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09" w:rsidRDefault="004B7609">
      <w:pPr>
        <w:pStyle w:val="18"/>
        <w:tabs>
          <w:tab w:val="right" w:leader="dot" w:pos="9771"/>
        </w:tabs>
        <w:rPr>
          <w:rFonts w:ascii="Verdana" w:hAnsi="Verdana"/>
        </w:rPr>
      </w:pPr>
      <w:bookmarkStart w:id="0" w:name="_Toc85640052"/>
    </w:p>
    <w:tbl>
      <w:tblPr>
        <w:tblW w:w="9958" w:type="dxa"/>
        <w:jc w:val="center"/>
        <w:tblInd w:w="1368" w:type="dxa"/>
        <w:tblLook w:val="01E0"/>
      </w:tblPr>
      <w:tblGrid>
        <w:gridCol w:w="6692"/>
        <w:gridCol w:w="3266"/>
      </w:tblGrid>
      <w:tr w:rsidR="004B7609" w:rsidRPr="00E31A8B" w:rsidTr="004B7609">
        <w:trPr>
          <w:trHeight w:val="4474"/>
          <w:jc w:val="center"/>
        </w:trPr>
        <w:tc>
          <w:tcPr>
            <w:tcW w:w="6692" w:type="dxa"/>
          </w:tcPr>
          <w:p w:rsidR="004B7609" w:rsidRPr="00E31A8B" w:rsidRDefault="004B7609" w:rsidP="004B7609">
            <w:pPr>
              <w:spacing w:line="320" w:lineRule="atLeast"/>
              <w:rPr>
                <w:rFonts w:ascii="Verdana" w:hAnsi="Verdana" w:cs="Tahoma"/>
                <w:b/>
                <w:bCs/>
                <w:sz w:val="18"/>
                <w:szCs w:val="18"/>
              </w:rPr>
            </w:pPr>
            <w:r w:rsidRPr="00E31A8B">
              <w:rPr>
                <w:rFonts w:ascii="Verdana" w:hAnsi="Verdana"/>
                <w:b/>
                <w:sz w:val="18"/>
                <w:szCs w:val="18"/>
              </w:rPr>
              <w:t xml:space="preserve">               </w:t>
            </w:r>
            <w:r>
              <w:rPr>
                <w:rFonts w:ascii="Verdana" w:hAnsi="Verdana"/>
                <w:b/>
                <w:noProof/>
                <w:sz w:val="18"/>
                <w:szCs w:val="18"/>
                <w:lang w:eastAsia="el-GR"/>
              </w:rPr>
              <w:drawing>
                <wp:inline distT="0" distB="0" distL="0" distR="0">
                  <wp:extent cx="593725" cy="586740"/>
                  <wp:effectExtent l="19050" t="0" r="0" b="0"/>
                  <wp:docPr id="2"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8"/>
                          <a:srcRect/>
                          <a:stretch>
                            <a:fillRect/>
                          </a:stretch>
                        </pic:blipFill>
                        <pic:spPr bwMode="auto">
                          <a:xfrm>
                            <a:off x="0" y="0"/>
                            <a:ext cx="593725" cy="586740"/>
                          </a:xfrm>
                          <a:prstGeom prst="rect">
                            <a:avLst/>
                          </a:prstGeom>
                          <a:noFill/>
                          <a:ln w="9525">
                            <a:noFill/>
                            <a:miter lim="800000"/>
                            <a:headEnd/>
                            <a:tailEnd/>
                          </a:ln>
                        </pic:spPr>
                      </pic:pic>
                    </a:graphicData>
                  </a:graphic>
                </wp:inline>
              </w:drawing>
            </w:r>
          </w:p>
          <w:p w:rsidR="004B7609" w:rsidRPr="00E31A8B" w:rsidRDefault="004B7609" w:rsidP="004B7609">
            <w:pPr>
              <w:rPr>
                <w:rFonts w:ascii="Verdana" w:hAnsi="Verdana" w:cs="Arial"/>
                <w:sz w:val="18"/>
                <w:szCs w:val="18"/>
              </w:rPr>
            </w:pPr>
            <w:r w:rsidRPr="00E31A8B">
              <w:rPr>
                <w:rFonts w:ascii="Verdana" w:hAnsi="Verdana" w:cs="Arial"/>
                <w:b/>
                <w:sz w:val="18"/>
                <w:szCs w:val="18"/>
              </w:rPr>
              <w:t>ΕΛΛΗΝΙΚΗ ΔΗΜΟΚΡΑΤΙΑ</w:t>
            </w:r>
          </w:p>
          <w:p w:rsidR="004B7609" w:rsidRDefault="004B7609" w:rsidP="004B7609">
            <w:pPr>
              <w:rPr>
                <w:rFonts w:ascii="Verdana" w:hAnsi="Verdana" w:cs="Arial"/>
                <w:b/>
                <w:sz w:val="18"/>
                <w:szCs w:val="18"/>
              </w:rPr>
            </w:pPr>
            <w:r>
              <w:rPr>
                <w:rFonts w:ascii="Verdana" w:hAnsi="Verdana" w:cs="Arial"/>
                <w:b/>
                <w:sz w:val="18"/>
                <w:szCs w:val="18"/>
              </w:rPr>
              <w:t>ΝΟΜΟΣ ΛΕΥΚΑΔΑΣ</w:t>
            </w:r>
          </w:p>
          <w:p w:rsidR="004B7609" w:rsidRPr="00E31A8B" w:rsidRDefault="004B7609" w:rsidP="004B7609">
            <w:pPr>
              <w:rPr>
                <w:rFonts w:ascii="Verdana" w:hAnsi="Verdana" w:cs="Arial"/>
                <w:sz w:val="18"/>
                <w:szCs w:val="18"/>
              </w:rPr>
            </w:pPr>
            <w:r w:rsidRPr="00E31A8B">
              <w:rPr>
                <w:rFonts w:ascii="Verdana" w:hAnsi="Verdana" w:cs="Arial"/>
                <w:b/>
                <w:sz w:val="18"/>
                <w:szCs w:val="18"/>
              </w:rPr>
              <w:t>ΔΗΜΟΣ ΛΕΥΚΑΔΑΣ</w:t>
            </w:r>
          </w:p>
          <w:p w:rsidR="004B7609" w:rsidRPr="00E31A8B" w:rsidRDefault="004B7609" w:rsidP="004B7609">
            <w:pPr>
              <w:rPr>
                <w:rFonts w:ascii="Verdana" w:hAnsi="Verdana" w:cs="Arial"/>
                <w:sz w:val="18"/>
                <w:szCs w:val="18"/>
              </w:rPr>
            </w:pPr>
            <w:r w:rsidRPr="00E31A8B">
              <w:rPr>
                <w:rFonts w:ascii="Verdana" w:hAnsi="Verdana" w:cs="Arial"/>
                <w:b/>
                <w:sz w:val="18"/>
                <w:szCs w:val="18"/>
              </w:rPr>
              <w:t>Δ/ΝΣΗ ΟΙΚΟΝΟΜΙΚΩΝ ΥΠΗΡΕΣΙΩΝ</w:t>
            </w:r>
          </w:p>
          <w:p w:rsidR="004B7609" w:rsidRDefault="004B7609" w:rsidP="004B7609">
            <w:pPr>
              <w:rPr>
                <w:rFonts w:ascii="Verdana" w:hAnsi="Verdana" w:cs="Arial"/>
                <w:b/>
                <w:sz w:val="18"/>
                <w:szCs w:val="18"/>
              </w:rPr>
            </w:pPr>
            <w:r>
              <w:rPr>
                <w:rFonts w:ascii="Verdana" w:hAnsi="Verdana" w:cs="Arial"/>
                <w:b/>
                <w:sz w:val="18"/>
                <w:szCs w:val="18"/>
              </w:rPr>
              <w:t>ΤΜΗΜΑ ΠΡΟΥΠΟΛΟΓΙΣΜΟΥ</w:t>
            </w:r>
          </w:p>
          <w:p w:rsidR="004B7609" w:rsidRPr="00E31A8B" w:rsidRDefault="004B7609" w:rsidP="004B7609">
            <w:pPr>
              <w:rPr>
                <w:rFonts w:ascii="Verdana" w:hAnsi="Verdana" w:cs="Arial"/>
                <w:sz w:val="18"/>
                <w:szCs w:val="18"/>
              </w:rPr>
            </w:pPr>
            <w:r w:rsidRPr="00E31A8B">
              <w:rPr>
                <w:rFonts w:ascii="Verdana" w:hAnsi="Verdana" w:cs="Arial"/>
                <w:b/>
                <w:sz w:val="18"/>
                <w:szCs w:val="18"/>
              </w:rPr>
              <w:t>ΛΟΓΙΣΤΗΡΙΟΥ &amp; ΠΡΟΜΗΘΕΙΩΝ</w:t>
            </w:r>
          </w:p>
          <w:p w:rsidR="004B7609" w:rsidRPr="00E31A8B" w:rsidRDefault="004B7609" w:rsidP="004B7609">
            <w:pPr>
              <w:rPr>
                <w:rFonts w:ascii="Verdana" w:hAnsi="Verdana" w:cs="Arial"/>
                <w:sz w:val="18"/>
                <w:szCs w:val="18"/>
              </w:rPr>
            </w:pPr>
          </w:p>
          <w:p w:rsidR="004B7609" w:rsidRPr="00E31A8B" w:rsidRDefault="004B7609" w:rsidP="004B7609">
            <w:pPr>
              <w:rPr>
                <w:rFonts w:ascii="Verdana" w:hAnsi="Verdana" w:cs="Arial"/>
                <w:sz w:val="18"/>
                <w:szCs w:val="18"/>
              </w:rPr>
            </w:pPr>
            <w:r w:rsidRPr="00E31A8B">
              <w:rPr>
                <w:rFonts w:ascii="Verdana" w:hAnsi="Verdana" w:cs="Arial"/>
                <w:color w:val="000000"/>
                <w:sz w:val="18"/>
                <w:szCs w:val="18"/>
              </w:rPr>
              <w:t>Ταχ. Δ/νση:</w:t>
            </w:r>
            <w:r w:rsidRPr="00E31A8B">
              <w:rPr>
                <w:rFonts w:ascii="Verdana" w:hAnsi="Verdana" w:cs="Arial"/>
                <w:sz w:val="18"/>
                <w:szCs w:val="18"/>
              </w:rPr>
              <w:t xml:space="preserve"> Α. Τζεβελέκη &amp; Υπ. Κατωπόδη</w:t>
            </w:r>
          </w:p>
          <w:p w:rsidR="004B7609" w:rsidRPr="00E31A8B" w:rsidRDefault="004B7609" w:rsidP="004B7609">
            <w:pPr>
              <w:rPr>
                <w:rFonts w:ascii="Verdana" w:hAnsi="Verdana" w:cs="Arial"/>
                <w:b/>
                <w:sz w:val="18"/>
                <w:szCs w:val="18"/>
              </w:rPr>
            </w:pPr>
            <w:r w:rsidRPr="00E31A8B">
              <w:rPr>
                <w:rFonts w:ascii="Verdana" w:hAnsi="Verdana" w:cs="Arial"/>
                <w:color w:val="000000"/>
                <w:sz w:val="18"/>
                <w:szCs w:val="18"/>
              </w:rPr>
              <w:t>Ταχ. Κώδικας</w:t>
            </w:r>
            <w:r w:rsidRPr="00E31A8B">
              <w:rPr>
                <w:rFonts w:ascii="Verdana" w:hAnsi="Verdana" w:cs="Arial"/>
                <w:sz w:val="18"/>
                <w:szCs w:val="18"/>
              </w:rPr>
              <w:t>:  31100, Λευκάδα</w:t>
            </w:r>
          </w:p>
          <w:p w:rsidR="004B7609" w:rsidRPr="00A10051" w:rsidRDefault="004B7609" w:rsidP="004B7609">
            <w:pPr>
              <w:rPr>
                <w:rFonts w:ascii="Verdana" w:hAnsi="Verdana" w:cs="Arial"/>
                <w:b/>
                <w:color w:val="000000"/>
                <w:sz w:val="18"/>
                <w:szCs w:val="18"/>
              </w:rPr>
            </w:pPr>
            <w:r w:rsidRPr="00E31A8B">
              <w:rPr>
                <w:rFonts w:ascii="Verdana" w:hAnsi="Verdana" w:cs="Arial"/>
                <w:color w:val="000000"/>
                <w:sz w:val="18"/>
                <w:szCs w:val="18"/>
              </w:rPr>
              <w:t>Τηλ:    26453</w:t>
            </w:r>
            <w:r>
              <w:rPr>
                <w:rFonts w:ascii="Verdana" w:hAnsi="Verdana" w:cs="Arial"/>
                <w:color w:val="000000"/>
                <w:sz w:val="18"/>
                <w:szCs w:val="18"/>
              </w:rPr>
              <w:t xml:space="preserve"> 60610</w:t>
            </w:r>
          </w:p>
          <w:p w:rsidR="004B7609" w:rsidRPr="00A10051" w:rsidRDefault="004B7609" w:rsidP="004B7609">
            <w:pPr>
              <w:rPr>
                <w:rFonts w:ascii="Verdana" w:hAnsi="Verdana" w:cs="Arial"/>
                <w:b/>
                <w:sz w:val="18"/>
                <w:szCs w:val="18"/>
              </w:rPr>
            </w:pPr>
            <w:r w:rsidRPr="00E31A8B">
              <w:rPr>
                <w:rFonts w:ascii="Verdana" w:hAnsi="Verdana" w:cs="Arial"/>
                <w:color w:val="000000"/>
                <w:sz w:val="18"/>
                <w:szCs w:val="18"/>
              </w:rPr>
              <w:t>Fax:    26453</w:t>
            </w:r>
            <w:r>
              <w:rPr>
                <w:rFonts w:ascii="Verdana" w:hAnsi="Verdana" w:cs="Arial"/>
                <w:color w:val="000000"/>
                <w:sz w:val="18"/>
                <w:szCs w:val="18"/>
              </w:rPr>
              <w:t xml:space="preserve"> </w:t>
            </w:r>
            <w:r w:rsidRPr="00E31A8B">
              <w:rPr>
                <w:rFonts w:ascii="Verdana" w:hAnsi="Verdana" w:cs="Arial"/>
                <w:color w:val="000000"/>
                <w:sz w:val="18"/>
                <w:szCs w:val="18"/>
              </w:rPr>
              <w:t>60</w:t>
            </w:r>
            <w:r>
              <w:rPr>
                <w:rFonts w:ascii="Verdana" w:hAnsi="Verdana" w:cs="Arial"/>
                <w:color w:val="000000"/>
                <w:sz w:val="18"/>
                <w:szCs w:val="18"/>
              </w:rPr>
              <w:t>550</w:t>
            </w:r>
          </w:p>
          <w:p w:rsidR="004B7609" w:rsidRPr="00E31A8B" w:rsidRDefault="004B7609" w:rsidP="004B7609">
            <w:pPr>
              <w:rPr>
                <w:rFonts w:ascii="Verdana" w:hAnsi="Verdana" w:cs="Tahoma"/>
                <w:sz w:val="18"/>
                <w:szCs w:val="18"/>
              </w:rPr>
            </w:pPr>
          </w:p>
        </w:tc>
        <w:tc>
          <w:tcPr>
            <w:tcW w:w="3266" w:type="dxa"/>
          </w:tcPr>
          <w:p w:rsidR="004B7609" w:rsidRDefault="004B7609" w:rsidP="004B7609">
            <w:pPr>
              <w:rPr>
                <w:rFonts w:ascii="Verdana" w:hAnsi="Verdana" w:cs="Tahoma"/>
                <w:b/>
                <w:sz w:val="18"/>
                <w:szCs w:val="18"/>
              </w:rPr>
            </w:pPr>
            <w:bookmarkStart w:id="1" w:name="_Toc322429939"/>
            <w:bookmarkStart w:id="2" w:name="_Toc322431199"/>
            <w:bookmarkStart w:id="3" w:name="_Toc322431281"/>
            <w:bookmarkStart w:id="4" w:name="_Toc322431363"/>
            <w:bookmarkEnd w:id="1"/>
            <w:bookmarkEnd w:id="2"/>
            <w:bookmarkEnd w:id="3"/>
            <w:bookmarkEnd w:id="4"/>
            <w:r w:rsidRPr="00E31A8B">
              <w:rPr>
                <w:rFonts w:ascii="Verdana" w:hAnsi="Verdana" w:cs="Tahoma"/>
                <w:b/>
                <w:sz w:val="18"/>
                <w:szCs w:val="18"/>
              </w:rPr>
              <w:t>ΑΝΑΡΤΗΤΕΑ ΣΤΟ ΜΗΤΡΩΟ</w:t>
            </w:r>
          </w:p>
          <w:p w:rsidR="004B7609" w:rsidRPr="00B166D9" w:rsidRDefault="00C03475" w:rsidP="004B7609">
            <w:pPr>
              <w:rPr>
                <w:rFonts w:ascii="Verdana" w:hAnsi="Verdana" w:cs="Tahoma"/>
                <w:b/>
                <w:sz w:val="18"/>
                <w:szCs w:val="18"/>
              </w:rPr>
            </w:pPr>
            <w:r>
              <w:rPr>
                <w:rFonts w:ascii="Verdana" w:hAnsi="Verdana" w:cs="Tahoma"/>
                <w:sz w:val="18"/>
                <w:szCs w:val="18"/>
              </w:rPr>
              <w:t>Λευκάδα  30 Νοεμβρίου 2021</w:t>
            </w:r>
            <w:r w:rsidR="004B7609" w:rsidRPr="00B166D9">
              <w:rPr>
                <w:rFonts w:ascii="Verdana" w:hAnsi="Verdana" w:cs="Tahoma"/>
                <w:sz w:val="18"/>
                <w:szCs w:val="18"/>
              </w:rPr>
              <w:t xml:space="preserve">                </w:t>
            </w:r>
          </w:p>
          <w:p w:rsidR="004B7609" w:rsidRPr="00E31A8B" w:rsidRDefault="004B7609" w:rsidP="004B7609">
            <w:pPr>
              <w:rPr>
                <w:rFonts w:ascii="Verdana" w:hAnsi="Verdana" w:cs="Tahoma"/>
                <w:b/>
                <w:sz w:val="18"/>
                <w:szCs w:val="18"/>
              </w:rPr>
            </w:pPr>
            <w:r>
              <w:rPr>
                <w:rFonts w:ascii="Verdana" w:hAnsi="Verdana" w:cs="Tahoma"/>
                <w:sz w:val="18"/>
                <w:szCs w:val="18"/>
              </w:rPr>
              <w:t>Αριθμ.Πρωτ.</w:t>
            </w:r>
            <w:r w:rsidRPr="00E31A8B">
              <w:rPr>
                <w:rFonts w:ascii="Verdana" w:hAnsi="Verdana" w:cs="Tahoma"/>
                <w:sz w:val="18"/>
                <w:szCs w:val="18"/>
              </w:rPr>
              <w:t>:</w:t>
            </w:r>
            <w:r w:rsidR="00C03475">
              <w:rPr>
                <w:rFonts w:ascii="Verdana" w:hAnsi="Verdana" w:cs="Tahoma"/>
                <w:sz w:val="18"/>
                <w:szCs w:val="18"/>
              </w:rPr>
              <w:t>34074/30-11-2021</w:t>
            </w:r>
          </w:p>
          <w:p w:rsidR="004B7609" w:rsidRPr="00E31A8B" w:rsidRDefault="004B7609" w:rsidP="004B7609">
            <w:pPr>
              <w:rPr>
                <w:rFonts w:ascii="Verdana" w:hAnsi="Verdana" w:cs="Tahoma"/>
                <w:sz w:val="18"/>
                <w:szCs w:val="18"/>
              </w:rPr>
            </w:pPr>
            <w:r w:rsidRPr="00E31A8B">
              <w:rPr>
                <w:rFonts w:ascii="Verdana" w:hAnsi="Verdana" w:cs="Tahoma"/>
                <w:iCs/>
                <w:sz w:val="18"/>
                <w:szCs w:val="18"/>
              </w:rPr>
              <w:t xml:space="preserve">                                                                                                </w:t>
            </w:r>
          </w:p>
        </w:tc>
      </w:tr>
    </w:tbl>
    <w:p w:rsidR="004B7609" w:rsidRPr="00A10051" w:rsidRDefault="004B7609" w:rsidP="004B7609">
      <w:pPr>
        <w:spacing w:line="300" w:lineRule="atLeast"/>
        <w:jc w:val="center"/>
        <w:rPr>
          <w:rFonts w:ascii="Verdana" w:hAnsi="Verdana"/>
          <w:b/>
          <w:sz w:val="18"/>
          <w:szCs w:val="18"/>
        </w:rPr>
      </w:pPr>
      <w:r w:rsidRPr="00A10051">
        <w:rPr>
          <w:rFonts w:ascii="Verdana" w:hAnsi="Verdana"/>
          <w:b/>
          <w:sz w:val="18"/>
          <w:szCs w:val="18"/>
        </w:rPr>
        <w:t>ΤΟ ΕΡΓΟ ΣΥΓΧΡΗΜΑΤΟΔΟΤΕΙΤΑΙ</w:t>
      </w:r>
    </w:p>
    <w:p w:rsidR="004B7609" w:rsidRPr="00A10051" w:rsidRDefault="004B7609" w:rsidP="004B7609">
      <w:pPr>
        <w:spacing w:line="300" w:lineRule="atLeast"/>
        <w:jc w:val="center"/>
        <w:rPr>
          <w:rFonts w:ascii="Verdana" w:hAnsi="Verdana"/>
          <w:b/>
          <w:sz w:val="18"/>
          <w:szCs w:val="18"/>
        </w:rPr>
      </w:pPr>
      <w:r w:rsidRPr="00A10051">
        <w:rPr>
          <w:rFonts w:ascii="Verdana" w:hAnsi="Verdana"/>
          <w:b/>
          <w:sz w:val="18"/>
          <w:szCs w:val="18"/>
        </w:rPr>
        <w:t>ΑΠΟ ΤΟ ΕΥΡΩΠΑΪΚΟ ΤΑΜΕΙΟ ΠΕΡΙΦΕΡΕΙΑΚΗΣ ΑΝΑΠΤΥΞΗΣ</w:t>
      </w:r>
    </w:p>
    <w:p w:rsidR="004B7609" w:rsidRPr="00A10051" w:rsidRDefault="004B7609" w:rsidP="004B7609">
      <w:pPr>
        <w:pStyle w:val="aff4"/>
        <w:jc w:val="center"/>
        <w:rPr>
          <w:sz w:val="18"/>
          <w:szCs w:val="18"/>
          <w:lang w:val="el-GR"/>
        </w:rPr>
      </w:pPr>
      <w:r w:rsidRPr="00A10051">
        <w:rPr>
          <w:rFonts w:ascii="Verdana" w:hAnsi="Verdana"/>
          <w:b/>
          <w:sz w:val="18"/>
          <w:szCs w:val="18"/>
          <w:lang w:val="el-GR"/>
        </w:rPr>
        <w:t>ΚΑΙ ΑΠΟ ΕΘΝΙΚΟΥΣ ΠΟΡΟΥΣ</w:t>
      </w:r>
    </w:p>
    <w:p w:rsidR="004B7609" w:rsidRPr="00A16079" w:rsidRDefault="004B7609" w:rsidP="004B7609">
      <w:pPr>
        <w:pStyle w:val="Style1"/>
        <w:rPr>
          <w:rFonts w:ascii="Verdana" w:hAnsi="Verdana"/>
        </w:rPr>
      </w:pPr>
      <w:r w:rsidRPr="00E31A8B">
        <w:rPr>
          <w:sz w:val="22"/>
          <w:szCs w:val="22"/>
        </w:rPr>
        <w:br/>
      </w:r>
      <w:bookmarkStart w:id="5" w:name="_Toc85641555"/>
      <w:r w:rsidRPr="00A16079">
        <w:rPr>
          <w:rFonts w:ascii="Verdana" w:hAnsi="Verdana"/>
          <w:u w:val="single"/>
        </w:rPr>
        <w:br/>
      </w:r>
      <w:r w:rsidRPr="00A16079">
        <w:rPr>
          <w:rFonts w:ascii="Verdana" w:hAnsi="Verdana"/>
          <w:sz w:val="22"/>
          <w:szCs w:val="22"/>
        </w:rPr>
        <w:br/>
      </w:r>
      <w:r w:rsidR="00600957">
        <w:rPr>
          <w:rFonts w:ascii="Verdana" w:hAnsi="Verdana"/>
        </w:rPr>
        <w:t xml:space="preserve"> </w:t>
      </w:r>
      <w:bookmarkStart w:id="6" w:name="_Toc89441203"/>
      <w:r w:rsidR="00600957">
        <w:rPr>
          <w:rFonts w:ascii="Verdana" w:hAnsi="Verdana"/>
        </w:rPr>
        <w:t xml:space="preserve">Διακήρυξη </w:t>
      </w:r>
      <w:r w:rsidRPr="00A16079">
        <w:rPr>
          <w:rFonts w:ascii="Verdana" w:hAnsi="Verdana"/>
        </w:rPr>
        <w:t>Ηλεκτρονικού Ανοικτού Διεθνούς Διαγωνισμού</w:t>
      </w:r>
      <w:bookmarkEnd w:id="5"/>
      <w:bookmarkEnd w:id="6"/>
    </w:p>
    <w:p w:rsidR="004B7609" w:rsidRDefault="004B7609" w:rsidP="004B7609">
      <w:pPr>
        <w:pStyle w:val="Style1"/>
      </w:pPr>
      <w:bookmarkStart w:id="7" w:name="_Toc85641556"/>
      <w:bookmarkStart w:id="8" w:name="_Toc89441204"/>
      <w:r w:rsidRPr="00A16079">
        <w:rPr>
          <w:rFonts w:ascii="Verdana" w:hAnsi="Verdana"/>
        </w:rPr>
        <w:t>«ΠΡΟΜΗΘΕΙΑ ΕΞΟΠΛΙΣΜΟΥ ΜΕΤΑΦΟΡΑΣ</w:t>
      </w:r>
      <w:r w:rsidR="00C03475">
        <w:rPr>
          <w:rFonts w:ascii="Verdana" w:hAnsi="Verdana"/>
        </w:rPr>
        <w:t>/</w:t>
      </w:r>
      <w:r w:rsidRPr="00A16079">
        <w:rPr>
          <w:rFonts w:ascii="Verdana" w:hAnsi="Verdana"/>
        </w:rPr>
        <w:t>ΜΕΤΑΦΟΡΤΩΣΗΣ ΑΣΤΙΚΩΝ ΑΠΟΒΛΗΤΩΝ »</w:t>
      </w:r>
      <w:bookmarkEnd w:id="7"/>
      <w:bookmarkEnd w:id="8"/>
      <w:r>
        <w:rPr>
          <w:b w:val="0"/>
          <w:bCs w:val="0"/>
          <w:color w:val="000000"/>
          <w:sz w:val="22"/>
          <w:szCs w:val="24"/>
        </w:rPr>
        <w:br/>
      </w:r>
    </w:p>
    <w:p w:rsidR="004B7609" w:rsidRDefault="004B7609" w:rsidP="004B7609"/>
    <w:p w:rsidR="004B7609" w:rsidRDefault="004B7609">
      <w:pPr>
        <w:pStyle w:val="18"/>
        <w:tabs>
          <w:tab w:val="right" w:leader="dot" w:pos="9771"/>
        </w:tabs>
        <w:rPr>
          <w:rFonts w:ascii="Verdana" w:hAnsi="Verdana"/>
        </w:rPr>
      </w:pPr>
    </w:p>
    <w:p w:rsidR="004B7609" w:rsidRDefault="004B7609">
      <w:pPr>
        <w:pStyle w:val="18"/>
        <w:tabs>
          <w:tab w:val="right" w:leader="dot" w:pos="9771"/>
        </w:tabs>
        <w:rPr>
          <w:rFonts w:ascii="Verdana" w:hAnsi="Verdana"/>
        </w:rPr>
      </w:pPr>
    </w:p>
    <w:p w:rsidR="004B7609" w:rsidRDefault="004B7609">
      <w:pPr>
        <w:pStyle w:val="18"/>
        <w:tabs>
          <w:tab w:val="right" w:leader="dot" w:pos="9771"/>
        </w:tabs>
        <w:rPr>
          <w:rFonts w:ascii="Verdana" w:hAnsi="Verdana"/>
        </w:rPr>
      </w:pPr>
    </w:p>
    <w:p w:rsidR="004B7609" w:rsidRDefault="004B7609">
      <w:pPr>
        <w:pStyle w:val="18"/>
        <w:tabs>
          <w:tab w:val="right" w:leader="dot" w:pos="9771"/>
        </w:tabs>
        <w:rPr>
          <w:rFonts w:ascii="Verdana" w:hAnsi="Verdana"/>
        </w:rPr>
      </w:pPr>
    </w:p>
    <w:p w:rsidR="004B7609" w:rsidRDefault="004B7609">
      <w:pPr>
        <w:pStyle w:val="18"/>
        <w:tabs>
          <w:tab w:val="right" w:leader="dot" w:pos="9771"/>
        </w:tabs>
        <w:rPr>
          <w:rFonts w:ascii="Verdana" w:hAnsi="Verdana"/>
        </w:rPr>
      </w:pPr>
    </w:p>
    <w:p w:rsidR="004B7609" w:rsidRDefault="004B7609">
      <w:pPr>
        <w:pStyle w:val="18"/>
        <w:tabs>
          <w:tab w:val="right" w:leader="dot" w:pos="9771"/>
        </w:tabs>
        <w:rPr>
          <w:rFonts w:ascii="Verdana" w:hAnsi="Verdana"/>
        </w:rPr>
      </w:pPr>
    </w:p>
    <w:p w:rsidR="004B7609" w:rsidRDefault="004B7609">
      <w:pPr>
        <w:pStyle w:val="18"/>
        <w:tabs>
          <w:tab w:val="right" w:leader="dot" w:pos="9771"/>
        </w:tabs>
        <w:rPr>
          <w:rFonts w:ascii="Verdana" w:hAnsi="Verdana"/>
        </w:rPr>
      </w:pPr>
    </w:p>
    <w:p w:rsidR="004B7609" w:rsidRDefault="004B7609">
      <w:pPr>
        <w:pStyle w:val="18"/>
        <w:tabs>
          <w:tab w:val="right" w:leader="dot" w:pos="9771"/>
        </w:tabs>
        <w:rPr>
          <w:rFonts w:ascii="Verdana" w:hAnsi="Verdana"/>
        </w:rPr>
      </w:pPr>
    </w:p>
    <w:p w:rsidR="00ED0F6E" w:rsidRDefault="00CD3A75">
      <w:pPr>
        <w:pStyle w:val="18"/>
        <w:tabs>
          <w:tab w:val="right" w:leader="dot" w:pos="9771"/>
        </w:tabs>
        <w:rPr>
          <w:rFonts w:asciiTheme="minorHAnsi" w:eastAsiaTheme="minorEastAsia" w:hAnsiTheme="minorHAnsi" w:cstheme="minorBidi"/>
          <w:noProof/>
          <w:kern w:val="0"/>
          <w:sz w:val="22"/>
          <w:szCs w:val="22"/>
          <w:lang w:eastAsia="el-GR"/>
        </w:rPr>
      </w:pPr>
      <w:r>
        <w:rPr>
          <w:rFonts w:ascii="Verdana" w:hAnsi="Verdana"/>
        </w:rPr>
        <w:lastRenderedPageBreak/>
        <w:fldChar w:fldCharType="begin"/>
      </w:r>
      <w:r w:rsidR="000962C2">
        <w:rPr>
          <w:rFonts w:ascii="Verdana" w:hAnsi="Verdana"/>
        </w:rPr>
        <w:instrText xml:space="preserve"> TOC \o "1-6" \h \z \u </w:instrText>
      </w:r>
      <w:r>
        <w:rPr>
          <w:rFonts w:ascii="Verdana" w:hAnsi="Verdana"/>
        </w:rPr>
        <w:fldChar w:fldCharType="separate"/>
      </w:r>
      <w:hyperlink w:anchor="_Toc89441203" w:history="1">
        <w:r w:rsidR="00ED0F6E" w:rsidRPr="00A03031">
          <w:rPr>
            <w:rStyle w:val="-"/>
            <w:rFonts w:ascii="Verdana" w:hAnsi="Verdana"/>
            <w:noProof/>
          </w:rPr>
          <w:t>Διακήρυξη Ηλεκτρονικού Ανοικτού Διεθνούς Διαγωνισμού</w:t>
        </w:r>
        <w:r w:rsidR="00ED0F6E">
          <w:rPr>
            <w:noProof/>
            <w:webHidden/>
          </w:rPr>
          <w:tab/>
        </w:r>
        <w:r w:rsidR="00ED0F6E">
          <w:rPr>
            <w:noProof/>
            <w:webHidden/>
          </w:rPr>
          <w:fldChar w:fldCharType="begin"/>
        </w:r>
        <w:r w:rsidR="00ED0F6E">
          <w:rPr>
            <w:noProof/>
            <w:webHidden/>
          </w:rPr>
          <w:instrText xml:space="preserve"> PAGEREF _Toc89441203 \h </w:instrText>
        </w:r>
        <w:r w:rsidR="00ED0F6E">
          <w:rPr>
            <w:noProof/>
            <w:webHidden/>
          </w:rPr>
        </w:r>
        <w:r w:rsidR="00ED0F6E">
          <w:rPr>
            <w:noProof/>
            <w:webHidden/>
          </w:rPr>
          <w:fldChar w:fldCharType="separate"/>
        </w:r>
        <w:r w:rsidR="00E07427">
          <w:rPr>
            <w:noProof/>
            <w:webHidden/>
          </w:rPr>
          <w:t>1</w:t>
        </w:r>
        <w:r w:rsidR="00ED0F6E">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04" w:history="1">
        <w:r w:rsidRPr="00A03031">
          <w:rPr>
            <w:rStyle w:val="-"/>
            <w:rFonts w:ascii="Verdana" w:hAnsi="Verdana"/>
            <w:noProof/>
          </w:rPr>
          <w:t>«ΠΡΟΜΗΘΕΙΑ ΕΞΟΠΛΙΣΜΟΥ ΜΕΤΑΦΟΡΑΣ/ΜΕΤΑΦΟΡΤΩΣΗΣ ΑΣΤΙΚΩΝ ΑΠΟΒΛΗΤΩΝ »</w:t>
        </w:r>
        <w:r>
          <w:rPr>
            <w:noProof/>
            <w:webHidden/>
          </w:rPr>
          <w:tab/>
        </w:r>
        <w:r>
          <w:rPr>
            <w:noProof/>
            <w:webHidden/>
          </w:rPr>
          <w:fldChar w:fldCharType="begin"/>
        </w:r>
        <w:r>
          <w:rPr>
            <w:noProof/>
            <w:webHidden/>
          </w:rPr>
          <w:instrText xml:space="preserve"> PAGEREF _Toc89441204 \h </w:instrText>
        </w:r>
        <w:r>
          <w:rPr>
            <w:noProof/>
            <w:webHidden/>
          </w:rPr>
        </w:r>
        <w:r>
          <w:rPr>
            <w:noProof/>
            <w:webHidden/>
          </w:rPr>
          <w:fldChar w:fldCharType="separate"/>
        </w:r>
        <w:r w:rsidR="00E07427">
          <w:rPr>
            <w:noProof/>
            <w:webHidden/>
          </w:rPr>
          <w:t>1</w:t>
        </w:r>
        <w:r>
          <w:rPr>
            <w:noProof/>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05" w:history="1">
        <w:r w:rsidRPr="00A03031">
          <w:rPr>
            <w:rStyle w:val="-"/>
            <w:bCs/>
          </w:rPr>
          <w:t>ΑΝΑΘΕΤΟΥΣΑ  ΑΡΧΗ ΚΑΙ ΑΝΤΙΚΕΙΜΕΝΟ ΣΥΜΒΑΣΗΣ</w:t>
        </w:r>
        <w:r>
          <w:rPr>
            <w:webHidden/>
          </w:rPr>
          <w:tab/>
        </w:r>
        <w:r>
          <w:rPr>
            <w:webHidden/>
          </w:rPr>
          <w:fldChar w:fldCharType="begin"/>
        </w:r>
        <w:r>
          <w:rPr>
            <w:webHidden/>
          </w:rPr>
          <w:instrText xml:space="preserve"> PAGEREF _Toc89441205 \h </w:instrText>
        </w:r>
        <w:r>
          <w:rPr>
            <w:webHidden/>
          </w:rPr>
        </w:r>
        <w:r>
          <w:rPr>
            <w:webHidden/>
          </w:rPr>
          <w:fldChar w:fldCharType="separate"/>
        </w:r>
        <w:r w:rsidR="00E07427">
          <w:rPr>
            <w:webHidden/>
          </w:rPr>
          <w:t>5</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06" w:history="1">
        <w:r w:rsidRPr="00A03031">
          <w:rPr>
            <w:rStyle w:val="-"/>
          </w:rPr>
          <w:t>1.1</w:t>
        </w:r>
        <w:r>
          <w:rPr>
            <w:rFonts w:asciiTheme="minorHAnsi" w:eastAsiaTheme="minorEastAsia" w:hAnsiTheme="minorHAnsi" w:cstheme="minorBidi"/>
            <w:kern w:val="0"/>
            <w:sz w:val="22"/>
            <w:szCs w:val="22"/>
            <w:lang w:eastAsia="el-GR"/>
          </w:rPr>
          <w:tab/>
        </w:r>
        <w:r w:rsidRPr="00A03031">
          <w:rPr>
            <w:rStyle w:val="-"/>
          </w:rPr>
          <w:t>Στοιχεία Αναθέτουσας Αρχής</w:t>
        </w:r>
        <w:r>
          <w:rPr>
            <w:webHidden/>
          </w:rPr>
          <w:tab/>
        </w:r>
        <w:r>
          <w:rPr>
            <w:webHidden/>
          </w:rPr>
          <w:fldChar w:fldCharType="begin"/>
        </w:r>
        <w:r>
          <w:rPr>
            <w:webHidden/>
          </w:rPr>
          <w:instrText xml:space="preserve"> PAGEREF _Toc89441206 \h </w:instrText>
        </w:r>
        <w:r>
          <w:rPr>
            <w:webHidden/>
          </w:rPr>
        </w:r>
        <w:r>
          <w:rPr>
            <w:webHidden/>
          </w:rPr>
          <w:fldChar w:fldCharType="separate"/>
        </w:r>
        <w:r w:rsidR="00E07427">
          <w:rPr>
            <w:webHidden/>
          </w:rPr>
          <w:t>5</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07" w:history="1">
        <w:r w:rsidRPr="00A03031">
          <w:rPr>
            <w:rStyle w:val="-"/>
          </w:rPr>
          <w:t>1.2</w:t>
        </w:r>
        <w:r>
          <w:rPr>
            <w:rFonts w:asciiTheme="minorHAnsi" w:eastAsiaTheme="minorEastAsia" w:hAnsiTheme="minorHAnsi" w:cstheme="minorBidi"/>
            <w:kern w:val="0"/>
            <w:sz w:val="22"/>
            <w:szCs w:val="22"/>
            <w:lang w:eastAsia="el-GR"/>
          </w:rPr>
          <w:tab/>
        </w:r>
        <w:r w:rsidRPr="00A03031">
          <w:rPr>
            <w:rStyle w:val="-"/>
          </w:rPr>
          <w:t>Στοιχεία Διαδικασίας-Χρηματοδότηση</w:t>
        </w:r>
        <w:r>
          <w:rPr>
            <w:webHidden/>
          </w:rPr>
          <w:tab/>
        </w:r>
        <w:r>
          <w:rPr>
            <w:webHidden/>
          </w:rPr>
          <w:fldChar w:fldCharType="begin"/>
        </w:r>
        <w:r>
          <w:rPr>
            <w:webHidden/>
          </w:rPr>
          <w:instrText xml:space="preserve"> PAGEREF _Toc89441207 \h </w:instrText>
        </w:r>
        <w:r>
          <w:rPr>
            <w:webHidden/>
          </w:rPr>
        </w:r>
        <w:r>
          <w:rPr>
            <w:webHidden/>
          </w:rPr>
          <w:fldChar w:fldCharType="separate"/>
        </w:r>
        <w:r w:rsidR="00E07427">
          <w:rPr>
            <w:webHidden/>
          </w:rPr>
          <w:t>5</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08" w:history="1">
        <w:r w:rsidRPr="00A03031">
          <w:rPr>
            <w:rStyle w:val="-"/>
          </w:rPr>
          <w:t>1.3</w:t>
        </w:r>
        <w:r>
          <w:rPr>
            <w:rFonts w:asciiTheme="minorHAnsi" w:eastAsiaTheme="minorEastAsia" w:hAnsiTheme="minorHAnsi" w:cstheme="minorBidi"/>
            <w:kern w:val="0"/>
            <w:sz w:val="22"/>
            <w:szCs w:val="22"/>
            <w:lang w:eastAsia="el-GR"/>
          </w:rPr>
          <w:tab/>
        </w:r>
        <w:r w:rsidRPr="00A03031">
          <w:rPr>
            <w:rStyle w:val="-"/>
          </w:rPr>
          <w:t>Συνοπτική Περιγραφή φυσικού και οικονομικού αντικειμένου της σύμβασης</w:t>
        </w:r>
        <w:r>
          <w:rPr>
            <w:webHidden/>
          </w:rPr>
          <w:tab/>
        </w:r>
        <w:r>
          <w:rPr>
            <w:webHidden/>
          </w:rPr>
          <w:fldChar w:fldCharType="begin"/>
        </w:r>
        <w:r>
          <w:rPr>
            <w:webHidden/>
          </w:rPr>
          <w:instrText xml:space="preserve"> PAGEREF _Toc89441208 \h </w:instrText>
        </w:r>
        <w:r>
          <w:rPr>
            <w:webHidden/>
          </w:rPr>
        </w:r>
        <w:r>
          <w:rPr>
            <w:webHidden/>
          </w:rPr>
          <w:fldChar w:fldCharType="separate"/>
        </w:r>
        <w:r w:rsidR="00E07427">
          <w:rPr>
            <w:webHidden/>
          </w:rPr>
          <w:t>6</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09" w:history="1">
        <w:r w:rsidRPr="00A03031">
          <w:rPr>
            <w:rStyle w:val="-"/>
          </w:rPr>
          <w:t>1.4</w:t>
        </w:r>
        <w:r>
          <w:rPr>
            <w:rFonts w:asciiTheme="minorHAnsi" w:eastAsiaTheme="minorEastAsia" w:hAnsiTheme="minorHAnsi" w:cstheme="minorBidi"/>
            <w:kern w:val="0"/>
            <w:sz w:val="22"/>
            <w:szCs w:val="22"/>
            <w:lang w:eastAsia="el-GR"/>
          </w:rPr>
          <w:tab/>
        </w:r>
        <w:r w:rsidRPr="00A03031">
          <w:rPr>
            <w:rStyle w:val="-"/>
          </w:rPr>
          <w:t>Θεσμικό πλαίσιο</w:t>
        </w:r>
        <w:r>
          <w:rPr>
            <w:webHidden/>
          </w:rPr>
          <w:tab/>
        </w:r>
        <w:r>
          <w:rPr>
            <w:webHidden/>
          </w:rPr>
          <w:fldChar w:fldCharType="begin"/>
        </w:r>
        <w:r>
          <w:rPr>
            <w:webHidden/>
          </w:rPr>
          <w:instrText xml:space="preserve"> PAGEREF _Toc89441209 \h </w:instrText>
        </w:r>
        <w:r>
          <w:rPr>
            <w:webHidden/>
          </w:rPr>
        </w:r>
        <w:r>
          <w:rPr>
            <w:webHidden/>
          </w:rPr>
          <w:fldChar w:fldCharType="separate"/>
        </w:r>
        <w:r w:rsidR="00E07427">
          <w:rPr>
            <w:webHidden/>
          </w:rPr>
          <w:t>7</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10" w:history="1">
        <w:r w:rsidRPr="00A03031">
          <w:rPr>
            <w:rStyle w:val="-"/>
          </w:rPr>
          <w:t>1.5</w:t>
        </w:r>
        <w:r>
          <w:rPr>
            <w:rFonts w:asciiTheme="minorHAnsi" w:eastAsiaTheme="minorEastAsia" w:hAnsiTheme="minorHAnsi" w:cstheme="minorBidi"/>
            <w:kern w:val="0"/>
            <w:sz w:val="22"/>
            <w:szCs w:val="22"/>
            <w:lang w:eastAsia="el-GR"/>
          </w:rPr>
          <w:tab/>
        </w:r>
        <w:r w:rsidRPr="00A03031">
          <w:rPr>
            <w:rStyle w:val="-"/>
          </w:rPr>
          <w:t>Προθεσμία παραλαβής προσφορών και διενέργεια διαγωνισμού</w:t>
        </w:r>
        <w:r>
          <w:rPr>
            <w:webHidden/>
          </w:rPr>
          <w:tab/>
        </w:r>
        <w:r>
          <w:rPr>
            <w:webHidden/>
          </w:rPr>
          <w:fldChar w:fldCharType="begin"/>
        </w:r>
        <w:r>
          <w:rPr>
            <w:webHidden/>
          </w:rPr>
          <w:instrText xml:space="preserve"> PAGEREF _Toc89441210 \h </w:instrText>
        </w:r>
        <w:r>
          <w:rPr>
            <w:webHidden/>
          </w:rPr>
        </w:r>
        <w:r>
          <w:rPr>
            <w:webHidden/>
          </w:rPr>
          <w:fldChar w:fldCharType="separate"/>
        </w:r>
        <w:r w:rsidR="00E07427">
          <w:rPr>
            <w:webHidden/>
          </w:rPr>
          <w:t>10</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11" w:history="1">
        <w:r w:rsidRPr="00A03031">
          <w:rPr>
            <w:rStyle w:val="-"/>
          </w:rPr>
          <w:t>1.6</w:t>
        </w:r>
        <w:r>
          <w:rPr>
            <w:rFonts w:asciiTheme="minorHAnsi" w:eastAsiaTheme="minorEastAsia" w:hAnsiTheme="minorHAnsi" w:cstheme="minorBidi"/>
            <w:kern w:val="0"/>
            <w:sz w:val="22"/>
            <w:szCs w:val="22"/>
            <w:lang w:eastAsia="el-GR"/>
          </w:rPr>
          <w:tab/>
        </w:r>
        <w:r w:rsidRPr="00A03031">
          <w:rPr>
            <w:rStyle w:val="-"/>
          </w:rPr>
          <w:t>Δημοσιότητα</w:t>
        </w:r>
        <w:r>
          <w:rPr>
            <w:webHidden/>
          </w:rPr>
          <w:tab/>
        </w:r>
        <w:r>
          <w:rPr>
            <w:webHidden/>
          </w:rPr>
          <w:fldChar w:fldCharType="begin"/>
        </w:r>
        <w:r>
          <w:rPr>
            <w:webHidden/>
          </w:rPr>
          <w:instrText xml:space="preserve"> PAGEREF _Toc89441211 \h </w:instrText>
        </w:r>
        <w:r>
          <w:rPr>
            <w:webHidden/>
          </w:rPr>
        </w:r>
        <w:r>
          <w:rPr>
            <w:webHidden/>
          </w:rPr>
          <w:fldChar w:fldCharType="separate"/>
        </w:r>
        <w:r w:rsidR="00E07427">
          <w:rPr>
            <w:webHidden/>
          </w:rPr>
          <w:t>10</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12" w:history="1">
        <w:r w:rsidRPr="00A03031">
          <w:rPr>
            <w:rStyle w:val="-"/>
          </w:rPr>
          <w:t>1.7</w:t>
        </w:r>
        <w:r>
          <w:rPr>
            <w:rFonts w:asciiTheme="minorHAnsi" w:eastAsiaTheme="minorEastAsia" w:hAnsiTheme="minorHAnsi" w:cstheme="minorBidi"/>
            <w:kern w:val="0"/>
            <w:sz w:val="22"/>
            <w:szCs w:val="22"/>
            <w:lang w:eastAsia="el-GR"/>
          </w:rPr>
          <w:tab/>
        </w:r>
        <w:r w:rsidRPr="00A03031">
          <w:rPr>
            <w:rStyle w:val="-"/>
          </w:rPr>
          <w:t>Αρχές εφαρμοζόμενες στη διαδικασία σύναψης</w:t>
        </w:r>
        <w:r>
          <w:rPr>
            <w:webHidden/>
          </w:rPr>
          <w:tab/>
        </w:r>
        <w:r>
          <w:rPr>
            <w:webHidden/>
          </w:rPr>
          <w:fldChar w:fldCharType="begin"/>
        </w:r>
        <w:r>
          <w:rPr>
            <w:webHidden/>
          </w:rPr>
          <w:instrText xml:space="preserve"> PAGEREF _Toc89441212 \h </w:instrText>
        </w:r>
        <w:r>
          <w:rPr>
            <w:webHidden/>
          </w:rPr>
        </w:r>
        <w:r>
          <w:rPr>
            <w:webHidden/>
          </w:rPr>
          <w:fldChar w:fldCharType="separate"/>
        </w:r>
        <w:r w:rsidR="00E07427">
          <w:rPr>
            <w:webHidden/>
          </w:rPr>
          <w:t>11</w:t>
        </w:r>
        <w:r>
          <w:rPr>
            <w:webHidden/>
          </w:rPr>
          <w:fldChar w:fldCharType="end"/>
        </w:r>
      </w:hyperlink>
    </w:p>
    <w:p w:rsidR="00ED0F6E" w:rsidRDefault="00ED0F6E">
      <w:pPr>
        <w:pStyle w:val="24"/>
        <w:tabs>
          <w:tab w:val="left" w:pos="720"/>
        </w:tabs>
        <w:rPr>
          <w:rFonts w:asciiTheme="minorHAnsi" w:eastAsiaTheme="minorEastAsia" w:hAnsiTheme="minorHAnsi" w:cstheme="minorBidi"/>
          <w:kern w:val="0"/>
          <w:sz w:val="22"/>
          <w:szCs w:val="22"/>
          <w:lang w:eastAsia="el-GR"/>
        </w:rPr>
      </w:pPr>
      <w:hyperlink w:anchor="_Toc89441213" w:history="1">
        <w:r w:rsidRPr="00A03031">
          <w:rPr>
            <w:rStyle w:val="-"/>
          </w:rPr>
          <w:t>2.</w:t>
        </w:r>
        <w:r>
          <w:rPr>
            <w:rFonts w:asciiTheme="minorHAnsi" w:eastAsiaTheme="minorEastAsia" w:hAnsiTheme="minorHAnsi" w:cstheme="minorBidi"/>
            <w:kern w:val="0"/>
            <w:sz w:val="22"/>
            <w:szCs w:val="22"/>
            <w:lang w:eastAsia="el-GR"/>
          </w:rPr>
          <w:tab/>
        </w:r>
        <w:r w:rsidRPr="00A03031">
          <w:rPr>
            <w:rStyle w:val="-"/>
          </w:rPr>
          <w:t>ΓΕΝΙΚΟΙ ΚΑΙ ΕΙΔΙΚΟΙ ΟΡΟΙ ΣΥΜΜΕΤΟΧΗΣ</w:t>
        </w:r>
        <w:r>
          <w:rPr>
            <w:webHidden/>
          </w:rPr>
          <w:tab/>
        </w:r>
        <w:r>
          <w:rPr>
            <w:webHidden/>
          </w:rPr>
          <w:fldChar w:fldCharType="begin"/>
        </w:r>
        <w:r>
          <w:rPr>
            <w:webHidden/>
          </w:rPr>
          <w:instrText xml:space="preserve"> PAGEREF _Toc89441213 \h </w:instrText>
        </w:r>
        <w:r>
          <w:rPr>
            <w:webHidden/>
          </w:rPr>
        </w:r>
        <w:r>
          <w:rPr>
            <w:webHidden/>
          </w:rPr>
          <w:fldChar w:fldCharType="separate"/>
        </w:r>
        <w:r w:rsidR="00E07427">
          <w:rPr>
            <w:webHidden/>
          </w:rPr>
          <w:t>11</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14" w:history="1">
        <w:r w:rsidRPr="00A03031">
          <w:rPr>
            <w:rStyle w:val="-"/>
          </w:rPr>
          <w:t>2.1</w:t>
        </w:r>
        <w:r>
          <w:rPr>
            <w:rFonts w:asciiTheme="minorHAnsi" w:eastAsiaTheme="minorEastAsia" w:hAnsiTheme="minorHAnsi" w:cstheme="minorBidi"/>
            <w:kern w:val="0"/>
            <w:sz w:val="22"/>
            <w:szCs w:val="22"/>
            <w:lang w:eastAsia="el-GR"/>
          </w:rPr>
          <w:tab/>
        </w:r>
        <w:r w:rsidRPr="00A03031">
          <w:rPr>
            <w:rStyle w:val="-"/>
          </w:rPr>
          <w:t>Γενικές Πληροφορίες</w:t>
        </w:r>
        <w:r>
          <w:rPr>
            <w:webHidden/>
          </w:rPr>
          <w:tab/>
        </w:r>
        <w:r>
          <w:rPr>
            <w:webHidden/>
          </w:rPr>
          <w:fldChar w:fldCharType="begin"/>
        </w:r>
        <w:r>
          <w:rPr>
            <w:webHidden/>
          </w:rPr>
          <w:instrText xml:space="preserve"> PAGEREF _Toc89441214 \h </w:instrText>
        </w:r>
        <w:r>
          <w:rPr>
            <w:webHidden/>
          </w:rPr>
        </w:r>
        <w:r>
          <w:rPr>
            <w:webHidden/>
          </w:rPr>
          <w:fldChar w:fldCharType="separate"/>
        </w:r>
        <w:r w:rsidR="00E07427">
          <w:rPr>
            <w:webHidden/>
          </w:rPr>
          <w:t>11</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15" w:history="1">
        <w:r w:rsidRPr="00A03031">
          <w:rPr>
            <w:rStyle w:val="-"/>
          </w:rPr>
          <w:t>2.1.1</w:t>
        </w:r>
        <w:r>
          <w:rPr>
            <w:rFonts w:asciiTheme="minorHAnsi" w:eastAsiaTheme="minorEastAsia" w:hAnsiTheme="minorHAnsi" w:cstheme="minorBidi"/>
            <w:kern w:val="0"/>
            <w:sz w:val="22"/>
            <w:szCs w:val="22"/>
            <w:lang w:eastAsia="el-GR"/>
          </w:rPr>
          <w:tab/>
        </w:r>
        <w:r w:rsidRPr="00A03031">
          <w:rPr>
            <w:rStyle w:val="-"/>
          </w:rPr>
          <w:t>Έγγραφα της σύμβασης</w:t>
        </w:r>
        <w:r>
          <w:rPr>
            <w:webHidden/>
          </w:rPr>
          <w:tab/>
        </w:r>
        <w:r>
          <w:rPr>
            <w:webHidden/>
          </w:rPr>
          <w:fldChar w:fldCharType="begin"/>
        </w:r>
        <w:r>
          <w:rPr>
            <w:webHidden/>
          </w:rPr>
          <w:instrText xml:space="preserve"> PAGEREF _Toc89441215 \h </w:instrText>
        </w:r>
        <w:r>
          <w:rPr>
            <w:webHidden/>
          </w:rPr>
        </w:r>
        <w:r>
          <w:rPr>
            <w:webHidden/>
          </w:rPr>
          <w:fldChar w:fldCharType="separate"/>
        </w:r>
        <w:r w:rsidR="00E07427">
          <w:rPr>
            <w:webHidden/>
          </w:rPr>
          <w:t>11</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16" w:history="1">
        <w:r w:rsidRPr="00A03031">
          <w:rPr>
            <w:rStyle w:val="-"/>
          </w:rPr>
          <w:t>2.1.2</w:t>
        </w:r>
        <w:r>
          <w:rPr>
            <w:rFonts w:asciiTheme="minorHAnsi" w:eastAsiaTheme="minorEastAsia" w:hAnsiTheme="minorHAnsi" w:cstheme="minorBidi"/>
            <w:kern w:val="0"/>
            <w:sz w:val="22"/>
            <w:szCs w:val="22"/>
            <w:lang w:eastAsia="el-GR"/>
          </w:rPr>
          <w:tab/>
        </w:r>
        <w:r w:rsidRPr="00A03031">
          <w:rPr>
            <w:rStyle w:val="-"/>
          </w:rPr>
          <w:t>Επικοινωνία - Πρόσβαση στα έγγραφα της Σύμβασης</w:t>
        </w:r>
        <w:r>
          <w:rPr>
            <w:webHidden/>
          </w:rPr>
          <w:tab/>
        </w:r>
        <w:r>
          <w:rPr>
            <w:webHidden/>
          </w:rPr>
          <w:fldChar w:fldCharType="begin"/>
        </w:r>
        <w:r>
          <w:rPr>
            <w:webHidden/>
          </w:rPr>
          <w:instrText xml:space="preserve"> PAGEREF _Toc89441216 \h </w:instrText>
        </w:r>
        <w:r>
          <w:rPr>
            <w:webHidden/>
          </w:rPr>
        </w:r>
        <w:r>
          <w:rPr>
            <w:webHidden/>
          </w:rPr>
          <w:fldChar w:fldCharType="separate"/>
        </w:r>
        <w:r w:rsidR="00E07427">
          <w:rPr>
            <w:webHidden/>
          </w:rPr>
          <w:t>11</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17" w:history="1">
        <w:r w:rsidRPr="00A03031">
          <w:rPr>
            <w:rStyle w:val="-"/>
          </w:rPr>
          <w:t>2.1.3</w:t>
        </w:r>
        <w:r>
          <w:rPr>
            <w:rFonts w:asciiTheme="minorHAnsi" w:eastAsiaTheme="minorEastAsia" w:hAnsiTheme="minorHAnsi" w:cstheme="minorBidi"/>
            <w:kern w:val="0"/>
            <w:sz w:val="22"/>
            <w:szCs w:val="22"/>
            <w:lang w:eastAsia="el-GR"/>
          </w:rPr>
          <w:tab/>
        </w:r>
        <w:r w:rsidRPr="00A03031">
          <w:rPr>
            <w:rStyle w:val="-"/>
          </w:rPr>
          <w:t>Παροχή Διευκρινίσεων</w:t>
        </w:r>
        <w:r>
          <w:rPr>
            <w:webHidden/>
          </w:rPr>
          <w:tab/>
        </w:r>
        <w:r>
          <w:rPr>
            <w:webHidden/>
          </w:rPr>
          <w:fldChar w:fldCharType="begin"/>
        </w:r>
        <w:r>
          <w:rPr>
            <w:webHidden/>
          </w:rPr>
          <w:instrText xml:space="preserve"> PAGEREF _Toc89441217 \h </w:instrText>
        </w:r>
        <w:r>
          <w:rPr>
            <w:webHidden/>
          </w:rPr>
        </w:r>
        <w:r>
          <w:rPr>
            <w:webHidden/>
          </w:rPr>
          <w:fldChar w:fldCharType="separate"/>
        </w:r>
        <w:r w:rsidR="00E07427">
          <w:rPr>
            <w:webHidden/>
          </w:rPr>
          <w:t>12</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18" w:history="1">
        <w:r w:rsidRPr="00A03031">
          <w:rPr>
            <w:rStyle w:val="-"/>
          </w:rPr>
          <w:t>2.1.4</w:t>
        </w:r>
        <w:r>
          <w:rPr>
            <w:rFonts w:asciiTheme="minorHAnsi" w:eastAsiaTheme="minorEastAsia" w:hAnsiTheme="minorHAnsi" w:cstheme="minorBidi"/>
            <w:kern w:val="0"/>
            <w:sz w:val="22"/>
            <w:szCs w:val="22"/>
            <w:lang w:eastAsia="el-GR"/>
          </w:rPr>
          <w:tab/>
        </w:r>
        <w:r w:rsidRPr="00A03031">
          <w:rPr>
            <w:rStyle w:val="-"/>
          </w:rPr>
          <w:t>Γλώσσα</w:t>
        </w:r>
        <w:r>
          <w:rPr>
            <w:webHidden/>
          </w:rPr>
          <w:tab/>
        </w:r>
        <w:r>
          <w:rPr>
            <w:webHidden/>
          </w:rPr>
          <w:fldChar w:fldCharType="begin"/>
        </w:r>
        <w:r>
          <w:rPr>
            <w:webHidden/>
          </w:rPr>
          <w:instrText xml:space="preserve"> PAGEREF _Toc89441218 \h </w:instrText>
        </w:r>
        <w:r>
          <w:rPr>
            <w:webHidden/>
          </w:rPr>
        </w:r>
        <w:r>
          <w:rPr>
            <w:webHidden/>
          </w:rPr>
          <w:fldChar w:fldCharType="separate"/>
        </w:r>
        <w:r w:rsidR="00E07427">
          <w:rPr>
            <w:webHidden/>
          </w:rPr>
          <w:t>12</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19" w:history="1">
        <w:r w:rsidRPr="00A03031">
          <w:rPr>
            <w:rStyle w:val="-"/>
          </w:rPr>
          <w:t>2.1.5</w:t>
        </w:r>
        <w:r>
          <w:rPr>
            <w:rFonts w:asciiTheme="minorHAnsi" w:eastAsiaTheme="minorEastAsia" w:hAnsiTheme="minorHAnsi" w:cstheme="minorBidi"/>
            <w:kern w:val="0"/>
            <w:sz w:val="22"/>
            <w:szCs w:val="22"/>
            <w:lang w:eastAsia="el-GR"/>
          </w:rPr>
          <w:tab/>
        </w:r>
        <w:r w:rsidRPr="00A03031">
          <w:rPr>
            <w:rStyle w:val="-"/>
          </w:rPr>
          <w:t>Εγγυήσεις</w:t>
        </w:r>
        <w:r>
          <w:rPr>
            <w:webHidden/>
          </w:rPr>
          <w:tab/>
        </w:r>
        <w:r>
          <w:rPr>
            <w:webHidden/>
          </w:rPr>
          <w:fldChar w:fldCharType="begin"/>
        </w:r>
        <w:r>
          <w:rPr>
            <w:webHidden/>
          </w:rPr>
          <w:instrText xml:space="preserve"> PAGEREF _Toc89441219 \h </w:instrText>
        </w:r>
        <w:r>
          <w:rPr>
            <w:webHidden/>
          </w:rPr>
        </w:r>
        <w:r>
          <w:rPr>
            <w:webHidden/>
          </w:rPr>
          <w:fldChar w:fldCharType="separate"/>
        </w:r>
        <w:r w:rsidR="00E07427">
          <w:rPr>
            <w:webHidden/>
          </w:rPr>
          <w:t>12</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20" w:history="1">
        <w:r w:rsidRPr="00A03031">
          <w:rPr>
            <w:rStyle w:val="-"/>
          </w:rPr>
          <w:t>2.1.6</w:t>
        </w:r>
        <w:r>
          <w:rPr>
            <w:rFonts w:asciiTheme="minorHAnsi" w:eastAsiaTheme="minorEastAsia" w:hAnsiTheme="minorHAnsi" w:cstheme="minorBidi"/>
            <w:kern w:val="0"/>
            <w:sz w:val="22"/>
            <w:szCs w:val="22"/>
            <w:lang w:eastAsia="el-GR"/>
          </w:rPr>
          <w:tab/>
        </w:r>
        <w:r w:rsidRPr="00A03031">
          <w:rPr>
            <w:rStyle w:val="-"/>
          </w:rPr>
          <w:t>Προστασία Προσωπικών Δεδομένων</w:t>
        </w:r>
        <w:r>
          <w:rPr>
            <w:webHidden/>
          </w:rPr>
          <w:tab/>
        </w:r>
        <w:r>
          <w:rPr>
            <w:webHidden/>
          </w:rPr>
          <w:fldChar w:fldCharType="begin"/>
        </w:r>
        <w:r>
          <w:rPr>
            <w:webHidden/>
          </w:rPr>
          <w:instrText xml:space="preserve"> PAGEREF _Toc89441220 \h </w:instrText>
        </w:r>
        <w:r>
          <w:rPr>
            <w:webHidden/>
          </w:rPr>
        </w:r>
        <w:r>
          <w:rPr>
            <w:webHidden/>
          </w:rPr>
          <w:fldChar w:fldCharType="separate"/>
        </w:r>
        <w:r w:rsidR="00E07427">
          <w:rPr>
            <w:webHidden/>
          </w:rPr>
          <w:t>13</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21" w:history="1">
        <w:r w:rsidRPr="00A03031">
          <w:rPr>
            <w:rStyle w:val="-"/>
          </w:rPr>
          <w:t>2.2</w:t>
        </w:r>
        <w:r>
          <w:rPr>
            <w:rFonts w:asciiTheme="minorHAnsi" w:eastAsiaTheme="minorEastAsia" w:hAnsiTheme="minorHAnsi" w:cstheme="minorBidi"/>
            <w:kern w:val="0"/>
            <w:sz w:val="22"/>
            <w:szCs w:val="22"/>
            <w:lang w:eastAsia="el-GR"/>
          </w:rPr>
          <w:tab/>
        </w:r>
        <w:r w:rsidRPr="00A03031">
          <w:rPr>
            <w:rStyle w:val="-"/>
          </w:rPr>
          <w:t>Δικαίωμα Συμμετοχής - Κριτήρια Ποιοτικής Επιλογής</w:t>
        </w:r>
        <w:r>
          <w:rPr>
            <w:webHidden/>
          </w:rPr>
          <w:tab/>
        </w:r>
        <w:r>
          <w:rPr>
            <w:webHidden/>
          </w:rPr>
          <w:fldChar w:fldCharType="begin"/>
        </w:r>
        <w:r>
          <w:rPr>
            <w:webHidden/>
          </w:rPr>
          <w:instrText xml:space="preserve"> PAGEREF _Toc89441221 \h </w:instrText>
        </w:r>
        <w:r>
          <w:rPr>
            <w:webHidden/>
          </w:rPr>
        </w:r>
        <w:r>
          <w:rPr>
            <w:webHidden/>
          </w:rPr>
          <w:fldChar w:fldCharType="separate"/>
        </w:r>
        <w:r w:rsidR="00E07427">
          <w:rPr>
            <w:webHidden/>
          </w:rPr>
          <w:t>13</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22" w:history="1">
        <w:r w:rsidRPr="00A03031">
          <w:rPr>
            <w:rStyle w:val="-"/>
          </w:rPr>
          <w:t>2.2.1</w:t>
        </w:r>
        <w:r>
          <w:rPr>
            <w:rFonts w:asciiTheme="minorHAnsi" w:eastAsiaTheme="minorEastAsia" w:hAnsiTheme="minorHAnsi" w:cstheme="minorBidi"/>
            <w:kern w:val="0"/>
            <w:sz w:val="22"/>
            <w:szCs w:val="22"/>
            <w:lang w:eastAsia="el-GR"/>
          </w:rPr>
          <w:tab/>
        </w:r>
        <w:r w:rsidRPr="00A03031">
          <w:rPr>
            <w:rStyle w:val="-"/>
          </w:rPr>
          <w:t>Δικαίωμα συμμετοχής</w:t>
        </w:r>
        <w:r>
          <w:rPr>
            <w:webHidden/>
          </w:rPr>
          <w:tab/>
        </w:r>
        <w:r>
          <w:rPr>
            <w:webHidden/>
          </w:rPr>
          <w:fldChar w:fldCharType="begin"/>
        </w:r>
        <w:r>
          <w:rPr>
            <w:webHidden/>
          </w:rPr>
          <w:instrText xml:space="preserve"> PAGEREF _Toc89441222 \h </w:instrText>
        </w:r>
        <w:r>
          <w:rPr>
            <w:webHidden/>
          </w:rPr>
        </w:r>
        <w:r>
          <w:rPr>
            <w:webHidden/>
          </w:rPr>
          <w:fldChar w:fldCharType="separate"/>
        </w:r>
        <w:r w:rsidR="00E07427">
          <w:rPr>
            <w:webHidden/>
          </w:rPr>
          <w:t>13</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23" w:history="1">
        <w:r w:rsidRPr="00A03031">
          <w:rPr>
            <w:rStyle w:val="-"/>
          </w:rPr>
          <w:t>2.2.2</w:t>
        </w:r>
        <w:r>
          <w:rPr>
            <w:rFonts w:asciiTheme="minorHAnsi" w:eastAsiaTheme="minorEastAsia" w:hAnsiTheme="minorHAnsi" w:cstheme="minorBidi"/>
            <w:kern w:val="0"/>
            <w:sz w:val="22"/>
            <w:szCs w:val="22"/>
            <w:lang w:eastAsia="el-GR"/>
          </w:rPr>
          <w:tab/>
        </w:r>
        <w:r w:rsidRPr="00A03031">
          <w:rPr>
            <w:rStyle w:val="-"/>
          </w:rPr>
          <w:t>Εγγύηση συμμετοχής</w:t>
        </w:r>
        <w:r>
          <w:rPr>
            <w:webHidden/>
          </w:rPr>
          <w:tab/>
        </w:r>
        <w:r>
          <w:rPr>
            <w:webHidden/>
          </w:rPr>
          <w:fldChar w:fldCharType="begin"/>
        </w:r>
        <w:r>
          <w:rPr>
            <w:webHidden/>
          </w:rPr>
          <w:instrText xml:space="preserve"> PAGEREF _Toc89441223 \h </w:instrText>
        </w:r>
        <w:r>
          <w:rPr>
            <w:webHidden/>
          </w:rPr>
        </w:r>
        <w:r>
          <w:rPr>
            <w:webHidden/>
          </w:rPr>
          <w:fldChar w:fldCharType="separate"/>
        </w:r>
        <w:r w:rsidR="00E07427">
          <w:rPr>
            <w:webHidden/>
          </w:rPr>
          <w:t>13</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24" w:history="1">
        <w:r w:rsidRPr="00A03031">
          <w:rPr>
            <w:rStyle w:val="-"/>
          </w:rPr>
          <w:t>2.2.3</w:t>
        </w:r>
        <w:r>
          <w:rPr>
            <w:rFonts w:asciiTheme="minorHAnsi" w:eastAsiaTheme="minorEastAsia" w:hAnsiTheme="minorHAnsi" w:cstheme="minorBidi"/>
            <w:kern w:val="0"/>
            <w:sz w:val="22"/>
            <w:szCs w:val="22"/>
            <w:lang w:eastAsia="el-GR"/>
          </w:rPr>
          <w:tab/>
        </w:r>
        <w:r w:rsidRPr="00A03031">
          <w:rPr>
            <w:rStyle w:val="-"/>
          </w:rPr>
          <w:t>Λόγοι αποκλεισμού</w:t>
        </w:r>
        <w:r>
          <w:rPr>
            <w:webHidden/>
          </w:rPr>
          <w:tab/>
        </w:r>
        <w:r>
          <w:rPr>
            <w:webHidden/>
          </w:rPr>
          <w:fldChar w:fldCharType="begin"/>
        </w:r>
        <w:r>
          <w:rPr>
            <w:webHidden/>
          </w:rPr>
          <w:instrText xml:space="preserve"> PAGEREF _Toc89441224 \h </w:instrText>
        </w:r>
        <w:r>
          <w:rPr>
            <w:webHidden/>
          </w:rPr>
        </w:r>
        <w:r>
          <w:rPr>
            <w:webHidden/>
          </w:rPr>
          <w:fldChar w:fldCharType="separate"/>
        </w:r>
        <w:r w:rsidR="00E07427">
          <w:rPr>
            <w:webHidden/>
          </w:rPr>
          <w:t>14</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25" w:history="1">
        <w:r w:rsidRPr="00A03031">
          <w:rPr>
            <w:rStyle w:val="-"/>
          </w:rPr>
          <w:t>Κριτήρια Επιλογής</w:t>
        </w:r>
        <w:r>
          <w:rPr>
            <w:webHidden/>
          </w:rPr>
          <w:tab/>
        </w:r>
        <w:r>
          <w:rPr>
            <w:webHidden/>
          </w:rPr>
          <w:fldChar w:fldCharType="begin"/>
        </w:r>
        <w:r>
          <w:rPr>
            <w:webHidden/>
          </w:rPr>
          <w:instrText xml:space="preserve"> PAGEREF _Toc89441225 \h </w:instrText>
        </w:r>
        <w:r>
          <w:rPr>
            <w:webHidden/>
          </w:rPr>
        </w:r>
        <w:r>
          <w:rPr>
            <w:webHidden/>
          </w:rPr>
          <w:fldChar w:fldCharType="separate"/>
        </w:r>
        <w:r w:rsidR="00E07427">
          <w:rPr>
            <w:webHidden/>
          </w:rPr>
          <w:t>17</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26" w:history="1">
        <w:r w:rsidRPr="00A03031">
          <w:rPr>
            <w:rStyle w:val="-"/>
          </w:rPr>
          <w:t>2.2.4</w:t>
        </w:r>
        <w:r>
          <w:rPr>
            <w:rFonts w:asciiTheme="minorHAnsi" w:eastAsiaTheme="minorEastAsia" w:hAnsiTheme="minorHAnsi" w:cstheme="minorBidi"/>
            <w:kern w:val="0"/>
            <w:sz w:val="22"/>
            <w:szCs w:val="22"/>
            <w:lang w:eastAsia="el-GR"/>
          </w:rPr>
          <w:tab/>
        </w:r>
        <w:r w:rsidRPr="00A03031">
          <w:rPr>
            <w:rStyle w:val="-"/>
          </w:rPr>
          <w:t>Καταλληλότητα άσκησης επαγγελματικής δραστηριότητας</w:t>
        </w:r>
        <w:r>
          <w:rPr>
            <w:webHidden/>
          </w:rPr>
          <w:tab/>
        </w:r>
        <w:r>
          <w:rPr>
            <w:webHidden/>
          </w:rPr>
          <w:fldChar w:fldCharType="begin"/>
        </w:r>
        <w:r>
          <w:rPr>
            <w:webHidden/>
          </w:rPr>
          <w:instrText xml:space="preserve"> PAGEREF _Toc89441226 \h </w:instrText>
        </w:r>
        <w:r>
          <w:rPr>
            <w:webHidden/>
          </w:rPr>
        </w:r>
        <w:r>
          <w:rPr>
            <w:webHidden/>
          </w:rPr>
          <w:fldChar w:fldCharType="separate"/>
        </w:r>
        <w:r w:rsidR="00E07427">
          <w:rPr>
            <w:webHidden/>
          </w:rPr>
          <w:t>17</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27" w:history="1">
        <w:r w:rsidRPr="00A03031">
          <w:rPr>
            <w:rStyle w:val="-"/>
          </w:rPr>
          <w:t>2.2.5</w:t>
        </w:r>
        <w:r>
          <w:rPr>
            <w:rFonts w:asciiTheme="minorHAnsi" w:eastAsiaTheme="minorEastAsia" w:hAnsiTheme="minorHAnsi" w:cstheme="minorBidi"/>
            <w:kern w:val="0"/>
            <w:sz w:val="22"/>
            <w:szCs w:val="22"/>
            <w:lang w:eastAsia="el-GR"/>
          </w:rPr>
          <w:tab/>
        </w:r>
        <w:r w:rsidRPr="00A03031">
          <w:rPr>
            <w:rStyle w:val="-"/>
          </w:rPr>
          <w:t>Οικονομική και χρηματοοικονομική επάρκεια</w:t>
        </w:r>
        <w:r>
          <w:rPr>
            <w:webHidden/>
          </w:rPr>
          <w:tab/>
        </w:r>
        <w:r>
          <w:rPr>
            <w:webHidden/>
          </w:rPr>
          <w:fldChar w:fldCharType="begin"/>
        </w:r>
        <w:r>
          <w:rPr>
            <w:webHidden/>
          </w:rPr>
          <w:instrText xml:space="preserve"> PAGEREF _Toc89441227 \h </w:instrText>
        </w:r>
        <w:r>
          <w:rPr>
            <w:webHidden/>
          </w:rPr>
        </w:r>
        <w:r>
          <w:rPr>
            <w:webHidden/>
          </w:rPr>
          <w:fldChar w:fldCharType="separate"/>
        </w:r>
        <w:r w:rsidR="00E07427">
          <w:rPr>
            <w:webHidden/>
          </w:rPr>
          <w:t>17</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28" w:history="1">
        <w:r w:rsidRPr="00A03031">
          <w:rPr>
            <w:rStyle w:val="-"/>
          </w:rPr>
          <w:t>2.2.6. Τεχνική και επαγγελματική ικανότητα</w:t>
        </w:r>
        <w:r>
          <w:rPr>
            <w:webHidden/>
          </w:rPr>
          <w:tab/>
        </w:r>
        <w:r>
          <w:rPr>
            <w:webHidden/>
          </w:rPr>
          <w:fldChar w:fldCharType="begin"/>
        </w:r>
        <w:r>
          <w:rPr>
            <w:webHidden/>
          </w:rPr>
          <w:instrText xml:space="preserve"> PAGEREF _Toc89441228 \h </w:instrText>
        </w:r>
        <w:r>
          <w:rPr>
            <w:webHidden/>
          </w:rPr>
        </w:r>
        <w:r>
          <w:rPr>
            <w:webHidden/>
          </w:rPr>
          <w:fldChar w:fldCharType="separate"/>
        </w:r>
        <w:r w:rsidR="00E07427">
          <w:rPr>
            <w:webHidden/>
          </w:rPr>
          <w:t>17</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29" w:history="1">
        <w:r w:rsidRPr="00A03031">
          <w:rPr>
            <w:rStyle w:val="-"/>
          </w:rPr>
          <w:t>2.2.7</w:t>
        </w:r>
        <w:r>
          <w:rPr>
            <w:rFonts w:asciiTheme="minorHAnsi" w:eastAsiaTheme="minorEastAsia" w:hAnsiTheme="minorHAnsi" w:cstheme="minorBidi"/>
            <w:kern w:val="0"/>
            <w:sz w:val="22"/>
            <w:szCs w:val="22"/>
            <w:lang w:eastAsia="el-GR"/>
          </w:rPr>
          <w:tab/>
        </w:r>
        <w:r w:rsidRPr="00A03031">
          <w:rPr>
            <w:rStyle w:val="-"/>
          </w:rPr>
          <w:t>Πρότυπα διασφάλισης ποιότητας και πρότυπα περιβαλλοντικής διαχείρισης</w:t>
        </w:r>
        <w:r>
          <w:rPr>
            <w:webHidden/>
          </w:rPr>
          <w:tab/>
        </w:r>
        <w:r>
          <w:rPr>
            <w:webHidden/>
          </w:rPr>
          <w:fldChar w:fldCharType="begin"/>
        </w:r>
        <w:r>
          <w:rPr>
            <w:webHidden/>
          </w:rPr>
          <w:instrText xml:space="preserve"> PAGEREF _Toc89441229 \h </w:instrText>
        </w:r>
        <w:r>
          <w:rPr>
            <w:webHidden/>
          </w:rPr>
        </w:r>
        <w:r>
          <w:rPr>
            <w:webHidden/>
          </w:rPr>
          <w:fldChar w:fldCharType="separate"/>
        </w:r>
        <w:r w:rsidR="00E07427">
          <w:rPr>
            <w:webHidden/>
          </w:rPr>
          <w:t>17</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30" w:history="1">
        <w:r w:rsidRPr="00A03031">
          <w:rPr>
            <w:rStyle w:val="-"/>
          </w:rPr>
          <w:t>2.2.8</w:t>
        </w:r>
        <w:r>
          <w:rPr>
            <w:rFonts w:asciiTheme="minorHAnsi" w:eastAsiaTheme="minorEastAsia" w:hAnsiTheme="minorHAnsi" w:cstheme="minorBidi"/>
            <w:kern w:val="0"/>
            <w:sz w:val="22"/>
            <w:szCs w:val="22"/>
            <w:lang w:eastAsia="el-GR"/>
          </w:rPr>
          <w:tab/>
        </w:r>
        <w:r w:rsidRPr="00A03031">
          <w:rPr>
            <w:rStyle w:val="-"/>
          </w:rPr>
          <w:t>Στήριξη στην ικανότητα τρίτων</w:t>
        </w:r>
        <w:r>
          <w:rPr>
            <w:webHidden/>
          </w:rPr>
          <w:tab/>
        </w:r>
        <w:r>
          <w:rPr>
            <w:webHidden/>
          </w:rPr>
          <w:fldChar w:fldCharType="begin"/>
        </w:r>
        <w:r>
          <w:rPr>
            <w:webHidden/>
          </w:rPr>
          <w:instrText xml:space="preserve"> PAGEREF _Toc89441230 \h </w:instrText>
        </w:r>
        <w:r>
          <w:rPr>
            <w:webHidden/>
          </w:rPr>
        </w:r>
        <w:r>
          <w:rPr>
            <w:webHidden/>
          </w:rPr>
          <w:fldChar w:fldCharType="separate"/>
        </w:r>
        <w:r w:rsidR="00E07427">
          <w:rPr>
            <w:webHidden/>
          </w:rPr>
          <w:t>18</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31" w:history="1">
        <w:r w:rsidRPr="00A03031">
          <w:rPr>
            <w:rStyle w:val="-"/>
          </w:rPr>
          <w:t>2.2.9</w:t>
        </w:r>
        <w:r>
          <w:rPr>
            <w:rFonts w:asciiTheme="minorHAnsi" w:eastAsiaTheme="minorEastAsia" w:hAnsiTheme="minorHAnsi" w:cstheme="minorBidi"/>
            <w:kern w:val="0"/>
            <w:sz w:val="22"/>
            <w:szCs w:val="22"/>
            <w:lang w:eastAsia="el-GR"/>
          </w:rPr>
          <w:tab/>
        </w:r>
        <w:r w:rsidRPr="00A03031">
          <w:rPr>
            <w:rStyle w:val="-"/>
          </w:rPr>
          <w:t>Κανόνες απόδειξης ποιοτικής επιλογής</w:t>
        </w:r>
        <w:r>
          <w:rPr>
            <w:webHidden/>
          </w:rPr>
          <w:tab/>
        </w:r>
        <w:r>
          <w:rPr>
            <w:webHidden/>
          </w:rPr>
          <w:fldChar w:fldCharType="begin"/>
        </w:r>
        <w:r>
          <w:rPr>
            <w:webHidden/>
          </w:rPr>
          <w:instrText xml:space="preserve"> PAGEREF _Toc89441231 \h </w:instrText>
        </w:r>
        <w:r>
          <w:rPr>
            <w:webHidden/>
          </w:rPr>
        </w:r>
        <w:r>
          <w:rPr>
            <w:webHidden/>
          </w:rPr>
          <w:fldChar w:fldCharType="separate"/>
        </w:r>
        <w:r w:rsidR="00E07427">
          <w:rPr>
            <w:webHidden/>
          </w:rPr>
          <w:t>18</w:t>
        </w:r>
        <w:r>
          <w:rPr>
            <w:webHidden/>
          </w:rPr>
          <w:fldChar w:fldCharType="end"/>
        </w:r>
      </w:hyperlink>
    </w:p>
    <w:p w:rsidR="00ED0F6E" w:rsidRDefault="00ED0F6E">
      <w:pPr>
        <w:pStyle w:val="24"/>
        <w:tabs>
          <w:tab w:val="left" w:pos="1540"/>
        </w:tabs>
        <w:rPr>
          <w:rFonts w:asciiTheme="minorHAnsi" w:eastAsiaTheme="minorEastAsia" w:hAnsiTheme="minorHAnsi" w:cstheme="minorBidi"/>
          <w:kern w:val="0"/>
          <w:sz w:val="22"/>
          <w:szCs w:val="22"/>
          <w:lang w:eastAsia="el-GR"/>
        </w:rPr>
      </w:pPr>
      <w:hyperlink w:anchor="_Toc89441232" w:history="1">
        <w:r w:rsidRPr="00A03031">
          <w:rPr>
            <w:rStyle w:val="-"/>
          </w:rPr>
          <w:t>2.2.9.1</w:t>
        </w:r>
        <w:r>
          <w:rPr>
            <w:rFonts w:asciiTheme="minorHAnsi" w:eastAsiaTheme="minorEastAsia" w:hAnsiTheme="minorHAnsi" w:cstheme="minorBidi"/>
            <w:kern w:val="0"/>
            <w:sz w:val="22"/>
            <w:szCs w:val="22"/>
            <w:lang w:eastAsia="el-GR"/>
          </w:rPr>
          <w:tab/>
        </w:r>
        <w:r w:rsidRPr="00A03031">
          <w:rPr>
            <w:rStyle w:val="-"/>
          </w:rPr>
          <w:t>Προκαταρκτική απόδειξη κατά την υποβολή προσφορών</w:t>
        </w:r>
        <w:r>
          <w:rPr>
            <w:webHidden/>
          </w:rPr>
          <w:tab/>
        </w:r>
        <w:r>
          <w:rPr>
            <w:webHidden/>
          </w:rPr>
          <w:fldChar w:fldCharType="begin"/>
        </w:r>
        <w:r>
          <w:rPr>
            <w:webHidden/>
          </w:rPr>
          <w:instrText xml:space="preserve"> PAGEREF _Toc89441232 \h </w:instrText>
        </w:r>
        <w:r>
          <w:rPr>
            <w:webHidden/>
          </w:rPr>
        </w:r>
        <w:r>
          <w:rPr>
            <w:webHidden/>
          </w:rPr>
          <w:fldChar w:fldCharType="separate"/>
        </w:r>
        <w:r w:rsidR="00E07427">
          <w:rPr>
            <w:webHidden/>
          </w:rPr>
          <w:t>19</w:t>
        </w:r>
        <w:r>
          <w:rPr>
            <w:webHidden/>
          </w:rPr>
          <w:fldChar w:fldCharType="end"/>
        </w:r>
      </w:hyperlink>
    </w:p>
    <w:p w:rsidR="00ED0F6E" w:rsidRDefault="00ED0F6E">
      <w:pPr>
        <w:pStyle w:val="24"/>
        <w:tabs>
          <w:tab w:val="left" w:pos="1540"/>
        </w:tabs>
        <w:rPr>
          <w:rFonts w:asciiTheme="minorHAnsi" w:eastAsiaTheme="minorEastAsia" w:hAnsiTheme="minorHAnsi" w:cstheme="minorBidi"/>
          <w:kern w:val="0"/>
          <w:sz w:val="22"/>
          <w:szCs w:val="22"/>
          <w:lang w:eastAsia="el-GR"/>
        </w:rPr>
      </w:pPr>
      <w:hyperlink w:anchor="_Toc89441233" w:history="1">
        <w:r w:rsidRPr="00A03031">
          <w:rPr>
            <w:rStyle w:val="-"/>
          </w:rPr>
          <w:t>2.2.9.2</w:t>
        </w:r>
        <w:r>
          <w:rPr>
            <w:rFonts w:asciiTheme="minorHAnsi" w:eastAsiaTheme="minorEastAsia" w:hAnsiTheme="minorHAnsi" w:cstheme="minorBidi"/>
            <w:kern w:val="0"/>
            <w:sz w:val="22"/>
            <w:szCs w:val="22"/>
            <w:lang w:eastAsia="el-GR"/>
          </w:rPr>
          <w:tab/>
        </w:r>
        <w:r w:rsidRPr="00A03031">
          <w:rPr>
            <w:rStyle w:val="-"/>
          </w:rPr>
          <w:t>Αποδεικτικά μέσα</w:t>
        </w:r>
        <w:r>
          <w:rPr>
            <w:webHidden/>
          </w:rPr>
          <w:tab/>
        </w:r>
        <w:r>
          <w:rPr>
            <w:webHidden/>
          </w:rPr>
          <w:fldChar w:fldCharType="begin"/>
        </w:r>
        <w:r>
          <w:rPr>
            <w:webHidden/>
          </w:rPr>
          <w:instrText xml:space="preserve"> PAGEREF _Toc89441233 \h </w:instrText>
        </w:r>
        <w:r>
          <w:rPr>
            <w:webHidden/>
          </w:rPr>
        </w:r>
        <w:r>
          <w:rPr>
            <w:webHidden/>
          </w:rPr>
          <w:fldChar w:fldCharType="separate"/>
        </w:r>
        <w:r w:rsidR="00E07427">
          <w:rPr>
            <w:webHidden/>
          </w:rPr>
          <w:t>20</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34" w:history="1">
        <w:r w:rsidRPr="00A03031">
          <w:rPr>
            <w:rStyle w:val="-"/>
          </w:rPr>
          <w:t>2.3</w:t>
        </w:r>
        <w:r>
          <w:rPr>
            <w:rFonts w:asciiTheme="minorHAnsi" w:eastAsiaTheme="minorEastAsia" w:hAnsiTheme="minorHAnsi" w:cstheme="minorBidi"/>
            <w:kern w:val="0"/>
            <w:sz w:val="22"/>
            <w:szCs w:val="22"/>
            <w:lang w:eastAsia="el-GR"/>
          </w:rPr>
          <w:tab/>
        </w:r>
        <w:r w:rsidRPr="00A03031">
          <w:rPr>
            <w:rStyle w:val="-"/>
          </w:rPr>
          <w:t>Κριτήρια Ανάθεσης</w:t>
        </w:r>
        <w:r>
          <w:rPr>
            <w:webHidden/>
          </w:rPr>
          <w:tab/>
        </w:r>
        <w:r>
          <w:rPr>
            <w:webHidden/>
          </w:rPr>
          <w:fldChar w:fldCharType="begin"/>
        </w:r>
        <w:r>
          <w:rPr>
            <w:webHidden/>
          </w:rPr>
          <w:instrText xml:space="preserve"> PAGEREF _Toc89441234 \h </w:instrText>
        </w:r>
        <w:r>
          <w:rPr>
            <w:webHidden/>
          </w:rPr>
        </w:r>
        <w:r>
          <w:rPr>
            <w:webHidden/>
          </w:rPr>
          <w:fldChar w:fldCharType="separate"/>
        </w:r>
        <w:r w:rsidR="00E07427">
          <w:rPr>
            <w:webHidden/>
          </w:rPr>
          <w:t>23</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35" w:history="1">
        <w:r w:rsidRPr="00A03031">
          <w:rPr>
            <w:rStyle w:val="-"/>
          </w:rPr>
          <w:t>2.3.1</w:t>
        </w:r>
        <w:r>
          <w:rPr>
            <w:rFonts w:asciiTheme="minorHAnsi" w:eastAsiaTheme="minorEastAsia" w:hAnsiTheme="minorHAnsi" w:cstheme="minorBidi"/>
            <w:kern w:val="0"/>
            <w:sz w:val="22"/>
            <w:szCs w:val="22"/>
            <w:lang w:eastAsia="el-GR"/>
          </w:rPr>
          <w:tab/>
        </w:r>
        <w:r w:rsidRPr="00A03031">
          <w:rPr>
            <w:rStyle w:val="-"/>
          </w:rPr>
          <w:t>Κριτήριο ανάθεσης</w:t>
        </w:r>
        <w:r>
          <w:rPr>
            <w:webHidden/>
          </w:rPr>
          <w:tab/>
        </w:r>
        <w:r>
          <w:rPr>
            <w:webHidden/>
          </w:rPr>
          <w:fldChar w:fldCharType="begin"/>
        </w:r>
        <w:r>
          <w:rPr>
            <w:webHidden/>
          </w:rPr>
          <w:instrText xml:space="preserve"> PAGEREF _Toc89441235 \h </w:instrText>
        </w:r>
        <w:r>
          <w:rPr>
            <w:webHidden/>
          </w:rPr>
        </w:r>
        <w:r>
          <w:rPr>
            <w:webHidden/>
          </w:rPr>
          <w:fldChar w:fldCharType="separate"/>
        </w:r>
        <w:r w:rsidR="00E07427">
          <w:rPr>
            <w:webHidden/>
          </w:rPr>
          <w:t>23</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36" w:history="1">
        <w:r w:rsidRPr="00A03031">
          <w:rPr>
            <w:rStyle w:val="-"/>
          </w:rPr>
          <w:t>2.3.2</w:t>
        </w:r>
        <w:r>
          <w:rPr>
            <w:rFonts w:asciiTheme="minorHAnsi" w:eastAsiaTheme="minorEastAsia" w:hAnsiTheme="minorHAnsi" w:cstheme="minorBidi"/>
            <w:kern w:val="0"/>
            <w:sz w:val="22"/>
            <w:szCs w:val="22"/>
            <w:lang w:eastAsia="el-GR"/>
          </w:rPr>
          <w:tab/>
        </w:r>
        <w:r w:rsidRPr="00A03031">
          <w:rPr>
            <w:rStyle w:val="-"/>
          </w:rPr>
          <w:t>Βαθμολόγηση και κατάταξη προσφορών</w:t>
        </w:r>
        <w:r>
          <w:rPr>
            <w:webHidden/>
          </w:rPr>
          <w:tab/>
        </w:r>
        <w:r>
          <w:rPr>
            <w:webHidden/>
          </w:rPr>
          <w:fldChar w:fldCharType="begin"/>
        </w:r>
        <w:r>
          <w:rPr>
            <w:webHidden/>
          </w:rPr>
          <w:instrText xml:space="preserve"> PAGEREF _Toc89441236 \h </w:instrText>
        </w:r>
        <w:r>
          <w:rPr>
            <w:webHidden/>
          </w:rPr>
        </w:r>
        <w:r>
          <w:rPr>
            <w:webHidden/>
          </w:rPr>
          <w:fldChar w:fldCharType="separate"/>
        </w:r>
        <w:r w:rsidR="00E07427">
          <w:rPr>
            <w:webHidden/>
          </w:rPr>
          <w:t>24</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37" w:history="1">
        <w:r w:rsidRPr="00A03031">
          <w:rPr>
            <w:rStyle w:val="-"/>
          </w:rPr>
          <w:t>2.4</w:t>
        </w:r>
        <w:r>
          <w:rPr>
            <w:rFonts w:asciiTheme="minorHAnsi" w:eastAsiaTheme="minorEastAsia" w:hAnsiTheme="minorHAnsi" w:cstheme="minorBidi"/>
            <w:kern w:val="0"/>
            <w:sz w:val="22"/>
            <w:szCs w:val="22"/>
            <w:lang w:eastAsia="el-GR"/>
          </w:rPr>
          <w:tab/>
        </w:r>
        <w:r w:rsidRPr="00A03031">
          <w:rPr>
            <w:rStyle w:val="-"/>
          </w:rPr>
          <w:t>Κατάρτιση - Περιεχόμενο Προσφορών</w:t>
        </w:r>
        <w:r>
          <w:rPr>
            <w:webHidden/>
          </w:rPr>
          <w:tab/>
        </w:r>
        <w:r>
          <w:rPr>
            <w:webHidden/>
          </w:rPr>
          <w:fldChar w:fldCharType="begin"/>
        </w:r>
        <w:r>
          <w:rPr>
            <w:webHidden/>
          </w:rPr>
          <w:instrText xml:space="preserve"> PAGEREF _Toc89441237 \h </w:instrText>
        </w:r>
        <w:r>
          <w:rPr>
            <w:webHidden/>
          </w:rPr>
        </w:r>
        <w:r>
          <w:rPr>
            <w:webHidden/>
          </w:rPr>
          <w:fldChar w:fldCharType="separate"/>
        </w:r>
        <w:r w:rsidR="00E07427">
          <w:rPr>
            <w:webHidden/>
          </w:rPr>
          <w:t>24</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38" w:history="1">
        <w:r w:rsidRPr="00A03031">
          <w:rPr>
            <w:rStyle w:val="-"/>
          </w:rPr>
          <w:t>2.4.1</w:t>
        </w:r>
        <w:r>
          <w:rPr>
            <w:rFonts w:asciiTheme="minorHAnsi" w:eastAsiaTheme="minorEastAsia" w:hAnsiTheme="minorHAnsi" w:cstheme="minorBidi"/>
            <w:kern w:val="0"/>
            <w:sz w:val="22"/>
            <w:szCs w:val="22"/>
            <w:lang w:eastAsia="el-GR"/>
          </w:rPr>
          <w:tab/>
        </w:r>
        <w:r w:rsidRPr="00A03031">
          <w:rPr>
            <w:rStyle w:val="-"/>
          </w:rPr>
          <w:t>Γενικοί όροι υποβολής προσφορών</w:t>
        </w:r>
        <w:r>
          <w:rPr>
            <w:webHidden/>
          </w:rPr>
          <w:tab/>
        </w:r>
        <w:r>
          <w:rPr>
            <w:webHidden/>
          </w:rPr>
          <w:fldChar w:fldCharType="begin"/>
        </w:r>
        <w:r>
          <w:rPr>
            <w:webHidden/>
          </w:rPr>
          <w:instrText xml:space="preserve"> PAGEREF _Toc89441238 \h </w:instrText>
        </w:r>
        <w:r>
          <w:rPr>
            <w:webHidden/>
          </w:rPr>
        </w:r>
        <w:r>
          <w:rPr>
            <w:webHidden/>
          </w:rPr>
          <w:fldChar w:fldCharType="separate"/>
        </w:r>
        <w:r w:rsidR="00E07427">
          <w:rPr>
            <w:webHidden/>
          </w:rPr>
          <w:t>24</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39" w:history="1">
        <w:r w:rsidRPr="00A03031">
          <w:rPr>
            <w:rStyle w:val="-"/>
          </w:rPr>
          <w:t>2.4.2</w:t>
        </w:r>
        <w:r>
          <w:rPr>
            <w:rFonts w:asciiTheme="minorHAnsi" w:eastAsiaTheme="minorEastAsia" w:hAnsiTheme="minorHAnsi" w:cstheme="minorBidi"/>
            <w:kern w:val="0"/>
            <w:sz w:val="22"/>
            <w:szCs w:val="22"/>
            <w:lang w:eastAsia="el-GR"/>
          </w:rPr>
          <w:tab/>
        </w:r>
        <w:r w:rsidRPr="00A03031">
          <w:rPr>
            <w:rStyle w:val="-"/>
          </w:rPr>
          <w:t>Χρόνος και Τρόπος υποβολής προσφορών</w:t>
        </w:r>
        <w:r>
          <w:rPr>
            <w:webHidden/>
          </w:rPr>
          <w:tab/>
        </w:r>
        <w:r>
          <w:rPr>
            <w:webHidden/>
          </w:rPr>
          <w:fldChar w:fldCharType="begin"/>
        </w:r>
        <w:r>
          <w:rPr>
            <w:webHidden/>
          </w:rPr>
          <w:instrText xml:space="preserve"> PAGEREF _Toc89441239 \h </w:instrText>
        </w:r>
        <w:r>
          <w:rPr>
            <w:webHidden/>
          </w:rPr>
        </w:r>
        <w:r>
          <w:rPr>
            <w:webHidden/>
          </w:rPr>
          <w:fldChar w:fldCharType="separate"/>
        </w:r>
        <w:r w:rsidR="00E07427">
          <w:rPr>
            <w:webHidden/>
          </w:rPr>
          <w:t>24</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40" w:history="1">
        <w:r w:rsidRPr="00A03031">
          <w:rPr>
            <w:rStyle w:val="-"/>
          </w:rPr>
          <w:t>2.4.3</w:t>
        </w:r>
        <w:r>
          <w:rPr>
            <w:rFonts w:asciiTheme="minorHAnsi" w:eastAsiaTheme="minorEastAsia" w:hAnsiTheme="minorHAnsi" w:cstheme="minorBidi"/>
            <w:kern w:val="0"/>
            <w:sz w:val="22"/>
            <w:szCs w:val="22"/>
            <w:lang w:eastAsia="el-GR"/>
          </w:rPr>
          <w:tab/>
        </w:r>
        <w:r w:rsidRPr="00A03031">
          <w:rPr>
            <w:rStyle w:val="-"/>
          </w:rPr>
          <w:t>Περιεχόμενα Φακέλου «Δικαιολογητικά Συμμετοχής- Τεχνική Προσφορά»</w:t>
        </w:r>
        <w:r>
          <w:rPr>
            <w:webHidden/>
          </w:rPr>
          <w:tab/>
        </w:r>
        <w:r>
          <w:rPr>
            <w:webHidden/>
          </w:rPr>
          <w:fldChar w:fldCharType="begin"/>
        </w:r>
        <w:r>
          <w:rPr>
            <w:webHidden/>
          </w:rPr>
          <w:instrText xml:space="preserve"> PAGEREF _Toc89441240 \h </w:instrText>
        </w:r>
        <w:r>
          <w:rPr>
            <w:webHidden/>
          </w:rPr>
        </w:r>
        <w:r>
          <w:rPr>
            <w:webHidden/>
          </w:rPr>
          <w:fldChar w:fldCharType="separate"/>
        </w:r>
        <w:r w:rsidR="00E07427">
          <w:rPr>
            <w:webHidden/>
          </w:rPr>
          <w:t>27</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41" w:history="1">
        <w:r w:rsidRPr="00A03031">
          <w:rPr>
            <w:rStyle w:val="-"/>
          </w:rPr>
          <w:t>2.4.3.1 Δικαιολογητικά Συμμετοχής</w:t>
        </w:r>
        <w:r>
          <w:rPr>
            <w:webHidden/>
          </w:rPr>
          <w:tab/>
        </w:r>
        <w:r>
          <w:rPr>
            <w:webHidden/>
          </w:rPr>
          <w:fldChar w:fldCharType="begin"/>
        </w:r>
        <w:r>
          <w:rPr>
            <w:webHidden/>
          </w:rPr>
          <w:instrText xml:space="preserve"> PAGEREF _Toc89441241 \h </w:instrText>
        </w:r>
        <w:r>
          <w:rPr>
            <w:webHidden/>
          </w:rPr>
        </w:r>
        <w:r>
          <w:rPr>
            <w:webHidden/>
          </w:rPr>
          <w:fldChar w:fldCharType="separate"/>
        </w:r>
        <w:r w:rsidR="00E07427">
          <w:rPr>
            <w:webHidden/>
          </w:rPr>
          <w:t>27</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42" w:history="1">
        <w:r w:rsidRPr="00A03031">
          <w:rPr>
            <w:rStyle w:val="-"/>
          </w:rPr>
          <w:t>2.4.3.2 Τεχνική προσφορά</w:t>
        </w:r>
        <w:r>
          <w:rPr>
            <w:webHidden/>
          </w:rPr>
          <w:tab/>
        </w:r>
        <w:r>
          <w:rPr>
            <w:webHidden/>
          </w:rPr>
          <w:fldChar w:fldCharType="begin"/>
        </w:r>
        <w:r>
          <w:rPr>
            <w:webHidden/>
          </w:rPr>
          <w:instrText xml:space="preserve"> PAGEREF _Toc89441242 \h </w:instrText>
        </w:r>
        <w:r>
          <w:rPr>
            <w:webHidden/>
          </w:rPr>
        </w:r>
        <w:r>
          <w:rPr>
            <w:webHidden/>
          </w:rPr>
          <w:fldChar w:fldCharType="separate"/>
        </w:r>
        <w:r w:rsidR="00E07427">
          <w:rPr>
            <w:webHidden/>
          </w:rPr>
          <w:t>27</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43" w:history="1">
        <w:r w:rsidRPr="00A03031">
          <w:rPr>
            <w:rStyle w:val="-"/>
          </w:rPr>
          <w:t>2.4.4</w:t>
        </w:r>
        <w:r>
          <w:rPr>
            <w:rFonts w:asciiTheme="minorHAnsi" w:eastAsiaTheme="minorEastAsia" w:hAnsiTheme="minorHAnsi" w:cstheme="minorBidi"/>
            <w:kern w:val="0"/>
            <w:sz w:val="22"/>
            <w:szCs w:val="22"/>
            <w:lang w:eastAsia="el-GR"/>
          </w:rPr>
          <w:tab/>
        </w:r>
        <w:r w:rsidRPr="00A03031">
          <w:rPr>
            <w:rStyle w:val="-"/>
          </w:rPr>
          <w:t xml:space="preserve">Περιεχόμενα Φακέλου «Οικονομική Προσφορά» / Τρόπος σύνταξης και </w:t>
        </w:r>
        <w:r w:rsidRPr="00A03031">
          <w:rPr>
            <w:rStyle w:val="-"/>
          </w:rPr>
          <w:lastRenderedPageBreak/>
          <w:t>υποβολής οικονομικών προσφορών</w:t>
        </w:r>
        <w:r>
          <w:rPr>
            <w:webHidden/>
          </w:rPr>
          <w:tab/>
        </w:r>
        <w:r>
          <w:rPr>
            <w:webHidden/>
          </w:rPr>
          <w:fldChar w:fldCharType="begin"/>
        </w:r>
        <w:r>
          <w:rPr>
            <w:webHidden/>
          </w:rPr>
          <w:instrText xml:space="preserve"> PAGEREF _Toc89441243 \h </w:instrText>
        </w:r>
        <w:r>
          <w:rPr>
            <w:webHidden/>
          </w:rPr>
        </w:r>
        <w:r>
          <w:rPr>
            <w:webHidden/>
          </w:rPr>
          <w:fldChar w:fldCharType="separate"/>
        </w:r>
        <w:r w:rsidR="00E07427">
          <w:rPr>
            <w:webHidden/>
          </w:rPr>
          <w:t>28</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44" w:history="1">
        <w:r w:rsidRPr="00A03031">
          <w:rPr>
            <w:rStyle w:val="-"/>
          </w:rPr>
          <w:t>2.4.5</w:t>
        </w:r>
        <w:r>
          <w:rPr>
            <w:rFonts w:asciiTheme="minorHAnsi" w:eastAsiaTheme="minorEastAsia" w:hAnsiTheme="minorHAnsi" w:cstheme="minorBidi"/>
            <w:kern w:val="0"/>
            <w:sz w:val="22"/>
            <w:szCs w:val="22"/>
            <w:lang w:eastAsia="el-GR"/>
          </w:rPr>
          <w:tab/>
        </w:r>
        <w:r w:rsidRPr="00A03031">
          <w:rPr>
            <w:rStyle w:val="-"/>
          </w:rPr>
          <w:t>Χρόνος ισχύος των προσφορών</w:t>
        </w:r>
        <w:r>
          <w:rPr>
            <w:webHidden/>
          </w:rPr>
          <w:tab/>
        </w:r>
        <w:r>
          <w:rPr>
            <w:webHidden/>
          </w:rPr>
          <w:fldChar w:fldCharType="begin"/>
        </w:r>
        <w:r>
          <w:rPr>
            <w:webHidden/>
          </w:rPr>
          <w:instrText xml:space="preserve"> PAGEREF _Toc89441244 \h </w:instrText>
        </w:r>
        <w:r>
          <w:rPr>
            <w:webHidden/>
          </w:rPr>
        </w:r>
        <w:r>
          <w:rPr>
            <w:webHidden/>
          </w:rPr>
          <w:fldChar w:fldCharType="separate"/>
        </w:r>
        <w:r w:rsidR="00E07427">
          <w:rPr>
            <w:webHidden/>
          </w:rPr>
          <w:t>28</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45" w:history="1">
        <w:r w:rsidRPr="00A03031">
          <w:rPr>
            <w:rStyle w:val="-"/>
          </w:rPr>
          <w:t>2.4.6</w:t>
        </w:r>
        <w:r>
          <w:rPr>
            <w:rFonts w:asciiTheme="minorHAnsi" w:eastAsiaTheme="minorEastAsia" w:hAnsiTheme="minorHAnsi" w:cstheme="minorBidi"/>
            <w:kern w:val="0"/>
            <w:sz w:val="22"/>
            <w:szCs w:val="22"/>
            <w:lang w:eastAsia="el-GR"/>
          </w:rPr>
          <w:tab/>
        </w:r>
        <w:r w:rsidRPr="00A03031">
          <w:rPr>
            <w:rStyle w:val="-"/>
          </w:rPr>
          <w:t>Λόγοι απόρριψης προσφορών</w:t>
        </w:r>
        <w:r>
          <w:rPr>
            <w:webHidden/>
          </w:rPr>
          <w:tab/>
        </w:r>
        <w:r>
          <w:rPr>
            <w:webHidden/>
          </w:rPr>
          <w:fldChar w:fldCharType="begin"/>
        </w:r>
        <w:r>
          <w:rPr>
            <w:webHidden/>
          </w:rPr>
          <w:instrText xml:space="preserve"> PAGEREF _Toc89441245 \h </w:instrText>
        </w:r>
        <w:r>
          <w:rPr>
            <w:webHidden/>
          </w:rPr>
        </w:r>
        <w:r>
          <w:rPr>
            <w:webHidden/>
          </w:rPr>
          <w:fldChar w:fldCharType="separate"/>
        </w:r>
        <w:r w:rsidR="00E07427">
          <w:rPr>
            <w:webHidden/>
          </w:rPr>
          <w:t>28</w:t>
        </w:r>
        <w:r>
          <w:rPr>
            <w:webHidden/>
          </w:rPr>
          <w:fldChar w:fldCharType="end"/>
        </w:r>
      </w:hyperlink>
    </w:p>
    <w:p w:rsidR="00ED0F6E" w:rsidRDefault="00ED0F6E">
      <w:pPr>
        <w:pStyle w:val="24"/>
        <w:tabs>
          <w:tab w:val="left" w:pos="720"/>
        </w:tabs>
        <w:rPr>
          <w:rFonts w:asciiTheme="minorHAnsi" w:eastAsiaTheme="minorEastAsia" w:hAnsiTheme="minorHAnsi" w:cstheme="minorBidi"/>
          <w:kern w:val="0"/>
          <w:sz w:val="22"/>
          <w:szCs w:val="22"/>
          <w:lang w:eastAsia="el-GR"/>
        </w:rPr>
      </w:pPr>
      <w:hyperlink w:anchor="_Toc89441246" w:history="1">
        <w:r w:rsidRPr="00A03031">
          <w:rPr>
            <w:rStyle w:val="-"/>
          </w:rPr>
          <w:t>3.</w:t>
        </w:r>
        <w:r>
          <w:rPr>
            <w:rFonts w:asciiTheme="minorHAnsi" w:eastAsiaTheme="minorEastAsia" w:hAnsiTheme="minorHAnsi" w:cstheme="minorBidi"/>
            <w:kern w:val="0"/>
            <w:sz w:val="22"/>
            <w:szCs w:val="22"/>
            <w:lang w:eastAsia="el-GR"/>
          </w:rPr>
          <w:tab/>
        </w:r>
        <w:r w:rsidRPr="00A03031">
          <w:rPr>
            <w:rStyle w:val="-"/>
          </w:rPr>
          <w:t>ΔΙΕΝΕΡΓΕΙΑ ΔΙΑΔΙΚΑΣΙΑΣ - ΑΞΙΟΛΟΓΗΣΗ ΠΡΟΣΦΟΡΩΝ</w:t>
        </w:r>
        <w:r>
          <w:rPr>
            <w:webHidden/>
          </w:rPr>
          <w:tab/>
        </w:r>
        <w:r>
          <w:rPr>
            <w:webHidden/>
          </w:rPr>
          <w:fldChar w:fldCharType="begin"/>
        </w:r>
        <w:r>
          <w:rPr>
            <w:webHidden/>
          </w:rPr>
          <w:instrText xml:space="preserve"> PAGEREF _Toc89441246 \h </w:instrText>
        </w:r>
        <w:r>
          <w:rPr>
            <w:webHidden/>
          </w:rPr>
        </w:r>
        <w:r>
          <w:rPr>
            <w:webHidden/>
          </w:rPr>
          <w:fldChar w:fldCharType="separate"/>
        </w:r>
        <w:r w:rsidR="00E07427">
          <w:rPr>
            <w:webHidden/>
          </w:rPr>
          <w:t>29</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47" w:history="1">
        <w:r w:rsidRPr="00A03031">
          <w:rPr>
            <w:rStyle w:val="-"/>
          </w:rPr>
          <w:t xml:space="preserve">3.1 </w:t>
        </w:r>
        <w:r>
          <w:rPr>
            <w:rFonts w:asciiTheme="minorHAnsi" w:eastAsiaTheme="minorEastAsia" w:hAnsiTheme="minorHAnsi" w:cstheme="minorBidi"/>
            <w:kern w:val="0"/>
            <w:sz w:val="22"/>
            <w:szCs w:val="22"/>
            <w:lang w:eastAsia="el-GR"/>
          </w:rPr>
          <w:tab/>
        </w:r>
        <w:r w:rsidRPr="00A03031">
          <w:rPr>
            <w:rStyle w:val="-"/>
          </w:rPr>
          <w:t>Αποσφράγιση και αξιολόγηση προσφορών</w:t>
        </w:r>
        <w:r>
          <w:rPr>
            <w:webHidden/>
          </w:rPr>
          <w:tab/>
        </w:r>
        <w:r>
          <w:rPr>
            <w:webHidden/>
          </w:rPr>
          <w:fldChar w:fldCharType="begin"/>
        </w:r>
        <w:r>
          <w:rPr>
            <w:webHidden/>
          </w:rPr>
          <w:instrText xml:space="preserve"> PAGEREF _Toc89441247 \h </w:instrText>
        </w:r>
        <w:r>
          <w:rPr>
            <w:webHidden/>
          </w:rPr>
        </w:r>
        <w:r>
          <w:rPr>
            <w:webHidden/>
          </w:rPr>
          <w:fldChar w:fldCharType="separate"/>
        </w:r>
        <w:r w:rsidR="00E07427">
          <w:rPr>
            <w:webHidden/>
          </w:rPr>
          <w:t>29</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48" w:history="1">
        <w:r w:rsidRPr="00A03031">
          <w:rPr>
            <w:rStyle w:val="-"/>
          </w:rPr>
          <w:t>3.1.1</w:t>
        </w:r>
        <w:r>
          <w:rPr>
            <w:rFonts w:asciiTheme="minorHAnsi" w:eastAsiaTheme="minorEastAsia" w:hAnsiTheme="minorHAnsi" w:cstheme="minorBidi"/>
            <w:kern w:val="0"/>
            <w:sz w:val="22"/>
            <w:szCs w:val="22"/>
            <w:lang w:eastAsia="el-GR"/>
          </w:rPr>
          <w:tab/>
        </w:r>
        <w:r w:rsidRPr="00A03031">
          <w:rPr>
            <w:rStyle w:val="-"/>
          </w:rPr>
          <w:t>Ηλεκτρονική αποσφράγιση προσφορών</w:t>
        </w:r>
        <w:r>
          <w:rPr>
            <w:webHidden/>
          </w:rPr>
          <w:tab/>
        </w:r>
        <w:r>
          <w:rPr>
            <w:webHidden/>
          </w:rPr>
          <w:fldChar w:fldCharType="begin"/>
        </w:r>
        <w:r>
          <w:rPr>
            <w:webHidden/>
          </w:rPr>
          <w:instrText xml:space="preserve"> PAGEREF _Toc89441248 \h </w:instrText>
        </w:r>
        <w:r>
          <w:rPr>
            <w:webHidden/>
          </w:rPr>
        </w:r>
        <w:r>
          <w:rPr>
            <w:webHidden/>
          </w:rPr>
          <w:fldChar w:fldCharType="separate"/>
        </w:r>
        <w:r w:rsidR="00E07427">
          <w:rPr>
            <w:webHidden/>
          </w:rPr>
          <w:t>29</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49" w:history="1">
        <w:r w:rsidRPr="00A03031">
          <w:rPr>
            <w:rStyle w:val="-"/>
          </w:rPr>
          <w:t>3.1.2</w:t>
        </w:r>
        <w:r>
          <w:rPr>
            <w:rFonts w:asciiTheme="minorHAnsi" w:eastAsiaTheme="minorEastAsia" w:hAnsiTheme="minorHAnsi" w:cstheme="minorBidi"/>
            <w:kern w:val="0"/>
            <w:sz w:val="22"/>
            <w:szCs w:val="22"/>
            <w:lang w:eastAsia="el-GR"/>
          </w:rPr>
          <w:tab/>
        </w:r>
        <w:r w:rsidRPr="00A03031">
          <w:rPr>
            <w:rStyle w:val="-"/>
          </w:rPr>
          <w:t>Αξιολόγηση προσφορών</w:t>
        </w:r>
        <w:r>
          <w:rPr>
            <w:webHidden/>
          </w:rPr>
          <w:tab/>
        </w:r>
        <w:r>
          <w:rPr>
            <w:webHidden/>
          </w:rPr>
          <w:fldChar w:fldCharType="begin"/>
        </w:r>
        <w:r>
          <w:rPr>
            <w:webHidden/>
          </w:rPr>
          <w:instrText xml:space="preserve"> PAGEREF _Toc89441249 \h </w:instrText>
        </w:r>
        <w:r>
          <w:rPr>
            <w:webHidden/>
          </w:rPr>
        </w:r>
        <w:r>
          <w:rPr>
            <w:webHidden/>
          </w:rPr>
          <w:fldChar w:fldCharType="separate"/>
        </w:r>
        <w:r w:rsidR="00E07427">
          <w:rPr>
            <w:webHidden/>
          </w:rPr>
          <w:t>29</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50" w:history="1">
        <w:r w:rsidRPr="00A03031">
          <w:rPr>
            <w:rStyle w:val="-"/>
          </w:rPr>
          <w:t>3.2</w:t>
        </w:r>
        <w:r>
          <w:rPr>
            <w:rFonts w:asciiTheme="minorHAnsi" w:eastAsiaTheme="minorEastAsia" w:hAnsiTheme="minorHAnsi" w:cstheme="minorBidi"/>
            <w:kern w:val="0"/>
            <w:sz w:val="22"/>
            <w:szCs w:val="22"/>
            <w:lang w:eastAsia="el-GR"/>
          </w:rPr>
          <w:tab/>
        </w:r>
        <w:r w:rsidRPr="00A03031">
          <w:rPr>
            <w:rStyle w:val="-"/>
          </w:rPr>
          <w:t>Πρόσκληση υποβολής δικαιολογητικών προσωρινού αναδόχου - Δικαιολογητικά προσωρινού αναδόχου</w:t>
        </w:r>
        <w:r>
          <w:rPr>
            <w:webHidden/>
          </w:rPr>
          <w:tab/>
        </w:r>
        <w:r>
          <w:rPr>
            <w:webHidden/>
          </w:rPr>
          <w:fldChar w:fldCharType="begin"/>
        </w:r>
        <w:r>
          <w:rPr>
            <w:webHidden/>
          </w:rPr>
          <w:instrText xml:space="preserve"> PAGEREF _Toc89441250 \h </w:instrText>
        </w:r>
        <w:r>
          <w:rPr>
            <w:webHidden/>
          </w:rPr>
        </w:r>
        <w:r>
          <w:rPr>
            <w:webHidden/>
          </w:rPr>
          <w:fldChar w:fldCharType="separate"/>
        </w:r>
        <w:r w:rsidR="00E07427">
          <w:rPr>
            <w:webHidden/>
          </w:rPr>
          <w:t>31</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51" w:history="1">
        <w:r w:rsidRPr="00A03031">
          <w:rPr>
            <w:rStyle w:val="-"/>
          </w:rPr>
          <w:t>3.3</w:t>
        </w:r>
        <w:r>
          <w:rPr>
            <w:rFonts w:asciiTheme="minorHAnsi" w:eastAsiaTheme="minorEastAsia" w:hAnsiTheme="minorHAnsi" w:cstheme="minorBidi"/>
            <w:kern w:val="0"/>
            <w:sz w:val="22"/>
            <w:szCs w:val="22"/>
            <w:lang w:eastAsia="el-GR"/>
          </w:rPr>
          <w:tab/>
        </w:r>
        <w:r w:rsidRPr="00A03031">
          <w:rPr>
            <w:rStyle w:val="-"/>
          </w:rPr>
          <w:t>Κατακύρωση - σύναψη σύμβασης</w:t>
        </w:r>
        <w:r>
          <w:rPr>
            <w:webHidden/>
          </w:rPr>
          <w:tab/>
        </w:r>
        <w:r>
          <w:rPr>
            <w:webHidden/>
          </w:rPr>
          <w:fldChar w:fldCharType="begin"/>
        </w:r>
        <w:r>
          <w:rPr>
            <w:webHidden/>
          </w:rPr>
          <w:instrText xml:space="preserve"> PAGEREF _Toc89441251 \h </w:instrText>
        </w:r>
        <w:r>
          <w:rPr>
            <w:webHidden/>
          </w:rPr>
        </w:r>
        <w:r>
          <w:rPr>
            <w:webHidden/>
          </w:rPr>
          <w:fldChar w:fldCharType="separate"/>
        </w:r>
        <w:r w:rsidR="00E07427">
          <w:rPr>
            <w:webHidden/>
          </w:rPr>
          <w:t>32</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52" w:history="1">
        <w:r w:rsidRPr="00A03031">
          <w:rPr>
            <w:rStyle w:val="-"/>
          </w:rPr>
          <w:t>3.4</w:t>
        </w:r>
        <w:r>
          <w:rPr>
            <w:rFonts w:asciiTheme="minorHAnsi" w:eastAsiaTheme="minorEastAsia" w:hAnsiTheme="minorHAnsi" w:cstheme="minorBidi"/>
            <w:kern w:val="0"/>
            <w:sz w:val="22"/>
            <w:szCs w:val="22"/>
            <w:lang w:eastAsia="el-GR"/>
          </w:rPr>
          <w:tab/>
        </w:r>
        <w:r w:rsidRPr="00A03031">
          <w:rPr>
            <w:rStyle w:val="-"/>
          </w:rPr>
          <w:t>Προδικαστικές Προσφυγές - Προσωρινή και οριστική Δικαστική Προστασία</w:t>
        </w:r>
        <w:r>
          <w:rPr>
            <w:webHidden/>
          </w:rPr>
          <w:tab/>
        </w:r>
        <w:r>
          <w:rPr>
            <w:webHidden/>
          </w:rPr>
          <w:fldChar w:fldCharType="begin"/>
        </w:r>
        <w:r>
          <w:rPr>
            <w:webHidden/>
          </w:rPr>
          <w:instrText xml:space="preserve"> PAGEREF _Toc89441252 \h </w:instrText>
        </w:r>
        <w:r>
          <w:rPr>
            <w:webHidden/>
          </w:rPr>
        </w:r>
        <w:r>
          <w:rPr>
            <w:webHidden/>
          </w:rPr>
          <w:fldChar w:fldCharType="separate"/>
        </w:r>
        <w:r w:rsidR="00E07427">
          <w:rPr>
            <w:webHidden/>
          </w:rPr>
          <w:t>33</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53" w:history="1">
        <w:r w:rsidRPr="00A03031">
          <w:rPr>
            <w:rStyle w:val="-"/>
          </w:rPr>
          <w:t>3.5</w:t>
        </w:r>
        <w:r>
          <w:rPr>
            <w:rFonts w:asciiTheme="minorHAnsi" w:eastAsiaTheme="minorEastAsia" w:hAnsiTheme="minorHAnsi" w:cstheme="minorBidi"/>
            <w:kern w:val="0"/>
            <w:sz w:val="22"/>
            <w:szCs w:val="22"/>
            <w:lang w:eastAsia="el-GR"/>
          </w:rPr>
          <w:tab/>
        </w:r>
        <w:r w:rsidRPr="00A03031">
          <w:rPr>
            <w:rStyle w:val="-"/>
          </w:rPr>
          <w:t>Ματαίωση Διαδικασίας</w:t>
        </w:r>
        <w:r>
          <w:rPr>
            <w:webHidden/>
          </w:rPr>
          <w:tab/>
        </w:r>
        <w:r>
          <w:rPr>
            <w:webHidden/>
          </w:rPr>
          <w:fldChar w:fldCharType="begin"/>
        </w:r>
        <w:r>
          <w:rPr>
            <w:webHidden/>
          </w:rPr>
          <w:instrText xml:space="preserve"> PAGEREF _Toc89441253 \h </w:instrText>
        </w:r>
        <w:r>
          <w:rPr>
            <w:webHidden/>
          </w:rPr>
        </w:r>
        <w:r>
          <w:rPr>
            <w:webHidden/>
          </w:rPr>
          <w:fldChar w:fldCharType="separate"/>
        </w:r>
        <w:r w:rsidR="00E07427">
          <w:rPr>
            <w:webHidden/>
          </w:rPr>
          <w:t>35</w:t>
        </w:r>
        <w:r>
          <w:rPr>
            <w:webHidden/>
          </w:rPr>
          <w:fldChar w:fldCharType="end"/>
        </w:r>
      </w:hyperlink>
    </w:p>
    <w:p w:rsidR="00ED0F6E" w:rsidRDefault="00ED0F6E">
      <w:pPr>
        <w:pStyle w:val="24"/>
        <w:tabs>
          <w:tab w:val="left" w:pos="720"/>
        </w:tabs>
        <w:rPr>
          <w:rFonts w:asciiTheme="minorHAnsi" w:eastAsiaTheme="minorEastAsia" w:hAnsiTheme="minorHAnsi" w:cstheme="minorBidi"/>
          <w:kern w:val="0"/>
          <w:sz w:val="22"/>
          <w:szCs w:val="22"/>
          <w:lang w:eastAsia="el-GR"/>
        </w:rPr>
      </w:pPr>
      <w:hyperlink w:anchor="_Toc89441254" w:history="1">
        <w:r w:rsidRPr="00A03031">
          <w:rPr>
            <w:rStyle w:val="-"/>
          </w:rPr>
          <w:t>4.</w:t>
        </w:r>
        <w:r>
          <w:rPr>
            <w:rFonts w:asciiTheme="minorHAnsi" w:eastAsiaTheme="minorEastAsia" w:hAnsiTheme="minorHAnsi" w:cstheme="minorBidi"/>
            <w:kern w:val="0"/>
            <w:sz w:val="22"/>
            <w:szCs w:val="22"/>
            <w:lang w:eastAsia="el-GR"/>
          </w:rPr>
          <w:tab/>
        </w:r>
        <w:r w:rsidRPr="00A03031">
          <w:rPr>
            <w:rStyle w:val="-"/>
          </w:rPr>
          <w:t>ΟΡΟΙ ΕΚΤΕΛΕΣΗΣ ΤΗΣ ΣΥΜΒΑΣΗΣ</w:t>
        </w:r>
        <w:r>
          <w:rPr>
            <w:webHidden/>
          </w:rPr>
          <w:tab/>
        </w:r>
        <w:r>
          <w:rPr>
            <w:webHidden/>
          </w:rPr>
          <w:fldChar w:fldCharType="begin"/>
        </w:r>
        <w:r>
          <w:rPr>
            <w:webHidden/>
          </w:rPr>
          <w:instrText xml:space="preserve"> PAGEREF _Toc89441254 \h </w:instrText>
        </w:r>
        <w:r>
          <w:rPr>
            <w:webHidden/>
          </w:rPr>
        </w:r>
        <w:r>
          <w:rPr>
            <w:webHidden/>
          </w:rPr>
          <w:fldChar w:fldCharType="separate"/>
        </w:r>
        <w:r w:rsidR="00E07427">
          <w:rPr>
            <w:webHidden/>
          </w:rPr>
          <w:t>35</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55" w:history="1">
        <w:r w:rsidRPr="00A03031">
          <w:rPr>
            <w:rStyle w:val="-"/>
          </w:rPr>
          <w:t>4.1</w:t>
        </w:r>
        <w:r>
          <w:rPr>
            <w:rFonts w:asciiTheme="minorHAnsi" w:eastAsiaTheme="minorEastAsia" w:hAnsiTheme="minorHAnsi" w:cstheme="minorBidi"/>
            <w:kern w:val="0"/>
            <w:sz w:val="22"/>
            <w:szCs w:val="22"/>
            <w:lang w:eastAsia="el-GR"/>
          </w:rPr>
          <w:tab/>
        </w:r>
        <w:r w:rsidRPr="00A03031">
          <w:rPr>
            <w:rStyle w:val="-"/>
          </w:rPr>
          <w:t>Εγγυήσεις  (καλής εκτέλεσης, προκαταβολής, καλής λειτουργίας)</w:t>
        </w:r>
        <w:r>
          <w:rPr>
            <w:webHidden/>
          </w:rPr>
          <w:tab/>
        </w:r>
        <w:r>
          <w:rPr>
            <w:webHidden/>
          </w:rPr>
          <w:fldChar w:fldCharType="begin"/>
        </w:r>
        <w:r>
          <w:rPr>
            <w:webHidden/>
          </w:rPr>
          <w:instrText xml:space="preserve"> PAGEREF _Toc89441255 \h </w:instrText>
        </w:r>
        <w:r>
          <w:rPr>
            <w:webHidden/>
          </w:rPr>
        </w:r>
        <w:r>
          <w:rPr>
            <w:webHidden/>
          </w:rPr>
          <w:fldChar w:fldCharType="separate"/>
        </w:r>
        <w:r w:rsidR="00E07427">
          <w:rPr>
            <w:webHidden/>
          </w:rPr>
          <w:t>35</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56" w:history="1">
        <w:r w:rsidRPr="00A03031">
          <w:rPr>
            <w:rStyle w:val="-"/>
          </w:rPr>
          <w:t>4.1.1 Εγγύηση καλής εκτέλεσης</w:t>
        </w:r>
        <w:r>
          <w:rPr>
            <w:webHidden/>
          </w:rPr>
          <w:tab/>
        </w:r>
        <w:r>
          <w:rPr>
            <w:webHidden/>
          </w:rPr>
          <w:fldChar w:fldCharType="begin"/>
        </w:r>
        <w:r>
          <w:rPr>
            <w:webHidden/>
          </w:rPr>
          <w:instrText xml:space="preserve"> PAGEREF _Toc89441256 \h </w:instrText>
        </w:r>
        <w:r>
          <w:rPr>
            <w:webHidden/>
          </w:rPr>
        </w:r>
        <w:r>
          <w:rPr>
            <w:webHidden/>
          </w:rPr>
          <w:fldChar w:fldCharType="separate"/>
        </w:r>
        <w:r w:rsidR="00E07427">
          <w:rPr>
            <w:webHidden/>
          </w:rPr>
          <w:t>35</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57" w:history="1">
        <w:r w:rsidRPr="00A03031">
          <w:rPr>
            <w:rStyle w:val="-"/>
          </w:rPr>
          <w:t>4.1.2.  Εγγύηση καλής λειτουργίας</w:t>
        </w:r>
        <w:r>
          <w:rPr>
            <w:webHidden/>
          </w:rPr>
          <w:tab/>
        </w:r>
        <w:r>
          <w:rPr>
            <w:webHidden/>
          </w:rPr>
          <w:fldChar w:fldCharType="begin"/>
        </w:r>
        <w:r>
          <w:rPr>
            <w:webHidden/>
          </w:rPr>
          <w:instrText xml:space="preserve"> PAGEREF _Toc89441257 \h </w:instrText>
        </w:r>
        <w:r>
          <w:rPr>
            <w:webHidden/>
          </w:rPr>
        </w:r>
        <w:r>
          <w:rPr>
            <w:webHidden/>
          </w:rPr>
          <w:fldChar w:fldCharType="separate"/>
        </w:r>
        <w:r w:rsidR="00E07427">
          <w:rPr>
            <w:webHidden/>
          </w:rPr>
          <w:t>35</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58" w:history="1">
        <w:r w:rsidRPr="00A03031">
          <w:rPr>
            <w:rStyle w:val="-"/>
          </w:rPr>
          <w:t xml:space="preserve">4.2 </w:t>
        </w:r>
        <w:r>
          <w:rPr>
            <w:rFonts w:asciiTheme="minorHAnsi" w:eastAsiaTheme="minorEastAsia" w:hAnsiTheme="minorHAnsi" w:cstheme="minorBidi"/>
            <w:kern w:val="0"/>
            <w:sz w:val="22"/>
            <w:szCs w:val="22"/>
            <w:lang w:eastAsia="el-GR"/>
          </w:rPr>
          <w:tab/>
        </w:r>
        <w:r w:rsidRPr="00A03031">
          <w:rPr>
            <w:rStyle w:val="-"/>
          </w:rPr>
          <w:t>Συμβατικό Πλαίσιο - Εφαρμοστέα Νομοθεσία</w:t>
        </w:r>
        <w:r>
          <w:rPr>
            <w:webHidden/>
          </w:rPr>
          <w:tab/>
        </w:r>
        <w:r>
          <w:rPr>
            <w:webHidden/>
          </w:rPr>
          <w:fldChar w:fldCharType="begin"/>
        </w:r>
        <w:r>
          <w:rPr>
            <w:webHidden/>
          </w:rPr>
          <w:instrText xml:space="preserve"> PAGEREF _Toc89441258 \h </w:instrText>
        </w:r>
        <w:r>
          <w:rPr>
            <w:webHidden/>
          </w:rPr>
        </w:r>
        <w:r>
          <w:rPr>
            <w:webHidden/>
          </w:rPr>
          <w:fldChar w:fldCharType="separate"/>
        </w:r>
        <w:r w:rsidR="00E07427">
          <w:rPr>
            <w:webHidden/>
          </w:rPr>
          <w:t>36</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59" w:history="1">
        <w:r w:rsidRPr="00A03031">
          <w:rPr>
            <w:rStyle w:val="-"/>
          </w:rPr>
          <w:t>4.3</w:t>
        </w:r>
        <w:r>
          <w:rPr>
            <w:rFonts w:asciiTheme="minorHAnsi" w:eastAsiaTheme="minorEastAsia" w:hAnsiTheme="minorHAnsi" w:cstheme="minorBidi"/>
            <w:kern w:val="0"/>
            <w:sz w:val="22"/>
            <w:szCs w:val="22"/>
            <w:lang w:eastAsia="el-GR"/>
          </w:rPr>
          <w:tab/>
        </w:r>
        <w:r w:rsidRPr="00A03031">
          <w:rPr>
            <w:rStyle w:val="-"/>
          </w:rPr>
          <w:t>Όροι εκτέλεσης της σύμβασης</w:t>
        </w:r>
        <w:r>
          <w:rPr>
            <w:webHidden/>
          </w:rPr>
          <w:tab/>
        </w:r>
        <w:r>
          <w:rPr>
            <w:webHidden/>
          </w:rPr>
          <w:fldChar w:fldCharType="begin"/>
        </w:r>
        <w:r>
          <w:rPr>
            <w:webHidden/>
          </w:rPr>
          <w:instrText xml:space="preserve"> PAGEREF _Toc89441259 \h </w:instrText>
        </w:r>
        <w:r>
          <w:rPr>
            <w:webHidden/>
          </w:rPr>
        </w:r>
        <w:r>
          <w:rPr>
            <w:webHidden/>
          </w:rPr>
          <w:fldChar w:fldCharType="separate"/>
        </w:r>
        <w:r w:rsidR="00E07427">
          <w:rPr>
            <w:webHidden/>
          </w:rPr>
          <w:t>36</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60" w:history="1">
        <w:r w:rsidRPr="00A03031">
          <w:rPr>
            <w:rStyle w:val="-"/>
          </w:rPr>
          <w:t>4.5</w:t>
        </w:r>
        <w:r>
          <w:rPr>
            <w:rFonts w:asciiTheme="minorHAnsi" w:eastAsiaTheme="minorEastAsia" w:hAnsiTheme="minorHAnsi" w:cstheme="minorBidi"/>
            <w:kern w:val="0"/>
            <w:sz w:val="22"/>
            <w:szCs w:val="22"/>
            <w:lang w:eastAsia="el-GR"/>
          </w:rPr>
          <w:tab/>
        </w:r>
        <w:r w:rsidRPr="00A03031">
          <w:rPr>
            <w:rStyle w:val="-"/>
          </w:rPr>
          <w:t>Τροποποίηση σύμβασης κατά τη διάρκειά της</w:t>
        </w:r>
        <w:r>
          <w:rPr>
            <w:webHidden/>
          </w:rPr>
          <w:tab/>
        </w:r>
        <w:r>
          <w:rPr>
            <w:webHidden/>
          </w:rPr>
          <w:fldChar w:fldCharType="begin"/>
        </w:r>
        <w:r>
          <w:rPr>
            <w:webHidden/>
          </w:rPr>
          <w:instrText xml:space="preserve"> PAGEREF _Toc89441260 \h </w:instrText>
        </w:r>
        <w:r>
          <w:rPr>
            <w:webHidden/>
          </w:rPr>
        </w:r>
        <w:r>
          <w:rPr>
            <w:webHidden/>
          </w:rPr>
          <w:fldChar w:fldCharType="separate"/>
        </w:r>
        <w:r w:rsidR="00E07427">
          <w:rPr>
            <w:webHidden/>
          </w:rPr>
          <w:t>36</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61" w:history="1">
        <w:r w:rsidRPr="00A03031">
          <w:rPr>
            <w:rStyle w:val="-"/>
          </w:rPr>
          <w:t>4.6</w:t>
        </w:r>
        <w:r>
          <w:rPr>
            <w:rFonts w:asciiTheme="minorHAnsi" w:eastAsiaTheme="minorEastAsia" w:hAnsiTheme="minorHAnsi" w:cstheme="minorBidi"/>
            <w:kern w:val="0"/>
            <w:sz w:val="22"/>
            <w:szCs w:val="22"/>
            <w:lang w:eastAsia="el-GR"/>
          </w:rPr>
          <w:tab/>
        </w:r>
        <w:r w:rsidRPr="00A03031">
          <w:rPr>
            <w:rStyle w:val="-"/>
          </w:rPr>
          <w:t>Δικαίωμα μονομερούς λύσης της σύμβασης</w:t>
        </w:r>
        <w:r>
          <w:rPr>
            <w:webHidden/>
          </w:rPr>
          <w:tab/>
        </w:r>
        <w:r>
          <w:rPr>
            <w:webHidden/>
          </w:rPr>
          <w:fldChar w:fldCharType="begin"/>
        </w:r>
        <w:r>
          <w:rPr>
            <w:webHidden/>
          </w:rPr>
          <w:instrText xml:space="preserve"> PAGEREF _Toc89441261 \h </w:instrText>
        </w:r>
        <w:r>
          <w:rPr>
            <w:webHidden/>
          </w:rPr>
        </w:r>
        <w:r>
          <w:rPr>
            <w:webHidden/>
          </w:rPr>
          <w:fldChar w:fldCharType="separate"/>
        </w:r>
        <w:r w:rsidR="00E07427">
          <w:rPr>
            <w:webHidden/>
          </w:rPr>
          <w:t>36</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62" w:history="1">
        <w:r w:rsidRPr="00A03031">
          <w:rPr>
            <w:rStyle w:val="-"/>
          </w:rPr>
          <w:t>5.ΕΙΔΙΚΟΙ ΟΡΟΙ ΕΚΤΕΛΕΣΗΣ ΤΗΣ ΣΥΜΒΑΣΗΣ</w:t>
        </w:r>
        <w:r>
          <w:rPr>
            <w:webHidden/>
          </w:rPr>
          <w:tab/>
        </w:r>
        <w:r>
          <w:rPr>
            <w:webHidden/>
          </w:rPr>
          <w:fldChar w:fldCharType="begin"/>
        </w:r>
        <w:r>
          <w:rPr>
            <w:webHidden/>
          </w:rPr>
          <w:instrText xml:space="preserve"> PAGEREF _Toc89441262 \h </w:instrText>
        </w:r>
        <w:r>
          <w:rPr>
            <w:webHidden/>
          </w:rPr>
        </w:r>
        <w:r>
          <w:rPr>
            <w:webHidden/>
          </w:rPr>
          <w:fldChar w:fldCharType="separate"/>
        </w:r>
        <w:r w:rsidR="00E07427">
          <w:rPr>
            <w:webHidden/>
          </w:rPr>
          <w:t>37</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63" w:history="1">
        <w:r w:rsidRPr="00A03031">
          <w:rPr>
            <w:rStyle w:val="-"/>
          </w:rPr>
          <w:t>5.1</w:t>
        </w:r>
        <w:r>
          <w:rPr>
            <w:rFonts w:asciiTheme="minorHAnsi" w:eastAsiaTheme="minorEastAsia" w:hAnsiTheme="minorHAnsi" w:cstheme="minorBidi"/>
            <w:kern w:val="0"/>
            <w:sz w:val="22"/>
            <w:szCs w:val="22"/>
            <w:lang w:eastAsia="el-GR"/>
          </w:rPr>
          <w:tab/>
        </w:r>
        <w:r w:rsidRPr="00A03031">
          <w:rPr>
            <w:rStyle w:val="-"/>
          </w:rPr>
          <w:t>Τρόπος πληρωμής</w:t>
        </w:r>
        <w:r>
          <w:rPr>
            <w:webHidden/>
          </w:rPr>
          <w:tab/>
        </w:r>
        <w:r>
          <w:rPr>
            <w:webHidden/>
          </w:rPr>
          <w:fldChar w:fldCharType="begin"/>
        </w:r>
        <w:r>
          <w:rPr>
            <w:webHidden/>
          </w:rPr>
          <w:instrText xml:space="preserve"> PAGEREF _Toc89441263 \h </w:instrText>
        </w:r>
        <w:r>
          <w:rPr>
            <w:webHidden/>
          </w:rPr>
        </w:r>
        <w:r>
          <w:rPr>
            <w:webHidden/>
          </w:rPr>
          <w:fldChar w:fldCharType="separate"/>
        </w:r>
        <w:r w:rsidR="00E07427">
          <w:rPr>
            <w:webHidden/>
          </w:rPr>
          <w:t>37</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64" w:history="1">
        <w:r w:rsidRPr="00A03031">
          <w:rPr>
            <w:rStyle w:val="-"/>
          </w:rPr>
          <w:t>5.2</w:t>
        </w:r>
        <w:r>
          <w:rPr>
            <w:rFonts w:asciiTheme="minorHAnsi" w:eastAsiaTheme="minorEastAsia" w:hAnsiTheme="minorHAnsi" w:cstheme="minorBidi"/>
            <w:kern w:val="0"/>
            <w:sz w:val="22"/>
            <w:szCs w:val="22"/>
            <w:lang w:eastAsia="el-GR"/>
          </w:rPr>
          <w:tab/>
        </w:r>
        <w:r w:rsidRPr="00A03031">
          <w:rPr>
            <w:rStyle w:val="-"/>
          </w:rPr>
          <w:t>Κήρυξη οικονομικού φορέα εκπτώτου - Κυρώσεις</w:t>
        </w:r>
        <w:r>
          <w:rPr>
            <w:webHidden/>
          </w:rPr>
          <w:tab/>
        </w:r>
        <w:r>
          <w:rPr>
            <w:webHidden/>
          </w:rPr>
          <w:fldChar w:fldCharType="begin"/>
        </w:r>
        <w:r>
          <w:rPr>
            <w:webHidden/>
          </w:rPr>
          <w:instrText xml:space="preserve"> PAGEREF _Toc89441264 \h </w:instrText>
        </w:r>
        <w:r>
          <w:rPr>
            <w:webHidden/>
          </w:rPr>
        </w:r>
        <w:r>
          <w:rPr>
            <w:webHidden/>
          </w:rPr>
          <w:fldChar w:fldCharType="separate"/>
        </w:r>
        <w:r w:rsidR="00E07427">
          <w:rPr>
            <w:webHidden/>
          </w:rPr>
          <w:t>37</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65" w:history="1">
        <w:r w:rsidRPr="00A03031">
          <w:rPr>
            <w:rStyle w:val="-"/>
          </w:rPr>
          <w:t>5.3</w:t>
        </w:r>
        <w:r>
          <w:rPr>
            <w:rFonts w:asciiTheme="minorHAnsi" w:eastAsiaTheme="minorEastAsia" w:hAnsiTheme="minorHAnsi" w:cstheme="minorBidi"/>
            <w:kern w:val="0"/>
            <w:sz w:val="22"/>
            <w:szCs w:val="22"/>
            <w:lang w:eastAsia="el-GR"/>
          </w:rPr>
          <w:tab/>
        </w:r>
        <w:r w:rsidRPr="00A03031">
          <w:rPr>
            <w:rStyle w:val="-"/>
          </w:rPr>
          <w:t>Διοικητικές προσφυγές κατά τη διαδικασία εκτέλεσης των συμβάσεων</w:t>
        </w:r>
        <w:r>
          <w:rPr>
            <w:webHidden/>
          </w:rPr>
          <w:tab/>
        </w:r>
        <w:r>
          <w:rPr>
            <w:webHidden/>
          </w:rPr>
          <w:fldChar w:fldCharType="begin"/>
        </w:r>
        <w:r>
          <w:rPr>
            <w:webHidden/>
          </w:rPr>
          <w:instrText xml:space="preserve"> PAGEREF _Toc89441265 \h </w:instrText>
        </w:r>
        <w:r>
          <w:rPr>
            <w:webHidden/>
          </w:rPr>
        </w:r>
        <w:r>
          <w:rPr>
            <w:webHidden/>
          </w:rPr>
          <w:fldChar w:fldCharType="separate"/>
        </w:r>
        <w:r w:rsidR="00E07427">
          <w:rPr>
            <w:webHidden/>
          </w:rPr>
          <w:t>38</w:t>
        </w:r>
        <w:r>
          <w:rPr>
            <w:webHidden/>
          </w:rPr>
          <w:fldChar w:fldCharType="end"/>
        </w:r>
      </w:hyperlink>
    </w:p>
    <w:p w:rsidR="00ED0F6E" w:rsidRDefault="00ED0F6E">
      <w:pPr>
        <w:pStyle w:val="24"/>
        <w:tabs>
          <w:tab w:val="left" w:pos="880"/>
        </w:tabs>
        <w:rPr>
          <w:rFonts w:asciiTheme="minorHAnsi" w:eastAsiaTheme="minorEastAsia" w:hAnsiTheme="minorHAnsi" w:cstheme="minorBidi"/>
          <w:kern w:val="0"/>
          <w:sz w:val="22"/>
          <w:szCs w:val="22"/>
          <w:lang w:eastAsia="el-GR"/>
        </w:rPr>
      </w:pPr>
      <w:hyperlink w:anchor="_Toc89441266" w:history="1">
        <w:r w:rsidRPr="00A03031">
          <w:rPr>
            <w:rStyle w:val="-"/>
          </w:rPr>
          <w:t>5.4</w:t>
        </w:r>
        <w:r>
          <w:rPr>
            <w:rFonts w:asciiTheme="minorHAnsi" w:eastAsiaTheme="minorEastAsia" w:hAnsiTheme="minorHAnsi" w:cstheme="minorBidi"/>
            <w:kern w:val="0"/>
            <w:sz w:val="22"/>
            <w:szCs w:val="22"/>
            <w:lang w:eastAsia="el-GR"/>
          </w:rPr>
          <w:tab/>
        </w:r>
        <w:r w:rsidRPr="00A03031">
          <w:rPr>
            <w:rStyle w:val="-"/>
          </w:rPr>
          <w:t>Δικαστική επίλυση διαφορών</w:t>
        </w:r>
        <w:r>
          <w:rPr>
            <w:webHidden/>
          </w:rPr>
          <w:tab/>
        </w:r>
        <w:r>
          <w:rPr>
            <w:webHidden/>
          </w:rPr>
          <w:fldChar w:fldCharType="begin"/>
        </w:r>
        <w:r>
          <w:rPr>
            <w:webHidden/>
          </w:rPr>
          <w:instrText xml:space="preserve"> PAGEREF _Toc89441266 \h </w:instrText>
        </w:r>
        <w:r>
          <w:rPr>
            <w:webHidden/>
          </w:rPr>
        </w:r>
        <w:r>
          <w:rPr>
            <w:webHidden/>
          </w:rPr>
          <w:fldChar w:fldCharType="separate"/>
        </w:r>
        <w:r w:rsidR="00E07427">
          <w:rPr>
            <w:webHidden/>
          </w:rPr>
          <w:t>39</w:t>
        </w:r>
        <w:r>
          <w:rPr>
            <w:webHidden/>
          </w:rPr>
          <w:fldChar w:fldCharType="end"/>
        </w:r>
      </w:hyperlink>
    </w:p>
    <w:p w:rsidR="00ED0F6E" w:rsidRDefault="00ED0F6E">
      <w:pPr>
        <w:pStyle w:val="24"/>
        <w:tabs>
          <w:tab w:val="left" w:pos="720"/>
        </w:tabs>
        <w:rPr>
          <w:rFonts w:asciiTheme="minorHAnsi" w:eastAsiaTheme="minorEastAsia" w:hAnsiTheme="minorHAnsi" w:cstheme="minorBidi"/>
          <w:kern w:val="0"/>
          <w:sz w:val="22"/>
          <w:szCs w:val="22"/>
          <w:lang w:eastAsia="el-GR"/>
        </w:rPr>
      </w:pPr>
      <w:hyperlink w:anchor="_Toc89441267" w:history="1">
        <w:r w:rsidRPr="00A03031">
          <w:rPr>
            <w:rStyle w:val="-"/>
          </w:rPr>
          <w:t>6.</w:t>
        </w:r>
        <w:r>
          <w:rPr>
            <w:rFonts w:asciiTheme="minorHAnsi" w:eastAsiaTheme="minorEastAsia" w:hAnsiTheme="minorHAnsi" w:cstheme="minorBidi"/>
            <w:kern w:val="0"/>
            <w:sz w:val="22"/>
            <w:szCs w:val="22"/>
            <w:lang w:eastAsia="el-GR"/>
          </w:rPr>
          <w:tab/>
        </w:r>
        <w:r w:rsidRPr="00A03031">
          <w:rPr>
            <w:rStyle w:val="-"/>
          </w:rPr>
          <w:t>ΧΡΟΝΟΣ ΚΑΙ ΤΡΟΠΟΣ ΕΚΤΕΛΕΣΗΣ</w:t>
        </w:r>
        <w:r>
          <w:rPr>
            <w:webHidden/>
          </w:rPr>
          <w:tab/>
        </w:r>
        <w:r>
          <w:rPr>
            <w:webHidden/>
          </w:rPr>
          <w:fldChar w:fldCharType="begin"/>
        </w:r>
        <w:r>
          <w:rPr>
            <w:webHidden/>
          </w:rPr>
          <w:instrText xml:space="preserve"> PAGEREF _Toc89441267 \h </w:instrText>
        </w:r>
        <w:r>
          <w:rPr>
            <w:webHidden/>
          </w:rPr>
        </w:r>
        <w:r>
          <w:rPr>
            <w:webHidden/>
          </w:rPr>
          <w:fldChar w:fldCharType="separate"/>
        </w:r>
        <w:r w:rsidR="00E07427">
          <w:rPr>
            <w:webHidden/>
          </w:rPr>
          <w:t>39</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68" w:history="1">
        <w:r w:rsidRPr="00A03031">
          <w:rPr>
            <w:rStyle w:val="-"/>
          </w:rPr>
          <w:t xml:space="preserve">6.1 </w:t>
        </w:r>
        <w:r>
          <w:rPr>
            <w:rFonts w:asciiTheme="minorHAnsi" w:eastAsiaTheme="minorEastAsia" w:hAnsiTheme="minorHAnsi" w:cstheme="minorBidi"/>
            <w:kern w:val="0"/>
            <w:sz w:val="22"/>
            <w:szCs w:val="22"/>
            <w:lang w:eastAsia="el-GR"/>
          </w:rPr>
          <w:tab/>
        </w:r>
        <w:r w:rsidRPr="00A03031">
          <w:rPr>
            <w:rStyle w:val="-"/>
          </w:rPr>
          <w:t>Χρόνος παράδοσης υλικών</w:t>
        </w:r>
        <w:r>
          <w:rPr>
            <w:webHidden/>
          </w:rPr>
          <w:tab/>
        </w:r>
        <w:r>
          <w:rPr>
            <w:webHidden/>
          </w:rPr>
          <w:fldChar w:fldCharType="begin"/>
        </w:r>
        <w:r>
          <w:rPr>
            <w:webHidden/>
          </w:rPr>
          <w:instrText xml:space="preserve"> PAGEREF _Toc89441268 \h </w:instrText>
        </w:r>
        <w:r>
          <w:rPr>
            <w:webHidden/>
          </w:rPr>
        </w:r>
        <w:r>
          <w:rPr>
            <w:webHidden/>
          </w:rPr>
          <w:fldChar w:fldCharType="separate"/>
        </w:r>
        <w:r w:rsidR="00E07427">
          <w:rPr>
            <w:webHidden/>
          </w:rPr>
          <w:t>39</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69" w:history="1">
        <w:r w:rsidRPr="00A03031">
          <w:rPr>
            <w:rStyle w:val="-"/>
          </w:rPr>
          <w:t xml:space="preserve">6.2 </w:t>
        </w:r>
        <w:r>
          <w:rPr>
            <w:rFonts w:asciiTheme="minorHAnsi" w:eastAsiaTheme="minorEastAsia" w:hAnsiTheme="minorHAnsi" w:cstheme="minorBidi"/>
            <w:kern w:val="0"/>
            <w:sz w:val="22"/>
            <w:szCs w:val="22"/>
            <w:lang w:eastAsia="el-GR"/>
          </w:rPr>
          <w:tab/>
        </w:r>
        <w:r w:rsidRPr="00A03031">
          <w:rPr>
            <w:rStyle w:val="-"/>
          </w:rPr>
          <w:t>Παραλαβή υλικών - Χρόνος και τρόπος παραλαβής υλικών</w:t>
        </w:r>
        <w:r>
          <w:rPr>
            <w:webHidden/>
          </w:rPr>
          <w:tab/>
        </w:r>
        <w:r>
          <w:rPr>
            <w:webHidden/>
          </w:rPr>
          <w:fldChar w:fldCharType="begin"/>
        </w:r>
        <w:r>
          <w:rPr>
            <w:webHidden/>
          </w:rPr>
          <w:instrText xml:space="preserve"> PAGEREF _Toc89441269 \h </w:instrText>
        </w:r>
        <w:r>
          <w:rPr>
            <w:webHidden/>
          </w:rPr>
        </w:r>
        <w:r>
          <w:rPr>
            <w:webHidden/>
          </w:rPr>
          <w:fldChar w:fldCharType="separate"/>
        </w:r>
        <w:r w:rsidR="00E07427">
          <w:rPr>
            <w:webHidden/>
          </w:rPr>
          <w:t>40</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70" w:history="1">
        <w:r w:rsidRPr="00A03031">
          <w:rPr>
            <w:rStyle w:val="-"/>
          </w:rPr>
          <w:t xml:space="preserve">6.3 </w:t>
        </w:r>
        <w:r>
          <w:rPr>
            <w:rFonts w:asciiTheme="minorHAnsi" w:eastAsiaTheme="minorEastAsia" w:hAnsiTheme="minorHAnsi" w:cstheme="minorBidi"/>
            <w:kern w:val="0"/>
            <w:sz w:val="22"/>
            <w:szCs w:val="22"/>
            <w:lang w:eastAsia="el-GR"/>
          </w:rPr>
          <w:tab/>
        </w:r>
        <w:r w:rsidRPr="00A03031">
          <w:rPr>
            <w:rStyle w:val="-"/>
          </w:rPr>
          <w:t>Απόρριψη συμβατικών υλικών – Αντικατάσταση</w:t>
        </w:r>
        <w:r>
          <w:rPr>
            <w:webHidden/>
          </w:rPr>
          <w:tab/>
        </w:r>
        <w:r>
          <w:rPr>
            <w:webHidden/>
          </w:rPr>
          <w:fldChar w:fldCharType="begin"/>
        </w:r>
        <w:r>
          <w:rPr>
            <w:webHidden/>
          </w:rPr>
          <w:instrText xml:space="preserve"> PAGEREF _Toc89441270 \h </w:instrText>
        </w:r>
        <w:r>
          <w:rPr>
            <w:webHidden/>
          </w:rPr>
        </w:r>
        <w:r>
          <w:rPr>
            <w:webHidden/>
          </w:rPr>
          <w:fldChar w:fldCharType="separate"/>
        </w:r>
        <w:r w:rsidR="00E07427">
          <w:rPr>
            <w:webHidden/>
          </w:rPr>
          <w:t>40</w:t>
        </w:r>
        <w:r>
          <w:rPr>
            <w:webHidden/>
          </w:rPr>
          <w:fldChar w:fldCharType="end"/>
        </w:r>
      </w:hyperlink>
    </w:p>
    <w:p w:rsidR="00ED0F6E" w:rsidRDefault="00ED0F6E">
      <w:pPr>
        <w:pStyle w:val="24"/>
        <w:tabs>
          <w:tab w:val="left" w:pos="1100"/>
        </w:tabs>
        <w:rPr>
          <w:rFonts w:asciiTheme="minorHAnsi" w:eastAsiaTheme="minorEastAsia" w:hAnsiTheme="minorHAnsi" w:cstheme="minorBidi"/>
          <w:kern w:val="0"/>
          <w:sz w:val="22"/>
          <w:szCs w:val="22"/>
          <w:lang w:eastAsia="el-GR"/>
        </w:rPr>
      </w:pPr>
      <w:hyperlink w:anchor="_Toc89441271" w:history="1">
        <w:r w:rsidRPr="00A03031">
          <w:rPr>
            <w:rStyle w:val="-"/>
          </w:rPr>
          <w:t xml:space="preserve">6.4 </w:t>
        </w:r>
        <w:r>
          <w:rPr>
            <w:rFonts w:asciiTheme="minorHAnsi" w:eastAsiaTheme="minorEastAsia" w:hAnsiTheme="minorHAnsi" w:cstheme="minorBidi"/>
            <w:kern w:val="0"/>
            <w:sz w:val="22"/>
            <w:szCs w:val="22"/>
            <w:lang w:eastAsia="el-GR"/>
          </w:rPr>
          <w:tab/>
        </w:r>
        <w:r w:rsidRPr="00A03031">
          <w:rPr>
            <w:rStyle w:val="-"/>
          </w:rPr>
          <w:t>Εγγυημένη λειτουργία προμήθειας</w:t>
        </w:r>
        <w:r>
          <w:rPr>
            <w:webHidden/>
          </w:rPr>
          <w:tab/>
        </w:r>
        <w:r>
          <w:rPr>
            <w:webHidden/>
          </w:rPr>
          <w:fldChar w:fldCharType="begin"/>
        </w:r>
        <w:r>
          <w:rPr>
            <w:webHidden/>
          </w:rPr>
          <w:instrText xml:space="preserve"> PAGEREF _Toc89441271 \h </w:instrText>
        </w:r>
        <w:r>
          <w:rPr>
            <w:webHidden/>
          </w:rPr>
        </w:r>
        <w:r>
          <w:rPr>
            <w:webHidden/>
          </w:rPr>
          <w:fldChar w:fldCharType="separate"/>
        </w:r>
        <w:r w:rsidR="00E07427">
          <w:rPr>
            <w:webHidden/>
          </w:rPr>
          <w:t>41</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72" w:history="1">
        <w:r w:rsidRPr="00A03031">
          <w:rPr>
            <w:rStyle w:val="-"/>
          </w:rPr>
          <w:t>ΠΑΡΑΡΤΗΜΑ Ι – Τεχνικές προδιαγραφές και παραδοτέα</w:t>
        </w:r>
        <w:r>
          <w:rPr>
            <w:webHidden/>
          </w:rPr>
          <w:tab/>
        </w:r>
        <w:r>
          <w:rPr>
            <w:webHidden/>
          </w:rPr>
          <w:fldChar w:fldCharType="begin"/>
        </w:r>
        <w:r>
          <w:rPr>
            <w:webHidden/>
          </w:rPr>
          <w:instrText xml:space="preserve"> PAGEREF _Toc89441272 \h </w:instrText>
        </w:r>
        <w:r>
          <w:rPr>
            <w:webHidden/>
          </w:rPr>
        </w:r>
        <w:r>
          <w:rPr>
            <w:webHidden/>
          </w:rPr>
          <w:fldChar w:fldCharType="separate"/>
        </w:r>
        <w:r w:rsidR="00E07427">
          <w:rPr>
            <w:webHidden/>
          </w:rPr>
          <w:t>42</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73" w:history="1">
        <w:r w:rsidRPr="00A03031">
          <w:rPr>
            <w:rStyle w:val="-"/>
            <w:caps/>
          </w:rPr>
          <w:t>ΤΕΧΝΙΚΕΣ ΠΡΟΔΙΑΓΡΑΦΕΣ ΚΑΙ ΠΑΡΑΔΟΤΕΑ</w:t>
        </w:r>
        <w:r>
          <w:rPr>
            <w:webHidden/>
          </w:rPr>
          <w:tab/>
        </w:r>
        <w:r>
          <w:rPr>
            <w:webHidden/>
          </w:rPr>
          <w:fldChar w:fldCharType="begin"/>
        </w:r>
        <w:r>
          <w:rPr>
            <w:webHidden/>
          </w:rPr>
          <w:instrText xml:space="preserve"> PAGEREF _Toc89441273 \h </w:instrText>
        </w:r>
        <w:r>
          <w:rPr>
            <w:webHidden/>
          </w:rPr>
        </w:r>
        <w:r>
          <w:rPr>
            <w:webHidden/>
          </w:rPr>
          <w:fldChar w:fldCharType="separate"/>
        </w:r>
        <w:r w:rsidR="00E07427">
          <w:rPr>
            <w:webHidden/>
          </w:rPr>
          <w:t>44</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74" w:history="1">
        <w:r w:rsidRPr="00A03031">
          <w:rPr>
            <w:rStyle w:val="-"/>
            <w:caps/>
          </w:rPr>
          <w:t xml:space="preserve">ΆΡΘΡΟ 1: ΤεχνιΚΑ ΧαρακτηριστιΚΑ ΑΠΟΡΡΙΜΜΑΤΟΦΟΡΟΥ Οχήματος ΤΥΠΟΥ ΠΡΕΣΑΣ ΧΩΡ.16 </w:t>
        </w:r>
        <w:r w:rsidRPr="00A03031">
          <w:rPr>
            <w:rStyle w:val="-"/>
            <w:lang w:val="en-US"/>
          </w:rPr>
          <w:t>m</w:t>
        </w:r>
        <w:r w:rsidRPr="00A03031">
          <w:rPr>
            <w:rStyle w:val="-"/>
            <w:caps/>
            <w:vertAlign w:val="superscript"/>
          </w:rPr>
          <w:t>3</w:t>
        </w:r>
        <w:r>
          <w:rPr>
            <w:webHidden/>
          </w:rPr>
          <w:tab/>
        </w:r>
        <w:r>
          <w:rPr>
            <w:webHidden/>
          </w:rPr>
          <w:fldChar w:fldCharType="begin"/>
        </w:r>
        <w:r>
          <w:rPr>
            <w:webHidden/>
          </w:rPr>
          <w:instrText xml:space="preserve"> PAGEREF _Toc89441274 \h </w:instrText>
        </w:r>
        <w:r>
          <w:rPr>
            <w:webHidden/>
          </w:rPr>
        </w:r>
        <w:r>
          <w:rPr>
            <w:webHidden/>
          </w:rPr>
          <w:fldChar w:fldCharType="separate"/>
        </w:r>
        <w:r w:rsidR="00E07427">
          <w:rPr>
            <w:webHidden/>
          </w:rPr>
          <w:t>44</w:t>
        </w:r>
        <w:r>
          <w:rPr>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75" w:history="1">
        <w:r w:rsidRPr="00A03031">
          <w:rPr>
            <w:rStyle w:val="-"/>
            <w:rFonts w:ascii="Verdana" w:hAnsi="Verdana"/>
            <w:b/>
            <w:noProof/>
          </w:rPr>
          <w:t>ΣΚΟΠΟΣ</w:t>
        </w:r>
        <w:r>
          <w:rPr>
            <w:noProof/>
            <w:webHidden/>
          </w:rPr>
          <w:tab/>
        </w:r>
        <w:r>
          <w:rPr>
            <w:noProof/>
            <w:webHidden/>
          </w:rPr>
          <w:fldChar w:fldCharType="begin"/>
        </w:r>
        <w:r>
          <w:rPr>
            <w:noProof/>
            <w:webHidden/>
          </w:rPr>
          <w:instrText xml:space="preserve"> PAGEREF _Toc89441275 \h </w:instrText>
        </w:r>
        <w:r>
          <w:rPr>
            <w:noProof/>
            <w:webHidden/>
          </w:rPr>
        </w:r>
        <w:r>
          <w:rPr>
            <w:noProof/>
            <w:webHidden/>
          </w:rPr>
          <w:fldChar w:fldCharType="separate"/>
        </w:r>
        <w:r w:rsidR="00E07427">
          <w:rPr>
            <w:noProof/>
            <w:webHidden/>
          </w:rPr>
          <w:t>44</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76" w:history="1">
        <w:r w:rsidRPr="00A03031">
          <w:rPr>
            <w:rStyle w:val="-"/>
            <w:rFonts w:ascii="Verdana" w:hAnsi="Verdana"/>
            <w:b/>
            <w:noProof/>
          </w:rPr>
          <w:t>ΕΙΣΑΓΩΓΗ</w:t>
        </w:r>
        <w:r>
          <w:rPr>
            <w:noProof/>
            <w:webHidden/>
          </w:rPr>
          <w:tab/>
        </w:r>
        <w:r>
          <w:rPr>
            <w:noProof/>
            <w:webHidden/>
          </w:rPr>
          <w:fldChar w:fldCharType="begin"/>
        </w:r>
        <w:r>
          <w:rPr>
            <w:noProof/>
            <w:webHidden/>
          </w:rPr>
          <w:instrText xml:space="preserve"> PAGEREF _Toc89441276 \h </w:instrText>
        </w:r>
        <w:r>
          <w:rPr>
            <w:noProof/>
            <w:webHidden/>
          </w:rPr>
        </w:r>
        <w:r>
          <w:rPr>
            <w:noProof/>
            <w:webHidden/>
          </w:rPr>
          <w:fldChar w:fldCharType="separate"/>
        </w:r>
        <w:r w:rsidR="00E07427">
          <w:rPr>
            <w:noProof/>
            <w:webHidden/>
          </w:rPr>
          <w:t>44</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77" w:history="1">
        <w:r w:rsidRPr="00A03031">
          <w:rPr>
            <w:rStyle w:val="-"/>
            <w:rFonts w:ascii="Verdana" w:hAnsi="Verdana"/>
            <w:b/>
            <w:noProof/>
          </w:rPr>
          <w:t>ΓΕΝΙΚΑ</w:t>
        </w:r>
        <w:r>
          <w:rPr>
            <w:noProof/>
            <w:webHidden/>
          </w:rPr>
          <w:tab/>
        </w:r>
        <w:r>
          <w:rPr>
            <w:noProof/>
            <w:webHidden/>
          </w:rPr>
          <w:fldChar w:fldCharType="begin"/>
        </w:r>
        <w:r>
          <w:rPr>
            <w:noProof/>
            <w:webHidden/>
          </w:rPr>
          <w:instrText xml:space="preserve"> PAGEREF _Toc89441277 \h </w:instrText>
        </w:r>
        <w:r>
          <w:rPr>
            <w:noProof/>
            <w:webHidden/>
          </w:rPr>
        </w:r>
        <w:r>
          <w:rPr>
            <w:noProof/>
            <w:webHidden/>
          </w:rPr>
          <w:fldChar w:fldCharType="separate"/>
        </w:r>
        <w:r w:rsidR="00E07427">
          <w:rPr>
            <w:noProof/>
            <w:webHidden/>
          </w:rPr>
          <w:t>44</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78" w:history="1">
        <w:r w:rsidRPr="00A03031">
          <w:rPr>
            <w:rStyle w:val="-"/>
            <w:rFonts w:ascii="Verdana" w:hAnsi="Verdana"/>
            <w:b/>
            <w:noProof/>
          </w:rPr>
          <w:t>ΑΠΟΚΛΙΣΕΙΣ</w:t>
        </w:r>
        <w:r>
          <w:rPr>
            <w:noProof/>
            <w:webHidden/>
          </w:rPr>
          <w:tab/>
        </w:r>
        <w:r>
          <w:rPr>
            <w:noProof/>
            <w:webHidden/>
          </w:rPr>
          <w:fldChar w:fldCharType="begin"/>
        </w:r>
        <w:r>
          <w:rPr>
            <w:noProof/>
            <w:webHidden/>
          </w:rPr>
          <w:instrText xml:space="preserve"> PAGEREF _Toc89441278 \h </w:instrText>
        </w:r>
        <w:r>
          <w:rPr>
            <w:noProof/>
            <w:webHidden/>
          </w:rPr>
        </w:r>
        <w:r>
          <w:rPr>
            <w:noProof/>
            <w:webHidden/>
          </w:rPr>
          <w:fldChar w:fldCharType="separate"/>
        </w:r>
        <w:r w:rsidR="00E07427">
          <w:rPr>
            <w:noProof/>
            <w:webHidden/>
          </w:rPr>
          <w:t>44</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79" w:history="1">
        <w:r w:rsidRPr="00A03031">
          <w:rPr>
            <w:rStyle w:val="-"/>
            <w:rFonts w:ascii="Verdana" w:hAnsi="Verdana"/>
            <w:b/>
            <w:noProof/>
          </w:rPr>
          <w:t>ΕΙΔΙΚΑ ΧΑΡΑΚΤΗΡΙΣΤΙΚΑ</w:t>
        </w:r>
        <w:r>
          <w:rPr>
            <w:noProof/>
            <w:webHidden/>
          </w:rPr>
          <w:tab/>
        </w:r>
        <w:r>
          <w:rPr>
            <w:noProof/>
            <w:webHidden/>
          </w:rPr>
          <w:fldChar w:fldCharType="begin"/>
        </w:r>
        <w:r>
          <w:rPr>
            <w:noProof/>
            <w:webHidden/>
          </w:rPr>
          <w:instrText xml:space="preserve"> PAGEREF _Toc89441279 \h </w:instrText>
        </w:r>
        <w:r>
          <w:rPr>
            <w:noProof/>
            <w:webHidden/>
          </w:rPr>
        </w:r>
        <w:r>
          <w:rPr>
            <w:noProof/>
            <w:webHidden/>
          </w:rPr>
          <w:fldChar w:fldCharType="separate"/>
        </w:r>
        <w:r w:rsidR="00E07427">
          <w:rPr>
            <w:noProof/>
            <w:webHidden/>
          </w:rPr>
          <w:t>44</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80" w:history="1">
        <w:r w:rsidRPr="00A03031">
          <w:rPr>
            <w:rStyle w:val="-"/>
            <w:rFonts w:ascii="Verdana" w:hAnsi="Verdana"/>
            <w:b/>
            <w:noProof/>
          </w:rPr>
          <w:t>Α) ΠΛΑΙΣΙΟ</w:t>
        </w:r>
        <w:r>
          <w:rPr>
            <w:noProof/>
            <w:webHidden/>
          </w:rPr>
          <w:tab/>
        </w:r>
        <w:r>
          <w:rPr>
            <w:noProof/>
            <w:webHidden/>
          </w:rPr>
          <w:fldChar w:fldCharType="begin"/>
        </w:r>
        <w:r>
          <w:rPr>
            <w:noProof/>
            <w:webHidden/>
          </w:rPr>
          <w:instrText xml:space="preserve"> PAGEREF _Toc89441280 \h </w:instrText>
        </w:r>
        <w:r>
          <w:rPr>
            <w:noProof/>
            <w:webHidden/>
          </w:rPr>
        </w:r>
        <w:r>
          <w:rPr>
            <w:noProof/>
            <w:webHidden/>
          </w:rPr>
          <w:fldChar w:fldCharType="separate"/>
        </w:r>
        <w:r w:rsidR="00E07427">
          <w:rPr>
            <w:noProof/>
            <w:webHidden/>
          </w:rPr>
          <w:t>44</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81" w:history="1">
        <w:r w:rsidRPr="00A03031">
          <w:rPr>
            <w:rStyle w:val="-"/>
            <w:rFonts w:ascii="Verdana" w:hAnsi="Verdana"/>
            <w:noProof/>
          </w:rPr>
          <w:t>Κινητήρας</w:t>
        </w:r>
        <w:r>
          <w:rPr>
            <w:noProof/>
            <w:webHidden/>
          </w:rPr>
          <w:tab/>
        </w:r>
        <w:r>
          <w:rPr>
            <w:noProof/>
            <w:webHidden/>
          </w:rPr>
          <w:fldChar w:fldCharType="begin"/>
        </w:r>
        <w:r>
          <w:rPr>
            <w:noProof/>
            <w:webHidden/>
          </w:rPr>
          <w:instrText xml:space="preserve"> PAGEREF _Toc89441281 \h </w:instrText>
        </w:r>
        <w:r>
          <w:rPr>
            <w:noProof/>
            <w:webHidden/>
          </w:rPr>
        </w:r>
        <w:r>
          <w:rPr>
            <w:noProof/>
            <w:webHidden/>
          </w:rPr>
          <w:fldChar w:fldCharType="separate"/>
        </w:r>
        <w:r w:rsidR="00E07427">
          <w:rPr>
            <w:noProof/>
            <w:webHidden/>
          </w:rPr>
          <w:t>45</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82" w:history="1">
        <w:r w:rsidRPr="00A03031">
          <w:rPr>
            <w:rStyle w:val="-"/>
            <w:rFonts w:ascii="Verdana" w:hAnsi="Verdana"/>
            <w:noProof/>
          </w:rPr>
          <w:t>Σύστημα μετάδοσης</w:t>
        </w:r>
        <w:r>
          <w:rPr>
            <w:noProof/>
            <w:webHidden/>
          </w:rPr>
          <w:tab/>
        </w:r>
        <w:r>
          <w:rPr>
            <w:noProof/>
            <w:webHidden/>
          </w:rPr>
          <w:fldChar w:fldCharType="begin"/>
        </w:r>
        <w:r>
          <w:rPr>
            <w:noProof/>
            <w:webHidden/>
          </w:rPr>
          <w:instrText xml:space="preserve"> PAGEREF _Toc89441282 \h </w:instrText>
        </w:r>
        <w:r>
          <w:rPr>
            <w:noProof/>
            <w:webHidden/>
          </w:rPr>
        </w:r>
        <w:r>
          <w:rPr>
            <w:noProof/>
            <w:webHidden/>
          </w:rPr>
          <w:fldChar w:fldCharType="separate"/>
        </w:r>
        <w:r w:rsidR="00E07427">
          <w:rPr>
            <w:noProof/>
            <w:webHidden/>
          </w:rPr>
          <w:t>46</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83" w:history="1">
        <w:r w:rsidRPr="00A03031">
          <w:rPr>
            <w:rStyle w:val="-"/>
            <w:rFonts w:ascii="Verdana" w:hAnsi="Verdana"/>
            <w:noProof/>
          </w:rPr>
          <w:t>Σύστημα πέδησης</w:t>
        </w:r>
        <w:r>
          <w:rPr>
            <w:noProof/>
            <w:webHidden/>
          </w:rPr>
          <w:tab/>
        </w:r>
        <w:r>
          <w:rPr>
            <w:noProof/>
            <w:webHidden/>
          </w:rPr>
          <w:fldChar w:fldCharType="begin"/>
        </w:r>
        <w:r>
          <w:rPr>
            <w:noProof/>
            <w:webHidden/>
          </w:rPr>
          <w:instrText xml:space="preserve"> PAGEREF _Toc89441283 \h </w:instrText>
        </w:r>
        <w:r>
          <w:rPr>
            <w:noProof/>
            <w:webHidden/>
          </w:rPr>
        </w:r>
        <w:r>
          <w:rPr>
            <w:noProof/>
            <w:webHidden/>
          </w:rPr>
          <w:fldChar w:fldCharType="separate"/>
        </w:r>
        <w:r w:rsidR="00E07427">
          <w:rPr>
            <w:noProof/>
            <w:webHidden/>
          </w:rPr>
          <w:t>46</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84" w:history="1">
        <w:r w:rsidRPr="00A03031">
          <w:rPr>
            <w:rStyle w:val="-"/>
            <w:rFonts w:ascii="Verdana" w:hAnsi="Verdana"/>
            <w:noProof/>
          </w:rPr>
          <w:t>Σύστημα διεύθυνσης</w:t>
        </w:r>
        <w:r>
          <w:rPr>
            <w:noProof/>
            <w:webHidden/>
          </w:rPr>
          <w:tab/>
        </w:r>
        <w:r>
          <w:rPr>
            <w:noProof/>
            <w:webHidden/>
          </w:rPr>
          <w:fldChar w:fldCharType="begin"/>
        </w:r>
        <w:r>
          <w:rPr>
            <w:noProof/>
            <w:webHidden/>
          </w:rPr>
          <w:instrText xml:space="preserve"> PAGEREF _Toc89441284 \h </w:instrText>
        </w:r>
        <w:r>
          <w:rPr>
            <w:noProof/>
            <w:webHidden/>
          </w:rPr>
        </w:r>
        <w:r>
          <w:rPr>
            <w:noProof/>
            <w:webHidden/>
          </w:rPr>
          <w:fldChar w:fldCharType="separate"/>
        </w:r>
        <w:r w:rsidR="00E07427">
          <w:rPr>
            <w:noProof/>
            <w:webHidden/>
          </w:rPr>
          <w:t>46</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85" w:history="1">
        <w:r w:rsidRPr="00A03031">
          <w:rPr>
            <w:rStyle w:val="-"/>
            <w:rFonts w:ascii="Verdana" w:hAnsi="Verdana"/>
            <w:noProof/>
          </w:rPr>
          <w:t>Άξονες – αναρτήσεις</w:t>
        </w:r>
        <w:r>
          <w:rPr>
            <w:noProof/>
            <w:webHidden/>
          </w:rPr>
          <w:tab/>
        </w:r>
        <w:r>
          <w:rPr>
            <w:noProof/>
            <w:webHidden/>
          </w:rPr>
          <w:fldChar w:fldCharType="begin"/>
        </w:r>
        <w:r>
          <w:rPr>
            <w:noProof/>
            <w:webHidden/>
          </w:rPr>
          <w:instrText xml:space="preserve"> PAGEREF _Toc89441285 \h </w:instrText>
        </w:r>
        <w:r>
          <w:rPr>
            <w:noProof/>
            <w:webHidden/>
          </w:rPr>
        </w:r>
        <w:r>
          <w:rPr>
            <w:noProof/>
            <w:webHidden/>
          </w:rPr>
          <w:fldChar w:fldCharType="separate"/>
        </w:r>
        <w:r w:rsidR="00E07427">
          <w:rPr>
            <w:noProof/>
            <w:webHidden/>
          </w:rPr>
          <w:t>46</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86" w:history="1">
        <w:r w:rsidRPr="00A03031">
          <w:rPr>
            <w:rStyle w:val="-"/>
            <w:rFonts w:ascii="Verdana" w:hAnsi="Verdana"/>
            <w:noProof/>
          </w:rPr>
          <w:t>Καμπίνα οδήγησης</w:t>
        </w:r>
        <w:r>
          <w:rPr>
            <w:noProof/>
            <w:webHidden/>
          </w:rPr>
          <w:tab/>
        </w:r>
        <w:r>
          <w:rPr>
            <w:noProof/>
            <w:webHidden/>
          </w:rPr>
          <w:fldChar w:fldCharType="begin"/>
        </w:r>
        <w:r>
          <w:rPr>
            <w:noProof/>
            <w:webHidden/>
          </w:rPr>
          <w:instrText xml:space="preserve"> PAGEREF _Toc89441286 \h </w:instrText>
        </w:r>
        <w:r>
          <w:rPr>
            <w:noProof/>
            <w:webHidden/>
          </w:rPr>
        </w:r>
        <w:r>
          <w:rPr>
            <w:noProof/>
            <w:webHidden/>
          </w:rPr>
          <w:fldChar w:fldCharType="separate"/>
        </w:r>
        <w:r w:rsidR="00E07427">
          <w:rPr>
            <w:noProof/>
            <w:webHidden/>
          </w:rPr>
          <w:t>46</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87" w:history="1">
        <w:r w:rsidRPr="00A03031">
          <w:rPr>
            <w:rStyle w:val="-"/>
            <w:rFonts w:ascii="Verdana" w:hAnsi="Verdana"/>
            <w:b/>
            <w:noProof/>
          </w:rPr>
          <w:t>Β) ΥΠΕΡΚΑΤΑΣΚΕΥΗ – ΚΙΒΩΤΑΜΑΞΑ</w:t>
        </w:r>
        <w:r>
          <w:rPr>
            <w:noProof/>
            <w:webHidden/>
          </w:rPr>
          <w:tab/>
        </w:r>
        <w:r>
          <w:rPr>
            <w:noProof/>
            <w:webHidden/>
          </w:rPr>
          <w:fldChar w:fldCharType="begin"/>
        </w:r>
        <w:r>
          <w:rPr>
            <w:noProof/>
            <w:webHidden/>
          </w:rPr>
          <w:instrText xml:space="preserve"> PAGEREF _Toc89441287 \h </w:instrText>
        </w:r>
        <w:r>
          <w:rPr>
            <w:noProof/>
            <w:webHidden/>
          </w:rPr>
        </w:r>
        <w:r>
          <w:rPr>
            <w:noProof/>
            <w:webHidden/>
          </w:rPr>
          <w:fldChar w:fldCharType="separate"/>
        </w:r>
        <w:r w:rsidR="00E07427">
          <w:rPr>
            <w:noProof/>
            <w:webHidden/>
          </w:rPr>
          <w:t>46</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88" w:history="1">
        <w:r w:rsidRPr="00A03031">
          <w:rPr>
            <w:rStyle w:val="-"/>
            <w:rFonts w:ascii="Verdana" w:hAnsi="Verdana"/>
            <w:noProof/>
          </w:rPr>
          <w:t>Η κιβωτάμαξα πρέπει να είναι απολύτως στεγανή.</w:t>
        </w:r>
        <w:r>
          <w:rPr>
            <w:noProof/>
            <w:webHidden/>
          </w:rPr>
          <w:tab/>
        </w:r>
        <w:r>
          <w:rPr>
            <w:noProof/>
            <w:webHidden/>
          </w:rPr>
          <w:fldChar w:fldCharType="begin"/>
        </w:r>
        <w:r>
          <w:rPr>
            <w:noProof/>
            <w:webHidden/>
          </w:rPr>
          <w:instrText xml:space="preserve"> PAGEREF _Toc89441288 \h </w:instrText>
        </w:r>
        <w:r>
          <w:rPr>
            <w:noProof/>
            <w:webHidden/>
          </w:rPr>
        </w:r>
        <w:r>
          <w:rPr>
            <w:noProof/>
            <w:webHidden/>
          </w:rPr>
          <w:fldChar w:fldCharType="separate"/>
        </w:r>
        <w:r w:rsidR="00E07427">
          <w:rPr>
            <w:noProof/>
            <w:webHidden/>
          </w:rPr>
          <w:t>47</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89" w:history="1">
        <w:r w:rsidRPr="00A03031">
          <w:rPr>
            <w:rStyle w:val="-"/>
            <w:rFonts w:ascii="Verdana" w:hAnsi="Verdana"/>
            <w:noProof/>
          </w:rPr>
          <w:t>Να αναφερθούν οι αναπτυσσόμενες δυνάμεις στην πλάκα συμπίεσης .</w:t>
        </w:r>
        <w:r>
          <w:rPr>
            <w:noProof/>
            <w:webHidden/>
          </w:rPr>
          <w:tab/>
        </w:r>
        <w:r>
          <w:rPr>
            <w:noProof/>
            <w:webHidden/>
          </w:rPr>
          <w:fldChar w:fldCharType="begin"/>
        </w:r>
        <w:r>
          <w:rPr>
            <w:noProof/>
            <w:webHidden/>
          </w:rPr>
          <w:instrText xml:space="preserve"> PAGEREF _Toc89441289 \h </w:instrText>
        </w:r>
        <w:r>
          <w:rPr>
            <w:noProof/>
            <w:webHidden/>
          </w:rPr>
        </w:r>
        <w:r>
          <w:rPr>
            <w:noProof/>
            <w:webHidden/>
          </w:rPr>
          <w:fldChar w:fldCharType="separate"/>
        </w:r>
        <w:r w:rsidR="00E07427">
          <w:rPr>
            <w:noProof/>
            <w:webHidden/>
          </w:rPr>
          <w:t>47</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90" w:history="1">
        <w:r w:rsidRPr="00A03031">
          <w:rPr>
            <w:rStyle w:val="-"/>
            <w:rFonts w:ascii="Verdana" w:hAnsi="Verdana"/>
            <w:noProof/>
          </w:rPr>
          <w:t>Το ύψος φόρτωσης θα είναι μικρότερο από 1,6 μ.</w:t>
        </w:r>
        <w:r>
          <w:rPr>
            <w:noProof/>
            <w:webHidden/>
          </w:rPr>
          <w:tab/>
        </w:r>
        <w:r>
          <w:rPr>
            <w:noProof/>
            <w:webHidden/>
          </w:rPr>
          <w:fldChar w:fldCharType="begin"/>
        </w:r>
        <w:r>
          <w:rPr>
            <w:noProof/>
            <w:webHidden/>
          </w:rPr>
          <w:instrText xml:space="preserve"> PAGEREF _Toc89441290 \h </w:instrText>
        </w:r>
        <w:r>
          <w:rPr>
            <w:noProof/>
            <w:webHidden/>
          </w:rPr>
        </w:r>
        <w:r>
          <w:rPr>
            <w:noProof/>
            <w:webHidden/>
          </w:rPr>
          <w:fldChar w:fldCharType="separate"/>
        </w:r>
        <w:r w:rsidR="00E07427">
          <w:rPr>
            <w:noProof/>
            <w:webHidden/>
          </w:rPr>
          <w:t>48</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91" w:history="1">
        <w:r w:rsidRPr="00A03031">
          <w:rPr>
            <w:rStyle w:val="-"/>
            <w:rFonts w:ascii="Verdana" w:hAnsi="Verdana"/>
            <w:noProof/>
          </w:rPr>
          <w:t>Όλοι οι μηχανισμοί στην υπερκατασκευή θα είναι επισκέψιμοι.</w:t>
        </w:r>
        <w:r>
          <w:rPr>
            <w:noProof/>
            <w:webHidden/>
          </w:rPr>
          <w:tab/>
        </w:r>
        <w:r>
          <w:rPr>
            <w:noProof/>
            <w:webHidden/>
          </w:rPr>
          <w:fldChar w:fldCharType="begin"/>
        </w:r>
        <w:r>
          <w:rPr>
            <w:noProof/>
            <w:webHidden/>
          </w:rPr>
          <w:instrText xml:space="preserve"> PAGEREF _Toc89441291 \h </w:instrText>
        </w:r>
        <w:r>
          <w:rPr>
            <w:noProof/>
            <w:webHidden/>
          </w:rPr>
        </w:r>
        <w:r>
          <w:rPr>
            <w:noProof/>
            <w:webHidden/>
          </w:rPr>
          <w:fldChar w:fldCharType="separate"/>
        </w:r>
        <w:r w:rsidR="00E07427">
          <w:rPr>
            <w:noProof/>
            <w:webHidden/>
          </w:rPr>
          <w:t>48</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92" w:history="1">
        <w:r w:rsidRPr="00A03031">
          <w:rPr>
            <w:rStyle w:val="-"/>
            <w:rFonts w:ascii="Verdana" w:hAnsi="Verdana"/>
            <w:b/>
            <w:noProof/>
          </w:rPr>
          <w:t>Χρωματισμός</w:t>
        </w:r>
        <w:r>
          <w:rPr>
            <w:noProof/>
            <w:webHidden/>
          </w:rPr>
          <w:tab/>
        </w:r>
        <w:r>
          <w:rPr>
            <w:noProof/>
            <w:webHidden/>
          </w:rPr>
          <w:fldChar w:fldCharType="begin"/>
        </w:r>
        <w:r>
          <w:rPr>
            <w:noProof/>
            <w:webHidden/>
          </w:rPr>
          <w:instrText xml:space="preserve"> PAGEREF _Toc89441292 \h </w:instrText>
        </w:r>
        <w:r>
          <w:rPr>
            <w:noProof/>
            <w:webHidden/>
          </w:rPr>
        </w:r>
        <w:r>
          <w:rPr>
            <w:noProof/>
            <w:webHidden/>
          </w:rPr>
          <w:fldChar w:fldCharType="separate"/>
        </w:r>
        <w:r w:rsidR="00E07427">
          <w:rPr>
            <w:noProof/>
            <w:webHidden/>
          </w:rPr>
          <w:t>48</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93" w:history="1">
        <w:r w:rsidRPr="00A03031">
          <w:rPr>
            <w:rStyle w:val="-"/>
            <w:rFonts w:ascii="Verdana" w:hAnsi="Verdana"/>
            <w:b/>
            <w:noProof/>
          </w:rPr>
          <w:t>Ασφάλεια</w:t>
        </w:r>
        <w:r>
          <w:rPr>
            <w:noProof/>
            <w:webHidden/>
          </w:rPr>
          <w:tab/>
        </w:r>
        <w:r>
          <w:rPr>
            <w:noProof/>
            <w:webHidden/>
          </w:rPr>
          <w:fldChar w:fldCharType="begin"/>
        </w:r>
        <w:r>
          <w:rPr>
            <w:noProof/>
            <w:webHidden/>
          </w:rPr>
          <w:instrText xml:space="preserve"> PAGEREF _Toc89441293 \h </w:instrText>
        </w:r>
        <w:r>
          <w:rPr>
            <w:noProof/>
            <w:webHidden/>
          </w:rPr>
        </w:r>
        <w:r>
          <w:rPr>
            <w:noProof/>
            <w:webHidden/>
          </w:rPr>
          <w:fldChar w:fldCharType="separate"/>
        </w:r>
        <w:r w:rsidR="00E07427">
          <w:rPr>
            <w:noProof/>
            <w:webHidden/>
          </w:rPr>
          <w:t>48</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94" w:history="1">
        <w:r w:rsidRPr="00A03031">
          <w:rPr>
            <w:rStyle w:val="-"/>
            <w:rFonts w:ascii="Verdana" w:hAnsi="Verdana"/>
            <w:noProof/>
          </w:rPr>
          <w:t>Αναλυτικά η υπερκατασκευή θα διαθέτει</w:t>
        </w:r>
        <w:r>
          <w:rPr>
            <w:noProof/>
            <w:webHidden/>
          </w:rPr>
          <w:tab/>
        </w:r>
        <w:r>
          <w:rPr>
            <w:noProof/>
            <w:webHidden/>
          </w:rPr>
          <w:fldChar w:fldCharType="begin"/>
        </w:r>
        <w:r>
          <w:rPr>
            <w:noProof/>
            <w:webHidden/>
          </w:rPr>
          <w:instrText xml:space="preserve"> PAGEREF _Toc89441294 \h </w:instrText>
        </w:r>
        <w:r>
          <w:rPr>
            <w:noProof/>
            <w:webHidden/>
          </w:rPr>
        </w:r>
        <w:r>
          <w:rPr>
            <w:noProof/>
            <w:webHidden/>
          </w:rPr>
          <w:fldChar w:fldCharType="separate"/>
        </w:r>
        <w:r w:rsidR="00E07427">
          <w:rPr>
            <w:noProof/>
            <w:webHidden/>
          </w:rPr>
          <w:t>49</w:t>
        </w:r>
        <w:r>
          <w:rPr>
            <w:noProof/>
            <w:webHidden/>
          </w:rPr>
          <w:fldChar w:fldCharType="end"/>
        </w:r>
      </w:hyperlink>
    </w:p>
    <w:p w:rsidR="00ED0F6E" w:rsidRDefault="00ED0F6E">
      <w:pPr>
        <w:pStyle w:val="18"/>
        <w:tabs>
          <w:tab w:val="right" w:leader="dot" w:pos="9771"/>
        </w:tabs>
        <w:rPr>
          <w:rFonts w:asciiTheme="minorHAnsi" w:eastAsiaTheme="minorEastAsia" w:hAnsiTheme="minorHAnsi" w:cstheme="minorBidi"/>
          <w:noProof/>
          <w:kern w:val="0"/>
          <w:sz w:val="22"/>
          <w:szCs w:val="22"/>
          <w:lang w:eastAsia="el-GR"/>
        </w:rPr>
      </w:pPr>
      <w:hyperlink w:anchor="_Toc89441295" w:history="1">
        <w:r w:rsidRPr="00A03031">
          <w:rPr>
            <w:rStyle w:val="-"/>
            <w:rFonts w:ascii="Verdana" w:hAnsi="Verdana"/>
            <w:b/>
            <w:caps/>
            <w:noProof/>
          </w:rPr>
          <w:t>ΆΡΘΡΟ 2 :  Τεχνικά Χαρακτηριστικά ΑπορριμματοΦΟΡων ΟΧΗΜΑΤΩΝ ΤΥΠΟΥ ΠΡΕΣΑΣ, ΧΩΡΗΤΙΚΟΤΗΤΑΣ 5</w:t>
        </w:r>
        <w:r w:rsidRPr="00A03031">
          <w:rPr>
            <w:rStyle w:val="-"/>
            <w:rFonts w:ascii="Verdana" w:hAnsi="Verdana"/>
            <w:b/>
            <w:noProof/>
            <w:lang w:val="en-US"/>
          </w:rPr>
          <w:t>m</w:t>
        </w:r>
        <w:r w:rsidRPr="00A03031">
          <w:rPr>
            <w:rStyle w:val="-"/>
            <w:rFonts w:ascii="Verdana" w:hAnsi="Verdana"/>
            <w:b/>
            <w:caps/>
            <w:noProof/>
            <w:vertAlign w:val="superscript"/>
          </w:rPr>
          <w:t>3</w:t>
        </w:r>
        <w:r>
          <w:rPr>
            <w:noProof/>
            <w:webHidden/>
          </w:rPr>
          <w:tab/>
        </w:r>
        <w:r>
          <w:rPr>
            <w:noProof/>
            <w:webHidden/>
          </w:rPr>
          <w:fldChar w:fldCharType="begin"/>
        </w:r>
        <w:r>
          <w:rPr>
            <w:noProof/>
            <w:webHidden/>
          </w:rPr>
          <w:instrText xml:space="preserve"> PAGEREF _Toc89441295 \h </w:instrText>
        </w:r>
        <w:r>
          <w:rPr>
            <w:noProof/>
            <w:webHidden/>
          </w:rPr>
        </w:r>
        <w:r>
          <w:rPr>
            <w:noProof/>
            <w:webHidden/>
          </w:rPr>
          <w:fldChar w:fldCharType="separate"/>
        </w:r>
        <w:r w:rsidR="00E07427">
          <w:rPr>
            <w:noProof/>
            <w:webHidden/>
          </w:rPr>
          <w:t>50</w:t>
        </w:r>
        <w:r>
          <w:rPr>
            <w:noProof/>
            <w:webHidden/>
          </w:rPr>
          <w:fldChar w:fldCharType="end"/>
        </w:r>
      </w:hyperlink>
    </w:p>
    <w:p w:rsidR="00ED0F6E" w:rsidRDefault="00ED0F6E">
      <w:pPr>
        <w:pStyle w:val="33"/>
        <w:tabs>
          <w:tab w:val="right" w:leader="dot" w:pos="9771"/>
        </w:tabs>
        <w:rPr>
          <w:rFonts w:asciiTheme="minorHAnsi" w:eastAsiaTheme="minorEastAsia" w:hAnsiTheme="minorHAnsi" w:cstheme="minorBidi"/>
          <w:noProof/>
          <w:kern w:val="0"/>
          <w:sz w:val="22"/>
          <w:szCs w:val="22"/>
          <w:lang w:eastAsia="el-GR"/>
        </w:rPr>
      </w:pPr>
      <w:hyperlink w:anchor="_Toc89441296" w:history="1">
        <w:r w:rsidRPr="00A03031">
          <w:rPr>
            <w:rStyle w:val="-"/>
            <w:rFonts w:ascii="Verdana" w:hAnsi="Verdana"/>
            <w:noProof/>
          </w:rPr>
          <w:t>ΥΔΡΑΥΛΙΚΟ ΚΥΚΛΩΜΑ</w:t>
        </w:r>
        <w:r>
          <w:rPr>
            <w:noProof/>
            <w:webHidden/>
          </w:rPr>
          <w:tab/>
        </w:r>
        <w:r>
          <w:rPr>
            <w:noProof/>
            <w:webHidden/>
          </w:rPr>
          <w:fldChar w:fldCharType="begin"/>
        </w:r>
        <w:r>
          <w:rPr>
            <w:noProof/>
            <w:webHidden/>
          </w:rPr>
          <w:instrText xml:space="preserve"> PAGEREF _Toc89441296 \h </w:instrText>
        </w:r>
        <w:r>
          <w:rPr>
            <w:noProof/>
            <w:webHidden/>
          </w:rPr>
        </w:r>
        <w:r>
          <w:rPr>
            <w:noProof/>
            <w:webHidden/>
          </w:rPr>
          <w:fldChar w:fldCharType="separate"/>
        </w:r>
        <w:r w:rsidR="00E07427">
          <w:rPr>
            <w:noProof/>
            <w:webHidden/>
          </w:rPr>
          <w:t>57</w:t>
        </w:r>
        <w:r>
          <w:rPr>
            <w:noProof/>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97" w:history="1">
        <w:r w:rsidRPr="00A03031">
          <w:rPr>
            <w:rStyle w:val="-"/>
          </w:rPr>
          <w:t>ΠΑΡΑΡΤΗΜΑ IΙ – Υπόδειγμα Οικονομικής Προσφοράς</w:t>
        </w:r>
        <w:r>
          <w:rPr>
            <w:webHidden/>
          </w:rPr>
          <w:tab/>
        </w:r>
        <w:r>
          <w:rPr>
            <w:webHidden/>
          </w:rPr>
          <w:fldChar w:fldCharType="begin"/>
        </w:r>
        <w:r>
          <w:rPr>
            <w:webHidden/>
          </w:rPr>
          <w:instrText xml:space="preserve"> PAGEREF _Toc89441297 \h </w:instrText>
        </w:r>
        <w:r>
          <w:rPr>
            <w:webHidden/>
          </w:rPr>
        </w:r>
        <w:r>
          <w:rPr>
            <w:webHidden/>
          </w:rPr>
          <w:fldChar w:fldCharType="separate"/>
        </w:r>
        <w:r w:rsidR="00E07427">
          <w:rPr>
            <w:webHidden/>
          </w:rPr>
          <w:t>62</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98" w:history="1">
        <w:r w:rsidRPr="00A03031">
          <w:rPr>
            <w:rStyle w:val="-"/>
          </w:rPr>
          <w:t>ΠΑΡΑΡΤΗΜΑ ΙΙΙ – Υποδείγματα Εγγυητικών Επιστολών</w:t>
        </w:r>
        <w:r>
          <w:rPr>
            <w:webHidden/>
          </w:rPr>
          <w:tab/>
        </w:r>
        <w:r>
          <w:rPr>
            <w:webHidden/>
          </w:rPr>
          <w:fldChar w:fldCharType="begin"/>
        </w:r>
        <w:r>
          <w:rPr>
            <w:webHidden/>
          </w:rPr>
          <w:instrText xml:space="preserve"> PAGEREF _Toc89441298 \h </w:instrText>
        </w:r>
        <w:r>
          <w:rPr>
            <w:webHidden/>
          </w:rPr>
        </w:r>
        <w:r>
          <w:rPr>
            <w:webHidden/>
          </w:rPr>
          <w:fldChar w:fldCharType="separate"/>
        </w:r>
        <w:r w:rsidR="00E07427">
          <w:rPr>
            <w:webHidden/>
          </w:rPr>
          <w:t>64</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299" w:history="1">
        <w:r w:rsidRPr="00A03031">
          <w:rPr>
            <w:rStyle w:val="-"/>
          </w:rPr>
          <w:t>ΠΑΡΑΡΤΗΜΑ IV – Ενημέρωση φυσικών προσώπων για την επεξεργασία προσωπικών δεδομένων</w:t>
        </w:r>
        <w:r>
          <w:rPr>
            <w:webHidden/>
          </w:rPr>
          <w:tab/>
        </w:r>
        <w:r>
          <w:rPr>
            <w:webHidden/>
          </w:rPr>
          <w:fldChar w:fldCharType="begin"/>
        </w:r>
        <w:r>
          <w:rPr>
            <w:webHidden/>
          </w:rPr>
          <w:instrText xml:space="preserve"> PAGEREF _Toc89441299 \h </w:instrText>
        </w:r>
        <w:r>
          <w:rPr>
            <w:webHidden/>
          </w:rPr>
        </w:r>
        <w:r>
          <w:rPr>
            <w:webHidden/>
          </w:rPr>
          <w:fldChar w:fldCharType="separate"/>
        </w:r>
        <w:r w:rsidR="00E07427">
          <w:rPr>
            <w:webHidden/>
          </w:rPr>
          <w:t>67</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300" w:history="1">
        <w:r w:rsidRPr="00A03031">
          <w:rPr>
            <w:rStyle w:val="-"/>
          </w:rPr>
          <w:t xml:space="preserve">ΠΑΡΑΡΤΗΜΑ </w:t>
        </w:r>
        <w:r w:rsidRPr="00A03031">
          <w:rPr>
            <w:rStyle w:val="-"/>
            <w:lang w:val="en-US"/>
          </w:rPr>
          <w:t>V</w:t>
        </w:r>
        <w:r w:rsidRPr="00A03031">
          <w:rPr>
            <w:rStyle w:val="-"/>
          </w:rPr>
          <w:t xml:space="preserve">  – Πίνακας αντιστοίχισης λόγων αποκλεισμού-κριτηρίων ποιοτικής επιλογής και αποδεικτικών μέσων</w:t>
        </w:r>
        <w:r>
          <w:rPr>
            <w:webHidden/>
          </w:rPr>
          <w:tab/>
        </w:r>
        <w:r>
          <w:rPr>
            <w:webHidden/>
          </w:rPr>
          <w:fldChar w:fldCharType="begin"/>
        </w:r>
        <w:r>
          <w:rPr>
            <w:webHidden/>
          </w:rPr>
          <w:instrText xml:space="preserve"> PAGEREF _Toc89441300 \h </w:instrText>
        </w:r>
        <w:r>
          <w:rPr>
            <w:webHidden/>
          </w:rPr>
        </w:r>
        <w:r>
          <w:rPr>
            <w:webHidden/>
          </w:rPr>
          <w:fldChar w:fldCharType="separate"/>
        </w:r>
        <w:r w:rsidR="00E07427">
          <w:rPr>
            <w:webHidden/>
          </w:rPr>
          <w:t>68</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301" w:history="1">
        <w:r w:rsidRPr="00A03031">
          <w:rPr>
            <w:rStyle w:val="-"/>
          </w:rPr>
          <w:t xml:space="preserve">ΠΑΡΑΡΤΗΜΑ </w:t>
        </w:r>
        <w:r w:rsidRPr="00A03031">
          <w:rPr>
            <w:rStyle w:val="-"/>
            <w:lang w:val="en-US"/>
          </w:rPr>
          <w:t>V</w:t>
        </w:r>
        <w:r w:rsidRPr="00A03031">
          <w:rPr>
            <w:rStyle w:val="-"/>
          </w:rPr>
          <w:t>Ι  – Περιεχόμενο υπεύθυνης-ων Δήλωσης-ων που προσκομίζονται ως δικαιολογητικά κατακύρωσης</w:t>
        </w:r>
        <w:r>
          <w:rPr>
            <w:webHidden/>
          </w:rPr>
          <w:tab/>
        </w:r>
        <w:r>
          <w:rPr>
            <w:webHidden/>
          </w:rPr>
          <w:fldChar w:fldCharType="begin"/>
        </w:r>
        <w:r>
          <w:rPr>
            <w:webHidden/>
          </w:rPr>
          <w:instrText xml:space="preserve"> PAGEREF _Toc89441301 \h </w:instrText>
        </w:r>
        <w:r>
          <w:rPr>
            <w:webHidden/>
          </w:rPr>
        </w:r>
        <w:r>
          <w:rPr>
            <w:webHidden/>
          </w:rPr>
          <w:fldChar w:fldCharType="separate"/>
        </w:r>
        <w:r w:rsidR="00E07427">
          <w:rPr>
            <w:webHidden/>
          </w:rPr>
          <w:t>75</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302" w:history="1">
        <w:r w:rsidRPr="00A03031">
          <w:rPr>
            <w:rStyle w:val="-"/>
          </w:rPr>
          <w:t>ΠΑΡΑΡΤΗΜΑ VΙΙ – ΣΧΕΔΙΟ ΣΥΜΦΩΝΗΤΙΚΟΥ</w:t>
        </w:r>
        <w:r>
          <w:rPr>
            <w:webHidden/>
          </w:rPr>
          <w:tab/>
        </w:r>
        <w:r>
          <w:rPr>
            <w:webHidden/>
          </w:rPr>
          <w:fldChar w:fldCharType="begin"/>
        </w:r>
        <w:r>
          <w:rPr>
            <w:webHidden/>
          </w:rPr>
          <w:instrText xml:space="preserve"> PAGEREF _Toc89441302 \h </w:instrText>
        </w:r>
        <w:r>
          <w:rPr>
            <w:webHidden/>
          </w:rPr>
        </w:r>
        <w:r>
          <w:rPr>
            <w:webHidden/>
          </w:rPr>
          <w:fldChar w:fldCharType="separate"/>
        </w:r>
        <w:r w:rsidR="00E07427">
          <w:rPr>
            <w:webHidden/>
          </w:rPr>
          <w:t>80</w:t>
        </w:r>
        <w:r>
          <w:rPr>
            <w:webHidden/>
          </w:rPr>
          <w:fldChar w:fldCharType="end"/>
        </w:r>
      </w:hyperlink>
    </w:p>
    <w:p w:rsidR="00ED0F6E" w:rsidRDefault="00ED0F6E">
      <w:pPr>
        <w:pStyle w:val="24"/>
        <w:rPr>
          <w:rFonts w:asciiTheme="minorHAnsi" w:eastAsiaTheme="minorEastAsia" w:hAnsiTheme="minorHAnsi" w:cstheme="minorBidi"/>
          <w:kern w:val="0"/>
          <w:sz w:val="22"/>
          <w:szCs w:val="22"/>
          <w:lang w:eastAsia="el-GR"/>
        </w:rPr>
      </w:pPr>
      <w:hyperlink w:anchor="_Toc89441303" w:history="1">
        <w:r w:rsidRPr="00A03031">
          <w:rPr>
            <w:rStyle w:val="-"/>
          </w:rPr>
          <w:t>ΠΑΡΑΡΤΗΜΑ VII – ΕΕΕΣ</w:t>
        </w:r>
        <w:r>
          <w:rPr>
            <w:webHidden/>
          </w:rPr>
          <w:tab/>
        </w:r>
        <w:r>
          <w:rPr>
            <w:webHidden/>
          </w:rPr>
          <w:fldChar w:fldCharType="begin"/>
        </w:r>
        <w:r>
          <w:rPr>
            <w:webHidden/>
          </w:rPr>
          <w:instrText xml:space="preserve"> PAGEREF _Toc89441303 \h </w:instrText>
        </w:r>
        <w:r>
          <w:rPr>
            <w:webHidden/>
          </w:rPr>
        </w:r>
        <w:r>
          <w:rPr>
            <w:webHidden/>
          </w:rPr>
          <w:fldChar w:fldCharType="separate"/>
        </w:r>
        <w:r w:rsidR="00E07427">
          <w:rPr>
            <w:webHidden/>
          </w:rPr>
          <w:t>89</w:t>
        </w:r>
        <w:r>
          <w:rPr>
            <w:webHidden/>
          </w:rPr>
          <w:fldChar w:fldCharType="end"/>
        </w:r>
      </w:hyperlink>
    </w:p>
    <w:p w:rsidR="000962C2" w:rsidRDefault="00CD3A75">
      <w:pPr>
        <w:widowControl/>
        <w:suppressAutoHyphens w:val="0"/>
        <w:jc w:val="both"/>
        <w:rPr>
          <w:rFonts w:ascii="Verdana" w:hAnsi="Verdana" w:cs="Arial"/>
          <w:b/>
          <w:iCs/>
        </w:rPr>
      </w:pPr>
      <w:r>
        <w:rPr>
          <w:rFonts w:ascii="Verdana" w:hAnsi="Verdana"/>
        </w:rPr>
        <w:fldChar w:fldCharType="end"/>
      </w:r>
      <w:r w:rsidR="000962C2">
        <w:rPr>
          <w:rFonts w:ascii="Verdana" w:hAnsi="Verdana"/>
        </w:rPr>
        <w:br w:type="page"/>
      </w:r>
    </w:p>
    <w:p w:rsidR="000962C2" w:rsidRPr="00A36232" w:rsidRDefault="000962C2" w:rsidP="004B7609">
      <w:pPr>
        <w:pStyle w:val="2"/>
        <w:rPr>
          <w:rStyle w:val="a6"/>
          <w:b/>
        </w:rPr>
      </w:pPr>
      <w:bookmarkStart w:id="9" w:name="_Toc89441205"/>
      <w:r w:rsidRPr="00A36232">
        <w:rPr>
          <w:rStyle w:val="a6"/>
          <w:b/>
        </w:rPr>
        <w:lastRenderedPageBreak/>
        <w:t xml:space="preserve">ΑΝΑΘΕΤΟΥΣΑ </w:t>
      </w:r>
      <w:r w:rsidR="00A36232" w:rsidRPr="00A36232">
        <w:rPr>
          <w:rStyle w:val="a6"/>
          <w:b/>
        </w:rPr>
        <w:t xml:space="preserve"> </w:t>
      </w:r>
      <w:r w:rsidRPr="00A36232">
        <w:rPr>
          <w:rStyle w:val="a6"/>
          <w:b/>
        </w:rPr>
        <w:t>ΑΡΧΗ ΚΑΙ ΑΝΤΙΚΕΙΜΕΝΟ ΣΥΜΒΑΣΗΣ</w:t>
      </w:r>
      <w:bookmarkEnd w:id="0"/>
      <w:bookmarkEnd w:id="9"/>
    </w:p>
    <w:p w:rsidR="000962C2" w:rsidRPr="00A36232" w:rsidRDefault="000962C2" w:rsidP="00A12D05">
      <w:pPr>
        <w:pStyle w:val="2"/>
      </w:pPr>
      <w:bookmarkStart w:id="10" w:name="_Toc85640053"/>
      <w:bookmarkStart w:id="11" w:name="_Toc89441206"/>
      <w:r w:rsidRPr="00A36232">
        <w:t>1.1</w:t>
      </w:r>
      <w:r w:rsidRPr="00A36232">
        <w:tab/>
        <w:t>Στοιχεία Αναθέτουσας Αρχής</w:t>
      </w:r>
      <w:bookmarkEnd w:id="10"/>
      <w:bookmarkEnd w:id="11"/>
      <w:r w:rsidRPr="00A36232">
        <w:t xml:space="preserve"> </w:t>
      </w:r>
    </w:p>
    <w:p w:rsidR="000962C2" w:rsidRDefault="000962C2" w:rsidP="004B7609">
      <w:pPr>
        <w:pStyle w:val="2"/>
      </w:pPr>
    </w:p>
    <w:tbl>
      <w:tblPr>
        <w:tblW w:w="0" w:type="auto"/>
        <w:tblInd w:w="108" w:type="dxa"/>
        <w:tblLayout w:type="fixed"/>
        <w:tblLook w:val="0000"/>
      </w:tblPr>
      <w:tblGrid>
        <w:gridCol w:w="5245"/>
        <w:gridCol w:w="4379"/>
      </w:tblGrid>
      <w:tr w:rsidR="000962C2" w:rsidRPr="000065BC" w:rsidTr="004B7609">
        <w:tc>
          <w:tcPr>
            <w:tcW w:w="5245" w:type="dxa"/>
            <w:tcBorders>
              <w:top w:val="single" w:sz="4" w:space="0" w:color="000000"/>
              <w:left w:val="single" w:sz="4" w:space="0" w:color="000000"/>
              <w:bottom w:val="single" w:sz="4" w:space="0" w:color="000000"/>
            </w:tcBorders>
            <w:shd w:val="clear" w:color="auto" w:fill="auto"/>
          </w:tcPr>
          <w:p w:rsidR="000962C2" w:rsidRPr="000065BC" w:rsidRDefault="000962C2" w:rsidP="004B7609">
            <w:pPr>
              <w:pStyle w:val="normalwithoutspacing"/>
              <w:rPr>
                <w:rFonts w:ascii="Verdana" w:hAnsi="Verdana"/>
                <w:sz w:val="18"/>
                <w:szCs w:val="18"/>
              </w:rPr>
            </w:pPr>
            <w:r w:rsidRPr="000065BC">
              <w:rPr>
                <w:rFonts w:ascii="Verdana" w:hAnsi="Verdana"/>
                <w:sz w:val="18"/>
                <w:szCs w:val="18"/>
              </w:rP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2C2" w:rsidRPr="000065BC" w:rsidRDefault="000962C2" w:rsidP="004B7609">
            <w:pPr>
              <w:pStyle w:val="normalwithoutspacing"/>
              <w:snapToGrid w:val="0"/>
              <w:rPr>
                <w:rFonts w:ascii="Verdana" w:hAnsi="Verdana"/>
                <w:sz w:val="18"/>
                <w:szCs w:val="18"/>
              </w:rPr>
            </w:pPr>
            <w:r w:rsidRPr="000065BC">
              <w:rPr>
                <w:rFonts w:ascii="Verdana" w:hAnsi="Verdana"/>
                <w:sz w:val="18"/>
                <w:szCs w:val="18"/>
              </w:rPr>
              <w:t>ΔΗΜΟΣ ΛΕΥΚΑΔΑΣ</w:t>
            </w:r>
          </w:p>
        </w:tc>
      </w:tr>
      <w:tr w:rsidR="000962C2" w:rsidRPr="000065BC" w:rsidTr="004B7609">
        <w:tc>
          <w:tcPr>
            <w:tcW w:w="5245" w:type="dxa"/>
            <w:tcBorders>
              <w:top w:val="single" w:sz="4" w:space="0" w:color="000000"/>
              <w:left w:val="single" w:sz="4" w:space="0" w:color="000000"/>
              <w:bottom w:val="single" w:sz="4" w:space="0" w:color="000000"/>
            </w:tcBorders>
            <w:shd w:val="clear" w:color="auto" w:fill="auto"/>
          </w:tcPr>
          <w:p w:rsidR="000962C2" w:rsidRDefault="000962C2" w:rsidP="004B7609">
            <w:pPr>
              <w:pStyle w:val="normalwithoutspacing"/>
            </w:pPr>
            <w:r w:rsidRPr="005B7536">
              <w:t>Αριθμός Φορολογικού Μητρώου (Α.Φ.Μ.)</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2C2" w:rsidRPr="000065BC" w:rsidRDefault="000962C2" w:rsidP="004B7609">
            <w:pPr>
              <w:pStyle w:val="normalwithoutspacing"/>
              <w:snapToGrid w:val="0"/>
              <w:rPr>
                <w:rFonts w:ascii="Verdana" w:hAnsi="Verdana"/>
                <w:sz w:val="18"/>
                <w:szCs w:val="18"/>
              </w:rPr>
            </w:pPr>
            <w:r>
              <w:rPr>
                <w:rFonts w:ascii="Verdana" w:hAnsi="Verdana"/>
                <w:sz w:val="18"/>
                <w:szCs w:val="18"/>
              </w:rPr>
              <w:t>997916281</w:t>
            </w:r>
          </w:p>
        </w:tc>
      </w:tr>
      <w:tr w:rsidR="000962C2" w:rsidRPr="000065BC" w:rsidTr="004B7609">
        <w:tc>
          <w:tcPr>
            <w:tcW w:w="5245" w:type="dxa"/>
            <w:tcBorders>
              <w:top w:val="single" w:sz="4" w:space="0" w:color="000000"/>
              <w:left w:val="single" w:sz="4" w:space="0" w:color="000000"/>
              <w:bottom w:val="single" w:sz="4" w:space="0" w:color="000000"/>
            </w:tcBorders>
            <w:shd w:val="clear" w:color="auto" w:fill="auto"/>
          </w:tcPr>
          <w:p w:rsidR="000962C2" w:rsidRPr="000065BC" w:rsidRDefault="000962C2" w:rsidP="004B7609">
            <w:pPr>
              <w:pStyle w:val="normalwithoutspacing"/>
              <w:rPr>
                <w:rFonts w:ascii="Verdana" w:hAnsi="Verdana"/>
                <w:sz w:val="18"/>
                <w:szCs w:val="18"/>
              </w:rPr>
            </w:pPr>
            <w:r w:rsidRPr="000065BC">
              <w:rPr>
                <w:rFonts w:ascii="Verdana" w:hAnsi="Verdana"/>
                <w:sz w:val="18"/>
                <w:szCs w:val="18"/>
              </w:rP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2C2" w:rsidRPr="000065BC" w:rsidRDefault="000962C2" w:rsidP="004B7609">
            <w:pPr>
              <w:pStyle w:val="normalwithoutspacing"/>
              <w:snapToGrid w:val="0"/>
              <w:rPr>
                <w:rFonts w:ascii="Verdana" w:hAnsi="Verdana"/>
                <w:sz w:val="18"/>
                <w:szCs w:val="18"/>
              </w:rPr>
            </w:pPr>
            <w:r w:rsidRPr="000065BC">
              <w:rPr>
                <w:rFonts w:ascii="Verdana" w:hAnsi="Verdana"/>
                <w:sz w:val="18"/>
                <w:szCs w:val="18"/>
              </w:rPr>
              <w:t>Αντ. Τζεβελέκη &amp; Υπ.Κατωπόδη</w:t>
            </w:r>
          </w:p>
        </w:tc>
      </w:tr>
      <w:tr w:rsidR="000962C2" w:rsidRPr="000065BC" w:rsidTr="004B7609">
        <w:tc>
          <w:tcPr>
            <w:tcW w:w="5245" w:type="dxa"/>
            <w:tcBorders>
              <w:top w:val="single" w:sz="4" w:space="0" w:color="000000"/>
              <w:left w:val="single" w:sz="4" w:space="0" w:color="000000"/>
              <w:bottom w:val="single" w:sz="4" w:space="0" w:color="000000"/>
            </w:tcBorders>
            <w:shd w:val="clear" w:color="auto" w:fill="auto"/>
          </w:tcPr>
          <w:p w:rsidR="000962C2" w:rsidRPr="000065BC" w:rsidRDefault="000962C2" w:rsidP="004B7609">
            <w:pPr>
              <w:pStyle w:val="normalwithoutspacing"/>
              <w:rPr>
                <w:rFonts w:ascii="Verdana" w:hAnsi="Verdana"/>
                <w:sz w:val="18"/>
                <w:szCs w:val="18"/>
              </w:rPr>
            </w:pPr>
            <w:r w:rsidRPr="000065BC">
              <w:rPr>
                <w:rFonts w:ascii="Verdana" w:hAnsi="Verdana"/>
                <w:sz w:val="18"/>
                <w:szCs w:val="18"/>
              </w:rP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2C2" w:rsidRPr="000065BC" w:rsidRDefault="000962C2" w:rsidP="004B7609">
            <w:pPr>
              <w:pStyle w:val="normalwithoutspacing"/>
              <w:snapToGrid w:val="0"/>
              <w:rPr>
                <w:rFonts w:ascii="Verdana" w:hAnsi="Verdana"/>
                <w:sz w:val="18"/>
                <w:szCs w:val="18"/>
              </w:rPr>
            </w:pPr>
            <w:r w:rsidRPr="000065BC">
              <w:rPr>
                <w:rFonts w:ascii="Verdana" w:hAnsi="Verdana"/>
                <w:sz w:val="18"/>
                <w:szCs w:val="18"/>
              </w:rPr>
              <w:t>ΛΕΥΚΑΔΑ</w:t>
            </w:r>
          </w:p>
        </w:tc>
      </w:tr>
      <w:tr w:rsidR="000962C2" w:rsidRPr="000065BC" w:rsidTr="004B7609">
        <w:tc>
          <w:tcPr>
            <w:tcW w:w="5245" w:type="dxa"/>
            <w:tcBorders>
              <w:top w:val="single" w:sz="4" w:space="0" w:color="000000"/>
              <w:left w:val="single" w:sz="4" w:space="0" w:color="000000"/>
              <w:bottom w:val="single" w:sz="4" w:space="0" w:color="000000"/>
            </w:tcBorders>
            <w:shd w:val="clear" w:color="auto" w:fill="auto"/>
          </w:tcPr>
          <w:p w:rsidR="000962C2" w:rsidRPr="000065BC" w:rsidRDefault="000962C2" w:rsidP="004B7609">
            <w:pPr>
              <w:pStyle w:val="normalwithoutspacing"/>
              <w:rPr>
                <w:rFonts w:ascii="Verdana" w:hAnsi="Verdana"/>
                <w:sz w:val="18"/>
                <w:szCs w:val="18"/>
              </w:rPr>
            </w:pPr>
            <w:r w:rsidRPr="000065BC">
              <w:rPr>
                <w:rFonts w:ascii="Verdana" w:hAnsi="Verdana"/>
                <w:sz w:val="18"/>
                <w:szCs w:val="18"/>
              </w:rP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2C2" w:rsidRPr="000065BC" w:rsidRDefault="000962C2" w:rsidP="004B7609">
            <w:pPr>
              <w:pStyle w:val="normalwithoutspacing"/>
              <w:snapToGrid w:val="0"/>
              <w:rPr>
                <w:rFonts w:ascii="Verdana" w:hAnsi="Verdana"/>
                <w:sz w:val="18"/>
                <w:szCs w:val="18"/>
              </w:rPr>
            </w:pPr>
            <w:r w:rsidRPr="000065BC">
              <w:rPr>
                <w:rFonts w:ascii="Verdana" w:hAnsi="Verdana"/>
                <w:sz w:val="18"/>
                <w:szCs w:val="18"/>
              </w:rPr>
              <w:t>31100</w:t>
            </w:r>
          </w:p>
        </w:tc>
      </w:tr>
      <w:tr w:rsidR="000962C2" w:rsidRPr="000065BC" w:rsidTr="004B7609">
        <w:tc>
          <w:tcPr>
            <w:tcW w:w="5245" w:type="dxa"/>
            <w:tcBorders>
              <w:top w:val="single" w:sz="4" w:space="0" w:color="000000"/>
              <w:left w:val="single" w:sz="4" w:space="0" w:color="000000"/>
              <w:bottom w:val="single" w:sz="4" w:space="0" w:color="000000"/>
            </w:tcBorders>
            <w:shd w:val="clear" w:color="auto" w:fill="auto"/>
          </w:tcPr>
          <w:p w:rsidR="000962C2" w:rsidRPr="000065BC" w:rsidRDefault="000962C2" w:rsidP="004B7609">
            <w:pPr>
              <w:pStyle w:val="normalwithoutspacing"/>
              <w:rPr>
                <w:rFonts w:ascii="Verdana" w:hAnsi="Verdana"/>
                <w:sz w:val="18"/>
                <w:szCs w:val="18"/>
              </w:rPr>
            </w:pPr>
            <w:r w:rsidRPr="000065BC">
              <w:rPr>
                <w:rFonts w:ascii="Verdana" w:hAnsi="Verdana"/>
                <w:sz w:val="18"/>
                <w:szCs w:val="18"/>
              </w:rPr>
              <w:t>Χώρα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2C2" w:rsidRPr="000065BC" w:rsidRDefault="000962C2" w:rsidP="004B7609">
            <w:pPr>
              <w:pStyle w:val="normalwithoutspacing"/>
              <w:snapToGrid w:val="0"/>
              <w:rPr>
                <w:rFonts w:ascii="Verdana" w:hAnsi="Verdana"/>
                <w:sz w:val="18"/>
                <w:szCs w:val="18"/>
              </w:rPr>
            </w:pPr>
            <w:r w:rsidRPr="000065BC">
              <w:rPr>
                <w:rFonts w:ascii="Verdana" w:hAnsi="Verdana"/>
                <w:sz w:val="18"/>
                <w:szCs w:val="18"/>
              </w:rPr>
              <w:t>ΕΛΛΑΔΑ</w:t>
            </w:r>
          </w:p>
        </w:tc>
      </w:tr>
      <w:tr w:rsidR="000962C2" w:rsidRPr="000065BC" w:rsidTr="004B7609">
        <w:tc>
          <w:tcPr>
            <w:tcW w:w="5245" w:type="dxa"/>
            <w:tcBorders>
              <w:top w:val="single" w:sz="4" w:space="0" w:color="000000"/>
              <w:left w:val="single" w:sz="4" w:space="0" w:color="000000"/>
              <w:bottom w:val="single" w:sz="4" w:space="0" w:color="000000"/>
            </w:tcBorders>
            <w:shd w:val="clear" w:color="auto" w:fill="auto"/>
          </w:tcPr>
          <w:p w:rsidR="000962C2" w:rsidRPr="000065BC" w:rsidRDefault="000962C2" w:rsidP="004B7609">
            <w:pPr>
              <w:pStyle w:val="normalwithoutspacing"/>
              <w:rPr>
                <w:rFonts w:ascii="Verdana" w:hAnsi="Verdana"/>
                <w:sz w:val="18"/>
                <w:szCs w:val="18"/>
              </w:rPr>
            </w:pPr>
            <w:r w:rsidRPr="000065BC">
              <w:rPr>
                <w:rFonts w:ascii="Verdana" w:hAnsi="Verdana"/>
                <w:sz w:val="18"/>
                <w:szCs w:val="18"/>
              </w:rPr>
              <w:t>Κωδικός ΝUTS</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2C2" w:rsidRPr="000065BC" w:rsidRDefault="000962C2" w:rsidP="004B7609">
            <w:pPr>
              <w:pStyle w:val="normalwithoutspacing"/>
              <w:snapToGrid w:val="0"/>
              <w:rPr>
                <w:rFonts w:ascii="Verdana" w:hAnsi="Verdana"/>
                <w:sz w:val="18"/>
                <w:szCs w:val="18"/>
              </w:rPr>
            </w:pPr>
            <w:r w:rsidRPr="000065BC">
              <w:rPr>
                <w:rFonts w:ascii="Verdana" w:hAnsi="Verdana"/>
                <w:sz w:val="18"/>
                <w:szCs w:val="18"/>
                <w:lang w:val="en-US"/>
              </w:rPr>
              <w:t>GR224</w:t>
            </w:r>
          </w:p>
        </w:tc>
      </w:tr>
      <w:tr w:rsidR="000962C2" w:rsidRPr="000065BC" w:rsidTr="004B7609">
        <w:tc>
          <w:tcPr>
            <w:tcW w:w="5245" w:type="dxa"/>
            <w:tcBorders>
              <w:top w:val="single" w:sz="4" w:space="0" w:color="000000"/>
              <w:left w:val="single" w:sz="4" w:space="0" w:color="000000"/>
              <w:bottom w:val="single" w:sz="4" w:space="0" w:color="000000"/>
            </w:tcBorders>
            <w:shd w:val="clear" w:color="auto" w:fill="auto"/>
          </w:tcPr>
          <w:p w:rsidR="000962C2" w:rsidRPr="000065BC" w:rsidRDefault="000962C2" w:rsidP="004B7609">
            <w:pPr>
              <w:pStyle w:val="normalwithoutspacing"/>
              <w:rPr>
                <w:rFonts w:ascii="Verdana" w:hAnsi="Verdana"/>
                <w:sz w:val="18"/>
                <w:szCs w:val="18"/>
              </w:rPr>
            </w:pPr>
            <w:r w:rsidRPr="000065BC">
              <w:rPr>
                <w:rFonts w:ascii="Verdana" w:hAnsi="Verdana"/>
                <w:sz w:val="18"/>
                <w:szCs w:val="18"/>
              </w:rP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2C2" w:rsidRPr="000065BC" w:rsidRDefault="000962C2" w:rsidP="004B7609">
            <w:pPr>
              <w:pStyle w:val="normalwithoutspacing"/>
              <w:snapToGrid w:val="0"/>
              <w:rPr>
                <w:rFonts w:ascii="Verdana" w:hAnsi="Verdana"/>
                <w:sz w:val="18"/>
                <w:szCs w:val="18"/>
              </w:rPr>
            </w:pPr>
            <w:r w:rsidRPr="000065BC">
              <w:rPr>
                <w:rFonts w:ascii="Verdana" w:hAnsi="Verdana"/>
                <w:sz w:val="18"/>
                <w:szCs w:val="18"/>
                <w:lang w:val="en-US"/>
              </w:rPr>
              <w:t>26453 60</w:t>
            </w:r>
            <w:r w:rsidRPr="000065BC">
              <w:rPr>
                <w:rFonts w:ascii="Verdana" w:hAnsi="Verdana"/>
                <w:sz w:val="18"/>
                <w:szCs w:val="18"/>
              </w:rPr>
              <w:t>610</w:t>
            </w:r>
            <w:r>
              <w:rPr>
                <w:rFonts w:ascii="Verdana" w:hAnsi="Verdana"/>
                <w:sz w:val="18"/>
                <w:szCs w:val="18"/>
              </w:rPr>
              <w:t xml:space="preserve">, </w:t>
            </w:r>
            <w:r w:rsidRPr="00CE4291">
              <w:rPr>
                <w:rFonts w:ascii="Verdana" w:hAnsi="Verdana"/>
                <w:sz w:val="18"/>
                <w:szCs w:val="18"/>
                <w:u w:val="single"/>
              </w:rPr>
              <w:t>60537</w:t>
            </w:r>
          </w:p>
        </w:tc>
      </w:tr>
      <w:tr w:rsidR="000962C2" w:rsidRPr="000065BC" w:rsidTr="004B7609">
        <w:tc>
          <w:tcPr>
            <w:tcW w:w="5245" w:type="dxa"/>
            <w:tcBorders>
              <w:top w:val="single" w:sz="4" w:space="0" w:color="000000"/>
              <w:left w:val="single" w:sz="4" w:space="0" w:color="000000"/>
              <w:bottom w:val="single" w:sz="4" w:space="0" w:color="000000"/>
            </w:tcBorders>
            <w:shd w:val="clear" w:color="auto" w:fill="auto"/>
          </w:tcPr>
          <w:p w:rsidR="000962C2" w:rsidRPr="000065BC" w:rsidRDefault="000962C2" w:rsidP="004B7609">
            <w:pPr>
              <w:pStyle w:val="normalwithoutspacing"/>
              <w:rPr>
                <w:rFonts w:ascii="Verdana" w:hAnsi="Verdana"/>
                <w:sz w:val="18"/>
                <w:szCs w:val="18"/>
              </w:rPr>
            </w:pPr>
            <w:r w:rsidRPr="000065BC">
              <w:rPr>
                <w:rFonts w:ascii="Verdana" w:hAnsi="Verdana"/>
                <w:sz w:val="18"/>
                <w:szCs w:val="18"/>
              </w:rP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2C2" w:rsidRPr="000065BC" w:rsidRDefault="000962C2" w:rsidP="004B7609">
            <w:pPr>
              <w:pStyle w:val="normalwithoutspacing"/>
              <w:snapToGrid w:val="0"/>
              <w:rPr>
                <w:rFonts w:ascii="Verdana" w:hAnsi="Verdana"/>
                <w:sz w:val="18"/>
                <w:szCs w:val="18"/>
              </w:rPr>
            </w:pPr>
            <w:r w:rsidRPr="000065BC">
              <w:rPr>
                <w:rFonts w:ascii="Verdana" w:hAnsi="Verdana"/>
                <w:sz w:val="18"/>
                <w:szCs w:val="18"/>
                <w:lang w:val="en-US"/>
              </w:rPr>
              <w:t>info</w:t>
            </w:r>
            <w:r w:rsidRPr="000065BC">
              <w:rPr>
                <w:rFonts w:ascii="Verdana" w:hAnsi="Verdana"/>
                <w:sz w:val="18"/>
                <w:szCs w:val="18"/>
              </w:rPr>
              <w:t>@</w:t>
            </w:r>
            <w:r w:rsidRPr="000065BC">
              <w:rPr>
                <w:rFonts w:ascii="Verdana" w:hAnsi="Verdana"/>
                <w:sz w:val="18"/>
                <w:szCs w:val="18"/>
                <w:lang w:val="en-US"/>
              </w:rPr>
              <w:t>lefkada.gov.gr</w:t>
            </w:r>
          </w:p>
        </w:tc>
      </w:tr>
      <w:tr w:rsidR="000962C2" w:rsidRPr="000065BC" w:rsidTr="004B7609">
        <w:tc>
          <w:tcPr>
            <w:tcW w:w="5245" w:type="dxa"/>
            <w:tcBorders>
              <w:top w:val="single" w:sz="4" w:space="0" w:color="000000"/>
              <w:left w:val="single" w:sz="4" w:space="0" w:color="000000"/>
              <w:bottom w:val="single" w:sz="4" w:space="0" w:color="000000"/>
            </w:tcBorders>
            <w:shd w:val="clear" w:color="auto" w:fill="auto"/>
          </w:tcPr>
          <w:p w:rsidR="000962C2" w:rsidRPr="000065BC" w:rsidRDefault="000962C2" w:rsidP="004B7609">
            <w:pPr>
              <w:pStyle w:val="normalwithoutspacing"/>
              <w:rPr>
                <w:rFonts w:ascii="Verdana" w:hAnsi="Verdana"/>
                <w:sz w:val="18"/>
                <w:szCs w:val="18"/>
              </w:rPr>
            </w:pPr>
            <w:r w:rsidRPr="000065BC">
              <w:rPr>
                <w:rFonts w:ascii="Verdana" w:hAnsi="Verdana"/>
                <w:sz w:val="18"/>
                <w:szCs w:val="18"/>
              </w:rP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2C2" w:rsidRPr="000065BC" w:rsidRDefault="000962C2" w:rsidP="004B7609">
            <w:pPr>
              <w:pStyle w:val="normalwithoutspacing"/>
              <w:snapToGrid w:val="0"/>
              <w:jc w:val="left"/>
              <w:rPr>
                <w:rFonts w:ascii="Verdana" w:hAnsi="Verdana"/>
                <w:sz w:val="18"/>
                <w:szCs w:val="18"/>
              </w:rPr>
            </w:pPr>
            <w:r w:rsidRPr="000065BC">
              <w:rPr>
                <w:rFonts w:ascii="Verdana" w:hAnsi="Verdana"/>
                <w:sz w:val="18"/>
                <w:szCs w:val="18"/>
              </w:rPr>
              <w:t xml:space="preserve">Δ/νση Οικονομικών Υπηρεσιών, Τμήμα Προϋπολογισμού, Λογιστηρίου και Προμηθειών, τηλ.:26453 60542, φαξ:26453 </w:t>
            </w:r>
            <w:r w:rsidRPr="000065BC">
              <w:rPr>
                <w:rFonts w:ascii="Verdana" w:hAnsi="Verdana"/>
                <w:color w:val="000000"/>
                <w:sz w:val="18"/>
                <w:szCs w:val="18"/>
              </w:rPr>
              <w:t>60586,</w:t>
            </w:r>
            <w:r w:rsidRPr="000065BC">
              <w:rPr>
                <w:rFonts w:ascii="Verdana" w:hAnsi="Verdana"/>
                <w:sz w:val="18"/>
                <w:szCs w:val="18"/>
              </w:rPr>
              <w:t xml:space="preserve"> </w:t>
            </w:r>
            <w:r w:rsidRPr="000065BC">
              <w:rPr>
                <w:rFonts w:ascii="Verdana" w:hAnsi="Verdana"/>
                <w:sz w:val="18"/>
                <w:szCs w:val="18"/>
                <w:lang w:val="en-US"/>
              </w:rPr>
              <w:t>e</w:t>
            </w:r>
            <w:r w:rsidRPr="000065BC">
              <w:rPr>
                <w:rFonts w:ascii="Verdana" w:hAnsi="Verdana"/>
                <w:sz w:val="18"/>
                <w:szCs w:val="18"/>
              </w:rPr>
              <w:t>-</w:t>
            </w:r>
            <w:r w:rsidRPr="000065BC">
              <w:rPr>
                <w:rFonts w:ascii="Verdana" w:hAnsi="Verdana"/>
                <w:sz w:val="18"/>
                <w:szCs w:val="18"/>
                <w:lang w:val="en-US"/>
              </w:rPr>
              <w:t>mail</w:t>
            </w:r>
            <w:r w:rsidRPr="000065BC">
              <w:rPr>
                <w:rFonts w:ascii="Verdana" w:hAnsi="Verdana"/>
                <w:sz w:val="18"/>
                <w:szCs w:val="18"/>
              </w:rPr>
              <w:t>.:</w:t>
            </w:r>
            <w:r w:rsidRPr="000065BC">
              <w:rPr>
                <w:rFonts w:ascii="Verdana" w:hAnsi="Verdana"/>
                <w:sz w:val="18"/>
                <w:szCs w:val="18"/>
                <w:lang w:val="en-US"/>
              </w:rPr>
              <w:t>info</w:t>
            </w:r>
            <w:r w:rsidRPr="000065BC">
              <w:rPr>
                <w:rFonts w:ascii="Verdana" w:hAnsi="Verdana"/>
                <w:sz w:val="18"/>
                <w:szCs w:val="18"/>
              </w:rPr>
              <w:t>.</w:t>
            </w:r>
            <w:r w:rsidRPr="000065BC">
              <w:rPr>
                <w:rFonts w:ascii="Verdana" w:hAnsi="Verdana"/>
                <w:sz w:val="18"/>
                <w:szCs w:val="18"/>
                <w:lang w:val="en-US"/>
              </w:rPr>
              <w:t>lefkada</w:t>
            </w:r>
            <w:r w:rsidRPr="000065BC">
              <w:rPr>
                <w:rFonts w:ascii="Verdana" w:hAnsi="Verdana"/>
                <w:sz w:val="18"/>
                <w:szCs w:val="18"/>
              </w:rPr>
              <w:t>.</w:t>
            </w:r>
            <w:r w:rsidRPr="000065BC">
              <w:rPr>
                <w:rFonts w:ascii="Verdana" w:hAnsi="Verdana"/>
                <w:sz w:val="18"/>
                <w:szCs w:val="18"/>
                <w:lang w:val="en-US"/>
              </w:rPr>
              <w:t>gov</w:t>
            </w:r>
            <w:r w:rsidRPr="000065BC">
              <w:rPr>
                <w:rFonts w:ascii="Verdana" w:hAnsi="Verdana"/>
                <w:sz w:val="18"/>
                <w:szCs w:val="18"/>
              </w:rPr>
              <w:t>.</w:t>
            </w:r>
            <w:r w:rsidRPr="000065BC">
              <w:rPr>
                <w:rFonts w:ascii="Verdana" w:hAnsi="Verdana"/>
                <w:sz w:val="18"/>
                <w:szCs w:val="18"/>
                <w:lang w:val="en-US"/>
              </w:rPr>
              <w:t>gr</w:t>
            </w:r>
            <w:r w:rsidRPr="000065BC">
              <w:rPr>
                <w:rFonts w:ascii="Verdana" w:hAnsi="Verdana"/>
                <w:sz w:val="18"/>
                <w:szCs w:val="18"/>
              </w:rPr>
              <w:t>, Αρμόδιο</w:t>
            </w:r>
            <w:r>
              <w:rPr>
                <w:rFonts w:ascii="Verdana" w:hAnsi="Verdana"/>
                <w:sz w:val="18"/>
                <w:szCs w:val="18"/>
              </w:rPr>
              <w:t>ι</w:t>
            </w:r>
            <w:r w:rsidRPr="000065BC">
              <w:rPr>
                <w:rFonts w:ascii="Verdana" w:hAnsi="Verdana"/>
                <w:sz w:val="18"/>
                <w:szCs w:val="18"/>
              </w:rPr>
              <w:t xml:space="preserve"> υπάλληλο</w:t>
            </w:r>
            <w:r>
              <w:rPr>
                <w:rFonts w:ascii="Verdana" w:hAnsi="Verdana"/>
                <w:sz w:val="18"/>
                <w:szCs w:val="18"/>
              </w:rPr>
              <w:t xml:space="preserve">ι: Γεωργάκη Κων/να, </w:t>
            </w:r>
            <w:r w:rsidRPr="00CE4291">
              <w:rPr>
                <w:rFonts w:ascii="Verdana" w:hAnsi="Verdana"/>
                <w:sz w:val="18"/>
                <w:szCs w:val="18"/>
                <w:u w:val="single"/>
              </w:rPr>
              <w:t>Ζαβιτσάνος Δημήτριος, Βραχνούλας Δημήτριος</w:t>
            </w:r>
            <w:r w:rsidRPr="000065BC">
              <w:rPr>
                <w:rFonts w:ascii="Verdana" w:hAnsi="Verdana"/>
                <w:sz w:val="18"/>
                <w:szCs w:val="18"/>
              </w:rPr>
              <w:t xml:space="preserve"> </w:t>
            </w:r>
          </w:p>
        </w:tc>
      </w:tr>
      <w:tr w:rsidR="000962C2" w:rsidRPr="000065BC" w:rsidTr="004B7609">
        <w:tc>
          <w:tcPr>
            <w:tcW w:w="5245" w:type="dxa"/>
            <w:tcBorders>
              <w:top w:val="single" w:sz="4" w:space="0" w:color="000000"/>
              <w:left w:val="single" w:sz="4" w:space="0" w:color="000000"/>
              <w:bottom w:val="single" w:sz="4" w:space="0" w:color="000000"/>
            </w:tcBorders>
            <w:shd w:val="clear" w:color="auto" w:fill="auto"/>
          </w:tcPr>
          <w:p w:rsidR="000962C2" w:rsidRPr="000065BC" w:rsidRDefault="000962C2" w:rsidP="004B7609">
            <w:pPr>
              <w:pStyle w:val="normalwithoutspacing"/>
              <w:rPr>
                <w:rFonts w:ascii="Verdana" w:hAnsi="Verdana"/>
                <w:sz w:val="18"/>
                <w:szCs w:val="18"/>
              </w:rPr>
            </w:pPr>
            <w:r w:rsidRPr="000065BC">
              <w:rPr>
                <w:rFonts w:ascii="Verdana" w:hAnsi="Verdana"/>
                <w:sz w:val="18"/>
                <w:szCs w:val="18"/>
              </w:rP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2C2" w:rsidRPr="000065BC" w:rsidRDefault="000962C2" w:rsidP="004B7609">
            <w:pPr>
              <w:pStyle w:val="normalwithoutspacing"/>
              <w:snapToGrid w:val="0"/>
              <w:rPr>
                <w:rFonts w:ascii="Verdana" w:hAnsi="Verdana"/>
                <w:sz w:val="18"/>
                <w:szCs w:val="18"/>
              </w:rPr>
            </w:pPr>
            <w:r w:rsidRPr="000065BC">
              <w:rPr>
                <w:rFonts w:ascii="Verdana" w:hAnsi="Verdana"/>
                <w:sz w:val="18"/>
                <w:szCs w:val="18"/>
                <w:lang w:val="en-US"/>
              </w:rPr>
              <w:t>www.lefkada.gov.gr</w:t>
            </w:r>
          </w:p>
        </w:tc>
      </w:tr>
    </w:tbl>
    <w:p w:rsidR="000962C2" w:rsidRPr="000065BC" w:rsidRDefault="000962C2" w:rsidP="000962C2">
      <w:pPr>
        <w:pStyle w:val="normalwithoutspacing"/>
        <w:rPr>
          <w:rFonts w:ascii="Verdana" w:hAnsi="Verdana"/>
          <w:sz w:val="18"/>
          <w:szCs w:val="18"/>
        </w:rPr>
      </w:pPr>
    </w:p>
    <w:p w:rsidR="000962C2" w:rsidRPr="000065BC" w:rsidRDefault="000962C2" w:rsidP="000962C2">
      <w:pPr>
        <w:pStyle w:val="normalwithoutspacing"/>
        <w:rPr>
          <w:rFonts w:ascii="Verdana" w:hAnsi="Verdana"/>
          <w:sz w:val="18"/>
          <w:szCs w:val="18"/>
        </w:rPr>
      </w:pPr>
      <w:r w:rsidRPr="000065BC">
        <w:rPr>
          <w:rFonts w:ascii="Verdana" w:hAnsi="Verdana"/>
          <w:b/>
          <w:sz w:val="18"/>
          <w:szCs w:val="18"/>
        </w:rPr>
        <w:t xml:space="preserve">Είδος Αναθέτουσας Αρχής </w:t>
      </w:r>
    </w:p>
    <w:p w:rsidR="000962C2" w:rsidRPr="007E2BE3" w:rsidRDefault="000962C2" w:rsidP="000962C2">
      <w:pPr>
        <w:pStyle w:val="normalwithoutspacing"/>
        <w:rPr>
          <w:rFonts w:ascii="Verdana" w:eastAsia="Calibri" w:hAnsi="Verdana"/>
          <w:sz w:val="18"/>
          <w:szCs w:val="18"/>
        </w:rPr>
      </w:pPr>
      <w:r w:rsidRPr="000065BC">
        <w:rPr>
          <w:rFonts w:ascii="Verdana" w:hAnsi="Verdana"/>
          <w:sz w:val="18"/>
          <w:szCs w:val="18"/>
        </w:rPr>
        <w:t xml:space="preserve">Η Αναθέτουσα Αρχή είναι   ο Δήμος  Λευκάδας-μη Κεντρική Αναθέτουσα Αρχή  και ανήκει στην </w:t>
      </w:r>
      <w:r w:rsidRPr="000065BC">
        <w:rPr>
          <w:rFonts w:ascii="Verdana" w:hAnsi="Verdana"/>
          <w:color w:val="000000"/>
          <w:sz w:val="18"/>
          <w:szCs w:val="18"/>
        </w:rPr>
        <w:t xml:space="preserve"> κατηγορία Γενική Κυβέρνηση, υποτομέας ΟΤΑ</w:t>
      </w:r>
      <w:r w:rsidRPr="007E2BE3">
        <w:rPr>
          <w:rFonts w:ascii="Verdana" w:hAnsi="Verdana"/>
          <w:color w:val="000000"/>
          <w:sz w:val="18"/>
          <w:szCs w:val="18"/>
        </w:rPr>
        <w:t>.</w:t>
      </w:r>
    </w:p>
    <w:p w:rsidR="000962C2" w:rsidRDefault="000962C2" w:rsidP="000962C2">
      <w:pPr>
        <w:pStyle w:val="normalwithoutspacing"/>
        <w:rPr>
          <w:rFonts w:ascii="Verdana" w:eastAsia="Calibri" w:hAnsi="Verdana"/>
          <w:sz w:val="18"/>
          <w:szCs w:val="18"/>
        </w:rPr>
      </w:pPr>
      <w:r w:rsidRPr="000065BC">
        <w:rPr>
          <w:rFonts w:ascii="Verdana" w:eastAsia="Calibri" w:hAnsi="Verdana"/>
          <w:sz w:val="18"/>
          <w:szCs w:val="18"/>
        </w:rPr>
        <w:t xml:space="preserve"> </w:t>
      </w:r>
    </w:p>
    <w:p w:rsidR="000962C2" w:rsidRPr="00E3308A" w:rsidRDefault="000962C2" w:rsidP="000962C2">
      <w:pPr>
        <w:pStyle w:val="normalwithoutspacing"/>
        <w:rPr>
          <w:rFonts w:ascii="Verdana" w:eastAsia="Calibri" w:hAnsi="Verdana"/>
          <w:sz w:val="18"/>
          <w:szCs w:val="18"/>
        </w:rPr>
      </w:pPr>
      <w:r w:rsidRPr="000065BC">
        <w:rPr>
          <w:rFonts w:ascii="Verdana" w:hAnsi="Verdana"/>
          <w:b/>
          <w:sz w:val="18"/>
          <w:szCs w:val="18"/>
        </w:rPr>
        <w:t>Κύρια δραστηριότητα Α.Α.</w:t>
      </w:r>
    </w:p>
    <w:p w:rsidR="000962C2" w:rsidRDefault="000962C2" w:rsidP="000962C2">
      <w:pPr>
        <w:pStyle w:val="normalwithoutspacing"/>
        <w:rPr>
          <w:rFonts w:ascii="Verdana" w:hAnsi="Verdana"/>
          <w:sz w:val="18"/>
          <w:szCs w:val="18"/>
        </w:rPr>
      </w:pPr>
      <w:r w:rsidRPr="000065BC">
        <w:rPr>
          <w:rFonts w:ascii="Verdana" w:hAnsi="Verdana"/>
          <w:sz w:val="18"/>
          <w:szCs w:val="18"/>
        </w:rPr>
        <w:t>Η κύρια δραστηριότητα της Αναθέτουσας Αρχής είναι γενικές δημόσιες υπηρεσίες.</w:t>
      </w:r>
    </w:p>
    <w:p w:rsidR="000962C2" w:rsidRDefault="000962C2" w:rsidP="000962C2">
      <w:pPr>
        <w:pStyle w:val="normalwithoutspacing"/>
      </w:pPr>
    </w:p>
    <w:p w:rsidR="000962C2" w:rsidRPr="000065BC" w:rsidRDefault="000962C2" w:rsidP="000962C2">
      <w:pPr>
        <w:pStyle w:val="normalwithoutspacing"/>
        <w:rPr>
          <w:rFonts w:ascii="Verdana" w:hAnsi="Verdana"/>
          <w:sz w:val="18"/>
          <w:szCs w:val="18"/>
        </w:rPr>
      </w:pPr>
      <w:r w:rsidRPr="000065BC">
        <w:rPr>
          <w:rFonts w:ascii="Verdana" w:hAnsi="Verdana"/>
          <w:b/>
          <w:sz w:val="18"/>
          <w:szCs w:val="18"/>
        </w:rPr>
        <w:t xml:space="preserve">Στοιχεία Επικοινωνίας </w:t>
      </w:r>
    </w:p>
    <w:p w:rsidR="000962C2" w:rsidRPr="000065BC" w:rsidRDefault="000962C2" w:rsidP="000962C2">
      <w:pPr>
        <w:pStyle w:val="normalwithoutspacing"/>
        <w:ind w:left="567" w:hanging="567"/>
        <w:rPr>
          <w:rFonts w:ascii="Verdana" w:hAnsi="Verdana"/>
          <w:kern w:val="1"/>
          <w:sz w:val="18"/>
          <w:szCs w:val="18"/>
        </w:rPr>
      </w:pPr>
      <w:r w:rsidRPr="000065BC">
        <w:rPr>
          <w:rFonts w:ascii="Verdana" w:hAnsi="Verdana"/>
          <w:kern w:val="1"/>
          <w:sz w:val="18"/>
          <w:szCs w:val="18"/>
        </w:rPr>
        <w:t>α)</w:t>
      </w:r>
      <w:r w:rsidRPr="000065BC">
        <w:rPr>
          <w:rFonts w:ascii="Verdana" w:hAnsi="Verdana"/>
          <w:kern w:val="1"/>
          <w:sz w:val="18"/>
          <w:szCs w:val="18"/>
        </w:rPr>
        <w:tab/>
        <w:t>Τα έγγραφα της σύμβασης είναι διαθέσιμα για ελεύθερη, πλήρη, άμεση &amp; δωρεάν ηλεκτρονική πρόσβαση μέσω της διαδικτυακής πύλης www.promitheus.gov.gr του</w:t>
      </w:r>
      <w:r w:rsidRPr="00B166D9">
        <w:rPr>
          <w:kern w:val="1"/>
        </w:rPr>
        <w:t xml:space="preserve"> </w:t>
      </w:r>
      <w:r>
        <w:rPr>
          <w:kern w:val="1"/>
        </w:rPr>
        <w:t>ΟΠΣ</w:t>
      </w:r>
      <w:r w:rsidRPr="000065BC">
        <w:rPr>
          <w:rFonts w:ascii="Verdana" w:hAnsi="Verdana"/>
          <w:kern w:val="1"/>
          <w:sz w:val="18"/>
          <w:szCs w:val="18"/>
        </w:rPr>
        <w:t xml:space="preserve"> Ε.Σ.Η.ΔΗ.Σ.</w:t>
      </w:r>
    </w:p>
    <w:p w:rsidR="000962C2" w:rsidRDefault="000962C2" w:rsidP="000962C2">
      <w:pPr>
        <w:pStyle w:val="normalwithoutspacing"/>
        <w:ind w:left="567" w:hanging="567"/>
      </w:pPr>
      <w:r w:rsidRPr="000065BC">
        <w:rPr>
          <w:rFonts w:ascii="Verdana" w:hAnsi="Verdana"/>
          <w:sz w:val="18"/>
          <w:szCs w:val="18"/>
        </w:rPr>
        <w:t>β)</w:t>
      </w:r>
      <w:r w:rsidRPr="000065BC">
        <w:rPr>
          <w:rFonts w:ascii="Verdana" w:hAnsi="Verdana"/>
          <w:sz w:val="18"/>
          <w:szCs w:val="18"/>
        </w:rPr>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0962C2" w:rsidRPr="00B166D9" w:rsidRDefault="000962C2" w:rsidP="000962C2">
      <w:pPr>
        <w:pStyle w:val="normalwithoutspacing"/>
        <w:ind w:left="567" w:hanging="567"/>
      </w:pPr>
      <w:r>
        <w:t xml:space="preserve">γ)        </w:t>
      </w:r>
      <w:r w:rsidRPr="000065BC">
        <w:rPr>
          <w:rFonts w:ascii="Verdana" w:hAnsi="Verdana"/>
          <w:sz w:val="18"/>
          <w:szCs w:val="18"/>
        </w:rPr>
        <w:t xml:space="preserve">Περαιτέρω πληροφορίες είναι διαθέσιμες από </w:t>
      </w:r>
      <w:r>
        <w:rPr>
          <w:rFonts w:ascii="Verdana" w:hAnsi="Verdana"/>
          <w:sz w:val="18"/>
          <w:szCs w:val="18"/>
        </w:rPr>
        <w:t xml:space="preserve"> </w:t>
      </w:r>
      <w:r w:rsidRPr="000065BC">
        <w:rPr>
          <w:rFonts w:ascii="Verdana" w:hAnsi="Verdana"/>
          <w:kern w:val="1"/>
          <w:sz w:val="18"/>
          <w:szCs w:val="18"/>
        </w:rPr>
        <w:t>την προαναφερθείσα διεύθυνση</w:t>
      </w:r>
      <w:r>
        <w:rPr>
          <w:rFonts w:ascii="Verdana" w:hAnsi="Verdana"/>
          <w:kern w:val="1"/>
          <w:sz w:val="18"/>
          <w:szCs w:val="18"/>
        </w:rPr>
        <w:t xml:space="preserve">, </w:t>
      </w:r>
      <w:r w:rsidRPr="000065BC">
        <w:rPr>
          <w:rFonts w:ascii="Verdana" w:hAnsi="Verdana"/>
          <w:color w:val="000000"/>
          <w:sz w:val="18"/>
          <w:szCs w:val="18"/>
        </w:rPr>
        <w:t xml:space="preserve">μέσω της διαδικτυακής </w:t>
      </w:r>
      <w:r>
        <w:rPr>
          <w:rFonts w:ascii="Verdana" w:hAnsi="Verdana"/>
          <w:color w:val="000000"/>
          <w:sz w:val="18"/>
          <w:szCs w:val="18"/>
        </w:rPr>
        <w:t xml:space="preserve"> </w:t>
      </w:r>
      <w:r w:rsidRPr="000065BC">
        <w:rPr>
          <w:rFonts w:ascii="Verdana" w:hAnsi="Verdana"/>
          <w:color w:val="000000"/>
          <w:sz w:val="18"/>
          <w:szCs w:val="18"/>
        </w:rPr>
        <w:t xml:space="preserve">πύλης </w:t>
      </w:r>
      <w:hyperlink r:id="rId9"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και www.promitheus.gov.gr του ΚΗΜΔΗΣ.</w:t>
      </w:r>
      <w:r w:rsidRPr="000065BC">
        <w:rPr>
          <w:rFonts w:ascii="Verdana" w:hAnsi="Verdana"/>
          <w:sz w:val="18"/>
          <w:szCs w:val="18"/>
        </w:rPr>
        <w:tab/>
      </w:r>
    </w:p>
    <w:p w:rsidR="000962C2" w:rsidRPr="000065BC" w:rsidRDefault="000962C2" w:rsidP="000962C2">
      <w:pPr>
        <w:pStyle w:val="normalwithoutspacing"/>
        <w:rPr>
          <w:rFonts w:ascii="Verdana" w:hAnsi="Verdana"/>
          <w:sz w:val="18"/>
          <w:szCs w:val="18"/>
        </w:rPr>
      </w:pPr>
    </w:p>
    <w:p w:rsidR="000962C2" w:rsidRDefault="000962C2" w:rsidP="00A12D05">
      <w:pPr>
        <w:pStyle w:val="2"/>
      </w:pPr>
      <w:bookmarkStart w:id="12" w:name="_Toc85640054"/>
      <w:bookmarkStart w:id="13" w:name="_Toc89441207"/>
      <w:r w:rsidRPr="000065BC">
        <w:t>1.2</w:t>
      </w:r>
      <w:r w:rsidRPr="000065BC">
        <w:tab/>
        <w:t>Στοιχεία Διαδικασίας-Χρηματοδότηση</w:t>
      </w:r>
      <w:bookmarkEnd w:id="12"/>
      <w:bookmarkEnd w:id="13"/>
    </w:p>
    <w:p w:rsidR="000962C2" w:rsidRDefault="000962C2" w:rsidP="004B7609">
      <w:pPr>
        <w:pStyle w:val="2"/>
      </w:pPr>
    </w:p>
    <w:p w:rsidR="000962C2" w:rsidRDefault="000962C2" w:rsidP="000962C2">
      <w:pPr>
        <w:rPr>
          <w:rFonts w:ascii="Verdana" w:hAnsi="Verdana"/>
          <w:b/>
          <w:sz w:val="18"/>
          <w:szCs w:val="18"/>
        </w:rPr>
      </w:pPr>
      <w:r w:rsidRPr="000065BC">
        <w:rPr>
          <w:rFonts w:ascii="Verdana" w:hAnsi="Verdana"/>
          <w:b/>
          <w:sz w:val="18"/>
          <w:szCs w:val="18"/>
        </w:rPr>
        <w:t xml:space="preserve">Είδος διαδικασίας </w:t>
      </w:r>
    </w:p>
    <w:p w:rsidR="000962C2" w:rsidRDefault="000962C2" w:rsidP="000962C2">
      <w:pPr>
        <w:rPr>
          <w:rFonts w:ascii="Verdana" w:hAnsi="Verdana"/>
          <w:sz w:val="18"/>
          <w:szCs w:val="18"/>
        </w:rPr>
      </w:pPr>
      <w:r w:rsidRPr="000065BC">
        <w:rPr>
          <w:rFonts w:ascii="Verdana" w:hAnsi="Verdana"/>
          <w:sz w:val="18"/>
          <w:szCs w:val="18"/>
        </w:rPr>
        <w:t>Ο διαγωνισμός θα διεξαχθεί με την ανοικτή διαδικασία του άρθρου 27 του ν. 4412/16.</w:t>
      </w:r>
    </w:p>
    <w:p w:rsidR="000962C2" w:rsidRPr="000065BC" w:rsidRDefault="000962C2" w:rsidP="000962C2">
      <w:pPr>
        <w:rPr>
          <w:rFonts w:ascii="Verdana" w:hAnsi="Verdana"/>
          <w:sz w:val="18"/>
          <w:szCs w:val="18"/>
        </w:rPr>
      </w:pPr>
      <w:r w:rsidRPr="000065BC">
        <w:rPr>
          <w:rFonts w:ascii="Verdana" w:hAnsi="Verdana"/>
          <w:sz w:val="18"/>
          <w:szCs w:val="18"/>
        </w:rPr>
        <w:t xml:space="preserve"> </w:t>
      </w:r>
    </w:p>
    <w:p w:rsidR="000962C2" w:rsidRPr="000065BC" w:rsidRDefault="000962C2" w:rsidP="000962C2">
      <w:pPr>
        <w:pStyle w:val="normalwithoutspacing"/>
        <w:rPr>
          <w:rFonts w:ascii="Verdana" w:hAnsi="Verdana"/>
          <w:sz w:val="18"/>
          <w:szCs w:val="18"/>
        </w:rPr>
      </w:pPr>
      <w:r w:rsidRPr="000065BC">
        <w:rPr>
          <w:rFonts w:ascii="Verdana" w:hAnsi="Verdana"/>
          <w:b/>
          <w:sz w:val="18"/>
          <w:szCs w:val="18"/>
        </w:rPr>
        <w:t>Χρηματοδότηση της σύμβασης</w:t>
      </w:r>
    </w:p>
    <w:p w:rsidR="000962C2" w:rsidRDefault="000962C2" w:rsidP="000962C2">
      <w:pPr>
        <w:pStyle w:val="normalwithoutspacing"/>
        <w:rPr>
          <w:rFonts w:ascii="Verdana" w:hAnsi="Verdana"/>
          <w:sz w:val="18"/>
          <w:szCs w:val="18"/>
        </w:rPr>
      </w:pPr>
      <w:r w:rsidRPr="000065BC">
        <w:rPr>
          <w:rFonts w:ascii="Verdana" w:hAnsi="Verdana"/>
          <w:sz w:val="18"/>
          <w:szCs w:val="18"/>
        </w:rPr>
        <w:t>Η δαπάνη για την σύμβαση βαρύνει την με Κ.Α. : 62-7341.012 με τίτλο «Προμήθεια εξοπλισμού μεταφοράς/μεταφόρτωσης αστικών αποβλήτων Δ. Μεγανησίου</w:t>
      </w:r>
      <w:r>
        <w:rPr>
          <w:rFonts w:ascii="Verdana" w:hAnsi="Verdana"/>
          <w:sz w:val="18"/>
          <w:szCs w:val="18"/>
        </w:rPr>
        <w:t>»</w:t>
      </w:r>
      <w:r w:rsidRPr="000065BC">
        <w:rPr>
          <w:rFonts w:ascii="Verdana" w:hAnsi="Verdana"/>
          <w:sz w:val="18"/>
          <w:szCs w:val="18"/>
        </w:rPr>
        <w:t xml:space="preserve">, σχετική πίστωση του προϋπολογισμού του οικονομικού έτους </w:t>
      </w:r>
      <w:r w:rsidR="00C03475">
        <w:rPr>
          <w:rFonts w:ascii="Verdana" w:hAnsi="Verdana"/>
          <w:sz w:val="18"/>
          <w:szCs w:val="18"/>
        </w:rPr>
        <w:t>2021</w:t>
      </w:r>
      <w:r w:rsidRPr="000065BC">
        <w:rPr>
          <w:rFonts w:ascii="Verdana" w:hAnsi="Verdana"/>
          <w:sz w:val="18"/>
          <w:szCs w:val="18"/>
        </w:rPr>
        <w:t xml:space="preserve"> </w:t>
      </w:r>
      <w:r>
        <w:rPr>
          <w:rFonts w:ascii="Verdana" w:hAnsi="Verdana"/>
          <w:sz w:val="18"/>
          <w:szCs w:val="18"/>
        </w:rPr>
        <w:t xml:space="preserve">του Δήμου Λευκάδας, σύμφωνα με την υπ΄αριθμ.203/2020 απόφαση Δημοτικού Συμβουλίου, όπως αυτή εγκρίθηκε με την </w:t>
      </w:r>
      <w:r w:rsidRPr="00020E6E">
        <w:rPr>
          <w:rFonts w:ascii="Verdana" w:hAnsi="Verdana"/>
          <w:sz w:val="18"/>
          <w:szCs w:val="18"/>
        </w:rPr>
        <w:t>113</w:t>
      </w:r>
      <w:r>
        <w:rPr>
          <w:rFonts w:ascii="Verdana" w:hAnsi="Verdana"/>
          <w:sz w:val="18"/>
          <w:szCs w:val="18"/>
        </w:rPr>
        <w:t>1/18 01 2021/ΑΔΑ: ΨΛΗ2ΟΡ1Φ ΟΑ7)</w:t>
      </w:r>
      <w:r w:rsidRPr="00020E6E">
        <w:rPr>
          <w:rFonts w:ascii="Verdana" w:hAnsi="Verdana"/>
          <w:sz w:val="18"/>
          <w:szCs w:val="18"/>
        </w:rPr>
        <w:t xml:space="preserve"> </w:t>
      </w:r>
      <w:r>
        <w:rPr>
          <w:rFonts w:ascii="Verdana" w:hAnsi="Verdana"/>
          <w:sz w:val="18"/>
          <w:szCs w:val="18"/>
        </w:rPr>
        <w:t>απόφαση</w:t>
      </w:r>
      <w:r w:rsidRPr="00020E6E">
        <w:rPr>
          <w:rFonts w:ascii="Verdana" w:hAnsi="Verdana"/>
          <w:sz w:val="18"/>
          <w:szCs w:val="18"/>
        </w:rPr>
        <w:t xml:space="preserve"> Συντονιστή Απ/νης Δ/σης Πελ/σου, Δ.Ελλάδας &amp; Ιονίου</w:t>
      </w:r>
      <w:r>
        <w:rPr>
          <w:rFonts w:ascii="Verdana" w:hAnsi="Verdana"/>
          <w:sz w:val="18"/>
          <w:szCs w:val="18"/>
        </w:rPr>
        <w:t>.</w:t>
      </w:r>
    </w:p>
    <w:p w:rsidR="000962C2" w:rsidRPr="00AB136D" w:rsidRDefault="000962C2" w:rsidP="000962C2">
      <w:pPr>
        <w:pStyle w:val="normalwithoutspacing"/>
        <w:rPr>
          <w:rFonts w:ascii="Verdana" w:hAnsi="Verdana"/>
          <w:sz w:val="18"/>
          <w:szCs w:val="18"/>
        </w:rPr>
      </w:pPr>
      <w:r w:rsidRPr="00020E6E">
        <w:rPr>
          <w:rFonts w:ascii="Verdana" w:hAnsi="Verdana"/>
          <w:sz w:val="18"/>
          <w:szCs w:val="18"/>
        </w:rPr>
        <w:t xml:space="preserve">Για την παρούσα διαδικασία έχει </w:t>
      </w:r>
      <w:r w:rsidR="008E2B64">
        <w:rPr>
          <w:rFonts w:ascii="Verdana" w:hAnsi="Verdana"/>
          <w:sz w:val="18"/>
          <w:szCs w:val="18"/>
        </w:rPr>
        <w:t>εκδοθεί η απόφαση με αρ. πρωτ.</w:t>
      </w:r>
      <w:r w:rsidR="008E2B64" w:rsidRPr="008E2B64">
        <w:rPr>
          <w:rFonts w:ascii="Verdana" w:hAnsi="Verdana"/>
          <w:sz w:val="18"/>
          <w:szCs w:val="18"/>
        </w:rPr>
        <w:t>32279/5-11-2021</w:t>
      </w:r>
      <w:r w:rsidR="00F02877">
        <w:rPr>
          <w:rFonts w:ascii="Verdana" w:hAnsi="Verdana"/>
          <w:sz w:val="18"/>
          <w:szCs w:val="18"/>
        </w:rPr>
        <w:t>/ΑΔΑ:ΩΜΞ1ΩΛΙ-Ζ01</w:t>
      </w:r>
      <w:r w:rsidRPr="00020E6E">
        <w:rPr>
          <w:rFonts w:ascii="Verdana" w:hAnsi="Verdana"/>
          <w:sz w:val="18"/>
          <w:szCs w:val="18"/>
        </w:rPr>
        <w:t xml:space="preserve"> για την ανάληψη υποχρέωσης/έγκριση δέσμευσης πίστωσης</w:t>
      </w:r>
      <w:r w:rsidR="008E2B64">
        <w:rPr>
          <w:rFonts w:ascii="Verdana" w:hAnsi="Verdana"/>
          <w:sz w:val="18"/>
          <w:szCs w:val="18"/>
        </w:rPr>
        <w:t xml:space="preserve"> για το οικονομικό έτος 202</w:t>
      </w:r>
      <w:r w:rsidR="008E2B64" w:rsidRPr="008E2B64">
        <w:rPr>
          <w:rFonts w:ascii="Verdana" w:hAnsi="Verdana"/>
          <w:sz w:val="18"/>
          <w:szCs w:val="18"/>
        </w:rPr>
        <w:t>1</w:t>
      </w:r>
      <w:r w:rsidR="008E2B64">
        <w:rPr>
          <w:rFonts w:ascii="Verdana" w:hAnsi="Verdana"/>
          <w:sz w:val="18"/>
          <w:szCs w:val="18"/>
        </w:rPr>
        <w:t xml:space="preserve"> και έλαβε α/α: </w:t>
      </w:r>
      <w:r w:rsidR="008E2B64">
        <w:rPr>
          <w:rFonts w:ascii="Verdana" w:hAnsi="Verdana"/>
          <w:sz w:val="18"/>
          <w:szCs w:val="18"/>
        </w:rPr>
        <w:lastRenderedPageBreak/>
        <w:t>Α/1044-1</w:t>
      </w:r>
      <w:r w:rsidRPr="00020E6E">
        <w:rPr>
          <w:rFonts w:ascii="Verdana" w:hAnsi="Verdana"/>
          <w:sz w:val="18"/>
          <w:szCs w:val="18"/>
        </w:rPr>
        <w:t xml:space="preserve"> καταχώρησης  στο μητρώο δεσμεύσεων/</w:t>
      </w:r>
      <w:r w:rsidRPr="00AB136D">
        <w:rPr>
          <w:rFonts w:ascii="Verdana" w:hAnsi="Verdana"/>
          <w:sz w:val="18"/>
          <w:szCs w:val="18"/>
        </w:rPr>
        <w:t>Βιβλίο εγκρίσεων</w:t>
      </w:r>
      <w:r w:rsidR="008E2B64">
        <w:rPr>
          <w:rFonts w:ascii="Verdana" w:hAnsi="Verdana"/>
          <w:sz w:val="18"/>
          <w:szCs w:val="18"/>
        </w:rPr>
        <w:t xml:space="preserve"> &amp; Εντολών Πληρωμής του φορέα ΔΗΜΟΥ ΛΕΥΚΑΔΑΣ</w:t>
      </w:r>
    </w:p>
    <w:p w:rsidR="000962C2" w:rsidRDefault="000962C2" w:rsidP="000962C2">
      <w:pPr>
        <w:pStyle w:val="normalwithoutspacing"/>
        <w:rPr>
          <w:rFonts w:ascii="Verdana" w:hAnsi="Verdana"/>
          <w:color w:val="000000"/>
          <w:sz w:val="18"/>
          <w:szCs w:val="18"/>
        </w:rPr>
      </w:pPr>
      <w:r w:rsidRPr="000065BC">
        <w:rPr>
          <w:rFonts w:ascii="Verdana" w:hAnsi="Verdana"/>
          <w:color w:val="000000"/>
          <w:sz w:val="18"/>
          <w:szCs w:val="18"/>
        </w:rPr>
        <w:t xml:space="preserve">Η σύμβαση περιλαμβάνεται στο υποέργο Νο 2 της Πράξης : «ΕΡΓΟ ΑΠΟΚΑΤΑΣΤΑΣΗΣ ΧΥΤΑ ΚΑΙ ΣΥΣΤΗΜΑ ΜΕΤΑΦΟΡΤΩΣΗΣ ΜΕΤΑΦΟΡΑΣ ΣΤΕΡΕΩΝ ΑΠΟΒΛΗΤΩΝ ΔΗΜΟΥ ΜΕΓΑΝΗΣΙΟΥ ΣΤΗ ΛΕΥΚΑΔΑ» η οποία έχει ενταχθεί στο Επιχειρησιακό Πρόγραμμα «Ιόνια Νησιά 2014-2020» με βάση την απόφαση ένταξης με αρ. πρωτ. 3130/9-05-2018/ΑΔΑ:72ΩΞ7ΛΕ-ΥΙΝ του Περιφερειάρχη Ιονίων Νήσων και έχει λάβει κωδικό </w:t>
      </w:r>
      <w:r w:rsidRPr="000065BC">
        <w:rPr>
          <w:rFonts w:ascii="Verdana" w:hAnsi="Verdana"/>
          <w:color w:val="000000"/>
          <w:sz w:val="18"/>
          <w:szCs w:val="18"/>
          <w:lang w:val="en-US"/>
        </w:rPr>
        <w:t>MIS</w:t>
      </w:r>
      <w:r w:rsidR="008E2B64">
        <w:rPr>
          <w:rFonts w:ascii="Verdana" w:hAnsi="Verdana"/>
          <w:color w:val="000000"/>
          <w:sz w:val="18"/>
          <w:szCs w:val="18"/>
        </w:rPr>
        <w:t xml:space="preserve"> 5004012, όπως </w:t>
      </w:r>
      <w:r w:rsidR="001A3D13">
        <w:rPr>
          <w:rFonts w:ascii="Verdana" w:hAnsi="Verdana"/>
          <w:color w:val="000000"/>
          <w:sz w:val="18"/>
          <w:szCs w:val="18"/>
        </w:rPr>
        <w:t>τροποποιήθηκε και ισχύει.</w:t>
      </w:r>
      <w:r w:rsidRPr="003D29CA">
        <w:rPr>
          <w:rFonts w:ascii="Verdana" w:hAnsi="Verdana"/>
          <w:color w:val="000000"/>
          <w:sz w:val="18"/>
          <w:szCs w:val="18"/>
        </w:rPr>
        <w:t xml:space="preserve"> Η παρούσα σύμβαση συγχρηματοδοτείται από την Ευρωπαϊκή Ένωση (Ευρωπαϊκό Ταμείο Περιφερειακής Ανάπτυξης (ΕΤΠΑ))</w:t>
      </w:r>
      <w:r w:rsidRPr="00B81AAB">
        <w:rPr>
          <w:rFonts w:ascii="Verdana" w:hAnsi="Verdana"/>
          <w:color w:val="FF0000"/>
          <w:sz w:val="18"/>
          <w:szCs w:val="18"/>
        </w:rPr>
        <w:t xml:space="preserve"> </w:t>
      </w:r>
      <w:r w:rsidRPr="00E76DDD">
        <w:rPr>
          <w:rFonts w:ascii="Verdana" w:hAnsi="Verdana"/>
          <w:color w:val="000000"/>
          <w:sz w:val="18"/>
          <w:szCs w:val="18"/>
        </w:rPr>
        <w:t xml:space="preserve">και από εθνικούς πόρους </w:t>
      </w:r>
      <w:r w:rsidRPr="005606C1">
        <w:rPr>
          <w:rFonts w:ascii="Verdana" w:hAnsi="Verdana"/>
          <w:color w:val="000000"/>
          <w:sz w:val="18"/>
          <w:szCs w:val="18"/>
        </w:rPr>
        <w:t>μέσω του ΠΔΕ</w:t>
      </w:r>
      <w:r w:rsidRPr="00E76DDD">
        <w:rPr>
          <w:rFonts w:ascii="Verdana" w:hAnsi="Verdana"/>
          <w:color w:val="000000"/>
          <w:sz w:val="18"/>
          <w:szCs w:val="18"/>
        </w:rPr>
        <w:t>.</w:t>
      </w:r>
    </w:p>
    <w:p w:rsidR="000962C2" w:rsidRPr="00E76DDD" w:rsidRDefault="000962C2" w:rsidP="000962C2">
      <w:pPr>
        <w:pStyle w:val="normalwithoutspacing"/>
        <w:rPr>
          <w:rFonts w:ascii="Verdana" w:hAnsi="Verdana"/>
          <w:color w:val="000000"/>
          <w:sz w:val="18"/>
          <w:szCs w:val="18"/>
        </w:rPr>
      </w:pPr>
    </w:p>
    <w:p w:rsidR="000962C2" w:rsidRPr="004B7609" w:rsidRDefault="000962C2" w:rsidP="00A12D05">
      <w:pPr>
        <w:pStyle w:val="2"/>
      </w:pPr>
      <w:bookmarkStart w:id="14" w:name="_Toc85640055"/>
      <w:bookmarkStart w:id="15" w:name="_Toc89441208"/>
      <w:r w:rsidRPr="004B7609">
        <w:t>1.3</w:t>
      </w:r>
      <w:r w:rsidRPr="004B7609">
        <w:tab/>
        <w:t>Συνοπτική Περιγραφή φυσικού και οικονομικού αντικειμένου της σύμβασης</w:t>
      </w:r>
      <w:bookmarkEnd w:id="14"/>
      <w:bookmarkEnd w:id="15"/>
      <w:r w:rsidRPr="004B7609">
        <w:t xml:space="preserve"> </w:t>
      </w:r>
    </w:p>
    <w:p w:rsidR="000962C2" w:rsidRPr="00020E6E" w:rsidRDefault="000962C2" w:rsidP="000962C2">
      <w:pPr>
        <w:rPr>
          <w:rFonts w:ascii="Verdana" w:hAnsi="Verdana"/>
          <w:sz w:val="18"/>
          <w:szCs w:val="18"/>
        </w:rPr>
      </w:pPr>
      <w:r w:rsidRPr="000065BC">
        <w:rPr>
          <w:rFonts w:ascii="Verdana" w:hAnsi="Verdana"/>
          <w:sz w:val="18"/>
          <w:szCs w:val="18"/>
        </w:rPr>
        <w:t xml:space="preserve">Αντικείμενο της σύμβασης  είναι  </w:t>
      </w:r>
      <w:r w:rsidRPr="000065BC">
        <w:rPr>
          <w:rFonts w:ascii="Verdana" w:hAnsi="Verdana" w:cs="Arial"/>
          <w:sz w:val="18"/>
          <w:szCs w:val="18"/>
        </w:rPr>
        <w:t>η  προμήθεια εξοπλισμού και οχημάτων για τη μεταφορά – μεταφόρτωση των στερεών αποβλήτων στο Δήμο Μεγανησίου.</w:t>
      </w:r>
      <w:r w:rsidR="00071E22">
        <w:rPr>
          <w:rFonts w:ascii="Verdana" w:hAnsi="Verdana" w:cs="Arial"/>
          <w:sz w:val="18"/>
          <w:szCs w:val="18"/>
        </w:rPr>
        <w:t xml:space="preserve"> </w:t>
      </w:r>
      <w:r w:rsidRPr="000065BC">
        <w:rPr>
          <w:rFonts w:ascii="Verdana" w:hAnsi="Verdana" w:cs="Arial"/>
          <w:sz w:val="18"/>
          <w:szCs w:val="18"/>
        </w:rPr>
        <w:t>Ο εξοπλισμός αυτός εξυπηρετεί έναν σταθμό μεταφοράς – μεταφόρτωσης απορριμμάτων (ΣΜΜ) και αναλύεται</w:t>
      </w:r>
      <w:r>
        <w:rPr>
          <w:rFonts w:ascii="Verdana" w:hAnsi="Verdana" w:cs="Arial"/>
          <w:sz w:val="18"/>
          <w:szCs w:val="18"/>
        </w:rPr>
        <w:t xml:space="preserve"> σύμφωνα με τον παρακάτω πίνακα.</w:t>
      </w:r>
    </w:p>
    <w:p w:rsidR="000962C2" w:rsidRDefault="000962C2" w:rsidP="000962C2"/>
    <w:p w:rsidR="000962C2" w:rsidRPr="0043748B" w:rsidRDefault="000962C2" w:rsidP="000962C2">
      <w:pPr>
        <w:rPr>
          <w:rFonts w:ascii="Verdana" w:hAnsi="Verdana" w:cs="Arial"/>
          <w:sz w:val="18"/>
          <w:szCs w:val="18"/>
        </w:rPr>
      </w:pPr>
      <w:r w:rsidRPr="00020E6E">
        <w:rPr>
          <w:rFonts w:ascii="Verdana" w:hAnsi="Verdana" w:cs="Arial"/>
          <w:sz w:val="18"/>
          <w:szCs w:val="18"/>
        </w:rPr>
        <w:t>Η παρούσα σύμβαση υποδιαιρείται στα κάτωθι τμήματα:</w:t>
      </w:r>
    </w:p>
    <w:p w:rsidR="000962C2" w:rsidRPr="00020E6E" w:rsidRDefault="000962C2" w:rsidP="000962C2">
      <w:pPr>
        <w:rPr>
          <w:rFonts w:ascii="Verdana" w:hAnsi="Verdana" w:cs="Arial"/>
          <w:sz w:val="18"/>
          <w:szCs w:val="18"/>
        </w:rPr>
      </w:pPr>
    </w:p>
    <w:p w:rsidR="000962C2" w:rsidRDefault="000962C2" w:rsidP="000962C2">
      <w:pPr>
        <w:rPr>
          <w:rFonts w:ascii="Verdana" w:hAnsi="Verdana"/>
          <w:b/>
          <w:color w:val="FF0000"/>
          <w:sz w:val="20"/>
          <w:szCs w:val="20"/>
        </w:rPr>
      </w:pPr>
      <w:r>
        <w:rPr>
          <w:rFonts w:ascii="Verdana" w:hAnsi="Verdana"/>
          <w:b/>
          <w:sz w:val="20"/>
          <w:szCs w:val="20"/>
        </w:rPr>
        <w:t>ΤΜΗΜΑ 1</w:t>
      </w:r>
      <w:r w:rsidRPr="000065BC">
        <w:rPr>
          <w:rFonts w:ascii="Verdana" w:hAnsi="Verdana"/>
          <w:b/>
          <w:sz w:val="20"/>
          <w:szCs w:val="20"/>
        </w:rPr>
        <w:t>:</w:t>
      </w:r>
      <w:r w:rsidRPr="000065BC">
        <w:rPr>
          <w:rFonts w:ascii="Verdana" w:hAnsi="Verdana"/>
          <w:b/>
          <w:color w:val="FF0000"/>
          <w:sz w:val="20"/>
          <w:szCs w:val="20"/>
          <w:lang w:val="en-US"/>
        </w:rPr>
        <w:t xml:space="preserve"> </w:t>
      </w:r>
    </w:p>
    <w:p w:rsidR="000962C2" w:rsidRPr="00020E6E" w:rsidRDefault="000962C2" w:rsidP="000962C2">
      <w:pPr>
        <w:rPr>
          <w:rFonts w:ascii="Verdana" w:hAnsi="Verdana"/>
          <w:b/>
          <w:sz w:val="20"/>
          <w:szCs w:val="20"/>
        </w:rPr>
      </w:pPr>
    </w:p>
    <w:tbl>
      <w:tblPr>
        <w:tblW w:w="9797" w:type="dxa"/>
        <w:jc w:val="center"/>
        <w:tblInd w:w="-125" w:type="dxa"/>
        <w:tblLayout w:type="fixed"/>
        <w:tblCellMar>
          <w:left w:w="0" w:type="dxa"/>
          <w:right w:w="0" w:type="dxa"/>
        </w:tblCellMar>
        <w:tblLook w:val="0000"/>
      </w:tblPr>
      <w:tblGrid>
        <w:gridCol w:w="585"/>
        <w:gridCol w:w="4955"/>
        <w:gridCol w:w="672"/>
        <w:gridCol w:w="705"/>
        <w:gridCol w:w="1134"/>
        <w:gridCol w:w="1746"/>
      </w:tblGrid>
      <w:tr w:rsidR="000962C2" w:rsidRPr="004B412B" w:rsidTr="004B7609">
        <w:trPr>
          <w:trHeight w:val="765"/>
          <w:jc w:val="center"/>
        </w:trPr>
        <w:tc>
          <w:tcPr>
            <w:tcW w:w="585"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Α/Α</w:t>
            </w:r>
          </w:p>
        </w:tc>
        <w:tc>
          <w:tcPr>
            <w:tcW w:w="495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ΠΕΡΙΓΡΑΦΗ ΕΙΔΩΝ</w:t>
            </w:r>
          </w:p>
        </w:tc>
        <w:tc>
          <w:tcPr>
            <w:tcW w:w="672"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ΜΟΝ. ΜΕΤΡ.</w:t>
            </w:r>
          </w:p>
        </w:tc>
        <w:tc>
          <w:tcPr>
            <w:tcW w:w="70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ΠΟΣΟΤΗΤΑ</w:t>
            </w:r>
          </w:p>
        </w:tc>
        <w:tc>
          <w:tcPr>
            <w:tcW w:w="1134"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ΤΙΜΗ ΜΟΝΑΔΑΣ (€)</w:t>
            </w:r>
          </w:p>
        </w:tc>
        <w:tc>
          <w:tcPr>
            <w:tcW w:w="174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 xml:space="preserve">ΜΕΡΙΚΗ ΔΑΠΑΝΗ </w:t>
            </w:r>
          </w:p>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w:t>
            </w:r>
          </w:p>
        </w:tc>
      </w:tr>
      <w:tr w:rsidR="000962C2" w:rsidRPr="00081FD0" w:rsidTr="004B7609">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 </w:t>
            </w:r>
          </w:p>
        </w:tc>
        <w:tc>
          <w:tcPr>
            <w:tcW w:w="495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rPr>
                <w:rFonts w:ascii="Verdana" w:hAnsi="Verdana" w:cs="Arial"/>
                <w:b/>
                <w:bCs/>
                <w:color w:val="0000FF"/>
                <w:sz w:val="18"/>
                <w:szCs w:val="18"/>
              </w:rPr>
            </w:pPr>
            <w:r w:rsidRPr="00E76DDD">
              <w:rPr>
                <w:rFonts w:ascii="Verdana" w:hAnsi="Verdana" w:cs="Arial"/>
                <w:b/>
                <w:bCs/>
                <w:color w:val="0000FF"/>
                <w:sz w:val="18"/>
                <w:szCs w:val="18"/>
              </w:rPr>
              <w:t>ΕΞΟΠΛΙΣΜΟΣ ΣΥΛΛΟΓΗΣ / ΣΥΜΠΙΕΣΗΣ / ΜΕΤΑΦΟΡΑΣ</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 </w:t>
            </w:r>
          </w:p>
        </w:tc>
        <w:tc>
          <w:tcPr>
            <w:tcW w:w="7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rPr>
                <w:rFonts w:ascii="Verdana" w:hAnsi="Verdana" w:cs="Arial"/>
                <w:sz w:val="18"/>
                <w:szCs w:val="18"/>
              </w:rPr>
            </w:pPr>
            <w:r w:rsidRPr="00E76DDD">
              <w:rPr>
                <w:rFonts w:ascii="Verdana" w:hAnsi="Verdana" w:cs="Arial"/>
                <w:sz w:val="18"/>
                <w:szCs w:val="18"/>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rPr>
                <w:rFonts w:ascii="Verdana" w:hAnsi="Verdana" w:cs="Arial"/>
                <w:sz w:val="18"/>
                <w:szCs w:val="18"/>
              </w:rPr>
            </w:pPr>
            <w:r w:rsidRPr="00E76DDD">
              <w:rPr>
                <w:rFonts w:ascii="Verdana" w:hAnsi="Verdana" w:cs="Arial"/>
                <w:sz w:val="18"/>
                <w:szCs w:val="18"/>
              </w:rPr>
              <w:t> </w:t>
            </w:r>
          </w:p>
        </w:tc>
        <w:tc>
          <w:tcPr>
            <w:tcW w:w="17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rPr>
                <w:rFonts w:ascii="Verdana" w:hAnsi="Verdana" w:cs="Arial"/>
                <w:sz w:val="18"/>
                <w:szCs w:val="18"/>
              </w:rPr>
            </w:pPr>
            <w:r w:rsidRPr="00E76DDD">
              <w:rPr>
                <w:rFonts w:ascii="Verdana" w:hAnsi="Verdana" w:cs="Arial"/>
                <w:sz w:val="18"/>
                <w:szCs w:val="18"/>
              </w:rPr>
              <w:t> </w:t>
            </w:r>
          </w:p>
        </w:tc>
      </w:tr>
      <w:tr w:rsidR="000962C2" w:rsidRPr="004B412B" w:rsidTr="004B7609">
        <w:trPr>
          <w:trHeight w:val="330"/>
          <w:jc w:val="center"/>
        </w:trPr>
        <w:tc>
          <w:tcPr>
            <w:tcW w:w="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1</w:t>
            </w:r>
          </w:p>
        </w:tc>
        <w:tc>
          <w:tcPr>
            <w:tcW w:w="495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rPr>
                <w:rFonts w:ascii="Verdana" w:hAnsi="Verdana" w:cs="Arial"/>
                <w:color w:val="000000"/>
                <w:sz w:val="18"/>
                <w:szCs w:val="18"/>
              </w:rPr>
            </w:pPr>
            <w:r w:rsidRPr="00E76DDD">
              <w:rPr>
                <w:rFonts w:ascii="Verdana" w:hAnsi="Verdana" w:cs="Arial"/>
                <w:sz w:val="18"/>
                <w:szCs w:val="18"/>
              </w:rPr>
              <w:t>Απορριματοφόρο 16 m</w:t>
            </w:r>
            <w:r w:rsidRPr="00E76DDD">
              <w:rPr>
                <w:rFonts w:ascii="Verdana" w:hAnsi="Verdana" w:cs="Arial"/>
                <w:sz w:val="18"/>
                <w:szCs w:val="18"/>
                <w:vertAlign w:val="superscript"/>
              </w:rPr>
              <w:t xml:space="preserve">3 </w:t>
            </w:r>
            <w:r w:rsidRPr="00E76DDD">
              <w:rPr>
                <w:rFonts w:ascii="Verdana" w:hAnsi="Verdana" w:cs="Arial"/>
                <w:sz w:val="18"/>
                <w:szCs w:val="18"/>
              </w:rPr>
              <w:t>(τύπου πρέσας)-</w:t>
            </w:r>
            <w:r w:rsidRPr="00E76DDD">
              <w:rPr>
                <w:rFonts w:ascii="Verdana" w:hAnsi="Verdana"/>
                <w:b/>
                <w:color w:val="FF0000"/>
                <w:sz w:val="18"/>
                <w:szCs w:val="18"/>
              </w:rPr>
              <w:t xml:space="preserve"> </w:t>
            </w:r>
            <w:r w:rsidRPr="00E76DDD">
              <w:rPr>
                <w:rFonts w:ascii="Verdana" w:hAnsi="Verdana"/>
                <w:b/>
                <w:color w:val="000000"/>
                <w:sz w:val="18"/>
                <w:szCs w:val="18"/>
                <w:lang w:val="en-US"/>
              </w:rPr>
              <w:t>CPV</w:t>
            </w:r>
            <w:r w:rsidRPr="00E76DDD">
              <w:rPr>
                <w:rFonts w:ascii="Verdana" w:hAnsi="Verdana"/>
                <w:b/>
                <w:color w:val="000000"/>
                <w:sz w:val="18"/>
                <w:szCs w:val="18"/>
              </w:rPr>
              <w:t>:</w:t>
            </w:r>
            <w:r w:rsidRPr="00E76DDD">
              <w:rPr>
                <w:rFonts w:ascii="Verdana" w:hAnsi="Verdana"/>
                <w:sz w:val="18"/>
                <w:szCs w:val="18"/>
              </w:rPr>
              <w:t xml:space="preserve"> 34144512-0</w:t>
            </w:r>
          </w:p>
        </w:tc>
        <w:tc>
          <w:tcPr>
            <w:tcW w:w="67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τεμ.</w:t>
            </w:r>
          </w:p>
        </w:tc>
        <w:tc>
          <w:tcPr>
            <w:tcW w:w="7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sz w:val="18"/>
                <w:szCs w:val="18"/>
              </w:rPr>
            </w:pPr>
            <w:r w:rsidRPr="00E76DDD">
              <w:rPr>
                <w:rFonts w:ascii="Verdana" w:hAnsi="Verdana" w:cs="Arial"/>
                <w:sz w:val="18"/>
                <w:szCs w:val="18"/>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sz w:val="18"/>
                <w:szCs w:val="18"/>
              </w:rPr>
            </w:pPr>
            <w:r w:rsidRPr="00E76DDD">
              <w:rPr>
                <w:rFonts w:ascii="Verdana" w:hAnsi="Verdana" w:cs="Arial"/>
                <w:sz w:val="18"/>
                <w:szCs w:val="18"/>
              </w:rPr>
              <w:t>120.00</w:t>
            </w:r>
            <w:r w:rsidR="00501D5B">
              <w:rPr>
                <w:rFonts w:ascii="Verdana" w:hAnsi="Verdana" w:cs="Arial"/>
                <w:sz w:val="18"/>
                <w:szCs w:val="18"/>
              </w:rPr>
              <w:t>0</w:t>
            </w:r>
            <w:r w:rsidRPr="00E76DDD">
              <w:rPr>
                <w:rFonts w:ascii="Verdana" w:hAnsi="Verdana" w:cs="Arial"/>
                <w:sz w:val="18"/>
                <w:szCs w:val="18"/>
              </w:rPr>
              <w:t>,00</w:t>
            </w:r>
          </w:p>
        </w:tc>
        <w:tc>
          <w:tcPr>
            <w:tcW w:w="17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D7CBA" w:rsidRDefault="000962C2" w:rsidP="004B7609">
            <w:pPr>
              <w:jc w:val="right"/>
              <w:rPr>
                <w:rFonts w:ascii="Verdana" w:hAnsi="Verdana" w:cs="Arial"/>
                <w:sz w:val="18"/>
                <w:szCs w:val="18"/>
              </w:rPr>
            </w:pPr>
            <w:r w:rsidRPr="00E76DDD">
              <w:rPr>
                <w:rFonts w:ascii="Verdana" w:hAnsi="Verdana" w:cs="Arial"/>
                <w:sz w:val="18"/>
                <w:szCs w:val="18"/>
              </w:rPr>
              <w:t>120 .000,00</w:t>
            </w:r>
            <w:r>
              <w:rPr>
                <w:rFonts w:ascii="Verdana" w:hAnsi="Verdana" w:cs="Arial"/>
                <w:sz w:val="18"/>
                <w:szCs w:val="18"/>
              </w:rPr>
              <w:t xml:space="preserve"> €</w:t>
            </w:r>
          </w:p>
        </w:tc>
      </w:tr>
      <w:tr w:rsidR="000962C2" w:rsidRPr="00081FD0" w:rsidTr="004B7609">
        <w:trPr>
          <w:trHeight w:val="330"/>
          <w:jc w:val="center"/>
        </w:trPr>
        <w:tc>
          <w:tcPr>
            <w:tcW w:w="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2</w:t>
            </w:r>
          </w:p>
        </w:tc>
        <w:tc>
          <w:tcPr>
            <w:tcW w:w="495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rPr>
                <w:rFonts w:ascii="Verdana" w:hAnsi="Verdana" w:cs="Arial"/>
                <w:sz w:val="18"/>
                <w:szCs w:val="18"/>
              </w:rPr>
            </w:pPr>
            <w:r w:rsidRPr="00E76DDD">
              <w:rPr>
                <w:rFonts w:ascii="Verdana" w:hAnsi="Verdana" w:cs="Arial"/>
                <w:sz w:val="18"/>
                <w:szCs w:val="18"/>
              </w:rPr>
              <w:t>Απορριματοφόρο 5 m</w:t>
            </w:r>
            <w:r w:rsidRPr="00E76DDD">
              <w:rPr>
                <w:rFonts w:ascii="Verdana" w:hAnsi="Verdana" w:cs="Arial"/>
                <w:sz w:val="18"/>
                <w:szCs w:val="18"/>
                <w:vertAlign w:val="superscript"/>
              </w:rPr>
              <w:t xml:space="preserve">3 </w:t>
            </w:r>
            <w:r w:rsidRPr="00E76DDD">
              <w:rPr>
                <w:rFonts w:ascii="Verdana" w:hAnsi="Verdana" w:cs="Arial"/>
                <w:sz w:val="18"/>
                <w:szCs w:val="18"/>
              </w:rPr>
              <w:t>(τύπου πρέσας)-</w:t>
            </w:r>
            <w:r w:rsidRPr="00E76DDD">
              <w:rPr>
                <w:rFonts w:ascii="Verdana" w:hAnsi="Verdana"/>
                <w:b/>
                <w:color w:val="000000"/>
                <w:sz w:val="18"/>
                <w:szCs w:val="18"/>
              </w:rPr>
              <w:t xml:space="preserve"> </w:t>
            </w:r>
            <w:r w:rsidRPr="00E76DDD">
              <w:rPr>
                <w:rFonts w:ascii="Verdana" w:hAnsi="Verdana"/>
                <w:b/>
                <w:color w:val="000000"/>
                <w:sz w:val="18"/>
                <w:szCs w:val="18"/>
                <w:lang w:val="en-US"/>
              </w:rPr>
              <w:t>CPV</w:t>
            </w:r>
            <w:r w:rsidRPr="00E76DDD">
              <w:rPr>
                <w:rFonts w:ascii="Verdana" w:hAnsi="Verdana"/>
                <w:b/>
                <w:color w:val="000000"/>
                <w:sz w:val="18"/>
                <w:szCs w:val="18"/>
              </w:rPr>
              <w:t>:</w:t>
            </w:r>
            <w:r w:rsidRPr="00E76DDD">
              <w:rPr>
                <w:rFonts w:ascii="Verdana" w:hAnsi="Verdana"/>
                <w:sz w:val="18"/>
                <w:szCs w:val="18"/>
              </w:rPr>
              <w:t xml:space="preserve"> 34144512-0</w:t>
            </w:r>
          </w:p>
        </w:tc>
        <w:tc>
          <w:tcPr>
            <w:tcW w:w="67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τεμ.</w:t>
            </w:r>
          </w:p>
        </w:tc>
        <w:tc>
          <w:tcPr>
            <w:tcW w:w="7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sz w:val="18"/>
                <w:szCs w:val="18"/>
              </w:rPr>
            </w:pPr>
            <w:r w:rsidRPr="00E76DDD">
              <w:rPr>
                <w:rFonts w:ascii="Verdana" w:hAnsi="Verdana" w:cs="Arial"/>
                <w:sz w:val="18"/>
                <w:szCs w:val="18"/>
              </w:rPr>
              <w:t>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sz w:val="18"/>
                <w:szCs w:val="18"/>
              </w:rPr>
            </w:pPr>
            <w:r w:rsidRPr="00E76DDD">
              <w:rPr>
                <w:rFonts w:ascii="Verdana" w:hAnsi="Verdana" w:cs="Arial"/>
                <w:sz w:val="18"/>
                <w:szCs w:val="18"/>
              </w:rPr>
              <w:t>60.000,00</w:t>
            </w:r>
          </w:p>
        </w:tc>
        <w:tc>
          <w:tcPr>
            <w:tcW w:w="17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D7CBA" w:rsidRDefault="000962C2" w:rsidP="004B7609">
            <w:pPr>
              <w:jc w:val="right"/>
              <w:rPr>
                <w:rFonts w:ascii="Verdana" w:hAnsi="Verdana" w:cs="Arial"/>
                <w:sz w:val="18"/>
                <w:szCs w:val="18"/>
              </w:rPr>
            </w:pPr>
            <w:r w:rsidRPr="00E76DDD">
              <w:rPr>
                <w:rFonts w:ascii="Verdana" w:hAnsi="Verdana" w:cs="Arial"/>
                <w:sz w:val="18"/>
                <w:szCs w:val="18"/>
              </w:rPr>
              <w:t>120 .000,00</w:t>
            </w:r>
            <w:r>
              <w:rPr>
                <w:rFonts w:ascii="Verdana" w:hAnsi="Verdana" w:cs="Arial"/>
                <w:sz w:val="18"/>
                <w:szCs w:val="18"/>
              </w:rPr>
              <w:t xml:space="preserve"> €</w:t>
            </w:r>
          </w:p>
        </w:tc>
      </w:tr>
      <w:tr w:rsidR="000962C2" w:rsidRPr="00081FD0" w:rsidTr="004B7609">
        <w:trPr>
          <w:trHeight w:val="312"/>
          <w:jc w:val="center"/>
        </w:trPr>
        <w:tc>
          <w:tcPr>
            <w:tcW w:w="5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3</w:t>
            </w:r>
          </w:p>
        </w:tc>
        <w:tc>
          <w:tcPr>
            <w:tcW w:w="495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962C2" w:rsidRPr="00E76DDD" w:rsidRDefault="000962C2" w:rsidP="004B7609">
            <w:pPr>
              <w:rPr>
                <w:rFonts w:ascii="Verdana" w:hAnsi="Verdana" w:cs="Arial"/>
                <w:sz w:val="18"/>
                <w:szCs w:val="18"/>
              </w:rPr>
            </w:pPr>
            <w:r w:rsidRPr="00E76DDD">
              <w:rPr>
                <w:rFonts w:ascii="Verdana" w:hAnsi="Verdana" w:cs="Arial"/>
                <w:sz w:val="18"/>
                <w:szCs w:val="18"/>
              </w:rPr>
              <w:t>Απορριμματοφόρο ανοικτού τύπου ωφέλιμου φορτίου 1.5 tn, 5 m</w:t>
            </w:r>
            <w:r w:rsidRPr="00E76DDD">
              <w:rPr>
                <w:rFonts w:ascii="Verdana" w:hAnsi="Verdana" w:cs="Arial"/>
                <w:sz w:val="18"/>
                <w:szCs w:val="18"/>
                <w:vertAlign w:val="superscript"/>
              </w:rPr>
              <w:t>3</w:t>
            </w:r>
            <w:r w:rsidRPr="00E76DDD">
              <w:rPr>
                <w:rFonts w:ascii="Verdana" w:hAnsi="Verdana" w:cs="Arial"/>
                <w:sz w:val="18"/>
                <w:szCs w:val="18"/>
              </w:rPr>
              <w:t xml:space="preserve"> - </w:t>
            </w:r>
            <w:r w:rsidRPr="00E76DDD">
              <w:rPr>
                <w:rFonts w:ascii="Verdana" w:hAnsi="Verdana"/>
                <w:b/>
                <w:color w:val="000000"/>
                <w:sz w:val="18"/>
                <w:szCs w:val="18"/>
                <w:lang w:val="en-US"/>
              </w:rPr>
              <w:t>CPV</w:t>
            </w:r>
            <w:r w:rsidRPr="00E76DDD">
              <w:rPr>
                <w:rFonts w:ascii="Verdana" w:hAnsi="Verdana"/>
                <w:b/>
                <w:color w:val="000000"/>
                <w:sz w:val="18"/>
                <w:szCs w:val="18"/>
              </w:rPr>
              <w:t>:</w:t>
            </w:r>
            <w:r w:rsidRPr="00E76DDD">
              <w:rPr>
                <w:rFonts w:ascii="Verdana" w:hAnsi="Verdana"/>
                <w:sz w:val="18"/>
                <w:szCs w:val="18"/>
              </w:rPr>
              <w:t xml:space="preserve"> 34144750-0</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τεμ.</w:t>
            </w:r>
          </w:p>
        </w:tc>
        <w:tc>
          <w:tcPr>
            <w:tcW w:w="7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sz w:val="18"/>
                <w:szCs w:val="18"/>
              </w:rPr>
            </w:pPr>
            <w:r w:rsidRPr="00E76DDD">
              <w:rPr>
                <w:rFonts w:ascii="Verdana" w:hAnsi="Verdana" w:cs="Arial"/>
                <w:sz w:val="18"/>
                <w:szCs w:val="18"/>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sz w:val="18"/>
                <w:szCs w:val="18"/>
              </w:rPr>
            </w:pPr>
            <w:r w:rsidRPr="00E76DDD">
              <w:rPr>
                <w:rFonts w:ascii="Verdana" w:hAnsi="Verdana" w:cs="Arial"/>
                <w:sz w:val="18"/>
                <w:szCs w:val="18"/>
              </w:rPr>
              <w:t>40.000,00</w:t>
            </w:r>
          </w:p>
        </w:tc>
        <w:tc>
          <w:tcPr>
            <w:tcW w:w="17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D7CBA" w:rsidRDefault="000962C2" w:rsidP="004B7609">
            <w:pPr>
              <w:jc w:val="right"/>
              <w:rPr>
                <w:rFonts w:ascii="Verdana" w:hAnsi="Verdana" w:cs="Arial"/>
                <w:sz w:val="18"/>
                <w:szCs w:val="18"/>
              </w:rPr>
            </w:pPr>
            <w:r w:rsidRPr="00E76DDD">
              <w:rPr>
                <w:rFonts w:ascii="Verdana" w:hAnsi="Verdana" w:cs="Arial"/>
                <w:sz w:val="18"/>
                <w:szCs w:val="18"/>
              </w:rPr>
              <w:t>40. 000,00</w:t>
            </w:r>
            <w:r>
              <w:rPr>
                <w:rFonts w:ascii="Verdana" w:hAnsi="Verdana" w:cs="Arial"/>
                <w:sz w:val="18"/>
                <w:szCs w:val="18"/>
              </w:rPr>
              <w:t xml:space="preserve"> €</w:t>
            </w:r>
          </w:p>
        </w:tc>
      </w:tr>
      <w:tr w:rsidR="000962C2" w:rsidRPr="00081FD0" w:rsidTr="004B7609">
        <w:trPr>
          <w:trHeight w:val="212"/>
          <w:jc w:val="center"/>
        </w:trPr>
        <w:tc>
          <w:tcPr>
            <w:tcW w:w="8051"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b/>
                <w:bCs/>
                <w:color w:val="0000FF"/>
                <w:sz w:val="18"/>
                <w:szCs w:val="18"/>
              </w:rPr>
            </w:pPr>
            <w:r w:rsidRPr="00E76DDD">
              <w:rPr>
                <w:rFonts w:ascii="Verdana" w:hAnsi="Verdana" w:cs="Arial"/>
                <w:sz w:val="18"/>
                <w:szCs w:val="18"/>
              </w:rPr>
              <w:t> </w:t>
            </w:r>
            <w:r w:rsidRPr="00E76DDD">
              <w:rPr>
                <w:rFonts w:ascii="Verdana" w:hAnsi="Verdana" w:cs="Arial"/>
                <w:b/>
                <w:bCs/>
                <w:color w:val="0000FF"/>
                <w:sz w:val="18"/>
                <w:szCs w:val="18"/>
              </w:rPr>
              <w:t xml:space="preserve">ΣΥΝΟΛΟ </w:t>
            </w:r>
          </w:p>
        </w:tc>
        <w:tc>
          <w:tcPr>
            <w:tcW w:w="17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D7CBA" w:rsidRDefault="000962C2" w:rsidP="004B7609">
            <w:pPr>
              <w:jc w:val="right"/>
              <w:rPr>
                <w:rFonts w:ascii="Verdana" w:hAnsi="Verdana"/>
                <w:b/>
                <w:color w:val="000000"/>
                <w:sz w:val="18"/>
                <w:szCs w:val="18"/>
              </w:rPr>
            </w:pPr>
            <w:r w:rsidRPr="00E76DDD">
              <w:rPr>
                <w:rFonts w:ascii="Verdana" w:hAnsi="Verdana"/>
                <w:b/>
                <w:color w:val="000000"/>
                <w:sz w:val="18"/>
                <w:szCs w:val="18"/>
              </w:rPr>
              <w:t>280.000,00</w:t>
            </w:r>
            <w:r>
              <w:rPr>
                <w:rFonts w:ascii="Verdana" w:hAnsi="Verdana"/>
                <w:b/>
                <w:color w:val="000000"/>
                <w:sz w:val="18"/>
                <w:szCs w:val="18"/>
              </w:rPr>
              <w:t xml:space="preserve"> €</w:t>
            </w:r>
          </w:p>
        </w:tc>
      </w:tr>
      <w:tr w:rsidR="000962C2" w:rsidRPr="00081FD0" w:rsidTr="004B7609">
        <w:trPr>
          <w:trHeight w:val="285"/>
          <w:jc w:val="center"/>
        </w:trPr>
        <w:tc>
          <w:tcPr>
            <w:tcW w:w="8051"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i/>
                <w:iCs/>
                <w:sz w:val="18"/>
                <w:szCs w:val="18"/>
              </w:rPr>
            </w:pPr>
            <w:r w:rsidRPr="00E76DDD">
              <w:rPr>
                <w:rFonts w:ascii="Verdana" w:hAnsi="Verdana" w:cs="Arial"/>
                <w:i/>
                <w:iCs/>
                <w:sz w:val="18"/>
                <w:szCs w:val="18"/>
              </w:rPr>
              <w:t>ΦΠΑ 24%:</w:t>
            </w:r>
          </w:p>
        </w:tc>
        <w:tc>
          <w:tcPr>
            <w:tcW w:w="17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D7CBA" w:rsidRDefault="000962C2" w:rsidP="004B7609">
            <w:pPr>
              <w:jc w:val="right"/>
              <w:rPr>
                <w:rFonts w:ascii="Verdana" w:hAnsi="Verdana"/>
                <w:b/>
                <w:color w:val="000000"/>
                <w:sz w:val="18"/>
                <w:szCs w:val="18"/>
              </w:rPr>
            </w:pPr>
            <w:r w:rsidRPr="00E76DDD">
              <w:rPr>
                <w:rFonts w:ascii="Verdana" w:hAnsi="Verdana"/>
                <w:b/>
                <w:color w:val="000000"/>
                <w:sz w:val="18"/>
                <w:szCs w:val="18"/>
              </w:rPr>
              <w:t>67.200,00</w:t>
            </w:r>
            <w:r>
              <w:rPr>
                <w:rFonts w:ascii="Verdana" w:hAnsi="Verdana"/>
                <w:b/>
                <w:color w:val="000000"/>
                <w:sz w:val="18"/>
                <w:szCs w:val="18"/>
              </w:rPr>
              <w:t xml:space="preserve"> €</w:t>
            </w:r>
          </w:p>
        </w:tc>
      </w:tr>
      <w:tr w:rsidR="000962C2" w:rsidRPr="00081FD0" w:rsidTr="004B7609">
        <w:trPr>
          <w:trHeight w:val="285"/>
          <w:jc w:val="center"/>
        </w:trPr>
        <w:tc>
          <w:tcPr>
            <w:tcW w:w="8051"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i/>
                <w:iCs/>
                <w:sz w:val="18"/>
                <w:szCs w:val="18"/>
              </w:rPr>
            </w:pPr>
            <w:r w:rsidRPr="00E76DDD">
              <w:rPr>
                <w:rFonts w:ascii="Verdana" w:hAnsi="Verdana" w:cs="Arial"/>
                <w:b/>
                <w:bCs/>
                <w:i/>
                <w:iCs/>
                <w:sz w:val="18"/>
                <w:szCs w:val="18"/>
              </w:rPr>
              <w:t>ΣΥΝΟΛΙΚΟΣ  ΠΡΟΫΠΟΛΟΓΙΣΜΟΣ  (με ΦΠΑ):</w:t>
            </w:r>
          </w:p>
        </w:tc>
        <w:tc>
          <w:tcPr>
            <w:tcW w:w="17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D7CBA" w:rsidRDefault="00CD3A75" w:rsidP="00501D5B">
            <w:pPr>
              <w:jc w:val="right"/>
              <w:rPr>
                <w:rFonts w:ascii="Verdana" w:hAnsi="Verdana"/>
                <w:b/>
                <w:color w:val="000000"/>
                <w:sz w:val="18"/>
                <w:szCs w:val="18"/>
              </w:rPr>
            </w:pPr>
            <w:r>
              <w:rPr>
                <w:rFonts w:ascii="Verdana" w:hAnsi="Verdana"/>
                <w:b/>
                <w:color w:val="000000"/>
                <w:sz w:val="18"/>
                <w:szCs w:val="18"/>
              </w:rPr>
              <w:fldChar w:fldCharType="begin"/>
            </w:r>
            <w:r w:rsidR="000962C2">
              <w:rPr>
                <w:rFonts w:ascii="Verdana" w:hAnsi="Verdana"/>
                <w:b/>
                <w:color w:val="000000"/>
                <w:sz w:val="18"/>
                <w:szCs w:val="18"/>
              </w:rPr>
              <w:instrText xml:space="preserve"> =SUM(ABOVE) </w:instrText>
            </w:r>
            <w:r>
              <w:rPr>
                <w:rFonts w:ascii="Verdana" w:hAnsi="Verdana"/>
                <w:b/>
                <w:color w:val="000000"/>
                <w:sz w:val="18"/>
                <w:szCs w:val="18"/>
              </w:rPr>
              <w:fldChar w:fldCharType="separate"/>
            </w:r>
            <w:r w:rsidR="000962C2">
              <w:rPr>
                <w:rFonts w:ascii="Verdana" w:hAnsi="Verdana"/>
                <w:b/>
                <w:noProof/>
                <w:color w:val="000000"/>
                <w:sz w:val="18"/>
                <w:szCs w:val="18"/>
              </w:rPr>
              <w:t>347.</w:t>
            </w:r>
            <w:r>
              <w:rPr>
                <w:rFonts w:ascii="Verdana" w:hAnsi="Verdana"/>
                <w:b/>
                <w:color w:val="000000"/>
                <w:sz w:val="18"/>
                <w:szCs w:val="18"/>
              </w:rPr>
              <w:fldChar w:fldCharType="end"/>
            </w:r>
            <w:r w:rsidR="00501D5B">
              <w:rPr>
                <w:rFonts w:ascii="Verdana" w:hAnsi="Verdana"/>
                <w:b/>
                <w:color w:val="000000"/>
                <w:sz w:val="18"/>
                <w:szCs w:val="18"/>
              </w:rPr>
              <w:t>200,00</w:t>
            </w:r>
            <w:r w:rsidR="000962C2">
              <w:rPr>
                <w:rFonts w:ascii="Verdana" w:hAnsi="Verdana"/>
                <w:b/>
                <w:color w:val="000000"/>
                <w:sz w:val="18"/>
                <w:szCs w:val="18"/>
              </w:rPr>
              <w:t xml:space="preserve"> €</w:t>
            </w:r>
          </w:p>
        </w:tc>
      </w:tr>
    </w:tbl>
    <w:p w:rsidR="000962C2" w:rsidRDefault="000962C2" w:rsidP="000962C2">
      <w:r w:rsidRPr="00081FD0">
        <w:t xml:space="preserve"> </w:t>
      </w:r>
    </w:p>
    <w:p w:rsidR="000962C2" w:rsidRPr="0043748B" w:rsidRDefault="000962C2" w:rsidP="000962C2">
      <w:pPr>
        <w:rPr>
          <w:rFonts w:ascii="Verdana" w:hAnsi="Verdana" w:cs="Arial"/>
          <w:b/>
          <w:sz w:val="18"/>
          <w:szCs w:val="18"/>
        </w:rPr>
      </w:pPr>
      <w:r w:rsidRPr="0043748B">
        <w:rPr>
          <w:rFonts w:ascii="Verdana" w:hAnsi="Verdana" w:cs="Arial"/>
          <w:b/>
          <w:sz w:val="18"/>
          <w:szCs w:val="18"/>
        </w:rPr>
        <w:t>εκτιμώμενης αξίας διακοσίων ογδόντα χιλιάδων ευρώ (</w:t>
      </w:r>
      <w:r w:rsidRPr="0043748B">
        <w:rPr>
          <w:rFonts w:ascii="Verdana" w:hAnsi="Verdana"/>
          <w:b/>
          <w:color w:val="000000"/>
          <w:sz w:val="18"/>
          <w:szCs w:val="18"/>
        </w:rPr>
        <w:t>280.000,00 €)</w:t>
      </w:r>
      <w:r w:rsidRPr="0043748B">
        <w:rPr>
          <w:rFonts w:ascii="Verdana" w:hAnsi="Verdana" w:cs="Arial"/>
          <w:b/>
          <w:sz w:val="18"/>
          <w:szCs w:val="18"/>
        </w:rPr>
        <w:t xml:space="preserve"> πλέον ΦΠΑ  24%</w:t>
      </w:r>
    </w:p>
    <w:p w:rsidR="000962C2" w:rsidRPr="0043748B" w:rsidRDefault="000962C2" w:rsidP="000962C2"/>
    <w:p w:rsidR="000962C2" w:rsidRPr="0043748B" w:rsidRDefault="000962C2" w:rsidP="000962C2">
      <w:pPr>
        <w:rPr>
          <w:rFonts w:ascii="Verdana" w:hAnsi="Verdana"/>
          <w:b/>
          <w:color w:val="FF0000"/>
          <w:sz w:val="20"/>
          <w:szCs w:val="20"/>
        </w:rPr>
      </w:pPr>
      <w:r>
        <w:rPr>
          <w:rFonts w:ascii="Verdana" w:hAnsi="Verdana"/>
          <w:b/>
          <w:sz w:val="20"/>
          <w:szCs w:val="20"/>
        </w:rPr>
        <w:t xml:space="preserve">ΤΜΗΜΑ 2 </w:t>
      </w:r>
      <w:r w:rsidRPr="000065BC">
        <w:rPr>
          <w:rFonts w:ascii="Verdana" w:hAnsi="Verdana"/>
          <w:b/>
          <w:sz w:val="20"/>
          <w:szCs w:val="20"/>
        </w:rPr>
        <w:t xml:space="preserve"> </w:t>
      </w:r>
    </w:p>
    <w:tbl>
      <w:tblPr>
        <w:tblW w:w="9868" w:type="dxa"/>
        <w:jc w:val="center"/>
        <w:tblLayout w:type="fixed"/>
        <w:tblCellMar>
          <w:left w:w="0" w:type="dxa"/>
          <w:right w:w="0" w:type="dxa"/>
        </w:tblCellMar>
        <w:tblLook w:val="0000"/>
      </w:tblPr>
      <w:tblGrid>
        <w:gridCol w:w="460"/>
        <w:gridCol w:w="4333"/>
        <w:gridCol w:w="964"/>
        <w:gridCol w:w="1276"/>
        <w:gridCol w:w="1134"/>
        <w:gridCol w:w="1701"/>
      </w:tblGrid>
      <w:tr w:rsidR="000962C2" w:rsidRPr="004B412B" w:rsidTr="004B7609">
        <w:trPr>
          <w:trHeight w:val="765"/>
          <w:jc w:val="center"/>
        </w:trPr>
        <w:tc>
          <w:tcPr>
            <w:tcW w:w="46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Α/Α</w:t>
            </w:r>
          </w:p>
        </w:tc>
        <w:tc>
          <w:tcPr>
            <w:tcW w:w="433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ΠΕΡΙΓΡΑΦΗ ΕΙΔΩΝ</w:t>
            </w:r>
          </w:p>
        </w:tc>
        <w:tc>
          <w:tcPr>
            <w:tcW w:w="964"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ΜΟΝ. ΜΕΤΡ.</w:t>
            </w:r>
          </w:p>
        </w:tc>
        <w:tc>
          <w:tcPr>
            <w:tcW w:w="127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ΠΟΣΟΤΗΤΑ</w:t>
            </w:r>
          </w:p>
        </w:tc>
        <w:tc>
          <w:tcPr>
            <w:tcW w:w="1134"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ΤΙΜΗ ΜΟΝΑΔΑΣ (€)</w:t>
            </w:r>
          </w:p>
        </w:tc>
        <w:tc>
          <w:tcPr>
            <w:tcW w:w="1701"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E76DDD" w:rsidRDefault="000962C2" w:rsidP="004B7609">
            <w:pPr>
              <w:jc w:val="center"/>
              <w:rPr>
                <w:rFonts w:ascii="Verdana" w:hAnsi="Verdana" w:cs="Arial"/>
                <w:b/>
                <w:bCs/>
                <w:color w:val="3366FF"/>
                <w:sz w:val="18"/>
                <w:szCs w:val="18"/>
              </w:rPr>
            </w:pPr>
            <w:r w:rsidRPr="00E76DDD">
              <w:rPr>
                <w:rFonts w:ascii="Verdana" w:hAnsi="Verdana" w:cs="Arial"/>
                <w:b/>
                <w:bCs/>
                <w:color w:val="3366FF"/>
                <w:sz w:val="18"/>
                <w:szCs w:val="18"/>
              </w:rPr>
              <w:t xml:space="preserve">ΜΕΡΙΚΗ ΔΑΠΑΝΗ(€) </w:t>
            </w:r>
          </w:p>
        </w:tc>
      </w:tr>
      <w:tr w:rsidR="000962C2" w:rsidRPr="004B412B" w:rsidTr="004B760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 </w:t>
            </w:r>
          </w:p>
        </w:tc>
        <w:tc>
          <w:tcPr>
            <w:tcW w:w="43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rPr>
                <w:rFonts w:ascii="Verdana" w:hAnsi="Verdana" w:cs="Arial"/>
                <w:b/>
                <w:bCs/>
                <w:color w:val="0000FF"/>
                <w:sz w:val="18"/>
                <w:szCs w:val="18"/>
              </w:rPr>
            </w:pPr>
            <w:r w:rsidRPr="00E76DDD">
              <w:rPr>
                <w:rFonts w:ascii="Verdana" w:hAnsi="Verdana" w:cs="Arial"/>
                <w:b/>
                <w:bCs/>
                <w:color w:val="0000FF"/>
                <w:sz w:val="18"/>
                <w:szCs w:val="18"/>
              </w:rPr>
              <w:t>ΕΞΟΠΛΙΣΜΟΣ ΚΛΑΔΟΤΕΜΑΧΙΣΤΗ</w:t>
            </w:r>
          </w:p>
        </w:tc>
        <w:tc>
          <w:tcPr>
            <w:tcW w:w="9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rPr>
                <w:rFonts w:ascii="Verdana" w:hAnsi="Verdana" w:cs="Arial"/>
                <w:sz w:val="18"/>
                <w:szCs w:val="18"/>
              </w:rPr>
            </w:pPr>
            <w:r w:rsidRPr="00E76DDD">
              <w:rPr>
                <w:rFonts w:ascii="Verdana" w:hAnsi="Verdana" w:cs="Arial"/>
                <w:sz w:val="18"/>
                <w:szCs w:val="18"/>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rPr>
                <w:rFonts w:ascii="Verdana" w:hAnsi="Verdana" w:cs="Arial"/>
                <w:sz w:val="18"/>
                <w:szCs w:val="18"/>
              </w:rPr>
            </w:pPr>
            <w:r w:rsidRPr="00E76DDD">
              <w:rPr>
                <w:rFonts w:ascii="Verdana" w:hAnsi="Verdana" w:cs="Arial"/>
                <w:sz w:val="18"/>
                <w:szCs w:val="18"/>
              </w:rPr>
              <w:t>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rPr>
                <w:rFonts w:ascii="Verdana" w:hAnsi="Verdana" w:cs="Arial"/>
                <w:sz w:val="18"/>
                <w:szCs w:val="18"/>
              </w:rPr>
            </w:pPr>
            <w:r w:rsidRPr="00E76DDD">
              <w:rPr>
                <w:rFonts w:ascii="Verdana" w:hAnsi="Verdana" w:cs="Arial"/>
                <w:sz w:val="18"/>
                <w:szCs w:val="18"/>
              </w:rPr>
              <w:t> </w:t>
            </w:r>
          </w:p>
        </w:tc>
      </w:tr>
      <w:tr w:rsidR="000962C2" w:rsidRPr="004B412B" w:rsidTr="004B7609">
        <w:trPr>
          <w:trHeight w:val="285"/>
          <w:jc w:val="center"/>
        </w:trPr>
        <w:tc>
          <w:tcPr>
            <w:tcW w:w="4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1</w:t>
            </w:r>
          </w:p>
        </w:tc>
        <w:tc>
          <w:tcPr>
            <w:tcW w:w="433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rPr>
                <w:rFonts w:ascii="Verdana" w:hAnsi="Verdana" w:cs="Arial"/>
                <w:sz w:val="18"/>
                <w:szCs w:val="18"/>
              </w:rPr>
            </w:pPr>
            <w:r w:rsidRPr="00E76DDD">
              <w:rPr>
                <w:rFonts w:ascii="Verdana" w:hAnsi="Verdana" w:cs="Arial"/>
                <w:sz w:val="18"/>
                <w:szCs w:val="18"/>
              </w:rPr>
              <w:t xml:space="preserve">Τεμαχιστής κλαδεμάτων- </w:t>
            </w:r>
            <w:r w:rsidRPr="00E76DDD">
              <w:rPr>
                <w:rFonts w:ascii="Verdana" w:hAnsi="Verdana"/>
                <w:b/>
                <w:color w:val="000000"/>
                <w:sz w:val="18"/>
                <w:szCs w:val="18"/>
                <w:lang w:val="en-US"/>
              </w:rPr>
              <w:t>CPV</w:t>
            </w:r>
            <w:r w:rsidRPr="00E76DDD">
              <w:rPr>
                <w:rFonts w:ascii="Verdana" w:hAnsi="Verdana"/>
                <w:b/>
                <w:color w:val="000000"/>
                <w:sz w:val="18"/>
                <w:szCs w:val="18"/>
              </w:rPr>
              <w:t>:</w:t>
            </w:r>
            <w:r w:rsidRPr="00E76DDD">
              <w:rPr>
                <w:rFonts w:ascii="Verdana" w:hAnsi="Verdana"/>
                <w:sz w:val="18"/>
                <w:szCs w:val="18"/>
              </w:rPr>
              <w:t xml:space="preserve"> </w:t>
            </w:r>
            <w:r w:rsidRPr="00B81AAB">
              <w:rPr>
                <w:rFonts w:ascii="Verdana" w:hAnsi="Verdana"/>
                <w:sz w:val="18"/>
                <w:szCs w:val="18"/>
              </w:rPr>
              <w:t>16600000-1.</w:t>
            </w:r>
          </w:p>
        </w:tc>
        <w:tc>
          <w:tcPr>
            <w:tcW w:w="9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center"/>
              <w:rPr>
                <w:rFonts w:ascii="Verdana" w:hAnsi="Verdana" w:cs="Arial"/>
                <w:sz w:val="18"/>
                <w:szCs w:val="18"/>
              </w:rPr>
            </w:pPr>
            <w:r w:rsidRPr="00E76DDD">
              <w:rPr>
                <w:rFonts w:ascii="Verdana" w:hAnsi="Verdana" w:cs="Arial"/>
                <w:sz w:val="18"/>
                <w:szCs w:val="18"/>
              </w:rPr>
              <w:t>τεμ.</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sz w:val="18"/>
                <w:szCs w:val="18"/>
              </w:rPr>
            </w:pPr>
            <w:r w:rsidRPr="00E76DDD">
              <w:rPr>
                <w:rFonts w:ascii="Verdana" w:hAnsi="Verdana" w:cs="Arial"/>
                <w:sz w:val="18"/>
                <w:szCs w:val="18"/>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sz w:val="18"/>
                <w:szCs w:val="18"/>
              </w:rPr>
            </w:pPr>
            <w:r w:rsidRPr="00E76DDD">
              <w:rPr>
                <w:rFonts w:ascii="Verdana" w:hAnsi="Verdana" w:cs="Arial"/>
                <w:sz w:val="18"/>
                <w:szCs w:val="18"/>
              </w:rPr>
              <w:t>40 000.00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D7CBA" w:rsidRDefault="000962C2" w:rsidP="004B7609">
            <w:pPr>
              <w:jc w:val="right"/>
              <w:rPr>
                <w:rFonts w:ascii="Verdana" w:hAnsi="Verdana" w:cs="Arial"/>
                <w:sz w:val="18"/>
                <w:szCs w:val="18"/>
              </w:rPr>
            </w:pPr>
            <w:r w:rsidRPr="00E76DDD">
              <w:rPr>
                <w:rFonts w:ascii="Verdana" w:hAnsi="Verdana" w:cs="Arial"/>
                <w:sz w:val="18"/>
                <w:szCs w:val="18"/>
              </w:rPr>
              <w:t>40.000,00</w:t>
            </w:r>
            <w:r>
              <w:rPr>
                <w:rFonts w:ascii="Verdana" w:hAnsi="Verdana" w:cs="Arial"/>
                <w:sz w:val="18"/>
                <w:szCs w:val="18"/>
              </w:rPr>
              <w:t xml:space="preserve"> €</w:t>
            </w:r>
          </w:p>
        </w:tc>
      </w:tr>
      <w:tr w:rsidR="000962C2" w:rsidRPr="004B412B" w:rsidTr="004B7609">
        <w:trPr>
          <w:trHeight w:val="300"/>
          <w:jc w:val="center"/>
        </w:trPr>
        <w:tc>
          <w:tcPr>
            <w:tcW w:w="8167"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b/>
                <w:bCs/>
                <w:color w:val="0000FF"/>
                <w:sz w:val="18"/>
                <w:szCs w:val="18"/>
              </w:rPr>
            </w:pPr>
            <w:r w:rsidRPr="00E76DDD">
              <w:rPr>
                <w:rFonts w:ascii="Verdana" w:hAnsi="Verdana" w:cs="Arial"/>
                <w:sz w:val="18"/>
                <w:szCs w:val="18"/>
              </w:rPr>
              <w:t> </w:t>
            </w:r>
            <w:r w:rsidRPr="00E76DDD">
              <w:rPr>
                <w:rFonts w:ascii="Verdana" w:hAnsi="Verdana" w:cs="Arial"/>
                <w:b/>
                <w:bCs/>
                <w:color w:val="0000FF"/>
                <w:sz w:val="18"/>
                <w:szCs w:val="18"/>
              </w:rPr>
              <w:t xml:space="preserve">ΣΥΝΟΛΟ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D7CBA" w:rsidRDefault="000962C2" w:rsidP="004B7609">
            <w:pPr>
              <w:jc w:val="right"/>
              <w:rPr>
                <w:rFonts w:ascii="Verdana" w:hAnsi="Verdana" w:cs="Arial"/>
                <w:b/>
                <w:sz w:val="18"/>
                <w:szCs w:val="18"/>
              </w:rPr>
            </w:pPr>
            <w:r w:rsidRPr="00E76DDD">
              <w:rPr>
                <w:rFonts w:ascii="Verdana" w:hAnsi="Verdana" w:cs="Arial"/>
                <w:b/>
                <w:sz w:val="18"/>
                <w:szCs w:val="18"/>
              </w:rPr>
              <w:t>40.000,00</w:t>
            </w:r>
            <w:r>
              <w:rPr>
                <w:rFonts w:ascii="Verdana" w:hAnsi="Verdana" w:cs="Arial"/>
                <w:b/>
                <w:sz w:val="18"/>
                <w:szCs w:val="18"/>
              </w:rPr>
              <w:t xml:space="preserve"> € </w:t>
            </w:r>
          </w:p>
        </w:tc>
      </w:tr>
      <w:tr w:rsidR="000962C2" w:rsidRPr="004B412B" w:rsidTr="004B7609">
        <w:trPr>
          <w:trHeight w:val="285"/>
          <w:jc w:val="center"/>
        </w:trPr>
        <w:tc>
          <w:tcPr>
            <w:tcW w:w="8167"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i/>
                <w:iCs/>
                <w:sz w:val="18"/>
                <w:szCs w:val="18"/>
              </w:rPr>
            </w:pPr>
            <w:r w:rsidRPr="00E76DDD">
              <w:rPr>
                <w:rFonts w:ascii="Verdana" w:hAnsi="Verdana" w:cs="Arial"/>
                <w:i/>
                <w:iCs/>
                <w:sz w:val="18"/>
                <w:szCs w:val="18"/>
              </w:rPr>
              <w:t>ΦΠΑ 24%:</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b/>
                <w:color w:val="000000"/>
                <w:sz w:val="18"/>
                <w:szCs w:val="18"/>
              </w:rPr>
            </w:pPr>
            <w:r w:rsidRPr="00E76DDD">
              <w:rPr>
                <w:rFonts w:ascii="Verdana" w:hAnsi="Verdana"/>
                <w:b/>
                <w:color w:val="000000"/>
                <w:sz w:val="18"/>
                <w:szCs w:val="18"/>
              </w:rPr>
              <w:t xml:space="preserve">  9.600,00</w:t>
            </w:r>
            <w:r>
              <w:rPr>
                <w:rFonts w:ascii="Verdana" w:hAnsi="Verdana"/>
                <w:b/>
                <w:color w:val="000000"/>
                <w:sz w:val="18"/>
                <w:szCs w:val="18"/>
              </w:rPr>
              <w:t xml:space="preserve"> </w:t>
            </w:r>
            <w:r w:rsidRPr="00E76DDD">
              <w:rPr>
                <w:rFonts w:ascii="Verdana" w:hAnsi="Verdana"/>
                <w:b/>
                <w:color w:val="000000"/>
                <w:sz w:val="18"/>
                <w:szCs w:val="18"/>
              </w:rPr>
              <w:t>€</w:t>
            </w:r>
          </w:p>
        </w:tc>
      </w:tr>
      <w:tr w:rsidR="000962C2" w:rsidRPr="004B412B" w:rsidTr="004B7609">
        <w:trPr>
          <w:trHeight w:val="285"/>
          <w:jc w:val="center"/>
        </w:trPr>
        <w:tc>
          <w:tcPr>
            <w:tcW w:w="8167"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76DDD" w:rsidRDefault="000962C2" w:rsidP="004B7609">
            <w:pPr>
              <w:jc w:val="right"/>
              <w:rPr>
                <w:rFonts w:ascii="Verdana" w:hAnsi="Verdana" w:cs="Arial"/>
                <w:i/>
                <w:iCs/>
                <w:sz w:val="18"/>
                <w:szCs w:val="18"/>
              </w:rPr>
            </w:pPr>
            <w:r w:rsidRPr="00E76DDD">
              <w:rPr>
                <w:rFonts w:ascii="Verdana" w:hAnsi="Verdana" w:cs="Arial"/>
                <w:b/>
                <w:bCs/>
                <w:i/>
                <w:iCs/>
                <w:sz w:val="18"/>
                <w:szCs w:val="18"/>
              </w:rPr>
              <w:t>ΣΥΝΟΛΙΚΟΣ  ΠΡΟΫΠΟΛΟΓΙΣΜΟΣ  (με ΦΠΑ):</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ED7CBA" w:rsidRDefault="000962C2" w:rsidP="00D442B8">
            <w:pPr>
              <w:jc w:val="right"/>
              <w:rPr>
                <w:rFonts w:ascii="Verdana" w:hAnsi="Verdana"/>
                <w:b/>
                <w:color w:val="000000"/>
                <w:sz w:val="18"/>
                <w:szCs w:val="18"/>
              </w:rPr>
            </w:pPr>
            <w:r>
              <w:rPr>
                <w:rFonts w:ascii="Verdana" w:hAnsi="Verdana"/>
                <w:b/>
                <w:color w:val="000000"/>
                <w:sz w:val="18"/>
                <w:szCs w:val="18"/>
              </w:rPr>
              <w:t>49.</w:t>
            </w:r>
            <w:r w:rsidR="00D442B8">
              <w:rPr>
                <w:rFonts w:ascii="Verdana" w:hAnsi="Verdana"/>
                <w:b/>
                <w:color w:val="000000"/>
                <w:sz w:val="18"/>
                <w:szCs w:val="18"/>
              </w:rPr>
              <w:t>6</w:t>
            </w:r>
            <w:r>
              <w:rPr>
                <w:rFonts w:ascii="Verdana" w:hAnsi="Verdana"/>
                <w:b/>
                <w:color w:val="000000"/>
                <w:sz w:val="18"/>
                <w:szCs w:val="18"/>
              </w:rPr>
              <w:t>00,00 €</w:t>
            </w:r>
          </w:p>
        </w:tc>
      </w:tr>
    </w:tbl>
    <w:p w:rsidR="000962C2" w:rsidRDefault="000962C2" w:rsidP="000962C2">
      <w:pPr>
        <w:rPr>
          <w:rFonts w:ascii="Verdana" w:hAnsi="Verdana" w:cs="Arial"/>
          <w:b/>
          <w:sz w:val="18"/>
          <w:szCs w:val="18"/>
        </w:rPr>
      </w:pPr>
    </w:p>
    <w:p w:rsidR="000962C2" w:rsidRPr="0043748B" w:rsidRDefault="000962C2" w:rsidP="000962C2">
      <w:pPr>
        <w:rPr>
          <w:rFonts w:ascii="Verdana" w:hAnsi="Verdana" w:cs="Arial"/>
          <w:b/>
          <w:sz w:val="18"/>
          <w:szCs w:val="18"/>
        </w:rPr>
      </w:pPr>
      <w:r w:rsidRPr="0043748B">
        <w:rPr>
          <w:rFonts w:ascii="Verdana" w:hAnsi="Verdana" w:cs="Arial"/>
          <w:b/>
          <w:sz w:val="18"/>
          <w:szCs w:val="18"/>
        </w:rPr>
        <w:t xml:space="preserve">εκτιμώμενης αξίας </w:t>
      </w:r>
      <w:r>
        <w:rPr>
          <w:rFonts w:ascii="Verdana" w:hAnsi="Verdana" w:cs="Arial"/>
          <w:b/>
          <w:sz w:val="18"/>
          <w:szCs w:val="18"/>
        </w:rPr>
        <w:t>σαράντα</w:t>
      </w:r>
      <w:r w:rsidRPr="0043748B">
        <w:rPr>
          <w:rFonts w:ascii="Verdana" w:hAnsi="Verdana" w:cs="Arial"/>
          <w:b/>
          <w:sz w:val="18"/>
          <w:szCs w:val="18"/>
        </w:rPr>
        <w:t xml:space="preserve"> χιλιάδων ευρώ (</w:t>
      </w:r>
      <w:r>
        <w:rPr>
          <w:rFonts w:ascii="Verdana" w:hAnsi="Verdana" w:cs="Arial"/>
          <w:b/>
          <w:sz w:val="18"/>
          <w:szCs w:val="18"/>
        </w:rPr>
        <w:t>4</w:t>
      </w:r>
      <w:r w:rsidRPr="0043748B">
        <w:rPr>
          <w:rFonts w:ascii="Verdana" w:hAnsi="Verdana"/>
          <w:b/>
          <w:color w:val="000000"/>
          <w:sz w:val="18"/>
          <w:szCs w:val="18"/>
        </w:rPr>
        <w:t>0.000,00 €)</w:t>
      </w:r>
      <w:r w:rsidRPr="0043748B">
        <w:rPr>
          <w:rFonts w:ascii="Verdana" w:hAnsi="Verdana" w:cs="Arial"/>
          <w:b/>
          <w:sz w:val="18"/>
          <w:szCs w:val="18"/>
        </w:rPr>
        <w:t xml:space="preserve"> πλέον ΦΠΑ  24%</w:t>
      </w:r>
      <w:r>
        <w:rPr>
          <w:rFonts w:ascii="Verdana" w:hAnsi="Verdana" w:cs="Arial"/>
          <w:b/>
          <w:sz w:val="18"/>
          <w:szCs w:val="18"/>
        </w:rPr>
        <w:t>.</w:t>
      </w:r>
    </w:p>
    <w:p w:rsidR="000962C2" w:rsidRPr="0043748B" w:rsidRDefault="000962C2" w:rsidP="000962C2"/>
    <w:p w:rsidR="000962C2" w:rsidRPr="0043748B" w:rsidRDefault="000962C2" w:rsidP="000962C2"/>
    <w:tbl>
      <w:tblPr>
        <w:tblW w:w="9923" w:type="dxa"/>
        <w:tblInd w:w="-34" w:type="dxa"/>
        <w:tblLook w:val="04A0"/>
      </w:tblPr>
      <w:tblGrid>
        <w:gridCol w:w="8222"/>
        <w:gridCol w:w="1701"/>
      </w:tblGrid>
      <w:tr w:rsidR="000962C2" w:rsidRPr="00DD5777" w:rsidTr="004B7609">
        <w:trPr>
          <w:trHeight w:val="500"/>
        </w:trPr>
        <w:tc>
          <w:tcPr>
            <w:tcW w:w="8222" w:type="dxa"/>
            <w:tcBorders>
              <w:top w:val="single" w:sz="8" w:space="0" w:color="auto"/>
              <w:left w:val="single" w:sz="4" w:space="0" w:color="auto"/>
              <w:bottom w:val="single" w:sz="8" w:space="0" w:color="000000"/>
              <w:right w:val="single" w:sz="8" w:space="0" w:color="000000"/>
            </w:tcBorders>
            <w:shd w:val="clear" w:color="auto" w:fill="auto"/>
            <w:vAlign w:val="center"/>
            <w:hideMark/>
          </w:tcPr>
          <w:p w:rsidR="000962C2" w:rsidRPr="00DD5777" w:rsidRDefault="000962C2" w:rsidP="00D442B8">
            <w:pPr>
              <w:jc w:val="center"/>
              <w:rPr>
                <w:rFonts w:ascii="Verdana" w:hAnsi="Verdana" w:cs="Calibri"/>
                <w:b/>
                <w:bCs/>
                <w:color w:val="000000"/>
                <w:sz w:val="18"/>
                <w:szCs w:val="18"/>
              </w:rPr>
            </w:pPr>
            <w:r w:rsidRPr="00DD5777">
              <w:rPr>
                <w:rFonts w:ascii="Verdana" w:hAnsi="Verdana"/>
                <w:b/>
                <w:sz w:val="18"/>
                <w:szCs w:val="18"/>
              </w:rPr>
              <w:t xml:space="preserve">ΣΥΝΟΛΟ ΚΑΘΑΡΗΣ ΑΞΙΑΣ </w:t>
            </w:r>
            <w:r w:rsidR="00D442B8">
              <w:rPr>
                <w:rFonts w:ascii="Verdana" w:hAnsi="Verdana"/>
                <w:b/>
                <w:sz w:val="18"/>
                <w:szCs w:val="18"/>
              </w:rPr>
              <w:t>ΤΜΗΜΑΤΟΣ 1</w:t>
            </w:r>
            <w:r w:rsidRPr="00DD5777">
              <w:rPr>
                <w:rFonts w:ascii="Verdana" w:hAnsi="Verdana"/>
                <w:b/>
                <w:sz w:val="18"/>
                <w:szCs w:val="18"/>
              </w:rPr>
              <w:t xml:space="preserve"> + </w:t>
            </w:r>
            <w:r w:rsidR="00D442B8">
              <w:rPr>
                <w:rFonts w:ascii="Verdana" w:hAnsi="Verdana"/>
                <w:b/>
                <w:sz w:val="18"/>
                <w:szCs w:val="18"/>
              </w:rPr>
              <w:t>ΤΜΗΜΑΤΟΣ 2</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0962C2" w:rsidRPr="00DD5777" w:rsidRDefault="000962C2" w:rsidP="004B7609">
            <w:pPr>
              <w:jc w:val="right"/>
              <w:rPr>
                <w:rFonts w:ascii="Verdana" w:hAnsi="Verdana"/>
                <w:b/>
                <w:color w:val="000000"/>
                <w:sz w:val="18"/>
                <w:szCs w:val="18"/>
              </w:rPr>
            </w:pPr>
            <w:r w:rsidRPr="00DD5777">
              <w:rPr>
                <w:rFonts w:ascii="Verdana" w:hAnsi="Verdana"/>
                <w:b/>
                <w:color w:val="000000"/>
                <w:sz w:val="18"/>
                <w:szCs w:val="18"/>
              </w:rPr>
              <w:t>320.000,00</w:t>
            </w:r>
            <w:r>
              <w:rPr>
                <w:rFonts w:ascii="Verdana" w:hAnsi="Verdana"/>
                <w:b/>
                <w:color w:val="000000"/>
                <w:sz w:val="18"/>
                <w:szCs w:val="18"/>
              </w:rPr>
              <w:t xml:space="preserve"> </w:t>
            </w:r>
            <w:r w:rsidRPr="00DD5777">
              <w:rPr>
                <w:rFonts w:ascii="Verdana" w:hAnsi="Verdana"/>
                <w:b/>
                <w:color w:val="000000"/>
                <w:sz w:val="18"/>
                <w:szCs w:val="18"/>
              </w:rPr>
              <w:t>€</w:t>
            </w:r>
          </w:p>
        </w:tc>
      </w:tr>
      <w:tr w:rsidR="000962C2" w:rsidRPr="00DD5777" w:rsidTr="004B7609">
        <w:trPr>
          <w:trHeight w:val="240"/>
        </w:trPr>
        <w:tc>
          <w:tcPr>
            <w:tcW w:w="82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62C2" w:rsidRPr="00DD5777" w:rsidRDefault="000962C2" w:rsidP="004B7609">
            <w:pPr>
              <w:tabs>
                <w:tab w:val="left" w:pos="734"/>
                <w:tab w:val="left" w:pos="5131"/>
              </w:tabs>
              <w:jc w:val="center"/>
              <w:rPr>
                <w:rFonts w:ascii="Verdana" w:hAnsi="Verdana"/>
                <w:b/>
                <w:sz w:val="18"/>
                <w:szCs w:val="18"/>
              </w:rPr>
            </w:pPr>
            <w:r w:rsidRPr="00DD5777">
              <w:rPr>
                <w:rFonts w:ascii="Verdana" w:hAnsi="Verdana"/>
                <w:b/>
                <w:sz w:val="18"/>
                <w:szCs w:val="18"/>
              </w:rPr>
              <w:t>Φ.Π.Α. 24 %</w:t>
            </w:r>
          </w:p>
        </w:tc>
        <w:tc>
          <w:tcPr>
            <w:tcW w:w="1701" w:type="dxa"/>
            <w:tcBorders>
              <w:top w:val="single" w:sz="8" w:space="0" w:color="auto"/>
              <w:left w:val="nil"/>
              <w:bottom w:val="single" w:sz="4" w:space="0" w:color="auto"/>
              <w:right w:val="single" w:sz="8" w:space="0" w:color="auto"/>
            </w:tcBorders>
            <w:shd w:val="clear" w:color="auto" w:fill="auto"/>
            <w:vAlign w:val="bottom"/>
            <w:hideMark/>
          </w:tcPr>
          <w:p w:rsidR="000962C2" w:rsidRPr="00DD5777" w:rsidRDefault="000962C2" w:rsidP="004B7609">
            <w:pPr>
              <w:jc w:val="right"/>
              <w:rPr>
                <w:rFonts w:ascii="Verdana" w:hAnsi="Verdana"/>
                <w:b/>
                <w:color w:val="000000"/>
                <w:sz w:val="18"/>
                <w:szCs w:val="18"/>
              </w:rPr>
            </w:pPr>
            <w:r w:rsidRPr="00DD5777">
              <w:rPr>
                <w:rFonts w:ascii="Verdana" w:hAnsi="Verdana"/>
                <w:b/>
                <w:color w:val="000000"/>
                <w:sz w:val="18"/>
                <w:szCs w:val="18"/>
              </w:rPr>
              <w:t>76.800,00 €</w:t>
            </w:r>
          </w:p>
        </w:tc>
      </w:tr>
      <w:tr w:rsidR="000962C2" w:rsidRPr="00DD5777" w:rsidTr="004B7609">
        <w:trPr>
          <w:trHeight w:val="240"/>
        </w:trPr>
        <w:tc>
          <w:tcPr>
            <w:tcW w:w="822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962C2" w:rsidRPr="00DD5777" w:rsidRDefault="000962C2" w:rsidP="004B7609">
            <w:pPr>
              <w:tabs>
                <w:tab w:val="left" w:pos="734"/>
                <w:tab w:val="left" w:pos="5131"/>
              </w:tabs>
              <w:jc w:val="center"/>
              <w:rPr>
                <w:rFonts w:ascii="Verdana" w:hAnsi="Verdana"/>
                <w:b/>
                <w:sz w:val="18"/>
                <w:szCs w:val="18"/>
              </w:rPr>
            </w:pPr>
            <w:r w:rsidRPr="00DD5777">
              <w:rPr>
                <w:rFonts w:ascii="Verdana" w:hAnsi="Verdana"/>
                <w:b/>
                <w:sz w:val="18"/>
                <w:szCs w:val="18"/>
              </w:rPr>
              <w:lastRenderedPageBreak/>
              <w:t xml:space="preserve">ΣΥΝΟΛΟ ΜΕ Φ.Π.Α.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2C2" w:rsidRPr="00DD5777" w:rsidRDefault="000962C2" w:rsidP="004B7609">
            <w:pPr>
              <w:jc w:val="right"/>
              <w:rPr>
                <w:rFonts w:ascii="Verdana" w:hAnsi="Verdana"/>
                <w:b/>
                <w:color w:val="000000"/>
                <w:sz w:val="18"/>
                <w:szCs w:val="18"/>
              </w:rPr>
            </w:pPr>
            <w:r>
              <w:rPr>
                <w:rFonts w:ascii="Verdana" w:hAnsi="Verdana"/>
                <w:b/>
                <w:color w:val="000000"/>
                <w:sz w:val="18"/>
                <w:szCs w:val="18"/>
              </w:rPr>
              <w:t xml:space="preserve"> </w:t>
            </w:r>
            <w:r w:rsidRPr="00DD5777">
              <w:rPr>
                <w:rFonts w:ascii="Verdana" w:hAnsi="Verdana"/>
                <w:b/>
                <w:color w:val="000000"/>
                <w:sz w:val="18"/>
                <w:szCs w:val="18"/>
              </w:rPr>
              <w:t>396.800,00 €</w:t>
            </w:r>
          </w:p>
        </w:tc>
      </w:tr>
    </w:tbl>
    <w:p w:rsidR="000962C2" w:rsidRDefault="000962C2" w:rsidP="000962C2">
      <w:pPr>
        <w:pStyle w:val="ad"/>
        <w:rPr>
          <w:rFonts w:ascii="Verdana" w:hAnsi="Verdana"/>
          <w:sz w:val="18"/>
          <w:szCs w:val="18"/>
        </w:rPr>
      </w:pPr>
    </w:p>
    <w:p w:rsidR="000962C2" w:rsidRDefault="000962C2" w:rsidP="000962C2">
      <w:pPr>
        <w:pStyle w:val="ad"/>
        <w:spacing w:after="0"/>
        <w:rPr>
          <w:rFonts w:ascii="Verdana" w:hAnsi="Verdana"/>
          <w:sz w:val="18"/>
          <w:szCs w:val="18"/>
        </w:rPr>
      </w:pPr>
      <w:r w:rsidRPr="00B81AAB">
        <w:rPr>
          <w:rFonts w:ascii="Verdana" w:hAnsi="Verdana"/>
          <w:sz w:val="18"/>
          <w:szCs w:val="18"/>
        </w:rPr>
        <w:t xml:space="preserve">Τα προς προμήθεια είδη κατατάσσονται στους ακόλουθους κωδικούς του Κοινού Λεξιλογίου δημοσίων συμβάσεων (CPV) : </w:t>
      </w:r>
    </w:p>
    <w:p w:rsidR="000962C2" w:rsidRDefault="000962C2" w:rsidP="000962C2">
      <w:pPr>
        <w:pStyle w:val="ad"/>
        <w:spacing w:after="0"/>
        <w:rPr>
          <w:rFonts w:ascii="Verdana" w:hAnsi="Verdana"/>
          <w:sz w:val="18"/>
          <w:szCs w:val="18"/>
        </w:rPr>
      </w:pPr>
      <w:r w:rsidRPr="00B81AAB">
        <w:rPr>
          <w:rFonts w:ascii="Verdana" w:hAnsi="Verdana"/>
          <w:sz w:val="18"/>
          <w:szCs w:val="18"/>
        </w:rPr>
        <w:t>34144512-0</w:t>
      </w:r>
      <w:r>
        <w:rPr>
          <w:rFonts w:ascii="Verdana" w:hAnsi="Verdana"/>
          <w:sz w:val="18"/>
          <w:szCs w:val="18"/>
        </w:rPr>
        <w:t xml:space="preserve"> «απορριμματοφόρα οχήματα με συμπιεστή απορριμμάτων»</w:t>
      </w:r>
      <w:r w:rsidRPr="00B81AAB">
        <w:rPr>
          <w:rFonts w:ascii="Verdana" w:hAnsi="Verdana"/>
          <w:sz w:val="18"/>
          <w:szCs w:val="18"/>
        </w:rPr>
        <w:t xml:space="preserve">, </w:t>
      </w:r>
    </w:p>
    <w:p w:rsidR="000962C2" w:rsidRDefault="000962C2" w:rsidP="000962C2">
      <w:pPr>
        <w:pStyle w:val="ad"/>
        <w:spacing w:after="0"/>
        <w:rPr>
          <w:rFonts w:ascii="Verdana" w:hAnsi="Verdana"/>
          <w:sz w:val="18"/>
          <w:szCs w:val="18"/>
        </w:rPr>
      </w:pPr>
      <w:r w:rsidRPr="00B81AAB">
        <w:rPr>
          <w:rFonts w:ascii="Verdana" w:hAnsi="Verdana"/>
          <w:sz w:val="18"/>
          <w:szCs w:val="18"/>
        </w:rPr>
        <w:t>34144750-0</w:t>
      </w:r>
      <w:r>
        <w:rPr>
          <w:rFonts w:ascii="Verdana" w:hAnsi="Verdana"/>
          <w:sz w:val="18"/>
          <w:szCs w:val="18"/>
        </w:rPr>
        <w:t xml:space="preserve"> «οχήματα μεταφοράς φορτίων»</w:t>
      </w:r>
      <w:r w:rsidRPr="00B81AAB">
        <w:rPr>
          <w:rFonts w:ascii="Verdana" w:hAnsi="Verdana"/>
          <w:sz w:val="18"/>
          <w:szCs w:val="18"/>
        </w:rPr>
        <w:t xml:space="preserve">, </w:t>
      </w:r>
    </w:p>
    <w:p w:rsidR="000962C2" w:rsidRPr="00B81AAB" w:rsidRDefault="000962C2" w:rsidP="000962C2">
      <w:pPr>
        <w:pStyle w:val="ad"/>
        <w:spacing w:after="0"/>
        <w:rPr>
          <w:rFonts w:ascii="Verdana" w:hAnsi="Verdana"/>
          <w:sz w:val="18"/>
          <w:szCs w:val="18"/>
        </w:rPr>
      </w:pPr>
      <w:r>
        <w:rPr>
          <w:rFonts w:ascii="Verdana" w:hAnsi="Verdana"/>
          <w:sz w:val="18"/>
          <w:szCs w:val="18"/>
        </w:rPr>
        <w:t>16600000-1 «ειδικά γεωργικά και δασοκομικά μηχανήματα»</w:t>
      </w:r>
    </w:p>
    <w:p w:rsidR="000962C2" w:rsidRPr="00B81AAB" w:rsidRDefault="000962C2" w:rsidP="000962C2">
      <w:pPr>
        <w:rPr>
          <w:rFonts w:ascii="Verdana" w:hAnsi="Verdana"/>
          <w:sz w:val="18"/>
          <w:szCs w:val="18"/>
        </w:rPr>
      </w:pPr>
    </w:p>
    <w:p w:rsidR="000962C2" w:rsidRDefault="000962C2" w:rsidP="000962C2">
      <w:pPr>
        <w:pStyle w:val="ad"/>
        <w:spacing w:after="0"/>
        <w:jc w:val="both"/>
        <w:rPr>
          <w:rFonts w:ascii="Verdana" w:hAnsi="Verdana"/>
          <w:b/>
          <w:sz w:val="18"/>
          <w:szCs w:val="18"/>
        </w:rPr>
      </w:pPr>
      <w:r w:rsidRPr="007F76F3">
        <w:rPr>
          <w:rFonts w:ascii="Verdana" w:hAnsi="Verdana"/>
          <w:b/>
          <w:sz w:val="18"/>
          <w:szCs w:val="18"/>
        </w:rPr>
        <w:t>Προσφορές υποβάλλονται για</w:t>
      </w:r>
      <w:r>
        <w:rPr>
          <w:rFonts w:ascii="Verdana" w:hAnsi="Verdana"/>
          <w:b/>
          <w:sz w:val="18"/>
          <w:szCs w:val="18"/>
        </w:rPr>
        <w:t xml:space="preserve"> το σύνολο των ειδών του ενός ή/και των δύο τμημάτων. Δεν γίνονται δεκτές προσφορές για μέρος μόνο του κάθε τμήματος</w:t>
      </w:r>
    </w:p>
    <w:p w:rsidR="000962C2" w:rsidRPr="007F76F3" w:rsidRDefault="000962C2" w:rsidP="000962C2">
      <w:pPr>
        <w:pStyle w:val="ad"/>
        <w:spacing w:after="0"/>
        <w:rPr>
          <w:rFonts w:ascii="Verdana" w:hAnsi="Verdana"/>
          <w:b/>
          <w:sz w:val="18"/>
          <w:szCs w:val="18"/>
        </w:rPr>
      </w:pPr>
    </w:p>
    <w:p w:rsidR="000962C2" w:rsidRPr="00316093" w:rsidRDefault="000962C2" w:rsidP="000962C2">
      <w:pPr>
        <w:jc w:val="both"/>
        <w:rPr>
          <w:rFonts w:ascii="Verdana" w:hAnsi="Verdana"/>
          <w:color w:val="000000"/>
          <w:sz w:val="18"/>
          <w:szCs w:val="18"/>
        </w:rPr>
      </w:pPr>
      <w:r w:rsidRPr="00B81AAB">
        <w:rPr>
          <w:rFonts w:ascii="Verdana" w:hAnsi="Verdana"/>
          <w:color w:val="000000"/>
          <w:sz w:val="18"/>
          <w:szCs w:val="18"/>
        </w:rPr>
        <w:t xml:space="preserve">Η εκτιμώμενη αξία </w:t>
      </w:r>
      <w:r>
        <w:rPr>
          <w:rFonts w:ascii="Verdana" w:hAnsi="Verdana"/>
          <w:color w:val="000000"/>
          <w:sz w:val="18"/>
          <w:szCs w:val="18"/>
        </w:rPr>
        <w:t xml:space="preserve">του </w:t>
      </w:r>
      <w:r w:rsidRPr="00316093">
        <w:rPr>
          <w:rFonts w:ascii="Verdana" w:hAnsi="Verdana"/>
          <w:b/>
          <w:color w:val="000000"/>
          <w:sz w:val="18"/>
          <w:szCs w:val="18"/>
        </w:rPr>
        <w:t>ΤΜΗΜΑΤΟΣ 1</w:t>
      </w:r>
      <w:r>
        <w:rPr>
          <w:rFonts w:ascii="Verdana" w:hAnsi="Verdana"/>
          <w:color w:val="000000"/>
          <w:sz w:val="18"/>
          <w:szCs w:val="18"/>
        </w:rPr>
        <w:t xml:space="preserve"> </w:t>
      </w:r>
      <w:r w:rsidRPr="00B81AAB">
        <w:rPr>
          <w:rFonts w:ascii="Verdana" w:hAnsi="Verdana"/>
          <w:color w:val="000000"/>
          <w:sz w:val="18"/>
          <w:szCs w:val="18"/>
        </w:rPr>
        <w:t xml:space="preserve">της σύμβασης ανέρχεται στο ποσό των  </w:t>
      </w:r>
      <w:r w:rsidRPr="00E76DDD">
        <w:rPr>
          <w:rFonts w:ascii="Verdana" w:hAnsi="Verdana"/>
          <w:b/>
          <w:color w:val="000000"/>
          <w:sz w:val="18"/>
          <w:szCs w:val="18"/>
        </w:rPr>
        <w:t>280.000,00</w:t>
      </w:r>
      <w:r w:rsidRPr="00B81AAB">
        <w:rPr>
          <w:rFonts w:ascii="Verdana" w:hAnsi="Verdana"/>
          <w:color w:val="000000"/>
          <w:sz w:val="18"/>
          <w:szCs w:val="18"/>
        </w:rPr>
        <w:t>€</w:t>
      </w:r>
      <w:r>
        <w:rPr>
          <w:rFonts w:ascii="Verdana" w:hAnsi="Verdana"/>
          <w:color w:val="000000"/>
          <w:sz w:val="18"/>
          <w:szCs w:val="18"/>
        </w:rPr>
        <w:t xml:space="preserve"> μη συμπεριλαμβανομένου ΦΠΑ 24 %, </w:t>
      </w:r>
      <w:r w:rsidRPr="00316093">
        <w:rPr>
          <w:rFonts w:ascii="Verdana" w:hAnsi="Verdana"/>
          <w:color w:val="000000"/>
          <w:sz w:val="18"/>
          <w:szCs w:val="18"/>
        </w:rPr>
        <w:t>(</w:t>
      </w:r>
      <w:r w:rsidRPr="000072FE">
        <w:rPr>
          <w:rFonts w:ascii="Verdana" w:hAnsi="Verdana"/>
          <w:color w:val="000000"/>
          <w:sz w:val="18"/>
          <w:szCs w:val="18"/>
        </w:rPr>
        <w:t>εκτιμώμενη αξία συμπεριλαμβανομένου ΦΠΑ 24%:</w:t>
      </w:r>
      <w:r>
        <w:t xml:space="preserve"> </w:t>
      </w:r>
      <w:r w:rsidRPr="000072FE">
        <w:rPr>
          <w:rFonts w:ascii="Verdana" w:hAnsi="Verdana"/>
          <w:b/>
          <w:color w:val="000000"/>
          <w:sz w:val="18"/>
          <w:szCs w:val="18"/>
        </w:rPr>
        <w:t>347.200,00€,</w:t>
      </w:r>
      <w:r>
        <w:rPr>
          <w:rFonts w:ascii="Verdana" w:hAnsi="Verdana"/>
          <w:color w:val="000000"/>
          <w:sz w:val="18"/>
          <w:szCs w:val="18"/>
        </w:rPr>
        <w:t xml:space="preserve"> </w:t>
      </w:r>
      <w:r w:rsidRPr="00B81AAB">
        <w:rPr>
          <w:rFonts w:ascii="Verdana" w:hAnsi="Verdana"/>
          <w:color w:val="000000"/>
          <w:sz w:val="18"/>
          <w:szCs w:val="18"/>
        </w:rPr>
        <w:t xml:space="preserve">ΦΠΑ </w:t>
      </w:r>
      <w:r w:rsidRPr="000072FE">
        <w:rPr>
          <w:rFonts w:ascii="Verdana" w:hAnsi="Verdana"/>
          <w:b/>
          <w:color w:val="000000"/>
          <w:sz w:val="18"/>
          <w:szCs w:val="18"/>
        </w:rPr>
        <w:t>: 67.200,00€</w:t>
      </w:r>
      <w:r w:rsidRPr="00B81AAB">
        <w:rPr>
          <w:rFonts w:ascii="Verdana" w:hAnsi="Verdana"/>
          <w:color w:val="000000"/>
          <w:sz w:val="18"/>
          <w:szCs w:val="18"/>
        </w:rPr>
        <w:t>).</w:t>
      </w:r>
    </w:p>
    <w:p w:rsidR="000962C2" w:rsidRDefault="000962C2" w:rsidP="000962C2">
      <w:pPr>
        <w:jc w:val="both"/>
        <w:rPr>
          <w:rFonts w:ascii="Verdana" w:hAnsi="Verdana"/>
          <w:b/>
          <w:sz w:val="18"/>
          <w:szCs w:val="18"/>
          <w:u w:val="single"/>
        </w:rPr>
      </w:pPr>
    </w:p>
    <w:p w:rsidR="000962C2" w:rsidRPr="00800696" w:rsidRDefault="000962C2" w:rsidP="000962C2">
      <w:pPr>
        <w:jc w:val="both"/>
        <w:rPr>
          <w:rFonts w:ascii="Verdana" w:hAnsi="Verdana"/>
          <w:b/>
          <w:color w:val="000000"/>
          <w:sz w:val="18"/>
          <w:szCs w:val="18"/>
        </w:rPr>
      </w:pPr>
      <w:r w:rsidRPr="00B81AAB">
        <w:rPr>
          <w:rFonts w:ascii="Verdana" w:hAnsi="Verdana"/>
          <w:color w:val="000000"/>
          <w:sz w:val="18"/>
          <w:szCs w:val="18"/>
        </w:rPr>
        <w:t xml:space="preserve">Η εκτιμώμενη αξία </w:t>
      </w:r>
      <w:r>
        <w:rPr>
          <w:rFonts w:ascii="Verdana" w:hAnsi="Verdana"/>
          <w:color w:val="000000"/>
          <w:sz w:val="18"/>
          <w:szCs w:val="18"/>
        </w:rPr>
        <w:t xml:space="preserve">του </w:t>
      </w:r>
      <w:r w:rsidRPr="000072FE">
        <w:rPr>
          <w:rFonts w:ascii="Verdana" w:hAnsi="Verdana"/>
          <w:b/>
          <w:color w:val="000000"/>
          <w:sz w:val="18"/>
          <w:szCs w:val="18"/>
        </w:rPr>
        <w:t>ΤΜΗΜΑΤΟΣ 2</w:t>
      </w:r>
      <w:r>
        <w:rPr>
          <w:rFonts w:ascii="Verdana" w:hAnsi="Verdana"/>
          <w:color w:val="000000"/>
          <w:sz w:val="18"/>
          <w:szCs w:val="18"/>
        </w:rPr>
        <w:t xml:space="preserve"> </w:t>
      </w:r>
      <w:r w:rsidRPr="00B81AAB">
        <w:rPr>
          <w:rFonts w:ascii="Verdana" w:hAnsi="Verdana"/>
          <w:color w:val="000000"/>
          <w:sz w:val="18"/>
          <w:szCs w:val="18"/>
        </w:rPr>
        <w:t>της σύμβασης</w:t>
      </w:r>
      <w:r>
        <w:rPr>
          <w:rFonts w:ascii="Verdana" w:hAnsi="Verdana"/>
          <w:color w:val="000000"/>
          <w:sz w:val="18"/>
          <w:szCs w:val="18"/>
        </w:rPr>
        <w:t xml:space="preserve"> </w:t>
      </w:r>
      <w:r w:rsidRPr="00B81AAB">
        <w:rPr>
          <w:rFonts w:ascii="Verdana" w:hAnsi="Verdana"/>
          <w:color w:val="000000"/>
          <w:sz w:val="18"/>
          <w:szCs w:val="18"/>
        </w:rPr>
        <w:t xml:space="preserve">ανέρχεται στο ποσό των </w:t>
      </w:r>
      <w:r w:rsidRPr="00E76DDD">
        <w:rPr>
          <w:rFonts w:ascii="Verdana" w:hAnsi="Verdana" w:cs="Arial"/>
          <w:b/>
          <w:sz w:val="18"/>
          <w:szCs w:val="18"/>
        </w:rPr>
        <w:t>40.000,00</w:t>
      </w:r>
      <w:r w:rsidRPr="00B81AAB">
        <w:rPr>
          <w:rFonts w:ascii="Verdana" w:hAnsi="Verdana"/>
          <w:color w:val="000000"/>
          <w:sz w:val="18"/>
          <w:szCs w:val="18"/>
        </w:rPr>
        <w:t xml:space="preserve">€ </w:t>
      </w:r>
      <w:r>
        <w:rPr>
          <w:rFonts w:ascii="Verdana" w:hAnsi="Verdana"/>
          <w:color w:val="000000"/>
          <w:sz w:val="18"/>
          <w:szCs w:val="18"/>
        </w:rPr>
        <w:t xml:space="preserve">μη </w:t>
      </w:r>
      <w:r w:rsidRPr="00B81AAB">
        <w:rPr>
          <w:rFonts w:ascii="Verdana" w:hAnsi="Verdana"/>
          <w:color w:val="000000"/>
          <w:sz w:val="18"/>
          <w:szCs w:val="18"/>
        </w:rPr>
        <w:t>συμπεριλαμβανομένου ΦΠΑ 24 % (</w:t>
      </w:r>
      <w:r w:rsidRPr="000072FE">
        <w:rPr>
          <w:rFonts w:ascii="Verdana" w:hAnsi="Verdana"/>
          <w:color w:val="000000"/>
          <w:sz w:val="18"/>
          <w:szCs w:val="18"/>
        </w:rPr>
        <w:t>εκτιμώμενη αξία συμπεριλαμβανομένου ΦΠΑ 24%:</w:t>
      </w:r>
      <w:r>
        <w:t xml:space="preserve"> </w:t>
      </w:r>
      <w:r w:rsidRPr="00E76DDD">
        <w:rPr>
          <w:rFonts w:ascii="Verdana" w:hAnsi="Verdana"/>
          <w:b/>
          <w:color w:val="000000"/>
          <w:sz w:val="18"/>
          <w:szCs w:val="18"/>
        </w:rPr>
        <w:t>49.600,00€</w:t>
      </w:r>
      <w:r>
        <w:rPr>
          <w:rFonts w:ascii="Verdana" w:hAnsi="Verdana"/>
          <w:b/>
          <w:color w:val="000000"/>
          <w:sz w:val="18"/>
          <w:szCs w:val="18"/>
        </w:rPr>
        <w:t xml:space="preserve">, </w:t>
      </w:r>
      <w:r w:rsidRPr="00B81AAB">
        <w:rPr>
          <w:rFonts w:ascii="Verdana" w:hAnsi="Verdana"/>
          <w:color w:val="000000"/>
          <w:sz w:val="18"/>
          <w:szCs w:val="18"/>
        </w:rPr>
        <w:t xml:space="preserve">ΦΠΑ : </w:t>
      </w:r>
      <w:r w:rsidRPr="00E76DDD">
        <w:rPr>
          <w:rFonts w:ascii="Verdana" w:hAnsi="Verdana"/>
          <w:b/>
          <w:color w:val="000000"/>
          <w:sz w:val="18"/>
          <w:szCs w:val="18"/>
        </w:rPr>
        <w:t>9.600,00</w:t>
      </w:r>
      <w:r w:rsidRPr="00B81AAB">
        <w:rPr>
          <w:rFonts w:ascii="Verdana" w:hAnsi="Verdana"/>
          <w:color w:val="000000"/>
          <w:sz w:val="18"/>
          <w:szCs w:val="18"/>
        </w:rPr>
        <w:t>€).</w:t>
      </w:r>
    </w:p>
    <w:p w:rsidR="000962C2" w:rsidRPr="00800696" w:rsidRDefault="000962C2" w:rsidP="000962C2">
      <w:pPr>
        <w:jc w:val="both"/>
        <w:rPr>
          <w:rFonts w:ascii="Verdana" w:hAnsi="Verdana"/>
          <w:b/>
          <w:sz w:val="18"/>
          <w:szCs w:val="18"/>
          <w:u w:val="single"/>
        </w:rPr>
      </w:pPr>
    </w:p>
    <w:p w:rsidR="000962C2" w:rsidRPr="00B81AAB" w:rsidRDefault="000962C2" w:rsidP="000962C2">
      <w:pPr>
        <w:pStyle w:val="normalwithoutspacing"/>
        <w:rPr>
          <w:rFonts w:ascii="Verdana" w:hAnsi="Verdana"/>
          <w:color w:val="000000"/>
          <w:sz w:val="18"/>
          <w:szCs w:val="18"/>
        </w:rPr>
      </w:pPr>
      <w:r w:rsidRPr="00B81AAB">
        <w:rPr>
          <w:rFonts w:ascii="Verdana" w:hAnsi="Verdana"/>
          <w:color w:val="000000"/>
          <w:sz w:val="18"/>
          <w:szCs w:val="18"/>
        </w:rPr>
        <w:t xml:space="preserve">Η </w:t>
      </w:r>
      <w:r>
        <w:rPr>
          <w:rFonts w:ascii="Verdana" w:hAnsi="Verdana"/>
          <w:color w:val="000000"/>
          <w:sz w:val="18"/>
          <w:szCs w:val="18"/>
        </w:rPr>
        <w:t xml:space="preserve">συνολική </w:t>
      </w:r>
      <w:r w:rsidRPr="00B81AAB">
        <w:rPr>
          <w:rFonts w:ascii="Verdana" w:hAnsi="Verdana"/>
          <w:color w:val="000000"/>
          <w:sz w:val="18"/>
          <w:szCs w:val="18"/>
        </w:rPr>
        <w:t xml:space="preserve">εκτιμώμενη αξία της σύμβασης ανέρχεται στο ποσό των </w:t>
      </w:r>
      <w:r w:rsidRPr="00800696">
        <w:rPr>
          <w:rFonts w:ascii="Verdana" w:hAnsi="Verdana"/>
          <w:b/>
          <w:color w:val="000000"/>
          <w:sz w:val="18"/>
          <w:szCs w:val="18"/>
        </w:rPr>
        <w:t>320.000,00</w:t>
      </w:r>
      <w:r>
        <w:rPr>
          <w:rFonts w:ascii="Verdana" w:hAnsi="Verdana"/>
          <w:color w:val="000000"/>
          <w:sz w:val="18"/>
          <w:szCs w:val="18"/>
        </w:rPr>
        <w:t>€</w:t>
      </w:r>
      <w:r w:rsidRPr="00B81AAB">
        <w:rPr>
          <w:rFonts w:ascii="Verdana" w:hAnsi="Verdana"/>
          <w:color w:val="000000"/>
          <w:sz w:val="18"/>
          <w:szCs w:val="18"/>
        </w:rPr>
        <w:t xml:space="preserve">  </w:t>
      </w:r>
      <w:r>
        <w:rPr>
          <w:rFonts w:ascii="Verdana" w:hAnsi="Verdana"/>
          <w:color w:val="000000"/>
          <w:sz w:val="18"/>
          <w:szCs w:val="18"/>
        </w:rPr>
        <w:t xml:space="preserve">μη </w:t>
      </w:r>
      <w:r w:rsidRPr="00B81AAB">
        <w:rPr>
          <w:rFonts w:ascii="Verdana" w:hAnsi="Verdana"/>
          <w:color w:val="000000"/>
          <w:sz w:val="18"/>
          <w:szCs w:val="18"/>
        </w:rPr>
        <w:t>συμπεριλαμβανομένου ΦΠΑ 24 %</w:t>
      </w:r>
      <w:r>
        <w:rPr>
          <w:rFonts w:ascii="Verdana" w:hAnsi="Verdana"/>
          <w:color w:val="000000"/>
          <w:sz w:val="18"/>
          <w:szCs w:val="18"/>
        </w:rPr>
        <w:t xml:space="preserve">, </w:t>
      </w:r>
      <w:r w:rsidRPr="00B81AAB">
        <w:rPr>
          <w:rFonts w:ascii="Verdana" w:hAnsi="Verdana"/>
          <w:color w:val="000000"/>
          <w:sz w:val="18"/>
          <w:szCs w:val="18"/>
        </w:rPr>
        <w:t>(</w:t>
      </w:r>
      <w:r w:rsidRPr="000072FE">
        <w:rPr>
          <w:rFonts w:ascii="Verdana" w:hAnsi="Verdana"/>
          <w:color w:val="000000"/>
          <w:sz w:val="18"/>
          <w:szCs w:val="18"/>
        </w:rPr>
        <w:t>εκτιμώμενη αξία συμπεριλαμβανομένου ΦΠΑ 24%:</w:t>
      </w:r>
      <w:r w:rsidRPr="00800696">
        <w:rPr>
          <w:rFonts w:ascii="Verdana" w:hAnsi="Verdana"/>
          <w:b/>
          <w:color w:val="000000"/>
          <w:sz w:val="18"/>
          <w:szCs w:val="18"/>
        </w:rPr>
        <w:t>396.800,00</w:t>
      </w:r>
      <w:r w:rsidRPr="00B81AAB">
        <w:rPr>
          <w:rFonts w:ascii="Verdana" w:hAnsi="Verdana"/>
          <w:color w:val="000000"/>
          <w:sz w:val="18"/>
          <w:szCs w:val="18"/>
        </w:rPr>
        <w:t xml:space="preserve"> €</w:t>
      </w:r>
      <w:r>
        <w:rPr>
          <w:rFonts w:ascii="Verdana" w:hAnsi="Verdana"/>
          <w:color w:val="000000"/>
          <w:sz w:val="18"/>
          <w:szCs w:val="18"/>
        </w:rPr>
        <w:t>,</w:t>
      </w:r>
      <w:r w:rsidRPr="00B81AAB">
        <w:rPr>
          <w:rFonts w:ascii="Verdana" w:hAnsi="Verdana"/>
          <w:color w:val="000000"/>
          <w:sz w:val="18"/>
          <w:szCs w:val="18"/>
        </w:rPr>
        <w:t xml:space="preserve">ΦΠΑ : </w:t>
      </w:r>
      <w:r w:rsidRPr="00800696">
        <w:rPr>
          <w:rFonts w:ascii="Verdana" w:hAnsi="Verdana"/>
          <w:b/>
          <w:color w:val="000000"/>
          <w:sz w:val="18"/>
          <w:szCs w:val="18"/>
        </w:rPr>
        <w:t>76.800,00</w:t>
      </w:r>
      <w:r w:rsidRPr="00B81AAB">
        <w:rPr>
          <w:rFonts w:ascii="Verdana" w:hAnsi="Verdana"/>
          <w:color w:val="000000"/>
          <w:sz w:val="18"/>
          <w:szCs w:val="18"/>
        </w:rPr>
        <w:t>€).</w:t>
      </w:r>
    </w:p>
    <w:p w:rsidR="000962C2" w:rsidRPr="00E74A6E" w:rsidRDefault="000962C2" w:rsidP="000962C2">
      <w:pPr>
        <w:pStyle w:val="normalwithoutspacing"/>
        <w:spacing w:after="0"/>
        <w:rPr>
          <w:rFonts w:ascii="Verdana" w:hAnsi="Verdana"/>
          <w:color w:val="FF0000"/>
          <w:sz w:val="18"/>
          <w:szCs w:val="18"/>
        </w:rPr>
      </w:pPr>
    </w:p>
    <w:p w:rsidR="000962C2" w:rsidRDefault="000962C2" w:rsidP="000962C2">
      <w:pPr>
        <w:rPr>
          <w:rFonts w:ascii="Verdana" w:hAnsi="Verdana"/>
          <w:b/>
          <w:color w:val="000000"/>
          <w:sz w:val="18"/>
          <w:szCs w:val="18"/>
        </w:rPr>
      </w:pPr>
      <w:r w:rsidRPr="001A7BD1">
        <w:rPr>
          <w:rFonts w:ascii="Verdana" w:hAnsi="Verdana"/>
          <w:b/>
          <w:color w:val="000000"/>
          <w:sz w:val="18"/>
          <w:szCs w:val="18"/>
        </w:rPr>
        <w:t xml:space="preserve">Η διάρκεια της σύμβασης ορίζεται  σε  </w:t>
      </w:r>
      <w:r w:rsidRPr="005606C1">
        <w:rPr>
          <w:rFonts w:ascii="Verdana" w:hAnsi="Verdana"/>
          <w:b/>
          <w:color w:val="000000"/>
          <w:sz w:val="18"/>
          <w:szCs w:val="18"/>
        </w:rPr>
        <w:t>ενενήντα ημέρες</w:t>
      </w:r>
      <w:r>
        <w:rPr>
          <w:rFonts w:ascii="Verdana" w:hAnsi="Verdana"/>
          <w:b/>
          <w:color w:val="000000"/>
          <w:sz w:val="18"/>
          <w:szCs w:val="18"/>
        </w:rPr>
        <w:t xml:space="preserve"> </w:t>
      </w:r>
      <w:r w:rsidRPr="005606C1">
        <w:rPr>
          <w:rFonts w:ascii="Verdana" w:hAnsi="Verdana"/>
          <w:b/>
          <w:color w:val="000000"/>
          <w:sz w:val="18"/>
          <w:szCs w:val="18"/>
        </w:rPr>
        <w:t>(παρ 6.1.1)</w:t>
      </w:r>
    </w:p>
    <w:p w:rsidR="000962C2" w:rsidRPr="005A29FC" w:rsidRDefault="000962C2" w:rsidP="000962C2">
      <w:pPr>
        <w:rPr>
          <w:rFonts w:ascii="Verdana" w:hAnsi="Verdana"/>
          <w:b/>
          <w:color w:val="000000"/>
          <w:sz w:val="18"/>
          <w:szCs w:val="18"/>
        </w:rPr>
      </w:pPr>
    </w:p>
    <w:p w:rsidR="000962C2" w:rsidRPr="007F1EC6" w:rsidRDefault="000962C2" w:rsidP="000962C2">
      <w:pPr>
        <w:pStyle w:val="normalwithoutspacing"/>
        <w:rPr>
          <w:rFonts w:ascii="Verdana" w:hAnsi="Verdana"/>
          <w:color w:val="000000"/>
          <w:sz w:val="18"/>
          <w:szCs w:val="18"/>
        </w:rPr>
      </w:pPr>
      <w:r w:rsidRPr="007F1EC6">
        <w:rPr>
          <w:rFonts w:ascii="Verdana" w:hAnsi="Verdana"/>
          <w:color w:val="000000"/>
          <w:sz w:val="18"/>
          <w:szCs w:val="18"/>
        </w:rPr>
        <w:t xml:space="preserve">Αναλυτική περιγραφή του φυσικού αντικειμένου της σύμβασης δίδεται στο ΠΑΡΑΡΤΗΜΑ Ι –ΤΕΧΝΙΚΕΣ ΠΡΟΔΙΑΓΡΑΦΕΣ ΚΑΙ ΠΑΡΑΔΟΤΕΑ </w:t>
      </w:r>
    </w:p>
    <w:p w:rsidR="000962C2" w:rsidRDefault="000962C2" w:rsidP="000962C2">
      <w:pPr>
        <w:pStyle w:val="normalwithoutspacing"/>
        <w:rPr>
          <w:rFonts w:ascii="Verdana" w:hAnsi="Verdana"/>
          <w:sz w:val="18"/>
          <w:szCs w:val="18"/>
        </w:rPr>
      </w:pPr>
    </w:p>
    <w:p w:rsidR="000962C2" w:rsidRPr="00B81AAB" w:rsidRDefault="000962C2" w:rsidP="000962C2">
      <w:pPr>
        <w:pStyle w:val="normalwithoutspacing"/>
        <w:rPr>
          <w:rFonts w:ascii="Verdana" w:hAnsi="Verdana"/>
          <w:color w:val="000000"/>
          <w:sz w:val="18"/>
          <w:szCs w:val="18"/>
        </w:rPr>
      </w:pPr>
      <w:r w:rsidRPr="00B81AAB">
        <w:rPr>
          <w:rFonts w:ascii="Verdana" w:hAnsi="Verdana"/>
          <w:sz w:val="18"/>
          <w:szCs w:val="18"/>
        </w:rPr>
        <w:t xml:space="preserve">Η σύμβαση θα ανατεθεί με το κριτήριο της πλέον συμφέρουσας από οικονομική άποψη προσφοράς, βάσει </w:t>
      </w:r>
      <w:r w:rsidRPr="00B81AAB">
        <w:rPr>
          <w:rFonts w:ascii="Verdana" w:hAnsi="Verdana"/>
          <w:color w:val="000000"/>
          <w:sz w:val="18"/>
          <w:szCs w:val="18"/>
        </w:rPr>
        <w:t>της βέλτιστης σχέση ποιότητας – τιμής.</w:t>
      </w:r>
    </w:p>
    <w:p w:rsidR="000962C2" w:rsidRDefault="000962C2" w:rsidP="000962C2">
      <w:pPr>
        <w:pStyle w:val="2"/>
        <w:ind w:left="431" w:hanging="431"/>
        <w:rPr>
          <w:rFonts w:ascii="Verdana" w:hAnsi="Verdana"/>
          <w:sz w:val="20"/>
          <w:szCs w:val="20"/>
        </w:rPr>
      </w:pPr>
    </w:p>
    <w:p w:rsidR="000962C2" w:rsidRPr="004B7609" w:rsidRDefault="000962C2" w:rsidP="00A12D05">
      <w:pPr>
        <w:pStyle w:val="2"/>
      </w:pPr>
      <w:bookmarkStart w:id="16" w:name="_Toc85640056"/>
      <w:bookmarkStart w:id="17" w:name="_Toc89441209"/>
      <w:r w:rsidRPr="004B7609">
        <w:t>1.4</w:t>
      </w:r>
      <w:r w:rsidRPr="004B7609">
        <w:tab/>
        <w:t>Θεσμικό πλαίσιο</w:t>
      </w:r>
      <w:bookmarkEnd w:id="16"/>
      <w:bookmarkEnd w:id="17"/>
      <w:r w:rsidRPr="004B7609">
        <w:t xml:space="preserve"> </w:t>
      </w:r>
    </w:p>
    <w:p w:rsidR="000962C2" w:rsidRPr="0058713A" w:rsidRDefault="000962C2" w:rsidP="000962C2">
      <w:pPr>
        <w:rPr>
          <w:rFonts w:ascii="Verdana" w:hAnsi="Verdana"/>
          <w:sz w:val="18"/>
          <w:szCs w:val="18"/>
        </w:rPr>
      </w:pPr>
      <w:r w:rsidRPr="0058713A">
        <w:rPr>
          <w:rFonts w:ascii="Verdana" w:hAnsi="Verdana"/>
          <w:sz w:val="18"/>
          <w:szCs w:val="18"/>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0962C2" w:rsidRPr="00BB10D9" w:rsidRDefault="000962C2" w:rsidP="000962C2">
      <w:pPr>
        <w:widowControl/>
        <w:numPr>
          <w:ilvl w:val="0"/>
          <w:numId w:val="16"/>
        </w:numPr>
        <w:spacing w:after="120"/>
        <w:jc w:val="both"/>
        <w:rPr>
          <w:rFonts w:ascii="Verdana" w:hAnsi="Verdana"/>
          <w:sz w:val="18"/>
          <w:szCs w:val="18"/>
        </w:rPr>
      </w:pPr>
      <w:r w:rsidRPr="0058713A">
        <w:rPr>
          <w:rFonts w:ascii="Verdana" w:hAnsi="Verdana"/>
          <w:sz w:val="18"/>
          <w:szCs w:val="18"/>
        </w:rPr>
        <w:t>του ν. 4412/2016 (Α' 147) “</w:t>
      </w:r>
      <w:r w:rsidRPr="0058713A">
        <w:rPr>
          <w:rFonts w:ascii="Verdana" w:hAnsi="Verdana"/>
          <w:i/>
          <w:sz w:val="18"/>
          <w:szCs w:val="18"/>
        </w:rPr>
        <w:t>Δημόσιες Συμβάσεις Έργων, Προμηθειών και Υπηρεσιών (προσαρμογή στις Οδηγίες 2014/24/ ΕΕ και 2014/25/ΕΕ)»</w:t>
      </w:r>
      <w:r w:rsidRPr="00BB10D9">
        <w:rPr>
          <w:rFonts w:ascii="Verdana" w:hAnsi="Verdana"/>
          <w:sz w:val="18"/>
          <w:szCs w:val="18"/>
        </w:rPr>
        <w:t xml:space="preserve">όπως τροποποιήθηκε και ισχύει, </w:t>
      </w:r>
    </w:p>
    <w:p w:rsidR="000962C2" w:rsidRPr="00A33967" w:rsidRDefault="000962C2" w:rsidP="000962C2">
      <w:pPr>
        <w:widowControl/>
        <w:numPr>
          <w:ilvl w:val="0"/>
          <w:numId w:val="16"/>
        </w:numPr>
        <w:spacing w:after="120"/>
        <w:jc w:val="both"/>
        <w:rPr>
          <w:rFonts w:ascii="Verdana" w:hAnsi="Verdana"/>
          <w:sz w:val="18"/>
          <w:szCs w:val="18"/>
        </w:rPr>
      </w:pPr>
      <w:r w:rsidRPr="002A419E">
        <w:rPr>
          <w:rFonts w:ascii="Calibri" w:eastAsia="Times New Roman" w:hAnsi="Calibri" w:cs="Calibri"/>
          <w:color w:val="000000"/>
          <w:kern w:val="0"/>
          <w:lang w:eastAsia="el-GR"/>
        </w:rPr>
        <w:t xml:space="preserve"> </w:t>
      </w:r>
      <w:r w:rsidRPr="00BB10D9">
        <w:rPr>
          <w:rFonts w:ascii="Calibri" w:eastAsia="Times New Roman" w:hAnsi="Calibri" w:cs="Calibri"/>
          <w:color w:val="000000"/>
          <w:kern w:val="0"/>
          <w:sz w:val="22"/>
          <w:szCs w:val="22"/>
          <w:lang w:eastAsia="el-GR"/>
        </w:rPr>
        <w:t>ν. 4782/2021 "</w:t>
      </w:r>
      <w:r w:rsidRPr="00BB10D9">
        <w:rPr>
          <w:rFonts w:ascii="Calibri" w:eastAsia="Times New Roman" w:hAnsi="Calibri" w:cs="Calibri"/>
          <w:i/>
          <w:iCs/>
          <w:color w:val="000000"/>
          <w:kern w:val="0"/>
          <w:sz w:val="22"/>
          <w:szCs w:val="22"/>
          <w:lang w:eastAsia="el-GR"/>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υγείας</w:t>
      </w:r>
      <w:r w:rsidRPr="00BB10D9">
        <w:rPr>
          <w:rFonts w:ascii="Calibri" w:eastAsia="Times New Roman" w:hAnsi="Calibri" w:cs="Calibri"/>
          <w:color w:val="000000"/>
          <w:kern w:val="0"/>
          <w:sz w:val="22"/>
          <w:szCs w:val="22"/>
          <w:lang w:eastAsia="el-GR"/>
        </w:rPr>
        <w:t>" (Α' 36)</w:t>
      </w:r>
    </w:p>
    <w:p w:rsidR="000962C2" w:rsidRPr="00A33967" w:rsidRDefault="000962C2" w:rsidP="000962C2">
      <w:pPr>
        <w:widowControl/>
        <w:numPr>
          <w:ilvl w:val="0"/>
          <w:numId w:val="16"/>
        </w:numPr>
        <w:spacing w:after="120"/>
        <w:jc w:val="both"/>
        <w:rPr>
          <w:rFonts w:ascii="Verdana" w:hAnsi="Verdana"/>
          <w:sz w:val="18"/>
          <w:szCs w:val="18"/>
        </w:rPr>
      </w:pPr>
      <w:r w:rsidRPr="00A33967">
        <w:rPr>
          <w:rFonts w:ascii="Verdana" w:hAnsi="Verdana"/>
          <w:sz w:val="18"/>
          <w:szCs w:val="18"/>
        </w:rPr>
        <w:t>του ν. 4622/19 (Α’ 133) «</w:t>
      </w:r>
      <w:r w:rsidRPr="00A33967">
        <w:rPr>
          <w:rFonts w:ascii="Verdana" w:hAnsi="Verdana"/>
          <w:i/>
          <w:sz w:val="18"/>
          <w:szCs w:val="18"/>
        </w:rPr>
        <w:t>Επιτελικό Κράτος: οργάνωση, λειτουργία &amp; διαφάνεια της Κυβέρνησης, των κυβερνητικών οργάνων &amp; της κεντρικής δημόσιας διοίκησης</w:t>
      </w:r>
      <w:r w:rsidRPr="00A33967">
        <w:rPr>
          <w:rFonts w:ascii="Verdana" w:hAnsi="Verdana"/>
          <w:sz w:val="18"/>
          <w:szCs w:val="18"/>
        </w:rPr>
        <w:t xml:space="preserve">» και ιδίως του άρθρου 37 </w:t>
      </w:r>
    </w:p>
    <w:p w:rsidR="000962C2" w:rsidRPr="00A33967" w:rsidRDefault="000962C2" w:rsidP="000962C2">
      <w:pPr>
        <w:widowControl/>
        <w:numPr>
          <w:ilvl w:val="0"/>
          <w:numId w:val="16"/>
        </w:numPr>
        <w:spacing w:after="120"/>
        <w:jc w:val="both"/>
        <w:rPr>
          <w:rFonts w:ascii="Verdana" w:hAnsi="Verdana"/>
          <w:sz w:val="18"/>
          <w:szCs w:val="18"/>
        </w:rPr>
      </w:pPr>
      <w:r w:rsidRPr="00A33967">
        <w:rPr>
          <w:rFonts w:ascii="Verdana" w:hAnsi="Verdana"/>
          <w:sz w:val="18"/>
          <w:szCs w:val="18"/>
        </w:rPr>
        <w:t xml:space="preserve">του ν. 4700/2020 (Α’ 127) </w:t>
      </w:r>
      <w:r w:rsidRPr="00A33967">
        <w:rPr>
          <w:rFonts w:ascii="Verdana" w:hAnsi="Verdana"/>
          <w:i/>
          <w:sz w:val="18"/>
          <w:szCs w:val="18"/>
        </w:rPr>
        <w:t xml:space="preserve">«Ενιαίο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w:t>
      </w:r>
      <w:r w:rsidRPr="00A33967">
        <w:rPr>
          <w:rFonts w:ascii="Verdana" w:hAnsi="Verdana"/>
          <w:sz w:val="18"/>
          <w:szCs w:val="18"/>
        </w:rPr>
        <w:t>και ιδίως των άρθρων 324-337</w:t>
      </w:r>
    </w:p>
    <w:p w:rsidR="000962C2" w:rsidRPr="00815C9F" w:rsidRDefault="000962C2" w:rsidP="000962C2">
      <w:pPr>
        <w:widowControl/>
        <w:numPr>
          <w:ilvl w:val="0"/>
          <w:numId w:val="16"/>
        </w:numPr>
        <w:spacing w:after="120"/>
        <w:jc w:val="both"/>
        <w:rPr>
          <w:rFonts w:ascii="Verdana" w:hAnsi="Verdana"/>
          <w:sz w:val="18"/>
          <w:szCs w:val="18"/>
        </w:rPr>
      </w:pPr>
      <w:r w:rsidRPr="00815C9F">
        <w:rPr>
          <w:rFonts w:ascii="Verdana" w:hAnsi="Verdana"/>
          <w:sz w:val="18"/>
          <w:szCs w:val="18"/>
        </w:rPr>
        <w:t xml:space="preserve">του ν. 4013/2011 (Α’ 204) </w:t>
      </w:r>
      <w:r w:rsidRPr="00815C9F">
        <w:rPr>
          <w:rFonts w:ascii="Verdana" w:hAnsi="Verdana"/>
          <w:i/>
          <w:sz w:val="18"/>
          <w:szCs w:val="18"/>
        </w:rPr>
        <w:t>«Σύσταση ενιαίας Ανεξάρτητης Αρχής Δημοσίων Συμβάσεων και Κεντρικού Ηλεκτρονικού Μητρώου Δημοσίων Συμβάσεω</w:t>
      </w:r>
      <w:r w:rsidRPr="00815C9F">
        <w:rPr>
          <w:rFonts w:ascii="Verdana" w:hAnsi="Verdana"/>
          <w:sz w:val="18"/>
          <w:szCs w:val="18"/>
        </w:rPr>
        <w:t xml:space="preserve">ν…», </w:t>
      </w:r>
    </w:p>
    <w:p w:rsidR="000962C2" w:rsidRPr="00815C9F" w:rsidRDefault="000962C2" w:rsidP="000962C2">
      <w:pPr>
        <w:widowControl/>
        <w:numPr>
          <w:ilvl w:val="0"/>
          <w:numId w:val="16"/>
        </w:numPr>
        <w:spacing w:after="120"/>
        <w:jc w:val="both"/>
        <w:rPr>
          <w:rFonts w:ascii="Verdana" w:hAnsi="Verdana"/>
          <w:sz w:val="18"/>
          <w:szCs w:val="18"/>
        </w:rPr>
      </w:pPr>
      <w:r w:rsidRPr="00815C9F">
        <w:rPr>
          <w:rFonts w:ascii="Verdana" w:hAnsi="Verdana"/>
          <w:sz w:val="18"/>
          <w:szCs w:val="18"/>
        </w:rPr>
        <w:t xml:space="preserve">του άρθρου 5 της απόφασης με αριθμ. 11389/1993 (Β΄ 185) του Υπουργού Εσωτερικών </w:t>
      </w:r>
    </w:p>
    <w:p w:rsidR="000962C2" w:rsidRPr="00815C9F" w:rsidRDefault="000962C2" w:rsidP="000962C2">
      <w:pPr>
        <w:widowControl/>
        <w:numPr>
          <w:ilvl w:val="0"/>
          <w:numId w:val="16"/>
        </w:numPr>
        <w:spacing w:after="120"/>
        <w:jc w:val="both"/>
        <w:rPr>
          <w:rFonts w:ascii="Verdana" w:hAnsi="Verdana"/>
          <w:sz w:val="18"/>
          <w:szCs w:val="18"/>
        </w:rPr>
      </w:pPr>
      <w:r w:rsidRPr="00815C9F">
        <w:rPr>
          <w:rFonts w:ascii="Verdana" w:hAnsi="Verdana"/>
          <w:sz w:val="18"/>
          <w:szCs w:val="18"/>
        </w:rPr>
        <w:t xml:space="preserve">του ν. 3548/2007 (Α’ 68) </w:t>
      </w:r>
      <w:r w:rsidRPr="00815C9F">
        <w:rPr>
          <w:rFonts w:ascii="Verdana" w:hAnsi="Verdana"/>
          <w:i/>
          <w:sz w:val="18"/>
          <w:szCs w:val="18"/>
        </w:rPr>
        <w:t>«Καταχώριση δημοσιεύσεων των φορέων του Δημοσίου στο νομαρχιακό και τοπικό Τύπο και άλλες διατάξεις»,</w:t>
      </w:r>
      <w:r w:rsidRPr="00815C9F">
        <w:rPr>
          <w:rFonts w:ascii="Verdana" w:hAnsi="Verdana"/>
          <w:sz w:val="18"/>
          <w:szCs w:val="18"/>
        </w:rPr>
        <w:t xml:space="preserve">  </w:t>
      </w:r>
    </w:p>
    <w:p w:rsidR="000962C2" w:rsidRPr="00815C9F" w:rsidRDefault="000962C2" w:rsidP="000962C2">
      <w:pPr>
        <w:widowControl/>
        <w:numPr>
          <w:ilvl w:val="0"/>
          <w:numId w:val="16"/>
        </w:numPr>
        <w:spacing w:after="120"/>
        <w:jc w:val="both"/>
        <w:rPr>
          <w:rFonts w:ascii="Verdana" w:hAnsi="Verdana"/>
          <w:i/>
          <w:sz w:val="18"/>
          <w:szCs w:val="18"/>
        </w:rPr>
      </w:pPr>
      <w:r w:rsidRPr="00815C9F">
        <w:rPr>
          <w:rFonts w:ascii="Verdana" w:hAnsi="Verdana"/>
          <w:sz w:val="18"/>
          <w:szCs w:val="18"/>
        </w:rPr>
        <w:t>του ν. 4601/2019 (Α’ 44</w:t>
      </w:r>
      <w:r w:rsidRPr="00815C9F">
        <w:rPr>
          <w:rFonts w:ascii="Verdana" w:hAnsi="Verdana"/>
          <w:i/>
          <w:sz w:val="18"/>
          <w:szCs w:val="18"/>
        </w:rPr>
        <w:t xml:space="preserve">)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w:t>
      </w:r>
      <w:r w:rsidRPr="00815C9F">
        <w:rPr>
          <w:rFonts w:ascii="Verdana" w:hAnsi="Verdana"/>
          <w:i/>
          <w:sz w:val="18"/>
          <w:szCs w:val="18"/>
        </w:rPr>
        <w:lastRenderedPageBreak/>
        <w:t>Απριλίου 2014 για την έκδοση ηλεκτρονικών τιµολογίων στο πλαίσιο δηµόσιων συµβάσεων και λοιπές διατάξεις»</w:t>
      </w:r>
    </w:p>
    <w:p w:rsidR="000962C2" w:rsidRPr="00815C9F" w:rsidRDefault="000962C2" w:rsidP="000962C2">
      <w:pPr>
        <w:widowControl/>
        <w:numPr>
          <w:ilvl w:val="0"/>
          <w:numId w:val="16"/>
        </w:numPr>
        <w:spacing w:after="120"/>
        <w:jc w:val="both"/>
        <w:rPr>
          <w:rFonts w:ascii="Verdana" w:hAnsi="Verdana"/>
          <w:sz w:val="18"/>
          <w:szCs w:val="18"/>
        </w:rPr>
      </w:pPr>
      <w:r w:rsidRPr="00815C9F">
        <w:rPr>
          <w:rFonts w:ascii="Verdana" w:hAnsi="Verdana"/>
          <w:sz w:val="18"/>
          <w:szCs w:val="18"/>
        </w:rPr>
        <w:t xml:space="preserve">του ν. 3310/2005 (Α’ 30) </w:t>
      </w:r>
      <w:r w:rsidRPr="00815C9F">
        <w:rPr>
          <w:rFonts w:ascii="Verdana" w:hAnsi="Verdana"/>
          <w:i/>
          <w:sz w:val="18"/>
          <w:szCs w:val="18"/>
        </w:rPr>
        <w:t>«Μέτρα για τη διασφάλιση της διαφάνειας και την αποτροπή καταστρατηγήσεων κατά τη διαδικασία σύναψης δημοσίων συμβάσεων</w:t>
      </w:r>
      <w:r w:rsidRPr="00815C9F">
        <w:rPr>
          <w:rFonts w:ascii="Verdana" w:hAnsi="Verdana"/>
          <w:sz w:val="18"/>
          <w:szCs w:val="18"/>
        </w:rPr>
        <w:t xml:space="preserve">», της κοινής απόφασης των Υπουργών Ανάπτυξης και Επικρατείας με αρ. 20977/2007 (Β’ 1673) σχετικά με τα </w:t>
      </w:r>
      <w:r w:rsidRPr="00815C9F">
        <w:rPr>
          <w:rFonts w:ascii="Verdana" w:hAnsi="Verdana"/>
          <w:i/>
          <w:sz w:val="18"/>
          <w:szCs w:val="18"/>
        </w:rPr>
        <w:t>«Δικαιολογητικά για την τήρηση των μητρώων του ν.3310/2005, όπως τροποποιήθηκε με το ν.3414/2005»,</w:t>
      </w:r>
      <w:r w:rsidRPr="00815C9F">
        <w:rPr>
          <w:rFonts w:ascii="Verdana" w:hAnsi="Verdana"/>
          <w:sz w:val="18"/>
          <w:szCs w:val="18"/>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«προνομιακό φορολογικό καθεστώς»</w:t>
      </w:r>
    </w:p>
    <w:p w:rsidR="000962C2" w:rsidRPr="00815C9F" w:rsidRDefault="000962C2" w:rsidP="000962C2">
      <w:pPr>
        <w:widowControl/>
        <w:numPr>
          <w:ilvl w:val="0"/>
          <w:numId w:val="16"/>
        </w:numPr>
        <w:spacing w:after="120"/>
        <w:jc w:val="both"/>
        <w:rPr>
          <w:rFonts w:ascii="Verdana" w:hAnsi="Verdana"/>
          <w:i/>
          <w:sz w:val="18"/>
          <w:szCs w:val="18"/>
        </w:rPr>
      </w:pPr>
      <w:r w:rsidRPr="00815C9F">
        <w:rPr>
          <w:rFonts w:ascii="Verdana" w:hAnsi="Verdana"/>
          <w:sz w:val="18"/>
          <w:szCs w:val="18"/>
        </w:rPr>
        <w:t xml:space="preserve">του π.δ. 39/2017 (Α’ 64) </w:t>
      </w:r>
      <w:r w:rsidRPr="00815C9F">
        <w:rPr>
          <w:rFonts w:ascii="Verdana" w:hAnsi="Verdana"/>
          <w:i/>
          <w:sz w:val="18"/>
          <w:szCs w:val="18"/>
        </w:rPr>
        <w:t>«Κανονισμός εξέτασης προδικαστικών προσφυγών ενώπιων της Α.Ε.Π.Π.»</w:t>
      </w:r>
    </w:p>
    <w:p w:rsidR="000962C2" w:rsidRPr="003F2673" w:rsidRDefault="000962C2" w:rsidP="000962C2">
      <w:pPr>
        <w:widowControl/>
        <w:numPr>
          <w:ilvl w:val="0"/>
          <w:numId w:val="16"/>
        </w:numPr>
        <w:spacing w:after="120"/>
        <w:jc w:val="both"/>
        <w:rPr>
          <w:rFonts w:ascii="Verdana" w:hAnsi="Verdana"/>
          <w:i/>
          <w:sz w:val="18"/>
          <w:szCs w:val="18"/>
        </w:rPr>
      </w:pPr>
      <w:r w:rsidRPr="003F2673">
        <w:rPr>
          <w:rFonts w:ascii="Verdana" w:hAnsi="Verdana"/>
          <w:sz w:val="18"/>
          <w:szCs w:val="18"/>
        </w:rPr>
        <w:t xml:space="preserve">την υπ΄αριθμ. 76928/09.07.2021 (ΦΕΚ 307513.07.2021 τεύχος Β') ΥΑ </w:t>
      </w:r>
      <w:r w:rsidRPr="003F2673">
        <w:rPr>
          <w:rFonts w:ascii="Verdana" w:hAnsi="Verdana"/>
          <w:i/>
          <w:sz w:val="18"/>
          <w:szCs w:val="18"/>
        </w:rPr>
        <w:t>«Ρύθμιση ειδικότερων θεμάτων λειτουργίας και διαχείρισης του Κεντρικού Ηλεκτρονικού Μητρώου Δημοσίων Συμβάσεων (ΚΗΜΔΗΣ)»</w:t>
      </w:r>
    </w:p>
    <w:p w:rsidR="000962C2" w:rsidRPr="00815C9F" w:rsidRDefault="000962C2" w:rsidP="000962C2">
      <w:pPr>
        <w:widowControl/>
        <w:numPr>
          <w:ilvl w:val="0"/>
          <w:numId w:val="16"/>
        </w:numPr>
        <w:spacing w:after="120"/>
        <w:jc w:val="both"/>
        <w:rPr>
          <w:rFonts w:ascii="Verdana" w:hAnsi="Verdana"/>
          <w:i/>
          <w:sz w:val="18"/>
          <w:szCs w:val="18"/>
        </w:rPr>
      </w:pPr>
      <w:r w:rsidRPr="00815C9F">
        <w:rPr>
          <w:rFonts w:ascii="Verdana" w:hAnsi="Verdana"/>
          <w:sz w:val="18"/>
          <w:szCs w:val="18"/>
        </w:rPr>
        <w:t xml:space="preserve">της υπ΄αριθμ. 64233/08.06.2021 (Β΄2453/ 09.06.2021) Κοινής Απόφασης των Υπουργών Ανάπτυξης και Επενδύσεων  και Ψηφιακής Διακυβέρνησης με </w:t>
      </w:r>
      <w:r w:rsidRPr="00815C9F">
        <w:rPr>
          <w:rFonts w:ascii="Verdana" w:hAnsi="Verdana"/>
          <w:i/>
          <w:sz w:val="18"/>
          <w:szCs w:val="18"/>
        </w:rPr>
        <w:t>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0962C2" w:rsidRPr="00815C9F" w:rsidRDefault="000962C2" w:rsidP="000962C2">
      <w:pPr>
        <w:widowControl/>
        <w:numPr>
          <w:ilvl w:val="0"/>
          <w:numId w:val="16"/>
        </w:numPr>
        <w:spacing w:after="120"/>
        <w:jc w:val="both"/>
        <w:rPr>
          <w:rFonts w:ascii="Verdana" w:hAnsi="Verdana"/>
          <w:sz w:val="18"/>
          <w:szCs w:val="18"/>
        </w:rPr>
      </w:pPr>
      <w:r w:rsidRPr="00815C9F">
        <w:rPr>
          <w:i/>
          <w:color w:val="FF0000"/>
        </w:rPr>
        <w:t xml:space="preserve"> </w:t>
      </w:r>
      <w:r w:rsidRPr="00815C9F">
        <w:rPr>
          <w:rFonts w:ascii="Verdana" w:hAnsi="Verdana"/>
          <w:sz w:val="18"/>
          <w:szCs w:val="18"/>
        </w:rPr>
        <w:t>της αριθμ. Κ.Υ.Α. οικ. 60967 ΕΞ 2020 (B’ 2425/18.06.2020</w:t>
      </w:r>
      <w:r w:rsidRPr="00815C9F">
        <w:rPr>
          <w:rFonts w:ascii="Verdana" w:hAnsi="Verdana"/>
          <w:i/>
          <w:sz w:val="18"/>
          <w:szCs w:val="18"/>
        </w:rPr>
        <w:t>) «Ηλεκτρονική Τιμολόγηση στο πλαίσιο των Δημόσιων Συμβάσεων δυνάμει του ν. 4601/2019»</w:t>
      </w:r>
      <w:r w:rsidRPr="00815C9F">
        <w:rPr>
          <w:rFonts w:ascii="Verdana" w:hAnsi="Verdana"/>
          <w:sz w:val="18"/>
          <w:szCs w:val="18"/>
        </w:rPr>
        <w:t xml:space="preserve"> (Α΄44)</w:t>
      </w:r>
    </w:p>
    <w:p w:rsidR="000962C2" w:rsidRPr="00815C9F" w:rsidRDefault="000962C2" w:rsidP="000962C2">
      <w:pPr>
        <w:widowControl/>
        <w:numPr>
          <w:ilvl w:val="0"/>
          <w:numId w:val="16"/>
        </w:numPr>
        <w:spacing w:after="120"/>
        <w:jc w:val="both"/>
        <w:rPr>
          <w:rFonts w:ascii="Verdana" w:hAnsi="Verdana"/>
          <w:sz w:val="18"/>
          <w:szCs w:val="18"/>
        </w:rPr>
      </w:pPr>
      <w:r w:rsidRPr="00815C9F">
        <w:rPr>
          <w:rFonts w:ascii="Verdana" w:hAnsi="Verdana"/>
          <w:sz w:val="18"/>
          <w:szCs w:val="18"/>
        </w:rPr>
        <w:t xml:space="preserve">της αριθμ. 63446/2021 Κ.Υ.Α. (B’ 2338/02.06.2020) </w:t>
      </w:r>
      <w:r w:rsidRPr="00815C9F">
        <w:rPr>
          <w:rFonts w:ascii="Verdana" w:hAnsi="Verdana"/>
          <w:i/>
          <w:sz w:val="18"/>
          <w:szCs w:val="18"/>
        </w:rPr>
        <w:t>«Καθορισμός Εθνικού Μορφότυπου ηλεκτρονικού τιμολογίου στο πλαίσιο των Δημοσίων Συμβάσεων»</w:t>
      </w:r>
    </w:p>
    <w:p w:rsidR="000962C2" w:rsidRPr="003F561D" w:rsidRDefault="000962C2" w:rsidP="000962C2">
      <w:pPr>
        <w:widowControl/>
        <w:numPr>
          <w:ilvl w:val="0"/>
          <w:numId w:val="16"/>
        </w:numPr>
        <w:spacing w:after="120"/>
        <w:jc w:val="both"/>
        <w:rPr>
          <w:rFonts w:ascii="Verdana" w:hAnsi="Verdana"/>
          <w:sz w:val="18"/>
          <w:szCs w:val="18"/>
        </w:rPr>
      </w:pPr>
      <w:r w:rsidRPr="00815C9F">
        <w:rPr>
          <w:rFonts w:ascii="Verdana" w:hAnsi="Verdana"/>
          <w:sz w:val="18"/>
          <w:szCs w:val="18"/>
        </w:rPr>
        <w:t xml:space="preserve">της αριθμ. Κ.Υ.Α. οικ. 14900/21 (Β’ 466): </w:t>
      </w:r>
      <w:r w:rsidRPr="003F561D">
        <w:rPr>
          <w:rFonts w:ascii="Verdana" w:hAnsi="Verdana"/>
          <w:i/>
          <w:sz w:val="18"/>
          <w:szCs w:val="18"/>
        </w:rPr>
        <w:t>«Έγκριση σχεδίου Δράσης για τις Πράσινες Δημόσιες Συμβάσεις»</w:t>
      </w:r>
      <w:r w:rsidRPr="00815C9F">
        <w:rPr>
          <w:rFonts w:ascii="Verdana" w:hAnsi="Verdana"/>
          <w:sz w:val="18"/>
          <w:szCs w:val="18"/>
        </w:rPr>
        <w:t xml:space="preserve"> (ΑΔΑ: ΨΡΤΟ46ΜΤΛΡ-Χ92).</w:t>
      </w:r>
      <w:r w:rsidRPr="00815C9F">
        <w:rPr>
          <w:i/>
        </w:rPr>
        <w:t xml:space="preserve"> </w:t>
      </w:r>
    </w:p>
    <w:p w:rsidR="000962C2" w:rsidRPr="007562A3" w:rsidRDefault="000962C2" w:rsidP="000962C2">
      <w:pPr>
        <w:widowControl/>
        <w:numPr>
          <w:ilvl w:val="0"/>
          <w:numId w:val="16"/>
        </w:numPr>
        <w:spacing w:after="120"/>
        <w:jc w:val="both"/>
        <w:rPr>
          <w:rFonts w:ascii="Verdana" w:hAnsi="Verdana"/>
          <w:i/>
          <w:sz w:val="18"/>
          <w:szCs w:val="18"/>
        </w:rPr>
      </w:pPr>
      <w:r w:rsidRPr="007562A3">
        <w:rPr>
          <w:rFonts w:ascii="Verdana" w:hAnsi="Verdana"/>
          <w:sz w:val="18"/>
          <w:szCs w:val="18"/>
        </w:rPr>
        <w:t xml:space="preserve">του ν. 3419/2005 (Α’ 297) </w:t>
      </w:r>
      <w:r w:rsidRPr="007562A3">
        <w:rPr>
          <w:rFonts w:ascii="Verdana" w:hAnsi="Verdana"/>
          <w:i/>
          <w:sz w:val="18"/>
          <w:szCs w:val="18"/>
        </w:rPr>
        <w:t>«Γενικό Εμπορικό Μητρώο (Γ.Ε.ΜΗ.) και εκσυγχρονισμός της Επιμελητηριακής Νομοθεσίας»</w:t>
      </w:r>
    </w:p>
    <w:p w:rsidR="000962C2" w:rsidRPr="007562A3" w:rsidRDefault="000962C2" w:rsidP="000962C2">
      <w:pPr>
        <w:widowControl/>
        <w:numPr>
          <w:ilvl w:val="0"/>
          <w:numId w:val="16"/>
        </w:numPr>
        <w:spacing w:after="120"/>
        <w:jc w:val="both"/>
        <w:rPr>
          <w:rFonts w:ascii="Verdana" w:hAnsi="Verdana"/>
          <w:sz w:val="18"/>
          <w:szCs w:val="18"/>
        </w:rPr>
      </w:pPr>
      <w:r w:rsidRPr="007562A3">
        <w:rPr>
          <w:rFonts w:ascii="Verdana" w:hAnsi="Verdana"/>
          <w:sz w:val="18"/>
          <w:szCs w:val="18"/>
        </w:rPr>
        <w:t xml:space="preserve">του ν. 4635/2019 (Α’167) </w:t>
      </w:r>
      <w:r w:rsidRPr="007562A3">
        <w:rPr>
          <w:rFonts w:ascii="Verdana" w:hAnsi="Verdana"/>
          <w:i/>
          <w:sz w:val="18"/>
          <w:szCs w:val="18"/>
        </w:rPr>
        <w:t xml:space="preserve">« Επενδύω στην Ελλάδα και άλλες διατάξεις» </w:t>
      </w:r>
      <w:r w:rsidRPr="007562A3">
        <w:rPr>
          <w:rFonts w:ascii="Verdana" w:hAnsi="Verdana"/>
          <w:sz w:val="18"/>
          <w:szCs w:val="18"/>
        </w:rPr>
        <w:t>και ιδίως  των άρθρων 85 επ.</w:t>
      </w:r>
    </w:p>
    <w:p w:rsidR="000962C2" w:rsidRPr="007562A3" w:rsidRDefault="000962C2" w:rsidP="000962C2">
      <w:pPr>
        <w:widowControl/>
        <w:numPr>
          <w:ilvl w:val="0"/>
          <w:numId w:val="16"/>
        </w:numPr>
        <w:spacing w:after="120"/>
        <w:jc w:val="both"/>
        <w:rPr>
          <w:rFonts w:ascii="Verdana" w:hAnsi="Verdana"/>
          <w:i/>
          <w:sz w:val="18"/>
          <w:szCs w:val="18"/>
        </w:rPr>
      </w:pPr>
      <w:r w:rsidRPr="007562A3">
        <w:rPr>
          <w:rFonts w:ascii="Verdana" w:hAnsi="Verdana"/>
          <w:sz w:val="18"/>
          <w:szCs w:val="18"/>
        </w:rPr>
        <w:t>του ν. 4270/2014 (Α’ 143) «</w:t>
      </w:r>
      <w:r w:rsidRPr="007562A3">
        <w:rPr>
          <w:rFonts w:ascii="Verdana" w:hAnsi="Verdana"/>
          <w:i/>
          <w:sz w:val="18"/>
          <w:szCs w:val="18"/>
        </w:rPr>
        <w:t>Αρχές δημοσιονομικής διαχείρισης και εποπτείας (ενσωμάτωση της Οδηγίας 2011/85/ΕΕ) – δημόσιο λογιστικό και άλλες διατάξεις»</w:t>
      </w:r>
    </w:p>
    <w:p w:rsidR="000962C2" w:rsidRPr="007562A3" w:rsidRDefault="000962C2" w:rsidP="000962C2">
      <w:pPr>
        <w:widowControl/>
        <w:numPr>
          <w:ilvl w:val="0"/>
          <w:numId w:val="16"/>
        </w:numPr>
        <w:spacing w:after="120"/>
        <w:jc w:val="both"/>
        <w:rPr>
          <w:rFonts w:ascii="Verdana" w:hAnsi="Verdana"/>
          <w:i/>
          <w:sz w:val="18"/>
          <w:szCs w:val="18"/>
        </w:rPr>
      </w:pPr>
      <w:r w:rsidRPr="007562A3">
        <w:rPr>
          <w:rFonts w:ascii="Verdana" w:hAnsi="Verdana"/>
          <w:sz w:val="18"/>
          <w:szCs w:val="18"/>
        </w:rPr>
        <w:t xml:space="preserve">του π.δ. 80/2016 (Α’ 145) </w:t>
      </w:r>
      <w:r w:rsidRPr="007562A3">
        <w:rPr>
          <w:rFonts w:ascii="Verdana" w:hAnsi="Verdana"/>
          <w:i/>
          <w:sz w:val="18"/>
          <w:szCs w:val="18"/>
        </w:rPr>
        <w:t>«Ανάληψη υποχρεώσεων από τους Διατάκτες»</w:t>
      </w:r>
    </w:p>
    <w:p w:rsidR="000962C2" w:rsidRPr="007562A3" w:rsidRDefault="000962C2" w:rsidP="000962C2">
      <w:pPr>
        <w:widowControl/>
        <w:numPr>
          <w:ilvl w:val="0"/>
          <w:numId w:val="16"/>
        </w:numPr>
        <w:spacing w:after="120"/>
        <w:jc w:val="both"/>
        <w:rPr>
          <w:rFonts w:ascii="Verdana" w:hAnsi="Verdana"/>
          <w:sz w:val="18"/>
          <w:szCs w:val="18"/>
        </w:rPr>
      </w:pPr>
      <w:r w:rsidRPr="007562A3">
        <w:rPr>
          <w:rFonts w:ascii="Verdana" w:hAnsi="Verdana"/>
          <w:sz w:val="18"/>
          <w:szCs w:val="18"/>
        </w:rPr>
        <w:t xml:space="preserve">της παρ. Ζ του Ν. 4152/2013 (Α’ 107) </w:t>
      </w:r>
      <w:r w:rsidRPr="007562A3">
        <w:rPr>
          <w:rFonts w:ascii="Verdana" w:hAnsi="Verdana"/>
          <w:i/>
          <w:sz w:val="18"/>
          <w:szCs w:val="18"/>
        </w:rPr>
        <w:t>«Προσαρμογή της ελληνικής νομοθεσίας στην Οδηγία 2011/7 της 16.2.2011 για την καταπολέμηση των καθυστερήσεων πληρωμών στις εμπορικές συναλλαγές»,</w:t>
      </w:r>
    </w:p>
    <w:p w:rsidR="000962C2" w:rsidRPr="007562A3" w:rsidRDefault="000962C2" w:rsidP="000962C2">
      <w:pPr>
        <w:widowControl/>
        <w:numPr>
          <w:ilvl w:val="0"/>
          <w:numId w:val="16"/>
        </w:numPr>
        <w:spacing w:after="120"/>
        <w:jc w:val="both"/>
        <w:rPr>
          <w:rFonts w:ascii="Verdana" w:hAnsi="Verdana"/>
          <w:sz w:val="18"/>
          <w:szCs w:val="18"/>
        </w:rPr>
      </w:pPr>
      <w:r w:rsidRPr="007562A3">
        <w:rPr>
          <w:rFonts w:ascii="Verdana" w:hAnsi="Verdana"/>
          <w:sz w:val="18"/>
          <w:szCs w:val="18"/>
        </w:rPr>
        <w:t xml:space="preserve">του ν. 4314/2014 (Α’ 265) </w:t>
      </w:r>
      <w:r w:rsidRPr="007562A3">
        <w:rPr>
          <w:rFonts w:ascii="Verdana" w:hAnsi="Verdana"/>
          <w:i/>
          <w:sz w:val="18"/>
          <w:szCs w:val="18"/>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Pr="007562A3">
        <w:rPr>
          <w:rFonts w:ascii="Verdana" w:hAnsi="Verdana"/>
          <w:sz w:val="18"/>
          <w:szCs w:val="18"/>
        </w:rPr>
        <w:t xml:space="preserve"> </w:t>
      </w:r>
    </w:p>
    <w:p w:rsidR="000962C2" w:rsidRPr="007562A3" w:rsidRDefault="000962C2" w:rsidP="000962C2">
      <w:pPr>
        <w:widowControl/>
        <w:numPr>
          <w:ilvl w:val="0"/>
          <w:numId w:val="16"/>
        </w:numPr>
        <w:spacing w:after="120"/>
        <w:jc w:val="both"/>
        <w:rPr>
          <w:rFonts w:ascii="Verdana" w:hAnsi="Verdana"/>
          <w:sz w:val="18"/>
          <w:szCs w:val="18"/>
        </w:rPr>
      </w:pPr>
      <w:r w:rsidRPr="007562A3">
        <w:rPr>
          <w:rFonts w:ascii="Verdana" w:hAnsi="Verdana"/>
          <w:sz w:val="18"/>
          <w:szCs w:val="18"/>
        </w:rPr>
        <w:t>του  ν. 4727/2020 (Α’ 184</w:t>
      </w:r>
      <w:r w:rsidRPr="007562A3">
        <w:rPr>
          <w:rFonts w:ascii="Verdana" w:hAnsi="Verdana"/>
          <w:i/>
          <w:sz w:val="18"/>
          <w:szCs w:val="18"/>
        </w:rPr>
        <w:t>)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7562A3">
        <w:rPr>
          <w:rFonts w:ascii="Verdana" w:hAnsi="Verdana"/>
          <w:sz w:val="18"/>
          <w:szCs w:val="18"/>
        </w:rPr>
        <w:t xml:space="preserve">, </w:t>
      </w:r>
    </w:p>
    <w:p w:rsidR="000962C2" w:rsidRPr="007562A3" w:rsidRDefault="000962C2" w:rsidP="000962C2">
      <w:pPr>
        <w:widowControl/>
        <w:numPr>
          <w:ilvl w:val="0"/>
          <w:numId w:val="16"/>
        </w:numPr>
        <w:spacing w:after="120"/>
        <w:jc w:val="both"/>
        <w:rPr>
          <w:rFonts w:ascii="Verdana" w:hAnsi="Verdana"/>
          <w:i/>
          <w:sz w:val="18"/>
          <w:szCs w:val="18"/>
        </w:rPr>
      </w:pPr>
      <w:r w:rsidRPr="007562A3">
        <w:rPr>
          <w:rFonts w:ascii="Verdana" w:hAnsi="Verdana"/>
          <w:sz w:val="18"/>
          <w:szCs w:val="18"/>
        </w:rPr>
        <w:t xml:space="preserve">του π.δ 28/2015 (Α’ 34) </w:t>
      </w:r>
      <w:r w:rsidRPr="007562A3">
        <w:rPr>
          <w:rFonts w:ascii="Verdana" w:hAnsi="Verdana"/>
          <w:i/>
          <w:sz w:val="18"/>
          <w:szCs w:val="18"/>
        </w:rPr>
        <w:t xml:space="preserve">«Κωδικοποίηση διατάξεων για την πρόσβαση σε δημόσια έγγραφα και στοιχεία», </w:t>
      </w:r>
    </w:p>
    <w:p w:rsidR="000962C2" w:rsidRPr="007562A3" w:rsidRDefault="000962C2" w:rsidP="000962C2">
      <w:pPr>
        <w:widowControl/>
        <w:numPr>
          <w:ilvl w:val="0"/>
          <w:numId w:val="16"/>
        </w:numPr>
        <w:spacing w:after="120"/>
        <w:jc w:val="both"/>
        <w:rPr>
          <w:rFonts w:ascii="Verdana" w:hAnsi="Verdana"/>
          <w:i/>
          <w:sz w:val="18"/>
          <w:szCs w:val="18"/>
        </w:rPr>
      </w:pPr>
      <w:r w:rsidRPr="007562A3">
        <w:rPr>
          <w:rFonts w:ascii="Verdana" w:hAnsi="Verdana"/>
          <w:sz w:val="18"/>
          <w:szCs w:val="18"/>
        </w:rPr>
        <w:t xml:space="preserve">του ν. 2859/2000 (Α’ 248) </w:t>
      </w:r>
      <w:r w:rsidRPr="007562A3">
        <w:rPr>
          <w:rFonts w:ascii="Verdana" w:hAnsi="Verdana"/>
          <w:i/>
          <w:sz w:val="18"/>
          <w:szCs w:val="18"/>
        </w:rPr>
        <w:t xml:space="preserve">«Κύρωση Κώδικα Φόρου Προστιθέμενης Αξίας», </w:t>
      </w:r>
    </w:p>
    <w:p w:rsidR="000962C2" w:rsidRPr="007562A3" w:rsidRDefault="000962C2" w:rsidP="000962C2">
      <w:pPr>
        <w:widowControl/>
        <w:numPr>
          <w:ilvl w:val="0"/>
          <w:numId w:val="16"/>
        </w:numPr>
        <w:spacing w:after="120"/>
        <w:jc w:val="both"/>
        <w:rPr>
          <w:rFonts w:ascii="Verdana" w:hAnsi="Verdana"/>
          <w:sz w:val="18"/>
          <w:szCs w:val="18"/>
        </w:rPr>
      </w:pPr>
      <w:r w:rsidRPr="007562A3">
        <w:rPr>
          <w:rFonts w:ascii="Verdana" w:hAnsi="Verdana"/>
          <w:sz w:val="18"/>
          <w:szCs w:val="18"/>
        </w:rPr>
        <w:t xml:space="preserve">του ν.2690/1999 (Α’ 45) </w:t>
      </w:r>
      <w:r w:rsidRPr="007562A3">
        <w:rPr>
          <w:rFonts w:ascii="Verdana" w:hAnsi="Verdana"/>
          <w:i/>
          <w:sz w:val="18"/>
          <w:szCs w:val="18"/>
        </w:rPr>
        <w:t>«Κύρωση του Κώδικα Διοικητικής Διαδικασίας και άλλες διατάξεις»</w:t>
      </w:r>
      <w:r w:rsidRPr="007562A3">
        <w:rPr>
          <w:rFonts w:ascii="Verdana" w:hAnsi="Verdana"/>
          <w:sz w:val="18"/>
          <w:szCs w:val="18"/>
        </w:rPr>
        <w:t xml:space="preserve">  και ιδίως των άρθρων 1,2, 7, 11 και 13 έως 15,</w:t>
      </w:r>
    </w:p>
    <w:p w:rsidR="000962C2" w:rsidRPr="007562A3" w:rsidRDefault="000962C2" w:rsidP="000962C2">
      <w:pPr>
        <w:widowControl/>
        <w:numPr>
          <w:ilvl w:val="0"/>
          <w:numId w:val="16"/>
        </w:numPr>
        <w:spacing w:after="120"/>
        <w:jc w:val="both"/>
        <w:rPr>
          <w:rFonts w:ascii="Verdana" w:hAnsi="Verdana"/>
          <w:sz w:val="18"/>
          <w:szCs w:val="18"/>
        </w:rPr>
      </w:pPr>
      <w:r w:rsidRPr="007562A3">
        <w:rPr>
          <w:rFonts w:ascii="Verdana" w:hAnsi="Verdana"/>
          <w:sz w:val="18"/>
          <w:szCs w:val="18"/>
        </w:rPr>
        <w:t xml:space="preserve">του ν. 2121/1993 (Α’ 25) </w:t>
      </w:r>
      <w:r w:rsidRPr="007562A3">
        <w:rPr>
          <w:rFonts w:ascii="Verdana" w:hAnsi="Verdana"/>
          <w:i/>
          <w:sz w:val="18"/>
          <w:szCs w:val="18"/>
        </w:rPr>
        <w:t>«Πνευματική Ιδιοκτησία, Συγγενικά Δικαιώματα και Πολιτιστικά Θέματα»,</w:t>
      </w:r>
      <w:r w:rsidRPr="007562A3">
        <w:rPr>
          <w:rFonts w:ascii="Verdana" w:hAnsi="Verdana"/>
          <w:sz w:val="18"/>
          <w:szCs w:val="18"/>
        </w:rPr>
        <w:t xml:space="preserve"> </w:t>
      </w:r>
    </w:p>
    <w:p w:rsidR="000962C2" w:rsidRPr="007562A3" w:rsidRDefault="000962C2" w:rsidP="000962C2">
      <w:pPr>
        <w:widowControl/>
        <w:numPr>
          <w:ilvl w:val="0"/>
          <w:numId w:val="16"/>
        </w:numPr>
        <w:spacing w:after="120"/>
        <w:jc w:val="both"/>
        <w:rPr>
          <w:rFonts w:ascii="Verdana" w:hAnsi="Verdana"/>
          <w:sz w:val="18"/>
          <w:szCs w:val="18"/>
        </w:rPr>
      </w:pPr>
      <w:r w:rsidRPr="007562A3">
        <w:rPr>
          <w:rFonts w:ascii="Verdana" w:hAnsi="Verdana"/>
          <w:sz w:val="18"/>
          <w:szCs w:val="18"/>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w:t>
      </w:r>
      <w:r w:rsidRPr="007562A3">
        <w:rPr>
          <w:rFonts w:ascii="Verdana" w:hAnsi="Verdana"/>
          <w:sz w:val="18"/>
          <w:szCs w:val="18"/>
        </w:rPr>
        <w:lastRenderedPageBreak/>
        <w:t xml:space="preserve">95/46/ΕΚ (Γενικός Κανονισμός για την Προστασία Δεδομένων) (Κείμενο που παρουσιάζει ενδιαφέρον για τον ΕΟΧ) OJ L 119, </w:t>
      </w:r>
    </w:p>
    <w:p w:rsidR="000962C2" w:rsidRPr="007562A3" w:rsidRDefault="000962C2" w:rsidP="000962C2">
      <w:pPr>
        <w:widowControl/>
        <w:numPr>
          <w:ilvl w:val="0"/>
          <w:numId w:val="16"/>
        </w:numPr>
        <w:spacing w:after="120"/>
        <w:jc w:val="both"/>
        <w:rPr>
          <w:rFonts w:ascii="Verdana" w:hAnsi="Verdana"/>
          <w:sz w:val="18"/>
          <w:szCs w:val="18"/>
        </w:rPr>
      </w:pPr>
      <w:r w:rsidRPr="007562A3">
        <w:rPr>
          <w:rFonts w:ascii="Verdana" w:hAnsi="Verdana"/>
          <w:sz w:val="18"/>
          <w:szCs w:val="18"/>
        </w:rPr>
        <w:t>του ν. 4624/2019 (Α’ 137</w:t>
      </w:r>
      <w:r w:rsidRPr="007562A3">
        <w:rPr>
          <w:rFonts w:ascii="Verdana" w:hAnsi="Verdana"/>
          <w:i/>
          <w:sz w:val="18"/>
          <w:szCs w:val="18"/>
        </w:rPr>
        <w:t>)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0962C2" w:rsidRDefault="000962C2" w:rsidP="000962C2">
      <w:pPr>
        <w:pStyle w:val="af2"/>
        <w:widowControl/>
        <w:numPr>
          <w:ilvl w:val="0"/>
          <w:numId w:val="16"/>
        </w:numPr>
        <w:suppressAutoHyphens w:val="0"/>
        <w:spacing w:after="120"/>
        <w:contextualSpacing/>
        <w:jc w:val="both"/>
        <w:rPr>
          <w:rFonts w:ascii="Verdana" w:hAnsi="Verdana" w:cs="Arial"/>
          <w:sz w:val="18"/>
          <w:szCs w:val="18"/>
          <w:lang w:bidi="en-US"/>
        </w:rPr>
      </w:pPr>
      <w:r w:rsidRPr="00417370">
        <w:rPr>
          <w:rFonts w:ascii="Verdana" w:hAnsi="Verdana" w:cs="Arial"/>
          <w:sz w:val="18"/>
          <w:szCs w:val="18"/>
          <w:lang w:bidi="en-US"/>
        </w:rPr>
        <w:t>Την ΚΥΑ 69728/824/96 «Περί μέτρων και όρων για τη δι</w:t>
      </w:r>
      <w:r>
        <w:rPr>
          <w:rFonts w:ascii="Verdana" w:hAnsi="Verdana" w:cs="Arial"/>
          <w:sz w:val="18"/>
          <w:szCs w:val="18"/>
          <w:lang w:bidi="en-US"/>
        </w:rPr>
        <w:t>αχείριση των στερεών αποβλήτων»,</w:t>
      </w:r>
    </w:p>
    <w:p w:rsidR="000962C2" w:rsidRPr="00417370" w:rsidRDefault="000962C2" w:rsidP="000962C2">
      <w:pPr>
        <w:pStyle w:val="af2"/>
        <w:widowControl/>
        <w:suppressAutoHyphens w:val="0"/>
        <w:spacing w:after="120"/>
        <w:contextualSpacing/>
        <w:jc w:val="both"/>
        <w:rPr>
          <w:rFonts w:ascii="Verdana" w:hAnsi="Verdana" w:cs="Arial"/>
          <w:sz w:val="18"/>
          <w:szCs w:val="18"/>
          <w:lang w:bidi="en-US"/>
        </w:rPr>
      </w:pPr>
    </w:p>
    <w:p w:rsidR="000962C2" w:rsidRPr="00417370" w:rsidRDefault="000962C2" w:rsidP="000962C2">
      <w:pPr>
        <w:pStyle w:val="af2"/>
        <w:widowControl/>
        <w:numPr>
          <w:ilvl w:val="0"/>
          <w:numId w:val="16"/>
        </w:numPr>
        <w:suppressAutoHyphens w:val="0"/>
        <w:spacing w:after="120"/>
        <w:contextualSpacing/>
        <w:jc w:val="both"/>
        <w:rPr>
          <w:rFonts w:ascii="Verdana" w:hAnsi="Verdana" w:cs="Arial"/>
          <w:sz w:val="18"/>
          <w:szCs w:val="18"/>
          <w:lang w:bidi="en-US"/>
        </w:rPr>
      </w:pPr>
      <w:r w:rsidRPr="00417370">
        <w:rPr>
          <w:rFonts w:ascii="Verdana" w:hAnsi="Verdana" w:cs="Arial"/>
          <w:sz w:val="18"/>
          <w:szCs w:val="18"/>
          <w:lang w:bidi="en-US"/>
        </w:rPr>
        <w:t>Την ΚΥΑ 50910/2727/03 «Περί μέτρων και όρων για τη διαχείριση των στερεών αποβλήτων -Εθνικός και Περιφερειακός σχεδιασμός διαχείρισης»</w:t>
      </w:r>
    </w:p>
    <w:p w:rsidR="000962C2" w:rsidRPr="0058713A" w:rsidRDefault="000962C2" w:rsidP="000962C2">
      <w:pPr>
        <w:widowControl/>
        <w:numPr>
          <w:ilvl w:val="0"/>
          <w:numId w:val="16"/>
        </w:numPr>
        <w:spacing w:after="120"/>
        <w:jc w:val="both"/>
        <w:rPr>
          <w:rFonts w:ascii="Verdana" w:hAnsi="Verdana"/>
          <w:sz w:val="18"/>
          <w:szCs w:val="18"/>
        </w:rPr>
      </w:pPr>
      <w:r w:rsidRPr="00417370">
        <w:rPr>
          <w:rFonts w:ascii="Verdana" w:hAnsi="Verdana" w:cs="Arial"/>
          <w:sz w:val="18"/>
          <w:szCs w:val="18"/>
        </w:rPr>
        <w:t xml:space="preserve">Tην Εγκύκλιο Α.Π. 129043/4345/8–7–2011 «Εφαρμογή νομοθεσίας για τη διαχείριση μη </w:t>
      </w:r>
      <w:r w:rsidRPr="00417370">
        <w:rPr>
          <w:rFonts w:ascii="Verdana" w:hAnsi="Verdana" w:cs="Arial"/>
          <w:sz w:val="18"/>
          <w:szCs w:val="18"/>
          <w:lang w:bidi="en-US"/>
        </w:rPr>
        <w:t>επικίνδυνων στερεών αποβλήτων</w:t>
      </w:r>
    </w:p>
    <w:p w:rsidR="000962C2" w:rsidRPr="0058713A" w:rsidRDefault="000962C2" w:rsidP="000962C2">
      <w:pPr>
        <w:widowControl/>
        <w:numPr>
          <w:ilvl w:val="0"/>
          <w:numId w:val="16"/>
        </w:numPr>
        <w:spacing w:after="120"/>
        <w:jc w:val="both"/>
        <w:rPr>
          <w:rFonts w:ascii="Verdana" w:hAnsi="Verdana"/>
          <w:sz w:val="18"/>
          <w:szCs w:val="18"/>
        </w:rPr>
      </w:pPr>
      <w:r>
        <w:rPr>
          <w:rFonts w:ascii="Verdana" w:hAnsi="Verdana"/>
          <w:sz w:val="18"/>
          <w:szCs w:val="18"/>
        </w:rPr>
        <w:t>τ</w:t>
      </w:r>
      <w:r w:rsidRPr="0058713A">
        <w:rPr>
          <w:rFonts w:ascii="Verdana" w:hAnsi="Verdana"/>
          <w:sz w:val="18"/>
          <w:szCs w:val="18"/>
        </w:rPr>
        <w:t>η με αριθμ.142/2013 απόφαση Δήμου Μεγανησίου για υποβολή πρότασης στο επιχειρησιακό πρόγραμμα ΔΥΤΙΚΗΣ ΕΛΛΑΔΑΣ-ΠΕΛΟΠΟΝΝΗΣΟΥ-ΙΟΝΙΩΝ ΝΗΣΩΝ 2007-2013, ΑΞΟΝΑΣ ΠΡΟΤΕΡΑΙΟΤΗΤΑΣ 09-ΑΕΙΦΟΡΟΣ ΑΝΑΠΤΥΞΗ ΚΑΙ ΠΟΙΟΤΗΤΑ ΖΩΗΣ ΙΟΝΙΩΝ ΝΗΣΩΝ για την υλοποίηση της Πράξης: «Έργο αποκατάστασης, τελικής κάλυψης και επανένταξης στο φυσικό περιβάλλον του ΧΥΤΑ Μεγανησίου και σύστημα μεταφόρτωσης μεταφοράς στερεών αποβλήτων»</w:t>
      </w:r>
    </w:p>
    <w:p w:rsidR="000962C2" w:rsidRPr="001370DC" w:rsidRDefault="000962C2" w:rsidP="000962C2">
      <w:pPr>
        <w:widowControl/>
        <w:numPr>
          <w:ilvl w:val="0"/>
          <w:numId w:val="16"/>
        </w:numPr>
        <w:spacing w:after="120"/>
        <w:jc w:val="both"/>
        <w:rPr>
          <w:rFonts w:ascii="Verdana" w:hAnsi="Verdana"/>
          <w:sz w:val="18"/>
          <w:szCs w:val="18"/>
        </w:rPr>
      </w:pPr>
      <w:r>
        <w:rPr>
          <w:rFonts w:ascii="Verdana" w:hAnsi="Verdana"/>
          <w:sz w:val="18"/>
          <w:szCs w:val="18"/>
        </w:rPr>
        <w:t>τ</w:t>
      </w:r>
      <w:r w:rsidRPr="0058713A">
        <w:rPr>
          <w:rFonts w:ascii="Verdana" w:hAnsi="Verdana"/>
          <w:sz w:val="18"/>
          <w:szCs w:val="18"/>
        </w:rPr>
        <w:t>η με αριθμ.143/2013 απόφαση Δήμου Μεγανησίου περί σύναψης Προγραμματικής Σύμβασης με τον Δήμο Λευκάδας για την υποβολή πρότασης στο επιχειρησιακό πρόγραμμα ΔΥΤΙΚΗΣ ΕΛΛΑΔΑΣ-ΠΕΛΟΠΟΝΝΗΣΟΥ-ΙΟΝΙΩΝ ΝΗΣΩΝ 2007-2013, ΑΞΟΝΑΣ ΠΡΟΤΕΡΑΙΟΤΗΤΑΣ 09-ΑΕΙΦΟΡΟΣ ΑΝΑΠΤΥΞΗ ΚΑΙ ΠΟΙΟΤΗΤΑ ΖΩΗΣ ΙΟΝΙΩΝ ΝΗΣΩΝ για την υλοποίηση της Πράξης: «Έργο αποκατάστασης, τελικής κάλυψης και επανένταξης στο φυσικό περιβάλλον του ΧΥΤΑ Μεγανησίου και σύστημα μεταφόρτωσης μεταφοράς στερεών αποβλήτων»</w:t>
      </w:r>
    </w:p>
    <w:p w:rsidR="000962C2" w:rsidRPr="001370DC" w:rsidRDefault="000962C2" w:rsidP="000962C2">
      <w:pPr>
        <w:widowControl/>
        <w:numPr>
          <w:ilvl w:val="0"/>
          <w:numId w:val="16"/>
        </w:numPr>
        <w:spacing w:after="120"/>
        <w:jc w:val="both"/>
        <w:rPr>
          <w:rFonts w:ascii="Verdana" w:hAnsi="Verdana"/>
          <w:sz w:val="18"/>
          <w:szCs w:val="18"/>
        </w:rPr>
      </w:pPr>
      <w:r>
        <w:rPr>
          <w:rFonts w:ascii="Verdana" w:hAnsi="Verdana"/>
          <w:sz w:val="18"/>
          <w:szCs w:val="18"/>
        </w:rPr>
        <w:t>τ</w:t>
      </w:r>
      <w:r w:rsidRPr="0058713A">
        <w:rPr>
          <w:rFonts w:ascii="Verdana" w:hAnsi="Verdana"/>
          <w:sz w:val="18"/>
          <w:szCs w:val="18"/>
        </w:rPr>
        <w:t>η με αριθμ.301/2013 απόφαση Δ.Σ. Λευκάδας με την οποία αποφασίστηκε η σύναψη  προγραμματικής σύμβασης με τον Δήμο Μεγανησίου</w:t>
      </w:r>
    </w:p>
    <w:p w:rsidR="000962C2" w:rsidRPr="001370DC" w:rsidRDefault="000962C2" w:rsidP="000962C2">
      <w:pPr>
        <w:widowControl/>
        <w:numPr>
          <w:ilvl w:val="0"/>
          <w:numId w:val="16"/>
        </w:numPr>
        <w:spacing w:after="120"/>
        <w:jc w:val="both"/>
        <w:rPr>
          <w:rFonts w:ascii="Verdana" w:hAnsi="Verdana"/>
          <w:sz w:val="18"/>
          <w:szCs w:val="18"/>
        </w:rPr>
      </w:pPr>
      <w:r>
        <w:rPr>
          <w:rFonts w:ascii="Verdana" w:hAnsi="Verdana"/>
          <w:sz w:val="18"/>
          <w:szCs w:val="18"/>
        </w:rPr>
        <w:t>τ</w:t>
      </w:r>
      <w:r w:rsidRPr="0058713A">
        <w:rPr>
          <w:rFonts w:ascii="Verdana" w:hAnsi="Verdana"/>
          <w:sz w:val="18"/>
          <w:szCs w:val="18"/>
        </w:rPr>
        <w:t>ην από 24-09-2013 προγραμματική σύμβαση μεταξύ Δήμου Μεγανησίου και Δήμου Λευκάδας περί μεταβίβασης της αρμοδιότητας υλοποίησης της Πράξης «Έργο αποκατάστασης, τελικής κάλυψης και επανένταξης στο φυσικό περιβάλλον του ΧΥΤΑ Μεγανησίου και σύστημα μεταφόρτωσης μεταφοράς στερεών αποβλήτων»</w:t>
      </w:r>
    </w:p>
    <w:p w:rsidR="000962C2" w:rsidRPr="0058713A" w:rsidRDefault="000962C2" w:rsidP="000962C2">
      <w:pPr>
        <w:widowControl/>
        <w:numPr>
          <w:ilvl w:val="0"/>
          <w:numId w:val="16"/>
        </w:numPr>
        <w:spacing w:after="120"/>
        <w:jc w:val="both"/>
        <w:rPr>
          <w:rFonts w:ascii="Verdana" w:hAnsi="Verdana"/>
          <w:sz w:val="18"/>
          <w:szCs w:val="18"/>
        </w:rPr>
      </w:pPr>
      <w:r>
        <w:rPr>
          <w:rFonts w:ascii="Verdana" w:hAnsi="Verdana"/>
          <w:sz w:val="18"/>
          <w:szCs w:val="18"/>
        </w:rPr>
        <w:t>τ</w:t>
      </w:r>
      <w:r w:rsidRPr="0058713A">
        <w:rPr>
          <w:rFonts w:ascii="Verdana" w:hAnsi="Verdana"/>
          <w:sz w:val="18"/>
          <w:szCs w:val="18"/>
        </w:rPr>
        <w:t xml:space="preserve">η με αριθμ.2037/20-01-2014/ΑΔΑ:ΒΙΨΗ7ΛΕ-ΑΒΦ απόφαση περί ένταξης της Πράξης «Έργο αποκατάστασης ΧΥΤΑ και σύστημα μεταφόρτωσης μεταφοράς στερεών αποβλήτων Δήμου Μεγανησίου στη Λευκάδα, με κωδικό </w:t>
      </w:r>
      <w:r w:rsidRPr="0058713A">
        <w:rPr>
          <w:rFonts w:ascii="Verdana" w:hAnsi="Verdana"/>
          <w:sz w:val="18"/>
          <w:szCs w:val="18"/>
          <w:lang w:val="en-US"/>
        </w:rPr>
        <w:t>MIS</w:t>
      </w:r>
      <w:r w:rsidRPr="0058713A">
        <w:rPr>
          <w:rFonts w:ascii="Verdana" w:hAnsi="Verdana"/>
          <w:sz w:val="18"/>
          <w:szCs w:val="18"/>
        </w:rPr>
        <w:t xml:space="preserve"> 456796 στο Επιχειρησιακό Πρόγραμμα «Δυτική Ελλάδα-Πελοπόννησος-Ιόνιοι Νήσοι»,</w:t>
      </w:r>
    </w:p>
    <w:p w:rsidR="000962C2" w:rsidRPr="0058713A" w:rsidRDefault="000962C2" w:rsidP="000962C2">
      <w:pPr>
        <w:widowControl/>
        <w:numPr>
          <w:ilvl w:val="0"/>
          <w:numId w:val="16"/>
        </w:numPr>
        <w:spacing w:after="120"/>
        <w:jc w:val="both"/>
        <w:rPr>
          <w:rFonts w:ascii="Verdana" w:hAnsi="Verdana"/>
          <w:sz w:val="18"/>
          <w:szCs w:val="18"/>
        </w:rPr>
      </w:pPr>
      <w:r>
        <w:rPr>
          <w:rFonts w:ascii="Verdana" w:hAnsi="Verdana"/>
          <w:sz w:val="18"/>
          <w:szCs w:val="18"/>
        </w:rPr>
        <w:t>τ</w:t>
      </w:r>
      <w:r w:rsidRPr="0058713A">
        <w:rPr>
          <w:rFonts w:ascii="Verdana" w:hAnsi="Verdana"/>
          <w:sz w:val="18"/>
          <w:szCs w:val="18"/>
        </w:rPr>
        <w:t>η με αριθμ.106/2014/ΑΔΑ:ΒΙΗΧΩΛΙ-ΘΗΛ απόφαση Δ.Σ. σχετικά με αποδοχή πίστωσης 951.152,41 ευρώ και κατασκευής έργου: «Έργο αποκατάστασης, τελικής κάλυψης και επανένταξης στο φυσικό περιβάλλον του ΧΥΤΑ Μεγανησίου και σύστημα μεταφόρτωσης μεταφοράς στερεών αποβλήτων»,</w:t>
      </w:r>
    </w:p>
    <w:p w:rsidR="000962C2" w:rsidRPr="0058713A" w:rsidRDefault="000962C2" w:rsidP="000962C2">
      <w:pPr>
        <w:widowControl/>
        <w:numPr>
          <w:ilvl w:val="0"/>
          <w:numId w:val="16"/>
        </w:numPr>
        <w:spacing w:after="120"/>
        <w:jc w:val="both"/>
        <w:rPr>
          <w:rFonts w:ascii="Verdana" w:hAnsi="Verdana"/>
          <w:sz w:val="18"/>
          <w:szCs w:val="18"/>
        </w:rPr>
      </w:pPr>
      <w:r>
        <w:rPr>
          <w:rFonts w:ascii="Verdana" w:hAnsi="Verdana"/>
          <w:sz w:val="18"/>
          <w:szCs w:val="18"/>
        </w:rPr>
        <w:t>τ</w:t>
      </w:r>
      <w:r w:rsidRPr="0058713A">
        <w:rPr>
          <w:rFonts w:ascii="Verdana" w:hAnsi="Verdana"/>
          <w:sz w:val="18"/>
          <w:szCs w:val="18"/>
        </w:rPr>
        <w:t>η με αριθμ.107/2014/ΑΔΑ:ΒΙΗΧΩΛΙ-ΛΧΒ απόφαση Δ.Σ. σχετικά με έγκριση μελέτης και τευχών δημοπράτησης του έργου «Έργο αποκατάστασης, τελικής κάλυψης και επανένταξης στο φυσικό περιβάλλον του ΧΥΤΑ Μεγανησίου και σύστημα μεταφόρτωσης μεταφοράς στερεών αποβλήτων»,</w:t>
      </w:r>
    </w:p>
    <w:p w:rsidR="000962C2" w:rsidRPr="0058713A" w:rsidRDefault="000962C2" w:rsidP="000962C2">
      <w:pPr>
        <w:widowControl/>
        <w:numPr>
          <w:ilvl w:val="0"/>
          <w:numId w:val="16"/>
        </w:numPr>
        <w:spacing w:after="120"/>
        <w:jc w:val="both"/>
        <w:rPr>
          <w:rFonts w:ascii="Verdana" w:hAnsi="Verdana"/>
          <w:sz w:val="18"/>
          <w:szCs w:val="18"/>
        </w:rPr>
      </w:pPr>
      <w:r>
        <w:rPr>
          <w:rFonts w:ascii="Verdana" w:hAnsi="Verdana"/>
          <w:sz w:val="18"/>
          <w:szCs w:val="18"/>
        </w:rPr>
        <w:t>τ</w:t>
      </w:r>
      <w:r w:rsidRPr="0058713A">
        <w:rPr>
          <w:rFonts w:ascii="Verdana" w:hAnsi="Verdana"/>
          <w:sz w:val="18"/>
          <w:szCs w:val="18"/>
        </w:rPr>
        <w:t>η με αριθμ.197/2015/ΑΔΑ:ΩΡ2ΒΩΛΙ-95Τ απόφαση Δ.Σ. για την έγκριση διενέργειας ανοικτού διεθνούς ηλεκτρονικού διαγωνισμού για την προμήθεια εξοπλισμού μεταφοράς/μεταφόρτωσης αστικών αποβλήτων Δήμου Μεγανησίου,</w:t>
      </w:r>
    </w:p>
    <w:p w:rsidR="000962C2" w:rsidRPr="00790FC1" w:rsidRDefault="000962C2" w:rsidP="000962C2">
      <w:pPr>
        <w:pStyle w:val="Default"/>
        <w:numPr>
          <w:ilvl w:val="0"/>
          <w:numId w:val="16"/>
        </w:numPr>
        <w:spacing w:after="120"/>
        <w:jc w:val="both"/>
        <w:rPr>
          <w:rFonts w:ascii="Verdana" w:hAnsi="Verdana"/>
          <w:sz w:val="18"/>
          <w:szCs w:val="18"/>
        </w:rPr>
      </w:pPr>
      <w:r w:rsidRPr="001370DC">
        <w:rPr>
          <w:rFonts w:ascii="Verdana" w:hAnsi="Verdana"/>
          <w:sz w:val="18"/>
          <w:szCs w:val="18"/>
        </w:rPr>
        <w:t xml:space="preserve">Το τεχνικό δελτίο </w:t>
      </w:r>
      <w:r w:rsidRPr="00AA69C7">
        <w:rPr>
          <w:rFonts w:ascii="Verdana" w:hAnsi="Verdana"/>
          <w:sz w:val="18"/>
          <w:szCs w:val="18"/>
        </w:rPr>
        <w:t>(Κ</w:t>
      </w:r>
      <w:r w:rsidRPr="001370DC">
        <w:rPr>
          <w:rFonts w:ascii="Verdana" w:hAnsi="Verdana"/>
          <w:sz w:val="18"/>
          <w:szCs w:val="18"/>
        </w:rPr>
        <w:t>ΗΜΔΗΣ με ΑΔΑΜ:14</w:t>
      </w:r>
      <w:r w:rsidRPr="001370DC">
        <w:rPr>
          <w:rFonts w:ascii="Verdana" w:hAnsi="Verdana"/>
          <w:sz w:val="18"/>
          <w:szCs w:val="18"/>
          <w:lang w:val="en-US"/>
        </w:rPr>
        <w:t>REQ</w:t>
      </w:r>
      <w:r w:rsidRPr="001370DC">
        <w:rPr>
          <w:rFonts w:ascii="Verdana" w:hAnsi="Verdana"/>
          <w:sz w:val="18"/>
          <w:szCs w:val="18"/>
        </w:rPr>
        <w:t>001855472</w:t>
      </w:r>
      <w:r w:rsidRPr="00AA69C7">
        <w:rPr>
          <w:rFonts w:ascii="Verdana" w:hAnsi="Verdana"/>
          <w:sz w:val="18"/>
          <w:szCs w:val="18"/>
        </w:rPr>
        <w:t>)</w:t>
      </w:r>
      <w:r w:rsidRPr="00790FC1">
        <w:rPr>
          <w:rFonts w:ascii="Verdana" w:hAnsi="Verdana"/>
          <w:sz w:val="18"/>
          <w:szCs w:val="18"/>
        </w:rPr>
        <w:t xml:space="preserve"> ως πρωτογενές-τεκμηριωμένο αίτημα</w:t>
      </w:r>
    </w:p>
    <w:p w:rsidR="000962C2" w:rsidRPr="00790FC1" w:rsidRDefault="000962C2" w:rsidP="000962C2">
      <w:pPr>
        <w:pStyle w:val="Default"/>
        <w:numPr>
          <w:ilvl w:val="0"/>
          <w:numId w:val="16"/>
        </w:numPr>
        <w:spacing w:after="120"/>
        <w:jc w:val="both"/>
        <w:rPr>
          <w:rFonts w:ascii="Verdana" w:hAnsi="Verdana"/>
          <w:color w:val="FF0000"/>
          <w:sz w:val="18"/>
          <w:szCs w:val="18"/>
        </w:rPr>
      </w:pPr>
      <w:r w:rsidRPr="00790FC1">
        <w:rPr>
          <w:rFonts w:ascii="Verdana" w:hAnsi="Verdana"/>
          <w:sz w:val="18"/>
          <w:szCs w:val="18"/>
        </w:rPr>
        <w:t>Τη με αριθμ.2037/20-01-2014/ΑΔΑ:ΒΙΨΗ7ΛΕ-ΑΒΦ απόφαση περί ένταξης της Πραξης «Έργο αποκατάστασης ΧΥΤΑ και σύστημα μεταφόρτωσης μεταφοράς στερεών αποβλήτων Δήμου Μεγανησίου στη Λευκάδα, με κωδικό MIS 456796 στο Επιχειρησιακό Πρόγραμμα «Δυτική Ελλάδα-Πελοπόννησος-Ιόνιοι Νήσοι», ΚΗΜΔΗΣ με ΑΔΑΜ:14REQ001855425 , ώς εγκεκριμένο αίτημα</w:t>
      </w:r>
    </w:p>
    <w:p w:rsidR="000962C2" w:rsidRPr="0020414D" w:rsidRDefault="000962C2" w:rsidP="000962C2">
      <w:pPr>
        <w:pStyle w:val="Default"/>
        <w:numPr>
          <w:ilvl w:val="0"/>
          <w:numId w:val="16"/>
        </w:numPr>
        <w:spacing w:after="120"/>
        <w:jc w:val="both"/>
        <w:rPr>
          <w:rFonts w:ascii="Verdana" w:hAnsi="Verdana"/>
          <w:color w:val="FF0000"/>
          <w:sz w:val="18"/>
          <w:szCs w:val="18"/>
        </w:rPr>
      </w:pPr>
      <w:r w:rsidRPr="0020414D">
        <w:rPr>
          <w:rFonts w:ascii="Verdana" w:hAnsi="Verdana"/>
          <w:sz w:val="18"/>
          <w:szCs w:val="18"/>
        </w:rPr>
        <w:t>Τη με αριθμ.197/2015 απόφαση Δ.Σ. για έγκριση διενέργειας ανοικτού διεθνούς διαγωνισμού για την προμήθεια εξοπλισμού μεταφοράς / μεταφόρτωσης αστικών αποβλήτων Δήμου Μεγανησίου</w:t>
      </w:r>
    </w:p>
    <w:p w:rsidR="000962C2" w:rsidRPr="00AA69C7" w:rsidRDefault="000962C2" w:rsidP="000962C2">
      <w:pPr>
        <w:pStyle w:val="Default"/>
        <w:numPr>
          <w:ilvl w:val="0"/>
          <w:numId w:val="16"/>
        </w:numPr>
        <w:spacing w:after="120"/>
        <w:jc w:val="both"/>
        <w:rPr>
          <w:rFonts w:ascii="Verdana" w:hAnsi="Verdana"/>
          <w:color w:val="FF0000"/>
          <w:sz w:val="18"/>
          <w:szCs w:val="18"/>
        </w:rPr>
      </w:pPr>
      <w:r w:rsidRPr="0020414D">
        <w:rPr>
          <w:rFonts w:ascii="Verdana" w:hAnsi="Verdana"/>
          <w:sz w:val="18"/>
          <w:szCs w:val="18"/>
        </w:rPr>
        <w:t>Τη με αριθμ.224/2015/ΑΔΑ:ΩΤΧ2ΩΛΙ-ΔΕΜ απόφαση Οικ. Επ. για διάθεση πιστώσεων</w:t>
      </w:r>
    </w:p>
    <w:p w:rsidR="000962C2" w:rsidRPr="0020414D" w:rsidRDefault="000962C2" w:rsidP="000962C2">
      <w:pPr>
        <w:pStyle w:val="Default"/>
        <w:numPr>
          <w:ilvl w:val="0"/>
          <w:numId w:val="16"/>
        </w:numPr>
        <w:spacing w:after="120"/>
        <w:jc w:val="both"/>
        <w:rPr>
          <w:rFonts w:ascii="Verdana" w:hAnsi="Verdana" w:cs="Arial"/>
          <w:i/>
          <w:color w:val="FF0000"/>
          <w:sz w:val="18"/>
          <w:szCs w:val="18"/>
        </w:rPr>
      </w:pPr>
      <w:r w:rsidRPr="00790FC1">
        <w:rPr>
          <w:rFonts w:ascii="Verdana" w:hAnsi="Verdana"/>
          <w:sz w:val="18"/>
          <w:szCs w:val="18"/>
        </w:rPr>
        <w:lastRenderedPageBreak/>
        <w:t>Το τεχνικό δελτίο όπως τρ</w:t>
      </w:r>
      <w:r w:rsidRPr="00DE44A4">
        <w:rPr>
          <w:rFonts w:ascii="Verdana" w:hAnsi="Verdana"/>
          <w:sz w:val="18"/>
          <w:szCs w:val="18"/>
        </w:rPr>
        <w:t>ο</w:t>
      </w:r>
      <w:r w:rsidRPr="00790FC1">
        <w:rPr>
          <w:rFonts w:ascii="Verdana" w:hAnsi="Verdana"/>
          <w:sz w:val="18"/>
          <w:szCs w:val="18"/>
        </w:rPr>
        <w:t>ποποιήθηκε</w:t>
      </w:r>
    </w:p>
    <w:p w:rsidR="000962C2" w:rsidRPr="001B48E6" w:rsidRDefault="000962C2" w:rsidP="001B48E6">
      <w:pPr>
        <w:widowControl/>
        <w:numPr>
          <w:ilvl w:val="0"/>
          <w:numId w:val="16"/>
        </w:numPr>
        <w:spacing w:after="120"/>
        <w:jc w:val="both"/>
        <w:rPr>
          <w:rFonts w:ascii="Verdana" w:hAnsi="Verdana"/>
          <w:sz w:val="18"/>
          <w:szCs w:val="18"/>
        </w:rPr>
      </w:pPr>
      <w:r>
        <w:rPr>
          <w:rFonts w:ascii="Verdana" w:hAnsi="Verdana"/>
          <w:sz w:val="18"/>
          <w:szCs w:val="18"/>
        </w:rPr>
        <w:t>τ</w:t>
      </w:r>
      <w:r w:rsidRPr="0058713A">
        <w:rPr>
          <w:rFonts w:ascii="Verdana" w:hAnsi="Verdana"/>
          <w:sz w:val="18"/>
          <w:szCs w:val="18"/>
        </w:rPr>
        <w:t>η με αριθμ.3130/9-05-2018/ ΑΔΑ:72ΩΞ7ΛΕ-ΥΙΝ απόφαση  Περιφέρειας Ιονίων Νήσων περί ένταξης της Πράξης «ΕΡΓΟ ΑΠΟΚΑΤΑΣΤΑΣΗΣ ΧΥΤΑ ΚΑΙ ΣΥΣΤΗΜΑ ΜΕΤΑΦΟΡΤΩΣΗΣ ΜΕΤΑΦΟΡΑΣ ΣΤΕΡΕΩΝ ΑΠΟΒΛΗΤΩΝ ΔΗΜΟΥ ΜΕΓΑΝΗΣΙΟΥ ΣΤΗ ΛΕΥΚΑΔΑ» με Κωδικό ΟΠΣ 5004012 στο Επιχειρησιακό Πρόγραμμα «Ιόνια Νησιά 2014-2020»</w:t>
      </w:r>
      <w:r w:rsidR="001B48E6">
        <w:rPr>
          <w:rFonts w:ascii="Verdana" w:hAnsi="Verdana"/>
          <w:sz w:val="18"/>
          <w:szCs w:val="18"/>
        </w:rPr>
        <w:t xml:space="preserve">, </w:t>
      </w:r>
      <w:r>
        <w:rPr>
          <w:rFonts w:ascii="Verdana" w:hAnsi="Verdana"/>
          <w:sz w:val="18"/>
          <w:szCs w:val="18"/>
        </w:rPr>
        <w:t xml:space="preserve"> </w:t>
      </w:r>
      <w:r w:rsidR="001B48E6">
        <w:rPr>
          <w:rFonts w:ascii="Verdana" w:hAnsi="Verdana"/>
          <w:sz w:val="18"/>
          <w:szCs w:val="18"/>
        </w:rPr>
        <w:t>όπως τροποποιήθηκε με την αριθμ.2365/5-10-2021/ΑΔΑ:ΨΣΧ67-Α7Ρ απόφαση Π.Ι.Ν.</w:t>
      </w:r>
    </w:p>
    <w:p w:rsidR="000962C2" w:rsidRPr="000859CE" w:rsidRDefault="000962C2" w:rsidP="000962C2">
      <w:pPr>
        <w:widowControl/>
        <w:numPr>
          <w:ilvl w:val="0"/>
          <w:numId w:val="16"/>
        </w:numPr>
        <w:spacing w:after="120"/>
        <w:jc w:val="both"/>
        <w:rPr>
          <w:rFonts w:ascii="Verdana" w:hAnsi="Verdana"/>
          <w:sz w:val="18"/>
          <w:szCs w:val="18"/>
        </w:rPr>
      </w:pPr>
      <w:r>
        <w:rPr>
          <w:rFonts w:ascii="Verdana" w:hAnsi="Verdana"/>
          <w:sz w:val="18"/>
          <w:szCs w:val="18"/>
        </w:rPr>
        <w:t>τη με αριθμ.370/2019/ΑΔΑ:9ΞΟΡΩΛΙ-ΤΘΚ απόφαση Δ.Σ Λευκάδας για έγκριση υποβολής αιτήματος τροποποίησης της απόφασης ένταξης της Πράξης με τίτλο « ΕΡΓΟ ΑΠΟΚΑΤΑΣΤΑΣΗΣ ΧΥΤΑ ΚΑΙ ΣΥΣΤΗΜΑ ΜΕΤΑΦΟΡΤΩΣΗΣ ΜΕΤΑΦΟΡΑΣ ΣΤΕΡΕΩΝ ΑΠΟΒΛΗΤΩΝ ΔΗΜΟΥ ΜΕΓΑΝΗΣΙΟΥ ΣΤΗ ΛΕΥΚΑΔΑ» με κωδικό ΟΠΣ 5004012 ΣΤΟ Επιχειρησιακό Πρ</w:t>
      </w:r>
      <w:r w:rsidR="001B48E6">
        <w:rPr>
          <w:rFonts w:ascii="Verdana" w:hAnsi="Verdana"/>
          <w:sz w:val="18"/>
          <w:szCs w:val="18"/>
        </w:rPr>
        <w:t>όγραμμα «Ιόνια Νησιά» 2014-2020</w:t>
      </w:r>
      <w:r w:rsidR="001B48E6" w:rsidRPr="001B48E6">
        <w:rPr>
          <w:rFonts w:ascii="Verdana" w:hAnsi="Verdana"/>
          <w:sz w:val="18"/>
          <w:szCs w:val="18"/>
        </w:rPr>
        <w:t xml:space="preserve">, </w:t>
      </w:r>
    </w:p>
    <w:p w:rsidR="000962C2" w:rsidRPr="00A559ED" w:rsidRDefault="000962C2" w:rsidP="000962C2">
      <w:pPr>
        <w:widowControl/>
        <w:numPr>
          <w:ilvl w:val="0"/>
          <w:numId w:val="16"/>
        </w:numPr>
        <w:spacing w:after="120"/>
        <w:jc w:val="both"/>
        <w:rPr>
          <w:rFonts w:ascii="Verdana" w:hAnsi="Verdana"/>
          <w:sz w:val="18"/>
          <w:szCs w:val="18"/>
        </w:rPr>
      </w:pPr>
      <w:r>
        <w:rPr>
          <w:rFonts w:ascii="Verdana" w:hAnsi="Verdana"/>
          <w:sz w:val="18"/>
          <w:szCs w:val="18"/>
        </w:rPr>
        <w:t>Τη με αριθμ.47086/19538/31-05-2019/ΑΔΑ:6Π6Μ7ΛΕ-ΧΘΗ απόφαση Περιφερειάρχη Ιονίων Νήσων περί έγκριση διάθεσης πίστωσης και ορισμός υπολόγου Διαχειριστή Έργου ΣΑΕΠ 02021</w:t>
      </w:r>
    </w:p>
    <w:p w:rsidR="000962C2" w:rsidRPr="00702791" w:rsidRDefault="000962C2" w:rsidP="000962C2">
      <w:pPr>
        <w:widowControl/>
        <w:numPr>
          <w:ilvl w:val="0"/>
          <w:numId w:val="16"/>
        </w:numPr>
        <w:spacing w:after="120"/>
        <w:jc w:val="both"/>
        <w:rPr>
          <w:rFonts w:ascii="Verdana" w:hAnsi="Verdana"/>
          <w:sz w:val="18"/>
          <w:szCs w:val="18"/>
        </w:rPr>
      </w:pPr>
      <w:r w:rsidRPr="00702791">
        <w:rPr>
          <w:rFonts w:ascii="Verdana" w:hAnsi="Verdana"/>
          <w:sz w:val="18"/>
          <w:szCs w:val="18"/>
        </w:rPr>
        <w:t>Την από 8-07-2021 επικαιροποιημένη προγραμματική σύμβαση μεταξύ του Δήμου Λευκάδας και του Δήμου Μεγανησίου</w:t>
      </w:r>
    </w:p>
    <w:p w:rsidR="000962C2" w:rsidRPr="00A559ED" w:rsidRDefault="001B48E6" w:rsidP="000962C2">
      <w:pPr>
        <w:widowControl/>
        <w:numPr>
          <w:ilvl w:val="0"/>
          <w:numId w:val="16"/>
        </w:numPr>
        <w:spacing w:after="120"/>
        <w:jc w:val="both"/>
        <w:rPr>
          <w:rFonts w:ascii="Verdana" w:hAnsi="Verdana"/>
          <w:sz w:val="18"/>
          <w:szCs w:val="18"/>
        </w:rPr>
      </w:pPr>
      <w:r>
        <w:rPr>
          <w:rFonts w:ascii="Verdana" w:hAnsi="Verdana"/>
          <w:sz w:val="18"/>
          <w:szCs w:val="18"/>
        </w:rPr>
        <w:t xml:space="preserve">Τη με αριθμ. </w:t>
      </w:r>
      <w:r w:rsidR="0038270F">
        <w:rPr>
          <w:rFonts w:ascii="Verdana" w:hAnsi="Verdana"/>
          <w:sz w:val="18"/>
          <w:szCs w:val="18"/>
        </w:rPr>
        <w:t xml:space="preserve">2799/17-11-2021 </w:t>
      </w:r>
      <w:r w:rsidR="000962C2">
        <w:rPr>
          <w:rFonts w:ascii="Verdana" w:hAnsi="Verdana"/>
          <w:sz w:val="18"/>
          <w:szCs w:val="18"/>
        </w:rPr>
        <w:t xml:space="preserve">προέγκριση δημοπράτησης από την </w:t>
      </w:r>
      <w:r w:rsidR="000962C2" w:rsidRPr="00A559ED">
        <w:rPr>
          <w:rFonts w:ascii="Verdana" w:hAnsi="Verdana"/>
          <w:sz w:val="18"/>
          <w:szCs w:val="18"/>
        </w:rPr>
        <w:t>Ειδική Υπηρεσία Διαχείρισης   ΠΕΠ Ιονίων Νήσων</w:t>
      </w:r>
    </w:p>
    <w:p w:rsidR="000962C2" w:rsidRPr="00745B0B" w:rsidRDefault="000962C2" w:rsidP="000962C2">
      <w:pPr>
        <w:widowControl/>
        <w:numPr>
          <w:ilvl w:val="0"/>
          <w:numId w:val="16"/>
        </w:numPr>
        <w:suppressAutoHyphens w:val="0"/>
        <w:autoSpaceDE w:val="0"/>
        <w:autoSpaceDN w:val="0"/>
        <w:adjustRightInd w:val="0"/>
        <w:spacing w:after="120"/>
        <w:jc w:val="both"/>
        <w:rPr>
          <w:rFonts w:ascii="Verdana" w:hAnsi="Verdana"/>
          <w:sz w:val="18"/>
          <w:szCs w:val="18"/>
        </w:rPr>
      </w:pPr>
      <w:r w:rsidRPr="0058713A">
        <w:rPr>
          <w:rFonts w:ascii="Verdana" w:hAnsi="Verdana" w:cs="ArialMT"/>
          <w:sz w:val="18"/>
          <w:szCs w:val="18"/>
        </w:rPr>
        <w:t xml:space="preserve">Την </w:t>
      </w:r>
      <w:r w:rsidR="0038270F">
        <w:rPr>
          <w:rFonts w:ascii="Verdana" w:hAnsi="Verdana" w:cs="ArialMT"/>
          <w:sz w:val="18"/>
          <w:szCs w:val="18"/>
        </w:rPr>
        <w:t>υπ.αριθμ.682/2021/ΑΔΑ:ΩΔ11ΩΛΙ-02Θ</w:t>
      </w:r>
      <w:r w:rsidRPr="00C46DCD">
        <w:rPr>
          <w:rFonts w:ascii="Verdana" w:hAnsi="Verdana" w:cs="ArialMT"/>
          <w:sz w:val="18"/>
          <w:szCs w:val="18"/>
        </w:rPr>
        <w:t xml:space="preserve"> απόφαση της</w:t>
      </w:r>
      <w:r w:rsidRPr="0058713A">
        <w:rPr>
          <w:rFonts w:ascii="Verdana" w:hAnsi="Verdana" w:cs="ArialMT"/>
          <w:sz w:val="18"/>
          <w:szCs w:val="18"/>
        </w:rPr>
        <w:t xml:space="preserve"> Οικονομικής Επιτροπής του Δήμου Λευκάδος περί ορισμού επιτροπής διενέργειας διαγωνισμού και αξιολόγησης προσφορών.</w:t>
      </w:r>
    </w:p>
    <w:p w:rsidR="000962C2" w:rsidRPr="004535FF" w:rsidRDefault="000962C2" w:rsidP="000962C2">
      <w:pPr>
        <w:widowControl/>
        <w:numPr>
          <w:ilvl w:val="0"/>
          <w:numId w:val="16"/>
        </w:numPr>
        <w:suppressAutoHyphens w:val="0"/>
        <w:autoSpaceDE w:val="0"/>
        <w:autoSpaceDN w:val="0"/>
        <w:adjustRightInd w:val="0"/>
        <w:spacing w:after="120"/>
        <w:jc w:val="both"/>
        <w:rPr>
          <w:rFonts w:ascii="Verdana" w:hAnsi="Verdana"/>
          <w:sz w:val="18"/>
          <w:szCs w:val="18"/>
        </w:rPr>
      </w:pPr>
      <w:r w:rsidRPr="00745B0B">
        <w:rPr>
          <w:rFonts w:ascii="Verdana" w:hAnsi="Verdana"/>
          <w:sz w:val="18"/>
          <w:szCs w:val="18"/>
        </w:rPr>
        <w:t>Την με αριθμ</w:t>
      </w:r>
      <w:r w:rsidR="0038270F">
        <w:rPr>
          <w:rFonts w:ascii="Verdana" w:hAnsi="Verdana"/>
          <w:sz w:val="18"/>
          <w:szCs w:val="18"/>
        </w:rPr>
        <w:t>. 683/2021/ΑΔΑ:ΩΗΟΧΩΛΙ-ΙΑ7</w:t>
      </w:r>
      <w:r w:rsidRPr="00745B0B">
        <w:rPr>
          <w:rFonts w:ascii="Verdana" w:hAnsi="Verdana" w:cs="ArialMT"/>
          <w:color w:val="FF0000"/>
          <w:sz w:val="18"/>
          <w:szCs w:val="18"/>
        </w:rPr>
        <w:t xml:space="preserve"> </w:t>
      </w:r>
      <w:r w:rsidRPr="00C46DCD">
        <w:rPr>
          <w:rFonts w:ascii="Verdana" w:hAnsi="Verdana" w:cs="ArialMT"/>
          <w:sz w:val="18"/>
          <w:szCs w:val="18"/>
        </w:rPr>
        <w:t>απόφαση</w:t>
      </w:r>
      <w:r w:rsidRPr="0058713A">
        <w:rPr>
          <w:rFonts w:ascii="Verdana" w:hAnsi="Verdana" w:cs="ArialMT"/>
          <w:sz w:val="18"/>
          <w:szCs w:val="18"/>
        </w:rPr>
        <w:t xml:space="preserve"> της Οικονομικής Επιτροπής του Δήμου Λευκάδος περί ορισμού επιτροπής </w:t>
      </w:r>
      <w:r w:rsidRPr="00790FC1">
        <w:rPr>
          <w:rFonts w:ascii="Verdana" w:hAnsi="Verdana" w:cs="ArialMT"/>
          <w:sz w:val="18"/>
          <w:szCs w:val="18"/>
        </w:rPr>
        <w:t xml:space="preserve">παρακολούθησης και </w:t>
      </w:r>
      <w:r w:rsidRPr="00745B0B">
        <w:rPr>
          <w:rFonts w:ascii="Verdana" w:hAnsi="Verdana" w:cs="ArialMT"/>
          <w:sz w:val="18"/>
          <w:szCs w:val="18"/>
        </w:rPr>
        <w:t>παραλαβής της προμήθειας</w:t>
      </w:r>
      <w:r w:rsidRPr="0058713A">
        <w:rPr>
          <w:rFonts w:ascii="Verdana" w:hAnsi="Verdana" w:cs="ArialMT"/>
          <w:sz w:val="18"/>
          <w:szCs w:val="18"/>
        </w:rPr>
        <w:t>.</w:t>
      </w:r>
    </w:p>
    <w:p w:rsidR="000962C2" w:rsidRPr="00A16E79" w:rsidRDefault="000962C2" w:rsidP="000962C2">
      <w:pPr>
        <w:widowControl/>
        <w:numPr>
          <w:ilvl w:val="0"/>
          <w:numId w:val="16"/>
        </w:numPr>
        <w:suppressAutoHyphens w:val="0"/>
        <w:autoSpaceDE w:val="0"/>
        <w:autoSpaceDN w:val="0"/>
        <w:adjustRightInd w:val="0"/>
        <w:spacing w:after="120"/>
        <w:jc w:val="both"/>
        <w:rPr>
          <w:rFonts w:ascii="Verdana" w:hAnsi="Verdana"/>
          <w:sz w:val="18"/>
          <w:szCs w:val="18"/>
        </w:rPr>
      </w:pPr>
      <w:r w:rsidRPr="00D22EC1">
        <w:rPr>
          <w:rFonts w:ascii="Verdana" w:hAnsi="Verdana"/>
          <w:sz w:val="18"/>
          <w:szCs w:val="18"/>
        </w:rPr>
        <w:t>Τις από 20-03-2020 τεχνικές προδιαγραφές, όπως απεστάλησαν για διαβούλευση με ΑΔΑΜ:</w:t>
      </w:r>
      <w:r>
        <w:rPr>
          <w:rFonts w:ascii="Verdana" w:hAnsi="Verdana"/>
          <w:sz w:val="18"/>
          <w:szCs w:val="18"/>
        </w:rPr>
        <w:t>20DIAB000008850</w:t>
      </w:r>
      <w:r w:rsidRPr="00A16E79">
        <w:rPr>
          <w:rFonts w:ascii="Verdana" w:hAnsi="Verdana"/>
          <w:sz w:val="18"/>
          <w:szCs w:val="18"/>
        </w:rPr>
        <w:t xml:space="preserve"> 2020-03-2020 και αναρτήθηκαν στην ιστοσελίδα του Δήμου στις 31-03-2020</w:t>
      </w:r>
    </w:p>
    <w:p w:rsidR="000962C2" w:rsidRPr="00F72378" w:rsidRDefault="000962C2" w:rsidP="000962C2">
      <w:pPr>
        <w:widowControl/>
        <w:numPr>
          <w:ilvl w:val="0"/>
          <w:numId w:val="16"/>
        </w:numPr>
        <w:suppressAutoHyphens w:val="0"/>
        <w:autoSpaceDE w:val="0"/>
        <w:autoSpaceDN w:val="0"/>
        <w:adjustRightInd w:val="0"/>
        <w:spacing w:after="120"/>
        <w:jc w:val="both"/>
        <w:rPr>
          <w:rFonts w:ascii="Verdana" w:hAnsi="Verdana"/>
          <w:color w:val="000000"/>
          <w:sz w:val="18"/>
          <w:szCs w:val="18"/>
        </w:rPr>
      </w:pPr>
      <w:r>
        <w:rPr>
          <w:rFonts w:ascii="Verdana" w:hAnsi="Verdana"/>
          <w:sz w:val="18"/>
          <w:szCs w:val="18"/>
        </w:rPr>
        <w:t>T</w:t>
      </w:r>
      <w:r w:rsidRPr="00D22EC1">
        <w:rPr>
          <w:rFonts w:ascii="Verdana" w:hAnsi="Verdana"/>
          <w:sz w:val="18"/>
          <w:szCs w:val="18"/>
        </w:rPr>
        <w:t>α αποτελέσματα της διαβούλευσης</w:t>
      </w:r>
      <w:r>
        <w:rPr>
          <w:rFonts w:ascii="Verdana" w:hAnsi="Verdana"/>
          <w:sz w:val="18"/>
          <w:szCs w:val="18"/>
        </w:rPr>
        <w:t xml:space="preserve"> στην οποία </w:t>
      </w:r>
      <w:r w:rsidRPr="00A16E79">
        <w:rPr>
          <w:rFonts w:ascii="Verdana" w:hAnsi="Verdana"/>
          <w:sz w:val="18"/>
          <w:szCs w:val="18"/>
        </w:rPr>
        <w:t>συμμετείχε ο</w:t>
      </w:r>
      <w:r w:rsidRPr="00A16E79">
        <w:rPr>
          <w:rFonts w:ascii="Verdana" w:eastAsia="Times New Roman" w:hAnsi="Verdana"/>
          <w:sz w:val="18"/>
          <w:szCs w:val="18"/>
        </w:rPr>
        <w:t xml:space="preserve"> Όμιλος </w:t>
      </w:r>
      <w:r w:rsidRPr="00F72378">
        <w:rPr>
          <w:rFonts w:ascii="Verdana" w:eastAsia="Times New Roman" w:hAnsi="Verdana"/>
          <w:color w:val="000000"/>
          <w:sz w:val="18"/>
          <w:szCs w:val="18"/>
        </w:rPr>
        <w:t>ΑΔΕΛΦΟΙ ΣΑΡΑΚΑΚΗ ΑΕΒΜΕ ΟΜΙΛΟΣ ΣΦΑΚΙΑΝΑΚΗ, και Α.ΚΑΟΥΣΗΣ Α.Ε</w:t>
      </w:r>
    </w:p>
    <w:p w:rsidR="000962C2" w:rsidRDefault="000962C2" w:rsidP="000962C2">
      <w:pPr>
        <w:pStyle w:val="af2"/>
        <w:numPr>
          <w:ilvl w:val="0"/>
          <w:numId w:val="16"/>
        </w:numPr>
        <w:spacing w:after="120"/>
        <w:ind w:right="-7"/>
        <w:contextualSpacing/>
        <w:jc w:val="both"/>
        <w:rPr>
          <w:rFonts w:ascii="Verdana" w:hAnsi="Verdana" w:cs="Arial"/>
          <w:color w:val="000000"/>
          <w:sz w:val="18"/>
          <w:szCs w:val="18"/>
        </w:rPr>
      </w:pPr>
      <w:r w:rsidRPr="0058713A">
        <w:rPr>
          <w:rFonts w:ascii="Verdana" w:hAnsi="Verdana" w:cs="Arial"/>
          <w:color w:val="000000"/>
          <w:sz w:val="18"/>
          <w:szCs w:val="18"/>
        </w:rPr>
        <w:t>την αριθμ.</w:t>
      </w:r>
      <w:r w:rsidR="0038270F">
        <w:rPr>
          <w:rFonts w:ascii="Verdana" w:hAnsi="Verdana" w:cs="Arial"/>
          <w:color w:val="000000"/>
          <w:sz w:val="18"/>
          <w:szCs w:val="18"/>
        </w:rPr>
        <w:t xml:space="preserve">32279/5-11-2021/ΑΔΑ:ΩΜΞ1ΩΛΙ-Ζ01 </w:t>
      </w:r>
      <w:r w:rsidRPr="0058713A">
        <w:rPr>
          <w:rFonts w:ascii="Verdana" w:hAnsi="Verdana" w:cs="Tahoma"/>
          <w:sz w:val="18"/>
          <w:szCs w:val="18"/>
        </w:rPr>
        <w:t>απόφαση ανάληψης υποχρέωση</w:t>
      </w:r>
      <w:r w:rsidRPr="0058713A">
        <w:rPr>
          <w:rFonts w:ascii="Verdana" w:hAnsi="Verdana" w:cs="Arial"/>
          <w:color w:val="000000"/>
          <w:sz w:val="18"/>
          <w:szCs w:val="18"/>
        </w:rPr>
        <w:t xml:space="preserve">ς και τη βεβαίωση του Προϊσταμένου της Οικονομικής Υπηρεσίας, επί των ανωτέρω αποφάσεων ανάληψης υποχρέωσης, για την ύπαρξη διαθέσιμων ποσών, τη συνδρομή των προϋποθέσεων της παρ </w:t>
      </w:r>
      <w:r w:rsidRPr="0058713A">
        <w:rPr>
          <w:rFonts w:ascii="Verdana" w:hAnsi="Verdana" w:cs="Arial"/>
          <w:color w:val="000000"/>
          <w:sz w:val="18"/>
          <w:szCs w:val="18"/>
          <w:vertAlign w:val="superscript"/>
        </w:rPr>
        <w:t>1α</w:t>
      </w:r>
      <w:r w:rsidRPr="0058713A">
        <w:rPr>
          <w:rStyle w:val="apple-converted-space"/>
          <w:rFonts w:ascii="Verdana" w:hAnsi="Verdana"/>
          <w:color w:val="000000"/>
          <w:sz w:val="18"/>
          <w:szCs w:val="18"/>
        </w:rPr>
        <w:t> </w:t>
      </w:r>
      <w:r w:rsidRPr="0058713A">
        <w:rPr>
          <w:rFonts w:ascii="Verdana" w:hAnsi="Verdana" w:cs="Arial"/>
          <w:color w:val="000000"/>
          <w:sz w:val="18"/>
          <w:szCs w:val="18"/>
        </w:rPr>
        <w:t>του άρθρου 4 του ΠΔ 80/2016 και τη δέσμευση στα οικείο Μητρώο Δεσμεύσεων της αντίστοιχης πίστωσης με</w:t>
      </w:r>
      <w:r w:rsidRPr="0058713A">
        <w:rPr>
          <w:rFonts w:ascii="Verdana" w:hAnsi="Verdana" w:cs="Arial"/>
          <w:b/>
          <w:color w:val="000000"/>
          <w:sz w:val="18"/>
          <w:szCs w:val="18"/>
        </w:rPr>
        <w:t xml:space="preserve"> </w:t>
      </w:r>
      <w:r w:rsidR="0032093E">
        <w:rPr>
          <w:rFonts w:ascii="Verdana" w:hAnsi="Verdana" w:cs="Arial"/>
          <w:color w:val="000000"/>
          <w:sz w:val="18"/>
          <w:szCs w:val="18"/>
        </w:rPr>
        <w:t>α/α:1044.1</w:t>
      </w:r>
      <w:r w:rsidRPr="0058713A">
        <w:rPr>
          <w:rFonts w:ascii="Verdana" w:hAnsi="Verdana" w:cs="Arial"/>
          <w:color w:val="000000"/>
          <w:sz w:val="18"/>
          <w:szCs w:val="18"/>
        </w:rPr>
        <w:t>,</w:t>
      </w:r>
    </w:p>
    <w:p w:rsidR="000962C2" w:rsidRPr="00702791" w:rsidRDefault="000962C2" w:rsidP="000962C2">
      <w:pPr>
        <w:pStyle w:val="ad"/>
        <w:numPr>
          <w:ilvl w:val="0"/>
          <w:numId w:val="16"/>
        </w:numPr>
        <w:spacing w:after="0"/>
        <w:ind w:left="714" w:hanging="357"/>
        <w:jc w:val="both"/>
        <w:rPr>
          <w:rFonts w:ascii="Verdana" w:hAnsi="Verdana" w:cs="Tahoma"/>
          <w:sz w:val="18"/>
          <w:szCs w:val="18"/>
        </w:rPr>
      </w:pPr>
      <w:r w:rsidRPr="00B168CC">
        <w:rPr>
          <w:rFonts w:ascii="Verdana" w:hAnsi="Verdana" w:cs="Tahoma"/>
          <w:sz w:val="18"/>
          <w:szCs w:val="18"/>
        </w:rPr>
        <w:t>Την με αριθμ.25404/31-12-2020/ΑΔΑ:ΡΨ5ΒΩΛΙ-ΨΛΣ απόφαση Δημάρχου</w:t>
      </w:r>
      <w:r>
        <w:rPr>
          <w:rFonts w:ascii="Verdana" w:hAnsi="Verdana" w:cs="Tahoma"/>
          <w:sz w:val="18"/>
          <w:szCs w:val="18"/>
        </w:rPr>
        <w:t xml:space="preserve"> περί ορισμού Αντιδημάρχων, </w:t>
      </w:r>
    </w:p>
    <w:p w:rsidR="000962C2" w:rsidRPr="00702791" w:rsidRDefault="000962C2" w:rsidP="000962C2">
      <w:pPr>
        <w:pStyle w:val="ad"/>
        <w:numPr>
          <w:ilvl w:val="0"/>
          <w:numId w:val="16"/>
        </w:numPr>
        <w:spacing w:after="0"/>
        <w:ind w:left="714" w:hanging="357"/>
        <w:jc w:val="both"/>
        <w:rPr>
          <w:rFonts w:ascii="Verdana" w:hAnsi="Verdana" w:cs="Tahoma"/>
          <w:sz w:val="18"/>
          <w:szCs w:val="18"/>
        </w:rPr>
      </w:pPr>
      <w:r w:rsidRPr="00B168CC">
        <w:rPr>
          <w:rFonts w:ascii="Verdana" w:hAnsi="Verdana" w:cs="Tahoma"/>
          <w:sz w:val="18"/>
          <w:szCs w:val="18"/>
        </w:rPr>
        <w:t>τη με αριθμ.3026/21-01-2021/ΑΔΑ:68ΨΔΩΛΙ-ΦΘ6 απόφασης Δημάρχου περί παροχής εξουσιοδότησης υπογραφής εγγράφων ΜΕ ΕΝΤΟΛΗ ΔΗΜΑΡΧΟΥ</w:t>
      </w:r>
    </w:p>
    <w:p w:rsidR="000962C2" w:rsidRDefault="0032093E" w:rsidP="000962C2">
      <w:pPr>
        <w:pStyle w:val="af2"/>
        <w:numPr>
          <w:ilvl w:val="0"/>
          <w:numId w:val="16"/>
        </w:numPr>
        <w:ind w:left="714" w:right="-7" w:hanging="357"/>
        <w:contextualSpacing/>
        <w:jc w:val="both"/>
        <w:rPr>
          <w:rFonts w:ascii="Verdana" w:hAnsi="Verdana" w:cs="Arial"/>
          <w:color w:val="000000"/>
          <w:sz w:val="18"/>
          <w:szCs w:val="18"/>
        </w:rPr>
      </w:pPr>
      <w:r>
        <w:rPr>
          <w:rFonts w:ascii="Verdana" w:hAnsi="Verdana" w:cs="Arial"/>
          <w:color w:val="000000"/>
          <w:sz w:val="18"/>
          <w:szCs w:val="18"/>
        </w:rPr>
        <w:t>Την αριθμ. 684/2021</w:t>
      </w:r>
      <w:r w:rsidR="000962C2" w:rsidRPr="0058713A">
        <w:rPr>
          <w:rFonts w:ascii="Verdana" w:hAnsi="Verdana" w:cs="Arial"/>
          <w:color w:val="000000"/>
          <w:sz w:val="18"/>
          <w:szCs w:val="18"/>
        </w:rPr>
        <w:t xml:space="preserve"> απόφαση της Οικονομικής Επιτροπής με την οποία εγκρίθηκε η </w:t>
      </w:r>
      <w:r w:rsidR="000962C2" w:rsidRPr="0058713A">
        <w:rPr>
          <w:rFonts w:ascii="Verdana" w:hAnsi="Verdana"/>
          <w:sz w:val="18"/>
          <w:szCs w:val="18"/>
        </w:rPr>
        <w:t xml:space="preserve">ανάθεση της προμήθειας </w:t>
      </w:r>
      <w:r w:rsidR="000962C2" w:rsidRPr="0058713A">
        <w:rPr>
          <w:rFonts w:ascii="Verdana" w:hAnsi="Verdana" w:cs="Arial"/>
          <w:sz w:val="18"/>
          <w:szCs w:val="18"/>
        </w:rPr>
        <w:t>εξοπλισμού μεταφορά</w:t>
      </w:r>
      <w:r w:rsidR="00ED0F6E">
        <w:rPr>
          <w:rFonts w:ascii="Verdana" w:hAnsi="Verdana" w:cs="Arial"/>
          <w:sz w:val="18"/>
          <w:szCs w:val="18"/>
        </w:rPr>
        <w:t>ς/</w:t>
      </w:r>
      <w:r w:rsidR="000962C2" w:rsidRPr="0058713A">
        <w:rPr>
          <w:rFonts w:ascii="Verdana" w:hAnsi="Verdana" w:cs="Arial"/>
          <w:sz w:val="18"/>
          <w:szCs w:val="18"/>
        </w:rPr>
        <w:t>μεταφόρτωση</w:t>
      </w:r>
      <w:r w:rsidR="00ED0F6E">
        <w:rPr>
          <w:rFonts w:ascii="Verdana" w:hAnsi="Verdana" w:cs="Arial"/>
          <w:sz w:val="18"/>
          <w:szCs w:val="18"/>
        </w:rPr>
        <w:t>ς</w:t>
      </w:r>
      <w:r w:rsidR="000962C2" w:rsidRPr="0058713A">
        <w:rPr>
          <w:rFonts w:ascii="Verdana" w:hAnsi="Verdana" w:cs="Arial"/>
          <w:sz w:val="18"/>
          <w:szCs w:val="18"/>
        </w:rPr>
        <w:t xml:space="preserve"> </w:t>
      </w:r>
      <w:r w:rsidR="00ED0F6E">
        <w:rPr>
          <w:rFonts w:ascii="Verdana" w:hAnsi="Verdana" w:cs="Arial"/>
          <w:sz w:val="18"/>
          <w:szCs w:val="18"/>
        </w:rPr>
        <w:t>αστικών</w:t>
      </w:r>
      <w:r w:rsidR="000962C2" w:rsidRPr="0058713A">
        <w:rPr>
          <w:rFonts w:ascii="Verdana" w:hAnsi="Verdana" w:cs="Arial"/>
          <w:sz w:val="18"/>
          <w:szCs w:val="18"/>
        </w:rPr>
        <w:t xml:space="preserve"> αποβλήτων </w:t>
      </w:r>
      <w:r w:rsidR="00ED0F6E">
        <w:rPr>
          <w:rFonts w:ascii="Verdana" w:hAnsi="Verdana" w:cs="Arial"/>
          <w:sz w:val="18"/>
          <w:szCs w:val="18"/>
        </w:rPr>
        <w:t>(</w:t>
      </w:r>
      <w:r w:rsidR="000962C2" w:rsidRPr="0058713A">
        <w:rPr>
          <w:rFonts w:ascii="Verdana" w:hAnsi="Verdana"/>
          <w:sz w:val="18"/>
          <w:szCs w:val="18"/>
          <w:lang w:val="en-US"/>
        </w:rPr>
        <w:t>cpv</w:t>
      </w:r>
      <w:r w:rsidR="000962C2" w:rsidRPr="0058713A">
        <w:rPr>
          <w:rFonts w:ascii="Verdana" w:hAnsi="Verdana"/>
          <w:sz w:val="18"/>
          <w:szCs w:val="18"/>
        </w:rPr>
        <w:t xml:space="preserve">: 34144512-0, 34144750-0, 16600000-1 ) </w:t>
      </w:r>
      <w:r w:rsidR="000962C2" w:rsidRPr="0058713A">
        <w:rPr>
          <w:rFonts w:ascii="Verdana" w:hAnsi="Verdana"/>
          <w:bCs/>
          <w:sz w:val="18"/>
          <w:szCs w:val="18"/>
        </w:rPr>
        <w:t xml:space="preserve">με κριτήριο κατακύρωσης την πλέον συμφέρουσα από οικονομικής άποψης προσφορά βάσει </w:t>
      </w:r>
      <w:r w:rsidR="000962C2" w:rsidRPr="0058713A">
        <w:rPr>
          <w:rFonts w:ascii="Verdana" w:hAnsi="Verdana"/>
          <w:color w:val="000000"/>
          <w:sz w:val="18"/>
          <w:szCs w:val="18"/>
        </w:rPr>
        <w:t>της βέλτιστης σχέση ποιότητας – τιμής</w:t>
      </w:r>
      <w:r w:rsidR="000962C2" w:rsidRPr="0058713A">
        <w:rPr>
          <w:rFonts w:ascii="Verdana" w:hAnsi="Verdana"/>
          <w:b/>
          <w:bCs/>
          <w:sz w:val="18"/>
          <w:szCs w:val="18"/>
        </w:rPr>
        <w:t xml:space="preserve"> </w:t>
      </w:r>
      <w:r w:rsidR="000962C2" w:rsidRPr="0058713A">
        <w:rPr>
          <w:rFonts w:ascii="Verdana" w:hAnsi="Verdana"/>
          <w:sz w:val="18"/>
          <w:szCs w:val="18"/>
        </w:rPr>
        <w:t xml:space="preserve">με ανοικτό διεθνή ηλεκτρονικό διαγωνισμό, </w:t>
      </w:r>
      <w:r w:rsidR="000962C2" w:rsidRPr="0058713A">
        <w:rPr>
          <w:rFonts w:ascii="Verdana" w:hAnsi="Verdana" w:cs="Arial"/>
          <w:color w:val="000000"/>
          <w:sz w:val="18"/>
          <w:szCs w:val="18"/>
        </w:rPr>
        <w:t xml:space="preserve">εγκρίθηκαν οι τεχνικές προδιαγραφές και καθορίστηκαν οι όροι του διαγωνισμού. </w:t>
      </w:r>
    </w:p>
    <w:p w:rsidR="004B7609" w:rsidRPr="00702791" w:rsidRDefault="004B7609" w:rsidP="004B7609">
      <w:pPr>
        <w:pStyle w:val="af2"/>
        <w:ind w:left="714" w:right="-7"/>
        <w:contextualSpacing/>
        <w:jc w:val="both"/>
        <w:rPr>
          <w:rFonts w:ascii="Verdana" w:hAnsi="Verdana" w:cs="Arial"/>
          <w:color w:val="000000"/>
          <w:sz w:val="18"/>
          <w:szCs w:val="18"/>
        </w:rPr>
      </w:pPr>
    </w:p>
    <w:p w:rsidR="000962C2" w:rsidRPr="004B7609" w:rsidRDefault="000962C2" w:rsidP="00A12D05">
      <w:pPr>
        <w:pStyle w:val="2"/>
      </w:pPr>
      <w:bookmarkStart w:id="18" w:name="_Toc85640057"/>
      <w:bookmarkStart w:id="19" w:name="_Toc89441210"/>
      <w:r w:rsidRPr="004B7609">
        <w:t>1.5</w:t>
      </w:r>
      <w:r w:rsidRPr="004B7609">
        <w:tab/>
        <w:t>Προθεσμία παραλαβής προσφορών και διενέργεια διαγωνισμού</w:t>
      </w:r>
      <w:bookmarkEnd w:id="18"/>
      <w:bookmarkEnd w:id="19"/>
      <w:r w:rsidRPr="004B7609">
        <w:t xml:space="preserve"> </w:t>
      </w:r>
    </w:p>
    <w:p w:rsidR="000962C2" w:rsidRPr="009D4790" w:rsidRDefault="000962C2" w:rsidP="000962C2">
      <w:pPr>
        <w:jc w:val="both"/>
        <w:rPr>
          <w:rFonts w:ascii="Verdana" w:hAnsi="Verdana"/>
          <w:sz w:val="18"/>
          <w:szCs w:val="18"/>
        </w:rPr>
      </w:pPr>
      <w:r w:rsidRPr="009D4790">
        <w:rPr>
          <w:rFonts w:ascii="Verdana" w:hAnsi="Verdana"/>
          <w:sz w:val="18"/>
          <w:szCs w:val="18"/>
        </w:rPr>
        <w:t xml:space="preserve">Η καταληκτική ημερομηνία παραλαβής των προσφορών είναι η </w:t>
      </w:r>
      <w:r w:rsidR="00DA4E4E">
        <w:rPr>
          <w:rFonts w:ascii="Verdana" w:hAnsi="Verdana"/>
          <w:sz w:val="18"/>
          <w:szCs w:val="18"/>
        </w:rPr>
        <w:t>4/02/2022 και ώρα 13:00</w:t>
      </w:r>
    </w:p>
    <w:p w:rsidR="004B7609" w:rsidRDefault="000962C2" w:rsidP="000962C2">
      <w:pPr>
        <w:jc w:val="both"/>
        <w:rPr>
          <w:rFonts w:ascii="Verdana" w:hAnsi="Verdana"/>
          <w:sz w:val="18"/>
          <w:szCs w:val="18"/>
        </w:rPr>
      </w:pPr>
      <w:r w:rsidRPr="00D01EB7">
        <w:rPr>
          <w:rFonts w:ascii="Verdana" w:hAnsi="Verdana"/>
          <w:sz w:val="18"/>
          <w:szCs w:val="18"/>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0" w:history="1">
        <w:r w:rsidRPr="00D01EB7">
          <w:rPr>
            <w:rFonts w:ascii="Verdana" w:hAnsi="Verdana"/>
            <w:sz w:val="18"/>
            <w:szCs w:val="18"/>
          </w:rPr>
          <w:t>www.promitheus.gov.gr</w:t>
        </w:r>
      </w:hyperlink>
      <w:r w:rsidRPr="00D01EB7">
        <w:rPr>
          <w:rFonts w:ascii="Verdana" w:hAnsi="Verdana"/>
          <w:sz w:val="18"/>
          <w:szCs w:val="18"/>
        </w:rPr>
        <w:t xml:space="preserve">) </w:t>
      </w:r>
      <w:r w:rsidRPr="009D4790">
        <w:rPr>
          <w:rFonts w:ascii="Verdana" w:hAnsi="Verdana"/>
          <w:sz w:val="18"/>
          <w:szCs w:val="18"/>
        </w:rPr>
        <w:t xml:space="preserve">την </w:t>
      </w:r>
      <w:r w:rsidR="00DA4E4E">
        <w:rPr>
          <w:rFonts w:ascii="Verdana" w:hAnsi="Verdana"/>
          <w:sz w:val="18"/>
          <w:szCs w:val="18"/>
        </w:rPr>
        <w:t>10/02/2022</w:t>
      </w:r>
      <w:r w:rsidRPr="009D4790">
        <w:rPr>
          <w:rFonts w:ascii="Verdana" w:hAnsi="Verdana"/>
          <w:sz w:val="18"/>
          <w:szCs w:val="18"/>
        </w:rPr>
        <w:t xml:space="preserve">, ημέρα </w:t>
      </w:r>
      <w:r w:rsidR="00DA4E4E">
        <w:rPr>
          <w:rFonts w:ascii="Verdana" w:hAnsi="Verdana"/>
          <w:sz w:val="18"/>
          <w:szCs w:val="18"/>
        </w:rPr>
        <w:t>Πέμπτη και ώρα 10:00</w:t>
      </w:r>
    </w:p>
    <w:p w:rsidR="000962C2" w:rsidRPr="00702791" w:rsidRDefault="000962C2" w:rsidP="000962C2">
      <w:pPr>
        <w:jc w:val="both"/>
        <w:rPr>
          <w:rFonts w:ascii="Verdana" w:hAnsi="Verdana"/>
          <w:sz w:val="18"/>
          <w:szCs w:val="18"/>
        </w:rPr>
      </w:pPr>
      <w:r w:rsidRPr="009D4790">
        <w:rPr>
          <w:rFonts w:ascii="Verdana" w:hAnsi="Verdana"/>
          <w:sz w:val="18"/>
          <w:szCs w:val="18"/>
        </w:rPr>
        <w:t xml:space="preserve"> </w:t>
      </w:r>
    </w:p>
    <w:p w:rsidR="000962C2" w:rsidRPr="004B7609" w:rsidRDefault="000962C2" w:rsidP="00A12D05">
      <w:pPr>
        <w:pStyle w:val="2"/>
      </w:pPr>
      <w:bookmarkStart w:id="20" w:name="_Toc85640058"/>
      <w:bookmarkStart w:id="21" w:name="_Toc89441211"/>
      <w:r w:rsidRPr="004B7609">
        <w:t>1.6</w:t>
      </w:r>
      <w:r w:rsidRPr="004B7609">
        <w:tab/>
        <w:t>Δημοσιότητα</w:t>
      </w:r>
      <w:bookmarkEnd w:id="20"/>
      <w:bookmarkEnd w:id="21"/>
    </w:p>
    <w:p w:rsidR="000962C2" w:rsidRPr="006A4421" w:rsidRDefault="000962C2" w:rsidP="000962C2">
      <w:pPr>
        <w:jc w:val="both"/>
        <w:rPr>
          <w:rFonts w:ascii="Verdana" w:hAnsi="Verdana"/>
          <w:color w:val="000000"/>
          <w:sz w:val="18"/>
          <w:szCs w:val="18"/>
        </w:rPr>
      </w:pPr>
      <w:r w:rsidRPr="006A4421">
        <w:rPr>
          <w:rFonts w:ascii="Verdana" w:hAnsi="Verdana"/>
          <w:b/>
          <w:color w:val="000000"/>
          <w:sz w:val="18"/>
          <w:szCs w:val="18"/>
        </w:rPr>
        <w:t>Α.</w:t>
      </w:r>
      <w:r w:rsidRPr="006A4421">
        <w:rPr>
          <w:rFonts w:ascii="Verdana" w:hAnsi="Verdana"/>
          <w:b/>
          <w:color w:val="000000"/>
          <w:sz w:val="18"/>
          <w:szCs w:val="18"/>
        </w:rPr>
        <w:tab/>
        <w:t xml:space="preserve">Δημοσίευση στην Επίσημη Εφημερίδα της Ευρωπαϊκής Ένωσης </w:t>
      </w:r>
    </w:p>
    <w:p w:rsidR="000962C2" w:rsidRPr="00702791" w:rsidRDefault="000962C2" w:rsidP="000962C2">
      <w:pPr>
        <w:jc w:val="both"/>
        <w:rPr>
          <w:rFonts w:ascii="Verdana" w:hAnsi="Verdana"/>
          <w:sz w:val="18"/>
          <w:szCs w:val="18"/>
        </w:rPr>
      </w:pPr>
      <w:r w:rsidRPr="002B3A29">
        <w:rPr>
          <w:rFonts w:ascii="Verdana" w:hAnsi="Verdana"/>
          <w:sz w:val="18"/>
          <w:szCs w:val="18"/>
        </w:rPr>
        <w:t xml:space="preserve">Προκήρυξη της παρούσας σύμβασης απεστάλη με ηλεκτρονικά μέσα για δημοσίευση στις </w:t>
      </w:r>
      <w:r w:rsidR="00ED0F6E">
        <w:rPr>
          <w:rFonts w:ascii="Verdana" w:hAnsi="Verdana"/>
          <w:sz w:val="18"/>
          <w:szCs w:val="18"/>
        </w:rPr>
        <w:t>30-11-2021</w:t>
      </w:r>
      <w:r w:rsidRPr="002B3A29">
        <w:rPr>
          <w:rFonts w:ascii="Verdana" w:hAnsi="Verdana"/>
          <w:sz w:val="18"/>
          <w:szCs w:val="18"/>
        </w:rPr>
        <w:t xml:space="preserve"> στην Υπηρεσία Εκδόσεων της Ευρωπαϊκής Ένωσης </w:t>
      </w:r>
    </w:p>
    <w:p w:rsidR="000962C2" w:rsidRDefault="000962C2" w:rsidP="000962C2">
      <w:pPr>
        <w:jc w:val="both"/>
        <w:rPr>
          <w:rFonts w:ascii="Verdana" w:hAnsi="Verdana"/>
          <w:b/>
          <w:color w:val="000000"/>
          <w:sz w:val="18"/>
          <w:szCs w:val="18"/>
        </w:rPr>
      </w:pPr>
      <w:r w:rsidRPr="002B3A29">
        <w:rPr>
          <w:rFonts w:ascii="Verdana" w:hAnsi="Verdana"/>
          <w:b/>
          <w:color w:val="000000"/>
          <w:sz w:val="18"/>
          <w:szCs w:val="18"/>
        </w:rPr>
        <w:t>Β.</w:t>
      </w:r>
      <w:r w:rsidRPr="002B3A29">
        <w:rPr>
          <w:rFonts w:ascii="Verdana" w:hAnsi="Verdana"/>
          <w:b/>
          <w:color w:val="000000"/>
          <w:sz w:val="18"/>
          <w:szCs w:val="18"/>
        </w:rPr>
        <w:tab/>
        <w:t xml:space="preserve">Δημοσίευση σε εθνικό επίπεδο </w:t>
      </w:r>
    </w:p>
    <w:p w:rsidR="000962C2" w:rsidRPr="00A242B4" w:rsidRDefault="000962C2" w:rsidP="000962C2">
      <w:pPr>
        <w:jc w:val="both"/>
        <w:rPr>
          <w:rFonts w:ascii="Verdana" w:hAnsi="Verdana"/>
          <w:sz w:val="18"/>
          <w:szCs w:val="18"/>
        </w:rPr>
      </w:pPr>
      <w:r w:rsidRPr="00A242B4">
        <w:rPr>
          <w:rFonts w:ascii="Verdana" w:hAnsi="Verdana"/>
          <w:sz w:val="18"/>
          <w:szCs w:val="18"/>
        </w:rPr>
        <w:t>Η προκήρυξη και το πλήρες κείμενο της π</w:t>
      </w:r>
      <w:r>
        <w:rPr>
          <w:rFonts w:ascii="Verdana" w:hAnsi="Verdana"/>
          <w:sz w:val="18"/>
          <w:szCs w:val="18"/>
        </w:rPr>
        <w:t>αρούσας Διακήρυξης καταχωρήθηκαν ή θα καταχωρηθούν</w:t>
      </w:r>
      <w:r w:rsidRPr="00A242B4">
        <w:rPr>
          <w:rFonts w:ascii="Verdana" w:hAnsi="Verdana"/>
          <w:sz w:val="18"/>
          <w:szCs w:val="18"/>
        </w:rPr>
        <w:t xml:space="preserve"> στο Κεντρικό Ηλεκτρονικό Μητρώο Δημοσίων Συμβάσεων (ΚΗΜΔΗΣ). </w:t>
      </w:r>
    </w:p>
    <w:p w:rsidR="000962C2" w:rsidRPr="00A242B4" w:rsidRDefault="000962C2" w:rsidP="000962C2">
      <w:pPr>
        <w:jc w:val="both"/>
        <w:rPr>
          <w:rFonts w:ascii="Verdana" w:hAnsi="Verdana"/>
          <w:sz w:val="18"/>
          <w:szCs w:val="18"/>
        </w:rPr>
      </w:pPr>
      <w:r w:rsidRPr="00A242B4">
        <w:rPr>
          <w:rFonts w:ascii="Verdana" w:hAnsi="Verdana"/>
          <w:sz w:val="18"/>
          <w:szCs w:val="18"/>
        </w:rPr>
        <w:lastRenderedPageBreak/>
        <w:t xml:space="preserve">Τα έγγραφα της σύμβασης της παρούσας Διακήρυξης καταχωρήθηκαν </w:t>
      </w:r>
      <w:r>
        <w:rPr>
          <w:rFonts w:ascii="Verdana" w:hAnsi="Verdana"/>
          <w:sz w:val="18"/>
          <w:szCs w:val="18"/>
        </w:rPr>
        <w:t xml:space="preserve">ή θα καταχωρηθούν </w:t>
      </w:r>
      <w:r w:rsidRPr="00A242B4">
        <w:rPr>
          <w:rFonts w:ascii="Verdana" w:hAnsi="Verdana"/>
          <w:sz w:val="18"/>
          <w:szCs w:val="18"/>
        </w:rPr>
        <w:t>στη σχετική ηλεκτρονική διαδικασία σύναψης δημόσιας σύμβασης στο ΕΣΗΔΗΣ, η οποία έλα</w:t>
      </w:r>
      <w:r w:rsidR="00DA4E4E">
        <w:rPr>
          <w:rFonts w:ascii="Verdana" w:hAnsi="Verdana"/>
          <w:sz w:val="18"/>
          <w:szCs w:val="18"/>
        </w:rPr>
        <w:t>βε Συστημικ</w:t>
      </w:r>
      <w:r w:rsidR="00796DC2">
        <w:rPr>
          <w:rFonts w:ascii="Verdana" w:hAnsi="Verdana"/>
          <w:sz w:val="18"/>
          <w:szCs w:val="18"/>
        </w:rPr>
        <w:t xml:space="preserve">ό Αύξοντα Αριθμό </w:t>
      </w:r>
      <w:r w:rsidR="00DA4E4E">
        <w:rPr>
          <w:rFonts w:ascii="Verdana" w:hAnsi="Verdana"/>
          <w:sz w:val="18"/>
          <w:szCs w:val="18"/>
        </w:rPr>
        <w:t>1455</w:t>
      </w:r>
      <w:r w:rsidR="002B549C" w:rsidRPr="002B549C">
        <w:rPr>
          <w:rFonts w:ascii="Verdana" w:hAnsi="Verdana"/>
          <w:sz w:val="18"/>
          <w:szCs w:val="18"/>
        </w:rPr>
        <w:t>5</w:t>
      </w:r>
      <w:r w:rsidR="00796DC2">
        <w:rPr>
          <w:rFonts w:ascii="Verdana" w:hAnsi="Verdana"/>
          <w:sz w:val="18"/>
          <w:szCs w:val="18"/>
        </w:rPr>
        <w:t>7 για το ΤΜΗΜΑ 1 και συστημικό αύξοντα αριθμό 145558 για το ΤΜΗΜΑ 2</w:t>
      </w:r>
    </w:p>
    <w:p w:rsidR="000962C2" w:rsidRPr="00A242B4" w:rsidRDefault="000962C2" w:rsidP="000962C2">
      <w:pPr>
        <w:jc w:val="both"/>
        <w:rPr>
          <w:rFonts w:ascii="Verdana" w:hAnsi="Verdana"/>
          <w:sz w:val="18"/>
          <w:szCs w:val="18"/>
        </w:rPr>
      </w:pPr>
      <w:r w:rsidRPr="00A242B4">
        <w:rPr>
          <w:rFonts w:ascii="Verdana" w:hAnsi="Verdana"/>
          <w:sz w:val="18"/>
          <w:szCs w:val="18"/>
        </w:rPr>
        <w:t xml:space="preserve">Περίληψη της παρούσας Διακήρυξης δημοσιεύεται και στον Ελληνικό Τύπο, σύμφωνα με το άρθρο 66 του Ν. 4412/2016 : </w:t>
      </w:r>
    </w:p>
    <w:p w:rsidR="000962C2" w:rsidRPr="006A4421" w:rsidRDefault="000962C2" w:rsidP="000962C2">
      <w:pPr>
        <w:numPr>
          <w:ilvl w:val="0"/>
          <w:numId w:val="26"/>
        </w:numPr>
        <w:jc w:val="both"/>
        <w:rPr>
          <w:rFonts w:ascii="Verdana" w:hAnsi="Verdana"/>
          <w:sz w:val="18"/>
          <w:szCs w:val="18"/>
        </w:rPr>
      </w:pPr>
      <w:r w:rsidRPr="006A4421">
        <w:rPr>
          <w:rFonts w:ascii="Verdana" w:hAnsi="Verdana"/>
          <w:sz w:val="18"/>
          <w:szCs w:val="18"/>
        </w:rPr>
        <w:t>Την τοπική εφημερίδα ΤΑ ΝΕΑ ΤΗΣ ΛΕΥΚΑΔΑΣ</w:t>
      </w:r>
    </w:p>
    <w:p w:rsidR="000962C2" w:rsidRPr="006A4421" w:rsidRDefault="000962C2" w:rsidP="000962C2">
      <w:pPr>
        <w:numPr>
          <w:ilvl w:val="0"/>
          <w:numId w:val="26"/>
        </w:numPr>
        <w:jc w:val="both"/>
        <w:rPr>
          <w:rFonts w:ascii="Verdana" w:hAnsi="Verdana"/>
          <w:sz w:val="18"/>
          <w:szCs w:val="18"/>
        </w:rPr>
      </w:pPr>
      <w:r w:rsidRPr="006A4421">
        <w:rPr>
          <w:rFonts w:ascii="Verdana" w:hAnsi="Verdana"/>
          <w:sz w:val="18"/>
          <w:szCs w:val="18"/>
        </w:rPr>
        <w:t>Την τοπική εφημερίδα ΛΕΥΚΑΔΙΤΙΚΟΣ ΛΟΓΟΣ</w:t>
      </w:r>
    </w:p>
    <w:p w:rsidR="000962C2" w:rsidRPr="00A242B4" w:rsidRDefault="000962C2" w:rsidP="000962C2">
      <w:pPr>
        <w:jc w:val="both"/>
        <w:rPr>
          <w:rFonts w:ascii="Verdana" w:hAnsi="Verdana"/>
          <w:sz w:val="18"/>
          <w:szCs w:val="18"/>
        </w:rPr>
      </w:pPr>
      <w:r w:rsidRPr="00A242B4">
        <w:rPr>
          <w:rFonts w:ascii="Verdana" w:hAnsi="Verdana"/>
          <w:sz w:val="18"/>
          <w:szCs w:val="18"/>
        </w:rPr>
        <w:t>Περίληψη της παρούσας Διακήρυξης όπως προβλέπεται στην περίπτωση (ιστ) της παραγράφου 3 του άρθρο</w:t>
      </w:r>
      <w:r>
        <w:rPr>
          <w:rFonts w:ascii="Verdana" w:hAnsi="Verdana"/>
          <w:sz w:val="18"/>
          <w:szCs w:val="18"/>
        </w:rPr>
        <w:t>υ 76 του Ν.4727/2020, αναρτάται</w:t>
      </w:r>
      <w:r w:rsidRPr="00A242B4">
        <w:rPr>
          <w:rFonts w:ascii="Verdana" w:hAnsi="Verdana"/>
          <w:sz w:val="18"/>
          <w:szCs w:val="18"/>
        </w:rPr>
        <w:t xml:space="preserve"> στο διαδίκτυο, στον ιστότοπο </w:t>
      </w:r>
      <w:hyperlink r:id="rId11" w:history="1">
        <w:r w:rsidRPr="00A242B4">
          <w:rPr>
            <w:rFonts w:ascii="Verdana" w:hAnsi="Verdana"/>
            <w:sz w:val="18"/>
            <w:szCs w:val="18"/>
          </w:rPr>
          <w:t>http://et.diavgeia.gov.gr/</w:t>
        </w:r>
      </w:hyperlink>
      <w:r w:rsidRPr="00A242B4">
        <w:rPr>
          <w:rFonts w:ascii="Verdana" w:hAnsi="Verdana"/>
          <w:sz w:val="18"/>
          <w:szCs w:val="18"/>
        </w:rPr>
        <w:t xml:space="preserve"> (ΠΡΟΓΡΑΜΜΑ ΔΙΑΥΓΕΙΑ). </w:t>
      </w:r>
      <w:hyperlink r:id="rId12" w:history="1">
        <w:r w:rsidRPr="00E205DB">
          <w:rPr>
            <w:rStyle w:val="-"/>
          </w:rPr>
          <w:t>http://et.diavgeia.gov.gr/</w:t>
        </w:r>
      </w:hyperlink>
      <w:r w:rsidRPr="00A242B4">
        <w:rPr>
          <w:rFonts w:ascii="Verdana" w:hAnsi="Verdana"/>
          <w:sz w:val="18"/>
          <w:szCs w:val="18"/>
        </w:rPr>
        <w:t xml:space="preserve"> </w:t>
      </w:r>
    </w:p>
    <w:p w:rsidR="000962C2" w:rsidRPr="00A242B4" w:rsidRDefault="00DA4E4E" w:rsidP="000962C2">
      <w:pPr>
        <w:jc w:val="both"/>
        <w:rPr>
          <w:rFonts w:ascii="Verdana" w:hAnsi="Verdana"/>
          <w:sz w:val="18"/>
          <w:szCs w:val="18"/>
        </w:rPr>
      </w:pPr>
      <w:r>
        <w:rPr>
          <w:rFonts w:ascii="Verdana" w:hAnsi="Verdana"/>
          <w:sz w:val="18"/>
          <w:szCs w:val="18"/>
        </w:rPr>
        <w:t>Η Διακήρυξη ή θα καταχωρηθεί</w:t>
      </w:r>
      <w:r w:rsidR="000962C2" w:rsidRPr="00A242B4">
        <w:rPr>
          <w:rFonts w:ascii="Verdana" w:hAnsi="Verdana"/>
          <w:sz w:val="18"/>
          <w:szCs w:val="18"/>
        </w:rPr>
        <w:t xml:space="preserve"> στο διαδίκτυο, στην ιστοσελίδα της αναθέτουσας αρχής, στη διεύθυνση (URL):  </w:t>
      </w:r>
      <w:hyperlink r:id="rId13" w:history="1">
        <w:r w:rsidR="000962C2" w:rsidRPr="00A242B4">
          <w:rPr>
            <w:rFonts w:ascii="Verdana" w:hAnsi="Verdana"/>
            <w:sz w:val="18"/>
            <w:szCs w:val="18"/>
          </w:rPr>
          <w:t>www.lefkada.gov.gr</w:t>
        </w:r>
      </w:hyperlink>
      <w:r w:rsidR="000962C2" w:rsidRPr="00A242B4">
        <w:rPr>
          <w:rFonts w:ascii="Verdana" w:hAnsi="Verdana"/>
          <w:sz w:val="18"/>
          <w:szCs w:val="18"/>
        </w:rPr>
        <w:t xml:space="preserve"> </w:t>
      </w:r>
      <w:r w:rsidR="000962C2" w:rsidRPr="006A4421">
        <w:rPr>
          <w:rFonts w:ascii="Verdana" w:hAnsi="Verdana"/>
          <w:sz w:val="18"/>
          <w:szCs w:val="18"/>
        </w:rPr>
        <w:t xml:space="preserve">  στην διαδρομή :Δήμος </w:t>
      </w:r>
      <w:r w:rsidR="000962C2" w:rsidRPr="00A242B4">
        <w:rPr>
          <w:rFonts w:ascii="Verdana" w:hAnsi="Verdana"/>
          <w:sz w:val="18"/>
          <w:szCs w:val="18"/>
        </w:rPr>
        <w:t>►Ανακοινώσεις-Νέα</w:t>
      </w:r>
      <w:r w:rsidR="000962C2" w:rsidRPr="006A4421">
        <w:rPr>
          <w:rFonts w:ascii="Verdana" w:hAnsi="Verdana"/>
          <w:sz w:val="18"/>
          <w:szCs w:val="18"/>
        </w:rPr>
        <w:t xml:space="preserve"> </w:t>
      </w:r>
      <w:r w:rsidR="000962C2" w:rsidRPr="00A242B4">
        <w:rPr>
          <w:rFonts w:ascii="Verdana" w:hAnsi="Verdana"/>
          <w:sz w:val="18"/>
          <w:szCs w:val="18"/>
        </w:rPr>
        <w:t>►</w:t>
      </w:r>
      <w:r w:rsidR="000962C2" w:rsidRPr="006A4421">
        <w:rPr>
          <w:rFonts w:ascii="Verdana" w:hAnsi="Verdana"/>
          <w:sz w:val="18"/>
          <w:szCs w:val="18"/>
        </w:rPr>
        <w:t xml:space="preserve"> Διαγωνισμοί-Προκηρύξεις</w:t>
      </w:r>
      <w:r w:rsidR="000962C2" w:rsidRPr="00A242B4">
        <w:rPr>
          <w:rFonts w:ascii="Verdana" w:hAnsi="Verdana"/>
          <w:sz w:val="18"/>
          <w:szCs w:val="18"/>
        </w:rPr>
        <w:t xml:space="preserve">  </w:t>
      </w:r>
      <w:r w:rsidR="000962C2" w:rsidRPr="006A4421">
        <w:rPr>
          <w:rFonts w:ascii="Verdana" w:hAnsi="Verdana"/>
          <w:sz w:val="18"/>
          <w:szCs w:val="18"/>
        </w:rPr>
        <w:t xml:space="preserve">στις </w:t>
      </w:r>
      <w:r>
        <w:rPr>
          <w:rFonts w:ascii="Verdana" w:hAnsi="Verdana"/>
          <w:sz w:val="18"/>
          <w:szCs w:val="18"/>
        </w:rPr>
        <w:t>6</w:t>
      </w:r>
      <w:r w:rsidR="000962C2" w:rsidRPr="00A242B4">
        <w:rPr>
          <w:rFonts w:ascii="Verdana" w:hAnsi="Verdana"/>
          <w:sz w:val="18"/>
          <w:szCs w:val="18"/>
        </w:rPr>
        <w:t>/</w:t>
      </w:r>
      <w:r>
        <w:rPr>
          <w:rFonts w:ascii="Verdana" w:hAnsi="Verdana"/>
          <w:sz w:val="18"/>
          <w:szCs w:val="18"/>
        </w:rPr>
        <w:t>12</w:t>
      </w:r>
      <w:r w:rsidR="000962C2" w:rsidRPr="00A242B4">
        <w:rPr>
          <w:rFonts w:ascii="Verdana" w:hAnsi="Verdana"/>
          <w:sz w:val="18"/>
          <w:szCs w:val="18"/>
        </w:rPr>
        <w:t>/</w:t>
      </w:r>
      <w:r>
        <w:rPr>
          <w:rFonts w:ascii="Verdana" w:hAnsi="Verdana"/>
          <w:sz w:val="18"/>
          <w:szCs w:val="18"/>
        </w:rPr>
        <w:t>2021.</w:t>
      </w:r>
      <w:r w:rsidR="000962C2" w:rsidRPr="00A242B4">
        <w:rPr>
          <w:rFonts w:ascii="Verdana" w:hAnsi="Verdana"/>
          <w:sz w:val="18"/>
          <w:szCs w:val="18"/>
        </w:rPr>
        <w:t xml:space="preserve"> </w:t>
      </w:r>
    </w:p>
    <w:p w:rsidR="000962C2" w:rsidRPr="00A242B4" w:rsidRDefault="000962C2" w:rsidP="000962C2">
      <w:pPr>
        <w:jc w:val="both"/>
        <w:rPr>
          <w:rFonts w:ascii="Verdana" w:hAnsi="Verdana"/>
          <w:sz w:val="18"/>
          <w:szCs w:val="18"/>
        </w:rPr>
      </w:pPr>
    </w:p>
    <w:p w:rsidR="000962C2" w:rsidRPr="006A4421" w:rsidRDefault="000962C2" w:rsidP="000962C2">
      <w:pPr>
        <w:jc w:val="both"/>
        <w:rPr>
          <w:rFonts w:ascii="Verdana" w:hAnsi="Verdana"/>
          <w:sz w:val="18"/>
          <w:szCs w:val="18"/>
        </w:rPr>
      </w:pPr>
      <w:r w:rsidRPr="006A4421">
        <w:rPr>
          <w:rFonts w:ascii="Verdana" w:hAnsi="Verdana"/>
          <w:b/>
          <w:sz w:val="18"/>
          <w:szCs w:val="18"/>
        </w:rPr>
        <w:t>Γ.</w:t>
      </w:r>
      <w:r w:rsidRPr="006A4421">
        <w:rPr>
          <w:rFonts w:ascii="Verdana" w:hAnsi="Verdana"/>
          <w:b/>
          <w:sz w:val="18"/>
          <w:szCs w:val="18"/>
        </w:rPr>
        <w:tab/>
        <w:t>Έξοδα δημοσιεύσεων</w:t>
      </w:r>
    </w:p>
    <w:p w:rsidR="000962C2" w:rsidRPr="00A242B4" w:rsidRDefault="000962C2" w:rsidP="000962C2">
      <w:pPr>
        <w:jc w:val="both"/>
        <w:rPr>
          <w:rFonts w:ascii="Verdana" w:hAnsi="Verdana" w:cs="ArialMT"/>
          <w:sz w:val="18"/>
          <w:szCs w:val="18"/>
        </w:rPr>
      </w:pPr>
      <w:r w:rsidRPr="006A4421">
        <w:rPr>
          <w:rFonts w:ascii="Verdana" w:eastAsia="ArialMT" w:hAnsi="Verdana"/>
          <w:sz w:val="18"/>
          <w:szCs w:val="18"/>
          <w:lang w:eastAsia="ar-SA"/>
        </w:rPr>
        <w:t xml:space="preserve">Η δαπάνη των δημοσιεύσεων </w:t>
      </w:r>
      <w:r w:rsidRPr="006A4421">
        <w:rPr>
          <w:rFonts w:ascii="Verdana" w:hAnsi="Verdana" w:cs="ArialMT"/>
          <w:sz w:val="18"/>
          <w:szCs w:val="18"/>
        </w:rPr>
        <w:t xml:space="preserve"> της περίληψης της προκήρυξης στον ελληνικό τύπο, τα κηρύκεια και τα λοιπά έξοδα της δημοπρασίας, αρχικής και επαναληπτικής, βαρύνουν και θα καταβάλλονται σε κάθε περίπτωση από τον προμηθευτή που ανακηρύχθηκε ανάδοχος</w:t>
      </w:r>
      <w:r>
        <w:rPr>
          <w:rFonts w:ascii="Verdana" w:hAnsi="Verdana" w:cs="ArialMT"/>
          <w:sz w:val="18"/>
          <w:szCs w:val="18"/>
        </w:rPr>
        <w:t>,</w:t>
      </w:r>
      <w:r w:rsidRPr="00A242B4">
        <w:rPr>
          <w:rFonts w:ascii="Verdana" w:hAnsi="Verdana" w:cs="ArialMT"/>
          <w:sz w:val="18"/>
          <w:szCs w:val="18"/>
        </w:rPr>
        <w:t xml:space="preserve"> αναλογικά και μ</w:t>
      </w:r>
      <w:r>
        <w:rPr>
          <w:rFonts w:ascii="Verdana" w:hAnsi="Verdana" w:cs="ArialMT"/>
          <w:sz w:val="18"/>
          <w:szCs w:val="18"/>
        </w:rPr>
        <w:t xml:space="preserve">ε βάση την εκτιμώμενη αξία κάθε </w:t>
      </w:r>
      <w:r w:rsidRPr="00A242B4">
        <w:rPr>
          <w:rFonts w:ascii="Verdana" w:hAnsi="Verdana" w:cs="ArialMT"/>
          <w:sz w:val="18"/>
          <w:szCs w:val="18"/>
        </w:rPr>
        <w:t>τμήματος.</w:t>
      </w:r>
      <w:r w:rsidRPr="006A4421">
        <w:rPr>
          <w:rFonts w:ascii="Verdana" w:hAnsi="Verdana" w:cs="ArialMT"/>
          <w:sz w:val="18"/>
          <w:szCs w:val="18"/>
        </w:rPr>
        <w:t>Δεν είναι δυνατόν η αμφισβήτηση ή ενδεχόμενη απαίτηση του προμηθευτή για επιπλέον καταβολή αποζημιώσεως σ' αυτόν για τις παραπάνω δαπάνες</w:t>
      </w:r>
      <w:r w:rsidRPr="006A4421">
        <w:rPr>
          <w:rFonts w:ascii="Verdana" w:eastAsia="ArialMT" w:hAnsi="Verdana"/>
          <w:sz w:val="18"/>
          <w:szCs w:val="18"/>
          <w:lang w:eastAsia="ar-SA"/>
        </w:rPr>
        <w:t xml:space="preserve">. </w:t>
      </w:r>
    </w:p>
    <w:p w:rsidR="000962C2"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p>
    <w:p w:rsidR="000962C2" w:rsidRPr="004B7609" w:rsidRDefault="000962C2" w:rsidP="004B7609">
      <w:pPr>
        <w:pStyle w:val="2"/>
      </w:pPr>
      <w:bookmarkStart w:id="22" w:name="_Toc85640059"/>
      <w:bookmarkStart w:id="23" w:name="_Toc89441212"/>
      <w:r w:rsidRPr="004B7609">
        <w:t>1.7</w:t>
      </w:r>
      <w:r w:rsidRPr="004B7609">
        <w:tab/>
        <w:t>Αρχές εφαρμοζόμενες στη διαδικασία σύναψης</w:t>
      </w:r>
      <w:bookmarkEnd w:id="22"/>
      <w:bookmarkEnd w:id="23"/>
      <w:r w:rsidRPr="004B7609">
        <w:t xml:space="preserve"> </w:t>
      </w:r>
    </w:p>
    <w:p w:rsidR="000962C2" w:rsidRPr="00BA64AC" w:rsidRDefault="000962C2" w:rsidP="000962C2">
      <w:pPr>
        <w:jc w:val="both"/>
        <w:rPr>
          <w:rFonts w:ascii="Verdana" w:hAnsi="Verdana" w:cs="ArialMT"/>
          <w:sz w:val="18"/>
          <w:szCs w:val="18"/>
        </w:rPr>
      </w:pPr>
      <w:r w:rsidRPr="00BA64AC">
        <w:rPr>
          <w:rFonts w:ascii="Verdana" w:hAnsi="Verdana" w:cs="ArialMT"/>
          <w:sz w:val="18"/>
          <w:szCs w:val="18"/>
        </w:rPr>
        <w:t>Οι οικονομικοί φορείς δεσμεύονται ότι:</w:t>
      </w:r>
    </w:p>
    <w:p w:rsidR="000962C2" w:rsidRPr="00BA64AC" w:rsidRDefault="000962C2" w:rsidP="000962C2">
      <w:pPr>
        <w:jc w:val="both"/>
        <w:rPr>
          <w:rFonts w:ascii="Verdana" w:hAnsi="Verdana" w:cs="ArialMT"/>
          <w:sz w:val="18"/>
          <w:szCs w:val="18"/>
        </w:rPr>
      </w:pPr>
      <w:r w:rsidRPr="00BA64AC">
        <w:rPr>
          <w:rFonts w:ascii="Verdana" w:hAnsi="Verdana" w:cs="ArialMT"/>
          <w:sz w:val="18"/>
          <w:szCs w:val="18"/>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0962C2" w:rsidRPr="00BA64AC" w:rsidRDefault="000962C2" w:rsidP="000962C2">
      <w:pPr>
        <w:jc w:val="both"/>
        <w:rPr>
          <w:rFonts w:ascii="Verdana" w:hAnsi="Verdana" w:cs="ArialMT"/>
          <w:sz w:val="18"/>
          <w:szCs w:val="18"/>
        </w:rPr>
      </w:pPr>
      <w:r w:rsidRPr="00BA64AC">
        <w:rPr>
          <w:rFonts w:ascii="Verdana" w:hAnsi="Verdana" w:cs="ArialMT"/>
          <w:sz w:val="18"/>
          <w:szCs w:val="18"/>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0962C2" w:rsidRPr="00BA64AC" w:rsidRDefault="000962C2" w:rsidP="000962C2">
      <w:pPr>
        <w:jc w:val="both"/>
        <w:rPr>
          <w:rFonts w:ascii="Verdana" w:hAnsi="Verdana" w:cs="ArialMT"/>
          <w:sz w:val="18"/>
          <w:szCs w:val="18"/>
        </w:rPr>
      </w:pPr>
      <w:r w:rsidRPr="00BA64AC">
        <w:rPr>
          <w:rFonts w:ascii="Verdana" w:hAnsi="Verdana" w:cs="ArialMT"/>
          <w:sz w:val="18"/>
          <w:szCs w:val="18"/>
        </w:rPr>
        <w:t>γ) λαμβάνουν τα κατάλληλα μέτρα για να διαφυλάξουν την εμπιστευτικότητα των πληροφοριών που έχουν χαρακτηρισθεί ως τέτοιες.</w:t>
      </w:r>
    </w:p>
    <w:p w:rsidR="000962C2" w:rsidRPr="00BA64AC" w:rsidRDefault="000962C2" w:rsidP="000962C2">
      <w:pPr>
        <w:jc w:val="both"/>
        <w:rPr>
          <w:rFonts w:ascii="Verdana" w:hAnsi="Verdana"/>
          <w:sz w:val="18"/>
          <w:szCs w:val="18"/>
        </w:rPr>
      </w:pPr>
    </w:p>
    <w:p w:rsidR="000962C2" w:rsidRPr="00BA64AC" w:rsidRDefault="000962C2" w:rsidP="004B7609">
      <w:pPr>
        <w:pStyle w:val="2"/>
      </w:pPr>
      <w:bookmarkStart w:id="24" w:name="_Toc85640060"/>
      <w:bookmarkStart w:id="25" w:name="_Toc89441213"/>
      <w:r w:rsidRPr="0036728E">
        <w:t>2.</w:t>
      </w:r>
      <w:r w:rsidRPr="0036728E">
        <w:tab/>
        <w:t>ΓΕΝΙΚΟΙ ΚΑΙ ΕΙΔΙΚΟΙ ΟΡΟΙ ΣΥΜΜΕΤΟΧΗΣ</w:t>
      </w:r>
      <w:bookmarkEnd w:id="24"/>
      <w:bookmarkEnd w:id="25"/>
    </w:p>
    <w:p w:rsidR="000962C2" w:rsidRPr="00BA64AC" w:rsidRDefault="000962C2" w:rsidP="000962C2"/>
    <w:p w:rsidR="000962C2" w:rsidRPr="0037441E" w:rsidRDefault="000962C2" w:rsidP="004B7609">
      <w:pPr>
        <w:pStyle w:val="2"/>
        <w:rPr>
          <w:lang w:val="en-US"/>
        </w:rPr>
      </w:pPr>
      <w:bookmarkStart w:id="26" w:name="_Toc85640061"/>
      <w:bookmarkStart w:id="27" w:name="_Toc89441214"/>
      <w:r w:rsidRPr="0036728E">
        <w:t>2.1</w:t>
      </w:r>
      <w:r w:rsidRPr="0036728E">
        <w:tab/>
        <w:t>Γενικές Πληροφορίες</w:t>
      </w:r>
      <w:bookmarkEnd w:id="26"/>
      <w:bookmarkEnd w:id="27"/>
    </w:p>
    <w:p w:rsidR="000962C2" w:rsidRPr="0036728E" w:rsidRDefault="000962C2" w:rsidP="004B7609">
      <w:pPr>
        <w:pStyle w:val="2"/>
        <w:rPr>
          <w:sz w:val="18"/>
          <w:szCs w:val="18"/>
        </w:rPr>
      </w:pPr>
      <w:bookmarkStart w:id="28" w:name="_Toc85640062"/>
      <w:bookmarkStart w:id="29" w:name="_Toc89441215"/>
      <w:r w:rsidRPr="0036728E">
        <w:rPr>
          <w:sz w:val="18"/>
          <w:szCs w:val="18"/>
        </w:rPr>
        <w:t>2.1.1</w:t>
      </w:r>
      <w:r w:rsidRPr="0036728E">
        <w:rPr>
          <w:sz w:val="18"/>
          <w:szCs w:val="18"/>
        </w:rPr>
        <w:tab/>
        <w:t>Έγγραφα της σύμβασης</w:t>
      </w:r>
      <w:bookmarkEnd w:id="28"/>
      <w:bookmarkEnd w:id="29"/>
    </w:p>
    <w:p w:rsidR="000962C2" w:rsidRPr="000A2733" w:rsidRDefault="000962C2" w:rsidP="000962C2">
      <w:pPr>
        <w:jc w:val="both"/>
        <w:rPr>
          <w:rFonts w:ascii="Verdana" w:hAnsi="Verdana" w:cs="ArialMT"/>
          <w:sz w:val="18"/>
          <w:szCs w:val="18"/>
        </w:rPr>
      </w:pPr>
      <w:r w:rsidRPr="000A2733">
        <w:rPr>
          <w:rFonts w:ascii="Verdana" w:hAnsi="Verdana" w:cs="ArialMT"/>
          <w:sz w:val="18"/>
          <w:szCs w:val="18"/>
        </w:rPr>
        <w:t>Τα έγγραφα της παρούσας διαδικασίας σύναψης,  είναι τα ακόλουθα:</w:t>
      </w:r>
    </w:p>
    <w:p w:rsidR="000962C2" w:rsidRPr="000A2733" w:rsidRDefault="000962C2" w:rsidP="000962C2">
      <w:pPr>
        <w:jc w:val="both"/>
        <w:rPr>
          <w:rFonts w:ascii="Verdana" w:hAnsi="Verdana" w:cs="ArialMT"/>
          <w:sz w:val="18"/>
          <w:szCs w:val="18"/>
        </w:rPr>
      </w:pPr>
      <w:r w:rsidRPr="000A2733">
        <w:rPr>
          <w:rFonts w:ascii="Verdana" w:hAnsi="Verdana" w:cs="ArialMT"/>
          <w:sz w:val="18"/>
          <w:szCs w:val="18"/>
        </w:rPr>
        <w:t xml:space="preserve">η με αρ. </w:t>
      </w:r>
      <w:r w:rsidR="00ED0F6E">
        <w:rPr>
          <w:rFonts w:ascii="Verdana" w:hAnsi="Verdana" w:cs="ArialMT"/>
          <w:sz w:val="18"/>
          <w:szCs w:val="18"/>
        </w:rPr>
        <w:t>2021/</w:t>
      </w:r>
      <w:r w:rsidR="00ED0F6E">
        <w:rPr>
          <w:rFonts w:ascii="Verdana" w:hAnsi="Verdana" w:cs="ArialMT"/>
          <w:sz w:val="18"/>
          <w:szCs w:val="18"/>
          <w:lang w:val="en-US"/>
        </w:rPr>
        <w:t>S</w:t>
      </w:r>
      <w:r w:rsidR="00ED0F6E" w:rsidRPr="00ED0F6E">
        <w:rPr>
          <w:rFonts w:ascii="Verdana" w:hAnsi="Verdana" w:cs="ArialMT"/>
          <w:sz w:val="18"/>
          <w:szCs w:val="18"/>
        </w:rPr>
        <w:t>0235-616438</w:t>
      </w:r>
      <w:r w:rsidRPr="000A2733">
        <w:rPr>
          <w:rFonts w:ascii="Verdana" w:hAnsi="Verdana" w:cs="ArialMT"/>
          <w:sz w:val="18"/>
          <w:szCs w:val="18"/>
        </w:rPr>
        <w:t xml:space="preserve"> Προκήρυξη της Σύμβασης </w:t>
      </w:r>
      <w:r w:rsidR="002B549C" w:rsidRPr="002B549C">
        <w:rPr>
          <w:rFonts w:ascii="Verdana" w:hAnsi="Verdana" w:cs="ArialMT"/>
          <w:sz w:val="18"/>
          <w:szCs w:val="18"/>
        </w:rPr>
        <w:t>(ΑΔΑΜ 21PROC009667289</w:t>
      </w:r>
      <w:r w:rsidRPr="002B549C">
        <w:rPr>
          <w:rFonts w:ascii="Verdana" w:hAnsi="Verdana" w:cs="ArialMT"/>
          <w:sz w:val="18"/>
          <w:szCs w:val="18"/>
        </w:rPr>
        <w:t>),</w:t>
      </w:r>
      <w:r w:rsidRPr="000A2733">
        <w:rPr>
          <w:rFonts w:ascii="Verdana" w:hAnsi="Verdana" w:cs="ArialMT"/>
          <w:sz w:val="18"/>
          <w:szCs w:val="18"/>
        </w:rPr>
        <w:t xml:space="preserve"> όπως αυτή έχει δημοσιευτεί στην Επίσημη Εφημερίδα της Ευρωπαϊκής Ένωσης </w:t>
      </w:r>
    </w:p>
    <w:p w:rsidR="000962C2" w:rsidRPr="000A2733" w:rsidRDefault="000962C2" w:rsidP="000962C2">
      <w:pPr>
        <w:jc w:val="both"/>
        <w:rPr>
          <w:rFonts w:ascii="Verdana" w:hAnsi="Verdana" w:cs="ArialMT"/>
          <w:sz w:val="18"/>
          <w:szCs w:val="18"/>
        </w:rPr>
      </w:pPr>
      <w:r w:rsidRPr="000A2733">
        <w:rPr>
          <w:rFonts w:ascii="Verdana" w:hAnsi="Verdana" w:cs="ArialMT"/>
          <w:sz w:val="18"/>
          <w:szCs w:val="18"/>
        </w:rPr>
        <w:t xml:space="preserve">το  Ευρωπαϊκό Ενιαίο Έγγραφο Σύμβασης [ΕΕΕΣ] </w:t>
      </w:r>
    </w:p>
    <w:p w:rsidR="000962C2" w:rsidRPr="000A2733" w:rsidRDefault="000962C2" w:rsidP="000962C2">
      <w:pPr>
        <w:jc w:val="both"/>
        <w:rPr>
          <w:rFonts w:ascii="Verdana" w:hAnsi="Verdana" w:cs="ArialMT"/>
          <w:sz w:val="18"/>
          <w:szCs w:val="18"/>
        </w:rPr>
      </w:pPr>
      <w:r w:rsidRPr="000A2733">
        <w:rPr>
          <w:rFonts w:ascii="Verdana" w:hAnsi="Verdana" w:cs="ArialMT"/>
          <w:sz w:val="18"/>
          <w:szCs w:val="18"/>
        </w:rPr>
        <w:t>η παρούσα διακήρυξη και τα παραρτήματά της</w:t>
      </w:r>
    </w:p>
    <w:p w:rsidR="000962C2" w:rsidRPr="000A2733" w:rsidRDefault="000962C2" w:rsidP="000962C2">
      <w:pPr>
        <w:jc w:val="both"/>
        <w:rPr>
          <w:rFonts w:ascii="Verdana" w:hAnsi="Verdana" w:cs="ArialMT"/>
          <w:sz w:val="18"/>
          <w:szCs w:val="18"/>
        </w:rPr>
      </w:pPr>
      <w:r w:rsidRPr="000A2733">
        <w:rPr>
          <w:rFonts w:ascii="Verdana" w:hAnsi="Verdana" w:cs="ArialMT"/>
          <w:sz w:val="18"/>
          <w:szCs w:val="18"/>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0962C2" w:rsidRPr="000A2733" w:rsidRDefault="000962C2" w:rsidP="000962C2">
      <w:pPr>
        <w:jc w:val="both"/>
        <w:rPr>
          <w:rFonts w:ascii="Verdana" w:hAnsi="Verdana" w:cs="ArialMT"/>
          <w:sz w:val="18"/>
          <w:szCs w:val="18"/>
        </w:rPr>
      </w:pPr>
      <w:r w:rsidRPr="000A2733">
        <w:rPr>
          <w:rFonts w:ascii="Verdana" w:hAnsi="Verdana" w:cs="ArialMT"/>
          <w:sz w:val="18"/>
          <w:szCs w:val="18"/>
        </w:rPr>
        <w:t>το σχέδιο της σύμβασης με τα Παραρτήματά της.</w:t>
      </w:r>
    </w:p>
    <w:p w:rsidR="000962C2" w:rsidRDefault="000962C2" w:rsidP="000962C2">
      <w:pPr>
        <w:widowControl/>
        <w:spacing w:after="120"/>
        <w:jc w:val="both"/>
        <w:rPr>
          <w:rFonts w:ascii="Verdana" w:hAnsi="Verdana"/>
          <w:sz w:val="18"/>
          <w:szCs w:val="18"/>
        </w:rPr>
      </w:pPr>
    </w:p>
    <w:p w:rsidR="000962C2" w:rsidRPr="000E7B2D" w:rsidRDefault="000962C2" w:rsidP="004B7609">
      <w:pPr>
        <w:pStyle w:val="2"/>
      </w:pPr>
      <w:bookmarkStart w:id="30" w:name="_Toc85640063"/>
      <w:bookmarkStart w:id="31" w:name="_Toc89441216"/>
      <w:r w:rsidRPr="000E7B2D">
        <w:t>2.1.2</w:t>
      </w:r>
      <w:r w:rsidRPr="000E7B2D">
        <w:tab/>
        <w:t>Επικοινωνία - Πρόσβαση στα έγγραφα της Σύμβασης</w:t>
      </w:r>
      <w:bookmarkEnd w:id="30"/>
      <w:bookmarkEnd w:id="31"/>
    </w:p>
    <w:p w:rsidR="000962C2" w:rsidRPr="000E7B2D" w:rsidRDefault="000962C2" w:rsidP="000962C2">
      <w:pPr>
        <w:jc w:val="both"/>
        <w:rPr>
          <w:rFonts w:ascii="Verdana" w:hAnsi="Verdana"/>
          <w:sz w:val="18"/>
          <w:szCs w:val="18"/>
        </w:rPr>
      </w:pPr>
      <w:r w:rsidRPr="000E7B2D">
        <w:rPr>
          <w:rFonts w:ascii="Verdana" w:hAnsi="Verdana"/>
          <w:sz w:val="18"/>
          <w:szCs w:val="18"/>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0962C2" w:rsidRPr="008F0BE6" w:rsidRDefault="000962C2" w:rsidP="000962C2">
      <w:pPr>
        <w:jc w:val="both"/>
        <w:rPr>
          <w:rFonts w:ascii="Verdana" w:hAnsi="Verdana"/>
          <w:sz w:val="18"/>
          <w:szCs w:val="18"/>
        </w:rPr>
      </w:pPr>
      <w:r w:rsidRPr="000E7B2D">
        <w:rPr>
          <w:rFonts w:ascii="Verdana" w:hAnsi="Verdana"/>
          <w:sz w:val="18"/>
          <w:szCs w:val="18"/>
        </w:rPr>
        <w:t xml:space="preserve">Για την παραλαβή των τευχών οι ενδιαφερόμενοι αναλαμβάνουν με δαπάνη και επιμέλειά τους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w:t>
      </w:r>
      <w:r w:rsidRPr="000E7B2D">
        <w:rPr>
          <w:rFonts w:ascii="Verdana" w:hAnsi="Verdana"/>
          <w:sz w:val="18"/>
          <w:szCs w:val="18"/>
        </w:rPr>
        <w:lastRenderedPageBreak/>
        <w:t>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0962C2" w:rsidRPr="008F0BE6" w:rsidRDefault="000962C2" w:rsidP="000962C2">
      <w:pPr>
        <w:jc w:val="both"/>
        <w:rPr>
          <w:rFonts w:ascii="Verdana" w:hAnsi="Verdana"/>
          <w:sz w:val="18"/>
          <w:szCs w:val="18"/>
        </w:rPr>
      </w:pPr>
    </w:p>
    <w:p w:rsidR="000962C2" w:rsidRPr="00BE3BE8" w:rsidRDefault="000962C2" w:rsidP="004B7609">
      <w:pPr>
        <w:pStyle w:val="2"/>
      </w:pPr>
      <w:bookmarkStart w:id="32" w:name="_Toc85640064"/>
      <w:bookmarkStart w:id="33" w:name="_Toc89441217"/>
      <w:r w:rsidRPr="00BE3BE8">
        <w:t>2.1.3</w:t>
      </w:r>
      <w:r w:rsidRPr="00BE3BE8">
        <w:tab/>
        <w:t>Παροχή Διευκρινίσεων</w:t>
      </w:r>
      <w:bookmarkEnd w:id="32"/>
      <w:bookmarkEnd w:id="33"/>
    </w:p>
    <w:p w:rsidR="000962C2" w:rsidRPr="00C1510F" w:rsidRDefault="000962C2" w:rsidP="000962C2">
      <w:pPr>
        <w:jc w:val="both"/>
        <w:rPr>
          <w:rFonts w:ascii="Verdana" w:hAnsi="Verdana"/>
          <w:sz w:val="18"/>
          <w:szCs w:val="18"/>
        </w:rPr>
      </w:pPr>
      <w:r w:rsidRPr="00C1510F">
        <w:rPr>
          <w:rFonts w:ascii="Verdana" w:hAnsi="Verdana"/>
          <w:sz w:val="18"/>
          <w:szCs w:val="18"/>
        </w:rPr>
        <w:t>Τα σχετικά αιτήματα παροχής διευκρινίσεων υποβάλλονται ηλεκτρονικά,  το αργότερο</w:t>
      </w:r>
      <w:r w:rsidRPr="00A25B65">
        <w:rPr>
          <w:rFonts w:ascii="Verdana" w:hAnsi="Verdana"/>
          <w:sz w:val="18"/>
          <w:szCs w:val="18"/>
        </w:rPr>
        <w:t xml:space="preserve"> δέκα (10)</w:t>
      </w:r>
      <w:r w:rsidRPr="00C1510F">
        <w:rPr>
          <w:rFonts w:ascii="Verdana" w:hAnsi="Verdana"/>
          <w:sz w:val="18"/>
          <w:szCs w:val="18"/>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4" w:history="1">
        <w:r w:rsidRPr="00C1510F">
          <w:rPr>
            <w:rFonts w:ascii="Verdana" w:hAnsi="Verdana"/>
            <w:sz w:val="18"/>
            <w:szCs w:val="18"/>
          </w:rPr>
          <w:t>www.promitheus.gov.gr</w:t>
        </w:r>
      </w:hyperlink>
      <w:r w:rsidRPr="00C1510F">
        <w:rPr>
          <w:rFonts w:ascii="Verdana" w:hAnsi="Verdana"/>
          <w:sz w:val="18"/>
          <w:szCs w:val="18"/>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0962C2" w:rsidRPr="00C1510F" w:rsidRDefault="000962C2" w:rsidP="000962C2">
      <w:pPr>
        <w:jc w:val="both"/>
        <w:rPr>
          <w:rFonts w:ascii="Verdana" w:hAnsi="Verdana"/>
          <w:sz w:val="18"/>
          <w:szCs w:val="18"/>
        </w:rPr>
      </w:pPr>
      <w:r w:rsidRPr="00C1510F">
        <w:rPr>
          <w:rFonts w:ascii="Verdana" w:hAnsi="Verdana"/>
          <w:sz w:val="18"/>
          <w:szCs w:val="18"/>
        </w:rPr>
        <w:t xml:space="preserve"> 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0962C2" w:rsidRPr="00C1510F" w:rsidRDefault="000962C2" w:rsidP="000962C2">
      <w:pPr>
        <w:jc w:val="both"/>
        <w:rPr>
          <w:rFonts w:ascii="Verdana" w:hAnsi="Verdana"/>
          <w:sz w:val="18"/>
          <w:szCs w:val="18"/>
        </w:rPr>
      </w:pPr>
      <w:r w:rsidRPr="00C1510F">
        <w:rPr>
          <w:rFonts w:ascii="Verdana" w:hAnsi="Verdana"/>
          <w:sz w:val="18"/>
          <w:szCs w:val="18"/>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[Σε περίπτωση επισπευσμένης διαδικασίας, σύμφωνα με την παρ. 3 του άρθρου 27 και την παρ. 7 του άρθρου 28, η προθεσμία ορίζεται σε τέσσερις (4) ημέρες]</w:t>
      </w:r>
    </w:p>
    <w:p w:rsidR="000962C2" w:rsidRPr="00C1510F" w:rsidRDefault="000962C2" w:rsidP="000962C2">
      <w:pPr>
        <w:jc w:val="both"/>
        <w:rPr>
          <w:rFonts w:ascii="Verdana" w:hAnsi="Verdana"/>
          <w:sz w:val="18"/>
          <w:szCs w:val="18"/>
        </w:rPr>
      </w:pPr>
      <w:r w:rsidRPr="00C1510F">
        <w:rPr>
          <w:rFonts w:ascii="Verdana" w:hAnsi="Verdana"/>
          <w:sz w:val="18"/>
          <w:szCs w:val="18"/>
        </w:rPr>
        <w:t>β) όταν τα έγγραφα της σύμβασης υφίστανται σημαντικές αλλαγές</w:t>
      </w:r>
    </w:p>
    <w:p w:rsidR="000962C2" w:rsidRPr="00C1510F" w:rsidRDefault="000962C2" w:rsidP="000962C2">
      <w:pPr>
        <w:jc w:val="both"/>
        <w:rPr>
          <w:rFonts w:ascii="Verdana" w:hAnsi="Verdana"/>
          <w:sz w:val="18"/>
          <w:szCs w:val="18"/>
        </w:rPr>
      </w:pPr>
      <w:r w:rsidRPr="00C1510F">
        <w:rPr>
          <w:rFonts w:ascii="Verdana" w:hAnsi="Verdana"/>
          <w:sz w:val="18"/>
          <w:szCs w:val="18"/>
        </w:rPr>
        <w:t>Η διάρκεια της παράτασης θα είναι ανάλογη με τη σπουδαιότητα των πληροφοριών ή των αλλαγών.</w:t>
      </w:r>
    </w:p>
    <w:p w:rsidR="000962C2" w:rsidRPr="00C1510F" w:rsidRDefault="000962C2" w:rsidP="000962C2">
      <w:pPr>
        <w:jc w:val="both"/>
        <w:rPr>
          <w:rFonts w:ascii="Verdana" w:hAnsi="Verdana"/>
          <w:sz w:val="18"/>
          <w:szCs w:val="18"/>
        </w:rPr>
      </w:pPr>
      <w:r w:rsidRPr="00C1510F">
        <w:rPr>
          <w:rFonts w:ascii="Verdana" w:hAnsi="Verdana"/>
          <w:sz w:val="18"/>
          <w:szCs w:val="18"/>
        </w:rPr>
        <w:t xml:space="preserve">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 </w:t>
      </w:r>
    </w:p>
    <w:p w:rsidR="000962C2" w:rsidRPr="00C1510F" w:rsidRDefault="000962C2" w:rsidP="000962C2">
      <w:pPr>
        <w:jc w:val="both"/>
        <w:rPr>
          <w:rFonts w:ascii="Verdana" w:hAnsi="Verdana"/>
          <w:sz w:val="18"/>
          <w:szCs w:val="18"/>
        </w:rPr>
      </w:pPr>
      <w:r w:rsidRPr="00C1510F">
        <w:rPr>
          <w:rFonts w:ascii="Verdana" w:hAnsi="Verdana"/>
          <w:sz w:val="18"/>
          <w:szCs w:val="18"/>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 και στο ΚΗΜΔΗΣ.</w:t>
      </w:r>
    </w:p>
    <w:p w:rsidR="000962C2" w:rsidRPr="00A25B65" w:rsidRDefault="000962C2" w:rsidP="000962C2">
      <w:pPr>
        <w:jc w:val="both"/>
        <w:rPr>
          <w:rFonts w:ascii="Verdana" w:hAnsi="Verdana"/>
          <w:sz w:val="18"/>
          <w:szCs w:val="18"/>
        </w:rPr>
      </w:pPr>
    </w:p>
    <w:p w:rsidR="000962C2" w:rsidRPr="009625A4" w:rsidRDefault="000962C2" w:rsidP="004B7609">
      <w:pPr>
        <w:pStyle w:val="2"/>
      </w:pPr>
      <w:bookmarkStart w:id="34" w:name="_Toc85640065"/>
      <w:bookmarkStart w:id="35" w:name="_Toc89441218"/>
      <w:r w:rsidRPr="00BD3595">
        <w:t>2</w:t>
      </w:r>
      <w:r w:rsidRPr="009625A4">
        <w:t>.1.4</w:t>
      </w:r>
      <w:r w:rsidRPr="009625A4">
        <w:tab/>
        <w:t>Γλώσσα</w:t>
      </w:r>
      <w:bookmarkEnd w:id="34"/>
      <w:bookmarkEnd w:id="35"/>
    </w:p>
    <w:p w:rsidR="000962C2" w:rsidRDefault="000962C2" w:rsidP="000962C2">
      <w:pPr>
        <w:jc w:val="both"/>
        <w:rPr>
          <w:rFonts w:ascii="Verdana" w:hAnsi="Verdana"/>
          <w:sz w:val="18"/>
          <w:szCs w:val="18"/>
        </w:rPr>
      </w:pPr>
      <w:r w:rsidRPr="00A25B65">
        <w:rPr>
          <w:rFonts w:ascii="Verdana" w:hAnsi="Verdana"/>
          <w:sz w:val="18"/>
          <w:szCs w:val="18"/>
        </w:rPr>
        <w:t>Τα έγγραφα της σύμβασης έχουν</w:t>
      </w:r>
      <w:r>
        <w:rPr>
          <w:rFonts w:ascii="Verdana" w:hAnsi="Verdana"/>
          <w:sz w:val="18"/>
          <w:szCs w:val="18"/>
        </w:rPr>
        <w:t xml:space="preserve"> συνταχθεί στην ελληνική γλώσσα.</w:t>
      </w:r>
    </w:p>
    <w:p w:rsidR="000962C2" w:rsidRPr="00A25B65" w:rsidRDefault="000962C2" w:rsidP="000962C2">
      <w:pPr>
        <w:jc w:val="both"/>
        <w:rPr>
          <w:rFonts w:ascii="Verdana" w:hAnsi="Verdana"/>
          <w:sz w:val="18"/>
          <w:szCs w:val="18"/>
        </w:rPr>
      </w:pPr>
      <w:r w:rsidRPr="00A25B65">
        <w:rPr>
          <w:rFonts w:ascii="Verdana" w:hAnsi="Verdana"/>
          <w:sz w:val="18"/>
          <w:szCs w:val="18"/>
        </w:rPr>
        <w:t>Τυχόν προδικαστικές προσφυγές υποβάλλονται στην ελληνική γλώσσα.</w:t>
      </w:r>
    </w:p>
    <w:p w:rsidR="000962C2" w:rsidRPr="00A25B65" w:rsidRDefault="000962C2" w:rsidP="000962C2">
      <w:pPr>
        <w:jc w:val="both"/>
        <w:rPr>
          <w:rFonts w:ascii="Verdana" w:hAnsi="Verdana"/>
          <w:sz w:val="18"/>
          <w:szCs w:val="18"/>
        </w:rPr>
      </w:pPr>
      <w:r w:rsidRPr="00A25B65">
        <w:rPr>
          <w:rFonts w:ascii="Verdana" w:hAnsi="Verdana"/>
          <w:sz w:val="18"/>
          <w:szCs w:val="18"/>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0962C2" w:rsidRPr="00A25B65" w:rsidRDefault="000962C2" w:rsidP="000962C2">
      <w:pPr>
        <w:jc w:val="both"/>
        <w:rPr>
          <w:rFonts w:ascii="Verdana" w:hAnsi="Verdana"/>
          <w:sz w:val="18"/>
          <w:szCs w:val="18"/>
        </w:rPr>
      </w:pPr>
      <w:r w:rsidRPr="00A25B65">
        <w:rPr>
          <w:rFonts w:ascii="Verdana" w:hAnsi="Verdana"/>
          <w:sz w:val="18"/>
          <w:szCs w:val="18"/>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0962C2" w:rsidRPr="00A25B65" w:rsidRDefault="000962C2" w:rsidP="000962C2">
      <w:pPr>
        <w:jc w:val="both"/>
        <w:rPr>
          <w:rFonts w:ascii="Verdana" w:hAnsi="Verdana"/>
          <w:sz w:val="18"/>
          <w:szCs w:val="18"/>
        </w:rPr>
      </w:pPr>
      <w:r w:rsidRPr="00A25B65">
        <w:rPr>
          <w:rFonts w:ascii="Verdana" w:hAnsi="Verdana"/>
          <w:sz w:val="18"/>
          <w:szCs w:val="18"/>
        </w:rPr>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p>
    <w:p w:rsidR="000962C2" w:rsidRPr="00A25B65" w:rsidRDefault="000962C2" w:rsidP="000962C2">
      <w:pPr>
        <w:jc w:val="both"/>
        <w:rPr>
          <w:rFonts w:ascii="Verdana" w:hAnsi="Verdana"/>
          <w:sz w:val="18"/>
          <w:szCs w:val="18"/>
        </w:rPr>
      </w:pPr>
      <w:r w:rsidRPr="00A25B65">
        <w:rPr>
          <w:rFonts w:ascii="Verdana" w:hAnsi="Verdana"/>
          <w:sz w:val="18"/>
          <w:szCs w:val="18"/>
        </w:rPr>
        <w:t>Κάθε μορφής επικοινωνία με την αναθέτουσα αρχή, καθώς και μεταξύ αυτής και του αναδόχου, θα γίνονται υποχρεωτικά στην ελληνική γλώσσα.</w:t>
      </w:r>
    </w:p>
    <w:p w:rsidR="000962C2" w:rsidRPr="008F0BE6" w:rsidRDefault="000962C2" w:rsidP="000962C2">
      <w:pPr>
        <w:jc w:val="both"/>
        <w:rPr>
          <w:rFonts w:ascii="Verdana" w:hAnsi="Verdana"/>
          <w:sz w:val="18"/>
          <w:szCs w:val="18"/>
        </w:rPr>
      </w:pPr>
    </w:p>
    <w:p w:rsidR="000962C2" w:rsidRDefault="000962C2" w:rsidP="004B7609">
      <w:pPr>
        <w:pStyle w:val="2"/>
      </w:pPr>
      <w:bookmarkStart w:id="36" w:name="_Toc85640066"/>
      <w:bookmarkStart w:id="37" w:name="_Toc89441219"/>
      <w:r w:rsidRPr="009625A4">
        <w:t>2.1.5</w:t>
      </w:r>
      <w:r w:rsidRPr="009625A4">
        <w:tab/>
        <w:t>Εγγυήσεις</w:t>
      </w:r>
      <w:bookmarkEnd w:id="36"/>
      <w:bookmarkEnd w:id="37"/>
    </w:p>
    <w:p w:rsidR="000962C2" w:rsidRPr="00D9392B" w:rsidRDefault="000962C2" w:rsidP="000962C2">
      <w:pPr>
        <w:jc w:val="both"/>
        <w:rPr>
          <w:rFonts w:ascii="Verdana" w:hAnsi="Verdana"/>
          <w:color w:val="000000"/>
          <w:sz w:val="18"/>
          <w:szCs w:val="18"/>
        </w:rPr>
      </w:pPr>
      <w:r w:rsidRPr="00D9392B">
        <w:rPr>
          <w:rFonts w:ascii="Verdana" w:hAnsi="Verdana"/>
          <w:color w:val="000000"/>
          <w:sz w:val="18"/>
          <w:szCs w:val="18"/>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0962C2" w:rsidRPr="00D9392B" w:rsidRDefault="000962C2" w:rsidP="000962C2">
      <w:pPr>
        <w:jc w:val="both"/>
        <w:rPr>
          <w:rFonts w:ascii="Verdana" w:hAnsi="Verdana"/>
          <w:color w:val="000000"/>
          <w:sz w:val="18"/>
          <w:szCs w:val="18"/>
        </w:rPr>
      </w:pPr>
      <w:r w:rsidRPr="00D9392B">
        <w:rPr>
          <w:rFonts w:ascii="Verdana" w:hAnsi="Verdana"/>
          <w:color w:val="000000"/>
          <w:sz w:val="18"/>
          <w:szCs w:val="18"/>
        </w:rPr>
        <w:t>Οι εγγυητικές επιστολές εκδίδονται κατ’ επιλογή των οικονομικών φορέων από έναν ή περισσότερους εκδότες της παραπάνω παραγράφου.</w:t>
      </w:r>
    </w:p>
    <w:p w:rsidR="000962C2" w:rsidRPr="00D9392B" w:rsidRDefault="000962C2" w:rsidP="000962C2">
      <w:pPr>
        <w:jc w:val="both"/>
        <w:rPr>
          <w:rFonts w:ascii="Verdana" w:hAnsi="Verdana"/>
          <w:color w:val="000000"/>
          <w:sz w:val="18"/>
          <w:szCs w:val="18"/>
        </w:rPr>
      </w:pPr>
      <w:r w:rsidRPr="00D9392B">
        <w:rPr>
          <w:rFonts w:ascii="Verdana" w:hAnsi="Verdana"/>
          <w:color w:val="000000"/>
          <w:sz w:val="18"/>
          <w:szCs w:val="18"/>
        </w:rPr>
        <w:lastRenderedPageBreak/>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0962C2" w:rsidRPr="00D9392B" w:rsidRDefault="000962C2" w:rsidP="000962C2">
      <w:pPr>
        <w:jc w:val="both"/>
        <w:rPr>
          <w:rFonts w:ascii="Verdana" w:hAnsi="Verdana"/>
          <w:color w:val="000000"/>
          <w:sz w:val="18"/>
          <w:szCs w:val="18"/>
        </w:rPr>
      </w:pPr>
      <w:r w:rsidRPr="00D9392B">
        <w:rPr>
          <w:rFonts w:ascii="Verdana" w:hAnsi="Verdana"/>
          <w:color w:val="000000"/>
          <w:sz w:val="18"/>
          <w:szCs w:val="18"/>
        </w:rPr>
        <w:t>Η περ. αα’ του προηγούμενου εδαφίου ζ΄ δεν εφαρμόζεται για τις εγγυήσεις που παρέχονται με γραμμάτιο του Ταμείου Παρακαταθηκών και Δανείων.</w:t>
      </w:r>
    </w:p>
    <w:p w:rsidR="000962C2" w:rsidRPr="00493EF6" w:rsidRDefault="000962C2" w:rsidP="000962C2">
      <w:pPr>
        <w:jc w:val="both"/>
        <w:rPr>
          <w:rFonts w:ascii="Verdana" w:hAnsi="Verdana"/>
          <w:color w:val="000000"/>
          <w:sz w:val="18"/>
          <w:szCs w:val="18"/>
        </w:rPr>
      </w:pPr>
      <w:r>
        <w:rPr>
          <w:rFonts w:ascii="Verdana" w:hAnsi="Verdana"/>
          <w:color w:val="000000"/>
          <w:sz w:val="18"/>
          <w:szCs w:val="18"/>
        </w:rPr>
        <w:t xml:space="preserve"> </w:t>
      </w:r>
      <w:r w:rsidRPr="00C35FA9">
        <w:rPr>
          <w:rFonts w:ascii="Verdana" w:hAnsi="Verdana"/>
          <w:color w:val="000000"/>
          <w:sz w:val="18"/>
          <w:szCs w:val="18"/>
        </w:rPr>
        <w:t>Οι συμμετέχοντες στον διαγωνισμό μπορούν να κάνουν χρήση του υποδείγματος των εγγυητικών</w:t>
      </w:r>
      <w:r w:rsidR="00493EF6">
        <w:rPr>
          <w:rFonts w:ascii="Verdana" w:hAnsi="Verdana"/>
          <w:color w:val="000000"/>
          <w:sz w:val="18"/>
          <w:szCs w:val="18"/>
        </w:rPr>
        <w:t xml:space="preserve"> επιστολών του Παραρτήματος </w:t>
      </w:r>
      <w:r w:rsidR="00493EF6">
        <w:rPr>
          <w:rFonts w:ascii="Verdana" w:hAnsi="Verdana"/>
          <w:color w:val="000000"/>
          <w:sz w:val="18"/>
          <w:szCs w:val="18"/>
          <w:lang w:val="en-US"/>
        </w:rPr>
        <w:t>III</w:t>
      </w:r>
    </w:p>
    <w:p w:rsidR="000962C2" w:rsidRPr="008F0BE6" w:rsidRDefault="000962C2" w:rsidP="000962C2">
      <w:pPr>
        <w:jc w:val="both"/>
        <w:rPr>
          <w:rFonts w:ascii="Verdana" w:hAnsi="Verdana"/>
          <w:color w:val="000000"/>
          <w:sz w:val="18"/>
          <w:szCs w:val="18"/>
        </w:rPr>
      </w:pPr>
      <w:r w:rsidRPr="00C35FA9">
        <w:rPr>
          <w:rFonts w:ascii="Verdana" w:hAnsi="Verdana"/>
          <w:color w:val="000000"/>
          <w:sz w:val="18"/>
          <w:szCs w:val="18"/>
        </w:rPr>
        <w:t>Η αναθέτουσα αρχή επικοινωνεί με τους εκδότες των εγγυητικών επιστολών προκειμένου να διαπιστώσει την εγκυρότητά τους.</w:t>
      </w:r>
    </w:p>
    <w:p w:rsidR="000962C2" w:rsidRDefault="000962C2" w:rsidP="000962C2">
      <w:pPr>
        <w:jc w:val="both"/>
        <w:rPr>
          <w:rFonts w:ascii="Verdana" w:hAnsi="Verdana"/>
          <w:color w:val="000000"/>
          <w:sz w:val="18"/>
          <w:szCs w:val="18"/>
        </w:rPr>
      </w:pPr>
    </w:p>
    <w:p w:rsidR="000962C2" w:rsidRPr="00A602E7" w:rsidRDefault="000962C2" w:rsidP="004B7609">
      <w:pPr>
        <w:pStyle w:val="2"/>
      </w:pPr>
      <w:bookmarkStart w:id="38" w:name="_Toc89441220"/>
      <w:r w:rsidRPr="00A602E7">
        <w:t>2.1.6</w:t>
      </w:r>
      <w:r w:rsidRPr="00A602E7">
        <w:tab/>
        <w:t>Προστασία Προσωπικών Δεδομένων</w:t>
      </w:r>
      <w:bookmarkEnd w:id="38"/>
    </w:p>
    <w:p w:rsidR="000962C2" w:rsidRPr="00A602E7" w:rsidRDefault="000962C2" w:rsidP="000962C2">
      <w:pPr>
        <w:jc w:val="both"/>
        <w:rPr>
          <w:rFonts w:ascii="Verdana" w:hAnsi="Verdana"/>
          <w:color w:val="000000"/>
          <w:sz w:val="18"/>
          <w:szCs w:val="18"/>
        </w:rPr>
      </w:pPr>
      <w:r w:rsidRPr="00A602E7">
        <w:rPr>
          <w:rFonts w:ascii="Verdana" w:hAnsi="Verdana"/>
          <w:color w:val="000000"/>
          <w:sz w:val="18"/>
          <w:szCs w:val="18"/>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0962C2" w:rsidRDefault="000962C2" w:rsidP="000962C2">
      <w:pPr>
        <w:jc w:val="both"/>
        <w:rPr>
          <w:rFonts w:ascii="Verdana" w:hAnsi="Verdana"/>
          <w:color w:val="000000"/>
          <w:sz w:val="18"/>
          <w:szCs w:val="18"/>
        </w:rPr>
      </w:pPr>
    </w:p>
    <w:p w:rsidR="000962C2" w:rsidRPr="00A602E7" w:rsidRDefault="000962C2" w:rsidP="004B7609">
      <w:pPr>
        <w:pStyle w:val="2"/>
      </w:pPr>
      <w:bookmarkStart w:id="39" w:name="_Toc74084846"/>
      <w:bookmarkStart w:id="40" w:name="_Toc85640067"/>
      <w:bookmarkStart w:id="41" w:name="_Toc89441221"/>
      <w:r w:rsidRPr="00A602E7">
        <w:t>2.2</w:t>
      </w:r>
      <w:r w:rsidRPr="00A602E7">
        <w:tab/>
        <w:t>Δικαίωμα Συμμετοχής - Κριτήρια Ποιοτικής Επιλογής</w:t>
      </w:r>
      <w:bookmarkEnd w:id="39"/>
      <w:bookmarkEnd w:id="40"/>
      <w:bookmarkEnd w:id="41"/>
    </w:p>
    <w:p w:rsidR="000962C2" w:rsidRPr="00A602E7" w:rsidRDefault="000962C2" w:rsidP="004B7609">
      <w:pPr>
        <w:pStyle w:val="2"/>
      </w:pPr>
      <w:bookmarkStart w:id="42" w:name="_Toc74084847"/>
      <w:bookmarkStart w:id="43" w:name="_Toc85640068"/>
      <w:bookmarkStart w:id="44" w:name="_Toc89441222"/>
      <w:r w:rsidRPr="00A602E7">
        <w:t>2.2.1</w:t>
      </w:r>
      <w:r w:rsidRPr="00A602E7">
        <w:tab/>
        <w:t>Δικαίωμα συμμετοχής</w:t>
      </w:r>
      <w:bookmarkEnd w:id="42"/>
      <w:bookmarkEnd w:id="43"/>
      <w:bookmarkEnd w:id="44"/>
      <w:r w:rsidRPr="00A602E7">
        <w:t xml:space="preserve"> </w:t>
      </w:r>
    </w:p>
    <w:p w:rsidR="000962C2" w:rsidRPr="00A602E7" w:rsidRDefault="000962C2" w:rsidP="000962C2">
      <w:pPr>
        <w:jc w:val="both"/>
        <w:rPr>
          <w:rFonts w:ascii="Verdana" w:hAnsi="Verdana"/>
          <w:sz w:val="18"/>
          <w:szCs w:val="18"/>
        </w:rPr>
      </w:pPr>
      <w:r w:rsidRPr="00A602E7">
        <w:rPr>
          <w:rFonts w:ascii="Verdana" w:hAnsi="Verdana"/>
          <w:b/>
          <w:bCs/>
          <w:sz w:val="18"/>
          <w:szCs w:val="18"/>
        </w:rPr>
        <w:t xml:space="preserve">1. </w:t>
      </w:r>
      <w:r w:rsidRPr="00A602E7">
        <w:rPr>
          <w:rFonts w:ascii="Verdana" w:hAnsi="Verdana"/>
          <w:sz w:val="18"/>
          <w:szCs w:val="18"/>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0962C2" w:rsidRPr="00A602E7" w:rsidRDefault="000962C2" w:rsidP="000962C2">
      <w:pPr>
        <w:jc w:val="both"/>
        <w:rPr>
          <w:rFonts w:ascii="Verdana" w:hAnsi="Verdana"/>
          <w:sz w:val="18"/>
          <w:szCs w:val="18"/>
        </w:rPr>
      </w:pPr>
      <w:r w:rsidRPr="00A602E7">
        <w:rPr>
          <w:rFonts w:ascii="Verdana" w:hAnsi="Verdana"/>
          <w:sz w:val="18"/>
          <w:szCs w:val="18"/>
        </w:rPr>
        <w:t>α) κράτος-μέλος της Ένωσης,</w:t>
      </w:r>
    </w:p>
    <w:p w:rsidR="000962C2" w:rsidRPr="00A602E7" w:rsidRDefault="000962C2" w:rsidP="000962C2">
      <w:pPr>
        <w:jc w:val="both"/>
        <w:rPr>
          <w:rFonts w:ascii="Verdana" w:hAnsi="Verdana"/>
          <w:sz w:val="18"/>
          <w:szCs w:val="18"/>
        </w:rPr>
      </w:pPr>
      <w:r w:rsidRPr="00A602E7">
        <w:rPr>
          <w:rFonts w:ascii="Verdana" w:hAnsi="Verdana"/>
          <w:sz w:val="18"/>
          <w:szCs w:val="18"/>
        </w:rPr>
        <w:t>β) κράτος-μέλος του Ευρωπαϊκού Οικονομικού Χώρου (Ε.Ο.Χ.),</w:t>
      </w:r>
    </w:p>
    <w:p w:rsidR="000962C2" w:rsidRPr="00A602E7" w:rsidRDefault="000962C2" w:rsidP="000962C2">
      <w:pPr>
        <w:jc w:val="both"/>
        <w:rPr>
          <w:rFonts w:ascii="Verdana" w:hAnsi="Verdana"/>
          <w:sz w:val="18"/>
          <w:szCs w:val="18"/>
        </w:rPr>
      </w:pPr>
      <w:r w:rsidRPr="00A602E7">
        <w:rPr>
          <w:rFonts w:ascii="Verdana" w:hAnsi="Verdana"/>
          <w:sz w:val="18"/>
          <w:szCs w:val="18"/>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0962C2" w:rsidRPr="00A602E7" w:rsidRDefault="000962C2" w:rsidP="000962C2">
      <w:pPr>
        <w:jc w:val="both"/>
        <w:rPr>
          <w:rFonts w:ascii="Verdana" w:hAnsi="Verdana"/>
          <w:sz w:val="18"/>
          <w:szCs w:val="18"/>
        </w:rPr>
      </w:pPr>
      <w:r w:rsidRPr="00A602E7">
        <w:rPr>
          <w:rFonts w:ascii="Verdana" w:hAnsi="Verdana"/>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0962C2" w:rsidRPr="00A602E7" w:rsidRDefault="000962C2" w:rsidP="000962C2">
      <w:pPr>
        <w:jc w:val="both"/>
        <w:rPr>
          <w:rFonts w:ascii="Verdana" w:hAnsi="Verdana"/>
          <w:sz w:val="18"/>
          <w:szCs w:val="18"/>
        </w:rPr>
      </w:pPr>
      <w:r w:rsidRPr="00A602E7">
        <w:rPr>
          <w:rFonts w:ascii="Verdana" w:hAnsi="Verdana"/>
          <w:sz w:val="18"/>
          <w:szCs w:val="18"/>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Fonts w:ascii="Verdana" w:hAnsi="Verdana"/>
          <w:sz w:val="18"/>
          <w:szCs w:val="18"/>
        </w:rPr>
        <w:t>.</w:t>
      </w:r>
    </w:p>
    <w:p w:rsidR="000962C2" w:rsidRPr="00A602E7" w:rsidRDefault="000962C2" w:rsidP="000962C2">
      <w:pPr>
        <w:pStyle w:val="af9"/>
        <w:jc w:val="both"/>
        <w:rPr>
          <w:rFonts w:ascii="Verdana" w:hAnsi="Verdana"/>
          <w:sz w:val="18"/>
          <w:szCs w:val="18"/>
        </w:rPr>
      </w:pPr>
      <w:r w:rsidRPr="00A602E7">
        <w:rPr>
          <w:rFonts w:ascii="Verdana" w:hAnsi="Verdana"/>
          <w:b/>
          <w:sz w:val="18"/>
          <w:szCs w:val="18"/>
        </w:rPr>
        <w:t xml:space="preserve">2. </w:t>
      </w:r>
      <w:r w:rsidRPr="00A602E7">
        <w:rPr>
          <w:rFonts w:ascii="Verdana" w:hAnsi="Verdana"/>
          <w:sz w:val="18"/>
          <w:szCs w:val="18"/>
        </w:rPr>
        <w:t xml:space="preserve">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0962C2" w:rsidRPr="00A602E7" w:rsidRDefault="000962C2" w:rsidP="000962C2">
      <w:pPr>
        <w:pStyle w:val="af9"/>
        <w:jc w:val="both"/>
        <w:rPr>
          <w:rFonts w:ascii="Verdana" w:hAnsi="Verdana"/>
          <w:sz w:val="18"/>
          <w:szCs w:val="18"/>
        </w:rPr>
      </w:pPr>
      <w:r w:rsidRPr="00A602E7">
        <w:rPr>
          <w:rFonts w:ascii="Verdana" w:hAnsi="Verdana"/>
          <w:sz w:val="18"/>
          <w:szCs w:val="18"/>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A602E7">
        <w:rPr>
          <w:rFonts w:ascii="Verdana" w:hAnsi="Verdana"/>
          <w:sz w:val="18"/>
          <w:szCs w:val="18"/>
          <w:vertAlign w:val="superscript"/>
        </w:rPr>
        <w:t>.</w:t>
      </w:r>
      <w:r w:rsidRPr="00A602E7">
        <w:rPr>
          <w:rFonts w:ascii="Verdana" w:hAnsi="Verdana"/>
          <w:sz w:val="18"/>
          <w:szCs w:val="18"/>
        </w:rPr>
        <w:t xml:space="preserve">  </w:t>
      </w:r>
    </w:p>
    <w:p w:rsidR="000962C2" w:rsidRDefault="000962C2" w:rsidP="000962C2">
      <w:pPr>
        <w:pStyle w:val="3"/>
      </w:pPr>
      <w:bookmarkStart w:id="45" w:name="_Toc74084848"/>
    </w:p>
    <w:p w:rsidR="000962C2" w:rsidRDefault="000962C2" w:rsidP="004B7609">
      <w:pPr>
        <w:pStyle w:val="2"/>
      </w:pPr>
      <w:bookmarkStart w:id="46" w:name="_Toc85640069"/>
      <w:bookmarkStart w:id="47" w:name="_Toc89441223"/>
      <w:r>
        <w:t>2</w:t>
      </w:r>
      <w:r w:rsidRPr="00A602E7">
        <w:t>.2.2</w:t>
      </w:r>
      <w:r w:rsidRPr="00A602E7">
        <w:tab/>
        <w:t>Εγγύηση συμμετοχής</w:t>
      </w:r>
      <w:bookmarkEnd w:id="45"/>
      <w:bookmarkEnd w:id="46"/>
      <w:bookmarkEnd w:id="47"/>
    </w:p>
    <w:p w:rsidR="000962C2" w:rsidRPr="00060363" w:rsidRDefault="000962C2" w:rsidP="000962C2">
      <w:pPr>
        <w:jc w:val="both"/>
        <w:rPr>
          <w:rFonts w:ascii="Verdana" w:hAnsi="Verdana"/>
          <w:sz w:val="18"/>
          <w:szCs w:val="18"/>
        </w:rPr>
      </w:pPr>
      <w:r w:rsidRPr="00A602E7">
        <w:rPr>
          <w:rFonts w:ascii="Verdana" w:hAnsi="Verdana"/>
          <w:b/>
          <w:bCs/>
          <w:sz w:val="18"/>
          <w:szCs w:val="18"/>
        </w:rPr>
        <w:t xml:space="preserve">2.2.2.1. </w:t>
      </w:r>
      <w:r w:rsidRPr="00A602E7">
        <w:rPr>
          <w:rFonts w:ascii="Verdana" w:hAnsi="Verdana"/>
          <w:sz w:val="18"/>
          <w:szCs w:val="18"/>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ποσοστό του 2% της εκτιμώμενης αξίας, εκτός ΦΠΑ , με ανάλογη στρογγυλοποίηση, του προσφερόμενου τμήματος 1 της σύμβασης  ήτοι ποσού </w:t>
      </w:r>
      <w:r>
        <w:rPr>
          <w:rFonts w:ascii="Verdana" w:hAnsi="Verdana"/>
          <w:sz w:val="18"/>
          <w:szCs w:val="18"/>
        </w:rPr>
        <w:t>πέντε χιλιάδων εξακοσίων ευρώ (</w:t>
      </w:r>
      <w:r w:rsidRPr="00060363">
        <w:rPr>
          <w:rFonts w:ascii="Calibri" w:eastAsia="Times New Roman" w:hAnsi="Calibri" w:cs="Calibri"/>
          <w:color w:val="000000"/>
          <w:kern w:val="0"/>
          <w:sz w:val="22"/>
          <w:szCs w:val="22"/>
          <w:lang w:eastAsia="el-GR"/>
        </w:rPr>
        <w:t>5600</w:t>
      </w:r>
      <w:r>
        <w:rPr>
          <w:rFonts w:ascii="Calibri" w:eastAsia="Times New Roman" w:hAnsi="Calibri" w:cs="Calibri"/>
          <w:color w:val="000000"/>
          <w:kern w:val="0"/>
          <w:sz w:val="22"/>
          <w:szCs w:val="22"/>
          <w:lang w:eastAsia="el-GR"/>
        </w:rPr>
        <w:t>,00€)</w:t>
      </w:r>
      <w:r w:rsidRPr="00A602E7">
        <w:rPr>
          <w:rFonts w:ascii="Verdana" w:hAnsi="Verdana"/>
          <w:sz w:val="18"/>
          <w:szCs w:val="18"/>
        </w:rPr>
        <w:t xml:space="preserve">, και στο ποσοστό του 2% </w:t>
      </w:r>
      <w:r w:rsidRPr="00A602E7">
        <w:rPr>
          <w:rFonts w:ascii="Verdana" w:hAnsi="Verdana"/>
          <w:sz w:val="18"/>
          <w:szCs w:val="18"/>
        </w:rPr>
        <w:lastRenderedPageBreak/>
        <w:t xml:space="preserve">της εκτιμώμενης αξίας, εκτός ΦΠΑ, με ανάλογη στρογγυλοποίηση του προσφερόμενου τμήματος 2 ήτοι </w:t>
      </w:r>
      <w:r w:rsidRPr="00060363">
        <w:rPr>
          <w:rFonts w:ascii="Verdana" w:hAnsi="Verdana"/>
          <w:sz w:val="18"/>
          <w:szCs w:val="18"/>
        </w:rPr>
        <w:t>ποσού οκτακοσίων ευρώ (800,00€)</w:t>
      </w:r>
      <w:r>
        <w:rPr>
          <w:rFonts w:ascii="Verdana" w:hAnsi="Verdana"/>
          <w:sz w:val="18"/>
          <w:szCs w:val="18"/>
        </w:rPr>
        <w:t>.</w:t>
      </w:r>
    </w:p>
    <w:p w:rsidR="000962C2" w:rsidRPr="00A602E7" w:rsidRDefault="000962C2" w:rsidP="000962C2">
      <w:pPr>
        <w:jc w:val="both"/>
        <w:rPr>
          <w:rFonts w:ascii="Verdana" w:hAnsi="Verdana"/>
          <w:sz w:val="18"/>
          <w:szCs w:val="18"/>
        </w:rPr>
      </w:pPr>
      <w:r w:rsidRPr="00A602E7">
        <w:rPr>
          <w:rFonts w:ascii="Verdana" w:hAnsi="Verdana"/>
          <w:sz w:val="18"/>
          <w:szCs w:val="18"/>
        </w:rPr>
        <w:t xml:space="preserve">Σχετικό υπόδειγμα </w:t>
      </w:r>
      <w:r w:rsidRPr="00E3469B">
        <w:rPr>
          <w:rFonts w:ascii="Verdana" w:hAnsi="Verdana"/>
          <w:color w:val="000000" w:themeColor="text1"/>
          <w:sz w:val="18"/>
          <w:szCs w:val="18"/>
        </w:rPr>
        <w:t>στο ΠΑΡΑΡΤΗΜΑ</w:t>
      </w:r>
      <w:r w:rsidR="00E3469B" w:rsidRPr="00E3469B">
        <w:rPr>
          <w:rFonts w:ascii="Verdana" w:hAnsi="Verdana"/>
          <w:color w:val="000000" w:themeColor="text1"/>
          <w:sz w:val="18"/>
          <w:szCs w:val="18"/>
        </w:rPr>
        <w:t xml:space="preserve"> </w:t>
      </w:r>
      <w:r w:rsidR="00E3469B" w:rsidRPr="00E3469B">
        <w:rPr>
          <w:rFonts w:ascii="Verdana" w:hAnsi="Verdana"/>
          <w:color w:val="000000" w:themeColor="text1"/>
          <w:sz w:val="18"/>
          <w:szCs w:val="18"/>
          <w:lang w:val="en-US"/>
        </w:rPr>
        <w:t>III</w:t>
      </w:r>
      <w:r w:rsidRPr="00A602E7">
        <w:rPr>
          <w:rFonts w:ascii="Verdana" w:hAnsi="Verdana"/>
          <w:sz w:val="18"/>
          <w:szCs w:val="18"/>
        </w:rPr>
        <w:t xml:space="preserve"> </w:t>
      </w:r>
      <w:r w:rsidRPr="00A602E7">
        <w:rPr>
          <w:rFonts w:ascii="Verdana" w:hAnsi="Verdana"/>
          <w:i/>
          <w:iCs/>
          <w:color w:val="5B9BD5"/>
          <w:sz w:val="18"/>
          <w:szCs w:val="18"/>
        </w:rPr>
        <w:t>.</w:t>
      </w:r>
    </w:p>
    <w:p w:rsidR="000962C2" w:rsidRPr="00A602E7" w:rsidRDefault="000962C2" w:rsidP="000962C2">
      <w:pPr>
        <w:jc w:val="both"/>
        <w:rPr>
          <w:rFonts w:ascii="Verdana" w:hAnsi="Verdana"/>
          <w:bCs/>
          <w:sz w:val="18"/>
          <w:szCs w:val="18"/>
        </w:rPr>
      </w:pPr>
      <w:r w:rsidRPr="00A602E7">
        <w:rPr>
          <w:rFonts w:ascii="Verdana" w:hAnsi="Verdana"/>
          <w:sz w:val="18"/>
          <w:szCs w:val="18"/>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0962C2" w:rsidRPr="00A602E7" w:rsidRDefault="000962C2" w:rsidP="000962C2">
      <w:pPr>
        <w:jc w:val="both"/>
        <w:rPr>
          <w:rFonts w:ascii="Verdana" w:hAnsi="Verdana"/>
          <w:bCs/>
          <w:sz w:val="18"/>
          <w:szCs w:val="18"/>
        </w:rPr>
      </w:pPr>
      <w:r w:rsidRPr="00A602E7">
        <w:rPr>
          <w:rFonts w:ascii="Verdana" w:hAnsi="Verdana"/>
          <w:b/>
          <w:bCs/>
          <w:sz w:val="18"/>
          <w:szCs w:val="18"/>
        </w:rPr>
        <w:t>Η εγγύηση συμμετοχής πρέπει να ισχύει τουλάχιστον για τριάντα (30) ημέρες μετά τη λήξη του</w:t>
      </w:r>
      <w:r w:rsidRPr="00A602E7">
        <w:rPr>
          <w:rFonts w:ascii="Verdana" w:hAnsi="Verdana"/>
          <w:bCs/>
          <w:sz w:val="18"/>
          <w:szCs w:val="18"/>
        </w:rPr>
        <w:t xml:space="preserve"> χρόνου ισχύος της προσφοράς του άρθρου 2.4.5 της παρούσας, ήτοι </w:t>
      </w:r>
      <w:r w:rsidRPr="00493EF6">
        <w:rPr>
          <w:rFonts w:ascii="Verdana" w:hAnsi="Verdana"/>
          <w:bCs/>
          <w:sz w:val="18"/>
          <w:szCs w:val="18"/>
        </w:rPr>
        <w:t xml:space="preserve">μέχρι </w:t>
      </w:r>
      <w:r w:rsidR="00F02877">
        <w:rPr>
          <w:rFonts w:ascii="Verdana" w:hAnsi="Verdana"/>
          <w:bCs/>
          <w:sz w:val="18"/>
          <w:szCs w:val="18"/>
        </w:rPr>
        <w:t>7</w:t>
      </w:r>
      <w:r w:rsidR="00E3469B" w:rsidRPr="00493EF6">
        <w:rPr>
          <w:rFonts w:ascii="Verdana" w:hAnsi="Verdana"/>
          <w:bCs/>
          <w:sz w:val="18"/>
          <w:szCs w:val="18"/>
        </w:rPr>
        <w:t>-03-2023</w:t>
      </w:r>
      <w:r w:rsidRPr="00E3469B">
        <w:rPr>
          <w:rFonts w:ascii="Verdana" w:hAnsi="Verdana"/>
          <w:bCs/>
          <w:color w:val="FF0000"/>
          <w:sz w:val="18"/>
          <w:szCs w:val="18"/>
        </w:rPr>
        <w:t>,</w:t>
      </w:r>
      <w:r w:rsidRPr="00A602E7">
        <w:rPr>
          <w:rFonts w:ascii="Verdana" w:hAnsi="Verdana"/>
          <w:bCs/>
          <w:sz w:val="18"/>
          <w:szCs w:val="18"/>
        </w:rPr>
        <w:t xml:space="preserve">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0962C2" w:rsidRPr="00A602E7" w:rsidRDefault="000962C2" w:rsidP="000962C2">
      <w:pPr>
        <w:jc w:val="both"/>
        <w:rPr>
          <w:rFonts w:ascii="Verdana" w:hAnsi="Verdana"/>
          <w:bCs/>
          <w:sz w:val="18"/>
          <w:szCs w:val="18"/>
        </w:rPr>
      </w:pPr>
      <w:r w:rsidRPr="00A602E7">
        <w:rPr>
          <w:rFonts w:ascii="Verdana" w:hAnsi="Verdana"/>
          <w:bCs/>
          <w:sz w:val="18"/>
          <w:szCs w:val="18"/>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0962C2" w:rsidRPr="00A602E7" w:rsidRDefault="000962C2" w:rsidP="000962C2">
      <w:pPr>
        <w:jc w:val="both"/>
        <w:rPr>
          <w:rFonts w:ascii="Verdana" w:hAnsi="Verdana"/>
          <w:bCs/>
          <w:sz w:val="18"/>
          <w:szCs w:val="18"/>
        </w:rPr>
      </w:pPr>
      <w:r w:rsidRPr="00A602E7">
        <w:rPr>
          <w:rFonts w:ascii="Verdana" w:hAnsi="Verdana"/>
          <w:b/>
          <w:bCs/>
          <w:sz w:val="18"/>
          <w:szCs w:val="18"/>
        </w:rPr>
        <w:t>2.2.2.2.</w:t>
      </w:r>
      <w:r w:rsidRPr="00A602E7">
        <w:rPr>
          <w:rFonts w:ascii="Verdana" w:hAnsi="Verdana"/>
          <w:b/>
          <w:sz w:val="18"/>
          <w:szCs w:val="18"/>
        </w:rPr>
        <w:t xml:space="preserve"> </w:t>
      </w:r>
      <w:r w:rsidRPr="00A602E7">
        <w:rPr>
          <w:rFonts w:ascii="Verdana" w:hAnsi="Verdana"/>
          <w:sz w:val="18"/>
          <w:szCs w:val="18"/>
        </w:rPr>
        <w:t xml:space="preserve">Η εγγύηση συμμετοχής επιστρέφεται στον ανάδοχο με την προσκόμιση της εγγύησης καλής </w:t>
      </w:r>
      <w:r w:rsidRPr="00A602E7">
        <w:rPr>
          <w:rFonts w:ascii="Verdana" w:hAnsi="Verdana"/>
          <w:bCs/>
          <w:sz w:val="18"/>
          <w:szCs w:val="18"/>
        </w:rPr>
        <w:t xml:space="preserve">εκτέλεσης. </w:t>
      </w:r>
    </w:p>
    <w:p w:rsidR="000962C2" w:rsidRPr="00A602E7" w:rsidRDefault="000962C2" w:rsidP="000962C2">
      <w:pPr>
        <w:jc w:val="both"/>
        <w:rPr>
          <w:rFonts w:ascii="Verdana" w:hAnsi="Verdana"/>
          <w:b/>
          <w:sz w:val="18"/>
          <w:szCs w:val="18"/>
        </w:rPr>
      </w:pPr>
      <w:r w:rsidRPr="00A602E7">
        <w:rPr>
          <w:rFonts w:ascii="Verdana" w:hAnsi="Verdana"/>
          <w:bCs/>
          <w:sz w:val="18"/>
          <w:szCs w:val="18"/>
        </w:rPr>
        <w:t>Η εγγύηση συμμετοχής επιστρέφεται στους λοιπούς προσφέροντες, σύμφωνα με τα ειδικότερα οριζόμενα στην παρ. 3 του άρθρου 72 του ν. 4412/2016.</w:t>
      </w:r>
    </w:p>
    <w:p w:rsidR="000962C2" w:rsidRPr="00A602E7" w:rsidRDefault="000962C2" w:rsidP="000962C2">
      <w:pPr>
        <w:jc w:val="both"/>
        <w:rPr>
          <w:rFonts w:ascii="Verdana" w:hAnsi="Verdana"/>
          <w:sz w:val="18"/>
          <w:szCs w:val="18"/>
        </w:rPr>
      </w:pPr>
      <w:r w:rsidRPr="00A602E7">
        <w:rPr>
          <w:rFonts w:ascii="Verdana" w:hAnsi="Verdana"/>
          <w:b/>
          <w:sz w:val="18"/>
          <w:szCs w:val="18"/>
        </w:rPr>
        <w:t>2.2.2.3.</w:t>
      </w:r>
      <w:r w:rsidRPr="00A602E7">
        <w:rPr>
          <w:rFonts w:ascii="Verdana" w:hAnsi="Verdana"/>
          <w:sz w:val="18"/>
          <w:szCs w:val="18"/>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w:t>
      </w:r>
      <w:r w:rsidRPr="00600C1D">
        <w:rPr>
          <w:rFonts w:ascii="Verdana" w:hAnsi="Verdana"/>
          <w:sz w:val="18"/>
          <w:szCs w:val="18"/>
        </w:rPr>
        <w:t>παραγράφους 2.2.3 έως 2.2.8</w:t>
      </w:r>
      <w:r w:rsidRPr="00A602E7">
        <w:rPr>
          <w:rFonts w:ascii="Verdana" w:hAnsi="Verdana"/>
          <w:sz w:val="18"/>
          <w:szCs w:val="18"/>
        </w:rPr>
        <w:t xml:space="preserve">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0962C2" w:rsidRPr="00A602E7" w:rsidRDefault="000962C2" w:rsidP="000962C2">
      <w:pPr>
        <w:jc w:val="both"/>
        <w:rPr>
          <w:rFonts w:ascii="Verdana" w:hAnsi="Verdana"/>
          <w:color w:val="000000"/>
          <w:sz w:val="18"/>
          <w:szCs w:val="18"/>
        </w:rPr>
      </w:pPr>
    </w:p>
    <w:p w:rsidR="000962C2" w:rsidRPr="00A602E7" w:rsidRDefault="000962C2" w:rsidP="000962C2">
      <w:pPr>
        <w:jc w:val="both"/>
        <w:rPr>
          <w:rFonts w:ascii="Verdana" w:hAnsi="Verdana"/>
          <w:color w:val="000000"/>
          <w:sz w:val="18"/>
          <w:szCs w:val="18"/>
        </w:rPr>
      </w:pPr>
    </w:p>
    <w:p w:rsidR="00757BB2" w:rsidRDefault="000962C2" w:rsidP="004B7609">
      <w:pPr>
        <w:pStyle w:val="2"/>
      </w:pPr>
      <w:bookmarkStart w:id="48" w:name="_Toc89441224"/>
      <w:r w:rsidRPr="00BD3595">
        <w:t>2.2.3</w:t>
      </w:r>
      <w:r w:rsidRPr="00BD3595">
        <w:tab/>
        <w:t>Λόγοι αποκλεισμού</w:t>
      </w:r>
      <w:bookmarkEnd w:id="48"/>
    </w:p>
    <w:p w:rsidR="00757BB2" w:rsidRPr="00757BB2" w:rsidRDefault="00757BB2" w:rsidP="00757BB2">
      <w:pPr>
        <w:jc w:val="both"/>
        <w:rPr>
          <w:rFonts w:ascii="Verdana" w:hAnsi="Verdana"/>
          <w:sz w:val="18"/>
          <w:szCs w:val="18"/>
        </w:rPr>
      </w:pPr>
      <w:r w:rsidRPr="00757BB2">
        <w:rPr>
          <w:rFonts w:ascii="Verdana" w:hAnsi="Verdana"/>
          <w:sz w:val="18"/>
          <w:szCs w:val="18"/>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57BB2" w:rsidRPr="00757BB2" w:rsidRDefault="00757BB2" w:rsidP="00757BB2">
      <w:pPr>
        <w:jc w:val="both"/>
        <w:rPr>
          <w:rFonts w:ascii="Verdana" w:hAnsi="Verdana"/>
          <w:sz w:val="18"/>
          <w:szCs w:val="18"/>
        </w:rPr>
      </w:pPr>
      <w:r w:rsidRPr="00757BB2">
        <w:rPr>
          <w:rFonts w:ascii="Verdana" w:hAnsi="Verdana"/>
          <w:b/>
          <w:sz w:val="18"/>
          <w:szCs w:val="18"/>
        </w:rPr>
        <w:t>2.2.3.1.</w:t>
      </w:r>
      <w:r w:rsidRPr="00757BB2">
        <w:rPr>
          <w:rFonts w:ascii="Verdana" w:hAnsi="Verdana"/>
          <w:sz w:val="18"/>
          <w:szCs w:val="18"/>
        </w:rPr>
        <w:t xml:space="preserve">  Όταν υπάρχει σε βάρος του αμετάκλητη</w:t>
      </w:r>
      <w:r w:rsidRPr="00757BB2">
        <w:rPr>
          <w:rFonts w:ascii="Verdana" w:hAnsi="Verdana"/>
          <w:sz w:val="18"/>
          <w:szCs w:val="18"/>
          <w:vertAlign w:val="superscript"/>
        </w:rPr>
        <w:footnoteReference w:id="2"/>
      </w:r>
      <w:r w:rsidRPr="00757BB2">
        <w:rPr>
          <w:rFonts w:ascii="Verdana" w:hAnsi="Verdana"/>
          <w:sz w:val="18"/>
          <w:szCs w:val="18"/>
        </w:rPr>
        <w:t xml:space="preserve"> καταδικαστική απόφαση για ένα από τα ακόλουθα εγκλήματα: </w:t>
      </w:r>
    </w:p>
    <w:p w:rsidR="00757BB2" w:rsidRPr="00757BB2" w:rsidRDefault="00757BB2" w:rsidP="00757BB2">
      <w:pPr>
        <w:jc w:val="both"/>
        <w:rPr>
          <w:rFonts w:ascii="Verdana" w:hAnsi="Verdana"/>
          <w:sz w:val="18"/>
          <w:szCs w:val="18"/>
        </w:rPr>
      </w:pPr>
      <w:r w:rsidRPr="00757BB2">
        <w:rPr>
          <w:rFonts w:ascii="Verdana" w:hAnsi="Verdana"/>
          <w:sz w:val="18"/>
          <w:szCs w:val="18"/>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757BB2" w:rsidRPr="00757BB2" w:rsidRDefault="00757BB2" w:rsidP="00757BB2">
      <w:pPr>
        <w:jc w:val="both"/>
        <w:rPr>
          <w:rFonts w:ascii="Verdana" w:hAnsi="Verdana"/>
          <w:sz w:val="18"/>
          <w:szCs w:val="18"/>
        </w:rPr>
      </w:pPr>
      <w:r w:rsidRPr="00757BB2">
        <w:rPr>
          <w:rFonts w:ascii="Verdana" w:hAnsi="Verdana"/>
          <w:sz w:val="18"/>
          <w:szCs w:val="18"/>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γ) απάτη εις βάρος των οικονομικών συμφερόντων της Ένωσης, κατά την έννοια των άρθρων 3 και 4 της </w:t>
      </w:r>
      <w:r w:rsidRPr="00757BB2">
        <w:rPr>
          <w:rFonts w:ascii="Verdana" w:hAnsi="Verdana"/>
          <w:sz w:val="18"/>
          <w:szCs w:val="18"/>
        </w:rPr>
        <w:lastRenderedPageBreak/>
        <w:t>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757BB2" w:rsidRPr="00757BB2" w:rsidRDefault="00757BB2" w:rsidP="00757BB2">
      <w:pPr>
        <w:jc w:val="both"/>
        <w:rPr>
          <w:rFonts w:ascii="Verdana" w:hAnsi="Verdana"/>
          <w:sz w:val="18"/>
          <w:szCs w:val="18"/>
        </w:rPr>
      </w:pPr>
      <w:r w:rsidRPr="00757BB2">
        <w:rPr>
          <w:rFonts w:ascii="Verdana" w:hAnsi="Verdana"/>
          <w:sz w:val="18"/>
          <w:szCs w:val="18"/>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757BB2" w:rsidRPr="00757BB2" w:rsidRDefault="00757BB2" w:rsidP="00757BB2">
      <w:pPr>
        <w:jc w:val="both"/>
        <w:rPr>
          <w:rFonts w:ascii="Verdana" w:hAnsi="Verdana"/>
          <w:sz w:val="18"/>
          <w:szCs w:val="18"/>
        </w:rPr>
      </w:pPr>
      <w:r w:rsidRPr="00757BB2">
        <w:rPr>
          <w:rFonts w:ascii="Verdana" w:hAnsi="Verdana"/>
          <w:sz w:val="18"/>
          <w:szCs w:val="18"/>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757BB2" w:rsidRPr="00757BB2" w:rsidRDefault="00757BB2" w:rsidP="00757BB2">
      <w:pPr>
        <w:jc w:val="both"/>
        <w:rPr>
          <w:rFonts w:ascii="Verdana" w:hAnsi="Verdana"/>
          <w:sz w:val="18"/>
          <w:szCs w:val="18"/>
        </w:rPr>
      </w:pPr>
      <w:r w:rsidRPr="00757BB2">
        <w:rPr>
          <w:rFonts w:ascii="Verdana" w:hAnsi="Verdana"/>
          <w:sz w:val="18"/>
          <w:szCs w:val="18"/>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757BB2" w:rsidRPr="00757BB2" w:rsidRDefault="00757BB2" w:rsidP="00757BB2">
      <w:pPr>
        <w:jc w:val="both"/>
        <w:rPr>
          <w:rFonts w:ascii="Verdana" w:hAnsi="Verdana"/>
          <w:sz w:val="18"/>
          <w:szCs w:val="18"/>
        </w:rPr>
      </w:pPr>
      <w:r w:rsidRPr="00757BB2">
        <w:rPr>
          <w:rFonts w:ascii="Verdana" w:hAnsi="Verdana"/>
          <w:sz w:val="18"/>
          <w:szCs w:val="18"/>
        </w:rPr>
        <w:t>- στις περιπτώσεις Συνεταιρισμών, τα μέλη του Διοικητικού Συμβουλίου.</w:t>
      </w:r>
    </w:p>
    <w:p w:rsidR="00757BB2" w:rsidRPr="00757BB2" w:rsidRDefault="00757BB2" w:rsidP="00757BB2">
      <w:pPr>
        <w:jc w:val="both"/>
        <w:rPr>
          <w:rFonts w:ascii="Verdana" w:hAnsi="Verdana"/>
          <w:sz w:val="18"/>
          <w:szCs w:val="18"/>
        </w:rPr>
      </w:pPr>
      <w:r w:rsidRPr="00757BB2">
        <w:rPr>
          <w:rFonts w:ascii="Verdana" w:hAnsi="Verdana"/>
          <w:sz w:val="18"/>
          <w:szCs w:val="18"/>
        </w:rPr>
        <w:t>- σε όλες τις υπόλοιπες περιπτώσεις νομικών προσώπων, τον κατά περίπτωση  νόμιμο εκπρόσωπο.</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757BB2" w:rsidRPr="00757BB2" w:rsidRDefault="00757BB2" w:rsidP="00757BB2">
      <w:pPr>
        <w:jc w:val="both"/>
        <w:rPr>
          <w:rFonts w:ascii="Verdana" w:hAnsi="Verdana"/>
          <w:sz w:val="18"/>
          <w:szCs w:val="18"/>
        </w:rPr>
      </w:pPr>
      <w:r w:rsidRPr="00757BB2">
        <w:rPr>
          <w:rFonts w:ascii="Verdana" w:hAnsi="Verdana"/>
          <w:b/>
          <w:sz w:val="18"/>
          <w:szCs w:val="18"/>
        </w:rPr>
        <w:t>2.2.3.2.</w:t>
      </w:r>
      <w:r w:rsidRPr="00757BB2">
        <w:rPr>
          <w:rFonts w:ascii="Verdana" w:hAnsi="Verdana"/>
          <w:sz w:val="18"/>
          <w:szCs w:val="18"/>
        </w:rPr>
        <w:t xml:space="preserve"> Στις ακόλουθες περιπτώσεις:</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757BB2" w:rsidRPr="00757BB2" w:rsidRDefault="00757BB2" w:rsidP="00757BB2">
      <w:pPr>
        <w:jc w:val="both"/>
        <w:rPr>
          <w:rFonts w:ascii="Verdana" w:hAnsi="Verdana"/>
          <w:sz w:val="18"/>
          <w:szCs w:val="18"/>
        </w:rPr>
      </w:pPr>
      <w:r w:rsidRPr="00757BB2">
        <w:rPr>
          <w:rFonts w:ascii="Verdana" w:hAnsi="Verdana"/>
          <w:sz w:val="18"/>
          <w:szCs w:val="18"/>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757BB2" w:rsidRPr="00757BB2" w:rsidRDefault="00757BB2" w:rsidP="00757BB2">
      <w:pPr>
        <w:jc w:val="both"/>
        <w:rPr>
          <w:rFonts w:ascii="Verdana" w:hAnsi="Verdana"/>
          <w:sz w:val="18"/>
          <w:szCs w:val="18"/>
        </w:rPr>
      </w:pPr>
      <w:r w:rsidRPr="00757BB2">
        <w:rPr>
          <w:rFonts w:ascii="Verdana" w:hAnsi="Verdana"/>
          <w:sz w:val="18"/>
          <w:szCs w:val="18"/>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757BB2" w:rsidRPr="00757BB2" w:rsidRDefault="00757BB2" w:rsidP="00757BB2">
      <w:pPr>
        <w:jc w:val="both"/>
        <w:rPr>
          <w:rFonts w:ascii="Verdana" w:hAnsi="Verdana"/>
          <w:sz w:val="18"/>
          <w:szCs w:val="18"/>
        </w:rPr>
      </w:pPr>
      <w:r w:rsidRPr="00757BB2">
        <w:rPr>
          <w:rFonts w:ascii="Verdana" w:hAnsi="Verdana"/>
          <w:sz w:val="18"/>
          <w:szCs w:val="18"/>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757BB2" w:rsidRPr="00757BB2" w:rsidRDefault="00757BB2" w:rsidP="009254B2">
      <w:pPr>
        <w:jc w:val="both"/>
        <w:rPr>
          <w:rFonts w:ascii="Verdana" w:hAnsi="Verdana"/>
          <w:sz w:val="18"/>
          <w:szCs w:val="18"/>
        </w:rPr>
      </w:pPr>
      <w:r w:rsidRPr="009254B2">
        <w:rPr>
          <w:rFonts w:ascii="Verdana" w:hAnsi="Verdana"/>
          <w:b/>
          <w:sz w:val="18"/>
          <w:szCs w:val="18"/>
        </w:rPr>
        <w:lastRenderedPageBreak/>
        <w:t>2.2.3.3</w:t>
      </w:r>
      <w:r w:rsidRPr="00757BB2">
        <w:rPr>
          <w:rFonts w:ascii="Verdana" w:hAnsi="Verdana"/>
          <w:sz w:val="18"/>
          <w:szCs w:val="18"/>
        </w:rPr>
        <w:t xml:space="preserve"> </w:t>
      </w:r>
      <w:r w:rsidR="009254B2">
        <w:rPr>
          <w:rFonts w:ascii="Verdana" w:hAnsi="Verdana"/>
          <w:sz w:val="18"/>
          <w:szCs w:val="18"/>
        </w:rPr>
        <w:t>:-</w:t>
      </w:r>
    </w:p>
    <w:p w:rsidR="009254B2" w:rsidRDefault="009254B2" w:rsidP="00757BB2">
      <w:pPr>
        <w:jc w:val="both"/>
        <w:rPr>
          <w:rFonts w:ascii="Verdana" w:hAnsi="Verdana"/>
          <w:sz w:val="18"/>
          <w:szCs w:val="18"/>
        </w:rPr>
      </w:pPr>
    </w:p>
    <w:p w:rsidR="00757BB2" w:rsidRPr="00757BB2" w:rsidRDefault="00757BB2" w:rsidP="00757BB2">
      <w:pPr>
        <w:jc w:val="both"/>
        <w:rPr>
          <w:rFonts w:ascii="Verdana" w:hAnsi="Verdana"/>
          <w:sz w:val="18"/>
          <w:szCs w:val="18"/>
        </w:rPr>
      </w:pPr>
      <w:r w:rsidRPr="009254B2">
        <w:rPr>
          <w:rFonts w:ascii="Verdana" w:hAnsi="Verdana"/>
          <w:b/>
          <w:sz w:val="18"/>
          <w:szCs w:val="18"/>
        </w:rPr>
        <w:t>2.2.3.4.</w:t>
      </w:r>
      <w:r w:rsidRPr="00757BB2">
        <w:rPr>
          <w:rFonts w:ascii="Verdana" w:hAnsi="Verdana"/>
          <w:sz w:val="18"/>
          <w:szCs w:val="18"/>
        </w:rPr>
        <w:t xml:space="preserve"> Αποκλείεται</w:t>
      </w:r>
      <w:r w:rsidR="009254B2">
        <w:rPr>
          <w:rFonts w:ascii="Verdana" w:hAnsi="Verdana"/>
          <w:sz w:val="18"/>
          <w:szCs w:val="18"/>
        </w:rPr>
        <w:t xml:space="preserve"> </w:t>
      </w:r>
      <w:r w:rsidRPr="00757BB2">
        <w:rPr>
          <w:rFonts w:ascii="Verdana" w:hAnsi="Verdana"/>
          <w:sz w:val="18"/>
          <w:szCs w:val="18"/>
        </w:rPr>
        <w:t xml:space="preserve">από τη συμμετοχή στη διαδικασία σύναψης της παρούσας σύμβασης, οικονομικός φορέας σε οποιαδήποτε από τις ακόλουθες καταστάσεις: </w:t>
      </w:r>
    </w:p>
    <w:p w:rsidR="00757BB2" w:rsidRPr="00757BB2" w:rsidRDefault="00757BB2" w:rsidP="00757BB2">
      <w:pPr>
        <w:jc w:val="both"/>
        <w:rPr>
          <w:rFonts w:ascii="Verdana" w:hAnsi="Verdana"/>
          <w:sz w:val="18"/>
          <w:szCs w:val="18"/>
        </w:rPr>
      </w:pPr>
      <w:r w:rsidRPr="00757BB2">
        <w:rPr>
          <w:rFonts w:ascii="Verdana" w:hAnsi="Verdana"/>
          <w:sz w:val="18"/>
          <w:szCs w:val="18"/>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w:t>
      </w:r>
      <w:r w:rsidR="009254B2">
        <w:rPr>
          <w:rFonts w:ascii="Verdana" w:hAnsi="Verdana"/>
          <w:sz w:val="18"/>
          <w:szCs w:val="18"/>
        </w:rPr>
        <w:t>επιχειρηματικής του λειτουργίας.</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757BB2" w:rsidRPr="00757BB2" w:rsidRDefault="00757BB2" w:rsidP="00757BB2">
      <w:pPr>
        <w:jc w:val="both"/>
        <w:rPr>
          <w:rFonts w:ascii="Verdana" w:hAnsi="Verdana"/>
          <w:sz w:val="18"/>
          <w:szCs w:val="18"/>
        </w:rPr>
      </w:pPr>
      <w:r w:rsidRPr="00757BB2">
        <w:rPr>
          <w:rFonts w:ascii="Verdana" w:hAnsi="Verdana"/>
          <w:sz w:val="18"/>
          <w:szCs w:val="18"/>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757BB2" w:rsidRPr="00757BB2" w:rsidRDefault="00757BB2" w:rsidP="00757BB2">
      <w:pPr>
        <w:jc w:val="both"/>
        <w:rPr>
          <w:rFonts w:ascii="Verdana" w:hAnsi="Verdana"/>
          <w:sz w:val="18"/>
          <w:szCs w:val="18"/>
        </w:rPr>
      </w:pPr>
      <w:r w:rsidRPr="00757BB2">
        <w:rPr>
          <w:rFonts w:ascii="Verdana" w:hAnsi="Verdana"/>
          <w:sz w:val="18"/>
          <w:szCs w:val="18"/>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757BB2" w:rsidRPr="009254B2" w:rsidRDefault="009254B2" w:rsidP="00757BB2">
      <w:pPr>
        <w:jc w:val="both"/>
        <w:rPr>
          <w:rFonts w:ascii="Verdana" w:hAnsi="Verdana"/>
          <w:b/>
          <w:sz w:val="18"/>
          <w:szCs w:val="18"/>
        </w:rPr>
      </w:pPr>
      <w:r w:rsidRPr="009254B2">
        <w:rPr>
          <w:rFonts w:ascii="Verdana" w:hAnsi="Verdana"/>
          <w:b/>
          <w:sz w:val="18"/>
          <w:szCs w:val="18"/>
        </w:rPr>
        <w:t>2.2.3.5.:-</w:t>
      </w:r>
    </w:p>
    <w:p w:rsidR="00757BB2" w:rsidRPr="00757BB2" w:rsidRDefault="00757BB2" w:rsidP="00757BB2">
      <w:pPr>
        <w:jc w:val="both"/>
        <w:rPr>
          <w:rFonts w:ascii="Verdana" w:hAnsi="Verdana"/>
          <w:sz w:val="18"/>
          <w:szCs w:val="18"/>
        </w:rPr>
      </w:pPr>
      <w:r w:rsidRPr="009254B2">
        <w:rPr>
          <w:rFonts w:ascii="Verdana" w:hAnsi="Verdana"/>
          <w:b/>
          <w:sz w:val="18"/>
          <w:szCs w:val="18"/>
        </w:rPr>
        <w:t>2.2.3.6</w:t>
      </w:r>
      <w:r w:rsidRPr="00757BB2">
        <w:rPr>
          <w:rFonts w:ascii="Verdana" w:hAnsi="Verdana"/>
          <w:sz w:val="18"/>
          <w:szCs w:val="18"/>
        </w:rPr>
        <w:t>.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757BB2" w:rsidRPr="00757BB2" w:rsidRDefault="00757BB2" w:rsidP="00757BB2">
      <w:pPr>
        <w:jc w:val="both"/>
        <w:rPr>
          <w:rFonts w:ascii="Verdana" w:hAnsi="Verdana"/>
          <w:sz w:val="18"/>
          <w:szCs w:val="18"/>
        </w:rPr>
      </w:pPr>
      <w:r w:rsidRPr="001E1116">
        <w:rPr>
          <w:rFonts w:ascii="Verdana" w:hAnsi="Verdana"/>
          <w:b/>
          <w:sz w:val="18"/>
          <w:szCs w:val="18"/>
        </w:rPr>
        <w:t>2.2.3.7.</w:t>
      </w:r>
      <w:r w:rsidRPr="00757BB2">
        <w:rPr>
          <w:rFonts w:ascii="Verdana" w:hAnsi="Verdana"/>
          <w:sz w:val="18"/>
          <w:szCs w:val="18"/>
        </w:rPr>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w:t>
      </w:r>
      <w:r w:rsidRPr="00757BB2">
        <w:rPr>
          <w:rFonts w:ascii="Verdana" w:hAnsi="Verdana"/>
          <w:sz w:val="18"/>
          <w:szCs w:val="18"/>
        </w:rPr>
        <w:lastRenderedPageBreak/>
        <w:t>να κάνει χρήση της ανωτέρω δυνατότητας κατά την περίοδο του αποκλεισμού που ορίζεται στην εν λόγω απόφαση.</w:t>
      </w:r>
    </w:p>
    <w:p w:rsidR="00757BB2" w:rsidRPr="00757BB2" w:rsidRDefault="00757BB2" w:rsidP="00757BB2">
      <w:pPr>
        <w:jc w:val="both"/>
        <w:rPr>
          <w:rFonts w:ascii="Verdana" w:hAnsi="Verdana"/>
          <w:sz w:val="18"/>
          <w:szCs w:val="18"/>
        </w:rPr>
      </w:pPr>
      <w:r w:rsidRPr="001E1116">
        <w:rPr>
          <w:rFonts w:ascii="Verdana" w:hAnsi="Verdana"/>
          <w:b/>
          <w:sz w:val="18"/>
          <w:szCs w:val="18"/>
        </w:rPr>
        <w:t>2.2.3.8.</w:t>
      </w:r>
      <w:r w:rsidRPr="00757BB2">
        <w:rPr>
          <w:rFonts w:ascii="Verdana" w:hAnsi="Verdana"/>
          <w:sz w:val="18"/>
          <w:szCs w:val="18"/>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757BB2" w:rsidRPr="00757BB2" w:rsidRDefault="00757BB2" w:rsidP="00757BB2">
      <w:pPr>
        <w:jc w:val="both"/>
        <w:rPr>
          <w:rFonts w:ascii="Verdana" w:hAnsi="Verdana"/>
          <w:sz w:val="18"/>
          <w:szCs w:val="18"/>
        </w:rPr>
      </w:pPr>
      <w:r w:rsidRPr="001E1116">
        <w:rPr>
          <w:rFonts w:ascii="Verdana" w:hAnsi="Verdana"/>
          <w:b/>
          <w:sz w:val="18"/>
          <w:szCs w:val="18"/>
        </w:rPr>
        <w:t>2.2.3.9.</w:t>
      </w:r>
      <w:r w:rsidRPr="00757BB2">
        <w:rPr>
          <w:rFonts w:ascii="Verdana" w:hAnsi="Verdana"/>
          <w:sz w:val="18"/>
          <w:szCs w:val="18"/>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0962C2" w:rsidRPr="001E1116" w:rsidRDefault="000962C2" w:rsidP="001E1116">
      <w:pPr>
        <w:pStyle w:val="2"/>
        <w:numPr>
          <w:ilvl w:val="0"/>
          <w:numId w:val="0"/>
        </w:numPr>
      </w:pPr>
    </w:p>
    <w:p w:rsidR="000962C2" w:rsidRPr="00E375A9" w:rsidRDefault="000962C2" w:rsidP="001E1116">
      <w:pPr>
        <w:pStyle w:val="2"/>
        <w:numPr>
          <w:ilvl w:val="0"/>
          <w:numId w:val="0"/>
        </w:numPr>
      </w:pPr>
      <w:bookmarkStart w:id="49" w:name="_Toc89441225"/>
      <w:r w:rsidRPr="00E375A9">
        <w:t>Κριτήρια Επιλογής</w:t>
      </w:r>
      <w:bookmarkEnd w:id="49"/>
      <w:r w:rsidRPr="00E375A9">
        <w:t xml:space="preserve"> </w:t>
      </w:r>
    </w:p>
    <w:p w:rsidR="000962C2" w:rsidRPr="004B7609" w:rsidRDefault="000962C2" w:rsidP="004B7609">
      <w:pPr>
        <w:pStyle w:val="2"/>
      </w:pPr>
      <w:bookmarkStart w:id="50" w:name="_Toc74084850"/>
      <w:bookmarkStart w:id="51" w:name="_Toc89441226"/>
      <w:r w:rsidRPr="004B7609">
        <w:t>2.2.4</w:t>
      </w:r>
      <w:r w:rsidRPr="004B7609">
        <w:tab/>
        <w:t>Καταλληλότητα άσκησης επαγγελματικής δραστηριότητας</w:t>
      </w:r>
      <w:bookmarkEnd w:id="50"/>
      <w:bookmarkEnd w:id="51"/>
      <w:r w:rsidRPr="004B7609">
        <w:t xml:space="preserve"> </w:t>
      </w:r>
    </w:p>
    <w:p w:rsidR="000962C2" w:rsidRPr="00060363" w:rsidRDefault="000962C2" w:rsidP="000962C2">
      <w:pPr>
        <w:jc w:val="both"/>
        <w:rPr>
          <w:rFonts w:ascii="Verdana" w:hAnsi="Verdana"/>
          <w:color w:val="000000"/>
          <w:sz w:val="18"/>
          <w:szCs w:val="18"/>
        </w:rPr>
      </w:pPr>
      <w:r w:rsidRPr="00060363">
        <w:rPr>
          <w:rFonts w:ascii="Verdana" w:hAnsi="Verdana"/>
          <w:color w:val="000000"/>
          <w:sz w:val="18"/>
          <w:szCs w:val="18"/>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0962C2" w:rsidRPr="00060363" w:rsidRDefault="000962C2" w:rsidP="000962C2">
      <w:pPr>
        <w:jc w:val="both"/>
        <w:rPr>
          <w:rFonts w:ascii="Verdana" w:hAnsi="Verdana"/>
          <w:color w:val="000000"/>
          <w:sz w:val="18"/>
          <w:szCs w:val="18"/>
        </w:rPr>
      </w:pPr>
      <w:r w:rsidRPr="00060363">
        <w:rPr>
          <w:rFonts w:ascii="Verdana" w:hAnsi="Verdana"/>
          <w:color w:val="000000"/>
          <w:sz w:val="18"/>
          <w:szCs w:val="18"/>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0962C2" w:rsidRPr="00060363" w:rsidRDefault="000962C2" w:rsidP="000962C2">
      <w:pPr>
        <w:jc w:val="both"/>
        <w:rPr>
          <w:rFonts w:ascii="Verdana" w:hAnsi="Verdana"/>
          <w:color w:val="000000"/>
          <w:sz w:val="18"/>
          <w:szCs w:val="18"/>
        </w:rPr>
      </w:pPr>
      <w:r w:rsidRPr="00060363">
        <w:rPr>
          <w:rFonts w:ascii="Verdana" w:hAnsi="Verdana"/>
          <w:color w:val="000000"/>
          <w:sz w:val="18"/>
          <w:szCs w:val="18"/>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0962C2" w:rsidRPr="00060363" w:rsidRDefault="000962C2" w:rsidP="000962C2">
      <w:pPr>
        <w:jc w:val="both"/>
        <w:rPr>
          <w:rFonts w:ascii="Verdana" w:hAnsi="Verdana"/>
          <w:color w:val="000000"/>
          <w:sz w:val="18"/>
          <w:szCs w:val="18"/>
        </w:rPr>
      </w:pPr>
      <w:r w:rsidRPr="00060363">
        <w:rPr>
          <w:rFonts w:ascii="Verdana" w:hAnsi="Verdana"/>
          <w:color w:val="000000"/>
          <w:sz w:val="18"/>
          <w:szCs w:val="18"/>
        </w:rPr>
        <w:t xml:space="preserve">Οι εγκατεστημένοι στην Ελλάδα οικονομικοί φορείς απαιτείται να είναι εγγεγραμμένοι στο Εμπορικό ή Βιομηχανικό Επιμελητήριο   </w:t>
      </w:r>
    </w:p>
    <w:p w:rsidR="000962C2" w:rsidRPr="00060363" w:rsidRDefault="000962C2" w:rsidP="000962C2">
      <w:pPr>
        <w:jc w:val="both"/>
        <w:rPr>
          <w:rFonts w:ascii="Verdana" w:hAnsi="Verdana"/>
          <w:color w:val="000000"/>
          <w:sz w:val="18"/>
          <w:szCs w:val="18"/>
        </w:rPr>
      </w:pPr>
      <w:r w:rsidRPr="00060363">
        <w:rPr>
          <w:rFonts w:ascii="Verdana" w:hAnsi="Verdana"/>
          <w:color w:val="000000"/>
          <w:sz w:val="18"/>
          <w:szCs w:val="18"/>
        </w:rPr>
        <w:t>Στην περίπτωση ένωσης οικονομικών φορέων η καταλληλότητα άσκησης επαγγελματικής δραστηριότητας θα πρέπει να καλύπτ</w:t>
      </w:r>
      <w:r>
        <w:rPr>
          <w:rFonts w:ascii="Verdana" w:hAnsi="Verdana"/>
          <w:color w:val="000000"/>
          <w:sz w:val="18"/>
          <w:szCs w:val="18"/>
        </w:rPr>
        <w:t>εται από όλα τα μέλη της ένωσης</w:t>
      </w:r>
      <w:r w:rsidRPr="00060363">
        <w:rPr>
          <w:rFonts w:ascii="Verdana" w:hAnsi="Verdana"/>
          <w:color w:val="000000"/>
          <w:sz w:val="18"/>
          <w:szCs w:val="18"/>
        </w:rPr>
        <w:t xml:space="preserve">.  </w:t>
      </w:r>
    </w:p>
    <w:p w:rsidR="000962C2" w:rsidRDefault="000962C2" w:rsidP="000962C2">
      <w:pPr>
        <w:rPr>
          <w:rFonts w:eastAsia="Calibri"/>
          <w:bCs/>
          <w:i/>
          <w:color w:val="5B9BD5"/>
        </w:rPr>
      </w:pPr>
    </w:p>
    <w:p w:rsidR="000962C2" w:rsidRPr="004B7609" w:rsidRDefault="000962C2" w:rsidP="004B7609">
      <w:pPr>
        <w:pStyle w:val="2"/>
      </w:pPr>
      <w:bookmarkStart w:id="52" w:name="_Toc89441227"/>
      <w:r w:rsidRPr="004B7609">
        <w:t>2.2.5</w:t>
      </w:r>
      <w:r w:rsidRPr="004B7609">
        <w:tab/>
        <w:t>Οικονομική και χρηματοοικονομική επάρκεια</w:t>
      </w:r>
      <w:bookmarkEnd w:id="52"/>
      <w:r w:rsidRPr="004B7609">
        <w:t xml:space="preserve"> </w:t>
      </w:r>
    </w:p>
    <w:p w:rsidR="000962C2" w:rsidRPr="0046787C" w:rsidRDefault="000962C2" w:rsidP="000962C2">
      <w:pPr>
        <w:jc w:val="both"/>
        <w:rPr>
          <w:rFonts w:ascii="Verdana" w:hAnsi="Verdana"/>
          <w:color w:val="000000"/>
          <w:sz w:val="18"/>
          <w:szCs w:val="18"/>
        </w:rPr>
      </w:pPr>
      <w:r w:rsidRPr="0046787C">
        <w:rPr>
          <w:rFonts w:ascii="Verdana" w:hAnsi="Verdana"/>
          <w:color w:val="000000"/>
          <w:sz w:val="18"/>
          <w:szCs w:val="18"/>
        </w:rPr>
        <w:t>Όσον αφορά την οικονομική και χρηματοοικονομική επάρκεια για την παρούσα διαδικασία σύναψης σύμβασης, οι οικονομικοί φορείς απαιτείται να διαθέτουν/ παρέχουν :</w:t>
      </w:r>
    </w:p>
    <w:p w:rsidR="000962C2" w:rsidRPr="00890890" w:rsidRDefault="000962C2" w:rsidP="000962C2">
      <w:pPr>
        <w:jc w:val="both"/>
        <w:rPr>
          <w:rFonts w:ascii="Verdana" w:hAnsi="Verdana"/>
          <w:color w:val="000000"/>
          <w:sz w:val="18"/>
          <w:szCs w:val="18"/>
        </w:rPr>
      </w:pPr>
      <w:r w:rsidRPr="0046787C">
        <w:rPr>
          <w:rFonts w:ascii="Verdana" w:hAnsi="Verdana"/>
          <w:color w:val="000000"/>
          <w:sz w:val="18"/>
          <w:szCs w:val="18"/>
        </w:rPr>
        <w:t xml:space="preserve"> </w:t>
      </w:r>
      <w:r w:rsidRPr="00C175D3">
        <w:rPr>
          <w:rFonts w:ascii="Verdana" w:hAnsi="Verdana"/>
          <w:color w:val="000000"/>
          <w:sz w:val="18"/>
          <w:szCs w:val="18"/>
        </w:rPr>
        <w:t xml:space="preserve">μέσο γενικό ετήσιο κύκλο εργασιών </w:t>
      </w:r>
      <w:r>
        <w:rPr>
          <w:rFonts w:ascii="Verdana" w:hAnsi="Verdana"/>
          <w:color w:val="000000"/>
          <w:sz w:val="18"/>
          <w:szCs w:val="18"/>
        </w:rPr>
        <w:t>του οικονομικού φορέα για τα έτη 2017,2018,2019</w:t>
      </w:r>
      <w:r w:rsidRPr="00C175D3">
        <w:rPr>
          <w:rFonts w:ascii="Verdana" w:hAnsi="Verdana"/>
          <w:color w:val="000000"/>
          <w:sz w:val="18"/>
          <w:szCs w:val="18"/>
        </w:rPr>
        <w:t xml:space="preserve"> </w:t>
      </w:r>
      <w:r>
        <w:rPr>
          <w:rFonts w:ascii="Verdana" w:hAnsi="Verdana"/>
          <w:color w:val="000000"/>
          <w:sz w:val="18"/>
          <w:szCs w:val="18"/>
        </w:rPr>
        <w:t xml:space="preserve">ίσο ή μεγαλύτερο με το 1/3 του αθροίσματος της εκτιμώμενης αξίας των τμημάτων σε ευρώ για τα οποία υποβάλλει προσφορά, συμπληρώνοντας </w:t>
      </w:r>
      <w:r w:rsidRPr="00890890">
        <w:rPr>
          <w:rFonts w:ascii="Verdana" w:hAnsi="Verdana"/>
          <w:color w:val="000000"/>
          <w:sz w:val="18"/>
          <w:szCs w:val="18"/>
        </w:rPr>
        <w:t>το αντίστοιχο πεδίο του ΕΕΕΣ: αριθμός ετών, μέσος γενικός ετήσιος κύκλος εργασιών, νόμισμα.</w:t>
      </w:r>
    </w:p>
    <w:p w:rsidR="000962C2" w:rsidRDefault="000962C2" w:rsidP="000962C2">
      <w:pPr>
        <w:jc w:val="both"/>
        <w:rPr>
          <w:rFonts w:ascii="Verdana" w:hAnsi="Verdana"/>
          <w:color w:val="000000"/>
          <w:sz w:val="18"/>
          <w:szCs w:val="18"/>
        </w:rPr>
      </w:pPr>
      <w:r>
        <w:rPr>
          <w:rFonts w:ascii="Verdana" w:hAnsi="Verdana"/>
          <w:color w:val="000000"/>
          <w:sz w:val="18"/>
          <w:szCs w:val="18"/>
        </w:rPr>
        <w:t>Εάν η επιχείρηση λειτουργεί για χρόνο μικρότερο της τριετίας θα δηλώσει στοιχεία βάσει ισολογισμών ή φορολογικών δηλώσεων για όσο χρόνο λειτουργεί.</w:t>
      </w:r>
    </w:p>
    <w:p w:rsidR="000962C2" w:rsidRPr="00B90F77" w:rsidRDefault="000962C2" w:rsidP="000962C2">
      <w:pPr>
        <w:jc w:val="both"/>
        <w:rPr>
          <w:rFonts w:ascii="Verdana" w:hAnsi="Verdana"/>
          <w:color w:val="000000"/>
          <w:sz w:val="18"/>
          <w:szCs w:val="18"/>
        </w:rPr>
      </w:pPr>
    </w:p>
    <w:p w:rsidR="000962C2" w:rsidRPr="004B7609" w:rsidRDefault="000962C2" w:rsidP="004B7609">
      <w:pPr>
        <w:pStyle w:val="2"/>
      </w:pPr>
      <w:bookmarkStart w:id="53" w:name="_Toc89441228"/>
      <w:r w:rsidRPr="004B7609">
        <w:t>2.2.6. Τεχνική και επαγγελματική ικανότητα</w:t>
      </w:r>
      <w:bookmarkEnd w:id="53"/>
      <w:r w:rsidRPr="004B7609">
        <w:t xml:space="preserve"> </w:t>
      </w:r>
    </w:p>
    <w:p w:rsidR="000962C2" w:rsidRPr="00BF4077" w:rsidRDefault="000962C2" w:rsidP="000962C2">
      <w:pPr>
        <w:jc w:val="both"/>
        <w:rPr>
          <w:rFonts w:ascii="Verdana" w:hAnsi="Verdana"/>
          <w:color w:val="000000"/>
          <w:sz w:val="18"/>
          <w:szCs w:val="18"/>
        </w:rPr>
      </w:pPr>
      <w:r w:rsidRPr="00F27CCC">
        <w:rPr>
          <w:rFonts w:ascii="Verdana" w:hAnsi="Verdana"/>
          <w:color w:val="000000"/>
          <w:sz w:val="18"/>
          <w:szCs w:val="18"/>
        </w:rPr>
        <w:t xml:space="preserve">Όσον αφορά στην τεχνική και επαγγελματική ικανότητα για την παρούσα διαδικασία σύναψης σύμβασης, οι οικονομικοί φορείς απαιτείται: </w:t>
      </w:r>
    </w:p>
    <w:p w:rsidR="000962C2" w:rsidRPr="00F27CCC" w:rsidRDefault="000962C2" w:rsidP="000962C2">
      <w:pPr>
        <w:jc w:val="both"/>
        <w:rPr>
          <w:rFonts w:ascii="Verdana" w:hAnsi="Verdana"/>
          <w:color w:val="000000"/>
          <w:sz w:val="18"/>
          <w:szCs w:val="18"/>
        </w:rPr>
      </w:pPr>
    </w:p>
    <w:p w:rsidR="000962C2" w:rsidRDefault="000962C2" w:rsidP="000962C2">
      <w:pPr>
        <w:jc w:val="both"/>
        <w:rPr>
          <w:rFonts w:ascii="Verdana" w:hAnsi="Verdana"/>
          <w:color w:val="000000"/>
          <w:sz w:val="18"/>
          <w:szCs w:val="18"/>
          <w:u w:val="single"/>
        </w:rPr>
      </w:pPr>
      <w:r w:rsidRPr="001C71BA">
        <w:rPr>
          <w:rFonts w:ascii="Verdana" w:hAnsi="Verdana"/>
          <w:sz w:val="18"/>
          <w:szCs w:val="18"/>
        </w:rPr>
        <w:t>α)</w:t>
      </w:r>
      <w:r>
        <w:rPr>
          <w:rFonts w:ascii="Verdana" w:hAnsi="Verdana"/>
          <w:b/>
          <w:sz w:val="18"/>
          <w:szCs w:val="18"/>
        </w:rPr>
        <w:t xml:space="preserve"> </w:t>
      </w:r>
      <w:r w:rsidRPr="00B92880">
        <w:rPr>
          <w:rFonts w:ascii="Verdana" w:hAnsi="Verdana"/>
          <w:sz w:val="18"/>
          <w:szCs w:val="18"/>
        </w:rPr>
        <w:t xml:space="preserve">Α.ΑΠΟΡΡΙΜΜΑΤΟΦΟΡΑ: </w:t>
      </w:r>
      <w:r w:rsidRPr="0024072F">
        <w:rPr>
          <w:rFonts w:ascii="Verdana" w:hAnsi="Verdana"/>
          <w:color w:val="000000"/>
          <w:sz w:val="18"/>
          <w:szCs w:val="18"/>
        </w:rPr>
        <w:t xml:space="preserve"> </w:t>
      </w:r>
      <w:r w:rsidRPr="00DA6C3C">
        <w:rPr>
          <w:rFonts w:ascii="Verdana" w:hAnsi="Verdana"/>
          <w:color w:val="000000"/>
          <w:sz w:val="18"/>
          <w:szCs w:val="18"/>
        </w:rPr>
        <w:t xml:space="preserve">να έχουν εκτελέσει </w:t>
      </w:r>
      <w:r>
        <w:rPr>
          <w:rFonts w:ascii="Verdana" w:hAnsi="Verdana"/>
          <w:color w:val="000000"/>
          <w:sz w:val="18"/>
          <w:szCs w:val="18"/>
        </w:rPr>
        <w:t xml:space="preserve">τουλάχιστον </w:t>
      </w:r>
      <w:r w:rsidRPr="00DA6C3C">
        <w:rPr>
          <w:rFonts w:ascii="Verdana" w:hAnsi="Verdana"/>
          <w:color w:val="000000"/>
          <w:sz w:val="18"/>
          <w:szCs w:val="18"/>
        </w:rPr>
        <w:t>μία (1) παράδοση  απορριμματοφόρων την τελευταία πενταετία όμοιων ή παρόμοιων οχημάτων όπως το αντικείμενο της σύμβασης</w:t>
      </w:r>
    </w:p>
    <w:p w:rsidR="000962C2" w:rsidRPr="00BF4077" w:rsidRDefault="000962C2" w:rsidP="000962C2">
      <w:pPr>
        <w:jc w:val="both"/>
        <w:rPr>
          <w:rFonts w:ascii="Verdana" w:hAnsi="Verdana"/>
          <w:color w:val="000000"/>
          <w:sz w:val="18"/>
          <w:szCs w:val="18"/>
          <w:u w:val="single"/>
        </w:rPr>
      </w:pPr>
    </w:p>
    <w:p w:rsidR="000962C2" w:rsidRDefault="000962C2" w:rsidP="000962C2">
      <w:pPr>
        <w:ind w:right="91"/>
        <w:jc w:val="both"/>
        <w:rPr>
          <w:rFonts w:ascii="Verdana" w:hAnsi="Verdana"/>
          <w:color w:val="000000"/>
          <w:sz w:val="18"/>
          <w:szCs w:val="18"/>
          <w:u w:val="single"/>
        </w:rPr>
      </w:pPr>
      <w:r w:rsidRPr="00B916B7">
        <w:rPr>
          <w:rFonts w:ascii="Verdana" w:hAnsi="Verdana"/>
          <w:sz w:val="18"/>
          <w:szCs w:val="18"/>
        </w:rPr>
        <w:t>Β.</w:t>
      </w:r>
      <w:r w:rsidRPr="00B92880">
        <w:rPr>
          <w:rFonts w:ascii="Verdana" w:hAnsi="Verdana"/>
          <w:sz w:val="18"/>
          <w:szCs w:val="18"/>
        </w:rPr>
        <w:t>ΚΛΑΔΟΤΕΜΑΧΙΣΤΗΣ :</w:t>
      </w:r>
      <w:r>
        <w:rPr>
          <w:rFonts w:ascii="Verdana" w:hAnsi="Verdana"/>
          <w:sz w:val="18"/>
          <w:szCs w:val="18"/>
        </w:rPr>
        <w:t xml:space="preserve"> </w:t>
      </w:r>
      <w:r w:rsidRPr="00DA6C3C">
        <w:rPr>
          <w:rFonts w:ascii="Verdana" w:hAnsi="Verdana"/>
          <w:sz w:val="18"/>
          <w:szCs w:val="18"/>
        </w:rPr>
        <w:t xml:space="preserve">μία (1) παράδοση τουλάχιστον </w:t>
      </w:r>
      <w:r w:rsidRPr="00DA6C3C">
        <w:rPr>
          <w:rFonts w:ascii="Verdana" w:hAnsi="Verdana"/>
          <w:color w:val="000000"/>
          <w:sz w:val="18"/>
          <w:szCs w:val="18"/>
        </w:rPr>
        <w:t>την τελευταία πενταετία</w:t>
      </w:r>
    </w:p>
    <w:p w:rsidR="000962C2" w:rsidRPr="00BF4077" w:rsidRDefault="000962C2" w:rsidP="000962C2">
      <w:pPr>
        <w:ind w:right="91"/>
        <w:jc w:val="both"/>
        <w:rPr>
          <w:rFonts w:ascii="Verdana" w:hAnsi="Verdana"/>
          <w:sz w:val="18"/>
          <w:szCs w:val="18"/>
        </w:rPr>
      </w:pPr>
    </w:p>
    <w:p w:rsidR="000962C2" w:rsidRPr="00DA6C3C" w:rsidRDefault="000962C2" w:rsidP="000962C2">
      <w:pPr>
        <w:jc w:val="both"/>
        <w:rPr>
          <w:rFonts w:ascii="Verdana" w:hAnsi="Verdana"/>
          <w:sz w:val="18"/>
          <w:szCs w:val="18"/>
        </w:rPr>
      </w:pPr>
      <w:r w:rsidRPr="00DA6C3C">
        <w:rPr>
          <w:rFonts w:ascii="Verdana" w:hAnsi="Verdana"/>
          <w:sz w:val="18"/>
          <w:szCs w:val="18"/>
        </w:rPr>
        <w:t>Θα ληφθούν υπόψη στοιχεία συμβάσεων που εκτελέσθηκαν/παραδόθηκαν και πριν από την τελευταία πενταετία</w:t>
      </w:r>
    </w:p>
    <w:p w:rsidR="000962C2" w:rsidRPr="00F97D0C" w:rsidRDefault="000962C2" w:rsidP="000962C2">
      <w:pPr>
        <w:jc w:val="both"/>
        <w:rPr>
          <w:rFonts w:ascii="Verdana" w:hAnsi="Verdana"/>
          <w:sz w:val="18"/>
          <w:szCs w:val="18"/>
          <w:u w:val="single"/>
        </w:rPr>
      </w:pPr>
    </w:p>
    <w:p w:rsidR="000962C2" w:rsidRPr="004B7609" w:rsidRDefault="000962C2" w:rsidP="004B7609">
      <w:pPr>
        <w:pStyle w:val="2"/>
      </w:pPr>
      <w:bookmarkStart w:id="54" w:name="_Toc85640070"/>
      <w:bookmarkStart w:id="55" w:name="_Toc89441229"/>
      <w:r w:rsidRPr="004B7609">
        <w:t>2.2.7</w:t>
      </w:r>
      <w:r w:rsidRPr="004B7609">
        <w:tab/>
        <w:t>Πρότυπα διασφάλισης ποιότητας και πρότυπα περιβαλλοντικής διαχείρισης</w:t>
      </w:r>
      <w:bookmarkEnd w:id="54"/>
      <w:bookmarkEnd w:id="55"/>
      <w:r w:rsidRPr="004B7609">
        <w:t xml:space="preserve"> </w:t>
      </w:r>
    </w:p>
    <w:p w:rsidR="000962C2" w:rsidRPr="004B7609" w:rsidRDefault="000962C2" w:rsidP="004B7609">
      <w:r>
        <w:t xml:space="preserve"> </w:t>
      </w:r>
      <w:r w:rsidRPr="001A41CA">
        <w:rPr>
          <w:rFonts w:ascii="Verdana" w:hAnsi="Verdana"/>
          <w:color w:val="000000"/>
          <w:sz w:val="18"/>
          <w:szCs w:val="18"/>
        </w:rPr>
        <w:t>Οι οικονομικοί φορείς για την παρούσα διαδικασία σύναψης σύμβασης οφείλουν να συμμορφώνονται με</w:t>
      </w:r>
      <w:r>
        <w:rPr>
          <w:rFonts w:ascii="Verdana" w:hAnsi="Verdana"/>
          <w:color w:val="000000"/>
          <w:sz w:val="18"/>
          <w:szCs w:val="18"/>
        </w:rPr>
        <w:t xml:space="preserve"> τα </w:t>
      </w:r>
    </w:p>
    <w:p w:rsidR="000962C2" w:rsidRPr="001A41CA" w:rsidRDefault="000962C2" w:rsidP="000962C2">
      <w:pPr>
        <w:spacing w:line="240" w:lineRule="atLeast"/>
        <w:ind w:right="91"/>
        <w:jc w:val="both"/>
        <w:rPr>
          <w:rFonts w:ascii="Verdana" w:hAnsi="Verdana"/>
          <w:color w:val="000000"/>
          <w:sz w:val="18"/>
          <w:szCs w:val="18"/>
        </w:rPr>
      </w:pPr>
      <w:r>
        <w:rPr>
          <w:rFonts w:ascii="Verdana" w:hAnsi="Verdana"/>
          <w:color w:val="000000"/>
          <w:sz w:val="18"/>
          <w:szCs w:val="18"/>
        </w:rPr>
        <w:t xml:space="preserve">Πρότυπα </w:t>
      </w:r>
      <w:r w:rsidRPr="001A41CA">
        <w:rPr>
          <w:rFonts w:ascii="Verdana" w:hAnsi="Verdana"/>
          <w:color w:val="000000"/>
          <w:sz w:val="18"/>
          <w:szCs w:val="18"/>
        </w:rPr>
        <w:t>διασφάλισης ποιότητας της σειράς ΕΛΟΤ ΕΝ ISO 9001:2015, ΕΛΟΤ 1801:2008 και ΕΛΟΤ ΕΝ ISO 14001:2015 του κατασκευαστή της υπερκατασκευής του προσφερόμενου εξοπλισμού,</w:t>
      </w:r>
    </w:p>
    <w:p w:rsidR="000962C2" w:rsidRDefault="000962C2" w:rsidP="000962C2">
      <w:pPr>
        <w:spacing w:line="240" w:lineRule="atLeast"/>
        <w:ind w:right="91"/>
        <w:jc w:val="both"/>
        <w:rPr>
          <w:rFonts w:ascii="Verdana" w:hAnsi="Verdana"/>
          <w:bCs/>
          <w:sz w:val="18"/>
          <w:szCs w:val="18"/>
        </w:rPr>
      </w:pPr>
      <w:r w:rsidRPr="001A41CA">
        <w:rPr>
          <w:rFonts w:ascii="Verdana" w:hAnsi="Verdana"/>
          <w:color w:val="000000"/>
          <w:sz w:val="18"/>
          <w:szCs w:val="18"/>
        </w:rPr>
        <w:t>και εφόσον ο προσφέρων δεν είναι ο ίδιος και κατασκευαστής της υπερκατασκευής κατά ΕΝ ISO 9001:2015 για  εμπορία  και τεχνική υποστήριξη.</w:t>
      </w:r>
      <w:r w:rsidRPr="00A51832">
        <w:rPr>
          <w:rFonts w:ascii="Verdana" w:hAnsi="Verdana"/>
          <w:bCs/>
          <w:sz w:val="18"/>
          <w:szCs w:val="18"/>
        </w:rPr>
        <w:t xml:space="preserve"> </w:t>
      </w:r>
    </w:p>
    <w:p w:rsidR="000962C2" w:rsidRPr="00606C1C" w:rsidRDefault="000962C2" w:rsidP="000962C2">
      <w:pPr>
        <w:spacing w:line="240" w:lineRule="atLeast"/>
        <w:ind w:right="91"/>
        <w:jc w:val="both"/>
        <w:rPr>
          <w:rFonts w:ascii="Verdana" w:hAnsi="Verdana"/>
          <w:color w:val="000000"/>
          <w:sz w:val="18"/>
          <w:szCs w:val="18"/>
        </w:rPr>
      </w:pPr>
      <w:r w:rsidRPr="00606C1C">
        <w:rPr>
          <w:rFonts w:ascii="Verdana" w:hAnsi="Verdana"/>
          <w:color w:val="000000"/>
          <w:sz w:val="18"/>
          <w:szCs w:val="18"/>
        </w:rPr>
        <w:t xml:space="preserve">Τα πιστοποιητικά θα παραπέμπουν σε συστήματα διασφάλισης ποιότητας και περιβαλλοντικής διαχείρισης που βασίζονται στη σχετική σειρά ευρωπαϊκών προτύπων και έχουν πιστοποιηθεί από διαπιστευμένους </w:t>
      </w:r>
      <w:r w:rsidRPr="00606C1C">
        <w:rPr>
          <w:rFonts w:ascii="Verdana" w:hAnsi="Verdana"/>
          <w:color w:val="000000"/>
          <w:sz w:val="18"/>
          <w:szCs w:val="18"/>
        </w:rPr>
        <w:lastRenderedPageBreak/>
        <w:t>οργανισμούς.</w:t>
      </w:r>
    </w:p>
    <w:p w:rsidR="000962C2" w:rsidRPr="00606C1C" w:rsidRDefault="000962C2" w:rsidP="000962C2">
      <w:pPr>
        <w:spacing w:line="240" w:lineRule="atLeast"/>
        <w:ind w:right="91"/>
        <w:jc w:val="both"/>
        <w:rPr>
          <w:rFonts w:ascii="Verdana" w:hAnsi="Verdana"/>
          <w:color w:val="000000"/>
          <w:sz w:val="18"/>
          <w:szCs w:val="18"/>
        </w:rPr>
      </w:pPr>
      <w:r w:rsidRPr="00606C1C">
        <w:rPr>
          <w:rFonts w:ascii="Verdana" w:hAnsi="Verdana"/>
          <w:color w:val="000000"/>
          <w:sz w:val="18"/>
          <w:szCs w:val="18"/>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w:t>
      </w:r>
    </w:p>
    <w:p w:rsidR="000962C2" w:rsidRPr="000E71A8" w:rsidRDefault="000962C2" w:rsidP="000962C2">
      <w:pPr>
        <w:spacing w:line="240" w:lineRule="atLeast"/>
        <w:ind w:right="91"/>
        <w:jc w:val="both"/>
        <w:rPr>
          <w:rFonts w:ascii="Verdana" w:hAnsi="Verdana"/>
          <w:color w:val="000000"/>
          <w:sz w:val="18"/>
          <w:szCs w:val="18"/>
        </w:rPr>
      </w:pPr>
    </w:p>
    <w:p w:rsidR="000962C2" w:rsidRPr="00606C1C" w:rsidRDefault="000962C2" w:rsidP="000962C2">
      <w:pPr>
        <w:spacing w:line="240" w:lineRule="atLeast"/>
        <w:ind w:right="91"/>
        <w:jc w:val="both"/>
        <w:rPr>
          <w:rFonts w:ascii="Verdana" w:hAnsi="Verdana"/>
          <w:color w:val="000000"/>
          <w:sz w:val="18"/>
          <w:szCs w:val="18"/>
        </w:rPr>
      </w:pPr>
      <w:r w:rsidRPr="00606C1C">
        <w:rPr>
          <w:rFonts w:ascii="Verdana" w:hAnsi="Verdana"/>
          <w:color w:val="000000"/>
          <w:sz w:val="18"/>
          <w:szCs w:val="18"/>
        </w:rPr>
        <w:t>Επίσης, κάνει δεκτά άλλα αποδεικτικά μέσα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προτύπου περιβαλλοντικής διαχείρισης</w:t>
      </w:r>
    </w:p>
    <w:p w:rsidR="000962C2" w:rsidRPr="00606C1C" w:rsidRDefault="000962C2" w:rsidP="000962C2">
      <w:pPr>
        <w:spacing w:line="240" w:lineRule="atLeast"/>
        <w:ind w:right="91"/>
        <w:jc w:val="both"/>
        <w:rPr>
          <w:rFonts w:ascii="Verdana" w:hAnsi="Verdana"/>
          <w:color w:val="000000"/>
          <w:sz w:val="18"/>
          <w:szCs w:val="18"/>
        </w:rPr>
      </w:pPr>
    </w:p>
    <w:p w:rsidR="000962C2" w:rsidRPr="00606C1C" w:rsidRDefault="000962C2" w:rsidP="000962C2">
      <w:pPr>
        <w:spacing w:line="240" w:lineRule="atLeast"/>
        <w:ind w:right="91"/>
        <w:jc w:val="both"/>
        <w:rPr>
          <w:rFonts w:ascii="Verdana" w:hAnsi="Verdana"/>
          <w:color w:val="000000"/>
          <w:sz w:val="18"/>
          <w:szCs w:val="18"/>
        </w:rPr>
      </w:pPr>
      <w:r w:rsidRPr="001A41CA">
        <w:rPr>
          <w:rFonts w:ascii="Verdana" w:hAnsi="Verdana"/>
          <w:color w:val="000000"/>
          <w:sz w:val="18"/>
          <w:szCs w:val="18"/>
        </w:rPr>
        <w:t>Απαιτείται η προσκόμιση πιστοποιητικών εκδιδόμενων από ανεξάρτητους οργανισμούς που βεβαιώνουν ότι ο οικονομικός φορέας συμμορφώνεται με ορισμένα με ορισμένα πρότυπα διασφάλισης ποιότητας και πρότυπα όσον αφορά την περιβαλλοντική διαχείριση και να βεβαιώνουν ότι ο οικονομικός φορέας συμμορφώνεται με τα απαιτούμενα συστήματα ή πρότυπα περιβαλλοντικής διαχείρισης και  να πληρούν όλες τις άλλες απαιτήσεις που προβλέπονται στο άρθρο 82 παρ.2 του ν. 4412/2016.</w:t>
      </w:r>
    </w:p>
    <w:p w:rsidR="000962C2" w:rsidRPr="00606C1C" w:rsidRDefault="000962C2" w:rsidP="000962C2">
      <w:pPr>
        <w:spacing w:line="240" w:lineRule="atLeast"/>
        <w:ind w:right="91"/>
        <w:jc w:val="both"/>
        <w:rPr>
          <w:rFonts w:ascii="Verdana" w:hAnsi="Verdana"/>
          <w:color w:val="000000"/>
          <w:sz w:val="18"/>
          <w:szCs w:val="18"/>
        </w:rPr>
      </w:pPr>
    </w:p>
    <w:p w:rsidR="000962C2" w:rsidRPr="004B7609" w:rsidRDefault="000962C2" w:rsidP="004B7609">
      <w:pPr>
        <w:pStyle w:val="2"/>
      </w:pPr>
      <w:bookmarkStart w:id="56" w:name="_Toc89441230"/>
      <w:r w:rsidRPr="004B7609">
        <w:t>2.2.8</w:t>
      </w:r>
      <w:r w:rsidRPr="004B7609">
        <w:tab/>
        <w:t xml:space="preserve">Στήριξη </w:t>
      </w:r>
      <w:r w:rsidRPr="004B7609">
        <w:rPr>
          <w:szCs w:val="20"/>
        </w:rPr>
        <w:t>στην</w:t>
      </w:r>
      <w:r w:rsidRPr="004B7609">
        <w:t xml:space="preserve"> ικανότητα τρίτων</w:t>
      </w:r>
      <w:bookmarkEnd w:id="56"/>
      <w:r w:rsidRPr="004B7609">
        <w:t xml:space="preserve"> </w:t>
      </w:r>
    </w:p>
    <w:p w:rsidR="000962C2" w:rsidRPr="003848D5" w:rsidRDefault="000962C2" w:rsidP="000962C2">
      <w:pPr>
        <w:spacing w:line="240" w:lineRule="atLeast"/>
        <w:ind w:right="91"/>
        <w:jc w:val="both"/>
        <w:rPr>
          <w:rFonts w:ascii="Verdana" w:hAnsi="Verdana"/>
          <w:color w:val="000000"/>
          <w:sz w:val="18"/>
          <w:szCs w:val="18"/>
        </w:rPr>
      </w:pPr>
      <w:r w:rsidRPr="003848D5">
        <w:rPr>
          <w:rFonts w:ascii="Verdana" w:hAnsi="Verdana"/>
          <w:color w:val="000000"/>
          <w:sz w:val="18"/>
          <w:szCs w:val="18"/>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0962C2" w:rsidRPr="003848D5" w:rsidRDefault="000962C2" w:rsidP="000962C2">
      <w:pPr>
        <w:spacing w:line="240" w:lineRule="atLeast"/>
        <w:ind w:right="91"/>
        <w:jc w:val="both"/>
        <w:rPr>
          <w:rFonts w:ascii="Verdana" w:hAnsi="Verdana"/>
          <w:color w:val="000000"/>
          <w:sz w:val="18"/>
          <w:szCs w:val="18"/>
        </w:rPr>
      </w:pPr>
      <w:r w:rsidRPr="003848D5">
        <w:rPr>
          <w:rFonts w:ascii="Verdana" w:hAnsi="Verdana"/>
          <w:color w:val="000000"/>
          <w:sz w:val="18"/>
          <w:szCs w:val="18"/>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0962C2" w:rsidRPr="003848D5" w:rsidRDefault="000962C2" w:rsidP="000962C2">
      <w:pPr>
        <w:spacing w:line="240" w:lineRule="atLeast"/>
        <w:ind w:right="91"/>
        <w:jc w:val="both"/>
        <w:rPr>
          <w:rFonts w:ascii="Verdana" w:hAnsi="Verdana"/>
          <w:color w:val="000000"/>
          <w:sz w:val="18"/>
          <w:szCs w:val="18"/>
        </w:rPr>
      </w:pPr>
      <w:r w:rsidRPr="003848D5">
        <w:rPr>
          <w:rFonts w:ascii="Verdana" w:hAnsi="Verdana"/>
          <w:color w:val="000000"/>
          <w:sz w:val="18"/>
          <w:szCs w:val="18"/>
        </w:rPr>
        <w:t>Υπό τους ίδιους όρους οι ενώσεις οικονομικών φορέων μπορούν να στηρίζονται στις ικανότητες των συμμετεχόντων στην ένωση ή άλλων φορέων.</w:t>
      </w:r>
    </w:p>
    <w:p w:rsidR="000962C2" w:rsidRPr="003848D5" w:rsidRDefault="000962C2" w:rsidP="000962C2">
      <w:pPr>
        <w:spacing w:line="240" w:lineRule="atLeast"/>
        <w:ind w:right="91"/>
        <w:jc w:val="both"/>
        <w:rPr>
          <w:rFonts w:ascii="Verdana" w:hAnsi="Verdana"/>
          <w:color w:val="000000"/>
          <w:sz w:val="18"/>
          <w:szCs w:val="18"/>
        </w:rPr>
      </w:pPr>
      <w:r w:rsidRPr="003848D5">
        <w:rPr>
          <w:rFonts w:ascii="Verdana" w:hAnsi="Verdana"/>
          <w:color w:val="000000"/>
          <w:sz w:val="18"/>
          <w:szCs w:val="18"/>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0962C2" w:rsidRDefault="000962C2" w:rsidP="000962C2">
      <w:pPr>
        <w:rPr>
          <w:bCs/>
        </w:rPr>
      </w:pPr>
    </w:p>
    <w:p w:rsidR="000962C2" w:rsidRPr="003848D5" w:rsidRDefault="000962C2" w:rsidP="000962C2"/>
    <w:p w:rsidR="000962C2" w:rsidRDefault="000962C2" w:rsidP="004B7609">
      <w:pPr>
        <w:pStyle w:val="2"/>
      </w:pPr>
      <w:bookmarkStart w:id="57" w:name="_Toc89441231"/>
      <w:r w:rsidRPr="008E5972">
        <w:t>2.2.9</w:t>
      </w:r>
      <w:r w:rsidRPr="008E5972">
        <w:tab/>
        <w:t>Κανόνες απόδειξης ποιοτικής επιλογής</w:t>
      </w:r>
      <w:bookmarkEnd w:id="57"/>
    </w:p>
    <w:p w:rsidR="000962C2" w:rsidRPr="000962C2" w:rsidRDefault="000962C2" w:rsidP="000962C2">
      <w:pPr>
        <w:spacing w:line="240" w:lineRule="atLeast"/>
        <w:ind w:right="91"/>
        <w:jc w:val="both"/>
        <w:rPr>
          <w:rFonts w:ascii="Verdana" w:hAnsi="Verdana"/>
          <w:b/>
          <w:color w:val="000000"/>
          <w:sz w:val="18"/>
          <w:szCs w:val="18"/>
        </w:rPr>
      </w:pPr>
    </w:p>
    <w:p w:rsidR="000962C2" w:rsidRPr="003D60FE" w:rsidRDefault="000962C2" w:rsidP="000962C2">
      <w:pPr>
        <w:spacing w:line="240" w:lineRule="atLeast"/>
        <w:ind w:right="91"/>
        <w:jc w:val="both"/>
        <w:rPr>
          <w:rFonts w:ascii="Verdana" w:hAnsi="Verdana"/>
          <w:color w:val="000000"/>
          <w:sz w:val="18"/>
          <w:szCs w:val="18"/>
        </w:rPr>
      </w:pPr>
      <w:r w:rsidRPr="003D60FE">
        <w:rPr>
          <w:rFonts w:ascii="Verdana" w:hAnsi="Verdana"/>
          <w:b/>
          <w:color w:val="000000"/>
          <w:sz w:val="18"/>
          <w:szCs w:val="18"/>
        </w:rPr>
        <w:t>Το δικαίωμα συμμετοχής των οικονομικών φορέων και οι όροι και προϋποθέσεις συμμετοχής</w:t>
      </w:r>
      <w:r w:rsidRPr="003D60FE">
        <w:rPr>
          <w:rFonts w:ascii="Verdana" w:hAnsi="Verdana"/>
          <w:color w:val="000000"/>
          <w:sz w:val="18"/>
          <w:szCs w:val="18"/>
        </w:rPr>
        <w:t xml:space="preserve"> τους, όπως ορίζονται στις παραγράφους 2.2.1 έως 2.2.8, κρίνονται κατά την υποβολή της προσφοράς δια του ΕΕΕΣ, κατά τα οριζόμενα στην παράγραφο 2.2.9.1, </w:t>
      </w:r>
      <w:r w:rsidRPr="003D60FE">
        <w:rPr>
          <w:rFonts w:ascii="Verdana" w:hAnsi="Verdana"/>
          <w:b/>
          <w:color w:val="000000"/>
          <w:sz w:val="18"/>
          <w:szCs w:val="18"/>
        </w:rPr>
        <w:t>κατά την υποβολή των δικαιολογητικών της παραγράφου 2.2.9.2</w:t>
      </w:r>
      <w:r w:rsidRPr="003D60FE">
        <w:rPr>
          <w:rFonts w:ascii="Verdana" w:hAnsi="Verdana"/>
          <w:color w:val="000000"/>
          <w:sz w:val="18"/>
          <w:szCs w:val="18"/>
        </w:rPr>
        <w:t xml:space="preserve"> και </w:t>
      </w:r>
      <w:r w:rsidRPr="003D60FE">
        <w:rPr>
          <w:rFonts w:ascii="Verdana" w:hAnsi="Verdana"/>
          <w:b/>
          <w:color w:val="000000"/>
          <w:sz w:val="18"/>
          <w:szCs w:val="18"/>
        </w:rPr>
        <w:t>κατά τη σύναψη της σύμβασης δια της υπεύθυνης δήλω</w:t>
      </w:r>
      <w:r w:rsidRPr="003D60FE">
        <w:rPr>
          <w:rFonts w:ascii="Verdana" w:hAnsi="Verdana"/>
          <w:color w:val="000000"/>
          <w:sz w:val="18"/>
          <w:szCs w:val="18"/>
        </w:rPr>
        <w:t xml:space="preserve">σης, της περ. δ΄ της παρ. 3 του άρθρου 105 του ν. 4412/2016. </w:t>
      </w:r>
    </w:p>
    <w:p w:rsidR="000962C2" w:rsidRPr="003D60FE" w:rsidRDefault="000962C2" w:rsidP="000962C2">
      <w:pPr>
        <w:spacing w:line="240" w:lineRule="atLeast"/>
        <w:ind w:right="91"/>
        <w:jc w:val="both"/>
        <w:rPr>
          <w:rFonts w:ascii="Verdana" w:hAnsi="Verdana"/>
          <w:color w:val="000000"/>
          <w:sz w:val="18"/>
          <w:szCs w:val="18"/>
        </w:rPr>
      </w:pPr>
      <w:r w:rsidRPr="003D60FE">
        <w:rPr>
          <w:rFonts w:ascii="Verdana" w:hAnsi="Verdana"/>
          <w:color w:val="000000"/>
          <w:sz w:val="18"/>
          <w:szCs w:val="18"/>
        </w:rPr>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p>
    <w:p w:rsidR="000962C2" w:rsidRDefault="000962C2" w:rsidP="000962C2">
      <w:pPr>
        <w:spacing w:line="240" w:lineRule="atLeast"/>
        <w:ind w:right="91"/>
        <w:jc w:val="both"/>
        <w:rPr>
          <w:rFonts w:ascii="Verdana" w:hAnsi="Verdana"/>
          <w:color w:val="000000"/>
          <w:sz w:val="18"/>
          <w:szCs w:val="18"/>
        </w:rPr>
      </w:pPr>
      <w:r w:rsidRPr="003D60FE">
        <w:rPr>
          <w:rFonts w:ascii="Verdana" w:hAnsi="Verdana"/>
          <w:color w:val="000000"/>
          <w:sz w:val="18"/>
          <w:szCs w:val="18"/>
        </w:rPr>
        <w:lastRenderedPageBreak/>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p>
    <w:p w:rsidR="000962C2" w:rsidRPr="003D60FE" w:rsidRDefault="000962C2" w:rsidP="000962C2">
      <w:pPr>
        <w:spacing w:line="240" w:lineRule="atLeast"/>
        <w:ind w:right="91"/>
        <w:jc w:val="both"/>
        <w:rPr>
          <w:rFonts w:ascii="Verdana" w:hAnsi="Verdana"/>
          <w:color w:val="000000"/>
          <w:sz w:val="18"/>
          <w:szCs w:val="18"/>
        </w:rPr>
      </w:pPr>
      <w:r w:rsidRPr="003D60FE">
        <w:rPr>
          <w:rFonts w:ascii="Verdana" w:hAnsi="Verdana"/>
          <w:color w:val="000000"/>
          <w:sz w:val="18"/>
          <w:szCs w:val="18"/>
        </w:rPr>
        <w:t xml:space="preserve"> </w:t>
      </w:r>
    </w:p>
    <w:p w:rsidR="000962C2" w:rsidRPr="003D60FE" w:rsidRDefault="000962C2" w:rsidP="004B7609">
      <w:pPr>
        <w:pStyle w:val="2"/>
      </w:pPr>
      <w:bookmarkStart w:id="58" w:name="_Toc74084856"/>
      <w:bookmarkStart w:id="59" w:name="_Toc89441232"/>
      <w:r w:rsidRPr="003D60FE">
        <w:t>2.2.9.1</w:t>
      </w:r>
      <w:r w:rsidRPr="003D60FE">
        <w:tab/>
        <w:t>Προκαταρκτική απόδειξη κατά την υποβολή προσφορών</w:t>
      </w:r>
      <w:bookmarkEnd w:id="58"/>
      <w:bookmarkEnd w:id="59"/>
      <w:r w:rsidRPr="003D60FE">
        <w:t xml:space="preserve"> </w:t>
      </w:r>
    </w:p>
    <w:p w:rsidR="000962C2" w:rsidRPr="00E3469B" w:rsidRDefault="000962C2" w:rsidP="000962C2">
      <w:pPr>
        <w:spacing w:line="240" w:lineRule="atLeast"/>
        <w:ind w:right="91"/>
        <w:jc w:val="both"/>
        <w:rPr>
          <w:rFonts w:ascii="Verdana" w:hAnsi="Verdana"/>
          <w:color w:val="000000"/>
          <w:sz w:val="18"/>
          <w:szCs w:val="18"/>
        </w:rPr>
      </w:pPr>
      <w:r w:rsidRPr="003D60FE">
        <w:rPr>
          <w:rFonts w:ascii="Verdana" w:hAnsi="Verdana"/>
          <w:color w:val="000000"/>
          <w:sz w:val="18"/>
          <w:szCs w:val="18"/>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w:t>
      </w:r>
      <w:r w:rsidRPr="00E3469B">
        <w:rPr>
          <w:rFonts w:ascii="Verdana" w:hAnsi="Verdana"/>
          <w:color w:val="000000" w:themeColor="text1"/>
          <w:sz w:val="18"/>
          <w:szCs w:val="18"/>
        </w:rPr>
        <w:t>παρούσα Παράρτημα</w:t>
      </w:r>
      <w:r w:rsidR="00E3469B" w:rsidRPr="00E3469B">
        <w:rPr>
          <w:rFonts w:ascii="Verdana" w:hAnsi="Verdana"/>
          <w:color w:val="000000" w:themeColor="text1"/>
          <w:sz w:val="18"/>
          <w:szCs w:val="18"/>
        </w:rPr>
        <w:t xml:space="preserve"> </w:t>
      </w:r>
      <w:r w:rsidR="00E3469B" w:rsidRPr="00E3469B">
        <w:rPr>
          <w:rFonts w:ascii="Verdana" w:hAnsi="Verdana"/>
          <w:color w:val="000000" w:themeColor="text1"/>
          <w:sz w:val="18"/>
          <w:szCs w:val="18"/>
          <w:lang w:val="en-US"/>
        </w:rPr>
        <w:t>VIII</w:t>
      </w:r>
      <w:r w:rsidRPr="003D60FE">
        <w:rPr>
          <w:rFonts w:ascii="Verdana" w:hAnsi="Verdana"/>
          <w:color w:val="000000"/>
          <w:sz w:val="18"/>
          <w:szCs w:val="18"/>
        </w:rPr>
        <w:t xml:space="preserve"> ,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w:t>
      </w:r>
      <w:r w:rsidRPr="00E3469B">
        <w:rPr>
          <w:rFonts w:ascii="Verdana" w:hAnsi="Verdana"/>
          <w:color w:val="000000"/>
          <w:sz w:val="18"/>
          <w:szCs w:val="18"/>
        </w:rPr>
        <w:t>Παραρτήματος 1.</w:t>
      </w:r>
    </w:p>
    <w:p w:rsidR="000962C2" w:rsidRPr="00B94C9A" w:rsidRDefault="000962C2" w:rsidP="000962C2">
      <w:pPr>
        <w:spacing w:line="240" w:lineRule="atLeast"/>
        <w:ind w:right="91"/>
        <w:jc w:val="both"/>
        <w:rPr>
          <w:rFonts w:ascii="Verdana" w:hAnsi="Verdana"/>
          <w:color w:val="000000"/>
          <w:sz w:val="18"/>
          <w:szCs w:val="18"/>
        </w:rPr>
      </w:pPr>
      <w:r w:rsidRPr="00C012FC">
        <w:rPr>
          <w:rFonts w:ascii="Verdana" w:hAnsi="Verdana"/>
          <w:color w:val="000000"/>
          <w:sz w:val="18"/>
          <w:szCs w:val="18"/>
        </w:rPr>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Μέρος VI Τελικές δηλώσεις. </w:t>
      </w:r>
    </w:p>
    <w:p w:rsidR="000962C2" w:rsidRDefault="000962C2" w:rsidP="000962C2">
      <w:pPr>
        <w:spacing w:line="240" w:lineRule="atLeast"/>
        <w:ind w:right="91"/>
        <w:jc w:val="both"/>
        <w:rPr>
          <w:rFonts w:ascii="Verdana" w:hAnsi="Verdana"/>
          <w:color w:val="FF0000"/>
          <w:sz w:val="18"/>
          <w:szCs w:val="18"/>
        </w:rPr>
      </w:pPr>
      <w:r w:rsidRPr="00C012FC">
        <w:rPr>
          <w:rFonts w:ascii="Verdana" w:hAnsi="Verdana"/>
          <w:color w:val="000000"/>
          <w:sz w:val="18"/>
          <w:szCs w:val="18"/>
        </w:rPr>
        <w:t>Από τις 2-5-2019, παρέχεται η ηλεκτρονική υπηρεσία </w:t>
      </w:r>
      <w:hyperlink r:id="rId15" w:anchor="_blank" w:history="1">
        <w:r w:rsidRPr="00C012FC">
          <w:rPr>
            <w:rFonts w:ascii="Verdana" w:hAnsi="Verdana"/>
            <w:color w:val="000000"/>
            <w:sz w:val="18"/>
            <w:szCs w:val="18"/>
          </w:rPr>
          <w:t>Promitheus ESPDint </w:t>
        </w:r>
      </w:hyperlink>
      <w:r w:rsidRPr="00C012FC">
        <w:rPr>
          <w:rFonts w:ascii="Verdana" w:hAnsi="Verdana"/>
          <w:color w:val="000000"/>
          <w:sz w:val="18"/>
          <w:szCs w:val="18"/>
        </w:rPr>
        <w:t>(</w:t>
      </w:r>
      <w:hyperlink r:id="rId16" w:anchor="_blank" w:history="1">
        <w:r w:rsidRPr="00C012FC">
          <w:rPr>
            <w:rFonts w:ascii="Verdana" w:hAnsi="Verdana"/>
            <w:color w:val="000000"/>
            <w:sz w:val="18"/>
            <w:szCs w:val="18"/>
          </w:rPr>
          <w:t>https://espdint.eprocurement.gov.gr/</w:t>
        </w:r>
      </w:hyperlink>
      <w:r w:rsidRPr="00C012FC">
        <w:rPr>
          <w:rFonts w:ascii="Verdana" w:hAnsi="Verdana"/>
          <w:color w:val="000000"/>
          <w:sz w:val="18"/>
          <w:szCs w:val="18"/>
        </w:rPr>
        <w:t xml:space="preserve">) που προσφέρει τη δυνατότητα ηλεκτρονικής σύνταξης και διαχείρισης του Ευρωπαϊκού Ενιαίου Εγγράφου Σύμβασης (ΕΕΕΣ). </w:t>
      </w:r>
      <w:r>
        <w:rPr>
          <w:rFonts w:ascii="Verdana" w:hAnsi="Verdana"/>
          <w:color w:val="000000"/>
          <w:sz w:val="18"/>
          <w:szCs w:val="18"/>
        </w:rPr>
        <w:t>Σ</w:t>
      </w:r>
      <w:r w:rsidRPr="00C012FC">
        <w:rPr>
          <w:rFonts w:ascii="Verdana" w:hAnsi="Verdana"/>
          <w:color w:val="000000"/>
          <w:sz w:val="18"/>
          <w:szCs w:val="18"/>
        </w:rPr>
        <w:t xml:space="preserve">χετική ανακοίνωση </w:t>
      </w:r>
      <w:r>
        <w:rPr>
          <w:rFonts w:ascii="Verdana" w:hAnsi="Verdana"/>
          <w:color w:val="000000"/>
          <w:sz w:val="18"/>
          <w:szCs w:val="18"/>
        </w:rPr>
        <w:t xml:space="preserve">υπάρχει </w:t>
      </w:r>
      <w:r w:rsidRPr="00C012FC">
        <w:rPr>
          <w:rFonts w:ascii="Verdana" w:hAnsi="Verdana"/>
          <w:color w:val="000000"/>
          <w:sz w:val="18"/>
          <w:szCs w:val="18"/>
        </w:rPr>
        <w:t xml:space="preserve">στη Διαδικτυακή Πύλη του ΕΣΗΔΗΣ </w:t>
      </w:r>
      <w:hyperlink r:id="rId17" w:history="1">
        <w:r w:rsidRPr="00C012FC">
          <w:rPr>
            <w:rFonts w:ascii="Verdana" w:hAnsi="Verdana"/>
            <w:color w:val="000000"/>
            <w:sz w:val="18"/>
            <w:szCs w:val="18"/>
          </w:rPr>
          <w:t>www.promitheus.gov.gr</w:t>
        </w:r>
      </w:hyperlink>
      <w:r w:rsidRPr="00C012FC">
        <w:rPr>
          <w:rFonts w:ascii="Verdana" w:hAnsi="Verdana"/>
          <w:color w:val="FF0000"/>
          <w:sz w:val="18"/>
          <w:szCs w:val="18"/>
        </w:rPr>
        <w:t xml:space="preserve"> </w:t>
      </w:r>
    </w:p>
    <w:p w:rsidR="000962C2" w:rsidRPr="00C012FC" w:rsidRDefault="000962C2" w:rsidP="000962C2">
      <w:pPr>
        <w:spacing w:line="240" w:lineRule="atLeast"/>
        <w:ind w:right="91"/>
        <w:jc w:val="both"/>
        <w:rPr>
          <w:rFonts w:ascii="Verdana" w:hAnsi="Verdana"/>
          <w:color w:val="FF0000"/>
          <w:sz w:val="18"/>
          <w:szCs w:val="18"/>
        </w:rPr>
      </w:pPr>
    </w:p>
    <w:p w:rsidR="000962C2" w:rsidRDefault="000962C2" w:rsidP="000962C2">
      <w:pPr>
        <w:spacing w:line="240" w:lineRule="atLeast"/>
        <w:ind w:right="91"/>
        <w:jc w:val="both"/>
        <w:rPr>
          <w:rFonts w:ascii="Verdana" w:hAnsi="Verdana"/>
          <w:b/>
          <w:color w:val="000000"/>
          <w:sz w:val="18"/>
          <w:szCs w:val="18"/>
        </w:rPr>
      </w:pPr>
      <w:r w:rsidRPr="00C012FC">
        <w:rPr>
          <w:rFonts w:ascii="Verdana" w:hAnsi="Verdana"/>
          <w:b/>
          <w:color w:val="000000"/>
          <w:sz w:val="18"/>
          <w:szCs w:val="18"/>
        </w:rPr>
        <w:t>Επειδή η προς ανάθεση σύμβαση υποδιαιρείται σε τμήματα , πρέπει να συμπληρώνεται ένα ΕΕΕΣ για κάθε τμήμα .</w:t>
      </w:r>
    </w:p>
    <w:p w:rsidR="000962C2" w:rsidRPr="00C012FC" w:rsidRDefault="000962C2" w:rsidP="000962C2">
      <w:pPr>
        <w:spacing w:line="240" w:lineRule="atLeast"/>
        <w:ind w:right="91"/>
        <w:jc w:val="both"/>
        <w:rPr>
          <w:rFonts w:ascii="Verdana" w:hAnsi="Verdana"/>
          <w:b/>
          <w:color w:val="000000"/>
          <w:sz w:val="18"/>
          <w:szCs w:val="18"/>
        </w:rPr>
      </w:pPr>
    </w:p>
    <w:p w:rsidR="000962C2" w:rsidRPr="003D60FE" w:rsidRDefault="000962C2" w:rsidP="000962C2">
      <w:pPr>
        <w:spacing w:line="240" w:lineRule="atLeast"/>
        <w:ind w:right="91"/>
        <w:jc w:val="both"/>
        <w:rPr>
          <w:rFonts w:ascii="Verdana" w:hAnsi="Verdana"/>
          <w:color w:val="000000"/>
          <w:sz w:val="18"/>
          <w:szCs w:val="18"/>
        </w:rPr>
      </w:pPr>
      <w:r w:rsidRPr="00C012FC">
        <w:rPr>
          <w:rFonts w:ascii="Verdana" w:hAnsi="Verdana"/>
          <w:color w:val="000000"/>
          <w:sz w:val="18"/>
          <w:szCs w:val="18"/>
        </w:rPr>
        <w:t xml:space="preserve"> </w:t>
      </w:r>
      <w:r w:rsidRPr="003D60FE">
        <w:rPr>
          <w:rFonts w:ascii="Verdana" w:hAnsi="Verdana"/>
          <w:color w:val="000000"/>
          <w:sz w:val="18"/>
          <w:szCs w:val="18"/>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0962C2" w:rsidRPr="003D60FE" w:rsidRDefault="000962C2" w:rsidP="000962C2">
      <w:pPr>
        <w:spacing w:line="240" w:lineRule="atLeast"/>
        <w:ind w:right="91"/>
        <w:jc w:val="both"/>
        <w:rPr>
          <w:rFonts w:ascii="Verdana" w:hAnsi="Verdana"/>
          <w:color w:val="000000"/>
          <w:sz w:val="18"/>
          <w:szCs w:val="18"/>
        </w:rPr>
      </w:pPr>
      <w:r w:rsidRPr="003D60FE">
        <w:rPr>
          <w:rFonts w:ascii="Verdana" w:hAnsi="Verdana"/>
          <w:color w:val="000000"/>
          <w:sz w:val="18"/>
          <w:szCs w:val="18"/>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0962C2" w:rsidRPr="003D60FE" w:rsidRDefault="000962C2" w:rsidP="000962C2">
      <w:pPr>
        <w:spacing w:line="240" w:lineRule="atLeast"/>
        <w:ind w:right="91"/>
        <w:jc w:val="both"/>
        <w:rPr>
          <w:rFonts w:ascii="Verdana" w:hAnsi="Verdana"/>
          <w:color w:val="000000"/>
          <w:sz w:val="18"/>
          <w:szCs w:val="18"/>
        </w:rPr>
      </w:pPr>
      <w:r w:rsidRPr="003D60FE">
        <w:rPr>
          <w:rFonts w:ascii="Verdana" w:hAnsi="Verdana"/>
          <w:color w:val="000000"/>
          <w:sz w:val="18"/>
          <w:szCs w:val="18"/>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0962C2" w:rsidRPr="003D60FE" w:rsidRDefault="000962C2" w:rsidP="000962C2">
      <w:pPr>
        <w:spacing w:line="240" w:lineRule="atLeast"/>
        <w:ind w:right="91"/>
        <w:jc w:val="both"/>
        <w:rPr>
          <w:rFonts w:ascii="Verdana" w:hAnsi="Verdana"/>
          <w:color w:val="000000"/>
          <w:sz w:val="18"/>
          <w:szCs w:val="18"/>
        </w:rPr>
      </w:pPr>
      <w:r w:rsidRPr="003D60FE">
        <w:rPr>
          <w:rFonts w:ascii="Verdana" w:hAnsi="Verdana"/>
          <w:color w:val="000000"/>
          <w:sz w:val="18"/>
          <w:szCs w:val="18"/>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0962C2" w:rsidRPr="003D60FE" w:rsidRDefault="000962C2" w:rsidP="000962C2">
      <w:pPr>
        <w:spacing w:line="240" w:lineRule="atLeast"/>
        <w:ind w:right="91"/>
        <w:jc w:val="both"/>
        <w:rPr>
          <w:rFonts w:ascii="Verdana" w:hAnsi="Verdana"/>
          <w:color w:val="000000"/>
          <w:sz w:val="18"/>
          <w:szCs w:val="18"/>
        </w:rPr>
      </w:pPr>
      <w:r w:rsidRPr="003D60FE">
        <w:rPr>
          <w:rFonts w:ascii="Verdana" w:hAnsi="Verdana"/>
          <w:color w:val="000000"/>
          <w:sz w:val="18"/>
          <w:szCs w:val="18"/>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8" w:history="1">
        <w:r w:rsidRPr="00E205DB">
          <w:rPr>
            <w:rStyle w:val="-"/>
          </w:rPr>
          <w:t>http://www.eaadhsy.gr/</w:t>
        </w:r>
      </w:hyperlink>
      <w:hyperlink r:id="rId19" w:history="1">
        <w:r w:rsidRPr="00E205DB">
          <w:rPr>
            <w:rStyle w:val="-"/>
          </w:rPr>
          <w:t>http://www.hsppa.gr/</w:t>
        </w:r>
      </w:hyperlink>
    </w:p>
    <w:p w:rsidR="000962C2" w:rsidRPr="003D60FE" w:rsidRDefault="000962C2" w:rsidP="000962C2">
      <w:pPr>
        <w:spacing w:line="240" w:lineRule="atLeast"/>
        <w:ind w:right="91"/>
        <w:jc w:val="both"/>
        <w:rPr>
          <w:rFonts w:ascii="Verdana" w:hAnsi="Verdana"/>
          <w:color w:val="000000"/>
          <w:sz w:val="18"/>
          <w:szCs w:val="18"/>
        </w:rPr>
      </w:pPr>
      <w:r w:rsidRPr="003D60FE">
        <w:rPr>
          <w:rFonts w:ascii="Verdana" w:hAnsi="Verdana"/>
          <w:color w:val="000000"/>
          <w:sz w:val="18"/>
          <w:szCs w:val="18"/>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rsidR="000962C2" w:rsidRPr="003D60FE" w:rsidRDefault="000962C2" w:rsidP="000962C2">
      <w:pPr>
        <w:spacing w:line="240" w:lineRule="atLeast"/>
        <w:ind w:right="91"/>
        <w:jc w:val="both"/>
        <w:rPr>
          <w:rFonts w:ascii="Verdana" w:hAnsi="Verdana"/>
          <w:color w:val="000000"/>
          <w:sz w:val="18"/>
          <w:szCs w:val="18"/>
        </w:rPr>
      </w:pPr>
      <w:r w:rsidRPr="003D60FE">
        <w:rPr>
          <w:rFonts w:ascii="Verdana" w:hAnsi="Verdana"/>
          <w:color w:val="000000"/>
          <w:sz w:val="18"/>
          <w:szCs w:val="18"/>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w:t>
      </w:r>
      <w:r w:rsidRPr="003D60FE">
        <w:rPr>
          <w:rFonts w:ascii="Verdana" w:hAnsi="Verdana"/>
          <w:color w:val="000000"/>
          <w:sz w:val="18"/>
          <w:szCs w:val="18"/>
        </w:rPr>
        <w:lastRenderedPageBreak/>
        <w:t>3959/2011, σύμφωνα με την περ. γ της παραγράφου 2.2.3.4 της παρούσης, αναλύεται στο σχετικό πεδίο που προβάλλει κατόπιν θετικής απάντησης.</w:t>
      </w:r>
    </w:p>
    <w:p w:rsidR="000962C2" w:rsidRDefault="000962C2" w:rsidP="000962C2">
      <w:pPr>
        <w:spacing w:line="240" w:lineRule="atLeast"/>
        <w:ind w:right="91"/>
        <w:jc w:val="both"/>
        <w:rPr>
          <w:rFonts w:ascii="Verdana" w:hAnsi="Verdana"/>
          <w:color w:val="000000"/>
          <w:sz w:val="18"/>
          <w:szCs w:val="18"/>
        </w:rPr>
      </w:pPr>
      <w:r w:rsidRPr="003D60FE">
        <w:rPr>
          <w:rFonts w:ascii="Verdana" w:hAnsi="Verdana"/>
          <w:color w:val="000000"/>
          <w:sz w:val="18"/>
          <w:szCs w:val="18"/>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4B7609" w:rsidRPr="003D60FE" w:rsidRDefault="004B7609" w:rsidP="000962C2">
      <w:pPr>
        <w:spacing w:line="240" w:lineRule="atLeast"/>
        <w:ind w:right="91"/>
        <w:jc w:val="both"/>
        <w:rPr>
          <w:rFonts w:ascii="Verdana" w:hAnsi="Verdana"/>
          <w:color w:val="000000"/>
          <w:sz w:val="18"/>
          <w:szCs w:val="18"/>
        </w:rPr>
      </w:pPr>
    </w:p>
    <w:p w:rsidR="000962C2" w:rsidRPr="004B7609" w:rsidRDefault="000962C2" w:rsidP="004B7609">
      <w:pPr>
        <w:pStyle w:val="2"/>
        <w:rPr>
          <w:bCs/>
        </w:rPr>
      </w:pPr>
      <w:bookmarkStart w:id="60" w:name="_Toc85640071"/>
      <w:bookmarkStart w:id="61" w:name="_Toc89441233"/>
      <w:r w:rsidRPr="00C513BF">
        <w:t>2</w:t>
      </w:r>
      <w:r w:rsidRPr="004B7609">
        <w:t>.2.9.2</w:t>
      </w:r>
      <w:r w:rsidRPr="004B7609">
        <w:tab/>
        <w:t>Αποδεικτικά μέσα</w:t>
      </w:r>
      <w:bookmarkEnd w:id="60"/>
      <w:bookmarkEnd w:id="61"/>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b/>
          <w:color w:val="000000"/>
          <w:sz w:val="18"/>
          <w:szCs w:val="18"/>
        </w:rPr>
        <w:t>Α.</w:t>
      </w:r>
      <w:r w:rsidRPr="003953D3">
        <w:rPr>
          <w:rFonts w:ascii="Verdana" w:hAnsi="Verdana"/>
          <w:color w:val="000000"/>
          <w:sz w:val="18"/>
          <w:szCs w:val="18"/>
        </w:rPr>
        <w:t xml:space="preserve">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w:t>
      </w:r>
      <w:r w:rsidRPr="003953D3">
        <w:rPr>
          <w:rFonts w:ascii="Verdana" w:hAnsi="Verdana"/>
          <w:b/>
          <w:color w:val="000000"/>
          <w:sz w:val="18"/>
          <w:szCs w:val="18"/>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r w:rsidRPr="003953D3">
        <w:rPr>
          <w:rFonts w:ascii="Verdana" w:hAnsi="Verdana"/>
          <w:color w:val="000000"/>
          <w:sz w:val="18"/>
          <w:szCs w:val="18"/>
        </w:rPr>
        <w:t>.</w:t>
      </w:r>
    </w:p>
    <w:p w:rsidR="000962C2" w:rsidRPr="003953D3" w:rsidRDefault="000962C2" w:rsidP="000962C2">
      <w:pPr>
        <w:spacing w:line="240" w:lineRule="atLeast"/>
        <w:ind w:right="91"/>
        <w:jc w:val="both"/>
        <w:rPr>
          <w:rFonts w:ascii="Verdana" w:hAnsi="Verdana"/>
          <w:b/>
          <w:color w:val="000000"/>
          <w:sz w:val="18"/>
          <w:szCs w:val="18"/>
        </w:rPr>
      </w:pPr>
      <w:r w:rsidRPr="003953D3">
        <w:rPr>
          <w:rFonts w:ascii="Verdana" w:hAnsi="Verdana"/>
          <w:color w:val="000000"/>
          <w:sz w:val="18"/>
          <w:szCs w:val="18"/>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w:t>
      </w:r>
      <w:r w:rsidRPr="003953D3">
        <w:rPr>
          <w:rFonts w:ascii="Verdana" w:hAnsi="Verdana"/>
          <w:b/>
          <w:color w:val="000000"/>
          <w:sz w:val="18"/>
          <w:szCs w:val="18"/>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Τα δικαιολογητικά του παρόντος υποβάλλονται και γίνονται αποδεκτά σύμφωνα με την παράγραφο 2.4.2.5. και 3.2 της παρούσας.</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Τα αποδεικτικά έγγραφα συντάσσονται στην </w:t>
      </w:r>
      <w:r w:rsidRPr="003953D3">
        <w:rPr>
          <w:rFonts w:ascii="Verdana" w:hAnsi="Verdana"/>
          <w:b/>
          <w:color w:val="000000"/>
          <w:sz w:val="18"/>
          <w:szCs w:val="18"/>
        </w:rPr>
        <w:t>ελληνική γλώσσα ή συνοδεύονται από επίσημη μετάφρασή τους στην ελληνική γλώσσ</w:t>
      </w:r>
      <w:r w:rsidRPr="003953D3">
        <w:rPr>
          <w:rFonts w:ascii="Verdana" w:hAnsi="Verdana"/>
          <w:color w:val="000000"/>
          <w:sz w:val="18"/>
          <w:szCs w:val="18"/>
        </w:rPr>
        <w:t xml:space="preserve">α σύμφωνα με την παράγραφο 2.1.4.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b/>
          <w:color w:val="000000"/>
          <w:sz w:val="18"/>
          <w:szCs w:val="18"/>
        </w:rPr>
        <w:t>Β. 1.</w:t>
      </w:r>
      <w:r w:rsidRPr="003953D3">
        <w:rPr>
          <w:rFonts w:ascii="Verdana" w:hAnsi="Verdana"/>
          <w:color w:val="000000"/>
          <w:sz w:val="18"/>
          <w:szCs w:val="18"/>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(e-Certis) του άρθρου 81 του ν. 4412/2016.</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Ειδικότερα οι οικονομικοί φορείς προσκομίζουν:</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lastRenderedPageBreak/>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Ιδίως οι οικονομικοί φορείς που είναι εγκατεστημένοι στην Ελλάδα προσκομίζουν:</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γ)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Ιδίως οι οικονομικοί φορείς που είναι εγκατεστημένοι στην Ελλάδα προσκομίζουν:</w:t>
      </w:r>
    </w:p>
    <w:p w:rsidR="000962C2" w:rsidRPr="003953D3" w:rsidRDefault="000962C2" w:rsidP="000962C2">
      <w:pPr>
        <w:spacing w:line="240" w:lineRule="atLeast"/>
        <w:ind w:right="91"/>
        <w:jc w:val="both"/>
        <w:rPr>
          <w:rFonts w:ascii="Verdana" w:hAnsi="Verdana"/>
          <w:color w:val="000000"/>
          <w:sz w:val="18"/>
          <w:szCs w:val="18"/>
        </w:rPr>
      </w:pPr>
      <w:bookmarkStart w:id="62" w:name="_Hlk69240569"/>
      <w:r w:rsidRPr="003953D3">
        <w:rPr>
          <w:rFonts w:ascii="Verdana" w:hAnsi="Verdana"/>
          <w:color w:val="000000"/>
          <w:sz w:val="18"/>
          <w:szCs w:val="18"/>
        </w:rPr>
        <w:t>i) Ενιαίο Πιστοποιητικό Δικαστικής Φερεγγυότητας</w:t>
      </w:r>
      <w:bookmarkEnd w:id="62"/>
      <w:r w:rsidRPr="003953D3">
        <w:rPr>
          <w:rFonts w:ascii="Verdana" w:hAnsi="Verdana"/>
          <w:color w:val="000000"/>
          <w:sz w:val="18"/>
          <w:szCs w:val="18"/>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iii)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0962C2" w:rsidRPr="003953D3" w:rsidRDefault="000962C2" w:rsidP="000962C2">
      <w:pPr>
        <w:spacing w:line="240" w:lineRule="atLeast"/>
        <w:ind w:right="91"/>
        <w:jc w:val="both"/>
        <w:rPr>
          <w:rFonts w:ascii="Verdana" w:hAnsi="Verdana"/>
          <w:color w:val="000000"/>
          <w:sz w:val="18"/>
          <w:szCs w:val="18"/>
        </w:rPr>
      </w:pPr>
      <w:r w:rsidRPr="00681702">
        <w:rPr>
          <w:rFonts w:ascii="Verdana" w:hAnsi="Verdana"/>
          <w:b/>
          <w:color w:val="000000"/>
          <w:sz w:val="18"/>
          <w:szCs w:val="18"/>
        </w:rPr>
        <w:t>B. 2.</w:t>
      </w:r>
      <w:r w:rsidRPr="003953D3">
        <w:rPr>
          <w:rFonts w:ascii="Verdana" w:hAnsi="Verdana"/>
          <w:color w:val="000000"/>
          <w:sz w:val="18"/>
          <w:szCs w:val="18"/>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Οι  εγκατεστημένοι στην Ελλάδα οικονομικοί φορείς προσκομίζουν βεβαίωση εγγραφής στο Εμπορικό ή Βιομηχανικό Επιμελητήριο  ή πιστοποιητικό που εκδίδεται από την οικεία υπηρεσία του Γ.Ε.Μ.Η. των ως άνω Επιμελητηρίων.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rsidR="000962C2" w:rsidRDefault="000962C2" w:rsidP="000962C2">
      <w:pPr>
        <w:jc w:val="both"/>
        <w:rPr>
          <w:rFonts w:ascii="Verdana" w:hAnsi="Verdana"/>
          <w:sz w:val="18"/>
          <w:szCs w:val="18"/>
        </w:rPr>
      </w:pPr>
      <w:r w:rsidRPr="000A33C2">
        <w:rPr>
          <w:rFonts w:ascii="Verdana" w:hAnsi="Verdana"/>
          <w:b/>
          <w:color w:val="000000"/>
          <w:sz w:val="18"/>
          <w:szCs w:val="18"/>
        </w:rPr>
        <w:t>Β.3.</w:t>
      </w:r>
      <w:r w:rsidRPr="003953D3">
        <w:rPr>
          <w:rFonts w:ascii="Verdana" w:hAnsi="Verdana"/>
          <w:color w:val="000000"/>
          <w:sz w:val="18"/>
          <w:szCs w:val="18"/>
        </w:rPr>
        <w:t xml:space="preserve"> Για την απόδειξη της οικονομικής και χρηματοοικονομικής επάρκειας της παραγράφου 2.2.5 οι οικονομικοί φορείς προσκομίζουν </w:t>
      </w:r>
      <w:r>
        <w:rPr>
          <w:rFonts w:ascii="Verdana" w:hAnsi="Verdana"/>
          <w:sz w:val="18"/>
          <w:szCs w:val="18"/>
        </w:rPr>
        <w:t>ι</w:t>
      </w:r>
      <w:r w:rsidRPr="000A33C2">
        <w:rPr>
          <w:rFonts w:ascii="Verdana" w:hAnsi="Verdana"/>
          <w:sz w:val="18"/>
          <w:szCs w:val="18"/>
        </w:rPr>
        <w:t xml:space="preserve">σολογισμούς ή αποσπάσματα ισολογισμών στην περίπτωση που η </w:t>
      </w:r>
      <w:r w:rsidRPr="000A33C2">
        <w:rPr>
          <w:rFonts w:ascii="Verdana" w:hAnsi="Verdana"/>
          <w:sz w:val="18"/>
          <w:szCs w:val="18"/>
        </w:rPr>
        <w:lastRenderedPageBreak/>
        <w:t>δημοσίευση των ισολογισμών απαιτείται από τη νομοθεσία της χώρας όπου είναι εγκατεστημένος ο οικονομικός φορέας και ανάλογα με το χρόνο έναρξης των δραστηριοτήτων εφόσον είναι διαθέσιμος.</w:t>
      </w:r>
    </w:p>
    <w:p w:rsidR="000962C2" w:rsidRPr="000A33C2" w:rsidRDefault="000962C2" w:rsidP="000962C2">
      <w:pPr>
        <w:jc w:val="both"/>
        <w:rPr>
          <w:rFonts w:ascii="Verdana" w:hAnsi="Verdana"/>
          <w:sz w:val="18"/>
          <w:szCs w:val="18"/>
        </w:rPr>
      </w:pPr>
      <w:r>
        <w:rPr>
          <w:rFonts w:ascii="Verdana" w:hAnsi="Verdana"/>
          <w:sz w:val="18"/>
          <w:szCs w:val="18"/>
        </w:rPr>
        <w:t>Εάν η επιχείρηση λειτουργεί για χρόνο μικρότερο της τριετίας 2017,2018,2019 θα δηλώσει στοιχεία βάσει ισολογισμών ή φορολογικών δηλώσεων για όσο χρόνο λειτουργεί.</w:t>
      </w:r>
    </w:p>
    <w:p w:rsidR="000962C2" w:rsidRPr="000A33C2" w:rsidRDefault="000962C2" w:rsidP="000962C2">
      <w:pPr>
        <w:spacing w:line="240" w:lineRule="atLeast"/>
        <w:ind w:right="91"/>
        <w:jc w:val="both"/>
        <w:rPr>
          <w:rFonts w:ascii="Verdana" w:hAnsi="Verdana"/>
          <w:color w:val="000000"/>
          <w:sz w:val="18"/>
          <w:szCs w:val="18"/>
        </w:rPr>
      </w:pP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0962C2"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 </w:t>
      </w:r>
      <w:r w:rsidRPr="007F0513">
        <w:rPr>
          <w:rFonts w:ascii="Verdana" w:hAnsi="Verdana"/>
          <w:b/>
          <w:color w:val="000000"/>
          <w:sz w:val="18"/>
          <w:szCs w:val="18"/>
        </w:rPr>
        <w:t>Β.4.</w:t>
      </w:r>
      <w:r w:rsidRPr="003953D3">
        <w:rPr>
          <w:rFonts w:ascii="Verdana" w:hAnsi="Verdana"/>
          <w:color w:val="000000"/>
          <w:sz w:val="18"/>
          <w:szCs w:val="18"/>
        </w:rPr>
        <w:t xml:space="preserve"> Για την απόδειξη της τεχνικής ικανότητας της παραγράφου 2.2.6 οι οικονομικοί φορείς προσκομίζουν: </w:t>
      </w:r>
    </w:p>
    <w:tbl>
      <w:tblPr>
        <w:tblW w:w="9923" w:type="dxa"/>
        <w:tblInd w:w="-34" w:type="dxa"/>
        <w:tblLayout w:type="fixed"/>
        <w:tblLook w:val="04A0"/>
      </w:tblPr>
      <w:tblGrid>
        <w:gridCol w:w="9923"/>
      </w:tblGrid>
      <w:tr w:rsidR="000962C2" w:rsidRPr="003E4933" w:rsidTr="004B7609">
        <w:tc>
          <w:tcPr>
            <w:tcW w:w="9923" w:type="dxa"/>
          </w:tcPr>
          <w:p w:rsidR="000962C2" w:rsidRPr="003E4933" w:rsidRDefault="000962C2" w:rsidP="004B7609">
            <w:pPr>
              <w:ind w:right="-2"/>
              <w:rPr>
                <w:rFonts w:ascii="Verdana" w:hAnsi="Verdana"/>
                <w:sz w:val="18"/>
                <w:szCs w:val="18"/>
                <w:u w:val="single"/>
              </w:rPr>
            </w:pPr>
          </w:p>
          <w:p w:rsidR="000962C2" w:rsidRPr="00A802C4" w:rsidRDefault="000962C2" w:rsidP="004B7609">
            <w:pPr>
              <w:ind w:right="91"/>
              <w:rPr>
                <w:rFonts w:ascii="Verdana" w:hAnsi="Verdana"/>
                <w:b/>
                <w:color w:val="FF0000"/>
                <w:sz w:val="18"/>
                <w:szCs w:val="18"/>
              </w:rPr>
            </w:pPr>
            <w:r w:rsidRPr="00646C93">
              <w:rPr>
                <w:rFonts w:ascii="Verdana" w:hAnsi="Verdana"/>
                <w:sz w:val="18"/>
                <w:szCs w:val="18"/>
              </w:rPr>
              <w:t>Α.ΑΠΟΡΡΙΜΜΑΤΟΦΟΡΑ:</w:t>
            </w:r>
            <w:r>
              <w:rPr>
                <w:rFonts w:ascii="Verdana" w:hAnsi="Verdana"/>
                <w:sz w:val="18"/>
                <w:szCs w:val="18"/>
              </w:rPr>
              <w:t xml:space="preserve"> </w:t>
            </w:r>
            <w:r w:rsidRPr="00646C93">
              <w:rPr>
                <w:rFonts w:ascii="Verdana" w:hAnsi="Verdana"/>
                <w:sz w:val="18"/>
                <w:szCs w:val="18"/>
              </w:rPr>
              <w:t>κατάλογο κυριοτέρων παραδόσεων που πραγματοποιήθ</w:t>
            </w:r>
            <w:r>
              <w:rPr>
                <w:rFonts w:ascii="Verdana" w:hAnsi="Verdana"/>
                <w:sz w:val="18"/>
                <w:szCs w:val="18"/>
              </w:rPr>
              <w:t>ηκαν την τελευταία πενταετία</w:t>
            </w:r>
            <w:r w:rsidRPr="00646C93">
              <w:rPr>
                <w:rFonts w:ascii="Verdana" w:hAnsi="Verdana"/>
                <w:sz w:val="18"/>
                <w:szCs w:val="18"/>
              </w:rPr>
              <w:t xml:space="preserve"> στην Ελλάδα ή στο Εξωτερικό με αναφορά  το</w:t>
            </w:r>
            <w:r>
              <w:rPr>
                <w:rFonts w:ascii="Verdana" w:hAnsi="Verdana"/>
                <w:sz w:val="18"/>
                <w:szCs w:val="18"/>
              </w:rPr>
              <w:t>υ δημοσίου ή ιδιωτικού αποδέκτη</w:t>
            </w:r>
            <w:r w:rsidR="00BC05BC">
              <w:rPr>
                <w:rFonts w:ascii="Verdana" w:hAnsi="Verdana"/>
                <w:sz w:val="18"/>
                <w:szCs w:val="18"/>
              </w:rPr>
              <w:t>.</w:t>
            </w:r>
          </w:p>
          <w:p w:rsidR="000962C2" w:rsidRPr="003E4933" w:rsidRDefault="000962C2" w:rsidP="004B7609">
            <w:pPr>
              <w:ind w:right="-2"/>
              <w:rPr>
                <w:rFonts w:ascii="Verdana" w:hAnsi="Verdana"/>
                <w:b/>
                <w:sz w:val="18"/>
                <w:szCs w:val="18"/>
                <w:u w:val="single"/>
              </w:rPr>
            </w:pPr>
          </w:p>
          <w:p w:rsidR="000962C2" w:rsidRPr="00A802C4" w:rsidRDefault="000962C2" w:rsidP="004B7609">
            <w:pPr>
              <w:ind w:right="91"/>
              <w:rPr>
                <w:rFonts w:ascii="Verdana" w:hAnsi="Verdana"/>
                <w:b/>
                <w:color w:val="FF0000"/>
                <w:sz w:val="18"/>
                <w:szCs w:val="18"/>
              </w:rPr>
            </w:pPr>
            <w:r w:rsidRPr="003E4933">
              <w:rPr>
                <w:rFonts w:ascii="Verdana" w:hAnsi="Verdana"/>
                <w:sz w:val="18"/>
                <w:szCs w:val="18"/>
                <w:u w:val="single"/>
              </w:rPr>
              <w:t>Β</w:t>
            </w:r>
            <w:r w:rsidRPr="0006065D">
              <w:rPr>
                <w:rFonts w:ascii="Verdana" w:hAnsi="Verdana"/>
                <w:sz w:val="18"/>
                <w:szCs w:val="18"/>
              </w:rPr>
              <w:t xml:space="preserve">.ΚΛΑΔΟΤΕΜΑΧΙΣΤΗΣ κατάλογο κυριοτέρων παραδόσεων που πραγματοποιήθηκαν κατά την </w:t>
            </w:r>
            <w:r w:rsidRPr="00820670">
              <w:rPr>
                <w:rFonts w:ascii="Verdana" w:hAnsi="Verdana"/>
                <w:sz w:val="18"/>
                <w:szCs w:val="18"/>
              </w:rPr>
              <w:t>τελευταία</w:t>
            </w:r>
            <w:r w:rsidRPr="0006065D">
              <w:rPr>
                <w:rFonts w:ascii="Verdana" w:hAnsi="Verdana"/>
                <w:sz w:val="18"/>
                <w:szCs w:val="18"/>
              </w:rPr>
              <w:t xml:space="preserve"> πενταετία στην Ελλάδα ή στο Εξωτερικό με αναφορά  του δημοσίου ή ιδιωτικού αποδέκτη</w:t>
            </w:r>
            <w:r w:rsidR="00BC05BC">
              <w:rPr>
                <w:rFonts w:ascii="Verdana" w:hAnsi="Verdana"/>
                <w:sz w:val="18"/>
                <w:szCs w:val="18"/>
              </w:rPr>
              <w:t>.</w:t>
            </w:r>
          </w:p>
          <w:p w:rsidR="000962C2" w:rsidRPr="0006065D" w:rsidRDefault="000962C2" w:rsidP="004B7609">
            <w:pPr>
              <w:ind w:right="91"/>
              <w:rPr>
                <w:rFonts w:ascii="Verdana" w:hAnsi="Verdana"/>
                <w:sz w:val="18"/>
                <w:szCs w:val="18"/>
              </w:rPr>
            </w:pPr>
          </w:p>
          <w:p w:rsidR="000962C2" w:rsidRPr="0006065D" w:rsidRDefault="000962C2" w:rsidP="004B7609">
            <w:pPr>
              <w:pStyle w:val="af1"/>
              <w:rPr>
                <w:rFonts w:ascii="Verdana" w:hAnsi="Verdana"/>
                <w:sz w:val="18"/>
                <w:szCs w:val="18"/>
              </w:rPr>
            </w:pPr>
            <w:r w:rsidRPr="0006065D">
              <w:rPr>
                <w:rFonts w:ascii="Verdana" w:hAnsi="Verdana"/>
                <w:sz w:val="18"/>
                <w:szCs w:val="18"/>
              </w:rPr>
              <w:t>Θα ληφθούν υπόψη στοιχεία συμβάσεων που εκτελέσθηκαν/παραδόθηκαν και πριν από την τελευταία</w:t>
            </w:r>
          </w:p>
          <w:p w:rsidR="000962C2" w:rsidRPr="0006065D" w:rsidRDefault="000962C2" w:rsidP="004B7609">
            <w:pPr>
              <w:pStyle w:val="af1"/>
              <w:rPr>
                <w:rFonts w:ascii="Verdana" w:hAnsi="Verdana"/>
                <w:sz w:val="18"/>
                <w:szCs w:val="18"/>
              </w:rPr>
            </w:pPr>
            <w:r w:rsidRPr="0006065D">
              <w:rPr>
                <w:rFonts w:ascii="Verdana" w:hAnsi="Verdana"/>
                <w:sz w:val="18"/>
                <w:szCs w:val="18"/>
              </w:rPr>
              <w:t xml:space="preserve">πενταετία.   </w:t>
            </w:r>
          </w:p>
        </w:tc>
      </w:tr>
    </w:tbl>
    <w:p w:rsidR="000962C2" w:rsidRDefault="000962C2" w:rsidP="000962C2">
      <w:pPr>
        <w:spacing w:line="240" w:lineRule="atLeast"/>
        <w:ind w:right="91"/>
        <w:jc w:val="both"/>
        <w:rPr>
          <w:rFonts w:ascii="Verdana" w:hAnsi="Verdana"/>
          <w:color w:val="000000"/>
          <w:sz w:val="18"/>
          <w:szCs w:val="18"/>
        </w:rPr>
      </w:pPr>
    </w:p>
    <w:p w:rsidR="000962C2" w:rsidRDefault="000962C2" w:rsidP="000962C2">
      <w:pPr>
        <w:spacing w:line="240" w:lineRule="atLeast"/>
        <w:ind w:right="91"/>
        <w:jc w:val="both"/>
        <w:rPr>
          <w:rFonts w:ascii="Verdana" w:hAnsi="Verdana"/>
          <w:color w:val="000000"/>
          <w:sz w:val="18"/>
          <w:szCs w:val="18"/>
        </w:rPr>
      </w:pPr>
      <w:r w:rsidRPr="0024072F">
        <w:rPr>
          <w:rFonts w:ascii="Verdana" w:hAnsi="Verdana"/>
          <w:b/>
          <w:color w:val="000000"/>
          <w:sz w:val="18"/>
          <w:szCs w:val="18"/>
        </w:rPr>
        <w:t>Β.5.</w:t>
      </w:r>
      <w:r w:rsidRPr="003953D3">
        <w:rPr>
          <w:rFonts w:ascii="Verdana" w:hAnsi="Verdana"/>
          <w:color w:val="000000"/>
          <w:sz w:val="18"/>
          <w:szCs w:val="18"/>
        </w:rPr>
        <w:t xml:space="preserve"> 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κάτωθι</w:t>
      </w:r>
      <w:r>
        <w:rPr>
          <w:rFonts w:ascii="Verdana" w:hAnsi="Verdana"/>
          <w:color w:val="000000"/>
          <w:sz w:val="18"/>
          <w:szCs w:val="18"/>
        </w:rPr>
        <w:t xml:space="preserve"> πιστοποιητικά:</w:t>
      </w:r>
    </w:p>
    <w:p w:rsidR="000962C2" w:rsidRPr="00B310E6" w:rsidRDefault="000962C2" w:rsidP="000962C2">
      <w:pPr>
        <w:jc w:val="both"/>
        <w:rPr>
          <w:rFonts w:ascii="Verdana" w:hAnsi="Verdana"/>
          <w:sz w:val="18"/>
          <w:szCs w:val="18"/>
        </w:rPr>
      </w:pPr>
      <w:r w:rsidRPr="00B310E6">
        <w:rPr>
          <w:rFonts w:ascii="Verdana" w:hAnsi="Verdana"/>
          <w:sz w:val="18"/>
          <w:szCs w:val="18"/>
        </w:rPr>
        <w:t xml:space="preserve">- </w:t>
      </w:r>
      <w:r w:rsidRPr="009B0CC4">
        <w:rPr>
          <w:rFonts w:ascii="Verdana" w:hAnsi="Verdana"/>
          <w:sz w:val="18"/>
          <w:szCs w:val="18"/>
        </w:rPr>
        <w:t>Αντίγραφο π</w:t>
      </w:r>
      <w:r w:rsidRPr="00B310E6">
        <w:rPr>
          <w:rFonts w:ascii="Verdana" w:hAnsi="Verdana"/>
          <w:sz w:val="18"/>
          <w:szCs w:val="18"/>
        </w:rPr>
        <w:t>ιστοποιητικού διασφάλισης ποιότητας της σειράς ΕΛΟΤ ΕΝ ISO 9001:2015, ΕΛΟΤ 1801:2008 και ΕΛΟΤ ΕΝ ISO 14001:2015</w:t>
      </w:r>
      <w:r>
        <w:rPr>
          <w:rFonts w:ascii="Verdana" w:hAnsi="Verdana"/>
          <w:sz w:val="18"/>
          <w:szCs w:val="18"/>
        </w:rPr>
        <w:t xml:space="preserve"> </w:t>
      </w:r>
      <w:r w:rsidRPr="00B310E6">
        <w:rPr>
          <w:rFonts w:ascii="Verdana" w:hAnsi="Verdana"/>
          <w:sz w:val="18"/>
          <w:szCs w:val="18"/>
        </w:rPr>
        <w:t xml:space="preserve">του κατασκευαστή της υπερκατασκευής του προσφερόμενου απορριμματοφόρου καθώς επίσης εφόσον ο προσφέρων δεν είναι ο ίδιος και κατασκευαστής της υπερκατασκευής θα πρέπει  να κατατεθεί πιστοποιητικό διασφάλισης ποιότητας κατά ΕΝ ISO 9001:2015 για  εμπορία  και τεχνική υποστήριξη.  </w:t>
      </w:r>
    </w:p>
    <w:p w:rsidR="000962C2" w:rsidRPr="0024072F" w:rsidRDefault="000962C2" w:rsidP="000962C2">
      <w:pPr>
        <w:spacing w:line="240" w:lineRule="atLeast"/>
        <w:ind w:right="91"/>
        <w:jc w:val="both"/>
        <w:rPr>
          <w:rFonts w:ascii="Verdana" w:hAnsi="Verdana"/>
          <w:color w:val="000000"/>
          <w:sz w:val="18"/>
          <w:szCs w:val="18"/>
        </w:rPr>
      </w:pPr>
      <w:r w:rsidRPr="00B310E6">
        <w:rPr>
          <w:rFonts w:ascii="Verdana" w:hAnsi="Verdana"/>
          <w:sz w:val="18"/>
          <w:szCs w:val="18"/>
        </w:rPr>
        <w:t>Σε περίπτωση που ο προμηθευτής επικαλείται την τεχνική ικανότητα τρίτου φορέα, το εν λόγω πιστοποιητικό ποιότητας αφορά τον τρίτο φορέα</w:t>
      </w:r>
    </w:p>
    <w:p w:rsidR="000962C2" w:rsidRPr="003953D3" w:rsidRDefault="000962C2" w:rsidP="000962C2">
      <w:pPr>
        <w:spacing w:line="240" w:lineRule="atLeast"/>
        <w:ind w:right="91"/>
        <w:jc w:val="both"/>
        <w:rPr>
          <w:rFonts w:ascii="Verdana" w:hAnsi="Verdana"/>
          <w:color w:val="000000"/>
          <w:sz w:val="18"/>
          <w:szCs w:val="18"/>
        </w:rPr>
      </w:pPr>
      <w:r w:rsidRPr="001133F2">
        <w:rPr>
          <w:rFonts w:ascii="Verdana" w:hAnsi="Verdana"/>
          <w:b/>
          <w:color w:val="000000"/>
          <w:sz w:val="18"/>
          <w:szCs w:val="18"/>
        </w:rPr>
        <w:t>Β.6.</w:t>
      </w:r>
      <w:r w:rsidRPr="003953D3">
        <w:rPr>
          <w:rFonts w:ascii="Verdana" w:hAnsi="Verdana"/>
          <w:color w:val="000000"/>
          <w:sz w:val="18"/>
          <w:szCs w:val="18"/>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Ειδικότερα για τους ημεδαπούς οικονομικούς φορείς προσκομίζονται:</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Οι ως άνω υπεύθυνες δηλώσεις γίνονται αποδεκτές, εφόσον έχουν συνταχθεί μετά την κοινοποίηση της </w:t>
      </w:r>
      <w:r w:rsidRPr="003953D3">
        <w:rPr>
          <w:rFonts w:ascii="Verdana" w:hAnsi="Verdana"/>
          <w:color w:val="000000"/>
          <w:sz w:val="18"/>
          <w:szCs w:val="18"/>
        </w:rPr>
        <w:lastRenderedPageBreak/>
        <w:t>πρόσκλησης για την υποβολή των δικαιολογητικών.</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w:t>
      </w:r>
      <w:r>
        <w:rPr>
          <w:rFonts w:ascii="Verdana" w:hAnsi="Verdana"/>
          <w:color w:val="000000"/>
          <w:sz w:val="18"/>
          <w:szCs w:val="18"/>
        </w:rPr>
        <w:t>.</w:t>
      </w:r>
      <w:r w:rsidRPr="003953D3">
        <w:rPr>
          <w:rFonts w:ascii="Verdana" w:hAnsi="Verdana"/>
          <w:color w:val="000000"/>
          <w:sz w:val="18"/>
          <w:szCs w:val="18"/>
        </w:rPr>
        <w:t>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962C2" w:rsidRPr="003953D3" w:rsidRDefault="000962C2" w:rsidP="000962C2">
      <w:pPr>
        <w:spacing w:line="240" w:lineRule="atLeast"/>
        <w:ind w:right="91"/>
        <w:jc w:val="both"/>
        <w:rPr>
          <w:rFonts w:ascii="Verdana" w:hAnsi="Verdana"/>
          <w:color w:val="000000"/>
          <w:sz w:val="18"/>
          <w:szCs w:val="18"/>
        </w:rPr>
      </w:pPr>
      <w:r w:rsidRPr="000F0A22">
        <w:rPr>
          <w:rFonts w:ascii="Verdana" w:hAnsi="Verdana"/>
          <w:b/>
          <w:color w:val="000000"/>
          <w:sz w:val="18"/>
          <w:szCs w:val="18"/>
        </w:rPr>
        <w:t>Β.7.</w:t>
      </w:r>
      <w:r w:rsidRPr="003953D3">
        <w:rPr>
          <w:rFonts w:ascii="Verdana" w:hAnsi="Verdana"/>
          <w:color w:val="000000"/>
          <w:sz w:val="18"/>
          <w:szCs w:val="18"/>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i, ii και iii της περ. β.</w:t>
      </w:r>
    </w:p>
    <w:p w:rsidR="000962C2" w:rsidRPr="003953D3" w:rsidRDefault="000962C2" w:rsidP="000962C2">
      <w:pPr>
        <w:spacing w:line="240" w:lineRule="atLeast"/>
        <w:ind w:right="91"/>
        <w:jc w:val="both"/>
        <w:rPr>
          <w:rFonts w:ascii="Verdana" w:hAnsi="Verdana"/>
          <w:color w:val="000000"/>
          <w:sz w:val="18"/>
          <w:szCs w:val="18"/>
        </w:rPr>
      </w:pPr>
      <w:r w:rsidRPr="000F0A22">
        <w:rPr>
          <w:rFonts w:ascii="Verdana" w:hAnsi="Verdana"/>
          <w:b/>
          <w:color w:val="000000"/>
          <w:sz w:val="18"/>
          <w:szCs w:val="18"/>
        </w:rPr>
        <w:t>Β.8.</w:t>
      </w:r>
      <w:r w:rsidRPr="003953D3">
        <w:rPr>
          <w:rFonts w:ascii="Verdana" w:hAnsi="Verdana"/>
          <w:color w:val="000000"/>
          <w:sz w:val="18"/>
          <w:szCs w:val="18"/>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0962C2" w:rsidRPr="003953D3" w:rsidRDefault="000962C2" w:rsidP="000962C2">
      <w:pPr>
        <w:spacing w:line="240" w:lineRule="atLeast"/>
        <w:ind w:right="91"/>
        <w:jc w:val="both"/>
        <w:rPr>
          <w:rFonts w:ascii="Verdana" w:hAnsi="Verdana"/>
          <w:color w:val="000000"/>
          <w:sz w:val="18"/>
          <w:szCs w:val="18"/>
        </w:rPr>
      </w:pPr>
      <w:r w:rsidRPr="000F0A22">
        <w:rPr>
          <w:rFonts w:ascii="Verdana" w:hAnsi="Verdana"/>
          <w:b/>
          <w:color w:val="000000"/>
          <w:sz w:val="18"/>
          <w:szCs w:val="18"/>
        </w:rPr>
        <w:t>Β.9.</w:t>
      </w:r>
      <w:r w:rsidRPr="003953D3">
        <w:rPr>
          <w:rFonts w:ascii="Verdana" w:hAnsi="Verdana"/>
          <w:color w:val="000000"/>
          <w:sz w:val="18"/>
          <w:szCs w:val="18"/>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3953D3">
        <w:rPr>
          <w:rFonts w:ascii="Verdana" w:hAnsi="Verdana"/>
          <w:sz w:val="18"/>
          <w:szCs w:val="18"/>
        </w:rPr>
        <w:t xml:space="preserve"> </w:t>
      </w:r>
      <w:r w:rsidRPr="003953D3">
        <w:rPr>
          <w:rFonts w:ascii="Verdana" w:hAnsi="Verdana"/>
          <w:color w:val="000000"/>
          <w:sz w:val="18"/>
          <w:szCs w:val="18"/>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0962C2" w:rsidRPr="003953D3" w:rsidRDefault="000962C2" w:rsidP="000962C2">
      <w:pPr>
        <w:spacing w:line="240" w:lineRule="atLeast"/>
        <w:ind w:right="91"/>
        <w:jc w:val="both"/>
        <w:rPr>
          <w:rFonts w:ascii="Verdana" w:hAnsi="Verdana"/>
          <w:color w:val="000000"/>
          <w:sz w:val="18"/>
          <w:szCs w:val="18"/>
        </w:rPr>
      </w:pPr>
      <w:r w:rsidRPr="003953D3">
        <w:rPr>
          <w:rFonts w:ascii="Verdana" w:hAnsi="Verdana"/>
          <w:color w:val="000000"/>
          <w:sz w:val="18"/>
          <w:szCs w:val="18"/>
        </w:rPr>
        <w:t xml:space="preserve">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0962C2" w:rsidRPr="003953D3" w:rsidRDefault="000962C2" w:rsidP="000962C2">
      <w:pPr>
        <w:spacing w:line="240" w:lineRule="atLeast"/>
        <w:ind w:right="91"/>
        <w:jc w:val="both"/>
        <w:rPr>
          <w:rFonts w:ascii="Verdana" w:hAnsi="Verdana"/>
          <w:color w:val="000000"/>
          <w:sz w:val="18"/>
          <w:szCs w:val="18"/>
        </w:rPr>
      </w:pPr>
      <w:r w:rsidRPr="000F0A22">
        <w:rPr>
          <w:rFonts w:ascii="Verdana" w:hAnsi="Verdana"/>
          <w:b/>
          <w:color w:val="000000"/>
          <w:sz w:val="18"/>
          <w:szCs w:val="18"/>
        </w:rPr>
        <w:t>Β.10.</w:t>
      </w:r>
      <w:r w:rsidRPr="003953D3">
        <w:rPr>
          <w:rFonts w:ascii="Verdana" w:hAnsi="Verdana"/>
          <w:color w:val="000000"/>
          <w:sz w:val="18"/>
          <w:szCs w:val="18"/>
        </w:rPr>
        <w:t xml:space="preserve">  Επισημαίνεται ότι γίνονται αποδεκτές:</w:t>
      </w:r>
    </w:p>
    <w:p w:rsidR="000962C2" w:rsidRPr="003953D3" w:rsidRDefault="000962C2" w:rsidP="000962C2">
      <w:pPr>
        <w:spacing w:line="240" w:lineRule="atLeast"/>
        <w:ind w:right="91"/>
        <w:jc w:val="both"/>
        <w:rPr>
          <w:rFonts w:ascii="Verdana" w:hAnsi="Verdana"/>
          <w:color w:val="000000"/>
          <w:sz w:val="18"/>
          <w:szCs w:val="18"/>
        </w:rPr>
      </w:pPr>
      <w:r>
        <w:rPr>
          <w:rFonts w:ascii="Verdana" w:hAnsi="Verdana"/>
          <w:color w:val="000000"/>
          <w:sz w:val="18"/>
          <w:szCs w:val="18"/>
        </w:rPr>
        <w:t>-</w:t>
      </w:r>
      <w:r w:rsidRPr="003953D3">
        <w:rPr>
          <w:rFonts w:ascii="Verdana" w:hAnsi="Verdana"/>
          <w:color w:val="000000"/>
          <w:sz w:val="18"/>
          <w:szCs w:val="18"/>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0962C2" w:rsidRPr="003953D3" w:rsidRDefault="000962C2" w:rsidP="000962C2">
      <w:pPr>
        <w:spacing w:line="240" w:lineRule="atLeast"/>
        <w:ind w:right="91"/>
        <w:jc w:val="both"/>
        <w:rPr>
          <w:rFonts w:ascii="Verdana" w:hAnsi="Verdana"/>
          <w:color w:val="000000"/>
          <w:sz w:val="18"/>
          <w:szCs w:val="18"/>
        </w:rPr>
      </w:pPr>
      <w:r>
        <w:rPr>
          <w:rFonts w:ascii="Verdana" w:hAnsi="Verdana"/>
          <w:color w:val="000000"/>
          <w:sz w:val="18"/>
          <w:szCs w:val="18"/>
        </w:rPr>
        <w:t>-</w:t>
      </w:r>
      <w:r w:rsidRPr="003953D3">
        <w:rPr>
          <w:rFonts w:ascii="Verdana" w:hAnsi="Verdana"/>
          <w:color w:val="000000"/>
          <w:sz w:val="18"/>
          <w:szCs w:val="18"/>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0962C2" w:rsidRPr="003953D3" w:rsidRDefault="000962C2" w:rsidP="000962C2">
      <w:pPr>
        <w:spacing w:line="240" w:lineRule="atLeast"/>
        <w:ind w:right="91"/>
        <w:jc w:val="both"/>
        <w:rPr>
          <w:rFonts w:ascii="Verdana" w:hAnsi="Verdana"/>
          <w:color w:val="000000"/>
          <w:sz w:val="18"/>
          <w:szCs w:val="18"/>
        </w:rPr>
      </w:pPr>
    </w:p>
    <w:p w:rsidR="000962C2" w:rsidRPr="00B94C9A" w:rsidRDefault="000962C2" w:rsidP="000962C2">
      <w:pPr>
        <w:spacing w:line="240" w:lineRule="atLeast"/>
        <w:ind w:right="91"/>
        <w:jc w:val="both"/>
        <w:rPr>
          <w:rFonts w:ascii="Verdana" w:hAnsi="Verdana"/>
          <w:color w:val="000000"/>
          <w:sz w:val="18"/>
          <w:szCs w:val="18"/>
        </w:rPr>
      </w:pPr>
    </w:p>
    <w:p w:rsidR="000962C2" w:rsidRPr="00F27CCC" w:rsidRDefault="000962C2" w:rsidP="004B7609">
      <w:pPr>
        <w:pStyle w:val="2"/>
      </w:pPr>
      <w:bookmarkStart w:id="63" w:name="_Toc85640072"/>
      <w:bookmarkStart w:id="64" w:name="_Toc89441234"/>
      <w:r w:rsidRPr="00F27CCC">
        <w:t>2.3</w:t>
      </w:r>
      <w:r w:rsidRPr="00F27CCC">
        <w:tab/>
        <w:t>Κριτήρια Ανάθεσης</w:t>
      </w:r>
      <w:bookmarkEnd w:id="63"/>
      <w:bookmarkEnd w:id="64"/>
      <w:r w:rsidRPr="00F27CCC">
        <w:t xml:space="preserve">  </w:t>
      </w:r>
    </w:p>
    <w:p w:rsidR="000962C2" w:rsidRDefault="000962C2" w:rsidP="004B7609">
      <w:pPr>
        <w:pStyle w:val="2"/>
        <w:rPr>
          <w:sz w:val="18"/>
          <w:szCs w:val="18"/>
        </w:rPr>
      </w:pPr>
      <w:bookmarkStart w:id="65" w:name="_Toc89441235"/>
      <w:r w:rsidRPr="00536508">
        <w:rPr>
          <w:sz w:val="18"/>
          <w:szCs w:val="18"/>
        </w:rPr>
        <w:t>2.3.1</w:t>
      </w:r>
      <w:r w:rsidRPr="00536508">
        <w:rPr>
          <w:sz w:val="18"/>
          <w:szCs w:val="18"/>
        </w:rPr>
        <w:tab/>
        <w:t>Κριτήριο ανάθεσης</w:t>
      </w:r>
      <w:bookmarkEnd w:id="65"/>
      <w:r w:rsidRPr="00536508">
        <w:rPr>
          <w:sz w:val="18"/>
          <w:szCs w:val="18"/>
        </w:rPr>
        <w:t xml:space="preserve"> </w:t>
      </w:r>
    </w:p>
    <w:p w:rsidR="000962C2" w:rsidRPr="00130C19" w:rsidRDefault="000962C2" w:rsidP="000962C2">
      <w:pPr>
        <w:jc w:val="both"/>
        <w:rPr>
          <w:rFonts w:ascii="Verdana" w:hAnsi="Verdana"/>
          <w:sz w:val="18"/>
          <w:szCs w:val="18"/>
        </w:rPr>
      </w:pPr>
      <w:r>
        <w:rPr>
          <w:rFonts w:ascii="Verdana" w:hAnsi="Verdana"/>
          <w:sz w:val="18"/>
          <w:szCs w:val="18"/>
        </w:rPr>
        <w:t>Αξιολογούνται μόνο οι προσφορές που έχουν κριθεί τεχνικά αποδεκτές και είναι σύμφωνες με τους λοιπούς όρους της διακήρυξης.</w:t>
      </w:r>
    </w:p>
    <w:p w:rsidR="000962C2" w:rsidRDefault="000962C2" w:rsidP="000962C2">
      <w:pPr>
        <w:rPr>
          <w:rFonts w:ascii="Verdana" w:hAnsi="Verdana"/>
          <w:sz w:val="18"/>
          <w:szCs w:val="18"/>
        </w:rPr>
      </w:pPr>
      <w:r w:rsidRPr="00536508">
        <w:rPr>
          <w:rFonts w:ascii="Verdana" w:hAnsi="Verdana"/>
          <w:sz w:val="18"/>
          <w:szCs w:val="18"/>
        </w:rPr>
        <w:t>Κριτήριο ανάθεσης της Σύμβασης είναι η πλέον συμφέρουσα από οικονομική άποψη προσφορά</w:t>
      </w:r>
      <w:r>
        <w:rPr>
          <w:rFonts w:ascii="Verdana" w:hAnsi="Verdana"/>
          <w:sz w:val="18"/>
          <w:szCs w:val="18"/>
        </w:rPr>
        <w:t xml:space="preserve"> </w:t>
      </w:r>
      <w:r w:rsidRPr="00130C19">
        <w:rPr>
          <w:rFonts w:ascii="Verdana" w:hAnsi="Verdana"/>
          <w:b/>
          <w:sz w:val="18"/>
          <w:szCs w:val="18"/>
        </w:rPr>
        <w:t>βάσει βέλτιστης σχέσης ποιότητας – τιμής</w:t>
      </w:r>
      <w:r w:rsidRPr="00536508">
        <w:rPr>
          <w:rFonts w:ascii="Verdana" w:hAnsi="Verdana"/>
          <w:sz w:val="18"/>
          <w:szCs w:val="18"/>
        </w:rPr>
        <w:t>, η οποία εκτιμάται βάσει των κάτωθι κριτηρίων:</w:t>
      </w:r>
    </w:p>
    <w:p w:rsidR="000962C2" w:rsidRDefault="000962C2" w:rsidP="000962C2">
      <w:pPr>
        <w:rPr>
          <w:rFonts w:ascii="Verdana" w:hAnsi="Verdana"/>
          <w:sz w:val="8"/>
          <w:szCs w:val="8"/>
        </w:rPr>
      </w:pPr>
      <w:r w:rsidRPr="00B916B7">
        <w:rPr>
          <w:rFonts w:ascii="Verdana" w:hAnsi="Verdana"/>
          <w:sz w:val="8"/>
          <w:szCs w:val="8"/>
        </w:rPr>
        <w:t xml:space="preserve">     </w:t>
      </w:r>
    </w:p>
    <w:p w:rsidR="000962C2" w:rsidRPr="00130C19" w:rsidRDefault="000962C2" w:rsidP="000962C2">
      <w:pPr>
        <w:rPr>
          <w:rFonts w:ascii="Verdana" w:hAnsi="Verdana"/>
          <w:sz w:val="8"/>
          <w:szCs w:val="8"/>
        </w:rPr>
      </w:pPr>
    </w:p>
    <w:p w:rsidR="000962C2" w:rsidRDefault="00D442B8" w:rsidP="000962C2">
      <w:pPr>
        <w:jc w:val="both"/>
        <w:rPr>
          <w:rFonts w:ascii="Verdana" w:hAnsi="Verdana"/>
          <w:b/>
          <w:sz w:val="18"/>
          <w:szCs w:val="18"/>
        </w:rPr>
      </w:pPr>
      <w:r>
        <w:rPr>
          <w:rFonts w:ascii="Verdana" w:hAnsi="Verdana"/>
          <w:b/>
          <w:sz w:val="18"/>
          <w:szCs w:val="18"/>
        </w:rPr>
        <w:t>ΤΜΗΜΑΤΟΣ 1</w:t>
      </w:r>
    </w:p>
    <w:p w:rsidR="000962C2" w:rsidRPr="00C84885" w:rsidRDefault="000962C2" w:rsidP="000962C2">
      <w:pPr>
        <w:jc w:val="both"/>
        <w:rPr>
          <w:rFonts w:ascii="Verdana" w:hAnsi="Verdana"/>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624"/>
        <w:gridCol w:w="3762"/>
        <w:gridCol w:w="2961"/>
      </w:tblGrid>
      <w:tr w:rsidR="000962C2" w:rsidRPr="00536508" w:rsidTr="004B7609">
        <w:tc>
          <w:tcPr>
            <w:tcW w:w="2475" w:type="dxa"/>
            <w:gridSpan w:val="2"/>
            <w:shd w:val="clear" w:color="auto" w:fill="auto"/>
          </w:tcPr>
          <w:p w:rsidR="000962C2" w:rsidRPr="00F84D24" w:rsidRDefault="000962C2" w:rsidP="004B7609">
            <w:pPr>
              <w:rPr>
                <w:rFonts w:ascii="Verdana" w:hAnsi="Verdana"/>
                <w:b/>
                <w:sz w:val="18"/>
                <w:szCs w:val="18"/>
              </w:rPr>
            </w:pPr>
            <w:r w:rsidRPr="00F84D24">
              <w:rPr>
                <w:rFonts w:ascii="Verdana" w:hAnsi="Verdana"/>
                <w:b/>
                <w:sz w:val="18"/>
                <w:szCs w:val="18"/>
              </w:rPr>
              <w:t>ΚΡΙΤΗΡΙΟ</w:t>
            </w:r>
          </w:p>
        </w:tc>
        <w:tc>
          <w:tcPr>
            <w:tcW w:w="3762" w:type="dxa"/>
            <w:shd w:val="clear" w:color="auto" w:fill="auto"/>
          </w:tcPr>
          <w:p w:rsidR="000962C2" w:rsidRPr="00F84D24" w:rsidRDefault="000962C2" w:rsidP="004B7609">
            <w:pPr>
              <w:rPr>
                <w:rFonts w:ascii="Verdana" w:hAnsi="Verdana"/>
                <w:b/>
                <w:sz w:val="18"/>
                <w:szCs w:val="18"/>
              </w:rPr>
            </w:pPr>
            <w:r w:rsidRPr="00F84D24">
              <w:rPr>
                <w:rFonts w:ascii="Verdana" w:hAnsi="Verdana"/>
                <w:b/>
                <w:sz w:val="18"/>
                <w:szCs w:val="18"/>
              </w:rPr>
              <w:t>ΠΕΡΙΓΡΑΦΗ</w:t>
            </w:r>
          </w:p>
        </w:tc>
        <w:tc>
          <w:tcPr>
            <w:tcW w:w="2961" w:type="dxa"/>
            <w:shd w:val="clear" w:color="auto" w:fill="auto"/>
          </w:tcPr>
          <w:p w:rsidR="000962C2" w:rsidRPr="00F84D24" w:rsidRDefault="000962C2" w:rsidP="004B7609">
            <w:pPr>
              <w:rPr>
                <w:rFonts w:ascii="Verdana" w:hAnsi="Verdana"/>
                <w:b/>
                <w:sz w:val="18"/>
                <w:szCs w:val="18"/>
              </w:rPr>
            </w:pPr>
            <w:r w:rsidRPr="00F84D24">
              <w:rPr>
                <w:rFonts w:ascii="Verdana" w:hAnsi="Verdana"/>
                <w:b/>
                <w:sz w:val="18"/>
                <w:szCs w:val="18"/>
              </w:rPr>
              <w:t>ΣΥΝΤΕΛΕΣΤΗΣ ΒΑΡΥΤΗΤΑΣ</w:t>
            </w:r>
          </w:p>
        </w:tc>
      </w:tr>
      <w:tr w:rsidR="000962C2" w:rsidRPr="00536508" w:rsidTr="004B7609">
        <w:tc>
          <w:tcPr>
            <w:tcW w:w="851" w:type="dxa"/>
            <w:shd w:val="clear" w:color="auto" w:fill="auto"/>
          </w:tcPr>
          <w:p w:rsidR="000962C2" w:rsidRPr="00536508" w:rsidRDefault="000962C2" w:rsidP="004B7609">
            <w:pPr>
              <w:rPr>
                <w:rFonts w:ascii="Verdana" w:hAnsi="Verdana"/>
                <w:sz w:val="18"/>
                <w:szCs w:val="18"/>
              </w:rPr>
            </w:pPr>
            <w:r w:rsidRPr="00536508">
              <w:rPr>
                <w:rFonts w:ascii="Verdana" w:hAnsi="Verdana"/>
                <w:sz w:val="18"/>
                <w:szCs w:val="18"/>
              </w:rPr>
              <w:t>Κ1</w:t>
            </w:r>
          </w:p>
        </w:tc>
        <w:tc>
          <w:tcPr>
            <w:tcW w:w="5386" w:type="dxa"/>
            <w:gridSpan w:val="2"/>
            <w:shd w:val="clear" w:color="auto" w:fill="auto"/>
          </w:tcPr>
          <w:p w:rsidR="000962C2" w:rsidRPr="00130C19" w:rsidRDefault="000962C2" w:rsidP="004B7609">
            <w:pPr>
              <w:rPr>
                <w:rFonts w:ascii="Verdana" w:hAnsi="Verdana"/>
                <w:sz w:val="18"/>
                <w:szCs w:val="18"/>
              </w:rPr>
            </w:pPr>
            <w:r>
              <w:rPr>
                <w:rFonts w:ascii="Verdana" w:hAnsi="Verdana"/>
                <w:sz w:val="18"/>
                <w:szCs w:val="18"/>
              </w:rPr>
              <w:t>Λειτουργικά χαρακτηριστικά πλαισίου</w:t>
            </w:r>
          </w:p>
        </w:tc>
        <w:tc>
          <w:tcPr>
            <w:tcW w:w="2961" w:type="dxa"/>
            <w:shd w:val="clear" w:color="auto" w:fill="auto"/>
          </w:tcPr>
          <w:p w:rsidR="000962C2" w:rsidRPr="00536508" w:rsidRDefault="000962C2" w:rsidP="004B7609">
            <w:pPr>
              <w:jc w:val="center"/>
              <w:rPr>
                <w:rFonts w:ascii="Verdana" w:hAnsi="Verdana"/>
                <w:sz w:val="18"/>
                <w:szCs w:val="18"/>
              </w:rPr>
            </w:pPr>
            <w:r>
              <w:rPr>
                <w:rFonts w:ascii="Verdana" w:hAnsi="Verdana"/>
                <w:sz w:val="18"/>
                <w:szCs w:val="18"/>
              </w:rPr>
              <w:t>4</w:t>
            </w:r>
            <w:r w:rsidRPr="00536508">
              <w:rPr>
                <w:rFonts w:ascii="Verdana" w:hAnsi="Verdana"/>
                <w:sz w:val="18"/>
                <w:szCs w:val="18"/>
              </w:rPr>
              <w:t>0</w:t>
            </w:r>
            <w:r>
              <w:rPr>
                <w:rFonts w:ascii="Verdana" w:hAnsi="Verdana"/>
                <w:sz w:val="18"/>
                <w:szCs w:val="18"/>
              </w:rPr>
              <w:t>%</w:t>
            </w:r>
          </w:p>
        </w:tc>
      </w:tr>
      <w:tr w:rsidR="000962C2" w:rsidRPr="00536508" w:rsidTr="004B7609">
        <w:tc>
          <w:tcPr>
            <w:tcW w:w="851" w:type="dxa"/>
            <w:shd w:val="clear" w:color="auto" w:fill="auto"/>
          </w:tcPr>
          <w:p w:rsidR="000962C2" w:rsidRPr="00536508" w:rsidRDefault="000962C2" w:rsidP="004B7609">
            <w:pPr>
              <w:rPr>
                <w:rFonts w:ascii="Verdana" w:hAnsi="Verdana"/>
                <w:sz w:val="18"/>
                <w:szCs w:val="18"/>
              </w:rPr>
            </w:pPr>
            <w:r w:rsidRPr="00536508">
              <w:rPr>
                <w:rFonts w:ascii="Verdana" w:hAnsi="Verdana"/>
                <w:sz w:val="18"/>
                <w:szCs w:val="18"/>
              </w:rPr>
              <w:t>Κ2</w:t>
            </w:r>
          </w:p>
        </w:tc>
        <w:tc>
          <w:tcPr>
            <w:tcW w:w="5386" w:type="dxa"/>
            <w:gridSpan w:val="2"/>
            <w:shd w:val="clear" w:color="auto" w:fill="auto"/>
          </w:tcPr>
          <w:p w:rsidR="000962C2" w:rsidRPr="006E73C2" w:rsidRDefault="000962C2" w:rsidP="004B7609">
            <w:pPr>
              <w:rPr>
                <w:rFonts w:ascii="Verdana" w:hAnsi="Verdana"/>
                <w:sz w:val="18"/>
                <w:szCs w:val="18"/>
              </w:rPr>
            </w:pPr>
            <w:r>
              <w:rPr>
                <w:rFonts w:ascii="Verdana" w:hAnsi="Verdana"/>
                <w:sz w:val="18"/>
                <w:szCs w:val="18"/>
              </w:rPr>
              <w:t>Λειτουργικά χαρακτηριστικά υπερκατασκευής</w:t>
            </w:r>
          </w:p>
        </w:tc>
        <w:tc>
          <w:tcPr>
            <w:tcW w:w="2961" w:type="dxa"/>
            <w:shd w:val="clear" w:color="auto" w:fill="auto"/>
          </w:tcPr>
          <w:p w:rsidR="000962C2" w:rsidRPr="00536508" w:rsidRDefault="000962C2" w:rsidP="004B7609">
            <w:pPr>
              <w:jc w:val="center"/>
              <w:rPr>
                <w:rFonts w:ascii="Verdana" w:hAnsi="Verdana"/>
                <w:sz w:val="18"/>
                <w:szCs w:val="18"/>
              </w:rPr>
            </w:pPr>
            <w:r>
              <w:rPr>
                <w:rFonts w:ascii="Verdana" w:hAnsi="Verdana"/>
                <w:sz w:val="18"/>
                <w:szCs w:val="18"/>
              </w:rPr>
              <w:t>4</w:t>
            </w:r>
            <w:r w:rsidRPr="00536508">
              <w:rPr>
                <w:rFonts w:ascii="Verdana" w:hAnsi="Verdana"/>
                <w:sz w:val="18"/>
                <w:szCs w:val="18"/>
              </w:rPr>
              <w:t>0</w:t>
            </w:r>
            <w:r>
              <w:rPr>
                <w:rFonts w:ascii="Verdana" w:hAnsi="Verdana"/>
                <w:sz w:val="18"/>
                <w:szCs w:val="18"/>
              </w:rPr>
              <w:t>%</w:t>
            </w:r>
          </w:p>
        </w:tc>
      </w:tr>
      <w:tr w:rsidR="000962C2" w:rsidRPr="00536508" w:rsidTr="004B7609">
        <w:tc>
          <w:tcPr>
            <w:tcW w:w="851" w:type="dxa"/>
            <w:shd w:val="clear" w:color="auto" w:fill="auto"/>
          </w:tcPr>
          <w:p w:rsidR="000962C2" w:rsidRPr="00536508" w:rsidRDefault="000962C2" w:rsidP="004B7609">
            <w:pPr>
              <w:rPr>
                <w:rFonts w:ascii="Verdana" w:hAnsi="Verdana"/>
                <w:sz w:val="18"/>
                <w:szCs w:val="18"/>
              </w:rPr>
            </w:pPr>
            <w:r w:rsidRPr="00536508">
              <w:rPr>
                <w:rFonts w:ascii="Verdana" w:hAnsi="Verdana"/>
                <w:sz w:val="18"/>
                <w:szCs w:val="18"/>
              </w:rPr>
              <w:t>Κ3</w:t>
            </w:r>
          </w:p>
        </w:tc>
        <w:tc>
          <w:tcPr>
            <w:tcW w:w="5386" w:type="dxa"/>
            <w:gridSpan w:val="2"/>
            <w:shd w:val="clear" w:color="auto" w:fill="auto"/>
          </w:tcPr>
          <w:p w:rsidR="000962C2" w:rsidRPr="006E73C2" w:rsidRDefault="000962C2" w:rsidP="004B7609">
            <w:pPr>
              <w:rPr>
                <w:rFonts w:ascii="Verdana" w:hAnsi="Verdana"/>
                <w:sz w:val="18"/>
                <w:szCs w:val="18"/>
              </w:rPr>
            </w:pPr>
            <w:r>
              <w:rPr>
                <w:rFonts w:ascii="Verdana" w:hAnsi="Verdana"/>
                <w:sz w:val="18"/>
                <w:szCs w:val="18"/>
              </w:rPr>
              <w:t>Χρόνος παράδοσης</w:t>
            </w:r>
          </w:p>
        </w:tc>
        <w:tc>
          <w:tcPr>
            <w:tcW w:w="2961" w:type="dxa"/>
            <w:shd w:val="clear" w:color="auto" w:fill="auto"/>
          </w:tcPr>
          <w:p w:rsidR="000962C2" w:rsidRPr="00536508" w:rsidRDefault="000962C2" w:rsidP="004B7609">
            <w:pPr>
              <w:jc w:val="center"/>
              <w:rPr>
                <w:rFonts w:ascii="Verdana" w:hAnsi="Verdana"/>
                <w:sz w:val="18"/>
                <w:szCs w:val="18"/>
              </w:rPr>
            </w:pPr>
            <w:r w:rsidRPr="00536508">
              <w:rPr>
                <w:rFonts w:ascii="Verdana" w:hAnsi="Verdana"/>
                <w:sz w:val="18"/>
                <w:szCs w:val="18"/>
              </w:rPr>
              <w:t>10</w:t>
            </w:r>
            <w:r>
              <w:rPr>
                <w:rFonts w:ascii="Verdana" w:hAnsi="Verdana"/>
                <w:sz w:val="18"/>
                <w:szCs w:val="18"/>
              </w:rPr>
              <w:t>%</w:t>
            </w:r>
          </w:p>
        </w:tc>
      </w:tr>
      <w:tr w:rsidR="000962C2" w:rsidRPr="00536508" w:rsidTr="004B7609">
        <w:tc>
          <w:tcPr>
            <w:tcW w:w="851" w:type="dxa"/>
            <w:tcBorders>
              <w:bottom w:val="single" w:sz="4" w:space="0" w:color="000000"/>
            </w:tcBorders>
            <w:shd w:val="clear" w:color="auto" w:fill="auto"/>
          </w:tcPr>
          <w:p w:rsidR="000962C2" w:rsidRPr="00536508" w:rsidRDefault="000962C2" w:rsidP="004B7609">
            <w:pPr>
              <w:rPr>
                <w:rFonts w:ascii="Verdana" w:hAnsi="Verdana"/>
                <w:sz w:val="18"/>
                <w:szCs w:val="18"/>
              </w:rPr>
            </w:pPr>
            <w:r w:rsidRPr="00536508">
              <w:rPr>
                <w:rFonts w:ascii="Verdana" w:hAnsi="Verdana"/>
                <w:sz w:val="18"/>
                <w:szCs w:val="18"/>
              </w:rPr>
              <w:t>Κ4</w:t>
            </w:r>
          </w:p>
        </w:tc>
        <w:tc>
          <w:tcPr>
            <w:tcW w:w="5386" w:type="dxa"/>
            <w:gridSpan w:val="2"/>
            <w:tcBorders>
              <w:bottom w:val="single" w:sz="4" w:space="0" w:color="000000"/>
            </w:tcBorders>
            <w:shd w:val="clear" w:color="auto" w:fill="auto"/>
          </w:tcPr>
          <w:p w:rsidR="000962C2" w:rsidRPr="006E73C2" w:rsidRDefault="000962C2" w:rsidP="004B7609">
            <w:pPr>
              <w:rPr>
                <w:rFonts w:ascii="Verdana" w:hAnsi="Verdana"/>
                <w:sz w:val="18"/>
                <w:szCs w:val="18"/>
              </w:rPr>
            </w:pPr>
            <w:r>
              <w:rPr>
                <w:rFonts w:ascii="Verdana" w:hAnsi="Verdana"/>
                <w:sz w:val="18"/>
                <w:szCs w:val="18"/>
              </w:rPr>
              <w:t>Εγγύηση καλής λειτουργίας</w:t>
            </w:r>
          </w:p>
        </w:tc>
        <w:tc>
          <w:tcPr>
            <w:tcW w:w="2961" w:type="dxa"/>
            <w:tcBorders>
              <w:bottom w:val="single" w:sz="4" w:space="0" w:color="000000"/>
            </w:tcBorders>
            <w:shd w:val="clear" w:color="auto" w:fill="auto"/>
          </w:tcPr>
          <w:p w:rsidR="000962C2" w:rsidRPr="00536508" w:rsidRDefault="000962C2" w:rsidP="004B7609">
            <w:pPr>
              <w:jc w:val="center"/>
              <w:rPr>
                <w:rFonts w:ascii="Verdana" w:hAnsi="Verdana"/>
                <w:sz w:val="18"/>
                <w:szCs w:val="18"/>
              </w:rPr>
            </w:pPr>
            <w:r>
              <w:rPr>
                <w:rFonts w:ascii="Verdana" w:hAnsi="Verdana"/>
                <w:sz w:val="18"/>
                <w:szCs w:val="18"/>
              </w:rPr>
              <w:t>5%</w:t>
            </w:r>
          </w:p>
        </w:tc>
      </w:tr>
      <w:tr w:rsidR="000962C2" w:rsidRPr="00536508" w:rsidTr="004B7609">
        <w:tc>
          <w:tcPr>
            <w:tcW w:w="851" w:type="dxa"/>
            <w:tcBorders>
              <w:bottom w:val="single" w:sz="4" w:space="0" w:color="000000"/>
            </w:tcBorders>
            <w:shd w:val="clear" w:color="auto" w:fill="auto"/>
          </w:tcPr>
          <w:p w:rsidR="000962C2" w:rsidRPr="006E73C2" w:rsidRDefault="000962C2" w:rsidP="004B7609">
            <w:pPr>
              <w:rPr>
                <w:rFonts w:ascii="Verdana" w:hAnsi="Verdana"/>
                <w:sz w:val="18"/>
                <w:szCs w:val="18"/>
              </w:rPr>
            </w:pPr>
            <w:r>
              <w:rPr>
                <w:rFonts w:ascii="Verdana" w:hAnsi="Verdana"/>
                <w:sz w:val="18"/>
                <w:szCs w:val="18"/>
              </w:rPr>
              <w:t>Κ5</w:t>
            </w:r>
          </w:p>
        </w:tc>
        <w:tc>
          <w:tcPr>
            <w:tcW w:w="5386" w:type="dxa"/>
            <w:gridSpan w:val="2"/>
            <w:tcBorders>
              <w:bottom w:val="single" w:sz="4" w:space="0" w:color="000000"/>
            </w:tcBorders>
            <w:shd w:val="clear" w:color="auto" w:fill="auto"/>
          </w:tcPr>
          <w:p w:rsidR="000962C2" w:rsidRDefault="000962C2" w:rsidP="004B7609">
            <w:pPr>
              <w:rPr>
                <w:rFonts w:ascii="Verdana" w:hAnsi="Verdana"/>
                <w:sz w:val="18"/>
                <w:szCs w:val="18"/>
              </w:rPr>
            </w:pPr>
            <w:r>
              <w:rPr>
                <w:rFonts w:ascii="Verdana" w:hAnsi="Verdana"/>
                <w:sz w:val="18"/>
                <w:szCs w:val="18"/>
              </w:rPr>
              <w:t>Τεχνική υποστήριξη</w:t>
            </w:r>
          </w:p>
        </w:tc>
        <w:tc>
          <w:tcPr>
            <w:tcW w:w="2961" w:type="dxa"/>
            <w:tcBorders>
              <w:bottom w:val="single" w:sz="4" w:space="0" w:color="000000"/>
            </w:tcBorders>
            <w:shd w:val="clear" w:color="auto" w:fill="auto"/>
          </w:tcPr>
          <w:p w:rsidR="000962C2" w:rsidRDefault="000962C2" w:rsidP="004B7609">
            <w:pPr>
              <w:jc w:val="center"/>
              <w:rPr>
                <w:rFonts w:ascii="Verdana" w:hAnsi="Verdana"/>
                <w:sz w:val="18"/>
                <w:szCs w:val="18"/>
              </w:rPr>
            </w:pPr>
            <w:r>
              <w:rPr>
                <w:rFonts w:ascii="Verdana" w:hAnsi="Verdana"/>
                <w:sz w:val="18"/>
                <w:szCs w:val="18"/>
              </w:rPr>
              <w:t>5%</w:t>
            </w:r>
          </w:p>
        </w:tc>
      </w:tr>
      <w:tr w:rsidR="000962C2" w:rsidRPr="00536508" w:rsidTr="004B7609">
        <w:tc>
          <w:tcPr>
            <w:tcW w:w="6237" w:type="dxa"/>
            <w:gridSpan w:val="3"/>
            <w:tcBorders>
              <w:bottom w:val="single" w:sz="4" w:space="0" w:color="000000"/>
            </w:tcBorders>
            <w:shd w:val="clear" w:color="auto" w:fill="auto"/>
          </w:tcPr>
          <w:p w:rsidR="000962C2" w:rsidRPr="00F84D24" w:rsidRDefault="000962C2" w:rsidP="004B7609">
            <w:pPr>
              <w:rPr>
                <w:rFonts w:ascii="Verdana" w:hAnsi="Verdana"/>
                <w:b/>
                <w:sz w:val="18"/>
                <w:szCs w:val="18"/>
              </w:rPr>
            </w:pPr>
            <w:r>
              <w:rPr>
                <w:rFonts w:ascii="Verdana" w:hAnsi="Verdana"/>
                <w:b/>
                <w:sz w:val="18"/>
                <w:szCs w:val="18"/>
              </w:rPr>
              <w:t xml:space="preserve">ΑΘΡΟΙΣΜΑ ΣΥΝΤΕΛΕΣΤΩΝ ΒΑΡΥΤΗΤΑΣ </w:t>
            </w:r>
            <w:r w:rsidRPr="00F84D24">
              <w:rPr>
                <w:rFonts w:ascii="Verdana" w:hAnsi="Verdana"/>
                <w:b/>
                <w:sz w:val="18"/>
                <w:szCs w:val="18"/>
              </w:rPr>
              <w:t xml:space="preserve">           </w:t>
            </w:r>
          </w:p>
        </w:tc>
        <w:tc>
          <w:tcPr>
            <w:tcW w:w="2961" w:type="dxa"/>
            <w:tcBorders>
              <w:bottom w:val="single" w:sz="4" w:space="0" w:color="000000"/>
            </w:tcBorders>
            <w:shd w:val="clear" w:color="auto" w:fill="auto"/>
          </w:tcPr>
          <w:p w:rsidR="000962C2" w:rsidRPr="00F84D24" w:rsidRDefault="000962C2" w:rsidP="004B7609">
            <w:pPr>
              <w:jc w:val="center"/>
              <w:rPr>
                <w:rFonts w:ascii="Verdana" w:hAnsi="Verdana"/>
                <w:b/>
                <w:sz w:val="18"/>
                <w:szCs w:val="18"/>
              </w:rPr>
            </w:pPr>
            <w:r>
              <w:rPr>
                <w:rFonts w:ascii="Verdana" w:hAnsi="Verdana"/>
                <w:b/>
                <w:sz w:val="18"/>
                <w:szCs w:val="18"/>
              </w:rPr>
              <w:t>100%</w:t>
            </w:r>
          </w:p>
        </w:tc>
      </w:tr>
    </w:tbl>
    <w:p w:rsidR="000962C2" w:rsidRDefault="000962C2" w:rsidP="000962C2"/>
    <w:p w:rsidR="000962C2" w:rsidRPr="00B916B7" w:rsidRDefault="000962C2" w:rsidP="000962C2">
      <w:pPr>
        <w:rPr>
          <w:rFonts w:ascii="Verdana" w:hAnsi="Verdana"/>
          <w:sz w:val="8"/>
          <w:szCs w:val="8"/>
        </w:rPr>
      </w:pPr>
    </w:p>
    <w:p w:rsidR="000962C2" w:rsidRPr="006E73C2" w:rsidRDefault="00D442B8" w:rsidP="000962C2">
      <w:pPr>
        <w:jc w:val="both"/>
        <w:rPr>
          <w:rFonts w:ascii="Verdana" w:hAnsi="Verdana"/>
          <w:b/>
          <w:sz w:val="18"/>
          <w:szCs w:val="18"/>
        </w:rPr>
      </w:pPr>
      <w:r>
        <w:rPr>
          <w:rFonts w:ascii="Verdana" w:hAnsi="Verdana"/>
          <w:b/>
          <w:sz w:val="18"/>
          <w:szCs w:val="18"/>
        </w:rPr>
        <w:t>ΤΜΗΜΑΤΟΣ 2</w:t>
      </w:r>
    </w:p>
    <w:p w:rsidR="000962C2" w:rsidRPr="00C84885" w:rsidRDefault="000962C2" w:rsidP="000962C2">
      <w:pPr>
        <w:jc w:val="both"/>
        <w:rPr>
          <w:rFonts w:ascii="Verdana" w:hAnsi="Verdana"/>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624"/>
        <w:gridCol w:w="3762"/>
        <w:gridCol w:w="2961"/>
      </w:tblGrid>
      <w:tr w:rsidR="000962C2" w:rsidRPr="00536508" w:rsidTr="004B7609">
        <w:tc>
          <w:tcPr>
            <w:tcW w:w="2475" w:type="dxa"/>
            <w:gridSpan w:val="2"/>
            <w:shd w:val="clear" w:color="auto" w:fill="auto"/>
          </w:tcPr>
          <w:p w:rsidR="000962C2" w:rsidRPr="00F84D24" w:rsidRDefault="000962C2" w:rsidP="004B7609">
            <w:pPr>
              <w:rPr>
                <w:rFonts w:ascii="Verdana" w:hAnsi="Verdana"/>
                <w:b/>
                <w:sz w:val="18"/>
                <w:szCs w:val="18"/>
              </w:rPr>
            </w:pPr>
            <w:r w:rsidRPr="00F84D24">
              <w:rPr>
                <w:rFonts w:ascii="Verdana" w:hAnsi="Verdana"/>
                <w:b/>
                <w:sz w:val="18"/>
                <w:szCs w:val="18"/>
              </w:rPr>
              <w:t>ΚΡΙΤΗΡΙΟ</w:t>
            </w:r>
          </w:p>
        </w:tc>
        <w:tc>
          <w:tcPr>
            <w:tcW w:w="3762" w:type="dxa"/>
            <w:shd w:val="clear" w:color="auto" w:fill="auto"/>
          </w:tcPr>
          <w:p w:rsidR="000962C2" w:rsidRPr="00F84D24" w:rsidRDefault="000962C2" w:rsidP="004B7609">
            <w:pPr>
              <w:rPr>
                <w:rFonts w:ascii="Verdana" w:hAnsi="Verdana"/>
                <w:b/>
                <w:sz w:val="18"/>
                <w:szCs w:val="18"/>
              </w:rPr>
            </w:pPr>
            <w:r w:rsidRPr="00F84D24">
              <w:rPr>
                <w:rFonts w:ascii="Verdana" w:hAnsi="Verdana"/>
                <w:b/>
                <w:sz w:val="18"/>
                <w:szCs w:val="18"/>
              </w:rPr>
              <w:t>ΠΕΡΙΓΡΑΦΗ</w:t>
            </w:r>
          </w:p>
        </w:tc>
        <w:tc>
          <w:tcPr>
            <w:tcW w:w="2961" w:type="dxa"/>
            <w:shd w:val="clear" w:color="auto" w:fill="auto"/>
          </w:tcPr>
          <w:p w:rsidR="000962C2" w:rsidRPr="00F84D24" w:rsidRDefault="000962C2" w:rsidP="004B7609">
            <w:pPr>
              <w:rPr>
                <w:rFonts w:ascii="Verdana" w:hAnsi="Verdana"/>
                <w:b/>
                <w:sz w:val="18"/>
                <w:szCs w:val="18"/>
              </w:rPr>
            </w:pPr>
            <w:r w:rsidRPr="00F84D24">
              <w:rPr>
                <w:rFonts w:ascii="Verdana" w:hAnsi="Verdana"/>
                <w:b/>
                <w:sz w:val="18"/>
                <w:szCs w:val="18"/>
              </w:rPr>
              <w:t>ΣΥΝΤΕΛΕΣΤΗΣ ΒΑΡΥΤΗΤΑΣ</w:t>
            </w:r>
          </w:p>
        </w:tc>
      </w:tr>
      <w:tr w:rsidR="000962C2" w:rsidRPr="00536508" w:rsidTr="004B7609">
        <w:tc>
          <w:tcPr>
            <w:tcW w:w="851" w:type="dxa"/>
            <w:shd w:val="clear" w:color="auto" w:fill="auto"/>
          </w:tcPr>
          <w:p w:rsidR="000962C2" w:rsidRPr="00536508" w:rsidRDefault="000962C2" w:rsidP="004B7609">
            <w:pPr>
              <w:rPr>
                <w:rFonts w:ascii="Verdana" w:hAnsi="Verdana"/>
                <w:sz w:val="18"/>
                <w:szCs w:val="18"/>
              </w:rPr>
            </w:pPr>
            <w:r w:rsidRPr="00536508">
              <w:rPr>
                <w:rFonts w:ascii="Verdana" w:hAnsi="Verdana"/>
                <w:sz w:val="18"/>
                <w:szCs w:val="18"/>
              </w:rPr>
              <w:t>Κ1</w:t>
            </w:r>
          </w:p>
        </w:tc>
        <w:tc>
          <w:tcPr>
            <w:tcW w:w="5386" w:type="dxa"/>
            <w:gridSpan w:val="2"/>
            <w:shd w:val="clear" w:color="auto" w:fill="auto"/>
          </w:tcPr>
          <w:p w:rsidR="000962C2" w:rsidRPr="00130C19" w:rsidRDefault="000962C2" w:rsidP="004B7609">
            <w:pPr>
              <w:rPr>
                <w:rFonts w:ascii="Verdana" w:hAnsi="Verdana"/>
                <w:sz w:val="18"/>
                <w:szCs w:val="18"/>
              </w:rPr>
            </w:pPr>
            <w:r>
              <w:rPr>
                <w:rFonts w:ascii="Verdana" w:hAnsi="Verdana"/>
                <w:sz w:val="18"/>
                <w:szCs w:val="18"/>
              </w:rPr>
              <w:t>Λειτουργικά χαρακτηριστικά</w:t>
            </w:r>
          </w:p>
        </w:tc>
        <w:tc>
          <w:tcPr>
            <w:tcW w:w="2961" w:type="dxa"/>
            <w:shd w:val="clear" w:color="auto" w:fill="auto"/>
          </w:tcPr>
          <w:p w:rsidR="000962C2" w:rsidRPr="00536508" w:rsidRDefault="000962C2" w:rsidP="004B7609">
            <w:pPr>
              <w:jc w:val="center"/>
              <w:rPr>
                <w:rFonts w:ascii="Verdana" w:hAnsi="Verdana"/>
                <w:sz w:val="18"/>
                <w:szCs w:val="18"/>
              </w:rPr>
            </w:pPr>
            <w:r>
              <w:rPr>
                <w:rFonts w:ascii="Verdana" w:hAnsi="Verdana"/>
                <w:sz w:val="18"/>
                <w:szCs w:val="18"/>
              </w:rPr>
              <w:t>8</w:t>
            </w:r>
            <w:r w:rsidRPr="00536508">
              <w:rPr>
                <w:rFonts w:ascii="Verdana" w:hAnsi="Verdana"/>
                <w:sz w:val="18"/>
                <w:szCs w:val="18"/>
              </w:rPr>
              <w:t>0</w:t>
            </w:r>
            <w:r>
              <w:rPr>
                <w:rFonts w:ascii="Verdana" w:hAnsi="Verdana"/>
                <w:sz w:val="18"/>
                <w:szCs w:val="18"/>
              </w:rPr>
              <w:t>%</w:t>
            </w:r>
          </w:p>
        </w:tc>
      </w:tr>
      <w:tr w:rsidR="000962C2" w:rsidRPr="00536508" w:rsidTr="004B7609">
        <w:tc>
          <w:tcPr>
            <w:tcW w:w="851" w:type="dxa"/>
            <w:shd w:val="clear" w:color="auto" w:fill="auto"/>
          </w:tcPr>
          <w:p w:rsidR="000962C2" w:rsidRPr="00A802C4" w:rsidRDefault="000962C2" w:rsidP="004B7609">
            <w:pPr>
              <w:rPr>
                <w:rFonts w:ascii="Verdana" w:hAnsi="Verdana"/>
                <w:sz w:val="18"/>
                <w:szCs w:val="18"/>
              </w:rPr>
            </w:pPr>
            <w:r>
              <w:rPr>
                <w:rFonts w:ascii="Verdana" w:hAnsi="Verdana"/>
                <w:sz w:val="18"/>
                <w:szCs w:val="18"/>
              </w:rPr>
              <w:t>Κ2</w:t>
            </w:r>
          </w:p>
        </w:tc>
        <w:tc>
          <w:tcPr>
            <w:tcW w:w="5386" w:type="dxa"/>
            <w:gridSpan w:val="2"/>
            <w:shd w:val="clear" w:color="auto" w:fill="auto"/>
          </w:tcPr>
          <w:p w:rsidR="000962C2" w:rsidRPr="006E73C2" w:rsidRDefault="000962C2" w:rsidP="004B7609">
            <w:pPr>
              <w:rPr>
                <w:rFonts w:ascii="Verdana" w:hAnsi="Verdana"/>
                <w:sz w:val="18"/>
                <w:szCs w:val="18"/>
              </w:rPr>
            </w:pPr>
            <w:r>
              <w:rPr>
                <w:rFonts w:ascii="Verdana" w:hAnsi="Verdana"/>
                <w:sz w:val="18"/>
                <w:szCs w:val="18"/>
              </w:rPr>
              <w:t>Χρόνος παράδοσης</w:t>
            </w:r>
          </w:p>
        </w:tc>
        <w:tc>
          <w:tcPr>
            <w:tcW w:w="2961" w:type="dxa"/>
            <w:shd w:val="clear" w:color="auto" w:fill="auto"/>
          </w:tcPr>
          <w:p w:rsidR="000962C2" w:rsidRPr="00536508" w:rsidRDefault="000962C2" w:rsidP="004B7609">
            <w:pPr>
              <w:jc w:val="center"/>
              <w:rPr>
                <w:rFonts w:ascii="Verdana" w:hAnsi="Verdana"/>
                <w:sz w:val="18"/>
                <w:szCs w:val="18"/>
              </w:rPr>
            </w:pPr>
            <w:r w:rsidRPr="00536508">
              <w:rPr>
                <w:rFonts w:ascii="Verdana" w:hAnsi="Verdana"/>
                <w:sz w:val="18"/>
                <w:szCs w:val="18"/>
              </w:rPr>
              <w:t>10</w:t>
            </w:r>
            <w:r>
              <w:rPr>
                <w:rFonts w:ascii="Verdana" w:hAnsi="Verdana"/>
                <w:sz w:val="18"/>
                <w:szCs w:val="18"/>
              </w:rPr>
              <w:t>%</w:t>
            </w:r>
          </w:p>
        </w:tc>
      </w:tr>
      <w:tr w:rsidR="000962C2" w:rsidRPr="00536508" w:rsidTr="004B7609">
        <w:tc>
          <w:tcPr>
            <w:tcW w:w="851" w:type="dxa"/>
            <w:tcBorders>
              <w:bottom w:val="single" w:sz="4" w:space="0" w:color="000000"/>
            </w:tcBorders>
            <w:shd w:val="clear" w:color="auto" w:fill="auto"/>
          </w:tcPr>
          <w:p w:rsidR="000962C2" w:rsidRPr="00A802C4" w:rsidRDefault="000962C2" w:rsidP="004B7609">
            <w:pPr>
              <w:rPr>
                <w:rFonts w:ascii="Verdana" w:hAnsi="Verdana"/>
                <w:sz w:val="18"/>
                <w:szCs w:val="18"/>
              </w:rPr>
            </w:pPr>
            <w:r>
              <w:rPr>
                <w:rFonts w:ascii="Verdana" w:hAnsi="Verdana"/>
                <w:sz w:val="18"/>
                <w:szCs w:val="18"/>
              </w:rPr>
              <w:t>Κ3</w:t>
            </w:r>
          </w:p>
        </w:tc>
        <w:tc>
          <w:tcPr>
            <w:tcW w:w="5386" w:type="dxa"/>
            <w:gridSpan w:val="2"/>
            <w:tcBorders>
              <w:bottom w:val="single" w:sz="4" w:space="0" w:color="000000"/>
            </w:tcBorders>
            <w:shd w:val="clear" w:color="auto" w:fill="auto"/>
          </w:tcPr>
          <w:p w:rsidR="000962C2" w:rsidRPr="006E73C2" w:rsidRDefault="000962C2" w:rsidP="004B7609">
            <w:pPr>
              <w:rPr>
                <w:rFonts w:ascii="Verdana" w:hAnsi="Verdana"/>
                <w:sz w:val="18"/>
                <w:szCs w:val="18"/>
              </w:rPr>
            </w:pPr>
            <w:r>
              <w:rPr>
                <w:rFonts w:ascii="Verdana" w:hAnsi="Verdana"/>
                <w:sz w:val="18"/>
                <w:szCs w:val="18"/>
              </w:rPr>
              <w:t>Εγγύηση καλής λειτουργίας</w:t>
            </w:r>
          </w:p>
        </w:tc>
        <w:tc>
          <w:tcPr>
            <w:tcW w:w="2961" w:type="dxa"/>
            <w:tcBorders>
              <w:bottom w:val="single" w:sz="4" w:space="0" w:color="000000"/>
            </w:tcBorders>
            <w:shd w:val="clear" w:color="auto" w:fill="auto"/>
          </w:tcPr>
          <w:p w:rsidR="000962C2" w:rsidRPr="00536508" w:rsidRDefault="000962C2" w:rsidP="004B7609">
            <w:pPr>
              <w:jc w:val="center"/>
              <w:rPr>
                <w:rFonts w:ascii="Verdana" w:hAnsi="Verdana"/>
                <w:sz w:val="18"/>
                <w:szCs w:val="18"/>
              </w:rPr>
            </w:pPr>
            <w:r>
              <w:rPr>
                <w:rFonts w:ascii="Verdana" w:hAnsi="Verdana"/>
                <w:sz w:val="18"/>
                <w:szCs w:val="18"/>
              </w:rPr>
              <w:t>5%</w:t>
            </w:r>
          </w:p>
        </w:tc>
      </w:tr>
      <w:tr w:rsidR="000962C2" w:rsidRPr="00536508" w:rsidTr="004B7609">
        <w:tc>
          <w:tcPr>
            <w:tcW w:w="851" w:type="dxa"/>
            <w:tcBorders>
              <w:bottom w:val="single" w:sz="4" w:space="0" w:color="000000"/>
            </w:tcBorders>
            <w:shd w:val="clear" w:color="auto" w:fill="auto"/>
          </w:tcPr>
          <w:p w:rsidR="000962C2" w:rsidRPr="006E73C2" w:rsidRDefault="000962C2" w:rsidP="004B7609">
            <w:pPr>
              <w:rPr>
                <w:rFonts w:ascii="Verdana" w:hAnsi="Verdana"/>
                <w:sz w:val="18"/>
                <w:szCs w:val="18"/>
              </w:rPr>
            </w:pPr>
            <w:r>
              <w:rPr>
                <w:rFonts w:ascii="Verdana" w:hAnsi="Verdana"/>
                <w:sz w:val="18"/>
                <w:szCs w:val="18"/>
              </w:rPr>
              <w:t>Κ4</w:t>
            </w:r>
          </w:p>
        </w:tc>
        <w:tc>
          <w:tcPr>
            <w:tcW w:w="5386" w:type="dxa"/>
            <w:gridSpan w:val="2"/>
            <w:tcBorders>
              <w:bottom w:val="single" w:sz="4" w:space="0" w:color="000000"/>
            </w:tcBorders>
            <w:shd w:val="clear" w:color="auto" w:fill="auto"/>
          </w:tcPr>
          <w:p w:rsidR="000962C2" w:rsidRDefault="000962C2" w:rsidP="004B7609">
            <w:pPr>
              <w:rPr>
                <w:rFonts w:ascii="Verdana" w:hAnsi="Verdana"/>
                <w:sz w:val="18"/>
                <w:szCs w:val="18"/>
              </w:rPr>
            </w:pPr>
            <w:r>
              <w:rPr>
                <w:rFonts w:ascii="Verdana" w:hAnsi="Verdana"/>
                <w:sz w:val="18"/>
                <w:szCs w:val="18"/>
              </w:rPr>
              <w:t>Τεχνική υποστήριξη</w:t>
            </w:r>
          </w:p>
        </w:tc>
        <w:tc>
          <w:tcPr>
            <w:tcW w:w="2961" w:type="dxa"/>
            <w:tcBorders>
              <w:bottom w:val="single" w:sz="4" w:space="0" w:color="000000"/>
            </w:tcBorders>
            <w:shd w:val="clear" w:color="auto" w:fill="auto"/>
          </w:tcPr>
          <w:p w:rsidR="000962C2" w:rsidRDefault="000962C2" w:rsidP="004B7609">
            <w:pPr>
              <w:jc w:val="center"/>
              <w:rPr>
                <w:rFonts w:ascii="Verdana" w:hAnsi="Verdana"/>
                <w:sz w:val="18"/>
                <w:szCs w:val="18"/>
              </w:rPr>
            </w:pPr>
            <w:r>
              <w:rPr>
                <w:rFonts w:ascii="Verdana" w:hAnsi="Verdana"/>
                <w:sz w:val="18"/>
                <w:szCs w:val="18"/>
              </w:rPr>
              <w:t>5%</w:t>
            </w:r>
          </w:p>
        </w:tc>
      </w:tr>
      <w:tr w:rsidR="000962C2" w:rsidRPr="00536508" w:rsidTr="004B7609">
        <w:tc>
          <w:tcPr>
            <w:tcW w:w="6237" w:type="dxa"/>
            <w:gridSpan w:val="3"/>
            <w:tcBorders>
              <w:bottom w:val="single" w:sz="4" w:space="0" w:color="000000"/>
            </w:tcBorders>
            <w:shd w:val="clear" w:color="auto" w:fill="auto"/>
          </w:tcPr>
          <w:p w:rsidR="000962C2" w:rsidRPr="00F84D24" w:rsidRDefault="000962C2" w:rsidP="004B7609">
            <w:pPr>
              <w:rPr>
                <w:rFonts w:ascii="Verdana" w:hAnsi="Verdana"/>
                <w:b/>
                <w:sz w:val="18"/>
                <w:szCs w:val="18"/>
              </w:rPr>
            </w:pPr>
            <w:r>
              <w:rPr>
                <w:rFonts w:ascii="Verdana" w:hAnsi="Verdana"/>
                <w:b/>
                <w:sz w:val="18"/>
                <w:szCs w:val="18"/>
              </w:rPr>
              <w:t xml:space="preserve">ΑΘΡΟΙΣΜΑ ΣΥΝΤΕΛΕΣΤΩΝ ΒΑΡΥΤΗΤΑΣ </w:t>
            </w:r>
            <w:r w:rsidRPr="00F84D24">
              <w:rPr>
                <w:rFonts w:ascii="Verdana" w:hAnsi="Verdana"/>
                <w:b/>
                <w:sz w:val="18"/>
                <w:szCs w:val="18"/>
              </w:rPr>
              <w:t xml:space="preserve">           </w:t>
            </w:r>
          </w:p>
        </w:tc>
        <w:tc>
          <w:tcPr>
            <w:tcW w:w="2961" w:type="dxa"/>
            <w:tcBorders>
              <w:bottom w:val="single" w:sz="4" w:space="0" w:color="000000"/>
            </w:tcBorders>
            <w:shd w:val="clear" w:color="auto" w:fill="auto"/>
          </w:tcPr>
          <w:p w:rsidR="000962C2" w:rsidRPr="00F84D24" w:rsidRDefault="000962C2" w:rsidP="004B7609">
            <w:pPr>
              <w:jc w:val="center"/>
              <w:rPr>
                <w:rFonts w:ascii="Verdana" w:hAnsi="Verdana"/>
                <w:b/>
                <w:sz w:val="18"/>
                <w:szCs w:val="18"/>
              </w:rPr>
            </w:pPr>
            <w:r>
              <w:rPr>
                <w:rFonts w:ascii="Verdana" w:hAnsi="Verdana"/>
                <w:b/>
                <w:sz w:val="18"/>
                <w:szCs w:val="18"/>
              </w:rPr>
              <w:t>100%</w:t>
            </w:r>
          </w:p>
        </w:tc>
      </w:tr>
    </w:tbl>
    <w:p w:rsidR="000962C2" w:rsidRDefault="000962C2" w:rsidP="000962C2">
      <w:pPr>
        <w:rPr>
          <w:rFonts w:ascii="Verdana" w:hAnsi="Verdana"/>
          <w:b/>
          <w:sz w:val="18"/>
          <w:szCs w:val="18"/>
        </w:rPr>
      </w:pPr>
    </w:p>
    <w:p w:rsidR="000962C2" w:rsidRPr="00C25F67" w:rsidRDefault="000962C2" w:rsidP="004B7609">
      <w:pPr>
        <w:pStyle w:val="2"/>
      </w:pPr>
      <w:bookmarkStart w:id="66" w:name="_Toc89441236"/>
      <w:r w:rsidRPr="00C25F67">
        <w:t>2.3.2</w:t>
      </w:r>
      <w:r w:rsidRPr="00C25F67">
        <w:tab/>
        <w:t>Βαθμολόγηση και κατάταξη προσφορών</w:t>
      </w:r>
      <w:bookmarkEnd w:id="66"/>
      <w:r w:rsidRPr="00C25F67">
        <w:t xml:space="preserve"> </w:t>
      </w:r>
    </w:p>
    <w:p w:rsidR="000962C2" w:rsidRPr="00CD57D4" w:rsidRDefault="000962C2" w:rsidP="000962C2">
      <w:pPr>
        <w:jc w:val="both"/>
        <w:rPr>
          <w:rFonts w:ascii="Verdana" w:hAnsi="Verdana"/>
          <w:b/>
          <w:i/>
          <w:sz w:val="18"/>
          <w:szCs w:val="18"/>
          <w:u w:val="single"/>
        </w:rPr>
      </w:pPr>
      <w:r w:rsidRPr="00CD57D4">
        <w:rPr>
          <w:rFonts w:ascii="Verdana" w:hAnsi="Verdana"/>
          <w:sz w:val="18"/>
          <w:szCs w:val="18"/>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CD57D4">
        <w:rPr>
          <w:rStyle w:val="19"/>
          <w:rFonts w:ascii="Verdana" w:hAnsi="Verdana"/>
          <w:b/>
          <w:sz w:val="18"/>
          <w:szCs w:val="18"/>
        </w:rPr>
        <w:t xml:space="preserve">. </w:t>
      </w:r>
      <w:r w:rsidRPr="00CD57D4">
        <w:rPr>
          <w:rFonts w:ascii="Verdana" w:hAnsi="Verdana"/>
          <w:b/>
          <w:sz w:val="18"/>
          <w:szCs w:val="18"/>
        </w:rPr>
        <w:t xml:space="preserve">  </w:t>
      </w:r>
    </w:p>
    <w:p w:rsidR="000962C2" w:rsidRPr="00CD57D4" w:rsidRDefault="000962C2" w:rsidP="000962C2">
      <w:pPr>
        <w:jc w:val="both"/>
        <w:rPr>
          <w:rFonts w:ascii="Verdana" w:hAnsi="Verdana"/>
          <w:sz w:val="18"/>
          <w:szCs w:val="18"/>
        </w:rPr>
      </w:pPr>
      <w:r w:rsidRPr="00CD57D4">
        <w:rPr>
          <w:rFonts w:ascii="Verdana" w:hAnsi="Verdana"/>
          <w:sz w:val="18"/>
          <w:szCs w:val="18"/>
        </w:rPr>
        <w:t>Κάθε κριτήριο αξιολόγησης βαθμολογείται αυτόνομα με βάση τα στοιχεία της προσφοράς.</w:t>
      </w:r>
      <w:r w:rsidRPr="00D05CF5">
        <w:rPr>
          <w:rFonts w:ascii="Verdana" w:hAnsi="Verdana"/>
          <w:sz w:val="14"/>
          <w:szCs w:val="14"/>
        </w:rPr>
        <w:t xml:space="preserve"> </w:t>
      </w:r>
      <w:r w:rsidRPr="00D05CF5">
        <w:rPr>
          <w:rFonts w:ascii="Verdana" w:hAnsi="Verdana"/>
          <w:sz w:val="18"/>
          <w:szCs w:val="18"/>
        </w:rPr>
        <w:t>Η βαθμολόγηση πρέπει να είναι πλήρως και ειδικά αιτιολογημένη και να περιλαμβάνει υποχρεωτικά, εκτός από τη βαθμολογία, και την λεκτική διατύπωση της κρίσης ανά κριτήριο.</w:t>
      </w:r>
      <w:r w:rsidRPr="00CD57D4">
        <w:rPr>
          <w:rFonts w:ascii="Verdana" w:hAnsi="Verdana"/>
          <w:sz w:val="18"/>
          <w:szCs w:val="18"/>
        </w:rPr>
        <w:t xml:space="preserve"> </w:t>
      </w:r>
    </w:p>
    <w:p w:rsidR="000962C2" w:rsidRPr="00CD57D4" w:rsidRDefault="000962C2" w:rsidP="000962C2">
      <w:pPr>
        <w:jc w:val="both"/>
        <w:rPr>
          <w:rFonts w:ascii="Verdana" w:hAnsi="Verdana"/>
          <w:sz w:val="18"/>
          <w:szCs w:val="18"/>
        </w:rPr>
      </w:pPr>
      <w:r w:rsidRPr="00CD57D4">
        <w:rPr>
          <w:rFonts w:ascii="Verdana" w:hAnsi="Verdana"/>
          <w:sz w:val="18"/>
          <w:szCs w:val="18"/>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0962C2" w:rsidRPr="00CD57D4" w:rsidRDefault="000962C2" w:rsidP="000962C2">
      <w:pPr>
        <w:jc w:val="both"/>
        <w:rPr>
          <w:rFonts w:ascii="Verdana" w:hAnsi="Verdana"/>
          <w:sz w:val="18"/>
          <w:szCs w:val="18"/>
        </w:rPr>
      </w:pPr>
      <w:r w:rsidRPr="00CD57D4">
        <w:rPr>
          <w:rFonts w:ascii="Verdana" w:hAnsi="Verdana"/>
          <w:sz w:val="18"/>
          <w:szCs w:val="18"/>
        </w:rPr>
        <w:t xml:space="preserve">Η συνολική βαθμολογία της τεχνικής προσφοράς υπολογίζεται με βάση τον παρακάτω τύπο : </w:t>
      </w:r>
    </w:p>
    <w:p w:rsidR="000962C2" w:rsidRPr="00CD57D4" w:rsidRDefault="000962C2" w:rsidP="000962C2">
      <w:pPr>
        <w:jc w:val="both"/>
        <w:rPr>
          <w:rFonts w:ascii="Verdana" w:hAnsi="Verdana"/>
          <w:sz w:val="18"/>
          <w:szCs w:val="18"/>
        </w:rPr>
      </w:pPr>
      <w:r w:rsidRPr="00CD57D4">
        <w:rPr>
          <w:rFonts w:ascii="Verdana" w:hAnsi="Verdana"/>
          <w:sz w:val="18"/>
          <w:szCs w:val="18"/>
          <w:lang w:val="en-US"/>
        </w:rPr>
        <w:t>U</w:t>
      </w:r>
      <w:r w:rsidRPr="00CD57D4">
        <w:rPr>
          <w:rFonts w:ascii="Verdana" w:hAnsi="Verdana"/>
          <w:sz w:val="18"/>
          <w:szCs w:val="18"/>
        </w:rPr>
        <w:t xml:space="preserve"> = σ1χΚ1 + σ2χΚ2 +……+σνχΚν</w:t>
      </w:r>
    </w:p>
    <w:p w:rsidR="000962C2" w:rsidRPr="00CD57D4" w:rsidRDefault="000962C2" w:rsidP="000962C2">
      <w:pPr>
        <w:jc w:val="both"/>
        <w:rPr>
          <w:rFonts w:ascii="Verdana" w:hAnsi="Verdana"/>
          <w:sz w:val="18"/>
          <w:szCs w:val="18"/>
        </w:rPr>
      </w:pPr>
      <w:r w:rsidRPr="00CD57D4">
        <w:rPr>
          <w:rFonts w:ascii="Verdana" w:hAnsi="Verdana"/>
          <w:sz w:val="18"/>
          <w:szCs w:val="18"/>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0962C2" w:rsidRPr="00CD57D4" w:rsidRDefault="000962C2" w:rsidP="000962C2">
      <w:pPr>
        <w:jc w:val="both"/>
        <w:rPr>
          <w:rFonts w:ascii="Verdana" w:hAnsi="Verdana"/>
          <w:sz w:val="18"/>
          <w:szCs w:val="18"/>
        </w:rPr>
      </w:pPr>
      <w:r w:rsidRPr="00CD57D4">
        <w:rPr>
          <w:rFonts w:ascii="Verdana" w:hAnsi="Verdana"/>
          <w:sz w:val="18"/>
          <w:szCs w:val="18"/>
        </w:rPr>
        <w:t xml:space="preserve">Πλέον συμφέρουσα από οικονομική άποψη προσφορά είναι εκείνη που παρουσιάζει τον μικρότερο λόγο της προσφερθείσας τιμής  προς τη συνολική βαθμολογία της τεχνικής προσφοράς (ήτοι αυτή στην οποία το Λ είναι ο μικρότερος αριθμός), σύμφωνα με τον τύπο που ακολουθεί. </w:t>
      </w:r>
    </w:p>
    <w:tbl>
      <w:tblPr>
        <w:tblW w:w="0" w:type="auto"/>
        <w:tblInd w:w="164" w:type="dxa"/>
        <w:tblLayout w:type="fixed"/>
        <w:tblLook w:val="0000"/>
      </w:tblPr>
      <w:tblGrid>
        <w:gridCol w:w="450"/>
        <w:gridCol w:w="436"/>
        <w:gridCol w:w="4550"/>
      </w:tblGrid>
      <w:tr w:rsidR="000962C2" w:rsidRPr="00CD57D4" w:rsidTr="004B7609">
        <w:trPr>
          <w:cantSplit/>
        </w:trPr>
        <w:tc>
          <w:tcPr>
            <w:tcW w:w="450" w:type="dxa"/>
            <w:vMerge w:val="restart"/>
            <w:shd w:val="clear" w:color="auto" w:fill="auto"/>
            <w:vAlign w:val="center"/>
          </w:tcPr>
          <w:p w:rsidR="000962C2" w:rsidRPr="00CD57D4" w:rsidRDefault="000962C2" w:rsidP="004B7609">
            <w:pPr>
              <w:rPr>
                <w:rFonts w:ascii="Verdana" w:hAnsi="Verdana"/>
                <w:sz w:val="18"/>
                <w:szCs w:val="18"/>
              </w:rPr>
            </w:pPr>
            <w:r w:rsidRPr="00CD57D4">
              <w:rPr>
                <w:rFonts w:ascii="Verdana" w:hAnsi="Verdana"/>
                <w:b/>
                <w:bCs/>
                <w:sz w:val="18"/>
                <w:szCs w:val="18"/>
              </w:rPr>
              <w:t>Λ</w:t>
            </w:r>
          </w:p>
        </w:tc>
        <w:tc>
          <w:tcPr>
            <w:tcW w:w="436" w:type="dxa"/>
            <w:vMerge w:val="restart"/>
            <w:shd w:val="clear" w:color="auto" w:fill="auto"/>
            <w:vAlign w:val="center"/>
          </w:tcPr>
          <w:p w:rsidR="000962C2" w:rsidRPr="00CD57D4" w:rsidRDefault="000962C2" w:rsidP="004B7609">
            <w:pPr>
              <w:rPr>
                <w:rFonts w:ascii="Verdana" w:hAnsi="Verdana"/>
                <w:sz w:val="18"/>
                <w:szCs w:val="18"/>
              </w:rPr>
            </w:pPr>
            <w:r w:rsidRPr="00CD57D4">
              <w:rPr>
                <w:rFonts w:ascii="Verdana" w:hAnsi="Verdana"/>
                <w:b/>
                <w:sz w:val="18"/>
                <w:szCs w:val="18"/>
              </w:rPr>
              <w:t>=</w:t>
            </w:r>
          </w:p>
        </w:tc>
        <w:tc>
          <w:tcPr>
            <w:tcW w:w="4550" w:type="dxa"/>
            <w:tcBorders>
              <w:bottom w:val="single" w:sz="4" w:space="0" w:color="000000"/>
            </w:tcBorders>
            <w:shd w:val="clear" w:color="auto" w:fill="auto"/>
            <w:vAlign w:val="center"/>
          </w:tcPr>
          <w:p w:rsidR="000962C2" w:rsidRPr="00CD57D4" w:rsidRDefault="000962C2" w:rsidP="004B7609">
            <w:pPr>
              <w:rPr>
                <w:rFonts w:ascii="Verdana" w:hAnsi="Verdana"/>
                <w:sz w:val="18"/>
                <w:szCs w:val="18"/>
              </w:rPr>
            </w:pPr>
            <w:r w:rsidRPr="00CD57D4">
              <w:rPr>
                <w:rFonts w:ascii="Verdana" w:hAnsi="Verdana"/>
                <w:b/>
                <w:bCs/>
                <w:sz w:val="18"/>
                <w:szCs w:val="18"/>
              </w:rPr>
              <w:t>Προσφερθείσα τιμή</w:t>
            </w:r>
          </w:p>
        </w:tc>
      </w:tr>
      <w:tr w:rsidR="000962C2" w:rsidRPr="00CD57D4" w:rsidTr="004B7609">
        <w:trPr>
          <w:cantSplit/>
        </w:trPr>
        <w:tc>
          <w:tcPr>
            <w:tcW w:w="450" w:type="dxa"/>
            <w:vMerge/>
            <w:shd w:val="clear" w:color="auto" w:fill="auto"/>
            <w:vAlign w:val="center"/>
          </w:tcPr>
          <w:p w:rsidR="000962C2" w:rsidRPr="00CD57D4" w:rsidRDefault="000962C2" w:rsidP="004B7609">
            <w:pPr>
              <w:snapToGrid w:val="0"/>
              <w:rPr>
                <w:rFonts w:ascii="Verdana" w:hAnsi="Verdana"/>
                <w:sz w:val="18"/>
                <w:szCs w:val="18"/>
              </w:rPr>
            </w:pPr>
          </w:p>
        </w:tc>
        <w:tc>
          <w:tcPr>
            <w:tcW w:w="436" w:type="dxa"/>
            <w:vMerge/>
            <w:shd w:val="clear" w:color="auto" w:fill="auto"/>
            <w:vAlign w:val="center"/>
          </w:tcPr>
          <w:p w:rsidR="000962C2" w:rsidRPr="00CD57D4" w:rsidRDefault="000962C2" w:rsidP="004B7609">
            <w:pPr>
              <w:snapToGrid w:val="0"/>
              <w:rPr>
                <w:rFonts w:ascii="Verdana" w:hAnsi="Verdana"/>
                <w:sz w:val="18"/>
                <w:szCs w:val="18"/>
              </w:rPr>
            </w:pPr>
          </w:p>
        </w:tc>
        <w:tc>
          <w:tcPr>
            <w:tcW w:w="4550" w:type="dxa"/>
            <w:tcBorders>
              <w:top w:val="single" w:sz="4" w:space="0" w:color="000000"/>
            </w:tcBorders>
            <w:shd w:val="clear" w:color="auto" w:fill="auto"/>
            <w:vAlign w:val="center"/>
          </w:tcPr>
          <w:p w:rsidR="000962C2" w:rsidRPr="00CD57D4" w:rsidRDefault="000962C2" w:rsidP="004B7609">
            <w:pPr>
              <w:rPr>
                <w:rFonts w:ascii="Verdana" w:hAnsi="Verdana"/>
                <w:sz w:val="18"/>
                <w:szCs w:val="18"/>
              </w:rPr>
            </w:pPr>
            <w:r w:rsidRPr="00CD57D4">
              <w:rPr>
                <w:rFonts w:ascii="Verdana" w:hAnsi="Verdana"/>
                <w:b/>
                <w:sz w:val="18"/>
                <w:szCs w:val="18"/>
              </w:rPr>
              <w:t>Συνολική βαθμολογία τεχνικής προσφοράς</w:t>
            </w:r>
          </w:p>
        </w:tc>
      </w:tr>
      <w:tr w:rsidR="000962C2" w:rsidRPr="00CD57D4" w:rsidTr="004B7609">
        <w:trPr>
          <w:cantSplit/>
        </w:trPr>
        <w:tc>
          <w:tcPr>
            <w:tcW w:w="450" w:type="dxa"/>
            <w:shd w:val="clear" w:color="auto" w:fill="auto"/>
            <w:vAlign w:val="center"/>
          </w:tcPr>
          <w:p w:rsidR="000962C2" w:rsidRPr="00CD57D4" w:rsidRDefault="000962C2" w:rsidP="004B7609">
            <w:pPr>
              <w:snapToGrid w:val="0"/>
              <w:rPr>
                <w:rFonts w:ascii="Verdana" w:hAnsi="Verdana"/>
                <w:sz w:val="18"/>
                <w:szCs w:val="18"/>
              </w:rPr>
            </w:pPr>
          </w:p>
        </w:tc>
        <w:tc>
          <w:tcPr>
            <w:tcW w:w="436" w:type="dxa"/>
            <w:shd w:val="clear" w:color="auto" w:fill="auto"/>
            <w:vAlign w:val="center"/>
          </w:tcPr>
          <w:p w:rsidR="000962C2" w:rsidRPr="00CD57D4" w:rsidRDefault="000962C2" w:rsidP="004B7609">
            <w:pPr>
              <w:snapToGrid w:val="0"/>
              <w:rPr>
                <w:rFonts w:ascii="Verdana" w:hAnsi="Verdana"/>
                <w:sz w:val="18"/>
                <w:szCs w:val="18"/>
              </w:rPr>
            </w:pPr>
          </w:p>
        </w:tc>
        <w:tc>
          <w:tcPr>
            <w:tcW w:w="4550" w:type="dxa"/>
            <w:shd w:val="clear" w:color="auto" w:fill="auto"/>
            <w:vAlign w:val="center"/>
          </w:tcPr>
          <w:p w:rsidR="000962C2" w:rsidRPr="00CD57D4" w:rsidRDefault="000962C2" w:rsidP="004B7609">
            <w:pPr>
              <w:rPr>
                <w:rFonts w:ascii="Verdana" w:hAnsi="Verdana"/>
                <w:b/>
                <w:sz w:val="18"/>
                <w:szCs w:val="18"/>
              </w:rPr>
            </w:pPr>
          </w:p>
        </w:tc>
      </w:tr>
    </w:tbl>
    <w:p w:rsidR="000962C2" w:rsidRPr="009E6822" w:rsidRDefault="000962C2" w:rsidP="00A12D05">
      <w:pPr>
        <w:pStyle w:val="2"/>
      </w:pPr>
      <w:bookmarkStart w:id="67" w:name="_Toc85640073"/>
      <w:bookmarkStart w:id="68" w:name="_Toc89441237"/>
      <w:r w:rsidRPr="009E6822">
        <w:t>2.4</w:t>
      </w:r>
      <w:r w:rsidRPr="009E6822">
        <w:tab/>
        <w:t>Κατάρτιση - Περιεχόμενο Προσφορών</w:t>
      </w:r>
      <w:bookmarkEnd w:id="67"/>
      <w:bookmarkEnd w:id="68"/>
    </w:p>
    <w:p w:rsidR="000962C2" w:rsidRPr="001F0669" w:rsidRDefault="000962C2" w:rsidP="001F0669">
      <w:pPr>
        <w:pStyle w:val="2"/>
      </w:pPr>
      <w:bookmarkStart w:id="69" w:name="_Toc89441238"/>
      <w:r w:rsidRPr="001F0669">
        <w:t>2.4.1</w:t>
      </w:r>
      <w:r w:rsidRPr="001F0669">
        <w:tab/>
        <w:t>Γενικοί όροι υποβολής προσφορών</w:t>
      </w:r>
      <w:bookmarkEnd w:id="69"/>
    </w:p>
    <w:p w:rsidR="000962C2" w:rsidRPr="009E6822" w:rsidRDefault="000962C2" w:rsidP="000962C2">
      <w:pPr>
        <w:jc w:val="both"/>
        <w:rPr>
          <w:rFonts w:ascii="Verdana" w:hAnsi="Verdana"/>
          <w:sz w:val="18"/>
          <w:szCs w:val="18"/>
        </w:rPr>
      </w:pPr>
      <w:r w:rsidRPr="009E6822">
        <w:rPr>
          <w:rFonts w:ascii="Verdana" w:hAnsi="Verdana"/>
          <w:sz w:val="18"/>
          <w:szCs w:val="18"/>
        </w:rPr>
        <w:t xml:space="preserve">Οι προσφορές υποβάλλονται με βάση τις απαιτήσεις που ορίζονται στο </w:t>
      </w:r>
      <w:r w:rsidR="00F73495">
        <w:rPr>
          <w:rFonts w:ascii="Verdana" w:hAnsi="Verdana"/>
          <w:sz w:val="18"/>
          <w:szCs w:val="18"/>
        </w:rPr>
        <w:t>Παράρτημα</w:t>
      </w:r>
      <w:r w:rsidR="00F73495" w:rsidRPr="00F73495">
        <w:rPr>
          <w:rFonts w:ascii="Verdana" w:hAnsi="Verdana"/>
          <w:sz w:val="18"/>
          <w:szCs w:val="18"/>
        </w:rPr>
        <w:t xml:space="preserve"> </w:t>
      </w:r>
      <w:r w:rsidR="00F73495">
        <w:rPr>
          <w:rFonts w:ascii="Verdana" w:hAnsi="Verdana"/>
          <w:sz w:val="18"/>
          <w:szCs w:val="18"/>
          <w:lang w:val="en-US"/>
        </w:rPr>
        <w:t>I</w:t>
      </w:r>
      <w:r w:rsidR="00F73495" w:rsidRPr="00F73495">
        <w:rPr>
          <w:rFonts w:ascii="Verdana" w:hAnsi="Verdana"/>
          <w:sz w:val="18"/>
          <w:szCs w:val="18"/>
        </w:rPr>
        <w:t xml:space="preserve"> </w:t>
      </w:r>
      <w:r w:rsidRPr="00E3469B">
        <w:rPr>
          <w:rFonts w:ascii="Verdana" w:hAnsi="Verdana"/>
          <w:sz w:val="18"/>
          <w:szCs w:val="18"/>
        </w:rPr>
        <w:t>της</w:t>
      </w:r>
      <w:r w:rsidRPr="009E6822">
        <w:rPr>
          <w:rFonts w:ascii="Verdana" w:hAnsi="Verdana"/>
          <w:sz w:val="18"/>
          <w:szCs w:val="18"/>
        </w:rPr>
        <w:t xml:space="preserve"> Διακήρυξης, για το σύνολο τ</w:t>
      </w:r>
      <w:r>
        <w:rPr>
          <w:rFonts w:ascii="Verdana" w:hAnsi="Verdana"/>
          <w:sz w:val="18"/>
          <w:szCs w:val="18"/>
        </w:rPr>
        <w:t>ων ειδών της μιας ή και των δυο ομάδων</w:t>
      </w:r>
      <w:r w:rsidRPr="009E6822">
        <w:rPr>
          <w:rFonts w:ascii="Verdana" w:hAnsi="Verdana"/>
          <w:sz w:val="18"/>
          <w:szCs w:val="18"/>
        </w:rPr>
        <w:t xml:space="preserve">. </w:t>
      </w:r>
    </w:p>
    <w:p w:rsidR="000962C2" w:rsidRPr="009E6822" w:rsidRDefault="000962C2" w:rsidP="000962C2">
      <w:pPr>
        <w:jc w:val="both"/>
        <w:rPr>
          <w:rFonts w:ascii="Verdana" w:hAnsi="Verdana"/>
          <w:sz w:val="18"/>
          <w:szCs w:val="18"/>
        </w:rPr>
      </w:pPr>
      <w:r w:rsidRPr="009E6822">
        <w:rPr>
          <w:rFonts w:ascii="Verdana" w:hAnsi="Verdana"/>
          <w:sz w:val="18"/>
          <w:szCs w:val="18"/>
        </w:rPr>
        <w:t xml:space="preserve">Δεν επιτρέπονται εναλλακτικές προσφορές </w:t>
      </w:r>
    </w:p>
    <w:p w:rsidR="000962C2" w:rsidRDefault="000962C2" w:rsidP="000962C2">
      <w:pPr>
        <w:jc w:val="both"/>
        <w:rPr>
          <w:rFonts w:ascii="Verdana" w:hAnsi="Verdana"/>
          <w:sz w:val="18"/>
          <w:szCs w:val="18"/>
        </w:rPr>
      </w:pPr>
      <w:r w:rsidRPr="009E6822">
        <w:rPr>
          <w:rFonts w:ascii="Verdana" w:hAnsi="Verdana"/>
          <w:sz w:val="18"/>
          <w:szCs w:val="18"/>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0962C2" w:rsidRPr="008874D1" w:rsidRDefault="000962C2" w:rsidP="000962C2">
      <w:pPr>
        <w:jc w:val="both"/>
        <w:rPr>
          <w:rFonts w:ascii="Verdana" w:hAnsi="Verdana"/>
          <w:sz w:val="18"/>
          <w:szCs w:val="18"/>
        </w:rPr>
      </w:pPr>
      <w:r w:rsidRPr="008874D1">
        <w:rPr>
          <w:rFonts w:ascii="Verdana" w:hAnsi="Verdana"/>
          <w:sz w:val="18"/>
          <w:szCs w:val="18"/>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0962C2" w:rsidRPr="008874D1" w:rsidRDefault="000962C2" w:rsidP="000962C2">
      <w:pPr>
        <w:jc w:val="both"/>
        <w:rPr>
          <w:rFonts w:ascii="Verdana" w:hAnsi="Verdana"/>
          <w:sz w:val="18"/>
          <w:szCs w:val="18"/>
        </w:rPr>
      </w:pPr>
    </w:p>
    <w:p w:rsidR="001F0669" w:rsidRDefault="001F0669" w:rsidP="001F0669">
      <w:pPr>
        <w:pStyle w:val="2"/>
        <w:rPr>
          <w:i/>
          <w:iCs/>
          <w:color w:val="5B9BD5"/>
        </w:rPr>
      </w:pPr>
      <w:bookmarkStart w:id="70" w:name="_Toc74084863"/>
      <w:bookmarkStart w:id="71" w:name="_Toc89441239"/>
      <w:r>
        <w:t>2.4.2</w:t>
      </w:r>
      <w:r>
        <w:tab/>
        <w:t>Χρόνος και Τρόπος υποβολής προσφορών</w:t>
      </w:r>
      <w:bookmarkEnd w:id="70"/>
      <w:bookmarkEnd w:id="71"/>
      <w:r>
        <w:t xml:space="preserve"> </w:t>
      </w:r>
    </w:p>
    <w:p w:rsidR="000962C2" w:rsidRPr="00F72A9E" w:rsidRDefault="000962C2" w:rsidP="000962C2">
      <w:pPr>
        <w:jc w:val="both"/>
        <w:rPr>
          <w:rFonts w:ascii="Verdana" w:hAnsi="Verdana"/>
          <w:sz w:val="18"/>
          <w:szCs w:val="18"/>
        </w:rPr>
      </w:pPr>
    </w:p>
    <w:p w:rsidR="000962C2" w:rsidRPr="008874D1" w:rsidRDefault="000962C2" w:rsidP="000962C2">
      <w:pPr>
        <w:jc w:val="both"/>
        <w:rPr>
          <w:rFonts w:ascii="Verdana" w:hAnsi="Verdana"/>
          <w:sz w:val="18"/>
          <w:szCs w:val="18"/>
        </w:rPr>
      </w:pPr>
      <w:r w:rsidRPr="008874D1">
        <w:rPr>
          <w:rFonts w:ascii="Verdana" w:hAnsi="Verdana"/>
          <w:b/>
          <w:sz w:val="18"/>
          <w:szCs w:val="18"/>
        </w:rPr>
        <w:t>2.4.2.1.</w:t>
      </w:r>
      <w:r w:rsidRPr="008874D1">
        <w:rPr>
          <w:rFonts w:ascii="Verdana" w:hAnsi="Verdana"/>
          <w:sz w:val="18"/>
          <w:szCs w:val="18"/>
        </w:rP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w:t>
      </w:r>
      <w:r w:rsidRPr="008874D1">
        <w:rPr>
          <w:rFonts w:ascii="Verdana" w:hAnsi="Verdana"/>
          <w:sz w:val="18"/>
          <w:szCs w:val="18"/>
        </w:rPr>
        <w:lastRenderedPageBreak/>
        <w:t xml:space="preserve">ηλεκτρονικό φάκελο, σύμφωνα με τα αναφερόμενα στον ν.4412/2016, ιδίως στα άρθρα 36 και 37 και στην κατ’ εξουσιοδότηση της παρ. 5 του άρθρου 36 του ν.4412/2016 εκδοθείσα 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0962C2" w:rsidRPr="008874D1" w:rsidRDefault="000962C2" w:rsidP="000962C2">
      <w:pPr>
        <w:jc w:val="both"/>
        <w:rPr>
          <w:rFonts w:ascii="Verdana" w:hAnsi="Verdana"/>
          <w:sz w:val="18"/>
          <w:szCs w:val="18"/>
        </w:rPr>
      </w:pPr>
    </w:p>
    <w:p w:rsidR="000962C2" w:rsidRPr="008874D1" w:rsidRDefault="000962C2" w:rsidP="000962C2">
      <w:pPr>
        <w:jc w:val="both"/>
        <w:rPr>
          <w:rFonts w:ascii="Verdana" w:hAnsi="Verdana"/>
          <w:sz w:val="18"/>
          <w:szCs w:val="18"/>
        </w:rPr>
      </w:pPr>
      <w:r w:rsidRPr="008874D1">
        <w:rPr>
          <w:rFonts w:ascii="Verdana" w:hAnsi="Verdana"/>
          <w:sz w:val="18"/>
          <w:szCs w:val="18"/>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0962C2" w:rsidRDefault="000962C2" w:rsidP="000962C2">
      <w:pPr>
        <w:rPr>
          <w:b/>
          <w:bCs/>
        </w:rPr>
      </w:pPr>
    </w:p>
    <w:p w:rsidR="000962C2" w:rsidRPr="008874D1" w:rsidRDefault="000962C2" w:rsidP="000962C2">
      <w:pPr>
        <w:jc w:val="both"/>
        <w:rPr>
          <w:rFonts w:ascii="Verdana" w:hAnsi="Verdana"/>
          <w:sz w:val="18"/>
          <w:szCs w:val="18"/>
        </w:rPr>
      </w:pPr>
      <w:r w:rsidRPr="008874D1">
        <w:rPr>
          <w:rFonts w:ascii="Verdana" w:hAnsi="Verdana"/>
          <w:b/>
          <w:sz w:val="18"/>
          <w:szCs w:val="18"/>
        </w:rPr>
        <w:t>2.4.2.2.</w:t>
      </w:r>
      <w:r w:rsidRPr="008874D1">
        <w:rPr>
          <w:rFonts w:ascii="Verdana" w:hAnsi="Verdana"/>
          <w:sz w:val="18"/>
          <w:szCs w:val="18"/>
        </w:rPr>
        <w:t xml:space="preserve">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0962C2" w:rsidRPr="008874D1" w:rsidRDefault="000962C2" w:rsidP="000962C2">
      <w:pPr>
        <w:jc w:val="both"/>
        <w:rPr>
          <w:rFonts w:ascii="Verdana" w:hAnsi="Verdana"/>
          <w:sz w:val="18"/>
          <w:szCs w:val="18"/>
        </w:rPr>
      </w:pPr>
      <w:r w:rsidRPr="008874D1">
        <w:rPr>
          <w:rFonts w:ascii="Verdana" w:hAnsi="Verdana"/>
          <w:sz w:val="18"/>
          <w:szCs w:val="18"/>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0962C2" w:rsidRDefault="000962C2" w:rsidP="000962C2"/>
    <w:p w:rsidR="000962C2" w:rsidRDefault="000962C2" w:rsidP="000962C2">
      <w:pPr>
        <w:jc w:val="both"/>
        <w:rPr>
          <w:rFonts w:ascii="Verdana" w:hAnsi="Verdana"/>
          <w:sz w:val="18"/>
          <w:szCs w:val="18"/>
        </w:rPr>
      </w:pPr>
      <w:r w:rsidRPr="008874D1">
        <w:rPr>
          <w:rFonts w:ascii="Verdana" w:hAnsi="Verdana"/>
          <w:b/>
          <w:sz w:val="18"/>
          <w:szCs w:val="18"/>
        </w:rPr>
        <w:t>2.4.2.3.</w:t>
      </w:r>
      <w:r w:rsidRPr="008874D1">
        <w:rPr>
          <w:rFonts w:ascii="Verdana" w:hAnsi="Verdana"/>
          <w:sz w:val="18"/>
          <w:szCs w:val="18"/>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0962C2" w:rsidRPr="008874D1"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r w:rsidRPr="008874D1">
        <w:rPr>
          <w:rFonts w:ascii="Verdana" w:hAnsi="Verdana"/>
          <w:sz w:val="18"/>
          <w:szCs w:val="18"/>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0962C2" w:rsidRPr="008874D1"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r w:rsidRPr="008874D1">
        <w:rPr>
          <w:rFonts w:ascii="Verdana" w:hAnsi="Verdana"/>
          <w:sz w:val="18"/>
          <w:szCs w:val="18"/>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0962C2" w:rsidRPr="008874D1"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r w:rsidRPr="008874D1">
        <w:rPr>
          <w:rFonts w:ascii="Verdana" w:hAnsi="Verdana"/>
          <w:sz w:val="18"/>
          <w:szCs w:val="18"/>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0962C2" w:rsidRPr="008874D1"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r w:rsidRPr="008874D1">
        <w:rPr>
          <w:rFonts w:ascii="Verdana" w:hAnsi="Verdana"/>
          <w:sz w:val="18"/>
          <w:szCs w:val="18"/>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0962C2" w:rsidRPr="008874D1" w:rsidRDefault="000962C2" w:rsidP="000962C2">
      <w:pPr>
        <w:jc w:val="both"/>
        <w:rPr>
          <w:rFonts w:ascii="Verdana" w:hAnsi="Verdana"/>
          <w:sz w:val="18"/>
          <w:szCs w:val="18"/>
        </w:rPr>
      </w:pPr>
    </w:p>
    <w:p w:rsidR="000962C2" w:rsidRPr="00EE0040" w:rsidRDefault="000962C2" w:rsidP="000962C2">
      <w:pPr>
        <w:jc w:val="both"/>
        <w:rPr>
          <w:rFonts w:ascii="Verdana" w:hAnsi="Verdana"/>
          <w:sz w:val="18"/>
          <w:szCs w:val="18"/>
        </w:rPr>
      </w:pPr>
      <w:r w:rsidRPr="008874D1">
        <w:rPr>
          <w:rFonts w:ascii="Verdana" w:hAnsi="Verdana"/>
          <w:b/>
          <w:sz w:val="18"/>
          <w:szCs w:val="18"/>
        </w:rPr>
        <w:t>2.4.2.4.</w:t>
      </w:r>
      <w:r w:rsidRPr="008874D1">
        <w:rPr>
          <w:rFonts w:ascii="Verdana" w:hAnsi="Verdana"/>
          <w:sz w:val="18"/>
          <w:szCs w:val="18"/>
        </w:rPr>
        <w:t xml:space="preserve">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0962C2" w:rsidRPr="00EE0040" w:rsidRDefault="000962C2" w:rsidP="000962C2">
      <w:pPr>
        <w:rPr>
          <w:i/>
          <w:iCs/>
          <w:color w:val="FF0000"/>
        </w:rPr>
      </w:pPr>
      <w:r>
        <w:t xml:space="preserve"> </w:t>
      </w:r>
    </w:p>
    <w:p w:rsidR="000962C2" w:rsidRPr="00EE0040" w:rsidRDefault="000962C2" w:rsidP="000962C2">
      <w:pPr>
        <w:jc w:val="both"/>
        <w:rPr>
          <w:rFonts w:ascii="Verdana" w:hAnsi="Verdana"/>
          <w:sz w:val="18"/>
          <w:szCs w:val="18"/>
        </w:rPr>
      </w:pPr>
      <w:r w:rsidRPr="00EE0040">
        <w:rPr>
          <w:rFonts w:ascii="Verdana" w:hAnsi="Verdana"/>
          <w:b/>
          <w:sz w:val="18"/>
          <w:szCs w:val="18"/>
        </w:rPr>
        <w:t>2.4.2.5.</w:t>
      </w:r>
      <w:r w:rsidRPr="00EE0040">
        <w:rPr>
          <w:rFonts w:ascii="Verdana" w:hAnsi="Verdana"/>
          <w:sz w:val="18"/>
          <w:szCs w:val="18"/>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0962C2" w:rsidRPr="00EE0040" w:rsidRDefault="000962C2" w:rsidP="000962C2">
      <w:pPr>
        <w:jc w:val="both"/>
        <w:rPr>
          <w:rFonts w:ascii="Verdana" w:hAnsi="Verdana"/>
          <w:sz w:val="18"/>
          <w:szCs w:val="18"/>
        </w:rPr>
      </w:pPr>
      <w:bookmarkStart w:id="72" w:name="_Hlk71366084"/>
      <w:r w:rsidRPr="00EE0040">
        <w:rPr>
          <w:rFonts w:ascii="Verdana" w:hAnsi="Verdana"/>
          <w:sz w:val="18"/>
          <w:szCs w:val="18"/>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bookmarkEnd w:id="72"/>
    <w:p w:rsidR="00DE1793" w:rsidRPr="00DE1793" w:rsidRDefault="00DE1793" w:rsidP="00DE1793">
      <w:pPr>
        <w:jc w:val="both"/>
        <w:rPr>
          <w:rFonts w:ascii="Verdana" w:hAnsi="Verdana"/>
          <w:sz w:val="18"/>
          <w:szCs w:val="18"/>
        </w:rPr>
      </w:pPr>
      <w:r w:rsidRPr="00DE1793">
        <w:rPr>
          <w:rFonts w:ascii="Verdana" w:hAnsi="Verdana"/>
          <w:sz w:val="18"/>
          <w:szCs w:val="18"/>
        </w:rPr>
        <w:t xml:space="preserve">α) είτε των άρθρων 13, 14 και 28 του ν. 4727/2020 (Α΄ 184) περί ηλεκτρονικών δημοσίων εγγράφων που </w:t>
      </w:r>
      <w:r w:rsidRPr="00DE1793">
        <w:rPr>
          <w:rFonts w:ascii="Verdana" w:hAnsi="Verdana"/>
          <w:sz w:val="18"/>
          <w:szCs w:val="18"/>
        </w:rPr>
        <w:lastRenderedPageBreak/>
        <w:t xml:space="preserve">φέρουν ηλεκτρονική υπογραφή ή σφραγίδα και, εφόσον πρόκειται για αλλοδαπά δημόσια ηλεκτρονικά έγγραφα, εάν φέρουν επισημείωση e-Apostille </w:t>
      </w:r>
    </w:p>
    <w:p w:rsidR="00DE1793" w:rsidRPr="00FD3A4C" w:rsidRDefault="00DE1793" w:rsidP="00DE1793">
      <w:pPr>
        <w:rPr>
          <w:color w:val="000000"/>
        </w:rPr>
      </w:pPr>
      <w:r w:rsidRPr="00DE1793">
        <w:rPr>
          <w:rFonts w:ascii="Verdana" w:hAnsi="Verdana"/>
          <w:sz w:val="18"/>
          <w:szCs w:val="18"/>
        </w:rPr>
        <w:t>β) είτε των άρθρων 15 και 27</w:t>
      </w:r>
      <w:r w:rsidRPr="00FD3A4C">
        <w:rPr>
          <w:rStyle w:val="a8"/>
          <w:color w:val="000000"/>
        </w:rPr>
        <w:footnoteReference w:id="3"/>
      </w:r>
      <w:r w:rsidRPr="00FD3A4C">
        <w:rPr>
          <w:color w:val="000000"/>
        </w:rPr>
        <w:t xml:space="preserve"> </w:t>
      </w:r>
      <w:r w:rsidRPr="00DE1793">
        <w:rPr>
          <w:rFonts w:ascii="Verdana" w:hAnsi="Verdana"/>
          <w:sz w:val="18"/>
          <w:szCs w:val="18"/>
        </w:rPr>
        <w:t>του ν. 4727/2020 (Α΄ 184) περί ηλεκτρονικών ιδιωτικών εγγράφων που φέρουν ηλεκτρονική υπογραφή ή σφραγίδα</w:t>
      </w:r>
      <w:r w:rsidRPr="00FD3A4C">
        <w:rPr>
          <w:color w:val="000000"/>
        </w:rPr>
        <w:t xml:space="preserve"> </w:t>
      </w:r>
    </w:p>
    <w:p w:rsidR="00DE1793" w:rsidRPr="00DE1793" w:rsidRDefault="00DE1793" w:rsidP="00DE1793">
      <w:pPr>
        <w:jc w:val="both"/>
        <w:rPr>
          <w:rFonts w:ascii="Verdana" w:hAnsi="Verdana"/>
          <w:sz w:val="18"/>
          <w:szCs w:val="18"/>
        </w:rPr>
      </w:pPr>
      <w:r w:rsidRPr="00DE1793">
        <w:rPr>
          <w:rFonts w:ascii="Verdana" w:hAnsi="Verdana"/>
          <w:sz w:val="18"/>
          <w:szCs w:val="18"/>
        </w:rPr>
        <w:t>γ) είτε του άρθρου 11 του ν. 2690/1999 (Α΄ 45),</w:t>
      </w:r>
    </w:p>
    <w:p w:rsidR="00DE1793" w:rsidRPr="00DE1793" w:rsidRDefault="00DE1793" w:rsidP="00DE1793">
      <w:pPr>
        <w:jc w:val="both"/>
        <w:rPr>
          <w:rFonts w:ascii="Verdana" w:hAnsi="Verdana"/>
          <w:sz w:val="18"/>
          <w:szCs w:val="18"/>
        </w:rPr>
      </w:pPr>
      <w:r w:rsidRPr="00DE1793">
        <w:rPr>
          <w:rFonts w:ascii="Verdana" w:hAnsi="Verdana"/>
          <w:sz w:val="18"/>
          <w:szCs w:val="18"/>
        </w:rPr>
        <w:t xml:space="preserve">δ) είτε της παρ. 2 του άρθρου 37 του ν. 4412/2016, περί χρήσης ηλεκτρονικών υπογραφών σε ηλεκτρονικές διαδικασίες δημοσίων συμβάσεων,  </w:t>
      </w:r>
    </w:p>
    <w:p w:rsidR="00DE1793" w:rsidRDefault="00DE1793" w:rsidP="00DE1793">
      <w:pPr>
        <w:jc w:val="both"/>
        <w:rPr>
          <w:color w:val="000000"/>
        </w:rPr>
      </w:pPr>
      <w:r w:rsidRPr="00DE1793">
        <w:rPr>
          <w:rFonts w:ascii="Verdana" w:hAnsi="Verdana"/>
          <w:sz w:val="18"/>
          <w:szCs w:val="18"/>
        </w:rPr>
        <w:t>ε) είτε της παρ. 8 του άρθρου 92 του ν. 4412/2016, περί συνυποβολής υπεύθυνης δήλωσης στην περίπτωση απλής φωτοτυπίας ιδιωτικών εγγράφων</w:t>
      </w:r>
      <w:r w:rsidRPr="00FD3A4C">
        <w:rPr>
          <w:color w:val="000000"/>
        </w:rPr>
        <w:t xml:space="preserve">. </w:t>
      </w:r>
      <w:r w:rsidRPr="00FD3A4C">
        <w:rPr>
          <w:rStyle w:val="a8"/>
          <w:color w:val="000000"/>
        </w:rPr>
        <w:footnoteReference w:id="4"/>
      </w:r>
    </w:p>
    <w:p w:rsidR="00DE1793" w:rsidRPr="00DE1793" w:rsidRDefault="00DE1793" w:rsidP="00DE1793">
      <w:pPr>
        <w:jc w:val="both"/>
        <w:rPr>
          <w:rFonts w:ascii="Verdana" w:hAnsi="Verdana"/>
          <w:sz w:val="18"/>
          <w:szCs w:val="18"/>
        </w:rPr>
      </w:pPr>
      <w:r w:rsidRPr="00DE1793">
        <w:rPr>
          <w:rFonts w:ascii="Verdana" w:hAnsi="Verdana"/>
          <w:sz w:val="18"/>
          <w:szCs w:val="18"/>
        </w:rPr>
        <w:t>Επιπλέον, δεν προσκομίζονται σε έντυπη μορφή τα ΦΕΚ</w:t>
      </w:r>
      <w:r w:rsidRPr="00DE1793">
        <w:rPr>
          <w:rFonts w:ascii="Verdana" w:hAnsi="Verdana"/>
          <w:sz w:val="18"/>
          <w:szCs w:val="18"/>
        </w:rPr>
        <w:footnoteReference w:id="5"/>
      </w:r>
      <w:r w:rsidRPr="00DE1793">
        <w:rPr>
          <w:rFonts w:ascii="Verdana" w:hAnsi="Verdana"/>
          <w:sz w:val="18"/>
          <w:szCs w:val="18"/>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DE1793" w:rsidRDefault="00DE1793" w:rsidP="00DE1793">
      <w:pPr>
        <w:jc w:val="both"/>
        <w:rPr>
          <w:b/>
          <w:strike/>
          <w:color w:val="000000"/>
        </w:rPr>
      </w:pPr>
      <w:r w:rsidRPr="00DE1793">
        <w:rPr>
          <w:rFonts w:ascii="Verdana" w:hAnsi="Verdana"/>
          <w:sz w:val="18"/>
          <w:szCs w:val="18"/>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p>
    <w:p w:rsidR="000962C2" w:rsidRPr="00EE0040" w:rsidRDefault="000962C2" w:rsidP="000962C2">
      <w:pPr>
        <w:jc w:val="both"/>
        <w:rPr>
          <w:rFonts w:ascii="Verdana" w:hAnsi="Verdana"/>
          <w:sz w:val="18"/>
          <w:szCs w:val="18"/>
        </w:rPr>
      </w:pPr>
    </w:p>
    <w:p w:rsidR="000962C2" w:rsidRPr="00EE0040" w:rsidRDefault="000962C2" w:rsidP="000962C2">
      <w:pPr>
        <w:jc w:val="both"/>
        <w:rPr>
          <w:rFonts w:ascii="Verdana" w:hAnsi="Verdana"/>
          <w:sz w:val="18"/>
          <w:szCs w:val="18"/>
        </w:rPr>
      </w:pPr>
      <w:r w:rsidRPr="00EE0040">
        <w:rPr>
          <w:rFonts w:ascii="Verdana" w:hAnsi="Verdana"/>
          <w:sz w:val="18"/>
          <w:szCs w:val="18"/>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rsidR="000962C2" w:rsidRPr="00EE0040" w:rsidRDefault="000962C2" w:rsidP="000962C2">
      <w:pPr>
        <w:jc w:val="both"/>
        <w:rPr>
          <w:rFonts w:ascii="Verdana" w:hAnsi="Verdana"/>
          <w:sz w:val="18"/>
          <w:szCs w:val="18"/>
        </w:rPr>
      </w:pPr>
      <w:r w:rsidRPr="00EE0040">
        <w:rPr>
          <w:rFonts w:ascii="Verdana" w:hAnsi="Verdana"/>
          <w:sz w:val="18"/>
          <w:szCs w:val="18"/>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0962C2" w:rsidRPr="00EE0040" w:rsidRDefault="000962C2" w:rsidP="000962C2">
      <w:pPr>
        <w:jc w:val="both"/>
        <w:rPr>
          <w:rFonts w:ascii="Verdana" w:hAnsi="Verdana"/>
          <w:sz w:val="18"/>
          <w:szCs w:val="18"/>
        </w:rPr>
      </w:pPr>
      <w:r w:rsidRPr="00EE0040">
        <w:rPr>
          <w:rFonts w:ascii="Verdana" w:hAnsi="Verdana"/>
          <w:sz w:val="18"/>
          <w:szCs w:val="18"/>
        </w:rPr>
        <w:t xml:space="preserve">β) αυτά που δεν υπάγονται στις διατάξεις του άρθρου 11 παρ. 2 του ν. 2690/1999, </w:t>
      </w:r>
    </w:p>
    <w:p w:rsidR="000962C2" w:rsidRPr="00EE0040" w:rsidRDefault="000962C2" w:rsidP="000962C2">
      <w:pPr>
        <w:jc w:val="both"/>
        <w:rPr>
          <w:rFonts w:ascii="Verdana" w:hAnsi="Verdana"/>
          <w:sz w:val="18"/>
          <w:szCs w:val="18"/>
        </w:rPr>
      </w:pPr>
      <w:r w:rsidRPr="00EE0040">
        <w:rPr>
          <w:rFonts w:ascii="Verdana" w:hAnsi="Verdana"/>
          <w:sz w:val="18"/>
          <w:szCs w:val="18"/>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0962C2" w:rsidRPr="00EE0040" w:rsidRDefault="000962C2" w:rsidP="000962C2">
      <w:pPr>
        <w:jc w:val="both"/>
        <w:rPr>
          <w:rFonts w:ascii="Verdana" w:hAnsi="Verdana"/>
          <w:sz w:val="18"/>
          <w:szCs w:val="18"/>
        </w:rPr>
      </w:pPr>
      <w:r w:rsidRPr="00EE0040">
        <w:rPr>
          <w:rFonts w:ascii="Verdana" w:hAnsi="Verdana"/>
          <w:sz w:val="18"/>
          <w:szCs w:val="18"/>
        </w:rPr>
        <w:t>δ) τα αλλοδαπά δημόσια έντυπα έγγραφα που φέρουν την επισημείωση της Χάγης (Apostille), ή προξενική θεώρηση και δεν έχουν επικυρωθεί  από δικηγόρο</w:t>
      </w:r>
      <w:r w:rsidR="00DE1793">
        <w:rPr>
          <w:rFonts w:ascii="Verdana" w:hAnsi="Verdana"/>
          <w:sz w:val="18"/>
          <w:szCs w:val="18"/>
        </w:rPr>
        <w:t>.</w:t>
      </w:r>
    </w:p>
    <w:p w:rsidR="000962C2" w:rsidRPr="00EE0040" w:rsidRDefault="000962C2" w:rsidP="000962C2">
      <w:pPr>
        <w:jc w:val="both"/>
        <w:rPr>
          <w:rFonts w:ascii="Verdana" w:hAnsi="Verdana"/>
          <w:sz w:val="18"/>
          <w:szCs w:val="18"/>
        </w:rPr>
      </w:pPr>
      <w:r w:rsidRPr="00EE0040">
        <w:rPr>
          <w:rFonts w:ascii="Verdana" w:hAnsi="Verdana"/>
          <w:sz w:val="18"/>
          <w:szCs w:val="18"/>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0962C2" w:rsidRPr="00EE0040" w:rsidRDefault="000962C2" w:rsidP="000962C2">
      <w:pPr>
        <w:jc w:val="both"/>
        <w:rPr>
          <w:rFonts w:ascii="Verdana" w:hAnsi="Verdana"/>
          <w:sz w:val="18"/>
          <w:szCs w:val="18"/>
        </w:rPr>
      </w:pPr>
      <w:r w:rsidRPr="00EE0040">
        <w:rPr>
          <w:rFonts w:ascii="Verdana" w:hAnsi="Verdana"/>
          <w:sz w:val="18"/>
          <w:szCs w:val="18"/>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w:t>
      </w:r>
      <w:r w:rsidRPr="00EE0040">
        <w:rPr>
          <w:rFonts w:ascii="Verdana" w:hAnsi="Verdana"/>
          <w:sz w:val="18"/>
          <w:szCs w:val="18"/>
        </w:rPr>
        <w:lastRenderedPageBreak/>
        <w:t>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0962C2" w:rsidRPr="00EE0040" w:rsidRDefault="000962C2" w:rsidP="000962C2">
      <w:pPr>
        <w:jc w:val="both"/>
        <w:rPr>
          <w:rFonts w:ascii="Verdana" w:hAnsi="Verdana"/>
          <w:sz w:val="18"/>
          <w:szCs w:val="18"/>
        </w:rPr>
      </w:pPr>
      <w:r w:rsidRPr="00EE0040">
        <w:rPr>
          <w:rFonts w:ascii="Verdana" w:hAnsi="Verdana"/>
          <w:sz w:val="18"/>
          <w:szCs w:val="18"/>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0962C2" w:rsidRPr="00EE0040" w:rsidRDefault="000962C2" w:rsidP="000962C2">
      <w:pPr>
        <w:jc w:val="both"/>
        <w:rPr>
          <w:rFonts w:ascii="Verdana" w:hAnsi="Verdana"/>
          <w:b/>
          <w:sz w:val="18"/>
          <w:szCs w:val="18"/>
        </w:rPr>
      </w:pPr>
      <w:r w:rsidRPr="00EE0040">
        <w:rPr>
          <w:rFonts w:ascii="Verdana" w:hAnsi="Verdana"/>
          <w:b/>
          <w:sz w:val="18"/>
          <w:szCs w:val="18"/>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0962C2" w:rsidRPr="00EE0040" w:rsidRDefault="000962C2" w:rsidP="000962C2">
      <w:pPr>
        <w:jc w:val="both"/>
        <w:rPr>
          <w:rFonts w:ascii="Verdana" w:hAnsi="Verdana"/>
          <w:sz w:val="18"/>
          <w:szCs w:val="18"/>
        </w:rPr>
      </w:pPr>
    </w:p>
    <w:p w:rsidR="000962C2" w:rsidRPr="00EE0040" w:rsidRDefault="000962C2" w:rsidP="000962C2">
      <w:pPr>
        <w:jc w:val="both"/>
        <w:rPr>
          <w:rFonts w:ascii="Verdana" w:hAnsi="Verdana"/>
          <w:sz w:val="18"/>
          <w:szCs w:val="18"/>
        </w:rPr>
      </w:pPr>
      <w:r w:rsidRPr="00EE0040">
        <w:rPr>
          <w:rFonts w:ascii="Verdana" w:hAnsi="Verdana"/>
          <w:sz w:val="18"/>
          <w:szCs w:val="18"/>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0962C2" w:rsidRPr="00EE0040" w:rsidRDefault="000962C2" w:rsidP="000962C2">
      <w:pPr>
        <w:jc w:val="both"/>
        <w:rPr>
          <w:rFonts w:ascii="Verdana" w:hAnsi="Verdana"/>
          <w:sz w:val="18"/>
          <w:szCs w:val="18"/>
        </w:rPr>
      </w:pPr>
      <w:r w:rsidRPr="00EE0040">
        <w:rPr>
          <w:rFonts w:ascii="Verdana" w:hAnsi="Verdana"/>
          <w:sz w:val="18"/>
          <w:szCs w:val="18"/>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0962C2" w:rsidRPr="00EE0040" w:rsidRDefault="000962C2" w:rsidP="000962C2">
      <w:pPr>
        <w:jc w:val="both"/>
        <w:rPr>
          <w:rFonts w:ascii="Verdana" w:hAnsi="Verdana"/>
          <w:sz w:val="18"/>
          <w:szCs w:val="18"/>
        </w:rPr>
      </w:pPr>
    </w:p>
    <w:p w:rsidR="000962C2" w:rsidRPr="00A54720" w:rsidRDefault="000962C2" w:rsidP="004B7609">
      <w:pPr>
        <w:pStyle w:val="2"/>
      </w:pPr>
      <w:bookmarkStart w:id="73" w:name="_Toc74084864"/>
      <w:bookmarkStart w:id="74" w:name="_Toc89441240"/>
      <w:r w:rsidRPr="00A54720">
        <w:t>2.4.3</w:t>
      </w:r>
      <w:r w:rsidRPr="00A54720">
        <w:tab/>
        <w:t>Περιεχόμενα Φακέλου «Δικαιολογητικά Συμμετοχής- Τεχνική Προσφορά»</w:t>
      </w:r>
      <w:bookmarkEnd w:id="73"/>
      <w:bookmarkEnd w:id="74"/>
      <w:r w:rsidRPr="00A54720">
        <w:t xml:space="preserve"> </w:t>
      </w:r>
    </w:p>
    <w:p w:rsidR="000962C2" w:rsidRPr="00A54720" w:rsidRDefault="000962C2" w:rsidP="004B7609">
      <w:pPr>
        <w:pStyle w:val="2"/>
        <w:rPr>
          <w:sz w:val="18"/>
          <w:szCs w:val="18"/>
        </w:rPr>
      </w:pPr>
      <w:bookmarkStart w:id="75" w:name="_Toc74084865"/>
      <w:bookmarkStart w:id="76" w:name="_Toc89441241"/>
      <w:r w:rsidRPr="00A54720">
        <w:rPr>
          <w:sz w:val="18"/>
          <w:szCs w:val="18"/>
        </w:rPr>
        <w:t>2.4.3.1 Δικαιολογητικά Συμμετοχής</w:t>
      </w:r>
      <w:bookmarkEnd w:id="75"/>
      <w:bookmarkEnd w:id="76"/>
      <w:r w:rsidRPr="00A54720">
        <w:rPr>
          <w:sz w:val="18"/>
          <w:szCs w:val="18"/>
        </w:rPr>
        <w:t xml:space="preserve"> </w:t>
      </w:r>
    </w:p>
    <w:p w:rsidR="000962C2" w:rsidRPr="00B15223" w:rsidRDefault="000962C2" w:rsidP="000962C2">
      <w:pPr>
        <w:jc w:val="both"/>
        <w:rPr>
          <w:rFonts w:ascii="Verdana" w:hAnsi="Verdana"/>
          <w:sz w:val="18"/>
          <w:szCs w:val="18"/>
        </w:rPr>
      </w:pPr>
      <w:r w:rsidRPr="00B15223">
        <w:rPr>
          <w:rFonts w:ascii="Verdana" w:hAnsi="Verdana"/>
          <w:sz w:val="18"/>
          <w:szCs w:val="18"/>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0962C2" w:rsidRPr="00B15223" w:rsidRDefault="000962C2" w:rsidP="000962C2">
      <w:pPr>
        <w:jc w:val="both"/>
        <w:rPr>
          <w:rFonts w:ascii="Verdana" w:hAnsi="Verdana"/>
          <w:sz w:val="18"/>
          <w:szCs w:val="18"/>
        </w:rPr>
      </w:pPr>
      <w:r w:rsidRPr="00B15223">
        <w:rPr>
          <w:rFonts w:ascii="Verdana" w:hAnsi="Verdana"/>
          <w:sz w:val="18"/>
          <w:szCs w:val="18"/>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0962C2" w:rsidRPr="00B15223" w:rsidRDefault="000962C2" w:rsidP="000962C2">
      <w:pPr>
        <w:jc w:val="both"/>
        <w:rPr>
          <w:rFonts w:ascii="Verdana" w:hAnsi="Verdana"/>
          <w:sz w:val="18"/>
          <w:szCs w:val="18"/>
        </w:rPr>
      </w:pPr>
      <w:r w:rsidRPr="00B15223">
        <w:rPr>
          <w:rFonts w:ascii="Verdana" w:hAnsi="Verdana"/>
          <w:sz w:val="18"/>
          <w:szCs w:val="18"/>
        </w:rPr>
        <w:t>Η συμπλήρωσή του δύναται να πραγματοποιηθεί με χρήση του υποσυστήματος Promitheus ESPDint, προσβάσιμου μέσω της Διαδικτυακής Πύλης (</w:t>
      </w:r>
      <w:hyperlink r:id="rId20" w:history="1">
        <w:r w:rsidRPr="00B15223">
          <w:rPr>
            <w:rFonts w:ascii="Verdana" w:hAnsi="Verdana"/>
            <w:sz w:val="18"/>
            <w:szCs w:val="18"/>
          </w:rPr>
          <w:t>www.promitheus.gov.gr</w:t>
        </w:r>
      </w:hyperlink>
      <w:r w:rsidRPr="00B15223">
        <w:rPr>
          <w:rFonts w:ascii="Verdana" w:hAnsi="Verdana"/>
          <w:sz w:val="18"/>
          <w:szCs w:val="18"/>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0962C2" w:rsidRPr="00B15223" w:rsidRDefault="000962C2" w:rsidP="000962C2">
      <w:pPr>
        <w:jc w:val="both"/>
        <w:rPr>
          <w:rFonts w:ascii="Verdana" w:hAnsi="Verdana"/>
          <w:sz w:val="18"/>
          <w:szCs w:val="18"/>
        </w:rPr>
      </w:pPr>
      <w:r w:rsidRPr="00B15223">
        <w:rPr>
          <w:rFonts w:ascii="Verdana" w:hAnsi="Verdana"/>
          <w:sz w:val="18"/>
          <w:szCs w:val="18"/>
        </w:rPr>
        <w:t>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PDF.</w:t>
      </w:r>
    </w:p>
    <w:p w:rsidR="000962C2" w:rsidRPr="00B15223" w:rsidRDefault="000962C2" w:rsidP="000962C2">
      <w:pPr>
        <w:jc w:val="both"/>
        <w:rPr>
          <w:rFonts w:ascii="Verdana" w:hAnsi="Verdana"/>
          <w:i/>
          <w:sz w:val="18"/>
          <w:szCs w:val="18"/>
        </w:rPr>
      </w:pPr>
      <w:r w:rsidRPr="00B15223">
        <w:rPr>
          <w:rFonts w:ascii="Verdana" w:hAnsi="Verdana"/>
          <w:i/>
          <w:sz w:val="18"/>
          <w:szCs w:val="18"/>
        </w:rPr>
        <w:t>[Αναλυτικές οδηγίες και πληροφορίες για το θεσμικό πλαίσιο, τον τρόπο χρήσης και συμπλήρωσης ηλεκτρονικών ΕΕΕΣ και της χρήση του υποσυστήματος Promitheus ESPDint είναι αναρτημένες σε σχετική θεματική ενότητα στη Διαδικτυακή Πύλη (</w:t>
      </w:r>
      <w:hyperlink r:id="rId21" w:history="1">
        <w:r w:rsidRPr="00B15223">
          <w:rPr>
            <w:rFonts w:ascii="Verdana" w:hAnsi="Verdana"/>
            <w:i/>
            <w:sz w:val="18"/>
            <w:szCs w:val="18"/>
          </w:rPr>
          <w:t>www.promitheus.gov.gr</w:t>
        </w:r>
      </w:hyperlink>
      <w:r w:rsidRPr="00B15223">
        <w:rPr>
          <w:rFonts w:ascii="Verdana" w:hAnsi="Verdana"/>
          <w:i/>
          <w:sz w:val="18"/>
          <w:szCs w:val="18"/>
        </w:rPr>
        <w:t>) του ΟΠΣ ΕΣΗΔΗΣ.]</w:t>
      </w:r>
    </w:p>
    <w:p w:rsidR="000962C2" w:rsidRPr="00B15223" w:rsidRDefault="000962C2" w:rsidP="000962C2">
      <w:pPr>
        <w:rPr>
          <w:i/>
        </w:rPr>
      </w:pPr>
    </w:p>
    <w:p w:rsidR="000962C2" w:rsidRPr="00B15223" w:rsidRDefault="000962C2" w:rsidP="004B7609">
      <w:pPr>
        <w:pStyle w:val="2"/>
      </w:pPr>
      <w:bookmarkStart w:id="77" w:name="_Toc74084866"/>
      <w:bookmarkStart w:id="78" w:name="_Toc89441242"/>
      <w:r w:rsidRPr="00B15223">
        <w:t>2.4.3.2 Τεχνική προσφορά</w:t>
      </w:r>
      <w:bookmarkEnd w:id="77"/>
      <w:bookmarkEnd w:id="78"/>
    </w:p>
    <w:p w:rsidR="000962C2" w:rsidRPr="00B15223" w:rsidRDefault="000962C2" w:rsidP="000962C2">
      <w:pPr>
        <w:jc w:val="both"/>
        <w:rPr>
          <w:rFonts w:ascii="Verdana" w:hAnsi="Verdana"/>
          <w:sz w:val="18"/>
          <w:szCs w:val="18"/>
        </w:rPr>
      </w:pPr>
      <w:r w:rsidRPr="00B15223">
        <w:rPr>
          <w:rFonts w:ascii="Verdana" w:hAnsi="Verdana"/>
          <w:sz w:val="18"/>
          <w:szCs w:val="18"/>
        </w:rPr>
        <w:t xml:space="preserve">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AD4607">
        <w:rPr>
          <w:rFonts w:ascii="Verdana" w:hAnsi="Verdana"/>
          <w:sz w:val="18"/>
          <w:szCs w:val="18"/>
        </w:rPr>
        <w:t>Ι</w:t>
      </w:r>
      <w:r w:rsidRPr="00B15223">
        <w:rPr>
          <w:rFonts w:ascii="Verdana" w:hAnsi="Verdana"/>
          <w:sz w:val="18"/>
          <w:szCs w:val="18"/>
        </w:rPr>
        <w:t xml:space="preserve"> της Διακήρυξης ,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 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w:t>
      </w:r>
    </w:p>
    <w:p w:rsidR="000962C2" w:rsidRPr="00D578C3" w:rsidRDefault="000962C2" w:rsidP="000962C2">
      <w:pPr>
        <w:jc w:val="both"/>
        <w:rPr>
          <w:rFonts w:ascii="Verdana" w:hAnsi="Verdana"/>
          <w:color w:val="000000"/>
          <w:sz w:val="18"/>
          <w:szCs w:val="18"/>
        </w:rPr>
      </w:pPr>
      <w:r w:rsidRPr="00D578C3">
        <w:rPr>
          <w:rFonts w:ascii="Verdana" w:hAnsi="Verdana"/>
          <w:color w:val="000000"/>
          <w:sz w:val="18"/>
          <w:szCs w:val="18"/>
        </w:rPr>
        <w:lastRenderedPageBreak/>
        <w:t xml:space="preserve">Οι οικονομικοί φορείς αναφέρουν τη χώρα παραγωγής του προσφερόμενου προϊόντος και την επιχειρηματική μονάδα στην οποία παράγεται αυτό, καθώς και τον τόπο εγκατάστασής της. </w:t>
      </w:r>
      <w:bookmarkStart w:id="79" w:name="_Toc74084867"/>
    </w:p>
    <w:p w:rsidR="000962C2" w:rsidRDefault="000962C2" w:rsidP="000962C2"/>
    <w:p w:rsidR="000962C2" w:rsidRPr="00B15223" w:rsidRDefault="000962C2" w:rsidP="004B7609">
      <w:pPr>
        <w:pStyle w:val="2"/>
      </w:pPr>
      <w:bookmarkStart w:id="80" w:name="_Toc89441243"/>
      <w:r w:rsidRPr="00B15223">
        <w:t>2.4.4</w:t>
      </w:r>
      <w:r w:rsidRPr="00B15223">
        <w:tab/>
        <w:t>Περιεχόμενα Φακέλου «Οικονομική Προσφορά» / Τρόπος σύνταξης και υποβολής οικονομικών προσφορών</w:t>
      </w:r>
      <w:bookmarkEnd w:id="79"/>
      <w:bookmarkEnd w:id="80"/>
    </w:p>
    <w:p w:rsidR="000962C2" w:rsidRPr="00000807" w:rsidRDefault="000962C2" w:rsidP="000962C2">
      <w:pPr>
        <w:jc w:val="both"/>
        <w:rPr>
          <w:rFonts w:ascii="Verdana" w:hAnsi="Verdana"/>
          <w:sz w:val="18"/>
          <w:szCs w:val="18"/>
        </w:rPr>
      </w:pPr>
      <w:r w:rsidRPr="00000807">
        <w:rPr>
          <w:rFonts w:ascii="Verdana" w:hAnsi="Verdana"/>
          <w:sz w:val="18"/>
          <w:szCs w:val="18"/>
        </w:rPr>
        <w:t xml:space="preserve">Η Οικονομική Προσφορά συντάσσεται με βάση το αναγραφόμενο στην παρούσα κριτήριο ανάθεσης   όπως ορίζεται κατωτέρω : </w:t>
      </w:r>
    </w:p>
    <w:p w:rsidR="000962C2" w:rsidRPr="00000807" w:rsidRDefault="000962C2" w:rsidP="000962C2">
      <w:pPr>
        <w:jc w:val="both"/>
        <w:rPr>
          <w:rFonts w:ascii="Verdana" w:hAnsi="Verdana"/>
          <w:sz w:val="18"/>
          <w:szCs w:val="18"/>
        </w:rPr>
      </w:pPr>
    </w:p>
    <w:p w:rsidR="000962C2" w:rsidRPr="00000807" w:rsidRDefault="000962C2" w:rsidP="000962C2">
      <w:pPr>
        <w:jc w:val="both"/>
        <w:rPr>
          <w:rFonts w:ascii="Verdana" w:hAnsi="Verdana"/>
          <w:sz w:val="18"/>
          <w:szCs w:val="18"/>
        </w:rPr>
      </w:pPr>
      <w:r w:rsidRPr="00000807">
        <w:rPr>
          <w:rFonts w:ascii="Verdana" w:hAnsi="Verdana"/>
          <w:sz w:val="18"/>
          <w:szCs w:val="18"/>
        </w:rPr>
        <w:t xml:space="preserve">Η τιμή του προς προμήθεια αγαθού  δίνεται  σε ευρώ ανά μονάδα/τεμάχιο. </w:t>
      </w:r>
    </w:p>
    <w:p w:rsidR="000962C2" w:rsidRPr="00000807"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r w:rsidRPr="00000807">
        <w:rPr>
          <w:rFonts w:ascii="Verdana" w:hAnsi="Verdana"/>
          <w:sz w:val="18"/>
          <w:szCs w:val="18"/>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0962C2" w:rsidRPr="00000807"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r w:rsidRPr="00000807">
        <w:rPr>
          <w:rFonts w:ascii="Verdana" w:hAnsi="Verdana"/>
          <w:sz w:val="18"/>
          <w:szCs w:val="18"/>
        </w:rPr>
        <w:t>Οι υπέρ τρίτων κρατήσεις υπόκεινται στο εκάστοτε ισχύον αναλογικό τέλος χαρτοσήμου 3 % και στην επ’ αυτού εισφορά υπέρ ΟΓΑ 20 %.</w:t>
      </w:r>
    </w:p>
    <w:p w:rsidR="000962C2" w:rsidRPr="00000807"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r w:rsidRPr="00000807">
        <w:rPr>
          <w:rFonts w:ascii="Verdana" w:hAnsi="Verdana"/>
          <w:sz w:val="18"/>
          <w:szCs w:val="18"/>
        </w:rPr>
        <w:t>Οι προσφερόμενες τιμές είναι σταθερές καθ’ όλη τη διάρκεια της σύμβασης και δεν αναπροσαρμόζονται</w:t>
      </w:r>
      <w:r>
        <w:rPr>
          <w:rFonts w:ascii="Verdana" w:hAnsi="Verdana"/>
          <w:sz w:val="18"/>
          <w:szCs w:val="18"/>
        </w:rPr>
        <w:t>.</w:t>
      </w:r>
    </w:p>
    <w:p w:rsidR="000962C2" w:rsidRPr="00000807" w:rsidRDefault="000962C2" w:rsidP="000962C2">
      <w:pPr>
        <w:jc w:val="both"/>
        <w:rPr>
          <w:rFonts w:ascii="Verdana" w:hAnsi="Verdana"/>
          <w:sz w:val="18"/>
          <w:szCs w:val="18"/>
        </w:rPr>
      </w:pPr>
      <w:r w:rsidRPr="00000807">
        <w:rPr>
          <w:rFonts w:ascii="Verdana" w:hAnsi="Verdana"/>
          <w:sz w:val="18"/>
          <w:szCs w:val="18"/>
        </w:rPr>
        <w:t xml:space="preserve"> </w:t>
      </w:r>
    </w:p>
    <w:p w:rsidR="000962C2" w:rsidRPr="00000807" w:rsidRDefault="000962C2" w:rsidP="000962C2">
      <w:pPr>
        <w:jc w:val="both"/>
        <w:rPr>
          <w:rFonts w:ascii="Verdana" w:hAnsi="Verdana"/>
          <w:sz w:val="18"/>
          <w:szCs w:val="18"/>
        </w:rPr>
      </w:pPr>
      <w:r w:rsidRPr="00000807">
        <w:rPr>
          <w:rFonts w:ascii="Verdana" w:hAnsi="Verdana"/>
          <w:sz w:val="18"/>
          <w:szCs w:val="18"/>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w:t>
      </w:r>
      <w:r w:rsidRPr="00F73495">
        <w:rPr>
          <w:rFonts w:ascii="Verdana" w:hAnsi="Verdana"/>
          <w:sz w:val="18"/>
          <w:szCs w:val="18"/>
        </w:rPr>
        <w:t xml:space="preserve">κεφάλαιο </w:t>
      </w:r>
      <w:r w:rsidR="00F73495" w:rsidRPr="00F73495">
        <w:rPr>
          <w:rFonts w:ascii="Verdana" w:hAnsi="Verdana"/>
          <w:sz w:val="18"/>
          <w:szCs w:val="18"/>
        </w:rPr>
        <w:t>1.3.</w:t>
      </w:r>
      <w:r w:rsidR="00F73495" w:rsidRPr="00F73495">
        <w:rPr>
          <w:rFonts w:ascii="Verdana" w:hAnsi="Verdana"/>
          <w:color w:val="FF0000"/>
          <w:sz w:val="18"/>
          <w:szCs w:val="18"/>
        </w:rPr>
        <w:t xml:space="preserve"> </w:t>
      </w:r>
      <w:r w:rsidRPr="00000807">
        <w:rPr>
          <w:rFonts w:ascii="Verdana" w:hAnsi="Verdana"/>
          <w:sz w:val="18"/>
          <w:szCs w:val="18"/>
        </w:rPr>
        <w:t xml:space="preserve">της παρούσας διακήρυξης. </w:t>
      </w:r>
    </w:p>
    <w:p w:rsidR="000962C2" w:rsidRDefault="000962C2" w:rsidP="000962C2">
      <w:pPr>
        <w:pStyle w:val="3"/>
        <w:rPr>
          <w:lang w:eastAsia="el-GR"/>
        </w:rPr>
      </w:pPr>
      <w:bookmarkStart w:id="81" w:name="_Toc74084868"/>
    </w:p>
    <w:p w:rsidR="000962C2" w:rsidRPr="000962C2" w:rsidRDefault="000962C2" w:rsidP="00BD6E44">
      <w:pPr>
        <w:pStyle w:val="2"/>
      </w:pPr>
      <w:bookmarkStart w:id="82" w:name="_Toc89441244"/>
      <w:r w:rsidRPr="000962C2">
        <w:t>2.4.5</w:t>
      </w:r>
      <w:r w:rsidRPr="000962C2">
        <w:tab/>
        <w:t>Χρόνος ισχύος των προσφορών</w:t>
      </w:r>
      <w:bookmarkEnd w:id="81"/>
      <w:bookmarkEnd w:id="82"/>
      <w:r w:rsidRPr="000962C2">
        <w:t xml:space="preserve">  </w:t>
      </w:r>
    </w:p>
    <w:p w:rsidR="000962C2" w:rsidRPr="00E805D1" w:rsidRDefault="000962C2" w:rsidP="000962C2">
      <w:pPr>
        <w:jc w:val="both"/>
        <w:rPr>
          <w:rFonts w:ascii="Verdana" w:hAnsi="Verdana"/>
          <w:sz w:val="18"/>
          <w:szCs w:val="18"/>
        </w:rPr>
      </w:pPr>
      <w:r w:rsidRPr="00E805D1">
        <w:rPr>
          <w:rFonts w:ascii="Verdana" w:hAnsi="Verdana"/>
          <w:sz w:val="18"/>
          <w:szCs w:val="18"/>
        </w:rPr>
        <w:t>Οι υποβαλλόμενες προσφορές ισχύουν και δεσμεύουν τους οικονομικούς φορείς για διάστημα δώδεκα (12) μηνών από την επόμενη της καταληκτικής ημερομηνίας υποβολής προσφορών.</w:t>
      </w:r>
    </w:p>
    <w:p w:rsidR="000962C2" w:rsidRPr="00E805D1" w:rsidRDefault="000962C2" w:rsidP="000962C2">
      <w:pPr>
        <w:jc w:val="both"/>
        <w:rPr>
          <w:rFonts w:ascii="Verdana" w:hAnsi="Verdana"/>
          <w:sz w:val="18"/>
          <w:szCs w:val="18"/>
        </w:rPr>
      </w:pPr>
      <w:r w:rsidRPr="00E805D1">
        <w:rPr>
          <w:rFonts w:ascii="Verdana" w:hAnsi="Verdana"/>
          <w:sz w:val="18"/>
          <w:szCs w:val="18"/>
        </w:rPr>
        <w:t>Προσφορά η οποία ορίζει χρόνο ισχύος μικρότερο από τον ανωτέρω προβλεπόμενο απορρίπτεται ως μη κανονική.</w:t>
      </w:r>
    </w:p>
    <w:p w:rsidR="000962C2" w:rsidRPr="00E805D1" w:rsidRDefault="000962C2" w:rsidP="000962C2">
      <w:pPr>
        <w:jc w:val="both"/>
        <w:rPr>
          <w:rFonts w:ascii="Verdana" w:hAnsi="Verdana"/>
          <w:sz w:val="18"/>
          <w:szCs w:val="18"/>
        </w:rPr>
      </w:pPr>
      <w:r w:rsidRPr="00E805D1">
        <w:rPr>
          <w:rFonts w:ascii="Verdana" w:hAnsi="Verdana"/>
          <w:sz w:val="18"/>
          <w:szCs w:val="18"/>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0962C2" w:rsidRPr="00E805D1" w:rsidRDefault="000962C2" w:rsidP="000962C2">
      <w:pPr>
        <w:jc w:val="both"/>
        <w:rPr>
          <w:rFonts w:ascii="Verdana" w:hAnsi="Verdana"/>
          <w:sz w:val="18"/>
          <w:szCs w:val="18"/>
        </w:rPr>
      </w:pPr>
      <w:r w:rsidRPr="00E805D1">
        <w:rPr>
          <w:rFonts w:ascii="Verdana" w:hAnsi="Verdana"/>
          <w:sz w:val="18"/>
          <w:szCs w:val="18"/>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0962C2" w:rsidRPr="00E805D1" w:rsidRDefault="000962C2" w:rsidP="000962C2">
      <w:pPr>
        <w:jc w:val="both"/>
        <w:rPr>
          <w:rFonts w:ascii="Verdana" w:hAnsi="Verdana"/>
          <w:sz w:val="18"/>
          <w:szCs w:val="18"/>
        </w:rPr>
      </w:pPr>
      <w:r w:rsidRPr="00E805D1">
        <w:rPr>
          <w:rFonts w:ascii="Verdana" w:hAnsi="Verdana"/>
          <w:sz w:val="18"/>
          <w:szCs w:val="18"/>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0962C2" w:rsidRPr="00E805D1" w:rsidRDefault="000962C2" w:rsidP="000962C2">
      <w:pPr>
        <w:jc w:val="both"/>
        <w:rPr>
          <w:rFonts w:ascii="Verdana" w:hAnsi="Verdana"/>
          <w:sz w:val="18"/>
          <w:szCs w:val="18"/>
        </w:rPr>
      </w:pPr>
    </w:p>
    <w:p w:rsidR="000962C2" w:rsidRDefault="000962C2" w:rsidP="000962C2">
      <w:pPr>
        <w:pStyle w:val="3"/>
        <w:rPr>
          <w:rFonts w:ascii="Verdana" w:hAnsi="Verdana"/>
          <w:sz w:val="20"/>
          <w:szCs w:val="20"/>
        </w:rPr>
      </w:pPr>
    </w:p>
    <w:p w:rsidR="000962C2" w:rsidRPr="00E805D1" w:rsidRDefault="000962C2" w:rsidP="004B7609">
      <w:pPr>
        <w:pStyle w:val="2"/>
      </w:pPr>
      <w:bookmarkStart w:id="83" w:name="_Toc74084869"/>
      <w:bookmarkStart w:id="84" w:name="_Toc89441245"/>
      <w:r w:rsidRPr="00E805D1">
        <w:t>2.4.6</w:t>
      </w:r>
      <w:r w:rsidRPr="00E805D1">
        <w:tab/>
        <w:t>Λόγοι απόρριψης προσφορών</w:t>
      </w:r>
      <w:bookmarkEnd w:id="83"/>
      <w:bookmarkEnd w:id="84"/>
    </w:p>
    <w:p w:rsidR="000962C2" w:rsidRPr="00AA1C77" w:rsidRDefault="000962C2" w:rsidP="000962C2">
      <w:pPr>
        <w:jc w:val="both"/>
        <w:rPr>
          <w:rFonts w:ascii="Verdana" w:hAnsi="Verdana"/>
          <w:sz w:val="18"/>
          <w:szCs w:val="18"/>
        </w:rPr>
      </w:pPr>
      <w:r w:rsidRPr="00AA1C77">
        <w:rPr>
          <w:rFonts w:ascii="Verdana" w:hAnsi="Verdana"/>
          <w:sz w:val="18"/>
          <w:szCs w:val="18"/>
        </w:rPr>
        <w:t>H αναθέτουσα αρχή με βάση τα αποτελέσματα του ελέγχου και της αξιολόγησης των προσφορών, απορρίπτει, σε κάθε περίπτωση, προσφορά:</w:t>
      </w:r>
    </w:p>
    <w:p w:rsidR="000962C2" w:rsidRPr="00AA1C77" w:rsidRDefault="000962C2" w:rsidP="000962C2">
      <w:pPr>
        <w:jc w:val="both"/>
        <w:rPr>
          <w:rFonts w:ascii="Verdana" w:hAnsi="Verdana"/>
          <w:sz w:val="18"/>
          <w:szCs w:val="18"/>
        </w:rPr>
      </w:pPr>
      <w:r w:rsidRPr="00AA1C77">
        <w:rPr>
          <w:rFonts w:ascii="Verdana" w:hAnsi="Verdana"/>
          <w:sz w:val="18"/>
          <w:szCs w:val="18"/>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w:t>
      </w:r>
      <w:r w:rsidRPr="00AA1C77">
        <w:rPr>
          <w:rFonts w:ascii="Verdana" w:hAnsi="Verdana"/>
          <w:sz w:val="18"/>
          <w:szCs w:val="18"/>
        </w:rPr>
        <w:lastRenderedPageBreak/>
        <w:t xml:space="preserve">υποβολής δικαιολογητικών προσωρινού αναδόχου) της παρούσας, </w:t>
      </w:r>
    </w:p>
    <w:p w:rsidR="000962C2" w:rsidRPr="00AA1C77" w:rsidRDefault="000962C2" w:rsidP="000962C2">
      <w:pPr>
        <w:jc w:val="both"/>
        <w:rPr>
          <w:rFonts w:ascii="Verdana" w:hAnsi="Verdana"/>
          <w:sz w:val="18"/>
          <w:szCs w:val="18"/>
        </w:rPr>
      </w:pPr>
      <w:r w:rsidRPr="00AA1C77">
        <w:rPr>
          <w:rFonts w:ascii="Verdana" w:hAnsi="Verdana"/>
          <w:sz w:val="18"/>
          <w:szCs w:val="18"/>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0962C2" w:rsidRPr="00AA1C77" w:rsidRDefault="000962C2" w:rsidP="000962C2">
      <w:pPr>
        <w:jc w:val="both"/>
        <w:rPr>
          <w:rFonts w:ascii="Verdana" w:hAnsi="Verdana"/>
          <w:sz w:val="18"/>
          <w:szCs w:val="18"/>
        </w:rPr>
      </w:pPr>
      <w:r w:rsidRPr="00AA1C77">
        <w:rPr>
          <w:rFonts w:ascii="Verdana" w:hAnsi="Verdana"/>
          <w:sz w:val="18"/>
          <w:szCs w:val="18"/>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0962C2" w:rsidRPr="00AA1C77" w:rsidRDefault="000962C2" w:rsidP="000962C2">
      <w:pPr>
        <w:jc w:val="both"/>
        <w:rPr>
          <w:rFonts w:ascii="Verdana" w:hAnsi="Verdana"/>
          <w:sz w:val="18"/>
          <w:szCs w:val="18"/>
        </w:rPr>
      </w:pPr>
      <w:r w:rsidRPr="00AA1C77">
        <w:rPr>
          <w:rFonts w:ascii="Verdana" w:hAnsi="Verdana"/>
          <w:sz w:val="18"/>
          <w:szCs w:val="18"/>
        </w:rPr>
        <w:t xml:space="preserve">δ)  η οποία είναι εναλλακτική προσφορά, </w:t>
      </w:r>
    </w:p>
    <w:p w:rsidR="000962C2" w:rsidRPr="00AA1C77" w:rsidRDefault="000962C2" w:rsidP="000962C2">
      <w:pPr>
        <w:jc w:val="both"/>
        <w:rPr>
          <w:rFonts w:ascii="Verdana" w:hAnsi="Verdana"/>
          <w:sz w:val="18"/>
          <w:szCs w:val="18"/>
        </w:rPr>
      </w:pPr>
      <w:r w:rsidRPr="00AA1C77">
        <w:rPr>
          <w:rFonts w:ascii="Verdana" w:hAnsi="Verdana"/>
          <w:sz w:val="18"/>
          <w:szCs w:val="18"/>
        </w:rPr>
        <w:t xml:space="preserve">ε) η οποία υποβάλλεται από έναν προσφέροντα που έχει υποβάλλει δύο ή περισσότερες προσφορές.Ο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0962C2" w:rsidRPr="00AA1C77" w:rsidRDefault="000962C2" w:rsidP="000962C2">
      <w:pPr>
        <w:jc w:val="both"/>
        <w:rPr>
          <w:rFonts w:ascii="Verdana" w:hAnsi="Verdana"/>
          <w:sz w:val="18"/>
          <w:szCs w:val="18"/>
        </w:rPr>
      </w:pPr>
      <w:r w:rsidRPr="00AA1C77">
        <w:rPr>
          <w:rFonts w:ascii="Verdana" w:hAnsi="Verdana"/>
          <w:sz w:val="18"/>
          <w:szCs w:val="18"/>
        </w:rPr>
        <w:t>στ) η οποία είναι υπό αίρεση,</w:t>
      </w:r>
    </w:p>
    <w:p w:rsidR="000962C2" w:rsidRPr="00AA1C77" w:rsidRDefault="000962C2" w:rsidP="000962C2">
      <w:pPr>
        <w:jc w:val="both"/>
        <w:rPr>
          <w:rFonts w:ascii="Verdana" w:hAnsi="Verdana"/>
          <w:sz w:val="18"/>
          <w:szCs w:val="18"/>
        </w:rPr>
      </w:pPr>
      <w:r w:rsidRPr="00AA1C77">
        <w:rPr>
          <w:rFonts w:ascii="Verdana" w:hAnsi="Verdana"/>
          <w:sz w:val="18"/>
          <w:szCs w:val="18"/>
        </w:rPr>
        <w:t xml:space="preserve">ζ) η οποία θέτει όρο αναπροσαρμογής, </w:t>
      </w:r>
    </w:p>
    <w:p w:rsidR="000962C2" w:rsidRPr="00AA1C77" w:rsidRDefault="000962C2" w:rsidP="000962C2">
      <w:pPr>
        <w:jc w:val="both"/>
        <w:rPr>
          <w:rFonts w:ascii="Verdana" w:hAnsi="Verdana"/>
          <w:sz w:val="18"/>
          <w:szCs w:val="18"/>
        </w:rPr>
      </w:pPr>
      <w:r w:rsidRPr="00AA1C77">
        <w:rPr>
          <w:rFonts w:ascii="Verdana" w:hAnsi="Verdana"/>
          <w:sz w:val="18"/>
          <w:szCs w:val="18"/>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0962C2" w:rsidRPr="00AA1C77" w:rsidRDefault="000962C2" w:rsidP="000962C2">
      <w:pPr>
        <w:jc w:val="both"/>
        <w:rPr>
          <w:rFonts w:ascii="Verdana" w:hAnsi="Verdana"/>
          <w:sz w:val="18"/>
          <w:szCs w:val="18"/>
        </w:rPr>
      </w:pPr>
      <w:r w:rsidRPr="00AA1C77">
        <w:rPr>
          <w:rFonts w:ascii="Verdana" w:hAnsi="Verdana"/>
          <w:sz w:val="18"/>
          <w:szCs w:val="18"/>
        </w:rPr>
        <w:t>θ) εφόσον διαπιστωθεί ότι είναι ασυνήθιστα χαμηλή διότι δε συμμορφώνεται με τις ισχύουσες  υποχρεώσεις της παρ. 2 του άρθρου 18 του ν.4412/2016,</w:t>
      </w:r>
    </w:p>
    <w:p w:rsidR="000962C2" w:rsidRPr="00AA1C77" w:rsidRDefault="000962C2" w:rsidP="000962C2">
      <w:pPr>
        <w:jc w:val="both"/>
        <w:rPr>
          <w:rFonts w:ascii="Verdana" w:hAnsi="Verdana"/>
          <w:sz w:val="18"/>
          <w:szCs w:val="18"/>
        </w:rPr>
      </w:pPr>
      <w:r w:rsidRPr="00AA1C77">
        <w:rPr>
          <w:rFonts w:ascii="Verdana" w:hAnsi="Verdana"/>
          <w:sz w:val="18"/>
          <w:szCs w:val="18"/>
        </w:rPr>
        <w:t>ι) η οποία παρουσιάζει αποκλίσεις ως προς τους όρους και τις τεχνικές προδιαγραφές της σύμβασης,</w:t>
      </w:r>
    </w:p>
    <w:p w:rsidR="000962C2" w:rsidRPr="00AA1C77" w:rsidRDefault="000962C2" w:rsidP="000962C2">
      <w:pPr>
        <w:jc w:val="both"/>
        <w:rPr>
          <w:rFonts w:ascii="Verdana" w:hAnsi="Verdana"/>
          <w:sz w:val="18"/>
          <w:szCs w:val="18"/>
        </w:rPr>
      </w:pPr>
      <w:r w:rsidRPr="00AA1C77">
        <w:rPr>
          <w:rFonts w:ascii="Verdana" w:hAnsi="Verdana"/>
          <w:sz w:val="18"/>
          <w:szCs w:val="18"/>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0962C2" w:rsidRPr="00AA1C77" w:rsidRDefault="000962C2" w:rsidP="000962C2">
      <w:pPr>
        <w:jc w:val="both"/>
        <w:rPr>
          <w:rFonts w:ascii="Verdana" w:hAnsi="Verdana"/>
          <w:sz w:val="18"/>
          <w:szCs w:val="18"/>
        </w:rPr>
      </w:pPr>
      <w:r w:rsidRPr="00AA1C77">
        <w:rPr>
          <w:rFonts w:ascii="Verdana" w:hAnsi="Verdana"/>
          <w:sz w:val="18"/>
          <w:szCs w:val="18"/>
        </w:rP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0962C2" w:rsidRPr="00AA1C77" w:rsidRDefault="000962C2" w:rsidP="000962C2">
      <w:pPr>
        <w:jc w:val="both"/>
        <w:rPr>
          <w:rFonts w:ascii="Verdana" w:hAnsi="Verdana"/>
          <w:sz w:val="18"/>
          <w:szCs w:val="18"/>
        </w:rPr>
      </w:pPr>
      <w:r w:rsidRPr="00AA1C77">
        <w:rPr>
          <w:rFonts w:ascii="Verdana" w:hAnsi="Verdana"/>
          <w:sz w:val="18"/>
          <w:szCs w:val="18"/>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0962C2" w:rsidRDefault="000962C2" w:rsidP="000962C2"/>
    <w:p w:rsidR="000962C2" w:rsidRPr="00527F48" w:rsidRDefault="000962C2" w:rsidP="004B7609">
      <w:pPr>
        <w:pStyle w:val="2"/>
      </w:pPr>
      <w:bookmarkStart w:id="85" w:name="_Toc74084870"/>
      <w:bookmarkStart w:id="86" w:name="_Toc89441246"/>
      <w:r w:rsidRPr="00527F48">
        <w:t>3.</w:t>
      </w:r>
      <w:r w:rsidRPr="00527F48">
        <w:tab/>
        <w:t>ΔΙΕΝΕΡΓΕΙΑ ΔΙΑΔΙΚΑΣΙΑΣ - ΑΞΙΟΛΟΓΗΣΗ ΠΡΟΣΦΟΡΩΝ</w:t>
      </w:r>
      <w:bookmarkEnd w:id="85"/>
      <w:bookmarkEnd w:id="86"/>
      <w:r w:rsidRPr="00527F48">
        <w:t xml:space="preserve">  </w:t>
      </w:r>
    </w:p>
    <w:p w:rsidR="000962C2" w:rsidRPr="00527F48" w:rsidRDefault="000962C2" w:rsidP="004B7609">
      <w:pPr>
        <w:pStyle w:val="2"/>
        <w:rPr>
          <w:sz w:val="20"/>
          <w:szCs w:val="20"/>
        </w:rPr>
      </w:pPr>
      <w:bookmarkStart w:id="87" w:name="_Toc74084871"/>
      <w:bookmarkStart w:id="88" w:name="_Toc89441247"/>
      <w:r w:rsidRPr="00527F48">
        <w:rPr>
          <w:sz w:val="20"/>
          <w:szCs w:val="20"/>
        </w:rPr>
        <w:t xml:space="preserve">3.1 </w:t>
      </w:r>
      <w:r w:rsidRPr="00527F48">
        <w:rPr>
          <w:sz w:val="20"/>
          <w:szCs w:val="20"/>
        </w:rPr>
        <w:tab/>
        <w:t>Αποσφράγιση και αξιολόγηση προσφορών</w:t>
      </w:r>
      <w:bookmarkEnd w:id="87"/>
      <w:bookmarkEnd w:id="88"/>
      <w:r w:rsidRPr="00527F48">
        <w:rPr>
          <w:sz w:val="20"/>
          <w:szCs w:val="20"/>
        </w:rPr>
        <w:t xml:space="preserve"> </w:t>
      </w:r>
    </w:p>
    <w:p w:rsidR="000962C2" w:rsidRPr="00527F48" w:rsidRDefault="000962C2" w:rsidP="004B7609">
      <w:pPr>
        <w:pStyle w:val="2"/>
        <w:rPr>
          <w:sz w:val="18"/>
          <w:szCs w:val="18"/>
        </w:rPr>
      </w:pPr>
      <w:bookmarkStart w:id="89" w:name="_Toc74084872"/>
      <w:bookmarkStart w:id="90" w:name="_Toc89441248"/>
      <w:r w:rsidRPr="00527F48">
        <w:rPr>
          <w:sz w:val="18"/>
          <w:szCs w:val="18"/>
        </w:rPr>
        <w:t>3.1.1</w:t>
      </w:r>
      <w:r w:rsidRPr="00527F48">
        <w:rPr>
          <w:sz w:val="18"/>
          <w:szCs w:val="18"/>
        </w:rPr>
        <w:tab/>
        <w:t>Ηλεκτρονική αποσφράγιση προσφορών</w:t>
      </w:r>
      <w:bookmarkEnd w:id="89"/>
      <w:bookmarkEnd w:id="90"/>
    </w:p>
    <w:p w:rsidR="000962C2" w:rsidRPr="00527F48" w:rsidRDefault="000962C2" w:rsidP="000962C2">
      <w:pPr>
        <w:jc w:val="both"/>
        <w:rPr>
          <w:rFonts w:ascii="Verdana" w:hAnsi="Verdana"/>
          <w:sz w:val="18"/>
          <w:szCs w:val="18"/>
        </w:rPr>
      </w:pPr>
      <w:r w:rsidRPr="00527F48">
        <w:rPr>
          <w:rFonts w:ascii="Verdana" w:hAnsi="Verdana"/>
          <w:sz w:val="18"/>
          <w:szCs w:val="18"/>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0962C2" w:rsidRPr="00527F48" w:rsidRDefault="000962C2" w:rsidP="000962C2">
      <w:pPr>
        <w:jc w:val="both"/>
        <w:rPr>
          <w:rFonts w:ascii="Verdana" w:hAnsi="Verdana"/>
          <w:sz w:val="18"/>
          <w:szCs w:val="18"/>
        </w:rPr>
      </w:pPr>
      <w:r w:rsidRPr="00527F48">
        <w:rPr>
          <w:rFonts w:ascii="Verdana" w:hAnsi="Verdana"/>
          <w:sz w:val="18"/>
          <w:szCs w:val="18"/>
        </w:rPr>
        <w:t xml:space="preserve">Ηλεκτρονική Αποσφράγιση του (υπό)φακέλου «Δικαιολογητικά Συμμετοχής-Τεχνική Προσφορά», την </w:t>
      </w:r>
      <w:r w:rsidR="00F82E95" w:rsidRPr="00F82E95">
        <w:rPr>
          <w:rFonts w:ascii="Verdana" w:hAnsi="Verdana"/>
          <w:sz w:val="18"/>
          <w:szCs w:val="18"/>
        </w:rPr>
        <w:t>10-02-2022</w:t>
      </w:r>
      <w:r w:rsidR="00F82E95">
        <w:rPr>
          <w:rFonts w:ascii="Verdana" w:hAnsi="Verdana"/>
          <w:sz w:val="18"/>
          <w:szCs w:val="18"/>
        </w:rPr>
        <w:t xml:space="preserve"> και ώρα </w:t>
      </w:r>
      <w:r w:rsidR="00F82E95" w:rsidRPr="00F82E95">
        <w:rPr>
          <w:rFonts w:ascii="Verdana" w:hAnsi="Verdana"/>
          <w:sz w:val="18"/>
          <w:szCs w:val="18"/>
        </w:rPr>
        <w:t>10</w:t>
      </w:r>
      <w:r w:rsidR="00F82E95">
        <w:rPr>
          <w:rFonts w:ascii="Verdana" w:hAnsi="Verdana"/>
          <w:sz w:val="18"/>
          <w:szCs w:val="18"/>
        </w:rPr>
        <w:t>:00</w:t>
      </w:r>
      <w:r w:rsidRPr="00527F48">
        <w:rPr>
          <w:rFonts w:ascii="Verdana" w:hAnsi="Verdana"/>
          <w:sz w:val="18"/>
          <w:szCs w:val="18"/>
        </w:rPr>
        <w:t xml:space="preserve"> </w:t>
      </w:r>
    </w:p>
    <w:p w:rsidR="000962C2" w:rsidRPr="00527F48" w:rsidRDefault="000962C2" w:rsidP="000962C2">
      <w:pPr>
        <w:jc w:val="both"/>
        <w:rPr>
          <w:rFonts w:ascii="Verdana" w:hAnsi="Verdana"/>
          <w:sz w:val="18"/>
          <w:szCs w:val="18"/>
        </w:rPr>
      </w:pPr>
      <w:r w:rsidRPr="00527F48">
        <w:rPr>
          <w:rFonts w:ascii="Verdana" w:hAnsi="Verdana"/>
          <w:sz w:val="18"/>
          <w:szCs w:val="18"/>
        </w:rPr>
        <w:t>Ηλεκτρονική Αποσφράγιση του (υπό)φακέλου «Οικονομική Προσφορά», κατά την ημερομηνία και ώρα που θα ορίσει η Αναθέτουσα Αρχή</w:t>
      </w:r>
    </w:p>
    <w:p w:rsidR="000962C2" w:rsidRPr="00527F48" w:rsidRDefault="000962C2" w:rsidP="000962C2">
      <w:pPr>
        <w:jc w:val="both"/>
        <w:rPr>
          <w:rFonts w:ascii="Verdana" w:hAnsi="Verdana"/>
          <w:sz w:val="18"/>
          <w:szCs w:val="18"/>
        </w:rPr>
      </w:pPr>
      <w:r w:rsidRPr="00527F48">
        <w:rPr>
          <w:rFonts w:ascii="Verdana" w:hAnsi="Verdana"/>
          <w:sz w:val="18"/>
          <w:szCs w:val="18"/>
        </w:rPr>
        <w:t>Σε κάθε στάδιο τα στοιχεία των προσφορών που αποσφραγίζονται είναι καταρχήν προσβάσιμα μόνο στα μέλη της Επιτροπής Διαγωνισμού και την Αναθέτουσα Αρχή.</w:t>
      </w:r>
    </w:p>
    <w:p w:rsidR="000962C2" w:rsidRDefault="000962C2" w:rsidP="000962C2">
      <w:pPr>
        <w:textAlignment w:val="baseline"/>
      </w:pPr>
    </w:p>
    <w:p w:rsidR="000962C2" w:rsidRPr="00527F48" w:rsidRDefault="000962C2" w:rsidP="004B7609">
      <w:pPr>
        <w:pStyle w:val="2"/>
      </w:pPr>
      <w:bookmarkStart w:id="91" w:name="_Toc74084873"/>
      <w:bookmarkStart w:id="92" w:name="_Toc89441249"/>
      <w:r w:rsidRPr="00527F48">
        <w:t>3.1.2</w:t>
      </w:r>
      <w:r w:rsidRPr="00527F48">
        <w:tab/>
        <w:t>Αξιολόγηση προσφορών</w:t>
      </w:r>
      <w:bookmarkEnd w:id="91"/>
      <w:bookmarkEnd w:id="92"/>
    </w:p>
    <w:p w:rsidR="000962C2" w:rsidRPr="00527F48" w:rsidRDefault="000962C2" w:rsidP="000962C2">
      <w:pPr>
        <w:jc w:val="both"/>
        <w:rPr>
          <w:rFonts w:ascii="Verdana" w:hAnsi="Verdana"/>
          <w:sz w:val="18"/>
          <w:szCs w:val="18"/>
        </w:rPr>
      </w:pPr>
      <w:r w:rsidRPr="00527F48">
        <w:rPr>
          <w:b/>
        </w:rPr>
        <w:t>3</w:t>
      </w:r>
      <w:r w:rsidRPr="00527F48">
        <w:rPr>
          <w:rFonts w:ascii="Verdana" w:hAnsi="Verdana"/>
          <w:b/>
          <w:sz w:val="18"/>
          <w:szCs w:val="18"/>
        </w:rPr>
        <w:t>.1.2.1</w:t>
      </w:r>
      <w:r w:rsidRPr="00527F48">
        <w:rPr>
          <w:rFonts w:ascii="Verdana" w:hAnsi="Verdana"/>
          <w:sz w:val="18"/>
          <w:szCs w:val="18"/>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0962C2" w:rsidRPr="00C06ECD" w:rsidRDefault="000962C2" w:rsidP="000962C2">
      <w:pPr>
        <w:jc w:val="both"/>
        <w:rPr>
          <w:rFonts w:ascii="Verdana" w:hAnsi="Verdana"/>
          <w:sz w:val="18"/>
          <w:szCs w:val="18"/>
        </w:rPr>
      </w:pPr>
      <w:r w:rsidRPr="00527F48">
        <w:rPr>
          <w:rFonts w:ascii="Verdana" w:hAnsi="Verdana"/>
          <w:sz w:val="18"/>
          <w:szCs w:val="18"/>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w:t>
      </w:r>
      <w:r w:rsidRPr="00C06ECD">
        <w:rPr>
          <w:rFonts w:ascii="Verdana" w:hAnsi="Verdana"/>
          <w:sz w:val="18"/>
          <w:szCs w:val="18"/>
        </w:rPr>
        <w:t xml:space="preserve">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w:t>
      </w:r>
      <w:r w:rsidRPr="00C06ECD">
        <w:rPr>
          <w:rFonts w:ascii="Verdana" w:hAnsi="Verdana"/>
          <w:sz w:val="18"/>
          <w:szCs w:val="18"/>
        </w:rPr>
        <w:lastRenderedPageBreak/>
        <w:t>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rsidR="000962C2" w:rsidRPr="00C06ECD" w:rsidRDefault="000962C2" w:rsidP="000962C2">
      <w:pPr>
        <w:jc w:val="both"/>
        <w:rPr>
          <w:rFonts w:ascii="Verdana" w:hAnsi="Verdana"/>
          <w:sz w:val="18"/>
          <w:szCs w:val="18"/>
        </w:rPr>
      </w:pPr>
      <w:r w:rsidRPr="00C06ECD">
        <w:rPr>
          <w:rFonts w:ascii="Verdana" w:hAnsi="Verdana"/>
          <w:sz w:val="18"/>
          <w:szCs w:val="18"/>
        </w:rPr>
        <w:t>Ειδικότερα :</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0962C2" w:rsidRPr="00C06ECD" w:rsidRDefault="000962C2" w:rsidP="000962C2">
      <w:pPr>
        <w:jc w:val="both"/>
        <w:rPr>
          <w:rFonts w:ascii="Verdana" w:hAnsi="Verdana"/>
          <w:sz w:val="18"/>
          <w:szCs w:val="18"/>
        </w:rPr>
      </w:pPr>
      <w:r w:rsidRPr="00C06ECD">
        <w:rPr>
          <w:rFonts w:ascii="Verdana" w:hAnsi="Verdana"/>
          <w:sz w:val="18"/>
          <w:szCs w:val="18"/>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0962C2" w:rsidRPr="00C06ECD" w:rsidRDefault="000962C2" w:rsidP="000962C2">
      <w:pPr>
        <w:jc w:val="both"/>
        <w:rPr>
          <w:rFonts w:ascii="Verdana" w:hAnsi="Verdana"/>
          <w:sz w:val="18"/>
          <w:szCs w:val="18"/>
        </w:rPr>
      </w:pPr>
      <w:r w:rsidRPr="00C06ECD">
        <w:rPr>
          <w:rFonts w:ascii="Verdana" w:hAnsi="Verdana"/>
          <w:sz w:val="18"/>
          <w:szCs w:val="18"/>
        </w:rPr>
        <w:t>Κατά της εν λόγω απόφασης χωρεί προδικαστική προσφυγή, σύμφωνα με τα οριζόμενα στην παράγραφο 3.4 της παρούσας.</w:t>
      </w:r>
    </w:p>
    <w:p w:rsidR="000962C2" w:rsidRPr="00C06ECD" w:rsidRDefault="000962C2" w:rsidP="000962C2">
      <w:pPr>
        <w:jc w:val="both"/>
        <w:rPr>
          <w:rFonts w:ascii="Verdana" w:hAnsi="Verdana"/>
          <w:sz w:val="18"/>
          <w:szCs w:val="18"/>
        </w:rPr>
      </w:pPr>
      <w:r w:rsidRPr="00C06ECD">
        <w:rPr>
          <w:rFonts w:ascii="Verdana" w:hAnsi="Verdana"/>
          <w:sz w:val="18"/>
          <w:szCs w:val="18"/>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rsidR="000962C2" w:rsidRPr="00C06ECD" w:rsidRDefault="000962C2" w:rsidP="000962C2">
      <w:pPr>
        <w:jc w:val="both"/>
        <w:rPr>
          <w:rFonts w:ascii="Verdana" w:hAnsi="Verdana"/>
          <w:sz w:val="18"/>
          <w:szCs w:val="18"/>
        </w:rPr>
      </w:pPr>
      <w:r w:rsidRPr="00C06ECD">
        <w:rPr>
          <w:rFonts w:ascii="Verdana" w:hAnsi="Verdana"/>
          <w:sz w:val="18"/>
          <w:szCs w:val="18"/>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0962C2" w:rsidRPr="00C06ECD" w:rsidRDefault="000962C2" w:rsidP="000962C2">
      <w:pPr>
        <w:jc w:val="both"/>
        <w:rPr>
          <w:rFonts w:ascii="Verdana" w:hAnsi="Verdana"/>
          <w:sz w:val="18"/>
          <w:szCs w:val="18"/>
        </w:rPr>
      </w:pPr>
      <w:r w:rsidRPr="00C06ECD">
        <w:rPr>
          <w:rFonts w:ascii="Verdana" w:hAnsi="Verdana"/>
          <w:sz w:val="18"/>
          <w:szCs w:val="18"/>
        </w:rPr>
        <w:t>Κατά της εν λόγω απόφασης χωρεί προδικαστική προσφυγή, σύμφωνα με τα οριζόμενα στην παράγραφο 3.4 της παρούσας.</w:t>
      </w:r>
    </w:p>
    <w:p w:rsidR="000962C2" w:rsidRPr="00C06ECD" w:rsidRDefault="000962C2" w:rsidP="000962C2">
      <w:pPr>
        <w:jc w:val="both"/>
        <w:rPr>
          <w:rFonts w:ascii="Verdana" w:hAnsi="Verdana"/>
          <w:sz w:val="18"/>
          <w:szCs w:val="18"/>
        </w:rPr>
      </w:pPr>
      <w:r w:rsidRPr="00C06ECD">
        <w:rPr>
          <w:rFonts w:ascii="Verdana" w:hAnsi="Verdana"/>
          <w:sz w:val="18"/>
          <w:szCs w:val="18"/>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rsidR="000962C2" w:rsidRPr="00C06ECD" w:rsidRDefault="000962C2" w:rsidP="000962C2">
      <w:pPr>
        <w:jc w:val="both"/>
        <w:rPr>
          <w:rFonts w:ascii="Verdana" w:hAnsi="Verdana"/>
          <w:sz w:val="18"/>
          <w:szCs w:val="18"/>
        </w:rPr>
      </w:pPr>
      <w:r w:rsidRPr="00C06ECD">
        <w:rPr>
          <w:rFonts w:ascii="Verdana" w:hAnsi="Verdana"/>
          <w:sz w:val="18"/>
          <w:szCs w:val="18"/>
        </w:rPr>
        <w:t>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r>
        <w:t xml:space="preserve">. </w:t>
      </w:r>
      <w:r w:rsidRPr="00C06ECD">
        <w:rPr>
          <w:rFonts w:ascii="Verdana" w:hAnsi="Verdana"/>
          <w:sz w:val="18"/>
          <w:szCs w:val="18"/>
        </w:rPr>
        <w:t>Επισημαίνεται ότι τα αποτελέσματα της κλήρωσης ενσωματώνονται ομοίως στην κατωτέρω απόφαση.</w:t>
      </w:r>
    </w:p>
    <w:p w:rsidR="000962C2" w:rsidRPr="00C06ECD" w:rsidRDefault="000962C2" w:rsidP="000962C2">
      <w:pPr>
        <w:jc w:val="both"/>
        <w:rPr>
          <w:rFonts w:ascii="Verdana" w:hAnsi="Verdana"/>
          <w:sz w:val="18"/>
          <w:szCs w:val="18"/>
        </w:rPr>
      </w:pPr>
      <w:r w:rsidRPr="00C06ECD">
        <w:rPr>
          <w:rFonts w:ascii="Verdana" w:hAnsi="Verdana"/>
          <w:sz w:val="18"/>
          <w:szCs w:val="18"/>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w:t>
      </w:r>
      <w:r>
        <w:t xml:space="preserve"> </w:t>
      </w:r>
      <w:r w:rsidRPr="00C06ECD">
        <w:rPr>
          <w:rFonts w:ascii="Verdana" w:hAnsi="Verdana"/>
          <w:sz w:val="18"/>
          <w:szCs w:val="18"/>
        </w:rPr>
        <w:t xml:space="preserve">και η αναθέτουσα </w:t>
      </w:r>
      <w:r w:rsidRPr="00C06ECD">
        <w:rPr>
          <w:rFonts w:ascii="Verdana" w:hAnsi="Verdana"/>
          <w:sz w:val="18"/>
          <w:szCs w:val="18"/>
        </w:rPr>
        <w:lastRenderedPageBreak/>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rsidR="000962C2" w:rsidRPr="00C06ECD" w:rsidRDefault="000962C2" w:rsidP="000962C2">
      <w:pPr>
        <w:jc w:val="both"/>
        <w:rPr>
          <w:rFonts w:ascii="Verdana" w:hAnsi="Verdana"/>
          <w:sz w:val="18"/>
          <w:szCs w:val="18"/>
        </w:rPr>
      </w:pPr>
      <w:r w:rsidRPr="00C06ECD">
        <w:rPr>
          <w:rFonts w:ascii="Verdana" w:hAnsi="Verdana"/>
          <w:sz w:val="18"/>
          <w:szCs w:val="18"/>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σύμφωνα με όσα προβλέπονται στην παράγραφο 3.4 της παρούσας.</w:t>
      </w:r>
    </w:p>
    <w:p w:rsidR="000962C2" w:rsidRDefault="000962C2" w:rsidP="000962C2">
      <w:pPr>
        <w:pStyle w:val="-HTML2"/>
        <w:jc w:val="both"/>
        <w:rPr>
          <w:kern w:val="1"/>
          <w:lang w:eastAsia="el-GR"/>
        </w:rPr>
      </w:pPr>
    </w:p>
    <w:p w:rsidR="000962C2" w:rsidRPr="00C06ECD" w:rsidRDefault="000962C2" w:rsidP="004B7609">
      <w:pPr>
        <w:pStyle w:val="2"/>
      </w:pPr>
      <w:bookmarkStart w:id="93" w:name="_Toc74084874"/>
      <w:bookmarkStart w:id="94" w:name="_Toc89441250"/>
      <w:r w:rsidRPr="00C06ECD">
        <w:t>3.2</w:t>
      </w:r>
      <w:r w:rsidRPr="00C06ECD">
        <w:tab/>
        <w:t>Πρόσκληση υποβολής δικαιολογητικών προσωρινού αναδόχου - Δικαιολογητικά προσωρινού αναδόχου</w:t>
      </w:r>
      <w:bookmarkEnd w:id="93"/>
      <w:bookmarkEnd w:id="94"/>
    </w:p>
    <w:p w:rsidR="000962C2" w:rsidRPr="00C06ECD" w:rsidRDefault="000962C2" w:rsidP="000962C2">
      <w:pPr>
        <w:jc w:val="both"/>
        <w:rPr>
          <w:rFonts w:ascii="Verdana" w:hAnsi="Verdana"/>
          <w:sz w:val="18"/>
          <w:szCs w:val="18"/>
        </w:rPr>
      </w:pPr>
      <w:r w:rsidRPr="00C06ECD">
        <w:rPr>
          <w:rFonts w:ascii="Verdana" w:hAnsi="Verdana"/>
          <w:sz w:val="18"/>
          <w:szCs w:val="18"/>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0962C2" w:rsidRPr="00C06ECD" w:rsidRDefault="000962C2" w:rsidP="000962C2">
      <w:pPr>
        <w:jc w:val="both"/>
        <w:rPr>
          <w:rFonts w:ascii="Verdana" w:hAnsi="Verdana"/>
          <w:sz w:val="18"/>
          <w:szCs w:val="18"/>
        </w:rPr>
      </w:pPr>
      <w:r w:rsidRPr="00C06ECD">
        <w:rPr>
          <w:rFonts w:ascii="Verdana" w:hAnsi="Verdana"/>
          <w:sz w:val="18"/>
          <w:szCs w:val="18"/>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rsidR="000962C2" w:rsidRPr="00C06ECD" w:rsidRDefault="000962C2" w:rsidP="000962C2">
      <w:pPr>
        <w:jc w:val="both"/>
        <w:rPr>
          <w:rFonts w:ascii="Verdana" w:hAnsi="Verdana"/>
          <w:sz w:val="18"/>
          <w:szCs w:val="18"/>
        </w:rPr>
      </w:pPr>
      <w:r w:rsidRPr="00C06ECD">
        <w:rPr>
          <w:rFonts w:ascii="Verdana" w:hAnsi="Verdana"/>
          <w:sz w:val="18"/>
          <w:szCs w:val="18"/>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0962C2" w:rsidRPr="00C06ECD" w:rsidRDefault="000962C2" w:rsidP="000962C2">
      <w:pPr>
        <w:jc w:val="both"/>
        <w:rPr>
          <w:rFonts w:ascii="Verdana" w:hAnsi="Verdana"/>
          <w:sz w:val="18"/>
          <w:szCs w:val="18"/>
        </w:rPr>
      </w:pPr>
      <w:r w:rsidRPr="00C06ECD">
        <w:rPr>
          <w:rFonts w:ascii="Verdana" w:hAnsi="Verdana"/>
          <w:sz w:val="18"/>
          <w:szCs w:val="18"/>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0962C2" w:rsidRPr="00C06ECD" w:rsidRDefault="000962C2" w:rsidP="000962C2">
      <w:pPr>
        <w:jc w:val="both"/>
        <w:rPr>
          <w:rFonts w:ascii="Verdana" w:hAnsi="Verdana"/>
          <w:sz w:val="18"/>
          <w:szCs w:val="18"/>
        </w:rPr>
      </w:pPr>
      <w:r w:rsidRPr="00C06ECD">
        <w:rPr>
          <w:rFonts w:ascii="Verdana" w:hAnsi="Verdana"/>
          <w:sz w:val="18"/>
          <w:szCs w:val="18"/>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ii)  δεν υποβληθούν στο προκαθορισμένο χρονικό διάστημα τα απαιτούμενα πρωτότυπα ή αντίγραφα των παραπάνω δικαιολογητικών, ή </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w:t>
      </w:r>
      <w:r w:rsidRPr="00C06ECD">
        <w:rPr>
          <w:rFonts w:ascii="Verdana" w:hAnsi="Verdana"/>
          <w:sz w:val="18"/>
          <w:szCs w:val="18"/>
        </w:rPr>
        <w:lastRenderedPageBreak/>
        <w:t xml:space="preserve">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0962C2" w:rsidRDefault="000962C2" w:rsidP="000962C2"/>
    <w:p w:rsidR="000962C2" w:rsidRPr="00C06ECD" w:rsidRDefault="000962C2" w:rsidP="004B7609">
      <w:pPr>
        <w:pStyle w:val="2"/>
      </w:pPr>
      <w:r>
        <w:t xml:space="preserve"> </w:t>
      </w:r>
      <w:bookmarkStart w:id="95" w:name="_Toc74084875"/>
      <w:bookmarkStart w:id="96" w:name="_Toc89441251"/>
      <w:r w:rsidRPr="00C06ECD">
        <w:t>3.3</w:t>
      </w:r>
      <w:r w:rsidRPr="00C06ECD">
        <w:tab/>
        <w:t>Κατακύρωση - σύναψη σύμβασης</w:t>
      </w:r>
      <w:bookmarkEnd w:id="95"/>
      <w:bookmarkEnd w:id="96"/>
      <w:r w:rsidRPr="00C06ECD">
        <w:t xml:space="preserve"> </w:t>
      </w:r>
    </w:p>
    <w:p w:rsidR="000962C2" w:rsidRPr="00C06ECD" w:rsidRDefault="000962C2" w:rsidP="000962C2">
      <w:pPr>
        <w:jc w:val="both"/>
        <w:rPr>
          <w:rFonts w:ascii="Verdana" w:hAnsi="Verdana"/>
          <w:sz w:val="18"/>
          <w:szCs w:val="18"/>
        </w:rPr>
      </w:pPr>
      <w:r w:rsidRPr="00C06ECD">
        <w:rPr>
          <w:rFonts w:ascii="Verdana" w:hAnsi="Verdana"/>
          <w:b/>
          <w:sz w:val="18"/>
          <w:szCs w:val="18"/>
        </w:rPr>
        <w:t>3.3.1.</w:t>
      </w:r>
      <w:r w:rsidRPr="00C06ECD">
        <w:rPr>
          <w:rFonts w:ascii="Verdana" w:hAnsi="Verdana"/>
          <w:sz w:val="18"/>
          <w:szCs w:val="18"/>
        </w:rPr>
        <w:t xml:space="preserve">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rsidR="000962C2" w:rsidRPr="00C06ECD" w:rsidRDefault="000962C2" w:rsidP="000962C2">
      <w:pPr>
        <w:jc w:val="both"/>
        <w:rPr>
          <w:rFonts w:ascii="Verdana" w:hAnsi="Verdana"/>
          <w:sz w:val="18"/>
          <w:szCs w:val="18"/>
        </w:rPr>
      </w:pPr>
      <w:r w:rsidRPr="00C06ECD">
        <w:rPr>
          <w:rFonts w:ascii="Verdana" w:hAnsi="Verdana"/>
          <w:sz w:val="18"/>
          <w:szCs w:val="18"/>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0962C2" w:rsidRPr="00C06ECD" w:rsidRDefault="000962C2" w:rsidP="000962C2">
      <w:pPr>
        <w:jc w:val="both"/>
        <w:rPr>
          <w:rFonts w:ascii="Verdana" w:hAnsi="Verdana"/>
          <w:sz w:val="18"/>
          <w:szCs w:val="18"/>
        </w:rPr>
      </w:pPr>
    </w:p>
    <w:p w:rsidR="000962C2" w:rsidRPr="00C06ECD" w:rsidRDefault="000962C2" w:rsidP="000962C2">
      <w:pPr>
        <w:jc w:val="both"/>
        <w:rPr>
          <w:rFonts w:ascii="Verdana" w:hAnsi="Verdana"/>
          <w:sz w:val="18"/>
          <w:szCs w:val="18"/>
        </w:rPr>
      </w:pPr>
      <w:r w:rsidRPr="00C06ECD">
        <w:rPr>
          <w:rFonts w:ascii="Verdana" w:hAnsi="Verdana"/>
          <w:b/>
          <w:sz w:val="18"/>
          <w:szCs w:val="18"/>
        </w:rPr>
        <w:t>3.3.2.</w:t>
      </w:r>
      <w:r w:rsidRPr="00C06ECD">
        <w:rPr>
          <w:rFonts w:ascii="Verdana" w:hAnsi="Verdana"/>
          <w:sz w:val="18"/>
          <w:szCs w:val="18"/>
        </w:rPr>
        <w:t xml:space="preserve"> Η απόφαση κατακύρωσης καθίσταται οριστική, εφόσον συντρέξουν οι ακόλουθες προϋποθέσεις σωρευτικά:</w:t>
      </w:r>
    </w:p>
    <w:p w:rsidR="000962C2" w:rsidRPr="00C06ECD" w:rsidRDefault="000962C2" w:rsidP="000962C2">
      <w:pPr>
        <w:jc w:val="both"/>
        <w:rPr>
          <w:rFonts w:ascii="Verdana" w:hAnsi="Verdana"/>
          <w:sz w:val="18"/>
          <w:szCs w:val="18"/>
        </w:rPr>
      </w:pPr>
      <w:r w:rsidRPr="00C06ECD">
        <w:rPr>
          <w:rFonts w:ascii="Verdana" w:hAnsi="Verdana"/>
          <w:sz w:val="18"/>
          <w:szCs w:val="18"/>
        </w:rPr>
        <w:t xml:space="preserve">α) κοινοποιηθεί η απόφαση κατακύρωσης σε όλους τους οικονομικούς φορείς που δεν έχουν αποκλειστεί οριστικά, </w:t>
      </w:r>
    </w:p>
    <w:p w:rsidR="000962C2" w:rsidRPr="00C06ECD" w:rsidRDefault="000962C2" w:rsidP="000962C2">
      <w:pPr>
        <w:jc w:val="both"/>
        <w:rPr>
          <w:rFonts w:ascii="Verdana" w:hAnsi="Verdana"/>
          <w:sz w:val="18"/>
          <w:szCs w:val="18"/>
        </w:rPr>
      </w:pPr>
      <w:r w:rsidRPr="00C06ECD">
        <w:rPr>
          <w:rFonts w:ascii="Verdana" w:hAnsi="Verdana"/>
          <w:sz w:val="18"/>
          <w:szCs w:val="18"/>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22" w:anchor="art372_4" w:history="1">
        <w:r w:rsidRPr="00C06ECD">
          <w:rPr>
            <w:rFonts w:ascii="Verdana" w:hAnsi="Verdana"/>
            <w:sz w:val="18"/>
            <w:szCs w:val="18"/>
          </w:rPr>
          <w:t>παρ.</w:t>
        </w:r>
      </w:hyperlink>
      <w:hyperlink r:id="rId23" w:anchor="art372_4" w:history="1">
        <w:r w:rsidRPr="00E205DB">
          <w:rPr>
            <w:rStyle w:val="-"/>
          </w:rPr>
          <w:t>http://www.eaadhsy.gr/n4412/n4412fulltextlinks.html - art372_4</w:t>
        </w:r>
      </w:hyperlink>
      <w:hyperlink r:id="rId24" w:anchor="art372_4" w:history="1">
        <w:r w:rsidRPr="00C06ECD">
          <w:rPr>
            <w:rFonts w:ascii="Verdana" w:hAnsi="Verdana"/>
            <w:sz w:val="18"/>
            <w:szCs w:val="18"/>
          </w:rPr>
          <w:t xml:space="preserve"> 4 του άρθρου 372</w:t>
        </w:r>
      </w:hyperlink>
      <w:r w:rsidRPr="00C06ECD">
        <w:rPr>
          <w:rFonts w:ascii="Verdana" w:hAnsi="Verdana"/>
          <w:sz w:val="18"/>
          <w:szCs w:val="18"/>
        </w:rPr>
        <w:t xml:space="preserve"> του ν. 4412/2016,</w:t>
      </w:r>
    </w:p>
    <w:p w:rsidR="000962C2" w:rsidRPr="00C06ECD" w:rsidRDefault="000962C2" w:rsidP="000962C2">
      <w:pPr>
        <w:jc w:val="both"/>
        <w:rPr>
          <w:rFonts w:ascii="Verdana" w:hAnsi="Verdana"/>
          <w:sz w:val="18"/>
          <w:szCs w:val="18"/>
        </w:rPr>
      </w:pPr>
      <w:r w:rsidRPr="00C06ECD">
        <w:rPr>
          <w:rFonts w:ascii="Verdana" w:hAnsi="Verdana"/>
          <w:sz w:val="18"/>
          <w:szCs w:val="18"/>
        </w:rPr>
        <w:t>γ) ολοκληρωθεί επιτυχώς ο προσυμβατικός έλεγχος από το Ελεγκτικό Συνέδριο, σύμφωνα με τα άρθρα 324 έως 327 του ν. 4700/2020, εφόσον απαιτείται,</w:t>
      </w:r>
    </w:p>
    <w:p w:rsidR="000962C2" w:rsidRPr="00C06ECD" w:rsidRDefault="000962C2" w:rsidP="000962C2">
      <w:pPr>
        <w:jc w:val="both"/>
        <w:rPr>
          <w:rFonts w:ascii="Verdana" w:hAnsi="Verdana"/>
          <w:sz w:val="18"/>
          <w:szCs w:val="18"/>
        </w:rPr>
      </w:pPr>
      <w:r w:rsidRPr="00C06ECD">
        <w:rPr>
          <w:rFonts w:ascii="Verdana" w:hAnsi="Verdana"/>
          <w:sz w:val="18"/>
          <w:szCs w:val="18"/>
        </w:rPr>
        <w:t>και </w:t>
      </w:r>
      <w:r w:rsidRPr="00C06ECD">
        <w:rPr>
          <w:rFonts w:ascii="Verdana" w:hAnsi="Verdana"/>
          <w:sz w:val="18"/>
          <w:szCs w:val="18"/>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5" w:history="1">
        <w:r w:rsidRPr="00C06ECD">
          <w:rPr>
            <w:rFonts w:ascii="Verdana" w:hAnsi="Verdana"/>
            <w:sz w:val="18"/>
            <w:szCs w:val="18"/>
          </w:rPr>
          <w:t>άρθρο 79Α</w:t>
        </w:r>
      </w:hyperlink>
      <w:r w:rsidRPr="00C06ECD">
        <w:rPr>
          <w:rFonts w:ascii="Verdana" w:hAnsi="Verdana"/>
          <w:sz w:val="18"/>
          <w:szCs w:val="18"/>
        </w:rPr>
        <w:t xml:space="preserve"> του ν. 4412/2016, στην οποία δηλώνεται ότι, δεν έχουν επέλθει στο πρόσωπό του οψιγενείς μεταβολές κατά την έννοια του </w:t>
      </w:r>
      <w:hyperlink r:id="rId26" w:anchor="art104" w:history="1">
        <w:r w:rsidRPr="00C06ECD">
          <w:rPr>
            <w:rFonts w:ascii="Verdana" w:hAnsi="Verdana"/>
            <w:sz w:val="18"/>
            <w:szCs w:val="18"/>
          </w:rPr>
          <w:t>άρθρου 104</w:t>
        </w:r>
      </w:hyperlink>
      <w:r w:rsidRPr="00C06ECD">
        <w:rPr>
          <w:rFonts w:ascii="Verdana" w:hAnsi="Verdana"/>
          <w:sz w:val="18"/>
          <w:szCs w:val="18"/>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0962C2" w:rsidRPr="00C06ECD" w:rsidRDefault="000962C2" w:rsidP="000962C2">
      <w:pPr>
        <w:jc w:val="both"/>
        <w:rPr>
          <w:rFonts w:ascii="Verdana" w:hAnsi="Verdana"/>
          <w:sz w:val="18"/>
          <w:szCs w:val="18"/>
        </w:rPr>
      </w:pPr>
    </w:p>
    <w:p w:rsidR="000962C2" w:rsidRPr="00C06ECD" w:rsidRDefault="000962C2" w:rsidP="000962C2">
      <w:pPr>
        <w:jc w:val="both"/>
        <w:rPr>
          <w:rFonts w:ascii="Verdana" w:hAnsi="Verdana"/>
          <w:sz w:val="18"/>
          <w:szCs w:val="18"/>
        </w:rPr>
      </w:pPr>
      <w:r w:rsidRPr="00C06ECD">
        <w:rPr>
          <w:rFonts w:ascii="Verdana" w:hAnsi="Verdana"/>
          <w:sz w:val="18"/>
          <w:szCs w:val="18"/>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w:t>
      </w:r>
      <w:r w:rsidRPr="00C06ECD">
        <w:rPr>
          <w:rFonts w:ascii="Verdana" w:hAnsi="Verdana"/>
          <w:sz w:val="18"/>
          <w:szCs w:val="18"/>
        </w:rPr>
        <w:lastRenderedPageBreak/>
        <w:t xml:space="preserve">της σχετικής ειδικής πρόσκλησης. Η σύμβαση θεωρείται συναφθείσα με την κοινοποίηση της πρόσκλησης του προηγούμενου εδαφίου στον ανάδοχο. </w:t>
      </w:r>
    </w:p>
    <w:p w:rsidR="000962C2" w:rsidRPr="00C87FCD" w:rsidRDefault="000962C2" w:rsidP="000962C2">
      <w:pPr>
        <w:jc w:val="both"/>
        <w:rPr>
          <w:rFonts w:ascii="Verdana" w:hAnsi="Verdana"/>
          <w:sz w:val="18"/>
          <w:szCs w:val="18"/>
        </w:rPr>
      </w:pPr>
      <w:r w:rsidRPr="00C87FCD">
        <w:rPr>
          <w:rFonts w:ascii="Verdana" w:hAnsi="Verdana"/>
          <w:sz w:val="18"/>
          <w:szCs w:val="18"/>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0962C2" w:rsidRDefault="000962C2" w:rsidP="000962C2">
      <w:pPr>
        <w:jc w:val="both"/>
        <w:rPr>
          <w:rFonts w:ascii="Verdana" w:hAnsi="Verdana"/>
          <w:sz w:val="18"/>
          <w:szCs w:val="18"/>
        </w:rPr>
      </w:pPr>
      <w:r w:rsidRPr="00C87FCD">
        <w:rPr>
          <w:rFonts w:ascii="Verdana" w:hAnsi="Verdana"/>
          <w:sz w:val="18"/>
          <w:szCs w:val="18"/>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0962C2" w:rsidRPr="00C87FCD" w:rsidRDefault="000962C2" w:rsidP="000962C2">
      <w:pPr>
        <w:jc w:val="both"/>
        <w:rPr>
          <w:rFonts w:ascii="Verdana" w:hAnsi="Verdana"/>
          <w:sz w:val="18"/>
          <w:szCs w:val="18"/>
        </w:rPr>
      </w:pPr>
    </w:p>
    <w:p w:rsidR="000962C2" w:rsidRPr="004B7609" w:rsidRDefault="000962C2" w:rsidP="004B7609">
      <w:pPr>
        <w:pStyle w:val="2"/>
      </w:pPr>
      <w:bookmarkStart w:id="97" w:name="_Toc74084876"/>
      <w:bookmarkStart w:id="98" w:name="_Toc85640074"/>
      <w:bookmarkStart w:id="99" w:name="_Toc89441252"/>
      <w:r w:rsidRPr="004B7609">
        <w:t>3.4</w:t>
      </w:r>
      <w:r w:rsidRPr="004B7609">
        <w:tab/>
        <w:t>Προδικαστικές Προσφυγές - Προσωρινή και οριστική Δικαστική Προστασία</w:t>
      </w:r>
      <w:bookmarkEnd w:id="97"/>
      <w:bookmarkEnd w:id="98"/>
      <w:bookmarkEnd w:id="99"/>
    </w:p>
    <w:p w:rsidR="007934A4" w:rsidRPr="007934A4" w:rsidRDefault="007934A4" w:rsidP="007934A4">
      <w:pPr>
        <w:jc w:val="both"/>
        <w:rPr>
          <w:rFonts w:ascii="Verdana" w:hAnsi="Verdana"/>
          <w:sz w:val="18"/>
          <w:szCs w:val="18"/>
        </w:rPr>
      </w:pPr>
      <w:r w:rsidRPr="007934A4">
        <w:rPr>
          <w:rFonts w:ascii="Verdana" w:hAnsi="Verdana"/>
          <w:b/>
          <w:sz w:val="18"/>
          <w:szCs w:val="18"/>
        </w:rPr>
        <w:t>Α.</w:t>
      </w:r>
      <w:r w:rsidRPr="007934A4">
        <w:rPr>
          <w:rFonts w:ascii="Verdana" w:hAnsi="Verdana"/>
          <w:sz w:val="18"/>
          <w:szCs w:val="18"/>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7934A4" w:rsidRPr="007934A4" w:rsidRDefault="007934A4" w:rsidP="007934A4">
      <w:pPr>
        <w:jc w:val="both"/>
        <w:rPr>
          <w:rFonts w:ascii="Verdana" w:hAnsi="Verdana"/>
          <w:sz w:val="18"/>
          <w:szCs w:val="18"/>
        </w:rPr>
      </w:pPr>
      <w:r w:rsidRPr="007934A4">
        <w:rPr>
          <w:rFonts w:ascii="Verdana" w:hAnsi="Verdana"/>
          <w:sz w:val="18"/>
          <w:szCs w:val="18"/>
        </w:rPr>
        <w:t>Σε περίπτωση προσφυγής κατά πράξης της αναθέτουσας αρχής, η προθεσμία για την άσκηση της προδικαστικής προσφυγής είναι:</w:t>
      </w:r>
    </w:p>
    <w:p w:rsidR="007934A4" w:rsidRPr="007934A4" w:rsidRDefault="007934A4" w:rsidP="007934A4">
      <w:pPr>
        <w:jc w:val="both"/>
        <w:rPr>
          <w:rFonts w:ascii="Verdana" w:hAnsi="Verdana"/>
          <w:sz w:val="18"/>
          <w:szCs w:val="18"/>
        </w:rPr>
      </w:pPr>
      <w:r w:rsidRPr="007934A4">
        <w:rPr>
          <w:rFonts w:ascii="Verdana" w:hAnsi="Verdana"/>
          <w:sz w:val="18"/>
          <w:szCs w:val="18"/>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7934A4" w:rsidRPr="007934A4" w:rsidRDefault="007934A4" w:rsidP="007934A4">
      <w:pPr>
        <w:jc w:val="both"/>
        <w:rPr>
          <w:rFonts w:ascii="Verdana" w:hAnsi="Verdana"/>
          <w:sz w:val="18"/>
          <w:szCs w:val="18"/>
        </w:rPr>
      </w:pPr>
      <w:r w:rsidRPr="007934A4">
        <w:rPr>
          <w:rFonts w:ascii="Verdana" w:hAnsi="Verdana"/>
          <w:sz w:val="18"/>
          <w:szCs w:val="18"/>
        </w:rPr>
        <w:t xml:space="preserve">(β) δεκαπέντε (15) ημέρες από την κοινοποίηση της προσβαλλόμενης πράξης σε αυτόν αν χρησιμοποιήθηκαν άλλα μέσα επικοινωνίας, άλλως  </w:t>
      </w:r>
    </w:p>
    <w:p w:rsidR="007934A4" w:rsidRPr="007934A4" w:rsidRDefault="007934A4" w:rsidP="007934A4">
      <w:pPr>
        <w:jc w:val="both"/>
        <w:rPr>
          <w:rFonts w:ascii="Verdana" w:hAnsi="Verdana"/>
          <w:sz w:val="18"/>
          <w:szCs w:val="18"/>
        </w:rPr>
      </w:pPr>
      <w:r w:rsidRPr="007934A4">
        <w:rPr>
          <w:rFonts w:ascii="Verdana" w:hAnsi="Verdana"/>
          <w:sz w:val="18"/>
          <w:szCs w:val="18"/>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7934A4" w:rsidRPr="007934A4" w:rsidRDefault="007934A4" w:rsidP="007934A4">
      <w:pPr>
        <w:jc w:val="both"/>
        <w:rPr>
          <w:rFonts w:ascii="Verdana" w:hAnsi="Verdana"/>
          <w:sz w:val="18"/>
          <w:szCs w:val="18"/>
        </w:rPr>
      </w:pPr>
      <w:r w:rsidRPr="007934A4">
        <w:rPr>
          <w:rFonts w:ascii="Verdana" w:hAnsi="Verdana"/>
          <w:sz w:val="18"/>
          <w:szCs w:val="18"/>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7934A4" w:rsidRPr="007934A4" w:rsidRDefault="007934A4" w:rsidP="007934A4">
      <w:pPr>
        <w:jc w:val="both"/>
        <w:rPr>
          <w:rFonts w:ascii="Verdana" w:hAnsi="Verdana"/>
          <w:sz w:val="18"/>
          <w:szCs w:val="18"/>
        </w:rPr>
      </w:pPr>
      <w:r w:rsidRPr="007934A4">
        <w:rPr>
          <w:rFonts w:ascii="Verdana" w:hAnsi="Verdana"/>
          <w:sz w:val="18"/>
          <w:szCs w:val="18"/>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7934A4" w:rsidRPr="007934A4" w:rsidRDefault="007934A4" w:rsidP="007934A4">
      <w:pPr>
        <w:jc w:val="both"/>
        <w:rPr>
          <w:rFonts w:ascii="Verdana" w:hAnsi="Verdana"/>
          <w:sz w:val="18"/>
          <w:szCs w:val="18"/>
        </w:rPr>
      </w:pPr>
      <w:r w:rsidRPr="007934A4">
        <w:rPr>
          <w:rFonts w:ascii="Verdana" w:hAnsi="Verdana"/>
          <w:sz w:val="18"/>
          <w:szCs w:val="18"/>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7934A4" w:rsidRPr="007934A4" w:rsidRDefault="007934A4" w:rsidP="007934A4">
      <w:pPr>
        <w:jc w:val="both"/>
        <w:rPr>
          <w:rFonts w:ascii="Verdana" w:hAnsi="Verdana"/>
          <w:sz w:val="18"/>
          <w:szCs w:val="18"/>
        </w:rPr>
      </w:pPr>
      <w:r w:rsidRPr="007934A4">
        <w:rPr>
          <w:rFonts w:ascii="Verdana" w:hAnsi="Verdana"/>
          <w:sz w:val="18"/>
          <w:szCs w:val="18"/>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7934A4" w:rsidRPr="007934A4" w:rsidRDefault="007934A4" w:rsidP="007934A4">
      <w:pPr>
        <w:jc w:val="both"/>
        <w:rPr>
          <w:rFonts w:ascii="Verdana" w:hAnsi="Verdana"/>
          <w:sz w:val="18"/>
          <w:szCs w:val="18"/>
        </w:rPr>
      </w:pPr>
      <w:r w:rsidRPr="007934A4">
        <w:rPr>
          <w:rFonts w:ascii="Verdana" w:hAnsi="Verdana"/>
          <w:sz w:val="18"/>
          <w:szCs w:val="18"/>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7934A4" w:rsidRPr="007934A4" w:rsidRDefault="007934A4" w:rsidP="007934A4">
      <w:pPr>
        <w:jc w:val="both"/>
        <w:rPr>
          <w:rFonts w:ascii="Verdana" w:hAnsi="Verdana"/>
          <w:sz w:val="18"/>
          <w:szCs w:val="18"/>
        </w:rPr>
      </w:pPr>
      <w:r w:rsidRPr="007934A4">
        <w:rPr>
          <w:rFonts w:ascii="Verdana" w:hAnsi="Verdana"/>
          <w:sz w:val="18"/>
          <w:szCs w:val="18"/>
        </w:rPr>
        <w:t>Η προηγούμενη παράγραφος δεν εφαρμόζεται στην περίπτωση που, κατά τη διαδικασία σύναψης της</w:t>
      </w:r>
      <w:r w:rsidRPr="0052232F">
        <w:rPr>
          <w:color w:val="000000"/>
        </w:rPr>
        <w:t xml:space="preserve"> </w:t>
      </w:r>
      <w:r w:rsidRPr="007934A4">
        <w:rPr>
          <w:rFonts w:ascii="Verdana" w:hAnsi="Verdana"/>
          <w:sz w:val="18"/>
          <w:szCs w:val="18"/>
        </w:rPr>
        <w:t>παρούσας σύμβασης, υποβληθεί μόνο μία (1) προσφορά.</w:t>
      </w:r>
    </w:p>
    <w:p w:rsidR="007934A4" w:rsidRPr="007934A4" w:rsidRDefault="007934A4" w:rsidP="007934A4">
      <w:pPr>
        <w:jc w:val="both"/>
        <w:rPr>
          <w:rFonts w:ascii="Verdana" w:hAnsi="Verdana"/>
          <w:sz w:val="18"/>
          <w:szCs w:val="18"/>
        </w:rPr>
      </w:pPr>
      <w:r w:rsidRPr="007934A4">
        <w:rPr>
          <w:rFonts w:ascii="Verdana" w:hAnsi="Verdana"/>
          <w:sz w:val="18"/>
          <w:szCs w:val="18"/>
        </w:rPr>
        <w:lastRenderedPageBreak/>
        <w:t xml:space="preserve">Μετά την, κατά τα ως άνω, ηλεκτρονική κατάθεση της προδικαστικής προσφυγής η αναθέτουσα αρχή,  μέσω της λειτουργίας «Επικοινωνία»  : </w:t>
      </w:r>
    </w:p>
    <w:p w:rsidR="007934A4" w:rsidRPr="007934A4" w:rsidRDefault="007934A4" w:rsidP="007934A4">
      <w:pPr>
        <w:jc w:val="both"/>
        <w:rPr>
          <w:rFonts w:ascii="Verdana" w:hAnsi="Verdana"/>
          <w:sz w:val="18"/>
          <w:szCs w:val="18"/>
        </w:rPr>
      </w:pPr>
      <w:r w:rsidRPr="007934A4">
        <w:rPr>
          <w:rFonts w:ascii="Verdana" w:hAnsi="Verdana"/>
          <w:sz w:val="18"/>
          <w:szCs w:val="18"/>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7934A4" w:rsidRPr="007934A4" w:rsidRDefault="007934A4" w:rsidP="007934A4">
      <w:pPr>
        <w:jc w:val="both"/>
        <w:rPr>
          <w:rFonts w:ascii="Verdana" w:hAnsi="Verdana"/>
          <w:sz w:val="18"/>
          <w:szCs w:val="18"/>
        </w:rPr>
      </w:pPr>
      <w:r w:rsidRPr="007934A4">
        <w:rPr>
          <w:rFonts w:ascii="Verdana" w:hAnsi="Verdana"/>
          <w:sz w:val="18"/>
          <w:szCs w:val="18"/>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7934A4" w:rsidRPr="007934A4" w:rsidRDefault="007934A4" w:rsidP="007934A4">
      <w:pPr>
        <w:jc w:val="both"/>
        <w:rPr>
          <w:rFonts w:ascii="Verdana" w:hAnsi="Verdana"/>
          <w:sz w:val="18"/>
          <w:szCs w:val="18"/>
        </w:rPr>
      </w:pPr>
      <w:r w:rsidRPr="007934A4">
        <w:rPr>
          <w:rFonts w:ascii="Verdana" w:hAnsi="Verdana"/>
          <w:sz w:val="18"/>
          <w:szCs w:val="18"/>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7934A4" w:rsidRPr="007934A4" w:rsidRDefault="007934A4" w:rsidP="007934A4">
      <w:pPr>
        <w:jc w:val="both"/>
        <w:rPr>
          <w:rFonts w:ascii="Verdana" w:hAnsi="Verdana"/>
          <w:sz w:val="18"/>
          <w:szCs w:val="18"/>
        </w:rPr>
      </w:pPr>
      <w:r w:rsidRPr="007934A4">
        <w:rPr>
          <w:rFonts w:ascii="Verdana" w:hAnsi="Verdana"/>
          <w:sz w:val="18"/>
          <w:szCs w:val="18"/>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7934A4" w:rsidRDefault="007934A4" w:rsidP="002025DF">
      <w:pPr>
        <w:jc w:val="both"/>
        <w:rPr>
          <w:rFonts w:ascii="Verdana" w:hAnsi="Verdana"/>
          <w:sz w:val="18"/>
          <w:szCs w:val="18"/>
        </w:rPr>
      </w:pPr>
      <w:r w:rsidRPr="007934A4">
        <w:rPr>
          <w:rFonts w:ascii="Verdana" w:hAnsi="Verdana"/>
          <w:sz w:val="18"/>
          <w:szCs w:val="18"/>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2025DF" w:rsidRPr="002025DF" w:rsidRDefault="002025DF" w:rsidP="002025DF">
      <w:pPr>
        <w:jc w:val="both"/>
        <w:rPr>
          <w:ins w:id="100" w:author="Moutsopoulou Eirini" w:date="2021-08-27T15:14:00Z"/>
          <w:rFonts w:ascii="Verdana" w:hAnsi="Verdana"/>
          <w:sz w:val="18"/>
          <w:szCs w:val="18"/>
        </w:rPr>
      </w:pPr>
    </w:p>
    <w:p w:rsidR="007934A4" w:rsidRPr="002025DF" w:rsidRDefault="007934A4" w:rsidP="002025DF">
      <w:pPr>
        <w:jc w:val="both"/>
        <w:rPr>
          <w:rFonts w:ascii="Verdana" w:hAnsi="Verdana"/>
          <w:sz w:val="18"/>
          <w:szCs w:val="18"/>
        </w:rPr>
      </w:pPr>
      <w:r w:rsidRPr="002025DF">
        <w:rPr>
          <w:rFonts w:ascii="Verdana" w:hAnsi="Verdana"/>
          <w:b/>
          <w:sz w:val="18"/>
          <w:szCs w:val="18"/>
        </w:rPr>
        <w:t>Β.</w:t>
      </w:r>
      <w:r w:rsidRPr="002025DF">
        <w:rPr>
          <w:rFonts w:ascii="Verdana" w:hAnsi="Verdana"/>
          <w:sz w:val="18"/>
          <w:szCs w:val="18"/>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7934A4" w:rsidRPr="002025DF" w:rsidRDefault="007934A4" w:rsidP="002025DF">
      <w:pPr>
        <w:jc w:val="both"/>
        <w:rPr>
          <w:rFonts w:ascii="Verdana" w:hAnsi="Verdana"/>
          <w:sz w:val="18"/>
          <w:szCs w:val="18"/>
        </w:rPr>
      </w:pPr>
      <w:r w:rsidRPr="002025DF">
        <w:rPr>
          <w:rFonts w:ascii="Verdana" w:hAnsi="Verdana"/>
          <w:sz w:val="18"/>
          <w:szCs w:val="18"/>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7934A4" w:rsidRPr="002025DF" w:rsidRDefault="007934A4" w:rsidP="007934A4">
      <w:pPr>
        <w:jc w:val="both"/>
        <w:rPr>
          <w:rFonts w:ascii="Verdana" w:hAnsi="Verdana"/>
          <w:sz w:val="18"/>
          <w:szCs w:val="18"/>
        </w:rPr>
      </w:pPr>
      <w:r w:rsidRPr="002025DF">
        <w:rPr>
          <w:rFonts w:ascii="Verdana" w:hAnsi="Verdana"/>
          <w:sz w:val="18"/>
          <w:szCs w:val="18"/>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7934A4" w:rsidRPr="002025DF" w:rsidRDefault="007934A4" w:rsidP="002025DF">
      <w:pPr>
        <w:jc w:val="both"/>
        <w:rPr>
          <w:rFonts w:ascii="Verdana" w:hAnsi="Verdana"/>
          <w:sz w:val="18"/>
          <w:szCs w:val="18"/>
        </w:rPr>
      </w:pPr>
      <w:r w:rsidRPr="002025DF">
        <w:rPr>
          <w:rFonts w:ascii="Verdana" w:hAnsi="Verdana"/>
          <w:sz w:val="18"/>
          <w:szCs w:val="18"/>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7934A4" w:rsidRPr="002025DF" w:rsidRDefault="007934A4" w:rsidP="002025DF">
      <w:pPr>
        <w:jc w:val="both"/>
        <w:rPr>
          <w:rFonts w:ascii="Verdana" w:hAnsi="Verdana"/>
          <w:sz w:val="18"/>
          <w:szCs w:val="18"/>
        </w:rPr>
      </w:pPr>
      <w:r w:rsidRPr="002025DF">
        <w:rPr>
          <w:rFonts w:ascii="Verdana" w:hAnsi="Verdana"/>
          <w:sz w:val="18"/>
          <w:szCs w:val="18"/>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7934A4" w:rsidRPr="002025DF" w:rsidRDefault="007934A4" w:rsidP="002025DF">
      <w:pPr>
        <w:jc w:val="both"/>
        <w:rPr>
          <w:rFonts w:ascii="Verdana" w:hAnsi="Verdana"/>
          <w:sz w:val="18"/>
          <w:szCs w:val="18"/>
        </w:rPr>
      </w:pPr>
      <w:r w:rsidRPr="002025DF">
        <w:rPr>
          <w:rFonts w:ascii="Verdana" w:hAnsi="Verdana"/>
          <w:sz w:val="18"/>
          <w:szCs w:val="18"/>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7934A4" w:rsidRPr="00CD3BD4" w:rsidRDefault="007934A4" w:rsidP="002025DF">
      <w:pPr>
        <w:jc w:val="both"/>
        <w:rPr>
          <w:rFonts w:ascii="Verdana" w:hAnsi="Verdana"/>
          <w:sz w:val="18"/>
          <w:szCs w:val="18"/>
        </w:rPr>
      </w:pPr>
      <w:r w:rsidRPr="002025DF">
        <w:rPr>
          <w:rFonts w:ascii="Verdana" w:hAnsi="Verdana"/>
          <w:sz w:val="18"/>
          <w:szCs w:val="18"/>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w:t>
      </w:r>
      <w:r w:rsidRPr="00CD3BD4">
        <w:rPr>
          <w:rFonts w:ascii="Verdana" w:hAnsi="Verdana"/>
          <w:sz w:val="18"/>
          <w:szCs w:val="18"/>
        </w:rPr>
        <w:t xml:space="preserve"> διαφορετικά. Για την άσκηση της αιτήσεως κατατίθεται παράβολο, σύμφωνα με τα ειδικότερα οριζόμενα στο άρθρο 372 παρ. 5 του Ν. 4412/2016.  </w:t>
      </w:r>
    </w:p>
    <w:p w:rsidR="007934A4" w:rsidRPr="00CD3BD4" w:rsidRDefault="007934A4" w:rsidP="00CD3BD4">
      <w:pPr>
        <w:jc w:val="both"/>
        <w:rPr>
          <w:rFonts w:ascii="Verdana" w:hAnsi="Verdana"/>
          <w:sz w:val="18"/>
          <w:szCs w:val="18"/>
        </w:rPr>
      </w:pPr>
      <w:r w:rsidRPr="00CD3BD4">
        <w:rPr>
          <w:rFonts w:ascii="Verdana" w:hAnsi="Verdana"/>
          <w:sz w:val="18"/>
          <w:szCs w:val="18"/>
        </w:rPr>
        <w:t xml:space="preserve">Αν ο ενδιαφερόμενος δεν αιτήθηκε ή αιτήθηκε ανεπιτυχώς την αναστολή και η σύμβαση υπογράφηκε και η </w:t>
      </w:r>
      <w:r w:rsidRPr="00CD3BD4">
        <w:rPr>
          <w:rFonts w:ascii="Verdana" w:hAnsi="Verdana"/>
          <w:sz w:val="18"/>
          <w:szCs w:val="18"/>
        </w:rPr>
        <w:lastRenderedPageBreak/>
        <w:t xml:space="preserve">εκτέλεσή της ολοκληρώθηκε πριν από τη συζήτηση της αίτησης, εφαρμόζεται αναλόγως η παρ. 2 του άρθρου 32 του π.δ. 18/1989. </w:t>
      </w:r>
    </w:p>
    <w:p w:rsidR="007934A4" w:rsidRPr="00CD3BD4" w:rsidRDefault="007934A4" w:rsidP="00CD3BD4">
      <w:pPr>
        <w:jc w:val="both"/>
        <w:rPr>
          <w:rFonts w:ascii="Verdana" w:hAnsi="Verdana"/>
          <w:sz w:val="18"/>
          <w:szCs w:val="18"/>
        </w:rPr>
      </w:pPr>
      <w:r w:rsidRPr="00CD3BD4">
        <w:rPr>
          <w:rFonts w:ascii="Verdana" w:hAnsi="Verdana"/>
          <w:sz w:val="18"/>
          <w:szCs w:val="18"/>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7934A4" w:rsidRPr="00CD3BD4" w:rsidRDefault="007934A4" w:rsidP="00CD3BD4">
      <w:pPr>
        <w:jc w:val="both"/>
        <w:rPr>
          <w:rFonts w:ascii="Verdana" w:hAnsi="Verdana"/>
          <w:sz w:val="18"/>
          <w:szCs w:val="18"/>
        </w:rPr>
      </w:pPr>
      <w:r w:rsidRPr="00CD3BD4">
        <w:rPr>
          <w:rFonts w:ascii="Verdana" w:hAnsi="Verdana"/>
          <w:sz w:val="18"/>
          <w:szCs w:val="18"/>
        </w:rPr>
        <w:t>Με την επιφύλαξη των διατάξεων του ν. 4412/2016, για την εκδίκαση των διαφορών του παρόντος άρθρου εφαρμόζονται οι διατάξεις του π.δ. 18/1989.</w:t>
      </w:r>
    </w:p>
    <w:p w:rsidR="000962C2" w:rsidRPr="00A92B19" w:rsidRDefault="000962C2" w:rsidP="000962C2">
      <w:pPr>
        <w:jc w:val="both"/>
        <w:rPr>
          <w:color w:val="000000"/>
        </w:rPr>
      </w:pPr>
    </w:p>
    <w:p w:rsidR="000962C2" w:rsidRPr="00A92B19" w:rsidRDefault="000962C2" w:rsidP="004B7609">
      <w:pPr>
        <w:pStyle w:val="2"/>
      </w:pPr>
      <w:bookmarkStart w:id="101" w:name="_Toc74084877"/>
      <w:bookmarkStart w:id="102" w:name="_Toc89441253"/>
      <w:r w:rsidRPr="00A92B19">
        <w:t>3.5</w:t>
      </w:r>
      <w:r w:rsidRPr="00A92B19">
        <w:tab/>
        <w:t>Ματαίωση Διαδικασίας</w:t>
      </w:r>
      <w:bookmarkEnd w:id="101"/>
      <w:bookmarkEnd w:id="102"/>
    </w:p>
    <w:p w:rsidR="000962C2" w:rsidRPr="00A92B19" w:rsidRDefault="000962C2" w:rsidP="000962C2">
      <w:pPr>
        <w:jc w:val="both"/>
        <w:rPr>
          <w:rFonts w:ascii="Verdana" w:hAnsi="Verdana"/>
          <w:sz w:val="18"/>
          <w:szCs w:val="18"/>
        </w:rPr>
      </w:pPr>
      <w:r w:rsidRPr="00A92B19">
        <w:rPr>
          <w:rFonts w:ascii="Verdana" w:hAnsi="Verdana"/>
          <w:sz w:val="18"/>
          <w:szCs w:val="18"/>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0962C2" w:rsidRPr="00A92B19" w:rsidRDefault="000962C2" w:rsidP="000962C2">
      <w:pPr>
        <w:jc w:val="both"/>
        <w:rPr>
          <w:rFonts w:ascii="Verdana" w:hAnsi="Verdana"/>
          <w:sz w:val="18"/>
          <w:szCs w:val="18"/>
        </w:rPr>
      </w:pPr>
      <w:r w:rsidRPr="00A92B19">
        <w:rPr>
          <w:rFonts w:ascii="Verdana" w:hAnsi="Verdana"/>
          <w:sz w:val="18"/>
          <w:szCs w:val="18"/>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0962C2" w:rsidRPr="00A92B19" w:rsidRDefault="000962C2" w:rsidP="000962C2">
      <w:pPr>
        <w:jc w:val="both"/>
        <w:rPr>
          <w:rFonts w:ascii="Verdana" w:hAnsi="Verdana"/>
          <w:sz w:val="18"/>
          <w:szCs w:val="18"/>
        </w:rPr>
      </w:pPr>
      <w:r w:rsidRPr="00A92B19">
        <w:rPr>
          <w:rFonts w:ascii="Verdana" w:hAnsi="Verdana"/>
          <w:sz w:val="18"/>
          <w:szCs w:val="18"/>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w:t>
      </w:r>
      <w:r w:rsidRPr="007515FD">
        <w:t xml:space="preserve"> </w:t>
      </w:r>
      <w:r w:rsidRPr="00A92B19">
        <w:rPr>
          <w:rFonts w:ascii="Verdana" w:hAnsi="Verdana"/>
          <w:sz w:val="18"/>
          <w:szCs w:val="18"/>
        </w:rPr>
        <w:t>ανάθεσης άλλαξαν ουσιωδώς και η</w:t>
      </w:r>
      <w:r w:rsidRPr="007515FD">
        <w:t xml:space="preserve"> </w:t>
      </w:r>
      <w:r w:rsidRPr="00A92B19">
        <w:rPr>
          <w:rFonts w:ascii="Verdana" w:hAnsi="Verdana"/>
          <w:sz w:val="18"/>
          <w:szCs w:val="18"/>
        </w:rPr>
        <w:t>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0962C2"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p>
    <w:p w:rsidR="000962C2" w:rsidRPr="009D3F0F" w:rsidRDefault="000962C2" w:rsidP="000962C2">
      <w:pPr>
        <w:jc w:val="both"/>
        <w:rPr>
          <w:rFonts w:ascii="Verdana" w:hAnsi="Verdana"/>
          <w:sz w:val="18"/>
          <w:szCs w:val="18"/>
        </w:rPr>
      </w:pPr>
    </w:p>
    <w:p w:rsidR="000962C2" w:rsidRPr="009D3F0F" w:rsidRDefault="000962C2" w:rsidP="004B7609">
      <w:pPr>
        <w:pStyle w:val="2"/>
      </w:pPr>
      <w:bookmarkStart w:id="103" w:name="_Toc74084878"/>
      <w:bookmarkStart w:id="104" w:name="_Toc89441254"/>
      <w:r w:rsidRPr="009D3F0F">
        <w:t>4.</w:t>
      </w:r>
      <w:r w:rsidRPr="009D3F0F">
        <w:tab/>
        <w:t>ΟΡΟΙ ΕΚΤΕΛΕΣΗΣ ΤΗΣ ΣΥΜΒΑΣΗΣ</w:t>
      </w:r>
      <w:bookmarkEnd w:id="103"/>
      <w:bookmarkEnd w:id="104"/>
      <w:r w:rsidRPr="009D3F0F">
        <w:t xml:space="preserve"> </w:t>
      </w:r>
    </w:p>
    <w:p w:rsidR="000962C2" w:rsidRPr="009D3F0F" w:rsidRDefault="000962C2" w:rsidP="004B7609">
      <w:pPr>
        <w:pStyle w:val="2"/>
        <w:rPr>
          <w:sz w:val="20"/>
          <w:szCs w:val="20"/>
        </w:rPr>
      </w:pPr>
      <w:bookmarkStart w:id="105" w:name="_Toc74084879"/>
      <w:bookmarkStart w:id="106" w:name="_Toc89441255"/>
      <w:r w:rsidRPr="009D3F0F">
        <w:rPr>
          <w:sz w:val="20"/>
          <w:szCs w:val="20"/>
        </w:rPr>
        <w:t>4.1</w:t>
      </w:r>
      <w:r w:rsidRPr="009D3F0F">
        <w:rPr>
          <w:sz w:val="20"/>
          <w:szCs w:val="20"/>
        </w:rPr>
        <w:tab/>
        <w:t>Εγγυήσεις  (καλής εκτέλεσης, προκαταβολής, καλής λειτουργίας)</w:t>
      </w:r>
      <w:bookmarkEnd w:id="105"/>
      <w:bookmarkEnd w:id="106"/>
    </w:p>
    <w:p w:rsidR="000962C2" w:rsidRPr="009D3F0F" w:rsidRDefault="000962C2" w:rsidP="004B7609">
      <w:pPr>
        <w:pStyle w:val="2"/>
        <w:rPr>
          <w:sz w:val="18"/>
          <w:szCs w:val="18"/>
        </w:rPr>
      </w:pPr>
    </w:p>
    <w:p w:rsidR="000962C2" w:rsidRPr="000724FE" w:rsidRDefault="000962C2" w:rsidP="004B7609">
      <w:pPr>
        <w:pStyle w:val="2"/>
        <w:rPr>
          <w:sz w:val="18"/>
          <w:szCs w:val="18"/>
        </w:rPr>
      </w:pPr>
      <w:bookmarkStart w:id="107" w:name="_Toc89441256"/>
      <w:r w:rsidRPr="009D3F0F">
        <w:rPr>
          <w:sz w:val="18"/>
          <w:szCs w:val="18"/>
        </w:rPr>
        <w:t>4.1.1 Εγγύηση καλής εκ</w:t>
      </w:r>
      <w:r>
        <w:rPr>
          <w:sz w:val="18"/>
          <w:szCs w:val="18"/>
        </w:rPr>
        <w:t>τέλεσης</w:t>
      </w:r>
      <w:bookmarkEnd w:id="107"/>
    </w:p>
    <w:p w:rsidR="000962C2" w:rsidRPr="009D3F0F" w:rsidRDefault="000962C2" w:rsidP="000962C2">
      <w:pPr>
        <w:jc w:val="both"/>
        <w:rPr>
          <w:rFonts w:ascii="Verdana" w:hAnsi="Verdana"/>
          <w:sz w:val="18"/>
          <w:szCs w:val="18"/>
        </w:rPr>
      </w:pPr>
      <w:r w:rsidRPr="009D3F0F">
        <w:rPr>
          <w:rFonts w:ascii="Verdana" w:hAnsi="Verdana"/>
          <w:sz w:val="18"/>
          <w:szCs w:val="18"/>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και κατατίθεται μέχρι και την υπογραφή του συμφωνητικού. </w:t>
      </w:r>
    </w:p>
    <w:p w:rsidR="000962C2" w:rsidRPr="009D3F0F" w:rsidRDefault="000962C2" w:rsidP="000962C2">
      <w:pPr>
        <w:jc w:val="both"/>
        <w:rPr>
          <w:rFonts w:ascii="Verdana" w:hAnsi="Verdana"/>
          <w:sz w:val="18"/>
          <w:szCs w:val="18"/>
        </w:rPr>
      </w:pPr>
      <w:r w:rsidRPr="009D3F0F">
        <w:rPr>
          <w:rFonts w:ascii="Verdana" w:hAnsi="Verdana"/>
          <w:sz w:val="18"/>
          <w:szCs w:val="18"/>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w:t>
      </w:r>
      <w:r w:rsidR="00F82E95">
        <w:rPr>
          <w:rFonts w:ascii="Verdana" w:hAnsi="Verdana"/>
          <w:sz w:val="18"/>
          <w:szCs w:val="18"/>
        </w:rPr>
        <w:t xml:space="preserve"> περιλαμβάνεται στο Παράρτημα ΙΙΙ</w:t>
      </w:r>
      <w:r w:rsidRPr="009D3F0F">
        <w:rPr>
          <w:rFonts w:ascii="Verdana" w:hAnsi="Verdana"/>
          <w:sz w:val="18"/>
          <w:szCs w:val="18"/>
        </w:rPr>
        <w:t xml:space="preserve"> της Διακήρυξης  και τα οριζόμενα στο άρθρο 72 του ν. 4412/2016.</w:t>
      </w:r>
    </w:p>
    <w:p w:rsidR="000962C2" w:rsidRPr="009D3F0F" w:rsidRDefault="000962C2" w:rsidP="000962C2">
      <w:pPr>
        <w:jc w:val="both"/>
        <w:rPr>
          <w:rFonts w:ascii="Verdana" w:hAnsi="Verdana"/>
          <w:sz w:val="18"/>
          <w:szCs w:val="18"/>
        </w:rPr>
      </w:pPr>
      <w:r w:rsidRPr="009D3F0F">
        <w:rPr>
          <w:rFonts w:ascii="Verdana" w:hAnsi="Verdana"/>
          <w:sz w:val="18"/>
          <w:szCs w:val="18"/>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0962C2" w:rsidRPr="009D3F0F" w:rsidRDefault="000962C2" w:rsidP="000962C2">
      <w:pPr>
        <w:jc w:val="both"/>
        <w:rPr>
          <w:rFonts w:ascii="Verdana" w:hAnsi="Verdana"/>
          <w:sz w:val="18"/>
          <w:szCs w:val="18"/>
        </w:rPr>
      </w:pPr>
      <w:r w:rsidRPr="009D3F0F">
        <w:rPr>
          <w:rFonts w:ascii="Verdana" w:hAnsi="Verdana"/>
          <w:sz w:val="18"/>
          <w:szCs w:val="18"/>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0962C2" w:rsidRPr="009D3F0F" w:rsidRDefault="000962C2" w:rsidP="000962C2">
      <w:pPr>
        <w:jc w:val="both"/>
        <w:rPr>
          <w:rFonts w:ascii="Verdana" w:hAnsi="Verdana"/>
          <w:sz w:val="18"/>
          <w:szCs w:val="18"/>
        </w:rPr>
      </w:pPr>
      <w:r w:rsidRPr="009D3F0F">
        <w:rPr>
          <w:rFonts w:ascii="Verdana" w:hAnsi="Verdana"/>
          <w:sz w:val="18"/>
          <w:szCs w:val="18"/>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0962C2" w:rsidRPr="009D3F0F" w:rsidRDefault="000962C2" w:rsidP="000962C2">
      <w:pPr>
        <w:jc w:val="both"/>
        <w:rPr>
          <w:i/>
          <w:iCs/>
          <w:color w:val="5B9BD5"/>
          <w:spacing w:val="5"/>
        </w:rPr>
      </w:pPr>
      <w:r w:rsidRPr="009D3F0F">
        <w:rPr>
          <w:rFonts w:ascii="Verdana" w:hAnsi="Verdana"/>
          <w:sz w:val="18"/>
          <w:szCs w:val="18"/>
        </w:rPr>
        <w:t xml:space="preserve">Ο χρόνος ισχύος της εγγύησης καλής εκτέλεσης πρέπει να είναι μεγαλύτερος από τον συμβατικό χρόνο φόρτωσης ή παράδοσης, </w:t>
      </w:r>
      <w:r>
        <w:rPr>
          <w:rFonts w:ascii="Verdana" w:hAnsi="Verdana"/>
          <w:sz w:val="18"/>
          <w:szCs w:val="18"/>
        </w:rPr>
        <w:t>κατά δύο μήνες.</w:t>
      </w:r>
      <w:r>
        <w:t xml:space="preserve"> </w:t>
      </w:r>
    </w:p>
    <w:p w:rsidR="000962C2" w:rsidRDefault="000962C2" w:rsidP="000962C2">
      <w:pPr>
        <w:jc w:val="both"/>
      </w:pPr>
      <w:r w:rsidRPr="000724FE">
        <w:rPr>
          <w:rFonts w:ascii="Verdana" w:hAnsi="Verdana"/>
          <w:sz w:val="18"/>
          <w:szCs w:val="18"/>
        </w:rPr>
        <w:t>Σε περίπτωση που στο πρωτόκολλο οριστικής και ποσοτικής παραλαβής αναφέρονται παρατηρήσεις ή υπάρχει εκπρόθεσμη παράδοση, η επιστροφή της εγγύησης καλής εκτέλεσης  γίνεται μετά από την αντιμετώπιση, σύμφωνα με όσα προβλέπονται, των παρατηρήσεων και του εκπρόθεσμου</w:t>
      </w:r>
      <w:r>
        <w:t xml:space="preserve">. </w:t>
      </w:r>
    </w:p>
    <w:p w:rsidR="000962C2" w:rsidRPr="000724FE" w:rsidRDefault="000962C2" w:rsidP="000962C2">
      <w:pPr>
        <w:jc w:val="both"/>
      </w:pPr>
    </w:p>
    <w:p w:rsidR="000962C2" w:rsidRPr="000724FE" w:rsidRDefault="000962C2" w:rsidP="004B7609">
      <w:pPr>
        <w:pStyle w:val="2"/>
      </w:pPr>
      <w:bookmarkStart w:id="108" w:name="_Toc89441257"/>
      <w:r w:rsidRPr="000724FE">
        <w:t>4.1.2.  Εγγύηση καλής λειτουργίας</w:t>
      </w:r>
      <w:bookmarkEnd w:id="108"/>
    </w:p>
    <w:p w:rsidR="000962C2" w:rsidRPr="00F82E95" w:rsidRDefault="000962C2" w:rsidP="000962C2">
      <w:pPr>
        <w:jc w:val="both"/>
        <w:rPr>
          <w:rFonts w:ascii="Calibri" w:eastAsia="Times New Roman" w:hAnsi="Calibri"/>
          <w:color w:val="000000"/>
          <w:kern w:val="0"/>
          <w:sz w:val="22"/>
          <w:szCs w:val="22"/>
          <w:lang w:eastAsia="el-GR"/>
        </w:rPr>
      </w:pPr>
      <w:r w:rsidRPr="000724FE">
        <w:rPr>
          <w:rFonts w:ascii="Verdana" w:hAnsi="Verdana"/>
          <w:sz w:val="18"/>
          <w:szCs w:val="18"/>
        </w:rPr>
        <w:t xml:space="preserve">Απαιτείται η προσκόμιση «εγγύηση καλής λειτουργίας του Τμήματος» για την αποκατάσταση των ελαττωμάτων που ανακύπτουν ή των ζημιών που προκαλούνται από δυσλειτουργία των αγαθών κατά την </w:t>
      </w:r>
      <w:r w:rsidRPr="000724FE">
        <w:rPr>
          <w:rFonts w:ascii="Verdana" w:hAnsi="Verdana"/>
          <w:sz w:val="18"/>
          <w:szCs w:val="18"/>
        </w:rPr>
        <w:lastRenderedPageBreak/>
        <w:t xml:space="preserve">περίοδο εγγύησης καλής λειτουργίας . Το ύψος της «εγγύησης καλής λειτουργίας» ορίζεται στο πέντε τοις εκατό (5%) της εκτιμώμενης αξίας της σύμβασης του Τμήματος ήτοι </w:t>
      </w:r>
      <w:r w:rsidR="00F82E95">
        <w:rPr>
          <w:rFonts w:ascii="Verdana" w:hAnsi="Verdana"/>
          <w:sz w:val="18"/>
          <w:szCs w:val="18"/>
        </w:rPr>
        <w:t xml:space="preserve"> για το ΤΜΗΜΑ 1 </w:t>
      </w:r>
      <w:r w:rsidRPr="000724FE">
        <w:rPr>
          <w:rFonts w:ascii="Verdana" w:hAnsi="Verdana"/>
          <w:sz w:val="18"/>
          <w:szCs w:val="18"/>
        </w:rPr>
        <w:t xml:space="preserve">στο ποσό των </w:t>
      </w:r>
      <w:r w:rsidR="00F82E95">
        <w:rPr>
          <w:rFonts w:ascii="Verdana" w:hAnsi="Verdana"/>
          <w:sz w:val="18"/>
          <w:szCs w:val="18"/>
        </w:rPr>
        <w:t>δεκατεσσάρων χιλιάδων ε</w:t>
      </w:r>
      <w:r w:rsidRPr="000724FE">
        <w:rPr>
          <w:rFonts w:ascii="Verdana" w:hAnsi="Verdana"/>
          <w:sz w:val="18"/>
          <w:szCs w:val="18"/>
        </w:rPr>
        <w:t>υρώ</w:t>
      </w:r>
      <w:r w:rsidR="00F82E95">
        <w:rPr>
          <w:rFonts w:ascii="Verdana" w:hAnsi="Verdana"/>
          <w:sz w:val="18"/>
          <w:szCs w:val="18"/>
        </w:rPr>
        <w:t xml:space="preserve"> (</w:t>
      </w:r>
      <w:r w:rsidR="00F82E95" w:rsidRPr="00F82E95">
        <w:rPr>
          <w:rFonts w:ascii="Calibri" w:eastAsia="Times New Roman" w:hAnsi="Calibri"/>
          <w:color w:val="000000"/>
          <w:kern w:val="0"/>
          <w:sz w:val="22"/>
          <w:szCs w:val="22"/>
          <w:lang w:eastAsia="el-GR"/>
        </w:rPr>
        <w:t>14</w:t>
      </w:r>
      <w:r w:rsidR="00F82E95">
        <w:rPr>
          <w:rFonts w:ascii="Calibri" w:eastAsia="Times New Roman" w:hAnsi="Calibri"/>
          <w:color w:val="000000"/>
          <w:kern w:val="0"/>
          <w:sz w:val="22"/>
          <w:szCs w:val="22"/>
          <w:lang w:eastAsia="el-GR"/>
        </w:rPr>
        <w:t>.</w:t>
      </w:r>
      <w:r w:rsidR="00F82E95" w:rsidRPr="00F82E95">
        <w:rPr>
          <w:rFonts w:ascii="Calibri" w:eastAsia="Times New Roman" w:hAnsi="Calibri"/>
          <w:color w:val="000000"/>
          <w:kern w:val="0"/>
          <w:sz w:val="22"/>
          <w:szCs w:val="22"/>
          <w:lang w:eastAsia="el-GR"/>
        </w:rPr>
        <w:t>000</w:t>
      </w:r>
      <w:r w:rsidR="00F82E95">
        <w:rPr>
          <w:rFonts w:ascii="Calibri" w:eastAsia="Times New Roman" w:hAnsi="Calibri"/>
          <w:color w:val="000000"/>
          <w:kern w:val="0"/>
          <w:sz w:val="22"/>
          <w:szCs w:val="22"/>
          <w:lang w:eastAsia="el-GR"/>
        </w:rPr>
        <w:t>,00€) και για το ΤΜΗΜΑ 2</w:t>
      </w:r>
      <w:r w:rsidR="00AB3BC4">
        <w:rPr>
          <w:rFonts w:ascii="Calibri" w:eastAsia="Times New Roman" w:hAnsi="Calibri"/>
          <w:color w:val="000000"/>
          <w:kern w:val="0"/>
          <w:sz w:val="22"/>
          <w:szCs w:val="22"/>
          <w:lang w:eastAsia="el-GR"/>
        </w:rPr>
        <w:t xml:space="preserve"> δύο χιλιάδων ευρώ (2.000,00€)</w:t>
      </w:r>
      <w:r w:rsidRPr="000724FE">
        <w:rPr>
          <w:rFonts w:ascii="Verdana" w:hAnsi="Verdana"/>
          <w:sz w:val="18"/>
          <w:szCs w:val="18"/>
        </w:rPr>
        <w:t>.  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w:t>
      </w:r>
      <w:r>
        <w:rPr>
          <w:rFonts w:ascii="Verdana" w:hAnsi="Verdana"/>
          <w:sz w:val="18"/>
          <w:szCs w:val="18"/>
        </w:rPr>
        <w:t>4</w:t>
      </w:r>
      <w:r w:rsidRPr="000724FE">
        <w:rPr>
          <w:rFonts w:ascii="Verdana" w:hAnsi="Verdana"/>
          <w:sz w:val="18"/>
          <w:szCs w:val="18"/>
        </w:rPr>
        <w:t xml:space="preserve"> της παρούσας.</w:t>
      </w:r>
    </w:p>
    <w:p w:rsidR="000962C2" w:rsidRPr="000724FE" w:rsidRDefault="000962C2" w:rsidP="000962C2">
      <w:pPr>
        <w:jc w:val="both"/>
        <w:rPr>
          <w:rFonts w:ascii="Verdana" w:hAnsi="Verdana"/>
          <w:sz w:val="18"/>
          <w:szCs w:val="18"/>
        </w:rPr>
      </w:pPr>
    </w:p>
    <w:p w:rsidR="000962C2" w:rsidRPr="000724FE" w:rsidRDefault="000962C2" w:rsidP="004B7609">
      <w:pPr>
        <w:pStyle w:val="2"/>
      </w:pPr>
      <w:bookmarkStart w:id="109" w:name="_Toc74084880"/>
      <w:bookmarkStart w:id="110" w:name="_Toc89441258"/>
      <w:r w:rsidRPr="000724FE">
        <w:t xml:space="preserve">4.2 </w:t>
      </w:r>
      <w:r w:rsidRPr="000724FE">
        <w:tab/>
        <w:t>Συμβατικό Πλαίσιο - Εφαρμοστέα Νομοθεσία</w:t>
      </w:r>
      <w:bookmarkEnd w:id="109"/>
      <w:bookmarkEnd w:id="110"/>
      <w:r w:rsidRPr="000724FE">
        <w:t xml:space="preserve"> </w:t>
      </w:r>
    </w:p>
    <w:p w:rsidR="000962C2" w:rsidRDefault="000962C2" w:rsidP="000962C2">
      <w:pPr>
        <w:jc w:val="both"/>
        <w:rPr>
          <w:rFonts w:ascii="Verdana" w:hAnsi="Verdana"/>
          <w:sz w:val="18"/>
          <w:szCs w:val="18"/>
        </w:rPr>
      </w:pPr>
      <w:r w:rsidRPr="000724FE">
        <w:rPr>
          <w:rFonts w:ascii="Verdana" w:hAnsi="Verdana"/>
          <w:sz w:val="18"/>
          <w:szCs w:val="18"/>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0962C2" w:rsidRPr="000724FE" w:rsidRDefault="000962C2" w:rsidP="000962C2">
      <w:pPr>
        <w:jc w:val="both"/>
        <w:rPr>
          <w:rFonts w:ascii="Verdana" w:hAnsi="Verdana"/>
          <w:sz w:val="18"/>
          <w:szCs w:val="18"/>
        </w:rPr>
      </w:pPr>
    </w:p>
    <w:p w:rsidR="000962C2" w:rsidRPr="000724FE" w:rsidRDefault="000962C2" w:rsidP="004B7609">
      <w:pPr>
        <w:pStyle w:val="2"/>
      </w:pPr>
      <w:bookmarkStart w:id="111" w:name="_Toc74084881"/>
      <w:bookmarkStart w:id="112" w:name="_Toc89441259"/>
      <w:r w:rsidRPr="000724FE">
        <w:t>4.3</w:t>
      </w:r>
      <w:r w:rsidRPr="000724FE">
        <w:tab/>
        <w:t>Όροι εκτέλεσης της σύμβασης</w:t>
      </w:r>
      <w:bookmarkEnd w:id="111"/>
      <w:bookmarkEnd w:id="112"/>
    </w:p>
    <w:p w:rsidR="000962C2" w:rsidRPr="000724FE" w:rsidRDefault="000962C2" w:rsidP="000962C2">
      <w:pPr>
        <w:jc w:val="both"/>
        <w:rPr>
          <w:rFonts w:ascii="Verdana" w:hAnsi="Verdana"/>
          <w:sz w:val="18"/>
          <w:szCs w:val="18"/>
        </w:rPr>
      </w:pPr>
      <w:r w:rsidRPr="000724FE">
        <w:rPr>
          <w:rFonts w:ascii="Verdana" w:hAnsi="Verdana"/>
          <w:b/>
          <w:sz w:val="18"/>
          <w:szCs w:val="18"/>
        </w:rPr>
        <w:t>4.3.1</w:t>
      </w:r>
      <w:r w:rsidRPr="000724FE">
        <w:rPr>
          <w:rFonts w:ascii="Verdana" w:hAnsi="Verdana"/>
          <w:sz w:val="18"/>
          <w:szCs w:val="18"/>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7" w:anchor="pararthma_A_X" w:history="1">
        <w:r w:rsidRPr="000724FE">
          <w:rPr>
            <w:rFonts w:ascii="Verdana" w:hAnsi="Verdana"/>
            <w:sz w:val="18"/>
            <w:szCs w:val="18"/>
          </w:rPr>
          <w:t>Παράρτημα X του Προσαρτήματος Α΄</w:t>
        </w:r>
      </w:hyperlink>
      <w:r w:rsidRPr="000724FE">
        <w:rPr>
          <w:rFonts w:ascii="Verdana" w:hAnsi="Verdana"/>
          <w:sz w:val="18"/>
          <w:szCs w:val="18"/>
        </w:rPr>
        <w:t>.</w:t>
      </w:r>
    </w:p>
    <w:p w:rsidR="000962C2" w:rsidRPr="000724FE" w:rsidRDefault="000962C2" w:rsidP="000962C2">
      <w:pPr>
        <w:jc w:val="both"/>
        <w:rPr>
          <w:rFonts w:ascii="Verdana" w:hAnsi="Verdana"/>
          <w:sz w:val="18"/>
          <w:szCs w:val="18"/>
        </w:rPr>
      </w:pPr>
      <w:r w:rsidRPr="000724FE">
        <w:rPr>
          <w:rFonts w:ascii="Verdana" w:hAnsi="Verdana"/>
          <w:sz w:val="18"/>
          <w:szCs w:val="18"/>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0962C2" w:rsidRDefault="000962C2" w:rsidP="00096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
        </w:rPr>
      </w:pPr>
    </w:p>
    <w:p w:rsidR="000962C2" w:rsidRPr="00EC6852" w:rsidRDefault="000962C2" w:rsidP="000962C2">
      <w:pPr>
        <w:jc w:val="both"/>
        <w:rPr>
          <w:rFonts w:ascii="Verdana" w:hAnsi="Verdana"/>
          <w:sz w:val="18"/>
          <w:szCs w:val="18"/>
        </w:rPr>
      </w:pPr>
      <w:r w:rsidRPr="00EC6852">
        <w:rPr>
          <w:rFonts w:ascii="Verdana" w:hAnsi="Verdana"/>
          <w:b/>
          <w:sz w:val="18"/>
          <w:szCs w:val="18"/>
        </w:rPr>
        <w:t>4.3.2.</w:t>
      </w:r>
      <w:r w:rsidRPr="00EC6852">
        <w:rPr>
          <w:rFonts w:ascii="Verdana" w:hAnsi="Verdana"/>
          <w:sz w:val="18"/>
          <w:szCs w:val="18"/>
        </w:rPr>
        <w:t xml:space="preserve"> Ο ανάδοχος δεσμεύεται ότι : </w:t>
      </w:r>
    </w:p>
    <w:p w:rsidR="000962C2" w:rsidRPr="00EC6852" w:rsidRDefault="000962C2" w:rsidP="000962C2">
      <w:pPr>
        <w:jc w:val="both"/>
        <w:rPr>
          <w:rFonts w:ascii="Verdana" w:hAnsi="Verdana"/>
          <w:sz w:val="18"/>
          <w:szCs w:val="18"/>
        </w:rPr>
      </w:pPr>
      <w:r w:rsidRPr="00EC6852">
        <w:rPr>
          <w:rFonts w:ascii="Verdana" w:hAnsi="Verdana"/>
          <w:sz w:val="18"/>
          <w:szCs w:val="18"/>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0962C2" w:rsidRPr="00EC6852" w:rsidRDefault="000962C2" w:rsidP="000962C2">
      <w:pPr>
        <w:jc w:val="both"/>
        <w:rPr>
          <w:rFonts w:ascii="Verdana" w:hAnsi="Verdana"/>
          <w:sz w:val="18"/>
          <w:szCs w:val="18"/>
        </w:rPr>
      </w:pPr>
      <w:r w:rsidRPr="00EC6852">
        <w:rPr>
          <w:rFonts w:ascii="Verdana" w:hAnsi="Verdana"/>
          <w:sz w:val="18"/>
          <w:szCs w:val="18"/>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0962C2" w:rsidRPr="00EC6852" w:rsidRDefault="000962C2" w:rsidP="000962C2">
      <w:pPr>
        <w:jc w:val="both"/>
        <w:rPr>
          <w:rFonts w:ascii="Verdana" w:hAnsi="Verdana"/>
          <w:sz w:val="18"/>
          <w:szCs w:val="18"/>
        </w:rPr>
      </w:pPr>
      <w:r w:rsidRPr="00EC6852">
        <w:rPr>
          <w:rFonts w:ascii="Verdana" w:hAnsi="Verdana"/>
          <w:sz w:val="18"/>
          <w:szCs w:val="18"/>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0962C2" w:rsidRPr="00EC6852" w:rsidRDefault="000962C2" w:rsidP="000962C2">
      <w:pPr>
        <w:pStyle w:val="2"/>
        <w:rPr>
          <w:bCs/>
        </w:rPr>
      </w:pPr>
      <w:bookmarkStart w:id="113" w:name="_Toc74084882"/>
    </w:p>
    <w:p w:rsidR="000962C2" w:rsidRPr="0068532B" w:rsidRDefault="000962C2" w:rsidP="004B7609">
      <w:pPr>
        <w:pStyle w:val="2"/>
      </w:pPr>
      <w:bookmarkStart w:id="114" w:name="_Toc74084883"/>
      <w:bookmarkStart w:id="115" w:name="_Toc89441260"/>
      <w:bookmarkEnd w:id="113"/>
      <w:r w:rsidRPr="0068532B">
        <w:t>4.5</w:t>
      </w:r>
      <w:r w:rsidRPr="0068532B">
        <w:tab/>
        <w:t>Τροποποίηση σύμβασης κατά τη διάρκειά της</w:t>
      </w:r>
      <w:bookmarkEnd w:id="114"/>
      <w:bookmarkEnd w:id="115"/>
    </w:p>
    <w:p w:rsidR="000962C2" w:rsidRPr="0034054B" w:rsidRDefault="000962C2" w:rsidP="000962C2">
      <w:pPr>
        <w:jc w:val="both"/>
        <w:rPr>
          <w:rFonts w:ascii="Verdana" w:hAnsi="Verdana"/>
          <w:sz w:val="18"/>
          <w:szCs w:val="18"/>
        </w:rPr>
      </w:pPr>
      <w:r w:rsidRPr="0068532B">
        <w:rPr>
          <w:rFonts w:ascii="Verdana" w:hAnsi="Verdana"/>
          <w:sz w:val="18"/>
          <w:szCs w:val="18"/>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w:t>
      </w:r>
      <w:r w:rsidRPr="0034054B">
        <w:rPr>
          <w:rFonts w:ascii="Verdana" w:hAnsi="Verdana"/>
          <w:sz w:val="18"/>
          <w:szCs w:val="18"/>
        </w:rPr>
        <w:t xml:space="preserve">, </w:t>
      </w:r>
      <w:r w:rsidRPr="0068532B">
        <w:rPr>
          <w:rFonts w:ascii="Verdana" w:hAnsi="Verdana"/>
          <w:sz w:val="18"/>
          <w:szCs w:val="18"/>
        </w:rPr>
        <w:t xml:space="preserve"> κατόπιν γνωμοδότησης της Επιτροπής της περ. β  της παρ. 11 του άρθρου 221 του ν. 4412/</w:t>
      </w:r>
      <w:r>
        <w:rPr>
          <w:rFonts w:ascii="Verdana" w:hAnsi="Verdana"/>
          <w:sz w:val="18"/>
          <w:szCs w:val="18"/>
        </w:rPr>
        <w:t>16</w:t>
      </w:r>
      <w:r w:rsidRPr="0034054B">
        <w:rPr>
          <w:rFonts w:ascii="Verdana" w:hAnsi="Verdana"/>
          <w:sz w:val="18"/>
          <w:szCs w:val="18"/>
        </w:rPr>
        <w:t xml:space="preserve"> </w:t>
      </w:r>
      <w:r>
        <w:rPr>
          <w:rFonts w:ascii="Verdana" w:hAnsi="Verdana"/>
          <w:sz w:val="18"/>
          <w:szCs w:val="18"/>
        </w:rPr>
        <w:t>και παροχή προγενέστερης σύμφωνης γνώμης της Ειδικής Υπηρεσίας Διαχείρισης Ε.Π. Ιονίων Νήσων.</w:t>
      </w:r>
    </w:p>
    <w:p w:rsidR="000962C2" w:rsidRPr="0068532B" w:rsidRDefault="000962C2" w:rsidP="000962C2">
      <w:pPr>
        <w:jc w:val="both"/>
        <w:rPr>
          <w:rFonts w:ascii="Verdana" w:hAnsi="Verdana"/>
          <w:sz w:val="18"/>
          <w:szCs w:val="18"/>
        </w:rPr>
      </w:pPr>
      <w:r w:rsidRPr="0068532B">
        <w:rPr>
          <w:rFonts w:ascii="Verdana" w:hAnsi="Verdana"/>
          <w:sz w:val="18"/>
          <w:szCs w:val="18"/>
        </w:rPr>
        <w:t xml:space="preserve"> 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0962C2" w:rsidRPr="0068532B" w:rsidRDefault="000962C2" w:rsidP="000962C2">
      <w:pPr>
        <w:jc w:val="both"/>
        <w:rPr>
          <w:rFonts w:ascii="Verdana" w:hAnsi="Verdana"/>
          <w:sz w:val="18"/>
          <w:szCs w:val="18"/>
        </w:rPr>
      </w:pPr>
    </w:p>
    <w:p w:rsidR="000962C2" w:rsidRPr="0068532B" w:rsidRDefault="000962C2" w:rsidP="004B7609">
      <w:pPr>
        <w:pStyle w:val="2"/>
      </w:pPr>
      <w:bookmarkStart w:id="116" w:name="_Toc74084884"/>
      <w:bookmarkStart w:id="117" w:name="_Toc89441261"/>
      <w:r w:rsidRPr="0068532B">
        <w:t>4.6</w:t>
      </w:r>
      <w:r w:rsidRPr="0068532B">
        <w:tab/>
        <w:t>Δικαίωμα μονομερούς λύσης της σύμβασης</w:t>
      </w:r>
      <w:bookmarkEnd w:id="116"/>
      <w:bookmarkEnd w:id="117"/>
      <w:r w:rsidRPr="0068532B">
        <w:t xml:space="preserve"> </w:t>
      </w:r>
    </w:p>
    <w:p w:rsidR="000962C2" w:rsidRPr="00644044" w:rsidRDefault="000962C2" w:rsidP="000962C2">
      <w:pPr>
        <w:jc w:val="both"/>
        <w:rPr>
          <w:rFonts w:ascii="Verdana" w:hAnsi="Verdana"/>
          <w:sz w:val="18"/>
          <w:szCs w:val="18"/>
        </w:rPr>
      </w:pPr>
      <w:r w:rsidRPr="00644044">
        <w:rPr>
          <w:rFonts w:ascii="Verdana" w:hAnsi="Verdana"/>
          <w:b/>
          <w:sz w:val="18"/>
          <w:szCs w:val="18"/>
        </w:rPr>
        <w:t>4.6.1.</w:t>
      </w:r>
      <w:r w:rsidRPr="00644044">
        <w:rPr>
          <w:rFonts w:ascii="Verdana" w:hAnsi="Verdana"/>
          <w:sz w:val="18"/>
          <w:szCs w:val="18"/>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0962C2" w:rsidRPr="00644044" w:rsidRDefault="000962C2" w:rsidP="000962C2">
      <w:pPr>
        <w:jc w:val="both"/>
        <w:rPr>
          <w:rFonts w:ascii="Verdana" w:hAnsi="Verdana"/>
          <w:sz w:val="18"/>
          <w:szCs w:val="18"/>
        </w:rPr>
      </w:pPr>
      <w:r w:rsidRPr="00644044">
        <w:rPr>
          <w:rFonts w:ascii="Verdana" w:hAnsi="Verdana"/>
          <w:sz w:val="18"/>
          <w:szCs w:val="18"/>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0962C2" w:rsidRPr="00644044" w:rsidRDefault="000962C2" w:rsidP="000962C2">
      <w:pPr>
        <w:jc w:val="both"/>
        <w:rPr>
          <w:rFonts w:ascii="Verdana" w:hAnsi="Verdana"/>
          <w:sz w:val="18"/>
          <w:szCs w:val="18"/>
        </w:rPr>
      </w:pPr>
      <w:r w:rsidRPr="00644044">
        <w:rPr>
          <w:rFonts w:ascii="Verdana" w:hAnsi="Verdana"/>
          <w:sz w:val="18"/>
          <w:szCs w:val="18"/>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0962C2" w:rsidRPr="00644044" w:rsidRDefault="000962C2" w:rsidP="000962C2">
      <w:pPr>
        <w:jc w:val="both"/>
        <w:rPr>
          <w:rFonts w:ascii="Verdana" w:hAnsi="Verdana"/>
          <w:sz w:val="18"/>
          <w:szCs w:val="18"/>
        </w:rPr>
      </w:pPr>
      <w:r w:rsidRPr="00644044">
        <w:rPr>
          <w:rFonts w:ascii="Verdana" w:hAnsi="Verdana"/>
          <w:sz w:val="18"/>
          <w:szCs w:val="18"/>
        </w:rPr>
        <w:lastRenderedPageBreak/>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0962C2" w:rsidRPr="00644044" w:rsidRDefault="000962C2" w:rsidP="000962C2">
      <w:pPr>
        <w:jc w:val="both"/>
        <w:rPr>
          <w:rFonts w:ascii="Verdana" w:hAnsi="Verdana"/>
          <w:sz w:val="18"/>
          <w:szCs w:val="18"/>
        </w:rPr>
      </w:pPr>
      <w:r w:rsidRPr="00644044">
        <w:rPr>
          <w:rFonts w:ascii="Verdana" w:hAnsi="Verdana"/>
          <w:sz w:val="18"/>
          <w:szCs w:val="18"/>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0962C2" w:rsidRPr="00644044" w:rsidRDefault="000962C2" w:rsidP="000962C2">
      <w:pPr>
        <w:jc w:val="both"/>
        <w:rPr>
          <w:rFonts w:ascii="Verdana" w:hAnsi="Verdana"/>
          <w:sz w:val="18"/>
          <w:szCs w:val="18"/>
        </w:rPr>
      </w:pPr>
      <w:r w:rsidRPr="00644044">
        <w:rPr>
          <w:rFonts w:ascii="Verdana" w:hAnsi="Verdana"/>
          <w:sz w:val="18"/>
          <w:szCs w:val="18"/>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0962C2" w:rsidRPr="00644044" w:rsidRDefault="000962C2" w:rsidP="000962C2">
      <w:pPr>
        <w:jc w:val="both"/>
        <w:rPr>
          <w:rFonts w:ascii="Verdana" w:hAnsi="Verdana"/>
          <w:sz w:val="18"/>
          <w:szCs w:val="18"/>
        </w:rPr>
      </w:pPr>
      <w:r w:rsidRPr="00644044">
        <w:rPr>
          <w:rFonts w:ascii="Verdana" w:hAnsi="Verdana"/>
          <w:sz w:val="18"/>
          <w:szCs w:val="18"/>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0962C2" w:rsidRPr="00644044" w:rsidRDefault="000962C2" w:rsidP="000962C2">
      <w:pPr>
        <w:jc w:val="both"/>
        <w:rPr>
          <w:rFonts w:ascii="Verdana" w:hAnsi="Verdana"/>
          <w:sz w:val="18"/>
          <w:szCs w:val="18"/>
        </w:rPr>
      </w:pPr>
      <w:r w:rsidRPr="00644044">
        <w:rPr>
          <w:rFonts w:ascii="Verdana" w:hAnsi="Verdana"/>
          <w:sz w:val="18"/>
          <w:szCs w:val="18"/>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0962C2" w:rsidRDefault="000962C2" w:rsidP="000962C2"/>
    <w:p w:rsidR="000962C2" w:rsidRPr="00A92B19" w:rsidRDefault="000962C2" w:rsidP="000962C2">
      <w:pPr>
        <w:jc w:val="both"/>
        <w:rPr>
          <w:rFonts w:ascii="Verdana" w:hAnsi="Verdana"/>
          <w:sz w:val="18"/>
          <w:szCs w:val="18"/>
        </w:rPr>
      </w:pPr>
    </w:p>
    <w:p w:rsidR="000962C2" w:rsidRPr="002C2FD7" w:rsidRDefault="000962C2" w:rsidP="004B7609">
      <w:pPr>
        <w:pStyle w:val="2"/>
      </w:pPr>
      <w:bookmarkStart w:id="118" w:name="_Toc85640075"/>
      <w:bookmarkStart w:id="119" w:name="_Toc89441262"/>
      <w:r>
        <w:t>5.</w:t>
      </w:r>
      <w:r w:rsidRPr="002C2FD7">
        <w:t>ΕΙΔΙΚΟΙ ΟΡΟΙ ΕΚΤΕΛΕΣΗΣ ΤΗΣ ΣΥΜΒΑΣΗΣ</w:t>
      </w:r>
      <w:bookmarkEnd w:id="118"/>
      <w:bookmarkEnd w:id="119"/>
      <w:r w:rsidRPr="002C2FD7">
        <w:t xml:space="preserve"> </w:t>
      </w:r>
    </w:p>
    <w:p w:rsidR="000962C2" w:rsidRPr="002C2FD7" w:rsidRDefault="000962C2" w:rsidP="004B7609">
      <w:pPr>
        <w:pStyle w:val="2"/>
        <w:rPr>
          <w:sz w:val="20"/>
          <w:szCs w:val="20"/>
        </w:rPr>
      </w:pPr>
      <w:bookmarkStart w:id="120" w:name="_Toc85640076"/>
      <w:bookmarkStart w:id="121" w:name="_Toc89441263"/>
      <w:r w:rsidRPr="002C2FD7">
        <w:rPr>
          <w:sz w:val="20"/>
          <w:szCs w:val="20"/>
        </w:rPr>
        <w:t>5.1</w:t>
      </w:r>
      <w:r w:rsidRPr="002C2FD7">
        <w:rPr>
          <w:sz w:val="20"/>
          <w:szCs w:val="20"/>
        </w:rPr>
        <w:tab/>
        <w:t>Τρόπος πληρωμής</w:t>
      </w:r>
      <w:bookmarkEnd w:id="120"/>
      <w:bookmarkEnd w:id="121"/>
      <w:r w:rsidRPr="002C2FD7">
        <w:rPr>
          <w:sz w:val="20"/>
          <w:szCs w:val="20"/>
        </w:rPr>
        <w:t xml:space="preserve"> </w:t>
      </w:r>
    </w:p>
    <w:p w:rsidR="000962C2" w:rsidRPr="003A21FB" w:rsidRDefault="000962C2" w:rsidP="000962C2">
      <w:pPr>
        <w:jc w:val="both"/>
        <w:rPr>
          <w:rFonts w:ascii="Verdana" w:hAnsi="Verdana"/>
          <w:sz w:val="18"/>
          <w:szCs w:val="18"/>
        </w:rPr>
      </w:pPr>
      <w:r w:rsidRPr="003A21FB">
        <w:rPr>
          <w:rFonts w:ascii="Verdana" w:hAnsi="Verdana"/>
          <w:b/>
          <w:sz w:val="18"/>
          <w:szCs w:val="18"/>
        </w:rPr>
        <w:t>5.1.1.</w:t>
      </w:r>
      <w:r w:rsidRPr="003A21FB">
        <w:rPr>
          <w:rFonts w:ascii="Verdana" w:hAnsi="Verdana"/>
          <w:sz w:val="18"/>
          <w:szCs w:val="18"/>
        </w:rPr>
        <w:t xml:space="preserve"> Η πληρωμή του αναδόχου θα πραγματοποιηθεί με τον πιο κάτω τρόπο : Το 100% της συμβατικής αξίας μετά την οριστική παραλαβή των υλικών.</w:t>
      </w:r>
    </w:p>
    <w:p w:rsidR="000962C2" w:rsidRPr="003A21FB" w:rsidRDefault="000962C2" w:rsidP="000962C2">
      <w:pPr>
        <w:jc w:val="both"/>
        <w:rPr>
          <w:rFonts w:ascii="Verdana" w:hAnsi="Verdana"/>
          <w:sz w:val="18"/>
          <w:szCs w:val="18"/>
        </w:rPr>
      </w:pPr>
      <w:r w:rsidRPr="003A21FB">
        <w:rPr>
          <w:rFonts w:ascii="Verdana" w:hAnsi="Verdana"/>
          <w:b/>
          <w:sz w:val="18"/>
          <w:szCs w:val="18"/>
        </w:rPr>
        <w:t>5.1.2.</w:t>
      </w:r>
      <w:r w:rsidRPr="003A21FB">
        <w:rPr>
          <w:rFonts w:ascii="Verdana" w:hAnsi="Verdana"/>
          <w:sz w:val="18"/>
          <w:szCs w:val="18"/>
        </w:rP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62C2" w:rsidRPr="003A21FB" w:rsidRDefault="000962C2" w:rsidP="000962C2">
      <w:pPr>
        <w:jc w:val="both"/>
        <w:rPr>
          <w:rFonts w:ascii="Verdana" w:hAnsi="Verdana"/>
          <w:sz w:val="18"/>
          <w:szCs w:val="18"/>
        </w:rPr>
      </w:pPr>
      <w:r w:rsidRPr="003A21FB">
        <w:rPr>
          <w:rFonts w:ascii="Verdana" w:hAnsi="Verdana"/>
          <w:sz w:val="18"/>
          <w:szCs w:val="18"/>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rsidR="000962C2" w:rsidRPr="003A21FB" w:rsidRDefault="000962C2" w:rsidP="000962C2">
      <w:pPr>
        <w:jc w:val="both"/>
        <w:rPr>
          <w:rFonts w:ascii="Verdana" w:hAnsi="Verdana"/>
          <w:sz w:val="18"/>
          <w:szCs w:val="18"/>
        </w:rPr>
      </w:pPr>
      <w:r w:rsidRPr="003A21FB">
        <w:rPr>
          <w:rFonts w:ascii="Verdana" w:hAnsi="Verdana"/>
          <w:sz w:val="18"/>
          <w:szCs w:val="18"/>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0962C2" w:rsidRPr="003A21FB" w:rsidRDefault="000962C2" w:rsidP="000962C2">
      <w:pPr>
        <w:jc w:val="both"/>
        <w:rPr>
          <w:rFonts w:ascii="Verdana" w:hAnsi="Verdana"/>
          <w:sz w:val="18"/>
          <w:szCs w:val="18"/>
        </w:rPr>
      </w:pPr>
      <w:r w:rsidRPr="003A21FB">
        <w:rPr>
          <w:rFonts w:ascii="Verdana" w:hAnsi="Verdana"/>
          <w:sz w:val="18"/>
          <w:szCs w:val="18"/>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0962C2" w:rsidRPr="002C2FD7" w:rsidRDefault="000962C2" w:rsidP="000962C2">
      <w:pPr>
        <w:jc w:val="both"/>
        <w:rPr>
          <w:rFonts w:ascii="Verdana" w:hAnsi="Verdana"/>
          <w:sz w:val="18"/>
          <w:szCs w:val="18"/>
        </w:rPr>
      </w:pPr>
      <w:r w:rsidRPr="002C2FD7">
        <w:rPr>
          <w:rFonts w:ascii="Verdana" w:hAnsi="Verdana"/>
          <w:sz w:val="18"/>
          <w:szCs w:val="18"/>
        </w:rPr>
        <w:t>Οι υπέρ τρίτων κρατήσεις υπόκεινται στο εκάστοτε ισχύον αναλογικό τέλος χαρτοσήμου</w:t>
      </w:r>
      <w:r>
        <w:rPr>
          <w:rFonts w:ascii="Verdana" w:hAnsi="Verdana"/>
          <w:sz w:val="18"/>
          <w:szCs w:val="18"/>
        </w:rPr>
        <w:t xml:space="preserve"> </w:t>
      </w:r>
      <w:r w:rsidRPr="003A21FB">
        <w:rPr>
          <w:rFonts w:ascii="Verdana" w:hAnsi="Verdana"/>
          <w:sz w:val="18"/>
          <w:szCs w:val="18"/>
        </w:rPr>
        <w:t>3%</w:t>
      </w:r>
      <w:r w:rsidRPr="002C2FD7">
        <w:rPr>
          <w:rFonts w:ascii="Verdana" w:hAnsi="Verdana"/>
          <w:sz w:val="18"/>
          <w:szCs w:val="18"/>
        </w:rPr>
        <w:t xml:space="preserve"> και στην επ’ αυτού εισφορά υπέρ </w:t>
      </w:r>
      <w:r w:rsidRPr="003A21FB">
        <w:rPr>
          <w:rFonts w:ascii="Verdana" w:hAnsi="Verdana"/>
          <w:sz w:val="18"/>
          <w:szCs w:val="18"/>
        </w:rPr>
        <w:t>ΟΓΑ 20%.</w:t>
      </w:r>
    </w:p>
    <w:p w:rsidR="000962C2" w:rsidRDefault="000962C2" w:rsidP="000962C2">
      <w:pPr>
        <w:jc w:val="both"/>
        <w:rPr>
          <w:rFonts w:ascii="Verdana" w:hAnsi="Verdana"/>
          <w:sz w:val="18"/>
          <w:szCs w:val="18"/>
        </w:rPr>
      </w:pPr>
      <w:r w:rsidRPr="002C2FD7">
        <w:rPr>
          <w:rFonts w:ascii="Verdana" w:hAnsi="Verdana"/>
          <w:sz w:val="18"/>
          <w:szCs w:val="18"/>
        </w:rPr>
        <w:t>Με κάθε πληρωμή θα γίνεται η προβλεπόμενη από την κείμενη νομοθεσία παρακράτηση φόρου εισοδήματος αξίας</w:t>
      </w:r>
      <w:r>
        <w:rPr>
          <w:rFonts w:ascii="Verdana" w:hAnsi="Verdana"/>
          <w:sz w:val="18"/>
          <w:szCs w:val="18"/>
        </w:rPr>
        <w:t xml:space="preserve"> </w:t>
      </w:r>
      <w:r w:rsidRPr="003A21FB">
        <w:rPr>
          <w:rFonts w:ascii="Verdana" w:hAnsi="Verdana"/>
          <w:sz w:val="18"/>
          <w:szCs w:val="18"/>
        </w:rPr>
        <w:t>4% επί</w:t>
      </w:r>
      <w:r w:rsidRPr="002C2FD7">
        <w:rPr>
          <w:rFonts w:ascii="Verdana" w:hAnsi="Verdana"/>
          <w:sz w:val="18"/>
          <w:szCs w:val="18"/>
        </w:rPr>
        <w:t xml:space="preserve"> του καθαρού ποσού.</w:t>
      </w:r>
    </w:p>
    <w:p w:rsidR="000962C2" w:rsidRDefault="000962C2" w:rsidP="000962C2">
      <w:pPr>
        <w:jc w:val="both"/>
        <w:rPr>
          <w:rFonts w:ascii="Verdana" w:hAnsi="Verdana"/>
          <w:sz w:val="18"/>
          <w:szCs w:val="18"/>
        </w:rPr>
      </w:pPr>
    </w:p>
    <w:p w:rsidR="000962C2" w:rsidRPr="00387C2F" w:rsidRDefault="000962C2" w:rsidP="004B7609">
      <w:pPr>
        <w:pStyle w:val="2"/>
      </w:pPr>
      <w:bookmarkStart w:id="122" w:name="_Toc74084887"/>
      <w:bookmarkStart w:id="123" w:name="_Toc89441264"/>
      <w:r w:rsidRPr="00387C2F">
        <w:t>5.2</w:t>
      </w:r>
      <w:r w:rsidRPr="00387C2F">
        <w:tab/>
        <w:t>Κήρυξη οικονομικού φορέα εκπτώτου - Κυρώσεις</w:t>
      </w:r>
      <w:bookmarkEnd w:id="122"/>
      <w:bookmarkEnd w:id="123"/>
      <w:r w:rsidRPr="00387C2F">
        <w:t xml:space="preserve"> </w:t>
      </w:r>
    </w:p>
    <w:p w:rsidR="000962C2" w:rsidRPr="00DD5272" w:rsidRDefault="000962C2" w:rsidP="000962C2">
      <w:pPr>
        <w:jc w:val="both"/>
        <w:rPr>
          <w:rFonts w:ascii="Verdana" w:hAnsi="Verdana"/>
          <w:sz w:val="18"/>
          <w:szCs w:val="18"/>
        </w:rPr>
      </w:pPr>
      <w:r w:rsidRPr="00DD5272">
        <w:rPr>
          <w:rFonts w:ascii="Verdana" w:hAnsi="Verdana"/>
          <w:b/>
          <w:sz w:val="18"/>
          <w:szCs w:val="18"/>
        </w:rPr>
        <w:t>5.2.1.</w:t>
      </w:r>
      <w:r w:rsidRPr="00DD5272">
        <w:rPr>
          <w:rFonts w:ascii="Verdana" w:hAnsi="Verdana"/>
          <w:sz w:val="18"/>
          <w:szCs w:val="18"/>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0962C2" w:rsidRPr="00DD5272" w:rsidRDefault="000962C2" w:rsidP="000962C2">
      <w:pPr>
        <w:jc w:val="both"/>
        <w:rPr>
          <w:rFonts w:ascii="Verdana" w:hAnsi="Verdana"/>
          <w:sz w:val="18"/>
          <w:szCs w:val="18"/>
        </w:rPr>
      </w:pPr>
      <w:r w:rsidRPr="00DD5272">
        <w:rPr>
          <w:rFonts w:ascii="Verdana" w:hAnsi="Verdana"/>
          <w:sz w:val="18"/>
          <w:szCs w:val="18"/>
        </w:rPr>
        <w:t>α) στην περίπτωση της παρ. 7 του άρθρου 105 περί κατακύρωσης και σύναψης σύμβασης,</w:t>
      </w:r>
    </w:p>
    <w:p w:rsidR="000962C2" w:rsidRPr="00DD5272" w:rsidRDefault="000962C2" w:rsidP="000962C2">
      <w:pPr>
        <w:jc w:val="both"/>
        <w:rPr>
          <w:rFonts w:ascii="Verdana" w:hAnsi="Verdana"/>
          <w:sz w:val="18"/>
          <w:szCs w:val="18"/>
        </w:rPr>
      </w:pPr>
      <w:r w:rsidRPr="00DD5272">
        <w:rPr>
          <w:rFonts w:ascii="Verdana" w:hAnsi="Verdana"/>
          <w:sz w:val="18"/>
          <w:szCs w:val="18"/>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0962C2" w:rsidRPr="00DD5272" w:rsidRDefault="000962C2" w:rsidP="000962C2">
      <w:pPr>
        <w:jc w:val="both"/>
        <w:rPr>
          <w:rFonts w:ascii="Verdana" w:hAnsi="Verdana"/>
          <w:sz w:val="18"/>
          <w:szCs w:val="18"/>
        </w:rPr>
      </w:pPr>
      <w:r w:rsidRPr="00DD5272">
        <w:rPr>
          <w:rFonts w:ascii="Verdana" w:hAnsi="Verdana"/>
          <w:sz w:val="18"/>
          <w:szCs w:val="18"/>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0962C2" w:rsidRPr="00DD5272" w:rsidRDefault="000962C2" w:rsidP="000962C2">
      <w:pPr>
        <w:jc w:val="both"/>
        <w:rPr>
          <w:rFonts w:ascii="Verdana" w:hAnsi="Verdana"/>
          <w:sz w:val="18"/>
          <w:szCs w:val="18"/>
        </w:rPr>
      </w:pPr>
      <w:r w:rsidRPr="00DD5272">
        <w:rPr>
          <w:rFonts w:ascii="Verdana" w:hAnsi="Verdana"/>
          <w:sz w:val="18"/>
          <w:szCs w:val="18"/>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DD5272">
        <w:rPr>
          <w:rFonts w:ascii="Verdana" w:hAnsi="Verdana"/>
          <w:sz w:val="18"/>
          <w:szCs w:val="18"/>
        </w:rPr>
        <w:footnoteReference w:id="6"/>
      </w:r>
      <w:r w:rsidRPr="00DD5272">
        <w:rPr>
          <w:rFonts w:ascii="Verdana" w:hAnsi="Verdana"/>
          <w:sz w:val="18"/>
          <w:szCs w:val="18"/>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είκοσι (20) ημερών από την κοινοποίηση της ανωτέρω όχλησης.  Αν η προθεσμία που τεθεί με την ειδική όχληση, παρέλθει, χωρίς ο ανάδοχος να </w:t>
      </w:r>
      <w:r w:rsidRPr="00DD5272">
        <w:rPr>
          <w:rFonts w:ascii="Verdana" w:hAnsi="Verdana"/>
          <w:sz w:val="18"/>
          <w:szCs w:val="18"/>
        </w:rPr>
        <w:lastRenderedPageBreak/>
        <w:t>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0962C2" w:rsidRPr="00DD5272" w:rsidRDefault="000962C2" w:rsidP="000962C2">
      <w:pPr>
        <w:jc w:val="both"/>
        <w:rPr>
          <w:rFonts w:ascii="Verdana" w:hAnsi="Verdana"/>
          <w:sz w:val="18"/>
          <w:szCs w:val="18"/>
        </w:rPr>
      </w:pPr>
      <w:r w:rsidRPr="00DD5272">
        <w:rPr>
          <w:rFonts w:ascii="Verdana" w:hAnsi="Verdana"/>
          <w:sz w:val="18"/>
          <w:szCs w:val="18"/>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0962C2" w:rsidRPr="00DD5272" w:rsidRDefault="000962C2" w:rsidP="000962C2">
      <w:pPr>
        <w:jc w:val="both"/>
        <w:rPr>
          <w:rFonts w:ascii="Verdana" w:hAnsi="Verdana"/>
          <w:sz w:val="18"/>
          <w:szCs w:val="18"/>
        </w:rPr>
      </w:pPr>
      <w:r w:rsidRPr="00DD5272">
        <w:rPr>
          <w:rFonts w:ascii="Verdana" w:hAnsi="Verdana"/>
          <w:sz w:val="18"/>
          <w:szCs w:val="18"/>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0962C2" w:rsidRPr="00DD5272" w:rsidRDefault="000962C2" w:rsidP="000962C2">
      <w:pPr>
        <w:jc w:val="both"/>
        <w:rPr>
          <w:rFonts w:ascii="Verdana" w:hAnsi="Verdana"/>
          <w:sz w:val="18"/>
          <w:szCs w:val="18"/>
        </w:rPr>
      </w:pPr>
      <w:r w:rsidRPr="00DD5272">
        <w:rPr>
          <w:rFonts w:ascii="Verdana" w:hAnsi="Verdana"/>
          <w:sz w:val="18"/>
          <w:szCs w:val="18"/>
        </w:rPr>
        <w:t>α) ολική κατάπτωση της εγγύησης συμμετοχής ή καλής εκτέλεσης της σύμβασης κατά περίπτωση,</w:t>
      </w:r>
    </w:p>
    <w:p w:rsidR="000962C2" w:rsidRPr="00DD5272" w:rsidRDefault="000962C2" w:rsidP="000962C2">
      <w:pPr>
        <w:jc w:val="both"/>
        <w:rPr>
          <w:rFonts w:ascii="Verdana" w:hAnsi="Verdana"/>
          <w:sz w:val="18"/>
          <w:szCs w:val="18"/>
        </w:rPr>
      </w:pPr>
      <w:r w:rsidRPr="00DD5272">
        <w:rPr>
          <w:rFonts w:ascii="Verdana" w:hAnsi="Verdana"/>
          <w:sz w:val="18"/>
          <w:szCs w:val="18"/>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0962C2" w:rsidRPr="00DD5272" w:rsidRDefault="000962C2" w:rsidP="000962C2">
      <w:pPr>
        <w:jc w:val="both"/>
        <w:rPr>
          <w:rFonts w:ascii="Verdana" w:hAnsi="Verdana"/>
          <w:sz w:val="18"/>
          <w:szCs w:val="18"/>
        </w:rPr>
      </w:pPr>
      <w:r w:rsidRPr="00DD5272">
        <w:rPr>
          <w:rFonts w:ascii="Verdana" w:hAnsi="Verdana"/>
          <w:sz w:val="18"/>
          <w:szCs w:val="18"/>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0962C2" w:rsidRPr="00DD5272" w:rsidRDefault="000962C2" w:rsidP="000962C2">
      <w:pPr>
        <w:jc w:val="both"/>
        <w:rPr>
          <w:rFonts w:ascii="Verdana" w:hAnsi="Verdana"/>
          <w:sz w:val="18"/>
          <w:szCs w:val="18"/>
        </w:rPr>
      </w:pPr>
      <w:r w:rsidRPr="00DD5272">
        <w:rPr>
          <w:rFonts w:ascii="Verdana" w:hAnsi="Verdana"/>
          <w:sz w:val="18"/>
          <w:szCs w:val="18"/>
        </w:rPr>
        <w:t>ΤΚΤ = Τιμή κατακύρωσης της προμήθειας των αγαθών, που δεν προσκομίστηκαν προσηκόντως από τον έκπτωτο οικονομικό φορέα στον νέο ανάδοχο.</w:t>
      </w:r>
    </w:p>
    <w:p w:rsidR="000962C2" w:rsidRPr="00DD5272" w:rsidRDefault="000962C2" w:rsidP="000962C2">
      <w:pPr>
        <w:jc w:val="both"/>
        <w:rPr>
          <w:rFonts w:ascii="Verdana" w:hAnsi="Verdana"/>
          <w:sz w:val="18"/>
          <w:szCs w:val="18"/>
        </w:rPr>
      </w:pPr>
      <w:r w:rsidRPr="00DD5272">
        <w:rPr>
          <w:rFonts w:ascii="Verdana" w:hAnsi="Verdana"/>
          <w:sz w:val="18"/>
          <w:szCs w:val="18"/>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0962C2" w:rsidRPr="00DD5272" w:rsidRDefault="000962C2" w:rsidP="000962C2">
      <w:pPr>
        <w:jc w:val="both"/>
        <w:rPr>
          <w:rFonts w:ascii="Verdana" w:hAnsi="Verdana"/>
          <w:sz w:val="18"/>
          <w:szCs w:val="18"/>
        </w:rPr>
      </w:pPr>
      <w:r w:rsidRPr="00DD5272">
        <w:rPr>
          <w:rFonts w:ascii="Verdana" w:hAnsi="Verdana"/>
          <w:sz w:val="18"/>
          <w:szCs w:val="18"/>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0962C2" w:rsidRPr="00DD5272" w:rsidRDefault="000962C2" w:rsidP="000962C2">
      <w:pPr>
        <w:jc w:val="both"/>
        <w:rPr>
          <w:rFonts w:ascii="Verdana" w:hAnsi="Verdana"/>
          <w:sz w:val="18"/>
          <w:szCs w:val="18"/>
        </w:rPr>
      </w:pPr>
      <w:r w:rsidRPr="00DD5272">
        <w:rPr>
          <w:rFonts w:ascii="Verdana" w:hAnsi="Verdana"/>
          <w:sz w:val="18"/>
          <w:szCs w:val="18"/>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962C2" w:rsidRPr="00DD5272" w:rsidRDefault="000962C2" w:rsidP="000962C2">
      <w:pPr>
        <w:jc w:val="both"/>
        <w:rPr>
          <w:rFonts w:ascii="Verdana" w:hAnsi="Verdana"/>
          <w:sz w:val="18"/>
          <w:szCs w:val="18"/>
        </w:rPr>
      </w:pPr>
      <w:r w:rsidRPr="00DD5272">
        <w:rPr>
          <w:rFonts w:ascii="Verdana" w:hAnsi="Verdana"/>
          <w:sz w:val="18"/>
          <w:szCs w:val="18"/>
        </w:rPr>
        <w:t xml:space="preserve">γ)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 </w:t>
      </w:r>
    </w:p>
    <w:p w:rsidR="000962C2" w:rsidRPr="00845A73" w:rsidRDefault="000962C2" w:rsidP="000962C2">
      <w:pPr>
        <w:autoSpaceDE w:val="0"/>
      </w:pPr>
    </w:p>
    <w:p w:rsidR="000962C2" w:rsidRPr="00DD5272" w:rsidRDefault="000962C2" w:rsidP="000962C2">
      <w:pPr>
        <w:jc w:val="both"/>
        <w:rPr>
          <w:rFonts w:ascii="Verdana" w:hAnsi="Verdana"/>
          <w:sz w:val="18"/>
          <w:szCs w:val="18"/>
        </w:rPr>
      </w:pPr>
      <w:r w:rsidRPr="00DD5272">
        <w:rPr>
          <w:b/>
          <w:bCs/>
        </w:rPr>
        <w:t>5</w:t>
      </w:r>
      <w:r w:rsidRPr="00DD5272">
        <w:rPr>
          <w:rFonts w:ascii="Verdana" w:hAnsi="Verdana"/>
          <w:b/>
          <w:sz w:val="18"/>
          <w:szCs w:val="18"/>
        </w:rPr>
        <w:t>.2.2.</w:t>
      </w:r>
      <w:r w:rsidRPr="00DD5272">
        <w:rPr>
          <w:rFonts w:ascii="Verdana" w:hAnsi="Verdana"/>
          <w:sz w:val="18"/>
          <w:szCs w:val="18"/>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0962C2" w:rsidRPr="00DD5272" w:rsidRDefault="000962C2" w:rsidP="000962C2">
      <w:pPr>
        <w:jc w:val="both"/>
        <w:rPr>
          <w:rFonts w:ascii="Verdana" w:hAnsi="Verdana"/>
          <w:sz w:val="18"/>
          <w:szCs w:val="18"/>
        </w:rPr>
      </w:pPr>
      <w:r w:rsidRPr="00DD5272">
        <w:rPr>
          <w:rFonts w:ascii="Verdana" w:hAnsi="Verdana"/>
          <w:sz w:val="18"/>
          <w:szCs w:val="18"/>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0962C2" w:rsidRPr="00DD5272" w:rsidRDefault="000962C2" w:rsidP="000962C2">
      <w:pPr>
        <w:jc w:val="both"/>
        <w:rPr>
          <w:rFonts w:ascii="Verdana" w:hAnsi="Verdana"/>
          <w:sz w:val="18"/>
          <w:szCs w:val="18"/>
        </w:rPr>
      </w:pPr>
      <w:r w:rsidRPr="00DD5272">
        <w:rPr>
          <w:rFonts w:ascii="Verdana" w:hAnsi="Verdana"/>
          <w:sz w:val="18"/>
          <w:szCs w:val="18"/>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0962C2" w:rsidRPr="00DD5272" w:rsidRDefault="000962C2" w:rsidP="000962C2">
      <w:pPr>
        <w:jc w:val="both"/>
        <w:rPr>
          <w:rFonts w:ascii="Verdana" w:hAnsi="Verdana"/>
          <w:sz w:val="18"/>
          <w:szCs w:val="18"/>
        </w:rPr>
      </w:pPr>
      <w:r w:rsidRPr="00DD5272">
        <w:rPr>
          <w:rFonts w:ascii="Verdana" w:hAnsi="Verdana"/>
          <w:sz w:val="18"/>
          <w:szCs w:val="18"/>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0962C2" w:rsidRDefault="000962C2" w:rsidP="000962C2">
      <w:pPr>
        <w:jc w:val="both"/>
        <w:rPr>
          <w:rFonts w:ascii="Verdana" w:hAnsi="Verdana"/>
          <w:sz w:val="18"/>
          <w:szCs w:val="18"/>
        </w:rPr>
      </w:pPr>
      <w:r w:rsidRPr="00DD5272">
        <w:rPr>
          <w:rFonts w:ascii="Verdana" w:hAnsi="Verdana"/>
          <w:sz w:val="18"/>
          <w:szCs w:val="18"/>
        </w:rPr>
        <w:t>Σε περίπτωση ένωσης οικονομικών φορέων, το πρόστιμο και οι τόκοι επιβάλλονται αναλόγως σε όλα τα μέλη της ένωσης.</w:t>
      </w:r>
    </w:p>
    <w:p w:rsidR="000962C2" w:rsidRPr="00DD5272" w:rsidRDefault="000962C2" w:rsidP="000962C2">
      <w:pPr>
        <w:jc w:val="both"/>
        <w:rPr>
          <w:rFonts w:ascii="Verdana" w:hAnsi="Verdana"/>
          <w:sz w:val="18"/>
          <w:szCs w:val="18"/>
        </w:rPr>
      </w:pPr>
    </w:p>
    <w:p w:rsidR="000962C2" w:rsidRPr="00DD5272" w:rsidRDefault="000962C2" w:rsidP="004B7609">
      <w:pPr>
        <w:pStyle w:val="2"/>
      </w:pPr>
      <w:bookmarkStart w:id="124" w:name="_Toc74084888"/>
      <w:bookmarkStart w:id="125" w:name="_Toc89441265"/>
      <w:r w:rsidRPr="00DD5272">
        <w:t>5.3</w:t>
      </w:r>
      <w:r w:rsidRPr="00DD5272">
        <w:tab/>
        <w:t>Διοικητικές προσφυγές κατά τη διαδικασία εκτέλεσης των συμβάσεων</w:t>
      </w:r>
      <w:bookmarkEnd w:id="124"/>
      <w:bookmarkEnd w:id="125"/>
      <w:r w:rsidRPr="00DD5272">
        <w:t xml:space="preserve">  </w:t>
      </w:r>
    </w:p>
    <w:p w:rsidR="000962C2" w:rsidRDefault="000962C2" w:rsidP="000962C2">
      <w:pPr>
        <w:autoSpaceDE w:val="0"/>
        <w:jc w:val="both"/>
        <w:rPr>
          <w:rFonts w:ascii="Verdana" w:hAnsi="Verdana"/>
          <w:sz w:val="18"/>
          <w:szCs w:val="18"/>
        </w:rPr>
      </w:pPr>
      <w:r w:rsidRPr="00DD5272">
        <w:rPr>
          <w:rFonts w:ascii="Verdana" w:hAnsi="Verdana"/>
          <w:sz w:val="18"/>
          <w:szCs w:val="18"/>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w:t>
      </w:r>
      <w:r w:rsidRPr="00DD5272">
        <w:rPr>
          <w:rFonts w:ascii="Verdana" w:hAnsi="Verdana"/>
          <w:sz w:val="18"/>
          <w:szCs w:val="18"/>
        </w:rPr>
        <w:lastRenderedPageBreak/>
        <w:t>(Απόρριψη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0962C2" w:rsidRPr="00DD5272" w:rsidRDefault="000962C2" w:rsidP="000962C2">
      <w:pPr>
        <w:autoSpaceDE w:val="0"/>
        <w:jc w:val="both"/>
        <w:rPr>
          <w:rFonts w:ascii="Verdana" w:hAnsi="Verdana"/>
          <w:sz w:val="18"/>
          <w:szCs w:val="18"/>
        </w:rPr>
      </w:pPr>
    </w:p>
    <w:p w:rsidR="000962C2" w:rsidRPr="00DD5272" w:rsidRDefault="000962C2" w:rsidP="004B7609">
      <w:pPr>
        <w:pStyle w:val="2"/>
      </w:pPr>
      <w:bookmarkStart w:id="126" w:name="_Toc74084889"/>
      <w:bookmarkStart w:id="127" w:name="_Toc89441266"/>
      <w:r w:rsidRPr="00DD5272">
        <w:t>5.4</w:t>
      </w:r>
      <w:r w:rsidRPr="00DD5272">
        <w:tab/>
        <w:t>Δικαστική επίλυση διαφορών</w:t>
      </w:r>
      <w:bookmarkEnd w:id="126"/>
      <w:bookmarkEnd w:id="127"/>
    </w:p>
    <w:p w:rsidR="000962C2" w:rsidRPr="00DD5272" w:rsidRDefault="000962C2" w:rsidP="000962C2">
      <w:pPr>
        <w:autoSpaceDE w:val="0"/>
        <w:jc w:val="both"/>
        <w:rPr>
          <w:rFonts w:ascii="Verdana" w:hAnsi="Verdana"/>
          <w:sz w:val="18"/>
          <w:szCs w:val="18"/>
        </w:rPr>
      </w:pPr>
      <w:r w:rsidRPr="00DD5272">
        <w:rPr>
          <w:rFonts w:ascii="Verdana" w:hAnsi="Verdana"/>
          <w:sz w:val="18"/>
          <w:szCs w:val="1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0962C2" w:rsidRPr="00DD5272" w:rsidRDefault="000962C2" w:rsidP="000962C2">
      <w:pPr>
        <w:autoSpaceDE w:val="0"/>
        <w:jc w:val="both"/>
        <w:rPr>
          <w:rFonts w:ascii="Verdana" w:hAnsi="Verdana"/>
          <w:sz w:val="18"/>
          <w:szCs w:val="18"/>
        </w:rPr>
      </w:pPr>
    </w:p>
    <w:p w:rsidR="000962C2" w:rsidRPr="00DD5272" w:rsidRDefault="000962C2" w:rsidP="000962C2"/>
    <w:p w:rsidR="000962C2" w:rsidRPr="00F66347" w:rsidRDefault="000962C2" w:rsidP="004B7609">
      <w:pPr>
        <w:pStyle w:val="2"/>
      </w:pPr>
      <w:bookmarkStart w:id="128" w:name="_Toc74084890"/>
      <w:bookmarkStart w:id="129" w:name="_Toc89441267"/>
      <w:r w:rsidRPr="00F66347">
        <w:t>6.</w:t>
      </w:r>
      <w:r w:rsidRPr="00F66347">
        <w:tab/>
        <w:t>ΧΡΟΝΟΣ ΚΑΙ ΤΡΟΠΟΣ ΕΚΤΕΛΕΣΗΣ</w:t>
      </w:r>
      <w:bookmarkEnd w:id="128"/>
      <w:bookmarkEnd w:id="129"/>
      <w:r w:rsidRPr="00F66347">
        <w:t xml:space="preserve"> </w:t>
      </w:r>
    </w:p>
    <w:p w:rsidR="000962C2" w:rsidRPr="00F66347" w:rsidRDefault="000962C2" w:rsidP="004B7609">
      <w:pPr>
        <w:pStyle w:val="2"/>
        <w:rPr>
          <w:sz w:val="18"/>
          <w:szCs w:val="18"/>
        </w:rPr>
      </w:pPr>
      <w:bookmarkStart w:id="130" w:name="_Toc74084891"/>
      <w:bookmarkStart w:id="131" w:name="_Toc89441268"/>
      <w:r w:rsidRPr="00F66347">
        <w:rPr>
          <w:sz w:val="18"/>
          <w:szCs w:val="18"/>
        </w:rPr>
        <w:t xml:space="preserve">6.1 </w:t>
      </w:r>
      <w:r w:rsidRPr="00F66347">
        <w:rPr>
          <w:sz w:val="18"/>
          <w:szCs w:val="18"/>
        </w:rPr>
        <w:tab/>
        <w:t>Χρόνος παράδοσης υλικών</w:t>
      </w:r>
      <w:bookmarkEnd w:id="130"/>
      <w:bookmarkEnd w:id="131"/>
    </w:p>
    <w:p w:rsidR="000962C2" w:rsidRDefault="000962C2" w:rsidP="000962C2">
      <w:pPr>
        <w:jc w:val="both"/>
        <w:rPr>
          <w:rFonts w:ascii="Verdana" w:hAnsi="Verdana"/>
          <w:sz w:val="18"/>
          <w:szCs w:val="18"/>
        </w:rPr>
      </w:pPr>
      <w:r w:rsidRPr="00F66347">
        <w:rPr>
          <w:rFonts w:ascii="Verdana" w:hAnsi="Verdana"/>
          <w:b/>
          <w:sz w:val="18"/>
          <w:szCs w:val="18"/>
        </w:rPr>
        <w:t>6.1.1.</w:t>
      </w:r>
      <w:r w:rsidRPr="00387C2F">
        <w:rPr>
          <w:rFonts w:ascii="Calibri" w:hAnsi="Calibri" w:cs="Calibri"/>
          <w:sz w:val="22"/>
          <w:lang w:eastAsia="ar-SA"/>
        </w:rPr>
        <w:t xml:space="preserve"> </w:t>
      </w:r>
      <w:r w:rsidRPr="00A76418">
        <w:rPr>
          <w:rFonts w:ascii="Verdana" w:hAnsi="Verdana"/>
          <w:sz w:val="18"/>
          <w:szCs w:val="18"/>
        </w:rPr>
        <w:t xml:space="preserve">Ο ανάδοχος υποχρεούται να παραδώσει </w:t>
      </w:r>
      <w:r>
        <w:rPr>
          <w:rFonts w:ascii="Verdana" w:hAnsi="Verdana"/>
          <w:sz w:val="18"/>
          <w:szCs w:val="18"/>
        </w:rPr>
        <w:t>τα είδη του ΤΜΗΜΑΤΟΣ</w:t>
      </w:r>
      <w:r w:rsidRPr="00A76418">
        <w:rPr>
          <w:rFonts w:ascii="Verdana" w:hAnsi="Verdana"/>
          <w:sz w:val="18"/>
          <w:szCs w:val="18"/>
        </w:rPr>
        <w:t xml:space="preserve"> </w:t>
      </w:r>
      <w:r w:rsidRPr="00A76418">
        <w:rPr>
          <w:rFonts w:ascii="Verdana" w:hAnsi="Verdana"/>
          <w:b/>
          <w:sz w:val="18"/>
          <w:szCs w:val="18"/>
        </w:rPr>
        <w:t>σε ενενήντα (90) ημέρες</w:t>
      </w:r>
      <w:r w:rsidRPr="00A76418">
        <w:rPr>
          <w:rFonts w:ascii="Verdana" w:hAnsi="Verdana"/>
          <w:sz w:val="18"/>
          <w:szCs w:val="18"/>
        </w:rPr>
        <w:t xml:space="preserve">, από την ημερομηνία υπογραφής της σύμβασης. </w:t>
      </w:r>
    </w:p>
    <w:p w:rsidR="000962C2" w:rsidRPr="00A76418" w:rsidRDefault="000962C2" w:rsidP="000962C2">
      <w:pPr>
        <w:jc w:val="both"/>
        <w:rPr>
          <w:rFonts w:ascii="Verdana" w:hAnsi="Verdana"/>
          <w:sz w:val="18"/>
          <w:szCs w:val="18"/>
        </w:rPr>
      </w:pPr>
      <w:r w:rsidRPr="00A76418">
        <w:rPr>
          <w:rFonts w:ascii="Verdana" w:hAnsi="Verdana"/>
          <w:sz w:val="18"/>
          <w:szCs w:val="18"/>
        </w:rPr>
        <w:t xml:space="preserve">Τα μηχανήματα θα προσκομισθούν και θα παραδοθούν ελεύθερα επί εδάφους, </w:t>
      </w:r>
      <w:r w:rsidRPr="00A76418">
        <w:rPr>
          <w:rFonts w:ascii="Verdana" w:hAnsi="Verdana"/>
          <w:b/>
          <w:sz w:val="18"/>
          <w:szCs w:val="18"/>
        </w:rPr>
        <w:t>στον Δήμο Μεγανησίου</w:t>
      </w:r>
      <w:r w:rsidRPr="00A76418">
        <w:rPr>
          <w:rFonts w:ascii="Verdana" w:hAnsi="Verdana"/>
          <w:sz w:val="18"/>
          <w:szCs w:val="18"/>
        </w:rPr>
        <w:t>, στην Ελλάδα.</w:t>
      </w:r>
    </w:p>
    <w:p w:rsidR="000962C2" w:rsidRPr="00F66347" w:rsidRDefault="000962C2" w:rsidP="000962C2">
      <w:pPr>
        <w:jc w:val="both"/>
        <w:rPr>
          <w:rFonts w:ascii="Verdana" w:hAnsi="Verdana"/>
          <w:sz w:val="18"/>
          <w:szCs w:val="18"/>
        </w:rPr>
      </w:pPr>
      <w:r w:rsidRPr="00A76418">
        <w:rPr>
          <w:rFonts w:ascii="Verdana" w:hAnsi="Verdana"/>
          <w:sz w:val="18"/>
          <w:szCs w:val="18"/>
        </w:rPr>
        <w:t xml:space="preserve">Ο ανάδοχος θα αναλάβει τη διεκπεραίωση κάθε εργασίας στο Τελωνείο και κάθε αρμόδια αρχή ώστε τα υπό προμήθεια μηχανήματα να παραδοθούν ελεύθερα από οποιουσδήποτε φόρους και δασμούς στον ως άνω χώρο. </w:t>
      </w:r>
    </w:p>
    <w:p w:rsidR="000962C2" w:rsidRPr="00F66347" w:rsidRDefault="000962C2" w:rsidP="000962C2">
      <w:pPr>
        <w:jc w:val="both"/>
        <w:rPr>
          <w:rFonts w:ascii="Verdana" w:hAnsi="Verdana"/>
          <w:sz w:val="18"/>
          <w:szCs w:val="18"/>
        </w:rPr>
      </w:pPr>
      <w:r w:rsidRPr="00F66347">
        <w:rPr>
          <w:rFonts w:ascii="Verdana" w:hAnsi="Verdana"/>
          <w:sz w:val="18"/>
          <w:szCs w:val="18"/>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0962C2" w:rsidRPr="00F66347" w:rsidRDefault="000962C2" w:rsidP="000962C2">
      <w:pPr>
        <w:jc w:val="both"/>
        <w:rPr>
          <w:rFonts w:ascii="Verdana" w:hAnsi="Verdana"/>
          <w:sz w:val="18"/>
          <w:szCs w:val="18"/>
        </w:rPr>
      </w:pPr>
      <w:r w:rsidRPr="00F66347">
        <w:rPr>
          <w:rFonts w:ascii="Verdana" w:hAnsi="Verdana"/>
          <w:sz w:val="18"/>
          <w:szCs w:val="18"/>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0962C2" w:rsidRPr="00F66347" w:rsidRDefault="000962C2" w:rsidP="000962C2">
      <w:pPr>
        <w:jc w:val="both"/>
        <w:rPr>
          <w:rFonts w:ascii="Verdana" w:hAnsi="Verdana"/>
          <w:sz w:val="18"/>
          <w:szCs w:val="18"/>
        </w:rPr>
      </w:pPr>
      <w:r w:rsidRPr="00F66347">
        <w:rPr>
          <w:rFonts w:ascii="Verdana" w:hAnsi="Verdana"/>
          <w:sz w:val="18"/>
          <w:szCs w:val="18"/>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0962C2" w:rsidRPr="00F66347" w:rsidRDefault="000962C2" w:rsidP="000962C2">
      <w:pPr>
        <w:jc w:val="both"/>
        <w:rPr>
          <w:rFonts w:ascii="Verdana" w:hAnsi="Verdana"/>
          <w:sz w:val="18"/>
          <w:szCs w:val="18"/>
        </w:rPr>
      </w:pPr>
      <w:r w:rsidRPr="00F66347">
        <w:rPr>
          <w:rFonts w:ascii="Verdana" w:hAnsi="Verdana"/>
          <w:b/>
          <w:sz w:val="18"/>
          <w:szCs w:val="18"/>
        </w:rPr>
        <w:t>6.1.2.</w:t>
      </w:r>
      <w:r w:rsidRPr="00F66347">
        <w:rPr>
          <w:rFonts w:ascii="Verdana" w:hAnsi="Verdana"/>
          <w:sz w:val="18"/>
          <w:szCs w:val="18"/>
        </w:rPr>
        <w:t xml:space="preserve">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0962C2" w:rsidRPr="00F66347" w:rsidRDefault="000962C2" w:rsidP="000962C2">
      <w:pPr>
        <w:jc w:val="both"/>
        <w:rPr>
          <w:rFonts w:ascii="Verdana" w:hAnsi="Verdana"/>
          <w:sz w:val="18"/>
          <w:szCs w:val="18"/>
        </w:rPr>
      </w:pPr>
      <w:r w:rsidRPr="00F66347">
        <w:rPr>
          <w:rFonts w:ascii="Verdana" w:hAnsi="Verdana"/>
          <w:b/>
          <w:sz w:val="18"/>
          <w:szCs w:val="18"/>
        </w:rPr>
        <w:t>6.1.3.</w:t>
      </w:r>
      <w:r w:rsidRPr="00F66347">
        <w:rPr>
          <w:rFonts w:ascii="Verdana" w:hAnsi="Verdana"/>
          <w:sz w:val="18"/>
          <w:szCs w:val="18"/>
        </w:rPr>
        <w:t xml:space="preserve"> Ο ανάδοχος υποχρεούται να ειδοποιεί την υπηρ</w:t>
      </w:r>
      <w:r>
        <w:rPr>
          <w:rFonts w:ascii="Verdana" w:hAnsi="Verdana"/>
          <w:sz w:val="18"/>
          <w:szCs w:val="18"/>
        </w:rPr>
        <w:t xml:space="preserve">εσία που εκτελεί την προμήθεια </w:t>
      </w:r>
      <w:r w:rsidRPr="00F66347">
        <w:rPr>
          <w:rFonts w:ascii="Verdana" w:hAnsi="Verdana"/>
          <w:sz w:val="18"/>
          <w:szCs w:val="18"/>
        </w:rPr>
        <w:t>για την ημερομηνία που προτίθεται να παραδώσει το υλικό, τουλάχιστον πέντε (5) εργάσιμες ημέρες νωρίτερα.</w:t>
      </w:r>
    </w:p>
    <w:p w:rsidR="000962C2" w:rsidRDefault="000962C2" w:rsidP="000962C2">
      <w:pPr>
        <w:jc w:val="both"/>
        <w:rPr>
          <w:rFonts w:ascii="Verdana" w:hAnsi="Verdana"/>
          <w:sz w:val="18"/>
          <w:szCs w:val="18"/>
        </w:rPr>
      </w:pPr>
      <w:r w:rsidRPr="00F66347">
        <w:rPr>
          <w:rFonts w:ascii="Verdana" w:hAnsi="Verdana"/>
          <w:sz w:val="18"/>
          <w:szCs w:val="18"/>
        </w:rPr>
        <w:t xml:space="preserve">Μετά από κάθε προσκόμιση </w:t>
      </w:r>
      <w:r>
        <w:rPr>
          <w:rFonts w:ascii="Verdana" w:hAnsi="Verdana"/>
          <w:sz w:val="18"/>
          <w:szCs w:val="18"/>
        </w:rPr>
        <w:t>των ειδών του ΤΜΗΜΑΤΟΣ</w:t>
      </w:r>
      <w:r w:rsidRPr="00F66347">
        <w:rPr>
          <w:rFonts w:ascii="Verdana" w:hAnsi="Verdana"/>
          <w:sz w:val="18"/>
          <w:szCs w:val="18"/>
        </w:rPr>
        <w:t xml:space="preserve">, ο ανάδοχος υποχρεούται να υποβάλει στην υπηρεσία αποδεικτικό, θεωρημένο από </w:t>
      </w:r>
      <w:r>
        <w:rPr>
          <w:rFonts w:ascii="Verdana" w:hAnsi="Verdana"/>
          <w:sz w:val="18"/>
          <w:szCs w:val="18"/>
        </w:rPr>
        <w:t>την αρμόδια υπηρεσία του Δήμου Μεγανησίου</w:t>
      </w:r>
      <w:r w:rsidRPr="00F66347">
        <w:rPr>
          <w:rFonts w:ascii="Verdana" w:hAnsi="Verdana"/>
          <w:sz w:val="18"/>
          <w:szCs w:val="18"/>
        </w:rPr>
        <w:t>, στο οποίο αναφέρεται η ημερομηνία προσκόμισης, το υλικό, η ποσότητα και ο αριθμός της σύμβασης σε εκτέλεση της οποίας προσκομίστηκε.</w:t>
      </w:r>
    </w:p>
    <w:p w:rsidR="000962C2" w:rsidRPr="00F66347" w:rsidRDefault="000962C2" w:rsidP="000962C2">
      <w:pPr>
        <w:jc w:val="both"/>
        <w:rPr>
          <w:rFonts w:ascii="Verdana" w:hAnsi="Verdana"/>
          <w:sz w:val="18"/>
          <w:szCs w:val="18"/>
        </w:rPr>
      </w:pPr>
    </w:p>
    <w:p w:rsidR="000962C2" w:rsidRPr="00F66347" w:rsidRDefault="000962C2" w:rsidP="004B7609">
      <w:pPr>
        <w:pStyle w:val="2"/>
      </w:pPr>
      <w:bookmarkStart w:id="132" w:name="_Toc74084892"/>
      <w:bookmarkStart w:id="133" w:name="_Toc89441269"/>
      <w:r w:rsidRPr="00F66347">
        <w:t xml:space="preserve">6.2 </w:t>
      </w:r>
      <w:r w:rsidRPr="00F66347">
        <w:tab/>
        <w:t>Παραλαβή υλικών - Χρόνος και τρόπος παραλαβής υλικών</w:t>
      </w:r>
      <w:bookmarkEnd w:id="132"/>
      <w:bookmarkEnd w:id="133"/>
    </w:p>
    <w:p w:rsidR="000962C2" w:rsidRPr="00F66347" w:rsidRDefault="000962C2" w:rsidP="000962C2">
      <w:pPr>
        <w:jc w:val="both"/>
        <w:rPr>
          <w:rFonts w:ascii="Verdana" w:hAnsi="Verdana"/>
          <w:sz w:val="18"/>
          <w:szCs w:val="18"/>
        </w:rPr>
      </w:pPr>
      <w:r w:rsidRPr="00F66347">
        <w:rPr>
          <w:b/>
        </w:rPr>
        <w:t>6</w:t>
      </w:r>
      <w:r w:rsidRPr="00F66347">
        <w:rPr>
          <w:rFonts w:ascii="Verdana" w:hAnsi="Verdana"/>
          <w:b/>
          <w:sz w:val="18"/>
          <w:szCs w:val="18"/>
        </w:rPr>
        <w:t>.2.1.</w:t>
      </w:r>
      <w:r w:rsidRPr="00F66347">
        <w:rPr>
          <w:rFonts w:ascii="Verdana" w:hAnsi="Verdana"/>
          <w:sz w:val="18"/>
          <w:szCs w:val="18"/>
        </w:rP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 σύμφωνα με τα οριζόμενα στο άρθρο 208.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τον/τους ακόλουθο/ους τρόπο/ους: μακροσκοπικός έλεγχος – μηχανική εξέταση – πρακτική δοκιμασία </w:t>
      </w:r>
    </w:p>
    <w:p w:rsidR="000962C2" w:rsidRPr="00F66347" w:rsidRDefault="000962C2" w:rsidP="000962C2">
      <w:pPr>
        <w:jc w:val="both"/>
        <w:rPr>
          <w:rFonts w:ascii="Verdana" w:hAnsi="Verdana"/>
          <w:sz w:val="18"/>
          <w:szCs w:val="18"/>
        </w:rPr>
      </w:pPr>
      <w:r w:rsidRPr="00F66347">
        <w:rPr>
          <w:rFonts w:ascii="Verdana" w:hAnsi="Verdana"/>
          <w:sz w:val="18"/>
          <w:szCs w:val="18"/>
        </w:rPr>
        <w:t>Το κόστος της διενέργειας των ελέγχων βαρύνει τον ανάδοχο.</w:t>
      </w:r>
    </w:p>
    <w:p w:rsidR="000962C2" w:rsidRPr="00F66347" w:rsidRDefault="000962C2" w:rsidP="000962C2">
      <w:pPr>
        <w:jc w:val="both"/>
        <w:rPr>
          <w:rFonts w:ascii="Verdana" w:hAnsi="Verdana"/>
          <w:sz w:val="18"/>
          <w:szCs w:val="18"/>
        </w:rPr>
      </w:pPr>
      <w:r w:rsidRPr="00F66347">
        <w:rPr>
          <w:rFonts w:ascii="Verdana" w:hAnsi="Verdana"/>
          <w:sz w:val="18"/>
          <w:szCs w:val="18"/>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0962C2" w:rsidRPr="00F66347" w:rsidRDefault="000962C2" w:rsidP="000962C2">
      <w:pPr>
        <w:jc w:val="both"/>
        <w:rPr>
          <w:rFonts w:ascii="Verdana" w:hAnsi="Verdana"/>
          <w:sz w:val="18"/>
          <w:szCs w:val="18"/>
        </w:rPr>
      </w:pPr>
      <w:r w:rsidRPr="00F66347">
        <w:rPr>
          <w:rFonts w:ascii="Verdana" w:hAnsi="Verdana"/>
          <w:sz w:val="18"/>
          <w:szCs w:val="18"/>
        </w:rPr>
        <w:t>Τα πρωτόκολλα που συντάσσονται από τις επιτροπές (πρωτοβάθμιες – δευτεροβάθμιες) κοινοποιούνται</w:t>
      </w:r>
      <w:r>
        <w:t xml:space="preserve"> </w:t>
      </w:r>
      <w:r w:rsidRPr="00F66347">
        <w:rPr>
          <w:rFonts w:ascii="Verdana" w:hAnsi="Verdana"/>
          <w:sz w:val="18"/>
          <w:szCs w:val="18"/>
        </w:rPr>
        <w:t>υποχρεωτικά και στους αναδόχους.</w:t>
      </w:r>
    </w:p>
    <w:p w:rsidR="000962C2" w:rsidRPr="00F66347" w:rsidRDefault="000962C2" w:rsidP="000962C2">
      <w:pPr>
        <w:jc w:val="both"/>
        <w:rPr>
          <w:rFonts w:ascii="Verdana" w:hAnsi="Verdana"/>
          <w:sz w:val="18"/>
          <w:szCs w:val="18"/>
        </w:rPr>
      </w:pPr>
      <w:r w:rsidRPr="00F66347">
        <w:rPr>
          <w:rFonts w:ascii="Verdana" w:hAnsi="Verdana"/>
          <w:sz w:val="18"/>
          <w:szCs w:val="18"/>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0962C2" w:rsidRPr="00F66347" w:rsidRDefault="000962C2" w:rsidP="000962C2">
      <w:pPr>
        <w:jc w:val="both"/>
        <w:rPr>
          <w:rFonts w:ascii="Verdana" w:hAnsi="Verdana"/>
          <w:sz w:val="18"/>
          <w:szCs w:val="18"/>
        </w:rPr>
      </w:pPr>
      <w:r w:rsidRPr="00F66347">
        <w:rPr>
          <w:rFonts w:ascii="Verdana" w:hAnsi="Verdana"/>
          <w:sz w:val="18"/>
          <w:szCs w:val="18"/>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0962C2" w:rsidRPr="00F66347" w:rsidRDefault="000962C2" w:rsidP="000962C2">
      <w:pPr>
        <w:jc w:val="both"/>
        <w:rPr>
          <w:rFonts w:ascii="Verdana" w:hAnsi="Verdana"/>
          <w:sz w:val="18"/>
          <w:szCs w:val="18"/>
        </w:rPr>
      </w:pPr>
      <w:r w:rsidRPr="00F66347">
        <w:rPr>
          <w:rFonts w:ascii="Verdana" w:hAnsi="Verdana"/>
          <w:sz w:val="18"/>
          <w:szCs w:val="18"/>
        </w:rPr>
        <w:t>Το αποτέλεσμα  της κατ’ έφεση εξέτασης είναι υποχρεωτικό και τελεσίδικο και για τα δύο μέρη.</w:t>
      </w:r>
    </w:p>
    <w:p w:rsidR="000962C2" w:rsidRPr="00F66347" w:rsidRDefault="000962C2" w:rsidP="000962C2">
      <w:pPr>
        <w:jc w:val="both"/>
        <w:rPr>
          <w:rFonts w:ascii="Verdana" w:hAnsi="Verdana"/>
          <w:sz w:val="18"/>
          <w:szCs w:val="18"/>
        </w:rPr>
      </w:pPr>
      <w:r w:rsidRPr="00F66347">
        <w:rPr>
          <w:rFonts w:ascii="Verdana" w:hAnsi="Verdana"/>
          <w:sz w:val="18"/>
          <w:szCs w:val="18"/>
        </w:rPr>
        <w:t>Ο ανάδοχος δεν μπορεί να ζητήσει παραπομπή σε δευτεροβάθμια επιτροπή παραλαβής μετά τα αποτελέσματα της κατ’ έφεση εξέτασης.</w:t>
      </w:r>
    </w:p>
    <w:p w:rsidR="000962C2" w:rsidRPr="00F66347" w:rsidRDefault="000962C2" w:rsidP="000962C2">
      <w:pPr>
        <w:rPr>
          <w:b/>
        </w:rPr>
      </w:pPr>
    </w:p>
    <w:p w:rsidR="000962C2" w:rsidRPr="002D00E4" w:rsidRDefault="000962C2" w:rsidP="000962C2">
      <w:pPr>
        <w:jc w:val="both"/>
        <w:rPr>
          <w:rFonts w:ascii="Verdana" w:hAnsi="Verdana"/>
          <w:sz w:val="18"/>
          <w:szCs w:val="18"/>
        </w:rPr>
      </w:pPr>
      <w:r w:rsidRPr="002D00E4">
        <w:rPr>
          <w:rFonts w:ascii="Verdana" w:hAnsi="Verdana"/>
          <w:b/>
          <w:sz w:val="18"/>
          <w:szCs w:val="18"/>
        </w:rPr>
        <w:t>6.2.2.</w:t>
      </w:r>
      <w:r w:rsidRPr="002D00E4">
        <w:rPr>
          <w:rFonts w:ascii="Verdana" w:hAnsi="Verdana"/>
          <w:sz w:val="18"/>
          <w:szCs w:val="18"/>
        </w:rPr>
        <w:t xml:space="preserve"> Η παραλαβή των υλικών και η έκδοση των σχετικών πρωτοκόλλων παραλαβής πραγματοποιείται </w:t>
      </w:r>
      <w:r w:rsidRPr="002D00E4">
        <w:rPr>
          <w:rFonts w:ascii="Verdana" w:hAnsi="Verdana"/>
          <w:b/>
          <w:sz w:val="18"/>
          <w:szCs w:val="18"/>
        </w:rPr>
        <w:t>εντός των τριάντα (30) επόμενων ημερολογιακών ημερών από την προσκόμισή τους</w:t>
      </w:r>
      <w:r w:rsidRPr="002D00E4">
        <w:rPr>
          <w:rFonts w:ascii="Verdana" w:hAnsi="Verdana"/>
          <w:sz w:val="18"/>
          <w:szCs w:val="18"/>
        </w:rPr>
        <w:t xml:space="preserve">. </w:t>
      </w:r>
    </w:p>
    <w:p w:rsidR="000962C2" w:rsidRPr="002D00E4" w:rsidRDefault="000962C2" w:rsidP="000962C2">
      <w:pPr>
        <w:jc w:val="both"/>
        <w:rPr>
          <w:rFonts w:ascii="Verdana" w:hAnsi="Verdana"/>
          <w:sz w:val="18"/>
          <w:szCs w:val="18"/>
        </w:rPr>
      </w:pPr>
      <w:r w:rsidRPr="002D00E4">
        <w:rPr>
          <w:rFonts w:ascii="Verdana" w:hAnsi="Verdana"/>
          <w:sz w:val="18"/>
          <w:szCs w:val="18"/>
        </w:rPr>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0962C2" w:rsidRPr="002D00E4" w:rsidRDefault="000962C2" w:rsidP="000962C2">
      <w:pPr>
        <w:jc w:val="both"/>
        <w:rPr>
          <w:rFonts w:ascii="Verdana" w:hAnsi="Verdana"/>
          <w:sz w:val="18"/>
          <w:szCs w:val="18"/>
        </w:rPr>
      </w:pPr>
      <w:r w:rsidRPr="002D00E4">
        <w:rPr>
          <w:rFonts w:ascii="Verdana" w:hAnsi="Verdana"/>
          <w:sz w:val="18"/>
          <w:szCs w:val="18"/>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0962C2" w:rsidRPr="00B25EB3" w:rsidRDefault="000962C2" w:rsidP="000962C2">
      <w:pPr>
        <w:jc w:val="both"/>
        <w:rPr>
          <w:rFonts w:ascii="Verdana" w:hAnsi="Verdana"/>
          <w:b/>
          <w:sz w:val="18"/>
          <w:szCs w:val="18"/>
        </w:rPr>
      </w:pPr>
      <w:r w:rsidRPr="00B25EB3">
        <w:rPr>
          <w:rFonts w:ascii="Verdana" w:hAnsi="Verdana"/>
          <w:b/>
          <w:sz w:val="18"/>
          <w:szCs w:val="18"/>
        </w:rPr>
        <w:t xml:space="preserve">Λοιπές υποχρεώσεις αναδόχου </w:t>
      </w:r>
    </w:p>
    <w:p w:rsidR="000962C2" w:rsidRPr="00D174DA" w:rsidRDefault="000962C2" w:rsidP="000962C2">
      <w:pPr>
        <w:jc w:val="both"/>
        <w:rPr>
          <w:rFonts w:ascii="Verdana" w:hAnsi="Verdana"/>
          <w:sz w:val="18"/>
          <w:szCs w:val="18"/>
        </w:rPr>
      </w:pPr>
      <w:r w:rsidRPr="00D174DA">
        <w:rPr>
          <w:rFonts w:ascii="Verdana" w:hAnsi="Verdana"/>
          <w:sz w:val="18"/>
          <w:szCs w:val="18"/>
        </w:rPr>
        <w:t>Στις υποχρεώσεις του αναδόχου μέχρι την οριστική παραλαβή είναι επίσης :</w:t>
      </w:r>
    </w:p>
    <w:p w:rsidR="000962C2" w:rsidRPr="00D174DA" w:rsidRDefault="000962C2" w:rsidP="000962C2">
      <w:pPr>
        <w:numPr>
          <w:ilvl w:val="0"/>
          <w:numId w:val="18"/>
        </w:numPr>
        <w:tabs>
          <w:tab w:val="clear" w:pos="720"/>
          <w:tab w:val="num" w:pos="426"/>
        </w:tabs>
        <w:ind w:left="426" w:hanging="219"/>
        <w:jc w:val="both"/>
        <w:rPr>
          <w:rFonts w:ascii="Verdana" w:hAnsi="Verdana"/>
          <w:sz w:val="18"/>
          <w:szCs w:val="18"/>
        </w:rPr>
      </w:pPr>
      <w:r w:rsidRPr="00D174DA">
        <w:rPr>
          <w:rFonts w:ascii="Verdana" w:hAnsi="Verdana"/>
          <w:sz w:val="18"/>
          <w:szCs w:val="18"/>
        </w:rPr>
        <w:t>Να επικολλήσει σταθερά και σε εμφανή σημεία στις πλαϊνές επιφάνειες των μηχανημάτων, επιγραφές που θα του υποδειχθούν από τον ΔΗΜΟ και θα εξασφαλίζουν τη δημοσιότητα της πράξης.</w:t>
      </w:r>
    </w:p>
    <w:p w:rsidR="000962C2" w:rsidRPr="00D174DA" w:rsidRDefault="000962C2" w:rsidP="000962C2">
      <w:pPr>
        <w:numPr>
          <w:ilvl w:val="0"/>
          <w:numId w:val="18"/>
        </w:numPr>
        <w:tabs>
          <w:tab w:val="clear" w:pos="720"/>
          <w:tab w:val="num" w:pos="426"/>
        </w:tabs>
        <w:ind w:left="426" w:hanging="219"/>
        <w:jc w:val="both"/>
        <w:rPr>
          <w:rFonts w:ascii="Verdana" w:hAnsi="Verdana"/>
          <w:sz w:val="18"/>
          <w:szCs w:val="18"/>
        </w:rPr>
      </w:pPr>
      <w:r w:rsidRPr="00D174DA">
        <w:rPr>
          <w:rFonts w:ascii="Verdana" w:hAnsi="Verdana"/>
          <w:sz w:val="18"/>
          <w:szCs w:val="18"/>
        </w:rPr>
        <w:t>Να τοποθετήσει τις απαραίτητες επιγραφές και άλλα διακριτικά σημεία που θα του υποδείξει ο ΔΗΜΟΣ.</w:t>
      </w:r>
    </w:p>
    <w:p w:rsidR="000962C2" w:rsidRPr="00D174DA" w:rsidRDefault="000962C2" w:rsidP="000962C2">
      <w:pPr>
        <w:numPr>
          <w:ilvl w:val="0"/>
          <w:numId w:val="18"/>
        </w:numPr>
        <w:tabs>
          <w:tab w:val="clear" w:pos="720"/>
          <w:tab w:val="num" w:pos="426"/>
        </w:tabs>
        <w:ind w:left="426" w:hanging="219"/>
        <w:jc w:val="both"/>
        <w:rPr>
          <w:rFonts w:ascii="Verdana" w:hAnsi="Verdana"/>
          <w:sz w:val="18"/>
          <w:szCs w:val="18"/>
        </w:rPr>
      </w:pPr>
      <w:r w:rsidRPr="00D174DA">
        <w:rPr>
          <w:rFonts w:ascii="Verdana" w:hAnsi="Verdana"/>
          <w:sz w:val="18"/>
          <w:szCs w:val="18"/>
        </w:rPr>
        <w:t>Να αποκομίσει από τους χώρους παράδοσης των μηχανημάτων, με δικές του δαπάνες και ευθύνη, όλα τα υλικά συσκευασίας του εξοπλισμού.</w:t>
      </w:r>
    </w:p>
    <w:p w:rsidR="000962C2" w:rsidRPr="002D00E4" w:rsidRDefault="000962C2" w:rsidP="000962C2">
      <w:pPr>
        <w:jc w:val="both"/>
        <w:rPr>
          <w:rFonts w:ascii="Verdana" w:hAnsi="Verdana"/>
          <w:b/>
          <w:sz w:val="18"/>
          <w:szCs w:val="18"/>
          <w:u w:val="single"/>
        </w:rPr>
      </w:pPr>
      <w:r w:rsidRPr="00B25EB3">
        <w:rPr>
          <w:rFonts w:ascii="Verdana" w:hAnsi="Verdana"/>
          <w:b/>
          <w:sz w:val="18"/>
          <w:szCs w:val="18"/>
          <w:u w:val="single"/>
        </w:rPr>
        <w:t>Παραλαβή δε θα γίνει δεκτή αν τα προσφερόμενα είδη δεν έχουν έγκριση τύπου σε ισχύ και δεν παρέχεται η απαιτούμενη εγγύηση καλής λειτουργίας καθώς και η έγγραφη δήλωση ανάληψης δέσμευσης για διάθεση ανταλλακτικών στον ΔΗΜΟ για την περίοδο αποδοτικής λειτουργίας των μηχανημάτων.</w:t>
      </w:r>
    </w:p>
    <w:p w:rsidR="000962C2" w:rsidRPr="00F66347" w:rsidRDefault="000962C2" w:rsidP="000962C2"/>
    <w:p w:rsidR="000962C2" w:rsidRPr="002D00E4" w:rsidRDefault="000962C2" w:rsidP="004B7609">
      <w:pPr>
        <w:pStyle w:val="2"/>
      </w:pPr>
      <w:bookmarkStart w:id="134" w:name="_Toc74084894"/>
      <w:bookmarkStart w:id="135" w:name="_Toc89441270"/>
      <w:r w:rsidRPr="002D00E4">
        <w:t xml:space="preserve">6.3 </w:t>
      </w:r>
      <w:r w:rsidRPr="002D00E4">
        <w:tab/>
        <w:t>Απόρριψη συμβατικών υλικών – Αντικατάσταση</w:t>
      </w:r>
      <w:bookmarkEnd w:id="134"/>
      <w:bookmarkEnd w:id="135"/>
    </w:p>
    <w:p w:rsidR="000962C2" w:rsidRPr="002D00E4" w:rsidRDefault="000962C2" w:rsidP="000962C2">
      <w:pPr>
        <w:jc w:val="both"/>
        <w:rPr>
          <w:rFonts w:ascii="Verdana" w:hAnsi="Verdana"/>
          <w:sz w:val="18"/>
          <w:szCs w:val="18"/>
        </w:rPr>
      </w:pPr>
      <w:r w:rsidRPr="002D00E4">
        <w:rPr>
          <w:rFonts w:ascii="Verdana" w:hAnsi="Verdana"/>
          <w:b/>
          <w:sz w:val="18"/>
          <w:szCs w:val="18"/>
        </w:rPr>
        <w:t>6.3.1.</w:t>
      </w:r>
      <w:r w:rsidRPr="002D00E4">
        <w:rPr>
          <w:rFonts w:ascii="Verdana" w:hAnsi="Verdana"/>
          <w:sz w:val="18"/>
          <w:szCs w:val="18"/>
        </w:rPr>
        <w:t xml:space="preserve"> Σε περίπτωση οριστικής απόρριψης ολόκληρης ή μέρους της συμβατικής ποσότητας των υλικών, με </w:t>
      </w:r>
      <w:r w:rsidRPr="002D00E4">
        <w:rPr>
          <w:rFonts w:ascii="Verdana" w:hAnsi="Verdana"/>
          <w:sz w:val="18"/>
          <w:szCs w:val="18"/>
        </w:rPr>
        <w:lastRenderedPageBreak/>
        <w:t>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0962C2" w:rsidRPr="002D00E4" w:rsidRDefault="000962C2" w:rsidP="000962C2">
      <w:pPr>
        <w:jc w:val="both"/>
        <w:rPr>
          <w:rFonts w:ascii="Verdana" w:hAnsi="Verdana"/>
          <w:sz w:val="18"/>
          <w:szCs w:val="18"/>
        </w:rPr>
      </w:pPr>
      <w:r w:rsidRPr="002D00E4">
        <w:rPr>
          <w:rFonts w:ascii="Verdana" w:hAnsi="Verdana"/>
          <w:b/>
          <w:sz w:val="18"/>
          <w:szCs w:val="18"/>
        </w:rPr>
        <w:t>6.3.2.</w:t>
      </w:r>
      <w:r w:rsidRPr="002D00E4">
        <w:rPr>
          <w:rFonts w:ascii="Verdana" w:hAnsi="Verdana"/>
          <w:sz w:val="18"/>
          <w:szCs w:val="18"/>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2D00E4">
        <w:rPr>
          <w:rFonts w:ascii="Verdana" w:hAnsi="Verdana"/>
          <w:sz w:val="18"/>
          <w:szCs w:val="18"/>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0962C2" w:rsidRPr="002D00E4" w:rsidRDefault="000962C2" w:rsidP="000962C2">
      <w:pPr>
        <w:jc w:val="both"/>
        <w:rPr>
          <w:rFonts w:ascii="Verdana" w:hAnsi="Verdana"/>
          <w:sz w:val="18"/>
          <w:szCs w:val="18"/>
        </w:rPr>
      </w:pPr>
      <w:r w:rsidRPr="002D00E4">
        <w:rPr>
          <w:rFonts w:ascii="Verdana" w:hAnsi="Verdana"/>
          <w:b/>
          <w:sz w:val="18"/>
          <w:szCs w:val="18"/>
        </w:rPr>
        <w:t>6.3.3</w:t>
      </w:r>
      <w:r w:rsidRPr="002D00E4">
        <w:rPr>
          <w:rFonts w:ascii="Verdana" w:hAnsi="Verdana"/>
          <w:sz w:val="18"/>
          <w:szCs w:val="18"/>
        </w:rPr>
        <w:t>. Η επιστροφή των υλικών που απορρίφθηκαν γίνεται σύμφωνα με τα προβλεπόμενα στις παρ. 2 και 3  του άρθρου 213 του ν. 4412/2016.</w:t>
      </w:r>
    </w:p>
    <w:p w:rsidR="000962C2" w:rsidRPr="002D00E4" w:rsidRDefault="000962C2" w:rsidP="000962C2"/>
    <w:p w:rsidR="000962C2" w:rsidRPr="0027136E" w:rsidRDefault="000962C2" w:rsidP="004B7609">
      <w:pPr>
        <w:pStyle w:val="2"/>
      </w:pPr>
      <w:bookmarkStart w:id="136" w:name="_Toc74084896"/>
      <w:bookmarkStart w:id="137" w:name="_Toc89441271"/>
      <w:r w:rsidRPr="0027136E">
        <w:t xml:space="preserve">6.4 </w:t>
      </w:r>
      <w:r w:rsidRPr="0027136E">
        <w:tab/>
        <w:t>Εγγυημένη λειτουργία προμήθειας</w:t>
      </w:r>
      <w:bookmarkEnd w:id="136"/>
      <w:bookmarkEnd w:id="137"/>
      <w:r w:rsidRPr="0027136E">
        <w:t xml:space="preserve"> </w:t>
      </w:r>
    </w:p>
    <w:p w:rsidR="000962C2" w:rsidRPr="0027136E" w:rsidRDefault="000962C2" w:rsidP="000962C2">
      <w:pPr>
        <w:jc w:val="both"/>
        <w:rPr>
          <w:rFonts w:ascii="Verdana" w:hAnsi="Verdana"/>
          <w:sz w:val="18"/>
          <w:szCs w:val="18"/>
        </w:rPr>
      </w:pPr>
      <w:r w:rsidRPr="0027136E">
        <w:rPr>
          <w:rFonts w:ascii="Verdana" w:hAnsi="Verdana"/>
          <w:sz w:val="18"/>
          <w:szCs w:val="18"/>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0962C2" w:rsidRPr="0027136E" w:rsidRDefault="000962C2" w:rsidP="000962C2">
      <w:pPr>
        <w:jc w:val="both"/>
        <w:rPr>
          <w:rFonts w:ascii="Verdana" w:hAnsi="Verdana"/>
          <w:sz w:val="18"/>
          <w:szCs w:val="18"/>
        </w:rPr>
      </w:pPr>
      <w:r w:rsidRPr="0027136E">
        <w:rPr>
          <w:rFonts w:ascii="Verdana" w:hAnsi="Verdana"/>
          <w:sz w:val="18"/>
          <w:szCs w:val="18"/>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0962C2" w:rsidRDefault="000962C2" w:rsidP="000962C2">
      <w:pPr>
        <w:jc w:val="both"/>
        <w:rPr>
          <w:rFonts w:ascii="Verdana" w:hAnsi="Verdana"/>
          <w:sz w:val="18"/>
          <w:szCs w:val="18"/>
        </w:rPr>
      </w:pPr>
      <w:r w:rsidRPr="0027136E">
        <w:rPr>
          <w:rFonts w:ascii="Verdana" w:hAnsi="Verdana"/>
          <w:sz w:val="18"/>
          <w:szCs w:val="18"/>
        </w:rPr>
        <w:t xml:space="preserve">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εγγυήσεως καλής λειτουργίας που προβλέπεται στο άρθρο 72 του ν. 4412/2016 περί εγγυήσεων και στην παράγραφο 4.1.2 της παρούσας. Το πρωτόκολλο εγκρίνεται από το αρμόδιο </w:t>
      </w:r>
      <w:r w:rsidRPr="00D174DA">
        <w:rPr>
          <w:rFonts w:ascii="Verdana" w:hAnsi="Verdana"/>
          <w:sz w:val="18"/>
          <w:szCs w:val="18"/>
        </w:rPr>
        <w:t>αποφαινόμενο όργανο.</w:t>
      </w:r>
    </w:p>
    <w:p w:rsidR="000962C2" w:rsidRPr="001D4128" w:rsidRDefault="001D4128" w:rsidP="000962C2">
      <w:pPr>
        <w:jc w:val="both"/>
        <w:rPr>
          <w:rFonts w:ascii="Verdana" w:hAnsi="Verdana"/>
          <w:sz w:val="18"/>
          <w:szCs w:val="18"/>
        </w:rPr>
      </w:pPr>
      <w:r w:rsidRPr="00EB2B53">
        <w:rPr>
          <w:rFonts w:ascii="Verdana" w:hAnsi="Verdana"/>
          <w:sz w:val="18"/>
          <w:szCs w:val="18"/>
        </w:rPr>
        <w:tab/>
      </w:r>
      <w:r w:rsidRPr="00EB2B53">
        <w:rPr>
          <w:rFonts w:ascii="Verdana" w:hAnsi="Verdana"/>
          <w:sz w:val="18"/>
          <w:szCs w:val="18"/>
        </w:rPr>
        <w:tab/>
      </w:r>
      <w:r w:rsidRPr="00EB2B53">
        <w:rPr>
          <w:rFonts w:ascii="Verdana" w:hAnsi="Verdana"/>
          <w:sz w:val="18"/>
          <w:szCs w:val="18"/>
        </w:rPr>
        <w:tab/>
      </w:r>
      <w:r w:rsidRPr="00EB2B53">
        <w:rPr>
          <w:rFonts w:ascii="Verdana" w:hAnsi="Verdana"/>
          <w:sz w:val="18"/>
          <w:szCs w:val="18"/>
        </w:rPr>
        <w:tab/>
      </w:r>
      <w:r w:rsidRPr="00EB2B53">
        <w:rPr>
          <w:rFonts w:ascii="Verdana" w:hAnsi="Verdana"/>
          <w:sz w:val="18"/>
          <w:szCs w:val="18"/>
        </w:rPr>
        <w:tab/>
      </w:r>
      <w:r w:rsidRPr="00EB2B53">
        <w:rPr>
          <w:rFonts w:ascii="Verdana" w:hAnsi="Verdana"/>
          <w:sz w:val="18"/>
          <w:szCs w:val="18"/>
        </w:rPr>
        <w:tab/>
        <w:t xml:space="preserve">      </w:t>
      </w:r>
      <w:r>
        <w:rPr>
          <w:rFonts w:ascii="Verdana" w:hAnsi="Verdana"/>
          <w:sz w:val="18"/>
          <w:szCs w:val="18"/>
        </w:rPr>
        <w:t>ΑΚΡΙΒΕΣ ΑΝΤΙΓΡΑΦΟ</w:t>
      </w:r>
    </w:p>
    <w:p w:rsidR="000962C2" w:rsidRDefault="000962C2" w:rsidP="000962C2">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Ο ΑΝΤΙΔΗΜΑΡΧΟΣ</w:t>
      </w:r>
    </w:p>
    <w:p w:rsidR="000962C2" w:rsidRDefault="000962C2" w:rsidP="000962C2">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ΟΙΚ/ΚΩΝ, ΔΙΟΙΚΗΤΙΚΩΝ ΥΠΗΡΕΣΙΩΝ</w:t>
      </w:r>
    </w:p>
    <w:p w:rsidR="000962C2"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p>
    <w:p w:rsidR="000962C2" w:rsidRPr="00ED0F6E" w:rsidRDefault="000962C2" w:rsidP="000962C2">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880E00">
        <w:rPr>
          <w:rFonts w:ascii="Verdana" w:hAnsi="Verdana"/>
          <w:sz w:val="18"/>
          <w:szCs w:val="18"/>
        </w:rPr>
        <w:t xml:space="preserve">     </w:t>
      </w:r>
      <w:r>
        <w:rPr>
          <w:rFonts w:ascii="Verdana" w:hAnsi="Verdana"/>
          <w:sz w:val="18"/>
          <w:szCs w:val="18"/>
        </w:rPr>
        <w:t>ΓΑΖΗΣ ΑΝΑΣΤΑΣΙΟΣ</w:t>
      </w: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ED0F6E" w:rsidRPr="00ED0F6E" w:rsidRDefault="00ED0F6E" w:rsidP="000962C2">
      <w:pPr>
        <w:jc w:val="both"/>
        <w:rPr>
          <w:rFonts w:ascii="Verdana" w:hAnsi="Verdana"/>
          <w:sz w:val="18"/>
          <w:szCs w:val="18"/>
        </w:rPr>
      </w:pPr>
    </w:p>
    <w:p w:rsidR="000962C2" w:rsidRDefault="000962C2" w:rsidP="000962C2">
      <w:pPr>
        <w:jc w:val="both"/>
        <w:rPr>
          <w:rFonts w:ascii="Verdana" w:hAnsi="Verdana"/>
          <w:sz w:val="18"/>
          <w:szCs w:val="18"/>
        </w:rPr>
      </w:pPr>
    </w:p>
    <w:p w:rsidR="000962C2" w:rsidRDefault="000962C2" w:rsidP="000962C2">
      <w:pPr>
        <w:jc w:val="both"/>
        <w:rPr>
          <w:rFonts w:ascii="Verdana" w:hAnsi="Verdana"/>
          <w:sz w:val="18"/>
          <w:szCs w:val="18"/>
        </w:rPr>
      </w:pPr>
    </w:p>
    <w:p w:rsidR="00493EF6" w:rsidRPr="00493EF6" w:rsidRDefault="00493EF6" w:rsidP="004B7609">
      <w:pPr>
        <w:pStyle w:val="2"/>
        <w:jc w:val="center"/>
      </w:pPr>
      <w:bookmarkStart w:id="138" w:name="_Toc89441272"/>
    </w:p>
    <w:p w:rsidR="00493EF6" w:rsidRPr="00493EF6" w:rsidRDefault="00493EF6" w:rsidP="004B7609">
      <w:pPr>
        <w:pStyle w:val="2"/>
        <w:jc w:val="center"/>
      </w:pPr>
    </w:p>
    <w:p w:rsidR="00493EF6" w:rsidRPr="00493EF6" w:rsidRDefault="00493EF6" w:rsidP="004B7609">
      <w:pPr>
        <w:pStyle w:val="2"/>
        <w:jc w:val="center"/>
      </w:pPr>
    </w:p>
    <w:p w:rsidR="00493EF6" w:rsidRPr="00493EF6" w:rsidRDefault="00493EF6" w:rsidP="004B7609">
      <w:pPr>
        <w:pStyle w:val="2"/>
        <w:jc w:val="center"/>
      </w:pPr>
    </w:p>
    <w:p w:rsidR="000962C2" w:rsidRPr="00B13D47" w:rsidRDefault="000962C2" w:rsidP="004B7609">
      <w:pPr>
        <w:pStyle w:val="2"/>
        <w:jc w:val="center"/>
      </w:pPr>
      <w:r w:rsidRPr="00B13D47">
        <w:t>ΠΑΡΑΡΤΗΜΑ Ι – Τεχνικές προδιαγραφές και παραδοτέα</w:t>
      </w:r>
      <w:bookmarkEnd w:id="138"/>
    </w:p>
    <w:p w:rsidR="000962C2" w:rsidRPr="00E84179" w:rsidRDefault="000962C2" w:rsidP="004B7609">
      <w:pPr>
        <w:pStyle w:val="2"/>
        <w:jc w:val="center"/>
      </w:pPr>
    </w:p>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 w:rsidR="000962C2" w:rsidRPr="00E84179" w:rsidRDefault="000962C2" w:rsidP="000962C2">
      <w:pPr>
        <w:pStyle w:val="2"/>
        <w:spacing w:line="360" w:lineRule="auto"/>
        <w:jc w:val="center"/>
        <w:rPr>
          <w:rFonts w:ascii="Verdana" w:hAnsi="Verdana" w:cs="Times New Roman"/>
          <w:caps/>
          <w:sz w:val="20"/>
          <w:szCs w:val="20"/>
        </w:rPr>
      </w:pPr>
      <w:bookmarkStart w:id="139" w:name="_Toc58395246"/>
      <w:r>
        <w:rPr>
          <w:rFonts w:ascii="Verdana" w:hAnsi="Verdana" w:cs="Times New Roman"/>
          <w:caps/>
          <w:sz w:val="20"/>
          <w:szCs w:val="20"/>
        </w:rPr>
        <w:br w:type="page"/>
      </w:r>
      <w:bookmarkStart w:id="140" w:name="_Toc85640077"/>
      <w:bookmarkStart w:id="141" w:name="_Toc89441273"/>
      <w:r w:rsidRPr="00E84179">
        <w:rPr>
          <w:rFonts w:ascii="Verdana" w:hAnsi="Verdana" w:cs="Times New Roman"/>
          <w:caps/>
          <w:sz w:val="20"/>
          <w:szCs w:val="20"/>
        </w:rPr>
        <w:lastRenderedPageBreak/>
        <w:t>ΤΕΧΝΙΚΕΣ ΠΡΟΔΙΑΓΡΑΦΕΣ ΚΑΙ ΠΑΡΑΔΟΤΕΑ</w:t>
      </w:r>
      <w:bookmarkEnd w:id="140"/>
      <w:bookmarkEnd w:id="141"/>
      <w:r w:rsidRPr="00E84179">
        <w:rPr>
          <w:rFonts w:ascii="Verdana" w:hAnsi="Verdana" w:cs="Times New Roman"/>
          <w:caps/>
          <w:sz w:val="20"/>
          <w:szCs w:val="20"/>
        </w:rPr>
        <w:t xml:space="preserve"> </w:t>
      </w:r>
      <w:bookmarkEnd w:id="139"/>
    </w:p>
    <w:p w:rsidR="000962C2" w:rsidRPr="00CC7995" w:rsidRDefault="000962C2" w:rsidP="000962C2">
      <w:pPr>
        <w:jc w:val="both"/>
        <w:rPr>
          <w:rFonts w:ascii="Verdana" w:hAnsi="Verdana"/>
          <w:sz w:val="18"/>
          <w:szCs w:val="18"/>
        </w:rPr>
      </w:pPr>
      <w:r w:rsidRPr="00CC7995">
        <w:rPr>
          <w:rFonts w:ascii="Verdana" w:hAnsi="Verdana"/>
          <w:sz w:val="18"/>
          <w:szCs w:val="18"/>
        </w:rPr>
        <w:t>Ο Ανάδοχος θα προμηθεύσει τον Δήμο Μεγανησίου με τον απαιτούμενο εξοπλισμό, σύμφωνα με τις ποσότητες και τα τεχνικά χαρακτηριστικά που περιγράφονται στη συνέχεια:</w:t>
      </w:r>
    </w:p>
    <w:p w:rsidR="000962C2" w:rsidRPr="00C84885" w:rsidRDefault="000962C2" w:rsidP="000962C2">
      <w:pPr>
        <w:pStyle w:val="2"/>
        <w:spacing w:line="360" w:lineRule="auto"/>
        <w:ind w:left="1134" w:hanging="1134"/>
        <w:rPr>
          <w:rFonts w:ascii="Verdana" w:hAnsi="Verdana" w:cs="Times New Roman"/>
          <w:caps/>
          <w:sz w:val="20"/>
          <w:szCs w:val="20"/>
        </w:rPr>
      </w:pPr>
      <w:bookmarkStart w:id="142" w:name="_Toc309837280"/>
      <w:bookmarkStart w:id="143" w:name="_Toc318987577"/>
      <w:bookmarkStart w:id="144" w:name="_Toc318989082"/>
      <w:bookmarkStart w:id="145" w:name="_Toc58395247"/>
    </w:p>
    <w:p w:rsidR="000962C2" w:rsidRPr="00CC7995" w:rsidRDefault="000962C2" w:rsidP="000962C2">
      <w:pPr>
        <w:pStyle w:val="2"/>
        <w:ind w:left="1134" w:hanging="1134"/>
        <w:rPr>
          <w:rFonts w:ascii="Verdana" w:hAnsi="Verdana" w:cs="Times New Roman"/>
          <w:caps/>
          <w:sz w:val="20"/>
          <w:szCs w:val="20"/>
        </w:rPr>
      </w:pPr>
      <w:bookmarkStart w:id="146" w:name="_Toc85640078"/>
      <w:bookmarkStart w:id="147" w:name="_Toc89441274"/>
      <w:r w:rsidRPr="00CC7995">
        <w:rPr>
          <w:rFonts w:ascii="Verdana" w:hAnsi="Verdana" w:cs="Times New Roman"/>
          <w:caps/>
          <w:sz w:val="20"/>
          <w:szCs w:val="20"/>
        </w:rPr>
        <w:t>ΆΡΘΡΟ 1</w:t>
      </w:r>
      <w:r>
        <w:rPr>
          <w:rFonts w:ascii="Verdana" w:hAnsi="Verdana" w:cs="Times New Roman"/>
          <w:caps/>
          <w:sz w:val="20"/>
          <w:szCs w:val="20"/>
        </w:rPr>
        <w:t>: ΤεχνιΚΑ ΧαρακτηριστιΚΑ</w:t>
      </w:r>
      <w:r w:rsidRPr="00CC7995">
        <w:rPr>
          <w:rFonts w:ascii="Verdana" w:hAnsi="Verdana" w:cs="Times New Roman"/>
          <w:caps/>
          <w:sz w:val="20"/>
          <w:szCs w:val="20"/>
        </w:rPr>
        <w:t xml:space="preserve"> ΑΠΟΡΡΙΜΜΑΤΟΦΟΡΟΥ Οχήματος </w:t>
      </w:r>
      <w:bookmarkEnd w:id="142"/>
      <w:bookmarkEnd w:id="143"/>
      <w:bookmarkEnd w:id="144"/>
      <w:r>
        <w:rPr>
          <w:rFonts w:ascii="Verdana" w:hAnsi="Verdana" w:cs="Times New Roman"/>
          <w:caps/>
          <w:sz w:val="20"/>
          <w:szCs w:val="20"/>
        </w:rPr>
        <w:t>ΤΥΠΟΥ ΠΡΕΣΑΣ ΧΩΡ.</w:t>
      </w:r>
      <w:r w:rsidRPr="00CC7995">
        <w:rPr>
          <w:rFonts w:ascii="Verdana" w:hAnsi="Verdana" w:cs="Times New Roman"/>
          <w:caps/>
          <w:sz w:val="20"/>
          <w:szCs w:val="20"/>
        </w:rPr>
        <w:t xml:space="preserve">16 </w:t>
      </w:r>
      <w:r>
        <w:rPr>
          <w:rFonts w:ascii="Verdana" w:hAnsi="Verdana" w:cs="Times New Roman"/>
          <w:sz w:val="20"/>
          <w:szCs w:val="20"/>
          <w:lang w:val="en-US"/>
        </w:rPr>
        <w:t>m</w:t>
      </w:r>
      <w:r w:rsidRPr="00CC7995">
        <w:rPr>
          <w:rFonts w:ascii="Verdana" w:hAnsi="Verdana" w:cs="Times New Roman"/>
          <w:caps/>
          <w:sz w:val="20"/>
          <w:szCs w:val="20"/>
          <w:vertAlign w:val="superscript"/>
        </w:rPr>
        <w:t>3</w:t>
      </w:r>
      <w:bookmarkEnd w:id="145"/>
      <w:bookmarkEnd w:id="146"/>
      <w:bookmarkEnd w:id="147"/>
      <w:r w:rsidRPr="00CC7995">
        <w:rPr>
          <w:rFonts w:ascii="Verdana" w:hAnsi="Verdana" w:cs="Times New Roman"/>
          <w:caps/>
          <w:sz w:val="20"/>
          <w:szCs w:val="20"/>
        </w:rPr>
        <w:t xml:space="preserve"> </w:t>
      </w:r>
    </w:p>
    <w:p w:rsidR="000962C2" w:rsidRPr="002D2FD6" w:rsidRDefault="000962C2" w:rsidP="000962C2">
      <w:pPr>
        <w:jc w:val="both"/>
        <w:outlineLvl w:val="0"/>
        <w:rPr>
          <w:rFonts w:ascii="Verdana" w:hAnsi="Verdana"/>
          <w:b/>
          <w:sz w:val="18"/>
          <w:szCs w:val="18"/>
          <w:u w:val="single"/>
        </w:rPr>
      </w:pPr>
      <w:bookmarkStart w:id="148" w:name="_Toc89441275"/>
      <w:r w:rsidRPr="002D2FD6">
        <w:rPr>
          <w:rFonts w:ascii="Verdana" w:hAnsi="Verdana"/>
          <w:b/>
          <w:sz w:val="18"/>
          <w:szCs w:val="18"/>
          <w:u w:val="single"/>
        </w:rPr>
        <w:t>ΣΚΟΠΟΣ</w:t>
      </w:r>
      <w:bookmarkEnd w:id="148"/>
    </w:p>
    <w:p w:rsidR="000962C2" w:rsidRPr="002D2FD6" w:rsidRDefault="000962C2" w:rsidP="000962C2">
      <w:pPr>
        <w:jc w:val="both"/>
        <w:rPr>
          <w:rFonts w:ascii="Verdana" w:hAnsi="Verdana"/>
          <w:sz w:val="18"/>
          <w:szCs w:val="18"/>
        </w:rPr>
      </w:pPr>
      <w:r w:rsidRPr="002D2FD6">
        <w:rPr>
          <w:rFonts w:ascii="Verdana" w:hAnsi="Verdana"/>
          <w:sz w:val="18"/>
          <w:szCs w:val="18"/>
        </w:rPr>
        <w:t>Το υπό προμήθεια απορριμματοφόρο προορίζεται για την κάλυψη αναγκών του  Δήμου για  να χρησιμοποιηθεί σε εργασίες, αποκομιδής αστικών απορριμμάτων.</w:t>
      </w:r>
    </w:p>
    <w:p w:rsidR="000962C2" w:rsidRPr="002D2FD6" w:rsidRDefault="000962C2" w:rsidP="000962C2">
      <w:pPr>
        <w:jc w:val="both"/>
        <w:rPr>
          <w:rFonts w:ascii="Verdana" w:hAnsi="Verdana"/>
          <w:b/>
          <w:sz w:val="18"/>
          <w:szCs w:val="18"/>
          <w:u w:val="single"/>
        </w:rPr>
      </w:pPr>
    </w:p>
    <w:p w:rsidR="000962C2" w:rsidRPr="002D2FD6" w:rsidRDefault="000962C2" w:rsidP="000962C2">
      <w:pPr>
        <w:jc w:val="both"/>
        <w:outlineLvl w:val="0"/>
        <w:rPr>
          <w:rFonts w:ascii="Verdana" w:hAnsi="Verdana"/>
          <w:b/>
          <w:sz w:val="18"/>
          <w:szCs w:val="18"/>
          <w:u w:val="single"/>
        </w:rPr>
      </w:pPr>
      <w:bookmarkStart w:id="149" w:name="_Toc89441276"/>
      <w:r w:rsidRPr="002D2FD6">
        <w:rPr>
          <w:rFonts w:ascii="Verdana" w:hAnsi="Verdana"/>
          <w:b/>
          <w:sz w:val="18"/>
          <w:szCs w:val="18"/>
          <w:u w:val="single"/>
        </w:rPr>
        <w:t>ΕΙΣΑΓΩΓΗ</w:t>
      </w:r>
      <w:bookmarkEnd w:id="149"/>
    </w:p>
    <w:p w:rsidR="000962C2" w:rsidRPr="002D2FD6" w:rsidRDefault="000962C2" w:rsidP="000962C2">
      <w:pPr>
        <w:jc w:val="both"/>
        <w:rPr>
          <w:rFonts w:ascii="Verdana" w:hAnsi="Verdana"/>
          <w:bCs/>
          <w:sz w:val="18"/>
          <w:szCs w:val="18"/>
        </w:rPr>
      </w:pPr>
      <w:r w:rsidRPr="002D2FD6">
        <w:rPr>
          <w:rFonts w:ascii="Verdana" w:hAnsi="Verdana"/>
          <w:bCs/>
          <w:sz w:val="18"/>
          <w:szCs w:val="18"/>
        </w:rPr>
        <w:t xml:space="preserve">Το όχημα θα αποτελείται από αυτοκίνητο πλαίσιο κατάλληλο για κατασκευή απορριμματοφόρου και υπερκατασκευή χωρητικότητας συμπιεσμένων απορριμμάτων </w:t>
      </w:r>
      <w:r w:rsidRPr="002D2FD6">
        <w:rPr>
          <w:rFonts w:ascii="Verdana" w:hAnsi="Verdana"/>
          <w:b/>
          <w:bCs/>
          <w:sz w:val="18"/>
          <w:szCs w:val="18"/>
        </w:rPr>
        <w:t>16m</w:t>
      </w:r>
      <w:r w:rsidRPr="002D2FD6">
        <w:rPr>
          <w:rFonts w:ascii="Verdana" w:hAnsi="Verdana"/>
          <w:b/>
          <w:bCs/>
          <w:sz w:val="18"/>
          <w:szCs w:val="18"/>
          <w:vertAlign w:val="superscript"/>
        </w:rPr>
        <w:t>3</w:t>
      </w:r>
      <w:r w:rsidRPr="002D2FD6">
        <w:rPr>
          <w:rFonts w:ascii="Verdana" w:hAnsi="Verdana"/>
          <w:bCs/>
          <w:sz w:val="18"/>
          <w:szCs w:val="18"/>
        </w:rPr>
        <w:t>, τύπου πρέσας. Ολόκληρο το όχημα θα είναι απόλυτα καινούργιο και πρόσφατης κατασκευής.</w:t>
      </w:r>
    </w:p>
    <w:p w:rsidR="000962C2" w:rsidRPr="002D2FD6" w:rsidRDefault="000962C2" w:rsidP="000962C2">
      <w:pPr>
        <w:jc w:val="both"/>
        <w:rPr>
          <w:rFonts w:ascii="Verdana" w:hAnsi="Verdana"/>
          <w:b/>
          <w:i/>
          <w:sz w:val="18"/>
          <w:szCs w:val="18"/>
        </w:rPr>
      </w:pPr>
    </w:p>
    <w:p w:rsidR="000962C2" w:rsidRPr="002D2FD6" w:rsidRDefault="000962C2" w:rsidP="000962C2">
      <w:pPr>
        <w:jc w:val="both"/>
        <w:outlineLvl w:val="0"/>
        <w:rPr>
          <w:rFonts w:ascii="Verdana" w:hAnsi="Verdana"/>
          <w:b/>
          <w:i/>
          <w:sz w:val="18"/>
          <w:szCs w:val="18"/>
        </w:rPr>
      </w:pPr>
      <w:bookmarkStart w:id="150" w:name="_Toc89441277"/>
      <w:r w:rsidRPr="002D2FD6">
        <w:rPr>
          <w:rFonts w:ascii="Verdana" w:hAnsi="Verdana"/>
          <w:b/>
          <w:sz w:val="18"/>
          <w:szCs w:val="18"/>
          <w:u w:val="single"/>
        </w:rPr>
        <w:t>ΓΕΝΙΚΑ</w:t>
      </w:r>
      <w:bookmarkEnd w:id="150"/>
    </w:p>
    <w:p w:rsidR="000962C2" w:rsidRPr="00D93680" w:rsidRDefault="000962C2" w:rsidP="000962C2">
      <w:pPr>
        <w:jc w:val="both"/>
        <w:rPr>
          <w:rFonts w:ascii="Verdana" w:hAnsi="Verdana"/>
          <w:bCs/>
          <w:sz w:val="18"/>
          <w:szCs w:val="18"/>
        </w:rPr>
      </w:pPr>
      <w:r w:rsidRPr="00D93680">
        <w:rPr>
          <w:rFonts w:ascii="Verdana" w:hAnsi="Verdana"/>
          <w:bCs/>
          <w:sz w:val="18"/>
          <w:szCs w:val="18"/>
        </w:rPr>
        <w:t>Οι διαστάσεις, τα βάρη, η κατανομή των φορ</w:t>
      </w:r>
      <w:r>
        <w:rPr>
          <w:rFonts w:ascii="Verdana" w:hAnsi="Verdana"/>
          <w:bCs/>
          <w:sz w:val="18"/>
          <w:szCs w:val="18"/>
        </w:rPr>
        <w:t>τίων, οι πρόβολοι κ.λ</w:t>
      </w:r>
      <w:r w:rsidRPr="00D93680">
        <w:rPr>
          <w:rFonts w:ascii="Verdana" w:hAnsi="Verdana"/>
          <w:bCs/>
          <w:sz w:val="18"/>
          <w:szCs w:val="18"/>
        </w:rPr>
        <w:t>π., θα ικανοποιούν τις ισχύουσες διατάξεις για την έκδοση της άδειας κυκλοφορίας στην Ελλάδα.</w:t>
      </w:r>
    </w:p>
    <w:p w:rsidR="000962C2" w:rsidRPr="00FB0A9D" w:rsidRDefault="000962C2" w:rsidP="000962C2">
      <w:pPr>
        <w:jc w:val="both"/>
        <w:rPr>
          <w:rFonts w:ascii="Verdana" w:hAnsi="Verdana"/>
          <w:bCs/>
          <w:color w:val="00B050"/>
          <w:sz w:val="18"/>
          <w:szCs w:val="18"/>
        </w:rPr>
      </w:pPr>
      <w:r w:rsidRPr="002D2FD6">
        <w:rPr>
          <w:rFonts w:ascii="Verdana" w:hAnsi="Verdana"/>
          <w:bCs/>
          <w:sz w:val="18"/>
          <w:szCs w:val="18"/>
        </w:rPr>
        <w:t>Το ωφέλιμο φορτίο του οχήματος σε απορρίμματα θα είναι τουλάχιστον</w:t>
      </w:r>
      <w:r w:rsidRPr="00FB0A9D">
        <w:rPr>
          <w:rFonts w:ascii="Verdana" w:hAnsi="Verdana"/>
          <w:bCs/>
          <w:sz w:val="18"/>
          <w:szCs w:val="18"/>
        </w:rPr>
        <w:t xml:space="preserve"> </w:t>
      </w:r>
      <w:r>
        <w:rPr>
          <w:rFonts w:ascii="Verdana" w:hAnsi="Verdana"/>
          <w:bCs/>
          <w:sz w:val="18"/>
          <w:szCs w:val="18"/>
        </w:rPr>
        <w:t xml:space="preserve">τουλάχιστον </w:t>
      </w:r>
      <w:r w:rsidRPr="006D5469">
        <w:rPr>
          <w:rFonts w:ascii="Verdana" w:hAnsi="Verdana"/>
          <w:b/>
          <w:bCs/>
          <w:color w:val="000000"/>
          <w:sz w:val="18"/>
          <w:szCs w:val="18"/>
        </w:rPr>
        <w:t>8</w:t>
      </w:r>
      <w:r w:rsidRPr="00820670">
        <w:rPr>
          <w:rFonts w:ascii="Verdana" w:hAnsi="Verdana"/>
          <w:b/>
          <w:bCs/>
          <w:color w:val="000000"/>
          <w:sz w:val="18"/>
          <w:szCs w:val="18"/>
        </w:rPr>
        <w:t xml:space="preserve"> tn</w:t>
      </w:r>
      <w:r>
        <w:rPr>
          <w:rFonts w:ascii="Verdana" w:hAnsi="Verdana"/>
          <w:bCs/>
          <w:sz w:val="18"/>
          <w:szCs w:val="18"/>
        </w:rPr>
        <w:t xml:space="preserve">  και το συνολικό μικτό τουλάχιστον </w:t>
      </w:r>
      <w:r w:rsidRPr="00820670">
        <w:rPr>
          <w:rFonts w:ascii="Verdana" w:hAnsi="Verdana"/>
          <w:b/>
          <w:bCs/>
          <w:color w:val="000000"/>
          <w:sz w:val="18"/>
          <w:szCs w:val="18"/>
        </w:rPr>
        <w:t>18tn</w:t>
      </w:r>
      <w:r w:rsidRPr="00820670">
        <w:rPr>
          <w:rFonts w:ascii="Verdana" w:hAnsi="Verdana"/>
          <w:bCs/>
          <w:color w:val="000000"/>
          <w:sz w:val="18"/>
          <w:szCs w:val="18"/>
        </w:rPr>
        <w:t>.</w:t>
      </w:r>
      <w:r>
        <w:rPr>
          <w:rFonts w:ascii="Verdana" w:hAnsi="Verdana"/>
          <w:bCs/>
          <w:color w:val="00B050"/>
          <w:sz w:val="18"/>
          <w:szCs w:val="18"/>
        </w:rPr>
        <w:t xml:space="preserve"> </w:t>
      </w:r>
    </w:p>
    <w:p w:rsidR="000962C2" w:rsidRPr="002D2FD6" w:rsidRDefault="000962C2" w:rsidP="000962C2">
      <w:pPr>
        <w:spacing w:line="276" w:lineRule="auto"/>
        <w:jc w:val="both"/>
        <w:rPr>
          <w:rFonts w:ascii="Verdana" w:hAnsi="Verdana"/>
          <w:sz w:val="18"/>
          <w:szCs w:val="18"/>
        </w:rPr>
      </w:pPr>
      <w:r w:rsidRPr="002D2FD6">
        <w:rPr>
          <w:rFonts w:ascii="Verdana" w:hAnsi="Verdana"/>
          <w:sz w:val="18"/>
          <w:szCs w:val="18"/>
        </w:rPr>
        <w:t>Το αυτοκίνητο θα παραδοθεί με τις απαραίτητες επιγραφές και άλλα διακριτικά σημεία που θα καθορίσει ο Δήμος.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Με το αυτοκίνητο θα παραδοθούν και τα πιο κάτω παρελκόμενα :</w:t>
      </w:r>
    </w:p>
    <w:p w:rsidR="000962C2" w:rsidRPr="002D2FD6" w:rsidRDefault="000962C2" w:rsidP="000962C2">
      <w:pPr>
        <w:ind w:left="284"/>
        <w:jc w:val="both"/>
        <w:rPr>
          <w:rFonts w:ascii="Verdana" w:hAnsi="Verdana"/>
          <w:sz w:val="18"/>
          <w:szCs w:val="18"/>
        </w:rPr>
      </w:pPr>
      <w:r w:rsidRPr="002D2FD6">
        <w:rPr>
          <w:rFonts w:ascii="Verdana" w:hAnsi="Verdana"/>
          <w:sz w:val="18"/>
          <w:szCs w:val="18"/>
        </w:rPr>
        <w:t>-Εφεδρικό τροχό πλήρη, τοποθετημένο σε ασφαλές μέρος του αυτοκινήτου.</w:t>
      </w:r>
    </w:p>
    <w:p w:rsidR="000962C2" w:rsidRPr="002D2FD6" w:rsidRDefault="000962C2" w:rsidP="000962C2">
      <w:pPr>
        <w:ind w:left="284"/>
        <w:jc w:val="both"/>
        <w:rPr>
          <w:rFonts w:ascii="Verdana" w:hAnsi="Verdana"/>
          <w:sz w:val="18"/>
          <w:szCs w:val="18"/>
        </w:rPr>
      </w:pPr>
      <w:r w:rsidRPr="002D2FD6">
        <w:rPr>
          <w:rFonts w:ascii="Verdana" w:hAnsi="Verdana"/>
          <w:sz w:val="18"/>
          <w:szCs w:val="18"/>
        </w:rPr>
        <w:t>-Σειρά συνήθων εργαλείων που θα προσδιορίζονται ακριβώς.</w:t>
      </w:r>
    </w:p>
    <w:p w:rsidR="000962C2" w:rsidRPr="002D2FD6" w:rsidRDefault="000962C2" w:rsidP="000962C2">
      <w:pPr>
        <w:ind w:left="284"/>
        <w:jc w:val="both"/>
        <w:rPr>
          <w:rFonts w:ascii="Verdana" w:hAnsi="Verdana"/>
          <w:sz w:val="18"/>
          <w:szCs w:val="18"/>
        </w:rPr>
      </w:pPr>
      <w:r w:rsidRPr="002D2FD6">
        <w:rPr>
          <w:rFonts w:ascii="Verdana" w:hAnsi="Verdana"/>
          <w:sz w:val="18"/>
          <w:szCs w:val="18"/>
        </w:rPr>
        <w:t>-Πυροσβεστήρες σύμφωνα με τον ισχύοντα Κ.Ο.Κ</w:t>
      </w:r>
    </w:p>
    <w:p w:rsidR="000962C2" w:rsidRPr="002D2FD6" w:rsidRDefault="000962C2" w:rsidP="000962C2">
      <w:pPr>
        <w:ind w:left="284"/>
        <w:jc w:val="both"/>
        <w:rPr>
          <w:rFonts w:ascii="Verdana" w:hAnsi="Verdana"/>
          <w:sz w:val="18"/>
          <w:szCs w:val="18"/>
        </w:rPr>
      </w:pPr>
      <w:r w:rsidRPr="002D2FD6">
        <w:rPr>
          <w:rFonts w:ascii="Verdana" w:hAnsi="Verdana"/>
          <w:sz w:val="18"/>
          <w:szCs w:val="18"/>
        </w:rPr>
        <w:t>-Πλήρες μεταλλικό φαρμακείο σύμφωνα με τον Κ.Ο.Κ.</w:t>
      </w:r>
    </w:p>
    <w:p w:rsidR="000962C2" w:rsidRPr="002D2FD6" w:rsidRDefault="000962C2" w:rsidP="000962C2">
      <w:pPr>
        <w:ind w:left="284"/>
        <w:jc w:val="both"/>
        <w:rPr>
          <w:rFonts w:ascii="Verdana" w:hAnsi="Verdana"/>
          <w:sz w:val="18"/>
          <w:szCs w:val="18"/>
        </w:rPr>
      </w:pPr>
      <w:r w:rsidRPr="002D2FD6">
        <w:rPr>
          <w:rFonts w:ascii="Verdana" w:hAnsi="Verdana"/>
          <w:sz w:val="18"/>
          <w:szCs w:val="18"/>
        </w:rPr>
        <w:t>-Τρίγωνο βλαβών</w:t>
      </w:r>
    </w:p>
    <w:p w:rsidR="000962C2" w:rsidRPr="002D2FD6" w:rsidRDefault="000962C2" w:rsidP="000962C2">
      <w:pPr>
        <w:ind w:left="284"/>
        <w:jc w:val="both"/>
        <w:rPr>
          <w:rFonts w:ascii="Verdana" w:hAnsi="Verdana"/>
          <w:sz w:val="18"/>
          <w:szCs w:val="18"/>
        </w:rPr>
      </w:pPr>
      <w:r w:rsidRPr="002D2FD6">
        <w:rPr>
          <w:rFonts w:ascii="Verdana" w:hAnsi="Verdana"/>
          <w:sz w:val="18"/>
          <w:szCs w:val="18"/>
        </w:rPr>
        <w:t>-Ταχογράφο</w:t>
      </w:r>
    </w:p>
    <w:p w:rsidR="000962C2" w:rsidRPr="002D2FD6" w:rsidRDefault="000962C2" w:rsidP="000962C2">
      <w:pPr>
        <w:ind w:left="284"/>
        <w:jc w:val="both"/>
        <w:rPr>
          <w:rFonts w:ascii="Verdana" w:hAnsi="Verdana"/>
          <w:sz w:val="18"/>
          <w:szCs w:val="18"/>
        </w:rPr>
      </w:pPr>
      <w:r w:rsidRPr="002D2FD6">
        <w:rPr>
          <w:rFonts w:ascii="Verdana" w:hAnsi="Verdana"/>
          <w:sz w:val="18"/>
          <w:szCs w:val="18"/>
        </w:rPr>
        <w:t>-Βιβλία συντήρησης και επισκευής</w:t>
      </w:r>
    </w:p>
    <w:p w:rsidR="000962C2" w:rsidRPr="002D2FD6" w:rsidRDefault="000962C2" w:rsidP="000962C2">
      <w:pPr>
        <w:spacing w:line="276" w:lineRule="auto"/>
        <w:ind w:left="284"/>
        <w:jc w:val="both"/>
        <w:rPr>
          <w:rFonts w:ascii="Verdana" w:hAnsi="Verdana"/>
          <w:sz w:val="18"/>
          <w:szCs w:val="18"/>
        </w:rPr>
      </w:pPr>
      <w:r w:rsidRPr="002D2FD6">
        <w:rPr>
          <w:rFonts w:ascii="Verdana" w:hAnsi="Verdana"/>
          <w:sz w:val="18"/>
          <w:szCs w:val="18"/>
        </w:rPr>
        <w:t>-Βιβλίο ανταλλακτικών.</w:t>
      </w:r>
    </w:p>
    <w:p w:rsidR="000962C2" w:rsidRPr="002D2FD6" w:rsidRDefault="000962C2" w:rsidP="000962C2">
      <w:pPr>
        <w:spacing w:line="276" w:lineRule="auto"/>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ως και ηχητικό σύστημα επικοινωνίας των εργατών με τον οδηγό.</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b/>
          <w:sz w:val="18"/>
          <w:szCs w:val="18"/>
          <w:u w:val="single"/>
        </w:rPr>
      </w:pPr>
      <w:r w:rsidRPr="002D2FD6">
        <w:rPr>
          <w:rFonts w:ascii="Verdana" w:hAnsi="Verdana"/>
          <w:sz w:val="18"/>
          <w:szCs w:val="18"/>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0962C2" w:rsidRPr="002D2FD6" w:rsidRDefault="000962C2" w:rsidP="000962C2">
      <w:pPr>
        <w:jc w:val="both"/>
        <w:rPr>
          <w:rFonts w:ascii="Verdana" w:hAnsi="Verdana"/>
          <w:b/>
          <w:sz w:val="18"/>
          <w:szCs w:val="18"/>
          <w:u w:val="single"/>
        </w:rPr>
      </w:pPr>
    </w:p>
    <w:p w:rsidR="000962C2" w:rsidRPr="002D2FD6" w:rsidRDefault="000962C2" w:rsidP="000962C2">
      <w:pPr>
        <w:spacing w:line="276" w:lineRule="auto"/>
        <w:jc w:val="both"/>
        <w:outlineLvl w:val="0"/>
        <w:rPr>
          <w:rFonts w:ascii="Verdana" w:hAnsi="Verdana"/>
          <w:b/>
          <w:sz w:val="18"/>
          <w:szCs w:val="18"/>
          <w:u w:val="single"/>
        </w:rPr>
      </w:pPr>
      <w:bookmarkStart w:id="151" w:name="_Toc89441278"/>
      <w:r w:rsidRPr="002D2FD6">
        <w:rPr>
          <w:rFonts w:ascii="Verdana" w:hAnsi="Verdana"/>
          <w:b/>
          <w:sz w:val="18"/>
          <w:szCs w:val="18"/>
          <w:u w:val="single"/>
        </w:rPr>
        <w:t>ΑΠΟΚΛΙΣΕΙΣ</w:t>
      </w:r>
      <w:bookmarkEnd w:id="151"/>
    </w:p>
    <w:p w:rsidR="000962C2" w:rsidRPr="002D2FD6" w:rsidRDefault="000962C2" w:rsidP="000962C2">
      <w:pPr>
        <w:jc w:val="both"/>
        <w:rPr>
          <w:rFonts w:ascii="Verdana" w:hAnsi="Verdana"/>
          <w:b/>
          <w:i/>
          <w:sz w:val="18"/>
          <w:szCs w:val="18"/>
        </w:rPr>
      </w:pPr>
      <w:r w:rsidRPr="002D2FD6">
        <w:rPr>
          <w:rFonts w:ascii="Verdana" w:hAnsi="Verdana"/>
          <w:sz w:val="18"/>
          <w:szCs w:val="18"/>
        </w:rPr>
        <w:t xml:space="preserve">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w:t>
      </w:r>
      <w:r w:rsidRPr="002D2FD6">
        <w:rPr>
          <w:rFonts w:ascii="Verdana" w:hAnsi="Verdana"/>
          <w:sz w:val="18"/>
          <w:szCs w:val="18"/>
          <w:u w:val="single"/>
        </w:rPr>
        <w:t>+</w:t>
      </w:r>
      <w:r w:rsidRPr="002D2FD6">
        <w:rPr>
          <w:rFonts w:ascii="Verdana" w:hAnsi="Verdana"/>
          <w:sz w:val="18"/>
          <w:szCs w:val="18"/>
        </w:rPr>
        <w:t xml:space="preserve"> 5% της αναφερόμενης τιμής.</w:t>
      </w:r>
    </w:p>
    <w:p w:rsidR="000962C2" w:rsidRPr="002D2FD6" w:rsidRDefault="000962C2" w:rsidP="000962C2">
      <w:pPr>
        <w:jc w:val="both"/>
        <w:rPr>
          <w:rFonts w:ascii="Verdana" w:hAnsi="Verdana"/>
          <w:b/>
          <w:i/>
          <w:sz w:val="18"/>
          <w:szCs w:val="18"/>
        </w:rPr>
      </w:pPr>
    </w:p>
    <w:p w:rsidR="000962C2" w:rsidRPr="002D2FD6" w:rsidRDefault="000962C2" w:rsidP="000962C2">
      <w:pPr>
        <w:jc w:val="both"/>
        <w:outlineLvl w:val="0"/>
        <w:rPr>
          <w:rFonts w:ascii="Verdana" w:hAnsi="Verdana"/>
          <w:sz w:val="18"/>
          <w:szCs w:val="18"/>
          <w:u w:val="single"/>
        </w:rPr>
      </w:pPr>
      <w:bookmarkStart w:id="152" w:name="_Toc89441279"/>
      <w:r w:rsidRPr="002D2FD6">
        <w:rPr>
          <w:rFonts w:ascii="Verdana" w:hAnsi="Verdana"/>
          <w:b/>
          <w:sz w:val="18"/>
          <w:szCs w:val="18"/>
          <w:u w:val="single"/>
        </w:rPr>
        <w:t>ΕΙΔΙΚΑ ΧΑΡΑΚΤΗΡΙΣΤΙΚΑ</w:t>
      </w:r>
      <w:bookmarkEnd w:id="152"/>
    </w:p>
    <w:p w:rsidR="000962C2" w:rsidRPr="002D2FD6" w:rsidRDefault="000962C2" w:rsidP="000962C2">
      <w:pPr>
        <w:jc w:val="both"/>
        <w:rPr>
          <w:rFonts w:ascii="Verdana" w:hAnsi="Verdana"/>
          <w:b/>
          <w:sz w:val="18"/>
          <w:szCs w:val="18"/>
        </w:rPr>
      </w:pPr>
    </w:p>
    <w:p w:rsidR="000962C2" w:rsidRPr="002D2FD6" w:rsidRDefault="000962C2" w:rsidP="000962C2">
      <w:pPr>
        <w:jc w:val="both"/>
        <w:outlineLvl w:val="0"/>
        <w:rPr>
          <w:rFonts w:ascii="Verdana" w:hAnsi="Verdana"/>
          <w:b/>
          <w:sz w:val="18"/>
          <w:szCs w:val="18"/>
          <w:u w:val="single"/>
        </w:rPr>
      </w:pPr>
      <w:bookmarkStart w:id="153" w:name="_Toc89441280"/>
      <w:r w:rsidRPr="002D2FD6">
        <w:rPr>
          <w:rFonts w:ascii="Verdana" w:hAnsi="Verdana"/>
          <w:b/>
          <w:sz w:val="18"/>
          <w:szCs w:val="18"/>
          <w:u w:val="single"/>
        </w:rPr>
        <w:t>Α) ΠΛΑΙΣΙΟ</w:t>
      </w:r>
      <w:bookmarkEnd w:id="153"/>
    </w:p>
    <w:p w:rsidR="000962C2" w:rsidRPr="002D2FD6" w:rsidRDefault="000962C2" w:rsidP="000962C2">
      <w:pPr>
        <w:jc w:val="both"/>
        <w:rPr>
          <w:rFonts w:ascii="Verdana" w:hAnsi="Verdana"/>
          <w:sz w:val="18"/>
          <w:szCs w:val="18"/>
        </w:rPr>
      </w:pPr>
      <w:r w:rsidRPr="002D2FD6">
        <w:rPr>
          <w:rFonts w:ascii="Verdana" w:hAnsi="Verdana"/>
          <w:sz w:val="18"/>
          <w:szCs w:val="18"/>
        </w:rPr>
        <w:t xml:space="preserve">Θα είναι τελείως καινούργιο, προωθημένης οδήγησης, τελευταίου τύπου και κατασκευής από τα πλέον εξελιγμένα τεχνολογικά, με μεγάλη κυκλοφορία και άριστη φήμη στην Ελλάδα και στο εξωτερικό, μικτού βάρους </w:t>
      </w:r>
      <w:r w:rsidRPr="002D2FD6">
        <w:rPr>
          <w:rFonts w:ascii="Verdana" w:hAnsi="Verdana"/>
          <w:b/>
          <w:sz w:val="18"/>
          <w:szCs w:val="18"/>
        </w:rPr>
        <w:t xml:space="preserve">17.000Kgr </w:t>
      </w:r>
      <w:r w:rsidRPr="002D2FD6">
        <w:rPr>
          <w:rFonts w:ascii="Verdana" w:hAnsi="Verdana"/>
          <w:sz w:val="18"/>
          <w:szCs w:val="18"/>
        </w:rPr>
        <w:t>τουλάχιστον.</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Να δοθεί το ωφέλιμο φορτίο του πλαισίου. Σαν ωφέλιμο φορτίο του πλαισίου θεωρείται το υπόλοιπο που μένει μετά την από το ολικό μικτό επιτρεπόμενο φορτίο (Perm. Gross Weight) αφαίρεση του ιδίου νεκρού βάρους, στο οποίο περιλαμβάνεται η καμπίνα οδήγησης, το προσωπικό τριών ατόμων (οδηγός και τρείς εργάτες), το βάρος του καυσίμου, ο εφεδρικός τροχός, τα εργαλεία συντήρησης, η κιβωτάμαξα με τον μηχανισμό ανύψωσης κάδων και όλη γενικά η εξάρτηση του οχήματος.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To ωφέλιμο φορτίο του πλαισίου δεν μπορεί να είναι μικρότερο του απαιτούμενου, για την μεταφορά συμπιεσμένων απορριμμάτων πυκνότητας 450kgr /m</w:t>
      </w:r>
      <w:r w:rsidRPr="002D2FD6">
        <w:rPr>
          <w:rFonts w:ascii="Verdana" w:hAnsi="Verdana"/>
          <w:sz w:val="18"/>
          <w:szCs w:val="18"/>
          <w:vertAlign w:val="superscript"/>
        </w:rPr>
        <w:t>3</w:t>
      </w:r>
      <w:r w:rsidRPr="002D2FD6">
        <w:rPr>
          <w:rFonts w:ascii="Verdana" w:hAnsi="Verdana"/>
          <w:sz w:val="18"/>
          <w:szCs w:val="18"/>
        </w:rPr>
        <w:t>. Ως ωφέλιμο φορτίο στα απορρίμματα νοείται το υπόλοιπο που απομένει μετά την αφαίρεση από το μέγιστο μικτό επιτρεπόμενο φορτίο των παρακάτω :</w:t>
      </w:r>
    </w:p>
    <w:p w:rsidR="000962C2" w:rsidRPr="002D2FD6" w:rsidRDefault="000962C2" w:rsidP="000962C2">
      <w:pPr>
        <w:widowControl/>
        <w:numPr>
          <w:ilvl w:val="0"/>
          <w:numId w:val="11"/>
        </w:numPr>
        <w:suppressAutoHyphens w:val="0"/>
        <w:jc w:val="both"/>
        <w:rPr>
          <w:rFonts w:ascii="Verdana" w:hAnsi="Verdana"/>
          <w:sz w:val="18"/>
          <w:szCs w:val="18"/>
        </w:rPr>
      </w:pPr>
      <w:r w:rsidRPr="002D2FD6">
        <w:rPr>
          <w:rFonts w:ascii="Verdana" w:hAnsi="Verdana"/>
          <w:sz w:val="18"/>
          <w:szCs w:val="18"/>
        </w:rPr>
        <w:t>Του ιδίου βάρους του πλαισίου με καύσιμα, νερό ορυκτέλαια, πλή</w:t>
      </w:r>
      <w:r>
        <w:rPr>
          <w:rFonts w:ascii="Verdana" w:hAnsi="Verdana"/>
          <w:sz w:val="18"/>
          <w:szCs w:val="18"/>
        </w:rPr>
        <w:t>ρη εφεδρικό τροχό, εργαλεία κ.λ</w:t>
      </w:r>
      <w:r w:rsidRPr="002D2FD6">
        <w:rPr>
          <w:rFonts w:ascii="Verdana" w:hAnsi="Verdana"/>
          <w:sz w:val="18"/>
          <w:szCs w:val="18"/>
        </w:rPr>
        <w:t>π. εξοπλισμό.</w:t>
      </w:r>
    </w:p>
    <w:p w:rsidR="000962C2" w:rsidRPr="002D2FD6" w:rsidRDefault="000962C2" w:rsidP="000962C2">
      <w:pPr>
        <w:widowControl/>
        <w:numPr>
          <w:ilvl w:val="0"/>
          <w:numId w:val="11"/>
        </w:numPr>
        <w:suppressAutoHyphens w:val="0"/>
        <w:jc w:val="both"/>
        <w:rPr>
          <w:rFonts w:ascii="Verdana" w:hAnsi="Verdana"/>
          <w:sz w:val="18"/>
          <w:szCs w:val="18"/>
        </w:rPr>
      </w:pPr>
      <w:r w:rsidRPr="002D2FD6">
        <w:rPr>
          <w:rFonts w:ascii="Verdana" w:hAnsi="Verdana"/>
          <w:sz w:val="18"/>
          <w:szCs w:val="18"/>
        </w:rPr>
        <w:t>Του οδηγού και ενός εργάτη</w:t>
      </w:r>
    </w:p>
    <w:p w:rsidR="000962C2" w:rsidRPr="002D2FD6" w:rsidRDefault="000962C2" w:rsidP="000962C2">
      <w:pPr>
        <w:widowControl/>
        <w:numPr>
          <w:ilvl w:val="0"/>
          <w:numId w:val="11"/>
        </w:numPr>
        <w:suppressAutoHyphens w:val="0"/>
        <w:jc w:val="both"/>
        <w:rPr>
          <w:rFonts w:ascii="Verdana" w:hAnsi="Verdana"/>
          <w:sz w:val="18"/>
          <w:szCs w:val="18"/>
        </w:rPr>
      </w:pPr>
      <w:r w:rsidRPr="002D2FD6">
        <w:rPr>
          <w:rFonts w:ascii="Verdana" w:hAnsi="Verdana"/>
          <w:sz w:val="18"/>
          <w:szCs w:val="18"/>
        </w:rPr>
        <w:t>Του βάρους της πλήρους κενής υπερκατασκευής</w:t>
      </w:r>
    </w:p>
    <w:p w:rsidR="000962C2" w:rsidRPr="002D2FD6" w:rsidRDefault="000962C2" w:rsidP="000962C2">
      <w:pPr>
        <w:pStyle w:val="af2"/>
        <w:widowControl/>
        <w:numPr>
          <w:ilvl w:val="0"/>
          <w:numId w:val="11"/>
        </w:numPr>
        <w:suppressAutoHyphens w:val="0"/>
        <w:contextualSpacing/>
        <w:jc w:val="both"/>
        <w:rPr>
          <w:rFonts w:ascii="Verdana" w:hAnsi="Verdana"/>
          <w:sz w:val="18"/>
          <w:szCs w:val="18"/>
        </w:rPr>
      </w:pPr>
      <w:r w:rsidRPr="002D2FD6">
        <w:rPr>
          <w:rFonts w:ascii="Verdana" w:hAnsi="Verdana"/>
          <w:sz w:val="18"/>
          <w:szCs w:val="18"/>
        </w:rPr>
        <w:t>Του βάρους του ανυψωτικού μηχανισμού κάδων (αν προβλέπεται)</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Το πλαίσιο θα είναι βαριάς και ενισχυμένης κατασκευής με διπλούς τους πίσω τροχούς και ισχυρό σύστημα ανάρτησης.</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Το ύψος του πλαισίου (άνω μέρος των  διαμήκων δοκών) πρέπει να είναι το ελάχιστο δυνατό και επιπλέον κατά το δυνατόν σταθερό κατά την φόρτωση του οχήματος.</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Το μεταξόνιο επιθυμείται να είναι το μικρότερο δυνατό για την πολύ καλή ευελιξία του οχήματος.</w:t>
      </w:r>
    </w:p>
    <w:p w:rsidR="000962C2" w:rsidRPr="00B13D47" w:rsidRDefault="000962C2" w:rsidP="000962C2">
      <w:pPr>
        <w:jc w:val="both"/>
        <w:rPr>
          <w:rFonts w:ascii="Verdana" w:hAnsi="Verdana"/>
          <w:b/>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Με τις προσφορές που θα υποβληθούν κατά τον διαγωνισμό πρέπει να δοθούν απαραίτητα και μάλιστα κατά τρόπο σαφή και υπεύθυνο τα παρακάτω τεχνικά στοιχεία και πληροφορίες:</w:t>
      </w:r>
    </w:p>
    <w:p w:rsidR="000962C2" w:rsidRPr="00B13D47" w:rsidRDefault="000962C2" w:rsidP="000962C2">
      <w:pPr>
        <w:jc w:val="both"/>
        <w:rPr>
          <w:rFonts w:ascii="Verdana" w:hAnsi="Verdana"/>
          <w:sz w:val="18"/>
          <w:szCs w:val="18"/>
        </w:rPr>
      </w:pPr>
      <w:r w:rsidRPr="00B13D47">
        <w:rPr>
          <w:rFonts w:ascii="Verdana" w:hAnsi="Verdana"/>
          <w:b/>
          <w:sz w:val="18"/>
          <w:szCs w:val="18"/>
        </w:rPr>
        <w:t>-</w:t>
      </w:r>
      <w:r w:rsidRPr="00B13D47">
        <w:rPr>
          <w:rFonts w:ascii="Verdana" w:hAnsi="Verdana"/>
          <w:sz w:val="18"/>
          <w:szCs w:val="18"/>
        </w:rPr>
        <w:t xml:space="preserve"> Εργοστάσιο κατασκευής του πλαισίου του αυτοκινήτου, ο τύπος και το έτος κατασκευής αυτού.</w:t>
      </w:r>
    </w:p>
    <w:p w:rsidR="000962C2" w:rsidRPr="00B13D47" w:rsidRDefault="000962C2" w:rsidP="000962C2">
      <w:pPr>
        <w:jc w:val="both"/>
        <w:rPr>
          <w:rFonts w:ascii="Verdana" w:hAnsi="Verdana"/>
          <w:sz w:val="18"/>
          <w:szCs w:val="18"/>
        </w:rPr>
      </w:pPr>
      <w:r w:rsidRPr="00B13D47">
        <w:rPr>
          <w:rFonts w:ascii="Verdana" w:hAnsi="Verdana"/>
          <w:sz w:val="18"/>
          <w:szCs w:val="18"/>
        </w:rPr>
        <w:t>Διαστάσεις αυτοκινήτου:</w:t>
      </w:r>
    </w:p>
    <w:p w:rsidR="000962C2" w:rsidRPr="00B13D47" w:rsidRDefault="000962C2" w:rsidP="000962C2">
      <w:pPr>
        <w:numPr>
          <w:ilvl w:val="0"/>
          <w:numId w:val="25"/>
        </w:numPr>
        <w:tabs>
          <w:tab w:val="clear" w:pos="720"/>
          <w:tab w:val="num" w:pos="426"/>
        </w:tabs>
        <w:ind w:left="426" w:hanging="142"/>
        <w:jc w:val="both"/>
        <w:rPr>
          <w:rFonts w:ascii="Verdana" w:hAnsi="Verdana"/>
          <w:sz w:val="18"/>
          <w:szCs w:val="18"/>
        </w:rPr>
      </w:pPr>
      <w:r w:rsidRPr="00B13D47">
        <w:rPr>
          <w:rFonts w:ascii="Verdana" w:hAnsi="Verdana"/>
          <w:sz w:val="18"/>
          <w:szCs w:val="18"/>
        </w:rPr>
        <w:t>Μεταξόνιο, μετατρόχιο</w:t>
      </w:r>
    </w:p>
    <w:p w:rsidR="000962C2" w:rsidRPr="00B13D47" w:rsidRDefault="000962C2" w:rsidP="000962C2">
      <w:pPr>
        <w:numPr>
          <w:ilvl w:val="0"/>
          <w:numId w:val="25"/>
        </w:numPr>
        <w:tabs>
          <w:tab w:val="clear" w:pos="720"/>
          <w:tab w:val="num" w:pos="426"/>
        </w:tabs>
        <w:ind w:left="426" w:hanging="142"/>
        <w:jc w:val="both"/>
        <w:rPr>
          <w:rFonts w:ascii="Verdana" w:hAnsi="Verdana"/>
          <w:sz w:val="18"/>
          <w:szCs w:val="18"/>
        </w:rPr>
      </w:pPr>
      <w:r w:rsidRPr="00B13D47">
        <w:rPr>
          <w:rFonts w:ascii="Verdana" w:hAnsi="Verdana"/>
          <w:sz w:val="18"/>
          <w:szCs w:val="18"/>
        </w:rPr>
        <w:t>Μέγιστο πλάτος, μέγιστο μήκος, μέγιστο ύψος (χωρίς φορτίο)</w:t>
      </w:r>
    </w:p>
    <w:p w:rsidR="000962C2" w:rsidRPr="00B13D47" w:rsidRDefault="000962C2" w:rsidP="000962C2">
      <w:pPr>
        <w:numPr>
          <w:ilvl w:val="0"/>
          <w:numId w:val="25"/>
        </w:numPr>
        <w:tabs>
          <w:tab w:val="clear" w:pos="720"/>
          <w:tab w:val="num" w:pos="426"/>
        </w:tabs>
        <w:ind w:left="426" w:hanging="142"/>
        <w:jc w:val="both"/>
        <w:rPr>
          <w:rFonts w:ascii="Verdana" w:hAnsi="Verdana"/>
          <w:sz w:val="18"/>
          <w:szCs w:val="18"/>
        </w:rPr>
      </w:pPr>
      <w:r w:rsidRPr="00B13D47">
        <w:rPr>
          <w:rFonts w:ascii="Verdana" w:hAnsi="Verdana"/>
          <w:sz w:val="18"/>
          <w:szCs w:val="18"/>
        </w:rPr>
        <w:t>Ελάχιστο ελεύθερο ύψος από οριζόντιο έδαφος</w:t>
      </w:r>
    </w:p>
    <w:p w:rsidR="000962C2" w:rsidRPr="00B13D47" w:rsidRDefault="000962C2" w:rsidP="000962C2">
      <w:pPr>
        <w:numPr>
          <w:ilvl w:val="0"/>
          <w:numId w:val="25"/>
        </w:numPr>
        <w:tabs>
          <w:tab w:val="clear" w:pos="720"/>
          <w:tab w:val="num" w:pos="426"/>
        </w:tabs>
        <w:ind w:left="426" w:hanging="142"/>
        <w:jc w:val="both"/>
        <w:rPr>
          <w:rFonts w:ascii="Verdana" w:hAnsi="Verdana"/>
          <w:sz w:val="18"/>
          <w:szCs w:val="18"/>
        </w:rPr>
      </w:pPr>
      <w:r w:rsidRPr="00B13D47">
        <w:rPr>
          <w:rFonts w:ascii="Verdana" w:hAnsi="Verdana"/>
          <w:sz w:val="18"/>
          <w:szCs w:val="18"/>
        </w:rPr>
        <w:t>Υλικά κατασκευής σκελετού</w:t>
      </w:r>
    </w:p>
    <w:p w:rsidR="000962C2" w:rsidRPr="00B13D47" w:rsidRDefault="000962C2" w:rsidP="000962C2">
      <w:pPr>
        <w:numPr>
          <w:ilvl w:val="0"/>
          <w:numId w:val="25"/>
        </w:numPr>
        <w:tabs>
          <w:tab w:val="clear" w:pos="720"/>
          <w:tab w:val="num" w:pos="426"/>
        </w:tabs>
        <w:ind w:left="426" w:hanging="142"/>
        <w:jc w:val="both"/>
        <w:rPr>
          <w:rFonts w:ascii="Verdana" w:hAnsi="Verdana"/>
          <w:sz w:val="18"/>
          <w:szCs w:val="18"/>
        </w:rPr>
      </w:pPr>
      <w:r w:rsidRPr="00B13D47">
        <w:rPr>
          <w:rFonts w:ascii="Verdana" w:hAnsi="Verdana"/>
          <w:sz w:val="18"/>
          <w:szCs w:val="18"/>
        </w:rPr>
        <w:t>Βάρη πλαισίου και αμαξώματος</w:t>
      </w:r>
    </w:p>
    <w:p w:rsidR="000962C2" w:rsidRPr="00B13D47" w:rsidRDefault="000962C2" w:rsidP="000962C2">
      <w:pPr>
        <w:pStyle w:val="ad"/>
        <w:numPr>
          <w:ilvl w:val="0"/>
          <w:numId w:val="25"/>
        </w:numPr>
        <w:tabs>
          <w:tab w:val="clear" w:pos="720"/>
          <w:tab w:val="num" w:pos="426"/>
        </w:tabs>
        <w:spacing w:after="0"/>
        <w:ind w:left="426" w:hanging="142"/>
        <w:rPr>
          <w:rFonts w:ascii="Verdana" w:hAnsi="Verdana"/>
          <w:sz w:val="18"/>
          <w:szCs w:val="18"/>
        </w:rPr>
      </w:pPr>
      <w:r w:rsidRPr="00B13D47">
        <w:rPr>
          <w:rFonts w:ascii="Verdana" w:hAnsi="Verdana"/>
          <w:sz w:val="18"/>
          <w:szCs w:val="18"/>
        </w:rPr>
        <w:t>Ανώτατο επιτρεπόμενο, για το πλαίσιο, μικτό βάρος (GROSS WEIGHT)</w:t>
      </w:r>
    </w:p>
    <w:p w:rsidR="000962C2" w:rsidRPr="002D2FD6" w:rsidRDefault="000962C2" w:rsidP="000962C2">
      <w:pPr>
        <w:numPr>
          <w:ilvl w:val="0"/>
          <w:numId w:val="25"/>
        </w:numPr>
        <w:tabs>
          <w:tab w:val="clear" w:pos="720"/>
          <w:tab w:val="num" w:pos="426"/>
        </w:tabs>
        <w:ind w:left="426" w:hanging="142"/>
        <w:jc w:val="both"/>
        <w:rPr>
          <w:rFonts w:ascii="Verdana" w:hAnsi="Verdana"/>
          <w:sz w:val="18"/>
          <w:szCs w:val="18"/>
        </w:rPr>
      </w:pPr>
      <w:r w:rsidRPr="002D2FD6">
        <w:rPr>
          <w:rFonts w:ascii="Verdana" w:hAnsi="Verdana"/>
          <w:sz w:val="18"/>
          <w:szCs w:val="18"/>
        </w:rPr>
        <w:t>Ίδιο (νεκρό) βάρος του πλαισίου με το θαλαμίσκο του οδηγού.</w:t>
      </w:r>
    </w:p>
    <w:p w:rsidR="000962C2" w:rsidRPr="002D2FD6" w:rsidRDefault="000962C2" w:rsidP="000962C2">
      <w:pPr>
        <w:numPr>
          <w:ilvl w:val="0"/>
          <w:numId w:val="25"/>
        </w:numPr>
        <w:tabs>
          <w:tab w:val="clear" w:pos="720"/>
          <w:tab w:val="num" w:pos="426"/>
        </w:tabs>
        <w:ind w:left="426" w:hanging="142"/>
        <w:jc w:val="both"/>
        <w:rPr>
          <w:rFonts w:ascii="Verdana" w:hAnsi="Verdana"/>
          <w:sz w:val="18"/>
          <w:szCs w:val="18"/>
        </w:rPr>
      </w:pPr>
      <w:r w:rsidRPr="002D2FD6">
        <w:rPr>
          <w:rFonts w:ascii="Verdana" w:hAnsi="Verdana"/>
          <w:sz w:val="18"/>
          <w:szCs w:val="18"/>
        </w:rPr>
        <w:t>Το καθαρό ωφέλιμο φορτίο</w:t>
      </w:r>
    </w:p>
    <w:p w:rsidR="000962C2" w:rsidRPr="002D2FD6" w:rsidRDefault="000962C2" w:rsidP="000962C2">
      <w:pPr>
        <w:widowControl/>
        <w:numPr>
          <w:ilvl w:val="0"/>
          <w:numId w:val="25"/>
        </w:numPr>
        <w:tabs>
          <w:tab w:val="clear" w:pos="720"/>
          <w:tab w:val="num" w:pos="426"/>
        </w:tabs>
        <w:suppressAutoHyphens w:val="0"/>
        <w:overflowPunct w:val="0"/>
        <w:autoSpaceDE w:val="0"/>
        <w:autoSpaceDN w:val="0"/>
        <w:adjustRightInd w:val="0"/>
        <w:ind w:left="426" w:hanging="142"/>
        <w:jc w:val="both"/>
        <w:textAlignment w:val="baseline"/>
        <w:rPr>
          <w:rFonts w:ascii="Verdana" w:hAnsi="Verdana"/>
          <w:sz w:val="18"/>
          <w:szCs w:val="18"/>
        </w:rPr>
      </w:pPr>
      <w:r w:rsidRPr="002D2FD6">
        <w:rPr>
          <w:rFonts w:ascii="Verdana" w:hAnsi="Verdana"/>
          <w:sz w:val="18"/>
          <w:szCs w:val="18"/>
        </w:rPr>
        <w:t>Η ικανότητα φόρτισης του μπροστινού και του πίσω άξονα.</w:t>
      </w:r>
    </w:p>
    <w:p w:rsidR="000962C2" w:rsidRPr="002D2FD6" w:rsidRDefault="000962C2" w:rsidP="000962C2">
      <w:pPr>
        <w:jc w:val="both"/>
        <w:rPr>
          <w:rFonts w:ascii="Verdana" w:hAnsi="Verdana"/>
          <w:sz w:val="18"/>
          <w:szCs w:val="18"/>
        </w:rPr>
      </w:pPr>
    </w:p>
    <w:p w:rsidR="000962C2" w:rsidRPr="002D2FD6" w:rsidRDefault="000962C2" w:rsidP="000962C2">
      <w:pPr>
        <w:jc w:val="both"/>
        <w:outlineLvl w:val="0"/>
        <w:rPr>
          <w:rFonts w:ascii="Verdana" w:hAnsi="Verdana"/>
          <w:sz w:val="18"/>
          <w:szCs w:val="18"/>
          <w:u w:val="single"/>
        </w:rPr>
      </w:pPr>
      <w:bookmarkStart w:id="154" w:name="_Toc89441281"/>
      <w:r w:rsidRPr="002D2FD6">
        <w:rPr>
          <w:rFonts w:ascii="Verdana" w:hAnsi="Verdana"/>
          <w:sz w:val="18"/>
          <w:szCs w:val="18"/>
          <w:u w:val="single"/>
        </w:rPr>
        <w:t>Κινητήρας</w:t>
      </w:r>
      <w:bookmarkEnd w:id="154"/>
    </w:p>
    <w:p w:rsidR="000962C2" w:rsidRPr="002D2FD6" w:rsidRDefault="000962C2" w:rsidP="000962C2">
      <w:pPr>
        <w:jc w:val="both"/>
        <w:rPr>
          <w:rFonts w:ascii="Verdana" w:hAnsi="Verdana"/>
          <w:bCs/>
          <w:sz w:val="18"/>
          <w:szCs w:val="18"/>
        </w:rPr>
      </w:pPr>
      <w:r w:rsidRPr="002D2FD6">
        <w:rPr>
          <w:rFonts w:ascii="Verdana" w:hAnsi="Verdana"/>
          <w:sz w:val="18"/>
          <w:szCs w:val="18"/>
        </w:rPr>
        <w:t>Ο κινητήρας θα είναι νέας αντιρρυπαντικής τεχνολογίας EURO 6, DIESEL, 4/χρονος, 6/κύλινδρος, υδρόψυκτος από τους πλέον εξελιγμένους τύπους και άριστης φήμης, μεγάλης κυκλοφορίας. Η ονομαστική ισχύς κατά DIN θα είναι τουλάχιστον 280PS, και ροπής  τουλάχιστον 1.000Nm.</w:t>
      </w:r>
      <w:r w:rsidRPr="002D2FD6">
        <w:rPr>
          <w:rFonts w:ascii="Verdana" w:hAnsi="Verdana"/>
          <w:bCs/>
          <w:sz w:val="18"/>
          <w:szCs w:val="18"/>
        </w:rPr>
        <w:t xml:space="preserve"> </w:t>
      </w:r>
    </w:p>
    <w:p w:rsidR="000962C2" w:rsidRPr="002D2FD6" w:rsidRDefault="000962C2" w:rsidP="000962C2">
      <w:pPr>
        <w:jc w:val="both"/>
        <w:rPr>
          <w:rFonts w:ascii="Verdana" w:hAnsi="Verdana"/>
          <w:bCs/>
          <w:sz w:val="18"/>
          <w:szCs w:val="18"/>
        </w:rPr>
      </w:pPr>
    </w:p>
    <w:p w:rsidR="000962C2" w:rsidRPr="002D2FD6" w:rsidRDefault="000962C2" w:rsidP="000962C2">
      <w:pPr>
        <w:jc w:val="both"/>
        <w:rPr>
          <w:rFonts w:ascii="Verdana" w:hAnsi="Verdana"/>
          <w:bCs/>
          <w:sz w:val="18"/>
          <w:szCs w:val="18"/>
        </w:rPr>
      </w:pPr>
      <w:r w:rsidRPr="002D2FD6">
        <w:rPr>
          <w:rFonts w:ascii="Verdana" w:hAnsi="Verdana"/>
          <w:sz w:val="18"/>
          <w:szCs w:val="18"/>
        </w:rPr>
        <w:t xml:space="preserve">Η χωρητικότητα του κινητήρα θα είναι περίπου </w:t>
      </w:r>
      <w:r w:rsidRPr="002D2FD6">
        <w:rPr>
          <w:rFonts w:ascii="Verdana" w:hAnsi="Verdana"/>
          <w:b/>
          <w:sz w:val="18"/>
          <w:szCs w:val="18"/>
        </w:rPr>
        <w:t>6.500</w:t>
      </w:r>
      <w:r w:rsidRPr="002D2FD6">
        <w:rPr>
          <w:rFonts w:ascii="Verdana" w:hAnsi="Verdana"/>
          <w:b/>
          <w:sz w:val="18"/>
          <w:szCs w:val="18"/>
          <w:lang w:val="en-US"/>
        </w:rPr>
        <w:t>cc</w:t>
      </w:r>
      <w:r w:rsidRPr="002D2FD6">
        <w:rPr>
          <w:rFonts w:ascii="Verdana" w:hAnsi="Verdana"/>
          <w:sz w:val="18"/>
          <w:szCs w:val="18"/>
        </w:rPr>
        <w:t xml:space="preserve"> για την απρόσκοπτη και οικονομική λειτουργία του.</w:t>
      </w:r>
    </w:p>
    <w:p w:rsidR="000962C2" w:rsidRPr="002D2FD6" w:rsidRDefault="000962C2" w:rsidP="000962C2">
      <w:pPr>
        <w:jc w:val="both"/>
        <w:rPr>
          <w:rFonts w:ascii="Verdana" w:hAnsi="Verdana"/>
          <w:bCs/>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Η εξαγωγή των καυσαερίων θα γίνεται κατακόρυφα, πίσω από την καμπίνα με μονωμένη σωλήνα εξάτμισης και εξαγωγή που εμποδίζει την είσοδο νερού της βροχής.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Να δοθούν τα χαρακτηριστικά στοιχεία του κινητήρα, ήτοι: .</w:t>
      </w:r>
    </w:p>
    <w:p w:rsidR="000962C2" w:rsidRPr="002D2FD6" w:rsidRDefault="000962C2" w:rsidP="000962C2">
      <w:pPr>
        <w:numPr>
          <w:ilvl w:val="0"/>
          <w:numId w:val="10"/>
        </w:numPr>
        <w:tabs>
          <w:tab w:val="clear" w:pos="720"/>
        </w:tabs>
        <w:ind w:left="284" w:hanging="142"/>
        <w:jc w:val="both"/>
        <w:rPr>
          <w:rFonts w:ascii="Verdana" w:hAnsi="Verdana"/>
          <w:sz w:val="18"/>
          <w:szCs w:val="18"/>
        </w:rPr>
      </w:pPr>
      <w:r w:rsidRPr="002D2FD6">
        <w:rPr>
          <w:rFonts w:ascii="Verdana" w:hAnsi="Verdana"/>
          <w:sz w:val="18"/>
          <w:szCs w:val="18"/>
        </w:rPr>
        <w:t>Τύπος και κατασκευαστής</w:t>
      </w:r>
    </w:p>
    <w:p w:rsidR="000962C2" w:rsidRPr="002D2FD6" w:rsidRDefault="000962C2" w:rsidP="000962C2">
      <w:pPr>
        <w:numPr>
          <w:ilvl w:val="0"/>
          <w:numId w:val="10"/>
        </w:numPr>
        <w:tabs>
          <w:tab w:val="clear" w:pos="720"/>
        </w:tabs>
        <w:ind w:left="284" w:hanging="142"/>
        <w:jc w:val="both"/>
        <w:rPr>
          <w:rFonts w:ascii="Verdana" w:hAnsi="Verdana"/>
          <w:sz w:val="18"/>
          <w:szCs w:val="18"/>
        </w:rPr>
      </w:pPr>
      <w:r w:rsidRPr="002D2FD6">
        <w:rPr>
          <w:rFonts w:ascii="Verdana" w:hAnsi="Verdana"/>
          <w:sz w:val="18"/>
          <w:szCs w:val="18"/>
        </w:rPr>
        <w:t>Η πραγματική ισχύς , στον αριθμό στροφών ονομαστικής λειτουργίας.</w:t>
      </w:r>
    </w:p>
    <w:p w:rsidR="000962C2" w:rsidRPr="002D2FD6" w:rsidRDefault="000962C2" w:rsidP="000962C2">
      <w:pPr>
        <w:numPr>
          <w:ilvl w:val="0"/>
          <w:numId w:val="10"/>
        </w:numPr>
        <w:tabs>
          <w:tab w:val="clear" w:pos="720"/>
        </w:tabs>
        <w:ind w:left="284" w:hanging="142"/>
        <w:jc w:val="both"/>
        <w:rPr>
          <w:rFonts w:ascii="Verdana" w:hAnsi="Verdana"/>
          <w:sz w:val="18"/>
          <w:szCs w:val="18"/>
        </w:rPr>
      </w:pPr>
      <w:r w:rsidRPr="002D2FD6">
        <w:rPr>
          <w:rFonts w:ascii="Verdana" w:hAnsi="Verdana"/>
          <w:sz w:val="18"/>
          <w:szCs w:val="18"/>
        </w:rPr>
        <w:t>Η μεγαλύτερη ροπή στρέψεως στο πεδίο του αριθμού στροφών του.</w:t>
      </w:r>
    </w:p>
    <w:p w:rsidR="000962C2" w:rsidRPr="002D2FD6" w:rsidRDefault="000962C2" w:rsidP="000962C2">
      <w:pPr>
        <w:numPr>
          <w:ilvl w:val="0"/>
          <w:numId w:val="10"/>
        </w:numPr>
        <w:tabs>
          <w:tab w:val="clear" w:pos="720"/>
        </w:tabs>
        <w:ind w:left="284" w:hanging="142"/>
        <w:jc w:val="both"/>
        <w:rPr>
          <w:rFonts w:ascii="Verdana" w:hAnsi="Verdana"/>
          <w:sz w:val="18"/>
          <w:szCs w:val="18"/>
        </w:rPr>
      </w:pPr>
      <w:r w:rsidRPr="002D2FD6">
        <w:rPr>
          <w:rFonts w:ascii="Verdana" w:hAnsi="Verdana"/>
          <w:sz w:val="18"/>
          <w:szCs w:val="18"/>
        </w:rPr>
        <w:t>Οι καμπύλες μεταβολής της πραγματικής ισχύος και της ροπής στρέψεως σε σχέση με τον αριθμό των στροφών.</w:t>
      </w:r>
    </w:p>
    <w:p w:rsidR="000962C2" w:rsidRPr="002D2FD6" w:rsidRDefault="000962C2" w:rsidP="000962C2">
      <w:pPr>
        <w:numPr>
          <w:ilvl w:val="0"/>
          <w:numId w:val="10"/>
        </w:numPr>
        <w:tabs>
          <w:tab w:val="clear" w:pos="720"/>
        </w:tabs>
        <w:ind w:left="284" w:hanging="142"/>
        <w:jc w:val="both"/>
        <w:rPr>
          <w:rFonts w:ascii="Verdana" w:hAnsi="Verdana"/>
          <w:sz w:val="18"/>
          <w:szCs w:val="18"/>
        </w:rPr>
      </w:pPr>
      <w:r w:rsidRPr="002D2FD6">
        <w:rPr>
          <w:rFonts w:ascii="Verdana" w:hAnsi="Verdana"/>
          <w:sz w:val="18"/>
          <w:szCs w:val="18"/>
        </w:rPr>
        <w:t>Ο κύκλος λειτουργίας (4-χρόνος).</w:t>
      </w:r>
    </w:p>
    <w:p w:rsidR="000962C2" w:rsidRPr="002D2FD6" w:rsidRDefault="000962C2" w:rsidP="000962C2">
      <w:pPr>
        <w:numPr>
          <w:ilvl w:val="0"/>
          <w:numId w:val="20"/>
        </w:numPr>
        <w:tabs>
          <w:tab w:val="clear" w:pos="720"/>
        </w:tabs>
        <w:ind w:left="284" w:hanging="142"/>
        <w:jc w:val="both"/>
        <w:rPr>
          <w:rFonts w:ascii="Verdana" w:hAnsi="Verdana"/>
          <w:sz w:val="18"/>
          <w:szCs w:val="18"/>
        </w:rPr>
      </w:pPr>
      <w:r w:rsidRPr="002D2FD6">
        <w:rPr>
          <w:rFonts w:ascii="Verdana" w:hAnsi="Verdana"/>
          <w:sz w:val="18"/>
          <w:szCs w:val="18"/>
        </w:rPr>
        <w:t>Ο αριθμός και η διάταξη των κυλίνδρων, ο κυλινδρισμός και η σχέση συμπιέσεως.</w:t>
      </w:r>
    </w:p>
    <w:p w:rsidR="000962C2" w:rsidRPr="002D2FD6" w:rsidRDefault="000962C2" w:rsidP="000962C2">
      <w:pPr>
        <w:numPr>
          <w:ilvl w:val="0"/>
          <w:numId w:val="20"/>
        </w:numPr>
        <w:tabs>
          <w:tab w:val="clear" w:pos="720"/>
        </w:tabs>
        <w:ind w:left="284" w:hanging="142"/>
        <w:jc w:val="both"/>
        <w:rPr>
          <w:rFonts w:ascii="Verdana" w:hAnsi="Verdana"/>
          <w:sz w:val="18"/>
          <w:szCs w:val="18"/>
        </w:rPr>
      </w:pPr>
      <w:r w:rsidRPr="002D2FD6">
        <w:rPr>
          <w:rFonts w:ascii="Verdana" w:hAnsi="Verdana"/>
          <w:sz w:val="18"/>
          <w:szCs w:val="18"/>
        </w:rPr>
        <w:t>Το σύστημα ψύξεως και το σύστημα εκκινήσεως.</w:t>
      </w:r>
    </w:p>
    <w:p w:rsidR="000962C2" w:rsidRPr="002D2FD6" w:rsidRDefault="000962C2" w:rsidP="000962C2">
      <w:pPr>
        <w:numPr>
          <w:ilvl w:val="0"/>
          <w:numId w:val="20"/>
        </w:numPr>
        <w:tabs>
          <w:tab w:val="clear" w:pos="720"/>
        </w:tabs>
        <w:ind w:left="284" w:hanging="142"/>
        <w:jc w:val="both"/>
        <w:rPr>
          <w:rFonts w:ascii="Verdana" w:hAnsi="Verdana"/>
          <w:sz w:val="18"/>
          <w:szCs w:val="18"/>
        </w:rPr>
      </w:pPr>
      <w:r w:rsidRPr="002D2FD6">
        <w:rPr>
          <w:rFonts w:ascii="Verdana" w:hAnsi="Verdana"/>
          <w:sz w:val="18"/>
          <w:szCs w:val="18"/>
        </w:rPr>
        <w:t>Περιγραφή μηχανόφρενου (κλαπέτου)</w:t>
      </w:r>
    </w:p>
    <w:p w:rsidR="000962C2" w:rsidRPr="002D2FD6" w:rsidRDefault="000962C2" w:rsidP="000962C2">
      <w:pPr>
        <w:numPr>
          <w:ilvl w:val="0"/>
          <w:numId w:val="20"/>
        </w:numPr>
        <w:tabs>
          <w:tab w:val="clear" w:pos="720"/>
        </w:tabs>
        <w:ind w:left="284" w:hanging="142"/>
        <w:jc w:val="both"/>
        <w:rPr>
          <w:rFonts w:ascii="Verdana" w:hAnsi="Verdana"/>
          <w:sz w:val="18"/>
          <w:szCs w:val="18"/>
        </w:rPr>
      </w:pPr>
      <w:r w:rsidRPr="002D2FD6">
        <w:rPr>
          <w:rFonts w:ascii="Verdana" w:hAnsi="Verdana"/>
          <w:sz w:val="18"/>
          <w:szCs w:val="18"/>
        </w:rPr>
        <w:t>Περιγραφή περιοριστή ταχύτητας</w:t>
      </w:r>
    </w:p>
    <w:p w:rsidR="000962C2" w:rsidRPr="002D2FD6" w:rsidRDefault="000962C2" w:rsidP="000962C2">
      <w:pPr>
        <w:jc w:val="both"/>
        <w:rPr>
          <w:rFonts w:ascii="Verdana" w:hAnsi="Verdana"/>
          <w:b/>
          <w:sz w:val="18"/>
          <w:szCs w:val="18"/>
        </w:rPr>
      </w:pPr>
    </w:p>
    <w:p w:rsidR="000962C2" w:rsidRPr="002D2FD6" w:rsidRDefault="000962C2" w:rsidP="000962C2">
      <w:pPr>
        <w:jc w:val="both"/>
        <w:outlineLvl w:val="0"/>
        <w:rPr>
          <w:rFonts w:ascii="Verdana" w:hAnsi="Verdana"/>
          <w:sz w:val="18"/>
          <w:szCs w:val="18"/>
          <w:u w:val="single"/>
        </w:rPr>
      </w:pPr>
      <w:r>
        <w:rPr>
          <w:rFonts w:ascii="Verdana" w:hAnsi="Verdana"/>
          <w:sz w:val="18"/>
          <w:szCs w:val="18"/>
          <w:u w:val="single"/>
        </w:rPr>
        <w:br w:type="page"/>
      </w:r>
      <w:bookmarkStart w:id="155" w:name="_Toc89441282"/>
      <w:r w:rsidRPr="002D2FD6">
        <w:rPr>
          <w:rFonts w:ascii="Verdana" w:hAnsi="Verdana"/>
          <w:sz w:val="18"/>
          <w:szCs w:val="18"/>
          <w:u w:val="single"/>
        </w:rPr>
        <w:lastRenderedPageBreak/>
        <w:t>Σύστημα μετάδοσης</w:t>
      </w:r>
      <w:bookmarkEnd w:id="155"/>
    </w:p>
    <w:p w:rsidR="000962C2" w:rsidRPr="002D2FD6" w:rsidRDefault="000962C2" w:rsidP="000962C2">
      <w:pPr>
        <w:jc w:val="both"/>
        <w:rPr>
          <w:rFonts w:ascii="Verdana" w:hAnsi="Verdana"/>
          <w:sz w:val="18"/>
          <w:szCs w:val="18"/>
        </w:rPr>
      </w:pPr>
      <w:r w:rsidRPr="002D2FD6">
        <w:rPr>
          <w:rFonts w:ascii="Verdana" w:hAnsi="Verdana"/>
          <w:sz w:val="18"/>
          <w:szCs w:val="18"/>
        </w:rPr>
        <w:t>Το κιβώτιο ταχυτήτων θα είναι μηχανικό τουλάχιστον 6 ταχυτήτων εμπροσθοπορείας και μιας (1) οπισθοπορείας, συγχρονισμένων των 6 εμπροσθοπορείας. Βοηθητική ταχύτητα είναι επιθυμητή.</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Ο συμπλέκτης θα είναι μονός , ξηρού τύπου. Το υλικό τριβής του δίσκου δεν θα περιέχει αμίαντο με αποτέλεσμα να είναι φιλικός προς το περιβάλλον.</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Το διαφορικό θα πρέπει να είναι αναλόγου κατασκευής ώστε το όχημα να είναι ικανό να κινηθεί με πλήρες φορτίο σε δρόμο με κλίση 25% και συντελεστή τριβής 0,60 και θα περιλαμβάνει διάταξη κλειδώματος.</w:t>
      </w:r>
    </w:p>
    <w:p w:rsidR="000962C2" w:rsidRPr="002D2FD6" w:rsidRDefault="000962C2" w:rsidP="000962C2">
      <w:pPr>
        <w:jc w:val="both"/>
        <w:rPr>
          <w:rFonts w:ascii="Verdana" w:hAnsi="Verdana"/>
          <w:sz w:val="18"/>
          <w:szCs w:val="18"/>
        </w:rPr>
      </w:pPr>
    </w:p>
    <w:p w:rsidR="000962C2" w:rsidRPr="002D2FD6" w:rsidRDefault="000962C2" w:rsidP="000962C2">
      <w:pPr>
        <w:jc w:val="both"/>
        <w:outlineLvl w:val="0"/>
        <w:rPr>
          <w:rFonts w:ascii="Verdana" w:hAnsi="Verdana"/>
          <w:sz w:val="18"/>
          <w:szCs w:val="18"/>
          <w:u w:val="single"/>
        </w:rPr>
      </w:pPr>
      <w:bookmarkStart w:id="156" w:name="_Toc89441283"/>
      <w:r w:rsidRPr="002D2FD6">
        <w:rPr>
          <w:rFonts w:ascii="Verdana" w:hAnsi="Verdana"/>
          <w:sz w:val="18"/>
          <w:szCs w:val="18"/>
          <w:u w:val="single"/>
        </w:rPr>
        <w:t>Σύστημα πέδησης</w:t>
      </w:r>
      <w:bookmarkEnd w:id="156"/>
    </w:p>
    <w:p w:rsidR="000962C2" w:rsidRPr="002D2FD6" w:rsidRDefault="000962C2" w:rsidP="000962C2">
      <w:pPr>
        <w:jc w:val="both"/>
        <w:rPr>
          <w:rFonts w:ascii="Verdana" w:hAnsi="Verdana"/>
          <w:sz w:val="18"/>
          <w:szCs w:val="18"/>
        </w:rPr>
      </w:pPr>
      <w:r w:rsidRPr="002D2FD6">
        <w:rPr>
          <w:rFonts w:ascii="Verdana" w:hAnsi="Verdana"/>
          <w:sz w:val="18"/>
          <w:szCs w:val="18"/>
        </w:rPr>
        <w:t xml:space="preserve">Το σύστημα πέδησης θα είναι διπλού κυκλώματος με αέρα, ενώ ταυτόχρονα θα διαθέτει σύστημα Αντιμπλοκαρίσματος Τροχών </w:t>
      </w:r>
      <w:r w:rsidRPr="002D2FD6">
        <w:rPr>
          <w:rFonts w:ascii="Verdana" w:hAnsi="Verdana"/>
          <w:b/>
          <w:bCs/>
          <w:sz w:val="18"/>
          <w:szCs w:val="18"/>
        </w:rPr>
        <w:t>(Α.Β.S.)</w:t>
      </w:r>
      <w:r w:rsidRPr="002D2FD6">
        <w:rPr>
          <w:rFonts w:ascii="Verdana" w:hAnsi="Verdana"/>
          <w:bCs/>
          <w:sz w:val="18"/>
          <w:szCs w:val="18"/>
        </w:rPr>
        <w:t>,</w:t>
      </w:r>
      <w:r w:rsidRPr="002D2FD6">
        <w:rPr>
          <w:rFonts w:ascii="Verdana" w:hAnsi="Verdana"/>
          <w:sz w:val="18"/>
          <w:szCs w:val="18"/>
        </w:rPr>
        <w:t xml:space="preserve">σύστημα κατανομής πίεσης πέδησης ανάλογα με το φορτίο, στον πίσω άξονα καθώς και σύστημα αντιολίσθησης </w:t>
      </w:r>
      <w:r w:rsidRPr="002D2FD6">
        <w:rPr>
          <w:rFonts w:ascii="Verdana" w:hAnsi="Verdana"/>
          <w:b/>
          <w:bCs/>
          <w:sz w:val="18"/>
          <w:szCs w:val="18"/>
        </w:rPr>
        <w:t>(ΑSR)</w:t>
      </w:r>
      <w:r w:rsidRPr="002D2FD6">
        <w:rPr>
          <w:rFonts w:ascii="Verdana" w:hAnsi="Verdana"/>
          <w:sz w:val="18"/>
          <w:szCs w:val="18"/>
        </w:rPr>
        <w:t>.</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lang w:val="en-US"/>
        </w:rPr>
        <w:t>To</w:t>
      </w:r>
      <w:r w:rsidRPr="002D2FD6">
        <w:rPr>
          <w:rFonts w:ascii="Verdana" w:hAnsi="Verdana"/>
          <w:sz w:val="18"/>
          <w:szCs w:val="18"/>
        </w:rPr>
        <w:t xml:space="preserve"> φορτηγό πλαίσιο θα διαθέτει στους εμπρόσθιους δισκόφρενα και στους οπίσθιους τροχούς δισκόφρενα ή ταμπούρα. Η ρύθμιση των φρένων θα γίνεται αυτόματα, ανάλογα με τη φθορά των υλικών τριβής. Το χειρόφρενο θα λειτουργεί με ελατηριωτό κύλινδρο φορτίου και θα επενεργεί στους πίσω τροχούς του οχήματος. Σε περίπτωση βλάβης στο σύστημα (απώλεια πίεσης αέρα) τότε το όχημα θα ακινητοποιείται. Το όχημα θα διαθέτει δευτερεύον σύστημα πέδησης, ενισχυμένο κλαπέτο, με βαλβίδα αποσυμπίεσης. Το υλικό τριβής των φρένων δεν θα περιέχει αμίαντο με αποτέλεσμα να είναι φιλικό προς το περιβάλλον.</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Θα φέρει χειρόφρενο ικανό για ακινητοποίηση του φορτωμένου αυτοκινήτου σε κλίση δρόμου τουλάχιστον 10% με σβηστό κινητήρα και χωρίς ταχύτητα.</w:t>
      </w:r>
    </w:p>
    <w:p w:rsidR="000962C2" w:rsidRPr="002D2FD6" w:rsidRDefault="000962C2" w:rsidP="000962C2">
      <w:pPr>
        <w:jc w:val="both"/>
        <w:rPr>
          <w:rFonts w:ascii="Verdana" w:hAnsi="Verdana"/>
          <w:sz w:val="18"/>
          <w:szCs w:val="18"/>
        </w:rPr>
      </w:pPr>
    </w:p>
    <w:p w:rsidR="000962C2" w:rsidRPr="002D2FD6" w:rsidRDefault="000962C2" w:rsidP="000962C2">
      <w:pPr>
        <w:jc w:val="both"/>
        <w:outlineLvl w:val="0"/>
        <w:rPr>
          <w:rFonts w:ascii="Verdana" w:hAnsi="Verdana"/>
          <w:sz w:val="18"/>
          <w:szCs w:val="18"/>
          <w:u w:val="single"/>
        </w:rPr>
      </w:pPr>
      <w:bookmarkStart w:id="157" w:name="_Toc89441284"/>
      <w:r w:rsidRPr="002D2FD6">
        <w:rPr>
          <w:rFonts w:ascii="Verdana" w:hAnsi="Verdana"/>
          <w:sz w:val="18"/>
          <w:szCs w:val="18"/>
          <w:u w:val="single"/>
        </w:rPr>
        <w:t>Σύστημα διεύθυνσης</w:t>
      </w:r>
      <w:bookmarkEnd w:id="157"/>
    </w:p>
    <w:p w:rsidR="000962C2" w:rsidRPr="002D2FD6" w:rsidRDefault="000962C2" w:rsidP="000962C2">
      <w:pPr>
        <w:jc w:val="both"/>
        <w:rPr>
          <w:rFonts w:ascii="Verdana" w:hAnsi="Verdana"/>
          <w:sz w:val="18"/>
          <w:szCs w:val="18"/>
        </w:rPr>
      </w:pPr>
      <w:r w:rsidRPr="002D2FD6">
        <w:rPr>
          <w:rFonts w:ascii="Verdana" w:hAnsi="Verdana"/>
          <w:sz w:val="18"/>
          <w:szCs w:val="18"/>
        </w:rPr>
        <w:t>Το πηδάλιο θα ευρίσκεται στο αριστερό μέρος και θα είναι απαραίτητα υδραυλικό ή τουλάχιστον υδραυλικής υποβοήθησης. Θα δοθούν όλα τα στοιχεία και οι ακτίνες στροφής του πλήρους οχήματος. Το τιμόνι θα είναι ρυθμιζόμενο. Η ακτίνα στροφής είναι επιθυμητό να είναι η ελάχιστη δυνατή.</w:t>
      </w:r>
    </w:p>
    <w:p w:rsidR="000962C2" w:rsidRPr="002D2FD6" w:rsidRDefault="000962C2" w:rsidP="000962C2">
      <w:pPr>
        <w:jc w:val="both"/>
        <w:rPr>
          <w:rFonts w:ascii="Verdana" w:hAnsi="Verdana"/>
          <w:sz w:val="18"/>
          <w:szCs w:val="18"/>
          <w:u w:val="single"/>
        </w:rPr>
      </w:pPr>
    </w:p>
    <w:p w:rsidR="000962C2" w:rsidRPr="002D2FD6" w:rsidRDefault="000962C2" w:rsidP="000962C2">
      <w:pPr>
        <w:jc w:val="both"/>
        <w:outlineLvl w:val="0"/>
        <w:rPr>
          <w:rFonts w:ascii="Verdana" w:hAnsi="Verdana"/>
          <w:sz w:val="18"/>
          <w:szCs w:val="18"/>
          <w:u w:val="single"/>
        </w:rPr>
      </w:pPr>
      <w:bookmarkStart w:id="158" w:name="_Toc89441285"/>
      <w:r w:rsidRPr="002D2FD6">
        <w:rPr>
          <w:rFonts w:ascii="Verdana" w:hAnsi="Verdana"/>
          <w:sz w:val="18"/>
          <w:szCs w:val="18"/>
          <w:u w:val="single"/>
        </w:rPr>
        <w:t>Άξονες – αναρτήσεις</w:t>
      </w:r>
      <w:bookmarkEnd w:id="158"/>
    </w:p>
    <w:p w:rsidR="000962C2" w:rsidRPr="002D2FD6" w:rsidRDefault="000962C2" w:rsidP="000962C2">
      <w:pPr>
        <w:jc w:val="both"/>
        <w:rPr>
          <w:rFonts w:ascii="Verdana" w:hAnsi="Verdana"/>
          <w:sz w:val="18"/>
          <w:szCs w:val="18"/>
          <w:lang w:eastAsia="el-GR"/>
        </w:rPr>
      </w:pPr>
      <w:r w:rsidRPr="002D2FD6">
        <w:rPr>
          <w:rFonts w:ascii="Verdana" w:hAnsi="Verdana"/>
          <w:sz w:val="18"/>
          <w:szCs w:val="18"/>
        </w:rPr>
        <w:t>Να δοθεί ο τύπος, ο κατασκευαστής και οι ικανότητες αξόνων, αναρτήσεων  και ελαστικών (σύμφωνα με την οδηγία 92/62 EC). Ο κινητήριος πίσω άξονας  πρέπει να καλύπτει ικανοποιητικά τις απαιτήσεις φόρτισης για όλες τις συνθήκες κίνησης και να διαθέτει κατά προτίμηση σύστημα υπομείωσης στροφών στους τροχούς</w:t>
      </w:r>
      <w:r w:rsidRPr="002D2FD6">
        <w:rPr>
          <w:rFonts w:ascii="Verdana" w:hAnsi="Verdana"/>
          <w:b/>
          <w:sz w:val="18"/>
          <w:szCs w:val="18"/>
        </w:rPr>
        <w:t xml:space="preserve">.  </w:t>
      </w:r>
      <w:r w:rsidRPr="002D2FD6">
        <w:rPr>
          <w:rFonts w:ascii="Verdana" w:hAnsi="Verdana"/>
          <w:sz w:val="18"/>
          <w:szCs w:val="18"/>
        </w:rPr>
        <w:t xml:space="preserve">Είναι δεκτό και σύστημα </w:t>
      </w:r>
      <w:r w:rsidRPr="002D2FD6">
        <w:rPr>
          <w:rFonts w:ascii="Verdana" w:hAnsi="Verdana"/>
          <w:sz w:val="18"/>
          <w:szCs w:val="18"/>
          <w:lang w:eastAsia="el-GR"/>
        </w:rPr>
        <w:t>με χρήση άξονα μονής υπομείωσης (single reduction) και διάταξη κλειδώματος διαφορικού (μπλοκέ).</w:t>
      </w:r>
    </w:p>
    <w:p w:rsidR="000962C2" w:rsidRPr="002D2FD6" w:rsidRDefault="000962C2" w:rsidP="000962C2">
      <w:pPr>
        <w:jc w:val="both"/>
        <w:rPr>
          <w:rFonts w:ascii="Verdana" w:hAnsi="Verdana"/>
          <w:b/>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To όχημα θα φέρει ελαστικά επίσωτρα ημιτρακτερωτά. Να δοθεί ο τύπος και οι διαστάσεις αυτών.</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lang w:eastAsia="el-GR"/>
        </w:rPr>
        <w:t>Με την σωστή διάταξη των επιμέρους συγκροτημάτων του συστήματος μεταδόσεως κινήσεως μπορεί να μεταδίδεται εξίσου υψηλή ροπή στους τροχούς του οχήματος και να επιτυγχάνονται βέλτιστες συνθήκες εκκίνησης με ασφάλεια από συνεχείς στάσεις σε δρόμους με ανηφόρες ή με χώμα ή με λάσπη (π.χ. χωματερές) μειώνοντας την κατανάλωση καυσίμου.</w:t>
      </w:r>
    </w:p>
    <w:p w:rsidR="000962C2" w:rsidRPr="002D2FD6" w:rsidRDefault="000962C2" w:rsidP="000962C2">
      <w:pPr>
        <w:jc w:val="both"/>
        <w:rPr>
          <w:rFonts w:ascii="Verdana" w:hAnsi="Verdana"/>
          <w:sz w:val="18"/>
          <w:szCs w:val="18"/>
        </w:rPr>
      </w:pPr>
    </w:p>
    <w:p w:rsidR="000962C2" w:rsidRPr="002D2FD6" w:rsidRDefault="000962C2" w:rsidP="000962C2">
      <w:pPr>
        <w:jc w:val="both"/>
        <w:outlineLvl w:val="0"/>
        <w:rPr>
          <w:rFonts w:ascii="Verdana" w:hAnsi="Verdana"/>
          <w:sz w:val="18"/>
          <w:szCs w:val="18"/>
          <w:u w:val="single"/>
        </w:rPr>
      </w:pPr>
      <w:bookmarkStart w:id="159" w:name="_Toc89441286"/>
      <w:r w:rsidRPr="002D2FD6">
        <w:rPr>
          <w:rFonts w:ascii="Verdana" w:hAnsi="Verdana"/>
          <w:sz w:val="18"/>
          <w:szCs w:val="18"/>
          <w:u w:val="single"/>
        </w:rPr>
        <w:t>Καμπίνα οδήγησης</w:t>
      </w:r>
      <w:bookmarkEnd w:id="159"/>
    </w:p>
    <w:p w:rsidR="000962C2" w:rsidRPr="00D93680" w:rsidRDefault="000962C2" w:rsidP="000962C2">
      <w:pPr>
        <w:jc w:val="both"/>
        <w:rPr>
          <w:rFonts w:ascii="Verdana" w:hAnsi="Verdana"/>
          <w:sz w:val="18"/>
          <w:szCs w:val="18"/>
          <w:lang w:eastAsia="el-GR"/>
        </w:rPr>
      </w:pPr>
      <w:r w:rsidRPr="00D93680">
        <w:rPr>
          <w:rFonts w:ascii="Verdana" w:hAnsi="Verdana"/>
          <w:sz w:val="18"/>
          <w:szCs w:val="18"/>
          <w:lang w:eastAsia="el-GR"/>
        </w:rPr>
        <w:t>Το πηδάλιο πρέπει να είναι στο αριστερό μέρος του αυτοκινήτου και να έχει οπωσδήποτε υδραυλική υποβοήθηση. Η καμπίνα θα είναι ανακλινόμενου τύπου, θα φέρει κάθισμα οδηγού και συνοδηγού, τα συνήθη όργανα ελέγχου με τα αντίστοιχα φωτεινά σήματα, ανεμοθώρακα από γυαλί SECURIT κ.λ.π. ή παρόμοιου τύπου ασφαλείας, θερμική μόνωση με επένδυση από πλαστικό δέρμα, δύο τουλάχιστον ηλεκτρικούς υαλοκαθαριστήρες, δύο τουλάχιστον αλεξήλια ρυθμιζόμενης θέσης, δάπεδο καλυμμένο από πλαστικά ταπέτα, σύστημα θέρμανσης με δυνατότητα εισαγωγής μέσα στο θαλαμίσκο μη θερμαινομένου φρέσκου αέρα, aircondition, πλαφονιέρα φωτισμού, ρευματοδότη για την τοποθέτηση μπαλαντέζας και γενικά κάθε εξάρτηση ενός θαλαμίσκου συγχρόνου αυτοκινήτου.</w:t>
      </w:r>
    </w:p>
    <w:p w:rsidR="000962C2" w:rsidRPr="00D93680" w:rsidRDefault="000962C2" w:rsidP="000962C2">
      <w:pPr>
        <w:jc w:val="both"/>
        <w:rPr>
          <w:rFonts w:ascii="Verdana" w:hAnsi="Verdana"/>
          <w:sz w:val="18"/>
          <w:szCs w:val="18"/>
          <w:lang w:eastAsia="el-GR"/>
        </w:rPr>
      </w:pPr>
    </w:p>
    <w:p w:rsidR="000962C2" w:rsidRPr="002D2FD6" w:rsidRDefault="000962C2" w:rsidP="000962C2">
      <w:pPr>
        <w:jc w:val="both"/>
        <w:outlineLvl w:val="0"/>
        <w:rPr>
          <w:rFonts w:ascii="Verdana" w:hAnsi="Verdana"/>
          <w:b/>
          <w:sz w:val="18"/>
          <w:szCs w:val="18"/>
          <w:u w:val="single"/>
        </w:rPr>
      </w:pPr>
      <w:bookmarkStart w:id="160" w:name="_Toc89441287"/>
      <w:r w:rsidRPr="002D2FD6">
        <w:rPr>
          <w:rFonts w:ascii="Verdana" w:hAnsi="Verdana"/>
          <w:b/>
          <w:sz w:val="18"/>
          <w:szCs w:val="18"/>
          <w:u w:val="single"/>
        </w:rPr>
        <w:t>Β) ΥΠΕΡΚΑΤΑΣΚΕΥΗ – ΚΙΒΩΤΑΜΑΞΑ</w:t>
      </w:r>
      <w:bookmarkEnd w:id="160"/>
    </w:p>
    <w:p w:rsidR="000962C2" w:rsidRPr="002D2FD6" w:rsidRDefault="000962C2" w:rsidP="000962C2">
      <w:pPr>
        <w:jc w:val="both"/>
        <w:rPr>
          <w:rFonts w:ascii="Verdana" w:hAnsi="Verdana"/>
          <w:sz w:val="18"/>
          <w:szCs w:val="18"/>
        </w:rPr>
      </w:pPr>
      <w:r w:rsidRPr="002D2FD6">
        <w:rPr>
          <w:rFonts w:ascii="Verdana" w:hAnsi="Verdana"/>
          <w:sz w:val="18"/>
          <w:szCs w:val="18"/>
        </w:rPr>
        <w:t xml:space="preserve">Η κιβωτάμαξα θα είναι μεταλλική  από χαλυβδοέλασμα  ικανού πάχους υψηλής ανθεκτικότητας στη φθορά και στη διάβρωση, χωρητικότητας </w:t>
      </w:r>
      <w:r w:rsidRPr="002D2FD6">
        <w:rPr>
          <w:rFonts w:ascii="Verdana" w:hAnsi="Verdana"/>
          <w:b/>
          <w:sz w:val="18"/>
          <w:szCs w:val="18"/>
        </w:rPr>
        <w:t>16κμ</w:t>
      </w:r>
      <w:r w:rsidRPr="002D2FD6">
        <w:rPr>
          <w:rFonts w:ascii="Verdana" w:hAnsi="Verdana"/>
          <w:sz w:val="18"/>
          <w:szCs w:val="18"/>
        </w:rPr>
        <w:t>. Στα τμήματα που δέχονται αυξημένες πιέσεις, τριβές και γενικότερα μηχανικές καταπονήσεις ο χρησιμοποιούμενος χάλυβας θα είναι αντιτριβικού τύπου με σκληρότητα  κατά προτίμηση μεγαλύτερη από 450ΗΒ.</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lastRenderedPageBreak/>
        <w:t xml:space="preserve">Για την κατασκευή του σώματος της κιβωτάμαξας (το τμήμα που δέχεται και περιέχει τα απορρίμματα) θα χρησιμοποιηθούν  κατά προτίμηση χαλυβδοελάσματα αντιτριβικού τύπου ( τύπου </w:t>
      </w:r>
      <w:r w:rsidRPr="002D2FD6">
        <w:rPr>
          <w:rFonts w:ascii="Verdana" w:hAnsi="Verdana"/>
          <w:sz w:val="18"/>
          <w:szCs w:val="18"/>
          <w:lang w:val="en-US"/>
        </w:rPr>
        <w:t>HARDOX</w:t>
      </w:r>
      <w:r w:rsidRPr="002D2FD6">
        <w:rPr>
          <w:rFonts w:ascii="Verdana" w:hAnsi="Verdana"/>
          <w:sz w:val="18"/>
          <w:szCs w:val="18"/>
        </w:rPr>
        <w:t xml:space="preserve"> 450).</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lang w:val="en-US"/>
        </w:rPr>
        <w:t>T</w:t>
      </w:r>
      <w:r w:rsidRPr="002D2FD6">
        <w:rPr>
          <w:rFonts w:ascii="Verdana" w:hAnsi="Verdana"/>
          <w:sz w:val="18"/>
          <w:szCs w:val="18"/>
        </w:rPr>
        <w:t>α πλευρικά τοιχώματα και η οροφή θα είναι κυρτής μορφής χωρίς ενδιάμεσες ενισχύσεις.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Η τοποθέτηση της υπερκατασκευής πάνω στο πλαίσιο θα γίνει με εξασφάλιση της κατανομής των βαρών.</w:t>
      </w:r>
    </w:p>
    <w:p w:rsidR="000962C2" w:rsidRPr="002D2FD6" w:rsidRDefault="000962C2" w:rsidP="000962C2">
      <w:pPr>
        <w:jc w:val="both"/>
        <w:rPr>
          <w:rFonts w:ascii="Verdana" w:hAnsi="Verdana"/>
          <w:sz w:val="18"/>
          <w:szCs w:val="18"/>
        </w:rPr>
      </w:pPr>
    </w:p>
    <w:p w:rsidR="000962C2" w:rsidRPr="00D93680" w:rsidRDefault="000962C2" w:rsidP="000962C2">
      <w:pPr>
        <w:jc w:val="both"/>
        <w:rPr>
          <w:rFonts w:ascii="Verdana" w:hAnsi="Verdana"/>
          <w:sz w:val="18"/>
          <w:szCs w:val="18"/>
        </w:rPr>
      </w:pPr>
      <w:r w:rsidRPr="00D93680">
        <w:rPr>
          <w:rFonts w:ascii="Verdana" w:hAnsi="Verdana"/>
          <w:sz w:val="18"/>
          <w:szCs w:val="18"/>
        </w:rPr>
        <w:t>Η υπερκατασκευή θα βιδωθεί με ασφάλεια πάνω στο σασσί, στο πίσω μέρος μέσω σημείων στήριξης  ενώ στο μπροστινό μέρος το βίδωμα θα είναι ελαστικό.</w:t>
      </w:r>
    </w:p>
    <w:p w:rsidR="000962C2" w:rsidRPr="002D2FD6" w:rsidRDefault="000962C2" w:rsidP="000962C2">
      <w:pPr>
        <w:jc w:val="both"/>
        <w:rPr>
          <w:rFonts w:ascii="Verdana" w:hAnsi="Verdana"/>
          <w:sz w:val="18"/>
          <w:szCs w:val="18"/>
        </w:rPr>
      </w:pPr>
      <w:r w:rsidRPr="002D2FD6">
        <w:rPr>
          <w:rFonts w:ascii="Verdana" w:hAnsi="Verdana"/>
          <w:sz w:val="18"/>
          <w:szCs w:val="18"/>
        </w:rPr>
        <w:t>Το άκρο των πλακών προώθησης και συμπίεσης θα  φέρει ειδικές ενισχύσεις. Να αναφερθεί το πάχος ελάσματος των πλακών προώθησης.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Η πλάκα απόρριψης θα είναι ενισχυμένη με αυτοτελή προφίλ χάλυβα για αυξημένη αντοχή. Να αναφερθεί το πάχος της.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 xml:space="preserve">Η χοάνη φόρτωσης θα είναι επίσης κατασκευασμένη από χαλυβδοελάσματα τύπου </w:t>
      </w:r>
      <w:r w:rsidRPr="002D2FD6">
        <w:rPr>
          <w:rFonts w:ascii="Verdana" w:hAnsi="Verdana"/>
          <w:sz w:val="18"/>
          <w:szCs w:val="18"/>
          <w:lang w:val="en-US"/>
        </w:rPr>
        <w:t>HARDOX</w:t>
      </w:r>
      <w:r w:rsidRPr="002D2FD6">
        <w:rPr>
          <w:rFonts w:ascii="Verdana" w:hAnsi="Verdana"/>
          <w:sz w:val="18"/>
          <w:szCs w:val="18"/>
        </w:rPr>
        <w:t xml:space="preserve"> 450. Να αναφερθεί το πάχος του ελάσματος. Θα έχει επαρκή χωρητικότητα για φόρτωση και ογκωδών αντικειμένων (μεγαλύτερη των 1,5 </w:t>
      </w:r>
      <w:r w:rsidRPr="002D2FD6">
        <w:rPr>
          <w:rFonts w:ascii="Verdana" w:hAnsi="Verdana"/>
          <w:sz w:val="18"/>
          <w:szCs w:val="18"/>
          <w:lang w:val="en-US"/>
        </w:rPr>
        <w:t>m</w:t>
      </w:r>
      <w:r w:rsidRPr="002D2FD6">
        <w:rPr>
          <w:rFonts w:ascii="Verdana" w:hAnsi="Verdana"/>
          <w:sz w:val="18"/>
          <w:szCs w:val="18"/>
          <w:vertAlign w:val="superscript"/>
        </w:rPr>
        <w:t>3</w:t>
      </w:r>
      <w:r w:rsidRPr="002D2FD6">
        <w:rPr>
          <w:rFonts w:ascii="Verdana" w:hAnsi="Verdana"/>
          <w:sz w:val="18"/>
          <w:szCs w:val="18"/>
        </w:rPr>
        <w:t>). Να αναφερθεί η χωρητικότητα αυτή.</w:t>
      </w:r>
    </w:p>
    <w:p w:rsidR="000962C2" w:rsidRPr="002D2FD6" w:rsidRDefault="000962C2" w:rsidP="000962C2">
      <w:pPr>
        <w:jc w:val="both"/>
        <w:rPr>
          <w:rFonts w:ascii="Verdana" w:hAnsi="Verdana"/>
          <w:sz w:val="18"/>
          <w:szCs w:val="18"/>
        </w:rPr>
      </w:pPr>
    </w:p>
    <w:p w:rsidR="000962C2" w:rsidRPr="002D2FD6" w:rsidRDefault="000962C2" w:rsidP="000962C2">
      <w:pPr>
        <w:jc w:val="both"/>
        <w:outlineLvl w:val="0"/>
        <w:rPr>
          <w:rFonts w:ascii="Verdana" w:hAnsi="Verdana"/>
          <w:sz w:val="18"/>
          <w:szCs w:val="18"/>
        </w:rPr>
      </w:pPr>
      <w:bookmarkStart w:id="161" w:name="_Toc89441288"/>
      <w:r w:rsidRPr="002D2FD6">
        <w:rPr>
          <w:rFonts w:ascii="Verdana" w:hAnsi="Verdana"/>
          <w:sz w:val="18"/>
          <w:szCs w:val="18"/>
        </w:rPr>
        <w:t>Η κιβωτάμαξα πρέπει να είναι απολύτως στεγανή.</w:t>
      </w:r>
      <w:bookmarkEnd w:id="161"/>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Να αναφερθεί αναλυτικά ο τρόπος ελέγχου και συντήρησης  του τηλεσκοπικού εμβόλου της πλάκας εκφόρτωσης  στο μπροστινό μέρος.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bCs/>
          <w:sz w:val="18"/>
          <w:szCs w:val="18"/>
        </w:rPr>
      </w:pPr>
      <w:r w:rsidRPr="002D2FD6">
        <w:rPr>
          <w:rFonts w:ascii="Verdana" w:hAnsi="Verdana"/>
          <w:bCs/>
          <w:sz w:val="18"/>
          <w:szCs w:val="18"/>
        </w:rPr>
        <w:t xml:space="preserve">Ο ωφέλιμος όγκος των συμπιεσμένων απορριμμάτων θα είναι τουλάχιστον </w:t>
      </w:r>
      <w:r w:rsidRPr="002D2FD6">
        <w:rPr>
          <w:rFonts w:ascii="Verdana" w:hAnsi="Verdana"/>
          <w:b/>
          <w:bCs/>
          <w:sz w:val="18"/>
          <w:szCs w:val="18"/>
        </w:rPr>
        <w:t>16</w:t>
      </w:r>
      <w:r w:rsidRPr="002D2FD6">
        <w:rPr>
          <w:rFonts w:ascii="Verdana" w:hAnsi="Verdana"/>
          <w:b/>
          <w:bCs/>
          <w:sz w:val="18"/>
          <w:szCs w:val="18"/>
          <w:lang w:val="en-US"/>
        </w:rPr>
        <w:t>m</w:t>
      </w:r>
      <w:r w:rsidRPr="002D2FD6">
        <w:rPr>
          <w:rFonts w:ascii="Verdana" w:hAnsi="Verdana"/>
          <w:b/>
          <w:bCs/>
          <w:sz w:val="18"/>
          <w:szCs w:val="18"/>
          <w:vertAlign w:val="superscript"/>
        </w:rPr>
        <w:t>3</w:t>
      </w:r>
      <w:r w:rsidRPr="002D2FD6">
        <w:rPr>
          <w:rFonts w:ascii="Verdana" w:hAnsi="Verdana"/>
          <w:b/>
          <w:bCs/>
          <w:sz w:val="18"/>
          <w:szCs w:val="18"/>
        </w:rPr>
        <w:t>.</w:t>
      </w:r>
      <w:r w:rsidRPr="002D2FD6">
        <w:rPr>
          <w:rFonts w:ascii="Verdana" w:hAnsi="Verdana"/>
          <w:bCs/>
          <w:sz w:val="18"/>
          <w:szCs w:val="18"/>
        </w:rPr>
        <w:t xml:space="preserve">  </w:t>
      </w:r>
    </w:p>
    <w:p w:rsidR="000962C2" w:rsidRPr="002D2FD6" w:rsidRDefault="000962C2" w:rsidP="000962C2">
      <w:pPr>
        <w:jc w:val="both"/>
        <w:rPr>
          <w:rFonts w:ascii="Verdana" w:hAnsi="Verdana"/>
          <w:bCs/>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Η υπερκατασκευή θα κινείται συνολικά από τον κινητήρα του αυτοκινήτου μέσω δυναμολήπτη (</w:t>
      </w:r>
      <w:r w:rsidRPr="002D2FD6">
        <w:rPr>
          <w:rFonts w:ascii="Verdana" w:hAnsi="Verdana"/>
          <w:sz w:val="18"/>
          <w:szCs w:val="18"/>
          <w:lang w:val="en-US"/>
        </w:rPr>
        <w:t>P</w:t>
      </w:r>
      <w:r w:rsidRPr="002D2FD6">
        <w:rPr>
          <w:rFonts w:ascii="Verdana" w:hAnsi="Verdana"/>
          <w:sz w:val="18"/>
          <w:szCs w:val="18"/>
        </w:rPr>
        <w:t>.</w:t>
      </w:r>
      <w:r w:rsidRPr="002D2FD6">
        <w:rPr>
          <w:rFonts w:ascii="Verdana" w:hAnsi="Verdana"/>
          <w:sz w:val="18"/>
          <w:szCs w:val="18"/>
          <w:lang w:val="en-US"/>
        </w:rPr>
        <w:t>T</w:t>
      </w:r>
      <w:r w:rsidRPr="002D2FD6">
        <w:rPr>
          <w:rFonts w:ascii="Verdana" w:hAnsi="Verdana"/>
          <w:sz w:val="18"/>
          <w:szCs w:val="18"/>
        </w:rPr>
        <w:t>.</w:t>
      </w:r>
      <w:r w:rsidRPr="002D2FD6">
        <w:rPr>
          <w:rFonts w:ascii="Verdana" w:hAnsi="Verdana"/>
          <w:sz w:val="18"/>
          <w:szCs w:val="18"/>
          <w:lang w:val="en-US"/>
        </w:rPr>
        <w:t>O</w:t>
      </w:r>
      <w:r w:rsidRPr="002D2FD6">
        <w:rPr>
          <w:rFonts w:ascii="Verdana" w:hAnsi="Verdana"/>
          <w:sz w:val="18"/>
          <w:szCs w:val="18"/>
        </w:rPr>
        <w:t>) και μέσω ισχυρής υδραυλικής αντλίας μεταβλητής ροής.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 xml:space="preserve">Να αναφερθεί ο τύπος,  η μέγιστη παροχή στις διάφορες στροφές , η μέγιστη πίεση της αντλίας. Οι σωληνώσεις και τα ρακόρ του συστήματος συμπίεσης να αντέχουν σε πιέσεις μεγαλύτερες από 350 </w:t>
      </w:r>
      <w:r w:rsidRPr="002D2FD6">
        <w:rPr>
          <w:rFonts w:ascii="Verdana" w:hAnsi="Verdana"/>
          <w:sz w:val="18"/>
          <w:szCs w:val="18"/>
          <w:lang w:val="en-US"/>
        </w:rPr>
        <w:t>bar</w:t>
      </w:r>
      <w:r w:rsidRPr="002D2FD6">
        <w:rPr>
          <w:rFonts w:ascii="Verdana" w:hAnsi="Verdana"/>
          <w:sz w:val="18"/>
          <w:szCs w:val="18"/>
        </w:rPr>
        <w:t>.</w:t>
      </w:r>
    </w:p>
    <w:p w:rsidR="000962C2" w:rsidRPr="002D2FD6" w:rsidRDefault="000962C2" w:rsidP="000962C2">
      <w:pPr>
        <w:jc w:val="both"/>
        <w:rPr>
          <w:rFonts w:ascii="Verdana" w:hAnsi="Verdana"/>
          <w:sz w:val="18"/>
          <w:szCs w:val="18"/>
        </w:rPr>
      </w:pPr>
    </w:p>
    <w:p w:rsidR="000962C2" w:rsidRPr="002D2FD6" w:rsidRDefault="000962C2" w:rsidP="000962C2">
      <w:pPr>
        <w:jc w:val="both"/>
        <w:outlineLvl w:val="0"/>
        <w:rPr>
          <w:rFonts w:ascii="Verdana" w:hAnsi="Verdana"/>
          <w:sz w:val="18"/>
          <w:szCs w:val="18"/>
        </w:rPr>
      </w:pPr>
      <w:bookmarkStart w:id="162" w:name="_Toc89441289"/>
      <w:r w:rsidRPr="002D2FD6">
        <w:rPr>
          <w:rFonts w:ascii="Verdana" w:hAnsi="Verdana"/>
          <w:sz w:val="18"/>
          <w:szCs w:val="18"/>
        </w:rPr>
        <w:t>Να αναφερθούν οι αναπτυσσόμενες δυνάμεις στην πλάκα συμπίεσης .</w:t>
      </w:r>
      <w:bookmarkEnd w:id="162"/>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Η συνολική συμπίεση των απορριμμάτων  πρέπει να είναι η μέγιστη δυνατή, αλλά τουλάχιστον της σχέσης όγκου 6:1 (συμπιεσμένων προς ασυμπίεστα).</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Για το σύστημα συμπίεσης θα υπάρχει μηχανισμός με διακόπτες δεξιά και αριστερά ο οποίος θα ακινητοποιεί όλο το σύστημα λειτουργίας σε περίπτωση έκτακτης ανάγκης καθώς και μηχανισμός απεγκλωβισμού ο οποίος θα λειτουργεί από μπουτόν στο χειριστήριο. Επίσης η λειτουργία του συστήματος συμπίεσης θα μπορεί να επιλεγεί συνεχής – αυτόματη μιας φάσης συμπίεσης, τελείως χειροκίνητη – διακοπτόμενη και συγχρονισμένη με το ανυψωτικό σύστημα των κάδων.</w:t>
      </w:r>
    </w:p>
    <w:p w:rsidR="000962C2" w:rsidRPr="002D2FD6" w:rsidRDefault="000962C2" w:rsidP="000962C2">
      <w:pPr>
        <w:jc w:val="both"/>
        <w:rPr>
          <w:rFonts w:ascii="Verdana" w:hAnsi="Verdana"/>
          <w:sz w:val="18"/>
          <w:szCs w:val="18"/>
        </w:rPr>
      </w:pPr>
    </w:p>
    <w:p w:rsidR="000962C2" w:rsidRPr="00E84179" w:rsidRDefault="000962C2" w:rsidP="000962C2">
      <w:pPr>
        <w:pStyle w:val="ad"/>
        <w:spacing w:after="0"/>
        <w:jc w:val="both"/>
        <w:rPr>
          <w:rFonts w:ascii="Verdana" w:hAnsi="Verdana"/>
          <w:sz w:val="18"/>
          <w:szCs w:val="18"/>
        </w:rPr>
      </w:pPr>
      <w:r w:rsidRPr="00E84179">
        <w:rPr>
          <w:rFonts w:ascii="Verdana" w:hAnsi="Verdana"/>
          <w:sz w:val="18"/>
          <w:szCs w:val="18"/>
        </w:rPr>
        <w:t>Όλα τα υδραυλικά έμβολα κίνησης του συστήματος και οι σωληνώσεις του υδραυλικού κυκλώματος δεν θα πρέπει σε καμία περίπτωση να έρχονται σε επαφή με τα απορρίμματα. Τα υδραυλικά έμβολα του μαχαιριού και του φορείου θα είναι αντεστραμμένα.</w:t>
      </w:r>
    </w:p>
    <w:p w:rsidR="000962C2" w:rsidRPr="002D2FD6" w:rsidRDefault="000962C2" w:rsidP="000962C2">
      <w:pPr>
        <w:jc w:val="both"/>
        <w:rPr>
          <w:rFonts w:ascii="Verdana" w:hAnsi="Verdana"/>
          <w:sz w:val="18"/>
          <w:szCs w:val="18"/>
        </w:rPr>
      </w:pPr>
      <w:r w:rsidRPr="002D2FD6">
        <w:rPr>
          <w:rFonts w:ascii="Verdana" w:hAnsi="Verdana"/>
          <w:sz w:val="18"/>
          <w:szCs w:val="18"/>
          <w:lang w:val="en-US"/>
        </w:rPr>
        <w:t>T</w:t>
      </w:r>
      <w:r w:rsidRPr="002D2FD6">
        <w:rPr>
          <w:rFonts w:ascii="Verdana" w:hAnsi="Verdana"/>
          <w:sz w:val="18"/>
          <w:szCs w:val="18"/>
        </w:rPr>
        <w:t>ο υδραυλικό σύστημα πρέπει να είναι εφοδιασμένο με μηχανισμούς ανακουφίσεως για την αποφυγή υπερφορτώσεων της κιβωτάμαξας.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Το υδραυλικό χειριστήριο εντολών της υπερκατασκευής θα πρέπει να είναι αναλογικού τύπου έτσι ώστε να είναι δυνατός ο εντοπισμός των σφαλμάτων η μεταβλητή λειτουργία του υδραυλικού συστήματος και η παρακολούθηση των κινήσεων των εμβόλων .</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Θα είναι επίσης δυνατή η ανίχνευση των υδραυλικών πιέσεων στα διάφορα σημεία του συστήματος μέσω οθόνης η οποία θα βρίσκετε στο χειριστήριο της καμπίνας.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Η αντίσταση του ωθητήρα  απόρριψης των απορριμμάτων να είναι ηλεκτρονικά ρυθμιζόμενη έτσι ώστε να επιτυγχάνεται η μέγιστη συμπίεση και απόδοση του συστήματος ανάλογα με το τύπο και την φύση των απορριμμάτων .</w:t>
      </w:r>
    </w:p>
    <w:p w:rsidR="000962C2" w:rsidRPr="002D2FD6" w:rsidRDefault="000962C2" w:rsidP="000962C2">
      <w:pPr>
        <w:jc w:val="both"/>
        <w:rPr>
          <w:rFonts w:ascii="Verdana" w:hAnsi="Verdana"/>
          <w:sz w:val="18"/>
          <w:szCs w:val="18"/>
        </w:rPr>
      </w:pPr>
    </w:p>
    <w:p w:rsidR="000962C2" w:rsidRPr="002D2FD6" w:rsidRDefault="000962C2" w:rsidP="000962C2">
      <w:pPr>
        <w:jc w:val="both"/>
        <w:outlineLvl w:val="0"/>
        <w:rPr>
          <w:rFonts w:ascii="Verdana" w:hAnsi="Verdana"/>
          <w:sz w:val="18"/>
          <w:szCs w:val="18"/>
        </w:rPr>
      </w:pPr>
      <w:bookmarkStart w:id="163" w:name="_Toc89441290"/>
      <w:r w:rsidRPr="002D2FD6">
        <w:rPr>
          <w:rFonts w:ascii="Verdana" w:hAnsi="Verdana"/>
          <w:sz w:val="18"/>
          <w:szCs w:val="18"/>
        </w:rPr>
        <w:lastRenderedPageBreak/>
        <w:t>Το ύψος φόρτωσης θα είναι μικρότερο από 1,6 μ.</w:t>
      </w:r>
      <w:bookmarkEnd w:id="163"/>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 xml:space="preserve">Η χοάνη υποδοχής των απορριμμάτων  στην είσοδο της κιβωτάμαξας θα  είναι διαμορφωμένη  ώστε να δέχεται κάδους τουλάχιστον 1100 </w:t>
      </w:r>
      <w:r w:rsidRPr="002D2FD6">
        <w:rPr>
          <w:rFonts w:ascii="Verdana" w:hAnsi="Verdana"/>
          <w:sz w:val="18"/>
          <w:szCs w:val="18"/>
          <w:lang w:val="en-US"/>
        </w:rPr>
        <w:t>lt</w:t>
      </w:r>
      <w:r w:rsidRPr="002D2FD6">
        <w:rPr>
          <w:rFonts w:ascii="Verdana" w:hAnsi="Verdana"/>
          <w:sz w:val="18"/>
          <w:szCs w:val="18"/>
        </w:rPr>
        <w:t xml:space="preserve"> και αφετέρου να προστατεύει τους χειριστές από εκτοξευόμενα θραύσματα απορριμμάτων, γυαλιών κλπ.</w:t>
      </w:r>
    </w:p>
    <w:p w:rsidR="000962C2" w:rsidRPr="002D2FD6" w:rsidRDefault="000962C2" w:rsidP="000962C2">
      <w:pPr>
        <w:jc w:val="both"/>
        <w:rPr>
          <w:rFonts w:ascii="Verdana" w:hAnsi="Verdana"/>
          <w:sz w:val="18"/>
          <w:szCs w:val="18"/>
        </w:rPr>
      </w:pPr>
      <w:r w:rsidRPr="002D2FD6">
        <w:rPr>
          <w:rFonts w:ascii="Verdana" w:hAnsi="Verdana"/>
          <w:sz w:val="18"/>
          <w:szCs w:val="18"/>
        </w:rPr>
        <w:t xml:space="preserve">Στο πίσω μέρος του οχήματος θα είναι προσαρμοσμένο υδραυλικό σύστημα ανύψωσης και εκκένωσης μεταλλικών και πλαστικών κάδων του </w:t>
      </w:r>
      <w:r w:rsidRPr="002D2FD6">
        <w:rPr>
          <w:rFonts w:ascii="Verdana" w:hAnsi="Verdana"/>
          <w:sz w:val="18"/>
          <w:szCs w:val="18"/>
          <w:lang w:val="en-US"/>
        </w:rPr>
        <w:t>DIN</w:t>
      </w:r>
      <w:r w:rsidRPr="002D2FD6">
        <w:rPr>
          <w:rFonts w:ascii="Verdana" w:hAnsi="Verdana"/>
          <w:sz w:val="18"/>
          <w:szCs w:val="18"/>
        </w:rPr>
        <w:t xml:space="preserve"> 30740, του </w:t>
      </w:r>
      <w:r w:rsidRPr="002D2FD6">
        <w:rPr>
          <w:rFonts w:ascii="Verdana" w:hAnsi="Verdana"/>
          <w:sz w:val="18"/>
          <w:szCs w:val="18"/>
          <w:lang w:val="en-US"/>
        </w:rPr>
        <w:t>DIN</w:t>
      </w:r>
      <w:r w:rsidRPr="002D2FD6">
        <w:rPr>
          <w:rFonts w:ascii="Verdana" w:hAnsi="Verdana"/>
          <w:sz w:val="18"/>
          <w:szCs w:val="18"/>
        </w:rPr>
        <w:t xml:space="preserve"> 30700 μεγέθους μέχρι 1100 </w:t>
      </w:r>
      <w:r w:rsidRPr="002D2FD6">
        <w:rPr>
          <w:rFonts w:ascii="Verdana" w:hAnsi="Verdana"/>
          <w:sz w:val="18"/>
          <w:szCs w:val="18"/>
          <w:lang w:val="en-US"/>
        </w:rPr>
        <w:t>lt</w:t>
      </w:r>
      <w:r w:rsidRPr="002D2FD6">
        <w:rPr>
          <w:rFonts w:ascii="Verdana" w:hAnsi="Verdana"/>
          <w:sz w:val="18"/>
          <w:szCs w:val="18"/>
        </w:rPr>
        <w:t xml:space="preserve">  και της ΕΝ 840 μεγέθους έως 1300 </w:t>
      </w:r>
      <w:r w:rsidRPr="002D2FD6">
        <w:rPr>
          <w:rFonts w:ascii="Verdana" w:hAnsi="Verdana"/>
          <w:sz w:val="18"/>
          <w:szCs w:val="18"/>
          <w:lang w:val="en-US"/>
        </w:rPr>
        <w:t>lt</w:t>
      </w:r>
      <w:r w:rsidRPr="002D2FD6">
        <w:rPr>
          <w:rFonts w:ascii="Verdana" w:hAnsi="Verdana"/>
          <w:sz w:val="18"/>
          <w:szCs w:val="18"/>
        </w:rPr>
        <w:t xml:space="preserve">, τύπου κτένας.  Ο χειρισμός του συστήματος θα γίνεται  από εξωτερικό σημείο  του οχήματος,  πίσω δεξιά κατά προτίμηση, όπου θα υπάρχει και διακόπτης </w:t>
      </w:r>
      <w:r w:rsidRPr="002D2FD6">
        <w:rPr>
          <w:rFonts w:ascii="Verdana" w:hAnsi="Verdana"/>
          <w:sz w:val="18"/>
          <w:szCs w:val="18"/>
          <w:lang w:val="en-US"/>
        </w:rPr>
        <w:t>STOP</w:t>
      </w:r>
      <w:r w:rsidRPr="002D2FD6">
        <w:rPr>
          <w:rFonts w:ascii="Verdana" w:hAnsi="Verdana"/>
          <w:sz w:val="18"/>
          <w:szCs w:val="18"/>
        </w:rPr>
        <w:t xml:space="preserve"> του μηχανισμού συμπίεσης. Το χρώμα του παραπάνω συστήματος και του ενδιάμεσου πλαισίου θα είναι ίδιο με της υπόλοιπης υπερκατασκευής.  Η ανυψωτική ικανότητα του μηχανισμού θα είναι μεγαλύτερη από 800</w:t>
      </w:r>
      <w:r w:rsidRPr="002D2FD6">
        <w:rPr>
          <w:rFonts w:ascii="Verdana" w:hAnsi="Verdana"/>
          <w:sz w:val="18"/>
          <w:szCs w:val="18"/>
          <w:lang w:val="en-US"/>
        </w:rPr>
        <w:t>kg</w:t>
      </w:r>
      <w:r w:rsidRPr="002D2FD6">
        <w:rPr>
          <w:rFonts w:ascii="Verdana" w:hAnsi="Verdana"/>
          <w:sz w:val="18"/>
          <w:szCs w:val="18"/>
        </w:rPr>
        <w:t>, θα φέρει ασφαλιστικές διατάξεις συγκράτησης του κάδου και ελαστικά προστασίας από τις κρούσεις .</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 xml:space="preserve">Η θύρα εκφόρτωσης θα ευρίσκεται στο πίσω μέρος και θα ανοιγοκλείνει υδραυλικά (με δύο φιάλες) από την καμπίνα και απόλυτα στεγανά για τα «Ελληνικά» απορρίμματα. Θα υπάρχει όμως και μηχανισμός για σταθερή στήριξη σε περίπτωση επισκευής. Τα έμβολα θα βρίσκονται στις πλευρές του σώματος έτσι ώστε να εξασφαλίζεται πλήρης στεγανότητα με την τοποθέτηση ελαστικού παρεμβύσματος σε όλη την επιφάνεια μεταξύ σώματος και πόρτας.  </w:t>
      </w:r>
    </w:p>
    <w:p w:rsidR="000962C2" w:rsidRPr="002D2FD6" w:rsidRDefault="000962C2" w:rsidP="000962C2">
      <w:pPr>
        <w:jc w:val="both"/>
        <w:rPr>
          <w:rFonts w:ascii="Verdana" w:hAnsi="Verdana"/>
          <w:bCs/>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Το άνοιγμα της θύρας θα μπορεί να γίνεται από τη θέση του οδηγού, ενώ το κλείσιμο οπωσδήποτε από πίσω, ώστε να είναι ορατό το πεδίο του κλεισίματος της θύρας.</w:t>
      </w:r>
    </w:p>
    <w:p w:rsidR="000962C2" w:rsidRPr="00D93680" w:rsidRDefault="000962C2" w:rsidP="000962C2">
      <w:pPr>
        <w:jc w:val="both"/>
        <w:rPr>
          <w:rFonts w:ascii="Verdana" w:hAnsi="Verdana"/>
          <w:sz w:val="18"/>
          <w:szCs w:val="18"/>
        </w:rPr>
      </w:pPr>
      <w:r w:rsidRPr="00D93680">
        <w:rPr>
          <w:rFonts w:ascii="Verdana" w:hAnsi="Verdana"/>
          <w:sz w:val="18"/>
          <w:szCs w:val="18"/>
        </w:rPr>
        <w:t>Να αναφερθεί ο χρόνος εκφόρτωσης, επιθυμητό είναι να μη υπερβαίνει τα 2 λεπτά. Κατά την ανύψωση της πίσω πόρτας θα υπάρχει ηχητικό σήμα.</w:t>
      </w:r>
    </w:p>
    <w:p w:rsidR="000962C2" w:rsidRPr="002D2FD6" w:rsidRDefault="000962C2" w:rsidP="000962C2">
      <w:pPr>
        <w:jc w:val="both"/>
        <w:rPr>
          <w:rFonts w:ascii="Verdana" w:hAnsi="Verdana"/>
          <w:sz w:val="18"/>
          <w:szCs w:val="18"/>
        </w:rPr>
      </w:pPr>
      <w:r w:rsidRPr="002D2FD6">
        <w:rPr>
          <w:rFonts w:ascii="Verdana" w:hAnsi="Verdana"/>
          <w:sz w:val="18"/>
          <w:szCs w:val="18"/>
        </w:rPr>
        <w:t>Θα πρέπει να αναφερθεί αναλυτικά πως θα γίνεται η ενεργοποίηση της εκφόρτωσης και με ποιο μηχανισμό αποφεύγεται η τυχαία ενεργοποίηση της εκφόρτωσης.</w:t>
      </w:r>
    </w:p>
    <w:p w:rsidR="000962C2" w:rsidRPr="002D2FD6" w:rsidRDefault="000962C2" w:rsidP="000962C2">
      <w:pPr>
        <w:jc w:val="both"/>
        <w:rPr>
          <w:rFonts w:ascii="Verdana" w:hAnsi="Verdana"/>
          <w:sz w:val="18"/>
          <w:szCs w:val="18"/>
        </w:rPr>
      </w:pPr>
    </w:p>
    <w:p w:rsidR="000962C2" w:rsidRPr="002D2FD6" w:rsidRDefault="000962C2" w:rsidP="000962C2">
      <w:pPr>
        <w:jc w:val="both"/>
        <w:outlineLvl w:val="0"/>
        <w:rPr>
          <w:rFonts w:ascii="Verdana" w:hAnsi="Verdana"/>
          <w:sz w:val="18"/>
          <w:szCs w:val="18"/>
        </w:rPr>
      </w:pPr>
      <w:bookmarkStart w:id="164" w:name="_Toc89441291"/>
      <w:r w:rsidRPr="002D2FD6">
        <w:rPr>
          <w:rFonts w:ascii="Verdana" w:hAnsi="Verdana"/>
          <w:sz w:val="18"/>
          <w:szCs w:val="18"/>
        </w:rPr>
        <w:t>Όλοι οι μηχανισμοί στην υπερκατασκευή θα είναι επισκέψιμοι.</w:t>
      </w:r>
      <w:bookmarkEnd w:id="164"/>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 xml:space="preserve">Η βαφή της υπερκατασκευής θα πρέπει να γίνει με όλες τις σύγχρονες μεθόδους. Πριν την βαφή θα γίνουν οι επεξεργασίες πλυσίματος, απολίπανσης, στοκαρίσματος, τριψίματος, επάλειψης με αστάρι ακρυλικής πολυουρεθάνης δύο συστατικών και μετά βαφή </w:t>
      </w:r>
      <w:r w:rsidRPr="002D2FD6">
        <w:rPr>
          <w:rFonts w:ascii="Verdana" w:hAnsi="Verdana"/>
          <w:sz w:val="18"/>
          <w:szCs w:val="18"/>
          <w:lang w:val="en-US"/>
        </w:rPr>
        <w:t>DUCO</w:t>
      </w:r>
      <w:r w:rsidRPr="002D2FD6">
        <w:rPr>
          <w:rFonts w:ascii="Verdana" w:hAnsi="Verdana"/>
          <w:sz w:val="18"/>
          <w:szCs w:val="18"/>
        </w:rPr>
        <w:t xml:space="preserve"> με δύο διασταυρούμενες στρώσεις σε χρώμα κατά προτίμηση λευκό.</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Ο φωτισμός θα καλύπτει τις απαιτήσεις του ΚΟΚ και επιπλέον θα υπάρχουν προβολείς  για οδήγηση όπισθεν, προβολείς για εργασίας πίσω, φώτα για ομίχλη, φώτα ενδεικτικά γύρω-γύρω.</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 xml:space="preserve">Επίσης θα υπάρχουν 2 κατάλληλες θέσεις ορθίων για μετακίνηση του προσωπικού συλλογής των απορριμμάτων, με αναδιπλούμενα σκαλιά, φτερά και λασπωτήρες στο όχημα, ώστε να μην ενοχλείται το προσωπικό φόρτωσης.  </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Η υδραυλική εγκατάσταση θα αποτελείται από υδραυλική αντλία μεταβλητής ροής, πού θα έχει την ικανότητα να κινεί την πρέσσα, να ανοίγει την θύρα, να ανυψώνει και να εκκενώνει τους κάδους, με το σχετικό ταρακούνημα. Επίσης θα κινεί αντίστροφα το έμβολο εκκένωσης του οχήματος, χωρίς να επηρεάζεται η ταχύτητα των εμβόλων από συγχρονισμένη κίνηση.</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Το συνολικό πλάτος της υπερκατασκευής δεν θα υπερβαίνει αυτό του οχήματος-πλαισίου.</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Τέλος πρέπει να υπάρχει θέση για τοποθέτηση των ελάχιστων απαιτούμενων εργαλείων χειρός (όπως σκούπα, φτυάρι) για  τυχόν απαιτούμενο καθαρισμό της περιοχής εκκένωσης  του κάδου.</w:t>
      </w:r>
    </w:p>
    <w:p w:rsidR="000962C2" w:rsidRPr="002D2FD6" w:rsidRDefault="000962C2" w:rsidP="000962C2">
      <w:pPr>
        <w:jc w:val="both"/>
        <w:rPr>
          <w:rFonts w:ascii="Verdana" w:hAnsi="Verdana"/>
          <w:sz w:val="18"/>
          <w:szCs w:val="18"/>
        </w:rPr>
      </w:pPr>
    </w:p>
    <w:p w:rsidR="000962C2" w:rsidRPr="002D2FD6" w:rsidRDefault="000962C2" w:rsidP="000962C2">
      <w:pPr>
        <w:jc w:val="both"/>
        <w:outlineLvl w:val="0"/>
        <w:rPr>
          <w:rFonts w:ascii="Verdana" w:hAnsi="Verdana"/>
          <w:sz w:val="18"/>
          <w:szCs w:val="18"/>
        </w:rPr>
      </w:pPr>
      <w:bookmarkStart w:id="165" w:name="_Toc89441292"/>
      <w:r w:rsidRPr="002D2FD6">
        <w:rPr>
          <w:rFonts w:ascii="Verdana" w:hAnsi="Verdana"/>
          <w:b/>
          <w:sz w:val="18"/>
          <w:szCs w:val="18"/>
        </w:rPr>
        <w:t>Χρωματισμός</w:t>
      </w:r>
      <w:bookmarkEnd w:id="165"/>
    </w:p>
    <w:p w:rsidR="000962C2" w:rsidRPr="00D93680" w:rsidRDefault="000962C2" w:rsidP="000962C2">
      <w:pPr>
        <w:jc w:val="both"/>
        <w:rPr>
          <w:rFonts w:ascii="Verdana" w:hAnsi="Verdana"/>
          <w:sz w:val="18"/>
          <w:szCs w:val="18"/>
        </w:rPr>
      </w:pPr>
      <w:r w:rsidRPr="00D93680">
        <w:rPr>
          <w:rFonts w:ascii="Verdana" w:hAnsi="Verdana"/>
          <w:sz w:val="18"/>
          <w:szCs w:val="18"/>
        </w:rPr>
        <w:t>Εξωτερικά το όχημα θα είναι χρωματισμένο με χρώμα DUCO σε δύο τουλάχιστον στρώσεις μετά από αστάρωμα των επιφανειών και σε απόχρωση που θα ορισθεί από την Υπηρεσία κατά την υπογραφή της σύμβασης. Οι απαιτούμενες επιγραφές θα καθορισθούν ομοίως από την Υπηρεσία μετά την υπογραφή της σύμβασης σε εύλογο χρόνο.</w:t>
      </w:r>
    </w:p>
    <w:p w:rsidR="000962C2" w:rsidRPr="002D2FD6" w:rsidRDefault="000962C2" w:rsidP="000962C2">
      <w:pPr>
        <w:jc w:val="both"/>
        <w:rPr>
          <w:rFonts w:ascii="Verdana" w:hAnsi="Verdana"/>
          <w:sz w:val="18"/>
          <w:szCs w:val="18"/>
        </w:rPr>
      </w:pPr>
    </w:p>
    <w:p w:rsidR="000962C2" w:rsidRPr="002D2FD6" w:rsidRDefault="000962C2" w:rsidP="000962C2">
      <w:pPr>
        <w:jc w:val="both"/>
        <w:outlineLvl w:val="0"/>
        <w:rPr>
          <w:rFonts w:ascii="Verdana" w:hAnsi="Verdana"/>
          <w:b/>
          <w:sz w:val="18"/>
          <w:szCs w:val="18"/>
        </w:rPr>
      </w:pPr>
      <w:bookmarkStart w:id="166" w:name="_Toc89441293"/>
      <w:r w:rsidRPr="002D2FD6">
        <w:rPr>
          <w:rFonts w:ascii="Verdana" w:hAnsi="Verdana"/>
          <w:b/>
          <w:sz w:val="18"/>
          <w:szCs w:val="18"/>
        </w:rPr>
        <w:t>Ασφάλεια</w:t>
      </w:r>
      <w:bookmarkEnd w:id="166"/>
    </w:p>
    <w:p w:rsidR="000962C2" w:rsidRPr="002D2FD6" w:rsidRDefault="000962C2" w:rsidP="000962C2">
      <w:pPr>
        <w:jc w:val="both"/>
        <w:rPr>
          <w:rFonts w:ascii="Verdana" w:hAnsi="Verdana"/>
          <w:sz w:val="18"/>
          <w:szCs w:val="18"/>
        </w:rPr>
      </w:pPr>
      <w:r w:rsidRPr="002D2FD6">
        <w:rPr>
          <w:rFonts w:ascii="Verdana" w:hAnsi="Verdana"/>
          <w:sz w:val="18"/>
          <w:szCs w:val="18"/>
        </w:rPr>
        <w:t xml:space="preserve">Για τον έλεγχο της λειτουργικότητας και της αποδοτικότητας θα ληφθεί υπόψη η ευχέρεια, η ταχύτητα και η άνεση χειρισμού, οι χρόνοι και οι μετρικές αποδόσεις των επιμέρους συστημάτων, οι καταναλώσεις καυσίμου, η ευκολία συντήρησης και οι τυχόν υφιστάμενες βοηθητικές διατάξεις.  </w:t>
      </w:r>
    </w:p>
    <w:p w:rsidR="000962C2" w:rsidRPr="002D2FD6" w:rsidRDefault="000962C2" w:rsidP="000962C2">
      <w:pPr>
        <w:jc w:val="both"/>
        <w:rPr>
          <w:rFonts w:ascii="Verdana" w:hAnsi="Verdana"/>
          <w:bCs/>
          <w:sz w:val="18"/>
          <w:szCs w:val="18"/>
        </w:rPr>
      </w:pPr>
      <w:r w:rsidRPr="002D2FD6">
        <w:rPr>
          <w:rFonts w:ascii="Verdana" w:hAnsi="Verdana"/>
          <w:sz w:val="18"/>
          <w:szCs w:val="18"/>
        </w:rPr>
        <w:lastRenderedPageBreak/>
        <w:t>Στο κεφάλαιο της ασφάλειας θα αναφερθεί κάθε τυχόν υφιστάμενη ειδική διάταξη για την ασφάλεια χειρισμού και λειτουργίας, όπως και εφεδρικά συστήματα λειτουργίας σε περίπτωση βλάβης ή ειδικών συνθηκών και ειδικά για την υπερκατασκευή</w:t>
      </w:r>
      <w:r w:rsidRPr="002D2FD6">
        <w:rPr>
          <w:rFonts w:ascii="Verdana" w:hAnsi="Verdana"/>
          <w:bCs/>
          <w:sz w:val="18"/>
          <w:szCs w:val="18"/>
        </w:rPr>
        <w:t xml:space="preserve"> αυτή.</w:t>
      </w:r>
    </w:p>
    <w:p w:rsidR="000962C2" w:rsidRPr="002D2FD6" w:rsidRDefault="000962C2" w:rsidP="000962C2">
      <w:pPr>
        <w:jc w:val="both"/>
        <w:rPr>
          <w:rFonts w:ascii="Verdana" w:hAnsi="Verdana"/>
          <w:bCs/>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 xml:space="preserve">θα φέρει όλα τα απαραίτητα μέτρα ασφαλούς λειτουργίας, τα οποία θα περιγραφούν στην τεχνική προσφορά και θα ικανοποιεί απόλυτα τις βασικές απαιτήσεις ασφάλειας και υγείας που έχει θέσει η Ελληνική Νομοθεσία με το Π.Δ.57/2010, την Ευρωπαϊκή Οδηγία 2006/42 και το Ευρωπαϊκό πρότυπο ΕΝ–1501-1:1998 και τις μετέπειτα τροποποιήσεις, σχετικά με την ασφάλεια των μηχανών – σήμανση </w:t>
      </w:r>
      <w:r w:rsidRPr="002D2FD6">
        <w:rPr>
          <w:rFonts w:ascii="Verdana" w:hAnsi="Verdana"/>
          <w:sz w:val="18"/>
          <w:szCs w:val="18"/>
          <w:lang w:val="en-US"/>
        </w:rPr>
        <w:t>CE</w:t>
      </w:r>
      <w:r w:rsidRPr="002D2FD6">
        <w:rPr>
          <w:rFonts w:ascii="Verdana" w:hAnsi="Verdana"/>
          <w:sz w:val="18"/>
          <w:szCs w:val="18"/>
        </w:rPr>
        <w:t xml:space="preserve"> (να κατατεθεί το αντίστοιχο </w:t>
      </w:r>
      <w:r w:rsidRPr="002D2FD6">
        <w:rPr>
          <w:rFonts w:ascii="Verdana" w:hAnsi="Verdana"/>
          <w:snapToGrid w:val="0"/>
          <w:sz w:val="18"/>
          <w:szCs w:val="18"/>
        </w:rPr>
        <w:t>Πιστοποιητικό Εξέτασης Τύπου CE σύμφωνα με την οδηγία 2006/42/</w:t>
      </w:r>
      <w:r w:rsidRPr="002D2FD6">
        <w:rPr>
          <w:rFonts w:ascii="Verdana" w:hAnsi="Verdana"/>
          <w:snapToGrid w:val="0"/>
          <w:sz w:val="18"/>
          <w:szCs w:val="18"/>
          <w:lang w:val="en-US"/>
        </w:rPr>
        <w:t>CE</w:t>
      </w:r>
      <w:r w:rsidRPr="002D2FD6">
        <w:rPr>
          <w:rFonts w:ascii="Verdana" w:hAnsi="Verdana"/>
          <w:snapToGrid w:val="0"/>
          <w:sz w:val="18"/>
          <w:szCs w:val="18"/>
        </w:rPr>
        <w:t xml:space="preserve"> (παράρτημα </w:t>
      </w:r>
      <w:r w:rsidRPr="002D2FD6">
        <w:rPr>
          <w:rFonts w:ascii="Verdana" w:hAnsi="Verdana"/>
          <w:snapToGrid w:val="0"/>
          <w:sz w:val="18"/>
          <w:szCs w:val="18"/>
          <w:lang w:val="en-US"/>
        </w:rPr>
        <w:t>IX</w:t>
      </w:r>
      <w:r w:rsidRPr="002D2FD6">
        <w:rPr>
          <w:rFonts w:ascii="Verdana" w:hAnsi="Verdana"/>
          <w:snapToGrid w:val="0"/>
          <w:sz w:val="18"/>
          <w:szCs w:val="18"/>
        </w:rPr>
        <w:t>)</w:t>
      </w:r>
      <w:r w:rsidRPr="002D2FD6">
        <w:rPr>
          <w:rFonts w:ascii="Verdana" w:hAnsi="Verdana"/>
          <w:sz w:val="18"/>
          <w:szCs w:val="18"/>
        </w:rPr>
        <w:t xml:space="preserve"> πρωτοτύπου όμοιο με το προσφερόμενο είδος  από διεθνώς αναγνωρισμένο οργανισμό).</w:t>
      </w:r>
    </w:p>
    <w:p w:rsidR="000962C2" w:rsidRPr="002D2FD6" w:rsidRDefault="000962C2" w:rsidP="000962C2">
      <w:pPr>
        <w:ind w:right="91"/>
        <w:jc w:val="both"/>
        <w:rPr>
          <w:rFonts w:ascii="Verdana" w:hAnsi="Verdana"/>
          <w:sz w:val="18"/>
          <w:szCs w:val="18"/>
        </w:rPr>
      </w:pPr>
      <w:r w:rsidRPr="002D2FD6">
        <w:rPr>
          <w:rFonts w:ascii="Verdana" w:hAnsi="Verdana"/>
          <w:sz w:val="18"/>
          <w:szCs w:val="18"/>
        </w:rPr>
        <w:t xml:space="preserve"> </w:t>
      </w:r>
    </w:p>
    <w:p w:rsidR="000962C2" w:rsidRPr="002D2FD6" w:rsidRDefault="000962C2" w:rsidP="000962C2">
      <w:pPr>
        <w:jc w:val="both"/>
        <w:outlineLvl w:val="0"/>
        <w:rPr>
          <w:rFonts w:ascii="Verdana" w:hAnsi="Verdana"/>
          <w:sz w:val="18"/>
          <w:szCs w:val="18"/>
        </w:rPr>
      </w:pPr>
      <w:bookmarkStart w:id="167" w:name="_Toc89441294"/>
      <w:r w:rsidRPr="002D2FD6">
        <w:rPr>
          <w:rFonts w:ascii="Verdana" w:hAnsi="Verdana"/>
          <w:sz w:val="18"/>
          <w:szCs w:val="18"/>
        </w:rPr>
        <w:t>Αναλυτικά η υπερκατασκευή θα διαθέτει</w:t>
      </w:r>
      <w:bookmarkEnd w:id="167"/>
    </w:p>
    <w:p w:rsidR="000962C2" w:rsidRPr="002D2FD6" w:rsidRDefault="000962C2" w:rsidP="000962C2">
      <w:pPr>
        <w:widowControl/>
        <w:numPr>
          <w:ilvl w:val="0"/>
          <w:numId w:val="9"/>
        </w:numPr>
        <w:suppressAutoHyphens w:val="0"/>
        <w:jc w:val="both"/>
        <w:rPr>
          <w:rFonts w:ascii="Verdana" w:hAnsi="Verdana"/>
          <w:sz w:val="18"/>
          <w:szCs w:val="18"/>
        </w:rPr>
      </w:pPr>
      <w:r w:rsidRPr="002D2FD6">
        <w:rPr>
          <w:rFonts w:ascii="Verdana" w:hAnsi="Verdana"/>
          <w:sz w:val="18"/>
          <w:szCs w:val="18"/>
        </w:rPr>
        <w:t xml:space="preserve">Σύστημα εκτάκτου ανάγκης </w:t>
      </w:r>
      <w:r w:rsidRPr="002D2FD6">
        <w:rPr>
          <w:rFonts w:ascii="Verdana" w:hAnsi="Verdana"/>
          <w:sz w:val="18"/>
          <w:szCs w:val="18"/>
          <w:lang w:val="en-US"/>
        </w:rPr>
        <w:t>stop</w:t>
      </w:r>
      <w:r w:rsidRPr="002D2FD6">
        <w:rPr>
          <w:rFonts w:ascii="Verdana" w:hAnsi="Verdana"/>
          <w:sz w:val="18"/>
          <w:szCs w:val="18"/>
        </w:rPr>
        <w:t xml:space="preserve"> και στις δύο πλευρές  του χώρου εργασίας των εργατών, όπως επίσης και από την καμπίνα του οδηγού, το οποίο θα απενεργοποιεί το σύστημα συμπίεσης και για το οποίο θα απαιτείται χειροκίνητα η επαναφορά του.</w:t>
      </w:r>
    </w:p>
    <w:p w:rsidR="000962C2" w:rsidRPr="002D2FD6" w:rsidRDefault="000962C2" w:rsidP="000962C2">
      <w:pPr>
        <w:widowControl/>
        <w:numPr>
          <w:ilvl w:val="0"/>
          <w:numId w:val="9"/>
        </w:numPr>
        <w:suppressAutoHyphens w:val="0"/>
        <w:jc w:val="both"/>
        <w:rPr>
          <w:rFonts w:ascii="Verdana" w:hAnsi="Verdana"/>
          <w:sz w:val="18"/>
          <w:szCs w:val="18"/>
        </w:rPr>
      </w:pPr>
      <w:r w:rsidRPr="002D2FD6">
        <w:rPr>
          <w:rFonts w:ascii="Verdana" w:hAnsi="Verdana"/>
          <w:sz w:val="18"/>
          <w:szCs w:val="18"/>
        </w:rPr>
        <w:t>Σύστημα επικοινωνίας με ηχητικό σήμα του οδηγού με τους εργάτες.</w:t>
      </w:r>
    </w:p>
    <w:p w:rsidR="000962C2" w:rsidRPr="002D2FD6" w:rsidRDefault="000962C2" w:rsidP="000962C2">
      <w:pPr>
        <w:widowControl/>
        <w:numPr>
          <w:ilvl w:val="0"/>
          <w:numId w:val="9"/>
        </w:numPr>
        <w:suppressAutoHyphens w:val="0"/>
        <w:jc w:val="both"/>
        <w:rPr>
          <w:rFonts w:ascii="Verdana" w:hAnsi="Verdana"/>
          <w:sz w:val="18"/>
          <w:szCs w:val="18"/>
        </w:rPr>
      </w:pPr>
      <w:r w:rsidRPr="002D2FD6">
        <w:rPr>
          <w:rFonts w:ascii="Verdana" w:hAnsi="Verdana"/>
          <w:sz w:val="18"/>
          <w:szCs w:val="18"/>
        </w:rPr>
        <w:t>Κατά τη διαδικασία εκφόρτωσης θα απασφαλίζεται και θα ανοίγει πλήρως η οπίσθια θύρα. Το ολικό κλείσιμο θα γίνεται μόνο εξωτερικά με το ταυτόχρονο πάτημα δύο κομβίων στο πίσω μέρους του οχήματος. Όταν η θύρα κλείνει τελείως θα ασφαλίζεται με ειδικό μηχανισμό.</w:t>
      </w:r>
    </w:p>
    <w:p w:rsidR="000962C2" w:rsidRPr="002D2FD6" w:rsidRDefault="000962C2" w:rsidP="000962C2">
      <w:pPr>
        <w:widowControl/>
        <w:numPr>
          <w:ilvl w:val="0"/>
          <w:numId w:val="9"/>
        </w:numPr>
        <w:suppressAutoHyphens w:val="0"/>
        <w:jc w:val="both"/>
        <w:rPr>
          <w:rFonts w:ascii="Verdana" w:hAnsi="Verdana"/>
          <w:sz w:val="18"/>
          <w:szCs w:val="18"/>
        </w:rPr>
      </w:pPr>
      <w:r w:rsidRPr="002D2FD6">
        <w:rPr>
          <w:rFonts w:ascii="Verdana" w:hAnsi="Verdana"/>
          <w:sz w:val="18"/>
          <w:szCs w:val="18"/>
        </w:rPr>
        <w:t>Ηλεκτρονικό κύκλωμα παρακολούθησης των ανακλινόμενων σκαλοπατιών μεταφοράς των εργαζομένων. Διά του κυκλώματος αυτού θα αποτρέπεται η ανάπτυξη ταχύτητας του οχήματος πέραν των 30</w:t>
      </w:r>
      <w:r w:rsidRPr="002D2FD6">
        <w:rPr>
          <w:rFonts w:ascii="Verdana" w:hAnsi="Verdana"/>
          <w:sz w:val="18"/>
          <w:szCs w:val="18"/>
          <w:lang w:val="en-US"/>
        </w:rPr>
        <w:t>km</w:t>
      </w:r>
      <w:r w:rsidRPr="002D2FD6">
        <w:rPr>
          <w:rFonts w:ascii="Verdana" w:hAnsi="Verdana"/>
          <w:sz w:val="18"/>
          <w:szCs w:val="18"/>
        </w:rPr>
        <w:t>/</w:t>
      </w:r>
      <w:r w:rsidRPr="002D2FD6">
        <w:rPr>
          <w:rFonts w:ascii="Verdana" w:hAnsi="Verdana"/>
          <w:sz w:val="18"/>
          <w:szCs w:val="18"/>
          <w:lang w:val="en-US"/>
        </w:rPr>
        <w:t>h</w:t>
      </w:r>
      <w:r w:rsidRPr="002D2FD6">
        <w:rPr>
          <w:rFonts w:ascii="Verdana" w:hAnsi="Verdana"/>
          <w:sz w:val="18"/>
          <w:szCs w:val="18"/>
        </w:rPr>
        <w:t xml:space="preserve"> (ή της μέγιστης ταχύτητας που ορίζεται από τη σχετική νομοθεσία) ενώ θα αποτρέπει την οπισθοπορεία του οχήματος όταν οι εργάτες βρίσκονται πάνω σε αυτό, τότε το ηλεκτρονικό παρακολούθησης θα δίνει κατάλληλες εντολές δια των οποίων το όχημα θα σταματά. Η απενεργοποίηση του παραπάνω κυκλώματος δεν θα είναι εφικτή. Σε περίπτωση ανάγκης θα υπάρχει ειδικός διακόπτης εντός της καμπίνας ο οποίος θα απενεργοποιεί την  ανωτέρω λειτουργία, θα υπάρχει όμως ποινή παύσης όλων των λειτουργιών του απορριμματοφόρου για 5 λεπτά.</w:t>
      </w:r>
    </w:p>
    <w:p w:rsidR="000962C2" w:rsidRPr="002D2FD6" w:rsidRDefault="000962C2" w:rsidP="000962C2">
      <w:pPr>
        <w:ind w:firstLine="720"/>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Ο πίνακας των ενδείξεων και μετρήσεων θα είναι πλήρης και αξιόπιστος στη χρήση, τα δε χειριστήρια εργονομικά σχεδιασμένα. Θα περιγραφούν οι εξαιρετικές διατάξεις .</w:t>
      </w:r>
    </w:p>
    <w:p w:rsidR="000962C2" w:rsidRPr="002D2FD6" w:rsidRDefault="000962C2" w:rsidP="000962C2">
      <w:pPr>
        <w:spacing w:line="360" w:lineRule="auto"/>
        <w:jc w:val="both"/>
        <w:rPr>
          <w:rFonts w:ascii="Verdana" w:hAnsi="Verdana"/>
          <w:sz w:val="18"/>
          <w:szCs w:val="18"/>
        </w:rPr>
      </w:pPr>
    </w:p>
    <w:p w:rsidR="000962C2" w:rsidRDefault="000962C2" w:rsidP="000962C2">
      <w:pPr>
        <w:spacing w:line="360" w:lineRule="auto"/>
        <w:jc w:val="both"/>
      </w:pPr>
    </w:p>
    <w:p w:rsidR="000962C2" w:rsidRPr="00A80010" w:rsidRDefault="000962C2" w:rsidP="000962C2">
      <w:pPr>
        <w:tabs>
          <w:tab w:val="left" w:pos="454"/>
          <w:tab w:val="left" w:pos="6717"/>
          <w:tab w:val="left" w:pos="7994"/>
        </w:tabs>
        <w:ind w:left="426"/>
        <w:jc w:val="both"/>
        <w:rPr>
          <w:rFonts w:ascii="Calibri" w:hAnsi="Calibri" w:cs="Calibri"/>
          <w:snapToGrid w:val="0"/>
          <w:highlight w:val="yellow"/>
        </w:rPr>
      </w:pPr>
    </w:p>
    <w:p w:rsidR="000962C2" w:rsidRPr="00A80010" w:rsidRDefault="000962C2" w:rsidP="000962C2">
      <w:pPr>
        <w:tabs>
          <w:tab w:val="left" w:pos="426"/>
          <w:tab w:val="left" w:pos="454"/>
          <w:tab w:val="left" w:pos="6717"/>
          <w:tab w:val="left" w:pos="7994"/>
        </w:tabs>
        <w:ind w:left="426"/>
        <w:jc w:val="both"/>
        <w:rPr>
          <w:rFonts w:ascii="Calibri" w:hAnsi="Calibri" w:cs="Calibri"/>
          <w:b/>
          <w:highlight w:val="yellow"/>
        </w:rPr>
      </w:pPr>
    </w:p>
    <w:p w:rsidR="000962C2" w:rsidRPr="00B13D47" w:rsidRDefault="000962C2" w:rsidP="000962C2">
      <w:pPr>
        <w:ind w:left="1276" w:hanging="1276"/>
        <w:outlineLvl w:val="0"/>
        <w:rPr>
          <w:rFonts w:ascii="Verdana" w:hAnsi="Verdana"/>
          <w:b/>
          <w:caps/>
          <w:sz w:val="20"/>
          <w:szCs w:val="20"/>
        </w:rPr>
      </w:pPr>
      <w:r>
        <w:rPr>
          <w:b/>
          <w:u w:val="single"/>
        </w:rPr>
        <w:br w:type="page"/>
      </w:r>
      <w:bookmarkStart w:id="168" w:name="_Toc318987578"/>
      <w:bookmarkStart w:id="169" w:name="_Toc318989083"/>
      <w:bookmarkStart w:id="170" w:name="_Toc309837279"/>
      <w:bookmarkStart w:id="171" w:name="_Toc89441295"/>
      <w:r w:rsidRPr="00B13D47">
        <w:rPr>
          <w:rFonts w:ascii="Verdana" w:hAnsi="Verdana"/>
          <w:b/>
          <w:caps/>
          <w:sz w:val="20"/>
          <w:szCs w:val="20"/>
        </w:rPr>
        <w:lastRenderedPageBreak/>
        <w:t>ΆΡΘΡΟ 2</w:t>
      </w:r>
      <w:r>
        <w:rPr>
          <w:rFonts w:ascii="Verdana" w:hAnsi="Verdana"/>
          <w:b/>
          <w:caps/>
          <w:sz w:val="20"/>
          <w:szCs w:val="20"/>
        </w:rPr>
        <w:t xml:space="preserve"> :</w:t>
      </w:r>
      <w:r w:rsidRPr="00B13D47">
        <w:rPr>
          <w:rFonts w:ascii="Verdana" w:hAnsi="Verdana"/>
          <w:b/>
          <w:caps/>
          <w:sz w:val="20"/>
          <w:szCs w:val="20"/>
        </w:rPr>
        <w:t xml:space="preserve">  Τεχνικά Χαρακτηριστικά ΑπορριμματοΦΟΡων</w:t>
      </w:r>
      <w:bookmarkEnd w:id="168"/>
      <w:bookmarkEnd w:id="169"/>
      <w:r w:rsidRPr="00B13D47">
        <w:rPr>
          <w:rFonts w:ascii="Verdana" w:hAnsi="Verdana"/>
          <w:b/>
          <w:caps/>
          <w:sz w:val="20"/>
          <w:szCs w:val="20"/>
        </w:rPr>
        <w:t xml:space="preserve"> </w:t>
      </w:r>
      <w:bookmarkEnd w:id="170"/>
      <w:r w:rsidRPr="00B13D47">
        <w:rPr>
          <w:rFonts w:ascii="Verdana" w:hAnsi="Verdana"/>
          <w:b/>
          <w:caps/>
          <w:sz w:val="20"/>
          <w:szCs w:val="20"/>
        </w:rPr>
        <w:t>ΟΧΗΜΑΤΩΝ ΤΥΠΟΥ ΠΡΕΣΑΣ, ΧΩΡΗΤΙΚΟΤΗΤΑΣ 5</w:t>
      </w:r>
      <w:r w:rsidRPr="00B13D47">
        <w:rPr>
          <w:rFonts w:ascii="Verdana" w:hAnsi="Verdana"/>
          <w:b/>
          <w:sz w:val="20"/>
          <w:szCs w:val="20"/>
          <w:lang w:val="en-US"/>
        </w:rPr>
        <w:t>m</w:t>
      </w:r>
      <w:r w:rsidRPr="00B13D47">
        <w:rPr>
          <w:rFonts w:ascii="Verdana" w:hAnsi="Verdana"/>
          <w:b/>
          <w:caps/>
          <w:sz w:val="20"/>
          <w:szCs w:val="20"/>
          <w:vertAlign w:val="superscript"/>
        </w:rPr>
        <w:t>3</w:t>
      </w:r>
      <w:bookmarkEnd w:id="171"/>
    </w:p>
    <w:p w:rsidR="000962C2" w:rsidRPr="00C84885" w:rsidRDefault="000962C2" w:rsidP="000962C2">
      <w:pPr>
        <w:rPr>
          <w:rFonts w:ascii="Verdana" w:hAnsi="Verdana"/>
          <w:sz w:val="18"/>
          <w:szCs w:val="18"/>
        </w:rPr>
      </w:pPr>
    </w:p>
    <w:p w:rsidR="000962C2" w:rsidRPr="002D2FD6" w:rsidRDefault="000962C2" w:rsidP="000962C2">
      <w:pPr>
        <w:jc w:val="both"/>
        <w:rPr>
          <w:rFonts w:ascii="Verdana" w:hAnsi="Verdana"/>
          <w:b/>
          <w:sz w:val="18"/>
          <w:szCs w:val="18"/>
          <w:u w:val="single"/>
        </w:rPr>
      </w:pPr>
      <w:r w:rsidRPr="002D2FD6">
        <w:rPr>
          <w:rFonts w:ascii="Verdana" w:hAnsi="Verdana"/>
          <w:b/>
          <w:sz w:val="18"/>
          <w:szCs w:val="18"/>
          <w:u w:val="single"/>
        </w:rPr>
        <w:t>ΣΚΟΠΟΣ</w:t>
      </w:r>
    </w:p>
    <w:p w:rsidR="000962C2" w:rsidRPr="002D2FD6" w:rsidRDefault="000962C2" w:rsidP="000962C2">
      <w:pPr>
        <w:jc w:val="both"/>
        <w:rPr>
          <w:rFonts w:ascii="Verdana" w:hAnsi="Verdana"/>
          <w:sz w:val="18"/>
          <w:szCs w:val="18"/>
        </w:rPr>
      </w:pPr>
      <w:r w:rsidRPr="002D2FD6">
        <w:rPr>
          <w:rFonts w:ascii="Verdana" w:hAnsi="Verdana"/>
          <w:sz w:val="18"/>
          <w:szCs w:val="18"/>
        </w:rPr>
        <w:t>Το υπό προμήθεια απορριμματοφόρο προορίζεται για την κάλυψη αναγκών του  Δήμου για  να χρησιμοποιηθεί σε εργασίες, αποκομιδής αστικών απορριμμάτων .</w:t>
      </w:r>
    </w:p>
    <w:p w:rsidR="000962C2" w:rsidRPr="002D2FD6" w:rsidRDefault="000962C2" w:rsidP="000962C2">
      <w:pPr>
        <w:jc w:val="both"/>
        <w:rPr>
          <w:rFonts w:ascii="Verdana" w:hAnsi="Verdana"/>
          <w:b/>
          <w:sz w:val="18"/>
          <w:szCs w:val="18"/>
          <w:u w:val="single"/>
        </w:rPr>
      </w:pPr>
    </w:p>
    <w:p w:rsidR="000962C2" w:rsidRPr="002D2FD6" w:rsidRDefault="000962C2" w:rsidP="000962C2">
      <w:pPr>
        <w:jc w:val="both"/>
        <w:rPr>
          <w:rFonts w:ascii="Verdana" w:hAnsi="Verdana"/>
          <w:b/>
          <w:sz w:val="18"/>
          <w:szCs w:val="18"/>
          <w:u w:val="single"/>
        </w:rPr>
      </w:pPr>
      <w:r w:rsidRPr="002D2FD6">
        <w:rPr>
          <w:rFonts w:ascii="Verdana" w:hAnsi="Verdana"/>
          <w:b/>
          <w:sz w:val="18"/>
          <w:szCs w:val="18"/>
          <w:u w:val="single"/>
        </w:rPr>
        <w:t>ΕΙΣΑΓΩΓΗ</w:t>
      </w:r>
    </w:p>
    <w:p w:rsidR="000962C2" w:rsidRPr="002D2FD6" w:rsidRDefault="000962C2" w:rsidP="000962C2">
      <w:pPr>
        <w:jc w:val="both"/>
        <w:rPr>
          <w:rFonts w:ascii="Verdana" w:hAnsi="Verdana"/>
          <w:bCs/>
          <w:sz w:val="18"/>
          <w:szCs w:val="18"/>
        </w:rPr>
      </w:pPr>
      <w:r w:rsidRPr="002D2FD6">
        <w:rPr>
          <w:rFonts w:ascii="Verdana" w:hAnsi="Verdana"/>
          <w:bCs/>
          <w:sz w:val="18"/>
          <w:szCs w:val="18"/>
        </w:rPr>
        <w:t xml:space="preserve">Το όχημα θα αποτελείται από αυτοκίνητο πλαίσιο κατάλληλο για κατασκευή απορριμματοφόρου και υπερκατασκευή χωρητικότητας συμπιεσμένων απορριμμάτων </w:t>
      </w:r>
      <w:r w:rsidRPr="002D2FD6">
        <w:rPr>
          <w:rFonts w:ascii="Verdana" w:hAnsi="Verdana"/>
          <w:b/>
          <w:bCs/>
          <w:sz w:val="18"/>
          <w:szCs w:val="18"/>
        </w:rPr>
        <w:t>5m</w:t>
      </w:r>
      <w:r w:rsidRPr="002D2FD6">
        <w:rPr>
          <w:rFonts w:ascii="Verdana" w:hAnsi="Verdana"/>
          <w:b/>
          <w:bCs/>
          <w:sz w:val="18"/>
          <w:szCs w:val="18"/>
          <w:vertAlign w:val="superscript"/>
        </w:rPr>
        <w:t>3</w:t>
      </w:r>
      <w:r w:rsidRPr="002D2FD6">
        <w:rPr>
          <w:rFonts w:ascii="Verdana" w:hAnsi="Verdana"/>
          <w:b/>
          <w:bCs/>
          <w:sz w:val="18"/>
          <w:szCs w:val="18"/>
        </w:rPr>
        <w:t>,</w:t>
      </w:r>
      <w:r w:rsidRPr="002D2FD6">
        <w:rPr>
          <w:rFonts w:ascii="Verdana" w:hAnsi="Verdana"/>
          <w:bCs/>
          <w:sz w:val="18"/>
          <w:szCs w:val="18"/>
        </w:rPr>
        <w:t xml:space="preserve"> τύπου πρέσας. Ολόκληρο το όχημα θα είναι απόλυτα καινούργιο και πρόσφατης κατασκευής.</w:t>
      </w:r>
    </w:p>
    <w:p w:rsidR="000962C2" w:rsidRPr="002D2FD6" w:rsidRDefault="000962C2" w:rsidP="000962C2">
      <w:pPr>
        <w:jc w:val="both"/>
        <w:rPr>
          <w:rFonts w:ascii="Verdana" w:hAnsi="Verdana"/>
          <w:b/>
          <w:i/>
          <w:sz w:val="18"/>
          <w:szCs w:val="18"/>
        </w:rPr>
      </w:pPr>
    </w:p>
    <w:p w:rsidR="000962C2" w:rsidRPr="002D2FD6" w:rsidRDefault="000962C2" w:rsidP="000962C2">
      <w:pPr>
        <w:jc w:val="both"/>
        <w:rPr>
          <w:rFonts w:ascii="Verdana" w:hAnsi="Verdana"/>
          <w:b/>
          <w:i/>
          <w:sz w:val="18"/>
          <w:szCs w:val="18"/>
        </w:rPr>
      </w:pPr>
      <w:r w:rsidRPr="002D2FD6">
        <w:rPr>
          <w:rFonts w:ascii="Verdana" w:hAnsi="Verdana"/>
          <w:b/>
          <w:sz w:val="18"/>
          <w:szCs w:val="18"/>
          <w:u w:val="single"/>
        </w:rPr>
        <w:t>ΓΕΝΙΚΑ</w:t>
      </w:r>
    </w:p>
    <w:p w:rsidR="000962C2" w:rsidRPr="002D2FD6" w:rsidRDefault="000962C2" w:rsidP="000962C2">
      <w:pPr>
        <w:jc w:val="both"/>
        <w:rPr>
          <w:rFonts w:ascii="Verdana" w:hAnsi="Verdana"/>
          <w:b/>
          <w:sz w:val="18"/>
          <w:szCs w:val="18"/>
        </w:rPr>
      </w:pPr>
      <w:r w:rsidRPr="002D2FD6">
        <w:rPr>
          <w:rFonts w:ascii="Verdana" w:hAnsi="Verdana"/>
          <w:sz w:val="18"/>
          <w:szCs w:val="18"/>
        </w:rPr>
        <w:t>Το προς προμήθεια όχημα αποκομιδής απορριμμάτων, θα είναι τελείως καινούργιο και αμεταχείριστο και θα ανταποκρίνεται πλήρως στον σκοπό για τον οποίο προορίζονται</w:t>
      </w:r>
      <w:r w:rsidRPr="002D2FD6">
        <w:rPr>
          <w:rFonts w:ascii="Verdana" w:hAnsi="Verdana"/>
          <w:b/>
          <w:sz w:val="18"/>
          <w:szCs w:val="18"/>
        </w:rPr>
        <w:t xml:space="preserve">. Θα είναι κατάλληλο για εργασίες αποκομιδής απορριμμάτων και θα είναι δυνατή η δορυφορική του σύνδεση με μεγαλύτερα απορριμματοφόρα. </w:t>
      </w:r>
    </w:p>
    <w:p w:rsidR="000962C2" w:rsidRPr="00D93680" w:rsidRDefault="000962C2" w:rsidP="000962C2">
      <w:pPr>
        <w:jc w:val="both"/>
        <w:rPr>
          <w:rFonts w:ascii="Verdana" w:hAnsi="Verdana"/>
          <w:sz w:val="18"/>
          <w:szCs w:val="18"/>
        </w:rPr>
      </w:pPr>
      <w:r w:rsidRPr="00D93680">
        <w:rPr>
          <w:rFonts w:ascii="Verdana" w:hAnsi="Verdana"/>
          <w:sz w:val="18"/>
          <w:szCs w:val="18"/>
        </w:rPr>
        <w:t>Το καινούργιο δορυφορικό απορριμματοφόρο αυτοκίνητο (που θα αποτελείται από πλαίσιο και υπερκατασκευή)   και θα είναι κατάλληλο για τη φόρτωση απορριμμάτων με μεγάλη περιεκτικότητα σε νερό καθώς και απορριμμάτων μεγάλου όγκου και θα πληρεί όλες τις υπάρχουσες διατάξεις ώστε να είναι δυνατή η κυκλοφορία του στην Ελλάδα με νόμιμη άδεια κυκλοφορίας</w:t>
      </w:r>
    </w:p>
    <w:p w:rsidR="000962C2" w:rsidRPr="00D93680" w:rsidRDefault="000962C2" w:rsidP="000962C2">
      <w:pPr>
        <w:jc w:val="both"/>
        <w:rPr>
          <w:rFonts w:ascii="Verdana" w:hAnsi="Verdana"/>
          <w:sz w:val="18"/>
          <w:szCs w:val="18"/>
        </w:rPr>
      </w:pPr>
      <w:r w:rsidRPr="00D93680">
        <w:rPr>
          <w:rFonts w:ascii="Verdana" w:hAnsi="Verdana"/>
          <w:sz w:val="18"/>
          <w:szCs w:val="18"/>
        </w:rPr>
        <w:t>Το όχημα πρέπει να είναι ιδιαίτερα ευέλικτο και να έχει ωφέλιμη χωρητικότητα σε απορρίμματα 5m3. Θα πρέπει να είναι ιδιαίτερα μικρών διαστάσεων, μήκους μικρότερου των 5,0m και συνολικού πλάτους στην καμπίνα δίχως τους καθρέπτες όχι μεγαλύτερου των 1.90m με ιδιαίτερα μικρή ακτίνα στροφής, ώστε να μπορεί να κινηθεί με άνεση σε πολύ στενούς δρόμους</w:t>
      </w:r>
    </w:p>
    <w:p w:rsidR="000962C2" w:rsidRPr="002D2FD6" w:rsidRDefault="000962C2" w:rsidP="000962C2">
      <w:pPr>
        <w:jc w:val="both"/>
        <w:rPr>
          <w:rFonts w:ascii="Verdana" w:hAnsi="Verdana"/>
          <w:bCs/>
          <w:sz w:val="18"/>
          <w:szCs w:val="18"/>
        </w:rPr>
      </w:pPr>
      <w:r w:rsidRPr="002D2FD6">
        <w:rPr>
          <w:rFonts w:ascii="Verdana" w:hAnsi="Verdana"/>
          <w:bCs/>
          <w:sz w:val="18"/>
          <w:szCs w:val="18"/>
        </w:rPr>
        <w:t xml:space="preserve">Το ωφέλιμο φορτίο του οχήματος σε απορρίμματα θα είναι </w:t>
      </w:r>
      <w:r w:rsidRPr="002D2FD6">
        <w:rPr>
          <w:rFonts w:ascii="Verdana" w:hAnsi="Verdana"/>
          <w:sz w:val="18"/>
          <w:szCs w:val="18"/>
        </w:rPr>
        <w:t xml:space="preserve">1,5tn τουλάχιστον </w:t>
      </w:r>
      <w:r w:rsidRPr="002D2FD6">
        <w:rPr>
          <w:rFonts w:ascii="Verdana" w:hAnsi="Verdana"/>
          <w:bCs/>
          <w:sz w:val="18"/>
          <w:szCs w:val="18"/>
        </w:rPr>
        <w:t xml:space="preserve">και το συνολικό μικτό τουλάχιστον </w:t>
      </w:r>
      <w:r w:rsidRPr="002D2FD6">
        <w:rPr>
          <w:rFonts w:ascii="Verdana" w:hAnsi="Verdana"/>
          <w:b/>
          <w:bCs/>
          <w:sz w:val="18"/>
          <w:szCs w:val="18"/>
        </w:rPr>
        <w:t>5tn</w:t>
      </w:r>
      <w:r w:rsidRPr="002D2FD6">
        <w:rPr>
          <w:rFonts w:ascii="Verdana" w:hAnsi="Verdana"/>
          <w:bCs/>
          <w:sz w:val="18"/>
          <w:szCs w:val="18"/>
        </w:rPr>
        <w:t>.</w:t>
      </w:r>
    </w:p>
    <w:p w:rsidR="000962C2" w:rsidRPr="002D2FD6" w:rsidRDefault="000962C2" w:rsidP="000962C2">
      <w:pPr>
        <w:jc w:val="both"/>
        <w:rPr>
          <w:rFonts w:ascii="Verdana" w:hAnsi="Verdana"/>
          <w:sz w:val="18"/>
          <w:szCs w:val="18"/>
        </w:rPr>
      </w:pPr>
      <w:r w:rsidRPr="002D2FD6">
        <w:rPr>
          <w:rFonts w:ascii="Verdana" w:hAnsi="Verdana"/>
          <w:sz w:val="18"/>
          <w:szCs w:val="18"/>
        </w:rPr>
        <w:t>Το αυτοκίνητο θα παραδοθεί με τις απαραίτητες επιγραφές και άλλα διακριτικά σημεία που θα καθορίσει ο Δήμος.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Με το αυτοκίνητο θα παραδοθούν και τα πιο κάτω παρελκόμενα :</w:t>
      </w:r>
    </w:p>
    <w:p w:rsidR="000962C2" w:rsidRPr="002D2FD6" w:rsidRDefault="000962C2" w:rsidP="000962C2">
      <w:pPr>
        <w:numPr>
          <w:ilvl w:val="0"/>
          <w:numId w:val="21"/>
        </w:numPr>
        <w:tabs>
          <w:tab w:val="clear" w:pos="1004"/>
          <w:tab w:val="num" w:pos="426"/>
        </w:tabs>
        <w:ind w:left="426" w:hanging="207"/>
        <w:jc w:val="both"/>
        <w:rPr>
          <w:rFonts w:ascii="Verdana" w:hAnsi="Verdana"/>
          <w:sz w:val="18"/>
          <w:szCs w:val="18"/>
        </w:rPr>
      </w:pPr>
      <w:r w:rsidRPr="002D2FD6">
        <w:rPr>
          <w:rFonts w:ascii="Verdana" w:hAnsi="Verdana"/>
          <w:sz w:val="18"/>
          <w:szCs w:val="18"/>
        </w:rPr>
        <w:t>Εφεδρικό τροχό πλήρη, τοποθετημένο σε ασφαλές μέρος του αυτοκινήτου.</w:t>
      </w:r>
    </w:p>
    <w:p w:rsidR="000962C2" w:rsidRPr="002D2FD6" w:rsidRDefault="000962C2" w:rsidP="000962C2">
      <w:pPr>
        <w:numPr>
          <w:ilvl w:val="0"/>
          <w:numId w:val="21"/>
        </w:numPr>
        <w:tabs>
          <w:tab w:val="clear" w:pos="1004"/>
          <w:tab w:val="num" w:pos="426"/>
        </w:tabs>
        <w:ind w:left="426" w:hanging="207"/>
        <w:jc w:val="both"/>
        <w:rPr>
          <w:rFonts w:ascii="Verdana" w:hAnsi="Verdana"/>
          <w:sz w:val="18"/>
          <w:szCs w:val="18"/>
        </w:rPr>
      </w:pPr>
      <w:r w:rsidRPr="002D2FD6">
        <w:rPr>
          <w:rFonts w:ascii="Verdana" w:hAnsi="Verdana"/>
          <w:sz w:val="18"/>
          <w:szCs w:val="18"/>
        </w:rPr>
        <w:t>Σειρά συνήθων εργαλείων που θα προσδιορίζονται ακριβώς.</w:t>
      </w:r>
    </w:p>
    <w:p w:rsidR="000962C2" w:rsidRPr="002D2FD6" w:rsidRDefault="000962C2" w:rsidP="000962C2">
      <w:pPr>
        <w:numPr>
          <w:ilvl w:val="0"/>
          <w:numId w:val="21"/>
        </w:numPr>
        <w:tabs>
          <w:tab w:val="clear" w:pos="1004"/>
          <w:tab w:val="num" w:pos="426"/>
        </w:tabs>
        <w:ind w:left="426" w:hanging="207"/>
        <w:jc w:val="both"/>
        <w:rPr>
          <w:rFonts w:ascii="Verdana" w:hAnsi="Verdana"/>
          <w:sz w:val="18"/>
          <w:szCs w:val="18"/>
        </w:rPr>
      </w:pPr>
      <w:r w:rsidRPr="002D2FD6">
        <w:rPr>
          <w:rFonts w:ascii="Verdana" w:hAnsi="Verdana"/>
          <w:sz w:val="18"/>
          <w:szCs w:val="18"/>
        </w:rPr>
        <w:t>Πυροσβεστήρες σύμφωνα με τον ισχύοντα Κ.Ο.Κ</w:t>
      </w:r>
    </w:p>
    <w:p w:rsidR="000962C2" w:rsidRPr="002D2FD6" w:rsidRDefault="000962C2" w:rsidP="000962C2">
      <w:pPr>
        <w:numPr>
          <w:ilvl w:val="0"/>
          <w:numId w:val="21"/>
        </w:numPr>
        <w:tabs>
          <w:tab w:val="clear" w:pos="1004"/>
          <w:tab w:val="num" w:pos="426"/>
        </w:tabs>
        <w:ind w:left="426" w:hanging="207"/>
        <w:jc w:val="both"/>
        <w:rPr>
          <w:rFonts w:ascii="Verdana" w:hAnsi="Verdana"/>
          <w:sz w:val="18"/>
          <w:szCs w:val="18"/>
        </w:rPr>
      </w:pPr>
      <w:r w:rsidRPr="002D2FD6">
        <w:rPr>
          <w:rFonts w:ascii="Verdana" w:hAnsi="Verdana"/>
          <w:sz w:val="18"/>
          <w:szCs w:val="18"/>
        </w:rPr>
        <w:t>Πλήρες μεταλλικό φαρμακείο σύμφωνα με τον Κ.Ο.Κ.</w:t>
      </w:r>
    </w:p>
    <w:p w:rsidR="000962C2" w:rsidRPr="002D2FD6" w:rsidRDefault="000962C2" w:rsidP="000962C2">
      <w:pPr>
        <w:numPr>
          <w:ilvl w:val="0"/>
          <w:numId w:val="21"/>
        </w:numPr>
        <w:tabs>
          <w:tab w:val="clear" w:pos="1004"/>
          <w:tab w:val="num" w:pos="426"/>
        </w:tabs>
        <w:ind w:left="426" w:hanging="207"/>
        <w:jc w:val="both"/>
        <w:rPr>
          <w:rFonts w:ascii="Verdana" w:hAnsi="Verdana"/>
          <w:sz w:val="18"/>
          <w:szCs w:val="18"/>
        </w:rPr>
      </w:pPr>
      <w:r w:rsidRPr="002D2FD6">
        <w:rPr>
          <w:rFonts w:ascii="Verdana" w:hAnsi="Verdana"/>
          <w:sz w:val="18"/>
          <w:szCs w:val="18"/>
        </w:rPr>
        <w:t>Τρίγωνο βλαβών</w:t>
      </w:r>
    </w:p>
    <w:p w:rsidR="000962C2" w:rsidRPr="002D2FD6" w:rsidRDefault="000962C2" w:rsidP="000962C2">
      <w:pPr>
        <w:numPr>
          <w:ilvl w:val="0"/>
          <w:numId w:val="21"/>
        </w:numPr>
        <w:tabs>
          <w:tab w:val="clear" w:pos="1004"/>
          <w:tab w:val="num" w:pos="426"/>
        </w:tabs>
        <w:ind w:left="426" w:hanging="207"/>
        <w:jc w:val="both"/>
        <w:rPr>
          <w:rFonts w:ascii="Verdana" w:hAnsi="Verdana"/>
          <w:sz w:val="18"/>
          <w:szCs w:val="18"/>
        </w:rPr>
      </w:pPr>
      <w:r w:rsidRPr="002D2FD6">
        <w:rPr>
          <w:rFonts w:ascii="Verdana" w:hAnsi="Verdana"/>
          <w:sz w:val="18"/>
          <w:szCs w:val="18"/>
        </w:rPr>
        <w:t>Ταχογράφο</w:t>
      </w:r>
    </w:p>
    <w:p w:rsidR="000962C2" w:rsidRPr="002D2FD6" w:rsidRDefault="000962C2" w:rsidP="000962C2">
      <w:pPr>
        <w:numPr>
          <w:ilvl w:val="0"/>
          <w:numId w:val="21"/>
        </w:numPr>
        <w:tabs>
          <w:tab w:val="clear" w:pos="1004"/>
          <w:tab w:val="num" w:pos="426"/>
        </w:tabs>
        <w:ind w:left="426" w:hanging="207"/>
        <w:jc w:val="both"/>
        <w:rPr>
          <w:rFonts w:ascii="Verdana" w:hAnsi="Verdana"/>
          <w:sz w:val="18"/>
          <w:szCs w:val="18"/>
        </w:rPr>
      </w:pPr>
      <w:r w:rsidRPr="002D2FD6">
        <w:rPr>
          <w:rFonts w:ascii="Verdana" w:hAnsi="Verdana"/>
          <w:sz w:val="18"/>
          <w:szCs w:val="18"/>
        </w:rPr>
        <w:t>Βιβλία συντήρησης και επισκευής</w:t>
      </w:r>
    </w:p>
    <w:p w:rsidR="000962C2" w:rsidRPr="002D2FD6" w:rsidRDefault="000962C2" w:rsidP="000962C2">
      <w:pPr>
        <w:numPr>
          <w:ilvl w:val="0"/>
          <w:numId w:val="21"/>
        </w:numPr>
        <w:tabs>
          <w:tab w:val="clear" w:pos="1004"/>
          <w:tab w:val="num" w:pos="426"/>
        </w:tabs>
        <w:ind w:left="426" w:hanging="207"/>
        <w:jc w:val="both"/>
        <w:rPr>
          <w:rFonts w:ascii="Verdana" w:hAnsi="Verdana"/>
          <w:sz w:val="18"/>
          <w:szCs w:val="18"/>
        </w:rPr>
      </w:pPr>
      <w:r w:rsidRPr="002D2FD6">
        <w:rPr>
          <w:rFonts w:ascii="Verdana" w:hAnsi="Verdana"/>
          <w:sz w:val="18"/>
          <w:szCs w:val="18"/>
        </w:rPr>
        <w:t>Βιβλίο ανταλλακτικών.</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ως και ηχητικό σύστημα επικοινωνίας των εργατών με τον οδηγό.</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b/>
          <w:sz w:val="18"/>
          <w:szCs w:val="18"/>
          <w:u w:val="single"/>
        </w:rPr>
      </w:pPr>
      <w:r w:rsidRPr="002D2FD6">
        <w:rPr>
          <w:rFonts w:ascii="Verdana" w:hAnsi="Verdana"/>
          <w:sz w:val="18"/>
          <w:szCs w:val="18"/>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0962C2" w:rsidRPr="002D2FD6" w:rsidRDefault="000962C2" w:rsidP="000962C2">
      <w:pPr>
        <w:jc w:val="both"/>
        <w:rPr>
          <w:rFonts w:ascii="Verdana" w:hAnsi="Verdana"/>
          <w:b/>
          <w:sz w:val="18"/>
          <w:szCs w:val="18"/>
          <w:u w:val="single"/>
        </w:rPr>
      </w:pPr>
    </w:p>
    <w:p w:rsidR="000962C2" w:rsidRPr="002D2FD6" w:rsidRDefault="000962C2" w:rsidP="000962C2">
      <w:pPr>
        <w:jc w:val="both"/>
        <w:rPr>
          <w:rFonts w:ascii="Verdana" w:hAnsi="Verdana"/>
          <w:b/>
          <w:sz w:val="18"/>
          <w:szCs w:val="18"/>
          <w:u w:val="single"/>
        </w:rPr>
      </w:pPr>
      <w:r w:rsidRPr="002D2FD6">
        <w:rPr>
          <w:rFonts w:ascii="Verdana" w:hAnsi="Verdana"/>
          <w:b/>
          <w:sz w:val="18"/>
          <w:szCs w:val="18"/>
          <w:u w:val="single"/>
        </w:rPr>
        <w:t>ΑΠΟΚΛΙΣΕΙΣ</w:t>
      </w:r>
    </w:p>
    <w:p w:rsidR="000962C2" w:rsidRPr="002D2FD6" w:rsidRDefault="000962C2" w:rsidP="000962C2">
      <w:pPr>
        <w:jc w:val="both"/>
        <w:rPr>
          <w:rFonts w:ascii="Verdana" w:hAnsi="Verdana"/>
          <w:b/>
          <w:i/>
          <w:sz w:val="18"/>
          <w:szCs w:val="18"/>
        </w:rPr>
      </w:pPr>
      <w:r w:rsidRPr="002D2FD6">
        <w:rPr>
          <w:rFonts w:ascii="Verdana" w:hAnsi="Verdana"/>
          <w:sz w:val="18"/>
          <w:szCs w:val="18"/>
        </w:rPr>
        <w:t xml:space="preserve">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w:t>
      </w:r>
      <w:r w:rsidRPr="002D2FD6">
        <w:rPr>
          <w:rFonts w:ascii="Verdana" w:hAnsi="Verdana"/>
          <w:sz w:val="18"/>
          <w:szCs w:val="18"/>
          <w:u w:val="single"/>
        </w:rPr>
        <w:t>+</w:t>
      </w:r>
      <w:r w:rsidRPr="002D2FD6">
        <w:rPr>
          <w:rFonts w:ascii="Verdana" w:hAnsi="Verdana"/>
          <w:sz w:val="18"/>
          <w:szCs w:val="18"/>
        </w:rPr>
        <w:t xml:space="preserve"> 5% της αναφερόμενης τιμής.</w:t>
      </w:r>
    </w:p>
    <w:p w:rsidR="000962C2" w:rsidRPr="002D2FD6" w:rsidRDefault="000962C2" w:rsidP="000962C2">
      <w:pPr>
        <w:jc w:val="both"/>
        <w:rPr>
          <w:rFonts w:ascii="Verdana" w:hAnsi="Verdana"/>
          <w:b/>
          <w:i/>
          <w:sz w:val="18"/>
          <w:szCs w:val="18"/>
        </w:rPr>
      </w:pPr>
    </w:p>
    <w:p w:rsidR="000962C2" w:rsidRPr="002D2FD6" w:rsidRDefault="000962C2" w:rsidP="000962C2">
      <w:pPr>
        <w:jc w:val="both"/>
        <w:rPr>
          <w:rFonts w:ascii="Verdana" w:hAnsi="Verdana"/>
          <w:sz w:val="18"/>
          <w:szCs w:val="18"/>
          <w:u w:val="single"/>
        </w:rPr>
      </w:pPr>
      <w:r w:rsidRPr="002D2FD6">
        <w:rPr>
          <w:rFonts w:ascii="Verdana" w:hAnsi="Verdana"/>
          <w:b/>
          <w:sz w:val="18"/>
          <w:szCs w:val="18"/>
          <w:u w:val="single"/>
        </w:rPr>
        <w:t>ΕΙΔΙΚΑ ΧΑΡΑΚΤΗΡΙΣΤΙΚΑ</w:t>
      </w:r>
    </w:p>
    <w:p w:rsidR="000962C2" w:rsidRPr="002D2FD6" w:rsidRDefault="000962C2" w:rsidP="000962C2">
      <w:pPr>
        <w:jc w:val="both"/>
        <w:rPr>
          <w:rFonts w:ascii="Verdana" w:hAnsi="Verdana"/>
          <w:b/>
          <w:sz w:val="18"/>
          <w:szCs w:val="18"/>
        </w:rPr>
      </w:pPr>
    </w:p>
    <w:p w:rsidR="000962C2" w:rsidRPr="002D2FD6" w:rsidRDefault="000962C2" w:rsidP="000962C2">
      <w:pPr>
        <w:jc w:val="both"/>
        <w:rPr>
          <w:rFonts w:ascii="Verdana" w:hAnsi="Verdana"/>
          <w:b/>
          <w:sz w:val="18"/>
          <w:szCs w:val="18"/>
          <w:u w:val="single"/>
        </w:rPr>
      </w:pPr>
      <w:r w:rsidRPr="002D2FD6">
        <w:rPr>
          <w:rFonts w:ascii="Verdana" w:hAnsi="Verdana"/>
          <w:b/>
          <w:sz w:val="18"/>
          <w:szCs w:val="18"/>
          <w:u w:val="single"/>
        </w:rPr>
        <w:t>Α) ΠΛΑΙΣΙΟ</w:t>
      </w:r>
    </w:p>
    <w:p w:rsidR="000962C2" w:rsidRPr="002D2FD6" w:rsidRDefault="000962C2" w:rsidP="000962C2">
      <w:pPr>
        <w:jc w:val="both"/>
        <w:rPr>
          <w:rFonts w:ascii="Verdana" w:hAnsi="Verdana"/>
          <w:sz w:val="18"/>
          <w:szCs w:val="18"/>
        </w:rPr>
      </w:pPr>
      <w:r w:rsidRPr="002D2FD6">
        <w:rPr>
          <w:rFonts w:ascii="Verdana" w:hAnsi="Verdana"/>
          <w:sz w:val="18"/>
          <w:szCs w:val="18"/>
        </w:rPr>
        <w:t xml:space="preserve">Θα είναι τελείως καινούργιο, προωθημένης οδήγησης, τελευταίου τύπου και κατασκευής από τα πλέον εξελιγμένα τεχνολογικά, με μεγάλη κυκλοφορία και άριστη φήμη στην Ελλάδα και στο εξωτερικό, μικτού βάρους </w:t>
      </w:r>
      <w:r w:rsidRPr="002D2FD6">
        <w:rPr>
          <w:rFonts w:ascii="Verdana" w:hAnsi="Verdana"/>
          <w:b/>
          <w:sz w:val="18"/>
          <w:szCs w:val="18"/>
        </w:rPr>
        <w:t>5.000Kgr</w:t>
      </w:r>
      <w:r w:rsidRPr="002D2FD6">
        <w:rPr>
          <w:rFonts w:ascii="Verdana" w:hAnsi="Verdana"/>
          <w:sz w:val="18"/>
          <w:szCs w:val="18"/>
        </w:rPr>
        <w:t xml:space="preserve"> τουλάχιστον.</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lastRenderedPageBreak/>
        <w:t>Να δοθεί το ωφέλιμο φορτίο του πλαισίου. Σαν ωφέλιμο φορτίο του πλαισίου θεωρείται το υπόλοιπο που μένει μετά την από το ολικό μικτό επιτρεπόμενο φορτίο (Perm. Gross Weight) αφαίρεση του ιδίου νεκρού βάρους, στο οποίο περιλαμβάνεται η καμπίνα οδήγησης, το προσωπικό τριών ατόμων (οδηγός και τρείς εργάτες), το βάρος του καυσίμου, ο εφεδρικός τροχός, τα εργαλεία συντήρησης, η κιβωτάμαξα με τον μηχανισμό ανύψωσης κάδων και όλη γενικά η εξάρτηση του οχήματος.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To ωφέλιμο φορτίο του πλαισίου δεν μπορεί να είναι μικρότερο του απαιτούμενου, για την μεταφορά συμπιεσμένων απορριμμάτων πυκνότητας 300kgr/m</w:t>
      </w:r>
      <w:r w:rsidRPr="002D2FD6">
        <w:rPr>
          <w:rFonts w:ascii="Verdana" w:hAnsi="Verdana"/>
          <w:sz w:val="18"/>
          <w:szCs w:val="18"/>
          <w:vertAlign w:val="superscript"/>
        </w:rPr>
        <w:t>3</w:t>
      </w:r>
      <w:r w:rsidRPr="002D2FD6">
        <w:rPr>
          <w:rFonts w:ascii="Verdana" w:hAnsi="Verdana"/>
          <w:sz w:val="18"/>
          <w:szCs w:val="18"/>
        </w:rPr>
        <w:t>. Ως ωφέλιμο φορτίο στα απορρίμματα νοείται το υπόλοιπο που απομένει μετά την αφαίρεση από το μέγιστο μικτό επιτρεπόμενο φορτίο των παρακάτω:</w:t>
      </w:r>
    </w:p>
    <w:p w:rsidR="000962C2" w:rsidRPr="002D2FD6" w:rsidRDefault="000962C2" w:rsidP="000962C2">
      <w:pPr>
        <w:widowControl/>
        <w:numPr>
          <w:ilvl w:val="0"/>
          <w:numId w:val="11"/>
        </w:numPr>
        <w:suppressAutoHyphens w:val="0"/>
        <w:jc w:val="both"/>
        <w:rPr>
          <w:rFonts w:ascii="Verdana" w:hAnsi="Verdana"/>
          <w:sz w:val="18"/>
          <w:szCs w:val="18"/>
        </w:rPr>
      </w:pPr>
      <w:r w:rsidRPr="002D2FD6">
        <w:rPr>
          <w:rFonts w:ascii="Verdana" w:hAnsi="Verdana"/>
          <w:sz w:val="18"/>
          <w:szCs w:val="18"/>
        </w:rPr>
        <w:t>Του ιδίου βάρους του πλαισίου με καύσιμα, νερό ορυκτέλαια, πλήρη εφεδρικό τροχό, εργαλεία κ.λ.π. εξοπλισμό.</w:t>
      </w:r>
    </w:p>
    <w:p w:rsidR="000962C2" w:rsidRPr="002D2FD6" w:rsidRDefault="000962C2" w:rsidP="000962C2">
      <w:pPr>
        <w:widowControl/>
        <w:numPr>
          <w:ilvl w:val="0"/>
          <w:numId w:val="11"/>
        </w:numPr>
        <w:suppressAutoHyphens w:val="0"/>
        <w:jc w:val="both"/>
        <w:rPr>
          <w:rFonts w:ascii="Verdana" w:hAnsi="Verdana"/>
          <w:sz w:val="18"/>
          <w:szCs w:val="18"/>
        </w:rPr>
      </w:pPr>
      <w:r w:rsidRPr="002D2FD6">
        <w:rPr>
          <w:rFonts w:ascii="Verdana" w:hAnsi="Verdana"/>
          <w:sz w:val="18"/>
          <w:szCs w:val="18"/>
        </w:rPr>
        <w:t>Του οδηγού και ενός εργάτη</w:t>
      </w:r>
    </w:p>
    <w:p w:rsidR="000962C2" w:rsidRPr="002D2FD6" w:rsidRDefault="000962C2" w:rsidP="000962C2">
      <w:pPr>
        <w:widowControl/>
        <w:numPr>
          <w:ilvl w:val="0"/>
          <w:numId w:val="11"/>
        </w:numPr>
        <w:suppressAutoHyphens w:val="0"/>
        <w:jc w:val="both"/>
        <w:rPr>
          <w:rFonts w:ascii="Verdana" w:hAnsi="Verdana"/>
          <w:sz w:val="18"/>
          <w:szCs w:val="18"/>
        </w:rPr>
      </w:pPr>
      <w:r w:rsidRPr="002D2FD6">
        <w:rPr>
          <w:rFonts w:ascii="Verdana" w:hAnsi="Verdana"/>
          <w:sz w:val="18"/>
          <w:szCs w:val="18"/>
        </w:rPr>
        <w:t>Του βάρους της πλήρους κενής υπερκατασκευής</w:t>
      </w:r>
    </w:p>
    <w:p w:rsidR="000962C2" w:rsidRPr="002D2FD6" w:rsidRDefault="000962C2" w:rsidP="000962C2">
      <w:pPr>
        <w:pStyle w:val="af2"/>
        <w:widowControl/>
        <w:numPr>
          <w:ilvl w:val="0"/>
          <w:numId w:val="11"/>
        </w:numPr>
        <w:suppressAutoHyphens w:val="0"/>
        <w:contextualSpacing/>
        <w:jc w:val="both"/>
        <w:rPr>
          <w:rFonts w:ascii="Verdana" w:hAnsi="Verdana"/>
          <w:sz w:val="18"/>
          <w:szCs w:val="18"/>
        </w:rPr>
      </w:pPr>
      <w:r w:rsidRPr="002D2FD6">
        <w:rPr>
          <w:rFonts w:ascii="Verdana" w:hAnsi="Verdana"/>
          <w:sz w:val="18"/>
          <w:szCs w:val="18"/>
        </w:rPr>
        <w:t>Του βάρους του ανυψωτικού μηχανισμού κάδων (αν προβλέπεται)</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Το πλαίσιο θα είναι βαριάς και ενισχυμένης κατασκευής με διπλούς τους πίσω τροχούς και ισχυρό σύστημα ανάρτησης.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Το ύψος του πλαισίου (άνω μέρος των  διαμήκων δοκών) πρέπει να είναι το ελάχιστο δυνατό και επιπλέον κατά το δυνατόν σταθερό κατά την φόρτωση του οχήματος.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Το μεταξόνιο επιθυμείται να είναι το μικρότερο δυνατό για την πολύ καλή ευελιξία του οχήματος.</w:t>
      </w:r>
    </w:p>
    <w:p w:rsidR="000962C2" w:rsidRPr="002D2FD6" w:rsidRDefault="000962C2" w:rsidP="000962C2">
      <w:pPr>
        <w:jc w:val="both"/>
        <w:rPr>
          <w:rFonts w:ascii="Verdana" w:hAnsi="Verdana"/>
          <w:b/>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Με τις προσφορές που θα υποβληθούν κατά τον διαγωνισμό πρέπει να δοθούν απαραίτητα και μάλιστα κατά τρόπο σαφή και υπεύθυνο τα παρακάτω τεχνικά στοιχεία και πληροφορίες:</w:t>
      </w:r>
    </w:p>
    <w:p w:rsidR="000962C2" w:rsidRPr="002D2FD6" w:rsidRDefault="000962C2" w:rsidP="000962C2">
      <w:pPr>
        <w:numPr>
          <w:ilvl w:val="0"/>
          <w:numId w:val="22"/>
        </w:numPr>
        <w:tabs>
          <w:tab w:val="clear" w:pos="720"/>
          <w:tab w:val="num" w:pos="567"/>
        </w:tabs>
        <w:ind w:left="567" w:hanging="207"/>
        <w:jc w:val="both"/>
        <w:rPr>
          <w:rFonts w:ascii="Verdana" w:hAnsi="Verdana"/>
          <w:sz w:val="18"/>
          <w:szCs w:val="18"/>
        </w:rPr>
      </w:pPr>
      <w:r w:rsidRPr="002D2FD6">
        <w:rPr>
          <w:rFonts w:ascii="Verdana" w:hAnsi="Verdana"/>
          <w:sz w:val="18"/>
          <w:szCs w:val="18"/>
        </w:rPr>
        <w:t>Εργοστάσιο κατασκευής του πλαισίου του αυτοκινήτου, ο τύπος και το έτος κατασκευής αυτού.</w:t>
      </w:r>
    </w:p>
    <w:p w:rsidR="000962C2" w:rsidRPr="002D2FD6" w:rsidRDefault="000962C2" w:rsidP="000962C2">
      <w:pPr>
        <w:numPr>
          <w:ilvl w:val="0"/>
          <w:numId w:val="22"/>
        </w:numPr>
        <w:tabs>
          <w:tab w:val="clear" w:pos="720"/>
          <w:tab w:val="num" w:pos="567"/>
        </w:tabs>
        <w:ind w:left="567" w:hanging="207"/>
        <w:jc w:val="both"/>
        <w:rPr>
          <w:rFonts w:ascii="Verdana" w:hAnsi="Verdana"/>
          <w:sz w:val="18"/>
          <w:szCs w:val="18"/>
        </w:rPr>
      </w:pPr>
      <w:r w:rsidRPr="002D2FD6">
        <w:rPr>
          <w:rFonts w:ascii="Verdana" w:hAnsi="Verdana"/>
          <w:sz w:val="18"/>
          <w:szCs w:val="18"/>
        </w:rPr>
        <w:t>Διαστάσεις αυτοκινήτου:</w:t>
      </w:r>
    </w:p>
    <w:p w:rsidR="000962C2" w:rsidRPr="002D2FD6" w:rsidRDefault="000962C2" w:rsidP="000962C2">
      <w:pPr>
        <w:numPr>
          <w:ilvl w:val="0"/>
          <w:numId w:val="22"/>
        </w:numPr>
        <w:tabs>
          <w:tab w:val="clear" w:pos="720"/>
          <w:tab w:val="num" w:pos="567"/>
        </w:tabs>
        <w:ind w:left="567" w:hanging="207"/>
        <w:jc w:val="both"/>
        <w:rPr>
          <w:rFonts w:ascii="Verdana" w:hAnsi="Verdana"/>
          <w:sz w:val="18"/>
          <w:szCs w:val="18"/>
        </w:rPr>
      </w:pPr>
      <w:r w:rsidRPr="002D2FD6">
        <w:rPr>
          <w:rFonts w:ascii="Verdana" w:hAnsi="Verdana"/>
          <w:sz w:val="18"/>
          <w:szCs w:val="18"/>
        </w:rPr>
        <w:t>Μεταξόνιο, μετατρόχιο</w:t>
      </w:r>
    </w:p>
    <w:p w:rsidR="000962C2" w:rsidRPr="002D2FD6" w:rsidRDefault="000962C2" w:rsidP="000962C2">
      <w:pPr>
        <w:numPr>
          <w:ilvl w:val="0"/>
          <w:numId w:val="22"/>
        </w:numPr>
        <w:tabs>
          <w:tab w:val="clear" w:pos="720"/>
          <w:tab w:val="num" w:pos="567"/>
        </w:tabs>
        <w:ind w:left="567" w:hanging="207"/>
        <w:jc w:val="both"/>
        <w:rPr>
          <w:rFonts w:ascii="Verdana" w:hAnsi="Verdana"/>
          <w:sz w:val="18"/>
          <w:szCs w:val="18"/>
        </w:rPr>
      </w:pPr>
      <w:r w:rsidRPr="002D2FD6">
        <w:rPr>
          <w:rFonts w:ascii="Verdana" w:hAnsi="Verdana"/>
          <w:sz w:val="18"/>
          <w:szCs w:val="18"/>
        </w:rPr>
        <w:t>Μέγιστο πλάτος, μέγιστο μήκος, μέγιστο ύψος (χωρίς φορτίο)</w:t>
      </w:r>
    </w:p>
    <w:p w:rsidR="000962C2" w:rsidRPr="002D2FD6" w:rsidRDefault="000962C2" w:rsidP="000962C2">
      <w:pPr>
        <w:numPr>
          <w:ilvl w:val="0"/>
          <w:numId w:val="22"/>
        </w:numPr>
        <w:tabs>
          <w:tab w:val="clear" w:pos="720"/>
          <w:tab w:val="num" w:pos="567"/>
        </w:tabs>
        <w:ind w:left="567" w:hanging="207"/>
        <w:jc w:val="both"/>
        <w:rPr>
          <w:rFonts w:ascii="Verdana" w:hAnsi="Verdana"/>
          <w:sz w:val="18"/>
          <w:szCs w:val="18"/>
        </w:rPr>
      </w:pPr>
      <w:r w:rsidRPr="002D2FD6">
        <w:rPr>
          <w:rFonts w:ascii="Verdana" w:hAnsi="Verdana"/>
          <w:sz w:val="18"/>
          <w:szCs w:val="18"/>
        </w:rPr>
        <w:t>Ελάχιστο ελεύθερο ύψος από οριζόντιο έδαφος</w:t>
      </w:r>
    </w:p>
    <w:p w:rsidR="000962C2" w:rsidRPr="002D2FD6" w:rsidRDefault="000962C2" w:rsidP="000962C2">
      <w:pPr>
        <w:numPr>
          <w:ilvl w:val="0"/>
          <w:numId w:val="22"/>
        </w:numPr>
        <w:tabs>
          <w:tab w:val="clear" w:pos="720"/>
          <w:tab w:val="num" w:pos="567"/>
        </w:tabs>
        <w:ind w:left="567" w:hanging="207"/>
        <w:jc w:val="both"/>
        <w:rPr>
          <w:rFonts w:ascii="Verdana" w:hAnsi="Verdana"/>
          <w:sz w:val="18"/>
          <w:szCs w:val="18"/>
        </w:rPr>
      </w:pPr>
      <w:r w:rsidRPr="002D2FD6">
        <w:rPr>
          <w:rFonts w:ascii="Verdana" w:hAnsi="Verdana"/>
          <w:sz w:val="18"/>
          <w:szCs w:val="18"/>
        </w:rPr>
        <w:t>Υλικά κατασκευής σκελετού</w:t>
      </w:r>
    </w:p>
    <w:p w:rsidR="000962C2" w:rsidRPr="002D2FD6" w:rsidRDefault="000962C2" w:rsidP="000962C2">
      <w:pPr>
        <w:numPr>
          <w:ilvl w:val="0"/>
          <w:numId w:val="22"/>
        </w:numPr>
        <w:tabs>
          <w:tab w:val="clear" w:pos="720"/>
          <w:tab w:val="num" w:pos="567"/>
        </w:tabs>
        <w:ind w:left="567" w:hanging="207"/>
        <w:jc w:val="both"/>
        <w:rPr>
          <w:rFonts w:ascii="Verdana" w:hAnsi="Verdana"/>
          <w:sz w:val="18"/>
          <w:szCs w:val="18"/>
        </w:rPr>
      </w:pPr>
      <w:r w:rsidRPr="002D2FD6">
        <w:rPr>
          <w:rFonts w:ascii="Verdana" w:hAnsi="Verdana"/>
          <w:sz w:val="18"/>
          <w:szCs w:val="18"/>
        </w:rPr>
        <w:t>Βάρη πλαισίου και αμαξώματος</w:t>
      </w:r>
    </w:p>
    <w:p w:rsidR="000962C2" w:rsidRPr="00D93680" w:rsidRDefault="000962C2" w:rsidP="000962C2">
      <w:pPr>
        <w:numPr>
          <w:ilvl w:val="0"/>
          <w:numId w:val="22"/>
        </w:numPr>
        <w:tabs>
          <w:tab w:val="clear" w:pos="720"/>
          <w:tab w:val="num" w:pos="567"/>
        </w:tabs>
        <w:ind w:left="567" w:hanging="207"/>
        <w:jc w:val="both"/>
        <w:rPr>
          <w:rFonts w:ascii="Verdana" w:hAnsi="Verdana"/>
          <w:sz w:val="18"/>
          <w:szCs w:val="18"/>
        </w:rPr>
      </w:pPr>
      <w:r w:rsidRPr="00D93680">
        <w:rPr>
          <w:rFonts w:ascii="Verdana" w:hAnsi="Verdana"/>
          <w:sz w:val="18"/>
          <w:szCs w:val="18"/>
        </w:rPr>
        <w:t>Ανώτατο επιτρεπόμενο, για το πλαίσιο, μικτό βάρος (GROSS WEIGHT)</w:t>
      </w:r>
    </w:p>
    <w:p w:rsidR="000962C2" w:rsidRPr="002D2FD6" w:rsidRDefault="000962C2" w:rsidP="000962C2">
      <w:pPr>
        <w:numPr>
          <w:ilvl w:val="0"/>
          <w:numId w:val="22"/>
        </w:numPr>
        <w:tabs>
          <w:tab w:val="clear" w:pos="720"/>
          <w:tab w:val="num" w:pos="567"/>
        </w:tabs>
        <w:ind w:left="567" w:hanging="207"/>
        <w:jc w:val="both"/>
        <w:rPr>
          <w:rFonts w:ascii="Verdana" w:hAnsi="Verdana"/>
          <w:sz w:val="18"/>
          <w:szCs w:val="18"/>
        </w:rPr>
      </w:pPr>
      <w:r w:rsidRPr="002D2FD6">
        <w:rPr>
          <w:rFonts w:ascii="Verdana" w:hAnsi="Verdana"/>
          <w:sz w:val="18"/>
          <w:szCs w:val="18"/>
        </w:rPr>
        <w:t>Ίδιο (νεκρό) βάρος του πλαισίου με το θαλαμίσκο του οδηγού.</w:t>
      </w:r>
    </w:p>
    <w:p w:rsidR="000962C2" w:rsidRPr="00D93680" w:rsidRDefault="000962C2" w:rsidP="000962C2">
      <w:pPr>
        <w:numPr>
          <w:ilvl w:val="0"/>
          <w:numId w:val="22"/>
        </w:numPr>
        <w:tabs>
          <w:tab w:val="clear" w:pos="720"/>
          <w:tab w:val="num" w:pos="567"/>
        </w:tabs>
        <w:ind w:left="567" w:hanging="207"/>
        <w:jc w:val="both"/>
        <w:rPr>
          <w:rFonts w:ascii="Verdana" w:hAnsi="Verdana"/>
          <w:sz w:val="18"/>
          <w:szCs w:val="18"/>
        </w:rPr>
      </w:pPr>
      <w:r w:rsidRPr="00D93680">
        <w:rPr>
          <w:rFonts w:ascii="Verdana" w:hAnsi="Verdana"/>
          <w:sz w:val="18"/>
          <w:szCs w:val="18"/>
        </w:rPr>
        <w:t>Το καθαρό ωφέλιμο φορτίο</w:t>
      </w:r>
    </w:p>
    <w:p w:rsidR="000962C2" w:rsidRPr="002D2FD6" w:rsidRDefault="000962C2" w:rsidP="000962C2">
      <w:pPr>
        <w:widowControl/>
        <w:numPr>
          <w:ilvl w:val="0"/>
          <w:numId w:val="22"/>
        </w:numPr>
        <w:tabs>
          <w:tab w:val="clear" w:pos="720"/>
          <w:tab w:val="num" w:pos="567"/>
        </w:tabs>
        <w:suppressAutoHyphens w:val="0"/>
        <w:overflowPunct w:val="0"/>
        <w:autoSpaceDE w:val="0"/>
        <w:autoSpaceDN w:val="0"/>
        <w:adjustRightInd w:val="0"/>
        <w:ind w:left="567" w:hanging="207"/>
        <w:jc w:val="both"/>
        <w:textAlignment w:val="baseline"/>
        <w:rPr>
          <w:rFonts w:ascii="Verdana" w:hAnsi="Verdana"/>
          <w:sz w:val="18"/>
          <w:szCs w:val="18"/>
        </w:rPr>
      </w:pPr>
      <w:r w:rsidRPr="002D2FD6">
        <w:rPr>
          <w:rFonts w:ascii="Verdana" w:hAnsi="Verdana"/>
          <w:sz w:val="18"/>
          <w:szCs w:val="18"/>
        </w:rPr>
        <w:t>Η ικανότητα φόρτισης του μπροστινού και του πίσω άξονα.</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u w:val="single"/>
        </w:rPr>
      </w:pPr>
      <w:r w:rsidRPr="002D2FD6">
        <w:rPr>
          <w:rFonts w:ascii="Verdana" w:hAnsi="Verdana"/>
          <w:sz w:val="18"/>
          <w:szCs w:val="18"/>
          <w:u w:val="single"/>
        </w:rPr>
        <w:t>Κινητήρας</w:t>
      </w:r>
    </w:p>
    <w:p w:rsidR="000962C2" w:rsidRPr="002D2FD6" w:rsidRDefault="000962C2" w:rsidP="000962C2">
      <w:pPr>
        <w:jc w:val="both"/>
        <w:rPr>
          <w:rFonts w:ascii="Verdana" w:hAnsi="Verdana"/>
          <w:b/>
          <w:bCs/>
          <w:sz w:val="18"/>
          <w:szCs w:val="18"/>
        </w:rPr>
      </w:pPr>
      <w:r w:rsidRPr="002D2FD6">
        <w:rPr>
          <w:rFonts w:ascii="Verdana" w:hAnsi="Verdana"/>
          <w:sz w:val="18"/>
          <w:szCs w:val="18"/>
        </w:rPr>
        <w:t xml:space="preserve">Ο κινητήρας θα είναι νέας αντιρρυπαντικής τεχνολογίας EURO 6 ή νεότερης , DIESEL, 4/χρονος, 4/κύλινδρος, υδρόψυκτος από τους πλέον εξελιγμένους τύπους και άριστης φήμης, μεγάλης κυκλοφορίας. Η ονομαστική ισχύς κατά DIN θα είναι τουλάχιστον </w:t>
      </w:r>
      <w:r w:rsidRPr="002D2FD6">
        <w:rPr>
          <w:rFonts w:ascii="Verdana" w:hAnsi="Verdana"/>
          <w:b/>
          <w:sz w:val="18"/>
          <w:szCs w:val="18"/>
        </w:rPr>
        <w:t>150PS.</w:t>
      </w:r>
      <w:r w:rsidRPr="002D2FD6">
        <w:rPr>
          <w:rFonts w:ascii="Verdana" w:hAnsi="Verdana"/>
          <w:b/>
          <w:bCs/>
          <w:sz w:val="18"/>
          <w:szCs w:val="18"/>
        </w:rPr>
        <w:t xml:space="preserve"> </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Η εξαγωγή των καυσαερίων θα γίνεται κατακόρυφα, πίσω από την καμπίνα με μονωμένη σωλήνα εξάτμισης και εξαγωγή που εμποδίζει την είσοδο νερού της βροχής.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Να δοθούν τα χαρακτηριστικά στοιχεία του κινητήρα, ήτοι: .</w:t>
      </w:r>
    </w:p>
    <w:p w:rsidR="000962C2" w:rsidRPr="002D2FD6" w:rsidRDefault="000962C2" w:rsidP="000962C2">
      <w:pPr>
        <w:numPr>
          <w:ilvl w:val="0"/>
          <w:numId w:val="22"/>
        </w:numPr>
        <w:tabs>
          <w:tab w:val="clear" w:pos="720"/>
          <w:tab w:val="num" w:pos="426"/>
        </w:tabs>
        <w:ind w:left="426" w:hanging="142"/>
        <w:jc w:val="both"/>
        <w:rPr>
          <w:rFonts w:ascii="Verdana" w:hAnsi="Verdana"/>
          <w:sz w:val="18"/>
          <w:szCs w:val="18"/>
        </w:rPr>
      </w:pPr>
      <w:r w:rsidRPr="002D2FD6">
        <w:rPr>
          <w:rFonts w:ascii="Verdana" w:hAnsi="Verdana"/>
          <w:sz w:val="18"/>
          <w:szCs w:val="18"/>
        </w:rPr>
        <w:t>Τύπος και κατασκευαστής</w:t>
      </w:r>
    </w:p>
    <w:p w:rsidR="000962C2" w:rsidRPr="002D2FD6" w:rsidRDefault="000962C2" w:rsidP="000962C2">
      <w:pPr>
        <w:numPr>
          <w:ilvl w:val="0"/>
          <w:numId w:val="22"/>
        </w:numPr>
        <w:tabs>
          <w:tab w:val="clear" w:pos="720"/>
          <w:tab w:val="num" w:pos="426"/>
        </w:tabs>
        <w:ind w:left="426" w:hanging="142"/>
        <w:jc w:val="both"/>
        <w:rPr>
          <w:rFonts w:ascii="Verdana" w:hAnsi="Verdana"/>
          <w:sz w:val="18"/>
          <w:szCs w:val="18"/>
        </w:rPr>
      </w:pPr>
      <w:r w:rsidRPr="002D2FD6">
        <w:rPr>
          <w:rFonts w:ascii="Verdana" w:hAnsi="Verdana"/>
          <w:sz w:val="18"/>
          <w:szCs w:val="18"/>
        </w:rPr>
        <w:t>Η πραγματική ισχύς , στον αριθμό στροφών ονομαστικής λειτουργίας.</w:t>
      </w:r>
    </w:p>
    <w:p w:rsidR="000962C2" w:rsidRPr="002D2FD6" w:rsidRDefault="000962C2" w:rsidP="000962C2">
      <w:pPr>
        <w:numPr>
          <w:ilvl w:val="0"/>
          <w:numId w:val="22"/>
        </w:numPr>
        <w:tabs>
          <w:tab w:val="clear" w:pos="720"/>
          <w:tab w:val="num" w:pos="426"/>
        </w:tabs>
        <w:ind w:left="426" w:hanging="142"/>
        <w:jc w:val="both"/>
        <w:rPr>
          <w:rFonts w:ascii="Verdana" w:hAnsi="Verdana"/>
          <w:sz w:val="18"/>
          <w:szCs w:val="18"/>
        </w:rPr>
      </w:pPr>
      <w:r w:rsidRPr="002D2FD6">
        <w:rPr>
          <w:rFonts w:ascii="Verdana" w:hAnsi="Verdana"/>
          <w:sz w:val="18"/>
          <w:szCs w:val="18"/>
        </w:rPr>
        <w:t>Η μεγαλύτερη ροπή στρέψεως στο πεδίο του αριθμού στροφών του.</w:t>
      </w:r>
    </w:p>
    <w:p w:rsidR="000962C2" w:rsidRPr="002D2FD6" w:rsidRDefault="000962C2" w:rsidP="000962C2">
      <w:pPr>
        <w:numPr>
          <w:ilvl w:val="0"/>
          <w:numId w:val="22"/>
        </w:numPr>
        <w:tabs>
          <w:tab w:val="clear" w:pos="720"/>
          <w:tab w:val="num" w:pos="426"/>
        </w:tabs>
        <w:ind w:left="426" w:hanging="142"/>
        <w:jc w:val="both"/>
        <w:rPr>
          <w:rFonts w:ascii="Verdana" w:hAnsi="Verdana"/>
          <w:sz w:val="18"/>
          <w:szCs w:val="18"/>
        </w:rPr>
      </w:pPr>
      <w:r w:rsidRPr="002D2FD6">
        <w:rPr>
          <w:rFonts w:ascii="Verdana" w:hAnsi="Verdana"/>
          <w:sz w:val="18"/>
          <w:szCs w:val="18"/>
        </w:rPr>
        <w:t>Οι καμπύλες μεταβολής της πραγματικής ισχύος και της ροπής στρέψεως σε σχέση με τον αριθμό των στροφών.</w:t>
      </w:r>
    </w:p>
    <w:p w:rsidR="000962C2" w:rsidRPr="002D2FD6" w:rsidRDefault="000962C2" w:rsidP="000962C2">
      <w:pPr>
        <w:numPr>
          <w:ilvl w:val="0"/>
          <w:numId w:val="22"/>
        </w:numPr>
        <w:tabs>
          <w:tab w:val="clear" w:pos="720"/>
          <w:tab w:val="num" w:pos="426"/>
        </w:tabs>
        <w:ind w:left="426" w:hanging="142"/>
        <w:jc w:val="both"/>
        <w:rPr>
          <w:rFonts w:ascii="Verdana" w:hAnsi="Verdana"/>
          <w:sz w:val="18"/>
          <w:szCs w:val="18"/>
        </w:rPr>
      </w:pPr>
      <w:r w:rsidRPr="002D2FD6">
        <w:rPr>
          <w:rFonts w:ascii="Verdana" w:hAnsi="Verdana"/>
          <w:sz w:val="18"/>
          <w:szCs w:val="18"/>
        </w:rPr>
        <w:t>Ο κύκλος λειτουργίας (4-χρόνος).</w:t>
      </w:r>
    </w:p>
    <w:p w:rsidR="000962C2" w:rsidRPr="002D2FD6" w:rsidRDefault="000962C2" w:rsidP="000962C2">
      <w:pPr>
        <w:numPr>
          <w:ilvl w:val="0"/>
          <w:numId w:val="23"/>
        </w:numPr>
        <w:tabs>
          <w:tab w:val="clear" w:pos="720"/>
          <w:tab w:val="num" w:pos="426"/>
        </w:tabs>
        <w:ind w:left="426" w:hanging="142"/>
        <w:jc w:val="both"/>
        <w:rPr>
          <w:rFonts w:ascii="Verdana" w:hAnsi="Verdana"/>
          <w:sz w:val="18"/>
          <w:szCs w:val="18"/>
        </w:rPr>
      </w:pPr>
      <w:r w:rsidRPr="002D2FD6">
        <w:rPr>
          <w:rFonts w:ascii="Verdana" w:hAnsi="Verdana"/>
          <w:sz w:val="18"/>
          <w:szCs w:val="18"/>
        </w:rPr>
        <w:t>Ο αριθμός και η διάταξη των κυλίνδρων, ο κυλινδρισμός και η σχέση συμπιέσεως.</w:t>
      </w:r>
    </w:p>
    <w:p w:rsidR="000962C2" w:rsidRPr="002D2FD6" w:rsidRDefault="000962C2" w:rsidP="000962C2">
      <w:pPr>
        <w:numPr>
          <w:ilvl w:val="0"/>
          <w:numId w:val="23"/>
        </w:numPr>
        <w:tabs>
          <w:tab w:val="clear" w:pos="720"/>
          <w:tab w:val="num" w:pos="426"/>
        </w:tabs>
        <w:ind w:left="426" w:hanging="142"/>
        <w:jc w:val="both"/>
        <w:rPr>
          <w:rFonts w:ascii="Verdana" w:hAnsi="Verdana"/>
          <w:sz w:val="18"/>
          <w:szCs w:val="18"/>
        </w:rPr>
      </w:pPr>
      <w:r w:rsidRPr="002D2FD6">
        <w:rPr>
          <w:rFonts w:ascii="Verdana" w:hAnsi="Verdana"/>
          <w:sz w:val="18"/>
          <w:szCs w:val="18"/>
        </w:rPr>
        <w:t>Το σύστημα ψύξεως και το σύστημα εκκινήσεως.</w:t>
      </w:r>
    </w:p>
    <w:p w:rsidR="000962C2" w:rsidRPr="002D2FD6" w:rsidRDefault="000962C2" w:rsidP="000962C2">
      <w:pPr>
        <w:numPr>
          <w:ilvl w:val="0"/>
          <w:numId w:val="23"/>
        </w:numPr>
        <w:tabs>
          <w:tab w:val="clear" w:pos="720"/>
          <w:tab w:val="num" w:pos="426"/>
        </w:tabs>
        <w:ind w:left="426" w:hanging="142"/>
        <w:jc w:val="both"/>
        <w:rPr>
          <w:rFonts w:ascii="Verdana" w:hAnsi="Verdana"/>
          <w:sz w:val="18"/>
          <w:szCs w:val="18"/>
        </w:rPr>
      </w:pPr>
      <w:r w:rsidRPr="002D2FD6">
        <w:rPr>
          <w:rFonts w:ascii="Verdana" w:hAnsi="Verdana"/>
          <w:sz w:val="18"/>
          <w:szCs w:val="18"/>
        </w:rPr>
        <w:t>Περιγραφή μηχανόφρενου (κλαπέτου)</w:t>
      </w:r>
    </w:p>
    <w:p w:rsidR="000962C2" w:rsidRPr="002D2FD6" w:rsidRDefault="000962C2" w:rsidP="000962C2">
      <w:pPr>
        <w:numPr>
          <w:ilvl w:val="0"/>
          <w:numId w:val="23"/>
        </w:numPr>
        <w:tabs>
          <w:tab w:val="clear" w:pos="720"/>
          <w:tab w:val="num" w:pos="426"/>
        </w:tabs>
        <w:ind w:left="426" w:hanging="142"/>
        <w:jc w:val="both"/>
        <w:rPr>
          <w:rFonts w:ascii="Verdana" w:hAnsi="Verdana"/>
          <w:sz w:val="18"/>
          <w:szCs w:val="18"/>
        </w:rPr>
      </w:pPr>
      <w:r w:rsidRPr="002D2FD6">
        <w:rPr>
          <w:rFonts w:ascii="Verdana" w:hAnsi="Verdana"/>
          <w:sz w:val="18"/>
          <w:szCs w:val="18"/>
        </w:rPr>
        <w:t>Περιγραφή περιοριστή ταχύτητας</w:t>
      </w:r>
    </w:p>
    <w:p w:rsidR="000962C2" w:rsidRPr="002D2FD6" w:rsidRDefault="000962C2" w:rsidP="000962C2">
      <w:pPr>
        <w:jc w:val="both"/>
        <w:rPr>
          <w:rFonts w:ascii="Verdana" w:hAnsi="Verdana"/>
          <w:b/>
          <w:sz w:val="18"/>
          <w:szCs w:val="18"/>
        </w:rPr>
      </w:pPr>
    </w:p>
    <w:p w:rsidR="000962C2" w:rsidRPr="002D2FD6" w:rsidRDefault="000962C2" w:rsidP="000962C2">
      <w:pPr>
        <w:jc w:val="both"/>
        <w:rPr>
          <w:rFonts w:ascii="Verdana" w:hAnsi="Verdana"/>
          <w:sz w:val="18"/>
          <w:szCs w:val="18"/>
          <w:u w:val="single"/>
        </w:rPr>
      </w:pPr>
      <w:r w:rsidRPr="002D2FD6">
        <w:rPr>
          <w:rFonts w:ascii="Verdana" w:hAnsi="Verdana"/>
          <w:sz w:val="18"/>
          <w:szCs w:val="18"/>
          <w:u w:val="single"/>
        </w:rPr>
        <w:t>Σύστημα μετάδοσης</w:t>
      </w:r>
    </w:p>
    <w:p w:rsidR="000962C2" w:rsidRPr="002D2FD6" w:rsidRDefault="000962C2" w:rsidP="000962C2">
      <w:pPr>
        <w:jc w:val="both"/>
        <w:rPr>
          <w:rFonts w:ascii="Verdana" w:hAnsi="Verdana"/>
          <w:sz w:val="18"/>
          <w:szCs w:val="18"/>
        </w:rPr>
      </w:pPr>
      <w:r w:rsidRPr="002D2FD6">
        <w:rPr>
          <w:rFonts w:ascii="Verdana" w:hAnsi="Verdana"/>
          <w:sz w:val="18"/>
          <w:szCs w:val="18"/>
        </w:rPr>
        <w:t xml:space="preserve">Το κιβώτιο ταχυτήτων θα είναι μηχανικό τουλάχιστον 5 ταχυτήτων εμπροσθοπορείας και μιας (1) οπισθοπορείας, συγχρονισμένων των 5 εμπροσθοπορείας.  </w:t>
      </w:r>
    </w:p>
    <w:p w:rsidR="000962C2" w:rsidRPr="002D2FD6" w:rsidRDefault="000962C2" w:rsidP="000962C2">
      <w:pPr>
        <w:jc w:val="both"/>
        <w:rPr>
          <w:rFonts w:ascii="Verdana" w:hAnsi="Verdana"/>
          <w:sz w:val="18"/>
          <w:szCs w:val="18"/>
        </w:rPr>
      </w:pPr>
      <w:r w:rsidRPr="002D2FD6">
        <w:rPr>
          <w:rFonts w:ascii="Verdana" w:hAnsi="Verdana"/>
          <w:sz w:val="18"/>
          <w:szCs w:val="18"/>
        </w:rPr>
        <w:lastRenderedPageBreak/>
        <w:t>Ο συμπλέκτης θα είναι μονός , ξηρού τύπου. Το υλικό τριβής του δίσκου δεν θα περιέχει αμίαντο με αποτέλεσμα να είναι φιλικός προς το περιβάλλον.</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Το διαφορικό θα πρέπει να είναι ισχυρής  κατασκευής.</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u w:val="single"/>
        </w:rPr>
      </w:pPr>
      <w:r w:rsidRPr="002D2FD6">
        <w:rPr>
          <w:rFonts w:ascii="Verdana" w:hAnsi="Verdana"/>
          <w:sz w:val="18"/>
          <w:szCs w:val="18"/>
          <w:u w:val="single"/>
        </w:rPr>
        <w:t>Σύστημα πέδησης</w:t>
      </w:r>
    </w:p>
    <w:p w:rsidR="000962C2" w:rsidRPr="002D2FD6" w:rsidRDefault="000962C2" w:rsidP="000962C2">
      <w:pPr>
        <w:jc w:val="both"/>
        <w:rPr>
          <w:rFonts w:ascii="Verdana" w:hAnsi="Verdana"/>
          <w:bCs/>
          <w:sz w:val="18"/>
          <w:szCs w:val="18"/>
        </w:rPr>
      </w:pPr>
      <w:r w:rsidRPr="002D2FD6">
        <w:rPr>
          <w:rFonts w:ascii="Verdana" w:hAnsi="Verdana"/>
          <w:sz w:val="18"/>
          <w:szCs w:val="18"/>
        </w:rPr>
        <w:t xml:space="preserve">Το σύστημα πέδησης θα είναι διπλού κυκλώματος με αέρα, ενώ ταυτόχρονα θα διαθέτει σύστημα Αντιμπλοκαρίσματος Τροχών </w:t>
      </w:r>
      <w:r w:rsidRPr="002D2FD6">
        <w:rPr>
          <w:rFonts w:ascii="Verdana" w:hAnsi="Verdana"/>
          <w:b/>
          <w:bCs/>
          <w:sz w:val="18"/>
          <w:szCs w:val="18"/>
        </w:rPr>
        <w:t>(Α.Β.S.)</w:t>
      </w:r>
      <w:r w:rsidRPr="002D2FD6">
        <w:rPr>
          <w:rFonts w:ascii="Verdana" w:hAnsi="Verdana"/>
          <w:bCs/>
          <w:sz w:val="18"/>
          <w:szCs w:val="18"/>
        </w:rPr>
        <w:t>.</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rPr>
      </w:pPr>
      <w:r w:rsidRPr="002D2FD6">
        <w:rPr>
          <w:rFonts w:ascii="Verdana" w:hAnsi="Verdana"/>
          <w:sz w:val="18"/>
          <w:szCs w:val="18"/>
        </w:rPr>
        <w:t>Το σύστημα πεδήσεως πρέπει να εξασφαλίζει απόλυτα το αυτοκίνητο και τους επιβαίνοντες. Το αυτοκίνητο  να είναι εφοδιασμένο με φρένα διπλού κυκλώματος. Οι σωληνώσεις, τα ρακόρ κ.λ.π. εξαρτήματα  πρέπει να είναι ικανής αντοχής και άριστης κατασκευής ώστε να εγγυώνται την μακροχρόνια καλή λειτουργία του συστήματος πεδήσεως. Όλα τα εξαρτήματα του αυτοκινήτου  πρέπει να είναι τα γνήσια του εργοστασίου</w:t>
      </w:r>
    </w:p>
    <w:p w:rsidR="000962C2" w:rsidRPr="006265F2"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u w:val="single"/>
        </w:rPr>
      </w:pPr>
      <w:r w:rsidRPr="002D2FD6">
        <w:rPr>
          <w:rFonts w:ascii="Verdana" w:hAnsi="Verdana"/>
          <w:sz w:val="18"/>
          <w:szCs w:val="18"/>
          <w:u w:val="single"/>
        </w:rPr>
        <w:t>Σύστημα διεύθυνσης</w:t>
      </w:r>
    </w:p>
    <w:p w:rsidR="000962C2" w:rsidRPr="002D2FD6" w:rsidRDefault="000962C2" w:rsidP="000962C2">
      <w:pPr>
        <w:jc w:val="both"/>
        <w:rPr>
          <w:rFonts w:ascii="Verdana" w:hAnsi="Verdana"/>
          <w:sz w:val="18"/>
          <w:szCs w:val="18"/>
        </w:rPr>
      </w:pPr>
      <w:r w:rsidRPr="002D2FD6">
        <w:rPr>
          <w:rFonts w:ascii="Verdana" w:hAnsi="Verdana"/>
          <w:sz w:val="18"/>
          <w:szCs w:val="18"/>
        </w:rPr>
        <w:t>Το πηδάλιο θα ευρίσκεται στο αριστερό μέρος και θα είναι απαραίτητα υδραυλικό ή τουλάχιστον υδραυλικής υποβοήθησης. Θα δοθούν όλα τα στοιχεία και οι ακτίνες στροφής του πλήρους οχήματος. Η ακτίνα στροφής είναι επιθυμητό να είναι η ελάχιστη δυνατή.</w:t>
      </w:r>
    </w:p>
    <w:p w:rsidR="000962C2" w:rsidRPr="002D2FD6" w:rsidRDefault="000962C2" w:rsidP="000962C2">
      <w:pPr>
        <w:jc w:val="both"/>
        <w:rPr>
          <w:rFonts w:ascii="Verdana" w:hAnsi="Verdana"/>
          <w:sz w:val="18"/>
          <w:szCs w:val="18"/>
          <w:u w:val="single"/>
        </w:rPr>
      </w:pPr>
    </w:p>
    <w:p w:rsidR="000962C2" w:rsidRPr="002D2FD6" w:rsidRDefault="000962C2" w:rsidP="000962C2">
      <w:pPr>
        <w:jc w:val="both"/>
        <w:rPr>
          <w:rFonts w:ascii="Verdana" w:hAnsi="Verdana"/>
          <w:sz w:val="18"/>
          <w:szCs w:val="18"/>
          <w:u w:val="single"/>
        </w:rPr>
      </w:pPr>
      <w:r w:rsidRPr="002D2FD6">
        <w:rPr>
          <w:rFonts w:ascii="Verdana" w:hAnsi="Verdana"/>
          <w:sz w:val="18"/>
          <w:szCs w:val="18"/>
          <w:u w:val="single"/>
        </w:rPr>
        <w:t>Άξονες – αναρτήσεις</w:t>
      </w:r>
    </w:p>
    <w:p w:rsidR="000962C2" w:rsidRPr="002D2FD6" w:rsidRDefault="000962C2" w:rsidP="000962C2">
      <w:pPr>
        <w:jc w:val="both"/>
        <w:rPr>
          <w:rFonts w:ascii="Verdana" w:hAnsi="Verdana"/>
          <w:sz w:val="18"/>
          <w:szCs w:val="18"/>
        </w:rPr>
      </w:pPr>
      <w:r w:rsidRPr="002D2FD6">
        <w:rPr>
          <w:rFonts w:ascii="Verdana" w:hAnsi="Verdana"/>
          <w:sz w:val="18"/>
          <w:szCs w:val="18"/>
        </w:rPr>
        <w:t xml:space="preserve">Να δοθεί ο τύπος, ο κατασκευαστής και οι ικανότητες αξόνων, αναρτήσεων  και ελαστικών (σύμφωνα με την οδηγία 92/62 EC). Ο κινητήριος πίσω άξονας  πρέπει να καλύπτει ικανοποιητικά τις απαιτήσεις φόρτισης για όλες τις συνθήκες κίνησης. </w:t>
      </w:r>
    </w:p>
    <w:p w:rsidR="000962C2" w:rsidRPr="002D2FD6" w:rsidRDefault="000962C2" w:rsidP="000962C2">
      <w:pPr>
        <w:jc w:val="both"/>
        <w:rPr>
          <w:rFonts w:ascii="Verdana" w:hAnsi="Verdana"/>
          <w:sz w:val="18"/>
          <w:szCs w:val="18"/>
        </w:rPr>
      </w:pPr>
      <w:r w:rsidRPr="002D2FD6">
        <w:rPr>
          <w:rFonts w:ascii="Verdana" w:hAnsi="Verdana"/>
          <w:sz w:val="18"/>
          <w:szCs w:val="18"/>
        </w:rPr>
        <w:t>To όχημα θα φέρει ελαστικά επίσωτρα ημιτρακτερωτά. Να δοθεί ο τύπος και οι διαστάσεις αυτών.</w:t>
      </w:r>
    </w:p>
    <w:p w:rsidR="000962C2" w:rsidRPr="002D2FD6" w:rsidRDefault="000962C2" w:rsidP="000962C2">
      <w:pPr>
        <w:jc w:val="both"/>
        <w:rPr>
          <w:rFonts w:ascii="Verdana" w:hAnsi="Verdana"/>
          <w:sz w:val="18"/>
          <w:szCs w:val="18"/>
        </w:rPr>
      </w:pPr>
    </w:p>
    <w:p w:rsidR="000962C2" w:rsidRPr="002D2FD6" w:rsidRDefault="000962C2" w:rsidP="000962C2">
      <w:pPr>
        <w:jc w:val="both"/>
        <w:rPr>
          <w:rFonts w:ascii="Verdana" w:hAnsi="Verdana"/>
          <w:sz w:val="18"/>
          <w:szCs w:val="18"/>
          <w:u w:val="single"/>
        </w:rPr>
      </w:pPr>
      <w:r w:rsidRPr="002D2FD6">
        <w:rPr>
          <w:rFonts w:ascii="Verdana" w:hAnsi="Verdana"/>
          <w:sz w:val="18"/>
          <w:szCs w:val="18"/>
          <w:u w:val="single"/>
        </w:rPr>
        <w:t>Καμπίνα οδήγησης</w:t>
      </w:r>
    </w:p>
    <w:p w:rsidR="000962C2" w:rsidRPr="00E84179" w:rsidRDefault="000962C2" w:rsidP="000962C2">
      <w:pPr>
        <w:jc w:val="both"/>
        <w:rPr>
          <w:rFonts w:ascii="Verdana" w:hAnsi="Verdana"/>
          <w:sz w:val="18"/>
          <w:szCs w:val="18"/>
        </w:rPr>
      </w:pPr>
      <w:r w:rsidRPr="00E84179">
        <w:rPr>
          <w:rFonts w:ascii="Verdana" w:hAnsi="Verdana"/>
          <w:sz w:val="18"/>
          <w:szCs w:val="18"/>
        </w:rPr>
        <w:t>Το πηδάλιο πρέπει να είναι στο αριστερό μέρος του αυτοκινήτου και να έχει οπωσδήποτε υδραυλική υποβοήθηση. Η καμπίνα θα είναι ανακλινόμενου τύπου, θα φέρει κάθισμα οδηγού και συνοδηγού, τα συνήθη όργανα ελέγχου με τα αντίστοιχα φωτεινά σήματα, ανεμοθώρακα από γυαλί SECURIT κ.λ.π. ή παρόμοιου τύπου ασφαλείας, θερμική μόνωση με επένδυση από πλαστικό δέρμα, δύο τουλάχιστον ηλεκτρικούς υαλοκαθαριστήρες, δύο τουλάχιστον αλεξήλια ρυθμιζόμενης θέσης, δάπεδο καλυμμένο από πλαστικά ταπέτα, σύστημα θέρμανσης με δυνατότητα εισαγωγής μέσα στο θαλαμίσκο μη θερμαινομένου φρέσκου αέρα, aircondition, πλαφονιέρα φωτισμού, ρευματοδότη για την τοποθέτηση μπαλαντέζας και γενικά κάθε εξάρτηση ενός θαλαμίσκου συγχρόνου αυτοκινήτου.</w:t>
      </w:r>
    </w:p>
    <w:p w:rsidR="000962C2" w:rsidRPr="002D2FD6" w:rsidRDefault="000962C2" w:rsidP="000962C2">
      <w:pPr>
        <w:jc w:val="both"/>
        <w:rPr>
          <w:rFonts w:ascii="Verdana" w:hAnsi="Verdana"/>
          <w:sz w:val="18"/>
          <w:szCs w:val="18"/>
        </w:rPr>
      </w:pPr>
    </w:p>
    <w:p w:rsidR="000962C2" w:rsidRPr="0065488C" w:rsidRDefault="000962C2" w:rsidP="000962C2">
      <w:pPr>
        <w:jc w:val="both"/>
        <w:rPr>
          <w:rFonts w:ascii="Verdana" w:hAnsi="Verdana"/>
          <w:b/>
          <w:sz w:val="18"/>
          <w:szCs w:val="18"/>
          <w:u w:val="single"/>
        </w:rPr>
      </w:pPr>
      <w:r w:rsidRPr="0065488C">
        <w:rPr>
          <w:rFonts w:ascii="Verdana" w:hAnsi="Verdana"/>
          <w:b/>
          <w:sz w:val="18"/>
          <w:szCs w:val="18"/>
          <w:u w:val="single"/>
        </w:rPr>
        <w:t>Β) ΥΠΕΡΚΑΤΑΣΚΕΥΗ – ΚΙΒΩΤΑΜΑΞΑ</w:t>
      </w:r>
    </w:p>
    <w:p w:rsidR="000962C2" w:rsidRPr="0065488C" w:rsidRDefault="000962C2" w:rsidP="000962C2">
      <w:pPr>
        <w:jc w:val="both"/>
        <w:rPr>
          <w:rFonts w:ascii="Verdana" w:hAnsi="Verdana"/>
          <w:sz w:val="18"/>
          <w:szCs w:val="18"/>
        </w:rPr>
      </w:pPr>
      <w:r w:rsidRPr="0065488C">
        <w:rPr>
          <w:rFonts w:ascii="Verdana" w:hAnsi="Verdana"/>
          <w:sz w:val="18"/>
          <w:szCs w:val="18"/>
        </w:rPr>
        <w:t>Η υπερκατασκευή πρέπει να είναι μεταλλική εξ'ολοκλήρου από χάλυβα εξαιρετικής ποιότητας και κλειστή, εκτός από το άνοιγμα φόρτωσης στο πίσω μέρος.</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 xml:space="preserve">Τα πλευρικά τοιχώματα πρέπει να είναι κατασκευασμένα από χαλυβδοέλασμα πάχους τουλάχιστον 3mm ή από άλλο υλικό αντίστοιχων μηχανικών αντοχών ενώ το δάπεδο θα είναι κατασκευασμένο από χαλυβδοέλασμα πάχους τουλάχιστον 4mm.  </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Οι πλάκες προώθησης και συμπίεσης των απορριμμάτων πρέπει να είναι κατασκευασμένες από χαλυβδοέλασμα πάχους τουλάχιστον 3mm με ενισχύσεις ώστε να αντέχουν στην πίεση των υδραυλικών εμβόλων.</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Όλα τα υδραυλικά έμβολα κίνησης του συστήματος καθώς και οι σωληνώσεις του υδραυλικού κυκλώματος δεν θα πρέπει σε καμία περίπτωση να έρχονται σε επαφή με τα απορρίμματα, για την αποφυγή διαφόρων εμπλοκών αλλά και την διευκόλυνση του ελέγχου και της επισκευής των.</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 xml:space="preserve">Επίσης το υδραυλικό σύστημα πρέπει να είναι εφοδιασμένο με μηχανισμούς ανακουφίσεως για την αποφυγή υπερφορτώσεων της κιβωτάμαξας. </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Το σύστημα συμπιέσεως πρέπει να είναι τέτοιου τύπου ώστε να γίνεται πλήρης εκμετάλλευση του εσωτερικού χώρου της κιβωτάμαξας από απορρίμματα σταθερού βαθμού συμπιέσεως, κατά την διάσταση του μήκους της κιβωτάμαξας. Το σύστημα  πρέπει να παίρνει κίνηση μέσω δυναμολήπτη με εμπλοκή μέσω ηλεκτρικού συστήματος και αυτόματη αποσύμπλεξη μόλις κατέβει το χειρόφρενο ή τεθεί το όχημα σε κίνηση. Για λόγους ασφάλειας (</w:t>
      </w:r>
      <w:r w:rsidRPr="0065488C">
        <w:rPr>
          <w:rFonts w:ascii="Verdana" w:hAnsi="Verdana"/>
          <w:sz w:val="18"/>
          <w:szCs w:val="18"/>
          <w:lang w:val="en-US"/>
        </w:rPr>
        <w:t>CE</w:t>
      </w:r>
      <w:r w:rsidRPr="0065488C">
        <w:rPr>
          <w:rFonts w:ascii="Verdana" w:hAnsi="Verdana"/>
          <w:sz w:val="18"/>
          <w:szCs w:val="18"/>
        </w:rPr>
        <w:t xml:space="preserve">) θα πρέπει η εμπλοκή του </w:t>
      </w:r>
      <w:r w:rsidRPr="0065488C">
        <w:rPr>
          <w:rFonts w:ascii="Verdana" w:hAnsi="Verdana"/>
          <w:sz w:val="18"/>
          <w:szCs w:val="18"/>
          <w:lang w:val="en-US"/>
        </w:rPr>
        <w:t>PTO</w:t>
      </w:r>
      <w:r w:rsidRPr="0065488C">
        <w:rPr>
          <w:rFonts w:ascii="Verdana" w:hAnsi="Verdana"/>
          <w:sz w:val="18"/>
          <w:szCs w:val="18"/>
        </w:rPr>
        <w:t xml:space="preserve"> να γίνεται μόνο αφού προηγουμένως έχει σηκωθεί το χειρόφρενο.</w:t>
      </w:r>
    </w:p>
    <w:p w:rsidR="000962C2" w:rsidRPr="0065488C" w:rsidRDefault="000962C2" w:rsidP="000962C2">
      <w:pPr>
        <w:jc w:val="both"/>
        <w:rPr>
          <w:rFonts w:ascii="Verdana" w:hAnsi="Verdana"/>
          <w:sz w:val="18"/>
          <w:szCs w:val="18"/>
        </w:rPr>
      </w:pPr>
      <w:r w:rsidRPr="0065488C">
        <w:rPr>
          <w:rFonts w:ascii="Verdana" w:hAnsi="Verdana"/>
          <w:sz w:val="18"/>
          <w:szCs w:val="18"/>
        </w:rPr>
        <w:lastRenderedPageBreak/>
        <w:t xml:space="preserve">Η κιβωτάμαξα θα είναι χωρητικότητας </w:t>
      </w:r>
      <w:r w:rsidRPr="0065488C">
        <w:rPr>
          <w:rFonts w:ascii="Verdana" w:hAnsi="Verdana"/>
          <w:b/>
          <w:sz w:val="18"/>
          <w:szCs w:val="18"/>
        </w:rPr>
        <w:t xml:space="preserve">5κμ, </w:t>
      </w:r>
      <w:r w:rsidRPr="0065488C">
        <w:rPr>
          <w:rFonts w:ascii="Verdana" w:hAnsi="Verdana"/>
          <w:sz w:val="18"/>
          <w:szCs w:val="18"/>
        </w:rPr>
        <w:t xml:space="preserve">πρέπει να είναι απολύτως στεγανή ώστε να καθιστά αδύνατη την διαφυγή υγρών απορριμμάτων από τις αρθρώσεις ή και από άλλα σημεία της. Θα είναι κλειστού τύπου, εκτός από το άνοιγμα φόρτωσης στο πίσω μέρος, για την αθέατη αλλά και υγιεινή μεταφορά των απορριμμάτων. Όλες οι συγκολλήσεις της κιβωτάμαξας πρέπει να αποτελούνται από πλήρεις ραφές σε ολόκληρο το μήκος των συνδεομένων επιφανειών ώστε να υπάρχει αυξημένη αντοχή και καλή εμφάνιση.  </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 xml:space="preserve">Η κιβωτάμαξα πρέπει να διαθέτει στόμιο φόρτωσης   που θα βρίσκεται στο πίσω μέρος της υπερκατασκευής και  θα είναι ενσωματωμένο στην κιβωτάμαξα για ελαχιστοποίηση του μήκους του οχήματος. Το στόμιο φόρτωσης θα πρέπει υποχρεωτικά να διαθέτει ανακλινόμενο παραπέτο φόρτωσης ώστε αφενός να προστατεύονται οι εργάτες αποκομιδής από την εκτίναξη διαφόρων μικρο-αντικειμένων κατά την συμπίεση και αφετέρου να επιτυγχάνεται χαμηλό ύψος φόρτωσης στην περίπτωση της χειρωνακτικής αποκομιδής. Όπως προβλέπει η οδηγία </w:t>
      </w:r>
      <w:r w:rsidRPr="0065488C">
        <w:rPr>
          <w:rFonts w:ascii="Verdana" w:hAnsi="Verdana"/>
          <w:sz w:val="18"/>
          <w:szCs w:val="18"/>
          <w:lang w:val="en-US"/>
        </w:rPr>
        <w:t>prEN</w:t>
      </w:r>
      <w:r w:rsidRPr="0065488C">
        <w:rPr>
          <w:rFonts w:ascii="Verdana" w:hAnsi="Verdana"/>
          <w:sz w:val="18"/>
          <w:szCs w:val="18"/>
        </w:rPr>
        <w:t>1501 στην περίπτωση που το παραπέτο είναι κατεβασμένο δεν θα πρέπει να λειτουργεί το σύστημα συμπίεσης των απορριμμάτων.</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Το σύστημα συμπίεσης πρέπει να τίθεται σε λειτουργία μέσω χειριστηρίου που θα βρίσκεται δίπλα στο στόμιο φόρτωσης. Θα πρέπει να υπάρχει μηχανισμός ο οποίος θα ακινητοποιεί όλο το σύστημα λειτουργίας σε περίπτωση έκτακτης ανάγκης.</w:t>
      </w:r>
    </w:p>
    <w:p w:rsidR="000962C2" w:rsidRPr="00D93680" w:rsidRDefault="000962C2" w:rsidP="000962C2">
      <w:pPr>
        <w:jc w:val="both"/>
        <w:rPr>
          <w:rFonts w:ascii="Verdana" w:hAnsi="Verdana"/>
          <w:sz w:val="18"/>
          <w:szCs w:val="18"/>
        </w:rPr>
      </w:pPr>
      <w:r w:rsidRPr="00D93680">
        <w:rPr>
          <w:rFonts w:ascii="Verdana" w:hAnsi="Verdana"/>
          <w:sz w:val="18"/>
          <w:szCs w:val="18"/>
        </w:rPr>
        <w:t>Τα απορρίμματα πρέπει να προωθούνται και να συμπιέζονται στο πίσω μέρος της υπερκατασκευής από την πλάκα συμπίεσης η οποία θα κινείται με την βοήθεια των υδραυλικών τηλεσκοπικών κυλίνδρων. Επίσης θα πρέπει να υπάρχει υποχρεωτικά σύστημα ασφάλειας για να σταματά αυτόματα την απότομη πτώση της από τυχόν δυσλειτουργία του υδραυλικού κυκλώματος.</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 xml:space="preserve">Η πίσω πόρτα για λόγους ευελιξίας δεν θα περιλαμβάνει το στόμιο φόρτωσης το οποίο  υποχρεωτικά θα είναι ενιαίο με την κιβωτάμαξα. Θα περιλαμβάνει το σύστημα συμπίεσης που θα ανοίγει προς τα επάνω. Το άνοιγμα του πρέπει να γίνεται με υδραυλικούς κυλίνδρους. </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Ο βαθμός συμπίεσης πρέπει να είναι τουλάχιστον  3:1.</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Η εκκένωση του οχήματος   θα γίνεται με   αντίστροφη κίνηση της εσωτερικής πλάκας κατά τέτοιο τρόπο που να επιτυγχάνεται η πλήρης απομάκρυνση των απορριμμάτων από το εσωτερικό της κιβωτάμαξας.  Ο χειρισμός της διαδικασίας εκκένωσης των απορριμμάτων πρέπει να μπορεί να γίνει από χειριστήριο σε κατάλληλο σημείο επί της υπερκατασκευής. Το απορριμματοφόρο θα μπορεί να εκκενώνει τα απορρίμματα σε μεγαλύτερα απορριμματοφόρα πρέσας (από 10</w:t>
      </w:r>
      <w:r w:rsidRPr="0065488C">
        <w:rPr>
          <w:rFonts w:ascii="Verdana" w:hAnsi="Verdana"/>
          <w:sz w:val="18"/>
          <w:szCs w:val="18"/>
          <w:lang w:val="en-US"/>
        </w:rPr>
        <w:t>m</w:t>
      </w:r>
      <w:r w:rsidRPr="0065488C">
        <w:rPr>
          <w:rFonts w:ascii="Verdana" w:hAnsi="Verdana"/>
          <w:sz w:val="18"/>
          <w:szCs w:val="18"/>
        </w:rPr>
        <w:t xml:space="preserve">3 και επάνω) ή ημιρυμουλκούμενα κοντέϊνερς. Η εκκένωση των απορριμμάτων θα πρέπει να γίνεται σε τέτοιο ύψος ώστε  να είναι δυνατή η απευθείας εκκένωση των απορριμμάτων σε μεγάλο απορριμματοφόρο τύπου πρέσσας ή σε ημιρυμουλκούμενο κοντέϊνερ συλλογής απορριμμάτων.  </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Η θέση των φλάς και της  πινακίδος κυκλοφορίας πρέπει να είναι τέτοια ώστε να μην καταστρέφονται κατά την απλή πρόσκρουση του αυτοκινήτου, σε πορεία προς τα όπισθεν.</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 xml:space="preserve">Στο πίσω μέρος του απορριμματοφόρου οχήματος θα   υπάρχουν ειδικά ανακλινόμενα σκαλοπάτια με προστατευτικές μπάρες και χειρολαβές για να στέκονται με πλήρη ασφάλεια δύο εργάτες κατά τη διάρκεια της αποκομιδής. Τα σκαλοπάτια αυτά θα πρέπει να διαθέτουν όλα τα συστήματα και μηχανισμούς ασφαλείας όπως προβλέπονται σχετικώς από την Ευρωπαϊκή Οδηγία </w:t>
      </w:r>
      <w:r w:rsidRPr="0065488C">
        <w:rPr>
          <w:rFonts w:ascii="Verdana" w:hAnsi="Verdana"/>
          <w:sz w:val="18"/>
          <w:szCs w:val="18"/>
          <w:lang w:val="en-US"/>
        </w:rPr>
        <w:t>prEN</w:t>
      </w:r>
      <w:r w:rsidRPr="0065488C">
        <w:rPr>
          <w:rFonts w:ascii="Verdana" w:hAnsi="Verdana"/>
          <w:sz w:val="18"/>
          <w:szCs w:val="18"/>
        </w:rPr>
        <w:t>1501.</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 xml:space="preserve">Όλες οι ελαστικές σωληνώσεις πιέσεως, τα ρακόρ, οι μεταλλικοί σωλήνες και οι σύνδεσμοι του υδραυλικού συστήματος συμπιέσεως των απορριμμάτων  πρέπει να είναι απόλυτα στεγανοί και μεγάλης αντοχής, η οποία να υπερκαλύπτει την ανώτατη πίεση εργασίας του συστήματος.  . </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 xml:space="preserve">Όλες οι γραμμές μεταφοράς ηλεκτρικού ρεύματος προς την πίσω πόρτα, για την εξυπηρέτηση των διαφόρων μηχανισμών, συσκευών, φώτων, φλάς και κουδουνιών  πρέπει να είναι κατάλληλα διευθετημένες, ενώ παράλληλα  να είναι ευχερής η αντικατάστασή τους χωρίς την ανάγκη διανοίξεως οπών επί της κιβωτάμαξας. </w:t>
      </w:r>
    </w:p>
    <w:p w:rsidR="000962C2" w:rsidRPr="0065488C" w:rsidRDefault="000962C2" w:rsidP="000962C2">
      <w:pPr>
        <w:spacing w:line="240" w:lineRule="atLeast"/>
        <w:jc w:val="both"/>
        <w:rPr>
          <w:rFonts w:ascii="Verdana" w:hAnsi="Verdana"/>
          <w:sz w:val="18"/>
          <w:szCs w:val="18"/>
          <w:u w:val="single"/>
        </w:rPr>
      </w:pPr>
    </w:p>
    <w:p w:rsidR="000962C2" w:rsidRPr="0065488C" w:rsidRDefault="000962C2" w:rsidP="000962C2">
      <w:pPr>
        <w:jc w:val="both"/>
        <w:rPr>
          <w:rFonts w:ascii="Verdana" w:hAnsi="Verdana"/>
          <w:sz w:val="18"/>
          <w:szCs w:val="18"/>
        </w:rPr>
      </w:pPr>
      <w:r w:rsidRPr="0065488C">
        <w:rPr>
          <w:rFonts w:ascii="Verdana" w:hAnsi="Verdana"/>
          <w:sz w:val="18"/>
          <w:szCs w:val="18"/>
          <w:u w:val="single"/>
        </w:rPr>
        <w:t>ΑΝΥΨΩΤΙΚΟΣ  ΜΗΧΑΝΙΣΜΟΣ ΚΑΔΩΝ</w:t>
      </w:r>
    </w:p>
    <w:p w:rsidR="000962C2" w:rsidRPr="0065488C" w:rsidRDefault="000962C2" w:rsidP="000962C2">
      <w:pPr>
        <w:jc w:val="both"/>
        <w:rPr>
          <w:rFonts w:ascii="Verdana" w:hAnsi="Verdana"/>
          <w:sz w:val="18"/>
          <w:szCs w:val="18"/>
        </w:rPr>
      </w:pPr>
      <w:r w:rsidRPr="0065488C">
        <w:rPr>
          <w:rFonts w:ascii="Verdana" w:hAnsi="Verdana"/>
          <w:sz w:val="18"/>
          <w:szCs w:val="18"/>
        </w:rPr>
        <w:t>Στο πίσω μέρος του οχήματος θα είναι τοποθετημένος ο υδραυλικός ανυψωτικός μηχανισμός ανατροπής κάδων ο οποίος πρέπει να είναι κατάλληλος για όλους τους τυποποιημένους κατά DIN κάδους από 120 μέχρι και 1.100 lt. μεταλλικούς ή πλαστικούς.</w:t>
      </w:r>
    </w:p>
    <w:p w:rsidR="000962C2" w:rsidRPr="0065488C" w:rsidRDefault="000962C2" w:rsidP="000962C2">
      <w:pPr>
        <w:jc w:val="both"/>
        <w:rPr>
          <w:rFonts w:ascii="Verdana" w:hAnsi="Verdana"/>
          <w:sz w:val="18"/>
          <w:szCs w:val="18"/>
        </w:rPr>
      </w:pPr>
      <w:r w:rsidRPr="0065488C">
        <w:rPr>
          <w:rFonts w:ascii="Verdana" w:hAnsi="Verdana"/>
          <w:sz w:val="18"/>
          <w:szCs w:val="18"/>
        </w:rPr>
        <w:tab/>
      </w:r>
    </w:p>
    <w:p w:rsidR="000962C2" w:rsidRPr="0065488C" w:rsidRDefault="000962C2" w:rsidP="000962C2">
      <w:pPr>
        <w:jc w:val="both"/>
        <w:rPr>
          <w:rFonts w:ascii="Verdana" w:hAnsi="Verdana"/>
          <w:sz w:val="18"/>
          <w:szCs w:val="18"/>
        </w:rPr>
      </w:pPr>
      <w:r>
        <w:rPr>
          <w:rFonts w:ascii="Verdana" w:hAnsi="Verdana"/>
          <w:sz w:val="18"/>
          <w:szCs w:val="18"/>
        </w:rPr>
        <w:br w:type="page"/>
      </w:r>
      <w:r w:rsidRPr="0065488C">
        <w:rPr>
          <w:rFonts w:ascii="Verdana" w:hAnsi="Verdana"/>
          <w:sz w:val="18"/>
          <w:szCs w:val="18"/>
        </w:rPr>
        <w:lastRenderedPageBreak/>
        <w:t>Ο ανυψωτικός μηχανισμός πρέπει να αποτελείται :</w:t>
      </w:r>
    </w:p>
    <w:p w:rsidR="000962C2" w:rsidRPr="0065488C" w:rsidRDefault="000962C2" w:rsidP="000962C2">
      <w:pPr>
        <w:jc w:val="both"/>
        <w:rPr>
          <w:rFonts w:ascii="Verdana" w:hAnsi="Verdana"/>
          <w:sz w:val="18"/>
          <w:szCs w:val="18"/>
        </w:rPr>
      </w:pPr>
      <w:r w:rsidRPr="0065488C">
        <w:rPr>
          <w:rFonts w:ascii="Verdana" w:hAnsi="Verdana"/>
          <w:sz w:val="18"/>
          <w:szCs w:val="18"/>
        </w:rPr>
        <w:t>α. Από το πλαίσιο του μηχανισμού.</w:t>
      </w:r>
    </w:p>
    <w:p w:rsidR="000962C2" w:rsidRPr="0065488C" w:rsidRDefault="000962C2" w:rsidP="000962C2">
      <w:pPr>
        <w:jc w:val="both"/>
        <w:rPr>
          <w:rFonts w:ascii="Verdana" w:hAnsi="Verdana"/>
          <w:sz w:val="18"/>
          <w:szCs w:val="18"/>
        </w:rPr>
      </w:pPr>
      <w:r w:rsidRPr="0065488C">
        <w:rPr>
          <w:rFonts w:ascii="Verdana" w:hAnsi="Verdana"/>
          <w:sz w:val="18"/>
          <w:szCs w:val="18"/>
        </w:rPr>
        <w:t>β. Από το σύστημα ανύψωσης.</w:t>
      </w:r>
    </w:p>
    <w:p w:rsidR="000962C2" w:rsidRPr="0065488C" w:rsidRDefault="000962C2" w:rsidP="000962C2">
      <w:pPr>
        <w:jc w:val="both"/>
        <w:rPr>
          <w:rFonts w:ascii="Verdana" w:hAnsi="Verdana"/>
          <w:sz w:val="18"/>
          <w:szCs w:val="18"/>
        </w:rPr>
      </w:pPr>
      <w:r w:rsidRPr="0065488C">
        <w:rPr>
          <w:rFonts w:ascii="Verdana" w:hAnsi="Verdana"/>
          <w:sz w:val="18"/>
          <w:szCs w:val="18"/>
        </w:rPr>
        <w:t>γ. Το μηχανισμό παγίδευσης (ανοίγματος) καπακιού.</w:t>
      </w:r>
    </w:p>
    <w:p w:rsidR="000962C2" w:rsidRPr="0065488C" w:rsidRDefault="000962C2" w:rsidP="000962C2">
      <w:pPr>
        <w:jc w:val="both"/>
        <w:rPr>
          <w:rFonts w:ascii="Verdana" w:hAnsi="Verdana"/>
          <w:sz w:val="18"/>
          <w:szCs w:val="18"/>
        </w:rPr>
      </w:pPr>
      <w:r w:rsidRPr="0065488C">
        <w:rPr>
          <w:rFonts w:ascii="Verdana" w:hAnsi="Verdana"/>
          <w:sz w:val="18"/>
          <w:szCs w:val="18"/>
        </w:rPr>
        <w:t>δ. Το χειριστήριο.</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Ο χειρισμός του όλου μηχανισμού πρέπει να γίνεται από το πίσω μέρος του οχήματος. Ο μηχανισμός πρέπει να πληροί τους ισχύοντες κανονισμούς προλήψεως ατυχημάτων.</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Ο απαιτούμενος χρόνος ανύψωσης, αδειάσματος και κατεβάσματος των κάδων πρέπει να καθορίζεται από τους προσφέροντες. Ο ανυψωτικός μηχανισμός πρέπει να φέρει σύστημα ασφαλιστικών βαλβίδων για την προστασία του από υπερφόρτωση και κακή χρήση.</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u w:val="single"/>
        </w:rPr>
      </w:pPr>
      <w:r w:rsidRPr="0065488C">
        <w:rPr>
          <w:rFonts w:ascii="Verdana" w:hAnsi="Verdana"/>
          <w:sz w:val="18"/>
          <w:szCs w:val="18"/>
          <w:u w:val="single"/>
        </w:rPr>
        <w:t>ΣΥΣΤΗΜΑΤΑ ΑΣΦΑΛΕΙΑΣ - ΕΝΑΡΜΟΝΙΣΗ ΜΕ ΠΡΟΔΙΑΓΡΑΦΕΣ ΕΥΡΩΠΑΪΚΗΣ ΕΝΩΣΗΣ.</w:t>
      </w:r>
    </w:p>
    <w:p w:rsidR="000962C2" w:rsidRPr="0065488C" w:rsidRDefault="000962C2" w:rsidP="000962C2">
      <w:pPr>
        <w:jc w:val="both"/>
        <w:rPr>
          <w:rFonts w:ascii="Verdana" w:hAnsi="Verdana"/>
          <w:sz w:val="18"/>
          <w:szCs w:val="18"/>
        </w:rPr>
      </w:pPr>
      <w:r w:rsidRPr="0065488C">
        <w:rPr>
          <w:rFonts w:ascii="Verdana" w:hAnsi="Verdana"/>
          <w:sz w:val="18"/>
          <w:szCs w:val="18"/>
        </w:rPr>
        <w:t xml:space="preserve"> Για τον έλεγχο της λειτουργικότητας και της αποδοτικότητας θα ληφθεί υπόψη η ευχέρεια, η ταχύτητα και η άνεση χειρισμού, οι χρόνοι και οι μετρικές αποδόσεις των επιμέρους συστημάτων, οι καταναλώσεις καυσίμου, η ευκολία συντήρησης και οι τυχόν υφιστάμενες βοηθητικές διατάξεις.  </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bCs/>
          <w:sz w:val="18"/>
          <w:szCs w:val="18"/>
        </w:rPr>
      </w:pPr>
      <w:r w:rsidRPr="0065488C">
        <w:rPr>
          <w:rFonts w:ascii="Verdana" w:hAnsi="Verdana"/>
          <w:sz w:val="18"/>
          <w:szCs w:val="18"/>
        </w:rPr>
        <w:t>Στο κεφάλαιο της ασφάλειας θα αναφερθεί κάθε τυχόν υφιστάμενη ειδική διάταξη για την ασφάλεια χειρισμού και λειτουργίας, όπως και εφεδρικά συστήματα λειτουργίας σε περίπτωση βλάβης ή ειδικών συνθηκών και ειδικά για την υπερκατασκευή</w:t>
      </w:r>
      <w:r w:rsidRPr="0065488C">
        <w:rPr>
          <w:rFonts w:ascii="Verdana" w:hAnsi="Verdana"/>
          <w:bCs/>
          <w:sz w:val="18"/>
          <w:szCs w:val="18"/>
        </w:rPr>
        <w:t xml:space="preserve"> αυτή.</w:t>
      </w:r>
    </w:p>
    <w:p w:rsidR="000962C2" w:rsidRPr="0065488C" w:rsidRDefault="000962C2" w:rsidP="000962C2">
      <w:pPr>
        <w:jc w:val="both"/>
        <w:rPr>
          <w:rFonts w:ascii="Verdana" w:hAnsi="Verdana"/>
          <w:bCs/>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 xml:space="preserve">θα φέρει όλα τα απαραίτητα μέτρα ασφαλούς λειτουργίας, τα οποία θα περιγραφούν στην τεχνική προσφορά και θα ικανοποιεί απόλυτα τις βασικές απαιτήσεις ασφάλειας και υγείας που έχει θέσει η Ελληνική Νομοθεσία με το Π.Δ.57/2010, την Ευρωπαϊκή Οδηγία 2006/42 και το Ευρωπαϊκό πρότυπο ΕΝ–1501-1:1998 και τις μετέπειτα τροποποιήσεις, σχετικά με την ασφάλεια των μηχανών – σήμανση </w:t>
      </w:r>
      <w:r w:rsidRPr="0065488C">
        <w:rPr>
          <w:rFonts w:ascii="Verdana" w:hAnsi="Verdana"/>
          <w:sz w:val="18"/>
          <w:szCs w:val="18"/>
          <w:lang w:val="en-US"/>
        </w:rPr>
        <w:t>CE</w:t>
      </w:r>
      <w:r w:rsidRPr="0065488C">
        <w:rPr>
          <w:rFonts w:ascii="Verdana" w:hAnsi="Verdana"/>
          <w:sz w:val="18"/>
          <w:szCs w:val="18"/>
        </w:rPr>
        <w:t xml:space="preserve"> (να κατατεθεί το αντίστοιχο </w:t>
      </w:r>
      <w:r w:rsidRPr="0065488C">
        <w:rPr>
          <w:rFonts w:ascii="Verdana" w:hAnsi="Verdana"/>
          <w:snapToGrid w:val="0"/>
          <w:sz w:val="18"/>
          <w:szCs w:val="18"/>
        </w:rPr>
        <w:t>Πιστοποιητικό Εξέτασης Τύπου CE σύμφωνα με την οδηγία 2006/42/</w:t>
      </w:r>
      <w:r w:rsidRPr="0065488C">
        <w:rPr>
          <w:rFonts w:ascii="Verdana" w:hAnsi="Verdana"/>
          <w:snapToGrid w:val="0"/>
          <w:sz w:val="18"/>
          <w:szCs w:val="18"/>
          <w:lang w:val="en-US"/>
        </w:rPr>
        <w:t>CE</w:t>
      </w:r>
      <w:r w:rsidRPr="0065488C">
        <w:rPr>
          <w:rFonts w:ascii="Verdana" w:hAnsi="Verdana"/>
          <w:snapToGrid w:val="0"/>
          <w:sz w:val="18"/>
          <w:szCs w:val="18"/>
        </w:rPr>
        <w:t xml:space="preserve"> (παράρτημα </w:t>
      </w:r>
      <w:r w:rsidRPr="0065488C">
        <w:rPr>
          <w:rFonts w:ascii="Verdana" w:hAnsi="Verdana"/>
          <w:snapToGrid w:val="0"/>
          <w:sz w:val="18"/>
          <w:szCs w:val="18"/>
          <w:lang w:val="en-US"/>
        </w:rPr>
        <w:t>IX</w:t>
      </w:r>
      <w:r w:rsidRPr="0065488C">
        <w:rPr>
          <w:rFonts w:ascii="Verdana" w:hAnsi="Verdana"/>
          <w:snapToGrid w:val="0"/>
          <w:sz w:val="18"/>
          <w:szCs w:val="18"/>
        </w:rPr>
        <w:t>)</w:t>
      </w:r>
      <w:r w:rsidRPr="0065488C">
        <w:rPr>
          <w:rFonts w:ascii="Verdana" w:hAnsi="Verdana"/>
          <w:sz w:val="18"/>
          <w:szCs w:val="18"/>
        </w:rPr>
        <w:t xml:space="preserve"> πρωτοτύπου όμοιο με το προσφερόμενο είδος  από διεθνώς αναγνωρισμένο οργανισμό).</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Αναλυτικά η υπερκατασκευή θα διαθέτει</w:t>
      </w:r>
    </w:p>
    <w:p w:rsidR="000962C2" w:rsidRPr="0065488C" w:rsidRDefault="000962C2" w:rsidP="000962C2">
      <w:pPr>
        <w:widowControl/>
        <w:numPr>
          <w:ilvl w:val="0"/>
          <w:numId w:val="9"/>
        </w:numPr>
        <w:suppressAutoHyphens w:val="0"/>
        <w:jc w:val="both"/>
        <w:rPr>
          <w:rFonts w:ascii="Verdana" w:hAnsi="Verdana"/>
          <w:sz w:val="18"/>
          <w:szCs w:val="18"/>
        </w:rPr>
      </w:pPr>
      <w:r w:rsidRPr="0065488C">
        <w:rPr>
          <w:rFonts w:ascii="Verdana" w:hAnsi="Verdana"/>
          <w:sz w:val="18"/>
          <w:szCs w:val="18"/>
        </w:rPr>
        <w:t xml:space="preserve">Σύστημα εκτάκτου ανάγκης </w:t>
      </w:r>
      <w:r w:rsidRPr="0065488C">
        <w:rPr>
          <w:rFonts w:ascii="Verdana" w:hAnsi="Verdana"/>
          <w:sz w:val="18"/>
          <w:szCs w:val="18"/>
          <w:lang w:val="en-US"/>
        </w:rPr>
        <w:t>stop</w:t>
      </w:r>
      <w:r w:rsidRPr="0065488C">
        <w:rPr>
          <w:rFonts w:ascii="Verdana" w:hAnsi="Verdana"/>
          <w:sz w:val="18"/>
          <w:szCs w:val="18"/>
        </w:rPr>
        <w:t xml:space="preserve"> και στις δύο πλευρές  του χώρου εργασίας των εργατών, όπως επίσης και από την καμπίνα του οδηγού, το οποίο θα απενεργοποιεί το σύστημα συμπίεσης και για το οποίο θα απαιτείται χειροκίνητα η επαναφορά του.</w:t>
      </w:r>
    </w:p>
    <w:p w:rsidR="000962C2" w:rsidRPr="0065488C" w:rsidRDefault="000962C2" w:rsidP="000962C2">
      <w:pPr>
        <w:widowControl/>
        <w:numPr>
          <w:ilvl w:val="0"/>
          <w:numId w:val="9"/>
        </w:numPr>
        <w:suppressAutoHyphens w:val="0"/>
        <w:jc w:val="both"/>
        <w:rPr>
          <w:rFonts w:ascii="Verdana" w:hAnsi="Verdana"/>
          <w:sz w:val="18"/>
          <w:szCs w:val="18"/>
        </w:rPr>
      </w:pPr>
      <w:r w:rsidRPr="0065488C">
        <w:rPr>
          <w:rFonts w:ascii="Verdana" w:hAnsi="Verdana"/>
          <w:sz w:val="18"/>
          <w:szCs w:val="18"/>
        </w:rPr>
        <w:t>Σύστημα επικοινωνίας με ηχητικό σήμα του οδηγού με τους εργάτες.</w:t>
      </w:r>
    </w:p>
    <w:p w:rsidR="000962C2" w:rsidRPr="0065488C" w:rsidRDefault="000962C2" w:rsidP="000962C2">
      <w:pPr>
        <w:widowControl/>
        <w:numPr>
          <w:ilvl w:val="0"/>
          <w:numId w:val="9"/>
        </w:numPr>
        <w:suppressAutoHyphens w:val="0"/>
        <w:jc w:val="both"/>
        <w:rPr>
          <w:rFonts w:ascii="Verdana" w:hAnsi="Verdana"/>
          <w:sz w:val="18"/>
          <w:szCs w:val="18"/>
        </w:rPr>
      </w:pPr>
      <w:r w:rsidRPr="0065488C">
        <w:rPr>
          <w:rFonts w:ascii="Verdana" w:hAnsi="Verdana"/>
          <w:sz w:val="18"/>
          <w:szCs w:val="18"/>
        </w:rPr>
        <w:t>Ηλεκτρονικό κύκλωμα παρακολούθησης των ανακλινόμενων σκαλοπατιών μεταφοράς των εργαζομένων. Διά του κυκλώματος αυτού θα αποτρέπεται η ανάπτυξη ταχύτητας του οχήματος πέραν των 30</w:t>
      </w:r>
      <w:r w:rsidRPr="0065488C">
        <w:rPr>
          <w:rFonts w:ascii="Verdana" w:hAnsi="Verdana"/>
          <w:sz w:val="18"/>
          <w:szCs w:val="18"/>
          <w:lang w:val="en-US"/>
        </w:rPr>
        <w:t>km</w:t>
      </w:r>
      <w:r w:rsidRPr="0065488C">
        <w:rPr>
          <w:rFonts w:ascii="Verdana" w:hAnsi="Verdana"/>
          <w:sz w:val="18"/>
          <w:szCs w:val="18"/>
        </w:rPr>
        <w:t>/</w:t>
      </w:r>
      <w:r w:rsidRPr="0065488C">
        <w:rPr>
          <w:rFonts w:ascii="Verdana" w:hAnsi="Verdana"/>
          <w:sz w:val="18"/>
          <w:szCs w:val="18"/>
          <w:lang w:val="en-US"/>
        </w:rPr>
        <w:t>h</w:t>
      </w:r>
      <w:r w:rsidRPr="0065488C">
        <w:rPr>
          <w:rFonts w:ascii="Verdana" w:hAnsi="Verdana"/>
          <w:sz w:val="18"/>
          <w:szCs w:val="18"/>
        </w:rPr>
        <w:t xml:space="preserve"> (ή της μέγιστης ταχύτητας που ορίζεται από τη σχετική νομοθεσία) ενώ θα αποτρέπει την οπισθοπορεία του οχήματος όταν οι εργάτες βρίσκονται πάνω σε αυτό, τότε το ηλεκτρονικό παρακολούθησης θα δίνει κατάλληλες εντολές δια των οποίων το όχημα θα σταματά. Η απενεργοποίηση του παραπάνω κυκλώματος δεν θα είναι εφικτή. Σε περίπτωση ανάγκης θα υπάρχει ειδικός διακόπτης εντός της καμπίνας ο οποίος θα απενεργοποιεί την  ανωτέρω λειτουργία, θα υπάρχει όμως ποινή παύσης όλων των λειτουργιών του απορριμματοφόρου για 5 λεπτά βάση του ΕΝ 1501:2000</w:t>
      </w:r>
    </w:p>
    <w:p w:rsidR="000962C2" w:rsidRPr="0065488C" w:rsidRDefault="000962C2" w:rsidP="000962C2">
      <w:pPr>
        <w:ind w:firstLine="720"/>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Ο πίνακας των ενδείξεων και μετρήσεων θα είναι πλήρης και αξιόπιστος στη χρήση, τα δε χειριστήρια εργονομικά σχεδιασμένα. Θα περιγραφούν οι εξαιρετικές διατάξεις .</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Να δοθούν οι χρόνοι κύκλων λειτουργίας (εκκένωση κάδων και κιβωτάμαξας).</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sz w:val="18"/>
          <w:szCs w:val="18"/>
        </w:rPr>
        <w:t>Στο κεφάλαιο της ασφάλειας θα αναφερθεί κάθε τυχόν υφιστάμενη ειδική διάταξη για την ασφάλεια χειρισμού και λειτουργίας, όπως και εφεδρικά συστήματα λειτουργίας σε περίπτωση βλάβης ή ειδικών συνθηκών.</w:t>
      </w:r>
    </w:p>
    <w:p w:rsidR="000962C2" w:rsidRPr="0065488C" w:rsidRDefault="000962C2" w:rsidP="000962C2">
      <w:pPr>
        <w:jc w:val="both"/>
        <w:rPr>
          <w:rFonts w:ascii="Verdana" w:hAnsi="Verdana"/>
          <w:sz w:val="18"/>
          <w:szCs w:val="18"/>
        </w:rPr>
      </w:pPr>
    </w:p>
    <w:p w:rsidR="000962C2" w:rsidRPr="0065488C" w:rsidRDefault="000962C2" w:rsidP="000962C2">
      <w:pPr>
        <w:jc w:val="both"/>
        <w:rPr>
          <w:rFonts w:ascii="Verdana" w:hAnsi="Verdana"/>
          <w:sz w:val="18"/>
          <w:szCs w:val="18"/>
        </w:rPr>
      </w:pPr>
      <w:r w:rsidRPr="0065488C">
        <w:rPr>
          <w:rFonts w:ascii="Verdana" w:hAnsi="Verdana"/>
          <w:b/>
          <w:sz w:val="18"/>
          <w:szCs w:val="18"/>
        </w:rPr>
        <w:t>Χρωματισμός</w:t>
      </w:r>
    </w:p>
    <w:p w:rsidR="000962C2" w:rsidRPr="00D93680" w:rsidRDefault="000962C2" w:rsidP="000962C2">
      <w:pPr>
        <w:jc w:val="both"/>
        <w:rPr>
          <w:rFonts w:ascii="Verdana" w:hAnsi="Verdana"/>
          <w:sz w:val="18"/>
          <w:szCs w:val="18"/>
        </w:rPr>
      </w:pPr>
      <w:r w:rsidRPr="00D93680">
        <w:rPr>
          <w:rFonts w:ascii="Verdana" w:hAnsi="Verdana"/>
          <w:sz w:val="18"/>
          <w:szCs w:val="18"/>
        </w:rPr>
        <w:t>Εξωτερικά το όχημα θα είναι χρωματισμένο με χρώμα DUCO σε δύο τουλάχιστον στρώσεις μετά από αστάρωμα των επιφανειών και σε απόχρωση που θα ορισθεί από την Υπηρεσία κατά την υπογραφή της σύμβασης. Οι απαιτούμενες επιγραφές θα καθορισθούν ομοίως από την Υπηρεσία μετά την υπογραφή της σύμβασης σε εύλογο χρόνο.</w:t>
      </w:r>
    </w:p>
    <w:p w:rsidR="000962C2" w:rsidRPr="00D93680" w:rsidRDefault="000962C2" w:rsidP="000962C2">
      <w:pPr>
        <w:jc w:val="both"/>
        <w:rPr>
          <w:rFonts w:ascii="Verdana" w:hAnsi="Verdana"/>
          <w:sz w:val="18"/>
          <w:szCs w:val="18"/>
        </w:rPr>
      </w:pPr>
      <w:r w:rsidRPr="00D93680">
        <w:rPr>
          <w:rFonts w:ascii="Verdana" w:hAnsi="Verdana"/>
          <w:sz w:val="18"/>
          <w:szCs w:val="18"/>
        </w:rPr>
        <w:t xml:space="preserve"> </w:t>
      </w:r>
    </w:p>
    <w:p w:rsidR="000962C2" w:rsidRPr="00B13D47" w:rsidRDefault="000962C2" w:rsidP="000962C2">
      <w:pPr>
        <w:ind w:left="1134" w:hanging="1134"/>
        <w:rPr>
          <w:b/>
          <w:sz w:val="20"/>
          <w:szCs w:val="20"/>
        </w:rPr>
      </w:pPr>
      <w:r>
        <w:rPr>
          <w:rFonts w:ascii="Verdana" w:hAnsi="Verdana"/>
          <w:b/>
          <w:i/>
          <w:caps/>
          <w:sz w:val="20"/>
          <w:szCs w:val="20"/>
        </w:rPr>
        <w:br w:type="page"/>
      </w:r>
      <w:r w:rsidRPr="00B13D47">
        <w:rPr>
          <w:rFonts w:ascii="Verdana" w:hAnsi="Verdana"/>
          <w:b/>
          <w:caps/>
          <w:sz w:val="20"/>
          <w:szCs w:val="20"/>
        </w:rPr>
        <w:lastRenderedPageBreak/>
        <w:t>ΆΡΘΡΟ 3</w:t>
      </w:r>
      <w:r>
        <w:rPr>
          <w:rFonts w:ascii="Verdana" w:hAnsi="Verdana"/>
          <w:b/>
          <w:caps/>
          <w:sz w:val="20"/>
          <w:szCs w:val="20"/>
        </w:rPr>
        <w:t xml:space="preserve">: </w:t>
      </w:r>
      <w:r w:rsidRPr="00B13D47">
        <w:rPr>
          <w:rFonts w:ascii="Verdana" w:hAnsi="Verdana"/>
          <w:b/>
          <w:caps/>
          <w:sz w:val="20"/>
          <w:szCs w:val="20"/>
        </w:rPr>
        <w:t>Τεχνικά Χαρακτηριστικά δορυφορικου απορριμματοφορου οχηματοσ ανοικτου τυπου  5</w:t>
      </w:r>
      <w:r w:rsidRPr="00B13D47">
        <w:rPr>
          <w:rFonts w:ascii="Verdana" w:hAnsi="Verdana"/>
          <w:b/>
          <w:sz w:val="20"/>
          <w:szCs w:val="20"/>
          <w:lang w:val="en-US"/>
        </w:rPr>
        <w:t>m</w:t>
      </w:r>
      <w:r w:rsidRPr="00B13D47">
        <w:rPr>
          <w:rFonts w:ascii="Verdana" w:hAnsi="Verdana"/>
          <w:b/>
          <w:caps/>
          <w:sz w:val="20"/>
          <w:szCs w:val="20"/>
          <w:vertAlign w:val="superscript"/>
        </w:rPr>
        <w:t>3</w:t>
      </w:r>
    </w:p>
    <w:p w:rsidR="000962C2" w:rsidRPr="00C84885" w:rsidRDefault="000962C2" w:rsidP="000962C2">
      <w:pPr>
        <w:outlineLvl w:val="0"/>
        <w:rPr>
          <w:rFonts w:ascii="Verdana" w:hAnsi="Verdana"/>
          <w:b/>
          <w:sz w:val="18"/>
          <w:szCs w:val="18"/>
          <w:u w:val="single"/>
        </w:rPr>
      </w:pPr>
    </w:p>
    <w:p w:rsidR="000962C2" w:rsidRPr="00E97C90" w:rsidRDefault="000962C2" w:rsidP="000962C2">
      <w:pPr>
        <w:jc w:val="both"/>
        <w:rPr>
          <w:rFonts w:ascii="Verdana" w:hAnsi="Verdana"/>
          <w:b/>
          <w:sz w:val="18"/>
          <w:szCs w:val="18"/>
          <w:u w:val="single"/>
        </w:rPr>
      </w:pPr>
      <w:r w:rsidRPr="00E97C90">
        <w:rPr>
          <w:rFonts w:ascii="Verdana" w:hAnsi="Verdana"/>
          <w:b/>
          <w:sz w:val="18"/>
          <w:szCs w:val="18"/>
          <w:u w:val="single"/>
        </w:rPr>
        <w:t xml:space="preserve">ΕΙΣΑΓΩΓΗ </w:t>
      </w:r>
    </w:p>
    <w:p w:rsidR="000962C2" w:rsidRPr="00E97C90" w:rsidRDefault="000962C2" w:rsidP="000962C2">
      <w:pPr>
        <w:jc w:val="both"/>
        <w:rPr>
          <w:rFonts w:ascii="Verdana" w:hAnsi="Verdana"/>
          <w:bCs/>
          <w:sz w:val="18"/>
          <w:szCs w:val="18"/>
        </w:rPr>
      </w:pPr>
      <w:r w:rsidRPr="00E97C90">
        <w:rPr>
          <w:rFonts w:ascii="Verdana" w:hAnsi="Verdana"/>
          <w:bCs/>
          <w:sz w:val="18"/>
          <w:szCs w:val="18"/>
        </w:rPr>
        <w:t xml:space="preserve">Το όχημα θα αποτελείται από αυτοκίνητο πλαίσιο τύπου </w:t>
      </w:r>
      <w:r w:rsidRPr="00E97C90">
        <w:rPr>
          <w:rFonts w:ascii="Verdana" w:hAnsi="Verdana"/>
          <w:color w:val="000000"/>
          <w:sz w:val="18"/>
          <w:szCs w:val="18"/>
        </w:rPr>
        <w:t xml:space="preserve">4x2 </w:t>
      </w:r>
      <w:r w:rsidRPr="00E97C90">
        <w:rPr>
          <w:rFonts w:ascii="Verdana" w:hAnsi="Verdana"/>
          <w:bCs/>
          <w:sz w:val="18"/>
          <w:szCs w:val="18"/>
        </w:rPr>
        <w:t xml:space="preserve">κατάλληλο για κατασκευή απορριμματοφόρου και υπερκατασκευή χωρητικότητας </w:t>
      </w:r>
      <w:r w:rsidRPr="00E97C90">
        <w:rPr>
          <w:rFonts w:ascii="Verdana" w:hAnsi="Verdana"/>
          <w:b/>
          <w:bCs/>
          <w:sz w:val="18"/>
          <w:szCs w:val="18"/>
        </w:rPr>
        <w:t>απορριμμάτων 5m</w:t>
      </w:r>
      <w:r w:rsidRPr="00E97C90">
        <w:rPr>
          <w:rFonts w:ascii="Verdana" w:hAnsi="Verdana"/>
          <w:b/>
          <w:bCs/>
          <w:sz w:val="18"/>
          <w:szCs w:val="18"/>
          <w:vertAlign w:val="superscript"/>
        </w:rPr>
        <w:t>3</w:t>
      </w:r>
      <w:r w:rsidRPr="00E97C90">
        <w:rPr>
          <w:rFonts w:ascii="Verdana" w:hAnsi="Verdana"/>
          <w:b/>
          <w:bCs/>
          <w:sz w:val="18"/>
          <w:szCs w:val="18"/>
        </w:rPr>
        <w:t>, ανοιχτού τύπου</w:t>
      </w:r>
      <w:r w:rsidRPr="00E97C90">
        <w:rPr>
          <w:rFonts w:ascii="Verdana" w:hAnsi="Verdana"/>
          <w:bCs/>
          <w:sz w:val="18"/>
          <w:szCs w:val="18"/>
        </w:rPr>
        <w:t xml:space="preserve"> κιβωτάμαξας. Ολόκληρο το όχημα θα είναι απόλυτα καινούργιο και πρόσφατης κατασκευής.</w:t>
      </w:r>
      <w:r w:rsidRPr="00E97C90">
        <w:rPr>
          <w:rFonts w:ascii="Verdana" w:hAnsi="Verdana"/>
          <w:sz w:val="18"/>
          <w:szCs w:val="18"/>
        </w:rPr>
        <w:t xml:space="preserve"> </w:t>
      </w:r>
      <w:r w:rsidRPr="00E97C90">
        <w:rPr>
          <w:rFonts w:ascii="Verdana" w:hAnsi="Verdana"/>
          <w:bCs/>
          <w:sz w:val="18"/>
          <w:szCs w:val="18"/>
        </w:rPr>
        <w:t xml:space="preserve"> </w:t>
      </w:r>
    </w:p>
    <w:p w:rsidR="000962C2" w:rsidRPr="00E97C90" w:rsidRDefault="000962C2" w:rsidP="000962C2">
      <w:pPr>
        <w:jc w:val="both"/>
        <w:rPr>
          <w:rFonts w:ascii="Verdana" w:hAnsi="Verdana"/>
          <w:b/>
          <w:sz w:val="18"/>
          <w:szCs w:val="18"/>
          <w:u w:val="single"/>
        </w:rPr>
      </w:pPr>
    </w:p>
    <w:p w:rsidR="000962C2" w:rsidRPr="00E97C90" w:rsidRDefault="000962C2" w:rsidP="000962C2">
      <w:pPr>
        <w:jc w:val="both"/>
        <w:rPr>
          <w:rFonts w:ascii="Verdana" w:hAnsi="Verdana"/>
          <w:b/>
          <w:sz w:val="18"/>
          <w:szCs w:val="18"/>
          <w:u w:val="single"/>
        </w:rPr>
      </w:pPr>
      <w:r w:rsidRPr="00E97C90">
        <w:rPr>
          <w:rFonts w:ascii="Verdana" w:hAnsi="Verdana"/>
          <w:b/>
          <w:sz w:val="18"/>
          <w:szCs w:val="18"/>
          <w:u w:val="single"/>
        </w:rPr>
        <w:t>ΑΠΟΚΛΙΣΕΙΣ</w:t>
      </w:r>
    </w:p>
    <w:p w:rsidR="000962C2" w:rsidRDefault="000962C2" w:rsidP="000962C2">
      <w:pPr>
        <w:jc w:val="both"/>
        <w:rPr>
          <w:rFonts w:ascii="Verdana" w:hAnsi="Verdana"/>
          <w:sz w:val="18"/>
          <w:szCs w:val="18"/>
        </w:rPr>
      </w:pPr>
      <w:r w:rsidRPr="00E97C90">
        <w:rPr>
          <w:rFonts w:ascii="Verdana" w:hAnsi="Verdana"/>
          <w:sz w:val="18"/>
          <w:szCs w:val="18"/>
        </w:rPr>
        <w:t xml:space="preserve">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w:t>
      </w:r>
      <w:r w:rsidRPr="00E97C90">
        <w:rPr>
          <w:rFonts w:ascii="Verdana" w:hAnsi="Verdana"/>
          <w:sz w:val="18"/>
          <w:szCs w:val="18"/>
          <w:u w:val="single"/>
        </w:rPr>
        <w:t>+</w:t>
      </w:r>
      <w:r w:rsidRPr="00E97C90">
        <w:rPr>
          <w:rFonts w:ascii="Verdana" w:hAnsi="Verdana"/>
          <w:sz w:val="18"/>
          <w:szCs w:val="18"/>
        </w:rPr>
        <w:t xml:space="preserve"> 5% της αναφερόμενης τιμής.</w:t>
      </w:r>
    </w:p>
    <w:p w:rsidR="000962C2" w:rsidRPr="00E97C90" w:rsidRDefault="000962C2" w:rsidP="000962C2">
      <w:pPr>
        <w:jc w:val="both"/>
        <w:rPr>
          <w:rFonts w:ascii="Verdana" w:hAnsi="Verdana"/>
          <w:sz w:val="18"/>
          <w:szCs w:val="18"/>
        </w:rPr>
      </w:pPr>
    </w:p>
    <w:p w:rsidR="000962C2" w:rsidRPr="00E97C90" w:rsidRDefault="000962C2" w:rsidP="000962C2">
      <w:pPr>
        <w:widowControl/>
        <w:numPr>
          <w:ilvl w:val="0"/>
          <w:numId w:val="14"/>
        </w:numPr>
        <w:suppressAutoHyphens w:val="0"/>
        <w:ind w:hanging="420"/>
        <w:jc w:val="both"/>
        <w:rPr>
          <w:rFonts w:ascii="Verdana" w:hAnsi="Verdana"/>
          <w:b/>
          <w:sz w:val="18"/>
          <w:szCs w:val="18"/>
          <w:u w:val="single"/>
        </w:rPr>
      </w:pPr>
      <w:r w:rsidRPr="00E97C90">
        <w:rPr>
          <w:rFonts w:ascii="Verdana" w:hAnsi="Verdana"/>
          <w:b/>
          <w:sz w:val="18"/>
          <w:szCs w:val="18"/>
          <w:u w:val="single"/>
        </w:rPr>
        <w:t>ΓΕΝΙΚΑ</w:t>
      </w:r>
    </w:p>
    <w:p w:rsidR="000962C2" w:rsidRPr="00E97C90" w:rsidRDefault="000962C2" w:rsidP="000962C2">
      <w:pPr>
        <w:jc w:val="both"/>
        <w:rPr>
          <w:rFonts w:ascii="Verdana" w:hAnsi="Verdana"/>
          <w:sz w:val="18"/>
          <w:szCs w:val="18"/>
        </w:rPr>
      </w:pPr>
      <w:r w:rsidRPr="00E97C90">
        <w:rPr>
          <w:rFonts w:ascii="Verdana" w:hAnsi="Verdana"/>
          <w:sz w:val="18"/>
          <w:szCs w:val="18"/>
        </w:rPr>
        <w:t xml:space="preserve">Το προς προμήθεια όχημα αποκομιδής απορριμμάτων, θα είναι τελείως καινούργιο και αμεταχείριστο και θα ανταποκρίνεται πλήρως στον σκοπό για τον οποίο προορίζονται. Θα είναι κατάλληλο για εργασίες αποκομιδής απορριμμάτων και θα είναι δυνατή η δορυφορική του σύνδεση με μεγαλύτερα απορριμματοφόρα. </w:t>
      </w:r>
    </w:p>
    <w:p w:rsidR="000962C2" w:rsidRPr="00E97C90" w:rsidRDefault="000962C2" w:rsidP="000962C2">
      <w:pPr>
        <w:jc w:val="both"/>
        <w:rPr>
          <w:rFonts w:ascii="Verdana" w:hAnsi="Verdana"/>
          <w:b/>
          <w:sz w:val="18"/>
          <w:szCs w:val="18"/>
          <w:u w:val="single"/>
        </w:rPr>
      </w:pPr>
    </w:p>
    <w:p w:rsidR="000962C2" w:rsidRPr="00E97C90" w:rsidRDefault="000962C2" w:rsidP="000962C2">
      <w:pPr>
        <w:jc w:val="both"/>
        <w:rPr>
          <w:rFonts w:ascii="Verdana" w:hAnsi="Verdana"/>
          <w:sz w:val="18"/>
          <w:szCs w:val="18"/>
        </w:rPr>
      </w:pPr>
      <w:r w:rsidRPr="00E97C90">
        <w:rPr>
          <w:rFonts w:ascii="Verdana" w:hAnsi="Verdana"/>
          <w:sz w:val="18"/>
          <w:szCs w:val="18"/>
        </w:rPr>
        <w:t>Το καινούργιο δορυφορικό απορριμματοφόρο αυτοκίνητο (που θα αποτελείται από πλαίσιο και υπερκατασκευή)   και θα είναι κατάλληλο για τη φόρτωση απορριμμάτων με μεγάλη περιεκτικότητα σε νερό καθώς και απορριμμάτων μεγάλου όγκου και θα πληρεί όλες τις υπάρχουσες διατάξεις ώστε να είναι δυνατή η κυκλοφορία του στην Ελλάδα με νόμιμη άδεια κυκλοφορίας.</w:t>
      </w:r>
    </w:p>
    <w:p w:rsidR="000962C2" w:rsidRPr="00E97C90" w:rsidRDefault="000962C2" w:rsidP="000962C2">
      <w:pPr>
        <w:jc w:val="both"/>
        <w:rPr>
          <w:rFonts w:ascii="Verdana" w:hAnsi="Verdana"/>
          <w:sz w:val="18"/>
          <w:szCs w:val="18"/>
        </w:rPr>
      </w:pPr>
      <w:r w:rsidRPr="00E97C90">
        <w:rPr>
          <w:rFonts w:ascii="Verdana" w:hAnsi="Verdana"/>
          <w:sz w:val="18"/>
          <w:szCs w:val="18"/>
        </w:rPr>
        <w:t xml:space="preserve"> </w:t>
      </w:r>
    </w:p>
    <w:p w:rsidR="000962C2" w:rsidRPr="00E97C90" w:rsidRDefault="000962C2" w:rsidP="000962C2">
      <w:pPr>
        <w:jc w:val="both"/>
        <w:rPr>
          <w:rFonts w:ascii="Verdana" w:hAnsi="Verdana"/>
          <w:b/>
          <w:sz w:val="18"/>
          <w:szCs w:val="18"/>
        </w:rPr>
      </w:pPr>
      <w:r w:rsidRPr="00E97C90">
        <w:rPr>
          <w:rFonts w:ascii="Verdana" w:hAnsi="Verdana"/>
          <w:b/>
          <w:sz w:val="18"/>
          <w:szCs w:val="18"/>
        </w:rPr>
        <w:t>Το όχημα πρέπει να είναι ιδιαίτερα ευέλικτο και να έχει ωφέλιμη χωρητικότητα σε απορρίμματα 5m</w:t>
      </w:r>
      <w:r w:rsidRPr="00E97C90">
        <w:rPr>
          <w:rFonts w:ascii="Verdana" w:hAnsi="Verdana"/>
          <w:b/>
          <w:sz w:val="18"/>
          <w:szCs w:val="18"/>
          <w:vertAlign w:val="superscript"/>
        </w:rPr>
        <w:t>3</w:t>
      </w:r>
      <w:r w:rsidRPr="00E97C90">
        <w:rPr>
          <w:rFonts w:ascii="Verdana" w:hAnsi="Verdana"/>
          <w:b/>
          <w:sz w:val="18"/>
          <w:szCs w:val="18"/>
        </w:rPr>
        <w:t xml:space="preserve">. Θα πρέπει να είναι ιδιαίτερα μικρών διαστάσεων, μήκους μικρότερου των 5m και πλάτους όχι μεγαλύτερου των 1.90m (χωρίς τους καθρέπτες) με ιδιαίτερα μικρή ακτίνα στροφής, ώστε να μπορεί να κινηθεί με άνεση σε πολύ στενούς δρόμους.  </w:t>
      </w:r>
    </w:p>
    <w:p w:rsidR="000962C2" w:rsidRDefault="000962C2" w:rsidP="000962C2">
      <w:pPr>
        <w:pStyle w:val="27"/>
        <w:spacing w:after="0" w:line="240" w:lineRule="auto"/>
        <w:rPr>
          <w:rFonts w:ascii="Verdana" w:hAnsi="Verdana"/>
          <w:b/>
          <w:sz w:val="18"/>
          <w:szCs w:val="18"/>
          <w:lang w:val="el-GR"/>
        </w:rPr>
      </w:pPr>
    </w:p>
    <w:p w:rsidR="000962C2" w:rsidRDefault="000962C2" w:rsidP="000962C2">
      <w:pPr>
        <w:pStyle w:val="27"/>
        <w:spacing w:after="0" w:line="240" w:lineRule="auto"/>
        <w:rPr>
          <w:rFonts w:ascii="Verdana" w:hAnsi="Verdana"/>
          <w:b/>
          <w:sz w:val="18"/>
          <w:szCs w:val="18"/>
          <w:lang w:val="el-GR"/>
        </w:rPr>
      </w:pPr>
      <w:r w:rsidRPr="00E97C90">
        <w:rPr>
          <w:rFonts w:ascii="Verdana" w:hAnsi="Verdana"/>
          <w:sz w:val="18"/>
          <w:szCs w:val="18"/>
          <w:lang w:val="el-GR"/>
        </w:rPr>
        <w:t xml:space="preserve">Το ωφέλιμο φορτίο, σε απορρίμματα, θα είναι περίπου </w:t>
      </w:r>
      <w:r w:rsidRPr="00E97C90">
        <w:rPr>
          <w:rFonts w:ascii="Verdana" w:hAnsi="Verdana"/>
          <w:b/>
          <w:bCs/>
          <w:sz w:val="18"/>
          <w:szCs w:val="18"/>
          <w:lang w:val="el-GR"/>
        </w:rPr>
        <w:t>2.000</w:t>
      </w:r>
      <w:r w:rsidRPr="00E97C90">
        <w:rPr>
          <w:rFonts w:ascii="Verdana" w:hAnsi="Verdana"/>
          <w:b/>
          <w:sz w:val="18"/>
          <w:szCs w:val="18"/>
        </w:rPr>
        <w:t>Kg</w:t>
      </w:r>
      <w:r w:rsidRPr="00E97C90">
        <w:rPr>
          <w:rFonts w:ascii="Verdana" w:hAnsi="Verdana"/>
          <w:b/>
          <w:sz w:val="18"/>
          <w:szCs w:val="18"/>
          <w:lang w:val="el-GR"/>
        </w:rPr>
        <w:t>.</w:t>
      </w:r>
    </w:p>
    <w:p w:rsidR="000962C2" w:rsidRPr="00E97C90" w:rsidRDefault="000962C2" w:rsidP="000962C2">
      <w:pPr>
        <w:pStyle w:val="27"/>
        <w:spacing w:after="0" w:line="240" w:lineRule="auto"/>
        <w:rPr>
          <w:rFonts w:ascii="Verdana" w:hAnsi="Verdana"/>
          <w:sz w:val="18"/>
          <w:szCs w:val="18"/>
          <w:lang w:val="el-GR"/>
        </w:rPr>
      </w:pPr>
    </w:p>
    <w:p w:rsidR="000962C2" w:rsidRPr="00E97C90" w:rsidRDefault="000962C2" w:rsidP="000962C2">
      <w:pPr>
        <w:jc w:val="both"/>
        <w:rPr>
          <w:rFonts w:ascii="Verdana" w:hAnsi="Verdana"/>
          <w:sz w:val="18"/>
          <w:szCs w:val="18"/>
        </w:rPr>
      </w:pPr>
      <w:r w:rsidRPr="00E97C90">
        <w:rPr>
          <w:rFonts w:ascii="Verdana" w:hAnsi="Verdana"/>
          <w:sz w:val="18"/>
          <w:szCs w:val="18"/>
        </w:rPr>
        <w:t>Σαν ωφέλιμο φορτίο σε απορρίμματα νοείται η εναπομένουσα ικανότητα φόρτωσης αν από το μικτό βάρος του πλαισίου, αφαιρεθεί  το ίδιο βάρος, το βάρος των καυσίμων, της υπερκατασκευής με τους μηχανισμούς της, και του συστήματος ανύψωσης κάδων.</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Εξωτερικά το αυτοκίνητο πρέπει να είναι βαμμένο με χρώματα DUCO πιστολιού με δύο στρώσεις, κατόπιν στοκαρίσματος, σε χρώμα επιλογής του φορέα, εκτός από τα τμήματα τα οποία καλύπτονται από λαμαρίνα αλουμινίου ή άλλου ανοξείδωτου μετάλλου. Από τον φορέα θα ορισθούν επίσης οι επιγραφές τις οποίες το αυτοκίνητο πρέπει να φέρει  και τις οποίες ο ανάδοχος θα είναι υποχρεωμένος να εκτελέσει. Θα εκτιμηθεί ιδιαίτερα η άριστη αισθητικά εμφάνιση του οχήματος και η ποιότητα της βαφής του.</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Οι διαστάσεις γενικά του αυτοκινήτου, τα βάρη κατ’ άξονα και τα λοιπά κατασκευαστικά στοιχεία του, πρέπει πέρα από τα προηγούμενα να πληρούν τις ισχύουσες διατάξεις για έκδοση άδειας κυκλοφορίας στην Ελλάδα για το ανώτερο οριζόμενο ελάχιστο ωφέλιμο εκμεταλλεύσιμο  φορτίο σε απορρίμματα.</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Το αυτοκίνητο πρέπει να παραδοθεί με τα παραπάνω παρελκόμενα:</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 xml:space="preserve">Σειρά συνήθων εργαλείων, </w:t>
      </w:r>
    </w:p>
    <w:p w:rsidR="000962C2" w:rsidRPr="00E97C90" w:rsidRDefault="000962C2" w:rsidP="000962C2">
      <w:pPr>
        <w:jc w:val="both"/>
        <w:rPr>
          <w:rFonts w:ascii="Verdana" w:hAnsi="Verdana"/>
          <w:sz w:val="18"/>
          <w:szCs w:val="18"/>
        </w:rPr>
      </w:pPr>
      <w:r w:rsidRPr="00E97C90">
        <w:rPr>
          <w:rFonts w:ascii="Verdana" w:hAnsi="Verdana"/>
          <w:sz w:val="18"/>
          <w:szCs w:val="18"/>
        </w:rPr>
        <w:t>Πυροσβεστήρες κατά Κ.Ο.Κ. που θα ισχύουν κατά την ημερομηνία παράδοσης του μηχανήματος.</w:t>
      </w:r>
    </w:p>
    <w:p w:rsidR="000962C2" w:rsidRPr="00E97C90" w:rsidRDefault="000962C2" w:rsidP="000962C2">
      <w:pPr>
        <w:jc w:val="both"/>
        <w:rPr>
          <w:rFonts w:ascii="Verdana" w:hAnsi="Verdana"/>
          <w:sz w:val="18"/>
          <w:szCs w:val="18"/>
        </w:rPr>
      </w:pPr>
      <w:r w:rsidRPr="00E97C90">
        <w:rPr>
          <w:rFonts w:ascii="Verdana" w:hAnsi="Verdana"/>
          <w:sz w:val="18"/>
          <w:szCs w:val="18"/>
        </w:rPr>
        <w:t>Πλήρες φαρμακείο προβλεπόμενο από τον Κ.Ο.Κ</w:t>
      </w:r>
    </w:p>
    <w:p w:rsidR="000962C2" w:rsidRPr="00E97C90" w:rsidRDefault="000962C2" w:rsidP="000962C2">
      <w:pPr>
        <w:jc w:val="both"/>
        <w:rPr>
          <w:rFonts w:ascii="Verdana" w:hAnsi="Verdana"/>
          <w:sz w:val="18"/>
          <w:szCs w:val="18"/>
        </w:rPr>
      </w:pPr>
      <w:r w:rsidRPr="00E97C90">
        <w:rPr>
          <w:rFonts w:ascii="Verdana" w:hAnsi="Verdana"/>
          <w:sz w:val="18"/>
          <w:szCs w:val="18"/>
        </w:rPr>
        <w:t>Τρίγωνο βλαβών προβλεπόμενο από τον Κ.Ο.Κ.</w:t>
      </w:r>
    </w:p>
    <w:p w:rsidR="000962C2" w:rsidRPr="00E97C90" w:rsidRDefault="000962C2" w:rsidP="000962C2">
      <w:pPr>
        <w:jc w:val="both"/>
        <w:rPr>
          <w:rFonts w:ascii="Verdana" w:hAnsi="Verdana"/>
          <w:sz w:val="18"/>
          <w:szCs w:val="18"/>
        </w:rPr>
      </w:pPr>
      <w:r w:rsidRPr="00E97C90">
        <w:rPr>
          <w:rFonts w:ascii="Verdana" w:hAnsi="Verdana"/>
          <w:sz w:val="18"/>
          <w:szCs w:val="18"/>
        </w:rPr>
        <w:t>Τα απαραίτητα έντυπα για την συντήρηση, επισκευή και καλή λειτουργία  του μηχανήματος για τον κινητήρα, και της υπερκατασκευής και βιβλία ανταλλακτικών επίσης για τον κινητήρα  και υπερκατασκευή.</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Το αυτοκίνητο πρέπει να έχει πλήρη ηλεκτρική εγκατάσταση φωτισμού και σημάτων για την κυκλοφορία, σύμφωνα με τον ισχύοντα Κ.Ο.Κ. να είναι εφοδιασμένο με τους απαραίτητους προβολείς, προβλεπόμενους καθρέπτες, φωτιστικά σώματα, ηχητικά σήματα, περιστρεφόμενο φάρο, βομβητή οπισθοπορείας  κ.λ.π.</w:t>
      </w:r>
    </w:p>
    <w:p w:rsidR="000962C2" w:rsidRPr="00E97C90" w:rsidRDefault="000962C2" w:rsidP="000962C2">
      <w:pPr>
        <w:jc w:val="both"/>
        <w:rPr>
          <w:rFonts w:ascii="Verdana" w:hAnsi="Verdana"/>
          <w:sz w:val="18"/>
          <w:szCs w:val="18"/>
        </w:rPr>
      </w:pPr>
    </w:p>
    <w:p w:rsidR="000962C2" w:rsidRPr="00E97C90" w:rsidRDefault="000962C2" w:rsidP="000962C2">
      <w:pPr>
        <w:widowControl/>
        <w:numPr>
          <w:ilvl w:val="0"/>
          <w:numId w:val="14"/>
        </w:numPr>
        <w:suppressAutoHyphens w:val="0"/>
        <w:ind w:hanging="420"/>
        <w:jc w:val="both"/>
        <w:rPr>
          <w:rFonts w:ascii="Verdana" w:hAnsi="Verdana"/>
          <w:b/>
          <w:sz w:val="18"/>
          <w:szCs w:val="18"/>
          <w:u w:val="single"/>
        </w:rPr>
      </w:pPr>
      <w:r>
        <w:rPr>
          <w:rFonts w:ascii="Verdana" w:hAnsi="Verdana"/>
          <w:b/>
          <w:sz w:val="18"/>
          <w:szCs w:val="18"/>
          <w:u w:val="single"/>
        </w:rPr>
        <w:br w:type="page"/>
      </w:r>
      <w:r w:rsidRPr="00E97C90">
        <w:rPr>
          <w:rFonts w:ascii="Verdana" w:hAnsi="Verdana"/>
          <w:b/>
          <w:sz w:val="18"/>
          <w:szCs w:val="18"/>
          <w:u w:val="single"/>
        </w:rPr>
        <w:lastRenderedPageBreak/>
        <w:t>ΑΥΤΟΚΙΝΗΤΟ ΠΛΑΙΣΙΟ</w:t>
      </w:r>
    </w:p>
    <w:p w:rsidR="000962C2" w:rsidRPr="00E97C90" w:rsidRDefault="000962C2" w:rsidP="000962C2">
      <w:pPr>
        <w:jc w:val="both"/>
        <w:rPr>
          <w:rFonts w:ascii="Verdana" w:hAnsi="Verdana"/>
          <w:sz w:val="18"/>
          <w:szCs w:val="18"/>
        </w:rPr>
      </w:pPr>
      <w:r w:rsidRPr="00E97C90">
        <w:rPr>
          <w:rFonts w:ascii="Verdana" w:hAnsi="Verdana"/>
          <w:sz w:val="18"/>
          <w:szCs w:val="18"/>
        </w:rPr>
        <w:t xml:space="preserve">Το πλαίσιο πρέπει να είναι απόλυτα καινούργιο, πρόσφατης ειδικά στιβαρής κατασκευής, από τα τελευταία μοντέλα αντίστοιχης σειράς, με μεγάλη κυκλοφορία στην Ελλάδα ή στο εξωτερικό </w:t>
      </w:r>
      <w:r w:rsidRPr="00E97C90">
        <w:rPr>
          <w:rFonts w:ascii="Verdana" w:hAnsi="Verdana"/>
          <w:b/>
          <w:sz w:val="18"/>
          <w:szCs w:val="18"/>
        </w:rPr>
        <w:t xml:space="preserve">μικτού φορτίου  τουλάχιστον </w:t>
      </w:r>
      <w:r w:rsidRPr="00E97C90">
        <w:rPr>
          <w:rFonts w:ascii="Verdana" w:hAnsi="Verdana"/>
          <w:b/>
          <w:bCs/>
          <w:sz w:val="18"/>
          <w:szCs w:val="18"/>
        </w:rPr>
        <w:t>6 τόνων περίπου</w:t>
      </w:r>
      <w:r w:rsidRPr="00E97C90">
        <w:rPr>
          <w:rFonts w:ascii="Verdana" w:hAnsi="Verdana"/>
          <w:sz w:val="18"/>
          <w:szCs w:val="18"/>
        </w:rPr>
        <w:t>.</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 xml:space="preserve">Ο κινητήρας πρέπει να είναι πετρελαιοκίνητος τύπου DIESEL, τετράχρονος, υδρόψυκτος, η ονομαστική ισχύς του οποίου πρέπει να υπερκαλύπτει τις ανάγκες λειτουργίας του οχήματος, να είναι ίσης ή μεγαλύτερης των </w:t>
      </w:r>
      <w:r w:rsidRPr="00E97C90">
        <w:rPr>
          <w:rFonts w:ascii="Verdana" w:hAnsi="Verdana"/>
          <w:b/>
          <w:sz w:val="18"/>
          <w:szCs w:val="18"/>
        </w:rPr>
        <w:t>125ΗΡ</w:t>
      </w:r>
      <w:r w:rsidRPr="00E97C90">
        <w:rPr>
          <w:rFonts w:ascii="Verdana" w:hAnsi="Verdana"/>
          <w:sz w:val="18"/>
          <w:szCs w:val="18"/>
        </w:rPr>
        <w:t xml:space="preserve"> και να είναι νέας αντιρρυπαντικής τεχνολογίας </w:t>
      </w:r>
      <w:r w:rsidRPr="00E97C90">
        <w:rPr>
          <w:rFonts w:ascii="Verdana" w:hAnsi="Verdana"/>
          <w:sz w:val="18"/>
          <w:szCs w:val="18"/>
          <w:lang w:val="en-US"/>
        </w:rPr>
        <w:t>EURO</w:t>
      </w:r>
      <w:r w:rsidRPr="00E97C90">
        <w:rPr>
          <w:rFonts w:ascii="Verdana" w:hAnsi="Verdana"/>
          <w:sz w:val="18"/>
          <w:szCs w:val="18"/>
        </w:rPr>
        <w:t>-6 ή νεότερης σύμφωνα με την Ευρωπαϊκή και την κείμενη Νομοθεσία. Θα έχει σύστημα απ’ ευθείας εκχύσεως, με δυνατότητα εύκολης επισκευής και συντήρησης.</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Το τιμόνι θα βρίσκεται στα αριστερά του αυτοκινήτου και θα έχει απαραίτητα σύστημα οδηγήσεως υδραυλικό (με υποβοήθηση).</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Ο θάλαμος  του οδηγού, πρέπει να είναι υποχρεωτικά προωθημένης οδηγήσεως, να φέρει κάθισμα οδηγού και κάθισμα για συνοδηγό, ταμπλό με τα συνήθη όργανα ελέγχου και φωτεινά σήματα, ανεμοθώρακα από γυαλί SECURIT ή παρόμοιου τύπου ασφάλειας, θερμική μόνωση με επένδυση από πλαστικό δέρμα, δύο ηλεκτρικούς υαλοκαθαριστήρες, δύο αλεξήλια ρυθμιζόμενης θέσης, δάπεδο καλυμμένο από πλαστικά ταπέτα, σύστημα θερμάνσεως με δυνατότητα εισαγωγής μέσα στο θαλαμίσκο μη θερμαινόμενου φρέσκου αέρα, πλαφονιέρα φωτισμού, ρευματοδότη για την τοποθέτηση μπαλαντέζας και γενικά κάθε εξάρτημα ενός θαλαμίσκου συγχρόνου αυτοκινήτου. Ο θάλαμος του οδηγού θα φέρει υποχρεωτικά σύστημα ψύξης του εισερχόμενου αέρα (Α/C).</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Το πλαίσιο πρέπει να φέρει πλήρεις τροχούς, με ελαστικά επίσωτρα και αεροθαλάμους.</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Το σύστημα μεταδόσεως κινήσεως πρέπει να αποτελείται:</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Από κιβώτιο των ταχυτήτων που πρέπει να είναι τουλάχιστον πέντε ταχυτήτων εμπροσθοπορείας πλήρως συγχρονισμένες και μιας οπισθοπορείας, χωρίς υποπολλαπλασιασμό, τόσο στο κιβώτιο ταχυτήτων όσο και στο διαφορικό.</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Από συμπλέκτη που πρέπει να είναι ισχυρής κατασκευής, ανταποκρινόμενος απόλυτα προς τις αντίξοες συνθήκες λειτουργίας του αυτοκινήτου.</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Από διαφορικό και ημιαξόνια γνήσια του εργοστασίου κατασκευής των πλαισίων, αποκλειόμενης της χρησιμοποιήσεως απομιμήσεων, ισχυρής και δοκιμασμένης κατασκευής.</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Το σύστημα φρένων πρέπει να εξασφαλίζει απόλυτα το αυτοκίνητο και τους επιβαίνοντες. Το αυτοκίνητο να είναι εφοδιασμένο με φρένα διπλού κυκλώματος. Επίσης πρέπει να φέρει σύστημα αντιμπλοκαρίσματος τροχών (ABS). Οι σωληνώσεις, τα ρακόρ κ.λ.π. εξαρτήματα πρέπει να είναι ικανής αντοχής και άριστης κατασκευής ώστε να εγγυώνται την μακροχρόνια καλή λειτουργία του συστήματος πεδήσεως.</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Όλα τα εξαρτήματα του αυτοκινήτου πρέπει να είναι τα γνήσια του εργοστάσιου.</w:t>
      </w:r>
    </w:p>
    <w:p w:rsidR="000962C2" w:rsidRPr="00E97C90" w:rsidRDefault="000962C2" w:rsidP="000962C2">
      <w:pPr>
        <w:jc w:val="both"/>
        <w:rPr>
          <w:rFonts w:ascii="Verdana" w:hAnsi="Verdana"/>
          <w:sz w:val="18"/>
          <w:szCs w:val="18"/>
        </w:rPr>
      </w:pPr>
    </w:p>
    <w:p w:rsidR="000962C2" w:rsidRPr="00E97C90" w:rsidRDefault="000962C2" w:rsidP="000962C2">
      <w:pPr>
        <w:jc w:val="both"/>
        <w:rPr>
          <w:rFonts w:ascii="Verdana" w:hAnsi="Verdana"/>
          <w:sz w:val="18"/>
          <w:szCs w:val="18"/>
        </w:rPr>
      </w:pPr>
      <w:r w:rsidRPr="00E97C90">
        <w:rPr>
          <w:rFonts w:ascii="Verdana" w:hAnsi="Verdana"/>
          <w:sz w:val="18"/>
          <w:szCs w:val="18"/>
        </w:rPr>
        <w:t>Το πλαίσιο του αυτοκινήτου, σε καμία περίπτωση τουλάχιστον κατά το χρόνο εγγυήσεως καλής λειτουργίας, δεν επιτρέπεται να παρουσιάσει οποιοδήποτε ρήγμα ή στρέβλωση ακόμα και για φορτία μεγαλύτερα του μέγιστου επιτρεπόμενου κατά 20%. Διαφορετικά ο προμηθευτής πρέπει να υποχρεωθεί να αντικαταστήσει το πλαίσιο ή μέρος αυτού με άλλο περισσότερο ενισχυμένης κατασκευής.</w:t>
      </w:r>
    </w:p>
    <w:p w:rsidR="000962C2" w:rsidRPr="00E97C90" w:rsidRDefault="000962C2" w:rsidP="000962C2">
      <w:pPr>
        <w:jc w:val="both"/>
        <w:rPr>
          <w:rFonts w:ascii="Verdana" w:hAnsi="Verdana"/>
          <w:sz w:val="18"/>
          <w:szCs w:val="18"/>
        </w:rPr>
      </w:pPr>
    </w:p>
    <w:p w:rsidR="000962C2" w:rsidRPr="00E97C90" w:rsidRDefault="000962C2" w:rsidP="000962C2">
      <w:pPr>
        <w:widowControl/>
        <w:numPr>
          <w:ilvl w:val="0"/>
          <w:numId w:val="14"/>
        </w:numPr>
        <w:suppressAutoHyphens w:val="0"/>
        <w:ind w:hanging="420"/>
        <w:jc w:val="both"/>
        <w:rPr>
          <w:rFonts w:ascii="Verdana" w:hAnsi="Verdana"/>
          <w:b/>
          <w:sz w:val="18"/>
          <w:szCs w:val="18"/>
          <w:u w:val="single"/>
        </w:rPr>
      </w:pPr>
      <w:r w:rsidRPr="00E97C90">
        <w:rPr>
          <w:rFonts w:ascii="Verdana" w:hAnsi="Verdana"/>
          <w:b/>
          <w:sz w:val="18"/>
          <w:szCs w:val="18"/>
          <w:u w:val="single"/>
        </w:rPr>
        <w:t>ΥΠΕΡΚΑΤΑΣΚΕΥΗ</w:t>
      </w:r>
    </w:p>
    <w:p w:rsidR="000962C2" w:rsidRPr="00E97C90" w:rsidRDefault="000962C2" w:rsidP="000962C2">
      <w:pPr>
        <w:jc w:val="both"/>
        <w:rPr>
          <w:rFonts w:ascii="Verdana" w:hAnsi="Verdana"/>
          <w:b/>
          <w:sz w:val="18"/>
          <w:szCs w:val="18"/>
        </w:rPr>
      </w:pPr>
    </w:p>
    <w:p w:rsidR="000962C2" w:rsidRPr="00E97C90" w:rsidRDefault="000962C2" w:rsidP="000962C2">
      <w:pPr>
        <w:jc w:val="both"/>
        <w:rPr>
          <w:rFonts w:ascii="Verdana" w:hAnsi="Verdana"/>
          <w:b/>
          <w:sz w:val="18"/>
          <w:szCs w:val="18"/>
          <w:u w:val="single"/>
        </w:rPr>
      </w:pPr>
      <w:r w:rsidRPr="00E97C90">
        <w:rPr>
          <w:rFonts w:ascii="Verdana" w:hAnsi="Verdana"/>
          <w:b/>
          <w:sz w:val="18"/>
          <w:szCs w:val="18"/>
          <w:u w:val="single"/>
        </w:rPr>
        <w:t xml:space="preserve">ΚΙΒΩΤΑΜΑΞΑ </w:t>
      </w:r>
    </w:p>
    <w:p w:rsidR="000962C2" w:rsidRPr="00B13D47" w:rsidRDefault="000962C2" w:rsidP="000962C2">
      <w:pPr>
        <w:jc w:val="both"/>
        <w:rPr>
          <w:rFonts w:ascii="Verdana" w:hAnsi="Verdana"/>
          <w:sz w:val="18"/>
          <w:szCs w:val="18"/>
        </w:rPr>
      </w:pPr>
      <w:r w:rsidRPr="00B13D47">
        <w:rPr>
          <w:rFonts w:ascii="Verdana" w:hAnsi="Verdana"/>
          <w:sz w:val="18"/>
          <w:szCs w:val="18"/>
        </w:rPr>
        <w:t>Η κιβωτάμαξα πρέπει να είναι μεταλλική εξ’ ολοκλήρου από χάλυβα εξαιρετικής ποιότητας ανοικτού τύπου με δύο πλευρικές ανοιγόμενες θυρίδες.</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 xml:space="preserve">Θα είναι κατασκευασμένη από χαλυβδοελάσματα πάχους 1-2 mm, κατάλληλα διαμορφωμένα με  κολλήσεις συνεχούς ραφής, ώστε να διασφαλίζουν στεγανότητα και στιβαρότητα κατασκευής. Τα πλευρικά τοιχώματα θα είναι </w:t>
      </w:r>
      <w:r w:rsidRPr="00B13D47">
        <w:rPr>
          <w:rFonts w:ascii="Verdana" w:hAnsi="Verdana"/>
          <w:b/>
          <w:sz w:val="18"/>
          <w:szCs w:val="18"/>
        </w:rPr>
        <w:t>κυρτής μορφής</w:t>
      </w:r>
      <w:r w:rsidRPr="00B13D47">
        <w:rPr>
          <w:rFonts w:ascii="Verdana" w:hAnsi="Verdana"/>
          <w:sz w:val="18"/>
          <w:szCs w:val="18"/>
        </w:rPr>
        <w:t>.</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 xml:space="preserve"> Για την χειρονακτική περισυλλογή κλαδεμάτων ογκωδών οικιακών και εμπορικών ή ανακυκλώσιμων </w:t>
      </w:r>
      <w:r w:rsidRPr="00B13D47">
        <w:rPr>
          <w:rFonts w:ascii="Verdana" w:hAnsi="Verdana"/>
          <w:sz w:val="18"/>
          <w:szCs w:val="18"/>
        </w:rPr>
        <w:lastRenderedPageBreak/>
        <w:t xml:space="preserve">απορριμμάτων θα φέρει συμμετρικά, πλευρικές ανοιγόμενες θυρίδες φόρτωσης (μια σε κάθε κατά μήκος πλευρά), σε εργονομικό από το έδαφος ύψος που δεν θα υπερβαίνει τα 1.500 mm, για την ευχερή εναπόθεση εντός της, των περισυλλεγομένων απορριμμάτων. </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Για λόγους προστασίας, η κιβωτάμαξα θα διαθέτει εξωτερικά ενσωματωμένη, μία χαλύβδινη ενίσχυση σε σχήμα αμβλείας γωνίας, που θα καλύπτει τόσο τον πυθμένα, όσο και την επικλινή πίσω πλευρά της. Θα είναι κατασκευασμένη από κοιλοδοκό διαστάσεων 50x30x3 mm με δοκίδες παράλληλης διάταξης και ενδιάμεσες γέφυρες με τρόπο που να την προστατεύει από τυχόν υπερφορτώσεις..</w:t>
      </w:r>
    </w:p>
    <w:p w:rsidR="000962C2" w:rsidRPr="00B13D47" w:rsidRDefault="000962C2" w:rsidP="000962C2">
      <w:pPr>
        <w:jc w:val="both"/>
        <w:rPr>
          <w:rFonts w:ascii="Verdana" w:hAnsi="Verdana"/>
          <w:sz w:val="18"/>
          <w:szCs w:val="18"/>
        </w:rPr>
      </w:pPr>
    </w:p>
    <w:p w:rsidR="000962C2" w:rsidRPr="00B13D47" w:rsidRDefault="000962C2" w:rsidP="000962C2">
      <w:pPr>
        <w:pStyle w:val="27"/>
        <w:spacing w:after="0" w:line="240" w:lineRule="auto"/>
        <w:rPr>
          <w:rFonts w:ascii="Verdana" w:hAnsi="Verdana"/>
          <w:sz w:val="18"/>
          <w:szCs w:val="18"/>
          <w:lang w:val="el-GR"/>
        </w:rPr>
      </w:pPr>
      <w:r w:rsidRPr="00B13D47">
        <w:rPr>
          <w:rFonts w:ascii="Verdana" w:hAnsi="Verdana"/>
          <w:sz w:val="18"/>
          <w:szCs w:val="18"/>
          <w:lang w:val="el-GR"/>
        </w:rPr>
        <w:t>Η ανοικτού τύπου απορριμματοφόρα κιβωτάμαξα θα είναι τοποθετημένη πάνω σε ειδική βάση πλαισίου, διαστάσεων, κατασκευασμένη από κοιλοδοκό διαστάσεων χαλυβδόφυλλα και δοκίδες παράλληλης διάταξης με ενδιάμεσες γέφυρες, συνδεδεμένες μεταξύ τους με κολλήσεις συνεχούς τόξου.</w:t>
      </w:r>
    </w:p>
    <w:p w:rsidR="000962C2" w:rsidRPr="00B13D47" w:rsidRDefault="000962C2" w:rsidP="000962C2">
      <w:pPr>
        <w:pStyle w:val="27"/>
        <w:spacing w:after="0" w:line="240" w:lineRule="auto"/>
        <w:rPr>
          <w:rFonts w:ascii="Verdana" w:hAnsi="Verdana"/>
          <w:sz w:val="18"/>
          <w:szCs w:val="18"/>
          <w:lang w:val="el-GR"/>
        </w:rPr>
      </w:pPr>
      <w:r w:rsidRPr="00B13D47">
        <w:rPr>
          <w:rFonts w:ascii="Verdana" w:hAnsi="Verdana"/>
          <w:sz w:val="18"/>
          <w:szCs w:val="18"/>
          <w:lang w:val="el-GR"/>
        </w:rPr>
        <w:t>Η ειδική βάση πλαισίου υπερκατασκευής θα φέρει συμμετρικά δύο (2) ισχυρούς, υπό γωνία, πυλώνες στήριξης κιβωτάμαξας, τοποθετημένους στο πίσω της μέρος.</w:t>
      </w:r>
    </w:p>
    <w:p w:rsidR="000962C2" w:rsidRPr="00B13D47" w:rsidRDefault="000962C2" w:rsidP="000962C2">
      <w:pPr>
        <w:pStyle w:val="27"/>
        <w:spacing w:after="0" w:line="240" w:lineRule="auto"/>
        <w:rPr>
          <w:rFonts w:ascii="Verdana" w:hAnsi="Verdana"/>
          <w:sz w:val="18"/>
          <w:szCs w:val="18"/>
          <w:lang w:val="el-GR"/>
        </w:rPr>
      </w:pPr>
      <w:r w:rsidRPr="00B13D47">
        <w:rPr>
          <w:rFonts w:ascii="Verdana" w:hAnsi="Verdana"/>
          <w:sz w:val="18"/>
          <w:szCs w:val="18"/>
          <w:lang w:val="el-GR"/>
        </w:rPr>
        <w:t>Το επάνω τμήμα τους θα είναι συνδεδεμένο με την χαλύβδινη ενίσχυση της κιβωτάμαξας και από εκεί θα στηρίζεται και θα ανατρέπεται αυτή, διαμέσου δύο ισχυρών, λυπαινόμενων τριβέων, κατασκευασμένων από ατσάλινους πείρους.</w:t>
      </w:r>
    </w:p>
    <w:p w:rsidR="000962C2" w:rsidRPr="00B13D47" w:rsidRDefault="000962C2" w:rsidP="000962C2">
      <w:pPr>
        <w:pStyle w:val="27"/>
        <w:spacing w:after="0" w:line="240" w:lineRule="auto"/>
        <w:rPr>
          <w:rFonts w:ascii="Verdana" w:hAnsi="Verdana"/>
          <w:sz w:val="18"/>
          <w:szCs w:val="18"/>
          <w:lang w:val="el-GR"/>
        </w:rPr>
      </w:pPr>
      <w:r w:rsidRPr="00B13D47">
        <w:rPr>
          <w:rFonts w:ascii="Verdana" w:hAnsi="Verdana"/>
          <w:sz w:val="18"/>
          <w:szCs w:val="18"/>
          <w:lang w:val="el-GR"/>
        </w:rPr>
        <w:t>Το ύψος της ανατροπής θα συντελείται   υπό γωνία 90</w:t>
      </w:r>
      <w:r w:rsidRPr="00B13D47">
        <w:rPr>
          <w:rFonts w:ascii="Verdana" w:hAnsi="Verdana"/>
          <w:sz w:val="18"/>
          <w:szCs w:val="18"/>
          <w:vertAlign w:val="superscript"/>
          <w:lang w:val="el-GR"/>
        </w:rPr>
        <w:t>ο</w:t>
      </w:r>
      <w:r w:rsidRPr="00B13D47">
        <w:rPr>
          <w:rFonts w:ascii="Verdana" w:hAnsi="Verdana"/>
          <w:sz w:val="18"/>
          <w:szCs w:val="18"/>
          <w:lang w:val="el-GR"/>
        </w:rPr>
        <w:t xml:space="preserve"> και από ύψος 1.400 </w:t>
      </w:r>
      <w:r w:rsidRPr="00B13D47">
        <w:rPr>
          <w:rFonts w:ascii="Verdana" w:hAnsi="Verdana"/>
          <w:sz w:val="18"/>
          <w:szCs w:val="18"/>
          <w:lang w:val="en-US"/>
        </w:rPr>
        <w:t>mm</w:t>
      </w:r>
      <w:r w:rsidRPr="00B13D47">
        <w:rPr>
          <w:rFonts w:ascii="Verdana" w:hAnsi="Verdana"/>
          <w:sz w:val="18"/>
          <w:szCs w:val="18"/>
          <w:lang w:val="el-GR"/>
        </w:rPr>
        <w:t xml:space="preserve"> από το έδαφος, ώστε να εκκενώνει σε μεγάλα απορριμματοφόρα οχήματα, δυνατότητα που θα προσδίδει στο όχημα τον χαρακτηρισμό του «δορυφορικού».</w:t>
      </w:r>
    </w:p>
    <w:p w:rsidR="000962C2" w:rsidRPr="00B13D47" w:rsidRDefault="000962C2" w:rsidP="000962C2">
      <w:pPr>
        <w:jc w:val="both"/>
        <w:rPr>
          <w:rFonts w:ascii="Verdana" w:hAnsi="Verdana"/>
          <w:sz w:val="18"/>
          <w:szCs w:val="18"/>
        </w:rPr>
      </w:pPr>
    </w:p>
    <w:p w:rsidR="000962C2" w:rsidRPr="00B13D47" w:rsidRDefault="000962C2" w:rsidP="000962C2">
      <w:pPr>
        <w:pStyle w:val="3"/>
        <w:rPr>
          <w:rFonts w:ascii="Verdana" w:hAnsi="Verdana"/>
          <w:sz w:val="18"/>
          <w:szCs w:val="18"/>
        </w:rPr>
      </w:pPr>
      <w:bookmarkStart w:id="172" w:name="_Toc58395248"/>
      <w:bookmarkStart w:id="173" w:name="_Toc85640079"/>
      <w:bookmarkStart w:id="174" w:name="_Toc89441296"/>
      <w:r w:rsidRPr="00B13D47">
        <w:rPr>
          <w:rFonts w:ascii="Verdana" w:hAnsi="Verdana"/>
          <w:sz w:val="18"/>
          <w:szCs w:val="18"/>
        </w:rPr>
        <w:t>ΥΔΡΑΥΛΙΚΟ ΚΥΚΛΩΜΑ</w:t>
      </w:r>
      <w:bookmarkEnd w:id="172"/>
      <w:bookmarkEnd w:id="173"/>
      <w:bookmarkEnd w:id="174"/>
      <w:r w:rsidRPr="00B13D47">
        <w:rPr>
          <w:rFonts w:ascii="Verdana" w:hAnsi="Verdana"/>
          <w:sz w:val="18"/>
          <w:szCs w:val="18"/>
        </w:rPr>
        <w:t xml:space="preserve"> </w:t>
      </w:r>
    </w:p>
    <w:p w:rsidR="000962C2" w:rsidRPr="00B13D47" w:rsidRDefault="000962C2" w:rsidP="000962C2">
      <w:pPr>
        <w:pStyle w:val="27"/>
        <w:spacing w:after="0" w:line="240" w:lineRule="auto"/>
        <w:rPr>
          <w:rFonts w:ascii="Verdana" w:hAnsi="Verdana"/>
          <w:sz w:val="18"/>
          <w:szCs w:val="18"/>
          <w:lang w:val="el-GR"/>
        </w:rPr>
      </w:pPr>
      <w:r w:rsidRPr="00B13D47">
        <w:rPr>
          <w:rFonts w:ascii="Verdana" w:hAnsi="Verdana"/>
          <w:sz w:val="18"/>
          <w:szCs w:val="18"/>
          <w:lang w:val="el-GR"/>
        </w:rPr>
        <w:t>Το υδραυλικό κύκλωμα θα  διαθέτει:</w:t>
      </w:r>
    </w:p>
    <w:p w:rsidR="000962C2" w:rsidRPr="00B13D47" w:rsidRDefault="000962C2" w:rsidP="000962C2">
      <w:pPr>
        <w:pStyle w:val="27"/>
        <w:spacing w:after="0" w:line="240" w:lineRule="auto"/>
        <w:rPr>
          <w:rFonts w:ascii="Verdana" w:hAnsi="Verdana"/>
          <w:b/>
          <w:sz w:val="18"/>
          <w:szCs w:val="18"/>
          <w:lang w:val="el-GR"/>
        </w:rPr>
      </w:pPr>
      <w:r w:rsidRPr="00B13D47">
        <w:rPr>
          <w:rFonts w:ascii="Verdana" w:hAnsi="Verdana"/>
          <w:b/>
          <w:sz w:val="18"/>
          <w:szCs w:val="18"/>
          <w:lang w:val="el-GR"/>
        </w:rPr>
        <w:t>α. Υδραυλικά έμβολα σταθεροποίησης οχήματος στο έδαφος.</w:t>
      </w:r>
    </w:p>
    <w:p w:rsidR="000962C2" w:rsidRPr="00B13D47" w:rsidRDefault="000962C2" w:rsidP="000962C2">
      <w:pPr>
        <w:pStyle w:val="27"/>
        <w:spacing w:after="0" w:line="240" w:lineRule="auto"/>
        <w:rPr>
          <w:rFonts w:ascii="Verdana" w:hAnsi="Verdana"/>
          <w:b/>
          <w:sz w:val="18"/>
          <w:szCs w:val="18"/>
          <w:lang w:val="el-GR"/>
        </w:rPr>
      </w:pPr>
      <w:r w:rsidRPr="00B13D47">
        <w:rPr>
          <w:rFonts w:ascii="Verdana" w:hAnsi="Verdana"/>
          <w:sz w:val="18"/>
          <w:szCs w:val="18"/>
          <w:lang w:val="el-GR"/>
        </w:rPr>
        <w:t>Στις δύο πίσω γωνίες του ειδικού ενδιάμεσου πλαισίου του οχήματος θα είναι ενσωματωμένα δύο (2) υδραυλικά κυλινδρικά έμβολα διπλής ενέργειας, που καταλήγουν σε πέλματα (σταθεροποιητές εδάφους), τα οποία θα ενεργοποιούνται υδραυλικά μέσω χειριστηρίου αποτελούμενο από βαλβίδα κατεύθυνσης τριών θέσεων. Τα πέλματα αυτά θα αδρανοποιούν τις πίσω αναρτήσεις του οχήματος, διασφαλίζοντας, σταθερότητα και ασφάλεια του οχήματος στο έδαφος, τόσο κατά την ανατροπή, όσο και κατά την επαναφορά της κιβωτάμαξας στην αρχική της θέση φορτώσεως.</w:t>
      </w:r>
    </w:p>
    <w:p w:rsidR="000962C2" w:rsidRPr="00B13D47" w:rsidRDefault="000962C2" w:rsidP="000962C2">
      <w:pPr>
        <w:pStyle w:val="ad"/>
        <w:spacing w:after="0"/>
        <w:rPr>
          <w:rFonts w:ascii="Verdana" w:hAnsi="Verdana"/>
          <w:sz w:val="18"/>
          <w:szCs w:val="18"/>
        </w:rPr>
      </w:pPr>
    </w:p>
    <w:p w:rsidR="000962C2" w:rsidRPr="00B13D47" w:rsidRDefault="000962C2" w:rsidP="000962C2">
      <w:pPr>
        <w:pStyle w:val="27"/>
        <w:tabs>
          <w:tab w:val="left" w:pos="5245"/>
        </w:tabs>
        <w:spacing w:after="0" w:line="240" w:lineRule="auto"/>
        <w:rPr>
          <w:rFonts w:ascii="Verdana" w:hAnsi="Verdana"/>
          <w:b/>
          <w:sz w:val="18"/>
          <w:szCs w:val="18"/>
          <w:lang w:val="el-GR"/>
        </w:rPr>
      </w:pPr>
      <w:r w:rsidRPr="00B13D47">
        <w:rPr>
          <w:rFonts w:ascii="Verdana" w:hAnsi="Verdana"/>
          <w:b/>
          <w:sz w:val="18"/>
          <w:szCs w:val="18"/>
          <w:lang w:val="el-GR"/>
        </w:rPr>
        <w:t>β. Υδραυλικό τηλεσκοπικό έμβολο ανατροπής κιβωτάμαξας.</w:t>
      </w:r>
    </w:p>
    <w:p w:rsidR="000962C2" w:rsidRPr="00B13D47" w:rsidRDefault="000962C2" w:rsidP="000962C2">
      <w:pPr>
        <w:jc w:val="both"/>
        <w:rPr>
          <w:rFonts w:ascii="Verdana" w:hAnsi="Verdana"/>
          <w:sz w:val="18"/>
          <w:szCs w:val="18"/>
        </w:rPr>
      </w:pPr>
      <w:r w:rsidRPr="00B13D47">
        <w:rPr>
          <w:rFonts w:ascii="Verdana" w:hAnsi="Verdana"/>
          <w:sz w:val="18"/>
          <w:szCs w:val="18"/>
        </w:rPr>
        <w:t>Μεταξύ των δύο πυλώνων στήριξης της κιβωτάμαξας θα είναι ενσωματωμένο ένα υδραυλικό τηλεσκοπικό κυλινδρικό έμβολο μονής ενέργειας, το οποίο θα ενεργοποιείται υδραυλικά μέσω χειριστηρίου αποτελούμενο από βαλβίδα κατεύθυνσης τριών θέσεων. Το έμβολο αυτό θα συνδέεται πλευρικά, με την χαλύβδινη ενίσχυση της κιβωτάμαξας και η ενεργοποίησή του θα προκαλεί την ανατροπή και την επαναφορά της κιβωτάμαξας στην αρχική της θέση φορτώσεως, διασφαλίζοντας ταυτόχρονα την απαιτούμενη σταθερότητα και αντοχή στην όλη λειτουργία.</w:t>
      </w:r>
    </w:p>
    <w:p w:rsidR="000962C2" w:rsidRPr="00B13D47" w:rsidRDefault="000962C2" w:rsidP="000962C2">
      <w:pPr>
        <w:jc w:val="both"/>
        <w:rPr>
          <w:rFonts w:ascii="Verdana" w:hAnsi="Verdana"/>
          <w:sz w:val="18"/>
          <w:szCs w:val="18"/>
        </w:rPr>
      </w:pPr>
    </w:p>
    <w:p w:rsidR="000962C2" w:rsidRPr="00B13D47" w:rsidRDefault="000962C2" w:rsidP="000962C2">
      <w:pPr>
        <w:pStyle w:val="27"/>
        <w:tabs>
          <w:tab w:val="left" w:pos="5245"/>
        </w:tabs>
        <w:spacing w:after="0" w:line="240" w:lineRule="auto"/>
        <w:rPr>
          <w:rFonts w:ascii="Verdana" w:hAnsi="Verdana"/>
          <w:b/>
          <w:sz w:val="18"/>
          <w:szCs w:val="18"/>
          <w:lang w:val="el-GR"/>
        </w:rPr>
      </w:pPr>
      <w:r w:rsidRPr="00B13D47">
        <w:rPr>
          <w:rFonts w:ascii="Verdana" w:hAnsi="Verdana"/>
          <w:b/>
          <w:sz w:val="18"/>
          <w:szCs w:val="18"/>
          <w:lang w:val="el-GR"/>
        </w:rPr>
        <w:t>γ. Υδραυλική αντλία και δεξαμενή υδραυλικού ελαίου.</w:t>
      </w:r>
    </w:p>
    <w:p w:rsidR="000962C2" w:rsidRPr="00B13D47" w:rsidRDefault="000962C2" w:rsidP="000962C2">
      <w:pPr>
        <w:jc w:val="both"/>
        <w:rPr>
          <w:rFonts w:ascii="Verdana" w:hAnsi="Verdana"/>
          <w:sz w:val="18"/>
          <w:szCs w:val="18"/>
        </w:rPr>
      </w:pPr>
      <w:r w:rsidRPr="00B13D47">
        <w:rPr>
          <w:rFonts w:ascii="Verdana" w:hAnsi="Verdana"/>
          <w:sz w:val="18"/>
          <w:szCs w:val="18"/>
        </w:rPr>
        <w:t>Θα φέρει γραναζωτή υδραυλική αντλία παροχής πρερίπου 4 λίτρων  στις 1.000 στροφές ανά λεπτό και θα παίρνει κίνηση δια μέσου ηλεκτρομαγνητικού κόμπλερ, από τον στροφαλοφόρο άξονα του οχήματος και θα  συνδέεται με δεξαμενή υδραυλικού ελαίου χωρητικότητας 10λίτρων περίπου.</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b/>
          <w:sz w:val="18"/>
          <w:szCs w:val="18"/>
        </w:rPr>
      </w:pPr>
      <w:r w:rsidRPr="00B13D47">
        <w:rPr>
          <w:rFonts w:ascii="Verdana" w:hAnsi="Verdana"/>
          <w:b/>
          <w:sz w:val="18"/>
          <w:szCs w:val="18"/>
        </w:rPr>
        <w:t>δ. Υδραυλικής παροχής εξοπλισμό (εγκατάσταση) – Χειριστήριο.</w:t>
      </w:r>
    </w:p>
    <w:p w:rsidR="000962C2" w:rsidRPr="00B13D47" w:rsidRDefault="000962C2" w:rsidP="000962C2">
      <w:pPr>
        <w:jc w:val="both"/>
        <w:rPr>
          <w:rFonts w:ascii="Verdana" w:hAnsi="Verdana"/>
          <w:sz w:val="18"/>
          <w:szCs w:val="18"/>
        </w:rPr>
      </w:pPr>
      <w:r w:rsidRPr="00B13D47">
        <w:rPr>
          <w:rFonts w:ascii="Verdana" w:hAnsi="Verdana"/>
          <w:sz w:val="18"/>
          <w:szCs w:val="18"/>
        </w:rPr>
        <w:t xml:space="preserve">Η υδραυλική παροχή θα διοχετεύεται διαμέσου κυκλώματος επιψευδαργυρωμένων σωληνώσεων, προς τις μονάδες χειριστηρίου. </w:t>
      </w:r>
    </w:p>
    <w:p w:rsidR="000962C2" w:rsidRPr="00B13D47" w:rsidRDefault="000962C2" w:rsidP="000962C2">
      <w:pPr>
        <w:jc w:val="both"/>
        <w:rPr>
          <w:rFonts w:ascii="Verdana" w:hAnsi="Verdana"/>
          <w:sz w:val="18"/>
          <w:szCs w:val="18"/>
        </w:rPr>
      </w:pPr>
      <w:r w:rsidRPr="00B13D47">
        <w:rPr>
          <w:rFonts w:ascii="Verdana" w:hAnsi="Verdana"/>
          <w:sz w:val="18"/>
          <w:szCs w:val="18"/>
        </w:rPr>
        <w:t>Με κατάλληλο χειρισμό θα ενεργοποιούνται τα κατά περίπτωση υδραυλικά κυλινδρικά έμβολα, τα οποία με την σειρά τους θα αδρανοποιούν τις πίσω αναρτήσεις του οχήματος ή θα προκαλούν την ανατροπή και την επαναφορά της κιβωτάμαξας στην αρχική της θέση φορτώσεως.</w:t>
      </w:r>
    </w:p>
    <w:p w:rsidR="000962C2" w:rsidRPr="00B13D47" w:rsidRDefault="000962C2" w:rsidP="000962C2">
      <w:pPr>
        <w:jc w:val="both"/>
        <w:rPr>
          <w:rFonts w:ascii="Verdana" w:hAnsi="Verdana"/>
          <w:sz w:val="18"/>
          <w:szCs w:val="18"/>
        </w:rPr>
      </w:pPr>
      <w:r w:rsidRPr="00B13D47">
        <w:rPr>
          <w:rFonts w:ascii="Verdana" w:hAnsi="Verdana"/>
          <w:sz w:val="18"/>
          <w:szCs w:val="18"/>
        </w:rPr>
        <w:t>Τα χειριστήρια θα φέρουν βαλβίδα κατεύθυνσης τριών θέσεων.</w:t>
      </w:r>
    </w:p>
    <w:p w:rsidR="000962C2" w:rsidRPr="00B13D47" w:rsidRDefault="000962C2" w:rsidP="000962C2">
      <w:pPr>
        <w:jc w:val="both"/>
        <w:rPr>
          <w:rFonts w:ascii="Verdana" w:hAnsi="Verdana"/>
          <w:sz w:val="18"/>
          <w:szCs w:val="18"/>
        </w:rPr>
      </w:pPr>
    </w:p>
    <w:p w:rsidR="000962C2" w:rsidRPr="00B13D47" w:rsidRDefault="000962C2" w:rsidP="000962C2">
      <w:pPr>
        <w:pStyle w:val="27"/>
        <w:spacing w:after="0" w:line="240" w:lineRule="auto"/>
        <w:rPr>
          <w:rFonts w:ascii="Verdana" w:hAnsi="Verdana"/>
          <w:b/>
          <w:sz w:val="18"/>
          <w:szCs w:val="18"/>
          <w:lang w:val="el-GR"/>
        </w:rPr>
      </w:pPr>
      <w:r w:rsidRPr="00B13D47">
        <w:rPr>
          <w:rFonts w:ascii="Verdana" w:hAnsi="Verdana"/>
          <w:b/>
          <w:sz w:val="18"/>
          <w:szCs w:val="18"/>
          <w:lang w:val="el-GR"/>
        </w:rPr>
        <w:br w:type="page"/>
      </w:r>
      <w:r w:rsidRPr="00B13D47">
        <w:rPr>
          <w:rFonts w:ascii="Verdana" w:hAnsi="Verdana"/>
          <w:b/>
          <w:sz w:val="18"/>
          <w:szCs w:val="18"/>
          <w:lang w:val="el-GR"/>
        </w:rPr>
        <w:lastRenderedPageBreak/>
        <w:t>ε. Διατάξεις ασφαλείας.</w:t>
      </w:r>
    </w:p>
    <w:p w:rsidR="000962C2" w:rsidRPr="00B13D47" w:rsidRDefault="000962C2" w:rsidP="000962C2">
      <w:pPr>
        <w:pStyle w:val="27"/>
        <w:spacing w:after="0" w:line="240" w:lineRule="auto"/>
        <w:rPr>
          <w:rFonts w:ascii="Verdana" w:hAnsi="Verdana"/>
          <w:b/>
          <w:sz w:val="18"/>
          <w:szCs w:val="18"/>
          <w:lang w:val="el-GR"/>
        </w:rPr>
      </w:pPr>
      <w:r w:rsidRPr="00B13D47">
        <w:rPr>
          <w:rFonts w:ascii="Verdana" w:hAnsi="Verdana"/>
          <w:sz w:val="18"/>
          <w:szCs w:val="18"/>
          <w:lang w:val="el-GR"/>
        </w:rPr>
        <w:t>Θα υπάρχει :</w:t>
      </w:r>
    </w:p>
    <w:p w:rsidR="000962C2" w:rsidRPr="00B13D47" w:rsidRDefault="000962C2" w:rsidP="000962C2">
      <w:pPr>
        <w:widowControl/>
        <w:numPr>
          <w:ilvl w:val="0"/>
          <w:numId w:val="12"/>
        </w:numPr>
        <w:suppressAutoHyphens w:val="0"/>
        <w:jc w:val="both"/>
        <w:rPr>
          <w:rFonts w:ascii="Verdana" w:hAnsi="Verdana"/>
          <w:sz w:val="18"/>
          <w:szCs w:val="18"/>
        </w:rPr>
      </w:pPr>
      <w:r w:rsidRPr="00B13D47">
        <w:rPr>
          <w:rFonts w:ascii="Verdana" w:hAnsi="Verdana"/>
          <w:sz w:val="18"/>
          <w:szCs w:val="18"/>
        </w:rPr>
        <w:t>Ηλεκτρικός διακόπτης, με εμφανές κομβίο (μπουτόν), πάνω στο ειδικό ενδιάμεσο πλαίσιο και πλησίον των υδραυλικών χειριστηρίων, για την κατά περίπτωση λειτουργία:</w:t>
      </w:r>
    </w:p>
    <w:p w:rsidR="000962C2" w:rsidRPr="00B13D47" w:rsidRDefault="000962C2" w:rsidP="000962C2">
      <w:pPr>
        <w:widowControl/>
        <w:numPr>
          <w:ilvl w:val="0"/>
          <w:numId w:val="13"/>
        </w:numPr>
        <w:tabs>
          <w:tab w:val="clear" w:pos="360"/>
          <w:tab w:val="num" w:pos="567"/>
        </w:tabs>
        <w:suppressAutoHyphens w:val="0"/>
        <w:ind w:left="567" w:hanging="218"/>
        <w:jc w:val="both"/>
        <w:rPr>
          <w:rFonts w:ascii="Verdana" w:hAnsi="Verdana"/>
          <w:sz w:val="18"/>
          <w:szCs w:val="18"/>
        </w:rPr>
      </w:pPr>
      <w:r w:rsidRPr="00B13D47">
        <w:rPr>
          <w:rFonts w:ascii="Verdana" w:hAnsi="Verdana"/>
          <w:sz w:val="18"/>
          <w:szCs w:val="18"/>
        </w:rPr>
        <w:t>Των υδραυλικών σταθεροποιητών του οχήματος στο έδαφος (υδραυλικά πέλματα) προκειμένου να αδρανοποιηθούν οι πίσω αναρτήσεις του οχήματος από το έδαφος.</w:t>
      </w:r>
    </w:p>
    <w:p w:rsidR="000962C2" w:rsidRPr="00B13D47" w:rsidRDefault="000962C2" w:rsidP="000962C2">
      <w:pPr>
        <w:widowControl/>
        <w:numPr>
          <w:ilvl w:val="0"/>
          <w:numId w:val="13"/>
        </w:numPr>
        <w:tabs>
          <w:tab w:val="clear" w:pos="360"/>
          <w:tab w:val="num" w:pos="567"/>
        </w:tabs>
        <w:suppressAutoHyphens w:val="0"/>
        <w:ind w:left="567" w:hanging="218"/>
        <w:jc w:val="both"/>
        <w:rPr>
          <w:rFonts w:ascii="Verdana" w:hAnsi="Verdana"/>
          <w:sz w:val="18"/>
          <w:szCs w:val="18"/>
        </w:rPr>
      </w:pPr>
      <w:r w:rsidRPr="00B13D47">
        <w:rPr>
          <w:rFonts w:ascii="Verdana" w:hAnsi="Verdana"/>
          <w:sz w:val="18"/>
          <w:szCs w:val="18"/>
        </w:rPr>
        <w:t>Της ανατροπής (αδειάσματος) της κιβωτάμαξας.</w:t>
      </w:r>
    </w:p>
    <w:p w:rsidR="000962C2" w:rsidRPr="00B13D47" w:rsidRDefault="000962C2" w:rsidP="000962C2">
      <w:pPr>
        <w:widowControl/>
        <w:numPr>
          <w:ilvl w:val="0"/>
          <w:numId w:val="13"/>
        </w:numPr>
        <w:tabs>
          <w:tab w:val="clear" w:pos="360"/>
          <w:tab w:val="num" w:pos="567"/>
        </w:tabs>
        <w:suppressAutoHyphens w:val="0"/>
        <w:ind w:left="567" w:hanging="218"/>
        <w:jc w:val="both"/>
        <w:rPr>
          <w:rFonts w:ascii="Verdana" w:hAnsi="Verdana"/>
          <w:sz w:val="18"/>
          <w:szCs w:val="18"/>
        </w:rPr>
      </w:pPr>
      <w:r w:rsidRPr="00B13D47">
        <w:rPr>
          <w:rFonts w:ascii="Verdana" w:hAnsi="Verdana"/>
          <w:sz w:val="18"/>
          <w:szCs w:val="18"/>
        </w:rPr>
        <w:t>Της ανύψωσης και ανατροπής των κάδων απορριμμάτων.</w:t>
      </w:r>
    </w:p>
    <w:p w:rsidR="000962C2" w:rsidRPr="00B13D47" w:rsidRDefault="000962C2" w:rsidP="000962C2">
      <w:pPr>
        <w:jc w:val="both"/>
        <w:rPr>
          <w:rFonts w:ascii="Verdana" w:hAnsi="Verdana"/>
          <w:sz w:val="18"/>
          <w:szCs w:val="18"/>
        </w:rPr>
      </w:pPr>
    </w:p>
    <w:p w:rsidR="000962C2" w:rsidRPr="00B13D47" w:rsidRDefault="000962C2" w:rsidP="000962C2">
      <w:pPr>
        <w:ind w:left="360"/>
        <w:jc w:val="both"/>
        <w:rPr>
          <w:rFonts w:ascii="Verdana" w:hAnsi="Verdana"/>
          <w:sz w:val="18"/>
          <w:szCs w:val="18"/>
        </w:rPr>
      </w:pPr>
      <w:r w:rsidRPr="00B13D47">
        <w:rPr>
          <w:rFonts w:ascii="Verdana" w:hAnsi="Verdana"/>
          <w:sz w:val="18"/>
          <w:szCs w:val="18"/>
        </w:rPr>
        <w:t>Ο ηλεκτρικός διακόπτης θα ενεργοποιεί ηλεκτρικά ή αναστέλλει κάθε λειτουργία ολόκληρου του υδραυλικού συστήματος του οχήματος.</w:t>
      </w:r>
    </w:p>
    <w:p w:rsidR="000962C2" w:rsidRPr="00B13D47" w:rsidRDefault="000962C2" w:rsidP="000962C2">
      <w:pPr>
        <w:pStyle w:val="af3"/>
        <w:jc w:val="both"/>
        <w:rPr>
          <w:rFonts w:ascii="Verdana" w:hAnsi="Verdana"/>
          <w:sz w:val="18"/>
          <w:szCs w:val="18"/>
        </w:rPr>
      </w:pPr>
    </w:p>
    <w:p w:rsidR="000962C2" w:rsidRPr="00B13D47" w:rsidRDefault="000962C2" w:rsidP="000962C2">
      <w:pPr>
        <w:widowControl/>
        <w:numPr>
          <w:ilvl w:val="0"/>
          <w:numId w:val="12"/>
        </w:numPr>
        <w:suppressAutoHyphens w:val="0"/>
        <w:jc w:val="both"/>
        <w:rPr>
          <w:rFonts w:ascii="Verdana" w:hAnsi="Verdana"/>
          <w:sz w:val="18"/>
          <w:szCs w:val="18"/>
        </w:rPr>
      </w:pPr>
      <w:r w:rsidRPr="00B13D47">
        <w:rPr>
          <w:rFonts w:ascii="Verdana" w:hAnsi="Verdana"/>
          <w:sz w:val="18"/>
          <w:szCs w:val="18"/>
        </w:rPr>
        <w:t>Βομβητής, ρυθμικά διακοπτόμενου ήχου, ο οποίος θα ενεργοποιείται αυτόματα, με την έναρξη καθόδου των δύο πίσω υδραυλικών σταθεροποιητών προς το έδαφος και μέχρι της επιστροφής στην αρχική τους θέση.</w:t>
      </w:r>
    </w:p>
    <w:p w:rsidR="000962C2" w:rsidRPr="00B13D47" w:rsidRDefault="000962C2" w:rsidP="000962C2">
      <w:pPr>
        <w:jc w:val="both"/>
        <w:rPr>
          <w:rFonts w:ascii="Verdana" w:hAnsi="Verdana"/>
          <w:sz w:val="18"/>
          <w:szCs w:val="18"/>
        </w:rPr>
      </w:pPr>
    </w:p>
    <w:p w:rsidR="000962C2" w:rsidRPr="00B13D47" w:rsidRDefault="000962C2" w:rsidP="000962C2">
      <w:pPr>
        <w:widowControl/>
        <w:numPr>
          <w:ilvl w:val="0"/>
          <w:numId w:val="12"/>
        </w:numPr>
        <w:suppressAutoHyphens w:val="0"/>
        <w:jc w:val="both"/>
        <w:rPr>
          <w:rFonts w:ascii="Verdana" w:hAnsi="Verdana"/>
          <w:sz w:val="18"/>
          <w:szCs w:val="18"/>
        </w:rPr>
      </w:pPr>
      <w:r w:rsidRPr="00B13D47">
        <w:rPr>
          <w:rFonts w:ascii="Verdana" w:hAnsi="Verdana"/>
          <w:sz w:val="18"/>
          <w:szCs w:val="18"/>
        </w:rPr>
        <w:t>Φωτεινή ένδειξη (φλάς), ρυθμικά διακοπτόμενης δέσμης φωτός στον θάλαμο οδήγησης του οχήματος, η οποία θα ενεργοποιείται αυτόματα αμέσως μετά την έναρξη λειτουργίας των δύο πίσω υδραυλικών σταθεροποιητών εδάφους και μέχρι της επαναφοράς στην αρχική τους θέση.</w:t>
      </w:r>
    </w:p>
    <w:p w:rsidR="000962C2" w:rsidRPr="00B13D47" w:rsidRDefault="000962C2" w:rsidP="000962C2">
      <w:pPr>
        <w:jc w:val="both"/>
        <w:rPr>
          <w:rFonts w:ascii="Verdana" w:hAnsi="Verdana"/>
          <w:sz w:val="18"/>
          <w:szCs w:val="18"/>
        </w:rPr>
      </w:pPr>
    </w:p>
    <w:p w:rsidR="000962C2" w:rsidRPr="00B13D47" w:rsidRDefault="000962C2" w:rsidP="000962C2">
      <w:pPr>
        <w:widowControl/>
        <w:numPr>
          <w:ilvl w:val="0"/>
          <w:numId w:val="12"/>
        </w:numPr>
        <w:suppressAutoHyphens w:val="0"/>
        <w:jc w:val="both"/>
        <w:rPr>
          <w:rFonts w:ascii="Verdana" w:hAnsi="Verdana"/>
          <w:sz w:val="18"/>
          <w:szCs w:val="18"/>
        </w:rPr>
      </w:pPr>
      <w:r w:rsidRPr="00B13D47">
        <w:rPr>
          <w:rFonts w:ascii="Verdana" w:hAnsi="Verdana"/>
          <w:sz w:val="18"/>
          <w:szCs w:val="18"/>
        </w:rPr>
        <w:t>Αναβολέας σε όλα τα υδραυλικά χειριστήρια, σύμφωνα με τους κανόνες εργονομίας και ασφάλειας.</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 xml:space="preserve">Εν γένει το δορυφορικό απορριμματοφόρο θα πρέπει να είναι σύμφωνο με τις οδηγίες ασφάλειας των εργαζόμενων και θα φέρει σήμα CE. </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Η θέση των φλας και της πινακίδας κυκλοφορίας πρέπει να είναι τέτοια ώστε να μην καταστρέφονται κατά την απλή πρόσκρουση του αυτοκινήτου, σε πορεία προς τα όπισθεν.</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 xml:space="preserve">Όλες οι ελαστικές σωληνώσεις πιέσεως, τα ρακόρ, οι μεταλλικοί σωλήνες και οι σύνδεσμοι του υδραυλικού συστήματος συμπιέσεως των απορριμμάτων πρέπει να είναι απόλυτα στεγανοί και μεγάλης αντοχής, η οποία να υπερκαλύπτει την ανώτατη πίεση εργασίας του συστήματος. </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Όλες οι γραμμές μεταφοράς ηλεκτρικού ρεύματος για την εξυπηρέτηση των διαφόρων μηχανισμών, συσκευών, φώτων, φλας και ηχητικών σημάτων κ.λ.π., πρέπει να προστατεύονται και να μην είναι εκτεθειμένες, ενώ παράλληλα να είναι ευχερής η αντικατάσταση τους χωρίς την ανάγκη διανοίξεως οπών επί της κιβωτάμαξας.</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u w:val="single"/>
        </w:rPr>
      </w:pPr>
      <w:r w:rsidRPr="00B13D47">
        <w:rPr>
          <w:rFonts w:ascii="Verdana" w:hAnsi="Verdana"/>
          <w:sz w:val="18"/>
          <w:szCs w:val="18"/>
          <w:u w:val="single"/>
        </w:rPr>
        <w:t>ΑΝΥΨΩΤΙΚΟΣ ΜΗΧΑΝΙΣΜΟΣ</w:t>
      </w:r>
    </w:p>
    <w:p w:rsidR="000962C2" w:rsidRPr="00B13D47" w:rsidRDefault="000962C2" w:rsidP="000962C2">
      <w:pPr>
        <w:jc w:val="both"/>
        <w:rPr>
          <w:rFonts w:ascii="Verdana" w:hAnsi="Verdana"/>
          <w:sz w:val="18"/>
          <w:szCs w:val="18"/>
        </w:rPr>
      </w:pPr>
      <w:r w:rsidRPr="00B13D47">
        <w:rPr>
          <w:rFonts w:ascii="Verdana" w:hAnsi="Verdana"/>
          <w:sz w:val="18"/>
          <w:szCs w:val="18"/>
        </w:rPr>
        <w:t>Στο πίσω μέρος του οχήματος πρέπει να είναι τοποθετημένος ο υδραυλικός ανυψωτικός μηχανισμός ανατροπής κάδων ο οποίος θα πρέπει να έχει την δυνατότητα ανύψωσης κάδων 660-1.100 λίτρα μέσω μηχανισμού βραχιόνων και των κάδων 120 – 360 λίτρα (και αν δυο) , μέσω μηχανισμού χτένας.</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sz w:val="18"/>
          <w:szCs w:val="18"/>
        </w:rPr>
        <w:t>Ο ανυψωτικός μηχανισμός πρέπει να αποτελείται:</w:t>
      </w:r>
    </w:p>
    <w:p w:rsidR="000962C2" w:rsidRPr="00B13D47" w:rsidRDefault="000962C2" w:rsidP="000962C2">
      <w:pPr>
        <w:jc w:val="both"/>
        <w:rPr>
          <w:rFonts w:ascii="Verdana" w:hAnsi="Verdana"/>
          <w:sz w:val="18"/>
          <w:szCs w:val="18"/>
        </w:rPr>
      </w:pPr>
      <w:r w:rsidRPr="00B13D47">
        <w:rPr>
          <w:rFonts w:ascii="Verdana" w:hAnsi="Verdana"/>
          <w:sz w:val="18"/>
          <w:szCs w:val="18"/>
        </w:rPr>
        <w:t>α. Από το πλαίσιο του μηχανισμού.</w:t>
      </w:r>
    </w:p>
    <w:p w:rsidR="000962C2" w:rsidRPr="00B13D47" w:rsidRDefault="000962C2" w:rsidP="000962C2">
      <w:pPr>
        <w:jc w:val="both"/>
        <w:rPr>
          <w:rFonts w:ascii="Verdana" w:hAnsi="Verdana"/>
          <w:sz w:val="18"/>
          <w:szCs w:val="18"/>
        </w:rPr>
      </w:pPr>
      <w:r w:rsidRPr="00B13D47">
        <w:rPr>
          <w:rFonts w:ascii="Verdana" w:hAnsi="Verdana"/>
          <w:sz w:val="18"/>
          <w:szCs w:val="18"/>
        </w:rPr>
        <w:t>β. Από το σύστημα ανύψωσης.</w:t>
      </w:r>
    </w:p>
    <w:p w:rsidR="000962C2" w:rsidRPr="00B13D47" w:rsidRDefault="000962C2" w:rsidP="000962C2">
      <w:pPr>
        <w:jc w:val="both"/>
        <w:rPr>
          <w:rFonts w:ascii="Verdana" w:hAnsi="Verdana"/>
          <w:sz w:val="18"/>
          <w:szCs w:val="18"/>
        </w:rPr>
      </w:pPr>
      <w:r w:rsidRPr="00B13D47">
        <w:rPr>
          <w:rFonts w:ascii="Verdana" w:hAnsi="Verdana"/>
          <w:sz w:val="18"/>
          <w:szCs w:val="18"/>
        </w:rPr>
        <w:t>γ. Το χειριστήριο.</w:t>
      </w:r>
    </w:p>
    <w:p w:rsidR="000962C2" w:rsidRPr="00B13D47" w:rsidRDefault="000962C2" w:rsidP="000962C2">
      <w:pPr>
        <w:jc w:val="both"/>
        <w:rPr>
          <w:rFonts w:ascii="Verdana" w:hAnsi="Verdana"/>
          <w:sz w:val="18"/>
          <w:szCs w:val="18"/>
        </w:rPr>
      </w:pPr>
    </w:p>
    <w:p w:rsidR="000962C2" w:rsidRPr="00B13D47" w:rsidRDefault="000962C2" w:rsidP="000962C2">
      <w:pPr>
        <w:jc w:val="both"/>
        <w:rPr>
          <w:rFonts w:ascii="Verdana" w:hAnsi="Verdana"/>
          <w:sz w:val="18"/>
          <w:szCs w:val="18"/>
        </w:rPr>
      </w:pPr>
      <w:r w:rsidRPr="00B13D47">
        <w:rPr>
          <w:rFonts w:ascii="Verdana" w:hAnsi="Verdana"/>
          <w:b/>
          <w:sz w:val="18"/>
          <w:szCs w:val="18"/>
        </w:rPr>
        <w:t>Χρωματισμός</w:t>
      </w:r>
    </w:p>
    <w:p w:rsidR="000962C2" w:rsidRPr="00B13D47" w:rsidRDefault="000962C2" w:rsidP="000962C2">
      <w:pPr>
        <w:jc w:val="both"/>
        <w:rPr>
          <w:rFonts w:ascii="Verdana" w:hAnsi="Verdana"/>
          <w:sz w:val="18"/>
          <w:szCs w:val="18"/>
        </w:rPr>
      </w:pPr>
      <w:r w:rsidRPr="00B13D47">
        <w:rPr>
          <w:rFonts w:ascii="Verdana" w:hAnsi="Verdana"/>
          <w:sz w:val="18"/>
          <w:szCs w:val="18"/>
        </w:rPr>
        <w:t>Εξωτερικά το όχημα θα είναι χρωματισμένο με χρώμα DUCO σε δύο τουλάχιστον στρώσεις μετά από αστάρωμα των επιφανειών και σε απόχρωση που θα ορισθεί από την Υπηρεσία κατά την υπογραφή της σύμβασης. Οι απαιτούμενες επιγραφές θα καθορισθούν ομοίως από την Υπηρεσία μετά την υπογραφή της σύμβασης σε εύλογο χρόνο.</w:t>
      </w:r>
    </w:p>
    <w:p w:rsidR="000962C2" w:rsidRPr="005D6A63" w:rsidRDefault="000962C2" w:rsidP="000962C2">
      <w:pPr>
        <w:jc w:val="both"/>
        <w:rPr>
          <w:rFonts w:ascii="Verdana" w:hAnsi="Verdana"/>
          <w:b/>
          <w:caps/>
          <w:sz w:val="20"/>
          <w:szCs w:val="20"/>
        </w:rPr>
      </w:pPr>
      <w:r w:rsidRPr="00D93680">
        <w:rPr>
          <w:rFonts w:ascii="Verdana" w:hAnsi="Verdana"/>
          <w:sz w:val="18"/>
          <w:szCs w:val="18"/>
        </w:rPr>
        <w:br w:type="page"/>
      </w:r>
      <w:bookmarkStart w:id="175" w:name="_Toc58395249"/>
      <w:r w:rsidRPr="005D6A63">
        <w:rPr>
          <w:rFonts w:ascii="Verdana" w:hAnsi="Verdana"/>
          <w:b/>
          <w:caps/>
          <w:sz w:val="20"/>
          <w:szCs w:val="20"/>
        </w:rPr>
        <w:lastRenderedPageBreak/>
        <w:t>ΆΡΘΡΟ 4</w:t>
      </w:r>
      <w:r>
        <w:rPr>
          <w:rFonts w:ascii="Verdana" w:hAnsi="Verdana"/>
          <w:b/>
          <w:caps/>
          <w:sz w:val="20"/>
          <w:szCs w:val="20"/>
        </w:rPr>
        <w:t xml:space="preserve">:  </w:t>
      </w:r>
      <w:r w:rsidRPr="005D6A63">
        <w:rPr>
          <w:rFonts w:ascii="Verdana" w:hAnsi="Verdana"/>
          <w:b/>
          <w:caps/>
          <w:sz w:val="20"/>
          <w:szCs w:val="20"/>
        </w:rPr>
        <w:t>Τεχνικά Χαρακτηριστικά ΜΗΧΑΝΗΜΑΤΟΣ ΤΕΜΑΧΙΣΜΟΥ ΚΛΑΔΙΩΝ</w:t>
      </w:r>
      <w:bookmarkEnd w:id="175"/>
    </w:p>
    <w:p w:rsidR="000962C2" w:rsidRPr="005D6A63" w:rsidRDefault="000962C2" w:rsidP="000962C2">
      <w:pPr>
        <w:rPr>
          <w:rFonts w:ascii="Verdana" w:hAnsi="Verdana"/>
          <w:sz w:val="18"/>
          <w:szCs w:val="18"/>
          <w:lang w:eastAsia="el-GR"/>
        </w:rPr>
      </w:pPr>
    </w:p>
    <w:p w:rsidR="000962C2" w:rsidRPr="00E71AFC" w:rsidRDefault="000962C2" w:rsidP="000962C2">
      <w:pPr>
        <w:jc w:val="both"/>
        <w:rPr>
          <w:rFonts w:ascii="Verdana" w:hAnsi="Verdana"/>
          <w:b/>
          <w:bCs/>
          <w:sz w:val="18"/>
          <w:szCs w:val="18"/>
        </w:rPr>
      </w:pPr>
      <w:r w:rsidRPr="00E71AFC">
        <w:rPr>
          <w:rFonts w:ascii="Verdana" w:hAnsi="Verdana"/>
          <w:b/>
          <w:bCs/>
          <w:sz w:val="18"/>
          <w:szCs w:val="18"/>
        </w:rPr>
        <w:t>ΓΕΝΙΚΑ</w:t>
      </w:r>
    </w:p>
    <w:p w:rsidR="000962C2" w:rsidRPr="00E71AFC" w:rsidRDefault="000962C2" w:rsidP="000962C2">
      <w:pPr>
        <w:jc w:val="both"/>
        <w:rPr>
          <w:rFonts w:ascii="Verdana" w:hAnsi="Verdana"/>
          <w:sz w:val="18"/>
          <w:szCs w:val="18"/>
        </w:rPr>
      </w:pPr>
      <w:r w:rsidRPr="00E71AFC">
        <w:rPr>
          <w:rFonts w:ascii="Verdana" w:hAnsi="Verdana"/>
          <w:sz w:val="18"/>
          <w:szCs w:val="18"/>
        </w:rPr>
        <w:t xml:space="preserve">Ο κλαδοτεμαχιστής θα  είναι τελείως καινούργιος, αμεταχείριστος, πλήρες έτοιμος προς λειτουργία, ισχυρής κατασκευής, συγχρόνου τεχνολογίας, αναγνωρισμένου τύπου κατασκευαστή και με καλή φήμη τόσο στην Ελλάδα και όσο και στο εξωτερικό.  </w:t>
      </w:r>
    </w:p>
    <w:p w:rsidR="000962C2" w:rsidRPr="00E71AFC" w:rsidRDefault="000962C2" w:rsidP="000962C2">
      <w:pPr>
        <w:jc w:val="both"/>
        <w:rPr>
          <w:rFonts w:ascii="Verdana" w:hAnsi="Verdana"/>
          <w:sz w:val="18"/>
          <w:szCs w:val="18"/>
        </w:rPr>
      </w:pPr>
    </w:p>
    <w:p w:rsidR="000962C2" w:rsidRPr="00E71AFC" w:rsidRDefault="000962C2" w:rsidP="000962C2">
      <w:pPr>
        <w:jc w:val="both"/>
        <w:rPr>
          <w:rFonts w:ascii="Verdana" w:hAnsi="Verdana"/>
          <w:sz w:val="18"/>
          <w:szCs w:val="18"/>
        </w:rPr>
      </w:pPr>
      <w:r w:rsidRPr="00E71AFC">
        <w:rPr>
          <w:rFonts w:ascii="Verdana" w:hAnsi="Verdana"/>
          <w:sz w:val="18"/>
          <w:szCs w:val="18"/>
        </w:rPr>
        <w:t xml:space="preserve">Θα είναι απλός στην χρήση, θα εργάζεται απρόσκοπτα και χωρίς προβλήματα, με μεγάλη απόδοση  στον θρυμματισμό-τεμαχισμό κλαδιών και ξύλων. Τα θρύμματα που θα προκύπτουν θα μπορούν αργότερα να χρησιμοποιηθούν ως λίπασμα ή καύσιμη ύλη.  </w:t>
      </w:r>
    </w:p>
    <w:p w:rsidR="000962C2" w:rsidRPr="00E71AFC" w:rsidRDefault="000962C2" w:rsidP="000962C2">
      <w:pPr>
        <w:jc w:val="both"/>
        <w:rPr>
          <w:rFonts w:ascii="Verdana" w:hAnsi="Verdana"/>
          <w:sz w:val="18"/>
          <w:szCs w:val="18"/>
        </w:rPr>
      </w:pPr>
    </w:p>
    <w:p w:rsidR="000962C2" w:rsidRPr="00E71AFC" w:rsidRDefault="000962C2" w:rsidP="000962C2">
      <w:pPr>
        <w:jc w:val="both"/>
        <w:rPr>
          <w:rFonts w:ascii="Verdana" w:hAnsi="Verdana"/>
          <w:b/>
          <w:sz w:val="18"/>
          <w:szCs w:val="18"/>
        </w:rPr>
      </w:pPr>
      <w:r w:rsidRPr="00E71AFC">
        <w:rPr>
          <w:rFonts w:ascii="Verdana" w:hAnsi="Verdana"/>
          <w:b/>
          <w:sz w:val="18"/>
          <w:szCs w:val="18"/>
        </w:rPr>
        <w:t>ΑΠΟΚΛΙΣΕΙΣ</w:t>
      </w:r>
    </w:p>
    <w:p w:rsidR="000962C2" w:rsidRPr="00E71AFC" w:rsidRDefault="000962C2" w:rsidP="000962C2">
      <w:pPr>
        <w:jc w:val="both"/>
        <w:rPr>
          <w:rFonts w:ascii="Verdana" w:hAnsi="Verdana"/>
          <w:sz w:val="18"/>
          <w:szCs w:val="18"/>
        </w:rPr>
      </w:pPr>
      <w:r w:rsidRPr="00E71AFC">
        <w:rPr>
          <w:rFonts w:ascii="Verdana" w:hAnsi="Verdana"/>
          <w:sz w:val="18"/>
          <w:szCs w:val="18"/>
        </w:rPr>
        <w:t xml:space="preserve">Όλες οι απαιτήσεις των τεχνικών προδιαγραφών είναι ουσιώδεις και απαράβατες, η τυχόν ύπαρξη απόκλισης θα σημαίνει απόρριψη της προσφοράς. </w:t>
      </w:r>
    </w:p>
    <w:p w:rsidR="000962C2" w:rsidRPr="00E71AFC" w:rsidRDefault="000962C2" w:rsidP="000962C2">
      <w:pPr>
        <w:jc w:val="both"/>
        <w:rPr>
          <w:rFonts w:ascii="Verdana" w:hAnsi="Verdana"/>
          <w:sz w:val="18"/>
          <w:szCs w:val="18"/>
        </w:rPr>
      </w:pPr>
      <w:r w:rsidRPr="00E71AFC">
        <w:rPr>
          <w:rFonts w:ascii="Verdana" w:hAnsi="Verdana"/>
          <w:sz w:val="18"/>
          <w:szCs w:val="18"/>
        </w:rPr>
        <w:t xml:space="preserve">Όπου η απαίτηση αναφέρεται με τη λέξη «περίπου» γίνεται αποδεκτή απόκλιση </w:t>
      </w:r>
      <w:r w:rsidRPr="00E71AFC">
        <w:rPr>
          <w:rFonts w:ascii="Verdana" w:hAnsi="Verdana"/>
          <w:sz w:val="18"/>
          <w:szCs w:val="18"/>
          <w:u w:val="single"/>
        </w:rPr>
        <w:t>+</w:t>
      </w:r>
      <w:r w:rsidRPr="00E71AFC">
        <w:rPr>
          <w:rFonts w:ascii="Verdana" w:hAnsi="Verdana"/>
          <w:sz w:val="18"/>
          <w:szCs w:val="18"/>
        </w:rPr>
        <w:t xml:space="preserve"> 10% της αναφερόμενης τιμής.</w:t>
      </w:r>
    </w:p>
    <w:p w:rsidR="000962C2" w:rsidRDefault="000962C2" w:rsidP="000962C2">
      <w:pPr>
        <w:jc w:val="both"/>
        <w:rPr>
          <w:rFonts w:ascii="Verdana" w:hAnsi="Verdana"/>
          <w:b/>
          <w:bCs/>
          <w:sz w:val="18"/>
          <w:szCs w:val="18"/>
        </w:rPr>
      </w:pPr>
    </w:p>
    <w:p w:rsidR="000962C2" w:rsidRPr="00E71AFC" w:rsidRDefault="000962C2" w:rsidP="000962C2">
      <w:pPr>
        <w:jc w:val="both"/>
        <w:rPr>
          <w:rFonts w:ascii="Verdana" w:hAnsi="Verdana"/>
          <w:b/>
          <w:bCs/>
          <w:sz w:val="18"/>
          <w:szCs w:val="18"/>
        </w:rPr>
      </w:pPr>
      <w:r w:rsidRPr="00E71AFC">
        <w:rPr>
          <w:rFonts w:ascii="Verdana" w:hAnsi="Verdana"/>
          <w:b/>
          <w:bCs/>
          <w:sz w:val="18"/>
          <w:szCs w:val="18"/>
        </w:rPr>
        <w:t>ΠΛΑΙΣΙΟ</w:t>
      </w:r>
    </w:p>
    <w:p w:rsidR="000962C2" w:rsidRPr="00E71AFC" w:rsidRDefault="000962C2" w:rsidP="000962C2">
      <w:pPr>
        <w:jc w:val="both"/>
        <w:rPr>
          <w:rFonts w:ascii="Verdana" w:hAnsi="Verdana"/>
          <w:sz w:val="18"/>
          <w:szCs w:val="18"/>
        </w:rPr>
      </w:pPr>
      <w:r w:rsidRPr="00E71AFC">
        <w:rPr>
          <w:rFonts w:ascii="Verdana" w:hAnsi="Verdana"/>
          <w:sz w:val="18"/>
          <w:szCs w:val="18"/>
        </w:rPr>
        <w:t>Το προσφερόμενο μηχάνημα θα είναι ρυμουλκούμενο, θα εδράζεται σε τροχήλατο πλαίσιο ισχυρής κατασκευής κατάλληλο</w:t>
      </w:r>
      <w:r w:rsidRPr="00E71AFC">
        <w:rPr>
          <w:rFonts w:ascii="Verdana" w:hAnsi="Verdana"/>
          <w:color w:val="FF0000"/>
          <w:sz w:val="18"/>
          <w:szCs w:val="18"/>
        </w:rPr>
        <w:t xml:space="preserve"> </w:t>
      </w:r>
      <w:r w:rsidRPr="00E71AFC">
        <w:rPr>
          <w:rFonts w:ascii="Verdana" w:hAnsi="Verdana"/>
          <w:sz w:val="18"/>
          <w:szCs w:val="18"/>
        </w:rPr>
        <w:t xml:space="preserve">για έλξη με ταχύτητα  </w:t>
      </w:r>
      <w:r w:rsidRPr="00E71AFC">
        <w:rPr>
          <w:rFonts w:ascii="Verdana" w:hAnsi="Verdana"/>
          <w:b/>
          <w:sz w:val="18"/>
          <w:szCs w:val="18"/>
        </w:rPr>
        <w:t>80</w:t>
      </w:r>
      <w:r w:rsidRPr="00E71AFC">
        <w:rPr>
          <w:rFonts w:ascii="Verdana" w:hAnsi="Verdana"/>
          <w:b/>
          <w:sz w:val="18"/>
          <w:szCs w:val="18"/>
          <w:lang w:val="en-US"/>
        </w:rPr>
        <w:t>Km</w:t>
      </w:r>
      <w:r w:rsidRPr="00E71AFC">
        <w:rPr>
          <w:rFonts w:ascii="Verdana" w:hAnsi="Verdana"/>
          <w:b/>
          <w:sz w:val="18"/>
          <w:szCs w:val="18"/>
        </w:rPr>
        <w:t>/</w:t>
      </w:r>
      <w:r w:rsidRPr="00E71AFC">
        <w:rPr>
          <w:rFonts w:ascii="Verdana" w:hAnsi="Verdana"/>
          <w:b/>
          <w:sz w:val="18"/>
          <w:szCs w:val="18"/>
          <w:lang w:val="en-US"/>
        </w:rPr>
        <w:t>h</w:t>
      </w:r>
      <w:r w:rsidRPr="00E71AFC">
        <w:rPr>
          <w:rFonts w:ascii="Verdana" w:hAnsi="Verdana"/>
          <w:sz w:val="18"/>
          <w:szCs w:val="18"/>
        </w:rPr>
        <w:t xml:space="preserve">, με ένα (1) άξονα και δύο (2) ενισχυμένους ελαστικούς τροχούς τόσο για την κίνηση στον δρόμο, όσο και για την κίνηση σε ανώμαλο δρόμο, σύστημα φωτισμού στο πίσω μέρος, κατάλληλο σύστημα ρυμούλκησης με κοτσαδόρο. Οι διαστάσεις του πλαισίου (μήκος, πλάτος, ύψος, μεταξόνιο κλπ) θα είναι τέτοιες, ώστε το μηχάνημα να είναι ευέλικτο σε στενά σημεία και σε σημεία της πόλης με έντονο κυκλοφοριακό πρόβλημα.   </w:t>
      </w:r>
    </w:p>
    <w:p w:rsidR="000962C2" w:rsidRPr="00E71AFC" w:rsidRDefault="000962C2" w:rsidP="000962C2">
      <w:pPr>
        <w:jc w:val="both"/>
        <w:rPr>
          <w:rFonts w:ascii="Verdana" w:hAnsi="Verdana"/>
          <w:sz w:val="18"/>
          <w:szCs w:val="18"/>
        </w:rPr>
      </w:pPr>
    </w:p>
    <w:p w:rsidR="000962C2" w:rsidRPr="00E71AFC" w:rsidRDefault="000962C2" w:rsidP="000962C2">
      <w:pPr>
        <w:jc w:val="both"/>
        <w:rPr>
          <w:rFonts w:ascii="Verdana" w:hAnsi="Verdana"/>
          <w:sz w:val="18"/>
          <w:szCs w:val="18"/>
        </w:rPr>
      </w:pPr>
      <w:r w:rsidRPr="00E71AFC">
        <w:rPr>
          <w:rFonts w:ascii="Verdana" w:hAnsi="Verdana"/>
          <w:sz w:val="18"/>
          <w:szCs w:val="18"/>
        </w:rPr>
        <w:t xml:space="preserve">Θα  φέρει κατάλληλο ποδαρικό στήριξης στο εμπρόσθιο τμήμα του ρυθμιζόμενο σε ύψος, το οποίο θα χρησιμεύει για την ασφαλή στήριξη του μηχανήματος στον χώρο παραμονής – φύλαξης του στους χώρους στάθμευσης ή για να μπορεί ο εργάτης να το συνδέσει εύκολα και γρήγορα στο όχημα έλξης - μεταφοράς. </w:t>
      </w:r>
    </w:p>
    <w:p w:rsidR="000962C2" w:rsidRPr="00E71AFC" w:rsidRDefault="000962C2" w:rsidP="000962C2">
      <w:pPr>
        <w:jc w:val="both"/>
        <w:rPr>
          <w:rFonts w:ascii="Verdana" w:hAnsi="Verdana"/>
          <w:sz w:val="18"/>
          <w:szCs w:val="18"/>
        </w:rPr>
      </w:pPr>
    </w:p>
    <w:p w:rsidR="000962C2" w:rsidRPr="00E71AFC" w:rsidRDefault="000962C2" w:rsidP="000962C2">
      <w:pPr>
        <w:jc w:val="both"/>
        <w:rPr>
          <w:rFonts w:ascii="Verdana" w:hAnsi="Verdana"/>
          <w:sz w:val="18"/>
          <w:szCs w:val="18"/>
        </w:rPr>
      </w:pPr>
      <w:r w:rsidRPr="00E71AFC">
        <w:rPr>
          <w:rFonts w:ascii="Verdana" w:hAnsi="Verdana"/>
          <w:sz w:val="18"/>
          <w:szCs w:val="18"/>
        </w:rPr>
        <w:t xml:space="preserve">Το πλαίσιο πάνω στο οποίο θα εδράζεται το μηχάνημα, θα είναι κατασκευασμένο από χάλυβα υψηλής ποιότητας έτσι ώστε να ανταποκρίνεται στις δύσκολες συνθήκες λειτουργίας, θα έχει πλήρη αντιδιαβρωτική – αντισκωριακή καθώς και σφήνες αναστολής κίνησης για την συγκράτηση του μηχανήματος όταν αυτό αποδεσμεύεται από το όχημα έλξης.  </w:t>
      </w:r>
    </w:p>
    <w:p w:rsidR="000962C2" w:rsidRDefault="000962C2" w:rsidP="000962C2">
      <w:pPr>
        <w:jc w:val="both"/>
        <w:rPr>
          <w:rFonts w:ascii="Verdana" w:hAnsi="Verdana"/>
          <w:b/>
          <w:bCs/>
          <w:sz w:val="18"/>
          <w:szCs w:val="18"/>
        </w:rPr>
      </w:pPr>
    </w:p>
    <w:p w:rsidR="000962C2" w:rsidRPr="00E71AFC" w:rsidRDefault="000962C2" w:rsidP="000962C2">
      <w:pPr>
        <w:jc w:val="both"/>
        <w:rPr>
          <w:rFonts w:ascii="Verdana" w:hAnsi="Verdana"/>
          <w:b/>
          <w:bCs/>
          <w:sz w:val="18"/>
          <w:szCs w:val="18"/>
        </w:rPr>
      </w:pPr>
      <w:r w:rsidRPr="00E71AFC">
        <w:rPr>
          <w:rFonts w:ascii="Verdana" w:hAnsi="Verdana"/>
          <w:b/>
          <w:bCs/>
          <w:sz w:val="18"/>
          <w:szCs w:val="18"/>
        </w:rPr>
        <w:t>ΚΙΝΗΤΗΡΑΣ</w:t>
      </w:r>
    </w:p>
    <w:p w:rsidR="000962C2" w:rsidRPr="00E71AFC" w:rsidRDefault="000962C2" w:rsidP="000962C2">
      <w:pPr>
        <w:jc w:val="both"/>
        <w:rPr>
          <w:rFonts w:ascii="Verdana" w:hAnsi="Verdana"/>
          <w:sz w:val="18"/>
          <w:szCs w:val="18"/>
        </w:rPr>
      </w:pPr>
      <w:r w:rsidRPr="00E71AFC">
        <w:rPr>
          <w:rFonts w:ascii="Verdana" w:hAnsi="Verdana"/>
          <w:sz w:val="18"/>
          <w:szCs w:val="18"/>
        </w:rPr>
        <w:t xml:space="preserve">Το  μηχάνημα θα  είναι εφοδιασμένο με κατάλληλο κινητήρα  οποίος θα παρέχει την απαιτούμενη ισχύ για την λειτουργία των διάφορων συστημάτων και των υδραυλικών αντλιών ακόμη και κάτω από συνθήκες μέγιστης απασχόλησης. </w:t>
      </w:r>
    </w:p>
    <w:p w:rsidR="000962C2" w:rsidRPr="00E71AFC" w:rsidRDefault="000962C2" w:rsidP="000962C2">
      <w:pPr>
        <w:jc w:val="both"/>
        <w:rPr>
          <w:rFonts w:ascii="Verdana" w:hAnsi="Verdana"/>
          <w:sz w:val="18"/>
          <w:szCs w:val="18"/>
        </w:rPr>
      </w:pPr>
    </w:p>
    <w:p w:rsidR="000962C2" w:rsidRPr="00E71AFC" w:rsidRDefault="000962C2" w:rsidP="000962C2">
      <w:pPr>
        <w:jc w:val="both"/>
        <w:rPr>
          <w:rFonts w:ascii="Verdana" w:hAnsi="Verdana"/>
          <w:sz w:val="18"/>
          <w:szCs w:val="18"/>
        </w:rPr>
      </w:pPr>
      <w:r w:rsidRPr="00E71AFC">
        <w:rPr>
          <w:rFonts w:ascii="Verdana" w:hAnsi="Verdana"/>
          <w:sz w:val="18"/>
          <w:szCs w:val="18"/>
        </w:rPr>
        <w:t>Συγκεκριμένα το μηχάνημα φέρει πετρελα</w:t>
      </w:r>
      <w:r>
        <w:rPr>
          <w:rFonts w:ascii="Verdana" w:hAnsi="Verdana"/>
          <w:sz w:val="18"/>
          <w:szCs w:val="18"/>
        </w:rPr>
        <w:t>ι</w:t>
      </w:r>
      <w:r w:rsidRPr="00E71AFC">
        <w:rPr>
          <w:rFonts w:ascii="Verdana" w:hAnsi="Verdana"/>
          <w:sz w:val="18"/>
          <w:szCs w:val="18"/>
        </w:rPr>
        <w:t xml:space="preserve">οκίνητο κινητήρα, υδρόψυκτο ή αερόψυκτο, τετρακύλινδρο,   ισχύος τουλάχιστον </w:t>
      </w:r>
      <w:r w:rsidRPr="00E71AFC">
        <w:rPr>
          <w:rFonts w:ascii="Verdana" w:hAnsi="Verdana"/>
          <w:b/>
          <w:sz w:val="18"/>
          <w:szCs w:val="18"/>
        </w:rPr>
        <w:t xml:space="preserve">35 </w:t>
      </w:r>
      <w:r w:rsidRPr="00E71AFC">
        <w:rPr>
          <w:rFonts w:ascii="Verdana" w:hAnsi="Verdana"/>
          <w:b/>
          <w:sz w:val="18"/>
          <w:szCs w:val="18"/>
          <w:lang w:val="en-US"/>
        </w:rPr>
        <w:t>HP</w:t>
      </w:r>
      <w:r w:rsidRPr="00E71AFC">
        <w:rPr>
          <w:rFonts w:ascii="Verdana" w:hAnsi="Verdana"/>
          <w:sz w:val="18"/>
          <w:szCs w:val="18"/>
        </w:rPr>
        <w:t xml:space="preserve"> ο οποίος θα τροφοδοτείται με καύσιμο από ανεξάρτητη δεξαμενή. </w:t>
      </w:r>
    </w:p>
    <w:p w:rsidR="000962C2" w:rsidRPr="00E71AFC" w:rsidRDefault="000962C2" w:rsidP="000962C2">
      <w:pPr>
        <w:jc w:val="both"/>
        <w:rPr>
          <w:rFonts w:ascii="Verdana" w:hAnsi="Verdana"/>
          <w:sz w:val="18"/>
          <w:szCs w:val="18"/>
        </w:rPr>
      </w:pPr>
    </w:p>
    <w:p w:rsidR="000962C2" w:rsidRPr="00E71AFC" w:rsidRDefault="000962C2" w:rsidP="000962C2">
      <w:pPr>
        <w:jc w:val="both"/>
        <w:rPr>
          <w:rFonts w:ascii="Verdana" w:hAnsi="Verdana"/>
          <w:sz w:val="18"/>
          <w:szCs w:val="18"/>
        </w:rPr>
      </w:pPr>
      <w:r w:rsidRPr="00E71AFC">
        <w:rPr>
          <w:rFonts w:ascii="Verdana" w:hAnsi="Verdana"/>
          <w:sz w:val="18"/>
          <w:szCs w:val="18"/>
        </w:rPr>
        <w:t xml:space="preserve">Επίσης το μηχάνημα θα πρέπει να φέρει σε κατάλληλο σημείο, ταμπλό με τα απαραίτητα όργανα για την λειτουργία του όπως ωρομετρητή, δείκτη πίεσης λαδιού κλπ.. </w:t>
      </w:r>
    </w:p>
    <w:p w:rsidR="000962C2" w:rsidRPr="00E71AFC" w:rsidRDefault="000962C2" w:rsidP="000962C2">
      <w:pPr>
        <w:jc w:val="both"/>
        <w:rPr>
          <w:rFonts w:ascii="Verdana" w:hAnsi="Verdana"/>
          <w:sz w:val="18"/>
          <w:szCs w:val="18"/>
        </w:rPr>
      </w:pPr>
    </w:p>
    <w:p w:rsidR="000962C2" w:rsidRPr="00E71AFC" w:rsidRDefault="000962C2" w:rsidP="000962C2">
      <w:pPr>
        <w:jc w:val="both"/>
        <w:rPr>
          <w:rFonts w:ascii="Verdana" w:hAnsi="Verdana"/>
          <w:sz w:val="18"/>
          <w:szCs w:val="18"/>
        </w:rPr>
      </w:pPr>
      <w:r w:rsidRPr="00E71AFC">
        <w:rPr>
          <w:rFonts w:ascii="Verdana" w:hAnsi="Verdana"/>
          <w:sz w:val="18"/>
          <w:szCs w:val="18"/>
        </w:rPr>
        <w:t xml:space="preserve">Η εκκίνηση του κινητήρα θα γίνεται με ηλεκτρική μίζα μέσω του συσσωρευτή που διαθέτει το μηχάνημα.  </w:t>
      </w:r>
    </w:p>
    <w:p w:rsidR="000962C2" w:rsidRPr="00E71AFC" w:rsidRDefault="000962C2" w:rsidP="000962C2">
      <w:pPr>
        <w:jc w:val="both"/>
        <w:rPr>
          <w:rFonts w:ascii="Verdana" w:hAnsi="Verdana"/>
          <w:sz w:val="18"/>
          <w:szCs w:val="18"/>
        </w:rPr>
      </w:pPr>
    </w:p>
    <w:p w:rsidR="000962C2" w:rsidRPr="00E71AFC" w:rsidRDefault="000962C2" w:rsidP="000962C2">
      <w:pPr>
        <w:jc w:val="both"/>
        <w:rPr>
          <w:rFonts w:ascii="Verdana" w:hAnsi="Verdana"/>
          <w:sz w:val="18"/>
          <w:szCs w:val="18"/>
        </w:rPr>
      </w:pPr>
      <w:r w:rsidRPr="00E71AFC">
        <w:rPr>
          <w:rFonts w:ascii="Verdana" w:hAnsi="Verdana"/>
          <w:sz w:val="18"/>
          <w:szCs w:val="18"/>
        </w:rPr>
        <w:t xml:space="preserve">Να δοθούν πλήρη στοιχεία του κινητήρα όπως : </w:t>
      </w:r>
      <w:r w:rsidRPr="00E71AFC">
        <w:rPr>
          <w:rFonts w:ascii="Verdana" w:hAnsi="Verdana"/>
          <w:iCs/>
          <w:sz w:val="18"/>
          <w:szCs w:val="18"/>
        </w:rPr>
        <w:t>Κατασκευαστής. Τύπος, κύλινδροι, χωρητικότητα, διάμετρος – διαδρομή εμβόλου, μέγιστη ισχύ, μέγιστη ροπή στρέψης, σχέση συμπίεσης, τρόπος ψύξης.</w:t>
      </w:r>
    </w:p>
    <w:p w:rsidR="000962C2" w:rsidRPr="00E71AFC" w:rsidRDefault="000962C2" w:rsidP="000962C2">
      <w:pPr>
        <w:jc w:val="both"/>
        <w:rPr>
          <w:rFonts w:ascii="Verdana" w:hAnsi="Verdana"/>
          <w:sz w:val="18"/>
          <w:szCs w:val="18"/>
        </w:rPr>
      </w:pPr>
    </w:p>
    <w:p w:rsidR="000962C2" w:rsidRPr="00E71AFC" w:rsidRDefault="000962C2" w:rsidP="000962C2">
      <w:pPr>
        <w:jc w:val="both"/>
        <w:rPr>
          <w:rFonts w:ascii="Verdana" w:hAnsi="Verdana"/>
          <w:b/>
          <w:bCs/>
          <w:sz w:val="18"/>
          <w:szCs w:val="18"/>
        </w:rPr>
      </w:pPr>
      <w:r w:rsidRPr="00E71AFC">
        <w:rPr>
          <w:rFonts w:ascii="Verdana" w:hAnsi="Verdana"/>
          <w:b/>
          <w:bCs/>
          <w:sz w:val="18"/>
          <w:szCs w:val="18"/>
        </w:rPr>
        <w:t>ΣΥΣΤΗΜΑ ΤΡΟΦΟΔΟΣΙΑΣ</w:t>
      </w:r>
    </w:p>
    <w:p w:rsidR="000962C2" w:rsidRPr="00E84179" w:rsidRDefault="000962C2" w:rsidP="000962C2">
      <w:pPr>
        <w:jc w:val="both"/>
        <w:rPr>
          <w:rFonts w:ascii="Verdana" w:hAnsi="Verdana"/>
          <w:sz w:val="18"/>
          <w:szCs w:val="18"/>
        </w:rPr>
      </w:pPr>
      <w:r w:rsidRPr="00E84179">
        <w:rPr>
          <w:rFonts w:ascii="Verdana" w:hAnsi="Verdana"/>
          <w:sz w:val="18"/>
          <w:szCs w:val="18"/>
        </w:rPr>
        <w:t>Το σύστημα τροφοδοσίας του μηχανήματος με κλαδιά, θα αποτελείται από μια χοάνη εισόδου κλαδιών με διαστάσεις 1.100mm Χ 700mm περίπου. Για την προώθηση των κλαδιών στο σύστημα κοπής θα υπάρχουν δύο (2) περιστρεφόμενα ράουλα τροφοδοσίας, διαμέτρου τουλάχιστον 200mm. Η τροφοδοσία θα μπορεί να γίνει είτε χειρωνακτικά, είτε με γερανό. Η λειτουργία του σύστηματος τροφοδοσίας είναι θα πλήρως υδραυλική, με ανεξάρτητο υδραυλικό κινητήρα και μειωτήρες, δίνοντας έτσι την δυνατότητα στον χειριστή να ελέγχει το βήμα απορρόφησης των κλαδιών. Θα υπάρχει κατάλληλο χειριστήριο το οποίο θα ελέγχει την παροχή υδραυλικού λαδιού στο σύστημα τροφοδοσίας, ρυθμίζοντας έτσι κατ΄ επέκταση την ταχύτητα περιστροφής των ράουλων τροφοδοσίας.</w:t>
      </w:r>
    </w:p>
    <w:p w:rsidR="000962C2" w:rsidRPr="00E84179" w:rsidRDefault="000962C2" w:rsidP="000962C2">
      <w:pPr>
        <w:jc w:val="both"/>
        <w:rPr>
          <w:rFonts w:ascii="Verdana" w:hAnsi="Verdana"/>
          <w:sz w:val="18"/>
          <w:szCs w:val="18"/>
        </w:rPr>
      </w:pPr>
    </w:p>
    <w:p w:rsidR="000962C2" w:rsidRPr="00E71AFC" w:rsidRDefault="000962C2" w:rsidP="000962C2">
      <w:pPr>
        <w:jc w:val="both"/>
        <w:rPr>
          <w:rFonts w:ascii="Verdana" w:hAnsi="Verdana"/>
          <w:sz w:val="18"/>
          <w:szCs w:val="18"/>
        </w:rPr>
      </w:pPr>
      <w:r w:rsidRPr="00E71AFC">
        <w:rPr>
          <w:rFonts w:ascii="Verdana" w:hAnsi="Verdana"/>
          <w:sz w:val="18"/>
          <w:szCs w:val="18"/>
        </w:rPr>
        <w:lastRenderedPageBreak/>
        <w:t xml:space="preserve">Περιμετρικά της χοάνης τροφοδοσίας θα υπάρχει ειδική μπάρα 3 σημείων (εμπρός – πίσω – </w:t>
      </w:r>
      <w:r w:rsidRPr="00E71AFC">
        <w:rPr>
          <w:rFonts w:ascii="Verdana" w:hAnsi="Verdana"/>
          <w:sz w:val="18"/>
          <w:szCs w:val="18"/>
          <w:lang w:val="en-US"/>
        </w:rPr>
        <w:t>stop</w:t>
      </w:r>
      <w:r w:rsidRPr="00E71AFC">
        <w:rPr>
          <w:rFonts w:ascii="Verdana" w:hAnsi="Verdana"/>
          <w:sz w:val="18"/>
          <w:szCs w:val="18"/>
        </w:rPr>
        <w:t>) ελέγχου του συστήματος τροφοδοσίας, συνδεδεμένη με κατάλληλο μηχανισμό - διάταξη ασφαλείας που θα επιτρέπει την παύση (</w:t>
      </w:r>
      <w:r w:rsidRPr="00E71AFC">
        <w:rPr>
          <w:rFonts w:ascii="Verdana" w:hAnsi="Verdana"/>
          <w:sz w:val="18"/>
          <w:szCs w:val="18"/>
          <w:lang w:val="en-US"/>
        </w:rPr>
        <w:t>stop</w:t>
      </w:r>
      <w:r w:rsidRPr="00E71AFC">
        <w:rPr>
          <w:rFonts w:ascii="Verdana" w:hAnsi="Verdana"/>
          <w:sz w:val="18"/>
          <w:szCs w:val="18"/>
        </w:rPr>
        <w:t xml:space="preserve">) του συστήματος τροφοδοσίας σε περίπτωση αιφνίδιας βλάβης του μηχανήματος ή την αντίστροφη λειτουργία του συστήματος τροφοδοσίας και την απεμπλοκή των κλαδιών με την αντίστροφη περιστροφή των ράουλων τροφοδοσίας σε περίπτωση μπλοκαρίσματος των κλαδιών. </w:t>
      </w:r>
    </w:p>
    <w:p w:rsidR="000962C2" w:rsidRPr="00E71AFC" w:rsidRDefault="000962C2" w:rsidP="000962C2">
      <w:pPr>
        <w:jc w:val="both"/>
        <w:rPr>
          <w:rFonts w:ascii="Verdana" w:hAnsi="Verdana"/>
          <w:sz w:val="18"/>
          <w:szCs w:val="18"/>
        </w:rPr>
      </w:pPr>
    </w:p>
    <w:p w:rsidR="000962C2" w:rsidRPr="00E71AFC" w:rsidRDefault="000962C2" w:rsidP="000962C2">
      <w:pPr>
        <w:jc w:val="both"/>
        <w:rPr>
          <w:rFonts w:ascii="Verdana" w:hAnsi="Verdana"/>
          <w:b/>
          <w:bCs/>
          <w:sz w:val="18"/>
          <w:szCs w:val="18"/>
        </w:rPr>
      </w:pPr>
      <w:r w:rsidRPr="00E71AFC">
        <w:rPr>
          <w:rFonts w:ascii="Verdana" w:hAnsi="Verdana"/>
          <w:b/>
          <w:bCs/>
          <w:sz w:val="18"/>
          <w:szCs w:val="18"/>
        </w:rPr>
        <w:t>ΣΥΣΤΗΜΑ ΘΡΥΜΜΑΤΙΣΜΟΥ</w:t>
      </w:r>
    </w:p>
    <w:p w:rsidR="000962C2" w:rsidRPr="00E71AFC" w:rsidRDefault="000962C2" w:rsidP="000962C2">
      <w:pPr>
        <w:jc w:val="both"/>
        <w:rPr>
          <w:rFonts w:ascii="Verdana" w:hAnsi="Verdana"/>
          <w:sz w:val="18"/>
          <w:szCs w:val="18"/>
        </w:rPr>
      </w:pPr>
      <w:r w:rsidRPr="00E71AFC">
        <w:rPr>
          <w:rFonts w:ascii="Verdana" w:hAnsi="Verdana"/>
          <w:sz w:val="18"/>
          <w:szCs w:val="18"/>
        </w:rPr>
        <w:t xml:space="preserve">Το σύστημα θρυμματισμού των κλαδιών θα αποτελείται  από ένα ρότορα τεμαχισμού κατάλληλης διαμέτρου με τουλάχιστον έξι (6) μαχαίρια κοπής κατασκευασμένα από χάλυβα υψηλής ποιότητας και τουλάχιστον δώδεκα (12) σφυριά έτσι ώστε όταν τα κλαδιά είναι μικρής διαμέτρου να λειτουργούν τα σφυριά και αυτόματα όταν υπάρχουν κλαδιά μεγάλης διαμέτρου να λειτουργούν τα μαχαίρια. Ο τεμαχιστής κλαδιών θα έχει την δυνατότητα κοπής κλαδιών διαμέτρου  18 εκατοστά κατ’ ελάχιστον. Η απόδοση του μηχανήματος θα πρέπει να είναι τουλάχιστον 30 </w:t>
      </w:r>
      <w:r w:rsidRPr="00E71AFC">
        <w:rPr>
          <w:rFonts w:ascii="Verdana" w:hAnsi="Verdana"/>
          <w:sz w:val="18"/>
          <w:szCs w:val="18"/>
          <w:lang w:val="en-US"/>
        </w:rPr>
        <w:t>m</w:t>
      </w:r>
      <w:r w:rsidRPr="00E71AFC">
        <w:rPr>
          <w:rFonts w:ascii="Verdana" w:hAnsi="Verdana"/>
          <w:sz w:val="18"/>
          <w:szCs w:val="18"/>
          <w:vertAlign w:val="superscript"/>
        </w:rPr>
        <w:t>3</w:t>
      </w:r>
      <w:r w:rsidRPr="00E71AFC">
        <w:rPr>
          <w:rFonts w:ascii="Verdana" w:hAnsi="Verdana"/>
          <w:sz w:val="18"/>
          <w:szCs w:val="18"/>
        </w:rPr>
        <w:t>/</w:t>
      </w:r>
      <w:r w:rsidRPr="00E71AFC">
        <w:rPr>
          <w:rFonts w:ascii="Verdana" w:hAnsi="Verdana"/>
          <w:sz w:val="18"/>
          <w:szCs w:val="18"/>
          <w:lang w:val="en-US"/>
        </w:rPr>
        <w:t>h</w:t>
      </w:r>
      <w:r w:rsidRPr="00E71AFC">
        <w:rPr>
          <w:rFonts w:ascii="Verdana" w:hAnsi="Verdana"/>
          <w:sz w:val="18"/>
          <w:szCs w:val="18"/>
        </w:rPr>
        <w:t xml:space="preserve"> τεμαχισμένου υλικού.</w:t>
      </w:r>
    </w:p>
    <w:p w:rsidR="000962C2" w:rsidRPr="00663A66" w:rsidRDefault="000962C2" w:rsidP="000962C2">
      <w:pPr>
        <w:jc w:val="both"/>
        <w:rPr>
          <w:rFonts w:ascii="Verdana" w:hAnsi="Verdana"/>
          <w:sz w:val="10"/>
          <w:szCs w:val="10"/>
        </w:rPr>
      </w:pPr>
    </w:p>
    <w:p w:rsidR="000962C2" w:rsidRPr="00E71AFC" w:rsidRDefault="000962C2" w:rsidP="000962C2">
      <w:pPr>
        <w:jc w:val="both"/>
        <w:rPr>
          <w:rFonts w:ascii="Verdana" w:hAnsi="Verdana"/>
          <w:sz w:val="18"/>
          <w:szCs w:val="18"/>
        </w:rPr>
      </w:pPr>
      <w:r w:rsidRPr="00E71AFC">
        <w:rPr>
          <w:rFonts w:ascii="Verdana" w:hAnsi="Verdana"/>
          <w:sz w:val="18"/>
          <w:szCs w:val="18"/>
        </w:rPr>
        <w:t>Το σύστημα κοπής θα  παίρνει κίνηση από τον κινητήρα του μηχανήματος.</w:t>
      </w:r>
    </w:p>
    <w:p w:rsidR="000962C2" w:rsidRPr="00663A66" w:rsidRDefault="000962C2" w:rsidP="000962C2">
      <w:pPr>
        <w:jc w:val="both"/>
        <w:rPr>
          <w:rFonts w:ascii="Verdana" w:hAnsi="Verdana"/>
          <w:sz w:val="10"/>
          <w:szCs w:val="10"/>
        </w:rPr>
      </w:pPr>
    </w:p>
    <w:p w:rsidR="000962C2" w:rsidRPr="00E71AFC" w:rsidRDefault="000962C2" w:rsidP="000962C2">
      <w:pPr>
        <w:jc w:val="both"/>
        <w:rPr>
          <w:rFonts w:ascii="Verdana" w:hAnsi="Verdana"/>
          <w:sz w:val="18"/>
          <w:szCs w:val="18"/>
        </w:rPr>
      </w:pPr>
      <w:r w:rsidRPr="00E71AFC">
        <w:rPr>
          <w:rFonts w:ascii="Verdana" w:hAnsi="Verdana"/>
          <w:sz w:val="18"/>
          <w:szCs w:val="18"/>
        </w:rPr>
        <w:t xml:space="preserve">Κατά την είσοδο του κλαδιού από την χοάνη τροφοδοσίας στο σύστημα κοπής- θρυμματισμού, θα  γίνεται η σύνθλιψη - θρυμματισμός από τα μαχαίρια κοπής. Ανάμεσα στα μαχαίρια κοπής θα υπάρχουν κενά - οπές μέσα από τις οποίες, τα θρύμματα, θα διοχετεύονται προς την χοάνη απόρριψης.    </w:t>
      </w:r>
    </w:p>
    <w:p w:rsidR="000962C2" w:rsidRPr="00663A66" w:rsidRDefault="000962C2" w:rsidP="000962C2">
      <w:pPr>
        <w:jc w:val="both"/>
        <w:rPr>
          <w:rFonts w:ascii="Verdana" w:hAnsi="Verdana"/>
          <w:sz w:val="10"/>
          <w:szCs w:val="10"/>
        </w:rPr>
      </w:pPr>
    </w:p>
    <w:p w:rsidR="000962C2" w:rsidRPr="00E71AFC" w:rsidRDefault="000962C2" w:rsidP="000962C2">
      <w:pPr>
        <w:jc w:val="both"/>
        <w:rPr>
          <w:rFonts w:ascii="Verdana" w:hAnsi="Verdana"/>
          <w:sz w:val="18"/>
          <w:szCs w:val="18"/>
        </w:rPr>
      </w:pPr>
      <w:r w:rsidRPr="00E71AFC">
        <w:rPr>
          <w:rFonts w:ascii="Verdana" w:hAnsi="Verdana"/>
          <w:sz w:val="18"/>
          <w:szCs w:val="18"/>
        </w:rPr>
        <w:t>Με μπουτόν τα οποία θα είναι τοποθετημένα τόσο δεξιά όσο και αριστερά του μηχανήματος  θα υπάρχει η δυνατότητα επιλογής της φοράς περιστροφής του συστήματος τροφοδοσίας.</w:t>
      </w:r>
    </w:p>
    <w:p w:rsidR="000962C2" w:rsidRPr="00663A66" w:rsidRDefault="000962C2" w:rsidP="000962C2">
      <w:pPr>
        <w:jc w:val="both"/>
        <w:rPr>
          <w:rFonts w:ascii="Verdana" w:hAnsi="Verdana"/>
          <w:strike/>
          <w:sz w:val="10"/>
          <w:szCs w:val="10"/>
        </w:rPr>
      </w:pPr>
    </w:p>
    <w:p w:rsidR="000962C2" w:rsidRPr="00E71AFC" w:rsidRDefault="000962C2" w:rsidP="000962C2">
      <w:pPr>
        <w:jc w:val="both"/>
        <w:rPr>
          <w:rFonts w:ascii="Verdana" w:hAnsi="Verdana"/>
          <w:sz w:val="18"/>
          <w:szCs w:val="18"/>
        </w:rPr>
      </w:pPr>
      <w:r w:rsidRPr="00E71AFC">
        <w:rPr>
          <w:rFonts w:ascii="Verdana" w:hAnsi="Verdana"/>
          <w:sz w:val="18"/>
          <w:szCs w:val="18"/>
        </w:rPr>
        <w:t xml:space="preserve">Το μηχάνημα θα είναι εξοπλισμένο με σύστημα ελέγχου τροφοδοσίας – προστασίας, που θα αποτελείται </w:t>
      </w:r>
      <w:r w:rsidRPr="00E71AFC">
        <w:rPr>
          <w:rFonts w:ascii="Verdana" w:hAnsi="Verdana"/>
          <w:b/>
          <w:sz w:val="18"/>
          <w:szCs w:val="18"/>
        </w:rPr>
        <w:t xml:space="preserve">από  ηλεκτρονική διάταξη </w:t>
      </w:r>
      <w:r w:rsidRPr="00E71AFC">
        <w:rPr>
          <w:rFonts w:ascii="Verdana" w:hAnsi="Verdana"/>
          <w:b/>
          <w:bCs/>
          <w:sz w:val="18"/>
          <w:szCs w:val="18"/>
        </w:rPr>
        <w:t>no stress</w:t>
      </w:r>
      <w:r w:rsidRPr="00E71AFC">
        <w:rPr>
          <w:rFonts w:ascii="Verdana" w:hAnsi="Verdana"/>
          <w:sz w:val="18"/>
          <w:szCs w:val="18"/>
        </w:rPr>
        <w:t xml:space="preserve"> με ποτενσιόμετρο και ωρομετρητή. Με το σύστημα αυτό, εάν μειωθούν οι στροφές του κινητήρα ή του δίσκου κοπής (πχ από λάθος χειρισμό ή από υπερτροφοδότηση) , τότε τα υδραυλικά ράουλα τροφοδοσίας θα σταματούν. Έτσι θα  αποφεύγονται τυχόν βλάβες τόσο στο σύστημα κοπής – τροφοδοσίας, όσο και στον κινητήρα του μηχανήματος. Παράλληλα με το σύστημα αυτό θα επιτυγχάνετε επιπλέον ρύθμιση και της ταχύτητας περιστροφής των ράουλων τροφοδοσίας, ανάλογα με την επιθυμία του χειριστή, στις  εκάστοτε συνθήκες εργασίας, το είδος του ξύλου προς θρυμματισμό κλπ.    </w:t>
      </w:r>
    </w:p>
    <w:p w:rsidR="000962C2" w:rsidRPr="00663A66" w:rsidRDefault="000962C2" w:rsidP="000962C2">
      <w:pPr>
        <w:jc w:val="both"/>
        <w:rPr>
          <w:rFonts w:ascii="Verdana" w:hAnsi="Verdana"/>
          <w:sz w:val="10"/>
          <w:szCs w:val="10"/>
        </w:rPr>
      </w:pPr>
    </w:p>
    <w:p w:rsidR="000962C2" w:rsidRPr="00E71AFC" w:rsidRDefault="000962C2" w:rsidP="000962C2">
      <w:pPr>
        <w:jc w:val="both"/>
        <w:rPr>
          <w:rFonts w:ascii="Verdana" w:hAnsi="Verdana"/>
          <w:sz w:val="18"/>
          <w:szCs w:val="18"/>
        </w:rPr>
      </w:pPr>
      <w:r w:rsidRPr="00E71AFC">
        <w:rPr>
          <w:rFonts w:ascii="Verdana" w:hAnsi="Verdana"/>
          <w:sz w:val="18"/>
          <w:szCs w:val="18"/>
        </w:rPr>
        <w:t xml:space="preserve">Ακόμη το μηχάνημα θα διαθέτει όλα τα απαραίτητα χειριστήρια για την λειτουργία του μηχανήματος και τα οποία θα είναι εργονομικά τοποθετημένα. </w:t>
      </w:r>
    </w:p>
    <w:p w:rsidR="000962C2" w:rsidRPr="00E71AFC" w:rsidRDefault="000962C2" w:rsidP="000962C2">
      <w:pPr>
        <w:jc w:val="both"/>
        <w:rPr>
          <w:rFonts w:ascii="Verdana" w:hAnsi="Verdana"/>
          <w:bCs/>
          <w:sz w:val="18"/>
          <w:szCs w:val="18"/>
        </w:rPr>
      </w:pPr>
    </w:p>
    <w:p w:rsidR="000962C2" w:rsidRPr="00E71AFC" w:rsidRDefault="000962C2" w:rsidP="000962C2">
      <w:pPr>
        <w:jc w:val="both"/>
        <w:rPr>
          <w:rFonts w:ascii="Verdana" w:hAnsi="Verdana"/>
          <w:b/>
          <w:sz w:val="18"/>
          <w:szCs w:val="18"/>
        </w:rPr>
      </w:pPr>
      <w:r w:rsidRPr="00E71AFC">
        <w:rPr>
          <w:rFonts w:ascii="Verdana" w:hAnsi="Verdana"/>
          <w:b/>
          <w:sz w:val="18"/>
          <w:szCs w:val="18"/>
        </w:rPr>
        <w:t xml:space="preserve">ΣΥΣΤΗΜΑ ΕΞΑΓΩΓΗΣ </w:t>
      </w:r>
    </w:p>
    <w:p w:rsidR="000962C2" w:rsidRPr="00E71AFC" w:rsidRDefault="000962C2" w:rsidP="000962C2">
      <w:pPr>
        <w:jc w:val="both"/>
        <w:rPr>
          <w:rFonts w:ascii="Verdana" w:hAnsi="Verdana"/>
          <w:sz w:val="18"/>
          <w:szCs w:val="18"/>
        </w:rPr>
      </w:pPr>
      <w:r w:rsidRPr="00E71AFC">
        <w:rPr>
          <w:rFonts w:ascii="Verdana" w:hAnsi="Verdana"/>
          <w:sz w:val="18"/>
          <w:szCs w:val="18"/>
        </w:rPr>
        <w:t xml:space="preserve">Για την εναπόθεση του θρυμματιζόμενου υλικού είτε επί φορτηγού οχήματος (μικρού ή μεγάλου), είτε επί του εδάφους, είτε σε άλλο ελεύθερο χώρο, θα υπάρχει χαλύβδινος τοξοειδής αγωγός απόρριψης - εναπόθεσης των θρυμμάτων με ρυθμιζόμενη άκρη. </w:t>
      </w:r>
      <w:r w:rsidRPr="00E71AFC">
        <w:rPr>
          <w:rFonts w:ascii="Verdana" w:hAnsi="Verdana"/>
          <w:sz w:val="18"/>
          <w:szCs w:val="18"/>
          <w:lang w:val="en-US"/>
        </w:rPr>
        <w:t>O</w:t>
      </w:r>
      <w:r w:rsidRPr="00E71AFC">
        <w:rPr>
          <w:rFonts w:ascii="Verdana" w:hAnsi="Verdana"/>
          <w:sz w:val="18"/>
          <w:szCs w:val="18"/>
        </w:rPr>
        <w:t xml:space="preserve"> αγωγός απόρριψής θα είναι περιστρεφόμενος κατά 270</w:t>
      </w:r>
      <w:r w:rsidRPr="00E71AFC">
        <w:rPr>
          <w:rFonts w:ascii="Verdana" w:hAnsi="Verdana"/>
          <w:sz w:val="18"/>
          <w:szCs w:val="18"/>
          <w:vertAlign w:val="superscript"/>
        </w:rPr>
        <w:t xml:space="preserve">ο </w:t>
      </w:r>
      <w:r w:rsidRPr="00E71AFC">
        <w:rPr>
          <w:rFonts w:ascii="Verdana" w:hAnsi="Verdana"/>
          <w:sz w:val="18"/>
          <w:szCs w:val="18"/>
        </w:rPr>
        <w:t>περίπου με δυνατότητα σύμπτυξης του κατά την μεταφορά του μηχανήματος, ενώ θα φέρει μια διάταξη ασφάλειας που θα ασφαλίζει τον αγωγό στην επιθυμητή θέση εργασίας.</w:t>
      </w:r>
    </w:p>
    <w:p w:rsidR="000962C2" w:rsidRPr="00663A66" w:rsidRDefault="000962C2" w:rsidP="000962C2">
      <w:pPr>
        <w:jc w:val="both"/>
        <w:rPr>
          <w:rFonts w:ascii="Verdana" w:hAnsi="Verdana"/>
          <w:sz w:val="10"/>
          <w:szCs w:val="10"/>
        </w:rPr>
      </w:pPr>
    </w:p>
    <w:p w:rsidR="000962C2" w:rsidRPr="00E71AFC" w:rsidRDefault="000962C2" w:rsidP="000962C2">
      <w:pPr>
        <w:jc w:val="both"/>
        <w:rPr>
          <w:rFonts w:ascii="Verdana" w:hAnsi="Verdana"/>
          <w:b/>
          <w:sz w:val="18"/>
          <w:szCs w:val="18"/>
        </w:rPr>
      </w:pPr>
      <w:r w:rsidRPr="00E71AFC">
        <w:rPr>
          <w:rFonts w:ascii="Verdana" w:hAnsi="Verdana"/>
          <w:b/>
          <w:sz w:val="18"/>
          <w:szCs w:val="18"/>
        </w:rPr>
        <w:t>ΗΛΕΚΤΡΙΚΗ ΕΓΚΑΤΑΣΤΑΣΗ</w:t>
      </w:r>
    </w:p>
    <w:p w:rsidR="000962C2" w:rsidRPr="00E71AFC" w:rsidRDefault="000962C2" w:rsidP="000962C2">
      <w:pPr>
        <w:jc w:val="both"/>
        <w:rPr>
          <w:rFonts w:ascii="Verdana" w:hAnsi="Verdana"/>
          <w:sz w:val="18"/>
          <w:szCs w:val="18"/>
        </w:rPr>
      </w:pPr>
      <w:r w:rsidRPr="00E71AFC">
        <w:rPr>
          <w:rFonts w:ascii="Verdana" w:hAnsi="Verdana"/>
          <w:sz w:val="18"/>
          <w:szCs w:val="18"/>
        </w:rPr>
        <w:t xml:space="preserve">Το μηχάνημα θα διαθέτει πλήρη ηλεκτρική εγκατάσταση, με ανάλογη γεννήτρια, συσσωρευτή, διακόπτη εκκίνησης – παύσης, όλες τις απαραίτητες ενδεικτικές λυχνίες λειτουργίας όπως λυχνία λαδιού, μπαταρίας κλπ. Ακόμη στο πίσω μέρος, θα φέρει φώτα πορείας, στοπ, αλλαγής κατεύθυνσης κλπ, για την ασφαλή του κυκλοφορία στον δρόμο σύμφωνα με τον ΚΟΚ, καθώς και την απαραίτητη σήμανση για την ομαλή και απρόσκοπτη του λειτουργία.  </w:t>
      </w:r>
    </w:p>
    <w:p w:rsidR="000962C2" w:rsidRPr="00663A66" w:rsidRDefault="000962C2" w:rsidP="000962C2">
      <w:pPr>
        <w:jc w:val="both"/>
        <w:rPr>
          <w:rFonts w:ascii="Verdana" w:hAnsi="Verdana"/>
          <w:sz w:val="10"/>
          <w:szCs w:val="10"/>
        </w:rPr>
      </w:pPr>
    </w:p>
    <w:p w:rsidR="000962C2" w:rsidRPr="00E71AFC" w:rsidRDefault="000962C2" w:rsidP="000962C2">
      <w:pPr>
        <w:jc w:val="both"/>
        <w:rPr>
          <w:rFonts w:ascii="Verdana" w:hAnsi="Verdana"/>
          <w:b/>
          <w:bCs/>
          <w:sz w:val="18"/>
          <w:szCs w:val="18"/>
        </w:rPr>
      </w:pPr>
      <w:r w:rsidRPr="00E71AFC">
        <w:rPr>
          <w:rFonts w:ascii="Verdana" w:hAnsi="Verdana"/>
          <w:b/>
          <w:bCs/>
          <w:sz w:val="18"/>
          <w:szCs w:val="18"/>
        </w:rPr>
        <w:t>ΛΟΙΠΑ ΧΑΡΑΚΤΗΡΙΣΤΙΚΑ ΜΗΧΑΝΗΜΑΤΟΣ</w:t>
      </w:r>
    </w:p>
    <w:p w:rsidR="000962C2" w:rsidRPr="00E71AFC" w:rsidRDefault="000962C2" w:rsidP="000962C2">
      <w:pPr>
        <w:jc w:val="both"/>
        <w:rPr>
          <w:rFonts w:ascii="Verdana" w:hAnsi="Verdana"/>
          <w:sz w:val="18"/>
          <w:szCs w:val="18"/>
        </w:rPr>
      </w:pPr>
      <w:r w:rsidRPr="00E71AFC">
        <w:rPr>
          <w:rFonts w:ascii="Verdana" w:hAnsi="Verdana"/>
          <w:sz w:val="18"/>
          <w:szCs w:val="18"/>
        </w:rPr>
        <w:t xml:space="preserve">Οι διαστάσεις όλων των μερών του μηχανήματος θα είναι τέτοιες ώστε να ανταποκρίνονται πλήρως στις οδηγίες της Ε.Ε. περί ασφαλείας των εργαζομένων και θα είναι εφοδιασμένο με το σήμα </w:t>
      </w:r>
      <w:r w:rsidRPr="00E71AFC">
        <w:rPr>
          <w:rFonts w:ascii="Verdana" w:hAnsi="Verdana"/>
          <w:sz w:val="18"/>
          <w:szCs w:val="18"/>
          <w:lang w:val="en-US"/>
        </w:rPr>
        <w:t>CE</w:t>
      </w:r>
      <w:r w:rsidRPr="00E71AFC">
        <w:rPr>
          <w:rFonts w:ascii="Verdana" w:hAnsi="Verdana"/>
          <w:sz w:val="18"/>
          <w:szCs w:val="18"/>
        </w:rPr>
        <w:t xml:space="preserve">. </w:t>
      </w:r>
    </w:p>
    <w:p w:rsidR="000962C2" w:rsidRPr="00E71AFC" w:rsidRDefault="000962C2" w:rsidP="000962C2">
      <w:pPr>
        <w:jc w:val="both"/>
        <w:rPr>
          <w:rFonts w:ascii="Verdana" w:hAnsi="Verdana"/>
          <w:sz w:val="18"/>
          <w:szCs w:val="18"/>
        </w:rPr>
      </w:pPr>
      <w:r w:rsidRPr="00E71AFC">
        <w:rPr>
          <w:rFonts w:ascii="Verdana" w:hAnsi="Verdana"/>
          <w:sz w:val="18"/>
          <w:szCs w:val="18"/>
        </w:rPr>
        <w:t>Τέλος, κατά την παράδοση του  το μηχάνημα θα συνοδεύεται από:</w:t>
      </w:r>
    </w:p>
    <w:p w:rsidR="000962C2" w:rsidRPr="00E71AFC" w:rsidRDefault="000962C2" w:rsidP="000962C2">
      <w:pPr>
        <w:widowControl/>
        <w:numPr>
          <w:ilvl w:val="0"/>
          <w:numId w:val="4"/>
        </w:numPr>
        <w:tabs>
          <w:tab w:val="clear" w:pos="720"/>
          <w:tab w:val="num" w:pos="284"/>
        </w:tabs>
        <w:suppressAutoHyphens w:val="0"/>
        <w:ind w:left="284" w:hanging="284"/>
        <w:jc w:val="both"/>
        <w:rPr>
          <w:rFonts w:ascii="Verdana" w:hAnsi="Verdana"/>
          <w:sz w:val="18"/>
          <w:szCs w:val="18"/>
        </w:rPr>
      </w:pPr>
      <w:r w:rsidRPr="00E71AFC">
        <w:rPr>
          <w:rFonts w:ascii="Verdana" w:hAnsi="Verdana"/>
          <w:sz w:val="18"/>
          <w:szCs w:val="18"/>
        </w:rPr>
        <w:t xml:space="preserve">βιβλίο οδηγιών χρήσεων – συντήρησης  </w:t>
      </w:r>
    </w:p>
    <w:p w:rsidR="000962C2" w:rsidRPr="00E71AFC" w:rsidRDefault="000962C2" w:rsidP="000962C2">
      <w:pPr>
        <w:widowControl/>
        <w:numPr>
          <w:ilvl w:val="0"/>
          <w:numId w:val="4"/>
        </w:numPr>
        <w:tabs>
          <w:tab w:val="clear" w:pos="720"/>
          <w:tab w:val="num" w:pos="284"/>
        </w:tabs>
        <w:suppressAutoHyphens w:val="0"/>
        <w:ind w:left="284" w:hanging="284"/>
        <w:jc w:val="both"/>
        <w:rPr>
          <w:rFonts w:ascii="Verdana" w:hAnsi="Verdana"/>
          <w:sz w:val="18"/>
          <w:szCs w:val="18"/>
        </w:rPr>
      </w:pPr>
      <w:r w:rsidRPr="00E71AFC">
        <w:rPr>
          <w:rFonts w:ascii="Verdana" w:hAnsi="Verdana"/>
          <w:sz w:val="18"/>
          <w:szCs w:val="18"/>
        </w:rPr>
        <w:t xml:space="preserve">κωδικοποιημένο κατάλογο ανταλλακτικών  </w:t>
      </w:r>
    </w:p>
    <w:p w:rsidR="000962C2" w:rsidRPr="00E71AFC" w:rsidRDefault="000962C2" w:rsidP="000962C2">
      <w:pPr>
        <w:widowControl/>
        <w:numPr>
          <w:ilvl w:val="0"/>
          <w:numId w:val="4"/>
        </w:numPr>
        <w:tabs>
          <w:tab w:val="clear" w:pos="720"/>
          <w:tab w:val="num" w:pos="284"/>
        </w:tabs>
        <w:suppressAutoHyphens w:val="0"/>
        <w:ind w:left="284" w:hanging="284"/>
        <w:jc w:val="both"/>
        <w:rPr>
          <w:rFonts w:ascii="Verdana" w:hAnsi="Verdana"/>
          <w:sz w:val="18"/>
          <w:szCs w:val="18"/>
        </w:rPr>
      </w:pPr>
      <w:r w:rsidRPr="00E71AFC">
        <w:rPr>
          <w:rFonts w:ascii="Verdana" w:hAnsi="Verdana"/>
          <w:sz w:val="18"/>
          <w:szCs w:val="18"/>
        </w:rPr>
        <w:t>εργαλειοθήκη η οποία θα περιλαμβάνει σειρά απαραίτητων κλειδιών και εργαλείων συντήρησης του μηχανήματος όπως: 1 σειρά γερμανικών κλειδιών, γρασαδόρο, κλειδί αλλαγής φίλτρων, 1 κατσαβίδι, 1 πένσα, 1 σφυρί.</w:t>
      </w:r>
    </w:p>
    <w:p w:rsidR="000962C2" w:rsidRPr="00E71AFC" w:rsidRDefault="000962C2" w:rsidP="000962C2">
      <w:pPr>
        <w:widowControl/>
        <w:numPr>
          <w:ilvl w:val="0"/>
          <w:numId w:val="4"/>
        </w:numPr>
        <w:tabs>
          <w:tab w:val="clear" w:pos="720"/>
          <w:tab w:val="num" w:pos="284"/>
        </w:tabs>
        <w:suppressAutoHyphens w:val="0"/>
        <w:ind w:left="284" w:hanging="284"/>
        <w:jc w:val="both"/>
        <w:rPr>
          <w:rFonts w:ascii="Verdana" w:hAnsi="Verdana"/>
          <w:sz w:val="18"/>
          <w:szCs w:val="18"/>
        </w:rPr>
      </w:pPr>
      <w:r w:rsidRPr="00E71AFC">
        <w:rPr>
          <w:rFonts w:ascii="Verdana" w:hAnsi="Verdana"/>
          <w:sz w:val="18"/>
          <w:szCs w:val="18"/>
        </w:rPr>
        <w:t>πυροσβεστήρα τοποθετημένο σε κατάλληλο σημείο του μηχανήματος.</w:t>
      </w:r>
    </w:p>
    <w:p w:rsidR="000962C2" w:rsidRPr="00E71AFC" w:rsidRDefault="000962C2" w:rsidP="000962C2">
      <w:pPr>
        <w:widowControl/>
        <w:numPr>
          <w:ilvl w:val="0"/>
          <w:numId w:val="4"/>
        </w:numPr>
        <w:tabs>
          <w:tab w:val="clear" w:pos="720"/>
          <w:tab w:val="num" w:pos="284"/>
        </w:tabs>
        <w:suppressAutoHyphens w:val="0"/>
        <w:ind w:left="284" w:hanging="284"/>
        <w:jc w:val="both"/>
        <w:rPr>
          <w:rFonts w:ascii="Verdana" w:hAnsi="Verdana"/>
          <w:sz w:val="18"/>
          <w:szCs w:val="18"/>
        </w:rPr>
      </w:pPr>
      <w:r w:rsidRPr="00E71AFC">
        <w:rPr>
          <w:rFonts w:ascii="Verdana" w:hAnsi="Verdana"/>
          <w:sz w:val="18"/>
          <w:szCs w:val="18"/>
        </w:rPr>
        <w:t>τρίγωνο βλαβών.</w:t>
      </w:r>
    </w:p>
    <w:p w:rsidR="000962C2" w:rsidRPr="00E71AFC" w:rsidRDefault="000962C2" w:rsidP="000962C2">
      <w:pPr>
        <w:widowControl/>
        <w:numPr>
          <w:ilvl w:val="0"/>
          <w:numId w:val="4"/>
        </w:numPr>
        <w:tabs>
          <w:tab w:val="clear" w:pos="720"/>
          <w:tab w:val="num" w:pos="284"/>
        </w:tabs>
        <w:suppressAutoHyphens w:val="0"/>
        <w:ind w:left="284" w:hanging="284"/>
        <w:jc w:val="both"/>
        <w:rPr>
          <w:rFonts w:ascii="Verdana" w:hAnsi="Verdana"/>
          <w:sz w:val="18"/>
          <w:szCs w:val="18"/>
        </w:rPr>
      </w:pPr>
      <w:r w:rsidRPr="00E71AFC">
        <w:rPr>
          <w:rFonts w:ascii="Verdana" w:hAnsi="Verdana"/>
          <w:sz w:val="18"/>
          <w:szCs w:val="18"/>
        </w:rPr>
        <w:t>φόρμα χειριστή.</w:t>
      </w:r>
    </w:p>
    <w:p w:rsidR="000962C2" w:rsidRPr="00663A66" w:rsidRDefault="000962C2" w:rsidP="000962C2">
      <w:pPr>
        <w:widowControl/>
        <w:numPr>
          <w:ilvl w:val="0"/>
          <w:numId w:val="4"/>
        </w:numPr>
        <w:tabs>
          <w:tab w:val="clear" w:pos="720"/>
          <w:tab w:val="num" w:pos="284"/>
        </w:tabs>
        <w:suppressAutoHyphens w:val="0"/>
        <w:ind w:left="284" w:hanging="284"/>
        <w:jc w:val="both"/>
        <w:rPr>
          <w:rFonts w:ascii="Verdana" w:hAnsi="Verdana"/>
          <w:sz w:val="18"/>
          <w:szCs w:val="18"/>
        </w:rPr>
      </w:pPr>
      <w:r w:rsidRPr="00663A66">
        <w:rPr>
          <w:rFonts w:ascii="Verdana" w:hAnsi="Verdana"/>
          <w:sz w:val="18"/>
          <w:szCs w:val="18"/>
        </w:rPr>
        <w:t>Γάντια χειριστή</w:t>
      </w:r>
    </w:p>
    <w:p w:rsidR="000962C2" w:rsidRPr="00113C25" w:rsidRDefault="000962C2" w:rsidP="000962C2">
      <w:pPr>
        <w:widowControl/>
        <w:numPr>
          <w:ilvl w:val="0"/>
          <w:numId w:val="4"/>
        </w:numPr>
        <w:tabs>
          <w:tab w:val="clear" w:pos="720"/>
          <w:tab w:val="num" w:pos="284"/>
        </w:tabs>
        <w:suppressAutoHyphens w:val="0"/>
        <w:ind w:left="284" w:hanging="284"/>
        <w:jc w:val="both"/>
        <w:rPr>
          <w:rFonts w:ascii="Verdana" w:hAnsi="Verdana"/>
          <w:sz w:val="18"/>
          <w:szCs w:val="18"/>
        </w:rPr>
      </w:pPr>
      <w:r w:rsidRPr="00113C25">
        <w:rPr>
          <w:rFonts w:ascii="Verdana" w:hAnsi="Verdana"/>
          <w:sz w:val="18"/>
          <w:szCs w:val="18"/>
        </w:rPr>
        <w:t xml:space="preserve">Εφεδρικό τροχό </w:t>
      </w:r>
    </w:p>
    <w:p w:rsidR="000962C2" w:rsidRPr="00E71AFC" w:rsidRDefault="000962C2" w:rsidP="000962C2">
      <w:pPr>
        <w:spacing w:line="360" w:lineRule="auto"/>
        <w:jc w:val="both"/>
        <w:rPr>
          <w:rFonts w:ascii="Verdana" w:hAnsi="Verdana"/>
          <w:sz w:val="18"/>
          <w:szCs w:val="18"/>
        </w:rPr>
      </w:pPr>
    </w:p>
    <w:p w:rsidR="000962C2" w:rsidRPr="001D4128" w:rsidRDefault="000962C2" w:rsidP="001D4128">
      <w:pPr>
        <w:jc w:val="center"/>
        <w:rPr>
          <w:rFonts w:ascii="Verdana" w:hAnsi="Verdana"/>
          <w:b/>
          <w:sz w:val="22"/>
          <w:szCs w:val="22"/>
          <w:u w:val="single"/>
          <w:lang w:val="en-US"/>
        </w:rPr>
      </w:pPr>
      <w:r w:rsidRPr="00E71AFC">
        <w:rPr>
          <w:rFonts w:ascii="Verdana" w:hAnsi="Verdana"/>
          <w:b/>
          <w:sz w:val="22"/>
          <w:szCs w:val="22"/>
          <w:u w:val="single"/>
        </w:rPr>
        <w:lastRenderedPageBreak/>
        <w:t>ΣΥΜΠΛΗΡΩΜΑΤΙΚΑ ΣΤΟΙΧΕΙΑ ΤΕΧΝΙΚΗΣ ΠΡΟΣΦΟΡΑΣ</w:t>
      </w:r>
    </w:p>
    <w:p w:rsidR="000962C2" w:rsidRPr="001D4128" w:rsidRDefault="000962C2" w:rsidP="001D4128">
      <w:pPr>
        <w:jc w:val="both"/>
        <w:rPr>
          <w:rFonts w:ascii="Verdana" w:hAnsi="Verdana"/>
          <w:b/>
          <w:sz w:val="18"/>
          <w:szCs w:val="18"/>
        </w:rPr>
      </w:pPr>
      <w:r w:rsidRPr="0033121E">
        <w:rPr>
          <w:rFonts w:ascii="Verdana" w:hAnsi="Verdana"/>
          <w:b/>
          <w:sz w:val="18"/>
          <w:szCs w:val="18"/>
        </w:rPr>
        <w:t>Με την τεχνική προσφορά επι ποινή αποκλεισμού πρέπει να κατατεθούν τα ακόλουθα:</w:t>
      </w:r>
    </w:p>
    <w:p w:rsidR="000962C2" w:rsidRPr="00E71AFC" w:rsidRDefault="000962C2" w:rsidP="000962C2">
      <w:pPr>
        <w:widowControl/>
        <w:numPr>
          <w:ilvl w:val="0"/>
          <w:numId w:val="15"/>
        </w:numPr>
        <w:suppressAutoHyphens w:val="0"/>
        <w:overflowPunct w:val="0"/>
        <w:autoSpaceDE w:val="0"/>
        <w:autoSpaceDN w:val="0"/>
        <w:adjustRightInd w:val="0"/>
        <w:spacing w:line="240" w:lineRule="atLeast"/>
        <w:ind w:left="334" w:right="91" w:hanging="334"/>
        <w:jc w:val="both"/>
        <w:textAlignment w:val="baseline"/>
        <w:rPr>
          <w:rFonts w:ascii="Verdana" w:hAnsi="Verdana"/>
          <w:bCs/>
          <w:sz w:val="18"/>
          <w:szCs w:val="18"/>
        </w:rPr>
      </w:pPr>
      <w:r w:rsidRPr="00E71AFC">
        <w:rPr>
          <w:rFonts w:ascii="Verdana" w:hAnsi="Verdana"/>
          <w:bCs/>
          <w:sz w:val="18"/>
          <w:szCs w:val="18"/>
        </w:rPr>
        <w:t>Υπεύθυνη Δήλωση προσκόμισης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Δ/νση του ΥΠΟΥΡΓΕΙΟΥ ΥΠΟΔΟΜΩΝ,ΜΕΤΑΦΟΡΩΝ &amp; ΔΙΚΤΥΩΝ προκειμένου να είναι εφικτή η ταξινόμηση του οχήματος σύμφωνα με τις ισχύουσες σχετικές διατάξεις.</w:t>
      </w:r>
    </w:p>
    <w:p w:rsidR="000962C2" w:rsidRPr="00E71AFC" w:rsidRDefault="000962C2" w:rsidP="000962C2">
      <w:pPr>
        <w:widowControl/>
        <w:numPr>
          <w:ilvl w:val="0"/>
          <w:numId w:val="15"/>
        </w:numPr>
        <w:suppressAutoHyphens w:val="0"/>
        <w:overflowPunct w:val="0"/>
        <w:autoSpaceDE w:val="0"/>
        <w:autoSpaceDN w:val="0"/>
        <w:adjustRightInd w:val="0"/>
        <w:spacing w:line="240" w:lineRule="atLeast"/>
        <w:ind w:left="334" w:right="91" w:hanging="334"/>
        <w:jc w:val="both"/>
        <w:textAlignment w:val="baseline"/>
        <w:rPr>
          <w:rFonts w:ascii="Verdana" w:hAnsi="Verdana"/>
          <w:bCs/>
          <w:sz w:val="18"/>
          <w:szCs w:val="18"/>
        </w:rPr>
      </w:pPr>
      <w:r w:rsidRPr="00E71AFC">
        <w:rPr>
          <w:rFonts w:ascii="Verdana" w:hAnsi="Verdana"/>
          <w:bCs/>
          <w:sz w:val="18"/>
          <w:szCs w:val="18"/>
        </w:rPr>
        <w:t xml:space="preserve">Δήλωση συμμόρφωσης ΕΚ  (CE) για όλη την κατασκευή (υπερκατασκευή) (στην Ελληνική γλώσσα ή επίσημη μετάφραση σε αυτή) για </w:t>
      </w:r>
      <w:r>
        <w:rPr>
          <w:rFonts w:ascii="Verdana" w:hAnsi="Verdana"/>
          <w:bCs/>
          <w:sz w:val="18"/>
          <w:szCs w:val="18"/>
        </w:rPr>
        <w:t>τ</w:t>
      </w:r>
      <w:r w:rsidRPr="00E71AFC">
        <w:rPr>
          <w:rFonts w:ascii="Verdana" w:hAnsi="Verdana"/>
          <w:bCs/>
          <w:sz w:val="18"/>
          <w:szCs w:val="18"/>
        </w:rPr>
        <w:t xml:space="preserve">η συμμόρφωση του προσφερόμενου οχήματος με το Ευρωπαϊκό πρότυπο ΕΝ–1501-1:2011+Α1:2015 που ειδικότερα αφορά απορριμματοφόρα.  </w:t>
      </w:r>
    </w:p>
    <w:p w:rsidR="000962C2" w:rsidRPr="00E71AFC" w:rsidRDefault="000962C2" w:rsidP="000962C2">
      <w:pPr>
        <w:widowControl/>
        <w:numPr>
          <w:ilvl w:val="0"/>
          <w:numId w:val="15"/>
        </w:numPr>
        <w:suppressAutoHyphens w:val="0"/>
        <w:overflowPunct w:val="0"/>
        <w:autoSpaceDE w:val="0"/>
        <w:autoSpaceDN w:val="0"/>
        <w:adjustRightInd w:val="0"/>
        <w:spacing w:line="240" w:lineRule="atLeast"/>
        <w:ind w:left="334" w:right="91" w:hanging="334"/>
        <w:jc w:val="both"/>
        <w:textAlignment w:val="baseline"/>
        <w:rPr>
          <w:rFonts w:ascii="Verdana" w:hAnsi="Verdana"/>
          <w:bCs/>
          <w:sz w:val="18"/>
          <w:szCs w:val="18"/>
        </w:rPr>
      </w:pPr>
      <w:r w:rsidRPr="00E71AFC">
        <w:rPr>
          <w:rFonts w:ascii="Verdana" w:hAnsi="Verdana"/>
          <w:bCs/>
          <w:sz w:val="18"/>
          <w:szCs w:val="18"/>
        </w:rPr>
        <w:t xml:space="preserve">Υπεύθυνη δήλωση εγγύησης καλής λειτουργίας τουλάχιστον </w:t>
      </w:r>
      <w:r w:rsidRPr="00E9408E">
        <w:rPr>
          <w:rFonts w:ascii="Verdana" w:hAnsi="Verdana"/>
          <w:bCs/>
          <w:sz w:val="18"/>
          <w:szCs w:val="18"/>
        </w:rPr>
        <w:t>1 έτους</w:t>
      </w:r>
      <w:r w:rsidRPr="00E71AFC">
        <w:rPr>
          <w:rFonts w:ascii="Verdana" w:hAnsi="Verdana"/>
          <w:bCs/>
          <w:sz w:val="18"/>
          <w:szCs w:val="18"/>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w:t>
      </w:r>
      <w:r>
        <w:rPr>
          <w:rFonts w:ascii="Verdana" w:hAnsi="Verdana"/>
          <w:bCs/>
          <w:sz w:val="18"/>
          <w:szCs w:val="18"/>
        </w:rPr>
        <w:t>η οφειλόμενης σε κακό χειρισμό)</w:t>
      </w:r>
      <w:r w:rsidRPr="00E71AFC">
        <w:rPr>
          <w:rFonts w:ascii="Verdana" w:hAnsi="Verdana"/>
          <w:bCs/>
          <w:sz w:val="18"/>
          <w:szCs w:val="18"/>
        </w:rPr>
        <w:t>.</w:t>
      </w:r>
    </w:p>
    <w:p w:rsidR="000962C2" w:rsidRPr="00E71AFC" w:rsidRDefault="000962C2" w:rsidP="000962C2">
      <w:pPr>
        <w:widowControl/>
        <w:numPr>
          <w:ilvl w:val="0"/>
          <w:numId w:val="15"/>
        </w:numPr>
        <w:suppressAutoHyphens w:val="0"/>
        <w:overflowPunct w:val="0"/>
        <w:autoSpaceDE w:val="0"/>
        <w:autoSpaceDN w:val="0"/>
        <w:adjustRightInd w:val="0"/>
        <w:spacing w:line="240" w:lineRule="atLeast"/>
        <w:ind w:left="334" w:right="91" w:hanging="334"/>
        <w:jc w:val="both"/>
        <w:textAlignment w:val="baseline"/>
        <w:rPr>
          <w:rFonts w:ascii="Verdana" w:hAnsi="Verdana"/>
          <w:bCs/>
          <w:sz w:val="18"/>
          <w:szCs w:val="18"/>
        </w:rPr>
      </w:pPr>
      <w:r w:rsidRPr="00E71AFC">
        <w:rPr>
          <w:rFonts w:ascii="Verdana" w:hAnsi="Verdana"/>
          <w:bCs/>
          <w:sz w:val="18"/>
          <w:szCs w:val="18"/>
        </w:rPr>
        <w:t>Υπεύθυνη δήλωση εγγύησης αντισκωριακής προστασίας  τουλάχιστον 2 έτη.</w:t>
      </w:r>
    </w:p>
    <w:p w:rsidR="000962C2" w:rsidRPr="00E71AFC" w:rsidRDefault="000962C2" w:rsidP="000962C2">
      <w:pPr>
        <w:widowControl/>
        <w:numPr>
          <w:ilvl w:val="0"/>
          <w:numId w:val="15"/>
        </w:numPr>
        <w:suppressAutoHyphens w:val="0"/>
        <w:overflowPunct w:val="0"/>
        <w:autoSpaceDE w:val="0"/>
        <w:autoSpaceDN w:val="0"/>
        <w:adjustRightInd w:val="0"/>
        <w:spacing w:line="240" w:lineRule="atLeast"/>
        <w:ind w:left="334" w:right="91" w:hanging="334"/>
        <w:jc w:val="both"/>
        <w:textAlignment w:val="baseline"/>
        <w:rPr>
          <w:rFonts w:ascii="Verdana" w:hAnsi="Verdana"/>
          <w:bCs/>
          <w:sz w:val="18"/>
          <w:szCs w:val="18"/>
        </w:rPr>
      </w:pPr>
      <w:r w:rsidRPr="00E71AFC">
        <w:rPr>
          <w:rFonts w:ascii="Verdana" w:hAnsi="Verdana"/>
          <w:bCs/>
          <w:sz w:val="18"/>
          <w:szCs w:val="18"/>
        </w:rPr>
        <w:t xml:space="preserve">Υπεύθυνη Δήλωση του προμηθευτή της υπερκατασκευής για την προμήθεια ανταλλακτικών, τουλάχιστον για δέκα (10) χρόνια και σε διάστημα πέντε (5) ημερών από την ζήτησή τους. Επίσης τον τρόπο που προτίθεται να αντιμετωπίζει τις ανάγκες service. </w:t>
      </w:r>
    </w:p>
    <w:p w:rsidR="000962C2" w:rsidRDefault="000962C2" w:rsidP="000962C2">
      <w:pPr>
        <w:widowControl/>
        <w:numPr>
          <w:ilvl w:val="0"/>
          <w:numId w:val="15"/>
        </w:numPr>
        <w:suppressAutoHyphens w:val="0"/>
        <w:overflowPunct w:val="0"/>
        <w:autoSpaceDE w:val="0"/>
        <w:autoSpaceDN w:val="0"/>
        <w:adjustRightInd w:val="0"/>
        <w:spacing w:line="240" w:lineRule="atLeast"/>
        <w:ind w:left="334" w:right="91" w:hanging="334"/>
        <w:jc w:val="both"/>
        <w:textAlignment w:val="baseline"/>
        <w:rPr>
          <w:rFonts w:ascii="Verdana" w:hAnsi="Verdana"/>
          <w:bCs/>
          <w:sz w:val="18"/>
          <w:szCs w:val="18"/>
        </w:rPr>
      </w:pPr>
      <w:r w:rsidRPr="00E71AFC">
        <w:rPr>
          <w:rFonts w:ascii="Verdana" w:hAnsi="Verdana"/>
          <w:bCs/>
          <w:sz w:val="18"/>
          <w:szCs w:val="18"/>
        </w:rPr>
        <w:t>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δύο (2) εργασίμων ημερών από την εγγραφή ειδοποίηση περί βλάβης και η έντεχνη αποκατάσταση το πολύ εντός είκοσι (20) εργασίμων ημερών.</w:t>
      </w:r>
    </w:p>
    <w:p w:rsidR="000962C2" w:rsidRPr="00E55530" w:rsidRDefault="000962C2" w:rsidP="000962C2">
      <w:pPr>
        <w:widowControl/>
        <w:numPr>
          <w:ilvl w:val="0"/>
          <w:numId w:val="15"/>
        </w:numPr>
        <w:suppressAutoHyphens w:val="0"/>
        <w:overflowPunct w:val="0"/>
        <w:autoSpaceDE w:val="0"/>
        <w:autoSpaceDN w:val="0"/>
        <w:adjustRightInd w:val="0"/>
        <w:spacing w:line="240" w:lineRule="atLeast"/>
        <w:ind w:left="334" w:right="91" w:hanging="334"/>
        <w:jc w:val="both"/>
        <w:textAlignment w:val="baseline"/>
        <w:rPr>
          <w:rFonts w:ascii="Verdana" w:hAnsi="Verdana"/>
          <w:bCs/>
          <w:sz w:val="18"/>
          <w:szCs w:val="18"/>
        </w:rPr>
      </w:pPr>
      <w:r w:rsidRPr="00E55530">
        <w:rPr>
          <w:rFonts w:ascii="Verdana" w:hAnsi="Verdana"/>
          <w:color w:val="000000"/>
          <w:sz w:val="18"/>
          <w:szCs w:val="18"/>
        </w:rPr>
        <w:t>Πίνακα εξουσιοδοτημένου/-ων συνεργείου/-ων για συντήρηση</w:t>
      </w:r>
    </w:p>
    <w:p w:rsidR="000962C2" w:rsidRPr="001D4128" w:rsidRDefault="000962C2" w:rsidP="000962C2">
      <w:pPr>
        <w:widowControl/>
        <w:numPr>
          <w:ilvl w:val="0"/>
          <w:numId w:val="15"/>
        </w:numPr>
        <w:suppressAutoHyphens w:val="0"/>
        <w:overflowPunct w:val="0"/>
        <w:autoSpaceDE w:val="0"/>
        <w:autoSpaceDN w:val="0"/>
        <w:adjustRightInd w:val="0"/>
        <w:spacing w:line="240" w:lineRule="atLeast"/>
        <w:ind w:left="334" w:right="91" w:hanging="334"/>
        <w:jc w:val="both"/>
        <w:textAlignment w:val="baseline"/>
        <w:rPr>
          <w:rFonts w:ascii="Verdana" w:hAnsi="Verdana"/>
          <w:bCs/>
          <w:sz w:val="18"/>
          <w:szCs w:val="18"/>
        </w:rPr>
      </w:pPr>
      <w:r w:rsidRPr="00E71AFC">
        <w:rPr>
          <w:rFonts w:ascii="Verdana" w:hAnsi="Verdana"/>
          <w:bCs/>
          <w:sz w:val="18"/>
          <w:szCs w:val="18"/>
        </w:rPr>
        <w:t>Υπεύθυνη Δήλωση του προμηθευτή για τον χρόνο παράδοσης,  που δεν μπορεί να είναι μεγαλύτερος από 90 ημερολογιακές ημέρες. Η τελική παράδοση του οχήματος θα γίνει στην έδρα του Αγοραστή με τα έξοδα να βαρύνουν τον Προμηθευτή. Το όχημα θα παραδοθεί με όλες τις απαραίτητες εγκρίσεις, πιστοποιήσεις για την έκδοση των πινακίδων.</w:t>
      </w:r>
    </w:p>
    <w:p w:rsidR="000962C2" w:rsidRPr="00E71AFC" w:rsidRDefault="000962C2" w:rsidP="000962C2">
      <w:pPr>
        <w:keepNext/>
        <w:tabs>
          <w:tab w:val="left" w:pos="0"/>
        </w:tabs>
        <w:jc w:val="both"/>
        <w:outlineLvl w:val="8"/>
        <w:rPr>
          <w:rFonts w:ascii="Verdana" w:hAnsi="Verdana"/>
          <w:b/>
          <w:bCs/>
          <w:sz w:val="18"/>
          <w:szCs w:val="18"/>
          <w:u w:val="single"/>
        </w:rPr>
      </w:pPr>
      <w:r w:rsidRPr="00E71AFC">
        <w:rPr>
          <w:rFonts w:ascii="Verdana" w:hAnsi="Verdana"/>
          <w:b/>
          <w:bCs/>
          <w:sz w:val="18"/>
          <w:szCs w:val="18"/>
          <w:u w:val="single"/>
        </w:rPr>
        <w:t>Εκπαίδευση Προσωπικού</w:t>
      </w:r>
    </w:p>
    <w:p w:rsidR="000962C2" w:rsidRPr="00E71AFC" w:rsidRDefault="000962C2" w:rsidP="000962C2">
      <w:pPr>
        <w:widowControl/>
        <w:numPr>
          <w:ilvl w:val="0"/>
          <w:numId w:val="17"/>
        </w:numPr>
        <w:tabs>
          <w:tab w:val="left" w:pos="0"/>
          <w:tab w:val="left" w:pos="48"/>
        </w:tabs>
        <w:suppressAutoHyphens w:val="0"/>
        <w:overflowPunct w:val="0"/>
        <w:autoSpaceDE w:val="0"/>
        <w:autoSpaceDN w:val="0"/>
        <w:adjustRightInd w:val="0"/>
        <w:ind w:left="426"/>
        <w:jc w:val="both"/>
        <w:textAlignment w:val="baseline"/>
        <w:rPr>
          <w:rFonts w:ascii="Verdana" w:hAnsi="Verdana"/>
          <w:bCs/>
          <w:sz w:val="18"/>
          <w:szCs w:val="18"/>
        </w:rPr>
      </w:pPr>
      <w:r w:rsidRPr="00E71AFC">
        <w:rPr>
          <w:rFonts w:ascii="Verdana" w:hAnsi="Verdana"/>
          <w:sz w:val="18"/>
          <w:szCs w:val="18"/>
        </w:rPr>
        <w:t>Ο προμηθευτής οφείλει να καταθέσει πρόγραμμα εκπαίδευσης των εργατών , χειριστών του αγοραστή για το χειρισμό   και</w:t>
      </w:r>
      <w:r w:rsidRPr="00E71AFC">
        <w:rPr>
          <w:rFonts w:ascii="Verdana" w:hAnsi="Verdana"/>
          <w:bCs/>
          <w:sz w:val="18"/>
          <w:szCs w:val="18"/>
        </w:rPr>
        <w:t xml:space="preserve"> συντήρηση του προσφερόμενου εξοπλισμού</w:t>
      </w:r>
      <w:r w:rsidRPr="00E71AFC">
        <w:rPr>
          <w:rFonts w:ascii="Verdana" w:hAnsi="Verdana"/>
          <w:sz w:val="18"/>
          <w:szCs w:val="18"/>
        </w:rPr>
        <w:t xml:space="preserve">.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0962C2" w:rsidRPr="00E71AFC" w:rsidRDefault="000962C2" w:rsidP="000962C2">
      <w:pPr>
        <w:ind w:left="426" w:right="91"/>
        <w:jc w:val="both"/>
        <w:rPr>
          <w:rFonts w:ascii="Verdana" w:hAnsi="Verdana"/>
          <w:sz w:val="18"/>
          <w:szCs w:val="18"/>
        </w:rPr>
      </w:pPr>
    </w:p>
    <w:p w:rsidR="000962C2" w:rsidRPr="00E71AFC" w:rsidRDefault="000962C2" w:rsidP="000962C2">
      <w:pPr>
        <w:widowControl/>
        <w:numPr>
          <w:ilvl w:val="0"/>
          <w:numId w:val="17"/>
        </w:numPr>
        <w:tabs>
          <w:tab w:val="left" w:pos="0"/>
          <w:tab w:val="left" w:pos="48"/>
        </w:tabs>
        <w:suppressAutoHyphens w:val="0"/>
        <w:overflowPunct w:val="0"/>
        <w:autoSpaceDE w:val="0"/>
        <w:autoSpaceDN w:val="0"/>
        <w:adjustRightInd w:val="0"/>
        <w:ind w:left="426"/>
        <w:jc w:val="both"/>
        <w:textAlignment w:val="baseline"/>
        <w:rPr>
          <w:rFonts w:ascii="Verdana" w:hAnsi="Verdana"/>
          <w:sz w:val="18"/>
          <w:szCs w:val="18"/>
        </w:rPr>
      </w:pPr>
      <w:r w:rsidRPr="00E71AFC">
        <w:rPr>
          <w:rFonts w:ascii="Verdana" w:hAnsi="Verdana"/>
          <w:sz w:val="18"/>
          <w:szCs w:val="18"/>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0962C2" w:rsidRPr="00E71AFC" w:rsidRDefault="000962C2" w:rsidP="000962C2">
      <w:pPr>
        <w:tabs>
          <w:tab w:val="left" w:pos="454"/>
          <w:tab w:val="left" w:pos="5300"/>
          <w:tab w:val="left" w:pos="6717"/>
          <w:tab w:val="left" w:pos="7994"/>
        </w:tabs>
        <w:ind w:left="426"/>
        <w:jc w:val="both"/>
        <w:rPr>
          <w:rFonts w:ascii="Verdana" w:hAnsi="Verdana" w:cs="Calibri"/>
          <w:bCs/>
          <w:sz w:val="18"/>
          <w:szCs w:val="18"/>
        </w:rPr>
      </w:pPr>
    </w:p>
    <w:p w:rsidR="000962C2" w:rsidRPr="00E71AFC" w:rsidRDefault="000962C2" w:rsidP="000962C2">
      <w:pPr>
        <w:widowControl/>
        <w:numPr>
          <w:ilvl w:val="0"/>
          <w:numId w:val="17"/>
        </w:numPr>
        <w:tabs>
          <w:tab w:val="left" w:pos="0"/>
          <w:tab w:val="left" w:pos="48"/>
        </w:tabs>
        <w:suppressAutoHyphens w:val="0"/>
        <w:overflowPunct w:val="0"/>
        <w:autoSpaceDE w:val="0"/>
        <w:autoSpaceDN w:val="0"/>
        <w:adjustRightInd w:val="0"/>
        <w:ind w:left="426"/>
        <w:jc w:val="both"/>
        <w:textAlignment w:val="baseline"/>
        <w:rPr>
          <w:rFonts w:ascii="Verdana" w:hAnsi="Verdana"/>
          <w:sz w:val="18"/>
          <w:szCs w:val="18"/>
        </w:rPr>
      </w:pPr>
      <w:r w:rsidRPr="00E71AFC">
        <w:rPr>
          <w:rFonts w:ascii="Verdana" w:hAnsi="Verdana"/>
          <w:sz w:val="18"/>
          <w:szCs w:val="18"/>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0962C2" w:rsidRPr="00E71AFC" w:rsidRDefault="000962C2" w:rsidP="000962C2">
      <w:pPr>
        <w:ind w:left="-34" w:right="91"/>
        <w:rPr>
          <w:rFonts w:ascii="Verdana" w:hAnsi="Verdana"/>
          <w:sz w:val="18"/>
          <w:szCs w:val="18"/>
        </w:rPr>
      </w:pPr>
    </w:p>
    <w:p w:rsidR="000962C2" w:rsidRPr="00E71AFC" w:rsidRDefault="000962C2" w:rsidP="000962C2">
      <w:pPr>
        <w:ind w:left="33" w:right="91"/>
        <w:jc w:val="both"/>
        <w:rPr>
          <w:rFonts w:ascii="Verdana" w:hAnsi="Verdana"/>
          <w:sz w:val="18"/>
          <w:szCs w:val="18"/>
        </w:rPr>
      </w:pPr>
      <w:r w:rsidRPr="00E71AFC">
        <w:rPr>
          <w:rFonts w:ascii="Verdana" w:hAnsi="Verdana"/>
          <w:sz w:val="18"/>
          <w:szCs w:val="18"/>
        </w:rPr>
        <w:t>Όλα τα τεχνικά στοιχεία και εικόνες στην Ελληνική γλώσσα ή επίσημα μεταφρασμένα (τα prospectus γίνονται αποδεκτά και στην γλώσσα προέλευσης).</w:t>
      </w:r>
    </w:p>
    <w:p w:rsidR="000962C2" w:rsidRDefault="000962C2" w:rsidP="000962C2">
      <w:pPr>
        <w:jc w:val="both"/>
        <w:rPr>
          <w:rFonts w:ascii="Verdana" w:hAnsi="Verdana"/>
          <w:b/>
          <w:color w:val="000000"/>
          <w:sz w:val="18"/>
          <w:szCs w:val="18"/>
        </w:rPr>
      </w:pPr>
    </w:p>
    <w:tbl>
      <w:tblPr>
        <w:tblW w:w="0" w:type="auto"/>
        <w:tblInd w:w="-601" w:type="dxa"/>
        <w:tblLayout w:type="fixed"/>
        <w:tblLook w:val="0000"/>
      </w:tblPr>
      <w:tblGrid>
        <w:gridCol w:w="765"/>
        <w:gridCol w:w="450"/>
        <w:gridCol w:w="436"/>
        <w:gridCol w:w="3547"/>
        <w:gridCol w:w="1003"/>
        <w:gridCol w:w="4195"/>
      </w:tblGrid>
      <w:tr w:rsidR="000962C2" w:rsidRPr="00CD57D4" w:rsidTr="004B7609">
        <w:trPr>
          <w:gridBefore w:val="1"/>
          <w:gridAfter w:val="1"/>
          <w:wBefore w:w="765" w:type="dxa"/>
          <w:wAfter w:w="4195" w:type="dxa"/>
          <w:cantSplit/>
        </w:trPr>
        <w:tc>
          <w:tcPr>
            <w:tcW w:w="450" w:type="dxa"/>
            <w:shd w:val="clear" w:color="auto" w:fill="auto"/>
            <w:vAlign w:val="center"/>
          </w:tcPr>
          <w:p w:rsidR="000962C2" w:rsidRPr="00CD57D4" w:rsidRDefault="000962C2" w:rsidP="004B7609">
            <w:pPr>
              <w:widowControl/>
              <w:suppressAutoHyphens w:val="0"/>
              <w:rPr>
                <w:rFonts w:ascii="Verdana" w:hAnsi="Verdana"/>
                <w:sz w:val="18"/>
                <w:szCs w:val="18"/>
              </w:rPr>
            </w:pPr>
          </w:p>
        </w:tc>
        <w:tc>
          <w:tcPr>
            <w:tcW w:w="436" w:type="dxa"/>
            <w:shd w:val="clear" w:color="auto" w:fill="auto"/>
            <w:vAlign w:val="center"/>
          </w:tcPr>
          <w:p w:rsidR="000962C2" w:rsidRPr="00CD57D4" w:rsidRDefault="000962C2" w:rsidP="004B7609">
            <w:pPr>
              <w:snapToGrid w:val="0"/>
              <w:rPr>
                <w:rFonts w:ascii="Verdana" w:hAnsi="Verdana"/>
                <w:sz w:val="18"/>
                <w:szCs w:val="18"/>
              </w:rPr>
            </w:pPr>
          </w:p>
        </w:tc>
        <w:tc>
          <w:tcPr>
            <w:tcW w:w="4550" w:type="dxa"/>
            <w:gridSpan w:val="2"/>
            <w:shd w:val="clear" w:color="auto" w:fill="auto"/>
            <w:vAlign w:val="center"/>
          </w:tcPr>
          <w:p w:rsidR="000962C2" w:rsidRPr="00CD57D4" w:rsidRDefault="000962C2" w:rsidP="004B7609">
            <w:pPr>
              <w:rPr>
                <w:rFonts w:ascii="Verdana" w:hAnsi="Verdana"/>
                <w:b/>
                <w:sz w:val="18"/>
                <w:szCs w:val="18"/>
              </w:rPr>
            </w:pPr>
          </w:p>
        </w:tc>
      </w:tr>
      <w:tr w:rsidR="000962C2" w:rsidRPr="00631FF7" w:rsidTr="004B7609">
        <w:tblPrEx>
          <w:tblCellMar>
            <w:left w:w="70" w:type="dxa"/>
            <w:right w:w="70" w:type="dxa"/>
          </w:tblCellMar>
        </w:tblPrEx>
        <w:trPr>
          <w:cantSplit/>
          <w:trHeight w:val="1756"/>
        </w:trPr>
        <w:tc>
          <w:tcPr>
            <w:tcW w:w="5198" w:type="dxa"/>
            <w:gridSpan w:val="4"/>
          </w:tcPr>
          <w:p w:rsidR="000962C2" w:rsidRPr="003E3C11" w:rsidRDefault="00D62ECD" w:rsidP="004B7609">
            <w:pPr>
              <w:jc w:val="center"/>
              <w:rPr>
                <w:rFonts w:ascii="Verdana" w:hAnsi="Verdana"/>
                <w:sz w:val="18"/>
                <w:szCs w:val="18"/>
              </w:rPr>
            </w:pPr>
            <w:r>
              <w:rPr>
                <w:rFonts w:ascii="Verdana" w:hAnsi="Verdana"/>
                <w:sz w:val="18"/>
                <w:szCs w:val="18"/>
              </w:rPr>
              <w:t>Λευκάδα  26</w:t>
            </w:r>
            <w:r w:rsidR="000962C2" w:rsidRPr="003E3C11">
              <w:rPr>
                <w:rFonts w:ascii="Verdana" w:hAnsi="Verdana"/>
                <w:sz w:val="18"/>
                <w:szCs w:val="18"/>
              </w:rPr>
              <w:t>-</w:t>
            </w:r>
            <w:r>
              <w:rPr>
                <w:rFonts w:ascii="Verdana" w:hAnsi="Verdana"/>
                <w:sz w:val="18"/>
                <w:szCs w:val="18"/>
              </w:rPr>
              <w:t>10</w:t>
            </w:r>
            <w:r w:rsidR="000962C2" w:rsidRPr="003E3C11">
              <w:rPr>
                <w:rFonts w:ascii="Verdana" w:hAnsi="Verdana"/>
                <w:sz w:val="18"/>
                <w:szCs w:val="18"/>
              </w:rPr>
              <w:t>- 202</w:t>
            </w:r>
            <w:r w:rsidR="000962C2">
              <w:rPr>
                <w:rFonts w:ascii="Verdana" w:hAnsi="Verdana"/>
                <w:sz w:val="18"/>
                <w:szCs w:val="18"/>
              </w:rPr>
              <w:t>1</w:t>
            </w:r>
          </w:p>
          <w:p w:rsidR="000962C2" w:rsidRPr="003E3C11" w:rsidRDefault="000962C2" w:rsidP="004B7609">
            <w:pPr>
              <w:jc w:val="center"/>
              <w:rPr>
                <w:rFonts w:ascii="Verdana" w:hAnsi="Verdana"/>
                <w:sz w:val="18"/>
                <w:szCs w:val="18"/>
              </w:rPr>
            </w:pPr>
            <w:r w:rsidRPr="003E3C11">
              <w:rPr>
                <w:rFonts w:ascii="Verdana" w:hAnsi="Verdana"/>
                <w:sz w:val="18"/>
                <w:szCs w:val="18"/>
              </w:rPr>
              <w:t>Για την σύνταξη</w:t>
            </w:r>
          </w:p>
          <w:p w:rsidR="000962C2" w:rsidRPr="003E3C11" w:rsidRDefault="000962C2" w:rsidP="004B7609">
            <w:pPr>
              <w:jc w:val="center"/>
              <w:rPr>
                <w:rFonts w:ascii="Verdana" w:hAnsi="Verdana"/>
                <w:sz w:val="18"/>
                <w:szCs w:val="18"/>
              </w:rPr>
            </w:pPr>
            <w:r w:rsidRPr="003E3C11">
              <w:rPr>
                <w:rFonts w:ascii="Verdana" w:hAnsi="Verdana"/>
                <w:sz w:val="18"/>
                <w:szCs w:val="18"/>
              </w:rPr>
              <w:t>Τ.Υ. Δήμου Μεγανησίου</w:t>
            </w: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r w:rsidRPr="003E3C11">
              <w:rPr>
                <w:rFonts w:ascii="Verdana" w:hAnsi="Verdana"/>
                <w:sz w:val="18"/>
                <w:szCs w:val="18"/>
              </w:rPr>
              <w:t>ΖΑΒΙΤΣΑΝΟΣ ΔΗΜΗΤΡΗΣ</w:t>
            </w:r>
          </w:p>
          <w:p w:rsidR="000962C2" w:rsidRPr="003E3C11" w:rsidRDefault="000962C2" w:rsidP="004B7609">
            <w:pPr>
              <w:jc w:val="center"/>
              <w:rPr>
                <w:rFonts w:ascii="Verdana" w:hAnsi="Verdana"/>
                <w:sz w:val="18"/>
                <w:szCs w:val="18"/>
              </w:rPr>
            </w:pPr>
            <w:r w:rsidRPr="003E3C11">
              <w:rPr>
                <w:rFonts w:ascii="Verdana" w:hAnsi="Verdana"/>
                <w:sz w:val="18"/>
                <w:szCs w:val="18"/>
              </w:rPr>
              <w:t>ΠΟΛΙΤΙΚΟΣ ΜΗΧΑΝΙΚΟΣ</w:t>
            </w:r>
          </w:p>
        </w:tc>
        <w:tc>
          <w:tcPr>
            <w:tcW w:w="5198" w:type="dxa"/>
            <w:gridSpan w:val="2"/>
          </w:tcPr>
          <w:p w:rsidR="000962C2" w:rsidRPr="003E3C11" w:rsidRDefault="000962C2" w:rsidP="004B7609">
            <w:pPr>
              <w:jc w:val="center"/>
              <w:rPr>
                <w:rFonts w:ascii="Verdana" w:hAnsi="Verdana"/>
                <w:sz w:val="18"/>
                <w:szCs w:val="18"/>
              </w:rPr>
            </w:pPr>
            <w:r w:rsidRPr="003E3C11">
              <w:rPr>
                <w:rFonts w:ascii="Verdana" w:hAnsi="Verdana"/>
                <w:sz w:val="18"/>
                <w:szCs w:val="18"/>
              </w:rPr>
              <w:t>Θεωρήθηκε</w:t>
            </w:r>
          </w:p>
          <w:p w:rsidR="000962C2" w:rsidRPr="003E3C11" w:rsidRDefault="000962C2" w:rsidP="004B7609">
            <w:pPr>
              <w:jc w:val="center"/>
              <w:rPr>
                <w:rFonts w:ascii="Verdana" w:hAnsi="Verdana"/>
                <w:sz w:val="18"/>
                <w:szCs w:val="18"/>
              </w:rPr>
            </w:pPr>
            <w:r w:rsidRPr="003E3C11">
              <w:rPr>
                <w:rFonts w:ascii="Verdana" w:hAnsi="Verdana"/>
                <w:sz w:val="18"/>
                <w:szCs w:val="18"/>
              </w:rPr>
              <w:t xml:space="preserve">     Λευκάδα  </w:t>
            </w:r>
            <w:r w:rsidR="00D62ECD">
              <w:rPr>
                <w:rFonts w:ascii="Verdana" w:hAnsi="Verdana"/>
                <w:sz w:val="18"/>
                <w:szCs w:val="18"/>
              </w:rPr>
              <w:t>26-10-2021</w:t>
            </w:r>
          </w:p>
          <w:p w:rsidR="000962C2" w:rsidRPr="003E3C11" w:rsidRDefault="000962C2" w:rsidP="004B7609">
            <w:pPr>
              <w:jc w:val="center"/>
              <w:rPr>
                <w:rFonts w:ascii="Verdana" w:hAnsi="Verdana"/>
                <w:sz w:val="18"/>
                <w:szCs w:val="18"/>
              </w:rPr>
            </w:pPr>
            <w:r w:rsidRPr="003E3C11">
              <w:rPr>
                <w:rFonts w:ascii="Verdana" w:hAnsi="Verdana"/>
                <w:sz w:val="18"/>
                <w:szCs w:val="18"/>
              </w:rPr>
              <w:t xml:space="preserve">Ο Διευθυντής Τ.Υ.Δ.Λ. </w:t>
            </w: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r w:rsidRPr="003E3C11">
              <w:rPr>
                <w:rFonts w:ascii="Verdana" w:hAnsi="Verdana"/>
                <w:sz w:val="18"/>
                <w:szCs w:val="18"/>
              </w:rPr>
              <w:t>ΑΡΕΘΑΣ ΣΠΥΡΙΔΩΝ</w:t>
            </w:r>
          </w:p>
          <w:p w:rsidR="000962C2" w:rsidRPr="003E3C11" w:rsidRDefault="000962C2" w:rsidP="004B7609">
            <w:pPr>
              <w:jc w:val="center"/>
              <w:rPr>
                <w:rFonts w:ascii="Verdana" w:hAnsi="Verdana"/>
                <w:sz w:val="18"/>
                <w:szCs w:val="18"/>
              </w:rPr>
            </w:pPr>
            <w:r w:rsidRPr="003E3C11">
              <w:rPr>
                <w:rFonts w:ascii="Verdana" w:hAnsi="Verdana"/>
                <w:sz w:val="18"/>
                <w:szCs w:val="18"/>
              </w:rPr>
              <w:t>ΧΗΜΙΚΟΣ - ΠΟΛΙΤΙΚΟΣ ΜΗΧΑΝΙΚΟΣ</w:t>
            </w:r>
          </w:p>
        </w:tc>
      </w:tr>
    </w:tbl>
    <w:p w:rsidR="000962C2" w:rsidRDefault="000962C2" w:rsidP="000962C2">
      <w:pPr>
        <w:spacing w:line="360" w:lineRule="auto"/>
        <w:jc w:val="center"/>
        <w:rPr>
          <w:rFonts w:ascii="Verdana" w:hAnsi="Verdana"/>
          <w:b/>
        </w:rPr>
      </w:pPr>
    </w:p>
    <w:p w:rsidR="000962C2" w:rsidRPr="00933C51" w:rsidRDefault="000962C2" w:rsidP="000962C2">
      <w:pPr>
        <w:pStyle w:val="2"/>
        <w:numPr>
          <w:ilvl w:val="0"/>
          <w:numId w:val="0"/>
        </w:numPr>
        <w:jc w:val="center"/>
        <w:rPr>
          <w:rFonts w:ascii="Verdana" w:hAnsi="Verdana"/>
          <w:sz w:val="18"/>
          <w:szCs w:val="18"/>
        </w:rPr>
      </w:pPr>
      <w:bookmarkStart w:id="176" w:name="_Toc55823239"/>
    </w:p>
    <w:p w:rsidR="000962C2" w:rsidRPr="004B7609" w:rsidRDefault="000962C2" w:rsidP="004B7609">
      <w:pPr>
        <w:pStyle w:val="2"/>
        <w:jc w:val="center"/>
      </w:pPr>
      <w:bookmarkStart w:id="177" w:name="_Toc85640080"/>
      <w:bookmarkStart w:id="178" w:name="_Toc89441297"/>
      <w:r w:rsidRPr="004B7609">
        <w:t>ΠΑΡΑΡΤΗΜΑ IΙ – Υπόδειγμα Οικονομικής Προσφοράς</w:t>
      </w:r>
      <w:bookmarkEnd w:id="176"/>
      <w:bookmarkEnd w:id="177"/>
      <w:bookmarkEnd w:id="178"/>
    </w:p>
    <w:p w:rsidR="000962C2" w:rsidRPr="00524471" w:rsidRDefault="000962C2" w:rsidP="000962C2">
      <w:pPr>
        <w:spacing w:line="264" w:lineRule="auto"/>
        <w:jc w:val="center"/>
        <w:rPr>
          <w:rFonts w:ascii="Verdana" w:hAnsi="Verdana" w:cs="Tahoma"/>
          <w:b/>
          <w:color w:val="000000"/>
        </w:rPr>
      </w:pPr>
    </w:p>
    <w:p w:rsidR="000962C2" w:rsidRDefault="00AD4607" w:rsidP="000962C2">
      <w:pPr>
        <w:spacing w:line="264" w:lineRule="auto"/>
        <w:jc w:val="center"/>
        <w:rPr>
          <w:rFonts w:ascii="Verdana" w:hAnsi="Verdana" w:cs="Tahoma"/>
          <w:b/>
          <w:color w:val="000000"/>
        </w:rPr>
      </w:pPr>
      <w:r>
        <w:rPr>
          <w:rFonts w:ascii="Verdana" w:hAnsi="Verdana" w:cs="Tahoma"/>
          <w:b/>
          <w:color w:val="000000"/>
        </w:rPr>
        <w:t>ΤΜΗΜΑ 1</w:t>
      </w:r>
    </w:p>
    <w:p w:rsidR="000962C2" w:rsidRPr="00A3280D" w:rsidRDefault="000962C2" w:rsidP="000962C2">
      <w:pPr>
        <w:spacing w:line="264" w:lineRule="auto"/>
        <w:jc w:val="center"/>
        <w:rPr>
          <w:rFonts w:ascii="Verdana" w:hAnsi="Verdana" w:cs="Tahoma"/>
          <w:b/>
          <w:color w:val="000000"/>
          <w:sz w:val="18"/>
          <w:szCs w:val="18"/>
        </w:rPr>
      </w:pPr>
      <w:r>
        <w:rPr>
          <w:rFonts w:ascii="Verdana" w:hAnsi="Verdana" w:cs="Tahoma"/>
          <w:b/>
          <w:color w:val="000000"/>
          <w:sz w:val="18"/>
          <w:szCs w:val="18"/>
        </w:rPr>
        <w:t xml:space="preserve">ΠΡΟΜΗΘΕΙΑ </w:t>
      </w:r>
      <w:r w:rsidRPr="00A3280D">
        <w:rPr>
          <w:rFonts w:ascii="Verdana" w:hAnsi="Verdana" w:cs="Tahoma"/>
          <w:b/>
          <w:color w:val="000000"/>
          <w:sz w:val="18"/>
          <w:szCs w:val="18"/>
        </w:rPr>
        <w:t>ΕΞΟΠΛΙΣΜΟΥ ΣΥΛΛΟΓΗΣ / ΣΥΜΠΙΕΣΗΣ / ΜΕΤΑΦΟΡΑΣ</w:t>
      </w:r>
    </w:p>
    <w:p w:rsidR="000962C2" w:rsidRDefault="000962C2" w:rsidP="000962C2">
      <w:pPr>
        <w:spacing w:line="264" w:lineRule="auto"/>
        <w:jc w:val="center"/>
        <w:rPr>
          <w:rFonts w:ascii="Verdana" w:hAnsi="Verdana"/>
          <w:color w:val="000000"/>
          <w:sz w:val="18"/>
          <w:szCs w:val="18"/>
        </w:rPr>
      </w:pPr>
      <w:r>
        <w:rPr>
          <w:rFonts w:ascii="Verdana" w:hAnsi="Verdana"/>
          <w:color w:val="000000"/>
          <w:sz w:val="18"/>
          <w:szCs w:val="18"/>
        </w:rPr>
        <w:t xml:space="preserve"> Στοιχεία οικονομικού φορέα</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Επωνυμία…………………………………………….</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ΑΦΜ…………………………………………………</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ΔΟΥ………………………………………………….</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Διεύθυνση……………………………………………</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Τηλ…………………………………………………...</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FAX..………………………………………………...</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Email..………………………………………………..</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Ημερομηνία..…./.…../…….</w:t>
      </w:r>
    </w:p>
    <w:p w:rsidR="000962C2" w:rsidRDefault="000962C2" w:rsidP="000962C2">
      <w:pPr>
        <w:autoSpaceDE w:val="0"/>
        <w:autoSpaceDN w:val="0"/>
        <w:adjustRightInd w:val="0"/>
        <w:jc w:val="both"/>
        <w:rPr>
          <w:rFonts w:ascii="Verdana" w:hAnsi="Verdana"/>
          <w:color w:val="000000"/>
          <w:sz w:val="18"/>
          <w:szCs w:val="18"/>
        </w:rPr>
      </w:pP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Προς :  ΔΗΜΟ ΛΕΥΚΑΔΑΣ, Οδός: Υπ.Κατωπόδη και Αντ.Τζεβελέκη, 31100, Λευκάδα</w:t>
      </w:r>
    </w:p>
    <w:p w:rsidR="000962C2" w:rsidRPr="00A3280D"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Σας υποβάλουμε την οικονομική μας προσφορά για τη διακήρυξη σας με αριθμό πρωτ.……/202</w:t>
      </w:r>
      <w:r w:rsidR="00D62ECD">
        <w:rPr>
          <w:rFonts w:ascii="Verdana" w:hAnsi="Verdana"/>
          <w:color w:val="000000"/>
          <w:sz w:val="18"/>
          <w:szCs w:val="18"/>
        </w:rPr>
        <w:t>1</w:t>
      </w:r>
      <w:r>
        <w:rPr>
          <w:rFonts w:ascii="Verdana" w:hAnsi="Verdana"/>
          <w:color w:val="000000"/>
          <w:sz w:val="18"/>
          <w:szCs w:val="18"/>
        </w:rPr>
        <w:t xml:space="preserve"> σύμφωνα με τον παρακάτω πίνακα :</w:t>
      </w:r>
      <w:r w:rsidRPr="00A3280D">
        <w:rPr>
          <w:rFonts w:ascii="Verdana" w:hAnsi="Verdana"/>
          <w:b/>
          <w:color w:val="FF0000"/>
        </w:rPr>
        <w:t xml:space="preserve"> </w:t>
      </w:r>
    </w:p>
    <w:tbl>
      <w:tblPr>
        <w:tblW w:w="9984" w:type="dxa"/>
        <w:jc w:val="center"/>
        <w:tblInd w:w="-565" w:type="dxa"/>
        <w:tblLayout w:type="fixed"/>
        <w:tblCellMar>
          <w:left w:w="0" w:type="dxa"/>
          <w:right w:w="0" w:type="dxa"/>
        </w:tblCellMar>
        <w:tblLook w:val="0000"/>
      </w:tblPr>
      <w:tblGrid>
        <w:gridCol w:w="528"/>
        <w:gridCol w:w="5452"/>
        <w:gridCol w:w="672"/>
        <w:gridCol w:w="705"/>
        <w:gridCol w:w="1134"/>
        <w:gridCol w:w="1493"/>
      </w:tblGrid>
      <w:tr w:rsidR="000962C2" w:rsidRPr="004B412B" w:rsidTr="004B7609">
        <w:trPr>
          <w:trHeight w:val="765"/>
          <w:jc w:val="center"/>
        </w:trPr>
        <w:tc>
          <w:tcPr>
            <w:tcW w:w="528"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081FD0" w:rsidRDefault="000962C2" w:rsidP="004B7609">
            <w:pPr>
              <w:jc w:val="center"/>
              <w:rPr>
                <w:rFonts w:ascii="Verdana" w:hAnsi="Verdana" w:cs="Arial"/>
                <w:b/>
                <w:bCs/>
                <w:color w:val="3366FF"/>
                <w:sz w:val="18"/>
                <w:szCs w:val="18"/>
              </w:rPr>
            </w:pPr>
            <w:r w:rsidRPr="00081FD0">
              <w:rPr>
                <w:rFonts w:ascii="Verdana" w:hAnsi="Verdana" w:cs="Arial"/>
                <w:b/>
                <w:bCs/>
                <w:color w:val="3366FF"/>
                <w:sz w:val="18"/>
                <w:szCs w:val="18"/>
              </w:rPr>
              <w:t>Α/Α</w:t>
            </w:r>
          </w:p>
        </w:tc>
        <w:tc>
          <w:tcPr>
            <w:tcW w:w="5452"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081FD0" w:rsidRDefault="000962C2" w:rsidP="004B7609">
            <w:pPr>
              <w:jc w:val="center"/>
              <w:rPr>
                <w:rFonts w:ascii="Verdana" w:hAnsi="Verdana" w:cs="Arial"/>
                <w:b/>
                <w:bCs/>
                <w:color w:val="3366FF"/>
                <w:sz w:val="18"/>
                <w:szCs w:val="18"/>
              </w:rPr>
            </w:pPr>
            <w:r w:rsidRPr="00081FD0">
              <w:rPr>
                <w:rFonts w:ascii="Verdana" w:hAnsi="Verdana" w:cs="Arial"/>
                <w:b/>
                <w:bCs/>
                <w:color w:val="3366FF"/>
                <w:sz w:val="18"/>
                <w:szCs w:val="18"/>
              </w:rPr>
              <w:t>ΠΕΡΙΓΡΑΦΗ ΕΙΔΩΝ</w:t>
            </w:r>
          </w:p>
        </w:tc>
        <w:tc>
          <w:tcPr>
            <w:tcW w:w="672"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081FD0" w:rsidRDefault="000962C2" w:rsidP="004B7609">
            <w:pPr>
              <w:jc w:val="center"/>
              <w:rPr>
                <w:rFonts w:ascii="Verdana" w:hAnsi="Verdana" w:cs="Arial"/>
                <w:b/>
                <w:bCs/>
                <w:color w:val="3366FF"/>
                <w:sz w:val="18"/>
                <w:szCs w:val="18"/>
              </w:rPr>
            </w:pPr>
            <w:r w:rsidRPr="00081FD0">
              <w:rPr>
                <w:rFonts w:ascii="Verdana" w:hAnsi="Verdana" w:cs="Arial"/>
                <w:b/>
                <w:bCs/>
                <w:color w:val="3366FF"/>
                <w:sz w:val="18"/>
                <w:szCs w:val="18"/>
              </w:rPr>
              <w:t>ΜΟΝ. ΜΕΤΡ.</w:t>
            </w:r>
          </w:p>
        </w:tc>
        <w:tc>
          <w:tcPr>
            <w:tcW w:w="70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081FD0" w:rsidRDefault="000962C2" w:rsidP="004B7609">
            <w:pPr>
              <w:jc w:val="center"/>
              <w:rPr>
                <w:rFonts w:ascii="Verdana" w:hAnsi="Verdana" w:cs="Arial"/>
                <w:b/>
                <w:bCs/>
                <w:color w:val="3366FF"/>
                <w:sz w:val="18"/>
                <w:szCs w:val="18"/>
              </w:rPr>
            </w:pPr>
            <w:r w:rsidRPr="00081FD0">
              <w:rPr>
                <w:rFonts w:ascii="Verdana" w:hAnsi="Verdana" w:cs="Arial"/>
                <w:b/>
                <w:bCs/>
                <w:color w:val="3366FF"/>
                <w:sz w:val="18"/>
                <w:szCs w:val="18"/>
              </w:rPr>
              <w:t>ΠΟΣΟΤΗΤΑ</w:t>
            </w:r>
          </w:p>
        </w:tc>
        <w:tc>
          <w:tcPr>
            <w:tcW w:w="1134"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081FD0" w:rsidRDefault="000962C2" w:rsidP="004B7609">
            <w:pPr>
              <w:jc w:val="center"/>
              <w:rPr>
                <w:rFonts w:ascii="Verdana" w:hAnsi="Verdana" w:cs="Arial"/>
                <w:b/>
                <w:bCs/>
                <w:color w:val="3366FF"/>
                <w:sz w:val="18"/>
                <w:szCs w:val="18"/>
              </w:rPr>
            </w:pPr>
            <w:r w:rsidRPr="00081FD0">
              <w:rPr>
                <w:rFonts w:ascii="Verdana" w:hAnsi="Verdana" w:cs="Arial"/>
                <w:b/>
                <w:bCs/>
                <w:color w:val="3366FF"/>
                <w:sz w:val="18"/>
                <w:szCs w:val="18"/>
              </w:rPr>
              <w:t>ΤΙΜΗ ΜΟΝΑΔΑΣ (€)</w:t>
            </w:r>
          </w:p>
        </w:tc>
        <w:tc>
          <w:tcPr>
            <w:tcW w:w="149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081FD0" w:rsidRDefault="000962C2" w:rsidP="004B7609">
            <w:pPr>
              <w:jc w:val="center"/>
              <w:rPr>
                <w:rFonts w:ascii="Verdana" w:hAnsi="Verdana" w:cs="Arial"/>
                <w:b/>
                <w:bCs/>
                <w:color w:val="3366FF"/>
                <w:sz w:val="18"/>
                <w:szCs w:val="18"/>
              </w:rPr>
            </w:pPr>
            <w:r>
              <w:rPr>
                <w:rFonts w:ascii="Verdana" w:hAnsi="Verdana" w:cs="Arial"/>
                <w:b/>
                <w:bCs/>
                <w:color w:val="3366FF"/>
                <w:sz w:val="18"/>
                <w:szCs w:val="18"/>
              </w:rPr>
              <w:t xml:space="preserve">ΜΕΡΙΚΗ </w:t>
            </w:r>
            <w:r w:rsidRPr="00081FD0">
              <w:rPr>
                <w:rFonts w:ascii="Verdana" w:hAnsi="Verdana" w:cs="Arial"/>
                <w:b/>
                <w:bCs/>
                <w:color w:val="3366FF"/>
                <w:sz w:val="18"/>
                <w:szCs w:val="18"/>
              </w:rPr>
              <w:t>ΔΑΠΑΝΗ</w:t>
            </w:r>
            <w:r>
              <w:rPr>
                <w:rFonts w:ascii="Verdana" w:hAnsi="Verdana" w:cs="Arial"/>
                <w:b/>
                <w:bCs/>
                <w:color w:val="3366FF"/>
                <w:sz w:val="18"/>
                <w:szCs w:val="18"/>
              </w:rPr>
              <w:t xml:space="preserve"> </w:t>
            </w:r>
          </w:p>
          <w:p w:rsidR="000962C2" w:rsidRPr="00081FD0" w:rsidRDefault="000962C2" w:rsidP="004B7609">
            <w:pPr>
              <w:jc w:val="center"/>
              <w:rPr>
                <w:rFonts w:ascii="Verdana" w:hAnsi="Verdana" w:cs="Arial"/>
                <w:b/>
                <w:bCs/>
                <w:color w:val="3366FF"/>
                <w:sz w:val="18"/>
                <w:szCs w:val="18"/>
              </w:rPr>
            </w:pPr>
            <w:r w:rsidRPr="00081FD0">
              <w:rPr>
                <w:rFonts w:ascii="Verdana" w:hAnsi="Verdana" w:cs="Arial"/>
                <w:b/>
                <w:bCs/>
                <w:color w:val="3366FF"/>
                <w:sz w:val="18"/>
                <w:szCs w:val="18"/>
              </w:rPr>
              <w:t>(€)</w:t>
            </w:r>
          </w:p>
        </w:tc>
      </w:tr>
      <w:tr w:rsidR="000962C2" w:rsidRPr="00081FD0" w:rsidTr="004B7609">
        <w:trPr>
          <w:trHeight w:val="300"/>
          <w:jc w:val="center"/>
        </w:trPr>
        <w:tc>
          <w:tcPr>
            <w:tcW w:w="5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center"/>
              <w:rPr>
                <w:rFonts w:ascii="Verdana" w:hAnsi="Verdana" w:cs="Arial"/>
                <w:sz w:val="18"/>
                <w:szCs w:val="18"/>
              </w:rPr>
            </w:pPr>
            <w:r w:rsidRPr="00081FD0">
              <w:rPr>
                <w:rFonts w:ascii="Verdana" w:hAnsi="Verdana" w:cs="Arial"/>
                <w:sz w:val="18"/>
                <w:szCs w:val="18"/>
              </w:rPr>
              <w:t> </w:t>
            </w:r>
          </w:p>
        </w:tc>
        <w:tc>
          <w:tcPr>
            <w:tcW w:w="54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rPr>
                <w:rFonts w:ascii="Verdana" w:hAnsi="Verdana" w:cs="Arial"/>
                <w:b/>
                <w:bCs/>
                <w:color w:val="0000FF"/>
                <w:sz w:val="18"/>
                <w:szCs w:val="18"/>
              </w:rPr>
            </w:pPr>
            <w:r w:rsidRPr="00081FD0">
              <w:rPr>
                <w:rFonts w:ascii="Verdana" w:hAnsi="Verdana" w:cs="Arial"/>
                <w:b/>
                <w:bCs/>
                <w:color w:val="0000FF"/>
                <w:sz w:val="18"/>
                <w:szCs w:val="18"/>
              </w:rPr>
              <w:t>ΕΞΟΠΛΙΣΜΟΣ ΣΥΛΛΟΓΗΣ / ΣΥΜΠΙΕΣΗΣ / ΜΕΤΑΦΟΡΑΣ</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center"/>
              <w:rPr>
                <w:rFonts w:ascii="Verdana" w:hAnsi="Verdana" w:cs="Arial"/>
                <w:sz w:val="18"/>
                <w:szCs w:val="18"/>
              </w:rPr>
            </w:pPr>
            <w:r w:rsidRPr="00081FD0">
              <w:rPr>
                <w:rFonts w:ascii="Verdana" w:hAnsi="Verdana" w:cs="Arial"/>
                <w:sz w:val="18"/>
                <w:szCs w:val="18"/>
              </w:rPr>
              <w:t> </w:t>
            </w:r>
          </w:p>
        </w:tc>
        <w:tc>
          <w:tcPr>
            <w:tcW w:w="7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rPr>
                <w:rFonts w:ascii="Verdana" w:hAnsi="Verdana" w:cs="Arial"/>
                <w:sz w:val="18"/>
                <w:szCs w:val="18"/>
              </w:rPr>
            </w:pPr>
            <w:r w:rsidRPr="00081FD0">
              <w:rPr>
                <w:rFonts w:ascii="Verdana" w:hAnsi="Verdana" w:cs="Arial"/>
                <w:sz w:val="18"/>
                <w:szCs w:val="18"/>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rPr>
                <w:rFonts w:ascii="Verdana" w:hAnsi="Verdana" w:cs="Arial"/>
                <w:sz w:val="18"/>
                <w:szCs w:val="18"/>
              </w:rPr>
            </w:pPr>
            <w:r w:rsidRPr="00081FD0">
              <w:rPr>
                <w:rFonts w:ascii="Verdana" w:hAnsi="Verdana" w:cs="Arial"/>
                <w:sz w:val="18"/>
                <w:szCs w:val="18"/>
              </w:rPr>
              <w:t> </w:t>
            </w:r>
          </w:p>
        </w:tc>
        <w:tc>
          <w:tcPr>
            <w:tcW w:w="1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rPr>
                <w:rFonts w:ascii="Verdana" w:hAnsi="Verdana" w:cs="Arial"/>
                <w:sz w:val="18"/>
                <w:szCs w:val="18"/>
              </w:rPr>
            </w:pPr>
            <w:r w:rsidRPr="00081FD0">
              <w:rPr>
                <w:rFonts w:ascii="Verdana" w:hAnsi="Verdana" w:cs="Arial"/>
                <w:sz w:val="18"/>
                <w:szCs w:val="18"/>
              </w:rPr>
              <w:t> </w:t>
            </w:r>
          </w:p>
        </w:tc>
      </w:tr>
      <w:tr w:rsidR="000962C2" w:rsidRPr="004B412B" w:rsidTr="004B7609">
        <w:trPr>
          <w:trHeight w:val="330"/>
          <w:jc w:val="center"/>
        </w:trPr>
        <w:tc>
          <w:tcPr>
            <w:tcW w:w="5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center"/>
              <w:rPr>
                <w:rFonts w:ascii="Verdana" w:hAnsi="Verdana" w:cs="Arial"/>
                <w:sz w:val="18"/>
                <w:szCs w:val="18"/>
              </w:rPr>
            </w:pPr>
            <w:r w:rsidRPr="00081FD0">
              <w:rPr>
                <w:rFonts w:ascii="Verdana" w:hAnsi="Verdana" w:cs="Arial"/>
                <w:sz w:val="18"/>
                <w:szCs w:val="18"/>
              </w:rPr>
              <w:t>1</w:t>
            </w:r>
          </w:p>
        </w:tc>
        <w:tc>
          <w:tcPr>
            <w:tcW w:w="54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74426A" w:rsidRDefault="000962C2" w:rsidP="004B7609">
            <w:pPr>
              <w:rPr>
                <w:rFonts w:ascii="Verdana" w:hAnsi="Verdana" w:cs="Arial"/>
                <w:color w:val="000000"/>
                <w:sz w:val="18"/>
                <w:szCs w:val="18"/>
              </w:rPr>
            </w:pPr>
            <w:r w:rsidRPr="0074426A">
              <w:rPr>
                <w:rFonts w:ascii="Verdana" w:hAnsi="Verdana" w:cs="Arial"/>
                <w:sz w:val="18"/>
                <w:szCs w:val="18"/>
              </w:rPr>
              <w:t>Απορριμ</w:t>
            </w:r>
            <w:r w:rsidR="00ED0F6E">
              <w:rPr>
                <w:rFonts w:ascii="Verdana" w:hAnsi="Verdana" w:cs="Arial"/>
                <w:sz w:val="18"/>
                <w:szCs w:val="18"/>
              </w:rPr>
              <w:t>μ</w:t>
            </w:r>
            <w:r w:rsidRPr="0074426A">
              <w:rPr>
                <w:rFonts w:ascii="Verdana" w:hAnsi="Verdana" w:cs="Arial"/>
                <w:sz w:val="18"/>
                <w:szCs w:val="18"/>
              </w:rPr>
              <w:t xml:space="preserve">ατοφόρο 16 </w:t>
            </w:r>
            <w:r w:rsidRPr="00081FD0">
              <w:rPr>
                <w:rFonts w:ascii="Verdana" w:hAnsi="Verdana" w:cs="Arial"/>
                <w:sz w:val="18"/>
                <w:szCs w:val="18"/>
              </w:rPr>
              <w:t>m</w:t>
            </w:r>
            <w:r w:rsidRPr="0074426A">
              <w:rPr>
                <w:rFonts w:ascii="Verdana" w:hAnsi="Verdana" w:cs="Arial"/>
                <w:sz w:val="18"/>
                <w:szCs w:val="18"/>
                <w:vertAlign w:val="superscript"/>
              </w:rPr>
              <w:t xml:space="preserve">3 </w:t>
            </w:r>
            <w:r w:rsidRPr="0074426A">
              <w:rPr>
                <w:rFonts w:ascii="Verdana" w:hAnsi="Verdana" w:cs="Arial"/>
                <w:sz w:val="18"/>
                <w:szCs w:val="18"/>
              </w:rPr>
              <w:t>(τύπου πρέσας)-</w:t>
            </w:r>
            <w:r w:rsidRPr="0074426A">
              <w:rPr>
                <w:rFonts w:ascii="Verdana" w:hAnsi="Verdana"/>
                <w:b/>
                <w:color w:val="FF0000"/>
              </w:rPr>
              <w:t xml:space="preserve"> </w:t>
            </w:r>
            <w:r w:rsidRPr="0074426A">
              <w:rPr>
                <w:rFonts w:ascii="Verdana" w:hAnsi="Verdana"/>
                <w:b/>
                <w:color w:val="000000"/>
                <w:sz w:val="16"/>
                <w:szCs w:val="16"/>
                <w:lang w:val="en-US"/>
              </w:rPr>
              <w:t>CPV</w:t>
            </w:r>
            <w:r>
              <w:rPr>
                <w:rFonts w:ascii="Verdana" w:hAnsi="Verdana"/>
                <w:b/>
                <w:color w:val="000000"/>
                <w:sz w:val="16"/>
                <w:szCs w:val="16"/>
              </w:rPr>
              <w:t>:</w:t>
            </w:r>
            <w:r w:rsidRPr="00B81AAB">
              <w:rPr>
                <w:rFonts w:ascii="Verdana" w:hAnsi="Verdana"/>
                <w:sz w:val="18"/>
                <w:szCs w:val="18"/>
              </w:rPr>
              <w:t xml:space="preserve"> 34144512-0</w:t>
            </w:r>
          </w:p>
        </w:tc>
        <w:tc>
          <w:tcPr>
            <w:tcW w:w="67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center"/>
              <w:rPr>
                <w:rFonts w:ascii="Verdana" w:hAnsi="Verdana" w:cs="Arial"/>
                <w:sz w:val="18"/>
                <w:szCs w:val="18"/>
              </w:rPr>
            </w:pPr>
            <w:r w:rsidRPr="00081FD0">
              <w:rPr>
                <w:rFonts w:ascii="Verdana" w:hAnsi="Verdana" w:cs="Arial"/>
                <w:sz w:val="18"/>
                <w:szCs w:val="18"/>
              </w:rPr>
              <w:t>τεμ.</w:t>
            </w:r>
          </w:p>
        </w:tc>
        <w:tc>
          <w:tcPr>
            <w:tcW w:w="7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center"/>
              <w:rPr>
                <w:rFonts w:ascii="Verdana" w:hAnsi="Verdana" w:cs="Arial"/>
                <w:sz w:val="18"/>
                <w:szCs w:val="18"/>
              </w:rPr>
            </w:pPr>
            <w:r w:rsidRPr="00081FD0">
              <w:rPr>
                <w:rFonts w:ascii="Verdana" w:hAnsi="Verdana" w:cs="Arial"/>
                <w:sz w:val="18"/>
                <w:szCs w:val="18"/>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right"/>
              <w:rPr>
                <w:rFonts w:ascii="Verdana" w:hAnsi="Verdana" w:cs="Arial"/>
                <w:sz w:val="18"/>
                <w:szCs w:val="18"/>
              </w:rPr>
            </w:pPr>
          </w:p>
        </w:tc>
        <w:tc>
          <w:tcPr>
            <w:tcW w:w="1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right"/>
              <w:rPr>
                <w:rFonts w:ascii="Verdana" w:hAnsi="Verdana" w:cs="Arial"/>
                <w:sz w:val="18"/>
                <w:szCs w:val="18"/>
              </w:rPr>
            </w:pPr>
          </w:p>
        </w:tc>
      </w:tr>
      <w:tr w:rsidR="000962C2" w:rsidRPr="00081FD0" w:rsidTr="004B7609">
        <w:trPr>
          <w:trHeight w:val="330"/>
          <w:jc w:val="center"/>
        </w:trPr>
        <w:tc>
          <w:tcPr>
            <w:tcW w:w="5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center"/>
              <w:rPr>
                <w:rFonts w:ascii="Verdana" w:hAnsi="Verdana" w:cs="Arial"/>
                <w:sz w:val="18"/>
                <w:szCs w:val="18"/>
              </w:rPr>
            </w:pPr>
            <w:r w:rsidRPr="00081FD0">
              <w:rPr>
                <w:rFonts w:ascii="Verdana" w:hAnsi="Verdana" w:cs="Arial"/>
                <w:sz w:val="18"/>
                <w:szCs w:val="18"/>
              </w:rPr>
              <w:t>2</w:t>
            </w:r>
          </w:p>
        </w:tc>
        <w:tc>
          <w:tcPr>
            <w:tcW w:w="54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74426A" w:rsidRDefault="000962C2" w:rsidP="004B7609">
            <w:pPr>
              <w:rPr>
                <w:rFonts w:ascii="Verdana" w:hAnsi="Verdana" w:cs="Arial"/>
                <w:sz w:val="18"/>
                <w:szCs w:val="18"/>
              </w:rPr>
            </w:pPr>
            <w:r w:rsidRPr="0074426A">
              <w:rPr>
                <w:rFonts w:ascii="Verdana" w:hAnsi="Verdana" w:cs="Arial"/>
                <w:sz w:val="18"/>
                <w:szCs w:val="18"/>
              </w:rPr>
              <w:t>Απορριμ</w:t>
            </w:r>
            <w:r w:rsidR="00ED0F6E">
              <w:rPr>
                <w:rFonts w:ascii="Verdana" w:hAnsi="Verdana" w:cs="Arial"/>
                <w:sz w:val="18"/>
                <w:szCs w:val="18"/>
              </w:rPr>
              <w:t>μ</w:t>
            </w:r>
            <w:r w:rsidRPr="0074426A">
              <w:rPr>
                <w:rFonts w:ascii="Verdana" w:hAnsi="Verdana" w:cs="Arial"/>
                <w:sz w:val="18"/>
                <w:szCs w:val="18"/>
              </w:rPr>
              <w:t xml:space="preserve">ατοφόρο 5 </w:t>
            </w:r>
            <w:r w:rsidRPr="00081FD0">
              <w:rPr>
                <w:rFonts w:ascii="Verdana" w:hAnsi="Verdana" w:cs="Arial"/>
                <w:sz w:val="18"/>
                <w:szCs w:val="18"/>
              </w:rPr>
              <w:t>m</w:t>
            </w:r>
            <w:r w:rsidRPr="0074426A">
              <w:rPr>
                <w:rFonts w:ascii="Verdana" w:hAnsi="Verdana" w:cs="Arial"/>
                <w:sz w:val="18"/>
                <w:szCs w:val="18"/>
                <w:vertAlign w:val="superscript"/>
              </w:rPr>
              <w:t xml:space="preserve">3 </w:t>
            </w:r>
            <w:r w:rsidRPr="0074426A">
              <w:rPr>
                <w:rFonts w:ascii="Verdana" w:hAnsi="Verdana" w:cs="Arial"/>
                <w:sz w:val="18"/>
                <w:szCs w:val="18"/>
              </w:rPr>
              <w:t>(τύπου πρέσας)</w:t>
            </w:r>
            <w:r>
              <w:rPr>
                <w:rFonts w:ascii="Verdana" w:hAnsi="Verdana" w:cs="Arial"/>
                <w:sz w:val="18"/>
                <w:szCs w:val="18"/>
              </w:rPr>
              <w:t>-</w:t>
            </w:r>
            <w:r w:rsidRPr="0074426A">
              <w:rPr>
                <w:rFonts w:ascii="Verdana" w:hAnsi="Verdana"/>
                <w:b/>
                <w:color w:val="000000"/>
                <w:sz w:val="16"/>
                <w:szCs w:val="16"/>
              </w:rPr>
              <w:t xml:space="preserve"> </w:t>
            </w:r>
            <w:r w:rsidRPr="0074426A">
              <w:rPr>
                <w:rFonts w:ascii="Verdana" w:hAnsi="Verdana"/>
                <w:b/>
                <w:color w:val="000000"/>
                <w:sz w:val="16"/>
                <w:szCs w:val="16"/>
                <w:lang w:val="en-US"/>
              </w:rPr>
              <w:t>CPV</w:t>
            </w:r>
            <w:r>
              <w:rPr>
                <w:rFonts w:ascii="Verdana" w:hAnsi="Verdana"/>
                <w:b/>
                <w:color w:val="000000"/>
                <w:sz w:val="16"/>
                <w:szCs w:val="16"/>
              </w:rPr>
              <w:t>:</w:t>
            </w:r>
            <w:r w:rsidRPr="00B81AAB">
              <w:rPr>
                <w:rFonts w:ascii="Verdana" w:hAnsi="Verdana"/>
                <w:sz w:val="18"/>
                <w:szCs w:val="18"/>
              </w:rPr>
              <w:t xml:space="preserve"> 34144512-0</w:t>
            </w:r>
          </w:p>
        </w:tc>
        <w:tc>
          <w:tcPr>
            <w:tcW w:w="67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center"/>
              <w:rPr>
                <w:rFonts w:ascii="Verdana" w:hAnsi="Verdana" w:cs="Arial"/>
                <w:sz w:val="18"/>
                <w:szCs w:val="18"/>
              </w:rPr>
            </w:pPr>
            <w:r w:rsidRPr="00081FD0">
              <w:rPr>
                <w:rFonts w:ascii="Verdana" w:hAnsi="Verdana" w:cs="Arial"/>
                <w:sz w:val="18"/>
                <w:szCs w:val="18"/>
              </w:rPr>
              <w:t>τεμ.</w:t>
            </w:r>
          </w:p>
        </w:tc>
        <w:tc>
          <w:tcPr>
            <w:tcW w:w="7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center"/>
              <w:rPr>
                <w:rFonts w:ascii="Verdana" w:hAnsi="Verdana" w:cs="Arial"/>
                <w:sz w:val="18"/>
                <w:szCs w:val="18"/>
              </w:rPr>
            </w:pPr>
            <w:r w:rsidRPr="00081FD0">
              <w:rPr>
                <w:rFonts w:ascii="Verdana" w:hAnsi="Verdana" w:cs="Arial"/>
                <w:sz w:val="18"/>
                <w:szCs w:val="18"/>
              </w:rPr>
              <w:t>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right"/>
              <w:rPr>
                <w:rFonts w:ascii="Verdana" w:hAnsi="Verdana" w:cs="Arial"/>
                <w:sz w:val="18"/>
                <w:szCs w:val="18"/>
              </w:rPr>
            </w:pPr>
          </w:p>
        </w:tc>
        <w:tc>
          <w:tcPr>
            <w:tcW w:w="1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right"/>
              <w:rPr>
                <w:rFonts w:ascii="Verdana" w:hAnsi="Verdana" w:cs="Arial"/>
                <w:sz w:val="18"/>
                <w:szCs w:val="18"/>
              </w:rPr>
            </w:pPr>
          </w:p>
        </w:tc>
      </w:tr>
      <w:tr w:rsidR="000962C2" w:rsidRPr="00081FD0" w:rsidTr="004B7609">
        <w:trPr>
          <w:trHeight w:val="312"/>
          <w:jc w:val="center"/>
        </w:trPr>
        <w:tc>
          <w:tcPr>
            <w:tcW w:w="52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center"/>
              <w:rPr>
                <w:rFonts w:ascii="Verdana" w:hAnsi="Verdana" w:cs="Arial"/>
                <w:sz w:val="18"/>
                <w:szCs w:val="18"/>
              </w:rPr>
            </w:pPr>
            <w:r w:rsidRPr="00081FD0">
              <w:rPr>
                <w:rFonts w:ascii="Verdana" w:hAnsi="Verdana" w:cs="Arial"/>
                <w:sz w:val="18"/>
                <w:szCs w:val="18"/>
              </w:rPr>
              <w:t>3</w:t>
            </w:r>
          </w:p>
        </w:tc>
        <w:tc>
          <w:tcPr>
            <w:tcW w:w="54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0962C2" w:rsidRPr="0074426A" w:rsidRDefault="000962C2" w:rsidP="004B7609">
            <w:pPr>
              <w:rPr>
                <w:rFonts w:ascii="Verdana" w:hAnsi="Verdana" w:cs="Arial"/>
                <w:sz w:val="18"/>
                <w:szCs w:val="18"/>
              </w:rPr>
            </w:pPr>
            <w:r w:rsidRPr="00081FD0">
              <w:rPr>
                <w:rFonts w:ascii="Verdana" w:hAnsi="Verdana" w:cs="Arial"/>
                <w:sz w:val="18"/>
                <w:szCs w:val="18"/>
              </w:rPr>
              <w:t>Απορριμματοφόρο ανοικτού τύπου ωφέλιμου φορτίου 1</w:t>
            </w:r>
            <w:r w:rsidRPr="00933C51">
              <w:rPr>
                <w:rFonts w:ascii="Verdana" w:hAnsi="Verdana" w:cs="Arial"/>
                <w:sz w:val="18"/>
                <w:szCs w:val="18"/>
              </w:rPr>
              <w:t>,</w:t>
            </w:r>
            <w:r w:rsidRPr="00081FD0">
              <w:rPr>
                <w:rFonts w:ascii="Verdana" w:hAnsi="Verdana" w:cs="Arial"/>
                <w:sz w:val="18"/>
                <w:szCs w:val="18"/>
              </w:rPr>
              <w:t>5 tn, 5 m</w:t>
            </w:r>
            <w:r w:rsidRPr="00081FD0">
              <w:rPr>
                <w:rFonts w:ascii="Verdana" w:hAnsi="Verdana" w:cs="Arial"/>
                <w:sz w:val="18"/>
                <w:szCs w:val="18"/>
                <w:vertAlign w:val="superscript"/>
              </w:rPr>
              <w:t>3</w:t>
            </w:r>
            <w:r>
              <w:rPr>
                <w:rFonts w:ascii="Verdana" w:hAnsi="Verdana" w:cs="Arial"/>
                <w:sz w:val="18"/>
                <w:szCs w:val="18"/>
              </w:rPr>
              <w:t xml:space="preserve"> - </w:t>
            </w:r>
            <w:r w:rsidRPr="0074426A">
              <w:rPr>
                <w:rFonts w:ascii="Verdana" w:hAnsi="Verdana"/>
                <w:b/>
                <w:color w:val="000000"/>
                <w:sz w:val="16"/>
                <w:szCs w:val="16"/>
                <w:lang w:val="en-US"/>
              </w:rPr>
              <w:t>CPV</w:t>
            </w:r>
            <w:r>
              <w:rPr>
                <w:rFonts w:ascii="Verdana" w:hAnsi="Verdana"/>
                <w:b/>
                <w:color w:val="000000"/>
                <w:sz w:val="16"/>
                <w:szCs w:val="16"/>
              </w:rPr>
              <w:t>:</w:t>
            </w:r>
            <w:r w:rsidRPr="00B81AAB">
              <w:rPr>
                <w:rFonts w:ascii="Verdana" w:hAnsi="Verdana"/>
                <w:sz w:val="18"/>
                <w:szCs w:val="18"/>
              </w:rPr>
              <w:t xml:space="preserve"> 34144750-0</w:t>
            </w:r>
          </w:p>
        </w:tc>
        <w:tc>
          <w:tcPr>
            <w:tcW w:w="6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center"/>
              <w:rPr>
                <w:rFonts w:ascii="Verdana" w:hAnsi="Verdana" w:cs="Arial"/>
                <w:sz w:val="18"/>
                <w:szCs w:val="18"/>
              </w:rPr>
            </w:pPr>
            <w:r w:rsidRPr="00081FD0">
              <w:rPr>
                <w:rFonts w:ascii="Verdana" w:hAnsi="Verdana" w:cs="Arial"/>
                <w:sz w:val="18"/>
                <w:szCs w:val="18"/>
              </w:rPr>
              <w:t>τεμ.</w:t>
            </w:r>
          </w:p>
        </w:tc>
        <w:tc>
          <w:tcPr>
            <w:tcW w:w="7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center"/>
              <w:rPr>
                <w:rFonts w:ascii="Verdana" w:hAnsi="Verdana" w:cs="Arial"/>
                <w:sz w:val="18"/>
                <w:szCs w:val="18"/>
              </w:rPr>
            </w:pPr>
            <w:r w:rsidRPr="00081FD0">
              <w:rPr>
                <w:rFonts w:ascii="Verdana" w:hAnsi="Verdana" w:cs="Arial"/>
                <w:sz w:val="18"/>
                <w:szCs w:val="18"/>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right"/>
              <w:rPr>
                <w:rFonts w:ascii="Verdana" w:hAnsi="Verdana" w:cs="Arial"/>
                <w:sz w:val="18"/>
                <w:szCs w:val="18"/>
              </w:rPr>
            </w:pPr>
          </w:p>
        </w:tc>
        <w:tc>
          <w:tcPr>
            <w:tcW w:w="1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right"/>
              <w:rPr>
                <w:rFonts w:ascii="Verdana" w:hAnsi="Verdana" w:cs="Arial"/>
                <w:sz w:val="18"/>
                <w:szCs w:val="18"/>
              </w:rPr>
            </w:pPr>
          </w:p>
        </w:tc>
      </w:tr>
      <w:tr w:rsidR="000962C2" w:rsidRPr="00081FD0" w:rsidTr="004B7609">
        <w:trPr>
          <w:trHeight w:val="300"/>
          <w:jc w:val="center"/>
        </w:trPr>
        <w:tc>
          <w:tcPr>
            <w:tcW w:w="8491"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A3280D" w:rsidRDefault="000962C2" w:rsidP="004B7609">
            <w:pPr>
              <w:jc w:val="right"/>
              <w:rPr>
                <w:rFonts w:ascii="Verdana" w:hAnsi="Verdana" w:cs="Arial"/>
                <w:b/>
                <w:bCs/>
                <w:i/>
                <w:iCs/>
                <w:sz w:val="18"/>
                <w:szCs w:val="18"/>
              </w:rPr>
            </w:pPr>
            <w:r w:rsidRPr="00A3280D">
              <w:rPr>
                <w:rFonts w:ascii="Verdana" w:hAnsi="Verdana" w:cs="Arial"/>
                <w:b/>
                <w:bCs/>
                <w:i/>
                <w:iCs/>
                <w:sz w:val="18"/>
                <w:szCs w:val="18"/>
              </w:rPr>
              <w:t xml:space="preserve"> ΣΥΝΟΛΟ </w:t>
            </w:r>
          </w:p>
        </w:tc>
        <w:tc>
          <w:tcPr>
            <w:tcW w:w="1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A3280D" w:rsidRDefault="000962C2" w:rsidP="004B7609">
            <w:pPr>
              <w:jc w:val="right"/>
              <w:rPr>
                <w:rFonts w:ascii="Verdana" w:hAnsi="Verdana" w:cs="Arial"/>
                <w:b/>
                <w:bCs/>
                <w:i/>
                <w:iCs/>
                <w:sz w:val="18"/>
                <w:szCs w:val="18"/>
              </w:rPr>
            </w:pPr>
            <w:r>
              <w:rPr>
                <w:rFonts w:ascii="Verdana" w:hAnsi="Verdana" w:cs="Arial"/>
                <w:b/>
                <w:bCs/>
                <w:i/>
                <w:iCs/>
                <w:sz w:val="18"/>
                <w:szCs w:val="18"/>
              </w:rPr>
              <w:t>€</w:t>
            </w:r>
          </w:p>
        </w:tc>
      </w:tr>
      <w:tr w:rsidR="000962C2" w:rsidRPr="00081FD0" w:rsidTr="004B7609">
        <w:trPr>
          <w:trHeight w:val="285"/>
          <w:jc w:val="center"/>
        </w:trPr>
        <w:tc>
          <w:tcPr>
            <w:tcW w:w="8491"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right"/>
              <w:rPr>
                <w:rFonts w:ascii="Verdana" w:hAnsi="Verdana" w:cs="Arial"/>
                <w:i/>
                <w:iCs/>
                <w:sz w:val="18"/>
                <w:szCs w:val="18"/>
              </w:rPr>
            </w:pPr>
            <w:r w:rsidRPr="00081FD0">
              <w:rPr>
                <w:rFonts w:ascii="Verdana" w:hAnsi="Verdana" w:cs="Arial"/>
                <w:i/>
                <w:iCs/>
                <w:sz w:val="18"/>
                <w:szCs w:val="18"/>
              </w:rPr>
              <w:t>ΦΠΑ</w:t>
            </w:r>
            <w:r>
              <w:rPr>
                <w:rFonts w:ascii="Verdana" w:hAnsi="Verdana" w:cs="Arial"/>
                <w:i/>
                <w:iCs/>
                <w:sz w:val="18"/>
                <w:szCs w:val="18"/>
              </w:rPr>
              <w:t xml:space="preserve"> 24%</w:t>
            </w:r>
            <w:r w:rsidRPr="00081FD0">
              <w:rPr>
                <w:rFonts w:ascii="Verdana" w:hAnsi="Verdana" w:cs="Arial"/>
                <w:i/>
                <w:iCs/>
                <w:sz w:val="18"/>
                <w:szCs w:val="18"/>
              </w:rPr>
              <w:t>:</w:t>
            </w:r>
          </w:p>
        </w:tc>
        <w:tc>
          <w:tcPr>
            <w:tcW w:w="1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right"/>
              <w:rPr>
                <w:rFonts w:ascii="Verdana" w:hAnsi="Verdana" w:cs="Arial"/>
                <w:b/>
                <w:i/>
                <w:iCs/>
                <w:sz w:val="18"/>
                <w:szCs w:val="18"/>
              </w:rPr>
            </w:pPr>
            <w:r>
              <w:rPr>
                <w:rFonts w:ascii="Verdana" w:hAnsi="Verdana" w:cs="Arial"/>
                <w:b/>
                <w:i/>
                <w:iCs/>
                <w:sz w:val="18"/>
                <w:szCs w:val="18"/>
              </w:rPr>
              <w:t>€</w:t>
            </w:r>
          </w:p>
        </w:tc>
      </w:tr>
      <w:tr w:rsidR="000962C2" w:rsidRPr="00081FD0" w:rsidTr="004B7609">
        <w:trPr>
          <w:trHeight w:val="510"/>
          <w:jc w:val="center"/>
        </w:trPr>
        <w:tc>
          <w:tcPr>
            <w:tcW w:w="8491"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right"/>
              <w:rPr>
                <w:rFonts w:ascii="Verdana" w:hAnsi="Verdana" w:cs="Arial"/>
                <w:b/>
                <w:bCs/>
                <w:i/>
                <w:iCs/>
                <w:sz w:val="18"/>
                <w:szCs w:val="18"/>
              </w:rPr>
            </w:pPr>
            <w:r w:rsidRPr="00081FD0">
              <w:rPr>
                <w:rFonts w:ascii="Verdana" w:hAnsi="Verdana" w:cs="Arial"/>
                <w:sz w:val="18"/>
                <w:szCs w:val="18"/>
              </w:rPr>
              <w:t> </w:t>
            </w:r>
            <w:r w:rsidRPr="00081FD0">
              <w:rPr>
                <w:rFonts w:ascii="Verdana" w:hAnsi="Verdana" w:cs="Arial"/>
                <w:b/>
                <w:bCs/>
                <w:i/>
                <w:iCs/>
                <w:sz w:val="18"/>
                <w:szCs w:val="18"/>
              </w:rPr>
              <w:t>ΣΥΝΟΛΙΚΟΣ  ΠΡΟΫΠΟΛΟΓΙΣΜΟΣ  (με ΦΠΑ):</w:t>
            </w:r>
          </w:p>
        </w:tc>
        <w:tc>
          <w:tcPr>
            <w:tcW w:w="14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081FD0" w:rsidRDefault="000962C2" w:rsidP="004B7609">
            <w:pPr>
              <w:jc w:val="right"/>
              <w:rPr>
                <w:rFonts w:ascii="Verdana" w:hAnsi="Verdana" w:cs="Arial"/>
                <w:b/>
                <w:sz w:val="18"/>
                <w:szCs w:val="18"/>
              </w:rPr>
            </w:pPr>
            <w:r>
              <w:rPr>
                <w:rFonts w:ascii="Verdana" w:hAnsi="Verdana" w:cs="Arial"/>
                <w:b/>
                <w:sz w:val="18"/>
                <w:szCs w:val="18"/>
              </w:rPr>
              <w:t>€</w:t>
            </w:r>
          </w:p>
        </w:tc>
      </w:tr>
    </w:tbl>
    <w:p w:rsidR="000962C2" w:rsidRDefault="000962C2" w:rsidP="000962C2">
      <w:pPr>
        <w:rPr>
          <w:rFonts w:ascii="Calibri" w:eastAsia="Calibri" w:hAnsi="Calibri" w:cs="Calibri"/>
          <w:b/>
          <w:sz w:val="23"/>
          <w:szCs w:val="23"/>
        </w:rPr>
      </w:pPr>
    </w:p>
    <w:p w:rsidR="000962C2" w:rsidRDefault="000962C2" w:rsidP="000962C2">
      <w:pPr>
        <w:rPr>
          <w:rFonts w:ascii="Verdana" w:hAnsi="Verdana"/>
          <w:b/>
          <w:color w:val="000000"/>
          <w:sz w:val="18"/>
          <w:szCs w:val="18"/>
        </w:rPr>
      </w:pPr>
      <w:r>
        <w:rPr>
          <w:rFonts w:ascii="Verdana" w:hAnsi="Verdana"/>
          <w:b/>
          <w:color w:val="000000"/>
          <w:sz w:val="18"/>
          <w:szCs w:val="18"/>
        </w:rPr>
        <w:t>Συνολική τιμή (με Φ.Π.Α.) ΟΛΟΓΡΑΦΩΣ:</w:t>
      </w:r>
    </w:p>
    <w:p w:rsidR="000962C2" w:rsidRDefault="000962C2" w:rsidP="000962C2">
      <w:pPr>
        <w:rPr>
          <w:rFonts w:ascii="Verdana" w:hAnsi="Verdana" w:cs="Calibri"/>
          <w:b/>
          <w:color w:val="000000"/>
          <w:sz w:val="18"/>
          <w:szCs w:val="18"/>
        </w:rPr>
      </w:pPr>
    </w:p>
    <w:p w:rsidR="000962C2" w:rsidRDefault="000962C2" w:rsidP="00D62ECD">
      <w:pPr>
        <w:jc w:val="center"/>
        <w:rPr>
          <w:rFonts w:ascii="Verdana" w:hAnsi="Verdana"/>
          <w:color w:val="000000"/>
          <w:sz w:val="18"/>
          <w:szCs w:val="18"/>
        </w:rPr>
      </w:pPr>
      <w:r>
        <w:rPr>
          <w:rFonts w:ascii="Verdana" w:hAnsi="Verdana"/>
          <w:color w:val="000000"/>
          <w:sz w:val="18"/>
          <w:szCs w:val="18"/>
        </w:rPr>
        <w:t>Για τον προσφέροντα</w:t>
      </w:r>
    </w:p>
    <w:p w:rsidR="000962C2" w:rsidRDefault="000962C2" w:rsidP="000962C2">
      <w:pPr>
        <w:rPr>
          <w:rFonts w:ascii="Verdana" w:hAnsi="Verdana"/>
          <w:color w:val="000000"/>
          <w:sz w:val="18"/>
          <w:szCs w:val="18"/>
        </w:rPr>
      </w:pPr>
    </w:p>
    <w:p w:rsidR="000962C2" w:rsidRDefault="000962C2" w:rsidP="000962C2">
      <w:pPr>
        <w:rPr>
          <w:rFonts w:ascii="Verdana" w:hAnsi="Verdana"/>
          <w:color w:val="000000"/>
          <w:sz w:val="18"/>
          <w:szCs w:val="18"/>
        </w:rPr>
      </w:pPr>
    </w:p>
    <w:p w:rsidR="000962C2" w:rsidRDefault="000962C2" w:rsidP="000962C2">
      <w:pPr>
        <w:ind w:left="4320" w:firstLine="720"/>
        <w:rPr>
          <w:rFonts w:ascii="Verdana" w:hAnsi="Verdana"/>
          <w:color w:val="000000"/>
          <w:sz w:val="18"/>
          <w:szCs w:val="18"/>
        </w:rPr>
      </w:pPr>
      <w:r>
        <w:rPr>
          <w:rFonts w:ascii="Verdana" w:hAnsi="Verdana"/>
          <w:color w:val="000000"/>
          <w:sz w:val="18"/>
          <w:szCs w:val="18"/>
        </w:rPr>
        <w:t>Σφραγίδα / Υπογραφή</w:t>
      </w:r>
    </w:p>
    <w:p w:rsidR="000962C2" w:rsidRDefault="000962C2" w:rsidP="000962C2">
      <w:pPr>
        <w:ind w:left="4320"/>
        <w:rPr>
          <w:rFonts w:ascii="Verdana" w:hAnsi="Verdana"/>
          <w:color w:val="000000"/>
          <w:sz w:val="18"/>
          <w:szCs w:val="18"/>
        </w:rPr>
      </w:pPr>
      <w:r>
        <w:rPr>
          <w:rFonts w:ascii="Verdana" w:hAnsi="Verdana"/>
          <w:color w:val="000000"/>
          <w:sz w:val="18"/>
          <w:szCs w:val="18"/>
        </w:rPr>
        <w:t>Ονοματεπώνυμο νόμιμου εκπροσώπου</w:t>
      </w:r>
    </w:p>
    <w:p w:rsidR="000962C2" w:rsidRDefault="000962C2" w:rsidP="000962C2">
      <w:pPr>
        <w:rPr>
          <w:rFonts w:ascii="Verdana" w:hAnsi="Verdana"/>
        </w:rPr>
      </w:pPr>
    </w:p>
    <w:tbl>
      <w:tblPr>
        <w:tblW w:w="0" w:type="auto"/>
        <w:tblInd w:w="-601" w:type="dxa"/>
        <w:tblLayout w:type="fixed"/>
        <w:tblCellMar>
          <w:left w:w="70" w:type="dxa"/>
          <w:right w:w="70" w:type="dxa"/>
        </w:tblCellMar>
        <w:tblLook w:val="0000"/>
      </w:tblPr>
      <w:tblGrid>
        <w:gridCol w:w="5198"/>
        <w:gridCol w:w="5198"/>
      </w:tblGrid>
      <w:tr w:rsidR="000962C2" w:rsidRPr="003E3C11" w:rsidTr="004B7609">
        <w:trPr>
          <w:cantSplit/>
          <w:trHeight w:val="1756"/>
        </w:trPr>
        <w:tc>
          <w:tcPr>
            <w:tcW w:w="5198" w:type="dxa"/>
          </w:tcPr>
          <w:p w:rsidR="000962C2" w:rsidRPr="003E3C11" w:rsidRDefault="00D62ECD" w:rsidP="004B7609">
            <w:pPr>
              <w:jc w:val="center"/>
              <w:rPr>
                <w:rFonts w:ascii="Verdana" w:hAnsi="Verdana"/>
                <w:sz w:val="18"/>
                <w:szCs w:val="18"/>
              </w:rPr>
            </w:pPr>
            <w:r>
              <w:rPr>
                <w:rFonts w:ascii="Verdana" w:hAnsi="Verdana"/>
                <w:sz w:val="18"/>
                <w:szCs w:val="18"/>
              </w:rPr>
              <w:t>Λευκάδα 26</w:t>
            </w:r>
            <w:r w:rsidR="000962C2" w:rsidRPr="003E3C11">
              <w:rPr>
                <w:rFonts w:ascii="Verdana" w:hAnsi="Verdana"/>
                <w:sz w:val="18"/>
                <w:szCs w:val="18"/>
              </w:rPr>
              <w:t>-</w:t>
            </w:r>
            <w:r>
              <w:rPr>
                <w:rFonts w:ascii="Verdana" w:hAnsi="Verdana"/>
                <w:sz w:val="18"/>
                <w:szCs w:val="18"/>
              </w:rPr>
              <w:t>10</w:t>
            </w:r>
            <w:r w:rsidR="000962C2" w:rsidRPr="003E3C11">
              <w:rPr>
                <w:rFonts w:ascii="Verdana" w:hAnsi="Verdana"/>
                <w:sz w:val="18"/>
                <w:szCs w:val="18"/>
              </w:rPr>
              <w:t>-202</w:t>
            </w:r>
            <w:r w:rsidR="000962C2">
              <w:rPr>
                <w:rFonts w:ascii="Verdana" w:hAnsi="Verdana"/>
                <w:sz w:val="18"/>
                <w:szCs w:val="18"/>
              </w:rPr>
              <w:t>1</w:t>
            </w:r>
          </w:p>
          <w:p w:rsidR="000962C2" w:rsidRPr="003E3C11" w:rsidRDefault="000962C2" w:rsidP="004B7609">
            <w:pPr>
              <w:jc w:val="center"/>
              <w:rPr>
                <w:rFonts w:ascii="Verdana" w:hAnsi="Verdana"/>
                <w:sz w:val="18"/>
                <w:szCs w:val="18"/>
              </w:rPr>
            </w:pPr>
            <w:r w:rsidRPr="003E3C11">
              <w:rPr>
                <w:rFonts w:ascii="Verdana" w:hAnsi="Verdana"/>
                <w:sz w:val="18"/>
                <w:szCs w:val="18"/>
              </w:rPr>
              <w:t>Για την σύνταξη</w:t>
            </w:r>
          </w:p>
          <w:p w:rsidR="000962C2" w:rsidRPr="003E3C11" w:rsidRDefault="000962C2" w:rsidP="004B7609">
            <w:pPr>
              <w:jc w:val="center"/>
              <w:rPr>
                <w:rFonts w:ascii="Verdana" w:hAnsi="Verdana"/>
                <w:sz w:val="18"/>
                <w:szCs w:val="18"/>
              </w:rPr>
            </w:pPr>
            <w:r w:rsidRPr="003E3C11">
              <w:rPr>
                <w:rFonts w:ascii="Verdana" w:hAnsi="Verdana"/>
                <w:sz w:val="18"/>
                <w:szCs w:val="18"/>
              </w:rPr>
              <w:t>Τ.Υ. Δήμου Μεγανησίου</w:t>
            </w: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r w:rsidRPr="003E3C11">
              <w:rPr>
                <w:rFonts w:ascii="Verdana" w:hAnsi="Verdana"/>
                <w:sz w:val="18"/>
                <w:szCs w:val="18"/>
              </w:rPr>
              <w:t>ΖΑΒΙΤΣΑΝΟΣ ΔΗΜΗΤΡΗΣ</w:t>
            </w:r>
          </w:p>
          <w:p w:rsidR="000962C2" w:rsidRPr="003E3C11" w:rsidRDefault="000962C2" w:rsidP="004B7609">
            <w:pPr>
              <w:jc w:val="center"/>
              <w:rPr>
                <w:rFonts w:ascii="Verdana" w:hAnsi="Verdana"/>
                <w:sz w:val="18"/>
                <w:szCs w:val="18"/>
              </w:rPr>
            </w:pPr>
            <w:r w:rsidRPr="003E3C11">
              <w:rPr>
                <w:rFonts w:ascii="Verdana" w:hAnsi="Verdana"/>
                <w:sz w:val="18"/>
                <w:szCs w:val="18"/>
              </w:rPr>
              <w:t>ΠΟΛΙΤΙΚΟΣ ΜΗΧΑΝΙΚΟΣ</w:t>
            </w:r>
          </w:p>
        </w:tc>
        <w:tc>
          <w:tcPr>
            <w:tcW w:w="5198" w:type="dxa"/>
          </w:tcPr>
          <w:p w:rsidR="000962C2" w:rsidRPr="003E3C11" w:rsidRDefault="000962C2" w:rsidP="004B7609">
            <w:pPr>
              <w:jc w:val="center"/>
              <w:rPr>
                <w:rFonts w:ascii="Verdana" w:hAnsi="Verdana"/>
                <w:sz w:val="18"/>
                <w:szCs w:val="18"/>
              </w:rPr>
            </w:pPr>
            <w:r w:rsidRPr="003E3C11">
              <w:rPr>
                <w:rFonts w:ascii="Verdana" w:hAnsi="Verdana"/>
                <w:sz w:val="18"/>
                <w:szCs w:val="18"/>
              </w:rPr>
              <w:t>Θεωρήθηκε</w:t>
            </w:r>
          </w:p>
          <w:p w:rsidR="000962C2" w:rsidRPr="003E3C11" w:rsidRDefault="000962C2" w:rsidP="004B7609">
            <w:pPr>
              <w:jc w:val="center"/>
              <w:rPr>
                <w:rFonts w:ascii="Verdana" w:hAnsi="Verdana"/>
                <w:sz w:val="18"/>
                <w:szCs w:val="18"/>
              </w:rPr>
            </w:pPr>
            <w:r w:rsidRPr="003E3C11">
              <w:rPr>
                <w:rFonts w:ascii="Verdana" w:hAnsi="Verdana"/>
                <w:sz w:val="18"/>
                <w:szCs w:val="18"/>
              </w:rPr>
              <w:t xml:space="preserve">     Λευκάδα  </w:t>
            </w:r>
            <w:r w:rsidR="00D62ECD">
              <w:rPr>
                <w:rFonts w:ascii="Verdana" w:hAnsi="Verdana"/>
                <w:sz w:val="18"/>
                <w:szCs w:val="18"/>
              </w:rPr>
              <w:t>26-10-</w:t>
            </w:r>
            <w:r w:rsidRPr="003E3C11">
              <w:rPr>
                <w:rFonts w:ascii="Verdana" w:hAnsi="Verdana"/>
                <w:sz w:val="18"/>
                <w:szCs w:val="18"/>
              </w:rPr>
              <w:t>202</w:t>
            </w:r>
            <w:r>
              <w:rPr>
                <w:rFonts w:ascii="Verdana" w:hAnsi="Verdana"/>
                <w:sz w:val="18"/>
                <w:szCs w:val="18"/>
              </w:rPr>
              <w:t>1</w:t>
            </w:r>
          </w:p>
          <w:p w:rsidR="000962C2" w:rsidRPr="003E3C11" w:rsidRDefault="000962C2" w:rsidP="004B7609">
            <w:pPr>
              <w:jc w:val="center"/>
              <w:rPr>
                <w:rFonts w:ascii="Verdana" w:hAnsi="Verdana"/>
                <w:sz w:val="18"/>
                <w:szCs w:val="18"/>
              </w:rPr>
            </w:pPr>
            <w:r w:rsidRPr="003E3C11">
              <w:rPr>
                <w:rFonts w:ascii="Verdana" w:hAnsi="Verdana"/>
                <w:sz w:val="18"/>
                <w:szCs w:val="18"/>
              </w:rPr>
              <w:t xml:space="preserve">Ο Διευθυντής Τ.Υ.Δ.Λ. </w:t>
            </w: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p>
          <w:p w:rsidR="000962C2" w:rsidRPr="003E3C11" w:rsidRDefault="000962C2" w:rsidP="004B7609">
            <w:pPr>
              <w:jc w:val="center"/>
              <w:rPr>
                <w:rFonts w:ascii="Verdana" w:hAnsi="Verdana"/>
                <w:sz w:val="18"/>
                <w:szCs w:val="18"/>
              </w:rPr>
            </w:pPr>
            <w:r w:rsidRPr="003E3C11">
              <w:rPr>
                <w:rFonts w:ascii="Verdana" w:hAnsi="Verdana"/>
                <w:sz w:val="18"/>
                <w:szCs w:val="18"/>
              </w:rPr>
              <w:t>ΑΡΕΘΑΣ ΣΠΥΡΙΔΩΝ</w:t>
            </w:r>
          </w:p>
          <w:p w:rsidR="000962C2" w:rsidRPr="003E3C11" w:rsidRDefault="000962C2" w:rsidP="004B7609">
            <w:pPr>
              <w:jc w:val="center"/>
              <w:rPr>
                <w:rFonts w:ascii="Verdana" w:hAnsi="Verdana"/>
                <w:sz w:val="18"/>
                <w:szCs w:val="18"/>
              </w:rPr>
            </w:pPr>
            <w:r w:rsidRPr="003E3C11">
              <w:rPr>
                <w:rFonts w:ascii="Verdana" w:hAnsi="Verdana"/>
                <w:sz w:val="18"/>
                <w:szCs w:val="18"/>
              </w:rPr>
              <w:t>ΧΗΜΙΚΟΣ - ΠΟΛΙΤΙΚΟΣ ΜΗΧΑΝΙΚΟΣ</w:t>
            </w:r>
          </w:p>
        </w:tc>
      </w:tr>
    </w:tbl>
    <w:p w:rsidR="000962C2" w:rsidRPr="00207A52" w:rsidRDefault="000962C2" w:rsidP="000962C2">
      <w:pPr>
        <w:pStyle w:val="2"/>
        <w:tabs>
          <w:tab w:val="left" w:pos="0"/>
        </w:tabs>
        <w:spacing w:before="57" w:after="57"/>
        <w:ind w:left="0" w:firstLine="0"/>
        <w:jc w:val="center"/>
        <w:rPr>
          <w:rFonts w:ascii="Verdana" w:hAnsi="Verdana"/>
        </w:rPr>
      </w:pPr>
      <w:r w:rsidRPr="00207A52">
        <w:rPr>
          <w:rFonts w:ascii="Verdana" w:hAnsi="Verdana"/>
        </w:rPr>
        <w:br w:type="page"/>
      </w:r>
      <w:r w:rsidRPr="00207A52">
        <w:rPr>
          <w:rFonts w:ascii="Verdana" w:hAnsi="Verdana"/>
        </w:rPr>
        <w:lastRenderedPageBreak/>
        <w:t xml:space="preserve"> </w:t>
      </w:r>
    </w:p>
    <w:p w:rsidR="000962C2" w:rsidRDefault="00AD4607" w:rsidP="000962C2">
      <w:pPr>
        <w:spacing w:line="264" w:lineRule="auto"/>
        <w:jc w:val="center"/>
        <w:rPr>
          <w:rFonts w:ascii="Verdana" w:hAnsi="Verdana" w:cs="Tahoma"/>
          <w:b/>
          <w:color w:val="000000"/>
          <w:sz w:val="28"/>
          <w:szCs w:val="28"/>
        </w:rPr>
      </w:pPr>
      <w:r>
        <w:rPr>
          <w:rFonts w:ascii="Verdana" w:hAnsi="Verdana" w:cs="Tahoma"/>
          <w:b/>
          <w:color w:val="000000"/>
          <w:sz w:val="28"/>
          <w:szCs w:val="28"/>
        </w:rPr>
        <w:t>ΤΜΗΜΑ 2</w:t>
      </w:r>
    </w:p>
    <w:p w:rsidR="000962C2" w:rsidRDefault="000962C2" w:rsidP="000962C2">
      <w:pPr>
        <w:spacing w:line="264" w:lineRule="auto"/>
        <w:jc w:val="center"/>
        <w:rPr>
          <w:rFonts w:ascii="Verdana" w:hAnsi="Verdana"/>
          <w:b/>
          <w:sz w:val="20"/>
          <w:szCs w:val="20"/>
        </w:rPr>
      </w:pPr>
      <w:r>
        <w:rPr>
          <w:rFonts w:ascii="Verdana" w:hAnsi="Verdana" w:cs="Tahoma"/>
          <w:b/>
          <w:color w:val="000000"/>
          <w:sz w:val="20"/>
          <w:szCs w:val="20"/>
        </w:rPr>
        <w:t xml:space="preserve">ΠΡΟΜΗΘΕΙΑ </w:t>
      </w:r>
      <w:r w:rsidRPr="00A3280D">
        <w:rPr>
          <w:rFonts w:ascii="Verdana" w:hAnsi="Verdana" w:cs="Tahoma"/>
          <w:b/>
          <w:color w:val="000000"/>
          <w:sz w:val="20"/>
          <w:szCs w:val="20"/>
        </w:rPr>
        <w:t>ΕΞΟΠΛΙΣΜΟΣ ΚΛΑΔΟΤΕΜΑΧΙΣΤΗ</w:t>
      </w:r>
    </w:p>
    <w:p w:rsidR="000962C2" w:rsidRDefault="000962C2" w:rsidP="000962C2">
      <w:pPr>
        <w:spacing w:line="264" w:lineRule="auto"/>
        <w:jc w:val="center"/>
        <w:rPr>
          <w:rFonts w:ascii="Verdana" w:hAnsi="Verdana"/>
          <w:color w:val="000000"/>
          <w:sz w:val="18"/>
          <w:szCs w:val="18"/>
        </w:rPr>
      </w:pPr>
      <w:r>
        <w:rPr>
          <w:rFonts w:ascii="Verdana" w:hAnsi="Verdana"/>
          <w:color w:val="000000"/>
          <w:sz w:val="18"/>
          <w:szCs w:val="18"/>
        </w:rPr>
        <w:t xml:space="preserve"> Στοιχεία οικονομικού φορέα</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Επωνυμία…………………………………………….</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ΑΦΜ…………………………………………………</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ΔΟΥ………………………………………………….</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Διεύθυνση……………………………………………</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Τηλ…………………………………………………...</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FAX..………………………………………………...</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Email..………………………………………………..</w:t>
      </w: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Ημερομηνία..…./.…../…….</w:t>
      </w:r>
    </w:p>
    <w:p w:rsidR="000962C2" w:rsidRDefault="000962C2" w:rsidP="000962C2">
      <w:pPr>
        <w:autoSpaceDE w:val="0"/>
        <w:autoSpaceDN w:val="0"/>
        <w:adjustRightInd w:val="0"/>
        <w:jc w:val="both"/>
        <w:rPr>
          <w:rFonts w:ascii="Verdana" w:hAnsi="Verdana"/>
          <w:color w:val="000000"/>
          <w:sz w:val="18"/>
          <w:szCs w:val="18"/>
        </w:rPr>
      </w:pPr>
    </w:p>
    <w:p w:rsidR="000962C2"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Προς :  ΔΗΜΟ ΛΕΥΚΑΔΑΣ, Οδός: Υπ.Κατωπόδη και Αντ.Τζεβελέκη, 31100, Λευκάδα</w:t>
      </w:r>
    </w:p>
    <w:p w:rsidR="000962C2" w:rsidRPr="00A3280D" w:rsidRDefault="000962C2" w:rsidP="000962C2">
      <w:pPr>
        <w:autoSpaceDE w:val="0"/>
        <w:autoSpaceDN w:val="0"/>
        <w:adjustRightInd w:val="0"/>
        <w:jc w:val="both"/>
        <w:rPr>
          <w:rFonts w:ascii="Verdana" w:hAnsi="Verdana"/>
          <w:color w:val="000000"/>
          <w:sz w:val="18"/>
          <w:szCs w:val="18"/>
        </w:rPr>
      </w:pPr>
      <w:r>
        <w:rPr>
          <w:rFonts w:ascii="Verdana" w:hAnsi="Verdana"/>
          <w:color w:val="000000"/>
          <w:sz w:val="18"/>
          <w:szCs w:val="18"/>
        </w:rPr>
        <w:t>Σας υποβάλουμε την οικονομική μας προσφορά για τη διακήρυξη σας με αριθμό πρωτ.……/202</w:t>
      </w:r>
      <w:r w:rsidR="00D62ECD">
        <w:rPr>
          <w:rFonts w:ascii="Verdana" w:hAnsi="Verdana"/>
          <w:color w:val="000000"/>
          <w:sz w:val="18"/>
          <w:szCs w:val="18"/>
        </w:rPr>
        <w:t>1</w:t>
      </w:r>
      <w:r>
        <w:rPr>
          <w:rFonts w:ascii="Verdana" w:hAnsi="Verdana"/>
          <w:color w:val="000000"/>
          <w:sz w:val="18"/>
          <w:szCs w:val="18"/>
        </w:rPr>
        <w:t xml:space="preserve"> σύμφωνα με τον παρακάτω πίνακα :</w:t>
      </w:r>
    </w:p>
    <w:tbl>
      <w:tblPr>
        <w:tblW w:w="9528" w:type="dxa"/>
        <w:jc w:val="center"/>
        <w:tblLayout w:type="fixed"/>
        <w:tblCellMar>
          <w:left w:w="0" w:type="dxa"/>
          <w:right w:w="0" w:type="dxa"/>
        </w:tblCellMar>
        <w:tblLook w:val="0000"/>
      </w:tblPr>
      <w:tblGrid>
        <w:gridCol w:w="460"/>
        <w:gridCol w:w="4019"/>
        <w:gridCol w:w="1608"/>
        <w:gridCol w:w="1147"/>
        <w:gridCol w:w="1061"/>
        <w:gridCol w:w="1233"/>
      </w:tblGrid>
      <w:tr w:rsidR="000962C2" w:rsidRPr="004B412B" w:rsidTr="004B7609">
        <w:trPr>
          <w:trHeight w:val="765"/>
          <w:jc w:val="center"/>
        </w:trPr>
        <w:tc>
          <w:tcPr>
            <w:tcW w:w="46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DD5777" w:rsidRDefault="000962C2" w:rsidP="004B7609">
            <w:pPr>
              <w:jc w:val="center"/>
              <w:rPr>
                <w:rFonts w:ascii="Verdana" w:hAnsi="Verdana" w:cs="Arial"/>
                <w:b/>
                <w:bCs/>
                <w:color w:val="3366FF"/>
                <w:sz w:val="18"/>
                <w:szCs w:val="18"/>
              </w:rPr>
            </w:pPr>
            <w:r w:rsidRPr="00DD5777">
              <w:rPr>
                <w:rFonts w:ascii="Verdana" w:hAnsi="Verdana" w:cs="Arial"/>
                <w:b/>
                <w:bCs/>
                <w:color w:val="3366FF"/>
                <w:sz w:val="18"/>
                <w:szCs w:val="18"/>
              </w:rPr>
              <w:t>Α/Α</w:t>
            </w:r>
          </w:p>
        </w:tc>
        <w:tc>
          <w:tcPr>
            <w:tcW w:w="4019"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DD5777" w:rsidRDefault="000962C2" w:rsidP="004B7609">
            <w:pPr>
              <w:jc w:val="center"/>
              <w:rPr>
                <w:rFonts w:ascii="Verdana" w:hAnsi="Verdana" w:cs="Arial"/>
                <w:b/>
                <w:bCs/>
                <w:color w:val="3366FF"/>
                <w:sz w:val="18"/>
                <w:szCs w:val="18"/>
              </w:rPr>
            </w:pPr>
            <w:r w:rsidRPr="00DD5777">
              <w:rPr>
                <w:rFonts w:ascii="Verdana" w:hAnsi="Verdana" w:cs="Arial"/>
                <w:b/>
                <w:bCs/>
                <w:color w:val="3366FF"/>
                <w:sz w:val="18"/>
                <w:szCs w:val="18"/>
              </w:rPr>
              <w:t>ΠΕΡΙΓΡΑΦΗ ΕΙΔΩΝ</w:t>
            </w:r>
          </w:p>
        </w:tc>
        <w:tc>
          <w:tcPr>
            <w:tcW w:w="1608"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DD5777" w:rsidRDefault="000962C2" w:rsidP="004B7609">
            <w:pPr>
              <w:jc w:val="center"/>
              <w:rPr>
                <w:rFonts w:ascii="Verdana" w:hAnsi="Verdana" w:cs="Arial"/>
                <w:b/>
                <w:bCs/>
                <w:color w:val="3366FF"/>
                <w:sz w:val="18"/>
                <w:szCs w:val="18"/>
              </w:rPr>
            </w:pPr>
            <w:r w:rsidRPr="00DD5777">
              <w:rPr>
                <w:rFonts w:ascii="Verdana" w:hAnsi="Verdana" w:cs="Arial"/>
                <w:b/>
                <w:bCs/>
                <w:color w:val="3366FF"/>
                <w:sz w:val="18"/>
                <w:szCs w:val="18"/>
              </w:rPr>
              <w:t>ΜΟΝ. ΜΕΤΡ.</w:t>
            </w:r>
          </w:p>
        </w:tc>
        <w:tc>
          <w:tcPr>
            <w:tcW w:w="114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DD5777" w:rsidRDefault="000962C2" w:rsidP="004B7609">
            <w:pPr>
              <w:jc w:val="center"/>
              <w:rPr>
                <w:rFonts w:ascii="Verdana" w:hAnsi="Verdana" w:cs="Arial"/>
                <w:b/>
                <w:bCs/>
                <w:color w:val="3366FF"/>
                <w:sz w:val="18"/>
                <w:szCs w:val="18"/>
              </w:rPr>
            </w:pPr>
            <w:r w:rsidRPr="00DD5777">
              <w:rPr>
                <w:rFonts w:ascii="Verdana" w:hAnsi="Verdana" w:cs="Arial"/>
                <w:b/>
                <w:bCs/>
                <w:color w:val="3366FF"/>
                <w:sz w:val="18"/>
                <w:szCs w:val="18"/>
              </w:rPr>
              <w:t>ΠΟΣΟΤΗΤΑ</w:t>
            </w:r>
          </w:p>
        </w:tc>
        <w:tc>
          <w:tcPr>
            <w:tcW w:w="1061"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DD5777" w:rsidRDefault="000962C2" w:rsidP="004B7609">
            <w:pPr>
              <w:jc w:val="center"/>
              <w:rPr>
                <w:rFonts w:ascii="Verdana" w:hAnsi="Verdana" w:cs="Arial"/>
                <w:b/>
                <w:bCs/>
                <w:color w:val="3366FF"/>
                <w:sz w:val="18"/>
                <w:szCs w:val="18"/>
              </w:rPr>
            </w:pPr>
            <w:r w:rsidRPr="00DD5777">
              <w:rPr>
                <w:rFonts w:ascii="Verdana" w:hAnsi="Verdana" w:cs="Arial"/>
                <w:b/>
                <w:bCs/>
                <w:color w:val="3366FF"/>
                <w:sz w:val="18"/>
                <w:szCs w:val="18"/>
              </w:rPr>
              <w:t>ΤΙΜΗ ΜΟΝΑΔΑΣ (€)</w:t>
            </w:r>
          </w:p>
        </w:tc>
        <w:tc>
          <w:tcPr>
            <w:tcW w:w="123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0962C2" w:rsidRPr="00DD5777" w:rsidRDefault="000962C2" w:rsidP="004B7609">
            <w:pPr>
              <w:jc w:val="center"/>
              <w:rPr>
                <w:rFonts w:ascii="Verdana" w:hAnsi="Verdana" w:cs="Arial"/>
                <w:b/>
                <w:bCs/>
                <w:color w:val="3366FF"/>
                <w:sz w:val="18"/>
                <w:szCs w:val="18"/>
              </w:rPr>
            </w:pPr>
            <w:r w:rsidRPr="00DD5777">
              <w:rPr>
                <w:rFonts w:ascii="Verdana" w:hAnsi="Verdana" w:cs="Arial"/>
                <w:b/>
                <w:bCs/>
                <w:color w:val="3366FF"/>
                <w:sz w:val="18"/>
                <w:szCs w:val="18"/>
              </w:rPr>
              <w:t xml:space="preserve">ΜΕΡΙΚΗ ΔΑΠΑΝΗ(€) </w:t>
            </w:r>
          </w:p>
        </w:tc>
      </w:tr>
      <w:tr w:rsidR="000962C2" w:rsidRPr="004B412B" w:rsidTr="004B760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center"/>
              <w:rPr>
                <w:rFonts w:ascii="Verdana" w:hAnsi="Verdana" w:cs="Arial"/>
                <w:sz w:val="18"/>
                <w:szCs w:val="18"/>
              </w:rPr>
            </w:pPr>
            <w:r w:rsidRPr="00DD5777">
              <w:rPr>
                <w:rFonts w:ascii="Verdana" w:hAnsi="Verdana" w:cs="Arial"/>
                <w:sz w:val="18"/>
                <w:szCs w:val="18"/>
              </w:rPr>
              <w:t> </w:t>
            </w:r>
          </w:p>
        </w:tc>
        <w:tc>
          <w:tcPr>
            <w:tcW w:w="40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3424D8" w:rsidRDefault="000962C2" w:rsidP="004B7609">
            <w:pPr>
              <w:rPr>
                <w:rFonts w:ascii="Verdana" w:hAnsi="Verdana" w:cs="Arial"/>
                <w:b/>
                <w:bCs/>
                <w:color w:val="0000FF"/>
                <w:sz w:val="18"/>
                <w:szCs w:val="18"/>
              </w:rPr>
            </w:pPr>
            <w:r w:rsidRPr="00DD5777">
              <w:rPr>
                <w:rFonts w:ascii="Verdana" w:hAnsi="Verdana" w:cs="Arial"/>
                <w:b/>
                <w:bCs/>
                <w:color w:val="0000FF"/>
                <w:sz w:val="18"/>
                <w:szCs w:val="18"/>
              </w:rPr>
              <w:t xml:space="preserve">ΕΞΟΠΛΙΣΜΟΣ </w:t>
            </w:r>
            <w:r>
              <w:rPr>
                <w:rFonts w:ascii="Verdana" w:hAnsi="Verdana" w:cs="Arial"/>
                <w:b/>
                <w:bCs/>
                <w:color w:val="0000FF"/>
                <w:sz w:val="18"/>
                <w:szCs w:val="18"/>
              </w:rPr>
              <w:t>ΚΛΑΔΟΤΕΜΑΧΙΣΤΗ</w:t>
            </w:r>
          </w:p>
        </w:tc>
        <w:tc>
          <w:tcPr>
            <w:tcW w:w="1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center"/>
              <w:rPr>
                <w:rFonts w:ascii="Verdana" w:hAnsi="Verdana" w:cs="Arial"/>
                <w:sz w:val="18"/>
                <w:szCs w:val="18"/>
              </w:rPr>
            </w:pPr>
            <w:r w:rsidRPr="00DD5777">
              <w:rPr>
                <w:rFonts w:ascii="Verdana" w:hAnsi="Verdana" w:cs="Arial"/>
                <w:sz w:val="18"/>
                <w:szCs w:val="18"/>
              </w:rPr>
              <w:t> </w:t>
            </w:r>
          </w:p>
        </w:tc>
        <w:tc>
          <w:tcPr>
            <w:tcW w:w="11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rPr>
                <w:rFonts w:ascii="Verdana" w:hAnsi="Verdana" w:cs="Arial"/>
                <w:sz w:val="18"/>
                <w:szCs w:val="18"/>
              </w:rPr>
            </w:pPr>
            <w:r w:rsidRPr="00DD5777">
              <w:rPr>
                <w:rFonts w:ascii="Verdana" w:hAnsi="Verdana" w:cs="Arial"/>
                <w:sz w:val="18"/>
                <w:szCs w:val="18"/>
              </w:rPr>
              <w:t> </w:t>
            </w:r>
          </w:p>
        </w:tc>
        <w:tc>
          <w:tcPr>
            <w:tcW w:w="10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rPr>
                <w:rFonts w:ascii="Verdana" w:hAnsi="Verdana" w:cs="Arial"/>
                <w:sz w:val="18"/>
                <w:szCs w:val="18"/>
              </w:rPr>
            </w:pPr>
            <w:r w:rsidRPr="00DD5777">
              <w:rPr>
                <w:rFonts w:ascii="Verdana" w:hAnsi="Verdana" w:cs="Arial"/>
                <w:sz w:val="18"/>
                <w:szCs w:val="18"/>
              </w:rPr>
              <w:t> </w:t>
            </w: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rPr>
                <w:rFonts w:ascii="Verdana" w:hAnsi="Verdana" w:cs="Arial"/>
                <w:sz w:val="18"/>
                <w:szCs w:val="18"/>
              </w:rPr>
            </w:pPr>
            <w:r w:rsidRPr="00DD5777">
              <w:rPr>
                <w:rFonts w:ascii="Verdana" w:hAnsi="Verdana" w:cs="Arial"/>
                <w:sz w:val="18"/>
                <w:szCs w:val="18"/>
              </w:rPr>
              <w:t> </w:t>
            </w:r>
          </w:p>
        </w:tc>
      </w:tr>
      <w:tr w:rsidR="000962C2" w:rsidRPr="004B412B" w:rsidTr="004B7609">
        <w:trPr>
          <w:trHeight w:val="285"/>
          <w:jc w:val="center"/>
        </w:trPr>
        <w:tc>
          <w:tcPr>
            <w:tcW w:w="4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center"/>
              <w:rPr>
                <w:rFonts w:ascii="Verdana" w:hAnsi="Verdana" w:cs="Arial"/>
                <w:sz w:val="18"/>
                <w:szCs w:val="18"/>
              </w:rPr>
            </w:pPr>
            <w:r w:rsidRPr="00DD5777">
              <w:rPr>
                <w:rFonts w:ascii="Verdana" w:hAnsi="Verdana" w:cs="Arial"/>
                <w:sz w:val="18"/>
                <w:szCs w:val="18"/>
              </w:rPr>
              <w:t>1</w:t>
            </w:r>
          </w:p>
        </w:tc>
        <w:tc>
          <w:tcPr>
            <w:tcW w:w="40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74426A" w:rsidRDefault="000962C2" w:rsidP="004B7609">
            <w:pPr>
              <w:rPr>
                <w:rFonts w:ascii="Verdana" w:hAnsi="Verdana" w:cs="Arial"/>
                <w:sz w:val="18"/>
                <w:szCs w:val="18"/>
              </w:rPr>
            </w:pPr>
            <w:r w:rsidRPr="00DD5777">
              <w:rPr>
                <w:rFonts w:ascii="Verdana" w:hAnsi="Verdana" w:cs="Arial"/>
                <w:sz w:val="18"/>
                <w:szCs w:val="18"/>
              </w:rPr>
              <w:t>Τεμαχιστής κλαδεμάτων</w:t>
            </w:r>
            <w:r>
              <w:rPr>
                <w:rFonts w:ascii="Verdana" w:hAnsi="Verdana" w:cs="Arial"/>
                <w:sz w:val="18"/>
                <w:szCs w:val="18"/>
              </w:rPr>
              <w:t xml:space="preserve">- </w:t>
            </w:r>
            <w:r w:rsidRPr="0074426A">
              <w:rPr>
                <w:rFonts w:ascii="Verdana" w:hAnsi="Verdana"/>
                <w:b/>
                <w:color w:val="000000"/>
                <w:sz w:val="16"/>
                <w:szCs w:val="16"/>
                <w:lang w:val="en-US"/>
              </w:rPr>
              <w:t>CPV</w:t>
            </w:r>
            <w:r>
              <w:rPr>
                <w:rFonts w:ascii="Verdana" w:hAnsi="Verdana"/>
                <w:b/>
                <w:color w:val="000000"/>
                <w:sz w:val="16"/>
                <w:szCs w:val="16"/>
              </w:rPr>
              <w:t>:</w:t>
            </w:r>
            <w:r w:rsidRPr="00B81AAB">
              <w:rPr>
                <w:rFonts w:ascii="Verdana" w:hAnsi="Verdana"/>
                <w:sz w:val="18"/>
                <w:szCs w:val="18"/>
              </w:rPr>
              <w:t xml:space="preserve"> 34144750-0</w:t>
            </w:r>
          </w:p>
        </w:tc>
        <w:tc>
          <w:tcPr>
            <w:tcW w:w="160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center"/>
              <w:rPr>
                <w:rFonts w:ascii="Verdana" w:hAnsi="Verdana" w:cs="Arial"/>
                <w:sz w:val="18"/>
                <w:szCs w:val="18"/>
              </w:rPr>
            </w:pPr>
            <w:r w:rsidRPr="00DD5777">
              <w:rPr>
                <w:rFonts w:ascii="Verdana" w:hAnsi="Verdana" w:cs="Arial"/>
                <w:sz w:val="18"/>
                <w:szCs w:val="18"/>
              </w:rPr>
              <w:t>τεμ.</w:t>
            </w:r>
          </w:p>
        </w:tc>
        <w:tc>
          <w:tcPr>
            <w:tcW w:w="11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right"/>
              <w:rPr>
                <w:rFonts w:ascii="Verdana" w:hAnsi="Verdana" w:cs="Arial"/>
                <w:sz w:val="18"/>
                <w:szCs w:val="18"/>
              </w:rPr>
            </w:pPr>
            <w:r w:rsidRPr="00DD5777">
              <w:rPr>
                <w:rFonts w:ascii="Verdana" w:hAnsi="Verdana" w:cs="Arial"/>
                <w:sz w:val="18"/>
                <w:szCs w:val="18"/>
              </w:rPr>
              <w:t>1</w:t>
            </w:r>
          </w:p>
        </w:tc>
        <w:tc>
          <w:tcPr>
            <w:tcW w:w="10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right"/>
              <w:rPr>
                <w:rFonts w:ascii="Verdana" w:hAnsi="Verdana" w:cs="Arial"/>
                <w:sz w:val="18"/>
                <w:szCs w:val="18"/>
              </w:rPr>
            </w:pP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right"/>
              <w:rPr>
                <w:rFonts w:ascii="Verdana" w:hAnsi="Verdana" w:cs="Arial"/>
                <w:sz w:val="18"/>
                <w:szCs w:val="18"/>
              </w:rPr>
            </w:pPr>
          </w:p>
        </w:tc>
      </w:tr>
      <w:tr w:rsidR="000962C2" w:rsidRPr="004B412B" w:rsidTr="004B7609">
        <w:trPr>
          <w:trHeight w:val="300"/>
          <w:jc w:val="center"/>
        </w:trPr>
        <w:tc>
          <w:tcPr>
            <w:tcW w:w="8295"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right"/>
              <w:rPr>
                <w:rFonts w:ascii="Verdana" w:hAnsi="Verdana" w:cs="Arial"/>
                <w:b/>
                <w:bCs/>
                <w:color w:val="0000FF"/>
                <w:sz w:val="18"/>
                <w:szCs w:val="18"/>
              </w:rPr>
            </w:pPr>
            <w:r w:rsidRPr="00DD5777">
              <w:rPr>
                <w:rFonts w:ascii="Verdana" w:hAnsi="Verdana" w:cs="Arial"/>
                <w:sz w:val="18"/>
                <w:szCs w:val="18"/>
              </w:rPr>
              <w:t> </w:t>
            </w:r>
            <w:r w:rsidRPr="00A3280D">
              <w:rPr>
                <w:rFonts w:ascii="Verdana" w:hAnsi="Verdana" w:cs="Arial"/>
                <w:b/>
                <w:bCs/>
                <w:i/>
                <w:iCs/>
                <w:sz w:val="18"/>
                <w:szCs w:val="18"/>
              </w:rPr>
              <w:t>ΣΥΝΟΛΟ</w:t>
            </w:r>
            <w:r w:rsidRPr="00DD5777">
              <w:rPr>
                <w:rFonts w:ascii="Verdana" w:hAnsi="Verdana" w:cs="Arial"/>
                <w:b/>
                <w:bCs/>
                <w:color w:val="0000FF"/>
                <w:sz w:val="18"/>
                <w:szCs w:val="18"/>
              </w:rPr>
              <w:t xml:space="preserve"> </w:t>
            </w: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right"/>
              <w:rPr>
                <w:rFonts w:ascii="Verdana" w:hAnsi="Verdana" w:cs="Arial"/>
                <w:b/>
                <w:sz w:val="18"/>
                <w:szCs w:val="18"/>
              </w:rPr>
            </w:pPr>
            <w:r>
              <w:rPr>
                <w:rFonts w:ascii="Verdana" w:hAnsi="Verdana" w:cs="Arial"/>
                <w:b/>
                <w:sz w:val="18"/>
                <w:szCs w:val="18"/>
              </w:rPr>
              <w:t>€</w:t>
            </w:r>
          </w:p>
        </w:tc>
      </w:tr>
      <w:tr w:rsidR="000962C2" w:rsidRPr="004B412B" w:rsidTr="004B7609">
        <w:trPr>
          <w:trHeight w:val="285"/>
          <w:jc w:val="center"/>
        </w:trPr>
        <w:tc>
          <w:tcPr>
            <w:tcW w:w="8295"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right"/>
              <w:rPr>
                <w:rFonts w:ascii="Verdana" w:hAnsi="Verdana" w:cs="Arial"/>
                <w:i/>
                <w:iCs/>
                <w:sz w:val="18"/>
                <w:szCs w:val="18"/>
              </w:rPr>
            </w:pPr>
            <w:r w:rsidRPr="00DD5777">
              <w:rPr>
                <w:rFonts w:ascii="Verdana" w:hAnsi="Verdana" w:cs="Arial"/>
                <w:i/>
                <w:iCs/>
                <w:sz w:val="18"/>
                <w:szCs w:val="18"/>
              </w:rPr>
              <w:t>ΦΠΑ 24%:</w:t>
            </w: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right"/>
              <w:rPr>
                <w:rFonts w:ascii="Verdana" w:hAnsi="Verdana"/>
                <w:b/>
                <w:color w:val="000000"/>
                <w:sz w:val="18"/>
                <w:szCs w:val="18"/>
              </w:rPr>
            </w:pPr>
            <w:r>
              <w:rPr>
                <w:rFonts w:ascii="Verdana" w:hAnsi="Verdana"/>
                <w:b/>
                <w:color w:val="000000"/>
                <w:sz w:val="18"/>
                <w:szCs w:val="18"/>
              </w:rPr>
              <w:t>€</w:t>
            </w:r>
          </w:p>
        </w:tc>
      </w:tr>
      <w:tr w:rsidR="000962C2" w:rsidRPr="004B412B" w:rsidTr="004B7609">
        <w:trPr>
          <w:trHeight w:val="510"/>
          <w:jc w:val="center"/>
        </w:trPr>
        <w:tc>
          <w:tcPr>
            <w:tcW w:w="8295"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right"/>
              <w:rPr>
                <w:rFonts w:ascii="Verdana" w:hAnsi="Verdana" w:cs="Arial"/>
                <w:b/>
                <w:bCs/>
                <w:i/>
                <w:iCs/>
                <w:sz w:val="18"/>
                <w:szCs w:val="18"/>
              </w:rPr>
            </w:pPr>
            <w:r w:rsidRPr="00DD5777">
              <w:rPr>
                <w:rFonts w:ascii="Verdana" w:hAnsi="Verdana" w:cs="Arial"/>
                <w:sz w:val="18"/>
                <w:szCs w:val="18"/>
              </w:rPr>
              <w:t> </w:t>
            </w:r>
            <w:r w:rsidRPr="00DD5777">
              <w:rPr>
                <w:rFonts w:ascii="Verdana" w:hAnsi="Verdana" w:cs="Arial"/>
                <w:b/>
                <w:bCs/>
                <w:i/>
                <w:iCs/>
                <w:sz w:val="18"/>
                <w:szCs w:val="18"/>
              </w:rPr>
              <w:t>ΣΥΝΟΛΙΚΟΣ  ΠΡΟΫΠΟΛΟΓΙΣΜΟΣ  (με ΦΠΑ):</w:t>
            </w: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962C2" w:rsidRPr="00DD5777" w:rsidRDefault="000962C2" w:rsidP="004B7609">
            <w:pPr>
              <w:jc w:val="right"/>
              <w:rPr>
                <w:rFonts w:ascii="Verdana" w:hAnsi="Verdana" w:cs="Arial"/>
                <w:b/>
                <w:sz w:val="18"/>
                <w:szCs w:val="18"/>
              </w:rPr>
            </w:pPr>
            <w:r>
              <w:rPr>
                <w:rFonts w:ascii="Verdana" w:hAnsi="Verdana" w:cs="Arial"/>
                <w:b/>
                <w:sz w:val="18"/>
                <w:szCs w:val="18"/>
              </w:rPr>
              <w:t>€</w:t>
            </w:r>
          </w:p>
        </w:tc>
      </w:tr>
    </w:tbl>
    <w:p w:rsidR="000962C2" w:rsidRDefault="000962C2" w:rsidP="000962C2"/>
    <w:p w:rsidR="000962C2" w:rsidRDefault="000962C2" w:rsidP="000962C2"/>
    <w:p w:rsidR="000962C2" w:rsidRDefault="000962C2" w:rsidP="000962C2">
      <w:pPr>
        <w:rPr>
          <w:rFonts w:ascii="Verdana" w:hAnsi="Verdana"/>
          <w:b/>
          <w:color w:val="000000"/>
          <w:sz w:val="18"/>
          <w:szCs w:val="18"/>
        </w:rPr>
      </w:pPr>
      <w:r>
        <w:rPr>
          <w:rFonts w:ascii="Verdana" w:hAnsi="Verdana"/>
          <w:b/>
          <w:color w:val="000000"/>
          <w:sz w:val="18"/>
          <w:szCs w:val="18"/>
        </w:rPr>
        <w:t>Συνολική τιμή (με Φ.Π.Α.) ΟΛΟΓΡΑΦΩΣ:</w:t>
      </w:r>
    </w:p>
    <w:p w:rsidR="000962C2" w:rsidRDefault="000962C2" w:rsidP="000962C2">
      <w:pPr>
        <w:rPr>
          <w:rFonts w:ascii="Verdana" w:hAnsi="Verdana" w:cs="Calibri"/>
          <w:b/>
          <w:color w:val="000000"/>
          <w:sz w:val="18"/>
          <w:szCs w:val="18"/>
        </w:rPr>
      </w:pPr>
    </w:p>
    <w:p w:rsidR="000962C2" w:rsidRDefault="000962C2" w:rsidP="000962C2">
      <w:pPr>
        <w:rPr>
          <w:rFonts w:ascii="Verdana" w:hAnsi="Verdana"/>
          <w:color w:val="000000"/>
          <w:sz w:val="18"/>
          <w:szCs w:val="1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color w:val="000000"/>
          <w:sz w:val="18"/>
          <w:szCs w:val="18"/>
        </w:rPr>
        <w:t>Για τον προσφέροντα</w:t>
      </w:r>
    </w:p>
    <w:p w:rsidR="000962C2" w:rsidRDefault="000962C2" w:rsidP="000962C2">
      <w:pPr>
        <w:rPr>
          <w:rFonts w:ascii="Verdana" w:hAnsi="Verdana"/>
          <w:color w:val="000000"/>
          <w:sz w:val="18"/>
          <w:szCs w:val="18"/>
        </w:rPr>
      </w:pPr>
    </w:p>
    <w:p w:rsidR="000962C2" w:rsidRDefault="000962C2" w:rsidP="000962C2">
      <w:pPr>
        <w:rPr>
          <w:rFonts w:ascii="Verdana" w:hAnsi="Verdana"/>
          <w:color w:val="000000"/>
          <w:sz w:val="18"/>
          <w:szCs w:val="18"/>
        </w:rPr>
      </w:pPr>
    </w:p>
    <w:p w:rsidR="000962C2" w:rsidRDefault="000962C2" w:rsidP="000962C2">
      <w:pPr>
        <w:ind w:left="4320" w:firstLine="720"/>
        <w:rPr>
          <w:rFonts w:ascii="Verdana" w:hAnsi="Verdana"/>
          <w:color w:val="000000"/>
          <w:sz w:val="18"/>
          <w:szCs w:val="18"/>
        </w:rPr>
      </w:pPr>
      <w:r>
        <w:rPr>
          <w:rFonts w:ascii="Verdana" w:hAnsi="Verdana"/>
          <w:color w:val="000000"/>
          <w:sz w:val="18"/>
          <w:szCs w:val="18"/>
        </w:rPr>
        <w:t>Σφραγίδα / Υπογραφή</w:t>
      </w:r>
    </w:p>
    <w:p w:rsidR="000962C2" w:rsidRDefault="000962C2" w:rsidP="000962C2">
      <w:pPr>
        <w:spacing w:before="57" w:after="57"/>
        <w:ind w:left="3600" w:firstLine="720"/>
        <w:rPr>
          <w:rFonts w:ascii="Verdana" w:hAnsi="Verdana"/>
        </w:rPr>
      </w:pPr>
      <w:r>
        <w:rPr>
          <w:rFonts w:ascii="Verdana" w:hAnsi="Verdana"/>
          <w:color w:val="000000"/>
          <w:sz w:val="18"/>
          <w:szCs w:val="18"/>
        </w:rPr>
        <w:t>Ονοματεπώνυμο νόμιμου εκπροσώπου</w:t>
      </w:r>
    </w:p>
    <w:p w:rsidR="000962C2" w:rsidRDefault="000962C2" w:rsidP="000962C2"/>
    <w:p w:rsidR="000962C2" w:rsidRDefault="000962C2" w:rsidP="000962C2"/>
    <w:tbl>
      <w:tblPr>
        <w:tblW w:w="0" w:type="auto"/>
        <w:tblInd w:w="-601" w:type="dxa"/>
        <w:tblLayout w:type="fixed"/>
        <w:tblCellMar>
          <w:left w:w="70" w:type="dxa"/>
          <w:right w:w="70" w:type="dxa"/>
        </w:tblCellMar>
        <w:tblLook w:val="0000"/>
      </w:tblPr>
      <w:tblGrid>
        <w:gridCol w:w="5198"/>
        <w:gridCol w:w="5198"/>
      </w:tblGrid>
      <w:tr w:rsidR="000962C2" w:rsidRPr="003E3C11" w:rsidTr="004B7609">
        <w:trPr>
          <w:cantSplit/>
          <w:trHeight w:val="1756"/>
        </w:trPr>
        <w:tc>
          <w:tcPr>
            <w:tcW w:w="5198" w:type="dxa"/>
          </w:tcPr>
          <w:p w:rsidR="000962C2" w:rsidRPr="00E211C3" w:rsidRDefault="00D62ECD" w:rsidP="004B7609">
            <w:pPr>
              <w:jc w:val="center"/>
              <w:rPr>
                <w:rFonts w:ascii="Verdana" w:hAnsi="Verdana"/>
                <w:sz w:val="18"/>
                <w:szCs w:val="18"/>
              </w:rPr>
            </w:pPr>
            <w:r>
              <w:rPr>
                <w:rFonts w:ascii="Verdana" w:hAnsi="Verdana"/>
                <w:sz w:val="18"/>
                <w:szCs w:val="18"/>
              </w:rPr>
              <w:t>Λευκάδα  26</w:t>
            </w:r>
            <w:r w:rsidR="000962C2" w:rsidRPr="00E211C3">
              <w:rPr>
                <w:rFonts w:ascii="Verdana" w:hAnsi="Verdana"/>
                <w:sz w:val="18"/>
                <w:szCs w:val="18"/>
              </w:rPr>
              <w:t>-</w:t>
            </w:r>
            <w:r>
              <w:rPr>
                <w:rFonts w:ascii="Verdana" w:hAnsi="Verdana"/>
                <w:sz w:val="18"/>
                <w:szCs w:val="18"/>
              </w:rPr>
              <w:t>10</w:t>
            </w:r>
            <w:r w:rsidR="000962C2" w:rsidRPr="00E211C3">
              <w:rPr>
                <w:rFonts w:ascii="Verdana" w:hAnsi="Verdana"/>
                <w:sz w:val="18"/>
                <w:szCs w:val="18"/>
              </w:rPr>
              <w:t>- 2021</w:t>
            </w:r>
          </w:p>
          <w:p w:rsidR="000962C2" w:rsidRPr="00E211C3" w:rsidRDefault="000962C2" w:rsidP="004B7609">
            <w:pPr>
              <w:jc w:val="center"/>
              <w:rPr>
                <w:rFonts w:ascii="Verdana" w:hAnsi="Verdana"/>
                <w:sz w:val="18"/>
                <w:szCs w:val="18"/>
              </w:rPr>
            </w:pPr>
            <w:r w:rsidRPr="00E211C3">
              <w:rPr>
                <w:rFonts w:ascii="Verdana" w:hAnsi="Verdana"/>
                <w:sz w:val="18"/>
                <w:szCs w:val="18"/>
              </w:rPr>
              <w:t>Για την σύνταξη</w:t>
            </w:r>
          </w:p>
          <w:p w:rsidR="000962C2" w:rsidRPr="00E211C3" w:rsidRDefault="000962C2" w:rsidP="004B7609">
            <w:pPr>
              <w:jc w:val="center"/>
              <w:rPr>
                <w:rFonts w:ascii="Verdana" w:hAnsi="Verdana"/>
                <w:sz w:val="18"/>
                <w:szCs w:val="18"/>
              </w:rPr>
            </w:pPr>
            <w:r w:rsidRPr="00E211C3">
              <w:rPr>
                <w:rFonts w:ascii="Verdana" w:hAnsi="Verdana"/>
                <w:sz w:val="18"/>
                <w:szCs w:val="18"/>
              </w:rPr>
              <w:t>Τ.Υ. Δήμου Μεγανησίου</w:t>
            </w:r>
          </w:p>
          <w:p w:rsidR="000962C2" w:rsidRPr="00E211C3" w:rsidRDefault="000962C2" w:rsidP="004B7609">
            <w:pPr>
              <w:jc w:val="center"/>
              <w:rPr>
                <w:rFonts w:ascii="Verdana" w:hAnsi="Verdana"/>
                <w:sz w:val="18"/>
                <w:szCs w:val="18"/>
              </w:rPr>
            </w:pPr>
          </w:p>
          <w:p w:rsidR="000962C2" w:rsidRPr="00E211C3" w:rsidRDefault="000962C2" w:rsidP="004B7609">
            <w:pPr>
              <w:jc w:val="center"/>
              <w:rPr>
                <w:rFonts w:ascii="Verdana" w:hAnsi="Verdana"/>
                <w:sz w:val="18"/>
                <w:szCs w:val="18"/>
              </w:rPr>
            </w:pPr>
          </w:p>
          <w:p w:rsidR="000962C2" w:rsidRPr="00E211C3" w:rsidRDefault="000962C2" w:rsidP="004B7609">
            <w:pPr>
              <w:jc w:val="center"/>
              <w:rPr>
                <w:rFonts w:ascii="Verdana" w:hAnsi="Verdana"/>
                <w:sz w:val="18"/>
                <w:szCs w:val="18"/>
              </w:rPr>
            </w:pPr>
          </w:p>
          <w:p w:rsidR="000962C2" w:rsidRPr="00E211C3" w:rsidRDefault="000962C2" w:rsidP="004B7609">
            <w:pPr>
              <w:jc w:val="center"/>
              <w:rPr>
                <w:rFonts w:ascii="Verdana" w:hAnsi="Verdana"/>
                <w:sz w:val="18"/>
                <w:szCs w:val="18"/>
              </w:rPr>
            </w:pPr>
            <w:r w:rsidRPr="00E211C3">
              <w:rPr>
                <w:rFonts w:ascii="Verdana" w:hAnsi="Verdana"/>
                <w:sz w:val="18"/>
                <w:szCs w:val="18"/>
              </w:rPr>
              <w:t>ΖΑΒΙΤΣΑΝΟΣ ΔΗΜΗΤΡΗΣ</w:t>
            </w:r>
          </w:p>
          <w:p w:rsidR="000962C2" w:rsidRPr="00E211C3" w:rsidRDefault="000962C2" w:rsidP="004B7609">
            <w:pPr>
              <w:jc w:val="center"/>
              <w:rPr>
                <w:rFonts w:ascii="Verdana" w:hAnsi="Verdana"/>
                <w:sz w:val="18"/>
                <w:szCs w:val="18"/>
              </w:rPr>
            </w:pPr>
            <w:r w:rsidRPr="00E211C3">
              <w:rPr>
                <w:rFonts w:ascii="Verdana" w:hAnsi="Verdana"/>
                <w:sz w:val="18"/>
                <w:szCs w:val="18"/>
              </w:rPr>
              <w:t>ΠΟΛΙΤΙΚΟΣ ΜΗΧΑΝΙΚΟΣ</w:t>
            </w:r>
          </w:p>
        </w:tc>
        <w:tc>
          <w:tcPr>
            <w:tcW w:w="5198" w:type="dxa"/>
          </w:tcPr>
          <w:p w:rsidR="000962C2" w:rsidRPr="00E211C3" w:rsidRDefault="000962C2" w:rsidP="004B7609">
            <w:pPr>
              <w:jc w:val="center"/>
              <w:rPr>
                <w:rFonts w:ascii="Verdana" w:hAnsi="Verdana"/>
                <w:sz w:val="18"/>
                <w:szCs w:val="18"/>
              </w:rPr>
            </w:pPr>
            <w:r w:rsidRPr="00E211C3">
              <w:rPr>
                <w:rFonts w:ascii="Verdana" w:hAnsi="Verdana"/>
                <w:sz w:val="18"/>
                <w:szCs w:val="18"/>
              </w:rPr>
              <w:t>Θεωρήθηκε</w:t>
            </w:r>
          </w:p>
          <w:p w:rsidR="000962C2" w:rsidRPr="00E211C3" w:rsidRDefault="000962C2" w:rsidP="004B7609">
            <w:pPr>
              <w:jc w:val="center"/>
              <w:rPr>
                <w:rFonts w:ascii="Verdana" w:hAnsi="Verdana"/>
                <w:sz w:val="18"/>
                <w:szCs w:val="18"/>
              </w:rPr>
            </w:pPr>
            <w:r w:rsidRPr="00E211C3">
              <w:rPr>
                <w:rFonts w:ascii="Verdana" w:hAnsi="Verdana"/>
                <w:sz w:val="18"/>
                <w:szCs w:val="18"/>
              </w:rPr>
              <w:t xml:space="preserve">     Λευκάδα  </w:t>
            </w:r>
            <w:r w:rsidR="00D62ECD">
              <w:rPr>
                <w:rFonts w:ascii="Verdana" w:hAnsi="Verdana"/>
                <w:sz w:val="18"/>
                <w:szCs w:val="18"/>
              </w:rPr>
              <w:t>26-10-</w:t>
            </w:r>
            <w:r w:rsidRPr="00E211C3">
              <w:rPr>
                <w:rFonts w:ascii="Verdana" w:hAnsi="Verdana"/>
                <w:sz w:val="18"/>
                <w:szCs w:val="18"/>
              </w:rPr>
              <w:t>2021</w:t>
            </w:r>
          </w:p>
          <w:p w:rsidR="000962C2" w:rsidRPr="00E211C3" w:rsidRDefault="000962C2" w:rsidP="004B7609">
            <w:pPr>
              <w:jc w:val="center"/>
              <w:rPr>
                <w:rFonts w:ascii="Verdana" w:hAnsi="Verdana"/>
                <w:sz w:val="18"/>
                <w:szCs w:val="18"/>
              </w:rPr>
            </w:pPr>
            <w:r w:rsidRPr="00E211C3">
              <w:rPr>
                <w:rFonts w:ascii="Verdana" w:hAnsi="Verdana"/>
                <w:sz w:val="18"/>
                <w:szCs w:val="18"/>
              </w:rPr>
              <w:t xml:space="preserve">Ο Διευθυντής Τ.Υ.Δ.Λ. </w:t>
            </w:r>
          </w:p>
          <w:p w:rsidR="000962C2" w:rsidRPr="00E211C3" w:rsidRDefault="000962C2" w:rsidP="004B7609">
            <w:pPr>
              <w:jc w:val="center"/>
              <w:rPr>
                <w:rFonts w:ascii="Verdana" w:hAnsi="Verdana"/>
                <w:sz w:val="18"/>
                <w:szCs w:val="18"/>
              </w:rPr>
            </w:pPr>
          </w:p>
          <w:p w:rsidR="000962C2" w:rsidRPr="00E211C3" w:rsidRDefault="000962C2" w:rsidP="004B7609">
            <w:pPr>
              <w:jc w:val="center"/>
              <w:rPr>
                <w:rFonts w:ascii="Verdana" w:hAnsi="Verdana"/>
                <w:sz w:val="18"/>
                <w:szCs w:val="18"/>
              </w:rPr>
            </w:pPr>
          </w:p>
          <w:p w:rsidR="000962C2" w:rsidRPr="00E211C3" w:rsidRDefault="000962C2" w:rsidP="004B7609">
            <w:pPr>
              <w:jc w:val="center"/>
              <w:rPr>
                <w:rFonts w:ascii="Verdana" w:hAnsi="Verdana"/>
                <w:sz w:val="18"/>
                <w:szCs w:val="18"/>
              </w:rPr>
            </w:pPr>
          </w:p>
          <w:p w:rsidR="000962C2" w:rsidRPr="00E211C3" w:rsidRDefault="000962C2" w:rsidP="004B7609">
            <w:pPr>
              <w:jc w:val="center"/>
              <w:rPr>
                <w:rFonts w:ascii="Verdana" w:hAnsi="Verdana"/>
                <w:sz w:val="18"/>
                <w:szCs w:val="18"/>
              </w:rPr>
            </w:pPr>
            <w:r w:rsidRPr="00E211C3">
              <w:rPr>
                <w:rFonts w:ascii="Verdana" w:hAnsi="Verdana"/>
                <w:sz w:val="18"/>
                <w:szCs w:val="18"/>
              </w:rPr>
              <w:t>ΑΡΕΘΑΣ ΣΠΥΡΙΔΩΝ</w:t>
            </w:r>
          </w:p>
          <w:p w:rsidR="000962C2" w:rsidRPr="00E211C3" w:rsidRDefault="000962C2" w:rsidP="004B7609">
            <w:pPr>
              <w:jc w:val="center"/>
              <w:rPr>
                <w:rFonts w:ascii="Verdana" w:hAnsi="Verdana"/>
                <w:sz w:val="18"/>
                <w:szCs w:val="18"/>
              </w:rPr>
            </w:pPr>
            <w:r w:rsidRPr="00E211C3">
              <w:rPr>
                <w:rFonts w:ascii="Verdana" w:hAnsi="Verdana"/>
                <w:sz w:val="18"/>
                <w:szCs w:val="18"/>
              </w:rPr>
              <w:t>ΧΗΜΙΚΟΣ - ΠΟΛΙΤΙΚΟΣ ΜΗΧΑΝΙΚΟΣ</w:t>
            </w:r>
          </w:p>
        </w:tc>
      </w:tr>
    </w:tbl>
    <w:p w:rsidR="000962C2" w:rsidRPr="00B80659" w:rsidRDefault="000962C2" w:rsidP="000962C2"/>
    <w:p w:rsidR="000962C2" w:rsidRPr="004B7609" w:rsidRDefault="000962C2" w:rsidP="004B7609">
      <w:pPr>
        <w:pStyle w:val="2"/>
        <w:jc w:val="center"/>
      </w:pPr>
      <w:bookmarkStart w:id="179" w:name="_Toc55823240"/>
      <w:r>
        <w:br w:type="page"/>
      </w:r>
      <w:bookmarkStart w:id="180" w:name="_Toc85640081"/>
      <w:bookmarkStart w:id="181" w:name="_Toc89441298"/>
      <w:r w:rsidRPr="004B7609">
        <w:lastRenderedPageBreak/>
        <w:t>ΠΑΡΑΡΤΗΜΑ ΙΙΙ – Υποδείγματα Εγγυητικών Επιστολών</w:t>
      </w:r>
      <w:bookmarkEnd w:id="179"/>
      <w:bookmarkEnd w:id="180"/>
      <w:bookmarkEnd w:id="181"/>
    </w:p>
    <w:p w:rsidR="000962C2" w:rsidRDefault="000962C2" w:rsidP="000962C2">
      <w:pPr>
        <w:spacing w:before="57" w:after="57"/>
        <w:rPr>
          <w:rFonts w:ascii="Verdana" w:hAnsi="Verdana"/>
        </w:rPr>
      </w:pPr>
    </w:p>
    <w:p w:rsidR="000962C2" w:rsidRDefault="000962C2" w:rsidP="000962C2">
      <w:pPr>
        <w:pStyle w:val="aff7"/>
        <w:spacing w:before="0"/>
        <w:ind w:right="0"/>
        <w:rPr>
          <w:b/>
          <w:color w:val="000000"/>
        </w:rPr>
      </w:pPr>
      <w:r>
        <w:rPr>
          <w:b/>
          <w:color w:val="000000"/>
        </w:rPr>
        <w:t>ΥΠΟΔΕΙΓΜΑ 1</w:t>
      </w:r>
    </w:p>
    <w:p w:rsidR="000962C2" w:rsidRDefault="000962C2" w:rsidP="000962C2">
      <w:pPr>
        <w:pStyle w:val="aff7"/>
        <w:spacing w:before="0"/>
        <w:ind w:right="0"/>
        <w:rPr>
          <w:b/>
          <w:color w:val="000000"/>
        </w:rPr>
      </w:pPr>
      <w:r>
        <w:rPr>
          <w:b/>
          <w:color w:val="000000"/>
        </w:rPr>
        <w:t>ΥΠΟΔΕΙΓΜΑ ΕΓΓΥΗΤΙΚΗΣ ΕΠΙΣΤΟΛΗΣ ΣΥΜΜΕΤΟΧΗΣ</w:t>
      </w:r>
    </w:p>
    <w:p w:rsidR="000962C2" w:rsidRDefault="000962C2" w:rsidP="000962C2">
      <w:pPr>
        <w:pStyle w:val="aff7"/>
        <w:spacing w:before="0"/>
        <w:rPr>
          <w:b/>
        </w:rPr>
      </w:pPr>
    </w:p>
    <w:p w:rsidR="000962C2" w:rsidRDefault="000962C2" w:rsidP="000962C2">
      <w:pPr>
        <w:tabs>
          <w:tab w:val="left" w:pos="358"/>
        </w:tabs>
        <w:jc w:val="both"/>
        <w:rPr>
          <w:bCs/>
          <w:sz w:val="18"/>
          <w:szCs w:val="18"/>
        </w:rPr>
      </w:pPr>
      <w:r>
        <w:rPr>
          <w:bCs/>
          <w:color w:val="000000"/>
          <w:sz w:val="18"/>
          <w:szCs w:val="18"/>
        </w:rPr>
        <w:t>Εκδότης (Πλήρης επωνυμία Πιστωτικού Ιδρύματος):</w:t>
      </w:r>
    </w:p>
    <w:p w:rsidR="000962C2" w:rsidRDefault="000962C2" w:rsidP="000962C2">
      <w:pPr>
        <w:jc w:val="both"/>
        <w:rPr>
          <w:bCs/>
          <w:sz w:val="18"/>
          <w:szCs w:val="18"/>
        </w:rPr>
      </w:pPr>
      <w:r>
        <w:rPr>
          <w:bCs/>
          <w:sz w:val="18"/>
          <w:szCs w:val="18"/>
        </w:rPr>
        <w:t>Ημερομηνία έκδοσης: ……………………………..</w:t>
      </w:r>
    </w:p>
    <w:p w:rsidR="000962C2" w:rsidRDefault="000962C2" w:rsidP="000962C2">
      <w:pPr>
        <w:jc w:val="both"/>
        <w:rPr>
          <w:bCs/>
          <w:sz w:val="18"/>
          <w:szCs w:val="18"/>
        </w:rPr>
      </w:pPr>
      <w:r>
        <w:rPr>
          <w:bCs/>
          <w:sz w:val="18"/>
          <w:szCs w:val="18"/>
        </w:rPr>
        <w:t>Προς τον: ΔΗΜΟ ΛΕΥΚΑΔΑΣ</w:t>
      </w:r>
    </w:p>
    <w:p w:rsidR="000962C2" w:rsidRDefault="000962C2" w:rsidP="000962C2">
      <w:pPr>
        <w:jc w:val="both"/>
        <w:rPr>
          <w:bCs/>
          <w:sz w:val="18"/>
          <w:szCs w:val="18"/>
        </w:rPr>
      </w:pPr>
      <w:r>
        <w:rPr>
          <w:bCs/>
          <w:sz w:val="18"/>
          <w:szCs w:val="18"/>
        </w:rPr>
        <w:t>Υπ.Κατωπόδη&amp;Αντ. Τζεβελέκη</w:t>
      </w:r>
    </w:p>
    <w:p w:rsidR="000962C2" w:rsidRDefault="000962C2" w:rsidP="000962C2">
      <w:pPr>
        <w:jc w:val="both"/>
        <w:rPr>
          <w:bCs/>
          <w:sz w:val="18"/>
          <w:szCs w:val="18"/>
        </w:rPr>
      </w:pPr>
      <w:r>
        <w:rPr>
          <w:bCs/>
          <w:sz w:val="18"/>
          <w:szCs w:val="18"/>
        </w:rPr>
        <w:t xml:space="preserve">Τ.Κ.31100 Λευκάδα </w:t>
      </w:r>
    </w:p>
    <w:p w:rsidR="000962C2" w:rsidRDefault="000962C2" w:rsidP="000962C2">
      <w:pPr>
        <w:jc w:val="both"/>
        <w:rPr>
          <w:sz w:val="18"/>
          <w:szCs w:val="18"/>
        </w:rPr>
      </w:pPr>
      <w:r>
        <w:rPr>
          <w:bCs/>
          <w:sz w:val="18"/>
          <w:szCs w:val="18"/>
        </w:rPr>
        <w:t>Εγγύηση μας υπ’ αριθμ. ……… ποσού (ολογράφως)………………….……. ευρώ</w:t>
      </w:r>
      <w:r>
        <w:rPr>
          <w:rStyle w:val="a3"/>
          <w:sz w:val="18"/>
          <w:szCs w:val="18"/>
        </w:rPr>
        <w:footnoteReference w:id="7"/>
      </w:r>
      <w:r>
        <w:rPr>
          <w:bCs/>
          <w:sz w:val="18"/>
          <w:szCs w:val="18"/>
        </w:rPr>
        <w:t>(αριθμητικά………………..).</w:t>
      </w:r>
    </w:p>
    <w:p w:rsidR="000962C2" w:rsidRDefault="000962C2" w:rsidP="000962C2">
      <w:pPr>
        <w:jc w:val="both"/>
        <w:rPr>
          <w:bCs/>
          <w:sz w:val="18"/>
          <w:szCs w:val="18"/>
        </w:rPr>
      </w:pPr>
      <w:r>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0962C2" w:rsidRDefault="000962C2" w:rsidP="000962C2">
      <w:pPr>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0962C2" w:rsidRDefault="000962C2" w:rsidP="000962C2">
      <w:pPr>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0962C2" w:rsidRDefault="000962C2" w:rsidP="000962C2">
      <w:pPr>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0962C2" w:rsidRDefault="000962C2" w:rsidP="000962C2">
      <w:pPr>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0962C2" w:rsidRDefault="000962C2" w:rsidP="000962C2">
      <w:pPr>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0962C2" w:rsidRDefault="000962C2" w:rsidP="000962C2">
      <w:pPr>
        <w:jc w:val="both"/>
        <w:rPr>
          <w:rStyle w:val="a3"/>
        </w:rPr>
      </w:pPr>
      <w:r>
        <w:rPr>
          <w:bCs/>
          <w:sz w:val="18"/>
          <w:szCs w:val="18"/>
        </w:rPr>
        <w:t>γ) (</w:t>
      </w:r>
      <w:r>
        <w:rPr>
          <w:sz w:val="18"/>
          <w:szCs w:val="18"/>
        </w:rPr>
        <w:t>πλήρη επωνυμία) ........................, ΑΦΜ: ...................... (διεύθυνση)</w:t>
      </w:r>
      <w:r>
        <w:rPr>
          <w:bCs/>
          <w:sz w:val="18"/>
          <w:szCs w:val="18"/>
        </w:rPr>
        <w:t xml:space="preserve"> .......................…………………………………..</w:t>
      </w:r>
      <w:r>
        <w:rPr>
          <w:rStyle w:val="a3"/>
          <w:sz w:val="18"/>
          <w:szCs w:val="18"/>
        </w:rPr>
        <w:footnoteReference w:id="8"/>
      </w:r>
    </w:p>
    <w:p w:rsidR="000962C2" w:rsidRDefault="000962C2" w:rsidP="000962C2">
      <w:pPr>
        <w:jc w:val="both"/>
        <w:rPr>
          <w:sz w:val="16"/>
          <w:szCs w:val="16"/>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sidRPr="00A3280D">
        <w:rPr>
          <w:b/>
          <w:bCs/>
          <w:sz w:val="18"/>
          <w:szCs w:val="18"/>
        </w:rPr>
        <w:t>Προμήθεια Εξοπλισμού Μεταφοράς</w:t>
      </w:r>
      <w:r w:rsidR="00ED0F6E">
        <w:rPr>
          <w:b/>
          <w:bCs/>
          <w:sz w:val="18"/>
          <w:szCs w:val="18"/>
        </w:rPr>
        <w:t>/</w:t>
      </w:r>
      <w:r w:rsidRPr="00A3280D">
        <w:rPr>
          <w:b/>
          <w:bCs/>
          <w:sz w:val="18"/>
          <w:szCs w:val="18"/>
        </w:rPr>
        <w:t xml:space="preserve"> Μεταφόρτωσης </w:t>
      </w:r>
      <w:r w:rsidR="00ED0F6E">
        <w:rPr>
          <w:b/>
          <w:bCs/>
          <w:sz w:val="18"/>
          <w:szCs w:val="18"/>
        </w:rPr>
        <w:t>Αστικών Αποβλήτων</w:t>
      </w:r>
      <w:r>
        <w:rPr>
          <w:sz w:val="16"/>
          <w:szCs w:val="16"/>
        </w:rPr>
        <w:t>».</w:t>
      </w:r>
    </w:p>
    <w:p w:rsidR="000962C2" w:rsidRDefault="000962C2" w:rsidP="000962C2">
      <w:pPr>
        <w:jc w:val="both"/>
        <w:rPr>
          <w:sz w:val="18"/>
          <w:szCs w:val="18"/>
        </w:rPr>
      </w:pPr>
      <w:r>
        <w:rPr>
          <w:sz w:val="18"/>
          <w:szCs w:val="18"/>
        </w:rPr>
        <w:t>Η παρούσα εγγυητική αφορά την προμήθεια της:</w:t>
      </w:r>
    </w:p>
    <w:p w:rsidR="000962C2" w:rsidRPr="00D36216" w:rsidRDefault="000962C2" w:rsidP="000962C2">
      <w:pPr>
        <w:jc w:val="both"/>
        <w:rPr>
          <w:sz w:val="18"/>
          <w:szCs w:val="18"/>
        </w:rPr>
      </w:pPr>
      <w:r>
        <w:rPr>
          <w:sz w:val="18"/>
          <w:szCs w:val="18"/>
        </w:rPr>
        <w:t>- 1</w:t>
      </w:r>
      <w:r>
        <w:rPr>
          <w:sz w:val="18"/>
          <w:szCs w:val="18"/>
          <w:vertAlign w:val="superscript"/>
        </w:rPr>
        <w:t>ου</w:t>
      </w:r>
      <w:r>
        <w:rPr>
          <w:sz w:val="18"/>
          <w:szCs w:val="18"/>
        </w:rPr>
        <w:t xml:space="preserve">  ΤΜΗΜΑΤΟΣ : "..........................................", ή </w:t>
      </w:r>
    </w:p>
    <w:p w:rsidR="000962C2" w:rsidRDefault="000962C2" w:rsidP="000962C2">
      <w:pPr>
        <w:jc w:val="both"/>
        <w:rPr>
          <w:sz w:val="18"/>
          <w:szCs w:val="18"/>
        </w:rPr>
      </w:pPr>
      <w:r>
        <w:rPr>
          <w:sz w:val="18"/>
          <w:szCs w:val="18"/>
        </w:rPr>
        <w:t>- 2</w:t>
      </w:r>
      <w:r>
        <w:rPr>
          <w:sz w:val="18"/>
          <w:szCs w:val="18"/>
          <w:vertAlign w:val="superscript"/>
        </w:rPr>
        <w:t>ου</w:t>
      </w:r>
      <w:r>
        <w:rPr>
          <w:sz w:val="18"/>
          <w:szCs w:val="18"/>
        </w:rPr>
        <w:t xml:space="preserve">  ΤΜΗΜΑΤΟΣ: ".........................................",</w:t>
      </w:r>
    </w:p>
    <w:p w:rsidR="000962C2" w:rsidRDefault="000962C2" w:rsidP="000962C2">
      <w:pPr>
        <w:jc w:val="both"/>
        <w:rPr>
          <w:bCs/>
          <w:sz w:val="18"/>
          <w:szCs w:val="18"/>
        </w:rPr>
      </w:pPr>
      <w:r>
        <w:rPr>
          <w:bCs/>
          <w:sz w:val="18"/>
          <w:szCs w:val="18"/>
        </w:rPr>
        <w:t>Η παρούσα εγγύηση καλύπτει μόνο τις από τη συμμετοχή στην ανωτέρω απορρέουσες υποχρεώσεις του/της (</w:t>
      </w:r>
      <w:r>
        <w:rPr>
          <w:bCs/>
          <w:i/>
          <w:iCs/>
          <w:sz w:val="18"/>
          <w:szCs w:val="18"/>
        </w:rPr>
        <w:t>υπέρ ου η εγγύηση</w:t>
      </w:r>
      <w:r>
        <w:rPr>
          <w:bCs/>
          <w:sz w:val="18"/>
          <w:szCs w:val="18"/>
        </w:rPr>
        <w:t>) καθ’ όλο τον χρόνο ισχύος της.</w:t>
      </w:r>
    </w:p>
    <w:p w:rsidR="000962C2" w:rsidRDefault="000962C2" w:rsidP="000962C2">
      <w:pPr>
        <w:jc w:val="both"/>
        <w:rPr>
          <w:bCs/>
          <w:sz w:val="18"/>
          <w:szCs w:val="18"/>
        </w:rPr>
      </w:pPr>
      <w:r>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0962C2" w:rsidRDefault="000962C2" w:rsidP="000962C2">
      <w:pPr>
        <w:jc w:val="both"/>
        <w:rPr>
          <w:rFonts w:eastAsia="Calibri"/>
          <w:bCs/>
          <w:sz w:val="18"/>
          <w:szCs w:val="18"/>
        </w:rPr>
      </w:pPr>
      <w:r>
        <w:rPr>
          <w:bCs/>
          <w:sz w:val="18"/>
          <w:szCs w:val="18"/>
        </w:rPr>
        <w:t>Η παρούσα ισχύει μέχρι και την</w:t>
      </w:r>
      <w:r>
        <w:rPr>
          <w:rFonts w:eastAsia="Calibri"/>
          <w:bCs/>
          <w:sz w:val="18"/>
          <w:szCs w:val="18"/>
        </w:rPr>
        <w:t xml:space="preserve"> …………………………………………………</w:t>
      </w:r>
      <w:r>
        <w:rPr>
          <w:bCs/>
          <w:sz w:val="18"/>
          <w:szCs w:val="18"/>
        </w:rPr>
        <w:t>..20..</w:t>
      </w:r>
      <w:r>
        <w:rPr>
          <w:rStyle w:val="WW-0"/>
          <w:rFonts w:eastAsia="Calibri"/>
          <w:bCs/>
          <w:sz w:val="18"/>
          <w:szCs w:val="18"/>
        </w:rPr>
        <w:t xml:space="preserve">. </w:t>
      </w:r>
    </w:p>
    <w:p w:rsidR="000962C2" w:rsidRDefault="000962C2" w:rsidP="000962C2">
      <w:pPr>
        <w:jc w:val="both"/>
        <w:rPr>
          <w:bCs/>
          <w:sz w:val="18"/>
          <w:szCs w:val="18"/>
        </w:rPr>
      </w:pPr>
      <w:r>
        <w:rPr>
          <w:rFonts w:eastAsia="Calibri"/>
          <w:bCs/>
          <w:sz w:val="18"/>
          <w:szCs w:val="18"/>
        </w:rPr>
        <w:t xml:space="preserve">Ή  </w:t>
      </w:r>
    </w:p>
    <w:p w:rsidR="000962C2" w:rsidRDefault="000962C2" w:rsidP="000962C2">
      <w:pPr>
        <w:jc w:val="both"/>
        <w:rPr>
          <w:bCs/>
          <w:sz w:val="18"/>
          <w:szCs w:val="18"/>
        </w:rPr>
      </w:pPr>
      <w:r>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0962C2" w:rsidRDefault="000962C2" w:rsidP="000962C2">
      <w:pPr>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0962C2" w:rsidRDefault="000962C2" w:rsidP="000962C2">
      <w:pPr>
        <w:tabs>
          <w:tab w:val="left" w:pos="54"/>
          <w:tab w:val="left" w:pos="193"/>
        </w:tabs>
        <w:jc w:val="both"/>
        <w:rPr>
          <w:sz w:val="18"/>
          <w:szCs w:val="18"/>
        </w:rPr>
      </w:pPr>
      <w:r>
        <w:rPr>
          <w:bCs/>
          <w:sz w:val="18"/>
          <w:szCs w:val="18"/>
        </w:rPr>
        <w:t>Αποδεχόμαστε να</w:t>
      </w:r>
      <w:r>
        <w:rPr>
          <w:rFonts w:eastAsia="Calibri"/>
          <w:bCs/>
          <w:sz w:val="18"/>
          <w:szCs w:val="18"/>
        </w:rPr>
        <w:t xml:space="preserve"> παρατείνομε </w:t>
      </w:r>
      <w:r>
        <w:rPr>
          <w:bCs/>
          <w:sz w:val="18"/>
          <w:szCs w:val="18"/>
        </w:rPr>
        <w:t xml:space="preserve">την ισχύ της εγγύησης ύστερα από έγγραφο της Υπηρεσίας </w:t>
      </w:r>
      <w:r>
        <w:rPr>
          <w:rFonts w:eastAsia="Calibri"/>
          <w:bCs/>
          <w:sz w:val="18"/>
          <w:szCs w:val="18"/>
        </w:rPr>
        <w:t xml:space="preserve">σας, στο οποίο επισυνάπτεται η συναίνεση του υπέρ ου για την παράταση της προσφοράς, σύμφωνα με το άρθρο ...    της με αριθμ…………Διακήρυξης, </w:t>
      </w:r>
      <w:r>
        <w:rPr>
          <w:bCs/>
          <w:sz w:val="18"/>
          <w:szCs w:val="18"/>
        </w:rPr>
        <w:t>με την προϋπόθεση ότι το σχετικό αίτημά σας θα μας υποβληθεί πριν από την ημερομηνία λήξης της.</w:t>
      </w:r>
    </w:p>
    <w:p w:rsidR="000962C2" w:rsidRDefault="000962C2" w:rsidP="000962C2">
      <w:pPr>
        <w:tabs>
          <w:tab w:val="left" w:pos="54"/>
          <w:tab w:val="left" w:pos="193"/>
        </w:tabs>
        <w:jc w:val="both"/>
        <w:rPr>
          <w:b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3"/>
          <w:sz w:val="18"/>
          <w:szCs w:val="18"/>
        </w:rPr>
        <w:footnoteReference w:id="9"/>
      </w:r>
      <w:r>
        <w:rPr>
          <w:bCs/>
          <w:sz w:val="18"/>
          <w:szCs w:val="18"/>
        </w:rPr>
        <w:t>.</w:t>
      </w:r>
    </w:p>
    <w:p w:rsidR="000962C2" w:rsidRDefault="000962C2" w:rsidP="000962C2">
      <w:pPr>
        <w:ind w:left="4320" w:firstLine="720"/>
        <w:jc w:val="both"/>
        <w:rPr>
          <w:bCs/>
          <w:sz w:val="18"/>
          <w:szCs w:val="18"/>
        </w:rPr>
      </w:pPr>
      <w:r>
        <w:rPr>
          <w:bCs/>
          <w:sz w:val="18"/>
          <w:szCs w:val="18"/>
        </w:rPr>
        <w:t>(Εξουσιοδοτημένη Υπογραφή)</w:t>
      </w:r>
    </w:p>
    <w:p w:rsidR="000962C2" w:rsidRDefault="000962C2" w:rsidP="000962C2">
      <w:pPr>
        <w:ind w:left="4320" w:firstLine="720"/>
        <w:jc w:val="both"/>
        <w:rPr>
          <w:bCs/>
          <w:sz w:val="18"/>
          <w:szCs w:val="18"/>
        </w:rPr>
      </w:pPr>
    </w:p>
    <w:p w:rsidR="000962C2" w:rsidRDefault="000962C2" w:rsidP="000962C2">
      <w:pPr>
        <w:ind w:left="4320" w:firstLine="720"/>
        <w:jc w:val="both"/>
        <w:rPr>
          <w:bCs/>
          <w:sz w:val="18"/>
          <w:szCs w:val="18"/>
        </w:rPr>
      </w:pPr>
    </w:p>
    <w:p w:rsidR="000962C2" w:rsidRDefault="000962C2" w:rsidP="000962C2">
      <w:pPr>
        <w:ind w:left="4320" w:firstLine="720"/>
        <w:jc w:val="both"/>
        <w:rPr>
          <w:bCs/>
          <w:sz w:val="18"/>
          <w:szCs w:val="18"/>
        </w:rPr>
      </w:pPr>
    </w:p>
    <w:p w:rsidR="000962C2" w:rsidRDefault="000962C2" w:rsidP="000962C2">
      <w:pPr>
        <w:ind w:left="4320" w:firstLine="720"/>
        <w:jc w:val="both"/>
        <w:rPr>
          <w:bCs/>
          <w:sz w:val="18"/>
          <w:szCs w:val="18"/>
        </w:rPr>
      </w:pPr>
    </w:p>
    <w:p w:rsidR="000962C2" w:rsidRDefault="000962C2" w:rsidP="000962C2">
      <w:pPr>
        <w:ind w:left="4320" w:firstLine="720"/>
        <w:jc w:val="both"/>
        <w:rPr>
          <w:bCs/>
          <w:sz w:val="18"/>
          <w:szCs w:val="18"/>
        </w:rPr>
      </w:pPr>
    </w:p>
    <w:p w:rsidR="000962C2" w:rsidRDefault="000962C2" w:rsidP="000962C2">
      <w:pPr>
        <w:ind w:left="4320" w:firstLine="720"/>
        <w:jc w:val="both"/>
        <w:rPr>
          <w:bCs/>
          <w:sz w:val="18"/>
          <w:szCs w:val="18"/>
        </w:rPr>
      </w:pPr>
    </w:p>
    <w:p w:rsidR="000962C2" w:rsidRDefault="000962C2" w:rsidP="000962C2">
      <w:pPr>
        <w:ind w:left="4320" w:firstLine="720"/>
        <w:jc w:val="both"/>
        <w:rPr>
          <w:bCs/>
          <w:sz w:val="18"/>
          <w:szCs w:val="18"/>
        </w:rPr>
      </w:pPr>
    </w:p>
    <w:p w:rsidR="000962C2" w:rsidRDefault="000962C2" w:rsidP="000962C2">
      <w:pPr>
        <w:ind w:left="4320" w:firstLine="720"/>
        <w:jc w:val="both"/>
        <w:rPr>
          <w:bCs/>
          <w:sz w:val="18"/>
          <w:szCs w:val="18"/>
        </w:rPr>
      </w:pPr>
    </w:p>
    <w:p w:rsidR="000962C2" w:rsidRDefault="000962C2" w:rsidP="000962C2">
      <w:pPr>
        <w:ind w:left="4320" w:firstLine="720"/>
        <w:jc w:val="both"/>
        <w:rPr>
          <w:bCs/>
          <w:sz w:val="18"/>
          <w:szCs w:val="18"/>
        </w:rPr>
      </w:pPr>
    </w:p>
    <w:p w:rsidR="000962C2" w:rsidRDefault="000962C2" w:rsidP="000962C2">
      <w:pPr>
        <w:ind w:left="4320" w:firstLine="720"/>
        <w:jc w:val="both"/>
        <w:rPr>
          <w:bCs/>
          <w:sz w:val="18"/>
          <w:szCs w:val="18"/>
        </w:rPr>
      </w:pPr>
    </w:p>
    <w:p w:rsidR="000962C2" w:rsidRDefault="000962C2" w:rsidP="000962C2">
      <w:pPr>
        <w:ind w:left="4320" w:firstLine="720"/>
        <w:jc w:val="both"/>
        <w:rPr>
          <w:bCs/>
          <w:sz w:val="18"/>
          <w:szCs w:val="18"/>
        </w:rPr>
      </w:pPr>
    </w:p>
    <w:p w:rsidR="000962C2" w:rsidRDefault="000962C2" w:rsidP="000962C2">
      <w:pPr>
        <w:pStyle w:val="aff7"/>
        <w:spacing w:before="0"/>
        <w:ind w:right="0"/>
        <w:rPr>
          <w:b/>
          <w:color w:val="000000"/>
        </w:rPr>
      </w:pPr>
      <w:r>
        <w:rPr>
          <w:b/>
          <w:color w:val="000000"/>
        </w:rPr>
        <w:t>ΥΠΟΔΕΙΓΜΑ 2</w:t>
      </w:r>
    </w:p>
    <w:p w:rsidR="000962C2" w:rsidRDefault="000962C2" w:rsidP="000962C2">
      <w:pPr>
        <w:pStyle w:val="aff7"/>
        <w:spacing w:before="0"/>
        <w:ind w:right="0"/>
        <w:jc w:val="left"/>
        <w:rPr>
          <w:b/>
          <w:color w:val="000000"/>
        </w:rPr>
      </w:pPr>
      <w:r>
        <w:rPr>
          <w:b/>
          <w:color w:val="000000"/>
        </w:rPr>
        <w:t>ΥΠΟΔΕΙΓΜΑ ΕΓΓΥΗΤΙΚΗΣ ΕΠΙΣΤΟΛΗΣ ΚΑΛΗΣ ΕΚΤΕΛΕΣΗΣ</w:t>
      </w:r>
    </w:p>
    <w:p w:rsidR="000962C2" w:rsidRDefault="000962C2" w:rsidP="000962C2">
      <w:pPr>
        <w:pStyle w:val="aff7"/>
        <w:spacing w:before="0"/>
        <w:jc w:val="both"/>
      </w:pPr>
    </w:p>
    <w:p w:rsidR="000962C2" w:rsidRDefault="000962C2" w:rsidP="000962C2">
      <w:pPr>
        <w:jc w:val="both"/>
        <w:rPr>
          <w:bCs/>
          <w:sz w:val="18"/>
          <w:szCs w:val="18"/>
        </w:rPr>
      </w:pPr>
      <w:r>
        <w:rPr>
          <w:bCs/>
          <w:sz w:val="18"/>
          <w:szCs w:val="18"/>
        </w:rPr>
        <w:t xml:space="preserve">Εκδότης (Πλήρης επωνυμία Πιστωτικού Ιδρύματος) </w:t>
      </w:r>
    </w:p>
    <w:p w:rsidR="000962C2" w:rsidRDefault="000962C2" w:rsidP="000962C2">
      <w:pPr>
        <w:jc w:val="both"/>
        <w:rPr>
          <w:bCs/>
          <w:sz w:val="18"/>
          <w:szCs w:val="18"/>
        </w:rPr>
      </w:pPr>
      <w:r>
        <w:rPr>
          <w:bCs/>
          <w:sz w:val="18"/>
          <w:szCs w:val="18"/>
        </w:rPr>
        <w:t>Ημερομηνία έκδοσης    ……………………………..</w:t>
      </w:r>
    </w:p>
    <w:p w:rsidR="000962C2" w:rsidRDefault="000962C2" w:rsidP="000962C2">
      <w:pPr>
        <w:jc w:val="both"/>
        <w:rPr>
          <w:bCs/>
          <w:sz w:val="18"/>
          <w:szCs w:val="18"/>
        </w:rPr>
      </w:pPr>
      <w:r>
        <w:rPr>
          <w:bCs/>
          <w:sz w:val="18"/>
          <w:szCs w:val="18"/>
        </w:rPr>
        <w:t>Προς: ΔΗΜΟ ΛΕΥΚΑΔΑΣ</w:t>
      </w:r>
    </w:p>
    <w:p w:rsidR="000962C2" w:rsidRDefault="000962C2" w:rsidP="000962C2">
      <w:pPr>
        <w:jc w:val="both"/>
        <w:rPr>
          <w:bCs/>
          <w:sz w:val="18"/>
          <w:szCs w:val="18"/>
        </w:rPr>
      </w:pPr>
      <w:r>
        <w:rPr>
          <w:bCs/>
          <w:sz w:val="18"/>
          <w:szCs w:val="18"/>
        </w:rPr>
        <w:t>Υπ.Κατωπόδη&amp;Αντ. Τζεβελέκη</w:t>
      </w:r>
    </w:p>
    <w:p w:rsidR="000962C2" w:rsidRDefault="000962C2" w:rsidP="000962C2">
      <w:pPr>
        <w:jc w:val="both"/>
        <w:rPr>
          <w:bCs/>
          <w:sz w:val="18"/>
          <w:szCs w:val="18"/>
        </w:rPr>
      </w:pPr>
      <w:r>
        <w:rPr>
          <w:bCs/>
          <w:sz w:val="18"/>
          <w:szCs w:val="18"/>
        </w:rPr>
        <w:t xml:space="preserve"> Τ.Κ.31100 Λευκάδα </w:t>
      </w:r>
    </w:p>
    <w:p w:rsidR="000962C2" w:rsidRDefault="000962C2" w:rsidP="000962C2">
      <w:pPr>
        <w:jc w:val="both"/>
        <w:rPr>
          <w:bCs/>
          <w:sz w:val="18"/>
          <w:szCs w:val="18"/>
        </w:rPr>
      </w:pPr>
    </w:p>
    <w:p w:rsidR="000962C2" w:rsidRDefault="000962C2" w:rsidP="000962C2">
      <w:pPr>
        <w:jc w:val="both"/>
        <w:rPr>
          <w:bCs/>
          <w:sz w:val="18"/>
          <w:szCs w:val="18"/>
        </w:rPr>
      </w:pPr>
      <w:r>
        <w:rPr>
          <w:bCs/>
          <w:sz w:val="18"/>
          <w:szCs w:val="18"/>
        </w:rPr>
        <w:t>Εγγύηση μας υπ’ αριθμ. ……………….. ποσού ………………….……. ευρώ</w:t>
      </w:r>
      <w:r>
        <w:rPr>
          <w:rStyle w:val="a3"/>
          <w:sz w:val="18"/>
          <w:szCs w:val="18"/>
        </w:rPr>
        <w:footnoteReference w:customMarkFollows="1" w:id="10"/>
        <w:t>3</w:t>
      </w:r>
      <w:r>
        <w:rPr>
          <w:bCs/>
          <w:sz w:val="18"/>
          <w:szCs w:val="18"/>
        </w:rPr>
        <w:t>.</w:t>
      </w:r>
    </w:p>
    <w:p w:rsidR="000962C2" w:rsidRDefault="000962C2" w:rsidP="000962C2">
      <w:pPr>
        <w:jc w:val="both"/>
        <w:rPr>
          <w:bCs/>
          <w:sz w:val="18"/>
          <w:szCs w:val="18"/>
        </w:rPr>
      </w:pPr>
      <w:r>
        <w:rPr>
          <w:bCs/>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Pr>
          <w:rStyle w:val="a3"/>
          <w:sz w:val="18"/>
          <w:szCs w:val="18"/>
        </w:rPr>
        <w:footnoteReference w:customMarkFollows="1" w:id="11"/>
        <w:t>4</w:t>
      </w:r>
    </w:p>
    <w:p w:rsidR="000962C2" w:rsidRDefault="000962C2" w:rsidP="000962C2">
      <w:pPr>
        <w:jc w:val="both"/>
        <w:rPr>
          <w:bCs/>
          <w:sz w:val="18"/>
          <w:szCs w:val="18"/>
        </w:rPr>
      </w:pPr>
      <w:r>
        <w:rPr>
          <w:bCs/>
          <w:sz w:val="18"/>
          <w:szCs w:val="18"/>
        </w:rPr>
        <w:t xml:space="preserve">υπέρ του: </w:t>
      </w:r>
    </w:p>
    <w:p w:rsidR="000962C2" w:rsidRDefault="000962C2" w:rsidP="000962C2">
      <w:pPr>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0962C2" w:rsidRDefault="000962C2" w:rsidP="000962C2">
      <w:pPr>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0962C2" w:rsidRDefault="000962C2" w:rsidP="000962C2">
      <w:pPr>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0962C2" w:rsidRDefault="000962C2" w:rsidP="000962C2">
      <w:pPr>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0962C2" w:rsidRDefault="000962C2" w:rsidP="000962C2">
      <w:pPr>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0962C2" w:rsidRDefault="000962C2" w:rsidP="000962C2">
      <w:pPr>
        <w:jc w:val="both"/>
        <w:rPr>
          <w:bCs/>
          <w:sz w:val="18"/>
          <w:szCs w:val="18"/>
        </w:rPr>
      </w:pPr>
      <w:r>
        <w:rPr>
          <w:bCs/>
          <w:sz w:val="18"/>
          <w:szCs w:val="18"/>
        </w:rPr>
        <w:t>γ) (</w:t>
      </w:r>
      <w:r>
        <w:rPr>
          <w:sz w:val="18"/>
          <w:szCs w:val="18"/>
        </w:rPr>
        <w:t>πλήρη επωνυμία) ........................, ΑΦΜ: ...................... (διεύθυνση)</w:t>
      </w:r>
      <w:r>
        <w:rPr>
          <w:bCs/>
          <w:sz w:val="18"/>
          <w:szCs w:val="18"/>
        </w:rPr>
        <w:t xml:space="preserve"> .................. (συμπληρώνεται με όλα τα μέλη της ένωσης / κοινοπραξίας)</w:t>
      </w:r>
    </w:p>
    <w:p w:rsidR="000962C2" w:rsidRDefault="000962C2" w:rsidP="000962C2">
      <w:pPr>
        <w:jc w:val="both"/>
        <w:rPr>
          <w:bCs/>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w:t>
      </w:r>
      <w:r w:rsidR="00ED0F6E" w:rsidRPr="00A3280D">
        <w:rPr>
          <w:b/>
          <w:bCs/>
          <w:sz w:val="18"/>
          <w:szCs w:val="18"/>
        </w:rPr>
        <w:t>Προμήθεια Εξοπλισμού Μεταφοράς</w:t>
      </w:r>
      <w:r w:rsidR="00ED0F6E">
        <w:rPr>
          <w:b/>
          <w:bCs/>
          <w:sz w:val="18"/>
          <w:szCs w:val="18"/>
        </w:rPr>
        <w:t>/</w:t>
      </w:r>
      <w:r w:rsidR="00ED0F6E" w:rsidRPr="00A3280D">
        <w:rPr>
          <w:b/>
          <w:bCs/>
          <w:sz w:val="18"/>
          <w:szCs w:val="18"/>
        </w:rPr>
        <w:t xml:space="preserve"> Μεταφόρτωσης </w:t>
      </w:r>
      <w:r w:rsidR="00ED0F6E">
        <w:rPr>
          <w:b/>
          <w:bCs/>
          <w:sz w:val="18"/>
          <w:szCs w:val="18"/>
        </w:rPr>
        <w:t>Αστικών Αποβλήτων</w:t>
      </w:r>
      <w:r>
        <w:rPr>
          <w:bCs/>
          <w:sz w:val="18"/>
          <w:szCs w:val="18"/>
        </w:rPr>
        <w:t xml:space="preserve"> », σύμφωνα με την (αριθμό/ημερομηνία) ........................ Διακήρυξη του ΔΗΜΟΥ ΛΕΥΚΑΔΑΣ.</w:t>
      </w:r>
    </w:p>
    <w:p w:rsidR="000962C2" w:rsidRDefault="000962C2" w:rsidP="000962C2">
      <w:pPr>
        <w:jc w:val="both"/>
        <w:rPr>
          <w:bCs/>
          <w:sz w:val="18"/>
          <w:szCs w:val="18"/>
        </w:rPr>
      </w:pPr>
      <w:r>
        <w:rPr>
          <w:sz w:val="18"/>
          <w:szCs w:val="18"/>
        </w:rPr>
        <w:t>Η παρούσα εγγυητική αφορά στον εξοπλισμό της:</w:t>
      </w:r>
    </w:p>
    <w:p w:rsidR="000962C2" w:rsidRPr="00710867" w:rsidRDefault="000962C2" w:rsidP="000962C2">
      <w:pPr>
        <w:jc w:val="both"/>
        <w:rPr>
          <w:sz w:val="18"/>
          <w:szCs w:val="18"/>
        </w:rPr>
      </w:pPr>
      <w:r>
        <w:rPr>
          <w:sz w:val="18"/>
          <w:szCs w:val="18"/>
        </w:rPr>
        <w:t>- 1</w:t>
      </w:r>
      <w:r w:rsidRPr="00710867">
        <w:rPr>
          <w:sz w:val="18"/>
          <w:szCs w:val="18"/>
          <w:vertAlign w:val="superscript"/>
        </w:rPr>
        <w:t>ου</w:t>
      </w:r>
      <w:r>
        <w:rPr>
          <w:sz w:val="18"/>
          <w:szCs w:val="18"/>
        </w:rPr>
        <w:t xml:space="preserve">  ΤΜΗΜΑΤΟΣ: "..........................................", ή</w:t>
      </w:r>
    </w:p>
    <w:p w:rsidR="000962C2" w:rsidRDefault="000962C2" w:rsidP="000962C2">
      <w:pPr>
        <w:jc w:val="both"/>
        <w:rPr>
          <w:sz w:val="18"/>
          <w:szCs w:val="18"/>
        </w:rPr>
      </w:pPr>
      <w:r>
        <w:rPr>
          <w:sz w:val="18"/>
          <w:szCs w:val="18"/>
        </w:rPr>
        <w:t>- 2</w:t>
      </w:r>
      <w:r>
        <w:rPr>
          <w:sz w:val="18"/>
          <w:szCs w:val="18"/>
          <w:vertAlign w:val="superscript"/>
        </w:rPr>
        <w:t>ου</w:t>
      </w:r>
      <w:r>
        <w:rPr>
          <w:sz w:val="18"/>
          <w:szCs w:val="18"/>
        </w:rPr>
        <w:t xml:space="preserve">  ΤΜΗΜΑΤΟΣ : ".........................................",</w:t>
      </w:r>
    </w:p>
    <w:p w:rsidR="000962C2" w:rsidRDefault="000962C2" w:rsidP="000962C2">
      <w:pPr>
        <w:jc w:val="both"/>
        <w:rPr>
          <w:bCs/>
          <w:sz w:val="18"/>
          <w:szCs w:val="18"/>
        </w:rPr>
      </w:pPr>
      <w:r>
        <w:rPr>
          <w:bCs/>
          <w:sz w:val="18"/>
          <w:szCs w:val="18"/>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(5)ημέρες </w:t>
      </w:r>
      <w:r>
        <w:rPr>
          <w:rStyle w:val="a3"/>
          <w:sz w:val="18"/>
          <w:szCs w:val="18"/>
        </w:rPr>
        <w:t xml:space="preserve"> </w:t>
      </w:r>
      <w:r>
        <w:rPr>
          <w:bCs/>
          <w:sz w:val="18"/>
          <w:szCs w:val="18"/>
        </w:rPr>
        <w:t>από την απλή έγγραφη ειδοποίησή σας.</w:t>
      </w:r>
    </w:p>
    <w:p w:rsidR="000962C2" w:rsidRDefault="000962C2" w:rsidP="000962C2">
      <w:pPr>
        <w:jc w:val="both"/>
        <w:rPr>
          <w:bCs/>
          <w:sz w:val="18"/>
          <w:szCs w:val="18"/>
        </w:rPr>
      </w:pPr>
      <w:r>
        <w:rPr>
          <w:bCs/>
          <w:sz w:val="18"/>
          <w:szCs w:val="18"/>
        </w:rPr>
        <w:t>Η παρούσα ισχύει μέχρι και την ............... (αν προβλέπεται ορισμένος χρόνος στα έγγραφα της σύμβασης)</w:t>
      </w:r>
    </w:p>
    <w:p w:rsidR="000962C2" w:rsidRDefault="000962C2" w:rsidP="000962C2">
      <w:pPr>
        <w:jc w:val="both"/>
        <w:rPr>
          <w:bCs/>
          <w:sz w:val="18"/>
          <w:szCs w:val="18"/>
        </w:rPr>
      </w:pPr>
      <w:r>
        <w:rPr>
          <w:bCs/>
          <w:sz w:val="18"/>
          <w:szCs w:val="18"/>
        </w:rPr>
        <w:t xml:space="preserve">ή </w:t>
      </w:r>
    </w:p>
    <w:p w:rsidR="000962C2" w:rsidRDefault="000962C2" w:rsidP="000962C2">
      <w:pPr>
        <w:jc w:val="both"/>
        <w:rPr>
          <w:bCs/>
          <w:sz w:val="18"/>
          <w:szCs w:val="18"/>
        </w:rPr>
      </w:pPr>
      <w:r>
        <w:rPr>
          <w:bCs/>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0962C2" w:rsidRDefault="000962C2" w:rsidP="000962C2">
      <w:pPr>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0962C2" w:rsidRDefault="000962C2" w:rsidP="000962C2">
      <w:pPr>
        <w:jc w:val="both"/>
        <w:rPr>
          <w:bCs/>
          <w:i/>
          <w:i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3"/>
          <w:sz w:val="18"/>
          <w:szCs w:val="18"/>
        </w:rPr>
        <w:footnoteReference w:customMarkFollows="1" w:id="12"/>
        <w:t>9</w:t>
      </w:r>
      <w:r>
        <w:rPr>
          <w:bCs/>
          <w:sz w:val="18"/>
          <w:szCs w:val="18"/>
        </w:rPr>
        <w:t>.</w:t>
      </w:r>
    </w:p>
    <w:p w:rsidR="000962C2" w:rsidRDefault="000962C2" w:rsidP="000962C2">
      <w:pPr>
        <w:jc w:val="both"/>
        <w:rPr>
          <w:bCs/>
          <w:i/>
          <w:iCs/>
          <w:sz w:val="18"/>
          <w:szCs w:val="18"/>
        </w:rPr>
      </w:pPr>
    </w:p>
    <w:p w:rsidR="000962C2" w:rsidRDefault="000962C2" w:rsidP="000962C2">
      <w:pPr>
        <w:ind w:left="2880" w:firstLine="720"/>
        <w:jc w:val="both"/>
        <w:rPr>
          <w:bCs/>
          <w:sz w:val="18"/>
          <w:szCs w:val="18"/>
        </w:rPr>
      </w:pPr>
      <w:r>
        <w:rPr>
          <w:bCs/>
          <w:sz w:val="18"/>
          <w:szCs w:val="18"/>
        </w:rPr>
        <w:t>(Εξουσιοδοτημένη Υπογραφή)</w:t>
      </w:r>
    </w:p>
    <w:p w:rsidR="000962C2" w:rsidRDefault="000962C2" w:rsidP="000962C2">
      <w:pPr>
        <w:ind w:left="2880" w:firstLine="720"/>
        <w:jc w:val="both"/>
        <w:rPr>
          <w:bCs/>
          <w:sz w:val="18"/>
          <w:szCs w:val="18"/>
        </w:rPr>
      </w:pPr>
    </w:p>
    <w:p w:rsidR="000962C2" w:rsidRDefault="000962C2" w:rsidP="000962C2">
      <w:pPr>
        <w:jc w:val="both"/>
        <w:rPr>
          <w:rFonts w:ascii="Verdana" w:hAnsi="Verdana"/>
          <w:sz w:val="18"/>
          <w:szCs w:val="18"/>
        </w:rPr>
      </w:pPr>
    </w:p>
    <w:p w:rsidR="000962C2" w:rsidRPr="00E431A9" w:rsidRDefault="000962C2" w:rsidP="000962C2">
      <w:pPr>
        <w:pStyle w:val="aff7"/>
        <w:ind w:right="0"/>
        <w:rPr>
          <w:b/>
          <w:color w:val="000000"/>
        </w:rPr>
      </w:pPr>
      <w:r>
        <w:rPr>
          <w:b/>
          <w:color w:val="000000"/>
        </w:rPr>
        <w:br w:type="page"/>
      </w:r>
      <w:r w:rsidRPr="001C3572">
        <w:rPr>
          <w:b/>
          <w:color w:val="000000"/>
        </w:rPr>
        <w:lastRenderedPageBreak/>
        <w:t xml:space="preserve">ΥΠΟΔΕΙΓΜΑ </w:t>
      </w:r>
      <w:r>
        <w:rPr>
          <w:b/>
          <w:color w:val="000000"/>
        </w:rPr>
        <w:t>3</w:t>
      </w:r>
    </w:p>
    <w:p w:rsidR="000962C2" w:rsidRPr="00E431A9" w:rsidRDefault="000962C2" w:rsidP="000962C2">
      <w:pPr>
        <w:pStyle w:val="aff7"/>
        <w:ind w:right="0"/>
        <w:rPr>
          <w:b/>
          <w:color w:val="000000"/>
        </w:rPr>
      </w:pPr>
      <w:r w:rsidRPr="001C3572">
        <w:rPr>
          <w:b/>
          <w:color w:val="000000"/>
        </w:rPr>
        <w:t xml:space="preserve">ΥΠΟΔΕΙΓΜΑ </w:t>
      </w:r>
      <w:r>
        <w:rPr>
          <w:b/>
          <w:color w:val="000000"/>
        </w:rPr>
        <w:t>ΕΓΓ</w:t>
      </w:r>
      <w:r w:rsidRPr="001C3572">
        <w:rPr>
          <w:b/>
          <w:color w:val="000000"/>
        </w:rPr>
        <w:t xml:space="preserve">ΥΗΤΙΚΗΣ ΕΠΙΣΤΟΛΗΣ </w:t>
      </w:r>
      <w:r>
        <w:rPr>
          <w:b/>
          <w:color w:val="000000"/>
        </w:rPr>
        <w:t>ΚΑΛΗΣ ΛΕΙΤΟΥΡΓΙΑΣ</w:t>
      </w:r>
    </w:p>
    <w:p w:rsidR="000962C2" w:rsidRDefault="000962C2" w:rsidP="000962C2">
      <w:pPr>
        <w:jc w:val="center"/>
        <w:rPr>
          <w:rFonts w:ascii="Verdana" w:hAnsi="Verdana" w:cs="Tahoma"/>
          <w:b/>
          <w:sz w:val="20"/>
          <w:szCs w:val="20"/>
        </w:rPr>
      </w:pPr>
    </w:p>
    <w:p w:rsidR="000962C2" w:rsidRPr="00207A52" w:rsidRDefault="000962C2" w:rsidP="000962C2">
      <w:pPr>
        <w:jc w:val="both"/>
        <w:rPr>
          <w:bCs/>
          <w:sz w:val="18"/>
          <w:szCs w:val="18"/>
        </w:rPr>
      </w:pPr>
      <w:r w:rsidRPr="00207A52">
        <w:rPr>
          <w:bCs/>
          <w:sz w:val="18"/>
          <w:szCs w:val="18"/>
        </w:rPr>
        <w:t xml:space="preserve">Εκδότης (Πλήρης επωνυμία Πιστωτικού Ιδρύματος) </w:t>
      </w:r>
    </w:p>
    <w:p w:rsidR="000962C2" w:rsidRPr="00207A52" w:rsidRDefault="000962C2" w:rsidP="000962C2">
      <w:pPr>
        <w:jc w:val="both"/>
        <w:rPr>
          <w:bCs/>
          <w:sz w:val="18"/>
          <w:szCs w:val="18"/>
        </w:rPr>
      </w:pPr>
      <w:r w:rsidRPr="00207A52">
        <w:rPr>
          <w:bCs/>
          <w:sz w:val="18"/>
          <w:szCs w:val="18"/>
        </w:rPr>
        <w:t>Ημερομηνία έκδοσης    ……………………………..</w:t>
      </w:r>
    </w:p>
    <w:p w:rsidR="000962C2" w:rsidRPr="00207A52" w:rsidRDefault="000962C2" w:rsidP="000962C2">
      <w:pPr>
        <w:jc w:val="both"/>
        <w:rPr>
          <w:bCs/>
          <w:sz w:val="18"/>
          <w:szCs w:val="18"/>
        </w:rPr>
      </w:pPr>
      <w:r w:rsidRPr="00207A52">
        <w:rPr>
          <w:bCs/>
          <w:sz w:val="18"/>
          <w:szCs w:val="18"/>
        </w:rPr>
        <w:t>Προς: ΔΗΜΟ ΛΕΥΚΑΔΑΣ</w:t>
      </w:r>
    </w:p>
    <w:p w:rsidR="000962C2" w:rsidRPr="00207A52" w:rsidRDefault="000962C2" w:rsidP="000962C2">
      <w:pPr>
        <w:jc w:val="both"/>
        <w:rPr>
          <w:bCs/>
          <w:sz w:val="18"/>
          <w:szCs w:val="18"/>
        </w:rPr>
      </w:pPr>
      <w:r w:rsidRPr="00207A52">
        <w:rPr>
          <w:bCs/>
          <w:sz w:val="18"/>
          <w:szCs w:val="18"/>
        </w:rPr>
        <w:t>Υπ.Κατωπόδη&amp;Αντ. Τζεβελέκη</w:t>
      </w:r>
    </w:p>
    <w:p w:rsidR="000962C2" w:rsidRPr="00207A52" w:rsidRDefault="000962C2" w:rsidP="000962C2">
      <w:pPr>
        <w:jc w:val="both"/>
        <w:rPr>
          <w:bCs/>
          <w:sz w:val="18"/>
          <w:szCs w:val="18"/>
        </w:rPr>
      </w:pPr>
      <w:r w:rsidRPr="00207A52">
        <w:rPr>
          <w:bCs/>
          <w:sz w:val="18"/>
          <w:szCs w:val="18"/>
        </w:rPr>
        <w:t xml:space="preserve">              Τ.Κ.31100 Λευκάδα </w:t>
      </w:r>
    </w:p>
    <w:p w:rsidR="000962C2" w:rsidRPr="00207A52" w:rsidRDefault="000962C2" w:rsidP="000962C2">
      <w:pPr>
        <w:jc w:val="both"/>
        <w:rPr>
          <w:bCs/>
          <w:sz w:val="18"/>
          <w:szCs w:val="18"/>
        </w:rPr>
      </w:pPr>
    </w:p>
    <w:p w:rsidR="000962C2" w:rsidRPr="00207A52" w:rsidRDefault="000962C2" w:rsidP="000962C2">
      <w:pPr>
        <w:jc w:val="both"/>
        <w:rPr>
          <w:bCs/>
          <w:sz w:val="18"/>
          <w:szCs w:val="18"/>
        </w:rPr>
      </w:pPr>
      <w:r w:rsidRPr="00207A52">
        <w:rPr>
          <w:bCs/>
          <w:sz w:val="18"/>
          <w:szCs w:val="18"/>
        </w:rPr>
        <w:t>Εγγύηση μας υπ’ αριθμ. ……………….. ποσού ………………….……. ευρώ</w:t>
      </w:r>
      <w:r w:rsidRPr="00207A52">
        <w:footnoteReference w:customMarkFollows="1" w:id="13"/>
        <w:t>3</w:t>
      </w:r>
      <w:r w:rsidRPr="00207A52">
        <w:rPr>
          <w:bCs/>
          <w:sz w:val="18"/>
          <w:szCs w:val="18"/>
        </w:rPr>
        <w:t>.</w:t>
      </w:r>
    </w:p>
    <w:p w:rsidR="000962C2" w:rsidRPr="00207A52" w:rsidRDefault="000962C2" w:rsidP="000962C2">
      <w:pPr>
        <w:jc w:val="both"/>
        <w:rPr>
          <w:bCs/>
          <w:sz w:val="18"/>
          <w:szCs w:val="18"/>
        </w:rPr>
      </w:pPr>
      <w:r w:rsidRPr="00207A52">
        <w:rPr>
          <w:bCs/>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207A52">
        <w:footnoteReference w:customMarkFollows="1" w:id="14"/>
        <w:t>4</w:t>
      </w:r>
    </w:p>
    <w:p w:rsidR="000962C2" w:rsidRPr="00207A52" w:rsidRDefault="000962C2" w:rsidP="000962C2">
      <w:pPr>
        <w:jc w:val="both"/>
        <w:rPr>
          <w:bCs/>
          <w:sz w:val="18"/>
          <w:szCs w:val="18"/>
        </w:rPr>
      </w:pPr>
      <w:r w:rsidRPr="00207A52">
        <w:rPr>
          <w:bCs/>
          <w:sz w:val="18"/>
          <w:szCs w:val="18"/>
        </w:rPr>
        <w:t xml:space="preserve">υπέρ του: </w:t>
      </w:r>
    </w:p>
    <w:p w:rsidR="000962C2" w:rsidRPr="00207A52" w:rsidRDefault="000962C2" w:rsidP="000962C2">
      <w:pPr>
        <w:jc w:val="both"/>
        <w:rPr>
          <w:bCs/>
          <w:sz w:val="18"/>
          <w:szCs w:val="18"/>
        </w:rPr>
      </w:pPr>
      <w:r w:rsidRPr="00207A52">
        <w:rPr>
          <w:bCs/>
          <w:sz w:val="18"/>
          <w:szCs w:val="18"/>
        </w:rPr>
        <w:t>(i) [σε περίπτωση φυσικού προσώπου]: (ονοματεπώνυμο, πατρώνυμο) ..............................,  ΑΦΜ: ................ (διεύθυνση) .......................………………………………….., ή</w:t>
      </w:r>
    </w:p>
    <w:p w:rsidR="000962C2" w:rsidRPr="00207A52" w:rsidRDefault="000962C2" w:rsidP="000962C2">
      <w:pPr>
        <w:jc w:val="both"/>
        <w:rPr>
          <w:bCs/>
          <w:sz w:val="18"/>
          <w:szCs w:val="18"/>
        </w:rPr>
      </w:pPr>
      <w:r w:rsidRPr="00207A52">
        <w:rPr>
          <w:bCs/>
          <w:sz w:val="18"/>
          <w:szCs w:val="18"/>
        </w:rPr>
        <w:t>(ii) [σε περίπτωση νομικού προσώπου]: (πλήρη επωνυμία) ........................, ΑΦΜ: ...................... (διεύθυνση) .......................………………………………….. ή</w:t>
      </w:r>
    </w:p>
    <w:p w:rsidR="000962C2" w:rsidRPr="00207A52" w:rsidRDefault="000962C2" w:rsidP="000962C2">
      <w:pPr>
        <w:jc w:val="both"/>
        <w:rPr>
          <w:bCs/>
          <w:sz w:val="18"/>
          <w:szCs w:val="18"/>
        </w:rPr>
      </w:pPr>
      <w:r w:rsidRPr="00207A52">
        <w:rPr>
          <w:bCs/>
          <w:sz w:val="18"/>
          <w:szCs w:val="18"/>
        </w:rPr>
        <w:t>(iii) [σε περίπτωση ένωσης ή κοινοπραξίας:] των φυσικών / νομικών προσώπων</w:t>
      </w:r>
    </w:p>
    <w:p w:rsidR="000962C2" w:rsidRPr="00207A52" w:rsidRDefault="000962C2" w:rsidP="000962C2">
      <w:pPr>
        <w:jc w:val="both"/>
        <w:rPr>
          <w:bCs/>
          <w:sz w:val="18"/>
          <w:szCs w:val="18"/>
        </w:rPr>
      </w:pPr>
      <w:r w:rsidRPr="00207A52">
        <w:rPr>
          <w:bCs/>
          <w:sz w:val="18"/>
          <w:szCs w:val="18"/>
        </w:rPr>
        <w:t>α) (πλήρη επωνυμία) ........................, ΑΦΜ: ...................... (διεύθυνση) ...................</w:t>
      </w:r>
    </w:p>
    <w:p w:rsidR="000962C2" w:rsidRPr="00207A52" w:rsidRDefault="000962C2" w:rsidP="000962C2">
      <w:pPr>
        <w:jc w:val="both"/>
        <w:rPr>
          <w:bCs/>
          <w:sz w:val="18"/>
          <w:szCs w:val="18"/>
        </w:rPr>
      </w:pPr>
      <w:r w:rsidRPr="00207A52">
        <w:rPr>
          <w:bCs/>
          <w:sz w:val="18"/>
          <w:szCs w:val="18"/>
        </w:rPr>
        <w:t>β) (πλήρη επωνυμία) ........................, ΑΦΜ: ...................... (διεύθυνση) ...................</w:t>
      </w:r>
    </w:p>
    <w:p w:rsidR="000962C2" w:rsidRPr="00207A52" w:rsidRDefault="000962C2" w:rsidP="000962C2">
      <w:pPr>
        <w:jc w:val="both"/>
        <w:rPr>
          <w:bCs/>
          <w:sz w:val="18"/>
          <w:szCs w:val="18"/>
        </w:rPr>
      </w:pPr>
      <w:r w:rsidRPr="00207A52">
        <w:rPr>
          <w:bCs/>
          <w:sz w:val="18"/>
          <w:szCs w:val="18"/>
        </w:rPr>
        <w:t>γ) (πλήρη επωνυμία) ........................, ΑΦΜ: ...................... (διεύθυνση) .................. (συμπληρώνεται με όλα τα μέλη της ένωσης / κοινοπραξίας)</w:t>
      </w:r>
    </w:p>
    <w:p w:rsidR="000962C2" w:rsidRPr="00207A52" w:rsidRDefault="000962C2" w:rsidP="000962C2">
      <w:pPr>
        <w:jc w:val="both"/>
        <w:rPr>
          <w:bCs/>
          <w:sz w:val="18"/>
          <w:szCs w:val="18"/>
        </w:rPr>
      </w:pPr>
      <w:r w:rsidRPr="00207A52">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λειτουργία των ειδών της υπ αριθ. ............... σύμβασης “</w:t>
      </w:r>
      <w:r w:rsidR="00ED0F6E" w:rsidRPr="00ED0F6E">
        <w:rPr>
          <w:b/>
          <w:bCs/>
          <w:sz w:val="18"/>
          <w:szCs w:val="18"/>
        </w:rPr>
        <w:t xml:space="preserve"> </w:t>
      </w:r>
      <w:r w:rsidR="00ED0F6E" w:rsidRPr="00A3280D">
        <w:rPr>
          <w:b/>
          <w:bCs/>
          <w:sz w:val="18"/>
          <w:szCs w:val="18"/>
        </w:rPr>
        <w:t>Προμήθεια Εξοπλισμού Μεταφοράς</w:t>
      </w:r>
      <w:r w:rsidR="00ED0F6E">
        <w:rPr>
          <w:b/>
          <w:bCs/>
          <w:sz w:val="18"/>
          <w:szCs w:val="18"/>
        </w:rPr>
        <w:t>/</w:t>
      </w:r>
      <w:r w:rsidR="00ED0F6E" w:rsidRPr="00A3280D">
        <w:rPr>
          <w:b/>
          <w:bCs/>
          <w:sz w:val="18"/>
          <w:szCs w:val="18"/>
        </w:rPr>
        <w:t xml:space="preserve"> Μεταφόρτωσης </w:t>
      </w:r>
      <w:r w:rsidR="00ED0F6E">
        <w:rPr>
          <w:b/>
          <w:bCs/>
          <w:sz w:val="18"/>
          <w:szCs w:val="18"/>
        </w:rPr>
        <w:t>Αστικών Αποβλήτων</w:t>
      </w:r>
      <w:r w:rsidRPr="00207A52">
        <w:rPr>
          <w:bCs/>
          <w:sz w:val="18"/>
          <w:szCs w:val="18"/>
        </w:rPr>
        <w:t>» μετά τη οριστική παραλαβή της προμήθειας και για χρόνο………………………………………………………………σύμφωνα με την (αριθμό/ημερομηνία) ........................ Διακήρυξη του ΔΗΜΟΥ ΛΕΥΚΑΔΑΣ.</w:t>
      </w:r>
    </w:p>
    <w:p w:rsidR="000962C2" w:rsidRPr="00207A52" w:rsidRDefault="000962C2" w:rsidP="000962C2">
      <w:pPr>
        <w:jc w:val="both"/>
        <w:rPr>
          <w:bCs/>
          <w:sz w:val="18"/>
          <w:szCs w:val="18"/>
        </w:rPr>
      </w:pPr>
      <w:r w:rsidRPr="00207A52">
        <w:rPr>
          <w:bCs/>
          <w:sz w:val="18"/>
          <w:szCs w:val="18"/>
        </w:rPr>
        <w:t>Η παρούσα εγγυητική αφορά στον εξοπλισμό της:</w:t>
      </w:r>
    </w:p>
    <w:p w:rsidR="000962C2" w:rsidRPr="00207A52" w:rsidRDefault="000962C2" w:rsidP="000962C2">
      <w:pPr>
        <w:jc w:val="both"/>
        <w:rPr>
          <w:bCs/>
          <w:sz w:val="18"/>
          <w:szCs w:val="18"/>
        </w:rPr>
      </w:pPr>
      <w:r w:rsidRPr="00207A52">
        <w:rPr>
          <w:bCs/>
          <w:sz w:val="18"/>
          <w:szCs w:val="18"/>
        </w:rPr>
        <w:t>- 1ου  ΤΜΗΜΑΤΟΣ : "..........................................",</w:t>
      </w:r>
    </w:p>
    <w:p w:rsidR="000962C2" w:rsidRPr="00207A52" w:rsidRDefault="000962C2" w:rsidP="000962C2">
      <w:pPr>
        <w:jc w:val="both"/>
        <w:rPr>
          <w:bCs/>
          <w:sz w:val="18"/>
          <w:szCs w:val="18"/>
        </w:rPr>
      </w:pPr>
      <w:r w:rsidRPr="00207A52">
        <w:rPr>
          <w:bCs/>
          <w:sz w:val="18"/>
          <w:szCs w:val="18"/>
        </w:rPr>
        <w:t>- 2ου  ΤΜΗΜΑΤΟΣ : ".........................................",</w:t>
      </w:r>
    </w:p>
    <w:p w:rsidR="000962C2" w:rsidRPr="00207A52" w:rsidRDefault="000962C2" w:rsidP="000962C2">
      <w:pPr>
        <w:jc w:val="both"/>
        <w:rPr>
          <w:bCs/>
          <w:sz w:val="18"/>
          <w:szCs w:val="18"/>
        </w:rPr>
      </w:pPr>
      <w:r w:rsidRPr="00207A52">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w:t>
      </w:r>
      <w:r w:rsidRPr="00207A52">
        <w:footnoteReference w:customMarkFollows="1" w:id="15"/>
        <w:t xml:space="preserve">7 </w:t>
      </w:r>
      <w:r w:rsidRPr="00207A52">
        <w:rPr>
          <w:bCs/>
          <w:sz w:val="18"/>
          <w:szCs w:val="18"/>
        </w:rPr>
        <w:t>από την απλή έγγραφη ειδοποίησή σας.</w:t>
      </w:r>
    </w:p>
    <w:p w:rsidR="000962C2" w:rsidRPr="00207A52" w:rsidRDefault="000962C2" w:rsidP="000962C2">
      <w:pPr>
        <w:jc w:val="both"/>
        <w:rPr>
          <w:bCs/>
          <w:sz w:val="18"/>
          <w:szCs w:val="18"/>
        </w:rPr>
      </w:pPr>
      <w:r w:rsidRPr="00207A52">
        <w:rPr>
          <w:bCs/>
          <w:sz w:val="18"/>
          <w:szCs w:val="18"/>
        </w:rPr>
        <w:t>Η παρούσα ισχύει μέχρι και την ............... (αν προβλέπεται ορισμένος χρόνος στα έγγραφα της σύμβασης</w:t>
      </w:r>
      <w:r w:rsidRPr="00207A52">
        <w:footnoteReference w:customMarkFollows="1" w:id="16"/>
        <w:t>8</w:t>
      </w:r>
      <w:r w:rsidRPr="00207A52">
        <w:rPr>
          <w:bCs/>
          <w:sz w:val="18"/>
          <w:szCs w:val="18"/>
        </w:rPr>
        <w:t>)</w:t>
      </w:r>
    </w:p>
    <w:p w:rsidR="000962C2" w:rsidRPr="00207A52" w:rsidRDefault="000962C2" w:rsidP="000962C2">
      <w:pPr>
        <w:jc w:val="both"/>
        <w:rPr>
          <w:bCs/>
          <w:sz w:val="18"/>
          <w:szCs w:val="18"/>
        </w:rPr>
      </w:pPr>
      <w:r w:rsidRPr="00207A52">
        <w:rPr>
          <w:bCs/>
          <w:sz w:val="18"/>
          <w:szCs w:val="18"/>
        </w:rPr>
        <w:t xml:space="preserve">ή </w:t>
      </w:r>
    </w:p>
    <w:p w:rsidR="000962C2" w:rsidRPr="00207A52" w:rsidRDefault="000962C2" w:rsidP="000962C2">
      <w:pPr>
        <w:jc w:val="both"/>
        <w:rPr>
          <w:bCs/>
          <w:sz w:val="18"/>
          <w:szCs w:val="18"/>
        </w:rPr>
      </w:pPr>
      <w:r w:rsidRPr="00207A52">
        <w:rPr>
          <w:bCs/>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0962C2" w:rsidRPr="00207A52" w:rsidRDefault="000962C2" w:rsidP="000962C2">
      <w:pPr>
        <w:jc w:val="both"/>
        <w:rPr>
          <w:bCs/>
          <w:sz w:val="18"/>
          <w:szCs w:val="18"/>
        </w:rPr>
      </w:pPr>
      <w:r w:rsidRPr="00207A52">
        <w:rPr>
          <w:bCs/>
          <w:sz w:val="18"/>
          <w:szCs w:val="18"/>
        </w:rPr>
        <w:t>Σε περίπτωση κατάπτωσης της εγγύησης, το ποσό της κατάπτωσης υπόκειται στο εκάστοτε ισχύον πάγιο τέλος χαρτοσήμου.</w:t>
      </w:r>
    </w:p>
    <w:p w:rsidR="000962C2" w:rsidRPr="00207A52" w:rsidRDefault="000962C2" w:rsidP="000962C2">
      <w:pPr>
        <w:jc w:val="both"/>
        <w:rPr>
          <w:bCs/>
          <w:sz w:val="18"/>
          <w:szCs w:val="18"/>
        </w:rPr>
      </w:pPr>
      <w:r w:rsidRPr="00207A52">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207A52">
        <w:footnoteReference w:customMarkFollows="1" w:id="17"/>
        <w:t>9</w:t>
      </w:r>
      <w:r w:rsidRPr="00207A52">
        <w:rPr>
          <w:bCs/>
          <w:sz w:val="18"/>
          <w:szCs w:val="18"/>
        </w:rPr>
        <w:t>.</w:t>
      </w:r>
    </w:p>
    <w:p w:rsidR="000962C2" w:rsidRPr="00207A52" w:rsidRDefault="000962C2" w:rsidP="000962C2">
      <w:pPr>
        <w:jc w:val="right"/>
        <w:rPr>
          <w:bCs/>
          <w:sz w:val="18"/>
          <w:szCs w:val="18"/>
        </w:rPr>
      </w:pPr>
      <w:r w:rsidRPr="00207A52">
        <w:rPr>
          <w:bCs/>
          <w:sz w:val="18"/>
          <w:szCs w:val="18"/>
        </w:rPr>
        <w:t>(Εξουσιοδοτημένη Υπογραφή)</w:t>
      </w:r>
    </w:p>
    <w:p w:rsidR="000962C2" w:rsidRDefault="000962C2" w:rsidP="000962C2">
      <w:pPr>
        <w:jc w:val="both"/>
        <w:rPr>
          <w:bCs/>
          <w:sz w:val="18"/>
          <w:szCs w:val="18"/>
        </w:rPr>
      </w:pPr>
    </w:p>
    <w:p w:rsidR="000962C2" w:rsidRDefault="000962C2" w:rsidP="000962C2">
      <w:pPr>
        <w:jc w:val="both"/>
        <w:rPr>
          <w:bCs/>
          <w:sz w:val="18"/>
          <w:szCs w:val="18"/>
        </w:rPr>
      </w:pPr>
    </w:p>
    <w:p w:rsidR="00ED0F6E" w:rsidRDefault="00ED0F6E" w:rsidP="000962C2">
      <w:pPr>
        <w:jc w:val="both"/>
        <w:rPr>
          <w:bCs/>
          <w:sz w:val="18"/>
          <w:szCs w:val="18"/>
        </w:rPr>
      </w:pPr>
    </w:p>
    <w:p w:rsidR="00ED0F6E" w:rsidRDefault="00ED0F6E" w:rsidP="000962C2">
      <w:pPr>
        <w:jc w:val="both"/>
        <w:rPr>
          <w:bCs/>
          <w:sz w:val="18"/>
          <w:szCs w:val="18"/>
        </w:rPr>
      </w:pPr>
    </w:p>
    <w:p w:rsidR="00ED0F6E" w:rsidRDefault="00ED0F6E" w:rsidP="000962C2">
      <w:pPr>
        <w:jc w:val="both"/>
        <w:rPr>
          <w:bCs/>
          <w:sz w:val="18"/>
          <w:szCs w:val="18"/>
        </w:rPr>
      </w:pPr>
    </w:p>
    <w:p w:rsidR="000962C2" w:rsidRPr="00207A52" w:rsidRDefault="000962C2" w:rsidP="000962C2">
      <w:pPr>
        <w:jc w:val="both"/>
        <w:rPr>
          <w:bCs/>
          <w:sz w:val="18"/>
          <w:szCs w:val="18"/>
        </w:rPr>
      </w:pPr>
    </w:p>
    <w:p w:rsidR="000962C2" w:rsidRDefault="000962C2" w:rsidP="000962C2">
      <w:pPr>
        <w:pStyle w:val="2"/>
        <w:tabs>
          <w:tab w:val="left" w:pos="0"/>
        </w:tabs>
        <w:spacing w:before="57" w:after="57"/>
        <w:ind w:left="0" w:firstLine="0"/>
        <w:jc w:val="center"/>
        <w:rPr>
          <w:rFonts w:ascii="Verdana" w:hAnsi="Verdana"/>
        </w:rPr>
      </w:pPr>
    </w:p>
    <w:p w:rsidR="000962C2" w:rsidRPr="00BD6E44" w:rsidRDefault="000962C2" w:rsidP="00BD6E44">
      <w:pPr>
        <w:pStyle w:val="2"/>
        <w:jc w:val="center"/>
      </w:pPr>
      <w:bookmarkStart w:id="182" w:name="_Toc85640082"/>
      <w:bookmarkStart w:id="183" w:name="_Toc89441299"/>
      <w:r w:rsidRPr="00BD6E44">
        <w:t>ΠΑΡΑΡΤΗΜΑ IV – Ενημέρωση φυσικών προσώπων για την επεξεργασία προσωπικών δεδομένων</w:t>
      </w:r>
      <w:bookmarkEnd w:id="182"/>
      <w:bookmarkEnd w:id="183"/>
    </w:p>
    <w:p w:rsidR="000962C2" w:rsidRDefault="000962C2" w:rsidP="000962C2">
      <w:pPr>
        <w:ind w:left="2880" w:firstLine="720"/>
        <w:rPr>
          <w:rFonts w:ascii="Verdana" w:hAnsi="Verdana"/>
          <w:bCs/>
          <w:sz w:val="18"/>
          <w:szCs w:val="18"/>
        </w:rPr>
      </w:pPr>
    </w:p>
    <w:p w:rsidR="000962C2" w:rsidRPr="00207A52" w:rsidRDefault="000962C2" w:rsidP="000962C2">
      <w:pPr>
        <w:jc w:val="both"/>
        <w:rPr>
          <w:rFonts w:ascii="Verdana" w:hAnsi="Verdana"/>
          <w:b/>
          <w:sz w:val="18"/>
          <w:szCs w:val="18"/>
        </w:rPr>
      </w:pPr>
      <w:r w:rsidRPr="00207A52">
        <w:rPr>
          <w:rFonts w:ascii="Verdana" w:hAnsi="Verdana"/>
          <w:b/>
          <w:sz w:val="18"/>
          <w:szCs w:val="18"/>
        </w:rPr>
        <w:t>ΕΝΗΜΕΡΩΣΗ ΓΙΑ ΤΗΝ ΕΠΕΞΕΡΓΑΣΙΑ ΠΡΟΣΩΠΙΚΩΝ ΔΕΔΟΜΕΝΩΝ</w:t>
      </w:r>
    </w:p>
    <w:p w:rsidR="000962C2" w:rsidRPr="00207A52" w:rsidRDefault="000962C2" w:rsidP="000962C2">
      <w:pPr>
        <w:jc w:val="both"/>
        <w:rPr>
          <w:rFonts w:ascii="Verdana" w:hAnsi="Verdana"/>
          <w:sz w:val="18"/>
          <w:szCs w:val="18"/>
        </w:rPr>
      </w:pPr>
      <w:r w:rsidRPr="00207A52">
        <w:rPr>
          <w:rFonts w:ascii="Verdana" w:hAnsi="Verdana"/>
          <w:sz w:val="18"/>
          <w:szCs w:val="18"/>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0962C2" w:rsidRPr="00207A52" w:rsidRDefault="000962C2" w:rsidP="000962C2">
      <w:pPr>
        <w:jc w:val="both"/>
        <w:rPr>
          <w:rFonts w:ascii="Verdana" w:hAnsi="Verdana"/>
          <w:sz w:val="18"/>
          <w:szCs w:val="18"/>
        </w:rPr>
      </w:pPr>
      <w:r w:rsidRPr="00207A52">
        <w:rPr>
          <w:rFonts w:ascii="Verdana" w:hAnsi="Verdana"/>
          <w:sz w:val="18"/>
          <w:szCs w:val="18"/>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0962C2" w:rsidRPr="00207A52" w:rsidRDefault="000962C2" w:rsidP="000962C2">
      <w:pPr>
        <w:jc w:val="both"/>
        <w:rPr>
          <w:rFonts w:ascii="Verdana" w:hAnsi="Verdana"/>
          <w:sz w:val="18"/>
          <w:szCs w:val="18"/>
        </w:rPr>
      </w:pPr>
      <w:r w:rsidRPr="00207A52">
        <w:rPr>
          <w:rFonts w:ascii="Verdana" w:hAnsi="Verdana"/>
          <w:sz w:val="18"/>
          <w:szCs w:val="18"/>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0962C2" w:rsidRPr="00207A52" w:rsidRDefault="000962C2" w:rsidP="000962C2">
      <w:pPr>
        <w:jc w:val="both"/>
        <w:rPr>
          <w:rFonts w:ascii="Verdana" w:hAnsi="Verdana"/>
          <w:sz w:val="18"/>
          <w:szCs w:val="18"/>
        </w:rPr>
      </w:pPr>
      <w:r w:rsidRPr="00207A52">
        <w:rPr>
          <w:rFonts w:ascii="Verdana" w:hAnsi="Verdana"/>
          <w:sz w:val="18"/>
          <w:szCs w:val="18"/>
        </w:rPr>
        <w:t xml:space="preserve">ΙΙΙ. Αποδέκτες των ανωτέρω (υπό Α) δεδομένων στους οποίους κοινοποιούνται είναι: </w:t>
      </w:r>
    </w:p>
    <w:p w:rsidR="000962C2" w:rsidRPr="00207A52" w:rsidRDefault="000962C2" w:rsidP="000962C2">
      <w:pPr>
        <w:jc w:val="both"/>
        <w:rPr>
          <w:rFonts w:ascii="Verdana" w:hAnsi="Verdana"/>
          <w:sz w:val="18"/>
          <w:szCs w:val="18"/>
        </w:rPr>
      </w:pPr>
      <w:r w:rsidRPr="00207A52">
        <w:rPr>
          <w:rFonts w:ascii="Verdana" w:hAnsi="Verdana"/>
          <w:sz w:val="18"/>
          <w:szCs w:val="18"/>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0962C2" w:rsidRPr="00207A52" w:rsidRDefault="000962C2" w:rsidP="000962C2">
      <w:pPr>
        <w:jc w:val="both"/>
        <w:rPr>
          <w:rFonts w:ascii="Verdana" w:hAnsi="Verdana"/>
          <w:sz w:val="18"/>
          <w:szCs w:val="18"/>
        </w:rPr>
      </w:pPr>
      <w:r w:rsidRPr="00207A52">
        <w:rPr>
          <w:rFonts w:ascii="Verdana" w:hAnsi="Verdana"/>
          <w:sz w:val="18"/>
          <w:szCs w:val="18"/>
        </w:rPr>
        <w:t>(β) Το Δημόσιο, άλλοι δημόσιοι φορείς ή δικαστικές αρχές ή άλλες αρχές ή δικαιοδοτικά όργανα, στο πλαίσιο των αρμοδιοτήτων τους.</w:t>
      </w:r>
    </w:p>
    <w:p w:rsidR="000962C2" w:rsidRPr="00207A52" w:rsidRDefault="000962C2" w:rsidP="000962C2">
      <w:pPr>
        <w:jc w:val="both"/>
        <w:rPr>
          <w:rFonts w:ascii="Verdana" w:hAnsi="Verdana"/>
          <w:sz w:val="18"/>
          <w:szCs w:val="18"/>
        </w:rPr>
      </w:pPr>
      <w:r w:rsidRPr="00207A52">
        <w:rPr>
          <w:rFonts w:ascii="Verdana" w:hAnsi="Verdana"/>
          <w:sz w:val="18"/>
          <w:szCs w:val="18"/>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0962C2" w:rsidRPr="00207A52" w:rsidRDefault="000962C2" w:rsidP="000962C2">
      <w:pPr>
        <w:jc w:val="both"/>
        <w:rPr>
          <w:rFonts w:ascii="Verdana" w:hAnsi="Verdana"/>
          <w:sz w:val="18"/>
          <w:szCs w:val="18"/>
        </w:rPr>
      </w:pPr>
      <w:r w:rsidRPr="00207A52">
        <w:rPr>
          <w:rFonts w:ascii="Verdana" w:hAnsi="Verdana"/>
          <w:sz w:val="18"/>
          <w:szCs w:val="18"/>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0962C2" w:rsidRPr="00207A52" w:rsidRDefault="000962C2" w:rsidP="000962C2">
      <w:pPr>
        <w:jc w:val="both"/>
        <w:rPr>
          <w:rFonts w:ascii="Verdana" w:hAnsi="Verdana"/>
          <w:sz w:val="18"/>
          <w:szCs w:val="18"/>
        </w:rPr>
      </w:pPr>
      <w:r w:rsidRPr="00207A52">
        <w:rPr>
          <w:rFonts w:ascii="Verdana" w:hAnsi="Verdana"/>
          <w:sz w:val="18"/>
          <w:szCs w:val="18"/>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0962C2" w:rsidRPr="00207A52" w:rsidRDefault="000962C2" w:rsidP="000962C2">
      <w:pPr>
        <w:jc w:val="both"/>
        <w:rPr>
          <w:rFonts w:ascii="Verdana" w:hAnsi="Verdana"/>
          <w:bCs/>
          <w:sz w:val="18"/>
          <w:szCs w:val="18"/>
        </w:rPr>
      </w:pPr>
      <w:r w:rsidRPr="00207A52">
        <w:rPr>
          <w:rFonts w:ascii="Verdana" w:hAnsi="Verdana"/>
          <w:sz w:val="18"/>
          <w:szCs w:val="18"/>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0962C2" w:rsidRPr="00207A52" w:rsidRDefault="000962C2" w:rsidP="000962C2">
      <w:pPr>
        <w:ind w:left="2880" w:firstLine="720"/>
        <w:rPr>
          <w:rFonts w:ascii="Verdana" w:hAnsi="Verdana"/>
          <w:bCs/>
          <w:sz w:val="18"/>
          <w:szCs w:val="18"/>
        </w:rPr>
      </w:pPr>
    </w:p>
    <w:p w:rsid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P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Pr="006E08FF" w:rsidRDefault="000962C2" w:rsidP="00BD6E44">
      <w:pPr>
        <w:pStyle w:val="2"/>
        <w:jc w:val="center"/>
      </w:pPr>
      <w:bookmarkStart w:id="184" w:name="_Toc89441300"/>
      <w:r w:rsidRPr="006E08FF">
        <w:t xml:space="preserve">ΠΑΡΑΡΤΗΜΑ </w:t>
      </w:r>
      <w:r w:rsidRPr="006E08FF">
        <w:rPr>
          <w:lang w:val="en-US"/>
        </w:rPr>
        <w:t>V</w:t>
      </w:r>
      <w:r>
        <w:t xml:space="preserve"> </w:t>
      </w:r>
      <w:r w:rsidRPr="001C3E1B">
        <w:t xml:space="preserve"> </w:t>
      </w:r>
      <w:r w:rsidRPr="006E08FF">
        <w:t>– Πίνακας αντιστοίχισης λόγων αποκλεισμού-κριτηρίων ποιοτικής επιλογής και αποδεικτικών μέσων</w:t>
      </w:r>
      <w:bookmarkEnd w:id="184"/>
    </w:p>
    <w:p w:rsidR="000962C2" w:rsidRDefault="000962C2" w:rsidP="000962C2">
      <w:pPr>
        <w:ind w:left="2880" w:firstLine="720"/>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4243"/>
        <w:gridCol w:w="4592"/>
      </w:tblGrid>
      <w:tr w:rsidR="000962C2" w:rsidRPr="001957FD" w:rsidTr="004B7609">
        <w:trPr>
          <w:tblHeader/>
        </w:trPr>
        <w:tc>
          <w:tcPr>
            <w:tcW w:w="9997" w:type="dxa"/>
            <w:gridSpan w:val="3"/>
            <w:shd w:val="clear" w:color="auto" w:fill="AEAAAA"/>
          </w:tcPr>
          <w:p w:rsidR="000962C2" w:rsidRPr="006E08FF" w:rsidRDefault="000962C2" w:rsidP="004B7609">
            <w:pPr>
              <w:jc w:val="center"/>
              <w:rPr>
                <w:lang w:val="en-US"/>
              </w:rPr>
            </w:pPr>
            <w:r w:rsidRPr="001957FD">
              <w:t>Αποδεικτικά μέσα</w:t>
            </w:r>
            <w:r>
              <w:t xml:space="preserve">-Προμήθειες </w:t>
            </w:r>
            <w:r w:rsidRPr="001957FD">
              <w:t xml:space="preserve">(2.2.9.2) </w:t>
            </w:r>
          </w:p>
        </w:tc>
      </w:tr>
      <w:tr w:rsidR="000962C2" w:rsidRPr="001957FD" w:rsidTr="004B7609">
        <w:trPr>
          <w:tblHeader/>
        </w:trPr>
        <w:tc>
          <w:tcPr>
            <w:tcW w:w="1162" w:type="dxa"/>
            <w:shd w:val="clear" w:color="auto" w:fill="AEAAAA"/>
          </w:tcPr>
          <w:p w:rsidR="000962C2" w:rsidRPr="006B0CE9" w:rsidRDefault="000962C2" w:rsidP="004B7609">
            <w:pPr>
              <w:rPr>
                <w:rFonts w:ascii="Verdana" w:hAnsi="Verdana"/>
                <w:sz w:val="18"/>
                <w:szCs w:val="18"/>
              </w:rPr>
            </w:pPr>
            <w:r w:rsidRPr="006B0CE9">
              <w:rPr>
                <w:rFonts w:ascii="Verdana" w:hAnsi="Verdana"/>
                <w:sz w:val="18"/>
                <w:szCs w:val="18"/>
              </w:rPr>
              <w:t>α/α</w:t>
            </w:r>
          </w:p>
        </w:tc>
        <w:tc>
          <w:tcPr>
            <w:tcW w:w="4243" w:type="dxa"/>
            <w:shd w:val="clear" w:color="auto" w:fill="AEAAAA"/>
          </w:tcPr>
          <w:p w:rsidR="000962C2" w:rsidRPr="006B0CE9" w:rsidRDefault="000962C2" w:rsidP="004B7609">
            <w:pPr>
              <w:rPr>
                <w:rFonts w:ascii="Verdana" w:hAnsi="Verdana"/>
                <w:sz w:val="18"/>
                <w:szCs w:val="18"/>
              </w:rPr>
            </w:pPr>
            <w:r w:rsidRPr="006B0CE9">
              <w:rPr>
                <w:rFonts w:ascii="Verdana" w:hAnsi="Verdana"/>
                <w:sz w:val="18"/>
                <w:szCs w:val="18"/>
              </w:rPr>
              <w:t>Λόγος αποκλεισμού-Κριτήριο ποιοτικής επιλογής</w:t>
            </w:r>
          </w:p>
        </w:tc>
        <w:tc>
          <w:tcPr>
            <w:tcW w:w="4592" w:type="dxa"/>
            <w:shd w:val="clear" w:color="auto" w:fill="AEAAAA"/>
          </w:tcPr>
          <w:p w:rsidR="000962C2" w:rsidRPr="006B0CE9" w:rsidRDefault="000962C2" w:rsidP="004B7609">
            <w:pPr>
              <w:rPr>
                <w:rFonts w:ascii="Verdana" w:hAnsi="Verdana"/>
                <w:sz w:val="18"/>
                <w:szCs w:val="18"/>
              </w:rPr>
            </w:pPr>
            <w:r w:rsidRPr="006B0CE9">
              <w:rPr>
                <w:rFonts w:ascii="Verdana" w:hAnsi="Verdana"/>
                <w:sz w:val="18"/>
                <w:szCs w:val="18"/>
              </w:rPr>
              <w:t>Δικαιολογητικό</w:t>
            </w: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2.2.3.1</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Λόγοι που σχετίζονται με ποινικές καταδίκες για τα αδικήματα που ορίζονται στο άρθρο 73 παρ. 1 ν. 4412/2016:</w:t>
            </w:r>
          </w:p>
          <w:p w:rsidR="000962C2" w:rsidRPr="006B0CE9" w:rsidRDefault="000962C2" w:rsidP="004B7609">
            <w:pPr>
              <w:rPr>
                <w:rFonts w:ascii="Verdana" w:hAnsi="Verdana"/>
                <w:sz w:val="18"/>
                <w:szCs w:val="18"/>
              </w:rPr>
            </w:pPr>
            <w:r w:rsidRPr="006B0CE9">
              <w:rPr>
                <w:rFonts w:ascii="Verdana" w:hAnsi="Verdana"/>
                <w:sz w:val="18"/>
                <w:szCs w:val="18"/>
              </w:rPr>
              <w:t>Συμμετοχή σε εγκληματική οργάνωση</w:t>
            </w:r>
          </w:p>
          <w:p w:rsidR="000962C2" w:rsidRPr="006B0CE9" w:rsidRDefault="000962C2" w:rsidP="004B7609">
            <w:pPr>
              <w:rPr>
                <w:rFonts w:ascii="Verdana" w:hAnsi="Verdana"/>
                <w:sz w:val="18"/>
                <w:szCs w:val="18"/>
              </w:rPr>
            </w:pPr>
            <w:r w:rsidRPr="006B0CE9">
              <w:rPr>
                <w:rFonts w:ascii="Verdana" w:hAnsi="Verdana"/>
                <w:sz w:val="18"/>
                <w:szCs w:val="18"/>
              </w:rPr>
              <w:t>Ενεργητική δωροδοκία κατά το ελληνικό δίκαιο και το δίκαιο του οικονομικού φορέα</w:t>
            </w:r>
          </w:p>
          <w:p w:rsidR="000962C2" w:rsidRPr="006B0CE9" w:rsidRDefault="000962C2" w:rsidP="004B7609">
            <w:pPr>
              <w:rPr>
                <w:rFonts w:ascii="Verdana" w:hAnsi="Verdana"/>
                <w:sz w:val="18"/>
                <w:szCs w:val="18"/>
              </w:rPr>
            </w:pPr>
            <w:r w:rsidRPr="006B0CE9">
              <w:rPr>
                <w:rFonts w:ascii="Verdana" w:hAnsi="Verdana"/>
                <w:sz w:val="18"/>
                <w:szCs w:val="18"/>
              </w:rPr>
              <w:t>Απάτη εις βάρος των οικονομικών συμφερόντων</w:t>
            </w:r>
          </w:p>
          <w:p w:rsidR="000962C2" w:rsidRPr="006B0CE9" w:rsidRDefault="000962C2" w:rsidP="004B7609">
            <w:pPr>
              <w:rPr>
                <w:rFonts w:ascii="Verdana" w:hAnsi="Verdana"/>
                <w:sz w:val="18"/>
                <w:szCs w:val="18"/>
              </w:rPr>
            </w:pPr>
            <w:r w:rsidRPr="006B0CE9">
              <w:rPr>
                <w:rFonts w:ascii="Verdana" w:hAnsi="Verdana"/>
                <w:sz w:val="18"/>
                <w:szCs w:val="18"/>
              </w:rPr>
              <w:t>της Ένωσης</w:t>
            </w:r>
          </w:p>
          <w:p w:rsidR="000962C2" w:rsidRPr="006B0CE9" w:rsidRDefault="000962C2" w:rsidP="004B7609">
            <w:pPr>
              <w:rPr>
                <w:rFonts w:ascii="Verdana" w:hAnsi="Verdana"/>
                <w:sz w:val="18"/>
                <w:szCs w:val="18"/>
              </w:rPr>
            </w:pPr>
            <w:r w:rsidRPr="006B0CE9">
              <w:rPr>
                <w:rFonts w:ascii="Verdana" w:hAnsi="Verdana"/>
                <w:sz w:val="18"/>
                <w:szCs w:val="18"/>
              </w:rPr>
              <w:t>Τρομοκρατικά εγκλήματα ή εγκλήματα συνδεόμενα με τρομοκρατικές δραστηριότητες</w:t>
            </w:r>
          </w:p>
          <w:p w:rsidR="000962C2" w:rsidRPr="006B0CE9" w:rsidRDefault="000962C2" w:rsidP="004B7609">
            <w:pPr>
              <w:rPr>
                <w:rFonts w:ascii="Verdana" w:hAnsi="Verdana"/>
                <w:sz w:val="18"/>
                <w:szCs w:val="18"/>
              </w:rPr>
            </w:pPr>
            <w:r w:rsidRPr="006B0CE9">
              <w:rPr>
                <w:rFonts w:ascii="Verdana" w:hAnsi="Verdana"/>
                <w:sz w:val="18"/>
                <w:szCs w:val="18"/>
              </w:rPr>
              <w:t>Νομιμοποίηση εσόδων από παράνομες δραστηριότητες ή χρηματοδότηση της τρομοκρατίας</w:t>
            </w:r>
          </w:p>
          <w:p w:rsidR="000962C2" w:rsidRPr="006B0CE9" w:rsidRDefault="000962C2" w:rsidP="004B7609">
            <w:pPr>
              <w:rPr>
                <w:rFonts w:ascii="Verdana" w:hAnsi="Verdana"/>
                <w:sz w:val="18"/>
                <w:szCs w:val="18"/>
              </w:rPr>
            </w:pPr>
            <w:r w:rsidRPr="006B0CE9">
              <w:rPr>
                <w:rFonts w:ascii="Verdana" w:hAnsi="Verdana"/>
                <w:sz w:val="18"/>
                <w:szCs w:val="18"/>
              </w:rPr>
              <w:t>Παιδική εργασία και άλλες μορφές εμπορίας ανθρώπων</w:t>
            </w: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Απόσπασμα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που να έχει εκδοθεί έως τρεις (3) μήνες πριν από την υποβολή του.</w:t>
            </w:r>
          </w:p>
          <w:p w:rsidR="000962C2" w:rsidRPr="006B0CE9" w:rsidRDefault="000962C2" w:rsidP="004B7609">
            <w:pPr>
              <w:rPr>
                <w:rFonts w:ascii="Verdana" w:hAnsi="Verdana"/>
                <w:sz w:val="18"/>
                <w:szCs w:val="18"/>
              </w:rPr>
            </w:pPr>
            <w:r w:rsidRPr="006B0CE9">
              <w:rPr>
                <w:rFonts w:ascii="Verdana" w:hAnsi="Verdana"/>
                <w:sz w:val="18"/>
                <w:szCs w:val="18"/>
              </w:rPr>
              <w:t xml:space="preserve">Αν το κράτος-μέλος ή η εν λόγω χώρα δεν εκδίδει τέτοιου είδους έγγραφο ή πιστοποιητικό ή όπου αυτό δεν καλύπτει όλες τις περιπτώσεις της παρ. 2.2.3.1: α) επίσημη δήλωση αρμόδιας δημόσιας αρχής ότι δεν εκδίδεται ή ότι δεν καλύπτει όλες τις περιπτώσεις (μόνο εάν δεν καθίσταται διαθέσιμη </w:t>
            </w:r>
          </w:p>
          <w:p w:rsidR="000962C2" w:rsidRPr="006B0CE9" w:rsidRDefault="000962C2" w:rsidP="004B7609">
            <w:pPr>
              <w:rPr>
                <w:rFonts w:ascii="Verdana" w:hAnsi="Verdana"/>
                <w:sz w:val="18"/>
                <w:szCs w:val="18"/>
              </w:rPr>
            </w:pPr>
            <w:r w:rsidRPr="006B0CE9">
              <w:rPr>
                <w:rFonts w:ascii="Verdana" w:hAnsi="Verdana"/>
                <w:sz w:val="18"/>
                <w:szCs w:val="18"/>
              </w:rPr>
              <w:t>μέσω του επιγραμμικού αποθετηρίου πιστοποιητικών (e-Certis))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tc>
      </w:tr>
      <w:tr w:rsidR="000962C2" w:rsidRPr="001957FD" w:rsidTr="004B7609">
        <w:tc>
          <w:tcPr>
            <w:tcW w:w="1162" w:type="dxa"/>
            <w:vMerge w:val="restart"/>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2.2.3.2</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Ο οικονομικός φορέας δεν έχει ανεκπλήρωτες υποχρεώσεις όσον αφορά την καταβολή φόρων, τόσο στη χώρα στην οποία είναι εγκατεστημένος όσο και στην Ελλάδα, εάν είναι άλλο από τη χώρα εγκατάστασης</w:t>
            </w: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Α) Πιστοποιητικό που εκδίδεται από την αρμόδια αρχή του οικείου</w:t>
            </w:r>
          </w:p>
          <w:p w:rsidR="000962C2" w:rsidRPr="006B0CE9" w:rsidRDefault="000962C2" w:rsidP="004B7609">
            <w:pPr>
              <w:rPr>
                <w:rFonts w:ascii="Verdana" w:hAnsi="Verdana"/>
                <w:sz w:val="18"/>
                <w:szCs w:val="18"/>
              </w:rPr>
            </w:pPr>
            <w:r w:rsidRPr="006B0CE9">
              <w:rPr>
                <w:rFonts w:ascii="Verdana" w:hAnsi="Verdana"/>
                <w:sz w:val="18"/>
                <w:szCs w:val="18"/>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 α) επίσημη δήλωση αρμόδιας δημόσιας αρχής ότι δεν εκδίδεται ή ότι δεν καλύπτει όλες τις περιπτώσεις (μόνο εάν δεν καθίσταται διαθέσιμη </w:t>
            </w:r>
          </w:p>
          <w:p w:rsidR="000962C2" w:rsidRPr="006B0CE9" w:rsidRDefault="000962C2" w:rsidP="004B7609">
            <w:pPr>
              <w:rPr>
                <w:rFonts w:ascii="Verdana" w:hAnsi="Verdana"/>
                <w:sz w:val="18"/>
                <w:szCs w:val="18"/>
              </w:rPr>
            </w:pPr>
            <w:r w:rsidRPr="006B0CE9">
              <w:rPr>
                <w:rFonts w:ascii="Verdana" w:hAnsi="Verdana"/>
                <w:sz w:val="18"/>
                <w:szCs w:val="18"/>
              </w:rPr>
              <w:t>μέσω του επιγραμμικού αποθετηρίου πιστοποιητικών (e-Certis))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0962C2" w:rsidRPr="006B0CE9" w:rsidRDefault="000962C2" w:rsidP="004B7609">
            <w:pPr>
              <w:rPr>
                <w:rFonts w:ascii="Verdana" w:hAnsi="Verdana"/>
                <w:sz w:val="18"/>
                <w:szCs w:val="18"/>
              </w:rPr>
            </w:pPr>
          </w:p>
          <w:p w:rsidR="000962C2" w:rsidRPr="006B0CE9" w:rsidRDefault="000962C2" w:rsidP="004B7609">
            <w:pPr>
              <w:rPr>
                <w:rFonts w:ascii="Verdana" w:hAnsi="Verdana"/>
                <w:sz w:val="18"/>
                <w:szCs w:val="18"/>
              </w:rPr>
            </w:pPr>
            <w:r w:rsidRPr="006B0CE9">
              <w:rPr>
                <w:rFonts w:ascii="Verdana" w:hAnsi="Verdana"/>
                <w:sz w:val="18"/>
                <w:szCs w:val="18"/>
              </w:rPr>
              <w:t xml:space="preserve">Για τους ημεδαπούς οικονομικούς φορείς: </w:t>
            </w:r>
          </w:p>
          <w:p w:rsidR="000962C2" w:rsidRPr="006B0CE9" w:rsidRDefault="000962C2" w:rsidP="004B7609">
            <w:pPr>
              <w:rPr>
                <w:rFonts w:ascii="Verdana" w:hAnsi="Verdana"/>
                <w:sz w:val="18"/>
                <w:szCs w:val="18"/>
              </w:rPr>
            </w:pPr>
            <w:r w:rsidRPr="006B0CE9">
              <w:rPr>
                <w:rFonts w:ascii="Verdana" w:hAnsi="Verdana"/>
                <w:sz w:val="18"/>
                <w:szCs w:val="18"/>
              </w:rPr>
              <w:t xml:space="preserve">Φορολογική Ενημερότητα, άλλως, στην περίπτωση οφειλής, βεβαίωση οφειλής που εκδίδεται από την Α.Α.Δ.Ε.,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w:t>
            </w:r>
          </w:p>
          <w:p w:rsidR="000962C2" w:rsidRPr="006B0CE9" w:rsidRDefault="000962C2" w:rsidP="004B7609">
            <w:pPr>
              <w:rPr>
                <w:rFonts w:ascii="Verdana" w:hAnsi="Verdana"/>
                <w:sz w:val="18"/>
                <w:szCs w:val="18"/>
              </w:rPr>
            </w:pPr>
          </w:p>
        </w:tc>
      </w:tr>
      <w:tr w:rsidR="000962C2" w:rsidRPr="001957FD" w:rsidTr="004B7609">
        <w:tc>
          <w:tcPr>
            <w:tcW w:w="1162" w:type="dxa"/>
            <w:vMerge/>
            <w:shd w:val="clear" w:color="auto" w:fill="auto"/>
          </w:tcPr>
          <w:p w:rsidR="000962C2" w:rsidRPr="006B0CE9" w:rsidRDefault="000962C2" w:rsidP="004B7609">
            <w:pPr>
              <w:rPr>
                <w:rFonts w:ascii="Verdana" w:hAnsi="Verdana"/>
                <w:sz w:val="18"/>
                <w:szCs w:val="18"/>
              </w:rPr>
            </w:pP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Β) Πιστοποιητικό που εκδίδεται από την αρμόδια αρχή του οικείου</w:t>
            </w:r>
          </w:p>
          <w:p w:rsidR="000962C2" w:rsidRPr="006B0CE9" w:rsidRDefault="000962C2" w:rsidP="004B7609">
            <w:pPr>
              <w:rPr>
                <w:rFonts w:ascii="Verdana" w:hAnsi="Verdana"/>
                <w:sz w:val="18"/>
                <w:szCs w:val="18"/>
              </w:rPr>
            </w:pPr>
            <w:r w:rsidRPr="006B0CE9">
              <w:rPr>
                <w:rFonts w:ascii="Verdana" w:hAnsi="Verdana"/>
                <w:sz w:val="18"/>
                <w:szCs w:val="18"/>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α) επίσημη δήλωση αρμόδιας δημόσιας αρχής ότι δεν εκδίδεται ή ότι δεν καλύπτει όλες τις περιπτώσεις (μόνο εάν δεν καθίσταται διαθέσιμη </w:t>
            </w:r>
          </w:p>
          <w:p w:rsidR="000962C2" w:rsidRPr="006B0CE9" w:rsidRDefault="000962C2" w:rsidP="004B7609">
            <w:pPr>
              <w:rPr>
                <w:rFonts w:ascii="Verdana" w:hAnsi="Verdana"/>
                <w:sz w:val="18"/>
                <w:szCs w:val="18"/>
              </w:rPr>
            </w:pPr>
            <w:r w:rsidRPr="006B0CE9">
              <w:rPr>
                <w:rFonts w:ascii="Verdana" w:hAnsi="Verdana"/>
                <w:sz w:val="18"/>
                <w:szCs w:val="18"/>
              </w:rPr>
              <w:t>μέσω του επιγραμμικού αποθετηρίου πιστοποιητικών (e-Certis))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0962C2" w:rsidRPr="006B0CE9" w:rsidRDefault="000962C2" w:rsidP="004B7609">
            <w:pPr>
              <w:rPr>
                <w:rFonts w:ascii="Verdana" w:hAnsi="Verdana"/>
                <w:sz w:val="18"/>
                <w:szCs w:val="18"/>
              </w:rPr>
            </w:pPr>
          </w:p>
          <w:p w:rsidR="000962C2" w:rsidRPr="006B0CE9" w:rsidRDefault="000962C2" w:rsidP="004B7609">
            <w:pPr>
              <w:rPr>
                <w:rFonts w:ascii="Verdana" w:hAnsi="Verdana"/>
                <w:sz w:val="18"/>
                <w:szCs w:val="18"/>
              </w:rPr>
            </w:pPr>
            <w:r w:rsidRPr="006B0CE9">
              <w:rPr>
                <w:rFonts w:ascii="Verdana" w:hAnsi="Verdana"/>
                <w:sz w:val="18"/>
                <w:szCs w:val="18"/>
              </w:rPr>
              <w:t xml:space="preserve">Για τους ημεδαπούς οικονομικούς φορείς: Ασφαλιστική Ενημερότητα άλλως, στην περίπτωση οφειλής, βεβαίωση οφειλής που εκδίδεται από τον e-ΕΦΚΑ,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(και οποιοδήποτε άλλου ασφαλιστικού φορέα στον οποίο τυχόν υπάγεται) </w:t>
            </w:r>
          </w:p>
        </w:tc>
      </w:tr>
      <w:tr w:rsidR="000962C2" w:rsidRPr="001957FD" w:rsidTr="004B7609">
        <w:tc>
          <w:tcPr>
            <w:tcW w:w="1162" w:type="dxa"/>
            <w:vMerge/>
            <w:shd w:val="clear" w:color="auto" w:fill="auto"/>
          </w:tcPr>
          <w:p w:rsidR="000962C2" w:rsidRPr="006B0CE9" w:rsidRDefault="000962C2" w:rsidP="004B7609">
            <w:pPr>
              <w:rPr>
                <w:rFonts w:ascii="Verdana" w:hAnsi="Verdana"/>
                <w:sz w:val="18"/>
                <w:szCs w:val="18"/>
              </w:rPr>
            </w:pPr>
          </w:p>
        </w:tc>
        <w:tc>
          <w:tcPr>
            <w:tcW w:w="4243" w:type="dxa"/>
            <w:shd w:val="clear" w:color="auto" w:fill="auto"/>
          </w:tcPr>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 xml:space="preserve">Γ) Υπεύθυνη δήλωση αναφορικά με τους οργανισμούς κοινωνικής ασφάλισης στους οποίους οφείλει να καταβάλει εισφορές (στην περίπτωση που ο προσωρινός ανάδοχος έχει την εγκατάστασή του στην Ελλάδα αφορά Οργανισμούς κύριας και επικουρικής ασφάλισης. Η δήλωση απαιτείται μόνο στην περίπτωση που δεν υπάγεται  αποκλειστικά στον e-ΕΦΚΑ) </w:t>
            </w:r>
          </w:p>
        </w:tc>
      </w:tr>
      <w:tr w:rsidR="000962C2" w:rsidRPr="001957FD" w:rsidTr="004B7609">
        <w:tc>
          <w:tcPr>
            <w:tcW w:w="1162" w:type="dxa"/>
            <w:vMerge/>
            <w:shd w:val="clear" w:color="auto" w:fill="auto"/>
          </w:tcPr>
          <w:p w:rsidR="000962C2" w:rsidRPr="006B0CE9" w:rsidRDefault="000962C2" w:rsidP="004B7609">
            <w:pPr>
              <w:rPr>
                <w:rFonts w:ascii="Verdana" w:hAnsi="Verdana"/>
                <w:sz w:val="18"/>
                <w:szCs w:val="18"/>
              </w:rPr>
            </w:pPr>
          </w:p>
        </w:tc>
        <w:tc>
          <w:tcPr>
            <w:tcW w:w="4243" w:type="dxa"/>
            <w:shd w:val="clear" w:color="auto" w:fill="auto"/>
          </w:tcPr>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Δ) Υπεύθυνη δήλωση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2.2.3.4.α</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Αθέτηση των υποχρεώσεων που απορρέουν από διατάξεις της περιβαλλοντικής, κοινωνικοασφαλιστικής και εργατικής νομοθεσίας</w:t>
            </w: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 xml:space="preserve">Υπεύθυνη δήλωση στην οποία δηλώνεται ότι ο οικονομικός φορέας δεν έχει αθετήσει τις υποχρεώσεις του στους τομείς της περιβαλλοντικής, κοινωνικοασφαλιστικής και εργατικής νομοθεσίας </w:t>
            </w:r>
          </w:p>
        </w:tc>
      </w:tr>
      <w:tr w:rsidR="000962C2" w:rsidRPr="001957FD" w:rsidTr="004B7609">
        <w:tc>
          <w:tcPr>
            <w:tcW w:w="1162" w:type="dxa"/>
            <w:vMerge w:val="restart"/>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2.2.3.4.β</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Καταστάσεις οικονομικής αφερεγγυότητας:</w:t>
            </w:r>
          </w:p>
          <w:p w:rsidR="000962C2" w:rsidRPr="006B0CE9" w:rsidRDefault="000962C2" w:rsidP="004B7609">
            <w:pPr>
              <w:rPr>
                <w:rFonts w:ascii="Verdana" w:hAnsi="Verdana"/>
                <w:sz w:val="18"/>
                <w:szCs w:val="18"/>
              </w:rPr>
            </w:pPr>
            <w:r w:rsidRPr="006B0CE9">
              <w:rPr>
                <w:rFonts w:ascii="Verdana" w:hAnsi="Verdana"/>
                <w:sz w:val="18"/>
                <w:szCs w:val="18"/>
              </w:rPr>
              <w:t>Πτώχευση</w:t>
            </w:r>
          </w:p>
          <w:p w:rsidR="000962C2" w:rsidRPr="006B0CE9" w:rsidRDefault="000962C2" w:rsidP="004B7609">
            <w:pPr>
              <w:rPr>
                <w:rFonts w:ascii="Verdana" w:hAnsi="Verdana"/>
                <w:sz w:val="18"/>
                <w:szCs w:val="18"/>
              </w:rPr>
            </w:pPr>
            <w:r w:rsidRPr="006B0CE9">
              <w:rPr>
                <w:rFonts w:ascii="Verdana" w:hAnsi="Verdana"/>
                <w:sz w:val="18"/>
                <w:szCs w:val="18"/>
              </w:rPr>
              <w:t>Υπαγωγή σε πτωχευτικό συμβιβασμό ή ειδική εκκαθάριση</w:t>
            </w:r>
          </w:p>
          <w:p w:rsidR="000962C2" w:rsidRPr="006B0CE9" w:rsidRDefault="000962C2" w:rsidP="004B7609">
            <w:pPr>
              <w:rPr>
                <w:rFonts w:ascii="Verdana" w:hAnsi="Verdana"/>
                <w:sz w:val="18"/>
                <w:szCs w:val="18"/>
              </w:rPr>
            </w:pPr>
            <w:r w:rsidRPr="006B0CE9">
              <w:rPr>
                <w:rFonts w:ascii="Verdana" w:hAnsi="Verdana"/>
                <w:sz w:val="18"/>
                <w:szCs w:val="18"/>
              </w:rPr>
              <w:t>Αναγκαστική διαχείριση από δικαστήριο ή εκκαθαριστή</w:t>
            </w:r>
            <w:r w:rsidRPr="006B0CE9" w:rsidDel="009A3196">
              <w:rPr>
                <w:rFonts w:ascii="Verdana" w:hAnsi="Verdana"/>
                <w:sz w:val="18"/>
                <w:szCs w:val="18"/>
              </w:rPr>
              <w:t xml:space="preserve"> </w:t>
            </w:r>
          </w:p>
          <w:p w:rsidR="000962C2" w:rsidRPr="006B0CE9" w:rsidRDefault="000962C2" w:rsidP="004B7609">
            <w:pPr>
              <w:rPr>
                <w:rFonts w:ascii="Verdana" w:hAnsi="Verdana"/>
                <w:sz w:val="18"/>
                <w:szCs w:val="18"/>
              </w:rPr>
            </w:pPr>
            <w:r w:rsidRPr="006B0CE9">
              <w:rPr>
                <w:rFonts w:ascii="Verdana" w:hAnsi="Verdana"/>
                <w:sz w:val="18"/>
                <w:szCs w:val="18"/>
              </w:rPr>
              <w:t>Υπαγωγή σε Διαδικασία εξυγίανσης</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lastRenderedPageBreak/>
              <w:t xml:space="preserve">Πιστοποιητικό που εκδίδεται από την αρμόδια αρχή του οικείου κράτους - μέλους ή χώρας, που να έχει εκδοθεί έως τρεις (3) μήνες πριν από την υποβολή του. Αν το κράτος-μέλος ή η εν λόγω χώρα δεν εκδίδει τέτοιου είδους έγγραφο ή πιστοποιητικό ή όπου αυτό δεν καλύπτει όλες τις περιπτώσεις της παρ. </w:t>
            </w:r>
            <w:r w:rsidRPr="006B0CE9">
              <w:rPr>
                <w:rFonts w:ascii="Verdana" w:hAnsi="Verdana"/>
                <w:sz w:val="18"/>
                <w:szCs w:val="18"/>
              </w:rPr>
              <w:lastRenderedPageBreak/>
              <w:t xml:space="preserve">2.2.3.4.β: α) επίσημη δήλωση αρμόδιας δημόσιας αρχής ότι δεν εκδίδεται ή ότι δεν καλύπτει όλες τις περιπτώσεις (μόνο εάν δεν καθίσταται διαθέσιμη </w:t>
            </w:r>
          </w:p>
          <w:p w:rsidR="000962C2" w:rsidRPr="006B0CE9" w:rsidRDefault="000962C2" w:rsidP="004B7609">
            <w:pPr>
              <w:rPr>
                <w:rFonts w:ascii="Verdana" w:hAnsi="Verdana"/>
                <w:sz w:val="18"/>
                <w:szCs w:val="18"/>
              </w:rPr>
            </w:pPr>
            <w:r w:rsidRPr="006B0CE9">
              <w:rPr>
                <w:rFonts w:ascii="Verdana" w:hAnsi="Verdana"/>
                <w:sz w:val="18"/>
                <w:szCs w:val="18"/>
              </w:rPr>
              <w:t>μέσω του επιγραμμικού αποθετηρίου πιστοποιητικών (e-Certis))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0962C2" w:rsidRPr="006B0CE9" w:rsidRDefault="000962C2" w:rsidP="004B7609">
            <w:pPr>
              <w:rPr>
                <w:rFonts w:ascii="Verdana" w:hAnsi="Verdana"/>
                <w:sz w:val="18"/>
                <w:szCs w:val="18"/>
              </w:rPr>
            </w:pPr>
          </w:p>
          <w:p w:rsidR="000962C2" w:rsidRPr="006B0CE9" w:rsidRDefault="000962C2" w:rsidP="004B7609">
            <w:pPr>
              <w:rPr>
                <w:rFonts w:ascii="Verdana" w:hAnsi="Verdana"/>
                <w:sz w:val="18"/>
                <w:szCs w:val="18"/>
              </w:rPr>
            </w:pPr>
            <w:r w:rsidRPr="006B0CE9">
              <w:rPr>
                <w:rFonts w:ascii="Verdana" w:hAnsi="Verdana"/>
                <w:sz w:val="18"/>
                <w:szCs w:val="18"/>
              </w:rPr>
              <w:t>Ιδίως οι οικονομικοί φορείς που είναι εγκατεστημένοι στην Ελλάδα προσκομίζουν:</w:t>
            </w:r>
          </w:p>
          <w:p w:rsidR="000962C2" w:rsidRPr="006B0CE9" w:rsidRDefault="000962C2" w:rsidP="004B7609">
            <w:pPr>
              <w:rPr>
                <w:rFonts w:ascii="Verdana" w:hAnsi="Verdana"/>
                <w:sz w:val="18"/>
                <w:szCs w:val="18"/>
              </w:rPr>
            </w:pPr>
            <w:r w:rsidRPr="006B0CE9">
              <w:rPr>
                <w:rFonts w:ascii="Verdana" w:hAnsi="Verdana"/>
                <w:sz w:val="18"/>
                <w:szCs w:val="18"/>
              </w:rPr>
              <w:t>α)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0962C2" w:rsidRPr="006B0CE9" w:rsidRDefault="000962C2" w:rsidP="004B7609">
            <w:pPr>
              <w:rPr>
                <w:rFonts w:ascii="Verdana" w:hAnsi="Verdana"/>
                <w:sz w:val="18"/>
                <w:szCs w:val="18"/>
              </w:rPr>
            </w:pPr>
            <w:r w:rsidRPr="006B0CE9">
              <w:rPr>
                <w:rFonts w:ascii="Verdana" w:hAnsi="Verdana"/>
                <w:sz w:val="18"/>
                <w:szCs w:val="18"/>
              </w:rPr>
              <w:t xml:space="preserve">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0962C2" w:rsidRPr="006B0CE9" w:rsidRDefault="000962C2" w:rsidP="004B7609">
            <w:pPr>
              <w:rPr>
                <w:rFonts w:ascii="Verdana" w:hAnsi="Verdana"/>
                <w:sz w:val="18"/>
                <w:szCs w:val="18"/>
              </w:rPr>
            </w:pPr>
            <w:r w:rsidRPr="006B0CE9">
              <w:rPr>
                <w:rFonts w:ascii="Verdana" w:hAnsi="Verdana"/>
                <w:sz w:val="18"/>
                <w:szCs w:val="18"/>
              </w:rPr>
              <w:t xml:space="preserve">β) Πιστοποιητικό του Γ.Ε.Μ.Η. από το οποίο προκύπτει ότι το νομικό πρόσωπο δεν έχει λυθεί και τεθεί υπό εκκαθάριση με απόφαση των εταίρων. </w:t>
            </w:r>
          </w:p>
          <w:p w:rsidR="000962C2" w:rsidRPr="006B0CE9" w:rsidRDefault="000962C2" w:rsidP="004B7609">
            <w:pPr>
              <w:rPr>
                <w:rFonts w:ascii="Verdana" w:hAnsi="Verdana"/>
                <w:sz w:val="18"/>
                <w:szCs w:val="18"/>
              </w:rPr>
            </w:pPr>
            <w:r w:rsidRPr="006B0CE9">
              <w:rPr>
                <w:rFonts w:ascii="Verdana" w:hAnsi="Verdana"/>
                <w:sz w:val="18"/>
                <w:szCs w:val="18"/>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tc>
      </w:tr>
      <w:tr w:rsidR="000962C2" w:rsidRPr="001957FD" w:rsidTr="004B7609">
        <w:tc>
          <w:tcPr>
            <w:tcW w:w="1162" w:type="dxa"/>
            <w:vMerge/>
            <w:shd w:val="clear" w:color="auto" w:fill="auto"/>
          </w:tcPr>
          <w:p w:rsidR="000962C2" w:rsidRPr="006B0CE9" w:rsidRDefault="000962C2" w:rsidP="004B7609">
            <w:pPr>
              <w:rPr>
                <w:rFonts w:ascii="Verdana" w:hAnsi="Verdana"/>
                <w:sz w:val="18"/>
                <w:szCs w:val="18"/>
              </w:rPr>
            </w:pP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Αναστολή επιχειρηματικών δραστηριοτήτων</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γ)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2.2.3.4.γ</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Συμφωνίες με άλλους οικονομικούς φορείς με στόχο τη στρέβλωση του ανταγωνισμού</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Υπεύθυνη δήλωση στην οποία δηλώνεται ότι ο οικονομικός φορέας δεν έχει συνάψει συμφωνίες με στόχο τη στρέβλωση του ανταγωνισμού, άλλως, ότι τυγχάνει στη περίπτωσή του εφαρμογής η περίπτωση β΄ της παρ. 3 του άρθρου 44 του ν. 3959/2011 (Α΄ 93), και δεν έχει υποπέσει σε επανάληψη της παράβασης</w:t>
            </w: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lastRenderedPageBreak/>
              <w:t>2.2.3.4.δ</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Σύγκρουση συμφερόντων λόγω της συμμετοχής του στη διαδικασία σύναψης σύμβασης</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Υπεύθυνη δήλωση στην οποία δηλώνεται ότι ο οικονομικός φορέας δεν γνωρίζει την ύπαρξη τυχόν κατάστασης σύγκρουσης συμφερόντων λόγω της συμμετοχής του στη διαδικασία σύναψης σύμβασης</w:t>
            </w: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2.2.3.4.ε</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Παροχή συμβουλών ή εμπλοκή στην προετοιμασία της διαδικασίας σύναψης της σύμβασης</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Υπεύθυνη δήλωση στην οποία δηλώνεται ότι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2.2.3.4.στ</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Πρόωρη καταγγελία, αποζημιώσεις ή άλλες παρόμοιες κυρώσεις από προηγούμενη σύμβαση</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Υπεύθυνη δήλωση στην οποία δηλώνεται ότι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2.2.3.4.ζ και η</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 xml:space="preserve">Σοβαρές απατηλές δηλώσεις, απόκρυψη πληροφοριών, αδυναμία υποβολής δικαιολογητικών, απόπειρα επηρεασμού, με αθέμιτο τρόπο, της διαδικασίας λήψης αποφάσεων της αναθέτουσας αρχής ή απόκτησης εμπιστευτικών πληροφοριών.  </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Υπεύθυνη δήλωση στην οποία δηλώνεται ότι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2.2.3.4.θ</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Ένοχος σοβαρού επαγγελματικού παραπτώματος</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Υπεύθυνη δήλωση ότι: α) οικονομικός φορέας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2.2.3.9</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Οριζόντιος αποκλεισμός από μελλοντικές διαδικασίες σύναψης</w:t>
            </w: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Υπεύθυνη δήλωση στην οποία δηλώνεται ότι δεν έχει επιβληθεί στον οικονομικό φορέα η κύρωση του οριζόντιου αποκλεισμού από δημόσιες συμβάσεις και συμβάσεις παραχώρησης.</w:t>
            </w:r>
          </w:p>
        </w:tc>
      </w:tr>
      <w:tr w:rsidR="000962C2" w:rsidRPr="001957FD" w:rsidTr="004B7609">
        <w:tc>
          <w:tcPr>
            <w:tcW w:w="1162" w:type="dxa"/>
            <w:vMerge w:val="restart"/>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2.2.4</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Εγγραφή στο σχετικό επαγγελματικό μητρώο</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 xml:space="preserve">Πιστοποιητικό εγγραφής στο οικείο επαγγελματικό μητρώο, το οποίο να έχει εκδοθεί έως τριάντα (30) εργάσιμες ημέρες πριν από την υποβολή του, εκτός αν, σύμφωνα με τις </w:t>
            </w:r>
            <w:r w:rsidRPr="006B0CE9">
              <w:rPr>
                <w:rFonts w:ascii="Verdana" w:hAnsi="Verdana"/>
                <w:sz w:val="18"/>
                <w:szCs w:val="18"/>
              </w:rPr>
              <w:lastRenderedPageBreak/>
              <w:t xml:space="preserve">ειδικότερες διατάξεις αυτών, φέρει συγκεκριμένο χρόνο ισχύος. </w:t>
            </w:r>
          </w:p>
        </w:tc>
      </w:tr>
      <w:tr w:rsidR="000962C2" w:rsidRPr="001957FD" w:rsidTr="004B7609">
        <w:tc>
          <w:tcPr>
            <w:tcW w:w="1162" w:type="dxa"/>
            <w:vMerge/>
            <w:shd w:val="clear" w:color="auto" w:fill="auto"/>
          </w:tcPr>
          <w:p w:rsidR="000962C2" w:rsidRPr="006B0CE9" w:rsidRDefault="000962C2" w:rsidP="004B7609">
            <w:pPr>
              <w:rPr>
                <w:rFonts w:ascii="Verdana" w:hAnsi="Verdana"/>
                <w:sz w:val="18"/>
                <w:szCs w:val="18"/>
              </w:rPr>
            </w:pP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Εγγραφή στο σχετικό εμπορικό μητρώο</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 xml:space="preserve">Πιστοποιητικό εγγραφής στο οικείο εμπορικό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p w:rsidR="000962C2" w:rsidRPr="006B0CE9" w:rsidRDefault="000962C2" w:rsidP="004B7609">
            <w:pPr>
              <w:rPr>
                <w:rFonts w:ascii="Verdana" w:hAnsi="Verdana"/>
                <w:sz w:val="18"/>
                <w:szCs w:val="18"/>
              </w:rPr>
            </w:pPr>
            <w:r w:rsidRPr="006B0CE9">
              <w:rPr>
                <w:rFonts w:ascii="Verdana" w:hAnsi="Verdana"/>
                <w:sz w:val="18"/>
                <w:szCs w:val="18"/>
              </w:rPr>
              <w:t>Για τους οικονομικούς φορείς που είναι εγκατεστημένοι στην Ελλάδα γίνεται αποδεκτό και πιστοποιητικό που εκδίδεται από την οικεία υπηρεσία του Γ.Ε.Μ.Η. των Επιμελητηρίων (Εμπορικό, Βιομηχανικό ή Βιοτεχνικό Επιμελητήριο)</w:t>
            </w:r>
          </w:p>
        </w:tc>
      </w:tr>
      <w:tr w:rsidR="000962C2" w:rsidRPr="001957FD" w:rsidTr="004B7609">
        <w:tc>
          <w:tcPr>
            <w:tcW w:w="1162" w:type="dxa"/>
            <w:vMerge/>
            <w:shd w:val="clear" w:color="auto" w:fill="auto"/>
          </w:tcPr>
          <w:p w:rsidR="000962C2" w:rsidRPr="006B0CE9" w:rsidRDefault="000962C2" w:rsidP="004B7609">
            <w:pPr>
              <w:rPr>
                <w:rFonts w:ascii="Verdana" w:hAnsi="Verdana"/>
                <w:sz w:val="18"/>
                <w:szCs w:val="18"/>
              </w:rPr>
            </w:pPr>
          </w:p>
        </w:tc>
        <w:tc>
          <w:tcPr>
            <w:tcW w:w="4243" w:type="dxa"/>
            <w:shd w:val="clear" w:color="auto" w:fill="auto"/>
          </w:tcPr>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 xml:space="preserve"> </w:t>
            </w:r>
          </w:p>
        </w:tc>
        <w:tc>
          <w:tcPr>
            <w:tcW w:w="4592" w:type="dxa"/>
            <w:vMerge w:val="restart"/>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Ισολογισμούς ή αποσπάσματα ισολογισμών, των τριών (3) τελευταίων ετών στις περιπτώσεις όπου η δημοσίευσή τους είναι υποχρεωτική σύμφωνα με την περί εταιρειών νομοθεσία της χώρας όπου είναι εγκατεστημένος ο οικονομικός φορέας . Σε περίπτωση που σύμφωνα με την νομοθεσία ο οικονομικός φορέας δεν υποχρεούται σε δημοσίευση ισολογισμού, τότε θα πρέπει να υποβάλλει υπεύθυνη δήλωση για τον κύκλο εργασιών συνοδευόμενη από τα σχετικά επίσημα στοιχεία που υπάρχουν ( π.χ. δηλώσεις φορολογίας εισοδήματος, δηλώσεις Φ.Π.Α. κ.λ.π.). Ομοίως σε περίπτωση που δεν έχει ακόμη ολοκληρωθεί η δημοσίευση του ισολογισμού του τελευταίου οικονομικού έτους υποβάλλεται υπεύθυνη δήλωση συνοδευόμενη από τα σχετικά επίσημα στοιχεία που υπάρχουν ( π.χ. δηλώσεις φορολογίας εισοδήματος, δηλώσεις Φ.Π.Α. κ.λ.π.)  για το έτος αυτό.</w:t>
            </w:r>
          </w:p>
          <w:p w:rsidR="000962C2" w:rsidRPr="006B0CE9" w:rsidRDefault="000962C2" w:rsidP="004B7609">
            <w:pPr>
              <w:rPr>
                <w:rFonts w:ascii="Verdana" w:hAnsi="Verdana"/>
                <w:sz w:val="18"/>
                <w:szCs w:val="18"/>
              </w:rPr>
            </w:pPr>
            <w:r w:rsidRPr="006B0CE9">
              <w:rPr>
                <w:rFonts w:ascii="Verdana" w:hAnsi="Verdana"/>
                <w:sz w:val="18"/>
                <w:szCs w:val="18"/>
              </w:rPr>
              <w:t>Επιχειρήσεις που λειτουργούν ή ασκούν επιχειρηματική δραστηριότητα για χρονικό διάστημα που δεν επιτρέπει την έκδοση κατά νόμο ισολογισμών τριών ετών, υποβάλλουν τους ισολογισμούς που έχουν εκδοθεί και τα σχετικά επίσημα στοιχεία που υπάρχουν κατά το διάστημα αυτό ( π.χ. δηλώσεις φορολογίας εισοδήματος, δηλώσεις Φ.Π.Α. κ.λ.π.).</w:t>
            </w:r>
          </w:p>
          <w:p w:rsidR="000962C2" w:rsidRPr="006B0CE9" w:rsidRDefault="000962C2" w:rsidP="004B7609">
            <w:pPr>
              <w:rPr>
                <w:rFonts w:ascii="Verdana" w:hAnsi="Verdana"/>
                <w:sz w:val="18"/>
                <w:szCs w:val="18"/>
              </w:rPr>
            </w:pPr>
          </w:p>
        </w:tc>
      </w:tr>
      <w:tr w:rsidR="000962C2" w:rsidRPr="001957FD" w:rsidTr="004B7609">
        <w:tc>
          <w:tcPr>
            <w:tcW w:w="1162" w:type="dxa"/>
            <w:shd w:val="clear" w:color="auto" w:fill="auto"/>
          </w:tcPr>
          <w:p w:rsidR="000962C2" w:rsidRPr="00547000" w:rsidRDefault="000962C2" w:rsidP="004B7609">
            <w:pPr>
              <w:rPr>
                <w:rFonts w:ascii="Verdana" w:hAnsi="Verdana"/>
                <w:sz w:val="18"/>
                <w:szCs w:val="18"/>
              </w:rPr>
            </w:pPr>
            <w:r w:rsidRPr="006B0CE9">
              <w:rPr>
                <w:rFonts w:ascii="Verdana" w:hAnsi="Verdana"/>
                <w:sz w:val="18"/>
                <w:szCs w:val="18"/>
              </w:rPr>
              <w:t>2.2.5.</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 xml:space="preserve">Μέσος ετήσιος κύκλος εργασιών για τον αριθμό ετών που απαιτούνται βάσει της σχετικής Διακήρυξης </w:t>
            </w:r>
          </w:p>
        </w:tc>
        <w:tc>
          <w:tcPr>
            <w:tcW w:w="4592" w:type="dxa"/>
            <w:vMerge/>
            <w:shd w:val="clear" w:color="auto" w:fill="auto"/>
          </w:tcPr>
          <w:p w:rsidR="000962C2" w:rsidRPr="006B0CE9" w:rsidRDefault="000962C2" w:rsidP="004B7609">
            <w:pPr>
              <w:rPr>
                <w:rFonts w:ascii="Verdana" w:hAnsi="Verdana"/>
                <w:sz w:val="18"/>
                <w:szCs w:val="18"/>
              </w:rPr>
            </w:pP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p>
        </w:tc>
        <w:tc>
          <w:tcPr>
            <w:tcW w:w="4243" w:type="dxa"/>
            <w:shd w:val="clear" w:color="auto" w:fill="auto"/>
          </w:tcPr>
          <w:p w:rsidR="000962C2" w:rsidRPr="006B0CE9" w:rsidRDefault="000962C2" w:rsidP="004B7609">
            <w:pPr>
              <w:rPr>
                <w:rFonts w:ascii="Verdana" w:hAnsi="Verdana"/>
                <w:sz w:val="18"/>
                <w:szCs w:val="18"/>
              </w:rPr>
            </w:pPr>
          </w:p>
        </w:tc>
        <w:tc>
          <w:tcPr>
            <w:tcW w:w="4592" w:type="dxa"/>
            <w:vMerge w:val="restart"/>
            <w:shd w:val="clear" w:color="auto" w:fill="auto"/>
          </w:tcPr>
          <w:p w:rsidR="000962C2" w:rsidRPr="006B0CE9" w:rsidRDefault="000962C2" w:rsidP="004B7609">
            <w:pPr>
              <w:rPr>
                <w:rFonts w:ascii="Verdana" w:hAnsi="Verdana"/>
                <w:sz w:val="18"/>
                <w:szCs w:val="18"/>
              </w:rPr>
            </w:pPr>
          </w:p>
        </w:tc>
      </w:tr>
      <w:tr w:rsidR="000962C2" w:rsidRPr="001957FD" w:rsidTr="004B7609">
        <w:tc>
          <w:tcPr>
            <w:tcW w:w="1162" w:type="dxa"/>
            <w:shd w:val="clear" w:color="auto" w:fill="auto"/>
          </w:tcPr>
          <w:p w:rsidR="000962C2" w:rsidRPr="00547000" w:rsidRDefault="000962C2" w:rsidP="004B7609">
            <w:pPr>
              <w:rPr>
                <w:rFonts w:ascii="Verdana" w:hAnsi="Verdana"/>
                <w:sz w:val="18"/>
                <w:szCs w:val="18"/>
              </w:rPr>
            </w:pPr>
            <w:r w:rsidRPr="006B0CE9">
              <w:rPr>
                <w:rFonts w:ascii="Verdana" w:hAnsi="Verdana"/>
                <w:sz w:val="18"/>
                <w:szCs w:val="18"/>
              </w:rPr>
              <w:t>2.2.5.</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 xml:space="preserve"> </w:t>
            </w:r>
          </w:p>
        </w:tc>
        <w:tc>
          <w:tcPr>
            <w:tcW w:w="4592" w:type="dxa"/>
            <w:vMerge/>
            <w:shd w:val="clear" w:color="auto" w:fill="auto"/>
          </w:tcPr>
          <w:p w:rsidR="000962C2" w:rsidRPr="006B0CE9" w:rsidRDefault="000962C2" w:rsidP="004B7609">
            <w:pPr>
              <w:rPr>
                <w:rFonts w:ascii="Verdana" w:hAnsi="Verdana"/>
                <w:sz w:val="18"/>
                <w:szCs w:val="18"/>
              </w:rPr>
            </w:pP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Σύσταση οικονομικού φορέα ή έναρξη δραστηριοτήτων</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Για οικονομικούς φορείς που έχουν λειτουργήσει χρονικό διάστημα μικρότερο από το ζητούμενο στη διακήρυξη: Υπεύθυνη δήλωση του οικονομικού φορέα στην οποία θα δηλώνεται η ημερομηνία ίδρυσης του οικονομικού φορέα ή που άρχισε της δραστηριότητες στο αντικείμενο της σύμβασης. Οι λοιπές δηλώσεις προσαρμόζονται ανάλογα με το χρονικό διάστημα λειτουργίας.</w:t>
            </w:r>
          </w:p>
        </w:tc>
      </w:tr>
      <w:tr w:rsidR="000962C2" w:rsidRPr="001957FD" w:rsidTr="004B7609">
        <w:tc>
          <w:tcPr>
            <w:tcW w:w="116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2.2.6.α</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Για τις συμβάσεις προμηθειών: παραδόσεις είδους που έχει προσδιοριστεί</w:t>
            </w:r>
          </w:p>
          <w:p w:rsidR="000962C2" w:rsidRPr="006B0CE9" w:rsidRDefault="000962C2" w:rsidP="004B7609">
            <w:pPr>
              <w:rPr>
                <w:rFonts w:ascii="Verdana" w:hAnsi="Verdana"/>
                <w:sz w:val="18"/>
                <w:szCs w:val="18"/>
              </w:rPr>
            </w:pPr>
            <w:r w:rsidRPr="006B0CE9">
              <w:rPr>
                <w:rFonts w:ascii="Verdana" w:hAnsi="Verdana"/>
                <w:sz w:val="18"/>
                <w:szCs w:val="18"/>
              </w:rPr>
              <w:t>Μόνο για δημόσιες συμβάσεις προμηθειών: Κυριότερες παραδόσεις του είδους που έχει προσδιοριστεί κατά τη διάρκεια της περιόδου αναφοράς</w:t>
            </w: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α) Κατάλογο των κυριότερων προμηθειών που παραδόθηκαν και ο οποίος θα περιλαμβάνει τα κάτωθι στοιχεία εμπειρίας:</w:t>
            </w:r>
          </w:p>
          <w:p w:rsidR="000962C2" w:rsidRPr="006B0CE9" w:rsidRDefault="000962C2" w:rsidP="004B7609">
            <w:pPr>
              <w:rPr>
                <w:rFonts w:ascii="Verdana" w:hAnsi="Verdana"/>
                <w:sz w:val="18"/>
                <w:szCs w:val="18"/>
              </w:rPr>
            </w:pPr>
            <w:r w:rsidRPr="006B0CE9">
              <w:rPr>
                <w:rFonts w:ascii="Verdana" w:hAnsi="Verdana"/>
                <w:sz w:val="18"/>
                <w:szCs w:val="18"/>
              </w:rPr>
              <w:t xml:space="preserve">Αναλυτικότερα: </w:t>
            </w:r>
          </w:p>
          <w:p w:rsidR="000962C2" w:rsidRPr="006B0CE9" w:rsidRDefault="000962C2" w:rsidP="004B7609">
            <w:pPr>
              <w:rPr>
                <w:rFonts w:ascii="Verdana" w:hAnsi="Verdana"/>
                <w:sz w:val="18"/>
                <w:szCs w:val="18"/>
              </w:rPr>
            </w:pPr>
            <w:r w:rsidRPr="006B0CE9">
              <w:rPr>
                <w:rFonts w:ascii="Verdana" w:hAnsi="Verdana"/>
                <w:sz w:val="18"/>
                <w:szCs w:val="18"/>
              </w:rPr>
              <w:t xml:space="preserve">(i) Τα στοιχεία εμπειρίας θα περιλαμβάνονται σε πίνακα και θα είναι τα κάτωθι: </w:t>
            </w:r>
          </w:p>
          <w:p w:rsidR="000962C2" w:rsidRPr="006B0CE9" w:rsidRDefault="000962C2" w:rsidP="004B7609">
            <w:pPr>
              <w:rPr>
                <w:rFonts w:ascii="Verdana" w:hAnsi="Verdana"/>
                <w:sz w:val="18"/>
                <w:szCs w:val="18"/>
              </w:rPr>
            </w:pPr>
            <w:r w:rsidRPr="006B0CE9">
              <w:rPr>
                <w:rFonts w:ascii="Verdana" w:hAnsi="Verdana"/>
                <w:sz w:val="18"/>
                <w:szCs w:val="18"/>
              </w:rPr>
              <w:t>α. Τίτλος της σύμβασης – Τοποθεσία.</w:t>
            </w:r>
          </w:p>
          <w:p w:rsidR="000962C2" w:rsidRPr="006B0CE9" w:rsidRDefault="000962C2" w:rsidP="004B7609">
            <w:pPr>
              <w:rPr>
                <w:rFonts w:ascii="Verdana" w:hAnsi="Verdana"/>
                <w:sz w:val="18"/>
                <w:szCs w:val="18"/>
              </w:rPr>
            </w:pPr>
            <w:r w:rsidRPr="006B0CE9">
              <w:rPr>
                <w:rFonts w:ascii="Verdana" w:hAnsi="Verdana"/>
                <w:sz w:val="18"/>
                <w:szCs w:val="18"/>
              </w:rPr>
              <w:t xml:space="preserve">β. Ονομασία Αναδόχου (Μεμονωμένη επιχείρηση ή Κοινοπραξία) της σύμβασης. </w:t>
            </w:r>
          </w:p>
          <w:p w:rsidR="000962C2" w:rsidRPr="006B0CE9" w:rsidRDefault="000962C2" w:rsidP="004B7609">
            <w:pPr>
              <w:rPr>
                <w:rFonts w:ascii="Verdana" w:hAnsi="Verdana"/>
                <w:sz w:val="18"/>
                <w:szCs w:val="18"/>
              </w:rPr>
            </w:pPr>
            <w:r w:rsidRPr="006B0CE9">
              <w:rPr>
                <w:rFonts w:ascii="Verdana" w:hAnsi="Verdana"/>
                <w:sz w:val="18"/>
                <w:szCs w:val="18"/>
              </w:rPr>
              <w:t xml:space="preserve">γ. Επιμερισμός των παραδόσεων κάθε επιχείρησης, στην σύμβαση (Ποσοστό και είδος συμμετοχής σε περίπτωση ένωσης ή κοινοπραξίας). </w:t>
            </w:r>
          </w:p>
          <w:p w:rsidR="000962C2" w:rsidRPr="006B0CE9" w:rsidRDefault="000962C2" w:rsidP="004B7609">
            <w:pPr>
              <w:rPr>
                <w:rFonts w:ascii="Verdana" w:hAnsi="Verdana"/>
                <w:sz w:val="18"/>
                <w:szCs w:val="18"/>
              </w:rPr>
            </w:pPr>
            <w:r w:rsidRPr="006B0CE9">
              <w:rPr>
                <w:rFonts w:ascii="Verdana" w:hAnsi="Verdana"/>
                <w:sz w:val="18"/>
                <w:szCs w:val="18"/>
              </w:rPr>
              <w:t xml:space="preserve">δ. Εργοδότης (αποδέκτης). </w:t>
            </w:r>
          </w:p>
          <w:p w:rsidR="000962C2" w:rsidRPr="006B0CE9" w:rsidRDefault="000962C2" w:rsidP="004B7609">
            <w:pPr>
              <w:rPr>
                <w:rFonts w:ascii="Verdana" w:hAnsi="Verdana"/>
                <w:sz w:val="18"/>
                <w:szCs w:val="18"/>
              </w:rPr>
            </w:pPr>
            <w:r w:rsidRPr="006B0CE9">
              <w:rPr>
                <w:rFonts w:ascii="Verdana" w:hAnsi="Verdana"/>
                <w:sz w:val="18"/>
                <w:szCs w:val="18"/>
              </w:rPr>
              <w:t xml:space="preserve">ε. Ημερομηνίες έναρξης - περαίωσης της σύμβασης (εφόσον έχει περαιωθεί), διάρκεια της σύμβασης. </w:t>
            </w:r>
          </w:p>
          <w:p w:rsidR="000962C2" w:rsidRPr="006B0CE9" w:rsidRDefault="000962C2" w:rsidP="004B7609">
            <w:pPr>
              <w:rPr>
                <w:rFonts w:ascii="Verdana" w:hAnsi="Verdana"/>
                <w:sz w:val="18"/>
                <w:szCs w:val="18"/>
              </w:rPr>
            </w:pPr>
            <w:r w:rsidRPr="006B0CE9">
              <w:rPr>
                <w:rFonts w:ascii="Verdana" w:hAnsi="Verdana"/>
                <w:sz w:val="18"/>
                <w:szCs w:val="18"/>
              </w:rPr>
              <w:t>στ. Τελική αξία της σύμβασης χωρίς Φ.Π.Α.</w:t>
            </w:r>
          </w:p>
          <w:p w:rsidR="000962C2" w:rsidRPr="006B0CE9" w:rsidRDefault="000962C2" w:rsidP="004B7609">
            <w:pPr>
              <w:rPr>
                <w:rFonts w:ascii="Verdana" w:hAnsi="Verdana"/>
                <w:sz w:val="18"/>
                <w:szCs w:val="18"/>
              </w:rPr>
            </w:pPr>
            <w:r w:rsidRPr="006B0CE9">
              <w:rPr>
                <w:rFonts w:ascii="Verdana" w:hAnsi="Verdana"/>
                <w:sz w:val="18"/>
                <w:szCs w:val="18"/>
              </w:rPr>
              <w:t>η. Εκτελεσμένη Αξία της σύμβασης χωρίς ΦΠΑ</w:t>
            </w:r>
          </w:p>
          <w:p w:rsidR="000962C2" w:rsidRPr="006B0CE9" w:rsidRDefault="000962C2" w:rsidP="004B7609">
            <w:pPr>
              <w:rPr>
                <w:rFonts w:ascii="Verdana" w:hAnsi="Verdana"/>
                <w:sz w:val="18"/>
                <w:szCs w:val="18"/>
              </w:rPr>
            </w:pPr>
            <w:r w:rsidRPr="006B0CE9">
              <w:rPr>
                <w:rFonts w:ascii="Verdana" w:hAnsi="Verdana"/>
                <w:sz w:val="18"/>
                <w:szCs w:val="18"/>
              </w:rPr>
              <w:t xml:space="preserve">θ. Σύντομη περιγραφή του αντικειμένου της σύμβασης από την οποία θα προκύπτει ότι καλύπτει τις απαιτήσεις της διακήρυξης. </w:t>
            </w:r>
          </w:p>
          <w:p w:rsidR="000962C2" w:rsidRPr="006B0CE9" w:rsidRDefault="000962C2" w:rsidP="004B7609">
            <w:pPr>
              <w:rPr>
                <w:rFonts w:ascii="Verdana" w:hAnsi="Verdana"/>
                <w:sz w:val="18"/>
                <w:szCs w:val="18"/>
              </w:rPr>
            </w:pPr>
            <w:r w:rsidRPr="006B0CE9">
              <w:rPr>
                <w:rFonts w:ascii="Verdana" w:hAnsi="Verdana"/>
                <w:sz w:val="18"/>
                <w:szCs w:val="18"/>
              </w:rPr>
              <w:t>(ii) Ο πίνακας αυτός συνοδεύεται , εάν μεν ο αποδέκτης είναι αναθέτουσα αρχή, από συμβάσεις και πιστοποιητικά ορθής εκτέλεσης αυτών που έχουν εκδοθεί ή θεωρηθεί από την αρμόδια αρχή, στα οποία περιγράφεται το αντικείμενο της σύμβασης και θα αναφέρεται ο χρόνος υλοποίησης της και θα βεβαιώνεται ότι αυτή εκτελέστηκε έντεχνα και εντός των εγκεκριμένων χρονοδιαγραμμάτων και εάν δε ο αποδέκτης είναι ιδιωτικός φορέας, με αντίστοιχη δήλωση του αποδέκτη. Εφόσον δεν είναι δυνατή η προσκόμιση των παραπάνω, προσκομίζεται υπεύθυνη δήλωση του οικονομικού φορέα, στην οποία θα αναφέρεται ο λόγος για τον οποίο δεν κατέστη εφικτή η προσκόμιση των παραπάνω δικαιολογητικών και η οποία θα συνοδεύεται από αντίγραφο του τιμολογίου και, εφόσον υφίσταται, της σχετικής σύμβασης.</w:t>
            </w:r>
          </w:p>
        </w:tc>
      </w:tr>
      <w:tr w:rsidR="000962C2" w:rsidRPr="001957FD" w:rsidTr="004B7609">
        <w:tc>
          <w:tcPr>
            <w:tcW w:w="1162" w:type="dxa"/>
            <w:shd w:val="clear" w:color="auto" w:fill="auto"/>
          </w:tcPr>
          <w:p w:rsidR="000962C2" w:rsidRPr="00547000" w:rsidRDefault="000962C2" w:rsidP="004B7609">
            <w:pPr>
              <w:rPr>
                <w:rFonts w:ascii="Verdana" w:hAnsi="Verdana"/>
                <w:sz w:val="18"/>
                <w:szCs w:val="18"/>
              </w:rPr>
            </w:pPr>
            <w:r w:rsidRPr="006B0CE9">
              <w:rPr>
                <w:rFonts w:ascii="Verdana" w:hAnsi="Verdana"/>
                <w:sz w:val="18"/>
                <w:szCs w:val="18"/>
              </w:rPr>
              <w:t>2.2.6.</w:t>
            </w:r>
            <w:r>
              <w:rPr>
                <w:rFonts w:ascii="Verdana" w:hAnsi="Verdana"/>
                <w:sz w:val="18"/>
                <w:szCs w:val="18"/>
              </w:rPr>
              <w:t>Β5</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Για τις συμβάσεις προμηθειών: πιστοποιητικά από επίσημα ινστιτούτα ή επίσημες υπηρεσίες ελέγχου της ποιότητας</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Τα κατά περίπτωση ζητούμενα ή ισοδύναμα πιστοποιητικά ελέγχου ποιότητας.</w:t>
            </w:r>
          </w:p>
          <w:p w:rsidR="000962C2" w:rsidRPr="006B0CE9" w:rsidRDefault="000962C2" w:rsidP="004B7609">
            <w:pPr>
              <w:rPr>
                <w:rFonts w:ascii="Verdana" w:hAnsi="Verdana"/>
                <w:sz w:val="18"/>
                <w:szCs w:val="18"/>
              </w:rPr>
            </w:pPr>
            <w:r w:rsidRPr="006B0CE9">
              <w:rPr>
                <w:rFonts w:ascii="Verdana" w:hAnsi="Verdana"/>
                <w:sz w:val="18"/>
                <w:szCs w:val="18"/>
              </w:rPr>
              <w:t xml:space="preserve">Εάν ο οικονομικός φορέας δεν διαθέτει τέτοια ή ισοδύναμα πιστοποιητικά υπεύθυνη δήλωση με την οποία θα εξηγεί τους λόγους και θα </w:t>
            </w:r>
            <w:r w:rsidRPr="006B0CE9">
              <w:rPr>
                <w:rFonts w:ascii="Verdana" w:hAnsi="Verdana"/>
                <w:sz w:val="18"/>
                <w:szCs w:val="18"/>
              </w:rPr>
              <w:lastRenderedPageBreak/>
              <w:t>διευκρινίζει ποια άλλα αποδεικτικά μέσα μπορούν να προσκομιστούν όσον αφορά τα συστήματα ή πρότυπα διασφάλισης ποιότητας</w:t>
            </w:r>
          </w:p>
        </w:tc>
      </w:tr>
      <w:tr w:rsidR="000962C2" w:rsidRPr="001957FD" w:rsidTr="004B7609">
        <w:tc>
          <w:tcPr>
            <w:tcW w:w="1162" w:type="dxa"/>
            <w:shd w:val="clear" w:color="auto" w:fill="auto"/>
          </w:tcPr>
          <w:p w:rsidR="000962C2" w:rsidRPr="00547000" w:rsidRDefault="000962C2" w:rsidP="004B7609">
            <w:pPr>
              <w:rPr>
                <w:rFonts w:ascii="Verdana" w:hAnsi="Verdana"/>
                <w:sz w:val="18"/>
                <w:szCs w:val="18"/>
              </w:rPr>
            </w:pPr>
            <w:r>
              <w:rPr>
                <w:rFonts w:ascii="Verdana" w:hAnsi="Verdana"/>
                <w:sz w:val="18"/>
                <w:szCs w:val="18"/>
              </w:rPr>
              <w:lastRenderedPageBreak/>
              <w:t>2.2.6</w:t>
            </w:r>
            <w:r w:rsidRPr="006B0CE9">
              <w:rPr>
                <w:rFonts w:ascii="Verdana" w:hAnsi="Verdana"/>
                <w:sz w:val="18"/>
                <w:szCs w:val="18"/>
              </w:rPr>
              <w:t>.</w:t>
            </w:r>
            <w:r>
              <w:rPr>
                <w:rFonts w:ascii="Verdana" w:hAnsi="Verdana"/>
                <w:sz w:val="18"/>
                <w:szCs w:val="18"/>
              </w:rPr>
              <w:t>Β5</w:t>
            </w:r>
          </w:p>
        </w:tc>
        <w:tc>
          <w:tcPr>
            <w:tcW w:w="4243"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Πιστοποιητικά από ανεξάρτητους οργανισμούς σχετικά με συστήματα ή πρότυπα περιβαλλοντικής διαχείρισης</w:t>
            </w:r>
          </w:p>
          <w:p w:rsidR="000962C2" w:rsidRPr="006B0CE9" w:rsidRDefault="000962C2" w:rsidP="004B7609">
            <w:pPr>
              <w:rPr>
                <w:rFonts w:ascii="Verdana" w:hAnsi="Verdana"/>
                <w:sz w:val="18"/>
                <w:szCs w:val="18"/>
              </w:rPr>
            </w:pPr>
          </w:p>
        </w:tc>
        <w:tc>
          <w:tcPr>
            <w:tcW w:w="4592" w:type="dxa"/>
            <w:shd w:val="clear" w:color="auto" w:fill="auto"/>
          </w:tcPr>
          <w:p w:rsidR="000962C2" w:rsidRPr="006B0CE9" w:rsidRDefault="000962C2" w:rsidP="004B7609">
            <w:pPr>
              <w:rPr>
                <w:rFonts w:ascii="Verdana" w:hAnsi="Verdana"/>
                <w:sz w:val="18"/>
                <w:szCs w:val="18"/>
              </w:rPr>
            </w:pPr>
            <w:r w:rsidRPr="006B0CE9">
              <w:rPr>
                <w:rFonts w:ascii="Verdana" w:hAnsi="Verdana"/>
                <w:sz w:val="18"/>
                <w:szCs w:val="18"/>
              </w:rPr>
              <w:t>Τα κατά περίπτωση ζητούμενα πιστοποιητικά που αποδεικνύουν τη συμμόρφωση με τα απαιτούμενα πρότυπα περιβαλλοντικής διαχείρισης. Εάν ο οικονομικός φορέας δεν διαθέτει τέτοια ή ισοδύναμα πρότυπα από οργανισμούς εδρεύοντες σε κράτη-μέλη, υπεύθυνη δήλωση με την οποία θα εξηγεί τους λόγους και θα διευκρινίζει ποια άλλα αποδεικτικά μέσα μπορούν να προσκομιστούν όσον αφορά τα συστήματα ή πρότυπα περιβαλλοντικής διαχείρισης</w:t>
            </w:r>
          </w:p>
        </w:tc>
      </w:tr>
    </w:tbl>
    <w:p w:rsidR="000962C2" w:rsidRPr="004D54FB" w:rsidRDefault="000962C2" w:rsidP="000962C2"/>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0962C2" w:rsidRDefault="000962C2" w:rsidP="000962C2">
      <w:pPr>
        <w:rPr>
          <w:rFonts w:ascii="Calibri" w:hAnsi="Calibri" w:cs="Calibri"/>
          <w:b/>
        </w:rPr>
      </w:pPr>
    </w:p>
    <w:p w:rsidR="006866E4" w:rsidRPr="006866E4" w:rsidRDefault="006866E4" w:rsidP="00BD6E44">
      <w:pPr>
        <w:pStyle w:val="2"/>
        <w:jc w:val="center"/>
        <w:rPr>
          <w:rFonts w:ascii="Calibri" w:hAnsi="Calibri" w:cs="Calibri"/>
        </w:rPr>
      </w:pPr>
    </w:p>
    <w:p w:rsidR="000962C2" w:rsidRPr="00367933" w:rsidRDefault="000962C2" w:rsidP="00BD6E44">
      <w:pPr>
        <w:pStyle w:val="2"/>
        <w:jc w:val="center"/>
        <w:rPr>
          <w:rFonts w:ascii="Calibri" w:hAnsi="Calibri" w:cs="Calibri"/>
        </w:rPr>
      </w:pPr>
      <w:bookmarkStart w:id="185" w:name="_Toc89441301"/>
      <w:r w:rsidRPr="006E08FF">
        <w:t xml:space="preserve">ΠΑΡΑΡΤΗΜΑ </w:t>
      </w:r>
      <w:r w:rsidRPr="006E08FF">
        <w:rPr>
          <w:lang w:val="en-US"/>
        </w:rPr>
        <w:t>V</w:t>
      </w:r>
      <w:r w:rsidR="00D62ECD">
        <w:t>Ι</w:t>
      </w:r>
      <w:r>
        <w:t xml:space="preserve"> </w:t>
      </w:r>
      <w:r w:rsidRPr="001C3E1B">
        <w:t xml:space="preserve"> </w:t>
      </w:r>
      <w:r w:rsidRPr="006E08FF">
        <w:t xml:space="preserve">– </w:t>
      </w:r>
      <w:r w:rsidRPr="00367933">
        <w:t>Π</w:t>
      </w:r>
      <w:r>
        <w:t>εριεχόμενο υπεύθυνης-ων Δήλωσης-ων που προσκομίζονται ως δικαιολογητικά κατακύρωσης</w:t>
      </w:r>
      <w:bookmarkEnd w:id="185"/>
    </w:p>
    <w:p w:rsidR="000962C2" w:rsidRPr="00002CC3" w:rsidRDefault="000962C2" w:rsidP="000962C2">
      <w:pPr>
        <w:jc w:val="both"/>
        <w:rPr>
          <w:rFonts w:ascii="Calibri" w:hAnsi="Calibri" w:cs="Calibri"/>
        </w:rPr>
      </w:pP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Δηλώνω υπεύθυνα ότι:</w:t>
      </w:r>
    </w:p>
    <w:p w:rsidR="000962C2" w:rsidRPr="00002CC3" w:rsidRDefault="000962C2" w:rsidP="000962C2">
      <w:pPr>
        <w:jc w:val="both"/>
        <w:rPr>
          <w:rFonts w:ascii="Calibri" w:hAnsi="Calibri" w:cs="Calibri"/>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t>Παράγραφος 2.2.3.2. διακήρυξης:</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6B0CE9">
        <w:rPr>
          <w:rStyle w:val="a8"/>
          <w:rFonts w:ascii="Verdana" w:hAnsi="Verdana" w:cs="Calibri"/>
          <w:sz w:val="18"/>
          <w:szCs w:val="18"/>
        </w:rPr>
        <w:footnoteReference w:id="18"/>
      </w:r>
      <w:r w:rsidRPr="006B0CE9">
        <w:rPr>
          <w:rStyle w:val="a8"/>
          <w:rFonts w:ascii="Verdana" w:hAnsi="Verdana" w:cs="Calibri"/>
          <w:sz w:val="18"/>
          <w:szCs w:val="18"/>
        </w:rPr>
        <w:t>,</w:t>
      </w:r>
      <w:r w:rsidRPr="006B0CE9">
        <w:rPr>
          <w:rStyle w:val="a8"/>
          <w:rFonts w:ascii="Verdana" w:hAnsi="Verdana" w:cs="Calibri"/>
          <w:sz w:val="18"/>
          <w:szCs w:val="18"/>
        </w:rPr>
        <w:footnoteReference w:id="19"/>
      </w:r>
      <w:r w:rsidRPr="006B0CE9">
        <w:rPr>
          <w:rFonts w:ascii="Verdana" w:hAnsi="Verdana" w:cs="Calibri"/>
          <w:sz w:val="18"/>
          <w:szCs w:val="18"/>
        </w:rPr>
        <w:t xml:space="preserve">. </w:t>
      </w:r>
    </w:p>
    <w:p w:rsidR="000962C2" w:rsidRPr="006B0CE9" w:rsidRDefault="000962C2" w:rsidP="000962C2">
      <w:pPr>
        <w:jc w:val="both"/>
        <w:rPr>
          <w:rFonts w:ascii="Verdana" w:eastAsia="Calibri" w:hAnsi="Verdana" w:cs="Calibri"/>
          <w:bCs/>
          <w:i/>
          <w:color w:val="5B9BD5"/>
          <w:sz w:val="18"/>
          <w:szCs w:val="18"/>
          <w:lang w:eastAsia="ar-SA"/>
        </w:rPr>
      </w:pPr>
      <w:r w:rsidRPr="006B0CE9">
        <w:rPr>
          <w:rFonts w:ascii="Verdana" w:eastAsia="Calibri" w:hAnsi="Verdana" w:cs="Calibri"/>
          <w:bCs/>
          <w:i/>
          <w:color w:val="5B9BD5"/>
          <w:sz w:val="18"/>
          <w:szCs w:val="18"/>
          <w:lang w:eastAsia="ar-SA"/>
        </w:rPr>
        <w:t>Ή</w:t>
      </w:r>
    </w:p>
    <w:p w:rsidR="000962C2" w:rsidRPr="006B0CE9" w:rsidRDefault="000962C2" w:rsidP="000962C2">
      <w:pPr>
        <w:jc w:val="both"/>
        <w:rPr>
          <w:rFonts w:ascii="Verdana" w:eastAsia="Calibri" w:hAnsi="Verdana" w:cs="Calibri"/>
          <w:bCs/>
          <w:i/>
          <w:color w:val="5B9BD5"/>
          <w:sz w:val="18"/>
          <w:szCs w:val="18"/>
          <w:lang w:eastAsia="ar-SA"/>
        </w:rPr>
      </w:pPr>
      <w:r w:rsidRPr="006B0CE9">
        <w:rPr>
          <w:rFonts w:ascii="Verdana" w:hAnsi="Verdana" w:cs="Calibri"/>
          <w:sz w:val="18"/>
          <w:szCs w:val="18"/>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6B0CE9">
        <w:rPr>
          <w:rStyle w:val="a8"/>
          <w:rFonts w:ascii="Verdana" w:hAnsi="Verdana" w:cs="Calibri"/>
          <w:sz w:val="18"/>
          <w:szCs w:val="18"/>
        </w:rPr>
        <w:t xml:space="preserve"> </w:t>
      </w:r>
      <w:r w:rsidRPr="006B0CE9">
        <w:rPr>
          <w:rFonts w:ascii="Verdana" w:hAnsi="Verdana" w:cs="Calibri"/>
          <w:sz w:val="18"/>
          <w:szCs w:val="18"/>
        </w:rPr>
        <w:t xml:space="preserve">αλλά τα συγκεκριμένα ποσά είναι εξαιρετικά μικρά. </w:t>
      </w:r>
      <w:r w:rsidRPr="006B0CE9">
        <w:rPr>
          <w:rFonts w:ascii="Verdana" w:eastAsia="Calibri" w:hAnsi="Verdana" w:cs="Calibri"/>
          <w:bCs/>
          <w:i/>
          <w:color w:val="5B9BD5"/>
          <w:sz w:val="18"/>
          <w:szCs w:val="18"/>
          <w:lang w:eastAsia="ar-SA"/>
        </w:rPr>
        <w:t>[αναγράφονται τα ποσά]</w:t>
      </w:r>
    </w:p>
    <w:p w:rsidR="000962C2" w:rsidRPr="006B0CE9" w:rsidRDefault="000962C2" w:rsidP="000962C2">
      <w:pPr>
        <w:jc w:val="both"/>
        <w:rPr>
          <w:rFonts w:ascii="Verdana" w:eastAsia="Calibri" w:hAnsi="Verdana" w:cs="Calibri"/>
          <w:bCs/>
          <w:i/>
          <w:color w:val="5B9BD5"/>
          <w:sz w:val="18"/>
          <w:szCs w:val="18"/>
          <w:lang w:eastAsia="ar-SA"/>
        </w:rPr>
      </w:pPr>
      <w:r w:rsidRPr="006B0CE9">
        <w:rPr>
          <w:rFonts w:ascii="Verdana" w:eastAsia="Calibri" w:hAnsi="Verdana" w:cs="Calibri"/>
          <w:bCs/>
          <w:i/>
          <w:color w:val="5B9BD5"/>
          <w:sz w:val="18"/>
          <w:szCs w:val="18"/>
          <w:lang w:eastAsia="ar-SA"/>
        </w:rPr>
        <w:t>Ή</w:t>
      </w:r>
    </w:p>
    <w:p w:rsidR="000962C2" w:rsidRPr="006B0CE9" w:rsidRDefault="000962C2" w:rsidP="000962C2">
      <w:pPr>
        <w:jc w:val="both"/>
        <w:rPr>
          <w:rFonts w:ascii="Verdana" w:eastAsia="Calibri" w:hAnsi="Verdana" w:cs="Calibri"/>
          <w:bCs/>
          <w:i/>
          <w:color w:val="5B9BD5"/>
          <w:sz w:val="18"/>
          <w:szCs w:val="18"/>
          <w:lang w:eastAsia="ar-SA"/>
        </w:rPr>
      </w:pPr>
      <w:r w:rsidRPr="006B0CE9">
        <w:rPr>
          <w:rFonts w:ascii="Verdana" w:hAnsi="Verdana" w:cs="Calibri"/>
          <w:sz w:val="18"/>
          <w:szCs w:val="18"/>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6B0CE9">
        <w:rPr>
          <w:rFonts w:ascii="Verdana" w:eastAsia="Calibri" w:hAnsi="Verdana" w:cs="Calibri"/>
          <w:bCs/>
          <w:i/>
          <w:color w:val="5B9BD5"/>
          <w:sz w:val="18"/>
          <w:szCs w:val="18"/>
          <w:lang w:eastAsia="ar-SA"/>
        </w:rPr>
        <w:t>[αναγράφεται το ποσό και η ημερομηνία ενημέρωσης]</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t>Παράγραφος 2.2.3.4. περ. α Διακήρυξης</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t>Παράγραφος 2.2.3.4. περ. β Διακήρυξης</w:t>
      </w:r>
    </w:p>
    <w:p w:rsidR="000962C2" w:rsidRPr="006B0CE9" w:rsidRDefault="000962C2" w:rsidP="000962C2">
      <w:pPr>
        <w:jc w:val="both"/>
        <w:rPr>
          <w:rFonts w:ascii="Verdana" w:eastAsia="Calibri" w:hAnsi="Verdana" w:cs="Calibri"/>
          <w:bCs/>
          <w:i/>
          <w:color w:val="5B9BD5"/>
          <w:sz w:val="18"/>
          <w:szCs w:val="18"/>
          <w:lang w:eastAsia="ar-SA"/>
        </w:rPr>
      </w:pPr>
      <w:r w:rsidRPr="006B0CE9">
        <w:rPr>
          <w:rFonts w:ascii="Verdana" w:hAnsi="Verdana" w:cs="Calibri"/>
          <w:sz w:val="18"/>
          <w:szCs w:val="18"/>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6B0CE9">
        <w:rPr>
          <w:rFonts w:ascii="Verdana" w:eastAsia="Calibri" w:hAnsi="Verdana" w:cs="Calibri"/>
          <w:bCs/>
          <w:i/>
          <w:color w:val="5B9BD5"/>
          <w:sz w:val="18"/>
          <w:szCs w:val="18"/>
          <w:lang w:eastAsia="ar-SA"/>
        </w:rPr>
        <w:t xml:space="preserve">[αναγράφονται τα αποδεικτικά στοιχεία] </w:t>
      </w:r>
    </w:p>
    <w:p w:rsidR="000962C2" w:rsidRPr="006B0CE9" w:rsidRDefault="000962C2" w:rsidP="000962C2">
      <w:pPr>
        <w:jc w:val="both"/>
        <w:rPr>
          <w:rFonts w:ascii="Verdana" w:eastAsia="Calibri" w:hAnsi="Verdana" w:cs="Calibri"/>
          <w:bCs/>
          <w:i/>
          <w:color w:val="5B9BD5"/>
          <w:sz w:val="18"/>
          <w:szCs w:val="18"/>
          <w:lang w:eastAsia="ar-SA"/>
        </w:rPr>
      </w:pPr>
      <w:r w:rsidRPr="006B0CE9">
        <w:rPr>
          <w:rFonts w:ascii="Verdana" w:eastAsia="Calibri" w:hAnsi="Verdana" w:cs="Calibri"/>
          <w:bCs/>
          <w:i/>
          <w:color w:val="5B9BD5"/>
          <w:sz w:val="18"/>
          <w:szCs w:val="18"/>
          <w:lang w:eastAsia="ar-SA"/>
        </w:rPr>
        <w:t>Ιδίως στην περίπτωση εξυγίανσης:</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 xml:space="preserve">Έχω υπαχθεί σε διαδικασία εξυγίανσης </w:t>
      </w:r>
      <w:r w:rsidRPr="006B0CE9">
        <w:rPr>
          <w:rFonts w:ascii="Verdana" w:eastAsia="Calibri" w:hAnsi="Verdana" w:cs="Calibri"/>
          <w:bCs/>
          <w:i/>
          <w:color w:val="5B9BD5"/>
          <w:sz w:val="18"/>
          <w:szCs w:val="18"/>
          <w:lang w:eastAsia="ar-SA"/>
        </w:rPr>
        <w:t>[αναγράφεται ο αριθμός και η ημερομηνία έκδοσης δικαστικής απόφασης]</w:t>
      </w:r>
      <w:r w:rsidRPr="006B0CE9">
        <w:rPr>
          <w:rFonts w:ascii="Verdana" w:hAnsi="Verdana" w:cs="Calibri"/>
          <w:sz w:val="18"/>
          <w:szCs w:val="18"/>
        </w:rPr>
        <w:t xml:space="preserve"> και τηρώ/τηρούμε τους όρους αυτής. </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t>Παράγραφος 2.2.3.4. περ. γ Διακήρυξης</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Δεν έχω/έχουμε συνάψει συμφωνίες με άλλους οικονομικούς φορείς με στόχο τη στρέβλωση του ανταγωνισμού.</w:t>
      </w:r>
    </w:p>
    <w:p w:rsidR="000962C2" w:rsidRPr="006B0CE9" w:rsidRDefault="000962C2" w:rsidP="000962C2">
      <w:pPr>
        <w:jc w:val="both"/>
        <w:rPr>
          <w:rFonts w:ascii="Verdana" w:eastAsia="Calibri" w:hAnsi="Verdana" w:cs="Calibri"/>
          <w:bCs/>
          <w:i/>
          <w:color w:val="5B9BD5"/>
          <w:sz w:val="18"/>
          <w:szCs w:val="18"/>
          <w:lang w:eastAsia="ar-SA"/>
        </w:rPr>
      </w:pPr>
      <w:r w:rsidRPr="006B0CE9">
        <w:rPr>
          <w:rFonts w:ascii="Verdana" w:eastAsia="Calibri" w:hAnsi="Verdana" w:cs="Calibri"/>
          <w:bCs/>
          <w:i/>
          <w:color w:val="5B9BD5"/>
          <w:sz w:val="18"/>
          <w:szCs w:val="18"/>
          <w:lang w:eastAsia="ar-SA"/>
        </w:rPr>
        <w:t>Ή</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Τυγχάνει στη περίπτωσή μου εφαρμογής η περίπτωση β. της παρ. 3 του άρθρου 44 του ν. 3959/2011 (Α΄ 93), και δεν έχω υποπέσει σε επανάληψη της παράβασης.</w:t>
      </w:r>
    </w:p>
    <w:p w:rsidR="000962C2" w:rsidRPr="006B0CE9" w:rsidRDefault="000962C2" w:rsidP="000962C2">
      <w:pPr>
        <w:jc w:val="both"/>
        <w:rPr>
          <w:rFonts w:ascii="Verdana" w:hAnsi="Verdana" w:cs="Calibri"/>
          <w:b/>
          <w:sz w:val="18"/>
          <w:szCs w:val="18"/>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t>Παράγραφος 2.2.3.4. περ. δ Διακήρυξης</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 xml:space="preserve">Δεν συντρέχουν στο πρόσωπό μου/μας καταστάσεις σύγκρουσης συμφερόντων (προσωπικών, </w:t>
      </w:r>
      <w:r w:rsidRPr="006B0CE9">
        <w:rPr>
          <w:rFonts w:ascii="Verdana" w:hAnsi="Verdana" w:cs="Calibri"/>
          <w:sz w:val="18"/>
          <w:szCs w:val="18"/>
        </w:rPr>
        <w:lastRenderedPageBreak/>
        <w:t xml:space="preserve">οικογενειακών, οικονομικών, πολιτικών ή άλλων κοινών), οι οποίες να μου/μας είναι γνωστές μέχρι και την υπογραφή της παρούσας, με : </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 xml:space="preserve">α) μέλη του προσωπικού της αναθέτουσας αρχής </w:t>
      </w:r>
      <w:r w:rsidRPr="006B0CE9">
        <w:rPr>
          <w:rFonts w:ascii="Verdana" w:eastAsia="Calibri" w:hAnsi="Verdana" w:cs="Calibri"/>
          <w:bCs/>
          <w:i/>
          <w:color w:val="5B9BD5"/>
          <w:sz w:val="18"/>
          <w:szCs w:val="18"/>
          <w:lang w:eastAsia="ar-SA"/>
        </w:rPr>
        <w:t>ή του παρόχου υπηρεσιών διαδικασιών σύναψης συμβάσεων ο οποίος ενεργεί εξ ονόματος της αναθέτουσας αρχής</w:t>
      </w:r>
      <w:r w:rsidRPr="006B0CE9">
        <w:rPr>
          <w:rFonts w:ascii="Verdana" w:hAnsi="Verdana" w:cs="Calibri"/>
          <w:sz w:val="18"/>
          <w:szCs w:val="18"/>
        </w:rPr>
        <w:t xml:space="preserve">, συμπεριλαμβανομένων των μελών των αποφαινόμενων ή/και γνωμοδοτικών οργάνων ή/και </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β) μέλη των οργάνων διοίκησης ή άλλων οργάνων της αναθέτουσας αρχής ή/και</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τα οποία:</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ββ) μπορούν να επηρεάσουν την έκβασή της</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eastAsia="Calibri" w:hAnsi="Verdana" w:cs="Calibri"/>
          <w:bCs/>
          <w:i/>
          <w:color w:val="5B9BD5"/>
          <w:sz w:val="18"/>
          <w:szCs w:val="18"/>
          <w:lang w:eastAsia="ar-SA"/>
        </w:rPr>
      </w:pPr>
      <w:r w:rsidRPr="006B0CE9">
        <w:rPr>
          <w:rFonts w:ascii="Verdana" w:eastAsia="Calibri" w:hAnsi="Verdana" w:cs="Calibri"/>
          <w:bCs/>
          <w:i/>
          <w:color w:val="5B9BD5"/>
          <w:sz w:val="18"/>
          <w:szCs w:val="18"/>
          <w:lang w:eastAsia="ar-SA"/>
        </w:rPr>
        <w:t>Ή</w:t>
      </w:r>
    </w:p>
    <w:p w:rsidR="000962C2" w:rsidRPr="006B0CE9" w:rsidRDefault="000962C2" w:rsidP="000962C2">
      <w:pPr>
        <w:jc w:val="both"/>
        <w:rPr>
          <w:rFonts w:ascii="Verdana" w:eastAsia="Calibri" w:hAnsi="Verdana" w:cs="Calibri"/>
          <w:bCs/>
          <w:i/>
          <w:color w:val="5B9BD5"/>
          <w:sz w:val="18"/>
          <w:szCs w:val="18"/>
          <w:lang w:eastAsia="ar-SA"/>
        </w:rPr>
      </w:pPr>
      <w:r w:rsidRPr="006B0CE9">
        <w:rPr>
          <w:rFonts w:ascii="Verdana" w:hAnsi="Verdana" w:cs="Calibri"/>
          <w:sz w:val="18"/>
          <w:szCs w:val="18"/>
        </w:rPr>
        <w:t>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w:t>
      </w:r>
      <w:r w:rsidRPr="006B0CE9">
        <w:rPr>
          <w:rFonts w:ascii="Verdana" w:eastAsia="Calibri" w:hAnsi="Verdana" w:cs="Calibri"/>
          <w:bCs/>
          <w:i/>
          <w:color w:val="5B9BD5"/>
          <w:sz w:val="18"/>
          <w:szCs w:val="18"/>
          <w:lang w:eastAsia="ar-SA"/>
        </w:rPr>
        <w:t>[αναγράφονται με ακρίβεια και πληρότητα οι πληροφορίες που αφορούν σε καταστάσεις ενδεχόμενης σύγκρουσης συμφερόντων]</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t>Παράγραφος 2.2.3.4. περ. ε Διακήρυξης</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0962C2" w:rsidRPr="006B0CE9" w:rsidRDefault="000962C2" w:rsidP="000962C2">
      <w:pPr>
        <w:jc w:val="both"/>
        <w:rPr>
          <w:rFonts w:ascii="Verdana" w:eastAsia="Calibri" w:hAnsi="Verdana" w:cs="Calibri"/>
          <w:bCs/>
          <w:i/>
          <w:color w:val="5B9BD5"/>
          <w:sz w:val="18"/>
          <w:szCs w:val="18"/>
          <w:lang w:eastAsia="ar-SA"/>
        </w:rPr>
      </w:pPr>
      <w:r w:rsidRPr="006B0CE9">
        <w:rPr>
          <w:rFonts w:ascii="Verdana" w:hAnsi="Verdana" w:cs="Calibri"/>
          <w:sz w:val="18"/>
          <w:szCs w:val="18"/>
        </w:rPr>
        <w:t xml:space="preserve"> </w:t>
      </w:r>
      <w:r w:rsidRPr="006B0CE9">
        <w:rPr>
          <w:rFonts w:ascii="Verdana" w:eastAsia="Calibri" w:hAnsi="Verdana" w:cs="Calibri"/>
          <w:bCs/>
          <w:i/>
          <w:color w:val="5B9BD5"/>
          <w:sz w:val="18"/>
          <w:szCs w:val="18"/>
          <w:lang w:eastAsia="ar-SA"/>
        </w:rPr>
        <w:t>Ή</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Έχω/έχουμε συμμετάσχει στην προετοιμασία της διαδικασίας σύναψης των εγγράφων της παρούσας σύμβασης με την εξής ιδιότητα….</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 xml:space="preserve"> </w:t>
      </w:r>
      <w:r w:rsidRPr="006B0CE9">
        <w:rPr>
          <w:rFonts w:ascii="Verdana" w:eastAsia="Calibri" w:hAnsi="Verdana" w:cs="Calibri"/>
          <w:bCs/>
          <w:i/>
          <w:color w:val="5B9BD5"/>
          <w:sz w:val="18"/>
          <w:szCs w:val="18"/>
          <w:lang w:eastAsia="ar-SA"/>
        </w:rPr>
        <w:t xml:space="preserve">[αναγράφονται με ακρίβεια και πληρότητα οι πληροφορίες που αφορούν στον χρόνο και τον τρόπο πρότερης συμμετοχής] </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t>Παράγραφος 2.2.3.4. περ. στ Διακήρυξης</w:t>
      </w:r>
    </w:p>
    <w:p w:rsidR="000962C2" w:rsidRPr="006B0CE9" w:rsidRDefault="000962C2" w:rsidP="000962C2">
      <w:pPr>
        <w:jc w:val="both"/>
        <w:rPr>
          <w:rFonts w:ascii="Verdana" w:hAnsi="Verdana" w:cs="Calibri"/>
          <w:strike/>
          <w:sz w:val="18"/>
          <w:szCs w:val="18"/>
        </w:rPr>
      </w:pPr>
      <w:r w:rsidRPr="006B0CE9">
        <w:rPr>
          <w:rFonts w:ascii="Verdana" w:hAnsi="Verdana" w:cs="Calibri"/>
          <w:sz w:val="18"/>
          <w:szCs w:val="18"/>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t>Παράγραφος 2.2.3.4. περ. ζ Διακήρυξης</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t>Παράγραφος 2.2.3.4. περ. η Διακήρυξης</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t>Παράγραφος 2.2.3.4. περ. θ Διακήρυξης</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t>Παράγραφος 2.2.3.9. διακήρυξης:</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6B0CE9">
        <w:rPr>
          <w:rFonts w:ascii="Verdana" w:eastAsia="Calibri" w:hAnsi="Verdana" w:cs="Calibri"/>
          <w:bCs/>
          <w:i/>
          <w:color w:val="5B9BD5"/>
          <w:sz w:val="18"/>
          <w:szCs w:val="18"/>
          <w:lang w:eastAsia="ar-SA"/>
        </w:rPr>
        <w:t>[αναφέρεται αριθμός και ημερομηνία απόφασης καθώς και πληροφορίες για την κύρια δίκη]</w:t>
      </w:r>
      <w:r w:rsidRPr="006B0CE9">
        <w:rPr>
          <w:rFonts w:ascii="Verdana" w:hAnsi="Verdana" w:cs="Calibri"/>
          <w:sz w:val="18"/>
          <w:szCs w:val="18"/>
        </w:rPr>
        <w:t xml:space="preserve"> </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b/>
          <w:sz w:val="18"/>
          <w:szCs w:val="18"/>
        </w:rPr>
      </w:pPr>
      <w:r w:rsidRPr="006B0CE9">
        <w:rPr>
          <w:rFonts w:ascii="Verdana" w:hAnsi="Verdana" w:cs="Calibri"/>
          <w:b/>
          <w:sz w:val="18"/>
          <w:szCs w:val="18"/>
        </w:rPr>
        <w:lastRenderedPageBreak/>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strike/>
          <w:sz w:val="18"/>
          <w:szCs w:val="18"/>
        </w:rPr>
      </w:pPr>
    </w:p>
    <w:p w:rsidR="000962C2" w:rsidRPr="006B0CE9" w:rsidRDefault="000962C2" w:rsidP="000962C2">
      <w:pPr>
        <w:jc w:val="both"/>
        <w:rPr>
          <w:rFonts w:ascii="Verdana" w:hAnsi="Verdana" w:cs="Calibri"/>
          <w:strike/>
          <w:sz w:val="18"/>
          <w:szCs w:val="18"/>
        </w:rPr>
      </w:pPr>
    </w:p>
    <w:p w:rsidR="000962C2" w:rsidRPr="006B0CE9" w:rsidRDefault="000962C2" w:rsidP="000962C2">
      <w:pPr>
        <w:jc w:val="both"/>
        <w:rPr>
          <w:rFonts w:ascii="Verdana" w:hAnsi="Verdana" w:cs="Calibri"/>
          <w:strike/>
          <w:sz w:val="18"/>
          <w:szCs w:val="18"/>
        </w:rPr>
      </w:pPr>
    </w:p>
    <w:p w:rsidR="000962C2" w:rsidRPr="006B0CE9" w:rsidRDefault="000962C2" w:rsidP="000962C2">
      <w:pPr>
        <w:rPr>
          <w:rFonts w:ascii="Verdana" w:hAnsi="Verdana" w:cs="Calibri"/>
          <w:b/>
          <w:sz w:val="18"/>
          <w:szCs w:val="18"/>
        </w:rPr>
      </w:pPr>
      <w:r w:rsidRPr="006B0CE9">
        <w:rPr>
          <w:rFonts w:ascii="Verdana" w:hAnsi="Verdana" w:cs="Calibri"/>
          <w:sz w:val="18"/>
          <w:szCs w:val="18"/>
        </w:rPr>
        <w:br w:type="page"/>
      </w:r>
      <w:r w:rsidRPr="006B0CE9">
        <w:rPr>
          <w:rFonts w:ascii="Verdana" w:hAnsi="Verdana" w:cs="Calibri"/>
          <w:b/>
          <w:sz w:val="18"/>
          <w:szCs w:val="18"/>
        </w:rPr>
        <w:lastRenderedPageBreak/>
        <w:t>ΔΗΛΩΣΗ ΟΨΙΓΕΝΩΝ ΜΕΤΑΒΟΛΩΝ</w:t>
      </w:r>
    </w:p>
    <w:p w:rsidR="000962C2" w:rsidRPr="006B0CE9" w:rsidRDefault="000962C2" w:rsidP="000962C2">
      <w:pPr>
        <w:jc w:val="both"/>
        <w:rPr>
          <w:rFonts w:ascii="Verdana" w:hAnsi="Verdana" w:cs="Calibri"/>
          <w:sz w:val="18"/>
          <w:szCs w:val="18"/>
        </w:rPr>
      </w:pP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 xml:space="preserve">Δεν έχουν επέλθει στο πρόσωπό μου/μας οψιγενείς μεταβολές κατά την έννοια του άρθρου 104 του Ν. 4412/2016. </w:t>
      </w:r>
    </w:p>
    <w:p w:rsidR="000962C2" w:rsidRPr="006B0CE9" w:rsidRDefault="000962C2" w:rsidP="000962C2">
      <w:pPr>
        <w:rPr>
          <w:rFonts w:ascii="Verdana" w:hAnsi="Verdana" w:cs="Calibri"/>
          <w:b/>
          <w:sz w:val="18"/>
          <w:szCs w:val="18"/>
          <w:u w:val="single"/>
        </w:rPr>
      </w:pPr>
      <w:r w:rsidRPr="006B0CE9">
        <w:rPr>
          <w:rFonts w:ascii="Verdana" w:hAnsi="Verdana" w:cs="Calibri"/>
          <w:sz w:val="18"/>
          <w:szCs w:val="18"/>
        </w:rPr>
        <w:br w:type="page"/>
      </w:r>
      <w:r w:rsidRPr="006B0CE9">
        <w:rPr>
          <w:rFonts w:ascii="Verdana" w:hAnsi="Verdana" w:cs="Calibri"/>
          <w:b/>
          <w:sz w:val="18"/>
          <w:szCs w:val="18"/>
          <w:u w:val="single"/>
        </w:rPr>
        <w:lastRenderedPageBreak/>
        <w:t>ΔΗΛΩΣΗ</w:t>
      </w:r>
    </w:p>
    <w:p w:rsidR="000962C2" w:rsidRPr="006B0CE9" w:rsidRDefault="000962C2" w:rsidP="000962C2">
      <w:pPr>
        <w:jc w:val="both"/>
        <w:rPr>
          <w:rFonts w:ascii="Verdana" w:hAnsi="Verdana" w:cs="Calibri"/>
          <w:sz w:val="18"/>
          <w:szCs w:val="18"/>
        </w:rPr>
      </w:pPr>
      <w:r w:rsidRPr="006B0CE9">
        <w:rPr>
          <w:rFonts w:ascii="Verdana" w:hAnsi="Verdana" w:cs="Calibri"/>
          <w:sz w:val="18"/>
          <w:szCs w:val="18"/>
        </w:rPr>
        <w:t xml:space="preserve">Συναινώ/ούμε στο πλαίσιο της διαδικασίας ανάθεσης της παρούσας δημόσιας σύμβασης και επιτρέπω στην αναθέτουσα αρχή ΔΗΜΟΣ ΛΕΥΚΑΔΑΣ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0962C2" w:rsidRPr="00002CC3" w:rsidRDefault="000962C2" w:rsidP="000962C2">
      <w:pPr>
        <w:jc w:val="both"/>
        <w:rPr>
          <w:rFonts w:ascii="Calibri" w:hAnsi="Calibri" w:cs="Calibri"/>
        </w:rPr>
      </w:pPr>
    </w:p>
    <w:p w:rsidR="000962C2" w:rsidRDefault="000962C2" w:rsidP="000962C2"/>
    <w:p w:rsidR="000962C2" w:rsidRDefault="000962C2" w:rsidP="000962C2">
      <w:pPr>
        <w:jc w:val="both"/>
      </w:pPr>
    </w:p>
    <w:p w:rsidR="000962C2" w:rsidRPr="009923CE"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Default="000962C2" w:rsidP="000962C2">
      <w:pPr>
        <w:ind w:left="2880" w:firstLine="720"/>
        <w:rPr>
          <w:rFonts w:ascii="Verdana" w:hAnsi="Verdana"/>
          <w:b/>
          <w:bCs/>
          <w:sz w:val="18"/>
          <w:szCs w:val="18"/>
        </w:rPr>
      </w:pPr>
    </w:p>
    <w:p w:rsidR="000962C2" w:rsidRPr="005F693F" w:rsidRDefault="000962C2" w:rsidP="000962C2">
      <w:pPr>
        <w:ind w:left="2880" w:firstLine="720"/>
        <w:rPr>
          <w:rFonts w:ascii="Verdana" w:hAnsi="Verdana"/>
          <w:b/>
          <w:bCs/>
          <w:sz w:val="18"/>
          <w:szCs w:val="18"/>
        </w:rPr>
      </w:pPr>
    </w:p>
    <w:p w:rsidR="000962C2" w:rsidRPr="006265F2" w:rsidRDefault="000962C2" w:rsidP="00BD6E44">
      <w:pPr>
        <w:pStyle w:val="2"/>
        <w:jc w:val="center"/>
      </w:pPr>
      <w:bookmarkStart w:id="186" w:name="_Toc85640083"/>
      <w:bookmarkStart w:id="187" w:name="_Toc89441302"/>
      <w:r w:rsidRPr="006265F2">
        <w:lastRenderedPageBreak/>
        <w:t>ΠΑΡΑΡΤΗΜΑ V</w:t>
      </w:r>
      <w:r>
        <w:t>Ι</w:t>
      </w:r>
      <w:r w:rsidR="00D62ECD">
        <w:t>Ι</w:t>
      </w:r>
      <w:r w:rsidRPr="006265F2">
        <w:t xml:space="preserve"> – ΣΧΕΔΙΟ </w:t>
      </w:r>
      <w:r>
        <w:t>ΣΥΜΦΩΝΗΤΙΚΟΥ</w:t>
      </w:r>
      <w:bookmarkEnd w:id="186"/>
      <w:bookmarkEnd w:id="187"/>
    </w:p>
    <w:p w:rsidR="000962C2" w:rsidRDefault="000962C2" w:rsidP="00BD6E44">
      <w:pPr>
        <w:pStyle w:val="2"/>
        <w:jc w:val="center"/>
        <w:rPr>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Default="000962C2" w:rsidP="000962C2">
      <w:pPr>
        <w:jc w:val="center"/>
        <w:rPr>
          <w:rFonts w:ascii="Verdana" w:hAnsi="Verdana"/>
          <w:b/>
          <w:bCs/>
          <w:caps/>
        </w:rPr>
      </w:pPr>
    </w:p>
    <w:p w:rsidR="000962C2" w:rsidRPr="004778CF" w:rsidRDefault="000962C2" w:rsidP="000962C2">
      <w:pPr>
        <w:jc w:val="center"/>
        <w:rPr>
          <w:rFonts w:ascii="Verdana" w:hAnsi="Verdana"/>
          <w:b/>
          <w:bCs/>
          <w:caps/>
        </w:rPr>
      </w:pPr>
    </w:p>
    <w:p w:rsidR="000962C2" w:rsidRPr="00E448E7" w:rsidRDefault="000962C2" w:rsidP="000962C2">
      <w:pPr>
        <w:jc w:val="center"/>
        <w:rPr>
          <w:rFonts w:ascii="Verdana" w:hAnsi="Verdana"/>
          <w:b/>
          <w:bCs/>
        </w:rPr>
      </w:pPr>
      <w:r w:rsidRPr="00E448E7">
        <w:rPr>
          <w:rFonts w:ascii="Verdana" w:hAnsi="Verdana"/>
          <w:b/>
          <w:bCs/>
          <w:caps/>
        </w:rPr>
        <w:t>ΣΥΜΦΩΝΗΤΙΚΟ …</w:t>
      </w:r>
      <w:r>
        <w:rPr>
          <w:rFonts w:ascii="Verdana" w:hAnsi="Verdana"/>
          <w:b/>
          <w:bCs/>
          <w:caps/>
        </w:rPr>
        <w:t>………………………</w:t>
      </w:r>
    </w:p>
    <w:p w:rsidR="000962C2" w:rsidRPr="0052182B" w:rsidRDefault="000962C2" w:rsidP="000962C2">
      <w:pPr>
        <w:jc w:val="both"/>
        <w:rPr>
          <w:rFonts w:ascii="Verdana" w:hAnsi="Verdana"/>
        </w:rPr>
      </w:pPr>
    </w:p>
    <w:p w:rsidR="000962C2" w:rsidRPr="000A3E9F" w:rsidRDefault="000962C2" w:rsidP="000962C2">
      <w:pPr>
        <w:rPr>
          <w:rFonts w:ascii="Verdana" w:hAnsi="Verdana"/>
          <w:b/>
          <w:sz w:val="18"/>
          <w:szCs w:val="18"/>
        </w:rPr>
      </w:pPr>
      <w:r w:rsidRPr="000A3E9F">
        <w:rPr>
          <w:rFonts w:ascii="Verdana" w:hAnsi="Verdana"/>
          <w:b/>
          <w:sz w:val="18"/>
          <w:szCs w:val="18"/>
        </w:rPr>
        <w:t>ΕΛΛΗΝΙΚΗ ΔΗΜΟΚΡΑΤΙΑ</w:t>
      </w:r>
    </w:p>
    <w:p w:rsidR="000962C2" w:rsidRPr="000A3E9F" w:rsidRDefault="000962C2" w:rsidP="000962C2">
      <w:pPr>
        <w:rPr>
          <w:rFonts w:ascii="Verdana" w:hAnsi="Verdana"/>
          <w:b/>
          <w:sz w:val="18"/>
          <w:szCs w:val="18"/>
        </w:rPr>
      </w:pPr>
      <w:r w:rsidRPr="000A3E9F">
        <w:rPr>
          <w:rFonts w:ascii="Verdana" w:hAnsi="Verdana"/>
          <w:b/>
          <w:sz w:val="18"/>
          <w:szCs w:val="18"/>
        </w:rPr>
        <w:t xml:space="preserve">ΝΟΜΟΣ </w:t>
      </w:r>
      <w:r>
        <w:rPr>
          <w:rFonts w:ascii="Verdana" w:hAnsi="Verdana"/>
          <w:b/>
          <w:sz w:val="18"/>
          <w:szCs w:val="18"/>
        </w:rPr>
        <w:t>ΛΕΥΚΑΔΑΣ</w:t>
      </w:r>
    </w:p>
    <w:p w:rsidR="000962C2" w:rsidRPr="000A3E9F" w:rsidRDefault="000962C2" w:rsidP="000962C2">
      <w:pPr>
        <w:rPr>
          <w:rFonts w:ascii="Verdana" w:hAnsi="Verdana"/>
          <w:b/>
          <w:sz w:val="18"/>
          <w:szCs w:val="18"/>
        </w:rPr>
      </w:pPr>
      <w:r>
        <w:rPr>
          <w:rFonts w:ascii="Verdana" w:hAnsi="Verdana"/>
          <w:b/>
          <w:sz w:val="18"/>
          <w:szCs w:val="18"/>
        </w:rPr>
        <w:t xml:space="preserve">ΔΗΜΟΣ  </w:t>
      </w:r>
      <w:r w:rsidRPr="000A3E9F">
        <w:rPr>
          <w:rFonts w:ascii="Verdana" w:hAnsi="Verdana"/>
          <w:b/>
          <w:sz w:val="18"/>
          <w:szCs w:val="18"/>
        </w:rPr>
        <w:t xml:space="preserve">               </w:t>
      </w:r>
    </w:p>
    <w:p w:rsidR="000962C2" w:rsidRPr="000A3E9F" w:rsidRDefault="000962C2" w:rsidP="000962C2">
      <w:pPr>
        <w:jc w:val="right"/>
        <w:rPr>
          <w:rFonts w:ascii="Verdana" w:hAnsi="Verdana"/>
          <w:sz w:val="18"/>
          <w:szCs w:val="18"/>
        </w:rPr>
      </w:pPr>
      <w:r w:rsidRPr="000A3E9F">
        <w:rPr>
          <w:rFonts w:ascii="Verdana" w:hAnsi="Verdana"/>
          <w:sz w:val="18"/>
          <w:szCs w:val="18"/>
        </w:rPr>
        <w:t>Αριθ. πρωτ……………………………………..</w:t>
      </w:r>
    </w:p>
    <w:p w:rsidR="000962C2" w:rsidRPr="000A3E9F" w:rsidRDefault="000962C2" w:rsidP="000962C2">
      <w:pPr>
        <w:rPr>
          <w:rFonts w:ascii="Verdana" w:hAnsi="Verdana"/>
          <w:sz w:val="18"/>
          <w:szCs w:val="18"/>
        </w:rPr>
      </w:pPr>
    </w:p>
    <w:p w:rsidR="000962C2" w:rsidRPr="000A3E9F" w:rsidRDefault="000962C2" w:rsidP="000962C2">
      <w:pPr>
        <w:jc w:val="center"/>
        <w:rPr>
          <w:rFonts w:ascii="Verdana" w:hAnsi="Verdana"/>
          <w:b/>
          <w:sz w:val="18"/>
          <w:szCs w:val="18"/>
        </w:rPr>
      </w:pPr>
    </w:p>
    <w:p w:rsidR="000962C2" w:rsidRDefault="000962C2" w:rsidP="000962C2">
      <w:pPr>
        <w:jc w:val="center"/>
        <w:rPr>
          <w:rFonts w:ascii="Verdana" w:hAnsi="Verdana"/>
          <w:sz w:val="18"/>
          <w:szCs w:val="18"/>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Στ.. .................. σήμερα ........................ ημέρα ....................... οι παρακάτω συμβαλλόμενοι:</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1. ,</w:t>
      </w:r>
      <w:r w:rsidRPr="00CC1501">
        <w:rPr>
          <w:rFonts w:ascii="Verdana" w:hAnsi="Verdana" w:cs="Calibri"/>
          <w:sz w:val="18"/>
          <w:szCs w:val="18"/>
        </w:rPr>
        <w:t xml:space="preserve"> που εδρεύει……….. με Αριθμό  Φορολογικού Μητρώου (Α.Φ.Μ.)………. </w:t>
      </w:r>
      <w:r w:rsidRPr="00CC1501">
        <w:rPr>
          <w:rFonts w:ascii="Verdana" w:eastAsia="Times New Roman" w:hAnsi="Verdana" w:cs="Calibri"/>
          <w:sz w:val="18"/>
          <w:szCs w:val="18"/>
          <w:lang w:eastAsia="el-GR"/>
        </w:rPr>
        <w:t xml:space="preserve">νομίμως εκπροσωπούμεν… από τ………  δυνάμει του (στο εξής η «Αναθέτουσα Αρχή»)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Έχοντας υπόψη:</w:t>
      </w: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 xml:space="preserve">1. την υπ΄ αριθμ ..... διακήρυξη (ΑΔΑΜ…) </w:t>
      </w:r>
      <w:r w:rsidRPr="00CC1501">
        <w:rPr>
          <w:rFonts w:ascii="Verdana" w:eastAsia="Times New Roman" w:hAnsi="Verdana" w:cs="Calibri"/>
          <w:sz w:val="18"/>
          <w:szCs w:val="18"/>
          <w:lang w:eastAsia="el-GR"/>
        </w:rPr>
        <w:t xml:space="preserve">και τα λοιπά έγγραφα της σύμβασης που συνέταξε η </w:t>
      </w:r>
      <w:r w:rsidRPr="00CC1501">
        <w:rPr>
          <w:rFonts w:ascii="Verdana" w:hAnsi="Verdana" w:cs="Calibri"/>
          <w:sz w:val="18"/>
          <w:szCs w:val="18"/>
        </w:rPr>
        <w:t>Αναθέτουσα Αρχή για την ανωτέρω εν θέματι σύμβαση προμήθειας.</w:t>
      </w: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2. Την υπ΄ αριθμ … απόφαση της Αναθέτουσας Αρχής με την οποία κατακυρώθηκε το αποτέλεσμα της διαδικασίας (ΑΔΑΜ…), στο πλαίσιο της ανωτέρω διακήρυξης, στον Ανάδοχο και την αριθμ. πρωτ. …………… ειδική πρόσκληση της Αναθέτουσας Αρχής προς τον Ανάδοχο για την υπογραφή του παρόντος, η οποία κοινοποιήθηκε σε αυτόν την…...</w:t>
      </w:r>
    </w:p>
    <w:p w:rsidR="000962C2" w:rsidRPr="00CC1501" w:rsidRDefault="000962C2" w:rsidP="000962C2">
      <w:pPr>
        <w:jc w:val="both"/>
        <w:rPr>
          <w:rFonts w:ascii="Verdana" w:eastAsia="Times New Roman" w:hAnsi="Verdana" w:cs="Calibri"/>
          <w:color w:val="0070C0"/>
          <w:sz w:val="18"/>
          <w:szCs w:val="18"/>
          <w:lang w:eastAsia="el-GR"/>
        </w:rPr>
      </w:pPr>
      <w:r w:rsidRPr="00CC1501">
        <w:rPr>
          <w:rFonts w:ascii="Verdana" w:hAnsi="Verdana" w:cs="Calibri"/>
          <w:sz w:val="18"/>
          <w:szCs w:val="18"/>
        </w:rPr>
        <w:t xml:space="preserve">3. Την από ……υπεύθυνη δήλωση του αναδόχου περί μη οψιγενών μεταβολών, κατά την έννοια της περ. (2) της παρ. 3 του άρθρου 100 του ν. 4412/2016 </w:t>
      </w:r>
    </w:p>
    <w:p w:rsidR="000962C2" w:rsidRPr="00CC1501" w:rsidRDefault="000962C2" w:rsidP="000962C2">
      <w:pPr>
        <w:jc w:val="both"/>
        <w:rPr>
          <w:rFonts w:ascii="Verdana" w:eastAsia="Times New Roman" w:hAnsi="Verdana" w:cs="Calibri"/>
          <w:sz w:val="18"/>
          <w:szCs w:val="18"/>
          <w:lang w:eastAsia="el-GR"/>
        </w:rPr>
      </w:pPr>
      <w:r w:rsidRPr="00CC1501">
        <w:rPr>
          <w:rFonts w:ascii="Verdana" w:hAnsi="Verdana" w:cs="Calibri"/>
          <w:sz w:val="18"/>
          <w:szCs w:val="18"/>
        </w:rPr>
        <w:t xml:space="preserve">4. Ότι </w:t>
      </w:r>
      <w:r w:rsidRPr="00CC1501">
        <w:rPr>
          <w:rFonts w:ascii="Verdana" w:eastAsia="Times New Roman" w:hAnsi="Verdana" w:cs="Calibri"/>
          <w:sz w:val="18"/>
          <w:szCs w:val="18"/>
          <w:lang w:eastAsia="el-GR"/>
        </w:rPr>
        <w:t>αναπόσπαστο τμήμα της παρούσας αποτελούν, σύμφωνα με το άρθρο 2 παρ.1 περιπτ. 42 του Ν.4412/2016:</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-η υπ’ αριθ. ............ διακήρυξη, με τα Παραρτήματα της</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 (στο εξής «τα Έγγραφα της Σύμβασης» </w:t>
      </w:r>
    </w:p>
    <w:p w:rsidR="000962C2" w:rsidRPr="00CC1501" w:rsidRDefault="000962C2" w:rsidP="000962C2">
      <w:pPr>
        <w:jc w:val="both"/>
        <w:rPr>
          <w:rFonts w:ascii="Verdana" w:hAnsi="Verdana" w:cs="Calibri"/>
          <w:sz w:val="18"/>
          <w:szCs w:val="18"/>
        </w:rPr>
      </w:pPr>
      <w:r w:rsidRPr="00CC1501">
        <w:rPr>
          <w:rFonts w:ascii="Verdana" w:eastAsia="Times New Roman" w:hAnsi="Verdana" w:cs="Calibri"/>
          <w:sz w:val="18"/>
          <w:szCs w:val="18"/>
          <w:lang w:eastAsia="el-GR"/>
        </w:rPr>
        <w:t>-η προσφορά του Αναδόχου</w:t>
      </w:r>
    </w:p>
    <w:p w:rsidR="000962C2" w:rsidRPr="00CC1501" w:rsidRDefault="000962C2" w:rsidP="000962C2">
      <w:pPr>
        <w:jc w:val="both"/>
        <w:rPr>
          <w:rFonts w:ascii="Verdana" w:eastAsia="Times New Roman" w:hAnsi="Verdana" w:cs="Calibri"/>
          <w:sz w:val="18"/>
          <w:szCs w:val="18"/>
          <w:lang w:eastAsia="el-GR"/>
        </w:rPr>
      </w:pPr>
      <w:r w:rsidRPr="00CC1501">
        <w:rPr>
          <w:rFonts w:ascii="Verdana" w:hAnsi="Verdana" w:cs="Calibri"/>
          <w:sz w:val="18"/>
          <w:szCs w:val="18"/>
        </w:rPr>
        <w:t xml:space="preserve">5. Ότι ο </w:t>
      </w:r>
      <w:r w:rsidRPr="00CC1501">
        <w:rPr>
          <w:rFonts w:ascii="Verdana" w:eastAsia="Times New Roman" w:hAnsi="Verdana" w:cs="Calibri"/>
          <w:sz w:val="18"/>
          <w:szCs w:val="18"/>
          <w:lang w:eastAsia="el-GR"/>
        </w:rPr>
        <w:t xml:space="preserve">ανάδοχος κατέθεσε την: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rsidR="000962C2" w:rsidRPr="00CC1501" w:rsidRDefault="000962C2" w:rsidP="000962C2">
      <w:pPr>
        <w:jc w:val="both"/>
        <w:rPr>
          <w:rFonts w:ascii="Verdana" w:hAnsi="Verdana" w:cs="Calibri"/>
          <w:sz w:val="18"/>
          <w:szCs w:val="18"/>
        </w:rPr>
      </w:pP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Συμφώνησαν και έκαναν αμοιβαία αποδεκτά τα ακόλουθα :</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1</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Αντικείμενο</w:t>
      </w: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Αντικείμενο της παρούσας σύμβασης είναι ....................., σύμφωνα με τους όρους και τις προδιαγραφές του άρθρου 1.3 της Διακήρυξης και των ΠΑΡΑΡΤΗΜΑΤΩΝ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2</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Χρηματοδότηση της σύμβασης</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 Φορέας χρηματοδότησης της παρούσας σύμβασης είναι …. Η δαπάνη για την εν λόγω σύμβαση βαρύνει την με Κ.Α.: ……………… σχετική πίστωση του τακτικού προϋπολογισμού του οικονομικού έτους …….  του Φορέα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Για την παρούσα διαδικασία έχει εκδοθεί η απόφαση με αρ. πρωτ.  …................. (ΑΔΑΜ….., ΑΔΑ……) για την ανάληψη υποχρέωσης/έγκριση δέσμευσης πίστωσης για το οικονομικό έτος 202..... και έλαβε α/α ……. </w:t>
      </w:r>
      <w:r w:rsidRPr="00CC1501">
        <w:rPr>
          <w:rFonts w:ascii="Verdana" w:eastAsia="Times New Roman" w:hAnsi="Verdana" w:cs="Calibri"/>
          <w:sz w:val="18"/>
          <w:szCs w:val="18"/>
          <w:lang w:eastAsia="el-GR"/>
        </w:rPr>
        <w:lastRenderedPageBreak/>
        <w:t xml:space="preserve">καταχώρησης  στο μητρώο δεσμεύσεων/Βιβλίο εγκρίσεων &amp; Εντολών Πληρωμής του φορέα…. .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Η σύμβαση περιλαμβάνεται στο υποέργο Νο ….. της Πράξης : «………………….» η οποία έχει ενταχθεί στο Επιχειρησιακό Πρόγραμμα «…………………………» με βάση την Απόφαση Ένταξης με αρ. πρωτ. ……… του ……………………… και έχει λάβει κωδικό MIS ………….... Η παρούσα σύμβαση χρηματοδοτείται από την Ευρωπαϊκή Ένωση (Ταμείο .....) και από εθνικούς πόρους μέσω του ΠΔΕ.</w:t>
      </w: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3</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Διάρκεια σύμβασης –Χρόνος Παράδοσης</w:t>
      </w: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3.1. Δυνάμει του άρθρου 1.3 της Διακήρυξης η διάρκεια της παρούσας σύμβασης ορίζεται από την υπογραφή της και μέχρι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 xml:space="preserve">3.2. Ο συμβατικός χρόνος παράδοσης των υλικών καθορίζεται στο άρθρο 7 της παρούσας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4</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Υποχρεώσεις Αναδόχου</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Ο Ανάδοχος εγγυάται και δεσμεύεται ανέκκλητα  στην Αναθέτουσα Αρχή: </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 </w:t>
      </w:r>
    </w:p>
    <w:p w:rsidR="000962C2" w:rsidRPr="00CC1501" w:rsidRDefault="000962C2" w:rsidP="000962C2">
      <w:pPr>
        <w:jc w:val="both"/>
        <w:rPr>
          <w:rFonts w:ascii="Verdana" w:hAnsi="Verdana" w:cs="Calibri"/>
          <w:color w:val="000000"/>
          <w:sz w:val="18"/>
          <w:szCs w:val="18"/>
        </w:rPr>
      </w:pPr>
    </w:p>
    <w:p w:rsidR="000962C2" w:rsidRPr="00CC1501" w:rsidRDefault="000962C2" w:rsidP="000962C2">
      <w:pPr>
        <w:jc w:val="both"/>
        <w:rPr>
          <w:rFonts w:ascii="Verdana" w:hAnsi="Verdana" w:cs="Calibri"/>
          <w:color w:val="000000"/>
          <w:sz w:val="18"/>
          <w:szCs w:val="18"/>
        </w:rPr>
      </w:pPr>
      <w:r w:rsidRPr="00CC1501">
        <w:rPr>
          <w:rFonts w:ascii="Verdana" w:hAnsi="Verdana" w:cs="Calibri"/>
          <w:color w:val="000000"/>
          <w:sz w:val="18"/>
          <w:szCs w:val="18"/>
        </w:rPr>
        <w:t>4.4.</w:t>
      </w:r>
      <w:r w:rsidRPr="00CC1501">
        <w:rPr>
          <w:rFonts w:ascii="Verdana" w:hAnsi="Verdana" w:cs="Calibri"/>
          <w:sz w:val="18"/>
          <w:szCs w:val="18"/>
        </w:rPr>
        <w:t xml:space="preserve"> </w:t>
      </w:r>
      <w:r w:rsidRPr="00CC1501">
        <w:rPr>
          <w:rFonts w:ascii="Verdana" w:hAnsi="Verdana" w:cs="Calibri"/>
          <w:color w:val="000000"/>
          <w:sz w:val="18"/>
          <w:szCs w:val="18"/>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4.5. </w:t>
      </w: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5</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Αμοιβή – Τρόπος πληρωμής</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5.1. Το συνολικό συμβατικό τίμημα ανέρχεται σε …., πλέον ΦΠΑ…..%</w:t>
      </w:r>
    </w:p>
    <w:p w:rsidR="000962C2" w:rsidRPr="00CC1501" w:rsidRDefault="000962C2" w:rsidP="000962C2">
      <w:pPr>
        <w:jc w:val="both"/>
        <w:rPr>
          <w:rFonts w:ascii="Verdana" w:eastAsia="Times New Roman" w:hAnsi="Verdana" w:cs="Calibri"/>
          <w:color w:val="0070C0"/>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5.2. Η πληρωμή του Αναδόχου θα πραγματοποιηθεί σύμφωνα με το άρθρο 5.1.1 της Διακήρυξης και συγκεκριμένα: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5.3.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5.4.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 αναλογικό τέλος χαρτοσήμου </w:t>
      </w:r>
      <w:r>
        <w:rPr>
          <w:rFonts w:ascii="Verdana" w:eastAsia="Times New Roman" w:hAnsi="Verdana" w:cs="Calibri"/>
          <w:sz w:val="18"/>
          <w:szCs w:val="18"/>
          <w:lang w:eastAsia="el-GR"/>
        </w:rPr>
        <w:t>3</w:t>
      </w:r>
      <w:r w:rsidRPr="00CC1501">
        <w:rPr>
          <w:rFonts w:ascii="Verdana" w:eastAsia="Times New Roman" w:hAnsi="Verdana" w:cs="Calibri"/>
          <w:sz w:val="18"/>
          <w:szCs w:val="18"/>
          <w:lang w:eastAsia="el-GR"/>
        </w:rPr>
        <w:t xml:space="preserve">% και στην επ’ αυτού εισφορά υπέρ ΟΓΑ </w:t>
      </w:r>
      <w:r>
        <w:rPr>
          <w:rFonts w:ascii="Verdana" w:eastAsia="Times New Roman" w:hAnsi="Verdana" w:cs="Calibri"/>
          <w:sz w:val="18"/>
          <w:szCs w:val="18"/>
          <w:lang w:eastAsia="el-GR"/>
        </w:rPr>
        <w:lastRenderedPageBreak/>
        <w:t>20</w:t>
      </w:r>
      <w:r w:rsidRPr="00CC1501">
        <w:rPr>
          <w:rFonts w:ascii="Verdana" w:eastAsia="Times New Roman" w:hAnsi="Verdana" w:cs="Calibri"/>
          <w:sz w:val="18"/>
          <w:szCs w:val="18"/>
          <w:lang w:eastAsia="el-GR"/>
        </w:rPr>
        <w:t>%.</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5.5. Με κάθε πληρωμή θα γίνεται η προβλεπόμενη από την κείμενη νομοθεσία παρακράτηση φόρου εισοδήματος αξίας </w:t>
      </w:r>
      <w:r>
        <w:rPr>
          <w:rFonts w:ascii="Verdana" w:eastAsia="Times New Roman" w:hAnsi="Verdana" w:cs="Calibri"/>
          <w:sz w:val="18"/>
          <w:szCs w:val="18"/>
          <w:lang w:eastAsia="el-GR"/>
        </w:rPr>
        <w:t>4</w:t>
      </w:r>
      <w:r w:rsidRPr="00CC1501">
        <w:rPr>
          <w:rFonts w:ascii="Verdana" w:eastAsia="Times New Roman" w:hAnsi="Verdana" w:cs="Calibri"/>
          <w:sz w:val="18"/>
          <w:szCs w:val="18"/>
          <w:lang w:eastAsia="el-GR"/>
        </w:rPr>
        <w:t>% επί του καθαρού ποσού.</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color w:val="0070C0"/>
          <w:sz w:val="18"/>
          <w:szCs w:val="18"/>
          <w:lang w:eastAsia="el-GR"/>
        </w:rPr>
      </w:pPr>
      <w:r w:rsidRPr="00CC1501">
        <w:rPr>
          <w:rFonts w:ascii="Verdana" w:eastAsia="Times New Roman" w:hAnsi="Verdana" w:cs="Calibri"/>
          <w:sz w:val="18"/>
          <w:szCs w:val="18"/>
          <w:lang w:eastAsia="el-GR"/>
        </w:rPr>
        <w:t xml:space="preserve">5.6.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υποπαρ.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6</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Χρόνος Παράδοσης Υλικών-Παραλαβή υλικών - </w:t>
      </w:r>
      <w:r w:rsidRPr="00CC1501">
        <w:rPr>
          <w:rFonts w:ascii="Verdana" w:eastAsia="Times New Roman" w:hAnsi="Verdana" w:cs="Calibri"/>
          <w:sz w:val="18"/>
          <w:szCs w:val="18"/>
          <w:lang w:eastAsia="el-GR"/>
        </w:rPr>
        <w:br/>
        <w:t xml:space="preserve">Χρόνος και τρόπος παραλαβής υλικών </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6.1 Ο Ανάδοχος υποχρεούται να παραδώσει τα υλικά. στο χρόνο , τρόπο και τόπο  που καθορίζονται στα άρθρα 6.1. και 6.2.  της Διακήρυξης. ....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6.2.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H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Υλικά που απορρίφθηκαν ή κρίθηκαν παραληπτέα με έκπτωση επί της συμβατικής τιμής, μπορούν να παραπέμπονται για επανεξέταση σύμφωνα με τα οριζόμενα στο άρθρο 6.2.1. της Διακήρυξης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6.3. Η παραλαβή των υλικών και η έκδοση των σχετικών πρωτοκόλλων παραλαβής πραγματοποιείται μέσα στους κατωτέρω καθοριζόμενους χρόνους: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την παρούσα  σύμβαση ελέγχων και τη σύνταξη των σχετικών πρωτοκόλλων.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6.4.Ο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w:t>
      </w:r>
      <w:r w:rsidRPr="00CC1501">
        <w:rPr>
          <w:rFonts w:ascii="Verdana" w:eastAsia="Times New Roman" w:hAnsi="Verdana" w:cs="Calibri"/>
          <w:sz w:val="18"/>
          <w:szCs w:val="18"/>
          <w:lang w:eastAsia="el-GR"/>
        </w:rPr>
        <w:lastRenderedPageBreak/>
        <w:t>αδύνατη την εμπρόθεσμη παράδοση των συμβατικών ειδών επιβάλλονται στον Ανάδοχο οι κυρώσεις του άρθρου 207 του ν. 4412/2016.</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7</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Απόρριψη συμβατικών υλικών –Αντικατάσταση</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7.1.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7.2.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7.3. Η επιστροφή των υλικών που απορρίφθηκαν γίνεται σύμφωνα με τα προβλεπόμενα στις παρ. 2 και 3 του άρθρου 213 του ν. 4412/2016.</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8</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Εγγυημένη λειτουργία προμήθειας</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Κατά την περίοδο της εγγυημένης λειτουργίας, ο Ανάδοχος ευθύνεται,  αναλαμβάνει την υποχρέωση και εγγυάται  στην Αναθέτουσα Αρχή, την καλή συντήρηση, αποκατάσταση βλάβης και λειτουργία του αντικειμένου της προμήθειας με τρόπο, περιεχόμενο ευθύνης  και σε χρόνο που ορίζεται στο άρθρο 6.6. της Διακήρυξης.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Η Αναθέτουσα Αρχή, για την παρακολούθηση της εκπλήρωσης των συμβατικών υποχρεώσεων του Αναδόχου,  προβαίνει στον απαιτούμενο έλεγχο της συμμόρφωσης αυτού σύμφωνα με τα οριζόμενα στο άρθρο 6.6. της Διακήρυξης και έχει όλα τα δικαιώματα που προβλέπονται στο άρθρο αυτό. </w:t>
      </w: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9</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Κήρυξη οικονομικού φορέα εκπτώτου –Κυρώσεις</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9.1.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9.2.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9.3.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0962C2" w:rsidRPr="00CC1501" w:rsidRDefault="000962C2" w:rsidP="000962C2">
      <w:pPr>
        <w:jc w:val="both"/>
        <w:rPr>
          <w:rFonts w:ascii="Verdana" w:eastAsia="Times New Roman" w:hAnsi="Verdana" w:cs="Calibri"/>
          <w:color w:val="0070C0"/>
          <w:sz w:val="18"/>
          <w:szCs w:val="18"/>
          <w:lang w:eastAsia="el-GR"/>
        </w:rPr>
      </w:pPr>
      <w:r w:rsidRPr="00CC1501">
        <w:rPr>
          <w:rFonts w:ascii="Verdana" w:eastAsia="Times New Roman" w:hAnsi="Verdana" w:cs="Calibri"/>
          <w:sz w:val="18"/>
          <w:szCs w:val="18"/>
          <w:lang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1,01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lastRenderedPageBreak/>
        <w:t>Άρθρο 10</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Τροποποίηση σύμβασης κατά τη διάρκειά της</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10.1.Η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10.2.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11</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Ανωτέρα Βία</w:t>
      </w: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11.1.Τα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11.2.Ο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12</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Ολοκλήρωση συμβατικού αντικειμένου</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13</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Δικαίωμα μονομερούς λύσης της σύμβασης</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14</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Εφαρμοστέο Δίκαιο – Επίλυση Διαφορών</w:t>
      </w: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14.1.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15.2.Ο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16.3.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15</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Συμμόρφωση με τον Κανονισμό ΕΕ/2016/2019 και τον ν. 4624/2019 (Α 137)</w:t>
      </w:r>
      <w:r w:rsidRPr="00CC1501">
        <w:rPr>
          <w:rStyle w:val="a8"/>
          <w:rFonts w:ascii="Verdana" w:eastAsia="Times New Roman" w:hAnsi="Verdana" w:cs="Calibri"/>
          <w:sz w:val="18"/>
          <w:szCs w:val="18"/>
          <w:lang w:eastAsia="el-GR"/>
        </w:rPr>
        <w:footnoteReference w:id="20"/>
      </w:r>
      <w:r w:rsidRPr="00CC1501">
        <w:rPr>
          <w:rFonts w:ascii="Verdana" w:eastAsia="Times New Roman" w:hAnsi="Verdana" w:cs="Calibri"/>
          <w:sz w:val="18"/>
          <w:szCs w:val="18"/>
          <w:lang w:eastAsia="el-GR"/>
        </w:rPr>
        <w:t xml:space="preserve"> </w:t>
      </w: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Data Protection Regulation – GDPR) και του Ν. 4624/2019. Ειδικότερα:</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b/>
          <w:sz w:val="18"/>
          <w:szCs w:val="18"/>
          <w:lang w:eastAsia="el-GR"/>
        </w:rPr>
        <w:t>Α)</w:t>
      </w:r>
      <w:r w:rsidRPr="00CC1501">
        <w:rPr>
          <w:rFonts w:ascii="Verdana" w:eastAsia="Times New Roman" w:hAnsi="Verdana" w:cs="Calibri"/>
          <w:sz w:val="18"/>
          <w:szCs w:val="18"/>
          <w:lang w:eastAsia="el-GR"/>
        </w:rPr>
        <w:t xml:space="preserve"> Ως προς την επεξεργασία από την Αναθέτουσα Αρχή των προσωπικών δεδομένων του Αναδόχου συμπεριλαμβανομένων των προστηθέντων</w:t>
      </w:r>
      <w:r w:rsidRPr="00CC1501">
        <w:rPr>
          <w:rFonts w:ascii="Verdana" w:eastAsia="Times New Roman" w:hAnsi="Verdana" w:cs="Calibri"/>
          <w:strike/>
          <w:sz w:val="18"/>
          <w:szCs w:val="18"/>
          <w:lang w:eastAsia="el-GR"/>
        </w:rPr>
        <w:t>/</w:t>
      </w:r>
      <w:r w:rsidRPr="00CC1501">
        <w:rPr>
          <w:rFonts w:ascii="Verdana" w:eastAsia="Times New Roman" w:hAnsi="Verdana" w:cs="Calibri"/>
          <w:sz w:val="18"/>
          <w:szCs w:val="18"/>
          <w:lang w:eastAsia="el-GR"/>
        </w:rPr>
        <w:t>συνεργατών/δανειζόντων εμπειρία του, ισχύουν τα παρακάτω:</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w:t>
      </w:r>
      <w:r w:rsidRPr="00CC1501">
        <w:rPr>
          <w:rFonts w:ascii="Verdana" w:hAnsi="Verdana" w:cs="Calibri"/>
          <w:sz w:val="18"/>
          <w:szCs w:val="18"/>
        </w:rPr>
        <w:t xml:space="preserve"> </w:t>
      </w:r>
      <w:r w:rsidRPr="00CC1501">
        <w:rPr>
          <w:rFonts w:ascii="Verdana" w:eastAsia="Times New Roman" w:hAnsi="Verdana" w:cs="Calibri"/>
          <w:sz w:val="18"/>
          <w:szCs w:val="18"/>
          <w:lang w:eastAsia="el-GR"/>
        </w:rPr>
        <w:t>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w:t>
      </w:r>
      <w:r w:rsidRPr="00CC1501">
        <w:rPr>
          <w:rFonts w:ascii="Verdana" w:hAnsi="Verdana" w:cs="Calibri"/>
          <w:sz w:val="18"/>
          <w:szCs w:val="18"/>
        </w:rPr>
        <w:t xml:space="preserve"> </w:t>
      </w:r>
      <w:r w:rsidRPr="00CC1501">
        <w:rPr>
          <w:rFonts w:ascii="Verdana" w:eastAsia="Times New Roman" w:hAnsi="Verdana" w:cs="Calibri"/>
          <w:sz w:val="18"/>
          <w:szCs w:val="18"/>
          <w:lang w:eastAsia="el-GR"/>
        </w:rPr>
        <w:t>ή και εναντίωσης υπό συγκεκριμένες προϋποθέσεις προβλεπόμενες από το νομοθετικό πλαίσιο.</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Τα στοιχεία επικοινωνίας με τον υπεύθυνο για την προστασία των προσωπικών δεδομένων της Αναθέτουσας Αρχής είναι τα ακόλουθα (email …………………. /τηλ………………..).</w:t>
      </w:r>
    </w:p>
    <w:p w:rsidR="000962C2" w:rsidRPr="00CC1501" w:rsidRDefault="000962C2" w:rsidP="000962C2">
      <w:pPr>
        <w:jc w:val="both"/>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γ) λαμβάνει όλα τα απαιτούμενα μέτρα δυνάμει του άρθρου 32 ΓΚΠΔ,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δ) τηρεί τους όρους που αναφέρονται στις παραγράφους 2 και 4 για την πρόσληψη άλλου εκτελούντος την επεξεργασία,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w:t>
      </w:r>
      <w:r w:rsidRPr="00CC1501">
        <w:rPr>
          <w:rFonts w:ascii="Verdana" w:eastAsia="Times New Roman" w:hAnsi="Verdana" w:cs="Calibri"/>
          <w:sz w:val="18"/>
          <w:szCs w:val="18"/>
          <w:lang w:eastAsia="el-GR"/>
        </w:rPr>
        <w:lastRenderedPageBreak/>
        <w:t xml:space="preserve">πληροφορίες που διαθέτει ο εκτελών την επεξεργασία,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Άρθρο 16</w:t>
      </w: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Λοιποί όροι</w:t>
      </w:r>
    </w:p>
    <w:p w:rsidR="000962C2" w:rsidRPr="00CC1501" w:rsidRDefault="000962C2" w:rsidP="000962C2">
      <w:pPr>
        <w:jc w:val="center"/>
        <w:rPr>
          <w:rFonts w:ascii="Verdana" w:eastAsia="Times New Roman" w:hAnsi="Verdana" w:cs="Calibri"/>
          <w:sz w:val="18"/>
          <w:szCs w:val="18"/>
          <w:lang w:eastAsia="el-GR"/>
        </w:rPr>
      </w:pP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rsidR="000962C2" w:rsidRPr="00CC1501" w:rsidRDefault="000962C2" w:rsidP="000962C2">
      <w:pPr>
        <w:jc w:val="both"/>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Αφού συντάχθηκε η παρούσα σύμβαση σε δύο αντίτυπα, αναγνώσθηκε και υπογράφηκε ως ακολούθως από τα συμβαλλόμενα μέρη.</w:t>
      </w:r>
    </w:p>
    <w:p w:rsidR="000962C2" w:rsidRPr="00CC1501" w:rsidRDefault="000962C2" w:rsidP="000962C2">
      <w:pPr>
        <w:jc w:val="both"/>
        <w:rPr>
          <w:rFonts w:ascii="Verdana" w:eastAsia="Times New Roman" w:hAnsi="Verdana" w:cs="Calibri"/>
          <w:sz w:val="18"/>
          <w:szCs w:val="18"/>
          <w:lang w:eastAsia="el-GR"/>
        </w:rPr>
      </w:pPr>
    </w:p>
    <w:p w:rsidR="000962C2" w:rsidRPr="00162970" w:rsidRDefault="000962C2" w:rsidP="000962C2">
      <w:pPr>
        <w:jc w:val="both"/>
        <w:rPr>
          <w:rFonts w:eastAsia="Times New Roman" w:cs="Calibri"/>
          <w:lang w:eastAsia="el-GR"/>
        </w:rPr>
      </w:pPr>
    </w:p>
    <w:p w:rsidR="000962C2" w:rsidRPr="00CC1501" w:rsidRDefault="000962C2" w:rsidP="000962C2">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ΟΙ ΣΥΜΒΑΛΛΟΜΕΝΟΙ</w:t>
      </w:r>
    </w:p>
    <w:p w:rsidR="000962C2" w:rsidRPr="00CC1501" w:rsidRDefault="000962C2" w:rsidP="000962C2">
      <w:pPr>
        <w:rPr>
          <w:rFonts w:ascii="Verdana" w:eastAsia="Times New Roman" w:hAnsi="Verdana" w:cs="Calibri"/>
          <w:sz w:val="18"/>
          <w:szCs w:val="18"/>
          <w:lang w:eastAsia="el-GR"/>
        </w:rPr>
      </w:pPr>
    </w:p>
    <w:tbl>
      <w:tblPr>
        <w:tblW w:w="0" w:type="auto"/>
        <w:jc w:val="center"/>
        <w:tblLook w:val="04A0"/>
      </w:tblPr>
      <w:tblGrid>
        <w:gridCol w:w="3085"/>
        <w:gridCol w:w="2268"/>
        <w:gridCol w:w="3169"/>
      </w:tblGrid>
      <w:tr w:rsidR="000962C2" w:rsidRPr="00CC1501" w:rsidTr="004B7609">
        <w:trPr>
          <w:trHeight w:val="1301"/>
          <w:jc w:val="center"/>
        </w:trPr>
        <w:tc>
          <w:tcPr>
            <w:tcW w:w="3085" w:type="dxa"/>
            <w:shd w:val="clear" w:color="auto" w:fill="auto"/>
            <w:vAlign w:val="center"/>
          </w:tcPr>
          <w:p w:rsidR="000962C2" w:rsidRPr="00CC1501" w:rsidRDefault="000962C2" w:rsidP="004B7609">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w:t>
            </w:r>
          </w:p>
        </w:tc>
        <w:tc>
          <w:tcPr>
            <w:tcW w:w="2268" w:type="dxa"/>
            <w:shd w:val="clear" w:color="auto" w:fill="auto"/>
            <w:vAlign w:val="center"/>
          </w:tcPr>
          <w:p w:rsidR="000962C2" w:rsidRPr="00C4609D" w:rsidRDefault="000962C2" w:rsidP="004B7609">
            <w:pPr>
              <w:jc w:val="center"/>
              <w:rPr>
                <w:rFonts w:ascii="Verdana" w:eastAsia="Times New Roman" w:hAnsi="Verdana" w:cs="Calibri"/>
                <w:sz w:val="18"/>
                <w:szCs w:val="18"/>
                <w:lang w:eastAsia="el-GR"/>
              </w:rPr>
            </w:pPr>
          </w:p>
        </w:tc>
        <w:tc>
          <w:tcPr>
            <w:tcW w:w="3169" w:type="dxa"/>
            <w:shd w:val="clear" w:color="auto" w:fill="auto"/>
            <w:vAlign w:val="center"/>
          </w:tcPr>
          <w:p w:rsidR="000962C2" w:rsidRPr="00CC1501" w:rsidRDefault="000962C2" w:rsidP="004B7609">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w:t>
            </w:r>
          </w:p>
        </w:tc>
      </w:tr>
      <w:tr w:rsidR="000962C2" w:rsidRPr="00CC1501" w:rsidTr="004B7609">
        <w:trPr>
          <w:trHeight w:val="838"/>
          <w:jc w:val="center"/>
        </w:trPr>
        <w:tc>
          <w:tcPr>
            <w:tcW w:w="3085" w:type="dxa"/>
            <w:shd w:val="clear" w:color="auto" w:fill="auto"/>
            <w:vAlign w:val="center"/>
          </w:tcPr>
          <w:p w:rsidR="000962C2" w:rsidRPr="00F97DFB" w:rsidRDefault="000962C2" w:rsidP="004B7609">
            <w:pPr>
              <w:jc w:val="center"/>
              <w:rPr>
                <w:rFonts w:ascii="Verdana" w:eastAsia="Times New Roman" w:hAnsi="Verdana" w:cs="Calibri"/>
                <w:sz w:val="18"/>
                <w:szCs w:val="18"/>
                <w:lang w:eastAsia="el-GR"/>
              </w:rPr>
            </w:pPr>
            <w:r>
              <w:rPr>
                <w:rFonts w:ascii="Verdana" w:eastAsia="Times New Roman" w:hAnsi="Verdana" w:cs="Calibri"/>
                <w:sz w:val="18"/>
                <w:szCs w:val="18"/>
                <w:lang w:eastAsia="el-GR"/>
              </w:rPr>
              <w:t>ΓΙΑ ΤΟΝ ΚΥΡΙΟ ΤΟΥ ΕΡΓΟΥ</w:t>
            </w:r>
          </w:p>
        </w:tc>
        <w:tc>
          <w:tcPr>
            <w:tcW w:w="2268" w:type="dxa"/>
            <w:shd w:val="clear" w:color="auto" w:fill="auto"/>
            <w:vAlign w:val="center"/>
          </w:tcPr>
          <w:p w:rsidR="000962C2" w:rsidRPr="00C4609D" w:rsidRDefault="000962C2" w:rsidP="004B7609">
            <w:pPr>
              <w:jc w:val="center"/>
              <w:rPr>
                <w:rFonts w:ascii="Verdana" w:eastAsia="Times New Roman" w:hAnsi="Verdana" w:cs="Calibri"/>
                <w:sz w:val="18"/>
                <w:szCs w:val="18"/>
                <w:lang w:eastAsia="el-GR"/>
              </w:rPr>
            </w:pPr>
          </w:p>
        </w:tc>
        <w:tc>
          <w:tcPr>
            <w:tcW w:w="3169" w:type="dxa"/>
            <w:shd w:val="clear" w:color="auto" w:fill="auto"/>
            <w:vAlign w:val="center"/>
          </w:tcPr>
          <w:p w:rsidR="000962C2" w:rsidRPr="00CC1501" w:rsidRDefault="000962C2" w:rsidP="004B7609">
            <w:pPr>
              <w:jc w:val="center"/>
              <w:rPr>
                <w:rFonts w:ascii="Verdana" w:eastAsia="Times New Roman" w:hAnsi="Verdana" w:cs="Calibri"/>
                <w:sz w:val="18"/>
                <w:szCs w:val="18"/>
                <w:lang w:eastAsia="el-GR"/>
              </w:rPr>
            </w:pPr>
            <w:r w:rsidRPr="00CC1501">
              <w:rPr>
                <w:rFonts w:ascii="Verdana" w:eastAsia="Times New Roman" w:hAnsi="Verdana" w:cs="Calibri"/>
                <w:sz w:val="18"/>
                <w:szCs w:val="18"/>
                <w:lang w:eastAsia="el-GR"/>
              </w:rPr>
              <w:t>ΓΙΑ ΤΟΝ ΑΝΑΔΟΧΟ</w:t>
            </w:r>
          </w:p>
        </w:tc>
      </w:tr>
    </w:tbl>
    <w:p w:rsidR="000962C2" w:rsidRPr="00CC1501" w:rsidRDefault="000962C2" w:rsidP="000962C2">
      <w:pPr>
        <w:rPr>
          <w:rFonts w:ascii="Verdana" w:eastAsia="Times New Roman" w:hAnsi="Verdana" w:cs="Calibri"/>
          <w:sz w:val="18"/>
          <w:szCs w:val="18"/>
          <w:lang w:eastAsia="el-GR"/>
        </w:rPr>
      </w:pPr>
    </w:p>
    <w:p w:rsidR="000962C2" w:rsidRPr="00CC1501" w:rsidRDefault="000962C2" w:rsidP="000962C2">
      <w:pPr>
        <w:rPr>
          <w:rFonts w:ascii="Verdana" w:eastAsia="Times New Roman" w:hAnsi="Verdana"/>
          <w:sz w:val="18"/>
          <w:szCs w:val="18"/>
          <w:lang w:eastAsia="el-GR"/>
        </w:rPr>
      </w:pPr>
    </w:p>
    <w:p w:rsidR="000962C2" w:rsidRPr="00CC1501" w:rsidRDefault="000962C2" w:rsidP="000962C2">
      <w:pPr>
        <w:rPr>
          <w:rFonts w:ascii="Verdana" w:eastAsia="Times New Roman" w:hAnsi="Verdana"/>
          <w:sz w:val="18"/>
          <w:szCs w:val="18"/>
          <w:lang w:eastAsia="el-GR"/>
        </w:rPr>
      </w:pPr>
    </w:p>
    <w:p w:rsidR="000962C2" w:rsidRPr="00CC1501" w:rsidRDefault="000962C2" w:rsidP="000962C2">
      <w:pPr>
        <w:rPr>
          <w:rFonts w:ascii="Verdana" w:eastAsia="Times New Roman" w:hAnsi="Verdana"/>
          <w:sz w:val="18"/>
          <w:szCs w:val="18"/>
          <w:lang w:eastAsia="el-GR"/>
        </w:rPr>
      </w:pPr>
    </w:p>
    <w:p w:rsidR="000962C2" w:rsidRPr="00CC1501" w:rsidRDefault="000962C2" w:rsidP="000962C2">
      <w:pPr>
        <w:rPr>
          <w:rFonts w:ascii="Verdana" w:eastAsia="Times New Roman" w:hAnsi="Verdana"/>
          <w:sz w:val="18"/>
          <w:szCs w:val="18"/>
          <w:lang w:eastAsia="el-GR"/>
        </w:rPr>
      </w:pPr>
    </w:p>
    <w:p w:rsidR="000962C2" w:rsidRDefault="000962C2" w:rsidP="000962C2">
      <w:pPr>
        <w:rPr>
          <w:rFonts w:eastAsia="Times New Roman"/>
          <w:lang w:eastAsia="el-GR"/>
        </w:rPr>
      </w:pPr>
    </w:p>
    <w:p w:rsidR="000962C2" w:rsidRDefault="000962C2" w:rsidP="000962C2">
      <w:pPr>
        <w:rPr>
          <w:rFonts w:eastAsia="Times New Roman"/>
          <w:lang w:eastAsia="el-GR"/>
        </w:rPr>
      </w:pPr>
    </w:p>
    <w:p w:rsidR="000962C2" w:rsidRDefault="000962C2" w:rsidP="000962C2">
      <w:pPr>
        <w:rPr>
          <w:rFonts w:eastAsia="Times New Roman"/>
          <w:lang w:eastAsia="el-GR"/>
        </w:rPr>
      </w:pPr>
    </w:p>
    <w:p w:rsidR="000962C2" w:rsidRDefault="000962C2" w:rsidP="000962C2">
      <w:pPr>
        <w:rPr>
          <w:rFonts w:eastAsia="Times New Roman"/>
          <w:lang w:eastAsia="el-GR"/>
        </w:rPr>
      </w:pPr>
    </w:p>
    <w:p w:rsidR="000962C2" w:rsidRDefault="000962C2" w:rsidP="000962C2">
      <w:pPr>
        <w:rPr>
          <w:rFonts w:eastAsia="Times New Roman"/>
          <w:lang w:eastAsia="el-GR"/>
        </w:rPr>
      </w:pPr>
    </w:p>
    <w:p w:rsidR="000962C2" w:rsidRDefault="000962C2" w:rsidP="000962C2">
      <w:pPr>
        <w:rPr>
          <w:rFonts w:eastAsia="Times New Roman"/>
          <w:lang w:eastAsia="el-GR"/>
        </w:rPr>
      </w:pPr>
    </w:p>
    <w:p w:rsidR="000962C2" w:rsidRDefault="000962C2" w:rsidP="000962C2">
      <w:pPr>
        <w:rPr>
          <w:rFonts w:eastAsia="Times New Roman"/>
          <w:lang w:eastAsia="el-GR"/>
        </w:rPr>
      </w:pPr>
    </w:p>
    <w:p w:rsidR="000962C2" w:rsidRDefault="000962C2" w:rsidP="000962C2">
      <w:pPr>
        <w:rPr>
          <w:rFonts w:eastAsia="Times New Roman"/>
          <w:lang w:eastAsia="el-GR"/>
        </w:rPr>
      </w:pPr>
    </w:p>
    <w:p w:rsidR="000962C2" w:rsidRDefault="000962C2" w:rsidP="000962C2">
      <w:pPr>
        <w:rPr>
          <w:rFonts w:eastAsia="Times New Roman"/>
          <w:lang w:eastAsia="el-GR"/>
        </w:rPr>
      </w:pPr>
    </w:p>
    <w:p w:rsidR="000962C2" w:rsidRPr="00CC1501" w:rsidRDefault="000962C2" w:rsidP="000962C2">
      <w:pPr>
        <w:rPr>
          <w:rFonts w:eastAsia="Times New Roman"/>
          <w:lang w:eastAsia="el-GR"/>
        </w:rPr>
      </w:pPr>
    </w:p>
    <w:p w:rsidR="000962C2" w:rsidRPr="003A22AD" w:rsidRDefault="000962C2" w:rsidP="000962C2">
      <w:r w:rsidRPr="003A22AD">
        <w:rPr>
          <w:rFonts w:eastAsia="Times New Roman"/>
          <w:lang w:eastAsia="el-GR"/>
        </w:rPr>
        <w:t xml:space="preserve"> </w:t>
      </w:r>
    </w:p>
    <w:p w:rsidR="000962C2" w:rsidRDefault="000962C2" w:rsidP="000962C2">
      <w:pPr>
        <w:rPr>
          <w:rFonts w:ascii="Verdana" w:hAnsi="Verdana" w:cs="Calibri"/>
          <w:b/>
          <w:sz w:val="18"/>
          <w:szCs w:val="18"/>
          <w:u w:val="single"/>
        </w:rPr>
      </w:pPr>
    </w:p>
    <w:p w:rsidR="000962C2" w:rsidRDefault="000962C2" w:rsidP="000962C2">
      <w:pPr>
        <w:rPr>
          <w:rFonts w:ascii="Verdana" w:hAnsi="Verdana" w:cs="Calibri"/>
          <w:b/>
          <w:sz w:val="18"/>
          <w:szCs w:val="18"/>
          <w:u w:val="single"/>
        </w:rPr>
      </w:pPr>
    </w:p>
    <w:p w:rsidR="000962C2" w:rsidRDefault="000962C2" w:rsidP="000962C2">
      <w:pPr>
        <w:rPr>
          <w:rFonts w:ascii="Verdana" w:hAnsi="Verdana" w:cs="Calibri"/>
          <w:b/>
          <w:sz w:val="18"/>
          <w:szCs w:val="18"/>
          <w:u w:val="single"/>
        </w:rPr>
      </w:pPr>
    </w:p>
    <w:p w:rsidR="00ED0F6E" w:rsidRDefault="00ED0F6E" w:rsidP="000962C2">
      <w:pPr>
        <w:rPr>
          <w:rFonts w:ascii="Verdana" w:hAnsi="Verdana" w:cs="Calibri"/>
          <w:b/>
          <w:sz w:val="18"/>
          <w:szCs w:val="18"/>
          <w:u w:val="single"/>
        </w:rPr>
      </w:pPr>
    </w:p>
    <w:p w:rsidR="00ED0F6E" w:rsidRDefault="00ED0F6E" w:rsidP="000962C2">
      <w:pPr>
        <w:rPr>
          <w:rFonts w:ascii="Verdana" w:hAnsi="Verdana" w:cs="Calibri"/>
          <w:b/>
          <w:sz w:val="18"/>
          <w:szCs w:val="18"/>
          <w:u w:val="single"/>
        </w:rPr>
      </w:pPr>
    </w:p>
    <w:p w:rsidR="00ED0F6E" w:rsidRDefault="00ED0F6E" w:rsidP="000962C2">
      <w:pPr>
        <w:rPr>
          <w:rFonts w:ascii="Verdana" w:hAnsi="Verdana" w:cs="Calibri"/>
          <w:b/>
          <w:sz w:val="18"/>
          <w:szCs w:val="18"/>
          <w:u w:val="single"/>
        </w:rPr>
      </w:pPr>
    </w:p>
    <w:p w:rsidR="00ED0F6E" w:rsidRDefault="00ED0F6E" w:rsidP="000962C2">
      <w:pPr>
        <w:rPr>
          <w:rFonts w:ascii="Verdana" w:hAnsi="Verdana" w:cs="Calibri"/>
          <w:b/>
          <w:sz w:val="18"/>
          <w:szCs w:val="18"/>
          <w:u w:val="single"/>
        </w:rPr>
      </w:pPr>
    </w:p>
    <w:p w:rsidR="000962C2" w:rsidRPr="00CC1501" w:rsidRDefault="000962C2" w:rsidP="000962C2">
      <w:pPr>
        <w:rPr>
          <w:rFonts w:ascii="Verdana" w:hAnsi="Verdana" w:cs="Calibri"/>
          <w:color w:val="0070C0"/>
          <w:sz w:val="18"/>
          <w:szCs w:val="18"/>
        </w:rPr>
      </w:pPr>
      <w:r w:rsidRPr="00CC1501">
        <w:rPr>
          <w:rFonts w:ascii="Verdana" w:hAnsi="Verdana" w:cs="Calibri"/>
          <w:b/>
          <w:sz w:val="18"/>
          <w:szCs w:val="18"/>
          <w:u w:val="single"/>
        </w:rPr>
        <w:lastRenderedPageBreak/>
        <w:t xml:space="preserve">ΡΗΤΡΑ ΑΚΕΡΑΙΟΤΗΤΑΣ </w:t>
      </w:r>
      <w:r w:rsidRPr="00CC1501">
        <w:rPr>
          <w:rFonts w:ascii="Verdana" w:hAnsi="Verdana" w:cs="Calibri"/>
          <w:color w:val="0070C0"/>
          <w:sz w:val="18"/>
          <w:szCs w:val="18"/>
        </w:rPr>
        <w:t>[επισυνάπτεται στο συμφωνητικό]</w:t>
      </w:r>
    </w:p>
    <w:p w:rsidR="000962C2" w:rsidRPr="00CC1501" w:rsidRDefault="000962C2" w:rsidP="000962C2">
      <w:pPr>
        <w:jc w:val="both"/>
        <w:rPr>
          <w:rFonts w:ascii="Verdana" w:hAnsi="Verdana" w:cs="Calibri"/>
          <w:sz w:val="18"/>
          <w:szCs w:val="18"/>
        </w:rPr>
      </w:pP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 xml:space="preserve">Δηλώνω/ούμε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εξακολουθήσω/ουμε να ενεργώ/ούμε κατ’ αυτόν τον τρόπο κατά το στάδιο εκτέλεσης της σύμβασης αλλά και μετά τη λήξη αυτής. </w:t>
      </w: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Ειδικότερα ότι:</w:t>
      </w: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2) δεν πραγματοποίησα/ήσαμε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3) δεν διενήργησα/διενεργήσαμε ούτε θα διενεργήσω/ήσουμε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r w:rsidRPr="00CC1501">
        <w:rPr>
          <w:rFonts w:ascii="Verdana" w:hAnsi="Verdana" w:cs="Calibri"/>
          <w:sz w:val="18"/>
          <w:szCs w:val="18"/>
        </w:rPr>
        <w:br/>
        <w:t>4) δεν πρόσφερα/προσφέραμε ούτε θα προσφέρω/ουμε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5) δεν θα επιχειρήσω/ουμε  να επηρεάσω/ουμε με αθέμιτο τρόπο τη διαδικασία λήψης αποφάσεων της αναθέτουσας αρχής, ούτε θα παράσχω-ουμε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6) δεν έχω/ουμε προβεί ούτε θα προβώ/ούμε, άμεσα (ο ίδιος) ή έμμεσα (μέσω τρίτων προσώπων), σε οποιαδήποτε πράξη ή παράλειψη [εναλλακτικά: ότι δεν έχω-ουμε εμπλακεί και δεν θα εμπλακώ-ουμε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rsidR="000962C2" w:rsidRPr="00CC1501" w:rsidRDefault="000962C2" w:rsidP="000962C2">
      <w:pPr>
        <w:jc w:val="both"/>
        <w:rPr>
          <w:rFonts w:ascii="Verdana" w:hAnsi="Verdana" w:cs="Calibri"/>
          <w:sz w:val="18"/>
          <w:szCs w:val="18"/>
        </w:rPr>
      </w:pPr>
      <w:r w:rsidRPr="00CC1501">
        <w:rPr>
          <w:rFonts w:ascii="Verdana" w:hAnsi="Verdana" w:cs="Calibri"/>
          <w:sz w:val="18"/>
          <w:szCs w:val="18"/>
        </w:rPr>
        <w:t xml:space="preserve">7) ότι θα απέχω/ουμε από οποιαδήποτε εν γένει συμπεριφορά που συνιστά σοβαρό επαγγελματικό παράπτωμα και θα μπορούσε να θέσει εν αμφιβόλω την ακεραιότητά μου-μας, </w:t>
      </w:r>
    </w:p>
    <w:p w:rsidR="000962C2" w:rsidRDefault="000962C2" w:rsidP="000962C2">
      <w:pPr>
        <w:jc w:val="both"/>
        <w:rPr>
          <w:rFonts w:ascii="Verdana" w:hAnsi="Verdana" w:cs="Calibri"/>
          <w:sz w:val="18"/>
          <w:szCs w:val="18"/>
        </w:rPr>
      </w:pPr>
      <w:r w:rsidRPr="00CC1501">
        <w:rPr>
          <w:rFonts w:ascii="Verdana" w:hAnsi="Verdana" w:cs="Calibri"/>
          <w:sz w:val="18"/>
          <w:szCs w:val="18"/>
        </w:rPr>
        <w:t xml:space="preserve">8) ότι θα δηλώσω/ουμε στην αναθέτουσα αρχή, αμελλητί με την περιέλευση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rsidR="000962C2" w:rsidRDefault="000962C2" w:rsidP="000962C2">
      <w:pPr>
        <w:jc w:val="both"/>
        <w:rPr>
          <w:rFonts w:ascii="Verdana" w:hAnsi="Verdana" w:cs="Calibri"/>
          <w:sz w:val="18"/>
          <w:szCs w:val="18"/>
        </w:rPr>
      </w:pPr>
    </w:p>
    <w:p w:rsidR="000962C2" w:rsidRPr="00CC1501" w:rsidRDefault="000962C2" w:rsidP="000962C2">
      <w:pPr>
        <w:jc w:val="both"/>
        <w:rPr>
          <w:rFonts w:ascii="Verdana" w:hAnsi="Verdana" w:cs="Calibri"/>
          <w:sz w:val="18"/>
          <w:szCs w:val="18"/>
        </w:rPr>
      </w:pPr>
    </w:p>
    <w:p w:rsidR="000962C2" w:rsidRDefault="000962C2" w:rsidP="000962C2">
      <w:pPr>
        <w:rPr>
          <w:rFonts w:ascii="Verdana" w:hAnsi="Verdana" w:cs="Calibri"/>
          <w:sz w:val="18"/>
          <w:szCs w:val="18"/>
        </w:rPr>
      </w:pPr>
    </w:p>
    <w:p w:rsidR="000962C2" w:rsidRPr="00CC1501" w:rsidRDefault="000962C2" w:rsidP="000962C2">
      <w:pPr>
        <w:jc w:val="right"/>
        <w:rPr>
          <w:rFonts w:ascii="Verdana" w:hAnsi="Verdana"/>
          <w:sz w:val="18"/>
          <w:szCs w:val="18"/>
        </w:rPr>
      </w:pPr>
      <w:r w:rsidRPr="00CC1501">
        <w:rPr>
          <w:rFonts w:ascii="Verdana" w:hAnsi="Verdana"/>
          <w:sz w:val="18"/>
          <w:szCs w:val="18"/>
        </w:rPr>
        <w:t>Υπογραφή/Σφραγίδα</w:t>
      </w:r>
    </w:p>
    <w:p w:rsidR="000962C2" w:rsidRPr="00CC1501" w:rsidRDefault="000962C2" w:rsidP="000962C2">
      <w:pPr>
        <w:jc w:val="both"/>
        <w:rPr>
          <w:rFonts w:ascii="Verdana" w:hAnsi="Verdana"/>
          <w:sz w:val="18"/>
          <w:szCs w:val="18"/>
        </w:rPr>
      </w:pPr>
    </w:p>
    <w:p w:rsidR="000962C2" w:rsidRPr="00CC1501" w:rsidRDefault="000962C2" w:rsidP="000962C2">
      <w:pPr>
        <w:jc w:val="center"/>
        <w:rPr>
          <w:rFonts w:ascii="Verdana" w:hAnsi="Verdana"/>
          <w:sz w:val="18"/>
          <w:szCs w:val="18"/>
        </w:rPr>
      </w:pPr>
    </w:p>
    <w:p w:rsidR="000962C2" w:rsidRDefault="000962C2" w:rsidP="000962C2">
      <w:pPr>
        <w:jc w:val="center"/>
        <w:rPr>
          <w:rFonts w:ascii="Verdana" w:hAnsi="Verdana"/>
          <w:sz w:val="18"/>
          <w:szCs w:val="18"/>
        </w:rPr>
      </w:pPr>
    </w:p>
    <w:p w:rsidR="000962C2" w:rsidRDefault="000962C2" w:rsidP="000962C2">
      <w:pPr>
        <w:jc w:val="center"/>
        <w:rPr>
          <w:rFonts w:ascii="Verdana" w:hAnsi="Verdana"/>
          <w:sz w:val="18"/>
          <w:szCs w:val="18"/>
        </w:rPr>
      </w:pPr>
    </w:p>
    <w:p w:rsidR="000962C2" w:rsidRDefault="000962C2" w:rsidP="000962C2">
      <w:pPr>
        <w:jc w:val="center"/>
        <w:rPr>
          <w:rFonts w:ascii="Verdana" w:hAnsi="Verdana"/>
          <w:sz w:val="18"/>
          <w:szCs w:val="18"/>
        </w:rPr>
      </w:pPr>
    </w:p>
    <w:p w:rsidR="000962C2" w:rsidRDefault="000962C2" w:rsidP="000962C2">
      <w:pPr>
        <w:jc w:val="center"/>
        <w:rPr>
          <w:rFonts w:ascii="Verdana" w:hAnsi="Verdana"/>
          <w:sz w:val="18"/>
          <w:szCs w:val="18"/>
        </w:rPr>
      </w:pPr>
    </w:p>
    <w:p w:rsidR="000962C2" w:rsidRPr="00E211C3" w:rsidRDefault="000962C2" w:rsidP="000962C2"/>
    <w:p w:rsidR="000962C2" w:rsidRDefault="000962C2" w:rsidP="000962C2">
      <w:pPr>
        <w:pStyle w:val="2"/>
        <w:numPr>
          <w:ilvl w:val="0"/>
          <w:numId w:val="0"/>
        </w:numPr>
        <w:tabs>
          <w:tab w:val="left" w:pos="0"/>
        </w:tabs>
        <w:spacing w:before="57" w:after="57"/>
        <w:rPr>
          <w:lang w:val="en-US"/>
        </w:rPr>
      </w:pPr>
    </w:p>
    <w:p w:rsidR="000962C2" w:rsidRPr="00BD6E44" w:rsidRDefault="000962C2" w:rsidP="00BD6E44">
      <w:pPr>
        <w:pStyle w:val="2"/>
        <w:jc w:val="center"/>
      </w:pPr>
      <w:bookmarkStart w:id="188" w:name="_Toc85640084"/>
      <w:bookmarkStart w:id="189" w:name="_Toc89441303"/>
      <w:r w:rsidRPr="00BD6E44">
        <w:t>ΠΑΡΑΡΤΗΜΑ VII – ΕΕΕΣ</w:t>
      </w:r>
      <w:bookmarkEnd w:id="188"/>
      <w:bookmarkEnd w:id="189"/>
    </w:p>
    <w:p w:rsidR="000962C2" w:rsidRDefault="000962C2" w:rsidP="000962C2">
      <w:pPr>
        <w:pStyle w:val="normalwithoutspacing"/>
        <w:spacing w:before="57" w:after="57"/>
        <w:rPr>
          <w:i/>
          <w:color w:val="5B9BD5"/>
          <w:szCs w:val="22"/>
        </w:rPr>
      </w:pPr>
    </w:p>
    <w:p w:rsidR="000962C2" w:rsidRPr="00D17000" w:rsidRDefault="000962C2" w:rsidP="000962C2">
      <w:pPr>
        <w:numPr>
          <w:ilvl w:val="0"/>
          <w:numId w:val="2"/>
        </w:numPr>
        <w:spacing w:line="360" w:lineRule="auto"/>
        <w:jc w:val="center"/>
        <w:rPr>
          <w:rFonts w:ascii="Cambria" w:hAnsi="Cambria" w:cs="Calibri"/>
          <w:b/>
          <w:sz w:val="22"/>
          <w:szCs w:val="22"/>
        </w:rPr>
      </w:pPr>
    </w:p>
    <w:p w:rsidR="000962C2" w:rsidRPr="00D17000" w:rsidRDefault="000962C2" w:rsidP="000962C2">
      <w:pPr>
        <w:pStyle w:val="Standard"/>
        <w:numPr>
          <w:ilvl w:val="0"/>
          <w:numId w:val="2"/>
        </w:numPr>
        <w:spacing w:line="360" w:lineRule="auto"/>
        <w:ind w:left="0" w:firstLine="0"/>
        <w:jc w:val="center"/>
        <w:rPr>
          <w:rFonts w:ascii="Cambria" w:hAnsi="Cambria" w:cs="Calibri"/>
          <w:b/>
          <w:sz w:val="22"/>
          <w:szCs w:val="22"/>
        </w:rPr>
      </w:pPr>
    </w:p>
    <w:p w:rsidR="000962C2" w:rsidRPr="00D17000" w:rsidRDefault="000962C2" w:rsidP="000962C2">
      <w:pPr>
        <w:pStyle w:val="Standard"/>
        <w:numPr>
          <w:ilvl w:val="0"/>
          <w:numId w:val="2"/>
        </w:numPr>
        <w:spacing w:line="360" w:lineRule="auto"/>
        <w:ind w:left="0" w:firstLine="0"/>
        <w:jc w:val="center"/>
        <w:rPr>
          <w:rFonts w:ascii="Cambria" w:hAnsi="Cambria" w:cs="Calibri"/>
          <w:b/>
          <w:sz w:val="22"/>
          <w:szCs w:val="22"/>
        </w:rPr>
      </w:pPr>
    </w:p>
    <w:p w:rsidR="00844C3D" w:rsidRPr="000962C2" w:rsidRDefault="00844C3D" w:rsidP="000962C2"/>
    <w:sectPr w:rsidR="00844C3D" w:rsidRPr="000962C2" w:rsidSect="004B7609">
      <w:headerReference w:type="default" r:id="rId28"/>
      <w:footerReference w:type="default" r:id="rId29"/>
      <w:endnotePr>
        <w:numFmt w:val="decimal"/>
      </w:endnotePr>
      <w:pgSz w:w="11906" w:h="16838"/>
      <w:pgMar w:top="1134" w:right="991" w:bottom="1693" w:left="1134" w:header="720" w:footer="1134" w:gutter="0"/>
      <w:cols w:space="720"/>
      <w:docGrid w:linePitch="31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73F" w:rsidRDefault="001F573F" w:rsidP="000962C2">
      <w:r>
        <w:separator/>
      </w:r>
    </w:p>
  </w:endnote>
  <w:endnote w:type="continuationSeparator" w:id="1">
    <w:p w:rsidR="001F573F" w:rsidRDefault="001F573F" w:rsidP="000962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ndale Sans UI">
    <w:altName w:val="Arial Unicode MS"/>
    <w:panose1 w:val="00000000000000000000"/>
    <w:charset w:val="A1"/>
    <w:family w:val="auto"/>
    <w:notTrueType/>
    <w:pitch w:val="variable"/>
    <w:sig w:usb0="00000081" w:usb1="00000000" w:usb2="00000000" w:usb3="00000000" w:csb0="00000008"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A1"/>
    <w:family w:val="modern"/>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MT">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23" w:rsidRDefault="00F82323">
    <w:pPr>
      <w:pStyle w:val="af6"/>
      <w:jc w:val="right"/>
    </w:pPr>
    <w:r>
      <w:rPr>
        <w:rFonts w:cs="Calibri"/>
        <w:b/>
        <w:sz w:val="20"/>
        <w:szCs w:val="20"/>
      </w:rPr>
      <w:fldChar w:fldCharType="begin"/>
    </w:r>
    <w:r>
      <w:rPr>
        <w:rFonts w:cs="Calibri"/>
        <w:b/>
        <w:sz w:val="20"/>
        <w:szCs w:val="20"/>
      </w:rPr>
      <w:instrText xml:space="preserve"> PAGE </w:instrText>
    </w:r>
    <w:r>
      <w:rPr>
        <w:rFonts w:cs="Calibri"/>
        <w:b/>
        <w:sz w:val="20"/>
        <w:szCs w:val="20"/>
      </w:rPr>
      <w:fldChar w:fldCharType="separate"/>
    </w:r>
    <w:r w:rsidR="00DC1D3B">
      <w:rPr>
        <w:rFonts w:cs="Calibri"/>
        <w:b/>
        <w:noProof/>
        <w:sz w:val="20"/>
        <w:szCs w:val="20"/>
      </w:rPr>
      <w:t>6</w:t>
    </w:r>
    <w:r>
      <w:rPr>
        <w:rFonts w:cs="Calibri"/>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73F" w:rsidRDefault="001F573F" w:rsidP="000962C2">
      <w:r>
        <w:separator/>
      </w:r>
    </w:p>
  </w:footnote>
  <w:footnote w:type="continuationSeparator" w:id="1">
    <w:p w:rsidR="001F573F" w:rsidRDefault="001F573F" w:rsidP="000962C2">
      <w:r>
        <w:continuationSeparator/>
      </w:r>
    </w:p>
  </w:footnote>
  <w:footnote w:id="2">
    <w:p w:rsidR="00F82323" w:rsidRDefault="00F82323" w:rsidP="00757BB2">
      <w:pPr>
        <w:pStyle w:val="af1"/>
        <w:jc w:val="both"/>
        <w:rPr>
          <w:bCs/>
          <w:szCs w:val="18"/>
        </w:rPr>
      </w:pPr>
      <w:r>
        <w:rPr>
          <w:rStyle w:val="a5"/>
        </w:rPr>
        <w:footnoteRef/>
      </w:r>
      <w:r>
        <w:tab/>
        <w:t xml:space="preserve">Επισημαίνεται ότι </w:t>
      </w:r>
      <w:r>
        <w:rPr>
          <w:bCs/>
          <w:szCs w:val="18"/>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rPr>
        <w:t xml:space="preserve"> </w:t>
      </w:r>
      <w:r>
        <w:rPr>
          <w:bCs/>
          <w:szCs w:val="18"/>
        </w:rPr>
        <w:t xml:space="preserve">αποφάσεις </w:t>
      </w:r>
    </w:p>
    <w:p w:rsidR="00F82323" w:rsidRPr="00266D9E" w:rsidRDefault="00F82323" w:rsidP="00757BB2">
      <w:pPr>
        <w:pStyle w:val="af1"/>
      </w:pPr>
      <w:r>
        <w:rPr>
          <w:bCs/>
          <w:szCs w:val="18"/>
        </w:rPr>
        <w:tab/>
      </w:r>
    </w:p>
  </w:footnote>
  <w:footnote w:id="3">
    <w:p w:rsidR="00F82323" w:rsidRPr="00FD3A4C" w:rsidRDefault="00F82323" w:rsidP="00DE1793">
      <w:pPr>
        <w:pStyle w:val="af1"/>
        <w:jc w:val="both"/>
      </w:pPr>
      <w:r w:rsidRPr="00FD3A4C">
        <w:rPr>
          <w:rStyle w:val="a8"/>
        </w:rPr>
        <w:footnoteRef/>
      </w:r>
      <w:r w:rsidRPr="00FD3A4C">
        <w:t xml:space="preserve">  </w:t>
      </w:r>
      <w:r w:rsidRPr="00FD3A4C">
        <w:tab/>
        <w:t>Βλ.</w:t>
      </w:r>
      <w:r>
        <w:t xml:space="preserve"> </w:t>
      </w:r>
      <w:r w:rsidRPr="00FD3A4C">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4">
    <w:p w:rsidR="00F82323" w:rsidRPr="00FD3A4C" w:rsidRDefault="00F82323" w:rsidP="00DE1793">
      <w:pPr>
        <w:pStyle w:val="af1"/>
        <w:jc w:val="both"/>
      </w:pPr>
      <w:r w:rsidRPr="00FD3A4C">
        <w:rPr>
          <w:rStyle w:val="a8"/>
        </w:rPr>
        <w:footnoteRef/>
      </w:r>
      <w:r>
        <w:rPr>
          <w:rStyle w:val="a3"/>
        </w:rPr>
        <w:tab/>
      </w:r>
      <w:r w:rsidRPr="00FD3A4C">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5">
    <w:p w:rsidR="00F82323" w:rsidRPr="00FD3A4C" w:rsidRDefault="00F82323" w:rsidP="00DE1793">
      <w:pPr>
        <w:pStyle w:val="af1"/>
        <w:jc w:val="both"/>
      </w:pPr>
      <w:r w:rsidRPr="00FD3A4C">
        <w:rPr>
          <w:rStyle w:val="a8"/>
        </w:rPr>
        <w:footnoteRef/>
      </w:r>
      <w:r>
        <w:rPr>
          <w:rStyle w:val="a3"/>
        </w:rPr>
        <w:tab/>
      </w:r>
      <w:r w:rsidRPr="00FD3A4C">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6">
    <w:p w:rsidR="00F82323" w:rsidRPr="00BD65F6" w:rsidRDefault="00F82323" w:rsidP="000962C2">
      <w:pPr>
        <w:pStyle w:val="af1"/>
      </w:pPr>
      <w:r>
        <w:tab/>
        <w:t xml:space="preserve"> </w:t>
      </w:r>
    </w:p>
  </w:footnote>
  <w:footnote w:id="7">
    <w:p w:rsidR="00F82323" w:rsidRDefault="00F82323" w:rsidP="000962C2">
      <w:pPr>
        <w:jc w:val="both"/>
        <w:rPr>
          <w:sz w:val="16"/>
          <w:szCs w:val="16"/>
        </w:rPr>
      </w:pPr>
      <w:r>
        <w:rPr>
          <w:rStyle w:val="a3"/>
          <w:sz w:val="16"/>
          <w:szCs w:val="16"/>
        </w:rPr>
        <w:footnoteRef/>
      </w:r>
      <w:r>
        <w:rPr>
          <w:color w:val="000000"/>
          <w:sz w:val="16"/>
          <w:szCs w:val="16"/>
        </w:rPr>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8">
    <w:p w:rsidR="00F82323" w:rsidRDefault="00F82323" w:rsidP="000962C2">
      <w:pPr>
        <w:pStyle w:val="af1"/>
        <w:rPr>
          <w:sz w:val="16"/>
          <w:szCs w:val="16"/>
        </w:rPr>
      </w:pPr>
      <w:r>
        <w:rPr>
          <w:rStyle w:val="a3"/>
          <w:sz w:val="16"/>
          <w:szCs w:val="16"/>
        </w:rPr>
        <w:footnoteRef/>
      </w:r>
      <w:r>
        <w:rPr>
          <w:sz w:val="16"/>
          <w:szCs w:val="16"/>
        </w:rPr>
        <w:tab/>
        <w:t xml:space="preserve"> Συμπληρώνεται με όλα τα μέλη της ένωσης / κοινοπραξίας.</w:t>
      </w:r>
    </w:p>
  </w:footnote>
  <w:footnote w:id="9">
    <w:p w:rsidR="00F82323" w:rsidRDefault="00F82323" w:rsidP="000962C2">
      <w:pPr>
        <w:pStyle w:val="af1"/>
        <w:rPr>
          <w:sz w:val="16"/>
          <w:szCs w:val="16"/>
        </w:rPr>
      </w:pPr>
      <w:r>
        <w:rPr>
          <w:rStyle w:val="a3"/>
          <w:sz w:val="16"/>
          <w:szCs w:val="16"/>
        </w:rPr>
        <w:footnoteRef/>
      </w:r>
      <w:r>
        <w:rPr>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10">
    <w:p w:rsidR="00F82323" w:rsidRPr="0005591D" w:rsidRDefault="00F82323" w:rsidP="000962C2">
      <w:pPr>
        <w:rPr>
          <w:sz w:val="16"/>
          <w:szCs w:val="16"/>
        </w:rPr>
      </w:pPr>
      <w:r>
        <w:rPr>
          <w:rStyle w:val="a3"/>
        </w:rPr>
        <w:t xml:space="preserve">3 </w:t>
      </w:r>
      <w:r>
        <w:rPr>
          <w:color w:val="000000"/>
        </w:rPr>
        <w:t xml:space="preserve">         </w:t>
      </w:r>
      <w:r w:rsidRPr="0005591D">
        <w:rPr>
          <w:color w:val="000000"/>
          <w:sz w:val="16"/>
          <w:szCs w:val="16"/>
        </w:rPr>
        <w:t>Ολογράφως και σε παρένθεση αριθμητικώς. Στο ποσό δεν υπολογίζεται ο ΦΠΑ.</w:t>
      </w:r>
    </w:p>
  </w:footnote>
  <w:footnote w:id="11">
    <w:p w:rsidR="00F82323" w:rsidRPr="0005591D" w:rsidRDefault="00F82323" w:rsidP="000962C2">
      <w:pPr>
        <w:rPr>
          <w:sz w:val="16"/>
          <w:szCs w:val="16"/>
        </w:rPr>
      </w:pPr>
      <w:r>
        <w:rPr>
          <w:rStyle w:val="a3"/>
        </w:rPr>
        <w:t>4</w:t>
      </w:r>
      <w:r>
        <w:rPr>
          <w:color w:val="000000"/>
        </w:rPr>
        <w:t xml:space="preserve">         </w:t>
      </w:r>
      <w:r w:rsidRPr="0005591D">
        <w:rPr>
          <w:color w:val="000000"/>
          <w:sz w:val="16"/>
          <w:szCs w:val="16"/>
        </w:rPr>
        <w:t>Όπως υποσημείωση 3.</w:t>
      </w:r>
    </w:p>
  </w:footnote>
  <w:footnote w:id="12">
    <w:p w:rsidR="00F82323" w:rsidRPr="0005591D" w:rsidRDefault="00F82323" w:rsidP="000962C2">
      <w:pPr>
        <w:pStyle w:val="af1"/>
        <w:rPr>
          <w:rFonts w:ascii="Calibri" w:hAnsi="Calibri"/>
          <w:sz w:val="16"/>
          <w:szCs w:val="16"/>
        </w:rPr>
      </w:pPr>
      <w:r>
        <w:rPr>
          <w:rStyle w:val="a3"/>
          <w:rFonts w:ascii="Calibri" w:hAnsi="Calibri" w:cs="Calibri"/>
        </w:rPr>
        <w:t>9</w:t>
      </w:r>
      <w:r>
        <w:rPr>
          <w:rFonts w:ascii="Calibri" w:hAnsi="Calibri"/>
        </w:rPr>
        <w:tab/>
      </w:r>
      <w:r w:rsidRPr="0005591D">
        <w:rPr>
          <w:rFonts w:ascii="Calibri" w:hAnsi="Calibri"/>
          <w:sz w:val="16"/>
          <w:szCs w:val="16"/>
        </w:rPr>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13">
    <w:p w:rsidR="00F82323" w:rsidRPr="00E211C3" w:rsidRDefault="00F82323" w:rsidP="000962C2">
      <w:pPr>
        <w:rPr>
          <w:sz w:val="16"/>
          <w:szCs w:val="16"/>
        </w:rPr>
      </w:pPr>
      <w:r w:rsidRPr="00E211C3">
        <w:rPr>
          <w:rStyle w:val="a3"/>
          <w:sz w:val="16"/>
          <w:szCs w:val="16"/>
        </w:rPr>
        <w:t>3</w:t>
      </w:r>
      <w:r w:rsidRPr="00E211C3">
        <w:rPr>
          <w:color w:val="000000"/>
          <w:sz w:val="16"/>
          <w:szCs w:val="16"/>
        </w:rPr>
        <w:t xml:space="preserve">      Ολογράφως και σε παρένθεση αριθμητικώς. Στο ποσό δεν υπολογίζεται ο ΦΠΑ.</w:t>
      </w:r>
    </w:p>
  </w:footnote>
  <w:footnote w:id="14">
    <w:p w:rsidR="00F82323" w:rsidRPr="00E211C3" w:rsidRDefault="00F82323" w:rsidP="000962C2">
      <w:pPr>
        <w:spacing w:line="0" w:lineRule="atLeast"/>
        <w:rPr>
          <w:sz w:val="16"/>
          <w:szCs w:val="16"/>
        </w:rPr>
      </w:pPr>
      <w:r w:rsidRPr="00E211C3">
        <w:rPr>
          <w:rStyle w:val="a3"/>
          <w:sz w:val="16"/>
          <w:szCs w:val="16"/>
        </w:rPr>
        <w:t xml:space="preserve">4   </w:t>
      </w:r>
      <w:r w:rsidRPr="00E211C3">
        <w:rPr>
          <w:color w:val="000000"/>
          <w:sz w:val="16"/>
          <w:szCs w:val="16"/>
        </w:rPr>
        <w:t xml:space="preserve">   Όπως υποσημείωση 3.</w:t>
      </w:r>
    </w:p>
  </w:footnote>
  <w:footnote w:id="15">
    <w:p w:rsidR="00F82323" w:rsidRPr="00E211C3" w:rsidRDefault="00F82323" w:rsidP="000962C2">
      <w:pPr>
        <w:spacing w:line="0" w:lineRule="atLeast"/>
        <w:rPr>
          <w:sz w:val="16"/>
          <w:szCs w:val="16"/>
        </w:rPr>
      </w:pPr>
      <w:r w:rsidRPr="00E211C3">
        <w:rPr>
          <w:rStyle w:val="a3"/>
          <w:sz w:val="16"/>
          <w:szCs w:val="16"/>
        </w:rPr>
        <w:t xml:space="preserve">7     </w:t>
      </w:r>
      <w:r w:rsidRPr="00E211C3">
        <w:rPr>
          <w:color w:val="000000"/>
          <w:sz w:val="16"/>
          <w:szCs w:val="16"/>
        </w:rPr>
        <w:t xml:space="preserve"> Να οριστεί ο χρόνος σύμφωνα με τις κείμενες διατάξεις. </w:t>
      </w:r>
    </w:p>
  </w:footnote>
  <w:footnote w:id="16">
    <w:p w:rsidR="00F82323" w:rsidRPr="00E211C3" w:rsidRDefault="00F82323" w:rsidP="000962C2">
      <w:pPr>
        <w:pStyle w:val="af1"/>
        <w:rPr>
          <w:rFonts w:ascii="Calibri" w:hAnsi="Calibri"/>
          <w:sz w:val="16"/>
          <w:szCs w:val="16"/>
        </w:rPr>
      </w:pPr>
      <w:r w:rsidRPr="00E211C3">
        <w:rPr>
          <w:rStyle w:val="a3"/>
          <w:rFonts w:ascii="Calibri" w:hAnsi="Calibri"/>
          <w:sz w:val="16"/>
          <w:szCs w:val="16"/>
        </w:rPr>
        <w:t>8</w:t>
      </w:r>
      <w:r w:rsidRPr="00E211C3">
        <w:rPr>
          <w:rFonts w:ascii="Calibri" w:eastAsia="SimSun" w:hAnsi="Calibri"/>
          <w:color w:val="000000"/>
          <w:sz w:val="16"/>
          <w:szCs w:val="16"/>
          <w:shd w:val="clear" w:color="auto" w:fill="FFFFFF"/>
          <w:lang w:bidi="hi-IN"/>
        </w:rPr>
        <w:tab/>
        <w:t xml:space="preserve"> Σύμφωνα με το άρθρο 72 του Ν.4412/2016,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footnote>
  <w:footnote w:id="17">
    <w:p w:rsidR="00F82323" w:rsidRPr="00E211C3" w:rsidRDefault="00F82323" w:rsidP="000962C2">
      <w:pPr>
        <w:pStyle w:val="af1"/>
        <w:rPr>
          <w:rFonts w:ascii="Calibri" w:hAnsi="Calibri"/>
          <w:sz w:val="16"/>
          <w:szCs w:val="16"/>
        </w:rPr>
      </w:pPr>
      <w:r w:rsidRPr="00E211C3">
        <w:rPr>
          <w:rStyle w:val="a3"/>
          <w:rFonts w:ascii="Calibri" w:hAnsi="Calibri"/>
          <w:sz w:val="16"/>
          <w:szCs w:val="16"/>
        </w:rPr>
        <w:t>9</w:t>
      </w:r>
      <w:r w:rsidRPr="00E211C3">
        <w:rPr>
          <w:rFonts w:ascii="Calibri" w:hAnsi="Calibri"/>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18">
    <w:p w:rsidR="00F82323" w:rsidRPr="006B0CE9" w:rsidRDefault="00F82323" w:rsidP="000962C2">
      <w:pPr>
        <w:pStyle w:val="af1"/>
        <w:jc w:val="both"/>
        <w:rPr>
          <w:rFonts w:ascii="Verdana" w:hAnsi="Verdana" w:cs="Calibri"/>
          <w:sz w:val="16"/>
          <w:szCs w:val="16"/>
        </w:rPr>
      </w:pPr>
      <w:r w:rsidRPr="002D4C52">
        <w:rPr>
          <w:rStyle w:val="a8"/>
          <w:rFonts w:ascii="Calibri" w:hAnsi="Calibri" w:cs="Calibri"/>
        </w:rPr>
        <w:footnoteRef/>
      </w:r>
      <w:r w:rsidRPr="002D4C52">
        <w:rPr>
          <w:rStyle w:val="a8"/>
          <w:rFonts w:ascii="Calibri" w:hAnsi="Calibri" w:cs="Calibri"/>
        </w:rPr>
        <w:t xml:space="preserve"> </w:t>
      </w:r>
      <w:r w:rsidRPr="006B0CE9">
        <w:rPr>
          <w:rFonts w:ascii="Verdana" w:hAnsi="Verdana" w:cs="Calibri"/>
          <w:sz w:val="16"/>
          <w:szCs w:val="16"/>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19">
    <w:p w:rsidR="00F82323" w:rsidRPr="006B0CE9" w:rsidRDefault="00F82323" w:rsidP="000962C2">
      <w:pPr>
        <w:jc w:val="both"/>
        <w:rPr>
          <w:rFonts w:ascii="Verdana" w:hAnsi="Verdana" w:cs="Calibri"/>
          <w:sz w:val="16"/>
          <w:szCs w:val="16"/>
        </w:rPr>
      </w:pPr>
      <w:r w:rsidRPr="006B0CE9">
        <w:rPr>
          <w:rStyle w:val="a8"/>
          <w:rFonts w:ascii="Verdana" w:hAnsi="Verdana" w:cs="Calibri"/>
          <w:sz w:val="16"/>
          <w:szCs w:val="16"/>
        </w:rPr>
        <w:footnoteRef/>
      </w:r>
      <w:r w:rsidRPr="006B0CE9">
        <w:rPr>
          <w:rFonts w:ascii="Verdana" w:hAnsi="Verdana" w:cs="Calibri"/>
          <w:sz w:val="16"/>
          <w:szCs w:val="16"/>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82323" w:rsidRDefault="00F82323" w:rsidP="000962C2">
      <w:pPr>
        <w:pStyle w:val="af1"/>
        <w:jc w:val="both"/>
      </w:pPr>
    </w:p>
  </w:footnote>
  <w:footnote w:id="20">
    <w:p w:rsidR="00F82323" w:rsidRDefault="00F82323" w:rsidP="000962C2">
      <w:pPr>
        <w:pStyle w:val="af1"/>
      </w:pPr>
      <w:r>
        <w:rPr>
          <w:rStyle w:val="a8"/>
        </w:rPr>
        <w:footnoteRef/>
      </w:r>
      <w:r>
        <w:t xml:space="preserve"> Αφορά σε φυσικά πρόσωπα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23" w:rsidRDefault="00F82323" w:rsidP="004B7609">
    <w:pPr>
      <w:pStyle w:val="af3"/>
      <w:tabs>
        <w:tab w:val="clear" w:pos="8640"/>
        <w:tab w:val="right" w:pos="9639"/>
      </w:tabs>
      <w:ind w:left="397"/>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93.65pt;margin-top:1.4pt;width:72.6pt;height:44.4pt;z-index:251660288;mso-position-horizontal:right">
          <v:imagedata r:id="rId1" o:title=""/>
          <w10:wrap type="square"/>
        </v:shape>
      </w:pict>
    </w:r>
    <w:r>
      <w:pict>
        <v:shape id="_x0000_i1025" type="#_x0000_t75" style="width:50.5pt;height:33.3pt">
          <v:imagedata r:id="rId2" o:title="EE_ekt_gr" cropbottom="17573f"/>
        </v:shape>
      </w:pict>
    </w:r>
    <w:r>
      <w:tab/>
      <w:t xml:space="preserve">         Επιχειρησιακό Πρόγραμμα «Ιόνια Νησιά 2014-2020»</w:t>
    </w:r>
    <w:r>
      <w:tab/>
    </w:r>
  </w:p>
  <w:p w:rsidR="00F82323" w:rsidRDefault="00F82323" w:rsidP="004B7609">
    <w:pPr>
      <w:pStyle w:val="af3"/>
      <w:ind w:right="7795"/>
      <w:jc w:val="center"/>
      <w:rPr>
        <w:b/>
        <w:sz w:val="12"/>
      </w:rPr>
    </w:pPr>
    <w:r w:rsidRPr="005A6F1B">
      <w:rPr>
        <w:b/>
        <w:sz w:val="12"/>
      </w:rPr>
      <w:t>Ευρωπαϊκή Ένωση</w:t>
    </w:r>
  </w:p>
  <w:p w:rsidR="00F82323" w:rsidRDefault="00F82323" w:rsidP="004B7609">
    <w:pPr>
      <w:pStyle w:val="af3"/>
      <w:tabs>
        <w:tab w:val="left" w:pos="1560"/>
      </w:tabs>
      <w:ind w:right="7795"/>
      <w:jc w:val="center"/>
      <w:rPr>
        <w:sz w:val="12"/>
      </w:rPr>
    </w:pPr>
    <w:r>
      <w:rPr>
        <w:sz w:val="12"/>
      </w:rPr>
      <w:t>Ευρωπαϊκό Ταμείο</w:t>
    </w:r>
  </w:p>
  <w:p w:rsidR="00F82323" w:rsidRDefault="00F82323" w:rsidP="004B7609">
    <w:pPr>
      <w:pStyle w:val="af3"/>
      <w:tabs>
        <w:tab w:val="left" w:pos="1560"/>
      </w:tabs>
      <w:ind w:right="7795"/>
      <w:jc w:val="center"/>
      <w:rPr>
        <w:sz w:val="12"/>
      </w:rPr>
    </w:pPr>
    <w:r>
      <w:rPr>
        <w:noProof/>
        <w:sz w:val="12"/>
        <w:lang w:eastAsia="el-GR"/>
      </w:rPr>
      <w:pict>
        <v:shapetype id="_x0000_t32" coordsize="21600,21600" o:spt="32" o:oned="t" path="m,l21600,21600e" filled="f">
          <v:path arrowok="t" fillok="f" o:connecttype="none"/>
          <o:lock v:ext="edit" shapetype="t"/>
        </v:shapetype>
        <v:shape id="_x0000_s1026" type="#_x0000_t32" style="position:absolute;left:0;text-align:left;margin-left:2.05pt;margin-top:9.4pt;width:486.15pt;height:.05pt;z-index:251661312" o:connectortype="straight"/>
      </w:pict>
    </w:r>
    <w:r>
      <w:rPr>
        <w:sz w:val="12"/>
      </w:rPr>
      <w:t>Περιφερειακής Ανάπτυξης</w:t>
    </w:r>
  </w:p>
  <w:p w:rsidR="00F82323" w:rsidRPr="00707391" w:rsidRDefault="00F82323" w:rsidP="004B7609">
    <w:pPr>
      <w:pStyle w:val="af3"/>
      <w:tabs>
        <w:tab w:val="left" w:pos="1560"/>
      </w:tabs>
      <w:ind w:right="7795"/>
      <w:jc w:val="cente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none"/>
      <w:pStyle w:val="2"/>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lvl w:ilvl="0">
      <w:start w:val="1"/>
      <w:numFmt w:val="none"/>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A"/>
    <w:multiLevelType w:val="multilevel"/>
    <w:tmpl w:val="0000000A"/>
    <w:name w:val="WW8Num7"/>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4">
    <w:nsid w:val="0000000B"/>
    <w:multiLevelType w:val="singleLevel"/>
    <w:tmpl w:val="0000000B"/>
    <w:name w:val="WW8Num8"/>
    <w:lvl w:ilvl="0">
      <w:start w:val="1"/>
      <w:numFmt w:val="bullet"/>
      <w:lvlText w:val=""/>
      <w:lvlJc w:val="left"/>
      <w:pPr>
        <w:tabs>
          <w:tab w:val="num" w:pos="0"/>
        </w:tabs>
        <w:ind w:left="1872" w:hanging="360"/>
      </w:pPr>
      <w:rPr>
        <w:rFonts w:ascii="Symbol" w:hAnsi="Symbol" w:cs="Symbol"/>
        <w:sz w:val="22"/>
        <w:szCs w:val="22"/>
      </w:rPr>
    </w:lvl>
  </w:abstractNum>
  <w:abstractNum w:abstractNumId="5">
    <w:nsid w:val="0D872ACA"/>
    <w:multiLevelType w:val="hybridMultilevel"/>
    <w:tmpl w:val="4888FD5E"/>
    <w:name w:val="WW8Num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D971E7E"/>
    <w:multiLevelType w:val="multilevel"/>
    <w:tmpl w:val="BE9260D0"/>
    <w:name w:val="WW8Num1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sz w:val="20"/>
        <w:szCs w:val="20"/>
      </w:rPr>
    </w:lvl>
    <w:lvl w:ilvl="2">
      <w:start w:val="1"/>
      <w:numFmt w:val="bullet"/>
      <w:lvlText w:val=""/>
      <w:lvlJc w:val="left"/>
      <w:pPr>
        <w:tabs>
          <w:tab w:val="num" w:pos="1080"/>
        </w:tabs>
        <w:ind w:left="1080" w:hanging="360"/>
      </w:pPr>
      <w:rPr>
        <w:rFonts w:ascii="Wingdings" w:hAnsi="Wingdings" w:hint="default"/>
        <w:b/>
        <w:color w:val="auto"/>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9660EC7"/>
    <w:multiLevelType w:val="hybridMultilevel"/>
    <w:tmpl w:val="26A88358"/>
    <w:name w:val="WW8Num17"/>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CA3612E"/>
    <w:multiLevelType w:val="hybridMultilevel"/>
    <w:tmpl w:val="F238D358"/>
    <w:lvl w:ilvl="0" w:tplc="04080001">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3664157"/>
    <w:multiLevelType w:val="hybridMultilevel"/>
    <w:tmpl w:val="CE5E65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47C7050"/>
    <w:multiLevelType w:val="hybridMultilevel"/>
    <w:tmpl w:val="0B46C9D6"/>
    <w:lvl w:ilvl="0" w:tplc="6B783264">
      <w:start w:val="1"/>
      <w:numFmt w:val="bullet"/>
      <w:lvlText w:val=""/>
      <w:lvlJc w:val="left"/>
      <w:pPr>
        <w:ind w:left="720" w:hanging="360"/>
      </w:pPr>
      <w:rPr>
        <w:rFonts w:ascii="Symbol" w:hAnsi="Symbol" w:hint="default"/>
      </w:rPr>
    </w:lvl>
    <w:lvl w:ilvl="1" w:tplc="04080003">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55D0C3C"/>
    <w:multiLevelType w:val="hybridMultilevel"/>
    <w:tmpl w:val="9EC2F0BC"/>
    <w:lvl w:ilvl="0" w:tplc="95A45F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F40484"/>
    <w:multiLevelType w:val="singleLevel"/>
    <w:tmpl w:val="845641BC"/>
    <w:lvl w:ilvl="0">
      <w:start w:val="1"/>
      <w:numFmt w:val="decimal"/>
      <w:lvlText w:val="%1."/>
      <w:lvlJc w:val="left"/>
      <w:pPr>
        <w:tabs>
          <w:tab w:val="num" w:pos="360"/>
        </w:tabs>
        <w:ind w:left="360" w:hanging="360"/>
      </w:pPr>
      <w:rPr>
        <w:rFonts w:hint="default"/>
        <w:b/>
      </w:rPr>
    </w:lvl>
  </w:abstractNum>
  <w:abstractNum w:abstractNumId="13">
    <w:nsid w:val="2C916A0A"/>
    <w:multiLevelType w:val="hybridMultilevel"/>
    <w:tmpl w:val="B0A67FF8"/>
    <w:lvl w:ilvl="0" w:tplc="04080001">
      <w:numFmt w:val="bullet"/>
      <w:lvlText w:val="-"/>
      <w:lvlJc w:val="left"/>
      <w:pPr>
        <w:tabs>
          <w:tab w:val="num" w:pos="1004"/>
        </w:tabs>
        <w:ind w:left="1004" w:hanging="360"/>
      </w:pPr>
      <w:rPr>
        <w:rFonts w:ascii="Times New Roman" w:eastAsia="Times New Roman" w:hAnsi="Times New Roman" w:cs="Times New Roman" w:hint="default"/>
      </w:rPr>
    </w:lvl>
    <w:lvl w:ilvl="1" w:tplc="04080001"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nsid w:val="2F2551D7"/>
    <w:multiLevelType w:val="hybridMultilevel"/>
    <w:tmpl w:val="877E8FE8"/>
    <w:lvl w:ilvl="0" w:tplc="04080001">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A715180"/>
    <w:multiLevelType w:val="hybridMultilevel"/>
    <w:tmpl w:val="C0B0A7A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B352B34"/>
    <w:multiLevelType w:val="hybridMultilevel"/>
    <w:tmpl w:val="F7D8AA70"/>
    <w:lvl w:ilvl="0" w:tplc="6B7832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7D619C"/>
    <w:multiLevelType w:val="singleLevel"/>
    <w:tmpl w:val="CB58809C"/>
    <w:lvl w:ilvl="0">
      <w:numFmt w:val="bullet"/>
      <w:lvlText w:val="-"/>
      <w:lvlJc w:val="left"/>
      <w:pPr>
        <w:tabs>
          <w:tab w:val="num" w:pos="360"/>
        </w:tabs>
        <w:ind w:left="360" w:hanging="360"/>
      </w:pPr>
      <w:rPr>
        <w:rFonts w:hint="default"/>
      </w:rPr>
    </w:lvl>
  </w:abstractNum>
  <w:abstractNum w:abstractNumId="18">
    <w:nsid w:val="47375405"/>
    <w:multiLevelType w:val="hybridMultilevel"/>
    <w:tmpl w:val="0492A188"/>
    <w:lvl w:ilvl="0" w:tplc="04080001">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6F40D3"/>
    <w:multiLevelType w:val="hybridMultilevel"/>
    <w:tmpl w:val="26E21046"/>
    <w:lvl w:ilvl="0" w:tplc="6B783264">
      <w:start w:val="1"/>
      <w:numFmt w:val="decimal"/>
      <w:lvlText w:val="%1."/>
      <w:lvlJc w:val="left"/>
      <w:pPr>
        <w:ind w:left="720" w:hanging="360"/>
      </w:pPr>
      <w:rPr>
        <w:rFonts w:ascii="Verdana" w:hAnsi="Verdana" w:hint="default"/>
        <w:b w:val="0"/>
        <w:i w:val="0"/>
        <w:color w:val="auto"/>
        <w:u w:val="none"/>
      </w:rPr>
    </w:lvl>
    <w:lvl w:ilvl="1" w:tplc="04080003">
      <w:numFmt w:val="bullet"/>
      <w:lvlText w:val="•"/>
      <w:lvlJc w:val="left"/>
      <w:pPr>
        <w:ind w:left="1440" w:hanging="360"/>
      </w:pPr>
      <w:rPr>
        <w:rFonts w:ascii="Verdana" w:eastAsia="Andale Sans UI" w:hAnsi="Verdana" w:cs="Times New Roman" w:hint="default"/>
      </w:r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0">
    <w:nsid w:val="4CD556C4"/>
    <w:multiLevelType w:val="multilevel"/>
    <w:tmpl w:val="3C62D202"/>
    <w:styleLink w:val="111111"/>
    <w:lvl w:ilvl="0">
      <w:start w:val="1"/>
      <w:numFmt w:val="decimal"/>
      <w:lvlText w:val="%1."/>
      <w:lvlJc w:val="left"/>
      <w:pPr>
        <w:tabs>
          <w:tab w:val="num" w:pos="720"/>
        </w:tabs>
        <w:ind w:left="360" w:hanging="360"/>
      </w:pPr>
      <w:rPr>
        <w:rFonts w:ascii="Arial" w:hAnsi="Arial" w:hint="default"/>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nsid w:val="50E63AF3"/>
    <w:multiLevelType w:val="hybridMultilevel"/>
    <w:tmpl w:val="7E3E96C4"/>
    <w:lvl w:ilvl="0" w:tplc="95A45F40">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9AD147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EE13204"/>
    <w:multiLevelType w:val="hybridMultilevel"/>
    <w:tmpl w:val="110C7D6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21E7173"/>
    <w:multiLevelType w:val="hybridMultilevel"/>
    <w:tmpl w:val="2A1A6D1E"/>
    <w:lvl w:ilvl="0" w:tplc="95A45F40">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BDC3679"/>
    <w:multiLevelType w:val="hybridMultilevel"/>
    <w:tmpl w:val="02167386"/>
    <w:lvl w:ilvl="0" w:tplc="FFFFFFFF">
      <w:start w:val="1"/>
      <w:numFmt w:val="decimal"/>
      <w:lvlText w:val="%1."/>
      <w:lvlJc w:val="left"/>
      <w:pPr>
        <w:ind w:left="420" w:hanging="360"/>
      </w:pPr>
      <w:rPr>
        <w:rFonts w:hint="default"/>
      </w:rPr>
    </w:lvl>
    <w:lvl w:ilvl="1" w:tplc="FFFFFFFF">
      <w:start w:val="5"/>
      <w:numFmt w:val="bullet"/>
      <w:lvlText w:val="–"/>
      <w:lvlJc w:val="left"/>
      <w:pPr>
        <w:tabs>
          <w:tab w:val="num" w:pos="1140"/>
        </w:tabs>
        <w:ind w:left="1140" w:hanging="360"/>
      </w:pPr>
      <w:rPr>
        <w:rFonts w:ascii="Arial" w:eastAsia="Vivaldi" w:hAnsi="Arial" w:cs="Arial" w:hint="default"/>
      </w:r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6">
    <w:nsid w:val="71C269B0"/>
    <w:multiLevelType w:val="multilevel"/>
    <w:tmpl w:val="1504BA6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sz w:val="20"/>
        <w:szCs w:val="20"/>
      </w:rPr>
    </w:lvl>
    <w:lvl w:ilvl="2">
      <w:start w:val="1"/>
      <w:numFmt w:val="bullet"/>
      <w:lvlText w:val=""/>
      <w:lvlJc w:val="left"/>
      <w:pPr>
        <w:tabs>
          <w:tab w:val="num" w:pos="1080"/>
        </w:tabs>
        <w:ind w:left="1080" w:hanging="360"/>
      </w:pPr>
      <w:rPr>
        <w:rFonts w:ascii="Wingdings" w:hAnsi="Wingdings" w:hint="default"/>
        <w:b/>
        <w:color w:val="auto"/>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7AFC7650"/>
    <w:multiLevelType w:val="hybridMultilevel"/>
    <w:tmpl w:val="6B2C1056"/>
    <w:lvl w:ilvl="0" w:tplc="0408000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B331EF4"/>
    <w:multiLevelType w:val="hybridMultilevel"/>
    <w:tmpl w:val="D3701A0E"/>
    <w:lvl w:ilvl="0" w:tplc="BDE45D2E">
      <w:start w:val="1"/>
      <w:numFmt w:val="bullet"/>
      <w:lvlText w:val=""/>
      <w:lvlJc w:val="left"/>
      <w:pPr>
        <w:ind w:left="720" w:hanging="360"/>
      </w:pPr>
      <w:rPr>
        <w:rFonts w:ascii="Symbol" w:hAnsi="Symbol" w:hint="default"/>
      </w:rPr>
    </w:lvl>
    <w:lvl w:ilvl="1" w:tplc="9C76D7A0"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7"/>
  </w:num>
  <w:num w:numId="5">
    <w:abstractNumId w:val="6"/>
  </w:num>
  <w:num w:numId="6">
    <w:abstractNumId w:val="26"/>
  </w:num>
  <w:num w:numId="7">
    <w:abstractNumId w:val="28"/>
  </w:num>
  <w:num w:numId="8">
    <w:abstractNumId w:val="20"/>
  </w:num>
  <w:num w:numId="9">
    <w:abstractNumId w:val="24"/>
  </w:num>
  <w:num w:numId="10">
    <w:abstractNumId w:val="14"/>
  </w:num>
  <w:num w:numId="11">
    <w:abstractNumId w:val="17"/>
  </w:num>
  <w:num w:numId="12">
    <w:abstractNumId w:val="12"/>
  </w:num>
  <w:num w:numId="13">
    <w:abstractNumId w:val="22"/>
  </w:num>
  <w:num w:numId="14">
    <w:abstractNumId w:val="25"/>
  </w:num>
  <w:num w:numId="15">
    <w:abstractNumId w:val="5"/>
  </w:num>
  <w:num w:numId="16">
    <w:abstractNumId w:val="19"/>
  </w:num>
  <w:num w:numId="17">
    <w:abstractNumId w:val="9"/>
  </w:num>
  <w:num w:numId="18">
    <w:abstractNumId w:val="15"/>
  </w:num>
  <w:num w:numId="19">
    <w:abstractNumId w:val="7"/>
  </w:num>
  <w:num w:numId="20">
    <w:abstractNumId w:val="23"/>
  </w:num>
  <w:num w:numId="21">
    <w:abstractNumId w:val="13"/>
  </w:num>
  <w:num w:numId="22">
    <w:abstractNumId w:val="8"/>
  </w:num>
  <w:num w:numId="23">
    <w:abstractNumId w:val="18"/>
  </w:num>
  <w:num w:numId="24">
    <w:abstractNumId w:val="10"/>
  </w:num>
  <w:num w:numId="25">
    <w:abstractNumId w:val="21"/>
  </w:num>
  <w:num w:numId="26">
    <w:abstractNumId w:val="11"/>
  </w:num>
  <w:num w:numId="27">
    <w:abstractNumId w:val="4"/>
  </w:num>
  <w:num w:numId="28">
    <w:abstractNumId w:val="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200"/>
  <w:drawingGridVerticalSpacing w:val="300"/>
  <w:displayHorizontalDrawingGridEvery w:val="0"/>
  <w:displayVerticalDrawingGridEvery w:val="2"/>
  <w:characterSpacingControl w:val="doNotCompress"/>
  <w:hdrShapeDefaults>
    <o:shapedefaults v:ext="edit" spidmax="19458"/>
    <o:shapelayout v:ext="edit">
      <o:idmap v:ext="edit" data="1"/>
      <o:rules v:ext="edit">
        <o:r id="V:Rule2" type="connector" idref="#_x0000_s1026"/>
      </o:rules>
    </o:shapelayout>
  </w:hdrShapeDefaults>
  <w:footnotePr>
    <w:footnote w:id="0"/>
    <w:footnote w:id="1"/>
  </w:footnotePr>
  <w:endnotePr>
    <w:numFmt w:val="decimal"/>
    <w:endnote w:id="0"/>
    <w:endnote w:id="1"/>
  </w:endnotePr>
  <w:compat/>
  <w:rsids>
    <w:rsidRoot w:val="000962C2"/>
    <w:rsid w:val="00071E22"/>
    <w:rsid w:val="00095A19"/>
    <w:rsid w:val="000962C2"/>
    <w:rsid w:val="00117BDE"/>
    <w:rsid w:val="001A3D13"/>
    <w:rsid w:val="001B48E6"/>
    <w:rsid w:val="001D4128"/>
    <w:rsid w:val="001E1116"/>
    <w:rsid w:val="001F0669"/>
    <w:rsid w:val="001F573F"/>
    <w:rsid w:val="002025DF"/>
    <w:rsid w:val="002340FE"/>
    <w:rsid w:val="002357C8"/>
    <w:rsid w:val="0024093F"/>
    <w:rsid w:val="00272F0E"/>
    <w:rsid w:val="002B2E22"/>
    <w:rsid w:val="002B549C"/>
    <w:rsid w:val="0032093E"/>
    <w:rsid w:val="00370237"/>
    <w:rsid w:val="0038270F"/>
    <w:rsid w:val="003C797F"/>
    <w:rsid w:val="003D5EE9"/>
    <w:rsid w:val="0045380F"/>
    <w:rsid w:val="00493EF6"/>
    <w:rsid w:val="004A04EB"/>
    <w:rsid w:val="004A0EB9"/>
    <w:rsid w:val="004B7609"/>
    <w:rsid w:val="00501D5B"/>
    <w:rsid w:val="00600957"/>
    <w:rsid w:val="00604981"/>
    <w:rsid w:val="006866E4"/>
    <w:rsid w:val="006A7FCB"/>
    <w:rsid w:val="006D5469"/>
    <w:rsid w:val="00743ECF"/>
    <w:rsid w:val="00744986"/>
    <w:rsid w:val="00757BB2"/>
    <w:rsid w:val="00790816"/>
    <w:rsid w:val="007934A4"/>
    <w:rsid w:val="00796DC2"/>
    <w:rsid w:val="007D2998"/>
    <w:rsid w:val="00844C3D"/>
    <w:rsid w:val="00854E03"/>
    <w:rsid w:val="00872063"/>
    <w:rsid w:val="00880E00"/>
    <w:rsid w:val="008E2B64"/>
    <w:rsid w:val="009254B2"/>
    <w:rsid w:val="00977D81"/>
    <w:rsid w:val="00990CDC"/>
    <w:rsid w:val="009E577D"/>
    <w:rsid w:val="00A03CF8"/>
    <w:rsid w:val="00A12D05"/>
    <w:rsid w:val="00A339FC"/>
    <w:rsid w:val="00A36232"/>
    <w:rsid w:val="00AB3BC4"/>
    <w:rsid w:val="00AB5E63"/>
    <w:rsid w:val="00AD4607"/>
    <w:rsid w:val="00B95D60"/>
    <w:rsid w:val="00BB603C"/>
    <w:rsid w:val="00BC05BC"/>
    <w:rsid w:val="00BD6E44"/>
    <w:rsid w:val="00C03475"/>
    <w:rsid w:val="00C573C4"/>
    <w:rsid w:val="00CD3A75"/>
    <w:rsid w:val="00CD3BD4"/>
    <w:rsid w:val="00CE0307"/>
    <w:rsid w:val="00D04A71"/>
    <w:rsid w:val="00D442B8"/>
    <w:rsid w:val="00D55C9F"/>
    <w:rsid w:val="00D62ECD"/>
    <w:rsid w:val="00DA4E4E"/>
    <w:rsid w:val="00DB40BB"/>
    <w:rsid w:val="00DC1D3B"/>
    <w:rsid w:val="00DE1793"/>
    <w:rsid w:val="00E07427"/>
    <w:rsid w:val="00E3469B"/>
    <w:rsid w:val="00EB296D"/>
    <w:rsid w:val="00EB2B53"/>
    <w:rsid w:val="00ED0F6E"/>
    <w:rsid w:val="00EF6D4F"/>
    <w:rsid w:val="00F02877"/>
    <w:rsid w:val="00F21877"/>
    <w:rsid w:val="00F526FA"/>
    <w:rsid w:val="00F73495"/>
    <w:rsid w:val="00F82323"/>
    <w:rsid w:val="00F82E95"/>
    <w:rsid w:val="00FC68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C2"/>
    <w:pPr>
      <w:widowControl w:val="0"/>
      <w:suppressAutoHyphens/>
      <w:jc w:val="left"/>
    </w:pPr>
    <w:rPr>
      <w:rFonts w:ascii="Times New Roman" w:eastAsia="Andale Sans UI" w:hAnsi="Times New Roman" w:cs="Times New Roman"/>
      <w:kern w:val="1"/>
      <w:sz w:val="24"/>
      <w:szCs w:val="24"/>
      <w:lang w:eastAsia="zh-CN"/>
    </w:rPr>
  </w:style>
  <w:style w:type="paragraph" w:styleId="1">
    <w:name w:val="heading 1"/>
    <w:basedOn w:val="a"/>
    <w:next w:val="a"/>
    <w:link w:val="1Char"/>
    <w:qFormat/>
    <w:rsid w:val="000962C2"/>
    <w:pPr>
      <w:keepNext/>
      <w:tabs>
        <w:tab w:val="num" w:pos="0"/>
        <w:tab w:val="left" w:pos="1134"/>
      </w:tabs>
      <w:ind w:left="432" w:hanging="432"/>
      <w:outlineLvl w:val="0"/>
    </w:pPr>
    <w:rPr>
      <w:rFonts w:ascii="Arial" w:hAnsi="Arial" w:cs="Arial"/>
      <w:b/>
      <w:iCs/>
    </w:rPr>
  </w:style>
  <w:style w:type="paragraph" w:styleId="2">
    <w:name w:val="heading 2"/>
    <w:basedOn w:val="a"/>
    <w:next w:val="a"/>
    <w:link w:val="2Char"/>
    <w:qFormat/>
    <w:rsid w:val="000962C2"/>
    <w:pPr>
      <w:keepNext/>
      <w:numPr>
        <w:numId w:val="2"/>
      </w:numPr>
      <w:outlineLvl w:val="1"/>
    </w:pPr>
    <w:rPr>
      <w:rFonts w:ascii="Arial" w:hAnsi="Arial" w:cs="Arial"/>
      <w:b/>
    </w:rPr>
  </w:style>
  <w:style w:type="paragraph" w:styleId="3">
    <w:name w:val="heading 3"/>
    <w:basedOn w:val="a"/>
    <w:next w:val="a"/>
    <w:link w:val="3Char"/>
    <w:qFormat/>
    <w:rsid w:val="000962C2"/>
    <w:pPr>
      <w:keepNext/>
      <w:tabs>
        <w:tab w:val="num" w:pos="0"/>
      </w:tabs>
      <w:ind w:left="432" w:hanging="432"/>
      <w:jc w:val="both"/>
      <w:outlineLvl w:val="2"/>
    </w:pPr>
    <w:rPr>
      <w:rFonts w:ascii="Arial" w:hAnsi="Arial" w:cs="Arial"/>
      <w:b/>
    </w:rPr>
  </w:style>
  <w:style w:type="paragraph" w:styleId="4">
    <w:name w:val="heading 4"/>
    <w:basedOn w:val="a"/>
    <w:next w:val="a"/>
    <w:link w:val="4Char"/>
    <w:uiPriority w:val="9"/>
    <w:qFormat/>
    <w:rsid w:val="000962C2"/>
    <w:pPr>
      <w:keepNext/>
      <w:widowControl/>
      <w:spacing w:before="240" w:after="60"/>
      <w:jc w:val="both"/>
      <w:outlineLvl w:val="3"/>
    </w:pPr>
    <w:rPr>
      <w:rFonts w:ascii="Arial" w:eastAsia="Times New Roman" w:hAnsi="Arial"/>
      <w:b/>
      <w:bCs/>
      <w:kern w:val="0"/>
      <w:sz w:val="22"/>
      <w:szCs w:val="28"/>
      <w:lang w:val="en-GB"/>
    </w:rPr>
  </w:style>
  <w:style w:type="paragraph" w:styleId="5">
    <w:name w:val="heading 5"/>
    <w:basedOn w:val="a"/>
    <w:next w:val="a"/>
    <w:link w:val="5Char"/>
    <w:uiPriority w:val="9"/>
    <w:qFormat/>
    <w:rsid w:val="000962C2"/>
    <w:pPr>
      <w:widowControl/>
      <w:tabs>
        <w:tab w:val="num" w:pos="3050"/>
      </w:tabs>
      <w:spacing w:before="200" w:after="200" w:line="280" w:lineRule="exact"/>
      <w:ind w:left="3050" w:hanging="850"/>
      <w:jc w:val="both"/>
      <w:outlineLvl w:val="4"/>
    </w:pPr>
    <w:rPr>
      <w:rFonts w:ascii="Lucida Sans" w:eastAsia="Times New Roman" w:hAnsi="Lucida Sans" w:cs="Lucida Sans"/>
      <w:b/>
      <w:kern w:val="0"/>
      <w:sz w:val="22"/>
      <w:szCs w:val="20"/>
      <w:lang w:val="en-US"/>
    </w:rPr>
  </w:style>
  <w:style w:type="paragraph" w:styleId="6">
    <w:name w:val="heading 6"/>
    <w:basedOn w:val="a"/>
    <w:next w:val="a"/>
    <w:link w:val="6Char"/>
    <w:qFormat/>
    <w:rsid w:val="000962C2"/>
    <w:pPr>
      <w:keepNext/>
      <w:tabs>
        <w:tab w:val="num" w:pos="0"/>
      </w:tabs>
      <w:ind w:left="432" w:hanging="432"/>
      <w:jc w:val="center"/>
      <w:outlineLvl w:val="5"/>
    </w:pPr>
    <w:rPr>
      <w:b/>
      <w:sz w:val="22"/>
    </w:rPr>
  </w:style>
  <w:style w:type="paragraph" w:styleId="8">
    <w:name w:val="heading 8"/>
    <w:basedOn w:val="a"/>
    <w:next w:val="a"/>
    <w:link w:val="8Char"/>
    <w:qFormat/>
    <w:rsid w:val="000962C2"/>
    <w:pPr>
      <w:keepNext/>
      <w:tabs>
        <w:tab w:val="num" w:pos="0"/>
      </w:tabs>
      <w:ind w:left="432" w:hanging="432"/>
      <w:jc w:val="center"/>
      <w:outlineLvl w:val="7"/>
    </w:pPr>
    <w:rPr>
      <w:rFonts w:ascii="Arial" w:hAnsi="Arial" w:cs="Arial"/>
      <w:b/>
      <w:bCs/>
    </w:rPr>
  </w:style>
  <w:style w:type="paragraph" w:styleId="9">
    <w:name w:val="heading 9"/>
    <w:basedOn w:val="a"/>
    <w:next w:val="a"/>
    <w:link w:val="9Char"/>
    <w:qFormat/>
    <w:rsid w:val="000962C2"/>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962C2"/>
    <w:rPr>
      <w:rFonts w:ascii="Arial" w:eastAsia="Andale Sans UI" w:hAnsi="Arial" w:cs="Arial"/>
      <w:b/>
      <w:iCs/>
      <w:kern w:val="1"/>
      <w:sz w:val="24"/>
      <w:szCs w:val="24"/>
      <w:lang w:eastAsia="zh-CN"/>
    </w:rPr>
  </w:style>
  <w:style w:type="character" w:customStyle="1" w:styleId="2Char">
    <w:name w:val="Επικεφαλίδα 2 Char"/>
    <w:basedOn w:val="a0"/>
    <w:link w:val="2"/>
    <w:rsid w:val="000962C2"/>
    <w:rPr>
      <w:rFonts w:ascii="Arial" w:eastAsia="Andale Sans UI" w:hAnsi="Arial" w:cs="Arial"/>
      <w:b/>
      <w:kern w:val="1"/>
      <w:sz w:val="24"/>
      <w:szCs w:val="24"/>
      <w:lang w:eastAsia="zh-CN"/>
    </w:rPr>
  </w:style>
  <w:style w:type="character" w:customStyle="1" w:styleId="3Char">
    <w:name w:val="Επικεφαλίδα 3 Char"/>
    <w:basedOn w:val="a0"/>
    <w:link w:val="3"/>
    <w:rsid w:val="000962C2"/>
    <w:rPr>
      <w:rFonts w:ascii="Arial" w:eastAsia="Andale Sans UI" w:hAnsi="Arial" w:cs="Arial"/>
      <w:b/>
      <w:kern w:val="1"/>
      <w:sz w:val="24"/>
      <w:szCs w:val="24"/>
      <w:lang w:eastAsia="zh-CN"/>
    </w:rPr>
  </w:style>
  <w:style w:type="character" w:customStyle="1" w:styleId="4Char">
    <w:name w:val="Επικεφαλίδα 4 Char"/>
    <w:basedOn w:val="a0"/>
    <w:link w:val="4"/>
    <w:uiPriority w:val="9"/>
    <w:rsid w:val="000962C2"/>
    <w:rPr>
      <w:rFonts w:ascii="Arial" w:eastAsia="Times New Roman" w:hAnsi="Arial" w:cs="Times New Roman"/>
      <w:b/>
      <w:bCs/>
      <w:szCs w:val="28"/>
      <w:lang w:val="en-GB" w:eastAsia="zh-CN"/>
    </w:rPr>
  </w:style>
  <w:style w:type="character" w:customStyle="1" w:styleId="5Char">
    <w:name w:val="Επικεφαλίδα 5 Char"/>
    <w:basedOn w:val="a0"/>
    <w:link w:val="5"/>
    <w:rsid w:val="000962C2"/>
    <w:rPr>
      <w:rFonts w:ascii="Lucida Sans" w:eastAsia="Times New Roman" w:hAnsi="Lucida Sans" w:cs="Lucida Sans"/>
      <w:b/>
      <w:szCs w:val="20"/>
      <w:lang w:val="en-US" w:eastAsia="zh-CN"/>
    </w:rPr>
  </w:style>
  <w:style w:type="character" w:customStyle="1" w:styleId="6Char">
    <w:name w:val="Επικεφαλίδα 6 Char"/>
    <w:basedOn w:val="a0"/>
    <w:link w:val="6"/>
    <w:rsid w:val="000962C2"/>
    <w:rPr>
      <w:rFonts w:ascii="Times New Roman" w:eastAsia="Andale Sans UI" w:hAnsi="Times New Roman" w:cs="Times New Roman"/>
      <w:b/>
      <w:kern w:val="1"/>
      <w:szCs w:val="24"/>
      <w:lang w:eastAsia="zh-CN"/>
    </w:rPr>
  </w:style>
  <w:style w:type="character" w:customStyle="1" w:styleId="8Char">
    <w:name w:val="Επικεφαλίδα 8 Char"/>
    <w:basedOn w:val="a0"/>
    <w:link w:val="8"/>
    <w:rsid w:val="000962C2"/>
    <w:rPr>
      <w:rFonts w:ascii="Arial" w:eastAsia="Andale Sans UI" w:hAnsi="Arial" w:cs="Arial"/>
      <w:b/>
      <w:bCs/>
      <w:kern w:val="1"/>
      <w:sz w:val="24"/>
      <w:szCs w:val="24"/>
      <w:lang w:eastAsia="zh-CN"/>
    </w:rPr>
  </w:style>
  <w:style w:type="character" w:customStyle="1" w:styleId="9Char">
    <w:name w:val="Επικεφαλίδα 9 Char"/>
    <w:basedOn w:val="a0"/>
    <w:link w:val="9"/>
    <w:rsid w:val="000962C2"/>
    <w:rPr>
      <w:rFonts w:ascii="Arial" w:eastAsia="Andale Sans UI" w:hAnsi="Arial" w:cs="Arial"/>
      <w:bCs/>
      <w:kern w:val="1"/>
      <w:sz w:val="24"/>
      <w:szCs w:val="24"/>
      <w:lang w:eastAsia="zh-CN"/>
    </w:rPr>
  </w:style>
  <w:style w:type="character" w:customStyle="1" w:styleId="WW8Num1z0">
    <w:name w:val="WW8Num1z0"/>
    <w:rsid w:val="000962C2"/>
  </w:style>
  <w:style w:type="character" w:customStyle="1" w:styleId="WW8Num1z1">
    <w:name w:val="WW8Num1z1"/>
    <w:rsid w:val="000962C2"/>
  </w:style>
  <w:style w:type="character" w:customStyle="1" w:styleId="WW8Num1z2">
    <w:name w:val="WW8Num1z2"/>
    <w:rsid w:val="000962C2"/>
  </w:style>
  <w:style w:type="character" w:customStyle="1" w:styleId="WW8Num1z3">
    <w:name w:val="WW8Num1z3"/>
    <w:rsid w:val="000962C2"/>
  </w:style>
  <w:style w:type="character" w:customStyle="1" w:styleId="WW8Num1z4">
    <w:name w:val="WW8Num1z4"/>
    <w:rsid w:val="000962C2"/>
  </w:style>
  <w:style w:type="character" w:customStyle="1" w:styleId="WW8Num1z5">
    <w:name w:val="WW8Num1z5"/>
    <w:rsid w:val="000962C2"/>
  </w:style>
  <w:style w:type="character" w:customStyle="1" w:styleId="WW8Num1z6">
    <w:name w:val="WW8Num1z6"/>
    <w:rsid w:val="000962C2"/>
  </w:style>
  <w:style w:type="character" w:customStyle="1" w:styleId="WW8Num1z7">
    <w:name w:val="WW8Num1z7"/>
    <w:rsid w:val="000962C2"/>
  </w:style>
  <w:style w:type="character" w:customStyle="1" w:styleId="WW8Num1z8">
    <w:name w:val="WW8Num1z8"/>
    <w:rsid w:val="000962C2"/>
  </w:style>
  <w:style w:type="character" w:customStyle="1" w:styleId="WW8Num2z0">
    <w:name w:val="WW8Num2z0"/>
    <w:rsid w:val="000962C2"/>
    <w:rPr>
      <w:rFonts w:ascii="Wingdings" w:hAnsi="Wingdings" w:cs="Wingdings"/>
      <w:b/>
      <w:shadow/>
      <w:sz w:val="22"/>
      <w:szCs w:val="22"/>
      <w:lang w:val="el-GR"/>
    </w:rPr>
  </w:style>
  <w:style w:type="character" w:customStyle="1" w:styleId="WW8Num2z1">
    <w:name w:val="WW8Num2z1"/>
    <w:rsid w:val="000962C2"/>
  </w:style>
  <w:style w:type="character" w:customStyle="1" w:styleId="WW8Num2z2">
    <w:name w:val="WW8Num2z2"/>
    <w:rsid w:val="000962C2"/>
  </w:style>
  <w:style w:type="character" w:customStyle="1" w:styleId="WW8Num2z3">
    <w:name w:val="WW8Num2z3"/>
    <w:rsid w:val="000962C2"/>
  </w:style>
  <w:style w:type="character" w:customStyle="1" w:styleId="WW8Num2z4">
    <w:name w:val="WW8Num2z4"/>
    <w:rsid w:val="000962C2"/>
  </w:style>
  <w:style w:type="character" w:customStyle="1" w:styleId="WW8Num2z5">
    <w:name w:val="WW8Num2z5"/>
    <w:rsid w:val="000962C2"/>
  </w:style>
  <w:style w:type="character" w:customStyle="1" w:styleId="WW8Num2z6">
    <w:name w:val="WW8Num2z6"/>
    <w:rsid w:val="000962C2"/>
  </w:style>
  <w:style w:type="character" w:customStyle="1" w:styleId="WW8Num2z7">
    <w:name w:val="WW8Num2z7"/>
    <w:rsid w:val="000962C2"/>
  </w:style>
  <w:style w:type="character" w:customStyle="1" w:styleId="WW8Num2z8">
    <w:name w:val="WW8Num2z8"/>
    <w:rsid w:val="000962C2"/>
  </w:style>
  <w:style w:type="character" w:customStyle="1" w:styleId="WW8Num3z0">
    <w:name w:val="WW8Num3z0"/>
    <w:rsid w:val="000962C2"/>
    <w:rPr>
      <w:rFonts w:ascii="Wingdings" w:hAnsi="Wingdings" w:cs="Wingdings"/>
      <w:b/>
      <w:shadow/>
      <w:sz w:val="22"/>
      <w:szCs w:val="22"/>
      <w:lang w:val="el-GR"/>
    </w:rPr>
  </w:style>
  <w:style w:type="character" w:customStyle="1" w:styleId="WW8Num3z1">
    <w:name w:val="WW8Num3z1"/>
    <w:rsid w:val="000962C2"/>
    <w:rPr>
      <w:rFonts w:ascii="Courier New" w:hAnsi="Courier New" w:cs="Courier New"/>
    </w:rPr>
  </w:style>
  <w:style w:type="character" w:customStyle="1" w:styleId="WW8Num3z2">
    <w:name w:val="WW8Num3z2"/>
    <w:rsid w:val="000962C2"/>
  </w:style>
  <w:style w:type="character" w:customStyle="1" w:styleId="WW8Num3z3">
    <w:name w:val="WW8Num3z3"/>
    <w:rsid w:val="000962C2"/>
    <w:rPr>
      <w:rFonts w:ascii="Symbol" w:hAnsi="Symbol" w:cs="Symbol"/>
    </w:rPr>
  </w:style>
  <w:style w:type="character" w:customStyle="1" w:styleId="WW8Num3z4">
    <w:name w:val="WW8Num3z4"/>
    <w:rsid w:val="000962C2"/>
  </w:style>
  <w:style w:type="character" w:customStyle="1" w:styleId="WW8Num3z5">
    <w:name w:val="WW8Num3z5"/>
    <w:rsid w:val="000962C2"/>
  </w:style>
  <w:style w:type="character" w:customStyle="1" w:styleId="WW8Num3z6">
    <w:name w:val="WW8Num3z6"/>
    <w:rsid w:val="000962C2"/>
  </w:style>
  <w:style w:type="character" w:customStyle="1" w:styleId="WW8Num3z7">
    <w:name w:val="WW8Num3z7"/>
    <w:rsid w:val="000962C2"/>
    <w:rPr>
      <w:rFonts w:cs="Arial"/>
      <w:b/>
      <w:shadow/>
      <w:spacing w:val="40"/>
      <w:lang w:eastAsia="zh-CN"/>
    </w:rPr>
  </w:style>
  <w:style w:type="character" w:customStyle="1" w:styleId="WW8Num3z8">
    <w:name w:val="WW8Num3z8"/>
    <w:rsid w:val="000962C2"/>
  </w:style>
  <w:style w:type="character" w:customStyle="1" w:styleId="WW8Num4z0">
    <w:name w:val="WW8Num4z0"/>
    <w:rsid w:val="000962C2"/>
    <w:rPr>
      <w:rFonts w:ascii="Cambria" w:hAnsi="Cambria" w:cs="Cambria"/>
      <w:sz w:val="18"/>
      <w:szCs w:val="18"/>
      <w:lang w:val="el-GR"/>
    </w:rPr>
  </w:style>
  <w:style w:type="character" w:customStyle="1" w:styleId="WW8Num4z1">
    <w:name w:val="WW8Num4z1"/>
    <w:rsid w:val="000962C2"/>
  </w:style>
  <w:style w:type="character" w:customStyle="1" w:styleId="WW8Num4z2">
    <w:name w:val="WW8Num4z2"/>
    <w:rsid w:val="000962C2"/>
  </w:style>
  <w:style w:type="character" w:customStyle="1" w:styleId="WW8Num4z3">
    <w:name w:val="WW8Num4z3"/>
    <w:rsid w:val="000962C2"/>
  </w:style>
  <w:style w:type="character" w:customStyle="1" w:styleId="WW8Num4z4">
    <w:name w:val="WW8Num4z4"/>
    <w:rsid w:val="000962C2"/>
  </w:style>
  <w:style w:type="character" w:customStyle="1" w:styleId="WW8Num4z5">
    <w:name w:val="WW8Num4z5"/>
    <w:rsid w:val="000962C2"/>
  </w:style>
  <w:style w:type="character" w:customStyle="1" w:styleId="WW8Num4z6">
    <w:name w:val="WW8Num4z6"/>
    <w:rsid w:val="000962C2"/>
  </w:style>
  <w:style w:type="character" w:customStyle="1" w:styleId="WW8Num4z7">
    <w:name w:val="WW8Num4z7"/>
    <w:rsid w:val="000962C2"/>
  </w:style>
  <w:style w:type="character" w:customStyle="1" w:styleId="WW8Num4z8">
    <w:name w:val="WW8Num4z8"/>
    <w:rsid w:val="000962C2"/>
  </w:style>
  <w:style w:type="character" w:customStyle="1" w:styleId="WW8Num5z0">
    <w:name w:val="WW8Num5z0"/>
    <w:rsid w:val="000962C2"/>
    <w:rPr>
      <w:rFonts w:ascii="Arial" w:hAnsi="Arial" w:cs="Times New Roman"/>
      <w:b/>
      <w:sz w:val="22"/>
      <w:szCs w:val="22"/>
      <w:lang w:val="el-GR"/>
    </w:rPr>
  </w:style>
  <w:style w:type="character" w:customStyle="1" w:styleId="WW8Num5z1">
    <w:name w:val="WW8Num5z1"/>
    <w:rsid w:val="000962C2"/>
    <w:rPr>
      <w:rFonts w:ascii="Cambria" w:hAnsi="Cambria" w:cs="Times New Roman"/>
      <w:b/>
      <w:bCs/>
      <w:sz w:val="22"/>
      <w:szCs w:val="22"/>
      <w:lang w:val="el-GR"/>
    </w:rPr>
  </w:style>
  <w:style w:type="character" w:customStyle="1" w:styleId="WW8Num6z0">
    <w:name w:val="WW8Num6z0"/>
    <w:rsid w:val="000962C2"/>
  </w:style>
  <w:style w:type="character" w:customStyle="1" w:styleId="WW8Num6z1">
    <w:name w:val="WW8Num6z1"/>
    <w:rsid w:val="000962C2"/>
    <w:rPr>
      <w:rFonts w:ascii="Cambria" w:hAnsi="Cambria" w:cs="Cambria"/>
      <w:b/>
      <w:sz w:val="22"/>
      <w:szCs w:val="22"/>
    </w:rPr>
  </w:style>
  <w:style w:type="character" w:customStyle="1" w:styleId="WW8Num6z2">
    <w:name w:val="WW8Num6z2"/>
    <w:rsid w:val="000962C2"/>
  </w:style>
  <w:style w:type="character" w:customStyle="1" w:styleId="WW8Num6z3">
    <w:name w:val="WW8Num6z3"/>
    <w:rsid w:val="000962C2"/>
  </w:style>
  <w:style w:type="character" w:customStyle="1" w:styleId="WW8Num6z4">
    <w:name w:val="WW8Num6z4"/>
    <w:rsid w:val="000962C2"/>
  </w:style>
  <w:style w:type="character" w:customStyle="1" w:styleId="WW8Num6z5">
    <w:name w:val="WW8Num6z5"/>
    <w:rsid w:val="000962C2"/>
  </w:style>
  <w:style w:type="character" w:customStyle="1" w:styleId="WW8Num6z6">
    <w:name w:val="WW8Num6z6"/>
    <w:rsid w:val="000962C2"/>
  </w:style>
  <w:style w:type="character" w:customStyle="1" w:styleId="WW8Num6z7">
    <w:name w:val="WW8Num6z7"/>
    <w:rsid w:val="000962C2"/>
  </w:style>
  <w:style w:type="character" w:customStyle="1" w:styleId="WW8Num6z8">
    <w:name w:val="WW8Num6z8"/>
    <w:rsid w:val="000962C2"/>
  </w:style>
  <w:style w:type="character" w:customStyle="1" w:styleId="WW8Num7z0">
    <w:name w:val="WW8Num7z0"/>
    <w:rsid w:val="000962C2"/>
    <w:rPr>
      <w:rFonts w:ascii="Cambria" w:hAnsi="Cambria" w:cs="Cambria"/>
      <w:b/>
      <w:spacing w:val="0"/>
      <w:sz w:val="20"/>
      <w:szCs w:val="20"/>
    </w:rPr>
  </w:style>
  <w:style w:type="character" w:customStyle="1" w:styleId="WW8Num8z0">
    <w:name w:val="WW8Num8z0"/>
    <w:rsid w:val="000962C2"/>
  </w:style>
  <w:style w:type="character" w:customStyle="1" w:styleId="WW8Num8z1">
    <w:name w:val="WW8Num8z1"/>
    <w:rsid w:val="000962C2"/>
    <w:rPr>
      <w:rFonts w:ascii="Cambria" w:hAnsi="Cambria" w:cs="Cambria"/>
      <w:b/>
      <w:i/>
      <w:sz w:val="20"/>
      <w:szCs w:val="22"/>
      <w:lang w:val="en-US"/>
    </w:rPr>
  </w:style>
  <w:style w:type="character" w:customStyle="1" w:styleId="WW8Num8z2">
    <w:name w:val="WW8Num8z2"/>
    <w:rsid w:val="000962C2"/>
  </w:style>
  <w:style w:type="character" w:customStyle="1" w:styleId="WW8Num8z3">
    <w:name w:val="WW8Num8z3"/>
    <w:rsid w:val="000962C2"/>
  </w:style>
  <w:style w:type="character" w:customStyle="1" w:styleId="WW8Num8z4">
    <w:name w:val="WW8Num8z4"/>
    <w:rsid w:val="000962C2"/>
  </w:style>
  <w:style w:type="character" w:customStyle="1" w:styleId="WW8Num8z5">
    <w:name w:val="WW8Num8z5"/>
    <w:rsid w:val="000962C2"/>
  </w:style>
  <w:style w:type="character" w:customStyle="1" w:styleId="WW8Num8z6">
    <w:name w:val="WW8Num8z6"/>
    <w:rsid w:val="000962C2"/>
  </w:style>
  <w:style w:type="character" w:customStyle="1" w:styleId="WW8Num8z7">
    <w:name w:val="WW8Num8z7"/>
    <w:rsid w:val="000962C2"/>
  </w:style>
  <w:style w:type="character" w:customStyle="1" w:styleId="WW8Num8z8">
    <w:name w:val="WW8Num8z8"/>
    <w:rsid w:val="000962C2"/>
  </w:style>
  <w:style w:type="character" w:customStyle="1" w:styleId="WW8Num9z0">
    <w:name w:val="WW8Num9z0"/>
    <w:rsid w:val="000962C2"/>
    <w:rPr>
      <w:b/>
      <w:color w:val="FF0000"/>
      <w:sz w:val="20"/>
    </w:rPr>
  </w:style>
  <w:style w:type="character" w:customStyle="1" w:styleId="WW8Num9z1">
    <w:name w:val="WW8Num9z1"/>
    <w:rsid w:val="000962C2"/>
    <w:rPr>
      <w:rFonts w:ascii="Cambria" w:hAnsi="Cambria" w:cs="Cambria"/>
      <w:b/>
      <w:color w:val="000000"/>
      <w:sz w:val="20"/>
      <w:szCs w:val="22"/>
      <w:lang w:val="el-GR"/>
    </w:rPr>
  </w:style>
  <w:style w:type="character" w:customStyle="1" w:styleId="WW8Num10z0">
    <w:name w:val="WW8Num10z0"/>
    <w:rsid w:val="000962C2"/>
    <w:rPr>
      <w:rFonts w:ascii="Arial" w:hAnsi="Arial" w:cs="Arial"/>
      <w:b/>
      <w:sz w:val="20"/>
      <w:szCs w:val="22"/>
    </w:rPr>
  </w:style>
  <w:style w:type="character" w:customStyle="1" w:styleId="WW8Num10z1">
    <w:name w:val="WW8Num10z1"/>
    <w:rsid w:val="000962C2"/>
    <w:rPr>
      <w:rFonts w:ascii="Cambria" w:hAnsi="Cambria" w:cs="Arial"/>
      <w:b/>
      <w:sz w:val="20"/>
      <w:szCs w:val="22"/>
    </w:rPr>
  </w:style>
  <w:style w:type="character" w:customStyle="1" w:styleId="WW8Num11z0">
    <w:name w:val="WW8Num11z0"/>
    <w:rsid w:val="000962C2"/>
    <w:rPr>
      <w:rFonts w:ascii="Symbol" w:hAnsi="Symbol" w:cs="Symbol"/>
      <w:sz w:val="22"/>
      <w:szCs w:val="22"/>
    </w:rPr>
  </w:style>
  <w:style w:type="character" w:customStyle="1" w:styleId="WW8Num12z0">
    <w:name w:val="WW8Num12z0"/>
    <w:rsid w:val="000962C2"/>
    <w:rPr>
      <w:rFonts w:ascii="Arial" w:hAnsi="Arial" w:cs="Arial"/>
      <w:b/>
      <w:sz w:val="22"/>
      <w:szCs w:val="22"/>
    </w:rPr>
  </w:style>
  <w:style w:type="character" w:customStyle="1" w:styleId="WW8Num12z1">
    <w:name w:val="WW8Num12z1"/>
    <w:rsid w:val="000962C2"/>
    <w:rPr>
      <w:rFonts w:ascii="Cambria" w:hAnsi="Cambria" w:cs="Arial"/>
      <w:b/>
      <w:sz w:val="22"/>
      <w:szCs w:val="22"/>
    </w:rPr>
  </w:style>
  <w:style w:type="character" w:customStyle="1" w:styleId="WW8Num13z0">
    <w:name w:val="WW8Num13z0"/>
    <w:rsid w:val="000962C2"/>
    <w:rPr>
      <w:rFonts w:ascii="Calibri" w:hAnsi="Calibri" w:cs="Arial"/>
      <w:b/>
      <w:spacing w:val="5"/>
      <w:sz w:val="22"/>
      <w:szCs w:val="22"/>
    </w:rPr>
  </w:style>
  <w:style w:type="character" w:customStyle="1" w:styleId="WW8Num14z0">
    <w:name w:val="WW8Num14z0"/>
    <w:rsid w:val="000962C2"/>
    <w:rPr>
      <w:rFonts w:ascii="Cambria" w:hAnsi="Cambria" w:cs="Cambria"/>
      <w:sz w:val="18"/>
      <w:szCs w:val="18"/>
      <w:lang w:val="el-GR"/>
    </w:rPr>
  </w:style>
  <w:style w:type="character" w:customStyle="1" w:styleId="WW8Num14z1">
    <w:name w:val="WW8Num14z1"/>
    <w:rsid w:val="000962C2"/>
  </w:style>
  <w:style w:type="character" w:customStyle="1" w:styleId="WW8Num14z2">
    <w:name w:val="WW8Num14z2"/>
    <w:rsid w:val="000962C2"/>
  </w:style>
  <w:style w:type="character" w:customStyle="1" w:styleId="WW8Num14z3">
    <w:name w:val="WW8Num14z3"/>
    <w:rsid w:val="000962C2"/>
  </w:style>
  <w:style w:type="character" w:customStyle="1" w:styleId="WW8Num14z4">
    <w:name w:val="WW8Num14z4"/>
    <w:rsid w:val="000962C2"/>
  </w:style>
  <w:style w:type="character" w:customStyle="1" w:styleId="WW8Num14z5">
    <w:name w:val="WW8Num14z5"/>
    <w:rsid w:val="000962C2"/>
  </w:style>
  <w:style w:type="character" w:customStyle="1" w:styleId="WW8Num14z6">
    <w:name w:val="WW8Num14z6"/>
    <w:rsid w:val="000962C2"/>
  </w:style>
  <w:style w:type="character" w:customStyle="1" w:styleId="WW8Num14z7">
    <w:name w:val="WW8Num14z7"/>
    <w:rsid w:val="000962C2"/>
  </w:style>
  <w:style w:type="character" w:customStyle="1" w:styleId="WW8Num14z8">
    <w:name w:val="WW8Num14z8"/>
    <w:rsid w:val="000962C2"/>
  </w:style>
  <w:style w:type="character" w:customStyle="1" w:styleId="WW8Num5z2">
    <w:name w:val="WW8Num5z2"/>
    <w:rsid w:val="000962C2"/>
  </w:style>
  <w:style w:type="character" w:customStyle="1" w:styleId="WW8Num5z3">
    <w:name w:val="WW8Num5z3"/>
    <w:rsid w:val="000962C2"/>
  </w:style>
  <w:style w:type="character" w:customStyle="1" w:styleId="WW8Num5z4">
    <w:name w:val="WW8Num5z4"/>
    <w:rsid w:val="000962C2"/>
  </w:style>
  <w:style w:type="character" w:customStyle="1" w:styleId="WW8Num5z5">
    <w:name w:val="WW8Num5z5"/>
    <w:rsid w:val="000962C2"/>
  </w:style>
  <w:style w:type="character" w:customStyle="1" w:styleId="WW8Num5z6">
    <w:name w:val="WW8Num5z6"/>
    <w:rsid w:val="000962C2"/>
  </w:style>
  <w:style w:type="character" w:customStyle="1" w:styleId="WW8Num5z7">
    <w:name w:val="WW8Num5z7"/>
    <w:rsid w:val="000962C2"/>
  </w:style>
  <w:style w:type="character" w:customStyle="1" w:styleId="WW8Num5z8">
    <w:name w:val="WW8Num5z8"/>
    <w:rsid w:val="000962C2"/>
  </w:style>
  <w:style w:type="character" w:customStyle="1" w:styleId="WW8Num7z1">
    <w:name w:val="WW8Num7z1"/>
    <w:rsid w:val="000962C2"/>
    <w:rPr>
      <w:rFonts w:ascii="Cambria" w:hAnsi="Cambria" w:cs="Cambria"/>
      <w:b/>
      <w:i/>
      <w:sz w:val="20"/>
      <w:szCs w:val="22"/>
      <w:lang w:val="en-US"/>
    </w:rPr>
  </w:style>
  <w:style w:type="character" w:customStyle="1" w:styleId="WW8Num7z2">
    <w:name w:val="WW8Num7z2"/>
    <w:rsid w:val="000962C2"/>
  </w:style>
  <w:style w:type="character" w:customStyle="1" w:styleId="WW8Num7z3">
    <w:name w:val="WW8Num7z3"/>
    <w:rsid w:val="000962C2"/>
  </w:style>
  <w:style w:type="character" w:customStyle="1" w:styleId="WW8Num7z4">
    <w:name w:val="WW8Num7z4"/>
    <w:rsid w:val="000962C2"/>
  </w:style>
  <w:style w:type="character" w:customStyle="1" w:styleId="WW8Num7z5">
    <w:name w:val="WW8Num7z5"/>
    <w:rsid w:val="000962C2"/>
  </w:style>
  <w:style w:type="character" w:customStyle="1" w:styleId="WW8Num7z6">
    <w:name w:val="WW8Num7z6"/>
    <w:rsid w:val="000962C2"/>
  </w:style>
  <w:style w:type="character" w:customStyle="1" w:styleId="WW8Num7z7">
    <w:name w:val="WW8Num7z7"/>
    <w:rsid w:val="000962C2"/>
  </w:style>
  <w:style w:type="character" w:customStyle="1" w:styleId="WW8Num7z8">
    <w:name w:val="WW8Num7z8"/>
    <w:rsid w:val="000962C2"/>
  </w:style>
  <w:style w:type="character" w:customStyle="1" w:styleId="WW8Num11z1">
    <w:name w:val="WW8Num11z1"/>
    <w:rsid w:val="000962C2"/>
    <w:rPr>
      <w:rFonts w:ascii="Cambria" w:hAnsi="Cambria" w:cs="Arial"/>
      <w:b/>
      <w:sz w:val="22"/>
      <w:szCs w:val="22"/>
    </w:rPr>
  </w:style>
  <w:style w:type="character" w:customStyle="1" w:styleId="WW8Num13z1">
    <w:name w:val="WW8Num13z1"/>
    <w:rsid w:val="000962C2"/>
  </w:style>
  <w:style w:type="character" w:customStyle="1" w:styleId="WW8Num13z2">
    <w:name w:val="WW8Num13z2"/>
    <w:rsid w:val="000962C2"/>
  </w:style>
  <w:style w:type="character" w:customStyle="1" w:styleId="WW8Num13z3">
    <w:name w:val="WW8Num13z3"/>
    <w:rsid w:val="000962C2"/>
  </w:style>
  <w:style w:type="character" w:customStyle="1" w:styleId="WW8Num13z4">
    <w:name w:val="WW8Num13z4"/>
    <w:rsid w:val="000962C2"/>
  </w:style>
  <w:style w:type="character" w:customStyle="1" w:styleId="WW8Num13z5">
    <w:name w:val="WW8Num13z5"/>
    <w:rsid w:val="000962C2"/>
  </w:style>
  <w:style w:type="character" w:customStyle="1" w:styleId="WW8Num13z6">
    <w:name w:val="WW8Num13z6"/>
    <w:rsid w:val="000962C2"/>
  </w:style>
  <w:style w:type="character" w:customStyle="1" w:styleId="WW8Num13z7">
    <w:name w:val="WW8Num13z7"/>
    <w:rsid w:val="000962C2"/>
  </w:style>
  <w:style w:type="character" w:customStyle="1" w:styleId="WW8Num13z8">
    <w:name w:val="WW8Num13z8"/>
    <w:rsid w:val="000962C2"/>
  </w:style>
  <w:style w:type="character" w:customStyle="1" w:styleId="WW-DefaultParagraphFont">
    <w:name w:val="WW-Default Paragraph Font"/>
    <w:rsid w:val="000962C2"/>
  </w:style>
  <w:style w:type="character" w:customStyle="1" w:styleId="WW8Num15z0">
    <w:name w:val="WW8Num15z0"/>
    <w:rsid w:val="000962C2"/>
    <w:rPr>
      <w:rFonts w:ascii="Cambria" w:hAnsi="Cambria" w:cs="Cambria"/>
      <w:sz w:val="18"/>
      <w:szCs w:val="18"/>
      <w:lang w:val="el-GR"/>
    </w:rPr>
  </w:style>
  <w:style w:type="character" w:customStyle="1" w:styleId="WW8Num15z1">
    <w:name w:val="WW8Num15z1"/>
    <w:rsid w:val="000962C2"/>
  </w:style>
  <w:style w:type="character" w:customStyle="1" w:styleId="WW8Num15z2">
    <w:name w:val="WW8Num15z2"/>
    <w:rsid w:val="000962C2"/>
  </w:style>
  <w:style w:type="character" w:customStyle="1" w:styleId="WW8Num15z3">
    <w:name w:val="WW8Num15z3"/>
    <w:rsid w:val="000962C2"/>
  </w:style>
  <w:style w:type="character" w:customStyle="1" w:styleId="WW8Num15z4">
    <w:name w:val="WW8Num15z4"/>
    <w:rsid w:val="000962C2"/>
  </w:style>
  <w:style w:type="character" w:customStyle="1" w:styleId="WW8Num15z5">
    <w:name w:val="WW8Num15z5"/>
    <w:rsid w:val="000962C2"/>
  </w:style>
  <w:style w:type="character" w:customStyle="1" w:styleId="WW8Num15z6">
    <w:name w:val="WW8Num15z6"/>
    <w:rsid w:val="000962C2"/>
  </w:style>
  <w:style w:type="character" w:customStyle="1" w:styleId="WW8Num15z7">
    <w:name w:val="WW8Num15z7"/>
    <w:rsid w:val="000962C2"/>
  </w:style>
  <w:style w:type="character" w:customStyle="1" w:styleId="WW8Num15z8">
    <w:name w:val="WW8Num15z8"/>
    <w:rsid w:val="000962C2"/>
  </w:style>
  <w:style w:type="character" w:customStyle="1" w:styleId="WW8Num16z0">
    <w:name w:val="WW8Num16z0"/>
    <w:rsid w:val="000962C2"/>
    <w:rPr>
      <w:rFonts w:ascii="Cambria" w:hAnsi="Cambria" w:cs="Cambria"/>
      <w:sz w:val="18"/>
      <w:szCs w:val="18"/>
      <w:lang w:val="el-GR"/>
    </w:rPr>
  </w:style>
  <w:style w:type="character" w:customStyle="1" w:styleId="WW8Num16z1">
    <w:name w:val="WW8Num16z1"/>
    <w:rsid w:val="000962C2"/>
  </w:style>
  <w:style w:type="character" w:customStyle="1" w:styleId="WW8Num16z2">
    <w:name w:val="WW8Num16z2"/>
    <w:rsid w:val="000962C2"/>
  </w:style>
  <w:style w:type="character" w:customStyle="1" w:styleId="WW8Num16z3">
    <w:name w:val="WW8Num16z3"/>
    <w:rsid w:val="000962C2"/>
  </w:style>
  <w:style w:type="character" w:customStyle="1" w:styleId="WW8Num16z4">
    <w:name w:val="WW8Num16z4"/>
    <w:rsid w:val="000962C2"/>
  </w:style>
  <w:style w:type="character" w:customStyle="1" w:styleId="WW8Num16z5">
    <w:name w:val="WW8Num16z5"/>
    <w:rsid w:val="000962C2"/>
  </w:style>
  <w:style w:type="character" w:customStyle="1" w:styleId="WW8Num16z6">
    <w:name w:val="WW8Num16z6"/>
    <w:rsid w:val="000962C2"/>
  </w:style>
  <w:style w:type="character" w:customStyle="1" w:styleId="WW8Num16z7">
    <w:name w:val="WW8Num16z7"/>
    <w:rsid w:val="000962C2"/>
  </w:style>
  <w:style w:type="character" w:customStyle="1" w:styleId="WW8Num16z8">
    <w:name w:val="WW8Num16z8"/>
    <w:rsid w:val="000962C2"/>
  </w:style>
  <w:style w:type="character" w:customStyle="1" w:styleId="30">
    <w:name w:val="Προεπιλεγμένη γραμματοσειρά3"/>
    <w:rsid w:val="000962C2"/>
  </w:style>
  <w:style w:type="character" w:customStyle="1" w:styleId="WW8Num9z2">
    <w:name w:val="WW8Num9z2"/>
    <w:rsid w:val="000962C2"/>
  </w:style>
  <w:style w:type="character" w:customStyle="1" w:styleId="WW8Num9z3">
    <w:name w:val="WW8Num9z3"/>
    <w:rsid w:val="000962C2"/>
  </w:style>
  <w:style w:type="character" w:customStyle="1" w:styleId="WW8Num9z4">
    <w:name w:val="WW8Num9z4"/>
    <w:rsid w:val="000962C2"/>
  </w:style>
  <w:style w:type="character" w:customStyle="1" w:styleId="WW8Num9z5">
    <w:name w:val="WW8Num9z5"/>
    <w:rsid w:val="000962C2"/>
  </w:style>
  <w:style w:type="character" w:customStyle="1" w:styleId="WW8Num9z6">
    <w:name w:val="WW8Num9z6"/>
    <w:rsid w:val="000962C2"/>
  </w:style>
  <w:style w:type="character" w:customStyle="1" w:styleId="WW8Num9z7">
    <w:name w:val="WW8Num9z7"/>
    <w:rsid w:val="000962C2"/>
  </w:style>
  <w:style w:type="character" w:customStyle="1" w:styleId="WW8Num9z8">
    <w:name w:val="WW8Num9z8"/>
    <w:rsid w:val="000962C2"/>
  </w:style>
  <w:style w:type="character" w:customStyle="1" w:styleId="WW8Num17z0">
    <w:name w:val="WW8Num17z0"/>
    <w:rsid w:val="000962C2"/>
    <w:rPr>
      <w:rFonts w:ascii="Wingdings" w:hAnsi="Wingdings" w:cs="Wingdings"/>
      <w:b/>
      <w:sz w:val="22"/>
      <w:szCs w:val="22"/>
    </w:rPr>
  </w:style>
  <w:style w:type="character" w:customStyle="1" w:styleId="WW8Num17z1">
    <w:name w:val="WW8Num17z1"/>
    <w:rsid w:val="000962C2"/>
  </w:style>
  <w:style w:type="character" w:customStyle="1" w:styleId="WW8Num17z2">
    <w:name w:val="WW8Num17z2"/>
    <w:rsid w:val="000962C2"/>
  </w:style>
  <w:style w:type="character" w:customStyle="1" w:styleId="WW8Num17z3">
    <w:name w:val="WW8Num17z3"/>
    <w:rsid w:val="000962C2"/>
  </w:style>
  <w:style w:type="character" w:customStyle="1" w:styleId="WW8Num17z4">
    <w:name w:val="WW8Num17z4"/>
    <w:rsid w:val="000962C2"/>
  </w:style>
  <w:style w:type="character" w:customStyle="1" w:styleId="WW8Num17z5">
    <w:name w:val="WW8Num17z5"/>
    <w:rsid w:val="000962C2"/>
  </w:style>
  <w:style w:type="character" w:customStyle="1" w:styleId="WW8Num17z6">
    <w:name w:val="WW8Num17z6"/>
    <w:rsid w:val="000962C2"/>
  </w:style>
  <w:style w:type="character" w:customStyle="1" w:styleId="WW8Num17z7">
    <w:name w:val="WW8Num17z7"/>
    <w:rsid w:val="000962C2"/>
    <w:rPr>
      <w:rFonts w:cs="Arial"/>
      <w:spacing w:val="40"/>
    </w:rPr>
  </w:style>
  <w:style w:type="character" w:customStyle="1" w:styleId="WW8Num17z8">
    <w:name w:val="WW8Num17z8"/>
    <w:rsid w:val="000962C2"/>
  </w:style>
  <w:style w:type="character" w:customStyle="1" w:styleId="WW8Num18z0">
    <w:name w:val="WW8Num18z0"/>
    <w:rsid w:val="000962C2"/>
  </w:style>
  <w:style w:type="character" w:customStyle="1" w:styleId="WW8Num18z1">
    <w:name w:val="WW8Num18z1"/>
    <w:rsid w:val="000962C2"/>
  </w:style>
  <w:style w:type="character" w:customStyle="1" w:styleId="WW8Num18z2">
    <w:name w:val="WW8Num18z2"/>
    <w:rsid w:val="000962C2"/>
  </w:style>
  <w:style w:type="character" w:customStyle="1" w:styleId="WW8Num18z3">
    <w:name w:val="WW8Num18z3"/>
    <w:rsid w:val="000962C2"/>
  </w:style>
  <w:style w:type="character" w:customStyle="1" w:styleId="WW8Num18z4">
    <w:name w:val="WW8Num18z4"/>
    <w:rsid w:val="000962C2"/>
  </w:style>
  <w:style w:type="character" w:customStyle="1" w:styleId="WW8Num18z5">
    <w:name w:val="WW8Num18z5"/>
    <w:rsid w:val="000962C2"/>
  </w:style>
  <w:style w:type="character" w:customStyle="1" w:styleId="WW8Num18z6">
    <w:name w:val="WW8Num18z6"/>
    <w:rsid w:val="000962C2"/>
  </w:style>
  <w:style w:type="character" w:customStyle="1" w:styleId="WW8Num18z7">
    <w:name w:val="WW8Num18z7"/>
    <w:rsid w:val="000962C2"/>
  </w:style>
  <w:style w:type="character" w:customStyle="1" w:styleId="WW8Num18z8">
    <w:name w:val="WW8Num18z8"/>
    <w:rsid w:val="000962C2"/>
  </w:style>
  <w:style w:type="character" w:customStyle="1" w:styleId="WW8Num19z0">
    <w:name w:val="WW8Num19z0"/>
    <w:rsid w:val="000962C2"/>
    <w:rPr>
      <w:rFonts w:ascii="Cambria" w:hAnsi="Cambria" w:cs="Cambria"/>
      <w:sz w:val="18"/>
      <w:szCs w:val="18"/>
      <w:lang w:val="el-GR"/>
    </w:rPr>
  </w:style>
  <w:style w:type="character" w:customStyle="1" w:styleId="WW8Num19z1">
    <w:name w:val="WW8Num19z1"/>
    <w:rsid w:val="000962C2"/>
  </w:style>
  <w:style w:type="character" w:customStyle="1" w:styleId="WW8Num19z2">
    <w:name w:val="WW8Num19z2"/>
    <w:rsid w:val="000962C2"/>
  </w:style>
  <w:style w:type="character" w:customStyle="1" w:styleId="WW8Num19z3">
    <w:name w:val="WW8Num19z3"/>
    <w:rsid w:val="000962C2"/>
  </w:style>
  <w:style w:type="character" w:customStyle="1" w:styleId="WW8Num19z4">
    <w:name w:val="WW8Num19z4"/>
    <w:rsid w:val="000962C2"/>
  </w:style>
  <w:style w:type="character" w:customStyle="1" w:styleId="WW8Num19z5">
    <w:name w:val="WW8Num19z5"/>
    <w:rsid w:val="000962C2"/>
  </w:style>
  <w:style w:type="character" w:customStyle="1" w:styleId="WW8Num19z6">
    <w:name w:val="WW8Num19z6"/>
    <w:rsid w:val="000962C2"/>
  </w:style>
  <w:style w:type="character" w:customStyle="1" w:styleId="WW8Num19z7">
    <w:name w:val="WW8Num19z7"/>
    <w:rsid w:val="000962C2"/>
  </w:style>
  <w:style w:type="character" w:customStyle="1" w:styleId="WW8Num19z8">
    <w:name w:val="WW8Num19z8"/>
    <w:rsid w:val="000962C2"/>
  </w:style>
  <w:style w:type="character" w:customStyle="1" w:styleId="20">
    <w:name w:val="Προεπιλεγμένη γραμματοσειρά2"/>
    <w:rsid w:val="000962C2"/>
  </w:style>
  <w:style w:type="character" w:customStyle="1" w:styleId="a3">
    <w:name w:val="Χαρακτήρες υποσημείωσης"/>
    <w:rsid w:val="000962C2"/>
    <w:rPr>
      <w:vertAlign w:val="superscript"/>
    </w:rPr>
  </w:style>
  <w:style w:type="character" w:customStyle="1" w:styleId="40">
    <w:name w:val="Παραπομπή υποσημείωσης4"/>
    <w:rsid w:val="000962C2"/>
    <w:rPr>
      <w:vertAlign w:val="superscript"/>
    </w:rPr>
  </w:style>
  <w:style w:type="character" w:customStyle="1" w:styleId="a4">
    <w:name w:val="Χαρακτήρες σημείωσης τέλους"/>
    <w:rsid w:val="000962C2"/>
    <w:rPr>
      <w:vertAlign w:val="superscript"/>
    </w:rPr>
  </w:style>
  <w:style w:type="character" w:customStyle="1" w:styleId="FootnoteReference1">
    <w:name w:val="Footnote Reference1"/>
    <w:rsid w:val="000962C2"/>
    <w:rPr>
      <w:vertAlign w:val="superscript"/>
    </w:rPr>
  </w:style>
  <w:style w:type="character" w:customStyle="1" w:styleId="WW-">
    <w:name w:val="WW-Χαρακτήρες σημείωσης τέλους"/>
    <w:rsid w:val="000962C2"/>
    <w:rPr>
      <w:vertAlign w:val="superscript"/>
    </w:rPr>
  </w:style>
  <w:style w:type="character" w:customStyle="1" w:styleId="a5">
    <w:name w:val="Σύμβολο υποσημείωσης"/>
    <w:rsid w:val="000962C2"/>
    <w:rPr>
      <w:vertAlign w:val="superscript"/>
    </w:rPr>
  </w:style>
  <w:style w:type="character" w:customStyle="1" w:styleId="21">
    <w:name w:val="Παραπομπή υποσημείωσης2"/>
    <w:rsid w:val="000962C2"/>
    <w:rPr>
      <w:vertAlign w:val="superscript"/>
    </w:rPr>
  </w:style>
  <w:style w:type="character" w:customStyle="1" w:styleId="10">
    <w:name w:val="Παραπομπή υποσημείωσης1"/>
    <w:rsid w:val="000962C2"/>
    <w:rPr>
      <w:vertAlign w:val="superscript"/>
    </w:rPr>
  </w:style>
  <w:style w:type="character" w:customStyle="1" w:styleId="11">
    <w:name w:val="Προεπιλεγμένη γραμματοσειρά1"/>
    <w:rsid w:val="000962C2"/>
  </w:style>
  <w:style w:type="character" w:customStyle="1" w:styleId="22">
    <w:name w:val="Παραπομπή σημείωσης τέλους2"/>
    <w:rsid w:val="000962C2"/>
    <w:rPr>
      <w:vertAlign w:val="superscript"/>
    </w:rPr>
  </w:style>
  <w:style w:type="character" w:customStyle="1" w:styleId="31">
    <w:name w:val="Παραπομπή υποσημείωσης3"/>
    <w:rsid w:val="000962C2"/>
    <w:rPr>
      <w:vertAlign w:val="superscript"/>
    </w:rPr>
  </w:style>
  <w:style w:type="character" w:customStyle="1" w:styleId="ListLabel1">
    <w:name w:val="ListLabel 1"/>
    <w:rsid w:val="000962C2"/>
    <w:rPr>
      <w:rFonts w:eastAsia="Wingdings"/>
    </w:rPr>
  </w:style>
  <w:style w:type="character" w:customStyle="1" w:styleId="ListLabel2">
    <w:name w:val="ListLabel 2"/>
    <w:rsid w:val="000962C2"/>
    <w:rPr>
      <w:rFonts w:eastAsia="Courier New"/>
    </w:rPr>
  </w:style>
  <w:style w:type="character" w:customStyle="1" w:styleId="ListLabel3">
    <w:name w:val="ListLabel 3"/>
    <w:rsid w:val="000962C2"/>
    <w:rPr>
      <w:rFonts w:eastAsia="Symbol"/>
    </w:rPr>
  </w:style>
  <w:style w:type="character" w:customStyle="1" w:styleId="ListLabel4">
    <w:name w:val="ListLabel 4"/>
    <w:rsid w:val="000962C2"/>
    <w:rPr>
      <w:rFonts w:eastAsia="Arial"/>
    </w:rPr>
  </w:style>
  <w:style w:type="character" w:customStyle="1" w:styleId="WW8Num30z0">
    <w:name w:val="WW8Num30z0"/>
    <w:rsid w:val="000962C2"/>
    <w:rPr>
      <w:rFonts w:ascii="Wingdings" w:hAnsi="Wingdings" w:cs="Wingdings"/>
      <w:b/>
      <w:sz w:val="22"/>
      <w:szCs w:val="22"/>
    </w:rPr>
  </w:style>
  <w:style w:type="character" w:customStyle="1" w:styleId="WW8Num30z1">
    <w:name w:val="WW8Num30z1"/>
    <w:rsid w:val="000962C2"/>
  </w:style>
  <w:style w:type="character" w:customStyle="1" w:styleId="WW8Num30z2">
    <w:name w:val="WW8Num30z2"/>
    <w:rsid w:val="000962C2"/>
  </w:style>
  <w:style w:type="character" w:customStyle="1" w:styleId="WW8Num30z3">
    <w:name w:val="WW8Num30z3"/>
    <w:rsid w:val="000962C2"/>
  </w:style>
  <w:style w:type="character" w:customStyle="1" w:styleId="WW8Num30z4">
    <w:name w:val="WW8Num30z4"/>
    <w:rsid w:val="000962C2"/>
  </w:style>
  <w:style w:type="character" w:customStyle="1" w:styleId="WW8Num30z5">
    <w:name w:val="WW8Num30z5"/>
    <w:rsid w:val="000962C2"/>
  </w:style>
  <w:style w:type="character" w:customStyle="1" w:styleId="WW8Num30z6">
    <w:name w:val="WW8Num30z6"/>
    <w:rsid w:val="000962C2"/>
  </w:style>
  <w:style w:type="character" w:customStyle="1" w:styleId="WW8Num30z7">
    <w:name w:val="WW8Num30z7"/>
    <w:rsid w:val="000962C2"/>
    <w:rPr>
      <w:rFonts w:cs="Arial"/>
      <w:spacing w:val="40"/>
    </w:rPr>
  </w:style>
  <w:style w:type="character" w:customStyle="1" w:styleId="WW8Num30z8">
    <w:name w:val="WW8Num30z8"/>
    <w:rsid w:val="000962C2"/>
  </w:style>
  <w:style w:type="character" w:styleId="-">
    <w:name w:val="Hyperlink"/>
    <w:uiPriority w:val="99"/>
    <w:rsid w:val="000962C2"/>
    <w:rPr>
      <w:color w:val="0000FF"/>
      <w:u w:val="single"/>
    </w:rPr>
  </w:style>
  <w:style w:type="character" w:customStyle="1" w:styleId="Footnoteanchor">
    <w:name w:val="Footnote anchor"/>
    <w:rsid w:val="000962C2"/>
    <w:rPr>
      <w:vertAlign w:val="superscript"/>
    </w:rPr>
  </w:style>
  <w:style w:type="character" w:customStyle="1" w:styleId="Char">
    <w:name w:val="Κείμενο πλαισίου Char"/>
    <w:rsid w:val="000962C2"/>
    <w:rPr>
      <w:rFonts w:ascii="Tahoma" w:eastAsia="Andale Sans UI" w:hAnsi="Tahoma" w:cs="Tahoma"/>
      <w:kern w:val="1"/>
      <w:sz w:val="16"/>
      <w:szCs w:val="16"/>
    </w:rPr>
  </w:style>
  <w:style w:type="character" w:styleId="a6">
    <w:name w:val="Strong"/>
    <w:qFormat/>
    <w:rsid w:val="000962C2"/>
    <w:rPr>
      <w:b/>
      <w:bCs/>
    </w:rPr>
  </w:style>
  <w:style w:type="character" w:customStyle="1" w:styleId="12">
    <w:name w:val="Παραπομπή σημείωσης τέλους1"/>
    <w:rsid w:val="000962C2"/>
    <w:rPr>
      <w:vertAlign w:val="superscript"/>
    </w:rPr>
  </w:style>
  <w:style w:type="character" w:customStyle="1" w:styleId="32">
    <w:name w:val="Παραπομπή σημείωσης τέλους3"/>
    <w:rsid w:val="000962C2"/>
    <w:rPr>
      <w:vertAlign w:val="superscript"/>
    </w:rPr>
  </w:style>
  <w:style w:type="character" w:customStyle="1" w:styleId="50">
    <w:name w:val="Παραπομπή υποσημείωσης5"/>
    <w:rsid w:val="000962C2"/>
    <w:rPr>
      <w:vertAlign w:val="superscript"/>
    </w:rPr>
  </w:style>
  <w:style w:type="character" w:customStyle="1" w:styleId="FootnoteSymbol">
    <w:name w:val="Footnote Symbol"/>
    <w:rsid w:val="000962C2"/>
    <w:rPr>
      <w:vertAlign w:val="superscript"/>
    </w:rPr>
  </w:style>
  <w:style w:type="character" w:styleId="a7">
    <w:name w:val="endnote reference"/>
    <w:rsid w:val="000962C2"/>
    <w:rPr>
      <w:vertAlign w:val="superscript"/>
    </w:rPr>
  </w:style>
  <w:style w:type="character" w:styleId="a8">
    <w:name w:val="footnote reference"/>
    <w:uiPriority w:val="99"/>
    <w:rsid w:val="000962C2"/>
    <w:rPr>
      <w:vertAlign w:val="superscript"/>
    </w:rPr>
  </w:style>
  <w:style w:type="character" w:customStyle="1" w:styleId="a9">
    <w:name w:val="Χαρακτήρες αρίθμησης"/>
    <w:rsid w:val="000962C2"/>
  </w:style>
  <w:style w:type="character" w:customStyle="1" w:styleId="WW-EndnoteReference">
    <w:name w:val="WW-Endnote Reference"/>
    <w:rsid w:val="000962C2"/>
    <w:rPr>
      <w:vertAlign w:val="superscript"/>
    </w:rPr>
  </w:style>
  <w:style w:type="character" w:customStyle="1" w:styleId="WW-FootnoteReference">
    <w:name w:val="WW-Footnote Reference"/>
    <w:rsid w:val="000962C2"/>
    <w:rPr>
      <w:vertAlign w:val="superscript"/>
    </w:rPr>
  </w:style>
  <w:style w:type="character" w:customStyle="1" w:styleId="aa">
    <w:name w:val="Σύνδεση ευρετηρίου"/>
    <w:rsid w:val="000962C2"/>
  </w:style>
  <w:style w:type="character" w:customStyle="1" w:styleId="WW-EndnoteReference1">
    <w:name w:val="WW-Endnote Reference1"/>
    <w:rsid w:val="000962C2"/>
    <w:rPr>
      <w:vertAlign w:val="superscript"/>
    </w:rPr>
  </w:style>
  <w:style w:type="character" w:styleId="ab">
    <w:name w:val="annotation reference"/>
    <w:rsid w:val="000962C2"/>
    <w:rPr>
      <w:sz w:val="16"/>
      <w:szCs w:val="16"/>
    </w:rPr>
  </w:style>
  <w:style w:type="character" w:customStyle="1" w:styleId="WW-EndnoteReference2">
    <w:name w:val="WW-Endnote Reference2"/>
    <w:rsid w:val="000962C2"/>
    <w:rPr>
      <w:vertAlign w:val="superscript"/>
    </w:rPr>
  </w:style>
  <w:style w:type="paragraph" w:customStyle="1" w:styleId="ac">
    <w:name w:val="Επικεφαλίδα"/>
    <w:basedOn w:val="a"/>
    <w:next w:val="ad"/>
    <w:rsid w:val="000962C2"/>
    <w:pPr>
      <w:keepNext/>
      <w:spacing w:before="240" w:after="120"/>
    </w:pPr>
    <w:rPr>
      <w:rFonts w:ascii="Arial" w:hAnsi="Arial" w:cs="Tahoma"/>
      <w:sz w:val="28"/>
      <w:szCs w:val="28"/>
    </w:rPr>
  </w:style>
  <w:style w:type="paragraph" w:styleId="ad">
    <w:name w:val="Body Text"/>
    <w:basedOn w:val="a"/>
    <w:link w:val="Char0"/>
    <w:rsid w:val="000962C2"/>
    <w:pPr>
      <w:spacing w:after="120"/>
    </w:pPr>
  </w:style>
  <w:style w:type="character" w:customStyle="1" w:styleId="Char0">
    <w:name w:val="Σώμα κειμένου Char"/>
    <w:basedOn w:val="a0"/>
    <w:link w:val="ad"/>
    <w:rsid w:val="000962C2"/>
    <w:rPr>
      <w:rFonts w:ascii="Times New Roman" w:eastAsia="Andale Sans UI" w:hAnsi="Times New Roman" w:cs="Times New Roman"/>
      <w:kern w:val="1"/>
      <w:sz w:val="24"/>
      <w:szCs w:val="24"/>
      <w:lang w:eastAsia="zh-CN"/>
    </w:rPr>
  </w:style>
  <w:style w:type="paragraph" w:styleId="ae">
    <w:name w:val="List"/>
    <w:basedOn w:val="ad"/>
    <w:rsid w:val="000962C2"/>
    <w:rPr>
      <w:rFonts w:cs="Tahoma"/>
    </w:rPr>
  </w:style>
  <w:style w:type="paragraph" w:styleId="af">
    <w:name w:val="caption"/>
    <w:basedOn w:val="a"/>
    <w:qFormat/>
    <w:rsid w:val="000962C2"/>
    <w:pPr>
      <w:suppressLineNumbers/>
      <w:spacing w:before="120" w:after="120"/>
    </w:pPr>
    <w:rPr>
      <w:rFonts w:cs="Mangal"/>
      <w:i/>
      <w:iCs/>
    </w:rPr>
  </w:style>
  <w:style w:type="paragraph" w:customStyle="1" w:styleId="af0">
    <w:name w:val="Ευρετήριο"/>
    <w:basedOn w:val="a"/>
    <w:rsid w:val="000962C2"/>
    <w:pPr>
      <w:suppressLineNumbers/>
    </w:pPr>
    <w:rPr>
      <w:rFonts w:cs="Tahoma"/>
    </w:rPr>
  </w:style>
  <w:style w:type="paragraph" w:customStyle="1" w:styleId="WW-Caption">
    <w:name w:val="WW-Caption"/>
    <w:basedOn w:val="a"/>
    <w:rsid w:val="000962C2"/>
    <w:pPr>
      <w:suppressLineNumbers/>
      <w:spacing w:before="120" w:after="120"/>
    </w:pPr>
    <w:rPr>
      <w:rFonts w:cs="Mangal"/>
      <w:i/>
      <w:iCs/>
    </w:rPr>
  </w:style>
  <w:style w:type="paragraph" w:customStyle="1" w:styleId="23">
    <w:name w:val="Λεζάντα2"/>
    <w:basedOn w:val="a"/>
    <w:rsid w:val="000962C2"/>
    <w:pPr>
      <w:suppressLineNumbers/>
      <w:spacing w:before="120" w:after="120"/>
    </w:pPr>
    <w:rPr>
      <w:rFonts w:cs="Mangal"/>
      <w:i/>
      <w:iCs/>
    </w:rPr>
  </w:style>
  <w:style w:type="paragraph" w:customStyle="1" w:styleId="13">
    <w:name w:val="Λεζάντα1"/>
    <w:basedOn w:val="a"/>
    <w:rsid w:val="000962C2"/>
    <w:pPr>
      <w:suppressLineNumbers/>
      <w:spacing w:before="120" w:after="120"/>
    </w:pPr>
    <w:rPr>
      <w:rFonts w:cs="Tahoma"/>
      <w:i/>
      <w:iCs/>
    </w:rPr>
  </w:style>
  <w:style w:type="paragraph" w:styleId="af1">
    <w:name w:val="footnote text"/>
    <w:basedOn w:val="a"/>
    <w:link w:val="Char1"/>
    <w:rsid w:val="000962C2"/>
    <w:pPr>
      <w:suppressLineNumbers/>
      <w:ind w:left="339" w:hanging="339"/>
    </w:pPr>
    <w:rPr>
      <w:sz w:val="20"/>
      <w:szCs w:val="20"/>
    </w:rPr>
  </w:style>
  <w:style w:type="character" w:customStyle="1" w:styleId="Char1">
    <w:name w:val="Κείμενο υποσημείωσης Char"/>
    <w:basedOn w:val="a0"/>
    <w:link w:val="af1"/>
    <w:rsid w:val="000962C2"/>
    <w:rPr>
      <w:rFonts w:ascii="Times New Roman" w:eastAsia="Andale Sans UI" w:hAnsi="Times New Roman" w:cs="Times New Roman"/>
      <w:kern w:val="1"/>
      <w:sz w:val="20"/>
      <w:szCs w:val="20"/>
      <w:lang w:eastAsia="zh-CN"/>
    </w:rPr>
  </w:style>
  <w:style w:type="paragraph" w:styleId="af2">
    <w:name w:val="List Paragraph"/>
    <w:basedOn w:val="a"/>
    <w:link w:val="Char2"/>
    <w:uiPriority w:val="34"/>
    <w:qFormat/>
    <w:rsid w:val="000962C2"/>
    <w:pPr>
      <w:ind w:left="720"/>
    </w:pPr>
  </w:style>
  <w:style w:type="paragraph" w:styleId="af3">
    <w:name w:val="header"/>
    <w:aliases w:val="hd,Header Titlos Prosforas,Heade,Headertext"/>
    <w:basedOn w:val="a"/>
    <w:link w:val="Char3"/>
    <w:rsid w:val="000962C2"/>
    <w:pPr>
      <w:tabs>
        <w:tab w:val="center" w:pos="4320"/>
        <w:tab w:val="right" w:pos="8640"/>
      </w:tabs>
    </w:pPr>
    <w:rPr>
      <w:rFonts w:ascii="Arial" w:hAnsi="Arial" w:cs="Arial"/>
      <w:sz w:val="22"/>
    </w:rPr>
  </w:style>
  <w:style w:type="character" w:customStyle="1" w:styleId="Char3">
    <w:name w:val="Κεφαλίδα Char"/>
    <w:aliases w:val="hd Char,Header Titlos Prosforas Char,Heade Char,Headertext Char"/>
    <w:basedOn w:val="a0"/>
    <w:link w:val="af3"/>
    <w:uiPriority w:val="99"/>
    <w:rsid w:val="000962C2"/>
    <w:rPr>
      <w:rFonts w:ascii="Arial" w:eastAsia="Andale Sans UI" w:hAnsi="Arial" w:cs="Arial"/>
      <w:kern w:val="1"/>
      <w:szCs w:val="24"/>
      <w:lang w:eastAsia="zh-CN"/>
    </w:rPr>
  </w:style>
  <w:style w:type="paragraph" w:customStyle="1" w:styleId="Normalgr">
    <w:name w:val="Normalgr"/>
    <w:rsid w:val="000962C2"/>
    <w:pPr>
      <w:tabs>
        <w:tab w:val="left" w:pos="1021"/>
        <w:tab w:val="left" w:pos="1588"/>
      </w:tabs>
      <w:suppressAutoHyphens/>
    </w:pPr>
    <w:rPr>
      <w:rFonts w:ascii="Arial" w:eastAsia="Arial" w:hAnsi="Arial" w:cs="Arial"/>
      <w:spacing w:val="15"/>
      <w:kern w:val="1"/>
      <w:sz w:val="20"/>
      <w:szCs w:val="20"/>
      <w:lang w:val="en-GB" w:eastAsia="zh-CN"/>
    </w:rPr>
  </w:style>
  <w:style w:type="paragraph" w:customStyle="1" w:styleId="14">
    <w:name w:val="Κείμενο μακροεντολής1"/>
    <w:rsid w:val="000962C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left"/>
      <w:textAlignment w:val="baseline"/>
    </w:pPr>
    <w:rPr>
      <w:rFonts w:ascii="Courier New" w:eastAsia="Arial" w:hAnsi="Courier New" w:cs="Courier New"/>
      <w:kern w:val="1"/>
      <w:sz w:val="20"/>
      <w:szCs w:val="20"/>
      <w:lang w:eastAsia="zh-CN"/>
    </w:rPr>
  </w:style>
  <w:style w:type="paragraph" w:customStyle="1" w:styleId="15">
    <w:name w:val="Κείμενο σχολίου1"/>
    <w:basedOn w:val="a"/>
    <w:rsid w:val="000962C2"/>
  </w:style>
  <w:style w:type="paragraph" w:customStyle="1" w:styleId="310">
    <w:name w:val="Σώμα κείμενου με εσοχή 31"/>
    <w:basedOn w:val="a"/>
    <w:rsid w:val="000962C2"/>
    <w:pPr>
      <w:spacing w:line="240" w:lineRule="atLeast"/>
      <w:ind w:left="1100"/>
      <w:jc w:val="both"/>
    </w:pPr>
    <w:rPr>
      <w:rFonts w:ascii="Arial" w:hAnsi="Arial" w:cs="Arial"/>
    </w:rPr>
  </w:style>
  <w:style w:type="paragraph" w:customStyle="1" w:styleId="para-1">
    <w:name w:val="para-1"/>
    <w:basedOn w:val="a"/>
    <w:rsid w:val="000962C2"/>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rsid w:val="000962C2"/>
    <w:pPr>
      <w:widowControl w:val="0"/>
      <w:suppressAutoHyphens/>
      <w:jc w:val="left"/>
      <w:textAlignment w:val="baseline"/>
    </w:pPr>
    <w:rPr>
      <w:rFonts w:ascii="Times New Roman" w:eastAsia="Times New Roman" w:hAnsi="Times New Roman" w:cs="Tahoma"/>
      <w:kern w:val="1"/>
      <w:sz w:val="24"/>
      <w:szCs w:val="24"/>
      <w:lang w:val="en-US" w:eastAsia="zh-CN"/>
    </w:rPr>
  </w:style>
  <w:style w:type="paragraph" w:customStyle="1" w:styleId="para-2">
    <w:name w:val="para-2"/>
    <w:basedOn w:val="para-1"/>
    <w:rsid w:val="000962C2"/>
    <w:pPr>
      <w:ind w:left="1588" w:hanging="1588"/>
    </w:pPr>
  </w:style>
  <w:style w:type="paragraph" w:styleId="af4">
    <w:name w:val="Body Text Indent"/>
    <w:basedOn w:val="a"/>
    <w:link w:val="Char4"/>
    <w:rsid w:val="000962C2"/>
    <w:pPr>
      <w:ind w:firstLine="1134"/>
      <w:jc w:val="both"/>
    </w:pPr>
    <w:rPr>
      <w:rFonts w:ascii="Arial" w:hAnsi="Arial" w:cs="Arial"/>
      <w:sz w:val="22"/>
    </w:rPr>
  </w:style>
  <w:style w:type="character" w:customStyle="1" w:styleId="Char4">
    <w:name w:val="Σώμα κείμενου με εσοχή Char"/>
    <w:basedOn w:val="a0"/>
    <w:link w:val="af4"/>
    <w:rsid w:val="000962C2"/>
    <w:rPr>
      <w:rFonts w:ascii="Arial" w:eastAsia="Andale Sans UI" w:hAnsi="Arial" w:cs="Arial"/>
      <w:kern w:val="1"/>
      <w:szCs w:val="24"/>
      <w:lang w:eastAsia="zh-CN"/>
    </w:rPr>
  </w:style>
  <w:style w:type="paragraph" w:styleId="af5">
    <w:name w:val="endnote text"/>
    <w:basedOn w:val="a"/>
    <w:link w:val="Char5"/>
    <w:rsid w:val="000962C2"/>
    <w:pPr>
      <w:suppressLineNumbers/>
      <w:ind w:left="339" w:hanging="339"/>
      <w:jc w:val="both"/>
    </w:pPr>
    <w:rPr>
      <w:rFonts w:ascii="Calibri" w:hAnsi="Calibri" w:cs="Calibri"/>
      <w:sz w:val="20"/>
      <w:szCs w:val="20"/>
    </w:rPr>
  </w:style>
  <w:style w:type="character" w:customStyle="1" w:styleId="Char5">
    <w:name w:val="Κείμενο σημείωσης τέλους Char"/>
    <w:basedOn w:val="a0"/>
    <w:link w:val="af5"/>
    <w:rsid w:val="000962C2"/>
    <w:rPr>
      <w:rFonts w:ascii="Calibri" w:eastAsia="Andale Sans UI" w:hAnsi="Calibri" w:cs="Calibri"/>
      <w:kern w:val="1"/>
      <w:sz w:val="20"/>
      <w:szCs w:val="20"/>
      <w:lang w:eastAsia="zh-CN"/>
    </w:rPr>
  </w:style>
  <w:style w:type="paragraph" w:styleId="af6">
    <w:name w:val="footer"/>
    <w:basedOn w:val="a"/>
    <w:link w:val="Char6"/>
    <w:rsid w:val="000962C2"/>
    <w:pPr>
      <w:suppressLineNumbers/>
      <w:tabs>
        <w:tab w:val="center" w:pos="4819"/>
        <w:tab w:val="right" w:pos="9638"/>
      </w:tabs>
    </w:pPr>
  </w:style>
  <w:style w:type="character" w:customStyle="1" w:styleId="Char6">
    <w:name w:val="Υποσέλιδο Char"/>
    <w:basedOn w:val="a0"/>
    <w:link w:val="af6"/>
    <w:rsid w:val="000962C2"/>
    <w:rPr>
      <w:rFonts w:ascii="Times New Roman" w:eastAsia="Andale Sans UI" w:hAnsi="Times New Roman" w:cs="Times New Roman"/>
      <w:kern w:val="1"/>
      <w:sz w:val="24"/>
      <w:szCs w:val="24"/>
      <w:lang w:eastAsia="zh-CN"/>
    </w:rPr>
  </w:style>
  <w:style w:type="paragraph" w:customStyle="1" w:styleId="af7">
    <w:name w:val="Περιεχόμενα πίνακα"/>
    <w:basedOn w:val="a"/>
    <w:rsid w:val="000962C2"/>
    <w:pPr>
      <w:suppressLineNumbers/>
    </w:pPr>
  </w:style>
  <w:style w:type="paragraph" w:customStyle="1" w:styleId="af8">
    <w:name w:val="Επικεφαλίδα πίνακα"/>
    <w:basedOn w:val="af7"/>
    <w:rsid w:val="000962C2"/>
    <w:pPr>
      <w:jc w:val="center"/>
    </w:pPr>
    <w:rPr>
      <w:b/>
      <w:bCs/>
    </w:rPr>
  </w:style>
  <w:style w:type="paragraph" w:customStyle="1" w:styleId="af9">
    <w:name w:val="Προμορφοποιημένο κείμενο"/>
    <w:basedOn w:val="a"/>
    <w:rsid w:val="000962C2"/>
    <w:rPr>
      <w:rFonts w:ascii="Liberation Mono" w:eastAsia="Liberation Mono" w:hAnsi="Liberation Mono" w:cs="Liberation Mono"/>
      <w:sz w:val="20"/>
      <w:szCs w:val="20"/>
    </w:rPr>
  </w:style>
  <w:style w:type="paragraph" w:customStyle="1" w:styleId="Footnote">
    <w:name w:val="Footnote"/>
    <w:basedOn w:val="Standard"/>
    <w:rsid w:val="000962C2"/>
    <w:pPr>
      <w:suppressLineNumbers/>
    </w:pPr>
    <w:rPr>
      <w:rFonts w:eastAsia="Andale Sans UI"/>
      <w:sz w:val="20"/>
      <w:szCs w:val="20"/>
      <w:lang w:bidi="en-US"/>
    </w:rPr>
  </w:style>
  <w:style w:type="paragraph" w:customStyle="1" w:styleId="Standarduser">
    <w:name w:val="Standard (user)"/>
    <w:rsid w:val="000962C2"/>
    <w:pPr>
      <w:widowControl w:val="0"/>
      <w:suppressAutoHyphens/>
      <w:jc w:val="left"/>
      <w:textAlignment w:val="baseline"/>
    </w:pPr>
    <w:rPr>
      <w:rFonts w:ascii="Times New Roman" w:eastAsia="Times New Roman" w:hAnsi="Times New Roman" w:cs="Tahoma"/>
      <w:kern w:val="1"/>
      <w:sz w:val="24"/>
      <w:szCs w:val="24"/>
      <w:lang w:val="en-US" w:eastAsia="zh-CN"/>
    </w:rPr>
  </w:style>
  <w:style w:type="paragraph" w:customStyle="1" w:styleId="16">
    <w:name w:val="Βασικό1"/>
    <w:rsid w:val="000962C2"/>
    <w:pPr>
      <w:suppressAutoHyphens/>
      <w:spacing w:line="276" w:lineRule="auto"/>
      <w:jc w:val="left"/>
    </w:pPr>
    <w:rPr>
      <w:rFonts w:ascii="Arial" w:eastAsia="Arial" w:hAnsi="Arial" w:cs="Arial"/>
      <w:color w:val="000000"/>
      <w:lang w:eastAsia="zh-CN"/>
    </w:rPr>
  </w:style>
  <w:style w:type="paragraph" w:customStyle="1" w:styleId="17">
    <w:name w:val="Κείμενο πλαισίου1"/>
    <w:basedOn w:val="a"/>
    <w:rsid w:val="000962C2"/>
    <w:rPr>
      <w:rFonts w:ascii="Tahoma" w:hAnsi="Tahoma" w:cs="Tahoma"/>
      <w:sz w:val="16"/>
      <w:szCs w:val="16"/>
    </w:rPr>
  </w:style>
  <w:style w:type="paragraph" w:customStyle="1" w:styleId="Textbodyindent">
    <w:name w:val="Text body indent"/>
    <w:basedOn w:val="Standard"/>
    <w:rsid w:val="000962C2"/>
    <w:pPr>
      <w:ind w:firstLine="1134"/>
      <w:jc w:val="both"/>
    </w:pPr>
    <w:rPr>
      <w:rFonts w:ascii="Arial" w:eastAsia="Andale Sans UI" w:hAnsi="Arial" w:cs="Arial"/>
      <w:sz w:val="22"/>
      <w:lang w:bidi="en-US"/>
    </w:rPr>
  </w:style>
  <w:style w:type="paragraph" w:customStyle="1" w:styleId="Endnote">
    <w:name w:val="Endnote"/>
    <w:basedOn w:val="Standard"/>
    <w:rsid w:val="000962C2"/>
    <w:pPr>
      <w:suppressLineNumbers/>
    </w:pPr>
    <w:rPr>
      <w:sz w:val="20"/>
      <w:szCs w:val="20"/>
    </w:rPr>
  </w:style>
  <w:style w:type="paragraph" w:styleId="afa">
    <w:name w:val="toa heading"/>
    <w:basedOn w:val="ac"/>
    <w:rsid w:val="000962C2"/>
    <w:pPr>
      <w:suppressLineNumbers/>
    </w:pPr>
    <w:rPr>
      <w:b/>
      <w:bCs/>
      <w:sz w:val="32"/>
      <w:szCs w:val="32"/>
    </w:rPr>
  </w:style>
  <w:style w:type="paragraph" w:styleId="afb">
    <w:name w:val="Balloon Text"/>
    <w:basedOn w:val="a"/>
    <w:link w:val="Char10"/>
    <w:unhideWhenUsed/>
    <w:rsid w:val="000962C2"/>
    <w:rPr>
      <w:rFonts w:ascii="Segoe UI" w:hAnsi="Segoe UI"/>
      <w:sz w:val="18"/>
      <w:szCs w:val="18"/>
    </w:rPr>
  </w:style>
  <w:style w:type="character" w:customStyle="1" w:styleId="Char10">
    <w:name w:val="Κείμενο πλαισίου Char1"/>
    <w:basedOn w:val="a0"/>
    <w:link w:val="afb"/>
    <w:rsid w:val="000962C2"/>
    <w:rPr>
      <w:rFonts w:ascii="Segoe UI" w:eastAsia="Andale Sans UI" w:hAnsi="Segoe UI" w:cs="Times New Roman"/>
      <w:kern w:val="1"/>
      <w:sz w:val="18"/>
      <w:szCs w:val="18"/>
      <w:lang w:eastAsia="zh-CN"/>
    </w:rPr>
  </w:style>
  <w:style w:type="paragraph" w:customStyle="1" w:styleId="-HTML1">
    <w:name w:val="Προ-διαμορφωμένο HTML1"/>
    <w:basedOn w:val="a"/>
    <w:rsid w:val="00096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eastAsia="Times New Roman" w:hAnsi="Liberation Sans" w:cs="Liberation Sans"/>
      <w:color w:val="000000"/>
      <w:sz w:val="20"/>
      <w:lang w:bidi="en-US"/>
    </w:rPr>
  </w:style>
  <w:style w:type="character" w:customStyle="1" w:styleId="WW8Num20z3">
    <w:name w:val="WW8Num20z3"/>
    <w:rsid w:val="000962C2"/>
  </w:style>
  <w:style w:type="paragraph" w:styleId="18">
    <w:name w:val="toc 1"/>
    <w:basedOn w:val="a"/>
    <w:next w:val="a"/>
    <w:autoRedefine/>
    <w:uiPriority w:val="39"/>
    <w:unhideWhenUsed/>
    <w:rsid w:val="000962C2"/>
  </w:style>
  <w:style w:type="paragraph" w:styleId="24">
    <w:name w:val="toc 2"/>
    <w:basedOn w:val="a"/>
    <w:next w:val="a"/>
    <w:autoRedefine/>
    <w:uiPriority w:val="39"/>
    <w:unhideWhenUsed/>
    <w:rsid w:val="000962C2"/>
    <w:pPr>
      <w:tabs>
        <w:tab w:val="right" w:leader="dot" w:pos="9628"/>
      </w:tabs>
      <w:ind w:left="240"/>
    </w:pPr>
    <w:rPr>
      <w:rFonts w:ascii="Verdana" w:hAnsi="Verdana"/>
      <w:noProof/>
    </w:rPr>
  </w:style>
  <w:style w:type="paragraph" w:styleId="-HTML">
    <w:name w:val="HTML Preformatted"/>
    <w:basedOn w:val="a"/>
    <w:link w:val="-HTMLChar"/>
    <w:uiPriority w:val="99"/>
    <w:unhideWhenUsed/>
    <w:rsid w:val="000962C2"/>
    <w:rPr>
      <w:rFonts w:ascii="Courier New" w:hAnsi="Courier New"/>
      <w:sz w:val="20"/>
      <w:szCs w:val="20"/>
    </w:rPr>
  </w:style>
  <w:style w:type="character" w:customStyle="1" w:styleId="-HTMLChar">
    <w:name w:val="Προ-διαμορφωμένο HTML Char"/>
    <w:basedOn w:val="a0"/>
    <w:link w:val="-HTML"/>
    <w:uiPriority w:val="99"/>
    <w:rsid w:val="000962C2"/>
    <w:rPr>
      <w:rFonts w:ascii="Courier New" w:eastAsia="Andale Sans UI" w:hAnsi="Courier New" w:cs="Times New Roman"/>
      <w:kern w:val="1"/>
      <w:sz w:val="20"/>
      <w:szCs w:val="20"/>
      <w:lang w:eastAsia="zh-CN"/>
    </w:rPr>
  </w:style>
  <w:style w:type="paragraph" w:styleId="afc">
    <w:name w:val="annotation text"/>
    <w:basedOn w:val="a"/>
    <w:link w:val="Char7"/>
    <w:unhideWhenUsed/>
    <w:rsid w:val="000962C2"/>
    <w:rPr>
      <w:sz w:val="20"/>
      <w:szCs w:val="20"/>
    </w:rPr>
  </w:style>
  <w:style w:type="character" w:customStyle="1" w:styleId="Char7">
    <w:name w:val="Κείμενο σχολίου Char"/>
    <w:basedOn w:val="a0"/>
    <w:link w:val="afc"/>
    <w:rsid w:val="000962C2"/>
    <w:rPr>
      <w:rFonts w:ascii="Times New Roman" w:eastAsia="Andale Sans UI" w:hAnsi="Times New Roman" w:cs="Times New Roman"/>
      <w:kern w:val="1"/>
      <w:sz w:val="20"/>
      <w:szCs w:val="20"/>
      <w:lang w:eastAsia="zh-CN"/>
    </w:rPr>
  </w:style>
  <w:style w:type="paragraph" w:styleId="afd">
    <w:name w:val="annotation subject"/>
    <w:basedOn w:val="afc"/>
    <w:next w:val="afc"/>
    <w:link w:val="Char8"/>
    <w:unhideWhenUsed/>
    <w:rsid w:val="000962C2"/>
    <w:rPr>
      <w:b/>
      <w:bCs/>
    </w:rPr>
  </w:style>
  <w:style w:type="character" w:customStyle="1" w:styleId="Char8">
    <w:name w:val="Θέμα σχολίου Char"/>
    <w:basedOn w:val="Char7"/>
    <w:link w:val="afd"/>
    <w:rsid w:val="000962C2"/>
    <w:rPr>
      <w:b/>
      <w:bCs/>
    </w:rPr>
  </w:style>
  <w:style w:type="paragraph" w:styleId="afe">
    <w:name w:val="Revision"/>
    <w:hidden/>
    <w:rsid w:val="000962C2"/>
    <w:pPr>
      <w:jc w:val="left"/>
    </w:pPr>
    <w:rPr>
      <w:rFonts w:ascii="Times New Roman" w:eastAsia="Andale Sans UI" w:hAnsi="Times New Roman" w:cs="Times New Roman"/>
      <w:kern w:val="1"/>
      <w:sz w:val="24"/>
      <w:szCs w:val="24"/>
      <w:lang w:eastAsia="zh-CN"/>
    </w:rPr>
  </w:style>
  <w:style w:type="character" w:customStyle="1" w:styleId="aff">
    <w:name w:val="Σώμα κειμένου_"/>
    <w:basedOn w:val="a0"/>
    <w:link w:val="25"/>
    <w:rsid w:val="000962C2"/>
    <w:rPr>
      <w:sz w:val="21"/>
      <w:szCs w:val="21"/>
      <w:shd w:val="clear" w:color="auto" w:fill="FFFFFF"/>
    </w:rPr>
  </w:style>
  <w:style w:type="paragraph" w:customStyle="1" w:styleId="25">
    <w:name w:val="Σώμα κειμένου2"/>
    <w:basedOn w:val="a"/>
    <w:link w:val="aff"/>
    <w:rsid w:val="000962C2"/>
    <w:pPr>
      <w:shd w:val="clear" w:color="auto" w:fill="FFFFFF"/>
      <w:suppressAutoHyphens w:val="0"/>
      <w:spacing w:before="180" w:after="180" w:line="264" w:lineRule="exact"/>
      <w:ind w:hanging="400"/>
    </w:pPr>
    <w:rPr>
      <w:rFonts w:asciiTheme="minorHAnsi" w:eastAsiaTheme="minorHAnsi" w:hAnsiTheme="minorHAnsi" w:cstheme="minorBidi"/>
      <w:kern w:val="0"/>
      <w:sz w:val="21"/>
      <w:szCs w:val="21"/>
      <w:lang w:eastAsia="en-US"/>
    </w:rPr>
  </w:style>
  <w:style w:type="paragraph" w:styleId="33">
    <w:name w:val="toc 3"/>
    <w:basedOn w:val="a"/>
    <w:next w:val="a"/>
    <w:autoRedefine/>
    <w:uiPriority w:val="39"/>
    <w:unhideWhenUsed/>
    <w:rsid w:val="000962C2"/>
    <w:pPr>
      <w:ind w:left="480"/>
    </w:pPr>
  </w:style>
  <w:style w:type="paragraph" w:styleId="41">
    <w:name w:val="toc 4"/>
    <w:basedOn w:val="a"/>
    <w:next w:val="a"/>
    <w:autoRedefine/>
    <w:uiPriority w:val="39"/>
    <w:unhideWhenUsed/>
    <w:rsid w:val="000962C2"/>
    <w:pPr>
      <w:ind w:left="720"/>
    </w:pPr>
  </w:style>
  <w:style w:type="character" w:customStyle="1" w:styleId="WW8Num10z2">
    <w:name w:val="WW8Num10z2"/>
    <w:rsid w:val="000962C2"/>
  </w:style>
  <w:style w:type="character" w:customStyle="1" w:styleId="WW8Num10z3">
    <w:name w:val="WW8Num10z3"/>
    <w:rsid w:val="000962C2"/>
  </w:style>
  <w:style w:type="character" w:customStyle="1" w:styleId="WW8Num10z4">
    <w:name w:val="WW8Num10z4"/>
    <w:rsid w:val="000962C2"/>
  </w:style>
  <w:style w:type="character" w:customStyle="1" w:styleId="WW8Num10z5">
    <w:name w:val="WW8Num10z5"/>
    <w:rsid w:val="000962C2"/>
  </w:style>
  <w:style w:type="character" w:customStyle="1" w:styleId="WW8Num10z6">
    <w:name w:val="WW8Num10z6"/>
    <w:rsid w:val="000962C2"/>
  </w:style>
  <w:style w:type="character" w:customStyle="1" w:styleId="WW8Num10z7">
    <w:name w:val="WW8Num10z7"/>
    <w:rsid w:val="000962C2"/>
  </w:style>
  <w:style w:type="character" w:customStyle="1" w:styleId="WW8Num10z8">
    <w:name w:val="WW8Num10z8"/>
    <w:rsid w:val="000962C2"/>
  </w:style>
  <w:style w:type="character" w:customStyle="1" w:styleId="WW8Num11z2">
    <w:name w:val="WW8Num11z2"/>
    <w:rsid w:val="000962C2"/>
    <w:rPr>
      <w:rFonts w:ascii="Wingdings" w:hAnsi="Wingdings" w:cs="Wingdings" w:hint="default"/>
    </w:rPr>
  </w:style>
  <w:style w:type="character" w:customStyle="1" w:styleId="WW8Num11z3">
    <w:name w:val="WW8Num11z3"/>
    <w:rsid w:val="000962C2"/>
  </w:style>
  <w:style w:type="character" w:customStyle="1" w:styleId="WW8Num11z4">
    <w:name w:val="WW8Num11z4"/>
    <w:rsid w:val="000962C2"/>
  </w:style>
  <w:style w:type="character" w:customStyle="1" w:styleId="WW8Num11z5">
    <w:name w:val="WW8Num11z5"/>
    <w:rsid w:val="000962C2"/>
  </w:style>
  <w:style w:type="character" w:customStyle="1" w:styleId="WW8Num11z6">
    <w:name w:val="WW8Num11z6"/>
    <w:rsid w:val="000962C2"/>
  </w:style>
  <w:style w:type="character" w:customStyle="1" w:styleId="WW8Num11z7">
    <w:name w:val="WW8Num11z7"/>
    <w:rsid w:val="000962C2"/>
  </w:style>
  <w:style w:type="character" w:customStyle="1" w:styleId="WW8Num11z8">
    <w:name w:val="WW8Num11z8"/>
    <w:rsid w:val="000962C2"/>
  </w:style>
  <w:style w:type="character" w:customStyle="1" w:styleId="WW-DefaultParagraphFont1">
    <w:name w:val="WW-Default Paragraph Font1"/>
    <w:rsid w:val="000962C2"/>
  </w:style>
  <w:style w:type="character" w:customStyle="1" w:styleId="42">
    <w:name w:val="Προεπιλεγμένη γραμματοσειρά4"/>
    <w:rsid w:val="000962C2"/>
  </w:style>
  <w:style w:type="character" w:customStyle="1" w:styleId="WW-DefaultParagraphFont11">
    <w:name w:val="WW-Default Paragraph Font11"/>
    <w:rsid w:val="000962C2"/>
  </w:style>
  <w:style w:type="character" w:customStyle="1" w:styleId="WW8Num12z2">
    <w:name w:val="WW8Num12z2"/>
    <w:rsid w:val="000962C2"/>
    <w:rPr>
      <w:rFonts w:ascii="Wingdings" w:hAnsi="Wingdings" w:cs="Wingdings"/>
    </w:rPr>
  </w:style>
  <w:style w:type="character" w:customStyle="1" w:styleId="WW-DefaultParagraphFont111">
    <w:name w:val="WW-Default Paragraph Font111"/>
    <w:rsid w:val="000962C2"/>
  </w:style>
  <w:style w:type="character" w:customStyle="1" w:styleId="WW-DefaultParagraphFont1111">
    <w:name w:val="WW-Default Paragraph Font1111"/>
    <w:rsid w:val="000962C2"/>
  </w:style>
  <w:style w:type="character" w:customStyle="1" w:styleId="WW-DefaultParagraphFont11111">
    <w:name w:val="WW-Default Paragraph Font11111"/>
    <w:rsid w:val="000962C2"/>
  </w:style>
  <w:style w:type="character" w:customStyle="1" w:styleId="WW-DefaultParagraphFont111111">
    <w:name w:val="WW-Default Paragraph Font111111"/>
    <w:rsid w:val="000962C2"/>
  </w:style>
  <w:style w:type="character" w:customStyle="1" w:styleId="DefaultParagraphFont2">
    <w:name w:val="Default Paragraph Font2"/>
    <w:rsid w:val="000962C2"/>
  </w:style>
  <w:style w:type="character" w:customStyle="1" w:styleId="WW8Num12z3">
    <w:name w:val="WW8Num12z3"/>
    <w:rsid w:val="000962C2"/>
  </w:style>
  <w:style w:type="character" w:customStyle="1" w:styleId="WW8Num12z4">
    <w:name w:val="WW8Num12z4"/>
    <w:rsid w:val="000962C2"/>
  </w:style>
  <w:style w:type="character" w:customStyle="1" w:styleId="WW8Num12z5">
    <w:name w:val="WW8Num12z5"/>
    <w:rsid w:val="000962C2"/>
  </w:style>
  <w:style w:type="character" w:customStyle="1" w:styleId="WW8Num12z6">
    <w:name w:val="WW8Num12z6"/>
    <w:rsid w:val="000962C2"/>
  </w:style>
  <w:style w:type="character" w:customStyle="1" w:styleId="WW8Num12z7">
    <w:name w:val="WW8Num12z7"/>
    <w:rsid w:val="000962C2"/>
  </w:style>
  <w:style w:type="character" w:customStyle="1" w:styleId="WW8Num12z8">
    <w:name w:val="WW8Num12z8"/>
    <w:rsid w:val="000962C2"/>
  </w:style>
  <w:style w:type="character" w:customStyle="1" w:styleId="WW-DefaultParagraphFont1111111">
    <w:name w:val="WW-Default Paragraph Font1111111"/>
    <w:rsid w:val="000962C2"/>
  </w:style>
  <w:style w:type="character" w:customStyle="1" w:styleId="WW-DefaultParagraphFont11111111">
    <w:name w:val="WW-Default Paragraph Font11111111"/>
    <w:rsid w:val="000962C2"/>
  </w:style>
  <w:style w:type="character" w:customStyle="1" w:styleId="WW-DefaultParagraphFont111111111">
    <w:name w:val="WW-Default Paragraph Font111111111"/>
    <w:rsid w:val="000962C2"/>
  </w:style>
  <w:style w:type="character" w:customStyle="1" w:styleId="WW-DefaultParagraphFont1111111111">
    <w:name w:val="WW-Default Paragraph Font1111111111"/>
    <w:rsid w:val="000962C2"/>
  </w:style>
  <w:style w:type="character" w:customStyle="1" w:styleId="WW-DefaultParagraphFont11111111111">
    <w:name w:val="WW-Default Paragraph Font11111111111"/>
    <w:rsid w:val="000962C2"/>
  </w:style>
  <w:style w:type="character" w:customStyle="1" w:styleId="WW-DefaultParagraphFont111111111111">
    <w:name w:val="WW-Default Paragraph Font111111111111"/>
    <w:rsid w:val="000962C2"/>
  </w:style>
  <w:style w:type="character" w:customStyle="1" w:styleId="WW-DefaultParagraphFont1111111111111">
    <w:name w:val="WW-Default Paragraph Font1111111111111"/>
    <w:rsid w:val="000962C2"/>
  </w:style>
  <w:style w:type="character" w:customStyle="1" w:styleId="WW-DefaultParagraphFont11111111111111">
    <w:name w:val="WW-Default Paragraph Font11111111111111"/>
    <w:rsid w:val="000962C2"/>
  </w:style>
  <w:style w:type="character" w:customStyle="1" w:styleId="WW-DefaultParagraphFont111111111111111">
    <w:name w:val="WW-Default Paragraph Font111111111111111"/>
    <w:rsid w:val="000962C2"/>
  </w:style>
  <w:style w:type="character" w:customStyle="1" w:styleId="WW-DefaultParagraphFont1111111111111111">
    <w:name w:val="WW-Default Paragraph Font1111111111111111"/>
    <w:rsid w:val="000962C2"/>
  </w:style>
  <w:style w:type="character" w:customStyle="1" w:styleId="WW8Num20z0">
    <w:name w:val="WW8Num20z0"/>
    <w:rsid w:val="000962C2"/>
    <w:rPr>
      <w:rFonts w:ascii="Calibri" w:eastAsia="Calibri" w:hAnsi="Calibri" w:cs="Times New Roman"/>
    </w:rPr>
  </w:style>
  <w:style w:type="character" w:customStyle="1" w:styleId="WW8Num20z1">
    <w:name w:val="WW8Num20z1"/>
    <w:rsid w:val="000962C2"/>
    <w:rPr>
      <w:rFonts w:ascii="Courier New" w:hAnsi="Courier New" w:cs="Courier New"/>
    </w:rPr>
  </w:style>
  <w:style w:type="character" w:customStyle="1" w:styleId="WW8Num20z2">
    <w:name w:val="WW8Num20z2"/>
    <w:rsid w:val="000962C2"/>
    <w:rPr>
      <w:rFonts w:ascii="Wingdings" w:hAnsi="Wingdings" w:cs="Wingdings"/>
    </w:rPr>
  </w:style>
  <w:style w:type="character" w:customStyle="1" w:styleId="WW-DefaultParagraphFont11111111111111111">
    <w:name w:val="WW-Default Paragraph Font11111111111111111"/>
    <w:rsid w:val="000962C2"/>
  </w:style>
  <w:style w:type="character" w:customStyle="1" w:styleId="WW8Num20z4">
    <w:name w:val="WW8Num20z4"/>
    <w:rsid w:val="000962C2"/>
  </w:style>
  <w:style w:type="character" w:customStyle="1" w:styleId="WW8Num20z5">
    <w:name w:val="WW8Num20z5"/>
    <w:rsid w:val="000962C2"/>
  </w:style>
  <w:style w:type="character" w:customStyle="1" w:styleId="WW8Num20z6">
    <w:name w:val="WW8Num20z6"/>
    <w:rsid w:val="000962C2"/>
  </w:style>
  <w:style w:type="character" w:customStyle="1" w:styleId="WW8Num20z7">
    <w:name w:val="WW8Num20z7"/>
    <w:rsid w:val="000962C2"/>
  </w:style>
  <w:style w:type="character" w:customStyle="1" w:styleId="WW8Num20z8">
    <w:name w:val="WW8Num20z8"/>
    <w:rsid w:val="000962C2"/>
  </w:style>
  <w:style w:type="character" w:customStyle="1" w:styleId="WW-DefaultParagraphFont111111111111111111">
    <w:name w:val="WW-Default Paragraph Font111111111111111111"/>
    <w:rsid w:val="000962C2"/>
  </w:style>
  <w:style w:type="character" w:customStyle="1" w:styleId="WW-DefaultParagraphFont1111111111111111111">
    <w:name w:val="WW-Default Paragraph Font1111111111111111111"/>
    <w:rsid w:val="000962C2"/>
  </w:style>
  <w:style w:type="character" w:customStyle="1" w:styleId="WW8Num21z0">
    <w:name w:val="WW8Num21z0"/>
    <w:rsid w:val="000962C2"/>
    <w:rPr>
      <w:rFonts w:ascii="Calibri" w:eastAsia="Times New Roman" w:hAnsi="Calibri" w:cs="Calibri"/>
    </w:rPr>
  </w:style>
  <w:style w:type="character" w:customStyle="1" w:styleId="WW8Num21z1">
    <w:name w:val="WW8Num21z1"/>
    <w:rsid w:val="000962C2"/>
    <w:rPr>
      <w:rFonts w:ascii="Courier New" w:hAnsi="Courier New" w:cs="Courier New"/>
    </w:rPr>
  </w:style>
  <w:style w:type="character" w:customStyle="1" w:styleId="WW8Num21z2">
    <w:name w:val="WW8Num21z2"/>
    <w:rsid w:val="000962C2"/>
    <w:rPr>
      <w:rFonts w:ascii="Wingdings" w:hAnsi="Wingdings" w:cs="Wingdings"/>
    </w:rPr>
  </w:style>
  <w:style w:type="character" w:customStyle="1" w:styleId="WW8Num21z3">
    <w:name w:val="WW8Num21z3"/>
    <w:rsid w:val="000962C2"/>
    <w:rPr>
      <w:rFonts w:ascii="Symbol" w:hAnsi="Symbol" w:cs="Symbol"/>
    </w:rPr>
  </w:style>
  <w:style w:type="character" w:customStyle="1" w:styleId="WW8Num22z0">
    <w:name w:val="WW8Num22z0"/>
    <w:rsid w:val="000962C2"/>
    <w:rPr>
      <w:rFonts w:ascii="Symbol" w:hAnsi="Symbol" w:cs="Symbol"/>
    </w:rPr>
  </w:style>
  <w:style w:type="character" w:customStyle="1" w:styleId="WW8Num22z1">
    <w:name w:val="WW8Num22z1"/>
    <w:rsid w:val="000962C2"/>
    <w:rPr>
      <w:rFonts w:ascii="Courier New" w:hAnsi="Courier New" w:cs="Courier New"/>
    </w:rPr>
  </w:style>
  <w:style w:type="character" w:customStyle="1" w:styleId="WW8Num22z2">
    <w:name w:val="WW8Num22z2"/>
    <w:rsid w:val="000962C2"/>
    <w:rPr>
      <w:rFonts w:ascii="Wingdings" w:hAnsi="Wingdings" w:cs="Wingdings"/>
    </w:rPr>
  </w:style>
  <w:style w:type="character" w:customStyle="1" w:styleId="WW8Num23z0">
    <w:name w:val="WW8Num23z0"/>
    <w:rsid w:val="000962C2"/>
    <w:rPr>
      <w:rFonts w:ascii="Calibri" w:eastAsia="Times New Roman" w:hAnsi="Calibri" w:cs="Calibri"/>
    </w:rPr>
  </w:style>
  <w:style w:type="character" w:customStyle="1" w:styleId="WW8Num23z1">
    <w:name w:val="WW8Num23z1"/>
    <w:rsid w:val="000962C2"/>
    <w:rPr>
      <w:rFonts w:ascii="Courier New" w:hAnsi="Courier New" w:cs="Courier New"/>
    </w:rPr>
  </w:style>
  <w:style w:type="character" w:customStyle="1" w:styleId="WW8Num23z2">
    <w:name w:val="WW8Num23z2"/>
    <w:rsid w:val="000962C2"/>
    <w:rPr>
      <w:rFonts w:ascii="Wingdings" w:hAnsi="Wingdings" w:cs="Wingdings"/>
    </w:rPr>
  </w:style>
  <w:style w:type="character" w:customStyle="1" w:styleId="WW8Num23z3">
    <w:name w:val="WW8Num23z3"/>
    <w:rsid w:val="000962C2"/>
    <w:rPr>
      <w:rFonts w:ascii="Symbol" w:hAnsi="Symbol" w:cs="Symbol"/>
    </w:rPr>
  </w:style>
  <w:style w:type="character" w:customStyle="1" w:styleId="WW8Num24z0">
    <w:name w:val="WW8Num24z0"/>
    <w:rsid w:val="000962C2"/>
    <w:rPr>
      <w:rFonts w:ascii="Symbol" w:hAnsi="Symbol" w:cs="Symbol"/>
      <w:strike/>
      <w:color w:val="0070C0"/>
      <w:position w:val="0"/>
      <w:sz w:val="24"/>
      <w:vertAlign w:val="baseline"/>
      <w:lang w:val="el-GR"/>
    </w:rPr>
  </w:style>
  <w:style w:type="character" w:customStyle="1" w:styleId="WW8Num24z1">
    <w:name w:val="WW8Num24z1"/>
    <w:rsid w:val="000962C2"/>
    <w:rPr>
      <w:rFonts w:ascii="Courier New" w:hAnsi="Courier New" w:cs="Courier New"/>
    </w:rPr>
  </w:style>
  <w:style w:type="character" w:customStyle="1" w:styleId="WW8Num24z2">
    <w:name w:val="WW8Num24z2"/>
    <w:rsid w:val="000962C2"/>
    <w:rPr>
      <w:rFonts w:ascii="Wingdings" w:hAnsi="Wingdings" w:cs="Wingdings"/>
    </w:rPr>
  </w:style>
  <w:style w:type="character" w:customStyle="1" w:styleId="WW8Num25z0">
    <w:name w:val="WW8Num25z0"/>
    <w:rsid w:val="000962C2"/>
    <w:rPr>
      <w:rFonts w:ascii="Symbol" w:hAnsi="Symbol" w:cs="Symbol"/>
    </w:rPr>
  </w:style>
  <w:style w:type="character" w:customStyle="1" w:styleId="WW8Num25z1">
    <w:name w:val="WW8Num25z1"/>
    <w:rsid w:val="000962C2"/>
    <w:rPr>
      <w:rFonts w:ascii="Courier New" w:hAnsi="Courier New" w:cs="Courier New"/>
    </w:rPr>
  </w:style>
  <w:style w:type="character" w:customStyle="1" w:styleId="WW8Num25z2">
    <w:name w:val="WW8Num25z2"/>
    <w:rsid w:val="000962C2"/>
    <w:rPr>
      <w:rFonts w:ascii="Wingdings" w:hAnsi="Wingdings" w:cs="Wingdings"/>
    </w:rPr>
  </w:style>
  <w:style w:type="character" w:customStyle="1" w:styleId="WW8Num26z0">
    <w:name w:val="WW8Num26z0"/>
    <w:rsid w:val="000962C2"/>
    <w:rPr>
      <w:rFonts w:ascii="Symbol" w:hAnsi="Symbol" w:cs="Symbol"/>
    </w:rPr>
  </w:style>
  <w:style w:type="character" w:customStyle="1" w:styleId="WW8Num26z1">
    <w:name w:val="WW8Num26z1"/>
    <w:rsid w:val="000962C2"/>
    <w:rPr>
      <w:rFonts w:ascii="Courier New" w:hAnsi="Courier New" w:cs="Courier New"/>
    </w:rPr>
  </w:style>
  <w:style w:type="character" w:customStyle="1" w:styleId="WW8Num26z2">
    <w:name w:val="WW8Num26z2"/>
    <w:rsid w:val="000962C2"/>
    <w:rPr>
      <w:rFonts w:ascii="Wingdings" w:hAnsi="Wingdings" w:cs="Wingdings"/>
    </w:rPr>
  </w:style>
  <w:style w:type="character" w:customStyle="1" w:styleId="WW8Num27z0">
    <w:name w:val="WW8Num27z0"/>
    <w:rsid w:val="000962C2"/>
    <w:rPr>
      <w:rFonts w:ascii="Calibri" w:eastAsia="Times New Roman" w:hAnsi="Calibri" w:cs="Calibri"/>
    </w:rPr>
  </w:style>
  <w:style w:type="character" w:customStyle="1" w:styleId="WW8Num27z1">
    <w:name w:val="WW8Num27z1"/>
    <w:rsid w:val="000962C2"/>
    <w:rPr>
      <w:rFonts w:ascii="Courier New" w:hAnsi="Courier New" w:cs="Courier New"/>
    </w:rPr>
  </w:style>
  <w:style w:type="character" w:customStyle="1" w:styleId="WW8Num27z2">
    <w:name w:val="WW8Num27z2"/>
    <w:rsid w:val="000962C2"/>
    <w:rPr>
      <w:rFonts w:ascii="Wingdings" w:hAnsi="Wingdings" w:cs="Wingdings"/>
    </w:rPr>
  </w:style>
  <w:style w:type="character" w:customStyle="1" w:styleId="WW8Num27z3">
    <w:name w:val="WW8Num27z3"/>
    <w:rsid w:val="000962C2"/>
    <w:rPr>
      <w:rFonts w:ascii="Symbol" w:hAnsi="Symbol" w:cs="Symbol"/>
    </w:rPr>
  </w:style>
  <w:style w:type="character" w:customStyle="1" w:styleId="WW8Num28z0">
    <w:name w:val="WW8Num28z0"/>
    <w:rsid w:val="000962C2"/>
    <w:rPr>
      <w:rFonts w:ascii="Symbol" w:hAnsi="Symbol" w:cs="Symbol"/>
    </w:rPr>
  </w:style>
  <w:style w:type="character" w:customStyle="1" w:styleId="WW8Num28z1">
    <w:name w:val="WW8Num28z1"/>
    <w:rsid w:val="000962C2"/>
    <w:rPr>
      <w:rFonts w:ascii="Courier New" w:hAnsi="Courier New" w:cs="Courier New"/>
    </w:rPr>
  </w:style>
  <w:style w:type="character" w:customStyle="1" w:styleId="WW8Num28z2">
    <w:name w:val="WW8Num28z2"/>
    <w:rsid w:val="000962C2"/>
    <w:rPr>
      <w:rFonts w:ascii="Wingdings" w:hAnsi="Wingdings" w:cs="Wingdings"/>
    </w:rPr>
  </w:style>
  <w:style w:type="character" w:customStyle="1" w:styleId="WW8Num29z0">
    <w:name w:val="WW8Num29z0"/>
    <w:rsid w:val="000962C2"/>
    <w:rPr>
      <w:rFonts w:ascii="Calibri" w:eastAsia="Times New Roman" w:hAnsi="Calibri" w:cs="Calibri"/>
    </w:rPr>
  </w:style>
  <w:style w:type="character" w:customStyle="1" w:styleId="WW8Num29z1">
    <w:name w:val="WW8Num29z1"/>
    <w:rsid w:val="000962C2"/>
    <w:rPr>
      <w:rFonts w:ascii="Courier New" w:hAnsi="Courier New" w:cs="Courier New"/>
    </w:rPr>
  </w:style>
  <w:style w:type="character" w:customStyle="1" w:styleId="WW8Num29z2">
    <w:name w:val="WW8Num29z2"/>
    <w:rsid w:val="000962C2"/>
    <w:rPr>
      <w:rFonts w:ascii="Wingdings" w:hAnsi="Wingdings" w:cs="Wingdings"/>
    </w:rPr>
  </w:style>
  <w:style w:type="character" w:customStyle="1" w:styleId="WW8Num29z3">
    <w:name w:val="WW8Num29z3"/>
    <w:rsid w:val="000962C2"/>
    <w:rPr>
      <w:rFonts w:ascii="Symbol" w:hAnsi="Symbol" w:cs="Symbol"/>
    </w:rPr>
  </w:style>
  <w:style w:type="character" w:customStyle="1" w:styleId="WW8Num31z0">
    <w:name w:val="WW8Num31z0"/>
    <w:rsid w:val="000962C2"/>
    <w:rPr>
      <w:rFonts w:cs="Times New Roman"/>
    </w:rPr>
  </w:style>
  <w:style w:type="character" w:customStyle="1" w:styleId="WW8Num32z0">
    <w:name w:val="WW8Num32z0"/>
    <w:rsid w:val="000962C2"/>
  </w:style>
  <w:style w:type="character" w:customStyle="1" w:styleId="WW8Num32z1">
    <w:name w:val="WW8Num32z1"/>
    <w:rsid w:val="000962C2"/>
  </w:style>
  <w:style w:type="character" w:customStyle="1" w:styleId="WW8Num32z2">
    <w:name w:val="WW8Num32z2"/>
    <w:rsid w:val="000962C2"/>
  </w:style>
  <w:style w:type="character" w:customStyle="1" w:styleId="WW8Num32z3">
    <w:name w:val="WW8Num32z3"/>
    <w:rsid w:val="000962C2"/>
  </w:style>
  <w:style w:type="character" w:customStyle="1" w:styleId="WW8Num32z4">
    <w:name w:val="WW8Num32z4"/>
    <w:rsid w:val="000962C2"/>
  </w:style>
  <w:style w:type="character" w:customStyle="1" w:styleId="WW8Num32z5">
    <w:name w:val="WW8Num32z5"/>
    <w:rsid w:val="000962C2"/>
  </w:style>
  <w:style w:type="character" w:customStyle="1" w:styleId="WW8Num32z6">
    <w:name w:val="WW8Num32z6"/>
    <w:rsid w:val="000962C2"/>
  </w:style>
  <w:style w:type="character" w:customStyle="1" w:styleId="WW8Num32z7">
    <w:name w:val="WW8Num32z7"/>
    <w:rsid w:val="000962C2"/>
  </w:style>
  <w:style w:type="character" w:customStyle="1" w:styleId="WW8Num32z8">
    <w:name w:val="WW8Num32z8"/>
    <w:rsid w:val="000962C2"/>
  </w:style>
  <w:style w:type="character" w:customStyle="1" w:styleId="WW8Num33z0">
    <w:name w:val="WW8Num33z0"/>
    <w:rsid w:val="000962C2"/>
    <w:rPr>
      <w:rFonts w:ascii="Symbol" w:eastAsia="Calibri" w:hAnsi="Symbol" w:cs="Symbol"/>
    </w:rPr>
  </w:style>
  <w:style w:type="character" w:customStyle="1" w:styleId="WW8Num33z1">
    <w:name w:val="WW8Num33z1"/>
    <w:rsid w:val="000962C2"/>
    <w:rPr>
      <w:rFonts w:ascii="Courier New" w:hAnsi="Courier New" w:cs="Courier New"/>
    </w:rPr>
  </w:style>
  <w:style w:type="character" w:customStyle="1" w:styleId="WW8Num33z2">
    <w:name w:val="WW8Num33z2"/>
    <w:rsid w:val="000962C2"/>
    <w:rPr>
      <w:rFonts w:ascii="Wingdings" w:hAnsi="Wingdings" w:cs="Wingdings"/>
    </w:rPr>
  </w:style>
  <w:style w:type="character" w:customStyle="1" w:styleId="WW8Num34z0">
    <w:name w:val="WW8Num34z0"/>
    <w:rsid w:val="000962C2"/>
    <w:rPr>
      <w:rFonts w:ascii="Symbol" w:hAnsi="Symbol" w:cs="Symbol"/>
    </w:rPr>
  </w:style>
  <w:style w:type="character" w:customStyle="1" w:styleId="WW8Num34z1">
    <w:name w:val="WW8Num34z1"/>
    <w:rsid w:val="000962C2"/>
    <w:rPr>
      <w:rFonts w:ascii="Courier New" w:hAnsi="Courier New" w:cs="Courier New"/>
    </w:rPr>
  </w:style>
  <w:style w:type="character" w:customStyle="1" w:styleId="WW8Num34z2">
    <w:name w:val="WW8Num34z2"/>
    <w:rsid w:val="000962C2"/>
    <w:rPr>
      <w:rFonts w:ascii="Wingdings" w:hAnsi="Wingdings" w:cs="Wingdings"/>
    </w:rPr>
  </w:style>
  <w:style w:type="character" w:customStyle="1" w:styleId="WW8Num35z0">
    <w:name w:val="WW8Num35z0"/>
    <w:rsid w:val="000962C2"/>
    <w:rPr>
      <w:rFonts w:ascii="Calibri" w:eastAsia="Times New Roman" w:hAnsi="Calibri" w:cs="Calibri"/>
    </w:rPr>
  </w:style>
  <w:style w:type="character" w:customStyle="1" w:styleId="WW8Num35z1">
    <w:name w:val="WW8Num35z1"/>
    <w:rsid w:val="000962C2"/>
    <w:rPr>
      <w:rFonts w:ascii="Courier New" w:hAnsi="Courier New" w:cs="Courier New"/>
    </w:rPr>
  </w:style>
  <w:style w:type="character" w:customStyle="1" w:styleId="WW8Num35z2">
    <w:name w:val="WW8Num35z2"/>
    <w:rsid w:val="000962C2"/>
    <w:rPr>
      <w:rFonts w:ascii="Wingdings" w:hAnsi="Wingdings" w:cs="Wingdings"/>
    </w:rPr>
  </w:style>
  <w:style w:type="character" w:customStyle="1" w:styleId="WW8Num35z3">
    <w:name w:val="WW8Num35z3"/>
    <w:rsid w:val="000962C2"/>
    <w:rPr>
      <w:rFonts w:ascii="Symbol" w:hAnsi="Symbol" w:cs="Symbol"/>
    </w:rPr>
  </w:style>
  <w:style w:type="character" w:customStyle="1" w:styleId="WW8Num36z0">
    <w:name w:val="WW8Num36z0"/>
    <w:rsid w:val="000962C2"/>
    <w:rPr>
      <w:lang w:val="el-GR"/>
    </w:rPr>
  </w:style>
  <w:style w:type="character" w:customStyle="1" w:styleId="WW8Num36z1">
    <w:name w:val="WW8Num36z1"/>
    <w:rsid w:val="000962C2"/>
  </w:style>
  <w:style w:type="character" w:customStyle="1" w:styleId="WW8Num36z2">
    <w:name w:val="WW8Num36z2"/>
    <w:rsid w:val="000962C2"/>
  </w:style>
  <w:style w:type="character" w:customStyle="1" w:styleId="WW8Num36z3">
    <w:name w:val="WW8Num36z3"/>
    <w:rsid w:val="000962C2"/>
  </w:style>
  <w:style w:type="character" w:customStyle="1" w:styleId="WW8Num36z4">
    <w:name w:val="WW8Num36z4"/>
    <w:rsid w:val="000962C2"/>
  </w:style>
  <w:style w:type="character" w:customStyle="1" w:styleId="WW8Num36z5">
    <w:name w:val="WW8Num36z5"/>
    <w:rsid w:val="000962C2"/>
  </w:style>
  <w:style w:type="character" w:customStyle="1" w:styleId="WW8Num36z6">
    <w:name w:val="WW8Num36z6"/>
    <w:rsid w:val="000962C2"/>
  </w:style>
  <w:style w:type="character" w:customStyle="1" w:styleId="WW8Num36z7">
    <w:name w:val="WW8Num36z7"/>
    <w:rsid w:val="000962C2"/>
  </w:style>
  <w:style w:type="character" w:customStyle="1" w:styleId="WW8Num36z8">
    <w:name w:val="WW8Num36z8"/>
    <w:rsid w:val="000962C2"/>
  </w:style>
  <w:style w:type="character" w:customStyle="1" w:styleId="WW8Num37z0">
    <w:name w:val="WW8Num37z0"/>
    <w:rsid w:val="000962C2"/>
    <w:rPr>
      <w:rFonts w:ascii="Calibri" w:eastAsia="Times New Roman" w:hAnsi="Calibri" w:cs="Calibri"/>
    </w:rPr>
  </w:style>
  <w:style w:type="character" w:customStyle="1" w:styleId="WW8Num37z1">
    <w:name w:val="WW8Num37z1"/>
    <w:rsid w:val="000962C2"/>
    <w:rPr>
      <w:rFonts w:ascii="Courier New" w:hAnsi="Courier New" w:cs="Courier New"/>
    </w:rPr>
  </w:style>
  <w:style w:type="character" w:customStyle="1" w:styleId="WW8Num37z2">
    <w:name w:val="WW8Num37z2"/>
    <w:rsid w:val="000962C2"/>
    <w:rPr>
      <w:rFonts w:ascii="Wingdings" w:hAnsi="Wingdings" w:cs="Wingdings"/>
    </w:rPr>
  </w:style>
  <w:style w:type="character" w:customStyle="1" w:styleId="WW8Num37z3">
    <w:name w:val="WW8Num37z3"/>
    <w:rsid w:val="000962C2"/>
    <w:rPr>
      <w:rFonts w:ascii="Symbol" w:hAnsi="Symbol" w:cs="Symbol"/>
    </w:rPr>
  </w:style>
  <w:style w:type="character" w:customStyle="1" w:styleId="WW8Num38z0">
    <w:name w:val="WW8Num38z0"/>
    <w:rsid w:val="000962C2"/>
  </w:style>
  <w:style w:type="character" w:customStyle="1" w:styleId="WW8Num38z1">
    <w:name w:val="WW8Num38z1"/>
    <w:rsid w:val="000962C2"/>
  </w:style>
  <w:style w:type="character" w:customStyle="1" w:styleId="WW8Num38z2">
    <w:name w:val="WW8Num38z2"/>
    <w:rsid w:val="000962C2"/>
  </w:style>
  <w:style w:type="character" w:customStyle="1" w:styleId="WW8Num38z3">
    <w:name w:val="WW8Num38z3"/>
    <w:rsid w:val="000962C2"/>
  </w:style>
  <w:style w:type="character" w:customStyle="1" w:styleId="WW8Num38z4">
    <w:name w:val="WW8Num38z4"/>
    <w:rsid w:val="000962C2"/>
  </w:style>
  <w:style w:type="character" w:customStyle="1" w:styleId="WW8Num38z5">
    <w:name w:val="WW8Num38z5"/>
    <w:rsid w:val="000962C2"/>
  </w:style>
  <w:style w:type="character" w:customStyle="1" w:styleId="WW8Num38z6">
    <w:name w:val="WW8Num38z6"/>
    <w:rsid w:val="000962C2"/>
  </w:style>
  <w:style w:type="character" w:customStyle="1" w:styleId="WW8Num38z7">
    <w:name w:val="WW8Num38z7"/>
    <w:rsid w:val="000962C2"/>
  </w:style>
  <w:style w:type="character" w:customStyle="1" w:styleId="WW8Num38z8">
    <w:name w:val="WW8Num38z8"/>
    <w:rsid w:val="000962C2"/>
  </w:style>
  <w:style w:type="character" w:customStyle="1" w:styleId="WW-DefaultParagraphFont11111111111111111111">
    <w:name w:val="WW-Default Paragraph Font11111111111111111111"/>
    <w:rsid w:val="000962C2"/>
  </w:style>
  <w:style w:type="character" w:customStyle="1" w:styleId="WW8Num29z4">
    <w:name w:val="WW8Num29z4"/>
    <w:rsid w:val="000962C2"/>
  </w:style>
  <w:style w:type="character" w:customStyle="1" w:styleId="WW8Num29z5">
    <w:name w:val="WW8Num29z5"/>
    <w:rsid w:val="000962C2"/>
  </w:style>
  <w:style w:type="character" w:customStyle="1" w:styleId="WW8Num29z6">
    <w:name w:val="WW8Num29z6"/>
    <w:rsid w:val="000962C2"/>
  </w:style>
  <w:style w:type="character" w:customStyle="1" w:styleId="WW8Num29z7">
    <w:name w:val="WW8Num29z7"/>
    <w:rsid w:val="000962C2"/>
  </w:style>
  <w:style w:type="character" w:customStyle="1" w:styleId="WW8Num29z8">
    <w:name w:val="WW8Num29z8"/>
    <w:rsid w:val="000962C2"/>
  </w:style>
  <w:style w:type="character" w:customStyle="1" w:styleId="WW8Num31z1">
    <w:name w:val="WW8Num31z1"/>
    <w:rsid w:val="000962C2"/>
  </w:style>
  <w:style w:type="character" w:customStyle="1" w:styleId="WW8Num31z2">
    <w:name w:val="WW8Num31z2"/>
    <w:rsid w:val="000962C2"/>
  </w:style>
  <w:style w:type="character" w:customStyle="1" w:styleId="WW8Num31z3">
    <w:name w:val="WW8Num31z3"/>
    <w:rsid w:val="000962C2"/>
  </w:style>
  <w:style w:type="character" w:customStyle="1" w:styleId="WW8Num31z4">
    <w:name w:val="WW8Num31z4"/>
    <w:rsid w:val="000962C2"/>
  </w:style>
  <w:style w:type="character" w:customStyle="1" w:styleId="WW8Num31z5">
    <w:name w:val="WW8Num31z5"/>
    <w:rsid w:val="000962C2"/>
  </w:style>
  <w:style w:type="character" w:customStyle="1" w:styleId="WW8Num31z6">
    <w:name w:val="WW8Num31z6"/>
    <w:rsid w:val="000962C2"/>
  </w:style>
  <w:style w:type="character" w:customStyle="1" w:styleId="WW8Num31z7">
    <w:name w:val="WW8Num31z7"/>
    <w:rsid w:val="000962C2"/>
  </w:style>
  <w:style w:type="character" w:customStyle="1" w:styleId="WW8Num31z8">
    <w:name w:val="WW8Num31z8"/>
    <w:rsid w:val="000962C2"/>
  </w:style>
  <w:style w:type="character" w:customStyle="1" w:styleId="WW8Num39z0">
    <w:name w:val="WW8Num39z0"/>
    <w:rsid w:val="000962C2"/>
    <w:rPr>
      <w:rFonts w:ascii="Calibri" w:eastAsia="Times New Roman" w:hAnsi="Calibri" w:cs="Calibri"/>
    </w:rPr>
  </w:style>
  <w:style w:type="character" w:customStyle="1" w:styleId="WW8Num39z1">
    <w:name w:val="WW8Num39z1"/>
    <w:rsid w:val="000962C2"/>
    <w:rPr>
      <w:rFonts w:ascii="Courier New" w:hAnsi="Courier New" w:cs="Courier New"/>
    </w:rPr>
  </w:style>
  <w:style w:type="character" w:customStyle="1" w:styleId="WW8Num39z2">
    <w:name w:val="WW8Num39z2"/>
    <w:rsid w:val="000962C2"/>
    <w:rPr>
      <w:rFonts w:ascii="Wingdings" w:hAnsi="Wingdings" w:cs="Wingdings"/>
    </w:rPr>
  </w:style>
  <w:style w:type="character" w:customStyle="1" w:styleId="WW8Num39z3">
    <w:name w:val="WW8Num39z3"/>
    <w:rsid w:val="000962C2"/>
    <w:rPr>
      <w:rFonts w:ascii="Symbol" w:hAnsi="Symbol" w:cs="Symbol"/>
    </w:rPr>
  </w:style>
  <w:style w:type="character" w:customStyle="1" w:styleId="WW8Num40z0">
    <w:name w:val="WW8Num40z0"/>
    <w:rsid w:val="000962C2"/>
    <w:rPr>
      <w:rFonts w:ascii="Symbol" w:hAnsi="Symbol" w:cs="Symbol"/>
    </w:rPr>
  </w:style>
  <w:style w:type="character" w:customStyle="1" w:styleId="WW8Num40z1">
    <w:name w:val="WW8Num40z1"/>
    <w:rsid w:val="000962C2"/>
    <w:rPr>
      <w:rFonts w:ascii="Courier New" w:hAnsi="Courier New" w:cs="Courier New"/>
    </w:rPr>
  </w:style>
  <w:style w:type="character" w:customStyle="1" w:styleId="WW8Num40z2">
    <w:name w:val="WW8Num40z2"/>
    <w:rsid w:val="000962C2"/>
    <w:rPr>
      <w:rFonts w:ascii="Wingdings" w:hAnsi="Wingdings" w:cs="Wingdings"/>
    </w:rPr>
  </w:style>
  <w:style w:type="character" w:customStyle="1" w:styleId="WW8Num41z0">
    <w:name w:val="WW8Num41z0"/>
    <w:rsid w:val="000962C2"/>
    <w:rPr>
      <w:rFonts w:ascii="Arial" w:hAnsi="Arial" w:cs="Times New Roman"/>
      <w:b/>
      <w:i w:val="0"/>
      <w:sz w:val="20"/>
      <w:szCs w:val="20"/>
    </w:rPr>
  </w:style>
  <w:style w:type="character" w:customStyle="1" w:styleId="WW8Num41z1">
    <w:name w:val="WW8Num41z1"/>
    <w:rsid w:val="000962C2"/>
    <w:rPr>
      <w:rFonts w:cs="Times New Roman"/>
    </w:rPr>
  </w:style>
  <w:style w:type="character" w:customStyle="1" w:styleId="WW8Num41z2">
    <w:name w:val="WW8Num41z2"/>
    <w:rsid w:val="000962C2"/>
    <w:rPr>
      <w:rFonts w:ascii="Arial" w:hAnsi="Arial" w:cs="Times New Roman"/>
      <w:b w:val="0"/>
      <w:i w:val="0"/>
    </w:rPr>
  </w:style>
  <w:style w:type="character" w:customStyle="1" w:styleId="WW8Num41z3">
    <w:name w:val="WW8Num41z3"/>
    <w:rsid w:val="000962C2"/>
    <w:rPr>
      <w:rFonts w:ascii="Arial" w:hAnsi="Arial" w:cs="Times New Roman"/>
      <w:b w:val="0"/>
      <w:i w:val="0"/>
      <w:sz w:val="20"/>
      <w:szCs w:val="20"/>
    </w:rPr>
  </w:style>
  <w:style w:type="character" w:customStyle="1" w:styleId="DefaultParagraphFont1">
    <w:name w:val="Default Paragraph Font1"/>
    <w:rsid w:val="000962C2"/>
  </w:style>
  <w:style w:type="character" w:customStyle="1" w:styleId="Heading1Char">
    <w:name w:val="Heading 1 Char"/>
    <w:rsid w:val="000962C2"/>
    <w:rPr>
      <w:rFonts w:ascii="Arial" w:hAnsi="Arial" w:cs="Arial"/>
      <w:b/>
      <w:bCs/>
      <w:color w:val="333399"/>
      <w:sz w:val="28"/>
      <w:szCs w:val="32"/>
      <w:lang w:val="en-US"/>
    </w:rPr>
  </w:style>
  <w:style w:type="character" w:customStyle="1" w:styleId="Heading2Char">
    <w:name w:val="Heading 2 Char"/>
    <w:rsid w:val="000962C2"/>
    <w:rPr>
      <w:rFonts w:ascii="Arial" w:hAnsi="Arial" w:cs="Arial"/>
      <w:b/>
      <w:color w:val="002060"/>
      <w:sz w:val="24"/>
      <w:szCs w:val="22"/>
      <w:lang w:val="en-GB"/>
    </w:rPr>
  </w:style>
  <w:style w:type="character" w:customStyle="1" w:styleId="Heading5Char">
    <w:name w:val="Heading 5 Char"/>
    <w:rsid w:val="000962C2"/>
    <w:rPr>
      <w:rFonts w:ascii="Calibri" w:eastAsia="Times New Roman" w:hAnsi="Calibri" w:cs="Times New Roman"/>
      <w:b/>
      <w:bCs/>
      <w:i/>
      <w:iCs/>
      <w:sz w:val="26"/>
      <w:szCs w:val="26"/>
      <w:lang w:val="en-GB"/>
    </w:rPr>
  </w:style>
  <w:style w:type="character" w:customStyle="1" w:styleId="DateChar">
    <w:name w:val="Date Char"/>
    <w:rsid w:val="000962C2"/>
    <w:rPr>
      <w:sz w:val="24"/>
      <w:szCs w:val="24"/>
      <w:lang w:val="en-GB"/>
    </w:rPr>
  </w:style>
  <w:style w:type="character" w:customStyle="1" w:styleId="FooterChar">
    <w:name w:val="Footer Char"/>
    <w:rsid w:val="000962C2"/>
    <w:rPr>
      <w:rFonts w:eastAsia="MS Mincho" w:cs="Times New Roman"/>
      <w:sz w:val="24"/>
      <w:szCs w:val="24"/>
      <w:lang w:val="en-US" w:eastAsia="ja-JP"/>
    </w:rPr>
  </w:style>
  <w:style w:type="character" w:customStyle="1" w:styleId="HeaderChar">
    <w:name w:val="Header Char"/>
    <w:rsid w:val="000962C2"/>
    <w:rPr>
      <w:rFonts w:cs="Times New Roman"/>
      <w:sz w:val="24"/>
      <w:szCs w:val="24"/>
      <w:lang w:val="en-GB"/>
    </w:rPr>
  </w:style>
  <w:style w:type="character" w:styleId="aff0">
    <w:name w:val="page number"/>
    <w:rsid w:val="000962C2"/>
    <w:rPr>
      <w:rFonts w:cs="Times New Roman"/>
    </w:rPr>
  </w:style>
  <w:style w:type="character" w:customStyle="1" w:styleId="BalloonTextChar">
    <w:name w:val="Balloon Text Char"/>
    <w:rsid w:val="000962C2"/>
    <w:rPr>
      <w:rFonts w:ascii="Tahoma" w:hAnsi="Tahoma" w:cs="Tahoma"/>
      <w:sz w:val="16"/>
      <w:szCs w:val="16"/>
      <w:lang w:val="en-GB"/>
    </w:rPr>
  </w:style>
  <w:style w:type="character" w:customStyle="1" w:styleId="CommentTextChar">
    <w:name w:val="Comment Text Char"/>
    <w:rsid w:val="000962C2"/>
    <w:rPr>
      <w:rFonts w:cs="Times New Roman"/>
      <w:lang w:val="en-GB"/>
    </w:rPr>
  </w:style>
  <w:style w:type="character" w:customStyle="1" w:styleId="CommentSubjectChar">
    <w:name w:val="Comment Subject Char"/>
    <w:rsid w:val="000962C2"/>
    <w:rPr>
      <w:rFonts w:cs="Times New Roman"/>
      <w:b/>
      <w:bCs/>
      <w:lang w:val="en-GB"/>
    </w:rPr>
  </w:style>
  <w:style w:type="character" w:customStyle="1" w:styleId="BodyTextChar">
    <w:name w:val="Body Text Char"/>
    <w:rsid w:val="000962C2"/>
    <w:rPr>
      <w:rFonts w:cs="Times New Roman"/>
      <w:sz w:val="24"/>
      <w:szCs w:val="24"/>
      <w:lang w:val="en-GB"/>
    </w:rPr>
  </w:style>
  <w:style w:type="character" w:styleId="aff1">
    <w:name w:val="Placeholder Text"/>
    <w:rsid w:val="000962C2"/>
    <w:rPr>
      <w:rFonts w:cs="Times New Roman"/>
      <w:color w:val="808080"/>
    </w:rPr>
  </w:style>
  <w:style w:type="character" w:customStyle="1" w:styleId="FootnoteTextChar">
    <w:name w:val="Footnote Text Char"/>
    <w:rsid w:val="000962C2"/>
    <w:rPr>
      <w:rFonts w:ascii="Calibri" w:hAnsi="Calibri" w:cs="Times New Roman"/>
    </w:rPr>
  </w:style>
  <w:style w:type="character" w:customStyle="1" w:styleId="Heading3Char">
    <w:name w:val="Heading 3 Char"/>
    <w:rsid w:val="000962C2"/>
    <w:rPr>
      <w:rFonts w:ascii="Arial" w:hAnsi="Arial" w:cs="Arial"/>
      <w:b/>
      <w:bCs/>
      <w:sz w:val="22"/>
      <w:szCs w:val="26"/>
      <w:lang w:val="en-GB"/>
    </w:rPr>
  </w:style>
  <w:style w:type="character" w:customStyle="1" w:styleId="Heading4Char">
    <w:name w:val="Heading 4 Char"/>
    <w:rsid w:val="000962C2"/>
    <w:rPr>
      <w:rFonts w:ascii="Arial" w:eastAsia="Times New Roman" w:hAnsi="Arial" w:cs="Times New Roman"/>
      <w:b/>
      <w:bCs/>
      <w:sz w:val="22"/>
      <w:szCs w:val="28"/>
      <w:lang w:val="en-GB"/>
    </w:rPr>
  </w:style>
  <w:style w:type="character" w:customStyle="1" w:styleId="DocTitleChar">
    <w:name w:val="Doc Title Char"/>
    <w:basedOn w:val="Heading1Char"/>
    <w:rsid w:val="000962C2"/>
  </w:style>
  <w:style w:type="character" w:customStyle="1" w:styleId="Style1Char">
    <w:name w:val="Style1 Char"/>
    <w:rsid w:val="000962C2"/>
    <w:rPr>
      <w:rFonts w:ascii="Calibri" w:hAnsi="Calibri" w:cs="Calibri"/>
      <w:b/>
      <w:bCs/>
      <w:color w:val="333399"/>
      <w:sz w:val="40"/>
      <w:szCs w:val="40"/>
      <w:lang w:val="en-US"/>
    </w:rPr>
  </w:style>
  <w:style w:type="character" w:customStyle="1" w:styleId="ContentsChar">
    <w:name w:val="Contents Char"/>
    <w:rsid w:val="000962C2"/>
    <w:rPr>
      <w:rFonts w:ascii="Calibri" w:hAnsi="Calibri" w:cs="Calibri"/>
      <w:b/>
      <w:bCs/>
      <w:color w:val="333399"/>
      <w:sz w:val="28"/>
      <w:szCs w:val="32"/>
      <w:lang w:val="en-US"/>
    </w:rPr>
  </w:style>
  <w:style w:type="character" w:customStyle="1" w:styleId="EndnoteTextChar">
    <w:name w:val="Endnote Text Char"/>
    <w:rsid w:val="000962C2"/>
    <w:rPr>
      <w:rFonts w:ascii="Calibri" w:hAnsi="Calibri" w:cs="Calibri"/>
      <w:lang w:val="en-GB"/>
    </w:rPr>
  </w:style>
  <w:style w:type="character" w:customStyle="1" w:styleId="FootnoteReference2">
    <w:name w:val="Footnote Reference2"/>
    <w:rsid w:val="000962C2"/>
    <w:rPr>
      <w:vertAlign w:val="superscript"/>
    </w:rPr>
  </w:style>
  <w:style w:type="character" w:customStyle="1" w:styleId="EndnoteReference1">
    <w:name w:val="Endnote Reference1"/>
    <w:rsid w:val="000962C2"/>
    <w:rPr>
      <w:vertAlign w:val="superscript"/>
    </w:rPr>
  </w:style>
  <w:style w:type="character" w:customStyle="1" w:styleId="aff2">
    <w:name w:val="Κουκκίδες"/>
    <w:rsid w:val="000962C2"/>
    <w:rPr>
      <w:rFonts w:ascii="OpenSymbol" w:eastAsia="OpenSymbol" w:hAnsi="OpenSymbol" w:cs="OpenSymbol"/>
    </w:rPr>
  </w:style>
  <w:style w:type="character" w:styleId="aff3">
    <w:name w:val="Emphasis"/>
    <w:qFormat/>
    <w:rsid w:val="000962C2"/>
    <w:rPr>
      <w:i/>
      <w:iCs/>
    </w:rPr>
  </w:style>
  <w:style w:type="character" w:customStyle="1" w:styleId="normalwithoutspacingChar">
    <w:name w:val="normal_without_spacing Char"/>
    <w:rsid w:val="000962C2"/>
    <w:rPr>
      <w:rFonts w:ascii="Calibri" w:hAnsi="Calibri" w:cs="Calibri"/>
      <w:sz w:val="22"/>
      <w:szCs w:val="24"/>
    </w:rPr>
  </w:style>
  <w:style w:type="character" w:customStyle="1" w:styleId="FootnoteTextChar1">
    <w:name w:val="Footnote Text Char1"/>
    <w:rsid w:val="000962C2"/>
    <w:rPr>
      <w:rFonts w:ascii="Calibri" w:hAnsi="Calibri" w:cs="Calibri"/>
      <w:lang w:val="en-IE" w:eastAsia="zh-CN"/>
    </w:rPr>
  </w:style>
  <w:style w:type="character" w:customStyle="1" w:styleId="foothangingChar">
    <w:name w:val="foot_hanging Char"/>
    <w:rsid w:val="000962C2"/>
    <w:rPr>
      <w:rFonts w:ascii="Calibri" w:hAnsi="Calibri" w:cs="Calibri"/>
      <w:sz w:val="18"/>
      <w:szCs w:val="18"/>
      <w:lang w:val="en-IE" w:eastAsia="zh-CN"/>
    </w:rPr>
  </w:style>
  <w:style w:type="character" w:customStyle="1" w:styleId="HTMLPreformattedChar">
    <w:name w:val="HTML Preformatted Char"/>
    <w:rsid w:val="000962C2"/>
    <w:rPr>
      <w:rFonts w:ascii="Courier New" w:hAnsi="Courier New" w:cs="Courier New"/>
    </w:rPr>
  </w:style>
  <w:style w:type="character" w:customStyle="1" w:styleId="apple-converted-space">
    <w:name w:val="apple-converted-space"/>
    <w:basedOn w:val="WW-DefaultParagraphFont11111111111111111111"/>
    <w:rsid w:val="000962C2"/>
  </w:style>
  <w:style w:type="character" w:customStyle="1" w:styleId="BodyTextIndent3Char">
    <w:name w:val="Body Text Indent 3 Char"/>
    <w:rsid w:val="000962C2"/>
    <w:rPr>
      <w:rFonts w:ascii="Calibri" w:hAnsi="Calibri" w:cs="Calibri"/>
      <w:sz w:val="16"/>
      <w:szCs w:val="16"/>
      <w:lang w:val="en-GB"/>
    </w:rPr>
  </w:style>
  <w:style w:type="character" w:customStyle="1" w:styleId="FootnoteTextChar2">
    <w:name w:val="Footnote Text Char2"/>
    <w:rsid w:val="000962C2"/>
    <w:rPr>
      <w:rFonts w:ascii="Calibri" w:hAnsi="Calibri" w:cs="Calibri"/>
      <w:sz w:val="18"/>
      <w:lang w:val="en-IE" w:eastAsia="zh-CN"/>
    </w:rPr>
  </w:style>
  <w:style w:type="character" w:customStyle="1" w:styleId="foothangingChar1">
    <w:name w:val="foot_hanging Char1"/>
    <w:rsid w:val="000962C2"/>
    <w:rPr>
      <w:rFonts w:ascii="Calibri" w:hAnsi="Calibri" w:cs="Calibri"/>
      <w:sz w:val="18"/>
      <w:szCs w:val="18"/>
      <w:lang w:val="en-IE" w:eastAsia="zh-CN"/>
    </w:rPr>
  </w:style>
  <w:style w:type="character" w:customStyle="1" w:styleId="footersChar">
    <w:name w:val="footers Char"/>
    <w:basedOn w:val="foothangingChar1"/>
    <w:rsid w:val="000962C2"/>
  </w:style>
  <w:style w:type="character" w:customStyle="1" w:styleId="CommentTextChar1">
    <w:name w:val="Comment Text Char1"/>
    <w:rsid w:val="000962C2"/>
    <w:rPr>
      <w:rFonts w:ascii="Calibri" w:hAnsi="Calibri" w:cs="Calibri"/>
      <w:lang w:val="en-GB" w:eastAsia="zh-CN"/>
    </w:rPr>
  </w:style>
  <w:style w:type="character" w:customStyle="1" w:styleId="HTMLPreformattedChar1">
    <w:name w:val="HTML Preformatted Char1"/>
    <w:rsid w:val="000962C2"/>
    <w:rPr>
      <w:rFonts w:ascii="Courier New" w:hAnsi="Courier New" w:cs="Courier New"/>
      <w:lang w:eastAsia="zh-CN"/>
    </w:rPr>
  </w:style>
  <w:style w:type="character" w:customStyle="1" w:styleId="BodyText3Char">
    <w:name w:val="Body Text 3 Char"/>
    <w:rsid w:val="000962C2"/>
    <w:rPr>
      <w:rFonts w:ascii="Calibri" w:hAnsi="Calibri" w:cs="Calibri"/>
      <w:sz w:val="16"/>
      <w:szCs w:val="16"/>
      <w:lang w:val="en-GB" w:eastAsia="zh-CN"/>
    </w:rPr>
  </w:style>
  <w:style w:type="character" w:customStyle="1" w:styleId="WW-FootnoteReference1">
    <w:name w:val="WW-Footnote Reference1"/>
    <w:rsid w:val="000962C2"/>
    <w:rPr>
      <w:vertAlign w:val="superscript"/>
    </w:rPr>
  </w:style>
  <w:style w:type="character" w:customStyle="1" w:styleId="WW-FootnoteReference2">
    <w:name w:val="WW-Footnote Reference2"/>
    <w:rsid w:val="000962C2"/>
    <w:rPr>
      <w:vertAlign w:val="superscript"/>
    </w:rPr>
  </w:style>
  <w:style w:type="character" w:customStyle="1" w:styleId="FootnoteTextChar3">
    <w:name w:val="Footnote Text Char3"/>
    <w:rsid w:val="000962C2"/>
    <w:rPr>
      <w:rFonts w:ascii="Calibri" w:hAnsi="Calibri" w:cs="Calibri"/>
      <w:sz w:val="18"/>
      <w:lang w:val="en-IE" w:eastAsia="zh-CN"/>
    </w:rPr>
  </w:style>
  <w:style w:type="character" w:customStyle="1" w:styleId="foothangingChar2">
    <w:name w:val="foot_hanging Char2"/>
    <w:rsid w:val="000962C2"/>
    <w:rPr>
      <w:rFonts w:ascii="Calibri" w:hAnsi="Calibri" w:cs="Calibri"/>
      <w:sz w:val="18"/>
      <w:szCs w:val="18"/>
      <w:lang w:val="en-IE" w:eastAsia="zh-CN"/>
    </w:rPr>
  </w:style>
  <w:style w:type="character" w:customStyle="1" w:styleId="footersChar1">
    <w:name w:val="footers Char1"/>
    <w:basedOn w:val="foothangingChar2"/>
    <w:rsid w:val="000962C2"/>
  </w:style>
  <w:style w:type="character" w:customStyle="1" w:styleId="foootChar">
    <w:name w:val="fooot Char"/>
    <w:basedOn w:val="footersChar1"/>
    <w:rsid w:val="000962C2"/>
  </w:style>
  <w:style w:type="character" w:customStyle="1" w:styleId="19">
    <w:name w:val="Παραπομπή σχολίου1"/>
    <w:rsid w:val="000962C2"/>
    <w:rPr>
      <w:sz w:val="16"/>
      <w:szCs w:val="16"/>
    </w:rPr>
  </w:style>
  <w:style w:type="character" w:customStyle="1" w:styleId="WW-FootnoteReference3">
    <w:name w:val="WW-Footnote Reference3"/>
    <w:rsid w:val="000962C2"/>
    <w:rPr>
      <w:vertAlign w:val="superscript"/>
    </w:rPr>
  </w:style>
  <w:style w:type="character" w:customStyle="1" w:styleId="WW-EndnoteReference3">
    <w:name w:val="WW-Endnote Reference3"/>
    <w:rsid w:val="000962C2"/>
    <w:rPr>
      <w:vertAlign w:val="superscript"/>
    </w:rPr>
  </w:style>
  <w:style w:type="character" w:customStyle="1" w:styleId="WW-FootnoteReference4">
    <w:name w:val="WW-Footnote Reference4"/>
    <w:rsid w:val="000962C2"/>
    <w:rPr>
      <w:vertAlign w:val="superscript"/>
    </w:rPr>
  </w:style>
  <w:style w:type="character" w:customStyle="1" w:styleId="WW-EndnoteReference4">
    <w:name w:val="WW-Endnote Reference4"/>
    <w:rsid w:val="000962C2"/>
    <w:rPr>
      <w:vertAlign w:val="superscript"/>
    </w:rPr>
  </w:style>
  <w:style w:type="character" w:customStyle="1" w:styleId="WW-FootnoteReference5">
    <w:name w:val="WW-Footnote Reference5"/>
    <w:rsid w:val="000962C2"/>
    <w:rPr>
      <w:vertAlign w:val="superscript"/>
    </w:rPr>
  </w:style>
  <w:style w:type="character" w:customStyle="1" w:styleId="WW-EndnoteReference5">
    <w:name w:val="WW-Endnote Reference5"/>
    <w:rsid w:val="000962C2"/>
    <w:rPr>
      <w:vertAlign w:val="superscript"/>
    </w:rPr>
  </w:style>
  <w:style w:type="character" w:customStyle="1" w:styleId="WW-FootnoteReference6">
    <w:name w:val="WW-Footnote Reference6"/>
    <w:rsid w:val="000962C2"/>
    <w:rPr>
      <w:vertAlign w:val="superscript"/>
    </w:rPr>
  </w:style>
  <w:style w:type="character" w:styleId="-0">
    <w:name w:val="FollowedHyperlink"/>
    <w:rsid w:val="000962C2"/>
    <w:rPr>
      <w:color w:val="800000"/>
      <w:u w:val="single"/>
    </w:rPr>
  </w:style>
  <w:style w:type="character" w:customStyle="1" w:styleId="WW-EndnoteReference6">
    <w:name w:val="WW-Endnote Reference6"/>
    <w:rsid w:val="000962C2"/>
    <w:rPr>
      <w:vertAlign w:val="superscript"/>
    </w:rPr>
  </w:style>
  <w:style w:type="character" w:customStyle="1" w:styleId="WW-FootnoteReference7">
    <w:name w:val="WW-Footnote Reference7"/>
    <w:rsid w:val="000962C2"/>
    <w:rPr>
      <w:vertAlign w:val="superscript"/>
    </w:rPr>
  </w:style>
  <w:style w:type="character" w:customStyle="1" w:styleId="WW-EndnoteReference7">
    <w:name w:val="WW-Endnote Reference7"/>
    <w:rsid w:val="000962C2"/>
    <w:rPr>
      <w:vertAlign w:val="superscript"/>
    </w:rPr>
  </w:style>
  <w:style w:type="character" w:customStyle="1" w:styleId="WW-FootnoteReference8">
    <w:name w:val="WW-Footnote Reference8"/>
    <w:rsid w:val="000962C2"/>
    <w:rPr>
      <w:vertAlign w:val="superscript"/>
    </w:rPr>
  </w:style>
  <w:style w:type="character" w:customStyle="1" w:styleId="WW-EndnoteReference8">
    <w:name w:val="WW-Endnote Reference8"/>
    <w:rsid w:val="000962C2"/>
    <w:rPr>
      <w:vertAlign w:val="superscript"/>
    </w:rPr>
  </w:style>
  <w:style w:type="character" w:customStyle="1" w:styleId="WW-FootnoteReference9">
    <w:name w:val="WW-Footnote Reference9"/>
    <w:rsid w:val="000962C2"/>
    <w:rPr>
      <w:vertAlign w:val="superscript"/>
    </w:rPr>
  </w:style>
  <w:style w:type="character" w:customStyle="1" w:styleId="WW-EndnoteReference9">
    <w:name w:val="WW-Endnote Reference9"/>
    <w:rsid w:val="000962C2"/>
    <w:rPr>
      <w:vertAlign w:val="superscript"/>
    </w:rPr>
  </w:style>
  <w:style w:type="character" w:customStyle="1" w:styleId="WW-FootnoteReference10">
    <w:name w:val="WW-Footnote Reference10"/>
    <w:rsid w:val="000962C2"/>
    <w:rPr>
      <w:vertAlign w:val="superscript"/>
    </w:rPr>
  </w:style>
  <w:style w:type="character" w:customStyle="1" w:styleId="WW-EndnoteReference10">
    <w:name w:val="WW-Endnote Reference10"/>
    <w:rsid w:val="000962C2"/>
    <w:rPr>
      <w:vertAlign w:val="superscript"/>
    </w:rPr>
  </w:style>
  <w:style w:type="character" w:customStyle="1" w:styleId="WW-FootnoteReference11">
    <w:name w:val="WW-Footnote Reference11"/>
    <w:rsid w:val="000962C2"/>
    <w:rPr>
      <w:vertAlign w:val="superscript"/>
    </w:rPr>
  </w:style>
  <w:style w:type="character" w:customStyle="1" w:styleId="WW-EndnoteReference11">
    <w:name w:val="WW-Endnote Reference11"/>
    <w:rsid w:val="000962C2"/>
    <w:rPr>
      <w:vertAlign w:val="superscript"/>
    </w:rPr>
  </w:style>
  <w:style w:type="character" w:customStyle="1" w:styleId="WW-FootnoteReference12">
    <w:name w:val="WW-Footnote Reference12"/>
    <w:rsid w:val="000962C2"/>
    <w:rPr>
      <w:vertAlign w:val="superscript"/>
    </w:rPr>
  </w:style>
  <w:style w:type="character" w:customStyle="1" w:styleId="WW-EndnoteReference12">
    <w:name w:val="WW-Endnote Reference12"/>
    <w:rsid w:val="000962C2"/>
    <w:rPr>
      <w:vertAlign w:val="superscript"/>
    </w:rPr>
  </w:style>
  <w:style w:type="character" w:customStyle="1" w:styleId="WW-FootnoteReference13">
    <w:name w:val="WW-Footnote Reference13"/>
    <w:rsid w:val="000962C2"/>
    <w:rPr>
      <w:vertAlign w:val="superscript"/>
    </w:rPr>
  </w:style>
  <w:style w:type="character" w:customStyle="1" w:styleId="WW-EndnoteReference13">
    <w:name w:val="WW-Endnote Reference13"/>
    <w:rsid w:val="000962C2"/>
    <w:rPr>
      <w:vertAlign w:val="superscript"/>
    </w:rPr>
  </w:style>
  <w:style w:type="character" w:customStyle="1" w:styleId="WW-FootnoteReference14">
    <w:name w:val="WW-Footnote Reference14"/>
    <w:rsid w:val="000962C2"/>
    <w:rPr>
      <w:vertAlign w:val="superscript"/>
    </w:rPr>
  </w:style>
  <w:style w:type="character" w:customStyle="1" w:styleId="WW-EndnoteReference14">
    <w:name w:val="WW-Endnote Reference14"/>
    <w:rsid w:val="000962C2"/>
    <w:rPr>
      <w:vertAlign w:val="superscript"/>
    </w:rPr>
  </w:style>
  <w:style w:type="character" w:customStyle="1" w:styleId="WW-FootnoteReference15">
    <w:name w:val="WW-Footnote Reference15"/>
    <w:rsid w:val="000962C2"/>
    <w:rPr>
      <w:vertAlign w:val="superscript"/>
    </w:rPr>
  </w:style>
  <w:style w:type="character" w:customStyle="1" w:styleId="WW-EndnoteReference15">
    <w:name w:val="WW-Endnote Reference15"/>
    <w:rsid w:val="000962C2"/>
    <w:rPr>
      <w:vertAlign w:val="superscript"/>
    </w:rPr>
  </w:style>
  <w:style w:type="character" w:customStyle="1" w:styleId="WW-FootnoteReference16">
    <w:name w:val="WW-Footnote Reference16"/>
    <w:rsid w:val="000962C2"/>
    <w:rPr>
      <w:vertAlign w:val="superscript"/>
    </w:rPr>
  </w:style>
  <w:style w:type="character" w:customStyle="1" w:styleId="WW-EndnoteReference16">
    <w:name w:val="WW-Endnote Reference16"/>
    <w:rsid w:val="000962C2"/>
    <w:rPr>
      <w:vertAlign w:val="superscript"/>
    </w:rPr>
  </w:style>
  <w:style w:type="character" w:customStyle="1" w:styleId="WW-FootnoteReference17">
    <w:name w:val="WW-Footnote Reference17"/>
    <w:rsid w:val="000962C2"/>
    <w:rPr>
      <w:vertAlign w:val="superscript"/>
    </w:rPr>
  </w:style>
  <w:style w:type="character" w:customStyle="1" w:styleId="WW-EndnoteReference17">
    <w:name w:val="WW-Endnote Reference17"/>
    <w:rsid w:val="000962C2"/>
    <w:rPr>
      <w:vertAlign w:val="superscript"/>
    </w:rPr>
  </w:style>
  <w:style w:type="character" w:customStyle="1" w:styleId="WW-FootnoteReference18">
    <w:name w:val="WW-Footnote Reference18"/>
    <w:rsid w:val="000962C2"/>
    <w:rPr>
      <w:vertAlign w:val="superscript"/>
    </w:rPr>
  </w:style>
  <w:style w:type="character" w:customStyle="1" w:styleId="WW-EndnoteReference18">
    <w:name w:val="WW-Endnote Reference18"/>
    <w:rsid w:val="000962C2"/>
    <w:rPr>
      <w:vertAlign w:val="superscript"/>
    </w:rPr>
  </w:style>
  <w:style w:type="character" w:customStyle="1" w:styleId="WW-FootnoteReference19">
    <w:name w:val="WW-Footnote Reference19"/>
    <w:rsid w:val="000962C2"/>
    <w:rPr>
      <w:vertAlign w:val="superscript"/>
    </w:rPr>
  </w:style>
  <w:style w:type="character" w:customStyle="1" w:styleId="WW-EndnoteReference19">
    <w:name w:val="WW-Endnote Reference19"/>
    <w:rsid w:val="000962C2"/>
    <w:rPr>
      <w:vertAlign w:val="superscript"/>
    </w:rPr>
  </w:style>
  <w:style w:type="character" w:customStyle="1" w:styleId="WW-FootnoteReference20">
    <w:name w:val="WW-Footnote Reference20"/>
    <w:rsid w:val="000962C2"/>
    <w:rPr>
      <w:vertAlign w:val="superscript"/>
    </w:rPr>
  </w:style>
  <w:style w:type="character" w:customStyle="1" w:styleId="WW-EndnoteReference20">
    <w:name w:val="WW-Endnote Reference20"/>
    <w:rsid w:val="000962C2"/>
    <w:rPr>
      <w:vertAlign w:val="superscript"/>
    </w:rPr>
  </w:style>
  <w:style w:type="paragraph" w:customStyle="1" w:styleId="WW-Caption1">
    <w:name w:val="WW-Caption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34">
    <w:name w:val="Λεζάντα3"/>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
    <w:name w:val="WW-Caption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
    <w:name w:val="WW-Caption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
    <w:name w:val="WW-Caption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
    <w:name w:val="WW-Caption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Caption1">
    <w:name w:val="Caption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
    <w:name w:val="WW-Caption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
    <w:name w:val="WW-Caption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
    <w:name w:val="WW-Caption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
    <w:name w:val="WW-Caption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1">
    <w:name w:val="WW-Caption1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11">
    <w:name w:val="WW-Caption11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111">
    <w:name w:val="WW-Caption111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1111">
    <w:name w:val="WW-Caption1111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11111">
    <w:name w:val="WW-Caption11111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111111">
    <w:name w:val="WW-Caption111111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1111111">
    <w:name w:val="WW-Caption1111111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11111111">
    <w:name w:val="WW-Caption11111111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111111111">
    <w:name w:val="WW-Caption111111111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1111111111">
    <w:name w:val="WW-Caption1111111111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WW-Caption11111111111111111111">
    <w:name w:val="WW-Caption11111111111111111111"/>
    <w:basedOn w:val="a"/>
    <w:rsid w:val="000962C2"/>
    <w:pPr>
      <w:widowControl/>
      <w:suppressLineNumbers/>
      <w:spacing w:before="120" w:after="120"/>
      <w:jc w:val="both"/>
    </w:pPr>
    <w:rPr>
      <w:rFonts w:ascii="Calibri" w:eastAsia="Times New Roman" w:hAnsi="Calibri" w:cs="Mangal"/>
      <w:i/>
      <w:iCs/>
      <w:kern w:val="0"/>
      <w:lang w:val="en-GB"/>
    </w:rPr>
  </w:style>
  <w:style w:type="paragraph" w:customStyle="1" w:styleId="Bullet">
    <w:name w:val="Bullet"/>
    <w:basedOn w:val="a"/>
    <w:rsid w:val="000962C2"/>
    <w:pPr>
      <w:widowControl/>
      <w:tabs>
        <w:tab w:val="num" w:pos="397"/>
      </w:tabs>
      <w:spacing w:after="100"/>
      <w:ind w:left="397" w:hanging="397"/>
      <w:jc w:val="both"/>
    </w:pPr>
    <w:rPr>
      <w:rFonts w:ascii="Calibri" w:eastAsia="MS Mincho" w:hAnsi="Calibri" w:cs="Calibri"/>
      <w:kern w:val="0"/>
      <w:sz w:val="22"/>
      <w:lang w:val="en-US" w:eastAsia="ja-JP"/>
    </w:rPr>
  </w:style>
  <w:style w:type="paragraph" w:styleId="aff4">
    <w:name w:val="Date"/>
    <w:basedOn w:val="a"/>
    <w:next w:val="a"/>
    <w:link w:val="Char9"/>
    <w:rsid w:val="000962C2"/>
    <w:pPr>
      <w:widowControl/>
      <w:spacing w:after="100"/>
      <w:jc w:val="both"/>
    </w:pPr>
    <w:rPr>
      <w:rFonts w:ascii="Calibri" w:eastAsia="MS Mincho" w:hAnsi="Calibri" w:cs="Calibri"/>
      <w:kern w:val="0"/>
      <w:sz w:val="22"/>
      <w:lang w:val="en-US" w:eastAsia="ja-JP"/>
    </w:rPr>
  </w:style>
  <w:style w:type="character" w:customStyle="1" w:styleId="Char9">
    <w:name w:val="Ημερομηνία Char"/>
    <w:basedOn w:val="a0"/>
    <w:link w:val="aff4"/>
    <w:rsid w:val="000962C2"/>
    <w:rPr>
      <w:rFonts w:ascii="Calibri" w:eastAsia="MS Mincho" w:hAnsi="Calibri" w:cs="Calibri"/>
      <w:szCs w:val="24"/>
      <w:lang w:val="en-US" w:eastAsia="ja-JP"/>
    </w:rPr>
  </w:style>
  <w:style w:type="paragraph" w:customStyle="1" w:styleId="DocTitle">
    <w:name w:val="Doc Title"/>
    <w:basedOn w:val="1"/>
    <w:rsid w:val="000962C2"/>
    <w:pPr>
      <w:pageBreakBefore/>
      <w:widowControl/>
      <w:pBdr>
        <w:top w:val="none" w:sz="0" w:space="0" w:color="000000"/>
        <w:left w:val="none" w:sz="0" w:space="0" w:color="000000"/>
        <w:bottom w:val="single" w:sz="18" w:space="1" w:color="000080"/>
        <w:right w:val="none" w:sz="0" w:space="0" w:color="000000"/>
      </w:pBdr>
      <w:tabs>
        <w:tab w:val="clear" w:pos="0"/>
        <w:tab w:val="clear" w:pos="1134"/>
      </w:tabs>
      <w:spacing w:before="320" w:after="160"/>
      <w:ind w:left="0" w:firstLine="0"/>
      <w:jc w:val="both"/>
    </w:pPr>
    <w:rPr>
      <w:rFonts w:eastAsia="Times New Roman"/>
      <w:bCs/>
      <w:iCs w:val="0"/>
      <w:color w:val="333399"/>
      <w:kern w:val="0"/>
      <w:sz w:val="28"/>
      <w:szCs w:val="32"/>
      <w:lang w:val="en-US"/>
    </w:rPr>
  </w:style>
  <w:style w:type="paragraph" w:customStyle="1" w:styleId="inserttext">
    <w:name w:val="insert text"/>
    <w:basedOn w:val="a"/>
    <w:rsid w:val="000962C2"/>
    <w:pPr>
      <w:widowControl/>
      <w:spacing w:after="100"/>
      <w:ind w:left="794"/>
      <w:jc w:val="both"/>
    </w:pPr>
    <w:rPr>
      <w:rFonts w:ascii="Calibri" w:eastAsia="MS Mincho" w:hAnsi="Calibri" w:cs="Calibri"/>
      <w:kern w:val="0"/>
      <w:sz w:val="22"/>
      <w:lang w:val="en-US" w:eastAsia="ja-JP"/>
    </w:rPr>
  </w:style>
  <w:style w:type="character" w:customStyle="1" w:styleId="Char11">
    <w:name w:val="Κείμενο σχολίου Char1"/>
    <w:basedOn w:val="a0"/>
    <w:rsid w:val="000962C2"/>
    <w:rPr>
      <w:rFonts w:ascii="Calibri" w:eastAsia="Times New Roman" w:hAnsi="Calibri" w:cs="Calibri"/>
      <w:sz w:val="20"/>
      <w:szCs w:val="20"/>
      <w:lang w:val="en-GB" w:eastAsia="zh-CN"/>
    </w:rPr>
  </w:style>
  <w:style w:type="character" w:customStyle="1" w:styleId="Char12">
    <w:name w:val="Θέμα σχολίου Char1"/>
    <w:basedOn w:val="Char11"/>
    <w:rsid w:val="000962C2"/>
    <w:rPr>
      <w:b/>
      <w:bCs/>
    </w:rPr>
  </w:style>
  <w:style w:type="paragraph" w:customStyle="1" w:styleId="western">
    <w:name w:val="western"/>
    <w:basedOn w:val="a"/>
    <w:rsid w:val="000962C2"/>
    <w:pPr>
      <w:widowControl/>
      <w:spacing w:before="280" w:after="200"/>
      <w:jc w:val="both"/>
    </w:pPr>
    <w:rPr>
      <w:rFonts w:ascii="Arial Unicode MS" w:eastAsia="Arial Unicode MS" w:hAnsi="Arial Unicode MS" w:cs="Arial Unicode MS"/>
      <w:kern w:val="0"/>
      <w:sz w:val="22"/>
      <w:lang w:val="en-GB"/>
    </w:rPr>
  </w:style>
  <w:style w:type="paragraph" w:styleId="51">
    <w:name w:val="toc 5"/>
    <w:basedOn w:val="a"/>
    <w:next w:val="a"/>
    <w:uiPriority w:val="39"/>
    <w:rsid w:val="000962C2"/>
    <w:pPr>
      <w:widowControl/>
      <w:ind w:left="880"/>
    </w:pPr>
    <w:rPr>
      <w:rFonts w:ascii="Calibri" w:eastAsia="Times New Roman" w:hAnsi="Calibri" w:cs="Calibri"/>
      <w:kern w:val="0"/>
      <w:sz w:val="18"/>
      <w:szCs w:val="18"/>
      <w:lang w:val="en-GB"/>
    </w:rPr>
  </w:style>
  <w:style w:type="paragraph" w:styleId="60">
    <w:name w:val="toc 6"/>
    <w:basedOn w:val="a"/>
    <w:next w:val="a"/>
    <w:uiPriority w:val="39"/>
    <w:rsid w:val="000962C2"/>
    <w:pPr>
      <w:widowControl/>
      <w:ind w:left="1100"/>
    </w:pPr>
    <w:rPr>
      <w:rFonts w:ascii="Calibri" w:eastAsia="Times New Roman" w:hAnsi="Calibri" w:cs="Calibri"/>
      <w:kern w:val="0"/>
      <w:sz w:val="18"/>
      <w:szCs w:val="18"/>
      <w:lang w:val="en-GB"/>
    </w:rPr>
  </w:style>
  <w:style w:type="paragraph" w:styleId="7">
    <w:name w:val="toc 7"/>
    <w:basedOn w:val="a"/>
    <w:next w:val="a"/>
    <w:uiPriority w:val="39"/>
    <w:rsid w:val="000962C2"/>
    <w:pPr>
      <w:widowControl/>
      <w:ind w:left="1320"/>
    </w:pPr>
    <w:rPr>
      <w:rFonts w:ascii="Calibri" w:eastAsia="Times New Roman" w:hAnsi="Calibri" w:cs="Calibri"/>
      <w:kern w:val="0"/>
      <w:sz w:val="18"/>
      <w:szCs w:val="18"/>
      <w:lang w:val="en-GB"/>
    </w:rPr>
  </w:style>
  <w:style w:type="paragraph" w:styleId="80">
    <w:name w:val="toc 8"/>
    <w:basedOn w:val="a"/>
    <w:next w:val="a"/>
    <w:uiPriority w:val="39"/>
    <w:rsid w:val="000962C2"/>
    <w:pPr>
      <w:widowControl/>
      <w:ind w:left="1540"/>
    </w:pPr>
    <w:rPr>
      <w:rFonts w:ascii="Calibri" w:eastAsia="Times New Roman" w:hAnsi="Calibri" w:cs="Calibri"/>
      <w:kern w:val="0"/>
      <w:sz w:val="18"/>
      <w:szCs w:val="18"/>
      <w:lang w:val="en-GB"/>
    </w:rPr>
  </w:style>
  <w:style w:type="paragraph" w:styleId="90">
    <w:name w:val="toc 9"/>
    <w:basedOn w:val="a"/>
    <w:next w:val="a"/>
    <w:uiPriority w:val="39"/>
    <w:rsid w:val="000962C2"/>
    <w:pPr>
      <w:widowControl/>
      <w:ind w:left="1760"/>
    </w:pPr>
    <w:rPr>
      <w:rFonts w:ascii="Calibri" w:eastAsia="Times New Roman" w:hAnsi="Calibri" w:cs="Calibri"/>
      <w:kern w:val="0"/>
      <w:sz w:val="18"/>
      <w:szCs w:val="18"/>
      <w:lang w:val="en-GB"/>
    </w:rPr>
  </w:style>
  <w:style w:type="paragraph" w:customStyle="1" w:styleId="Style1">
    <w:name w:val="Style1"/>
    <w:basedOn w:val="DocTitle"/>
    <w:rsid w:val="000962C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962C2"/>
    <w:pPr>
      <w:pageBreakBefore/>
      <w:widowControl/>
      <w:pBdr>
        <w:top w:val="none" w:sz="0" w:space="0" w:color="000000"/>
        <w:left w:val="none" w:sz="0" w:space="0" w:color="000000"/>
        <w:bottom w:val="single" w:sz="18" w:space="1" w:color="000080"/>
        <w:right w:val="none" w:sz="0" w:space="0" w:color="000000"/>
      </w:pBdr>
      <w:tabs>
        <w:tab w:val="clear" w:pos="0"/>
        <w:tab w:val="clear" w:pos="1134"/>
      </w:tabs>
      <w:spacing w:before="320" w:after="160"/>
      <w:ind w:left="0" w:firstLine="0"/>
      <w:jc w:val="both"/>
    </w:pPr>
    <w:rPr>
      <w:rFonts w:ascii="Calibri" w:eastAsia="Times New Roman" w:hAnsi="Calibri" w:cs="Calibri"/>
      <w:bCs/>
      <w:iCs w:val="0"/>
      <w:color w:val="333399"/>
      <w:kern w:val="0"/>
      <w:sz w:val="28"/>
      <w:szCs w:val="32"/>
    </w:rPr>
  </w:style>
  <w:style w:type="paragraph" w:customStyle="1" w:styleId="Default">
    <w:name w:val="Default"/>
    <w:rsid w:val="000962C2"/>
    <w:pPr>
      <w:widowControl w:val="0"/>
      <w:suppressAutoHyphens/>
      <w:jc w:val="left"/>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0962C2"/>
    <w:pPr>
      <w:widowControl/>
      <w:spacing w:after="60"/>
      <w:jc w:val="both"/>
    </w:pPr>
    <w:rPr>
      <w:rFonts w:ascii="Calibri" w:eastAsia="Times New Roman" w:hAnsi="Calibri" w:cs="Calibri"/>
      <w:kern w:val="0"/>
      <w:sz w:val="22"/>
    </w:rPr>
  </w:style>
  <w:style w:type="paragraph" w:customStyle="1" w:styleId="foothanging">
    <w:name w:val="foot_hanging"/>
    <w:basedOn w:val="af1"/>
    <w:rsid w:val="000962C2"/>
    <w:pPr>
      <w:widowControl/>
      <w:suppressLineNumbers w:val="0"/>
      <w:ind w:left="426" w:hanging="426"/>
      <w:jc w:val="both"/>
    </w:pPr>
    <w:rPr>
      <w:rFonts w:ascii="Calibri" w:eastAsia="Times New Roman" w:hAnsi="Calibri"/>
      <w:kern w:val="0"/>
      <w:sz w:val="18"/>
      <w:szCs w:val="18"/>
      <w:lang w:val="en-IE"/>
    </w:rPr>
  </w:style>
  <w:style w:type="character" w:customStyle="1" w:styleId="-HTMLChar1">
    <w:name w:val="Προ-διαμορφωμένο HTML Char1"/>
    <w:basedOn w:val="a0"/>
    <w:uiPriority w:val="99"/>
    <w:rsid w:val="000962C2"/>
    <w:rPr>
      <w:rFonts w:ascii="Courier New" w:eastAsia="Times New Roman" w:hAnsi="Courier New" w:cs="Courier New"/>
      <w:sz w:val="20"/>
      <w:szCs w:val="20"/>
      <w:lang w:eastAsia="zh-CN"/>
    </w:rPr>
  </w:style>
  <w:style w:type="paragraph" w:customStyle="1" w:styleId="LO-normal">
    <w:name w:val="LO-normal"/>
    <w:rsid w:val="000962C2"/>
    <w:pPr>
      <w:suppressAutoHyphens/>
      <w:spacing w:line="276" w:lineRule="auto"/>
      <w:jc w:val="left"/>
    </w:pPr>
    <w:rPr>
      <w:rFonts w:ascii="Arial" w:eastAsia="Arial" w:hAnsi="Arial" w:cs="Arial"/>
      <w:color w:val="000000"/>
      <w:lang w:eastAsia="zh-CN"/>
    </w:rPr>
  </w:style>
  <w:style w:type="paragraph" w:styleId="35">
    <w:name w:val="Body Text Indent 3"/>
    <w:basedOn w:val="a"/>
    <w:link w:val="3Char0"/>
    <w:rsid w:val="000962C2"/>
    <w:pPr>
      <w:widowControl/>
      <w:suppressAutoHyphens w:val="0"/>
      <w:spacing w:after="120" w:line="312" w:lineRule="auto"/>
      <w:ind w:left="283"/>
      <w:jc w:val="both"/>
    </w:pPr>
    <w:rPr>
      <w:rFonts w:ascii="Calibri" w:eastAsia="Times New Roman" w:hAnsi="Calibri"/>
      <w:kern w:val="0"/>
      <w:sz w:val="16"/>
      <w:szCs w:val="16"/>
      <w:lang w:val="en-GB"/>
    </w:rPr>
  </w:style>
  <w:style w:type="character" w:customStyle="1" w:styleId="3Char0">
    <w:name w:val="Σώμα κείμενου με εσοχή 3 Char"/>
    <w:basedOn w:val="a0"/>
    <w:link w:val="35"/>
    <w:rsid w:val="000962C2"/>
    <w:rPr>
      <w:rFonts w:ascii="Calibri" w:eastAsia="Times New Roman" w:hAnsi="Calibri" w:cs="Times New Roman"/>
      <w:sz w:val="16"/>
      <w:szCs w:val="16"/>
      <w:lang w:val="en-GB" w:eastAsia="zh-CN"/>
    </w:rPr>
  </w:style>
  <w:style w:type="paragraph" w:styleId="aff5">
    <w:name w:val="No Spacing"/>
    <w:qFormat/>
    <w:rsid w:val="000962C2"/>
    <w:pPr>
      <w:suppressAutoHyphens/>
    </w:pPr>
    <w:rPr>
      <w:rFonts w:ascii="Calibri" w:eastAsia="Times New Roman" w:hAnsi="Calibri" w:cs="Calibri"/>
      <w:szCs w:val="24"/>
      <w:lang w:val="en-GB" w:eastAsia="zh-CN"/>
    </w:rPr>
  </w:style>
  <w:style w:type="paragraph" w:customStyle="1" w:styleId="footers">
    <w:name w:val="footers"/>
    <w:basedOn w:val="foothanging"/>
    <w:rsid w:val="000962C2"/>
  </w:style>
  <w:style w:type="paragraph" w:customStyle="1" w:styleId="Textbody">
    <w:name w:val="Text body"/>
    <w:basedOn w:val="Standard"/>
    <w:rsid w:val="000962C2"/>
    <w:pPr>
      <w:spacing w:after="120"/>
    </w:pPr>
    <w:rPr>
      <w:rFonts w:eastAsia="SimSun" w:cs="Lucida Sans"/>
      <w:lang w:val="el-GR" w:bidi="hi-IN"/>
    </w:rPr>
  </w:style>
  <w:style w:type="paragraph" w:styleId="36">
    <w:name w:val="Body Text 3"/>
    <w:basedOn w:val="a"/>
    <w:link w:val="3Char1"/>
    <w:rsid w:val="000962C2"/>
    <w:pPr>
      <w:widowControl/>
      <w:spacing w:after="120"/>
      <w:jc w:val="both"/>
    </w:pPr>
    <w:rPr>
      <w:rFonts w:ascii="Calibri" w:eastAsia="Times New Roman" w:hAnsi="Calibri" w:cs="Calibri"/>
      <w:kern w:val="0"/>
      <w:sz w:val="16"/>
      <w:szCs w:val="16"/>
      <w:lang w:val="en-GB"/>
    </w:rPr>
  </w:style>
  <w:style w:type="character" w:customStyle="1" w:styleId="3Char1">
    <w:name w:val="Σώμα κείμενου 3 Char"/>
    <w:basedOn w:val="a0"/>
    <w:link w:val="36"/>
    <w:rsid w:val="000962C2"/>
    <w:rPr>
      <w:rFonts w:ascii="Calibri" w:eastAsia="Times New Roman" w:hAnsi="Calibri" w:cs="Calibri"/>
      <w:sz w:val="16"/>
      <w:szCs w:val="16"/>
      <w:lang w:val="en-GB" w:eastAsia="zh-CN"/>
    </w:rPr>
  </w:style>
  <w:style w:type="paragraph" w:customStyle="1" w:styleId="fooot">
    <w:name w:val="fooot"/>
    <w:basedOn w:val="footers"/>
    <w:rsid w:val="000962C2"/>
  </w:style>
  <w:style w:type="paragraph" w:customStyle="1" w:styleId="1a">
    <w:name w:val="Θέμα σχολίου1"/>
    <w:basedOn w:val="15"/>
    <w:next w:val="15"/>
    <w:rsid w:val="000962C2"/>
    <w:pPr>
      <w:widowControl/>
      <w:spacing w:after="120"/>
      <w:jc w:val="both"/>
    </w:pPr>
    <w:rPr>
      <w:rFonts w:ascii="Calibri" w:eastAsia="Times New Roman" w:hAnsi="Calibri" w:cs="Calibri"/>
      <w:b/>
      <w:bCs/>
      <w:kern w:val="0"/>
      <w:sz w:val="20"/>
      <w:szCs w:val="20"/>
      <w:lang w:val="en-GB"/>
    </w:rPr>
  </w:style>
  <w:style w:type="paragraph" w:customStyle="1" w:styleId="1b">
    <w:name w:val="Αναθεώρηση1"/>
    <w:rsid w:val="000962C2"/>
    <w:pPr>
      <w:suppressAutoHyphens/>
      <w:jc w:val="left"/>
    </w:pPr>
    <w:rPr>
      <w:rFonts w:ascii="Calibri" w:eastAsia="Times New Roman" w:hAnsi="Calibri" w:cs="Calibri"/>
      <w:szCs w:val="24"/>
      <w:lang w:val="en-GB" w:eastAsia="zh-CN"/>
    </w:rPr>
  </w:style>
  <w:style w:type="paragraph" w:styleId="26">
    <w:name w:val="List Bullet 2"/>
    <w:basedOn w:val="a"/>
    <w:rsid w:val="000962C2"/>
    <w:pPr>
      <w:widowControl/>
      <w:tabs>
        <w:tab w:val="num" w:pos="643"/>
      </w:tabs>
      <w:suppressAutoHyphens w:val="0"/>
      <w:spacing w:line="360" w:lineRule="auto"/>
      <w:ind w:left="643" w:hanging="360"/>
      <w:jc w:val="both"/>
    </w:pPr>
    <w:rPr>
      <w:rFonts w:ascii="Trebuchet MS" w:eastAsia="Times New Roman" w:hAnsi="Trebuchet MS"/>
      <w:kern w:val="0"/>
      <w:sz w:val="22"/>
      <w:szCs w:val="20"/>
      <w:lang w:val="en-US"/>
    </w:rPr>
  </w:style>
  <w:style w:type="paragraph" w:customStyle="1" w:styleId="100">
    <w:name w:val="Περιεχόμενα 10"/>
    <w:basedOn w:val="af0"/>
    <w:rsid w:val="000962C2"/>
    <w:pPr>
      <w:widowControl/>
      <w:tabs>
        <w:tab w:val="right" w:leader="dot" w:pos="7091"/>
      </w:tabs>
      <w:spacing w:after="120"/>
      <w:ind w:left="2547"/>
      <w:jc w:val="both"/>
    </w:pPr>
    <w:rPr>
      <w:rFonts w:ascii="Calibri" w:eastAsia="Times New Roman" w:hAnsi="Calibri" w:cs="Mangal"/>
      <w:kern w:val="0"/>
      <w:sz w:val="22"/>
      <w:lang w:val="en-GB"/>
    </w:rPr>
  </w:style>
  <w:style w:type="paragraph" w:customStyle="1" w:styleId="aff6">
    <w:name w:val="Οριζόντια γραμμή"/>
    <w:basedOn w:val="a"/>
    <w:next w:val="ad"/>
    <w:rsid w:val="000962C2"/>
    <w:pPr>
      <w:widowControl/>
      <w:suppressLineNumbers/>
      <w:pBdr>
        <w:top w:val="none" w:sz="0" w:space="0" w:color="000000"/>
        <w:left w:val="none" w:sz="0" w:space="0" w:color="000000"/>
        <w:bottom w:val="none" w:sz="0" w:space="0" w:color="000000"/>
        <w:right w:val="none" w:sz="0" w:space="0" w:color="000000"/>
      </w:pBdr>
      <w:spacing w:after="283"/>
      <w:jc w:val="both"/>
    </w:pPr>
    <w:rPr>
      <w:rFonts w:ascii="Calibri" w:eastAsia="Times New Roman" w:hAnsi="Calibri" w:cs="Calibri"/>
      <w:kern w:val="0"/>
      <w:sz w:val="12"/>
      <w:szCs w:val="12"/>
      <w:lang w:val="en-GB"/>
    </w:rPr>
  </w:style>
  <w:style w:type="paragraph" w:customStyle="1" w:styleId="210">
    <w:name w:val="Σώμα κείμενου 21"/>
    <w:basedOn w:val="a"/>
    <w:rsid w:val="000962C2"/>
    <w:pPr>
      <w:widowControl/>
      <w:overflowPunct w:val="0"/>
      <w:autoSpaceDE w:val="0"/>
      <w:jc w:val="both"/>
      <w:textAlignment w:val="baseline"/>
    </w:pPr>
    <w:rPr>
      <w:rFonts w:ascii="Arial" w:eastAsia="Times New Roman" w:hAnsi="Arial" w:cs="Arial"/>
      <w:kern w:val="0"/>
      <w:sz w:val="22"/>
      <w:szCs w:val="20"/>
    </w:rPr>
  </w:style>
  <w:style w:type="character" w:customStyle="1" w:styleId="Char2">
    <w:name w:val="Παράγραφος λίστας Char"/>
    <w:link w:val="af2"/>
    <w:uiPriority w:val="34"/>
    <w:locked/>
    <w:rsid w:val="000962C2"/>
    <w:rPr>
      <w:rFonts w:ascii="Times New Roman" w:eastAsia="Andale Sans UI" w:hAnsi="Times New Roman" w:cs="Times New Roman"/>
      <w:kern w:val="1"/>
      <w:sz w:val="24"/>
      <w:szCs w:val="24"/>
      <w:lang w:eastAsia="zh-CN"/>
    </w:rPr>
  </w:style>
  <w:style w:type="paragraph" w:styleId="27">
    <w:name w:val="Body Text 2"/>
    <w:basedOn w:val="a"/>
    <w:link w:val="2Char0"/>
    <w:unhideWhenUsed/>
    <w:rsid w:val="000962C2"/>
    <w:pPr>
      <w:widowControl/>
      <w:spacing w:after="120" w:line="480" w:lineRule="auto"/>
      <w:jc w:val="both"/>
    </w:pPr>
    <w:rPr>
      <w:rFonts w:ascii="Calibri" w:eastAsia="Times New Roman" w:hAnsi="Calibri" w:cs="Calibri"/>
      <w:kern w:val="0"/>
      <w:sz w:val="22"/>
      <w:lang w:val="en-GB"/>
    </w:rPr>
  </w:style>
  <w:style w:type="character" w:customStyle="1" w:styleId="2Char0">
    <w:name w:val="Σώμα κείμενου 2 Char"/>
    <w:basedOn w:val="a0"/>
    <w:link w:val="27"/>
    <w:uiPriority w:val="99"/>
    <w:rsid w:val="000962C2"/>
    <w:rPr>
      <w:rFonts w:ascii="Calibri" w:eastAsia="Times New Roman" w:hAnsi="Calibri" w:cs="Calibri"/>
      <w:szCs w:val="24"/>
      <w:lang w:val="en-GB" w:eastAsia="zh-CN"/>
    </w:rPr>
  </w:style>
  <w:style w:type="paragraph" w:customStyle="1" w:styleId="aff7">
    <w:name w:val="ΣτυλΔημοσιότητας"/>
    <w:basedOn w:val="1"/>
    <w:autoRedefine/>
    <w:rsid w:val="000962C2"/>
    <w:pPr>
      <w:keepNext w:val="0"/>
      <w:keepLines/>
      <w:widowControl/>
      <w:tabs>
        <w:tab w:val="clear" w:pos="0"/>
        <w:tab w:val="clear" w:pos="1134"/>
        <w:tab w:val="left" w:pos="851"/>
      </w:tabs>
      <w:suppressAutoHyphens w:val="0"/>
      <w:overflowPunct w:val="0"/>
      <w:autoSpaceDE w:val="0"/>
      <w:autoSpaceDN w:val="0"/>
      <w:adjustRightInd w:val="0"/>
      <w:spacing w:before="60"/>
      <w:ind w:left="0" w:right="-1" w:firstLine="0"/>
      <w:jc w:val="center"/>
      <w:outlineLvl w:val="9"/>
    </w:pPr>
    <w:rPr>
      <w:rFonts w:ascii="Verdana" w:eastAsia="Times New Roman" w:hAnsi="Verdana" w:cs="Times New Roman"/>
      <w:b w:val="0"/>
      <w:color w:val="808080"/>
      <w:spacing w:val="30"/>
      <w:kern w:val="0"/>
      <w:sz w:val="20"/>
      <w:szCs w:val="20"/>
      <w:lang w:eastAsia="en-US"/>
    </w:rPr>
  </w:style>
  <w:style w:type="character" w:customStyle="1" w:styleId="WW-0">
    <w:name w:val="WW-Χαρακτήρες υποσημείωσης"/>
    <w:rsid w:val="000962C2"/>
  </w:style>
  <w:style w:type="table" w:customStyle="1" w:styleId="TableGrid">
    <w:name w:val="TableGrid"/>
    <w:rsid w:val="000962C2"/>
    <w:pPr>
      <w:jc w:val="left"/>
    </w:pPr>
    <w:rPr>
      <w:rFonts w:ascii="Calibri" w:eastAsia="Times New Roman" w:hAnsi="Calibri" w:cs="Calibri"/>
      <w:lang w:val="en-US"/>
    </w:rPr>
    <w:tblPr>
      <w:tblCellMar>
        <w:top w:w="0" w:type="dxa"/>
        <w:left w:w="0" w:type="dxa"/>
        <w:bottom w:w="0" w:type="dxa"/>
        <w:right w:w="0" w:type="dxa"/>
      </w:tblCellMar>
    </w:tblPr>
  </w:style>
  <w:style w:type="paragraph" w:customStyle="1" w:styleId="tabletextcharchar">
    <w:name w:val="tabletextcharchar"/>
    <w:basedOn w:val="a"/>
    <w:rsid w:val="000962C2"/>
    <w:pPr>
      <w:widowControl/>
      <w:spacing w:after="120"/>
    </w:pPr>
    <w:rPr>
      <w:rFonts w:ascii="Tahoma" w:eastAsia="Calibri" w:hAnsi="Tahoma" w:cs="Tahoma"/>
      <w:kern w:val="0"/>
      <w:sz w:val="20"/>
      <w:szCs w:val="20"/>
      <w:lang w:eastAsia="ar-SA"/>
    </w:rPr>
  </w:style>
  <w:style w:type="numbering" w:styleId="111111">
    <w:name w:val="Outline List 2"/>
    <w:basedOn w:val="a2"/>
    <w:semiHidden/>
    <w:rsid w:val="000962C2"/>
    <w:pPr>
      <w:numPr>
        <w:numId w:val="8"/>
      </w:numPr>
    </w:pPr>
  </w:style>
  <w:style w:type="paragraph" w:customStyle="1" w:styleId="as">
    <w:name w:val=".as..."/>
    <w:basedOn w:val="Default"/>
    <w:next w:val="Default"/>
    <w:rsid w:val="000962C2"/>
    <w:pPr>
      <w:widowControl/>
      <w:suppressAutoHyphens w:val="0"/>
      <w:autoSpaceDE w:val="0"/>
      <w:autoSpaceDN w:val="0"/>
      <w:adjustRightInd w:val="0"/>
    </w:pPr>
    <w:rPr>
      <w:rFonts w:ascii="Verdana" w:eastAsia="Times New Roman" w:hAnsi="Verdana" w:cs="Times New Roman"/>
      <w:color w:val="auto"/>
      <w:lang w:eastAsia="el-GR" w:bidi="ar-SA"/>
    </w:rPr>
  </w:style>
  <w:style w:type="paragraph" w:styleId="28">
    <w:name w:val="Body Text Indent 2"/>
    <w:basedOn w:val="a"/>
    <w:link w:val="2Char1"/>
    <w:rsid w:val="000962C2"/>
    <w:pPr>
      <w:widowControl/>
      <w:suppressAutoHyphens w:val="0"/>
      <w:overflowPunct w:val="0"/>
      <w:autoSpaceDE w:val="0"/>
      <w:autoSpaceDN w:val="0"/>
      <w:adjustRightInd w:val="0"/>
      <w:spacing w:after="120" w:line="480" w:lineRule="auto"/>
      <w:ind w:left="283"/>
      <w:textAlignment w:val="baseline"/>
    </w:pPr>
    <w:rPr>
      <w:rFonts w:ascii="Tms Rmn" w:eastAsia="Times New Roman" w:hAnsi="Tms Rmn"/>
      <w:kern w:val="0"/>
      <w:sz w:val="20"/>
      <w:szCs w:val="20"/>
      <w:lang w:val="en-GB" w:eastAsia="en-US"/>
    </w:rPr>
  </w:style>
  <w:style w:type="character" w:customStyle="1" w:styleId="2Char1">
    <w:name w:val="Σώμα κείμενου με εσοχή 2 Char"/>
    <w:basedOn w:val="a0"/>
    <w:link w:val="28"/>
    <w:rsid w:val="000962C2"/>
    <w:rPr>
      <w:rFonts w:ascii="Tms Rmn" w:eastAsia="Times New Roman" w:hAnsi="Tms Rmn" w:cs="Times New Roman"/>
      <w:sz w:val="20"/>
      <w:szCs w:val="20"/>
      <w:lang w:val="en-GB"/>
    </w:rPr>
  </w:style>
  <w:style w:type="paragraph" w:customStyle="1" w:styleId="1c">
    <w:name w:val="Παράγραφος λίστας1"/>
    <w:basedOn w:val="a"/>
    <w:rsid w:val="000962C2"/>
    <w:pPr>
      <w:widowControl/>
      <w:suppressAutoHyphens w:val="0"/>
      <w:ind w:left="720"/>
      <w:contextualSpacing/>
    </w:pPr>
    <w:rPr>
      <w:rFonts w:ascii="Arial" w:eastAsia="Times New Roman" w:hAnsi="Arial"/>
      <w:kern w:val="0"/>
      <w:szCs w:val="20"/>
      <w:lang w:val="en-US" w:eastAsia="en-US"/>
    </w:rPr>
  </w:style>
  <w:style w:type="character" w:customStyle="1" w:styleId="Char13">
    <w:name w:val="Κείμενο υποσημείωσης Char1"/>
    <w:basedOn w:val="a0"/>
    <w:rsid w:val="000962C2"/>
    <w:rPr>
      <w:rFonts w:ascii="Calibri" w:eastAsia="Times New Roman" w:hAnsi="Calibri" w:cs="Calibri"/>
      <w:sz w:val="18"/>
      <w:szCs w:val="20"/>
      <w:lang w:val="en-IE" w:eastAsia="ar-SA"/>
    </w:rPr>
  </w:style>
  <w:style w:type="character" w:customStyle="1" w:styleId="WW-1">
    <w:name w:val="WW-Παραπομπή υποσημείωσης"/>
    <w:rsid w:val="000962C2"/>
    <w:rPr>
      <w:vertAlign w:val="superscript"/>
    </w:rPr>
  </w:style>
  <w:style w:type="paragraph" w:customStyle="1" w:styleId="211">
    <w:name w:val="Λίστα με κουκκίδες 21"/>
    <w:basedOn w:val="a"/>
    <w:rsid w:val="000962C2"/>
    <w:pPr>
      <w:widowControl/>
      <w:tabs>
        <w:tab w:val="num" w:pos="643"/>
      </w:tabs>
      <w:suppressAutoHyphens w:val="0"/>
      <w:spacing w:line="360" w:lineRule="auto"/>
      <w:ind w:left="643" w:hanging="360"/>
      <w:jc w:val="both"/>
    </w:pPr>
    <w:rPr>
      <w:rFonts w:ascii="Trebuchet MS" w:eastAsia="Times New Roman" w:hAnsi="Trebuchet MS"/>
      <w:kern w:val="0"/>
      <w:sz w:val="22"/>
      <w:szCs w:val="20"/>
      <w:lang w:val="en-US" w:eastAsia="ar-SA"/>
    </w:rPr>
  </w:style>
  <w:style w:type="paragraph" w:customStyle="1" w:styleId="-HTML2">
    <w:name w:val="Προ-διαμορφωμένο HTML2"/>
    <w:basedOn w:val="a"/>
    <w:rsid w:val="00096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ar-SA"/>
    </w:rPr>
  </w:style>
</w:styles>
</file>

<file path=word/webSettings.xml><?xml version="1.0" encoding="utf-8"?>
<w:webSettings xmlns:r="http://schemas.openxmlformats.org/officeDocument/2006/relationships" xmlns:w="http://schemas.openxmlformats.org/wordprocessingml/2006/main">
  <w:divs>
    <w:div w:id="18052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fkada.gov.gr" TargetMode="External"/><Relationship Id="rId18" Type="http://schemas.openxmlformats.org/officeDocument/2006/relationships/hyperlink" Target="http://www.eaadhsy.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art79a" TargetMode="External"/><Relationship Id="rId2" Type="http://schemas.openxmlformats.org/officeDocument/2006/relationships/numbering" Target="numbering.xml"/><Relationship Id="rId16" Type="http://schemas.openxmlformats.org/officeDocument/2006/relationships/hyperlink" Target="https://espdint.eprocurement.gov.gr/" TargetMode="External"/><Relationship Id="rId20" Type="http://schemas.openxmlformats.org/officeDocument/2006/relationships/hyperlink" Target="http://www.promitheus.gov.g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diavgeia.gov.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s://espdint.eprocurement.gov.gr/" TargetMode="External"/><Relationship Id="rId23" Type="http://schemas.openxmlformats.org/officeDocument/2006/relationships/hyperlink" Target="http://www.eaadhsy.gr/n4412/n4412fulltextlinks.html" TargetMode="External"/><Relationship Id="rId28" Type="http://schemas.openxmlformats.org/officeDocument/2006/relationships/header" Target="header1.xml"/><Relationship Id="rId10" Type="http://schemas.openxmlformats.org/officeDocument/2006/relationships/hyperlink" Target="http://www.promitheus.gov.gr" TargetMode="External"/><Relationship Id="rId19" Type="http://schemas.openxmlformats.org/officeDocument/2006/relationships/hyperlink" Target="http://www.hsppa.g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fkada.gov.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prosarthmaA_index.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F06D-E98B-40D4-A2EB-FB306646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89</Pages>
  <Words>45401</Words>
  <Characters>245170</Characters>
  <Application>Microsoft Office Word</Application>
  <DocSecurity>0</DocSecurity>
  <Lines>2043</Lines>
  <Paragraphs>579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2021-12-03T17:07:00Z</cp:lastPrinted>
  <dcterms:created xsi:type="dcterms:W3CDTF">2021-10-20T13:42:00Z</dcterms:created>
  <dcterms:modified xsi:type="dcterms:W3CDTF">2021-12-03T17:25:00Z</dcterms:modified>
</cp:coreProperties>
</file>