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040" w:rsidRDefault="00541040" w:rsidP="00541040"/>
    <w:p w:rsidR="00541040" w:rsidRDefault="00541040" w:rsidP="00541040">
      <w:pPr>
        <w:rPr>
          <w:lang w:val="en-US"/>
        </w:rPr>
      </w:pPr>
    </w:p>
    <w:p w:rsidR="00541040" w:rsidRPr="00541040" w:rsidRDefault="00541040" w:rsidP="00541040">
      <w:pPr>
        <w:tabs>
          <w:tab w:val="left" w:pos="11977"/>
          <w:tab w:val="left" w:pos="12119"/>
        </w:tabs>
        <w:spacing w:after="0"/>
        <w:jc w:val="both"/>
        <w:rPr>
          <w:rFonts w:ascii="Verdana" w:hAnsi="Verdana"/>
          <w:b/>
          <w:sz w:val="18"/>
          <w:szCs w:val="18"/>
        </w:rPr>
      </w:pPr>
      <w:r>
        <w:rPr>
          <w:noProof/>
        </w:rPr>
        <w:drawing>
          <wp:anchor distT="0" distB="0" distL="114300" distR="114300" simplePos="0" relativeHeight="251659264" behindDoc="0" locked="0" layoutInCell="1" allowOverlap="1">
            <wp:simplePos x="0" y="0"/>
            <wp:positionH relativeFrom="column">
              <wp:posOffset>280035</wp:posOffset>
            </wp:positionH>
            <wp:positionV relativeFrom="paragraph">
              <wp:posOffset>-563245</wp:posOffset>
            </wp:positionV>
            <wp:extent cx="647700" cy="638175"/>
            <wp:effectExtent l="19050" t="0" r="0" b="0"/>
            <wp:wrapSquare wrapText="bothSides"/>
            <wp:docPr id="11" name="Εικόνα 2" descr="εθνοσημο για Λευκάδ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εθνοσημο για Λευκάδα"/>
                    <pic:cNvPicPr>
                      <a:picLocks noChangeAspect="1" noChangeArrowheads="1"/>
                    </pic:cNvPicPr>
                  </pic:nvPicPr>
                  <pic:blipFill>
                    <a:blip r:embed="rId7"/>
                    <a:srcRect/>
                    <a:stretch>
                      <a:fillRect/>
                    </a:stretch>
                  </pic:blipFill>
                  <pic:spPr bwMode="auto">
                    <a:xfrm>
                      <a:off x="0" y="0"/>
                      <a:ext cx="647700" cy="638175"/>
                    </a:xfrm>
                    <a:prstGeom prst="rect">
                      <a:avLst/>
                    </a:prstGeom>
                    <a:noFill/>
                  </pic:spPr>
                </pic:pic>
              </a:graphicData>
            </a:graphic>
          </wp:anchor>
        </w:drawing>
      </w:r>
    </w:p>
    <w:p w:rsidR="00BD6C59" w:rsidRPr="00BD6C59" w:rsidRDefault="00BD6C59" w:rsidP="00BD6C59">
      <w:pPr>
        <w:pStyle w:val="aff6"/>
        <w:rPr>
          <w:rFonts w:ascii="Verdana" w:hAnsi="Verdana" w:cs="Tahoma"/>
          <w:b/>
          <w:sz w:val="20"/>
          <w:szCs w:val="20"/>
          <w:lang w:val="el-GR"/>
        </w:rPr>
      </w:pPr>
      <w:r w:rsidRPr="00BD6C59">
        <w:rPr>
          <w:rFonts w:ascii="Verdana" w:hAnsi="Verdana" w:cs="Tahoma"/>
          <w:b/>
          <w:sz w:val="20"/>
          <w:szCs w:val="20"/>
          <w:lang w:val="el-GR"/>
        </w:rPr>
        <w:t xml:space="preserve">ΕΛΛΗΝΙΚΗ ΔΗΜΟΚΡΑΤΙΑ                             ΑΝΑΡΤΗΤΕΑ ΣΤΟ ΜΗΤΡΩΟ           </w:t>
      </w:r>
    </w:p>
    <w:p w:rsidR="00BD6C59" w:rsidRPr="00BD6C59" w:rsidRDefault="00BD6C59" w:rsidP="00BD6C59">
      <w:pPr>
        <w:pStyle w:val="aff6"/>
        <w:rPr>
          <w:rFonts w:ascii="Verdana" w:hAnsi="Verdana" w:cs="Tahoma"/>
          <w:b/>
          <w:sz w:val="20"/>
          <w:szCs w:val="20"/>
          <w:lang w:val="el-GR"/>
        </w:rPr>
      </w:pPr>
      <w:r w:rsidRPr="00BD6C59">
        <w:rPr>
          <w:rFonts w:ascii="Verdana" w:hAnsi="Verdana" w:cs="Tahoma"/>
          <w:b/>
          <w:sz w:val="20"/>
          <w:szCs w:val="20"/>
          <w:lang w:val="el-GR"/>
        </w:rPr>
        <w:t>ΝΟΜΟΣ ΛΕΥΚΑΔΑΣ</w:t>
      </w:r>
      <w:r w:rsidRPr="00BD6C59">
        <w:rPr>
          <w:rFonts w:ascii="Verdana" w:hAnsi="Verdana" w:cs="Tahoma"/>
          <w:b/>
          <w:sz w:val="20"/>
          <w:szCs w:val="20"/>
          <w:lang w:val="el-GR"/>
        </w:rPr>
        <w:tab/>
      </w:r>
      <w:r w:rsidRPr="00BD6C59">
        <w:rPr>
          <w:rFonts w:ascii="Verdana" w:hAnsi="Verdana" w:cs="Tahoma"/>
          <w:b/>
          <w:sz w:val="20"/>
          <w:szCs w:val="20"/>
          <w:lang w:val="el-GR"/>
        </w:rPr>
        <w:tab/>
      </w:r>
      <w:r w:rsidRPr="00BD6C59">
        <w:rPr>
          <w:rFonts w:ascii="Verdana" w:hAnsi="Verdana" w:cs="Tahoma"/>
          <w:b/>
          <w:sz w:val="20"/>
          <w:szCs w:val="20"/>
          <w:lang w:val="el-GR"/>
        </w:rPr>
        <w:tab/>
        <w:t xml:space="preserve">                  Λευκάδα </w:t>
      </w:r>
      <w:r>
        <w:rPr>
          <w:rFonts w:ascii="Verdana" w:hAnsi="Verdana" w:cs="Tahoma"/>
          <w:b/>
          <w:sz w:val="20"/>
          <w:szCs w:val="20"/>
          <w:lang w:val="el-GR"/>
        </w:rPr>
        <w:t>30</w:t>
      </w:r>
      <w:r w:rsidRPr="00BD6C59">
        <w:rPr>
          <w:rFonts w:ascii="Verdana" w:hAnsi="Verdana" w:cs="Tahoma"/>
          <w:b/>
          <w:sz w:val="20"/>
          <w:szCs w:val="20"/>
          <w:lang w:val="el-GR"/>
        </w:rPr>
        <w:t xml:space="preserve"> Νοεμβρίου </w:t>
      </w:r>
      <w:r>
        <w:rPr>
          <w:rFonts w:ascii="Verdana" w:hAnsi="Verdana" w:cs="Tahoma"/>
          <w:b/>
          <w:sz w:val="20"/>
          <w:szCs w:val="20"/>
          <w:lang w:val="el-GR"/>
        </w:rPr>
        <w:t>2021</w:t>
      </w:r>
    </w:p>
    <w:p w:rsidR="00BD6C59" w:rsidRPr="00BD6C59" w:rsidRDefault="00BD6C59" w:rsidP="00BD6C59">
      <w:pPr>
        <w:pStyle w:val="aff6"/>
        <w:rPr>
          <w:rFonts w:ascii="Verdana" w:hAnsi="Verdana" w:cs="Tahoma"/>
          <w:b/>
          <w:sz w:val="20"/>
          <w:szCs w:val="20"/>
          <w:lang w:val="el-GR"/>
        </w:rPr>
      </w:pPr>
      <w:r w:rsidRPr="00BD6C59">
        <w:rPr>
          <w:rFonts w:ascii="Verdana" w:hAnsi="Verdana" w:cs="Tahoma"/>
          <w:b/>
          <w:sz w:val="20"/>
          <w:szCs w:val="20"/>
          <w:lang w:val="el-GR"/>
        </w:rPr>
        <w:t>ΔΗΜΟΣ ΛΕΥΚΑΔΑΣ</w:t>
      </w:r>
      <w:r w:rsidRPr="00BD6C59">
        <w:rPr>
          <w:rFonts w:ascii="Verdana" w:hAnsi="Verdana" w:cs="Tahoma"/>
          <w:b/>
          <w:sz w:val="20"/>
          <w:szCs w:val="20"/>
          <w:lang w:val="el-GR"/>
        </w:rPr>
        <w:tab/>
      </w:r>
      <w:r w:rsidRPr="00BD6C59">
        <w:rPr>
          <w:rFonts w:ascii="Verdana" w:hAnsi="Verdana" w:cs="Tahoma"/>
          <w:b/>
          <w:sz w:val="20"/>
          <w:szCs w:val="20"/>
          <w:lang w:val="el-GR"/>
        </w:rPr>
        <w:tab/>
      </w:r>
      <w:r w:rsidR="009A7C08">
        <w:rPr>
          <w:rFonts w:ascii="Verdana" w:hAnsi="Verdana" w:cs="Tahoma"/>
          <w:b/>
          <w:sz w:val="20"/>
          <w:szCs w:val="20"/>
          <w:lang w:val="el-GR"/>
        </w:rPr>
        <w:t xml:space="preserve">                            </w:t>
      </w:r>
      <w:r w:rsidR="009A7C08" w:rsidRPr="009A7C08">
        <w:rPr>
          <w:rFonts w:ascii="Verdana" w:hAnsi="Verdana" w:cs="Tahoma"/>
          <w:b/>
          <w:sz w:val="20"/>
          <w:szCs w:val="20"/>
          <w:lang w:val="el-GR"/>
        </w:rPr>
        <w:t>Αρ.Πρωτ.:</w:t>
      </w:r>
      <w:r w:rsidR="009A7C08">
        <w:rPr>
          <w:rFonts w:ascii="Verdana" w:hAnsi="Verdana" w:cs="Tahoma"/>
          <w:b/>
          <w:sz w:val="20"/>
          <w:szCs w:val="20"/>
          <w:lang w:val="el-GR"/>
        </w:rPr>
        <w:t>34078</w:t>
      </w:r>
    </w:p>
    <w:p w:rsidR="00BD6C59" w:rsidRPr="00BD6C59" w:rsidRDefault="00BD6C59" w:rsidP="00BD6C59">
      <w:pPr>
        <w:pStyle w:val="aff6"/>
        <w:rPr>
          <w:rFonts w:ascii="Verdana" w:hAnsi="Verdana" w:cs="Tahoma"/>
          <w:b/>
          <w:sz w:val="20"/>
          <w:szCs w:val="20"/>
          <w:lang w:val="el-GR"/>
        </w:rPr>
      </w:pPr>
      <w:r w:rsidRPr="00BD6C59">
        <w:rPr>
          <w:rFonts w:ascii="Verdana" w:hAnsi="Verdana" w:cs="Tahoma"/>
          <w:b/>
          <w:sz w:val="20"/>
          <w:szCs w:val="20"/>
          <w:lang w:val="el-GR"/>
        </w:rPr>
        <w:t>Δ/ΝΣΗ ΟΙΚΟΝΟΜΙΚΩΝ ΥΠΗΡΕΣΙΩΝ</w:t>
      </w:r>
    </w:p>
    <w:p w:rsidR="00BD6C59" w:rsidRPr="00BD6C59" w:rsidRDefault="00BD6C59" w:rsidP="00BD6C59">
      <w:pPr>
        <w:pStyle w:val="aff6"/>
        <w:rPr>
          <w:rFonts w:ascii="Verdana" w:hAnsi="Verdana" w:cs="Tahoma"/>
          <w:b/>
          <w:sz w:val="20"/>
          <w:szCs w:val="20"/>
          <w:lang w:val="el-GR"/>
        </w:rPr>
      </w:pPr>
      <w:r w:rsidRPr="00BD6C59">
        <w:rPr>
          <w:rFonts w:ascii="Verdana" w:hAnsi="Verdana" w:cs="Tahoma"/>
          <w:b/>
          <w:sz w:val="20"/>
          <w:szCs w:val="20"/>
          <w:lang w:val="el-GR"/>
        </w:rPr>
        <w:t>ΤΜΗΜΑ ΠΡΟΫΠΟΛΟΓΙΣΜΟΥ-</w:t>
      </w:r>
    </w:p>
    <w:p w:rsidR="00BD6C59" w:rsidRPr="00BD6C59" w:rsidRDefault="00BD6C59" w:rsidP="00BD6C59">
      <w:pPr>
        <w:pStyle w:val="aff6"/>
        <w:rPr>
          <w:rFonts w:ascii="Verdana" w:hAnsi="Verdana" w:cs="Tahoma"/>
          <w:b/>
          <w:sz w:val="20"/>
          <w:szCs w:val="20"/>
          <w:lang w:val="el-GR"/>
        </w:rPr>
      </w:pPr>
      <w:r w:rsidRPr="00BD6C59">
        <w:rPr>
          <w:rFonts w:ascii="Verdana" w:hAnsi="Verdana" w:cs="Tahoma"/>
          <w:b/>
          <w:sz w:val="20"/>
          <w:szCs w:val="20"/>
          <w:lang w:val="el-GR"/>
        </w:rPr>
        <w:t>ΛΟΓΙΣΤΗΡΙΟΥ ΚΑΙ ΠΡΟΜΗΘΕΙΩΝ</w:t>
      </w:r>
    </w:p>
    <w:p w:rsidR="00BD6C59" w:rsidRPr="00BD6C59" w:rsidRDefault="00BD6C59" w:rsidP="00BD6C59">
      <w:pPr>
        <w:pStyle w:val="aff6"/>
        <w:rPr>
          <w:rFonts w:ascii="Verdana" w:hAnsi="Verdana" w:cs="Tahoma"/>
          <w:sz w:val="20"/>
          <w:szCs w:val="20"/>
          <w:lang w:val="el-GR"/>
        </w:rPr>
      </w:pPr>
    </w:p>
    <w:p w:rsidR="00BD6C59" w:rsidRPr="00BD6C59" w:rsidRDefault="00BD6C59" w:rsidP="00BD6C59">
      <w:pPr>
        <w:pStyle w:val="aff6"/>
        <w:rPr>
          <w:rFonts w:ascii="Verdana" w:hAnsi="Verdana" w:cs="Tahoma"/>
          <w:sz w:val="20"/>
          <w:szCs w:val="20"/>
          <w:lang w:val="el-GR"/>
        </w:rPr>
      </w:pPr>
      <w:r w:rsidRPr="00BD6C59">
        <w:rPr>
          <w:rFonts w:ascii="Verdana" w:hAnsi="Verdana" w:cs="Tahoma"/>
          <w:sz w:val="20"/>
          <w:szCs w:val="20"/>
          <w:lang w:val="el-GR"/>
        </w:rPr>
        <w:t>Ταχ. Δ/νση: Α. Τζεβελέκη &amp; Υπ. Κατωπόδη</w:t>
      </w:r>
    </w:p>
    <w:p w:rsidR="00BD6C59" w:rsidRPr="00BD6C59" w:rsidRDefault="00BD6C59" w:rsidP="00BD6C59">
      <w:pPr>
        <w:pStyle w:val="aff6"/>
        <w:rPr>
          <w:rFonts w:ascii="Verdana" w:hAnsi="Verdana" w:cs="Tahoma"/>
          <w:sz w:val="20"/>
          <w:szCs w:val="20"/>
          <w:lang w:val="el-GR"/>
        </w:rPr>
      </w:pPr>
      <w:r w:rsidRPr="00BD6C59">
        <w:rPr>
          <w:rFonts w:ascii="Verdana" w:hAnsi="Verdana" w:cs="Tahoma"/>
          <w:sz w:val="20"/>
          <w:szCs w:val="20"/>
          <w:lang w:val="el-GR"/>
        </w:rPr>
        <w:t>Ταχ. Κώδικας: 31100, Λευκάδα</w:t>
      </w:r>
    </w:p>
    <w:p w:rsidR="00BD6C59" w:rsidRPr="00BD6C59" w:rsidRDefault="00BD6C59" w:rsidP="00BD6C59">
      <w:pPr>
        <w:pStyle w:val="aff6"/>
        <w:rPr>
          <w:rFonts w:ascii="Verdana" w:hAnsi="Verdana" w:cs="Tahoma"/>
          <w:sz w:val="20"/>
          <w:szCs w:val="20"/>
          <w:lang w:val="el-GR"/>
        </w:rPr>
      </w:pPr>
      <w:r w:rsidRPr="00BD6C59">
        <w:rPr>
          <w:rFonts w:ascii="Verdana" w:hAnsi="Verdana" w:cs="Tahoma"/>
          <w:sz w:val="20"/>
          <w:szCs w:val="20"/>
          <w:lang w:val="el-GR"/>
        </w:rPr>
        <w:t>Τηλ: 26453 60610</w:t>
      </w:r>
      <w:r w:rsidRPr="00BD6C59">
        <w:rPr>
          <w:rFonts w:ascii="Verdana" w:hAnsi="Verdana" w:cs="Tahoma"/>
          <w:sz w:val="20"/>
          <w:szCs w:val="20"/>
          <w:lang w:val="el-GR"/>
        </w:rPr>
        <w:tab/>
      </w:r>
      <w:r w:rsidRPr="00BD6C59">
        <w:rPr>
          <w:rFonts w:ascii="Verdana" w:hAnsi="Verdana" w:cs="Tahoma"/>
          <w:sz w:val="20"/>
          <w:szCs w:val="20"/>
          <w:lang w:val="el-GR"/>
        </w:rPr>
        <w:tab/>
      </w:r>
    </w:p>
    <w:p w:rsidR="00BD6C59" w:rsidRPr="00F15C43" w:rsidRDefault="00BD6C59" w:rsidP="00BD6C59">
      <w:pPr>
        <w:pStyle w:val="aff6"/>
        <w:rPr>
          <w:rFonts w:ascii="Verdana" w:hAnsi="Verdana" w:cs="Tahoma"/>
          <w:sz w:val="20"/>
          <w:szCs w:val="20"/>
        </w:rPr>
      </w:pPr>
      <w:r w:rsidRPr="00F15C43">
        <w:rPr>
          <w:rFonts w:ascii="Verdana" w:hAnsi="Verdana" w:cs="Tahoma"/>
          <w:sz w:val="20"/>
          <w:szCs w:val="20"/>
          <w:lang w:val="en-US"/>
        </w:rPr>
        <w:t>Fax</w:t>
      </w:r>
      <w:r w:rsidRPr="00F15C43">
        <w:rPr>
          <w:rFonts w:ascii="Verdana" w:hAnsi="Verdana" w:cs="Tahoma"/>
          <w:sz w:val="20"/>
          <w:szCs w:val="20"/>
        </w:rPr>
        <w:t xml:space="preserve">: 2645360586 </w:t>
      </w:r>
    </w:p>
    <w:p w:rsidR="00BD6C59" w:rsidRPr="00FA7440" w:rsidRDefault="00BD6C59" w:rsidP="00BD6C59">
      <w:pPr>
        <w:pStyle w:val="aff6"/>
        <w:rPr>
          <w:rFonts w:ascii="Verdana" w:hAnsi="Verdana"/>
          <w:sz w:val="20"/>
          <w:szCs w:val="20"/>
          <w:lang w:val="en-US"/>
        </w:rPr>
      </w:pPr>
      <w:r w:rsidRPr="00F15C43">
        <w:rPr>
          <w:rFonts w:ascii="Verdana" w:hAnsi="Verdana" w:cs="Tahoma"/>
          <w:sz w:val="20"/>
          <w:szCs w:val="20"/>
          <w:lang w:val="en-US"/>
        </w:rPr>
        <w:t>Email</w:t>
      </w:r>
      <w:r w:rsidRPr="00FA7440">
        <w:rPr>
          <w:rFonts w:ascii="Verdana" w:hAnsi="Verdana" w:cs="Tahoma"/>
          <w:sz w:val="20"/>
          <w:szCs w:val="20"/>
          <w:lang w:val="en-US"/>
        </w:rPr>
        <w:t>:</w:t>
      </w:r>
      <w:hyperlink r:id="rId8" w:history="1">
        <w:r w:rsidRPr="00F15C43">
          <w:rPr>
            <w:rStyle w:val="-"/>
            <w:rFonts w:ascii="Verdana" w:eastAsiaTheme="majorEastAsia" w:hAnsi="Verdana"/>
            <w:sz w:val="20"/>
            <w:szCs w:val="20"/>
            <w:lang w:val="en-US"/>
          </w:rPr>
          <w:t>info</w:t>
        </w:r>
        <w:r w:rsidRPr="00FA7440">
          <w:rPr>
            <w:rStyle w:val="-"/>
            <w:rFonts w:ascii="Verdana" w:eastAsiaTheme="majorEastAsia" w:hAnsi="Verdana"/>
            <w:sz w:val="20"/>
            <w:szCs w:val="20"/>
            <w:lang w:val="en-US"/>
          </w:rPr>
          <w:t>@</w:t>
        </w:r>
        <w:r w:rsidRPr="00F15C43">
          <w:rPr>
            <w:rStyle w:val="-"/>
            <w:rFonts w:ascii="Verdana" w:eastAsiaTheme="majorEastAsia" w:hAnsi="Verdana"/>
            <w:sz w:val="20"/>
            <w:szCs w:val="20"/>
            <w:lang w:val="en-US"/>
          </w:rPr>
          <w:t>lefkada</w:t>
        </w:r>
        <w:r w:rsidRPr="00FA7440">
          <w:rPr>
            <w:rStyle w:val="-"/>
            <w:rFonts w:ascii="Verdana" w:eastAsiaTheme="majorEastAsia" w:hAnsi="Verdana"/>
            <w:sz w:val="20"/>
            <w:szCs w:val="20"/>
            <w:lang w:val="en-US"/>
          </w:rPr>
          <w:t>.</w:t>
        </w:r>
        <w:r w:rsidRPr="00F15C43">
          <w:rPr>
            <w:rStyle w:val="-"/>
            <w:rFonts w:ascii="Verdana" w:eastAsiaTheme="majorEastAsia" w:hAnsi="Verdana"/>
            <w:sz w:val="20"/>
            <w:szCs w:val="20"/>
            <w:lang w:val="en-US"/>
          </w:rPr>
          <w:t>gov</w:t>
        </w:r>
        <w:r w:rsidRPr="00FA7440">
          <w:rPr>
            <w:rStyle w:val="-"/>
            <w:rFonts w:ascii="Verdana" w:eastAsiaTheme="majorEastAsia" w:hAnsi="Verdana"/>
            <w:sz w:val="20"/>
            <w:szCs w:val="20"/>
            <w:lang w:val="en-US"/>
          </w:rPr>
          <w:t>.</w:t>
        </w:r>
        <w:r w:rsidRPr="00F15C43">
          <w:rPr>
            <w:rStyle w:val="-"/>
            <w:rFonts w:ascii="Verdana" w:eastAsiaTheme="majorEastAsia" w:hAnsi="Verdana"/>
            <w:sz w:val="20"/>
            <w:szCs w:val="20"/>
            <w:lang w:val="en-US"/>
          </w:rPr>
          <w:t>gr</w:t>
        </w:r>
      </w:hyperlink>
    </w:p>
    <w:p w:rsidR="00BD6C59" w:rsidRPr="000D015B" w:rsidRDefault="00BD6C59" w:rsidP="00BD6C59">
      <w:pPr>
        <w:rPr>
          <w:rFonts w:ascii="Verdana" w:hAnsi="Verdana"/>
          <w:lang w:val="en-US"/>
        </w:rPr>
      </w:pPr>
    </w:p>
    <w:p w:rsidR="00DB5CA8" w:rsidRPr="000D015B" w:rsidRDefault="00DB5CA8" w:rsidP="00BD6C59">
      <w:pPr>
        <w:rPr>
          <w:rFonts w:ascii="Verdana" w:hAnsi="Verdana"/>
          <w:lang w:val="en-US"/>
        </w:rPr>
      </w:pPr>
    </w:p>
    <w:p w:rsidR="00DB5CA8" w:rsidRPr="00DB5CA8" w:rsidRDefault="00DB5CA8" w:rsidP="00DB5CA8">
      <w:pPr>
        <w:pStyle w:val="Style1"/>
        <w:rPr>
          <w:rFonts w:ascii="Verdana" w:hAnsi="Verdana"/>
          <w:caps/>
          <w:sz w:val="28"/>
          <w:szCs w:val="28"/>
        </w:rPr>
      </w:pPr>
      <w:bookmarkStart w:id="0" w:name="_Toc89697126"/>
      <w:r w:rsidRPr="00DB5CA8">
        <w:rPr>
          <w:rFonts w:ascii="Verdana" w:hAnsi="Verdana"/>
          <w:caps/>
          <w:sz w:val="28"/>
          <w:szCs w:val="28"/>
        </w:rPr>
        <w:t>Διακήρυξη</w:t>
      </w:r>
      <w:bookmarkEnd w:id="0"/>
    </w:p>
    <w:p w:rsidR="00DB5CA8" w:rsidRPr="00DB5CA8" w:rsidRDefault="00DB5CA8" w:rsidP="00DB5CA8">
      <w:pPr>
        <w:pStyle w:val="Style1"/>
        <w:rPr>
          <w:rFonts w:ascii="Verdana" w:hAnsi="Verdana"/>
          <w:caps/>
          <w:sz w:val="28"/>
          <w:szCs w:val="28"/>
        </w:rPr>
      </w:pPr>
      <w:bookmarkStart w:id="1" w:name="_Toc89697127"/>
      <w:r w:rsidRPr="00DB5CA8">
        <w:rPr>
          <w:rFonts w:ascii="Verdana" w:hAnsi="Verdana"/>
          <w:caps/>
          <w:sz w:val="28"/>
          <w:szCs w:val="28"/>
        </w:rPr>
        <w:t>Ηλεκτρονικού Ανοικτού Διεθνούς Διαγωνισμού με κριτήριο ανάθεσης την πλέον συμφέρουσα από οικονομική άποψη προσφορά βάσει τιμής για</w:t>
      </w:r>
      <w:bookmarkEnd w:id="1"/>
    </w:p>
    <w:p w:rsidR="00DB5CA8" w:rsidRPr="00DB5CA8" w:rsidRDefault="00DB5CA8" w:rsidP="00DB5CA8">
      <w:pPr>
        <w:pStyle w:val="Style1"/>
        <w:rPr>
          <w:rFonts w:ascii="Verdana" w:hAnsi="Verdana"/>
          <w:caps/>
          <w:sz w:val="28"/>
          <w:szCs w:val="28"/>
        </w:rPr>
      </w:pPr>
      <w:bookmarkStart w:id="2" w:name="_Toc89697128"/>
      <w:r w:rsidRPr="00DB5CA8">
        <w:rPr>
          <w:rFonts w:ascii="Verdana" w:hAnsi="Verdana"/>
          <w:caps/>
          <w:sz w:val="28"/>
          <w:szCs w:val="28"/>
        </w:rPr>
        <w:t>«Προμήθεια ταρτάν και εξοπλισμού στίβου Σταδίου Λευκάδας»</w:t>
      </w:r>
      <w:bookmarkEnd w:id="2"/>
    </w:p>
    <w:p w:rsidR="00DB5CA8" w:rsidRDefault="00DB5CA8" w:rsidP="00DB5CA8">
      <w:pPr>
        <w:pStyle w:val="Style1"/>
        <w:rPr>
          <w:rFonts w:ascii="Verdana" w:hAnsi="Verdana"/>
          <w:caps/>
          <w:sz w:val="28"/>
          <w:szCs w:val="28"/>
        </w:rPr>
      </w:pPr>
      <w:bookmarkStart w:id="3" w:name="_Toc89697129"/>
      <w:r w:rsidRPr="00DB5CA8">
        <w:rPr>
          <w:rFonts w:ascii="Verdana" w:hAnsi="Verdana"/>
          <w:caps/>
          <w:sz w:val="28"/>
          <w:szCs w:val="28"/>
        </w:rPr>
        <w:t>εκτιμώμενη αξία της σύμβασης  378 820,00€, συμπεριλαμβανομένου Φ.Π.Α. 24%</w:t>
      </w:r>
      <w:bookmarkEnd w:id="3"/>
    </w:p>
    <w:p w:rsidR="00DB5CA8" w:rsidRPr="00DB5CA8" w:rsidRDefault="00DB5CA8" w:rsidP="00DB5CA8">
      <w:pPr>
        <w:pStyle w:val="Style1"/>
        <w:rPr>
          <w:rFonts w:ascii="Verdana" w:hAnsi="Verdana"/>
          <w:caps/>
          <w:sz w:val="28"/>
          <w:szCs w:val="28"/>
        </w:rPr>
      </w:pPr>
      <w:bookmarkStart w:id="4" w:name="_Toc89697130"/>
      <w:r>
        <w:rPr>
          <w:rFonts w:ascii="Verdana" w:hAnsi="Verdana"/>
          <w:caps/>
          <w:sz w:val="28"/>
          <w:szCs w:val="28"/>
        </w:rPr>
        <w:t>(</w:t>
      </w:r>
      <w:r w:rsidRPr="00DB5CA8">
        <w:rPr>
          <w:rFonts w:ascii="Verdana" w:hAnsi="Verdana"/>
          <w:caps/>
          <w:sz w:val="28"/>
          <w:szCs w:val="28"/>
        </w:rPr>
        <w:t>305</w:t>
      </w:r>
      <w:r w:rsidR="009A7C08">
        <w:rPr>
          <w:rFonts w:ascii="Verdana" w:hAnsi="Verdana"/>
          <w:caps/>
          <w:sz w:val="28"/>
          <w:szCs w:val="28"/>
        </w:rPr>
        <w:t>.</w:t>
      </w:r>
      <w:r w:rsidRPr="00DB5CA8">
        <w:rPr>
          <w:rFonts w:ascii="Verdana" w:hAnsi="Verdana"/>
          <w:caps/>
          <w:sz w:val="28"/>
          <w:szCs w:val="28"/>
        </w:rPr>
        <w:t xml:space="preserve"> 500,00€ ΑΝΕΥ Φ.Π.Α 24%)</w:t>
      </w:r>
      <w:bookmarkEnd w:id="4"/>
    </w:p>
    <w:p w:rsidR="00DB5CA8" w:rsidRPr="00DB5CA8" w:rsidRDefault="00DB5CA8" w:rsidP="00BD6C59">
      <w:pPr>
        <w:rPr>
          <w:rFonts w:ascii="Verdana" w:hAnsi="Verdana"/>
        </w:rPr>
      </w:pPr>
    </w:p>
    <w:p w:rsidR="00BD6C59" w:rsidRPr="00F15C43" w:rsidRDefault="00BD6C59" w:rsidP="00BD6C59">
      <w:pPr>
        <w:spacing w:line="360" w:lineRule="auto"/>
        <w:jc w:val="both"/>
        <w:rPr>
          <w:rFonts w:ascii="Verdana" w:hAnsi="Verdana" w:cs="Tahoma"/>
          <w:b/>
          <w:sz w:val="24"/>
          <w:szCs w:val="24"/>
        </w:rPr>
      </w:pPr>
    </w:p>
    <w:p w:rsidR="00BD6C59" w:rsidRPr="00F15C43" w:rsidRDefault="00BD6C59" w:rsidP="00BD6C59">
      <w:pPr>
        <w:spacing w:line="360" w:lineRule="auto"/>
        <w:jc w:val="center"/>
        <w:rPr>
          <w:rFonts w:ascii="Verdana" w:hAnsi="Verdana"/>
          <w:b/>
          <w:sz w:val="24"/>
          <w:szCs w:val="24"/>
        </w:rPr>
      </w:pPr>
    </w:p>
    <w:p w:rsidR="00BD6C59" w:rsidRPr="00F15C43" w:rsidRDefault="00BD6C59" w:rsidP="00BD6C59">
      <w:pPr>
        <w:spacing w:line="360" w:lineRule="auto"/>
        <w:jc w:val="center"/>
        <w:rPr>
          <w:rFonts w:ascii="Verdana" w:hAnsi="Verdana"/>
          <w:b/>
          <w:sz w:val="24"/>
          <w:szCs w:val="24"/>
        </w:rPr>
      </w:pPr>
    </w:p>
    <w:p w:rsidR="00DB5CA8" w:rsidRDefault="00DB5CA8" w:rsidP="00541040">
      <w:pPr>
        <w:pStyle w:val="18"/>
        <w:tabs>
          <w:tab w:val="right" w:leader="dot" w:pos="8296"/>
        </w:tabs>
        <w:rPr>
          <w:rFonts w:asciiTheme="minorHAnsi" w:eastAsiaTheme="minorEastAsia" w:hAnsiTheme="minorHAnsi" w:cstheme="minorBidi"/>
          <w:kern w:val="0"/>
          <w:sz w:val="22"/>
          <w:szCs w:val="22"/>
          <w:lang w:eastAsia="el-GR"/>
        </w:rPr>
      </w:pPr>
      <w:bookmarkStart w:id="5" w:name="_Toc85640052"/>
    </w:p>
    <w:p w:rsidR="00DB5CA8" w:rsidRDefault="00DB5CA8" w:rsidP="00541040">
      <w:pPr>
        <w:pStyle w:val="18"/>
        <w:tabs>
          <w:tab w:val="right" w:leader="dot" w:pos="8296"/>
        </w:tabs>
        <w:rPr>
          <w:rFonts w:asciiTheme="minorHAnsi" w:eastAsiaTheme="minorEastAsia" w:hAnsiTheme="minorHAnsi" w:cstheme="minorBidi"/>
          <w:kern w:val="0"/>
          <w:sz w:val="22"/>
          <w:szCs w:val="22"/>
          <w:lang w:eastAsia="el-GR"/>
        </w:rPr>
      </w:pPr>
    </w:p>
    <w:p w:rsidR="004153C6" w:rsidRPr="004153C6" w:rsidRDefault="004153C6" w:rsidP="004153C6"/>
    <w:p w:rsidR="009A7C08" w:rsidRDefault="009A7C08" w:rsidP="00541040">
      <w:pPr>
        <w:pStyle w:val="18"/>
        <w:tabs>
          <w:tab w:val="right" w:leader="dot" w:pos="8296"/>
        </w:tabs>
        <w:rPr>
          <w:rFonts w:ascii="Verdana" w:hAnsi="Verdana"/>
        </w:rPr>
      </w:pPr>
    </w:p>
    <w:p w:rsidR="009A7C08" w:rsidRDefault="009A7C08" w:rsidP="00541040">
      <w:pPr>
        <w:pStyle w:val="18"/>
        <w:tabs>
          <w:tab w:val="right" w:leader="dot" w:pos="8296"/>
        </w:tabs>
        <w:rPr>
          <w:rFonts w:ascii="Verdana" w:hAnsi="Verdana"/>
        </w:rPr>
      </w:pPr>
    </w:p>
    <w:p w:rsidR="004153C6" w:rsidRDefault="00DD26DD">
      <w:pPr>
        <w:pStyle w:val="18"/>
        <w:tabs>
          <w:tab w:val="right" w:leader="dot" w:pos="9245"/>
        </w:tabs>
        <w:rPr>
          <w:rFonts w:asciiTheme="minorHAnsi" w:eastAsiaTheme="minorEastAsia" w:hAnsiTheme="minorHAnsi" w:cstheme="minorBidi"/>
          <w:noProof/>
          <w:kern w:val="0"/>
          <w:sz w:val="22"/>
          <w:szCs w:val="22"/>
          <w:lang w:eastAsia="el-GR"/>
        </w:rPr>
      </w:pPr>
      <w:r w:rsidRPr="00DD26DD">
        <w:rPr>
          <w:rFonts w:ascii="Verdana" w:hAnsi="Verdana"/>
        </w:rPr>
        <w:fldChar w:fldCharType="begin"/>
      </w:r>
      <w:r w:rsidR="00541040">
        <w:rPr>
          <w:rFonts w:ascii="Verdana" w:hAnsi="Verdana"/>
        </w:rPr>
        <w:instrText xml:space="preserve"> TOC \o "1-6" \h \z \u </w:instrText>
      </w:r>
      <w:r w:rsidRPr="00DD26DD">
        <w:rPr>
          <w:rFonts w:ascii="Verdana" w:hAnsi="Verdana"/>
        </w:rPr>
        <w:fldChar w:fldCharType="separate"/>
      </w:r>
      <w:hyperlink w:anchor="_Toc89697126" w:history="1">
        <w:r w:rsidR="004153C6" w:rsidRPr="00502142">
          <w:rPr>
            <w:rStyle w:val="-"/>
            <w:rFonts w:ascii="Verdana" w:hAnsi="Verdana"/>
            <w:caps/>
            <w:noProof/>
          </w:rPr>
          <w:t>Διακήρυξη</w:t>
        </w:r>
        <w:r w:rsidR="004153C6">
          <w:rPr>
            <w:noProof/>
            <w:webHidden/>
          </w:rPr>
          <w:tab/>
        </w:r>
        <w:r>
          <w:rPr>
            <w:noProof/>
            <w:webHidden/>
          </w:rPr>
          <w:fldChar w:fldCharType="begin"/>
        </w:r>
        <w:r w:rsidR="004153C6">
          <w:rPr>
            <w:noProof/>
            <w:webHidden/>
          </w:rPr>
          <w:instrText xml:space="preserve"> PAGEREF _Toc89697126 \h </w:instrText>
        </w:r>
        <w:r>
          <w:rPr>
            <w:noProof/>
            <w:webHidden/>
          </w:rPr>
        </w:r>
        <w:r>
          <w:rPr>
            <w:noProof/>
            <w:webHidden/>
          </w:rPr>
          <w:fldChar w:fldCharType="separate"/>
        </w:r>
        <w:r w:rsidR="009F3A36">
          <w:rPr>
            <w:noProof/>
            <w:webHidden/>
          </w:rPr>
          <w:t>1</w:t>
        </w:r>
        <w:r>
          <w:rPr>
            <w:noProof/>
            <w:webHidden/>
          </w:rPr>
          <w:fldChar w:fldCharType="end"/>
        </w:r>
      </w:hyperlink>
    </w:p>
    <w:p w:rsidR="004153C6" w:rsidRDefault="00DD26DD">
      <w:pPr>
        <w:pStyle w:val="18"/>
        <w:tabs>
          <w:tab w:val="right" w:leader="dot" w:pos="9245"/>
        </w:tabs>
        <w:rPr>
          <w:rFonts w:asciiTheme="minorHAnsi" w:eastAsiaTheme="minorEastAsia" w:hAnsiTheme="minorHAnsi" w:cstheme="minorBidi"/>
          <w:noProof/>
          <w:kern w:val="0"/>
          <w:sz w:val="22"/>
          <w:szCs w:val="22"/>
          <w:lang w:eastAsia="el-GR"/>
        </w:rPr>
      </w:pPr>
      <w:hyperlink w:anchor="_Toc89697127" w:history="1">
        <w:r w:rsidR="004153C6" w:rsidRPr="00502142">
          <w:rPr>
            <w:rStyle w:val="-"/>
            <w:rFonts w:ascii="Verdana" w:hAnsi="Verdana"/>
            <w:caps/>
            <w:noProof/>
          </w:rPr>
          <w:t>Ηλεκτρονικού Ανοικτού Διεθνούς Διαγωνισμού με κριτήριο ανάθεσης την πλέον συμφέρουσα από οικονομική άποψη προσφορά βάσει τιμής για</w:t>
        </w:r>
        <w:r w:rsidR="004153C6">
          <w:rPr>
            <w:noProof/>
            <w:webHidden/>
          </w:rPr>
          <w:tab/>
        </w:r>
        <w:r>
          <w:rPr>
            <w:noProof/>
            <w:webHidden/>
          </w:rPr>
          <w:fldChar w:fldCharType="begin"/>
        </w:r>
        <w:r w:rsidR="004153C6">
          <w:rPr>
            <w:noProof/>
            <w:webHidden/>
          </w:rPr>
          <w:instrText xml:space="preserve"> PAGEREF _Toc89697127 \h </w:instrText>
        </w:r>
        <w:r>
          <w:rPr>
            <w:noProof/>
            <w:webHidden/>
          </w:rPr>
        </w:r>
        <w:r>
          <w:rPr>
            <w:noProof/>
            <w:webHidden/>
          </w:rPr>
          <w:fldChar w:fldCharType="separate"/>
        </w:r>
        <w:r w:rsidR="009F3A36">
          <w:rPr>
            <w:noProof/>
            <w:webHidden/>
          </w:rPr>
          <w:t>1</w:t>
        </w:r>
        <w:r>
          <w:rPr>
            <w:noProof/>
            <w:webHidden/>
          </w:rPr>
          <w:fldChar w:fldCharType="end"/>
        </w:r>
      </w:hyperlink>
    </w:p>
    <w:p w:rsidR="004153C6" w:rsidRDefault="00DD26DD">
      <w:pPr>
        <w:pStyle w:val="18"/>
        <w:tabs>
          <w:tab w:val="right" w:leader="dot" w:pos="9245"/>
        </w:tabs>
        <w:rPr>
          <w:rFonts w:asciiTheme="minorHAnsi" w:eastAsiaTheme="minorEastAsia" w:hAnsiTheme="minorHAnsi" w:cstheme="minorBidi"/>
          <w:noProof/>
          <w:kern w:val="0"/>
          <w:sz w:val="22"/>
          <w:szCs w:val="22"/>
          <w:lang w:eastAsia="el-GR"/>
        </w:rPr>
      </w:pPr>
      <w:hyperlink w:anchor="_Toc89697128" w:history="1">
        <w:r w:rsidR="004153C6" w:rsidRPr="00502142">
          <w:rPr>
            <w:rStyle w:val="-"/>
            <w:rFonts w:ascii="Verdana" w:hAnsi="Verdana"/>
            <w:caps/>
            <w:noProof/>
          </w:rPr>
          <w:t>«Προμήθεια ταρτάν και εξοπλισμού στίβου Σταδίου Λευκάδας»</w:t>
        </w:r>
        <w:r w:rsidR="004153C6">
          <w:rPr>
            <w:noProof/>
            <w:webHidden/>
          </w:rPr>
          <w:tab/>
        </w:r>
        <w:r>
          <w:rPr>
            <w:noProof/>
            <w:webHidden/>
          </w:rPr>
          <w:fldChar w:fldCharType="begin"/>
        </w:r>
        <w:r w:rsidR="004153C6">
          <w:rPr>
            <w:noProof/>
            <w:webHidden/>
          </w:rPr>
          <w:instrText xml:space="preserve"> PAGEREF _Toc89697128 \h </w:instrText>
        </w:r>
        <w:r>
          <w:rPr>
            <w:noProof/>
            <w:webHidden/>
          </w:rPr>
        </w:r>
        <w:r>
          <w:rPr>
            <w:noProof/>
            <w:webHidden/>
          </w:rPr>
          <w:fldChar w:fldCharType="separate"/>
        </w:r>
        <w:r w:rsidR="009F3A36">
          <w:rPr>
            <w:noProof/>
            <w:webHidden/>
          </w:rPr>
          <w:t>1</w:t>
        </w:r>
        <w:r>
          <w:rPr>
            <w:noProof/>
            <w:webHidden/>
          </w:rPr>
          <w:fldChar w:fldCharType="end"/>
        </w:r>
      </w:hyperlink>
    </w:p>
    <w:p w:rsidR="004153C6" w:rsidRDefault="00DD26DD">
      <w:pPr>
        <w:pStyle w:val="18"/>
        <w:tabs>
          <w:tab w:val="right" w:leader="dot" w:pos="9245"/>
        </w:tabs>
        <w:rPr>
          <w:rFonts w:asciiTheme="minorHAnsi" w:eastAsiaTheme="minorEastAsia" w:hAnsiTheme="minorHAnsi" w:cstheme="minorBidi"/>
          <w:noProof/>
          <w:kern w:val="0"/>
          <w:sz w:val="22"/>
          <w:szCs w:val="22"/>
          <w:lang w:eastAsia="el-GR"/>
        </w:rPr>
      </w:pPr>
      <w:hyperlink w:anchor="_Toc89697129" w:history="1">
        <w:r w:rsidR="004153C6" w:rsidRPr="00502142">
          <w:rPr>
            <w:rStyle w:val="-"/>
            <w:rFonts w:ascii="Verdana" w:hAnsi="Verdana"/>
            <w:caps/>
            <w:noProof/>
          </w:rPr>
          <w:t>εκτιμώμενη αξία της σύμβασης  378 820,00€, συμπεριλαμβανομένου Φ.Π.Α. 24%</w:t>
        </w:r>
        <w:r w:rsidR="004153C6">
          <w:rPr>
            <w:noProof/>
            <w:webHidden/>
          </w:rPr>
          <w:tab/>
        </w:r>
        <w:r>
          <w:rPr>
            <w:noProof/>
            <w:webHidden/>
          </w:rPr>
          <w:fldChar w:fldCharType="begin"/>
        </w:r>
        <w:r w:rsidR="004153C6">
          <w:rPr>
            <w:noProof/>
            <w:webHidden/>
          </w:rPr>
          <w:instrText xml:space="preserve"> PAGEREF _Toc89697129 \h </w:instrText>
        </w:r>
        <w:r>
          <w:rPr>
            <w:noProof/>
            <w:webHidden/>
          </w:rPr>
        </w:r>
        <w:r>
          <w:rPr>
            <w:noProof/>
            <w:webHidden/>
          </w:rPr>
          <w:fldChar w:fldCharType="separate"/>
        </w:r>
        <w:r w:rsidR="009F3A36">
          <w:rPr>
            <w:noProof/>
            <w:webHidden/>
          </w:rPr>
          <w:t>1</w:t>
        </w:r>
        <w:r>
          <w:rPr>
            <w:noProof/>
            <w:webHidden/>
          </w:rPr>
          <w:fldChar w:fldCharType="end"/>
        </w:r>
      </w:hyperlink>
    </w:p>
    <w:p w:rsidR="004153C6" w:rsidRDefault="00DD26DD">
      <w:pPr>
        <w:pStyle w:val="18"/>
        <w:tabs>
          <w:tab w:val="right" w:leader="dot" w:pos="9245"/>
        </w:tabs>
        <w:rPr>
          <w:rFonts w:asciiTheme="minorHAnsi" w:eastAsiaTheme="minorEastAsia" w:hAnsiTheme="minorHAnsi" w:cstheme="minorBidi"/>
          <w:noProof/>
          <w:kern w:val="0"/>
          <w:sz w:val="22"/>
          <w:szCs w:val="22"/>
          <w:lang w:eastAsia="el-GR"/>
        </w:rPr>
      </w:pPr>
      <w:hyperlink w:anchor="_Toc89697130" w:history="1">
        <w:r w:rsidR="004153C6" w:rsidRPr="00502142">
          <w:rPr>
            <w:rStyle w:val="-"/>
            <w:rFonts w:ascii="Verdana" w:hAnsi="Verdana"/>
            <w:caps/>
            <w:noProof/>
          </w:rPr>
          <w:t>(305. 500,00€ ΑΝΕΥ Φ.Π.Α 24%)</w:t>
        </w:r>
        <w:r w:rsidR="004153C6">
          <w:rPr>
            <w:noProof/>
            <w:webHidden/>
          </w:rPr>
          <w:tab/>
        </w:r>
        <w:r>
          <w:rPr>
            <w:noProof/>
            <w:webHidden/>
          </w:rPr>
          <w:fldChar w:fldCharType="begin"/>
        </w:r>
        <w:r w:rsidR="004153C6">
          <w:rPr>
            <w:noProof/>
            <w:webHidden/>
          </w:rPr>
          <w:instrText xml:space="preserve"> PAGEREF _Toc89697130 \h </w:instrText>
        </w:r>
        <w:r>
          <w:rPr>
            <w:noProof/>
            <w:webHidden/>
          </w:rPr>
        </w:r>
        <w:r>
          <w:rPr>
            <w:noProof/>
            <w:webHidden/>
          </w:rPr>
          <w:fldChar w:fldCharType="separate"/>
        </w:r>
        <w:r w:rsidR="009F3A36">
          <w:rPr>
            <w:noProof/>
            <w:webHidden/>
          </w:rPr>
          <w:t>1</w:t>
        </w:r>
        <w:r>
          <w:rPr>
            <w:noProof/>
            <w:webHidden/>
          </w:rPr>
          <w:fldChar w:fldCharType="end"/>
        </w:r>
      </w:hyperlink>
    </w:p>
    <w:p w:rsidR="004153C6" w:rsidRDefault="00DD26DD">
      <w:pPr>
        <w:pStyle w:val="24"/>
        <w:rPr>
          <w:rFonts w:asciiTheme="minorHAnsi" w:eastAsiaTheme="minorEastAsia" w:hAnsiTheme="minorHAnsi" w:cstheme="minorBidi"/>
          <w:kern w:val="0"/>
          <w:sz w:val="22"/>
          <w:szCs w:val="22"/>
          <w:lang w:eastAsia="el-GR"/>
        </w:rPr>
      </w:pPr>
      <w:hyperlink w:anchor="_Toc89697131" w:history="1">
        <w:r w:rsidR="004153C6" w:rsidRPr="00502142">
          <w:rPr>
            <w:rStyle w:val="-"/>
            <w:bCs/>
          </w:rPr>
          <w:t>ΑΝΑΘΕΤΟΥΣΑ  ΑΡΧΗ ΚΑΙ ΑΝΤΙΚΕΙΜΕΝΟ ΣΥΜΒΑΣΗΣ</w:t>
        </w:r>
        <w:r w:rsidR="004153C6">
          <w:rPr>
            <w:webHidden/>
          </w:rPr>
          <w:tab/>
        </w:r>
        <w:r>
          <w:rPr>
            <w:webHidden/>
          </w:rPr>
          <w:fldChar w:fldCharType="begin"/>
        </w:r>
        <w:r w:rsidR="004153C6">
          <w:rPr>
            <w:webHidden/>
          </w:rPr>
          <w:instrText xml:space="preserve"> PAGEREF _Toc89697131 \h </w:instrText>
        </w:r>
        <w:r>
          <w:rPr>
            <w:webHidden/>
          </w:rPr>
        </w:r>
        <w:r>
          <w:rPr>
            <w:webHidden/>
          </w:rPr>
          <w:fldChar w:fldCharType="separate"/>
        </w:r>
        <w:r w:rsidR="009F3A36">
          <w:rPr>
            <w:webHidden/>
          </w:rPr>
          <w:t>5</w:t>
        </w:r>
        <w:r>
          <w:rPr>
            <w:webHidden/>
          </w:rPr>
          <w:fldChar w:fldCharType="end"/>
        </w:r>
      </w:hyperlink>
    </w:p>
    <w:p w:rsidR="004153C6" w:rsidRDefault="00DD26DD">
      <w:pPr>
        <w:pStyle w:val="24"/>
        <w:tabs>
          <w:tab w:val="left" w:pos="880"/>
        </w:tabs>
        <w:rPr>
          <w:rFonts w:asciiTheme="minorHAnsi" w:eastAsiaTheme="minorEastAsia" w:hAnsiTheme="minorHAnsi" w:cstheme="minorBidi"/>
          <w:kern w:val="0"/>
          <w:sz w:val="22"/>
          <w:szCs w:val="22"/>
          <w:lang w:eastAsia="el-GR"/>
        </w:rPr>
      </w:pPr>
      <w:hyperlink w:anchor="_Toc89697132" w:history="1">
        <w:r w:rsidR="004153C6" w:rsidRPr="00502142">
          <w:rPr>
            <w:rStyle w:val="-"/>
          </w:rPr>
          <w:t>1.1</w:t>
        </w:r>
        <w:r w:rsidR="004153C6">
          <w:rPr>
            <w:rFonts w:asciiTheme="minorHAnsi" w:eastAsiaTheme="minorEastAsia" w:hAnsiTheme="minorHAnsi" w:cstheme="minorBidi"/>
            <w:kern w:val="0"/>
            <w:sz w:val="22"/>
            <w:szCs w:val="22"/>
            <w:lang w:eastAsia="el-GR"/>
          </w:rPr>
          <w:tab/>
        </w:r>
        <w:r w:rsidR="004153C6" w:rsidRPr="00502142">
          <w:rPr>
            <w:rStyle w:val="-"/>
          </w:rPr>
          <w:t>Στοιχεία Αναθέτουσας Αρχής</w:t>
        </w:r>
        <w:r w:rsidR="004153C6">
          <w:rPr>
            <w:webHidden/>
          </w:rPr>
          <w:tab/>
        </w:r>
        <w:r>
          <w:rPr>
            <w:webHidden/>
          </w:rPr>
          <w:fldChar w:fldCharType="begin"/>
        </w:r>
        <w:r w:rsidR="004153C6">
          <w:rPr>
            <w:webHidden/>
          </w:rPr>
          <w:instrText xml:space="preserve"> PAGEREF _Toc89697132 \h </w:instrText>
        </w:r>
        <w:r>
          <w:rPr>
            <w:webHidden/>
          </w:rPr>
        </w:r>
        <w:r>
          <w:rPr>
            <w:webHidden/>
          </w:rPr>
          <w:fldChar w:fldCharType="separate"/>
        </w:r>
        <w:r w:rsidR="009F3A36">
          <w:rPr>
            <w:webHidden/>
          </w:rPr>
          <w:t>5</w:t>
        </w:r>
        <w:r>
          <w:rPr>
            <w:webHidden/>
          </w:rPr>
          <w:fldChar w:fldCharType="end"/>
        </w:r>
      </w:hyperlink>
    </w:p>
    <w:p w:rsidR="004153C6" w:rsidRDefault="00DD26DD">
      <w:pPr>
        <w:pStyle w:val="24"/>
        <w:tabs>
          <w:tab w:val="left" w:pos="880"/>
        </w:tabs>
        <w:rPr>
          <w:rFonts w:asciiTheme="minorHAnsi" w:eastAsiaTheme="minorEastAsia" w:hAnsiTheme="minorHAnsi" w:cstheme="minorBidi"/>
          <w:kern w:val="0"/>
          <w:sz w:val="22"/>
          <w:szCs w:val="22"/>
          <w:lang w:eastAsia="el-GR"/>
        </w:rPr>
      </w:pPr>
      <w:hyperlink w:anchor="_Toc89697133" w:history="1">
        <w:r w:rsidR="004153C6" w:rsidRPr="00502142">
          <w:rPr>
            <w:rStyle w:val="-"/>
          </w:rPr>
          <w:t>1.2</w:t>
        </w:r>
        <w:r w:rsidR="004153C6">
          <w:rPr>
            <w:rFonts w:asciiTheme="minorHAnsi" w:eastAsiaTheme="minorEastAsia" w:hAnsiTheme="minorHAnsi" w:cstheme="minorBidi"/>
            <w:kern w:val="0"/>
            <w:sz w:val="22"/>
            <w:szCs w:val="22"/>
            <w:lang w:eastAsia="el-GR"/>
          </w:rPr>
          <w:tab/>
        </w:r>
        <w:r w:rsidR="004153C6" w:rsidRPr="00502142">
          <w:rPr>
            <w:rStyle w:val="-"/>
          </w:rPr>
          <w:t>Στοιχεία Διαδικασίας-Χρηματοδότηση</w:t>
        </w:r>
        <w:r w:rsidR="004153C6">
          <w:rPr>
            <w:webHidden/>
          </w:rPr>
          <w:tab/>
        </w:r>
        <w:r>
          <w:rPr>
            <w:webHidden/>
          </w:rPr>
          <w:fldChar w:fldCharType="begin"/>
        </w:r>
        <w:r w:rsidR="004153C6">
          <w:rPr>
            <w:webHidden/>
          </w:rPr>
          <w:instrText xml:space="preserve"> PAGEREF _Toc89697133 \h </w:instrText>
        </w:r>
        <w:r>
          <w:rPr>
            <w:webHidden/>
          </w:rPr>
        </w:r>
        <w:r>
          <w:rPr>
            <w:webHidden/>
          </w:rPr>
          <w:fldChar w:fldCharType="separate"/>
        </w:r>
        <w:r w:rsidR="009F3A36">
          <w:rPr>
            <w:webHidden/>
          </w:rPr>
          <w:t>5</w:t>
        </w:r>
        <w:r>
          <w:rPr>
            <w:webHidden/>
          </w:rPr>
          <w:fldChar w:fldCharType="end"/>
        </w:r>
      </w:hyperlink>
    </w:p>
    <w:p w:rsidR="004153C6" w:rsidRDefault="00DD26DD">
      <w:pPr>
        <w:pStyle w:val="24"/>
        <w:tabs>
          <w:tab w:val="left" w:pos="880"/>
        </w:tabs>
        <w:rPr>
          <w:rFonts w:asciiTheme="minorHAnsi" w:eastAsiaTheme="minorEastAsia" w:hAnsiTheme="minorHAnsi" w:cstheme="minorBidi"/>
          <w:kern w:val="0"/>
          <w:sz w:val="22"/>
          <w:szCs w:val="22"/>
          <w:lang w:eastAsia="el-GR"/>
        </w:rPr>
      </w:pPr>
      <w:hyperlink w:anchor="_Toc89697134" w:history="1">
        <w:r w:rsidR="004153C6" w:rsidRPr="00502142">
          <w:rPr>
            <w:rStyle w:val="-"/>
          </w:rPr>
          <w:t>1.3</w:t>
        </w:r>
        <w:r w:rsidR="004153C6">
          <w:rPr>
            <w:rFonts w:asciiTheme="minorHAnsi" w:eastAsiaTheme="minorEastAsia" w:hAnsiTheme="minorHAnsi" w:cstheme="minorBidi"/>
            <w:kern w:val="0"/>
            <w:sz w:val="22"/>
            <w:szCs w:val="22"/>
            <w:lang w:eastAsia="el-GR"/>
          </w:rPr>
          <w:tab/>
        </w:r>
        <w:r w:rsidR="004153C6" w:rsidRPr="00502142">
          <w:rPr>
            <w:rStyle w:val="-"/>
          </w:rPr>
          <w:t>Συνοπτική Περιγραφή φυσικού και οικονομικού αντικειμένου της σύμβασης</w:t>
        </w:r>
        <w:r w:rsidR="004153C6">
          <w:rPr>
            <w:webHidden/>
          </w:rPr>
          <w:tab/>
        </w:r>
        <w:r>
          <w:rPr>
            <w:webHidden/>
          </w:rPr>
          <w:fldChar w:fldCharType="begin"/>
        </w:r>
        <w:r w:rsidR="004153C6">
          <w:rPr>
            <w:webHidden/>
          </w:rPr>
          <w:instrText xml:space="preserve"> PAGEREF _Toc89697134 \h </w:instrText>
        </w:r>
        <w:r>
          <w:rPr>
            <w:webHidden/>
          </w:rPr>
        </w:r>
        <w:r>
          <w:rPr>
            <w:webHidden/>
          </w:rPr>
          <w:fldChar w:fldCharType="separate"/>
        </w:r>
        <w:r w:rsidR="009F3A36">
          <w:rPr>
            <w:webHidden/>
          </w:rPr>
          <w:t>6</w:t>
        </w:r>
        <w:r>
          <w:rPr>
            <w:webHidden/>
          </w:rPr>
          <w:fldChar w:fldCharType="end"/>
        </w:r>
      </w:hyperlink>
    </w:p>
    <w:p w:rsidR="004153C6" w:rsidRDefault="00DD26DD">
      <w:pPr>
        <w:pStyle w:val="24"/>
        <w:tabs>
          <w:tab w:val="left" w:pos="880"/>
        </w:tabs>
        <w:rPr>
          <w:rFonts w:asciiTheme="minorHAnsi" w:eastAsiaTheme="minorEastAsia" w:hAnsiTheme="minorHAnsi" w:cstheme="minorBidi"/>
          <w:kern w:val="0"/>
          <w:sz w:val="22"/>
          <w:szCs w:val="22"/>
          <w:lang w:eastAsia="el-GR"/>
        </w:rPr>
      </w:pPr>
      <w:hyperlink w:anchor="_Toc89697135" w:history="1">
        <w:r w:rsidR="004153C6" w:rsidRPr="00502142">
          <w:rPr>
            <w:rStyle w:val="-"/>
          </w:rPr>
          <w:t>1.4</w:t>
        </w:r>
        <w:r w:rsidR="004153C6">
          <w:rPr>
            <w:rFonts w:asciiTheme="minorHAnsi" w:eastAsiaTheme="minorEastAsia" w:hAnsiTheme="minorHAnsi" w:cstheme="minorBidi"/>
            <w:kern w:val="0"/>
            <w:sz w:val="22"/>
            <w:szCs w:val="22"/>
            <w:lang w:eastAsia="el-GR"/>
          </w:rPr>
          <w:tab/>
        </w:r>
        <w:r w:rsidR="004153C6" w:rsidRPr="00502142">
          <w:rPr>
            <w:rStyle w:val="-"/>
          </w:rPr>
          <w:t>Θεσμικό πλαίσιο</w:t>
        </w:r>
        <w:r w:rsidR="004153C6">
          <w:rPr>
            <w:webHidden/>
          </w:rPr>
          <w:tab/>
        </w:r>
        <w:r>
          <w:rPr>
            <w:webHidden/>
          </w:rPr>
          <w:fldChar w:fldCharType="begin"/>
        </w:r>
        <w:r w:rsidR="004153C6">
          <w:rPr>
            <w:webHidden/>
          </w:rPr>
          <w:instrText xml:space="preserve"> PAGEREF _Toc89697135 \h </w:instrText>
        </w:r>
        <w:r>
          <w:rPr>
            <w:webHidden/>
          </w:rPr>
        </w:r>
        <w:r>
          <w:rPr>
            <w:webHidden/>
          </w:rPr>
          <w:fldChar w:fldCharType="separate"/>
        </w:r>
        <w:r w:rsidR="009F3A36">
          <w:rPr>
            <w:webHidden/>
          </w:rPr>
          <w:t>7</w:t>
        </w:r>
        <w:r>
          <w:rPr>
            <w:webHidden/>
          </w:rPr>
          <w:fldChar w:fldCharType="end"/>
        </w:r>
      </w:hyperlink>
    </w:p>
    <w:p w:rsidR="004153C6" w:rsidRDefault="00DD26DD">
      <w:pPr>
        <w:pStyle w:val="24"/>
        <w:tabs>
          <w:tab w:val="left" w:pos="880"/>
        </w:tabs>
        <w:rPr>
          <w:rFonts w:asciiTheme="minorHAnsi" w:eastAsiaTheme="minorEastAsia" w:hAnsiTheme="minorHAnsi" w:cstheme="minorBidi"/>
          <w:kern w:val="0"/>
          <w:sz w:val="22"/>
          <w:szCs w:val="22"/>
          <w:lang w:eastAsia="el-GR"/>
        </w:rPr>
      </w:pPr>
      <w:hyperlink w:anchor="_Toc89697136" w:history="1">
        <w:r w:rsidR="004153C6" w:rsidRPr="00502142">
          <w:rPr>
            <w:rStyle w:val="-"/>
          </w:rPr>
          <w:t>1.5</w:t>
        </w:r>
        <w:r w:rsidR="004153C6">
          <w:rPr>
            <w:rFonts w:asciiTheme="minorHAnsi" w:eastAsiaTheme="minorEastAsia" w:hAnsiTheme="minorHAnsi" w:cstheme="minorBidi"/>
            <w:kern w:val="0"/>
            <w:sz w:val="22"/>
            <w:szCs w:val="22"/>
            <w:lang w:eastAsia="el-GR"/>
          </w:rPr>
          <w:tab/>
        </w:r>
        <w:r w:rsidR="004153C6" w:rsidRPr="00502142">
          <w:rPr>
            <w:rStyle w:val="-"/>
          </w:rPr>
          <w:t>Προθεσμία παραλαβής προσφορών και διενέργεια διαγωνισμού</w:t>
        </w:r>
        <w:r w:rsidR="004153C6">
          <w:rPr>
            <w:webHidden/>
          </w:rPr>
          <w:tab/>
        </w:r>
        <w:r>
          <w:rPr>
            <w:webHidden/>
          </w:rPr>
          <w:fldChar w:fldCharType="begin"/>
        </w:r>
        <w:r w:rsidR="004153C6">
          <w:rPr>
            <w:webHidden/>
          </w:rPr>
          <w:instrText xml:space="preserve"> PAGEREF _Toc89697136 \h </w:instrText>
        </w:r>
        <w:r>
          <w:rPr>
            <w:webHidden/>
          </w:rPr>
        </w:r>
        <w:r>
          <w:rPr>
            <w:webHidden/>
          </w:rPr>
          <w:fldChar w:fldCharType="separate"/>
        </w:r>
        <w:r w:rsidR="009F3A36">
          <w:rPr>
            <w:webHidden/>
          </w:rPr>
          <w:t>9</w:t>
        </w:r>
        <w:r>
          <w:rPr>
            <w:webHidden/>
          </w:rPr>
          <w:fldChar w:fldCharType="end"/>
        </w:r>
      </w:hyperlink>
    </w:p>
    <w:p w:rsidR="004153C6" w:rsidRDefault="00DD26DD">
      <w:pPr>
        <w:pStyle w:val="24"/>
        <w:tabs>
          <w:tab w:val="left" w:pos="880"/>
        </w:tabs>
        <w:rPr>
          <w:rFonts w:asciiTheme="minorHAnsi" w:eastAsiaTheme="minorEastAsia" w:hAnsiTheme="minorHAnsi" w:cstheme="minorBidi"/>
          <w:kern w:val="0"/>
          <w:sz w:val="22"/>
          <w:szCs w:val="22"/>
          <w:lang w:eastAsia="el-GR"/>
        </w:rPr>
      </w:pPr>
      <w:hyperlink w:anchor="_Toc89697137" w:history="1">
        <w:r w:rsidR="004153C6" w:rsidRPr="00502142">
          <w:rPr>
            <w:rStyle w:val="-"/>
          </w:rPr>
          <w:t>1.6</w:t>
        </w:r>
        <w:r w:rsidR="004153C6">
          <w:rPr>
            <w:rFonts w:asciiTheme="minorHAnsi" w:eastAsiaTheme="minorEastAsia" w:hAnsiTheme="minorHAnsi" w:cstheme="minorBidi"/>
            <w:kern w:val="0"/>
            <w:sz w:val="22"/>
            <w:szCs w:val="22"/>
            <w:lang w:eastAsia="el-GR"/>
          </w:rPr>
          <w:tab/>
        </w:r>
        <w:r w:rsidR="004153C6" w:rsidRPr="00502142">
          <w:rPr>
            <w:rStyle w:val="-"/>
          </w:rPr>
          <w:t>Δημοσιότητα</w:t>
        </w:r>
        <w:r w:rsidR="004153C6">
          <w:rPr>
            <w:webHidden/>
          </w:rPr>
          <w:tab/>
        </w:r>
        <w:r>
          <w:rPr>
            <w:webHidden/>
          </w:rPr>
          <w:fldChar w:fldCharType="begin"/>
        </w:r>
        <w:r w:rsidR="004153C6">
          <w:rPr>
            <w:webHidden/>
          </w:rPr>
          <w:instrText xml:space="preserve"> PAGEREF _Toc89697137 \h </w:instrText>
        </w:r>
        <w:r>
          <w:rPr>
            <w:webHidden/>
          </w:rPr>
        </w:r>
        <w:r>
          <w:rPr>
            <w:webHidden/>
          </w:rPr>
          <w:fldChar w:fldCharType="separate"/>
        </w:r>
        <w:r w:rsidR="009F3A36">
          <w:rPr>
            <w:webHidden/>
          </w:rPr>
          <w:t>9</w:t>
        </w:r>
        <w:r>
          <w:rPr>
            <w:webHidden/>
          </w:rPr>
          <w:fldChar w:fldCharType="end"/>
        </w:r>
      </w:hyperlink>
    </w:p>
    <w:p w:rsidR="004153C6" w:rsidRDefault="00DD26DD">
      <w:pPr>
        <w:pStyle w:val="24"/>
        <w:tabs>
          <w:tab w:val="left" w:pos="880"/>
        </w:tabs>
        <w:rPr>
          <w:rFonts w:asciiTheme="minorHAnsi" w:eastAsiaTheme="minorEastAsia" w:hAnsiTheme="minorHAnsi" w:cstheme="minorBidi"/>
          <w:kern w:val="0"/>
          <w:sz w:val="22"/>
          <w:szCs w:val="22"/>
          <w:lang w:eastAsia="el-GR"/>
        </w:rPr>
      </w:pPr>
      <w:hyperlink w:anchor="_Toc89697138" w:history="1">
        <w:r w:rsidR="004153C6" w:rsidRPr="00502142">
          <w:rPr>
            <w:rStyle w:val="-"/>
          </w:rPr>
          <w:t>1.7</w:t>
        </w:r>
        <w:r w:rsidR="004153C6">
          <w:rPr>
            <w:rFonts w:asciiTheme="minorHAnsi" w:eastAsiaTheme="minorEastAsia" w:hAnsiTheme="minorHAnsi" w:cstheme="minorBidi"/>
            <w:kern w:val="0"/>
            <w:sz w:val="22"/>
            <w:szCs w:val="22"/>
            <w:lang w:eastAsia="el-GR"/>
          </w:rPr>
          <w:tab/>
        </w:r>
        <w:r w:rsidR="004153C6" w:rsidRPr="00502142">
          <w:rPr>
            <w:rStyle w:val="-"/>
          </w:rPr>
          <w:t>Αρχές εφαρμοζόμενες στη διαδικασία σύναψης</w:t>
        </w:r>
        <w:r w:rsidR="004153C6">
          <w:rPr>
            <w:webHidden/>
          </w:rPr>
          <w:tab/>
        </w:r>
        <w:r>
          <w:rPr>
            <w:webHidden/>
          </w:rPr>
          <w:fldChar w:fldCharType="begin"/>
        </w:r>
        <w:r w:rsidR="004153C6">
          <w:rPr>
            <w:webHidden/>
          </w:rPr>
          <w:instrText xml:space="preserve"> PAGEREF _Toc89697138 \h </w:instrText>
        </w:r>
        <w:r>
          <w:rPr>
            <w:webHidden/>
          </w:rPr>
        </w:r>
        <w:r>
          <w:rPr>
            <w:webHidden/>
          </w:rPr>
          <w:fldChar w:fldCharType="separate"/>
        </w:r>
        <w:r w:rsidR="009F3A36">
          <w:rPr>
            <w:webHidden/>
          </w:rPr>
          <w:t>10</w:t>
        </w:r>
        <w:r>
          <w:rPr>
            <w:webHidden/>
          </w:rPr>
          <w:fldChar w:fldCharType="end"/>
        </w:r>
      </w:hyperlink>
    </w:p>
    <w:p w:rsidR="004153C6" w:rsidRDefault="00DD26DD">
      <w:pPr>
        <w:pStyle w:val="24"/>
        <w:tabs>
          <w:tab w:val="left" w:pos="720"/>
        </w:tabs>
        <w:rPr>
          <w:rFonts w:asciiTheme="minorHAnsi" w:eastAsiaTheme="minorEastAsia" w:hAnsiTheme="minorHAnsi" w:cstheme="minorBidi"/>
          <w:kern w:val="0"/>
          <w:sz w:val="22"/>
          <w:szCs w:val="22"/>
          <w:lang w:eastAsia="el-GR"/>
        </w:rPr>
      </w:pPr>
      <w:hyperlink w:anchor="_Toc89697139" w:history="1">
        <w:r w:rsidR="004153C6" w:rsidRPr="00502142">
          <w:rPr>
            <w:rStyle w:val="-"/>
          </w:rPr>
          <w:t>2.</w:t>
        </w:r>
        <w:r w:rsidR="004153C6">
          <w:rPr>
            <w:rFonts w:asciiTheme="minorHAnsi" w:eastAsiaTheme="minorEastAsia" w:hAnsiTheme="minorHAnsi" w:cstheme="minorBidi"/>
            <w:kern w:val="0"/>
            <w:sz w:val="22"/>
            <w:szCs w:val="22"/>
            <w:lang w:eastAsia="el-GR"/>
          </w:rPr>
          <w:tab/>
        </w:r>
        <w:r w:rsidR="004153C6" w:rsidRPr="00502142">
          <w:rPr>
            <w:rStyle w:val="-"/>
          </w:rPr>
          <w:t>ΓΕΝΙΚΟΙ ΚΑΙ ΕΙΔΙΚΟΙ ΟΡΟΙ ΣΥΜΜΕΤΟΧΗΣ</w:t>
        </w:r>
        <w:r w:rsidR="004153C6">
          <w:rPr>
            <w:webHidden/>
          </w:rPr>
          <w:tab/>
        </w:r>
        <w:r>
          <w:rPr>
            <w:webHidden/>
          </w:rPr>
          <w:fldChar w:fldCharType="begin"/>
        </w:r>
        <w:r w:rsidR="004153C6">
          <w:rPr>
            <w:webHidden/>
          </w:rPr>
          <w:instrText xml:space="preserve"> PAGEREF _Toc89697139 \h </w:instrText>
        </w:r>
        <w:r>
          <w:rPr>
            <w:webHidden/>
          </w:rPr>
        </w:r>
        <w:r>
          <w:rPr>
            <w:webHidden/>
          </w:rPr>
          <w:fldChar w:fldCharType="separate"/>
        </w:r>
        <w:r w:rsidR="009F3A36">
          <w:rPr>
            <w:webHidden/>
          </w:rPr>
          <w:t>10</w:t>
        </w:r>
        <w:r>
          <w:rPr>
            <w:webHidden/>
          </w:rPr>
          <w:fldChar w:fldCharType="end"/>
        </w:r>
      </w:hyperlink>
    </w:p>
    <w:p w:rsidR="004153C6" w:rsidRDefault="00DD26DD">
      <w:pPr>
        <w:pStyle w:val="24"/>
        <w:tabs>
          <w:tab w:val="left" w:pos="880"/>
        </w:tabs>
        <w:rPr>
          <w:rFonts w:asciiTheme="minorHAnsi" w:eastAsiaTheme="minorEastAsia" w:hAnsiTheme="minorHAnsi" w:cstheme="minorBidi"/>
          <w:kern w:val="0"/>
          <w:sz w:val="22"/>
          <w:szCs w:val="22"/>
          <w:lang w:eastAsia="el-GR"/>
        </w:rPr>
      </w:pPr>
      <w:hyperlink w:anchor="_Toc89697140" w:history="1">
        <w:r w:rsidR="004153C6" w:rsidRPr="00502142">
          <w:rPr>
            <w:rStyle w:val="-"/>
          </w:rPr>
          <w:t>2.1</w:t>
        </w:r>
        <w:r w:rsidR="004153C6">
          <w:rPr>
            <w:rFonts w:asciiTheme="minorHAnsi" w:eastAsiaTheme="minorEastAsia" w:hAnsiTheme="minorHAnsi" w:cstheme="minorBidi"/>
            <w:kern w:val="0"/>
            <w:sz w:val="22"/>
            <w:szCs w:val="22"/>
            <w:lang w:eastAsia="el-GR"/>
          </w:rPr>
          <w:tab/>
        </w:r>
        <w:r w:rsidR="004153C6" w:rsidRPr="00502142">
          <w:rPr>
            <w:rStyle w:val="-"/>
          </w:rPr>
          <w:t>Γενικές Πληροφορίες</w:t>
        </w:r>
        <w:r w:rsidR="004153C6">
          <w:rPr>
            <w:webHidden/>
          </w:rPr>
          <w:tab/>
        </w:r>
        <w:r>
          <w:rPr>
            <w:webHidden/>
          </w:rPr>
          <w:fldChar w:fldCharType="begin"/>
        </w:r>
        <w:r w:rsidR="004153C6">
          <w:rPr>
            <w:webHidden/>
          </w:rPr>
          <w:instrText xml:space="preserve"> PAGEREF _Toc89697140 \h </w:instrText>
        </w:r>
        <w:r>
          <w:rPr>
            <w:webHidden/>
          </w:rPr>
        </w:r>
        <w:r>
          <w:rPr>
            <w:webHidden/>
          </w:rPr>
          <w:fldChar w:fldCharType="separate"/>
        </w:r>
        <w:r w:rsidR="009F3A36">
          <w:rPr>
            <w:webHidden/>
          </w:rPr>
          <w:t>10</w:t>
        </w:r>
        <w:r>
          <w:rPr>
            <w:webHidden/>
          </w:rPr>
          <w:fldChar w:fldCharType="end"/>
        </w:r>
      </w:hyperlink>
    </w:p>
    <w:p w:rsidR="004153C6" w:rsidRDefault="00DD26DD">
      <w:pPr>
        <w:pStyle w:val="24"/>
        <w:tabs>
          <w:tab w:val="left" w:pos="1100"/>
        </w:tabs>
        <w:rPr>
          <w:rFonts w:asciiTheme="minorHAnsi" w:eastAsiaTheme="minorEastAsia" w:hAnsiTheme="minorHAnsi" w:cstheme="minorBidi"/>
          <w:kern w:val="0"/>
          <w:sz w:val="22"/>
          <w:szCs w:val="22"/>
          <w:lang w:eastAsia="el-GR"/>
        </w:rPr>
      </w:pPr>
      <w:hyperlink w:anchor="_Toc89697141" w:history="1">
        <w:r w:rsidR="004153C6" w:rsidRPr="00502142">
          <w:rPr>
            <w:rStyle w:val="-"/>
          </w:rPr>
          <w:t>2.1.1</w:t>
        </w:r>
        <w:r w:rsidR="004153C6">
          <w:rPr>
            <w:rFonts w:asciiTheme="minorHAnsi" w:eastAsiaTheme="minorEastAsia" w:hAnsiTheme="minorHAnsi" w:cstheme="minorBidi"/>
            <w:kern w:val="0"/>
            <w:sz w:val="22"/>
            <w:szCs w:val="22"/>
            <w:lang w:eastAsia="el-GR"/>
          </w:rPr>
          <w:tab/>
        </w:r>
        <w:r w:rsidR="004153C6" w:rsidRPr="00502142">
          <w:rPr>
            <w:rStyle w:val="-"/>
          </w:rPr>
          <w:t>Έγγραφα της σύμβασης</w:t>
        </w:r>
        <w:r w:rsidR="004153C6">
          <w:rPr>
            <w:webHidden/>
          </w:rPr>
          <w:tab/>
        </w:r>
        <w:r>
          <w:rPr>
            <w:webHidden/>
          </w:rPr>
          <w:fldChar w:fldCharType="begin"/>
        </w:r>
        <w:r w:rsidR="004153C6">
          <w:rPr>
            <w:webHidden/>
          </w:rPr>
          <w:instrText xml:space="preserve"> PAGEREF _Toc89697141 \h </w:instrText>
        </w:r>
        <w:r>
          <w:rPr>
            <w:webHidden/>
          </w:rPr>
        </w:r>
        <w:r>
          <w:rPr>
            <w:webHidden/>
          </w:rPr>
          <w:fldChar w:fldCharType="separate"/>
        </w:r>
        <w:r w:rsidR="009F3A36">
          <w:rPr>
            <w:webHidden/>
          </w:rPr>
          <w:t>10</w:t>
        </w:r>
        <w:r>
          <w:rPr>
            <w:webHidden/>
          </w:rPr>
          <w:fldChar w:fldCharType="end"/>
        </w:r>
      </w:hyperlink>
    </w:p>
    <w:p w:rsidR="004153C6" w:rsidRDefault="00DD26DD">
      <w:pPr>
        <w:pStyle w:val="24"/>
        <w:tabs>
          <w:tab w:val="left" w:pos="1100"/>
        </w:tabs>
        <w:rPr>
          <w:rFonts w:asciiTheme="minorHAnsi" w:eastAsiaTheme="minorEastAsia" w:hAnsiTheme="minorHAnsi" w:cstheme="minorBidi"/>
          <w:kern w:val="0"/>
          <w:sz w:val="22"/>
          <w:szCs w:val="22"/>
          <w:lang w:eastAsia="el-GR"/>
        </w:rPr>
      </w:pPr>
      <w:hyperlink w:anchor="_Toc89697142" w:history="1">
        <w:r w:rsidR="004153C6" w:rsidRPr="00502142">
          <w:rPr>
            <w:rStyle w:val="-"/>
          </w:rPr>
          <w:t>2.1.2</w:t>
        </w:r>
        <w:r w:rsidR="004153C6">
          <w:rPr>
            <w:rFonts w:asciiTheme="minorHAnsi" w:eastAsiaTheme="minorEastAsia" w:hAnsiTheme="minorHAnsi" w:cstheme="minorBidi"/>
            <w:kern w:val="0"/>
            <w:sz w:val="22"/>
            <w:szCs w:val="22"/>
            <w:lang w:eastAsia="el-GR"/>
          </w:rPr>
          <w:tab/>
        </w:r>
        <w:r w:rsidR="004153C6" w:rsidRPr="00502142">
          <w:rPr>
            <w:rStyle w:val="-"/>
          </w:rPr>
          <w:t>Επικοινωνία - Πρόσβαση στα έγγραφα της Σύμβασης</w:t>
        </w:r>
        <w:r w:rsidR="004153C6">
          <w:rPr>
            <w:webHidden/>
          </w:rPr>
          <w:tab/>
        </w:r>
        <w:r>
          <w:rPr>
            <w:webHidden/>
          </w:rPr>
          <w:fldChar w:fldCharType="begin"/>
        </w:r>
        <w:r w:rsidR="004153C6">
          <w:rPr>
            <w:webHidden/>
          </w:rPr>
          <w:instrText xml:space="preserve"> PAGEREF _Toc89697142 \h </w:instrText>
        </w:r>
        <w:r>
          <w:rPr>
            <w:webHidden/>
          </w:rPr>
        </w:r>
        <w:r>
          <w:rPr>
            <w:webHidden/>
          </w:rPr>
          <w:fldChar w:fldCharType="separate"/>
        </w:r>
        <w:r w:rsidR="009F3A36">
          <w:rPr>
            <w:webHidden/>
          </w:rPr>
          <w:t>11</w:t>
        </w:r>
        <w:r>
          <w:rPr>
            <w:webHidden/>
          </w:rPr>
          <w:fldChar w:fldCharType="end"/>
        </w:r>
      </w:hyperlink>
    </w:p>
    <w:p w:rsidR="004153C6" w:rsidRDefault="00DD26DD">
      <w:pPr>
        <w:pStyle w:val="24"/>
        <w:tabs>
          <w:tab w:val="left" w:pos="1100"/>
        </w:tabs>
        <w:rPr>
          <w:rFonts w:asciiTheme="minorHAnsi" w:eastAsiaTheme="minorEastAsia" w:hAnsiTheme="minorHAnsi" w:cstheme="minorBidi"/>
          <w:kern w:val="0"/>
          <w:sz w:val="22"/>
          <w:szCs w:val="22"/>
          <w:lang w:eastAsia="el-GR"/>
        </w:rPr>
      </w:pPr>
      <w:hyperlink w:anchor="_Toc89697143" w:history="1">
        <w:r w:rsidR="004153C6" w:rsidRPr="00502142">
          <w:rPr>
            <w:rStyle w:val="-"/>
          </w:rPr>
          <w:t>2.1.3</w:t>
        </w:r>
        <w:r w:rsidR="004153C6">
          <w:rPr>
            <w:rFonts w:asciiTheme="minorHAnsi" w:eastAsiaTheme="minorEastAsia" w:hAnsiTheme="minorHAnsi" w:cstheme="minorBidi"/>
            <w:kern w:val="0"/>
            <w:sz w:val="22"/>
            <w:szCs w:val="22"/>
            <w:lang w:eastAsia="el-GR"/>
          </w:rPr>
          <w:tab/>
        </w:r>
        <w:r w:rsidR="004153C6" w:rsidRPr="00502142">
          <w:rPr>
            <w:rStyle w:val="-"/>
          </w:rPr>
          <w:t>Παροχή Διευκρινίσεων</w:t>
        </w:r>
        <w:r w:rsidR="004153C6">
          <w:rPr>
            <w:webHidden/>
          </w:rPr>
          <w:tab/>
        </w:r>
        <w:r>
          <w:rPr>
            <w:webHidden/>
          </w:rPr>
          <w:fldChar w:fldCharType="begin"/>
        </w:r>
        <w:r w:rsidR="004153C6">
          <w:rPr>
            <w:webHidden/>
          </w:rPr>
          <w:instrText xml:space="preserve"> PAGEREF _Toc89697143 \h </w:instrText>
        </w:r>
        <w:r>
          <w:rPr>
            <w:webHidden/>
          </w:rPr>
        </w:r>
        <w:r>
          <w:rPr>
            <w:webHidden/>
          </w:rPr>
          <w:fldChar w:fldCharType="separate"/>
        </w:r>
        <w:r w:rsidR="009F3A36">
          <w:rPr>
            <w:webHidden/>
          </w:rPr>
          <w:t>11</w:t>
        </w:r>
        <w:r>
          <w:rPr>
            <w:webHidden/>
          </w:rPr>
          <w:fldChar w:fldCharType="end"/>
        </w:r>
      </w:hyperlink>
    </w:p>
    <w:p w:rsidR="004153C6" w:rsidRDefault="00DD26DD">
      <w:pPr>
        <w:pStyle w:val="24"/>
        <w:tabs>
          <w:tab w:val="left" w:pos="1100"/>
        </w:tabs>
        <w:rPr>
          <w:rFonts w:asciiTheme="minorHAnsi" w:eastAsiaTheme="minorEastAsia" w:hAnsiTheme="minorHAnsi" w:cstheme="minorBidi"/>
          <w:kern w:val="0"/>
          <w:sz w:val="22"/>
          <w:szCs w:val="22"/>
          <w:lang w:eastAsia="el-GR"/>
        </w:rPr>
      </w:pPr>
      <w:hyperlink w:anchor="_Toc89697144" w:history="1">
        <w:r w:rsidR="004153C6" w:rsidRPr="00502142">
          <w:rPr>
            <w:rStyle w:val="-"/>
          </w:rPr>
          <w:t>2.1.4</w:t>
        </w:r>
        <w:r w:rsidR="004153C6">
          <w:rPr>
            <w:rFonts w:asciiTheme="minorHAnsi" w:eastAsiaTheme="minorEastAsia" w:hAnsiTheme="minorHAnsi" w:cstheme="minorBidi"/>
            <w:kern w:val="0"/>
            <w:sz w:val="22"/>
            <w:szCs w:val="22"/>
            <w:lang w:eastAsia="el-GR"/>
          </w:rPr>
          <w:tab/>
        </w:r>
        <w:r w:rsidR="004153C6" w:rsidRPr="00502142">
          <w:rPr>
            <w:rStyle w:val="-"/>
          </w:rPr>
          <w:t>Γλώσσα</w:t>
        </w:r>
        <w:r w:rsidR="004153C6">
          <w:rPr>
            <w:webHidden/>
          </w:rPr>
          <w:tab/>
        </w:r>
        <w:r>
          <w:rPr>
            <w:webHidden/>
          </w:rPr>
          <w:fldChar w:fldCharType="begin"/>
        </w:r>
        <w:r w:rsidR="004153C6">
          <w:rPr>
            <w:webHidden/>
          </w:rPr>
          <w:instrText xml:space="preserve"> PAGEREF _Toc89697144 \h </w:instrText>
        </w:r>
        <w:r>
          <w:rPr>
            <w:webHidden/>
          </w:rPr>
        </w:r>
        <w:r>
          <w:rPr>
            <w:webHidden/>
          </w:rPr>
          <w:fldChar w:fldCharType="separate"/>
        </w:r>
        <w:r w:rsidR="009F3A36">
          <w:rPr>
            <w:webHidden/>
          </w:rPr>
          <w:t>12</w:t>
        </w:r>
        <w:r>
          <w:rPr>
            <w:webHidden/>
          </w:rPr>
          <w:fldChar w:fldCharType="end"/>
        </w:r>
      </w:hyperlink>
    </w:p>
    <w:p w:rsidR="004153C6" w:rsidRDefault="00DD26DD">
      <w:pPr>
        <w:pStyle w:val="24"/>
        <w:tabs>
          <w:tab w:val="left" w:pos="1100"/>
        </w:tabs>
        <w:rPr>
          <w:rFonts w:asciiTheme="minorHAnsi" w:eastAsiaTheme="minorEastAsia" w:hAnsiTheme="minorHAnsi" w:cstheme="minorBidi"/>
          <w:kern w:val="0"/>
          <w:sz w:val="22"/>
          <w:szCs w:val="22"/>
          <w:lang w:eastAsia="el-GR"/>
        </w:rPr>
      </w:pPr>
      <w:hyperlink w:anchor="_Toc89697145" w:history="1">
        <w:r w:rsidR="004153C6" w:rsidRPr="00502142">
          <w:rPr>
            <w:rStyle w:val="-"/>
          </w:rPr>
          <w:t>2.1.5</w:t>
        </w:r>
        <w:r w:rsidR="004153C6">
          <w:rPr>
            <w:rFonts w:asciiTheme="minorHAnsi" w:eastAsiaTheme="minorEastAsia" w:hAnsiTheme="minorHAnsi" w:cstheme="minorBidi"/>
            <w:kern w:val="0"/>
            <w:sz w:val="22"/>
            <w:szCs w:val="22"/>
            <w:lang w:eastAsia="el-GR"/>
          </w:rPr>
          <w:tab/>
        </w:r>
        <w:r w:rsidR="004153C6" w:rsidRPr="00502142">
          <w:rPr>
            <w:rStyle w:val="-"/>
          </w:rPr>
          <w:t>Εγγυήσεις</w:t>
        </w:r>
        <w:r w:rsidR="004153C6">
          <w:rPr>
            <w:webHidden/>
          </w:rPr>
          <w:tab/>
        </w:r>
        <w:r>
          <w:rPr>
            <w:webHidden/>
          </w:rPr>
          <w:fldChar w:fldCharType="begin"/>
        </w:r>
        <w:r w:rsidR="004153C6">
          <w:rPr>
            <w:webHidden/>
          </w:rPr>
          <w:instrText xml:space="preserve"> PAGEREF _Toc89697145 \h </w:instrText>
        </w:r>
        <w:r>
          <w:rPr>
            <w:webHidden/>
          </w:rPr>
        </w:r>
        <w:r>
          <w:rPr>
            <w:webHidden/>
          </w:rPr>
          <w:fldChar w:fldCharType="separate"/>
        </w:r>
        <w:r w:rsidR="009F3A36">
          <w:rPr>
            <w:webHidden/>
          </w:rPr>
          <w:t>12</w:t>
        </w:r>
        <w:r>
          <w:rPr>
            <w:webHidden/>
          </w:rPr>
          <w:fldChar w:fldCharType="end"/>
        </w:r>
      </w:hyperlink>
    </w:p>
    <w:p w:rsidR="004153C6" w:rsidRDefault="00DD26DD">
      <w:pPr>
        <w:pStyle w:val="24"/>
        <w:tabs>
          <w:tab w:val="left" w:pos="1100"/>
        </w:tabs>
        <w:rPr>
          <w:rFonts w:asciiTheme="minorHAnsi" w:eastAsiaTheme="minorEastAsia" w:hAnsiTheme="minorHAnsi" w:cstheme="minorBidi"/>
          <w:kern w:val="0"/>
          <w:sz w:val="22"/>
          <w:szCs w:val="22"/>
          <w:lang w:eastAsia="el-GR"/>
        </w:rPr>
      </w:pPr>
      <w:hyperlink w:anchor="_Toc89697146" w:history="1">
        <w:r w:rsidR="004153C6" w:rsidRPr="00502142">
          <w:rPr>
            <w:rStyle w:val="-"/>
          </w:rPr>
          <w:t>2.1.6</w:t>
        </w:r>
        <w:r w:rsidR="004153C6">
          <w:rPr>
            <w:rFonts w:asciiTheme="minorHAnsi" w:eastAsiaTheme="minorEastAsia" w:hAnsiTheme="minorHAnsi" w:cstheme="minorBidi"/>
            <w:kern w:val="0"/>
            <w:sz w:val="22"/>
            <w:szCs w:val="22"/>
            <w:lang w:eastAsia="el-GR"/>
          </w:rPr>
          <w:tab/>
        </w:r>
        <w:r w:rsidR="004153C6" w:rsidRPr="00502142">
          <w:rPr>
            <w:rStyle w:val="-"/>
          </w:rPr>
          <w:t>Προστασία Προσωπικών Δεδομένων</w:t>
        </w:r>
        <w:r w:rsidR="004153C6">
          <w:rPr>
            <w:webHidden/>
          </w:rPr>
          <w:tab/>
        </w:r>
        <w:r>
          <w:rPr>
            <w:webHidden/>
          </w:rPr>
          <w:fldChar w:fldCharType="begin"/>
        </w:r>
        <w:r w:rsidR="004153C6">
          <w:rPr>
            <w:webHidden/>
          </w:rPr>
          <w:instrText xml:space="preserve"> PAGEREF _Toc89697146 \h </w:instrText>
        </w:r>
        <w:r>
          <w:rPr>
            <w:webHidden/>
          </w:rPr>
        </w:r>
        <w:r>
          <w:rPr>
            <w:webHidden/>
          </w:rPr>
          <w:fldChar w:fldCharType="separate"/>
        </w:r>
        <w:r w:rsidR="009F3A36">
          <w:rPr>
            <w:webHidden/>
          </w:rPr>
          <w:t>13</w:t>
        </w:r>
        <w:r>
          <w:rPr>
            <w:webHidden/>
          </w:rPr>
          <w:fldChar w:fldCharType="end"/>
        </w:r>
      </w:hyperlink>
    </w:p>
    <w:p w:rsidR="004153C6" w:rsidRDefault="00DD26DD">
      <w:pPr>
        <w:pStyle w:val="24"/>
        <w:tabs>
          <w:tab w:val="left" w:pos="880"/>
        </w:tabs>
        <w:rPr>
          <w:rFonts w:asciiTheme="minorHAnsi" w:eastAsiaTheme="minorEastAsia" w:hAnsiTheme="minorHAnsi" w:cstheme="minorBidi"/>
          <w:kern w:val="0"/>
          <w:sz w:val="22"/>
          <w:szCs w:val="22"/>
          <w:lang w:eastAsia="el-GR"/>
        </w:rPr>
      </w:pPr>
      <w:hyperlink w:anchor="_Toc89697147" w:history="1">
        <w:r w:rsidR="004153C6" w:rsidRPr="00502142">
          <w:rPr>
            <w:rStyle w:val="-"/>
          </w:rPr>
          <w:t>2.2</w:t>
        </w:r>
        <w:r w:rsidR="004153C6">
          <w:rPr>
            <w:rFonts w:asciiTheme="minorHAnsi" w:eastAsiaTheme="minorEastAsia" w:hAnsiTheme="minorHAnsi" w:cstheme="minorBidi"/>
            <w:kern w:val="0"/>
            <w:sz w:val="22"/>
            <w:szCs w:val="22"/>
            <w:lang w:eastAsia="el-GR"/>
          </w:rPr>
          <w:tab/>
        </w:r>
        <w:r w:rsidR="004153C6" w:rsidRPr="00502142">
          <w:rPr>
            <w:rStyle w:val="-"/>
          </w:rPr>
          <w:t>Δικαίωμα Συμμετοχής - Κριτήρια Ποιοτικής Επιλογής</w:t>
        </w:r>
        <w:r w:rsidR="004153C6">
          <w:rPr>
            <w:webHidden/>
          </w:rPr>
          <w:tab/>
        </w:r>
        <w:r>
          <w:rPr>
            <w:webHidden/>
          </w:rPr>
          <w:fldChar w:fldCharType="begin"/>
        </w:r>
        <w:r w:rsidR="004153C6">
          <w:rPr>
            <w:webHidden/>
          </w:rPr>
          <w:instrText xml:space="preserve"> PAGEREF _Toc89697147 \h </w:instrText>
        </w:r>
        <w:r>
          <w:rPr>
            <w:webHidden/>
          </w:rPr>
        </w:r>
        <w:r>
          <w:rPr>
            <w:webHidden/>
          </w:rPr>
          <w:fldChar w:fldCharType="separate"/>
        </w:r>
        <w:r w:rsidR="009F3A36">
          <w:rPr>
            <w:webHidden/>
          </w:rPr>
          <w:t>13</w:t>
        </w:r>
        <w:r>
          <w:rPr>
            <w:webHidden/>
          </w:rPr>
          <w:fldChar w:fldCharType="end"/>
        </w:r>
      </w:hyperlink>
    </w:p>
    <w:p w:rsidR="004153C6" w:rsidRDefault="00DD26DD">
      <w:pPr>
        <w:pStyle w:val="24"/>
        <w:tabs>
          <w:tab w:val="left" w:pos="1100"/>
        </w:tabs>
        <w:rPr>
          <w:rFonts w:asciiTheme="minorHAnsi" w:eastAsiaTheme="minorEastAsia" w:hAnsiTheme="minorHAnsi" w:cstheme="minorBidi"/>
          <w:kern w:val="0"/>
          <w:sz w:val="22"/>
          <w:szCs w:val="22"/>
          <w:lang w:eastAsia="el-GR"/>
        </w:rPr>
      </w:pPr>
      <w:hyperlink w:anchor="_Toc89697148" w:history="1">
        <w:r w:rsidR="004153C6" w:rsidRPr="00502142">
          <w:rPr>
            <w:rStyle w:val="-"/>
          </w:rPr>
          <w:t>2.2.1</w:t>
        </w:r>
        <w:r w:rsidR="004153C6">
          <w:rPr>
            <w:rFonts w:asciiTheme="minorHAnsi" w:eastAsiaTheme="minorEastAsia" w:hAnsiTheme="minorHAnsi" w:cstheme="minorBidi"/>
            <w:kern w:val="0"/>
            <w:sz w:val="22"/>
            <w:szCs w:val="22"/>
            <w:lang w:eastAsia="el-GR"/>
          </w:rPr>
          <w:tab/>
        </w:r>
        <w:r w:rsidR="004153C6" w:rsidRPr="00502142">
          <w:rPr>
            <w:rStyle w:val="-"/>
          </w:rPr>
          <w:t>Δικαίωμα συμμετοχής</w:t>
        </w:r>
        <w:r w:rsidR="004153C6">
          <w:rPr>
            <w:webHidden/>
          </w:rPr>
          <w:tab/>
        </w:r>
        <w:r>
          <w:rPr>
            <w:webHidden/>
          </w:rPr>
          <w:fldChar w:fldCharType="begin"/>
        </w:r>
        <w:r w:rsidR="004153C6">
          <w:rPr>
            <w:webHidden/>
          </w:rPr>
          <w:instrText xml:space="preserve"> PAGEREF _Toc89697148 \h </w:instrText>
        </w:r>
        <w:r>
          <w:rPr>
            <w:webHidden/>
          </w:rPr>
        </w:r>
        <w:r>
          <w:rPr>
            <w:webHidden/>
          </w:rPr>
          <w:fldChar w:fldCharType="separate"/>
        </w:r>
        <w:r w:rsidR="009F3A36">
          <w:rPr>
            <w:webHidden/>
          </w:rPr>
          <w:t>13</w:t>
        </w:r>
        <w:r>
          <w:rPr>
            <w:webHidden/>
          </w:rPr>
          <w:fldChar w:fldCharType="end"/>
        </w:r>
      </w:hyperlink>
    </w:p>
    <w:p w:rsidR="004153C6" w:rsidRDefault="00DD26DD">
      <w:pPr>
        <w:pStyle w:val="24"/>
        <w:tabs>
          <w:tab w:val="left" w:pos="1100"/>
        </w:tabs>
        <w:rPr>
          <w:rFonts w:asciiTheme="minorHAnsi" w:eastAsiaTheme="minorEastAsia" w:hAnsiTheme="minorHAnsi" w:cstheme="minorBidi"/>
          <w:kern w:val="0"/>
          <w:sz w:val="22"/>
          <w:szCs w:val="22"/>
          <w:lang w:eastAsia="el-GR"/>
        </w:rPr>
      </w:pPr>
      <w:hyperlink w:anchor="_Toc89697149" w:history="1">
        <w:r w:rsidR="004153C6" w:rsidRPr="00502142">
          <w:rPr>
            <w:rStyle w:val="-"/>
          </w:rPr>
          <w:t>2.2.2</w:t>
        </w:r>
        <w:r w:rsidR="004153C6">
          <w:rPr>
            <w:rFonts w:asciiTheme="minorHAnsi" w:eastAsiaTheme="minorEastAsia" w:hAnsiTheme="minorHAnsi" w:cstheme="minorBidi"/>
            <w:kern w:val="0"/>
            <w:sz w:val="22"/>
            <w:szCs w:val="22"/>
            <w:lang w:eastAsia="el-GR"/>
          </w:rPr>
          <w:tab/>
        </w:r>
        <w:r w:rsidR="004153C6" w:rsidRPr="00502142">
          <w:rPr>
            <w:rStyle w:val="-"/>
          </w:rPr>
          <w:t>Εγγύηση συμμετοχής</w:t>
        </w:r>
        <w:r w:rsidR="004153C6">
          <w:rPr>
            <w:webHidden/>
          </w:rPr>
          <w:tab/>
        </w:r>
        <w:r>
          <w:rPr>
            <w:webHidden/>
          </w:rPr>
          <w:fldChar w:fldCharType="begin"/>
        </w:r>
        <w:r w:rsidR="004153C6">
          <w:rPr>
            <w:webHidden/>
          </w:rPr>
          <w:instrText xml:space="preserve"> PAGEREF _Toc89697149 \h </w:instrText>
        </w:r>
        <w:r>
          <w:rPr>
            <w:webHidden/>
          </w:rPr>
        </w:r>
        <w:r>
          <w:rPr>
            <w:webHidden/>
          </w:rPr>
          <w:fldChar w:fldCharType="separate"/>
        </w:r>
        <w:r w:rsidR="009F3A36">
          <w:rPr>
            <w:webHidden/>
          </w:rPr>
          <w:t>14</w:t>
        </w:r>
        <w:r>
          <w:rPr>
            <w:webHidden/>
          </w:rPr>
          <w:fldChar w:fldCharType="end"/>
        </w:r>
      </w:hyperlink>
    </w:p>
    <w:p w:rsidR="004153C6" w:rsidRDefault="00DD26DD">
      <w:pPr>
        <w:pStyle w:val="24"/>
        <w:tabs>
          <w:tab w:val="left" w:pos="1100"/>
        </w:tabs>
        <w:rPr>
          <w:rFonts w:asciiTheme="minorHAnsi" w:eastAsiaTheme="minorEastAsia" w:hAnsiTheme="minorHAnsi" w:cstheme="minorBidi"/>
          <w:kern w:val="0"/>
          <w:sz w:val="22"/>
          <w:szCs w:val="22"/>
          <w:lang w:eastAsia="el-GR"/>
        </w:rPr>
      </w:pPr>
      <w:hyperlink w:anchor="_Toc89697150" w:history="1">
        <w:r w:rsidR="004153C6" w:rsidRPr="00502142">
          <w:rPr>
            <w:rStyle w:val="-"/>
          </w:rPr>
          <w:t>2.2.3</w:t>
        </w:r>
        <w:r w:rsidR="004153C6">
          <w:rPr>
            <w:rFonts w:asciiTheme="minorHAnsi" w:eastAsiaTheme="minorEastAsia" w:hAnsiTheme="minorHAnsi" w:cstheme="minorBidi"/>
            <w:kern w:val="0"/>
            <w:sz w:val="22"/>
            <w:szCs w:val="22"/>
            <w:lang w:eastAsia="el-GR"/>
          </w:rPr>
          <w:tab/>
        </w:r>
        <w:r w:rsidR="004153C6" w:rsidRPr="00502142">
          <w:rPr>
            <w:rStyle w:val="-"/>
          </w:rPr>
          <w:t>Λόγοι αποκλεισμού</w:t>
        </w:r>
        <w:r w:rsidR="004153C6">
          <w:rPr>
            <w:webHidden/>
          </w:rPr>
          <w:tab/>
        </w:r>
        <w:r>
          <w:rPr>
            <w:webHidden/>
          </w:rPr>
          <w:fldChar w:fldCharType="begin"/>
        </w:r>
        <w:r w:rsidR="004153C6">
          <w:rPr>
            <w:webHidden/>
          </w:rPr>
          <w:instrText xml:space="preserve"> PAGEREF _Toc89697150 \h </w:instrText>
        </w:r>
        <w:r>
          <w:rPr>
            <w:webHidden/>
          </w:rPr>
        </w:r>
        <w:r>
          <w:rPr>
            <w:webHidden/>
          </w:rPr>
          <w:fldChar w:fldCharType="separate"/>
        </w:r>
        <w:r w:rsidR="009F3A36">
          <w:rPr>
            <w:webHidden/>
          </w:rPr>
          <w:t>14</w:t>
        </w:r>
        <w:r>
          <w:rPr>
            <w:webHidden/>
          </w:rPr>
          <w:fldChar w:fldCharType="end"/>
        </w:r>
      </w:hyperlink>
    </w:p>
    <w:p w:rsidR="004153C6" w:rsidRDefault="00DD26DD">
      <w:pPr>
        <w:pStyle w:val="24"/>
        <w:rPr>
          <w:rFonts w:asciiTheme="minorHAnsi" w:eastAsiaTheme="minorEastAsia" w:hAnsiTheme="minorHAnsi" w:cstheme="minorBidi"/>
          <w:kern w:val="0"/>
          <w:sz w:val="22"/>
          <w:szCs w:val="22"/>
          <w:lang w:eastAsia="el-GR"/>
        </w:rPr>
      </w:pPr>
      <w:hyperlink w:anchor="_Toc89697151" w:history="1">
        <w:r w:rsidR="004153C6" w:rsidRPr="00502142">
          <w:rPr>
            <w:rStyle w:val="-"/>
          </w:rPr>
          <w:t>Κριτήρια Επιλογής</w:t>
        </w:r>
        <w:r w:rsidR="004153C6">
          <w:rPr>
            <w:webHidden/>
          </w:rPr>
          <w:tab/>
        </w:r>
        <w:r>
          <w:rPr>
            <w:webHidden/>
          </w:rPr>
          <w:fldChar w:fldCharType="begin"/>
        </w:r>
        <w:r w:rsidR="004153C6">
          <w:rPr>
            <w:webHidden/>
          </w:rPr>
          <w:instrText xml:space="preserve"> PAGEREF _Toc89697151 \h </w:instrText>
        </w:r>
        <w:r>
          <w:rPr>
            <w:webHidden/>
          </w:rPr>
        </w:r>
        <w:r>
          <w:rPr>
            <w:webHidden/>
          </w:rPr>
          <w:fldChar w:fldCharType="separate"/>
        </w:r>
        <w:r w:rsidR="009F3A36">
          <w:rPr>
            <w:webHidden/>
          </w:rPr>
          <w:t>18</w:t>
        </w:r>
        <w:r>
          <w:rPr>
            <w:webHidden/>
          </w:rPr>
          <w:fldChar w:fldCharType="end"/>
        </w:r>
      </w:hyperlink>
    </w:p>
    <w:p w:rsidR="004153C6" w:rsidRDefault="00DD26DD">
      <w:pPr>
        <w:pStyle w:val="24"/>
        <w:tabs>
          <w:tab w:val="left" w:pos="1100"/>
        </w:tabs>
        <w:rPr>
          <w:rFonts w:asciiTheme="minorHAnsi" w:eastAsiaTheme="minorEastAsia" w:hAnsiTheme="minorHAnsi" w:cstheme="minorBidi"/>
          <w:kern w:val="0"/>
          <w:sz w:val="22"/>
          <w:szCs w:val="22"/>
          <w:lang w:eastAsia="el-GR"/>
        </w:rPr>
      </w:pPr>
      <w:hyperlink w:anchor="_Toc89697152" w:history="1">
        <w:r w:rsidR="004153C6" w:rsidRPr="00502142">
          <w:rPr>
            <w:rStyle w:val="-"/>
          </w:rPr>
          <w:t>2.2.4</w:t>
        </w:r>
        <w:r w:rsidR="004153C6">
          <w:rPr>
            <w:rFonts w:asciiTheme="minorHAnsi" w:eastAsiaTheme="minorEastAsia" w:hAnsiTheme="minorHAnsi" w:cstheme="minorBidi"/>
            <w:kern w:val="0"/>
            <w:sz w:val="22"/>
            <w:szCs w:val="22"/>
            <w:lang w:eastAsia="el-GR"/>
          </w:rPr>
          <w:tab/>
        </w:r>
        <w:r w:rsidR="004153C6" w:rsidRPr="00502142">
          <w:rPr>
            <w:rStyle w:val="-"/>
          </w:rPr>
          <w:t>Καταλληλότητα άσκησης επαγγελματικής δραστηριότητας</w:t>
        </w:r>
        <w:r w:rsidR="004153C6">
          <w:rPr>
            <w:webHidden/>
          </w:rPr>
          <w:tab/>
        </w:r>
        <w:r>
          <w:rPr>
            <w:webHidden/>
          </w:rPr>
          <w:fldChar w:fldCharType="begin"/>
        </w:r>
        <w:r w:rsidR="004153C6">
          <w:rPr>
            <w:webHidden/>
          </w:rPr>
          <w:instrText xml:space="preserve"> PAGEREF _Toc89697152 \h </w:instrText>
        </w:r>
        <w:r>
          <w:rPr>
            <w:webHidden/>
          </w:rPr>
        </w:r>
        <w:r>
          <w:rPr>
            <w:webHidden/>
          </w:rPr>
          <w:fldChar w:fldCharType="separate"/>
        </w:r>
        <w:r w:rsidR="009F3A36">
          <w:rPr>
            <w:webHidden/>
          </w:rPr>
          <w:t>18</w:t>
        </w:r>
        <w:r>
          <w:rPr>
            <w:webHidden/>
          </w:rPr>
          <w:fldChar w:fldCharType="end"/>
        </w:r>
      </w:hyperlink>
    </w:p>
    <w:p w:rsidR="004153C6" w:rsidRDefault="00DD26DD">
      <w:pPr>
        <w:pStyle w:val="24"/>
        <w:tabs>
          <w:tab w:val="left" w:pos="1100"/>
        </w:tabs>
        <w:rPr>
          <w:rFonts w:asciiTheme="minorHAnsi" w:eastAsiaTheme="minorEastAsia" w:hAnsiTheme="minorHAnsi" w:cstheme="minorBidi"/>
          <w:kern w:val="0"/>
          <w:sz w:val="22"/>
          <w:szCs w:val="22"/>
          <w:lang w:eastAsia="el-GR"/>
        </w:rPr>
      </w:pPr>
      <w:hyperlink w:anchor="_Toc89697153" w:history="1">
        <w:r w:rsidR="004153C6" w:rsidRPr="00502142">
          <w:rPr>
            <w:rStyle w:val="-"/>
          </w:rPr>
          <w:t>2.2.5</w:t>
        </w:r>
        <w:r w:rsidR="004153C6">
          <w:rPr>
            <w:rFonts w:asciiTheme="minorHAnsi" w:eastAsiaTheme="minorEastAsia" w:hAnsiTheme="minorHAnsi" w:cstheme="minorBidi"/>
            <w:kern w:val="0"/>
            <w:sz w:val="22"/>
            <w:szCs w:val="22"/>
            <w:lang w:eastAsia="el-GR"/>
          </w:rPr>
          <w:tab/>
        </w:r>
        <w:r w:rsidR="004153C6" w:rsidRPr="00502142">
          <w:rPr>
            <w:rStyle w:val="-"/>
          </w:rPr>
          <w:t>Οικονομική και χρηματοοικονομική επάρκεια</w:t>
        </w:r>
        <w:r w:rsidR="004153C6">
          <w:rPr>
            <w:webHidden/>
          </w:rPr>
          <w:tab/>
        </w:r>
        <w:r>
          <w:rPr>
            <w:webHidden/>
          </w:rPr>
          <w:fldChar w:fldCharType="begin"/>
        </w:r>
        <w:r w:rsidR="004153C6">
          <w:rPr>
            <w:webHidden/>
          </w:rPr>
          <w:instrText xml:space="preserve"> PAGEREF _Toc89697153 \h </w:instrText>
        </w:r>
        <w:r>
          <w:rPr>
            <w:webHidden/>
          </w:rPr>
        </w:r>
        <w:r>
          <w:rPr>
            <w:webHidden/>
          </w:rPr>
          <w:fldChar w:fldCharType="separate"/>
        </w:r>
        <w:r w:rsidR="009F3A36">
          <w:rPr>
            <w:webHidden/>
          </w:rPr>
          <w:t>18</w:t>
        </w:r>
        <w:r>
          <w:rPr>
            <w:webHidden/>
          </w:rPr>
          <w:fldChar w:fldCharType="end"/>
        </w:r>
      </w:hyperlink>
    </w:p>
    <w:p w:rsidR="004153C6" w:rsidRDefault="00DD26DD">
      <w:pPr>
        <w:pStyle w:val="24"/>
        <w:rPr>
          <w:rFonts w:asciiTheme="minorHAnsi" w:eastAsiaTheme="minorEastAsia" w:hAnsiTheme="minorHAnsi" w:cstheme="minorBidi"/>
          <w:kern w:val="0"/>
          <w:sz w:val="22"/>
          <w:szCs w:val="22"/>
          <w:lang w:eastAsia="el-GR"/>
        </w:rPr>
      </w:pPr>
      <w:hyperlink w:anchor="_Toc89697154" w:history="1">
        <w:r w:rsidR="004153C6" w:rsidRPr="00502142">
          <w:rPr>
            <w:rStyle w:val="-"/>
          </w:rPr>
          <w:t>2.2.6. Τεχνική και επαγγελματική ικανότητα</w:t>
        </w:r>
        <w:r w:rsidR="004153C6">
          <w:rPr>
            <w:webHidden/>
          </w:rPr>
          <w:tab/>
        </w:r>
        <w:r>
          <w:rPr>
            <w:webHidden/>
          </w:rPr>
          <w:fldChar w:fldCharType="begin"/>
        </w:r>
        <w:r w:rsidR="004153C6">
          <w:rPr>
            <w:webHidden/>
          </w:rPr>
          <w:instrText xml:space="preserve"> PAGEREF _Toc89697154 \h </w:instrText>
        </w:r>
        <w:r>
          <w:rPr>
            <w:webHidden/>
          </w:rPr>
        </w:r>
        <w:r>
          <w:rPr>
            <w:webHidden/>
          </w:rPr>
          <w:fldChar w:fldCharType="separate"/>
        </w:r>
        <w:r w:rsidR="009F3A36">
          <w:rPr>
            <w:webHidden/>
          </w:rPr>
          <w:t>18</w:t>
        </w:r>
        <w:r>
          <w:rPr>
            <w:webHidden/>
          </w:rPr>
          <w:fldChar w:fldCharType="end"/>
        </w:r>
      </w:hyperlink>
    </w:p>
    <w:p w:rsidR="004153C6" w:rsidRDefault="00DD26DD">
      <w:pPr>
        <w:pStyle w:val="24"/>
        <w:tabs>
          <w:tab w:val="left" w:pos="1100"/>
        </w:tabs>
        <w:rPr>
          <w:rFonts w:asciiTheme="minorHAnsi" w:eastAsiaTheme="minorEastAsia" w:hAnsiTheme="minorHAnsi" w:cstheme="minorBidi"/>
          <w:kern w:val="0"/>
          <w:sz w:val="22"/>
          <w:szCs w:val="22"/>
          <w:lang w:eastAsia="el-GR"/>
        </w:rPr>
      </w:pPr>
      <w:hyperlink w:anchor="_Toc89697155" w:history="1">
        <w:r w:rsidR="004153C6" w:rsidRPr="00502142">
          <w:rPr>
            <w:rStyle w:val="-"/>
          </w:rPr>
          <w:t>2.2.7</w:t>
        </w:r>
        <w:r w:rsidR="004153C6">
          <w:rPr>
            <w:rFonts w:asciiTheme="minorHAnsi" w:eastAsiaTheme="minorEastAsia" w:hAnsiTheme="minorHAnsi" w:cstheme="minorBidi"/>
            <w:kern w:val="0"/>
            <w:sz w:val="22"/>
            <w:szCs w:val="22"/>
            <w:lang w:eastAsia="el-GR"/>
          </w:rPr>
          <w:tab/>
        </w:r>
        <w:r w:rsidR="004153C6" w:rsidRPr="00502142">
          <w:rPr>
            <w:rStyle w:val="-"/>
          </w:rPr>
          <w:t>Πρότυπα διασφάλισης ποιότητας και πρότυπα περιβαλλοντικής διαχείρισης</w:t>
        </w:r>
        <w:r w:rsidR="004153C6">
          <w:rPr>
            <w:webHidden/>
          </w:rPr>
          <w:tab/>
        </w:r>
        <w:r>
          <w:rPr>
            <w:webHidden/>
          </w:rPr>
          <w:fldChar w:fldCharType="begin"/>
        </w:r>
        <w:r w:rsidR="004153C6">
          <w:rPr>
            <w:webHidden/>
          </w:rPr>
          <w:instrText xml:space="preserve"> PAGEREF _Toc89697155 \h </w:instrText>
        </w:r>
        <w:r>
          <w:rPr>
            <w:webHidden/>
          </w:rPr>
        </w:r>
        <w:r>
          <w:rPr>
            <w:webHidden/>
          </w:rPr>
          <w:fldChar w:fldCharType="separate"/>
        </w:r>
        <w:r w:rsidR="009F3A36">
          <w:rPr>
            <w:webHidden/>
          </w:rPr>
          <w:t>19</w:t>
        </w:r>
        <w:r>
          <w:rPr>
            <w:webHidden/>
          </w:rPr>
          <w:fldChar w:fldCharType="end"/>
        </w:r>
      </w:hyperlink>
    </w:p>
    <w:p w:rsidR="004153C6" w:rsidRDefault="00DD26DD">
      <w:pPr>
        <w:pStyle w:val="24"/>
        <w:tabs>
          <w:tab w:val="left" w:pos="1100"/>
        </w:tabs>
        <w:rPr>
          <w:rFonts w:asciiTheme="minorHAnsi" w:eastAsiaTheme="minorEastAsia" w:hAnsiTheme="minorHAnsi" w:cstheme="minorBidi"/>
          <w:kern w:val="0"/>
          <w:sz w:val="22"/>
          <w:szCs w:val="22"/>
          <w:lang w:eastAsia="el-GR"/>
        </w:rPr>
      </w:pPr>
      <w:hyperlink w:anchor="_Toc89697156" w:history="1">
        <w:r w:rsidR="004153C6" w:rsidRPr="00502142">
          <w:rPr>
            <w:rStyle w:val="-"/>
          </w:rPr>
          <w:t>2.2.8</w:t>
        </w:r>
        <w:r w:rsidR="004153C6">
          <w:rPr>
            <w:rFonts w:asciiTheme="minorHAnsi" w:eastAsiaTheme="minorEastAsia" w:hAnsiTheme="minorHAnsi" w:cstheme="minorBidi"/>
            <w:kern w:val="0"/>
            <w:sz w:val="22"/>
            <w:szCs w:val="22"/>
            <w:lang w:eastAsia="el-GR"/>
          </w:rPr>
          <w:tab/>
        </w:r>
        <w:r w:rsidR="004153C6" w:rsidRPr="00502142">
          <w:rPr>
            <w:rStyle w:val="-"/>
          </w:rPr>
          <w:t>Στήριξη στην ικανότητα τρίτων</w:t>
        </w:r>
        <w:r w:rsidR="004153C6">
          <w:rPr>
            <w:webHidden/>
          </w:rPr>
          <w:tab/>
        </w:r>
        <w:r>
          <w:rPr>
            <w:webHidden/>
          </w:rPr>
          <w:fldChar w:fldCharType="begin"/>
        </w:r>
        <w:r w:rsidR="004153C6">
          <w:rPr>
            <w:webHidden/>
          </w:rPr>
          <w:instrText xml:space="preserve"> PAGEREF _Toc89697156 \h </w:instrText>
        </w:r>
        <w:r>
          <w:rPr>
            <w:webHidden/>
          </w:rPr>
        </w:r>
        <w:r>
          <w:rPr>
            <w:webHidden/>
          </w:rPr>
          <w:fldChar w:fldCharType="separate"/>
        </w:r>
        <w:r w:rsidR="009F3A36">
          <w:rPr>
            <w:webHidden/>
          </w:rPr>
          <w:t>20</w:t>
        </w:r>
        <w:r>
          <w:rPr>
            <w:webHidden/>
          </w:rPr>
          <w:fldChar w:fldCharType="end"/>
        </w:r>
      </w:hyperlink>
    </w:p>
    <w:p w:rsidR="004153C6" w:rsidRDefault="00DD26DD">
      <w:pPr>
        <w:pStyle w:val="24"/>
        <w:tabs>
          <w:tab w:val="left" w:pos="1100"/>
        </w:tabs>
        <w:rPr>
          <w:rFonts w:asciiTheme="minorHAnsi" w:eastAsiaTheme="minorEastAsia" w:hAnsiTheme="minorHAnsi" w:cstheme="minorBidi"/>
          <w:kern w:val="0"/>
          <w:sz w:val="22"/>
          <w:szCs w:val="22"/>
          <w:lang w:eastAsia="el-GR"/>
        </w:rPr>
      </w:pPr>
      <w:hyperlink w:anchor="_Toc89697157" w:history="1">
        <w:r w:rsidR="004153C6" w:rsidRPr="00502142">
          <w:rPr>
            <w:rStyle w:val="-"/>
          </w:rPr>
          <w:t>2.2.9</w:t>
        </w:r>
        <w:r w:rsidR="004153C6">
          <w:rPr>
            <w:rFonts w:asciiTheme="minorHAnsi" w:eastAsiaTheme="minorEastAsia" w:hAnsiTheme="minorHAnsi" w:cstheme="minorBidi"/>
            <w:kern w:val="0"/>
            <w:sz w:val="22"/>
            <w:szCs w:val="22"/>
            <w:lang w:eastAsia="el-GR"/>
          </w:rPr>
          <w:tab/>
        </w:r>
        <w:r w:rsidR="004153C6" w:rsidRPr="00502142">
          <w:rPr>
            <w:rStyle w:val="-"/>
          </w:rPr>
          <w:t>Κανόνες απόδειξης ποιοτικής επιλογής</w:t>
        </w:r>
        <w:r w:rsidR="004153C6">
          <w:rPr>
            <w:webHidden/>
          </w:rPr>
          <w:tab/>
        </w:r>
        <w:r>
          <w:rPr>
            <w:webHidden/>
          </w:rPr>
          <w:fldChar w:fldCharType="begin"/>
        </w:r>
        <w:r w:rsidR="004153C6">
          <w:rPr>
            <w:webHidden/>
          </w:rPr>
          <w:instrText xml:space="preserve"> PAGEREF _Toc89697157 \h </w:instrText>
        </w:r>
        <w:r>
          <w:rPr>
            <w:webHidden/>
          </w:rPr>
        </w:r>
        <w:r>
          <w:rPr>
            <w:webHidden/>
          </w:rPr>
          <w:fldChar w:fldCharType="separate"/>
        </w:r>
        <w:r w:rsidR="009F3A36">
          <w:rPr>
            <w:webHidden/>
          </w:rPr>
          <w:t>20</w:t>
        </w:r>
        <w:r>
          <w:rPr>
            <w:webHidden/>
          </w:rPr>
          <w:fldChar w:fldCharType="end"/>
        </w:r>
      </w:hyperlink>
    </w:p>
    <w:p w:rsidR="004153C6" w:rsidRDefault="00DD26DD">
      <w:pPr>
        <w:pStyle w:val="24"/>
        <w:tabs>
          <w:tab w:val="left" w:pos="1540"/>
        </w:tabs>
        <w:rPr>
          <w:rFonts w:asciiTheme="minorHAnsi" w:eastAsiaTheme="minorEastAsia" w:hAnsiTheme="minorHAnsi" w:cstheme="minorBidi"/>
          <w:kern w:val="0"/>
          <w:sz w:val="22"/>
          <w:szCs w:val="22"/>
          <w:lang w:eastAsia="el-GR"/>
        </w:rPr>
      </w:pPr>
      <w:hyperlink w:anchor="_Toc89697158" w:history="1">
        <w:r w:rsidR="004153C6" w:rsidRPr="00502142">
          <w:rPr>
            <w:rStyle w:val="-"/>
          </w:rPr>
          <w:t>2.2.9.1</w:t>
        </w:r>
        <w:r w:rsidR="004153C6">
          <w:rPr>
            <w:rFonts w:asciiTheme="minorHAnsi" w:eastAsiaTheme="minorEastAsia" w:hAnsiTheme="minorHAnsi" w:cstheme="minorBidi"/>
            <w:kern w:val="0"/>
            <w:sz w:val="22"/>
            <w:szCs w:val="22"/>
            <w:lang w:eastAsia="el-GR"/>
          </w:rPr>
          <w:tab/>
        </w:r>
        <w:r w:rsidR="004153C6" w:rsidRPr="00502142">
          <w:rPr>
            <w:rStyle w:val="-"/>
          </w:rPr>
          <w:t>Προκαταρκτική απόδειξη κατά την υποβολή προσφορών</w:t>
        </w:r>
        <w:r w:rsidR="004153C6">
          <w:rPr>
            <w:webHidden/>
          </w:rPr>
          <w:tab/>
        </w:r>
        <w:r>
          <w:rPr>
            <w:webHidden/>
          </w:rPr>
          <w:fldChar w:fldCharType="begin"/>
        </w:r>
        <w:r w:rsidR="004153C6">
          <w:rPr>
            <w:webHidden/>
          </w:rPr>
          <w:instrText xml:space="preserve"> PAGEREF _Toc89697158 \h </w:instrText>
        </w:r>
        <w:r>
          <w:rPr>
            <w:webHidden/>
          </w:rPr>
        </w:r>
        <w:r>
          <w:rPr>
            <w:webHidden/>
          </w:rPr>
          <w:fldChar w:fldCharType="separate"/>
        </w:r>
        <w:r w:rsidR="009F3A36">
          <w:rPr>
            <w:webHidden/>
          </w:rPr>
          <w:t>21</w:t>
        </w:r>
        <w:r>
          <w:rPr>
            <w:webHidden/>
          </w:rPr>
          <w:fldChar w:fldCharType="end"/>
        </w:r>
      </w:hyperlink>
    </w:p>
    <w:p w:rsidR="004153C6" w:rsidRDefault="00DD26DD">
      <w:pPr>
        <w:pStyle w:val="24"/>
        <w:tabs>
          <w:tab w:val="left" w:pos="1540"/>
        </w:tabs>
        <w:rPr>
          <w:rFonts w:asciiTheme="minorHAnsi" w:eastAsiaTheme="minorEastAsia" w:hAnsiTheme="minorHAnsi" w:cstheme="minorBidi"/>
          <w:kern w:val="0"/>
          <w:sz w:val="22"/>
          <w:szCs w:val="22"/>
          <w:lang w:eastAsia="el-GR"/>
        </w:rPr>
      </w:pPr>
      <w:hyperlink w:anchor="_Toc89697159" w:history="1">
        <w:r w:rsidR="004153C6" w:rsidRPr="00502142">
          <w:rPr>
            <w:rStyle w:val="-"/>
          </w:rPr>
          <w:t>2.2.9.2</w:t>
        </w:r>
        <w:r w:rsidR="004153C6">
          <w:rPr>
            <w:rFonts w:asciiTheme="minorHAnsi" w:eastAsiaTheme="minorEastAsia" w:hAnsiTheme="minorHAnsi" w:cstheme="minorBidi"/>
            <w:kern w:val="0"/>
            <w:sz w:val="22"/>
            <w:szCs w:val="22"/>
            <w:lang w:eastAsia="el-GR"/>
          </w:rPr>
          <w:tab/>
        </w:r>
        <w:r w:rsidR="004153C6" w:rsidRPr="00502142">
          <w:rPr>
            <w:rStyle w:val="-"/>
          </w:rPr>
          <w:t>Αποδεικτικά μέσα</w:t>
        </w:r>
        <w:r w:rsidR="004153C6">
          <w:rPr>
            <w:webHidden/>
          </w:rPr>
          <w:tab/>
        </w:r>
        <w:r>
          <w:rPr>
            <w:webHidden/>
          </w:rPr>
          <w:fldChar w:fldCharType="begin"/>
        </w:r>
        <w:r w:rsidR="004153C6">
          <w:rPr>
            <w:webHidden/>
          </w:rPr>
          <w:instrText xml:space="preserve"> PAGEREF _Toc89697159 \h </w:instrText>
        </w:r>
        <w:r>
          <w:rPr>
            <w:webHidden/>
          </w:rPr>
        </w:r>
        <w:r>
          <w:rPr>
            <w:webHidden/>
          </w:rPr>
          <w:fldChar w:fldCharType="separate"/>
        </w:r>
        <w:r w:rsidR="009F3A36">
          <w:rPr>
            <w:webHidden/>
          </w:rPr>
          <w:t>22</w:t>
        </w:r>
        <w:r>
          <w:rPr>
            <w:webHidden/>
          </w:rPr>
          <w:fldChar w:fldCharType="end"/>
        </w:r>
      </w:hyperlink>
    </w:p>
    <w:p w:rsidR="004153C6" w:rsidRDefault="00DD26DD">
      <w:pPr>
        <w:pStyle w:val="24"/>
        <w:tabs>
          <w:tab w:val="left" w:pos="880"/>
        </w:tabs>
        <w:rPr>
          <w:rFonts w:asciiTheme="minorHAnsi" w:eastAsiaTheme="minorEastAsia" w:hAnsiTheme="minorHAnsi" w:cstheme="minorBidi"/>
          <w:kern w:val="0"/>
          <w:sz w:val="22"/>
          <w:szCs w:val="22"/>
          <w:lang w:eastAsia="el-GR"/>
        </w:rPr>
      </w:pPr>
      <w:hyperlink w:anchor="_Toc89697160" w:history="1">
        <w:r w:rsidR="004153C6" w:rsidRPr="00502142">
          <w:rPr>
            <w:rStyle w:val="-"/>
          </w:rPr>
          <w:t>2.3</w:t>
        </w:r>
        <w:r w:rsidR="004153C6">
          <w:rPr>
            <w:rFonts w:asciiTheme="minorHAnsi" w:eastAsiaTheme="minorEastAsia" w:hAnsiTheme="minorHAnsi" w:cstheme="minorBidi"/>
            <w:kern w:val="0"/>
            <w:sz w:val="22"/>
            <w:szCs w:val="22"/>
            <w:lang w:eastAsia="el-GR"/>
          </w:rPr>
          <w:tab/>
        </w:r>
        <w:r w:rsidR="004153C6" w:rsidRPr="00502142">
          <w:rPr>
            <w:rStyle w:val="-"/>
          </w:rPr>
          <w:t>Κριτήρια Ανάθεσης</w:t>
        </w:r>
        <w:r w:rsidR="004153C6">
          <w:rPr>
            <w:webHidden/>
          </w:rPr>
          <w:tab/>
        </w:r>
        <w:r>
          <w:rPr>
            <w:webHidden/>
          </w:rPr>
          <w:fldChar w:fldCharType="begin"/>
        </w:r>
        <w:r w:rsidR="004153C6">
          <w:rPr>
            <w:webHidden/>
          </w:rPr>
          <w:instrText xml:space="preserve"> PAGEREF _Toc89697160 \h </w:instrText>
        </w:r>
        <w:r>
          <w:rPr>
            <w:webHidden/>
          </w:rPr>
        </w:r>
        <w:r>
          <w:rPr>
            <w:webHidden/>
          </w:rPr>
          <w:fldChar w:fldCharType="separate"/>
        </w:r>
        <w:r w:rsidR="009F3A36">
          <w:rPr>
            <w:webHidden/>
          </w:rPr>
          <w:t>28</w:t>
        </w:r>
        <w:r>
          <w:rPr>
            <w:webHidden/>
          </w:rPr>
          <w:fldChar w:fldCharType="end"/>
        </w:r>
      </w:hyperlink>
    </w:p>
    <w:p w:rsidR="004153C6" w:rsidRDefault="00DD26DD">
      <w:pPr>
        <w:pStyle w:val="24"/>
        <w:tabs>
          <w:tab w:val="left" w:pos="1100"/>
        </w:tabs>
        <w:rPr>
          <w:rFonts w:asciiTheme="minorHAnsi" w:eastAsiaTheme="minorEastAsia" w:hAnsiTheme="minorHAnsi" w:cstheme="minorBidi"/>
          <w:kern w:val="0"/>
          <w:sz w:val="22"/>
          <w:szCs w:val="22"/>
          <w:lang w:eastAsia="el-GR"/>
        </w:rPr>
      </w:pPr>
      <w:hyperlink w:anchor="_Toc89697161" w:history="1">
        <w:r w:rsidR="004153C6" w:rsidRPr="00502142">
          <w:rPr>
            <w:rStyle w:val="-"/>
          </w:rPr>
          <w:t>2.3.1</w:t>
        </w:r>
        <w:r w:rsidR="004153C6">
          <w:rPr>
            <w:rFonts w:asciiTheme="minorHAnsi" w:eastAsiaTheme="minorEastAsia" w:hAnsiTheme="minorHAnsi" w:cstheme="minorBidi"/>
            <w:kern w:val="0"/>
            <w:sz w:val="22"/>
            <w:szCs w:val="22"/>
            <w:lang w:eastAsia="el-GR"/>
          </w:rPr>
          <w:tab/>
        </w:r>
        <w:r w:rsidR="004153C6" w:rsidRPr="00502142">
          <w:rPr>
            <w:rStyle w:val="-"/>
          </w:rPr>
          <w:t>Κριτήριο ανάθεσης</w:t>
        </w:r>
        <w:r w:rsidR="004153C6">
          <w:rPr>
            <w:webHidden/>
          </w:rPr>
          <w:tab/>
        </w:r>
        <w:r>
          <w:rPr>
            <w:webHidden/>
          </w:rPr>
          <w:fldChar w:fldCharType="begin"/>
        </w:r>
        <w:r w:rsidR="004153C6">
          <w:rPr>
            <w:webHidden/>
          </w:rPr>
          <w:instrText xml:space="preserve"> PAGEREF _Toc89697161 \h </w:instrText>
        </w:r>
        <w:r>
          <w:rPr>
            <w:webHidden/>
          </w:rPr>
        </w:r>
        <w:r>
          <w:rPr>
            <w:webHidden/>
          </w:rPr>
          <w:fldChar w:fldCharType="separate"/>
        </w:r>
        <w:r w:rsidR="009F3A36">
          <w:rPr>
            <w:webHidden/>
          </w:rPr>
          <w:t>28</w:t>
        </w:r>
        <w:r>
          <w:rPr>
            <w:webHidden/>
          </w:rPr>
          <w:fldChar w:fldCharType="end"/>
        </w:r>
      </w:hyperlink>
    </w:p>
    <w:p w:rsidR="004153C6" w:rsidRDefault="00DD26DD">
      <w:pPr>
        <w:pStyle w:val="24"/>
        <w:tabs>
          <w:tab w:val="left" w:pos="880"/>
        </w:tabs>
        <w:rPr>
          <w:rFonts w:asciiTheme="minorHAnsi" w:eastAsiaTheme="minorEastAsia" w:hAnsiTheme="minorHAnsi" w:cstheme="minorBidi"/>
          <w:kern w:val="0"/>
          <w:sz w:val="22"/>
          <w:szCs w:val="22"/>
          <w:lang w:eastAsia="el-GR"/>
        </w:rPr>
      </w:pPr>
      <w:hyperlink w:anchor="_Toc89697162" w:history="1">
        <w:r w:rsidR="004153C6" w:rsidRPr="00502142">
          <w:rPr>
            <w:rStyle w:val="-"/>
          </w:rPr>
          <w:t>2.4</w:t>
        </w:r>
        <w:r w:rsidR="004153C6">
          <w:rPr>
            <w:rFonts w:asciiTheme="minorHAnsi" w:eastAsiaTheme="minorEastAsia" w:hAnsiTheme="minorHAnsi" w:cstheme="minorBidi"/>
            <w:kern w:val="0"/>
            <w:sz w:val="22"/>
            <w:szCs w:val="22"/>
            <w:lang w:eastAsia="el-GR"/>
          </w:rPr>
          <w:tab/>
        </w:r>
        <w:r w:rsidR="004153C6" w:rsidRPr="00502142">
          <w:rPr>
            <w:rStyle w:val="-"/>
          </w:rPr>
          <w:t>Κατάρτιση - Περιεχόμενο Προσφορών</w:t>
        </w:r>
        <w:r w:rsidR="004153C6">
          <w:rPr>
            <w:webHidden/>
          </w:rPr>
          <w:tab/>
        </w:r>
        <w:r>
          <w:rPr>
            <w:webHidden/>
          </w:rPr>
          <w:fldChar w:fldCharType="begin"/>
        </w:r>
        <w:r w:rsidR="004153C6">
          <w:rPr>
            <w:webHidden/>
          </w:rPr>
          <w:instrText xml:space="preserve"> PAGEREF _Toc89697162 \h </w:instrText>
        </w:r>
        <w:r>
          <w:rPr>
            <w:webHidden/>
          </w:rPr>
        </w:r>
        <w:r>
          <w:rPr>
            <w:webHidden/>
          </w:rPr>
          <w:fldChar w:fldCharType="separate"/>
        </w:r>
        <w:r w:rsidR="009F3A36">
          <w:rPr>
            <w:webHidden/>
          </w:rPr>
          <w:t>28</w:t>
        </w:r>
        <w:r>
          <w:rPr>
            <w:webHidden/>
          </w:rPr>
          <w:fldChar w:fldCharType="end"/>
        </w:r>
      </w:hyperlink>
    </w:p>
    <w:p w:rsidR="004153C6" w:rsidRDefault="00DD26DD">
      <w:pPr>
        <w:pStyle w:val="24"/>
        <w:tabs>
          <w:tab w:val="left" w:pos="1100"/>
        </w:tabs>
        <w:rPr>
          <w:rFonts w:asciiTheme="minorHAnsi" w:eastAsiaTheme="minorEastAsia" w:hAnsiTheme="minorHAnsi" w:cstheme="minorBidi"/>
          <w:kern w:val="0"/>
          <w:sz w:val="22"/>
          <w:szCs w:val="22"/>
          <w:lang w:eastAsia="el-GR"/>
        </w:rPr>
      </w:pPr>
      <w:hyperlink w:anchor="_Toc89697163" w:history="1">
        <w:r w:rsidR="004153C6" w:rsidRPr="00502142">
          <w:rPr>
            <w:rStyle w:val="-"/>
          </w:rPr>
          <w:t>2.4.1</w:t>
        </w:r>
        <w:r w:rsidR="004153C6">
          <w:rPr>
            <w:rFonts w:asciiTheme="minorHAnsi" w:eastAsiaTheme="minorEastAsia" w:hAnsiTheme="minorHAnsi" w:cstheme="minorBidi"/>
            <w:kern w:val="0"/>
            <w:sz w:val="22"/>
            <w:szCs w:val="22"/>
            <w:lang w:eastAsia="el-GR"/>
          </w:rPr>
          <w:tab/>
        </w:r>
        <w:r w:rsidR="004153C6" w:rsidRPr="00502142">
          <w:rPr>
            <w:rStyle w:val="-"/>
          </w:rPr>
          <w:t>Γενικοί όροι υποβολής προσφορών</w:t>
        </w:r>
        <w:r w:rsidR="004153C6">
          <w:rPr>
            <w:webHidden/>
          </w:rPr>
          <w:tab/>
        </w:r>
        <w:r>
          <w:rPr>
            <w:webHidden/>
          </w:rPr>
          <w:fldChar w:fldCharType="begin"/>
        </w:r>
        <w:r w:rsidR="004153C6">
          <w:rPr>
            <w:webHidden/>
          </w:rPr>
          <w:instrText xml:space="preserve"> PAGEREF _Toc89697163 \h </w:instrText>
        </w:r>
        <w:r>
          <w:rPr>
            <w:webHidden/>
          </w:rPr>
        </w:r>
        <w:r>
          <w:rPr>
            <w:webHidden/>
          </w:rPr>
          <w:fldChar w:fldCharType="separate"/>
        </w:r>
        <w:r w:rsidR="009F3A36">
          <w:rPr>
            <w:webHidden/>
          </w:rPr>
          <w:t>28</w:t>
        </w:r>
        <w:r>
          <w:rPr>
            <w:webHidden/>
          </w:rPr>
          <w:fldChar w:fldCharType="end"/>
        </w:r>
      </w:hyperlink>
    </w:p>
    <w:p w:rsidR="004153C6" w:rsidRDefault="00DD26DD">
      <w:pPr>
        <w:pStyle w:val="24"/>
        <w:tabs>
          <w:tab w:val="left" w:pos="1100"/>
        </w:tabs>
        <w:rPr>
          <w:rFonts w:asciiTheme="minorHAnsi" w:eastAsiaTheme="minorEastAsia" w:hAnsiTheme="minorHAnsi" w:cstheme="minorBidi"/>
          <w:kern w:val="0"/>
          <w:sz w:val="22"/>
          <w:szCs w:val="22"/>
          <w:lang w:eastAsia="el-GR"/>
        </w:rPr>
      </w:pPr>
      <w:hyperlink w:anchor="_Toc89697164" w:history="1">
        <w:r w:rsidR="004153C6" w:rsidRPr="00502142">
          <w:rPr>
            <w:rStyle w:val="-"/>
          </w:rPr>
          <w:t>2.4.2</w:t>
        </w:r>
        <w:r w:rsidR="004153C6">
          <w:rPr>
            <w:rFonts w:asciiTheme="minorHAnsi" w:eastAsiaTheme="minorEastAsia" w:hAnsiTheme="minorHAnsi" w:cstheme="minorBidi"/>
            <w:kern w:val="0"/>
            <w:sz w:val="22"/>
            <w:szCs w:val="22"/>
            <w:lang w:eastAsia="el-GR"/>
          </w:rPr>
          <w:tab/>
        </w:r>
        <w:r w:rsidR="004153C6" w:rsidRPr="00502142">
          <w:rPr>
            <w:rStyle w:val="-"/>
          </w:rPr>
          <w:t>Χρόνος και Τρόπος υποβολής προσφορών</w:t>
        </w:r>
        <w:r w:rsidR="004153C6">
          <w:rPr>
            <w:webHidden/>
          </w:rPr>
          <w:tab/>
        </w:r>
        <w:r>
          <w:rPr>
            <w:webHidden/>
          </w:rPr>
          <w:fldChar w:fldCharType="begin"/>
        </w:r>
        <w:r w:rsidR="004153C6">
          <w:rPr>
            <w:webHidden/>
          </w:rPr>
          <w:instrText xml:space="preserve"> PAGEREF _Toc89697164 \h </w:instrText>
        </w:r>
        <w:r>
          <w:rPr>
            <w:webHidden/>
          </w:rPr>
        </w:r>
        <w:r>
          <w:rPr>
            <w:webHidden/>
          </w:rPr>
          <w:fldChar w:fldCharType="separate"/>
        </w:r>
        <w:r w:rsidR="009F3A36">
          <w:rPr>
            <w:webHidden/>
          </w:rPr>
          <w:t>28</w:t>
        </w:r>
        <w:r>
          <w:rPr>
            <w:webHidden/>
          </w:rPr>
          <w:fldChar w:fldCharType="end"/>
        </w:r>
      </w:hyperlink>
    </w:p>
    <w:p w:rsidR="004153C6" w:rsidRDefault="00DD26DD">
      <w:pPr>
        <w:pStyle w:val="24"/>
        <w:tabs>
          <w:tab w:val="left" w:pos="1100"/>
        </w:tabs>
        <w:rPr>
          <w:rFonts w:asciiTheme="minorHAnsi" w:eastAsiaTheme="minorEastAsia" w:hAnsiTheme="minorHAnsi" w:cstheme="minorBidi"/>
          <w:kern w:val="0"/>
          <w:sz w:val="22"/>
          <w:szCs w:val="22"/>
          <w:lang w:eastAsia="el-GR"/>
        </w:rPr>
      </w:pPr>
      <w:hyperlink w:anchor="_Toc89697165" w:history="1">
        <w:r w:rsidR="004153C6" w:rsidRPr="00502142">
          <w:rPr>
            <w:rStyle w:val="-"/>
          </w:rPr>
          <w:t>2.4.3</w:t>
        </w:r>
        <w:r w:rsidR="004153C6">
          <w:rPr>
            <w:rFonts w:asciiTheme="minorHAnsi" w:eastAsiaTheme="minorEastAsia" w:hAnsiTheme="minorHAnsi" w:cstheme="minorBidi"/>
            <w:kern w:val="0"/>
            <w:sz w:val="22"/>
            <w:szCs w:val="22"/>
            <w:lang w:eastAsia="el-GR"/>
          </w:rPr>
          <w:tab/>
        </w:r>
        <w:r w:rsidR="004153C6" w:rsidRPr="00502142">
          <w:rPr>
            <w:rStyle w:val="-"/>
          </w:rPr>
          <w:t>Περιεχόμενα Φακέλου «Δικαιολογητικά Συμμετοχής- Τεχνική Προσφορά»</w:t>
        </w:r>
        <w:r w:rsidR="004153C6">
          <w:rPr>
            <w:webHidden/>
          </w:rPr>
          <w:tab/>
        </w:r>
        <w:r>
          <w:rPr>
            <w:webHidden/>
          </w:rPr>
          <w:fldChar w:fldCharType="begin"/>
        </w:r>
        <w:r w:rsidR="004153C6">
          <w:rPr>
            <w:webHidden/>
          </w:rPr>
          <w:instrText xml:space="preserve"> PAGEREF _Toc89697165 \h </w:instrText>
        </w:r>
        <w:r>
          <w:rPr>
            <w:webHidden/>
          </w:rPr>
        </w:r>
        <w:r>
          <w:rPr>
            <w:webHidden/>
          </w:rPr>
          <w:fldChar w:fldCharType="separate"/>
        </w:r>
        <w:r w:rsidR="009F3A36">
          <w:rPr>
            <w:webHidden/>
          </w:rPr>
          <w:t>31</w:t>
        </w:r>
        <w:r>
          <w:rPr>
            <w:webHidden/>
          </w:rPr>
          <w:fldChar w:fldCharType="end"/>
        </w:r>
      </w:hyperlink>
    </w:p>
    <w:p w:rsidR="004153C6" w:rsidRDefault="00DD26DD">
      <w:pPr>
        <w:pStyle w:val="24"/>
        <w:rPr>
          <w:rFonts w:asciiTheme="minorHAnsi" w:eastAsiaTheme="minorEastAsia" w:hAnsiTheme="minorHAnsi" w:cstheme="minorBidi"/>
          <w:kern w:val="0"/>
          <w:sz w:val="22"/>
          <w:szCs w:val="22"/>
          <w:lang w:eastAsia="el-GR"/>
        </w:rPr>
      </w:pPr>
      <w:hyperlink w:anchor="_Toc89697166" w:history="1">
        <w:r w:rsidR="004153C6" w:rsidRPr="00502142">
          <w:rPr>
            <w:rStyle w:val="-"/>
          </w:rPr>
          <w:t>2.4.3.1 Δικαιολογητικά Συμμετοχής</w:t>
        </w:r>
        <w:r w:rsidR="004153C6">
          <w:rPr>
            <w:webHidden/>
          </w:rPr>
          <w:tab/>
        </w:r>
        <w:r>
          <w:rPr>
            <w:webHidden/>
          </w:rPr>
          <w:fldChar w:fldCharType="begin"/>
        </w:r>
        <w:r w:rsidR="004153C6">
          <w:rPr>
            <w:webHidden/>
          </w:rPr>
          <w:instrText xml:space="preserve"> PAGEREF _Toc89697166 \h </w:instrText>
        </w:r>
        <w:r>
          <w:rPr>
            <w:webHidden/>
          </w:rPr>
        </w:r>
        <w:r>
          <w:rPr>
            <w:webHidden/>
          </w:rPr>
          <w:fldChar w:fldCharType="separate"/>
        </w:r>
        <w:r w:rsidR="009F3A36">
          <w:rPr>
            <w:webHidden/>
          </w:rPr>
          <w:t>31</w:t>
        </w:r>
        <w:r>
          <w:rPr>
            <w:webHidden/>
          </w:rPr>
          <w:fldChar w:fldCharType="end"/>
        </w:r>
      </w:hyperlink>
    </w:p>
    <w:p w:rsidR="004153C6" w:rsidRDefault="00DD26DD">
      <w:pPr>
        <w:pStyle w:val="24"/>
        <w:rPr>
          <w:rFonts w:asciiTheme="minorHAnsi" w:eastAsiaTheme="minorEastAsia" w:hAnsiTheme="minorHAnsi" w:cstheme="minorBidi"/>
          <w:kern w:val="0"/>
          <w:sz w:val="22"/>
          <w:szCs w:val="22"/>
          <w:lang w:eastAsia="el-GR"/>
        </w:rPr>
      </w:pPr>
      <w:hyperlink w:anchor="_Toc89697167" w:history="1">
        <w:r w:rsidR="004153C6" w:rsidRPr="00502142">
          <w:rPr>
            <w:rStyle w:val="-"/>
          </w:rPr>
          <w:t>2.4.3.2 Τεχνική προσφορά</w:t>
        </w:r>
        <w:r w:rsidR="004153C6">
          <w:rPr>
            <w:webHidden/>
          </w:rPr>
          <w:tab/>
        </w:r>
        <w:r>
          <w:rPr>
            <w:webHidden/>
          </w:rPr>
          <w:fldChar w:fldCharType="begin"/>
        </w:r>
        <w:r w:rsidR="004153C6">
          <w:rPr>
            <w:webHidden/>
          </w:rPr>
          <w:instrText xml:space="preserve"> PAGEREF _Toc89697167 \h </w:instrText>
        </w:r>
        <w:r>
          <w:rPr>
            <w:webHidden/>
          </w:rPr>
        </w:r>
        <w:r>
          <w:rPr>
            <w:webHidden/>
          </w:rPr>
          <w:fldChar w:fldCharType="separate"/>
        </w:r>
        <w:r w:rsidR="009F3A36">
          <w:rPr>
            <w:webHidden/>
          </w:rPr>
          <w:t>32</w:t>
        </w:r>
        <w:r>
          <w:rPr>
            <w:webHidden/>
          </w:rPr>
          <w:fldChar w:fldCharType="end"/>
        </w:r>
      </w:hyperlink>
    </w:p>
    <w:p w:rsidR="004153C6" w:rsidRDefault="00DD26DD">
      <w:pPr>
        <w:pStyle w:val="24"/>
        <w:tabs>
          <w:tab w:val="left" w:pos="1100"/>
        </w:tabs>
        <w:rPr>
          <w:rFonts w:asciiTheme="minorHAnsi" w:eastAsiaTheme="minorEastAsia" w:hAnsiTheme="minorHAnsi" w:cstheme="minorBidi"/>
          <w:kern w:val="0"/>
          <w:sz w:val="22"/>
          <w:szCs w:val="22"/>
          <w:lang w:eastAsia="el-GR"/>
        </w:rPr>
      </w:pPr>
      <w:hyperlink w:anchor="_Toc89697168" w:history="1">
        <w:r w:rsidR="004153C6" w:rsidRPr="00502142">
          <w:rPr>
            <w:rStyle w:val="-"/>
          </w:rPr>
          <w:t>2.4.4</w:t>
        </w:r>
        <w:r w:rsidR="004153C6">
          <w:rPr>
            <w:rFonts w:asciiTheme="minorHAnsi" w:eastAsiaTheme="minorEastAsia" w:hAnsiTheme="minorHAnsi" w:cstheme="minorBidi"/>
            <w:kern w:val="0"/>
            <w:sz w:val="22"/>
            <w:szCs w:val="22"/>
            <w:lang w:eastAsia="el-GR"/>
          </w:rPr>
          <w:tab/>
        </w:r>
        <w:r w:rsidR="004153C6" w:rsidRPr="00502142">
          <w:rPr>
            <w:rStyle w:val="-"/>
          </w:rPr>
          <w:t>Περιεχόμενα Φακέλου «Οικονομική Προσφορά» / Τρόπος σύνταξης και υποβολής οικονομικών προσφορών</w:t>
        </w:r>
        <w:r w:rsidR="004153C6">
          <w:rPr>
            <w:webHidden/>
          </w:rPr>
          <w:tab/>
        </w:r>
        <w:r>
          <w:rPr>
            <w:webHidden/>
          </w:rPr>
          <w:fldChar w:fldCharType="begin"/>
        </w:r>
        <w:r w:rsidR="004153C6">
          <w:rPr>
            <w:webHidden/>
          </w:rPr>
          <w:instrText xml:space="preserve"> PAGEREF _Toc89697168 \h </w:instrText>
        </w:r>
        <w:r>
          <w:rPr>
            <w:webHidden/>
          </w:rPr>
        </w:r>
        <w:r>
          <w:rPr>
            <w:webHidden/>
          </w:rPr>
          <w:fldChar w:fldCharType="separate"/>
        </w:r>
        <w:r w:rsidR="009F3A36">
          <w:rPr>
            <w:webHidden/>
          </w:rPr>
          <w:t>32</w:t>
        </w:r>
        <w:r>
          <w:rPr>
            <w:webHidden/>
          </w:rPr>
          <w:fldChar w:fldCharType="end"/>
        </w:r>
      </w:hyperlink>
    </w:p>
    <w:p w:rsidR="004153C6" w:rsidRDefault="00DD26DD">
      <w:pPr>
        <w:pStyle w:val="24"/>
        <w:tabs>
          <w:tab w:val="left" w:pos="1100"/>
        </w:tabs>
        <w:rPr>
          <w:rFonts w:asciiTheme="minorHAnsi" w:eastAsiaTheme="minorEastAsia" w:hAnsiTheme="minorHAnsi" w:cstheme="minorBidi"/>
          <w:kern w:val="0"/>
          <w:sz w:val="22"/>
          <w:szCs w:val="22"/>
          <w:lang w:eastAsia="el-GR"/>
        </w:rPr>
      </w:pPr>
      <w:hyperlink w:anchor="_Toc89697169" w:history="1">
        <w:r w:rsidR="004153C6" w:rsidRPr="00502142">
          <w:rPr>
            <w:rStyle w:val="-"/>
          </w:rPr>
          <w:t>2.4.5</w:t>
        </w:r>
        <w:r w:rsidR="004153C6">
          <w:rPr>
            <w:rFonts w:asciiTheme="minorHAnsi" w:eastAsiaTheme="minorEastAsia" w:hAnsiTheme="minorHAnsi" w:cstheme="minorBidi"/>
            <w:kern w:val="0"/>
            <w:sz w:val="22"/>
            <w:szCs w:val="22"/>
            <w:lang w:eastAsia="el-GR"/>
          </w:rPr>
          <w:tab/>
        </w:r>
        <w:r w:rsidR="004153C6" w:rsidRPr="00502142">
          <w:rPr>
            <w:rStyle w:val="-"/>
          </w:rPr>
          <w:t>Χρόνος ισχύος των προσφορών</w:t>
        </w:r>
        <w:r w:rsidR="004153C6">
          <w:rPr>
            <w:webHidden/>
          </w:rPr>
          <w:tab/>
        </w:r>
        <w:r>
          <w:rPr>
            <w:webHidden/>
          </w:rPr>
          <w:fldChar w:fldCharType="begin"/>
        </w:r>
        <w:r w:rsidR="004153C6">
          <w:rPr>
            <w:webHidden/>
          </w:rPr>
          <w:instrText xml:space="preserve"> PAGEREF _Toc89697169 \h </w:instrText>
        </w:r>
        <w:r>
          <w:rPr>
            <w:webHidden/>
          </w:rPr>
        </w:r>
        <w:r>
          <w:rPr>
            <w:webHidden/>
          </w:rPr>
          <w:fldChar w:fldCharType="separate"/>
        </w:r>
        <w:r w:rsidR="009F3A36">
          <w:rPr>
            <w:webHidden/>
          </w:rPr>
          <w:t>33</w:t>
        </w:r>
        <w:r>
          <w:rPr>
            <w:webHidden/>
          </w:rPr>
          <w:fldChar w:fldCharType="end"/>
        </w:r>
      </w:hyperlink>
    </w:p>
    <w:p w:rsidR="004153C6" w:rsidRDefault="00DD26DD">
      <w:pPr>
        <w:pStyle w:val="24"/>
        <w:tabs>
          <w:tab w:val="left" w:pos="1100"/>
        </w:tabs>
        <w:rPr>
          <w:rFonts w:asciiTheme="minorHAnsi" w:eastAsiaTheme="minorEastAsia" w:hAnsiTheme="minorHAnsi" w:cstheme="minorBidi"/>
          <w:kern w:val="0"/>
          <w:sz w:val="22"/>
          <w:szCs w:val="22"/>
          <w:lang w:eastAsia="el-GR"/>
        </w:rPr>
      </w:pPr>
      <w:hyperlink w:anchor="_Toc89697170" w:history="1">
        <w:r w:rsidR="004153C6" w:rsidRPr="00502142">
          <w:rPr>
            <w:rStyle w:val="-"/>
          </w:rPr>
          <w:t>2.4.6</w:t>
        </w:r>
        <w:r w:rsidR="004153C6">
          <w:rPr>
            <w:rFonts w:asciiTheme="minorHAnsi" w:eastAsiaTheme="minorEastAsia" w:hAnsiTheme="minorHAnsi" w:cstheme="minorBidi"/>
            <w:kern w:val="0"/>
            <w:sz w:val="22"/>
            <w:szCs w:val="22"/>
            <w:lang w:eastAsia="el-GR"/>
          </w:rPr>
          <w:tab/>
        </w:r>
        <w:r w:rsidR="004153C6" w:rsidRPr="00502142">
          <w:rPr>
            <w:rStyle w:val="-"/>
          </w:rPr>
          <w:t>Λόγοι απόρριψης προσφορών</w:t>
        </w:r>
        <w:r w:rsidR="004153C6">
          <w:rPr>
            <w:webHidden/>
          </w:rPr>
          <w:tab/>
        </w:r>
        <w:r>
          <w:rPr>
            <w:webHidden/>
          </w:rPr>
          <w:fldChar w:fldCharType="begin"/>
        </w:r>
        <w:r w:rsidR="004153C6">
          <w:rPr>
            <w:webHidden/>
          </w:rPr>
          <w:instrText xml:space="preserve"> PAGEREF _Toc89697170 \h </w:instrText>
        </w:r>
        <w:r>
          <w:rPr>
            <w:webHidden/>
          </w:rPr>
        </w:r>
        <w:r>
          <w:rPr>
            <w:webHidden/>
          </w:rPr>
          <w:fldChar w:fldCharType="separate"/>
        </w:r>
        <w:r w:rsidR="009F3A36">
          <w:rPr>
            <w:webHidden/>
          </w:rPr>
          <w:t>33</w:t>
        </w:r>
        <w:r>
          <w:rPr>
            <w:webHidden/>
          </w:rPr>
          <w:fldChar w:fldCharType="end"/>
        </w:r>
      </w:hyperlink>
    </w:p>
    <w:p w:rsidR="004153C6" w:rsidRDefault="00DD26DD">
      <w:pPr>
        <w:pStyle w:val="24"/>
        <w:tabs>
          <w:tab w:val="left" w:pos="720"/>
        </w:tabs>
        <w:rPr>
          <w:rFonts w:asciiTheme="minorHAnsi" w:eastAsiaTheme="minorEastAsia" w:hAnsiTheme="minorHAnsi" w:cstheme="minorBidi"/>
          <w:kern w:val="0"/>
          <w:sz w:val="22"/>
          <w:szCs w:val="22"/>
          <w:lang w:eastAsia="el-GR"/>
        </w:rPr>
      </w:pPr>
      <w:hyperlink w:anchor="_Toc89697171" w:history="1">
        <w:r w:rsidR="004153C6" w:rsidRPr="00502142">
          <w:rPr>
            <w:rStyle w:val="-"/>
          </w:rPr>
          <w:t>3.</w:t>
        </w:r>
        <w:r w:rsidR="004153C6">
          <w:rPr>
            <w:rFonts w:asciiTheme="minorHAnsi" w:eastAsiaTheme="minorEastAsia" w:hAnsiTheme="minorHAnsi" w:cstheme="minorBidi"/>
            <w:kern w:val="0"/>
            <w:sz w:val="22"/>
            <w:szCs w:val="22"/>
            <w:lang w:eastAsia="el-GR"/>
          </w:rPr>
          <w:tab/>
        </w:r>
        <w:r w:rsidR="004153C6" w:rsidRPr="00502142">
          <w:rPr>
            <w:rStyle w:val="-"/>
          </w:rPr>
          <w:t>ΔΙΕΝΕΡΓΕΙΑ ΔΙΑΔΙΚΑΣΙΑΣ - ΑΞΙΟΛΟΓΗΣΗ ΠΡΟΣΦΟΡΩΝ</w:t>
        </w:r>
        <w:r w:rsidR="004153C6">
          <w:rPr>
            <w:webHidden/>
          </w:rPr>
          <w:tab/>
        </w:r>
        <w:r>
          <w:rPr>
            <w:webHidden/>
          </w:rPr>
          <w:fldChar w:fldCharType="begin"/>
        </w:r>
        <w:r w:rsidR="004153C6">
          <w:rPr>
            <w:webHidden/>
          </w:rPr>
          <w:instrText xml:space="preserve"> PAGEREF _Toc89697171 \h </w:instrText>
        </w:r>
        <w:r>
          <w:rPr>
            <w:webHidden/>
          </w:rPr>
        </w:r>
        <w:r>
          <w:rPr>
            <w:webHidden/>
          </w:rPr>
          <w:fldChar w:fldCharType="separate"/>
        </w:r>
        <w:r w:rsidR="009F3A36">
          <w:rPr>
            <w:webHidden/>
          </w:rPr>
          <w:t>34</w:t>
        </w:r>
        <w:r>
          <w:rPr>
            <w:webHidden/>
          </w:rPr>
          <w:fldChar w:fldCharType="end"/>
        </w:r>
      </w:hyperlink>
    </w:p>
    <w:p w:rsidR="004153C6" w:rsidRDefault="00DD26DD">
      <w:pPr>
        <w:pStyle w:val="24"/>
        <w:tabs>
          <w:tab w:val="left" w:pos="1100"/>
        </w:tabs>
        <w:rPr>
          <w:rFonts w:asciiTheme="minorHAnsi" w:eastAsiaTheme="minorEastAsia" w:hAnsiTheme="minorHAnsi" w:cstheme="minorBidi"/>
          <w:kern w:val="0"/>
          <w:sz w:val="22"/>
          <w:szCs w:val="22"/>
          <w:lang w:eastAsia="el-GR"/>
        </w:rPr>
      </w:pPr>
      <w:hyperlink w:anchor="_Toc89697172" w:history="1">
        <w:r w:rsidR="004153C6" w:rsidRPr="00502142">
          <w:rPr>
            <w:rStyle w:val="-"/>
          </w:rPr>
          <w:t xml:space="preserve">3.1 </w:t>
        </w:r>
        <w:r w:rsidR="004153C6">
          <w:rPr>
            <w:rFonts w:asciiTheme="minorHAnsi" w:eastAsiaTheme="minorEastAsia" w:hAnsiTheme="minorHAnsi" w:cstheme="minorBidi"/>
            <w:kern w:val="0"/>
            <w:sz w:val="22"/>
            <w:szCs w:val="22"/>
            <w:lang w:eastAsia="el-GR"/>
          </w:rPr>
          <w:tab/>
        </w:r>
        <w:r w:rsidR="004153C6" w:rsidRPr="00502142">
          <w:rPr>
            <w:rStyle w:val="-"/>
          </w:rPr>
          <w:t>Αποσφράγιση και αξιολόγηση προσφορών</w:t>
        </w:r>
        <w:r w:rsidR="004153C6">
          <w:rPr>
            <w:webHidden/>
          </w:rPr>
          <w:tab/>
        </w:r>
        <w:r>
          <w:rPr>
            <w:webHidden/>
          </w:rPr>
          <w:fldChar w:fldCharType="begin"/>
        </w:r>
        <w:r w:rsidR="004153C6">
          <w:rPr>
            <w:webHidden/>
          </w:rPr>
          <w:instrText xml:space="preserve"> PAGEREF _Toc89697172 \h </w:instrText>
        </w:r>
        <w:r>
          <w:rPr>
            <w:webHidden/>
          </w:rPr>
        </w:r>
        <w:r>
          <w:rPr>
            <w:webHidden/>
          </w:rPr>
          <w:fldChar w:fldCharType="separate"/>
        </w:r>
        <w:r w:rsidR="009F3A36">
          <w:rPr>
            <w:webHidden/>
          </w:rPr>
          <w:t>34</w:t>
        </w:r>
        <w:r>
          <w:rPr>
            <w:webHidden/>
          </w:rPr>
          <w:fldChar w:fldCharType="end"/>
        </w:r>
      </w:hyperlink>
    </w:p>
    <w:p w:rsidR="004153C6" w:rsidRDefault="00DD26DD">
      <w:pPr>
        <w:pStyle w:val="24"/>
        <w:tabs>
          <w:tab w:val="left" w:pos="1100"/>
        </w:tabs>
        <w:rPr>
          <w:rFonts w:asciiTheme="minorHAnsi" w:eastAsiaTheme="minorEastAsia" w:hAnsiTheme="minorHAnsi" w:cstheme="minorBidi"/>
          <w:kern w:val="0"/>
          <w:sz w:val="22"/>
          <w:szCs w:val="22"/>
          <w:lang w:eastAsia="el-GR"/>
        </w:rPr>
      </w:pPr>
      <w:hyperlink w:anchor="_Toc89697173" w:history="1">
        <w:r w:rsidR="004153C6" w:rsidRPr="00502142">
          <w:rPr>
            <w:rStyle w:val="-"/>
          </w:rPr>
          <w:t>3.1.1</w:t>
        </w:r>
        <w:r w:rsidR="004153C6">
          <w:rPr>
            <w:rFonts w:asciiTheme="minorHAnsi" w:eastAsiaTheme="minorEastAsia" w:hAnsiTheme="minorHAnsi" w:cstheme="minorBidi"/>
            <w:kern w:val="0"/>
            <w:sz w:val="22"/>
            <w:szCs w:val="22"/>
            <w:lang w:eastAsia="el-GR"/>
          </w:rPr>
          <w:tab/>
        </w:r>
        <w:r w:rsidR="004153C6" w:rsidRPr="00502142">
          <w:rPr>
            <w:rStyle w:val="-"/>
          </w:rPr>
          <w:t>Ηλεκτρονική αποσφράγιση προσφορών</w:t>
        </w:r>
        <w:r w:rsidR="004153C6">
          <w:rPr>
            <w:webHidden/>
          </w:rPr>
          <w:tab/>
        </w:r>
        <w:r>
          <w:rPr>
            <w:webHidden/>
          </w:rPr>
          <w:fldChar w:fldCharType="begin"/>
        </w:r>
        <w:r w:rsidR="004153C6">
          <w:rPr>
            <w:webHidden/>
          </w:rPr>
          <w:instrText xml:space="preserve"> PAGEREF _Toc89697173 \h </w:instrText>
        </w:r>
        <w:r>
          <w:rPr>
            <w:webHidden/>
          </w:rPr>
        </w:r>
        <w:r>
          <w:rPr>
            <w:webHidden/>
          </w:rPr>
          <w:fldChar w:fldCharType="separate"/>
        </w:r>
        <w:r w:rsidR="009F3A36">
          <w:rPr>
            <w:webHidden/>
          </w:rPr>
          <w:t>34</w:t>
        </w:r>
        <w:r>
          <w:rPr>
            <w:webHidden/>
          </w:rPr>
          <w:fldChar w:fldCharType="end"/>
        </w:r>
      </w:hyperlink>
    </w:p>
    <w:p w:rsidR="004153C6" w:rsidRDefault="00DD26DD">
      <w:pPr>
        <w:pStyle w:val="24"/>
        <w:tabs>
          <w:tab w:val="left" w:pos="1100"/>
        </w:tabs>
        <w:rPr>
          <w:rFonts w:asciiTheme="minorHAnsi" w:eastAsiaTheme="minorEastAsia" w:hAnsiTheme="minorHAnsi" w:cstheme="minorBidi"/>
          <w:kern w:val="0"/>
          <w:sz w:val="22"/>
          <w:szCs w:val="22"/>
          <w:lang w:eastAsia="el-GR"/>
        </w:rPr>
      </w:pPr>
      <w:hyperlink w:anchor="_Toc89697174" w:history="1">
        <w:r w:rsidR="004153C6" w:rsidRPr="00502142">
          <w:rPr>
            <w:rStyle w:val="-"/>
          </w:rPr>
          <w:t>3.1.2</w:t>
        </w:r>
        <w:r w:rsidR="004153C6">
          <w:rPr>
            <w:rFonts w:asciiTheme="minorHAnsi" w:eastAsiaTheme="minorEastAsia" w:hAnsiTheme="minorHAnsi" w:cstheme="minorBidi"/>
            <w:kern w:val="0"/>
            <w:sz w:val="22"/>
            <w:szCs w:val="22"/>
            <w:lang w:eastAsia="el-GR"/>
          </w:rPr>
          <w:tab/>
        </w:r>
        <w:r w:rsidR="004153C6" w:rsidRPr="00502142">
          <w:rPr>
            <w:rStyle w:val="-"/>
          </w:rPr>
          <w:t>Αξιολόγηση προσφορών</w:t>
        </w:r>
        <w:r w:rsidR="004153C6">
          <w:rPr>
            <w:webHidden/>
          </w:rPr>
          <w:tab/>
        </w:r>
        <w:r>
          <w:rPr>
            <w:webHidden/>
          </w:rPr>
          <w:fldChar w:fldCharType="begin"/>
        </w:r>
        <w:r w:rsidR="004153C6">
          <w:rPr>
            <w:webHidden/>
          </w:rPr>
          <w:instrText xml:space="preserve"> PAGEREF _Toc89697174 \h </w:instrText>
        </w:r>
        <w:r>
          <w:rPr>
            <w:webHidden/>
          </w:rPr>
        </w:r>
        <w:r>
          <w:rPr>
            <w:webHidden/>
          </w:rPr>
          <w:fldChar w:fldCharType="separate"/>
        </w:r>
        <w:r w:rsidR="009F3A36">
          <w:rPr>
            <w:webHidden/>
          </w:rPr>
          <w:t>34</w:t>
        </w:r>
        <w:r>
          <w:rPr>
            <w:webHidden/>
          </w:rPr>
          <w:fldChar w:fldCharType="end"/>
        </w:r>
      </w:hyperlink>
    </w:p>
    <w:p w:rsidR="004153C6" w:rsidRDefault="00DD26DD">
      <w:pPr>
        <w:pStyle w:val="24"/>
        <w:tabs>
          <w:tab w:val="left" w:pos="880"/>
        </w:tabs>
        <w:rPr>
          <w:rFonts w:asciiTheme="minorHAnsi" w:eastAsiaTheme="minorEastAsia" w:hAnsiTheme="minorHAnsi" w:cstheme="minorBidi"/>
          <w:kern w:val="0"/>
          <w:sz w:val="22"/>
          <w:szCs w:val="22"/>
          <w:lang w:eastAsia="el-GR"/>
        </w:rPr>
      </w:pPr>
      <w:hyperlink w:anchor="_Toc89697175" w:history="1">
        <w:r w:rsidR="004153C6" w:rsidRPr="00502142">
          <w:rPr>
            <w:rStyle w:val="-"/>
          </w:rPr>
          <w:t>3.2</w:t>
        </w:r>
        <w:r w:rsidR="004153C6">
          <w:rPr>
            <w:rFonts w:asciiTheme="minorHAnsi" w:eastAsiaTheme="minorEastAsia" w:hAnsiTheme="minorHAnsi" w:cstheme="minorBidi"/>
            <w:kern w:val="0"/>
            <w:sz w:val="22"/>
            <w:szCs w:val="22"/>
            <w:lang w:eastAsia="el-GR"/>
          </w:rPr>
          <w:tab/>
        </w:r>
        <w:r w:rsidR="004153C6" w:rsidRPr="00502142">
          <w:rPr>
            <w:rStyle w:val="-"/>
          </w:rPr>
          <w:t>Πρόσκληση υποβολής δικαιολογητικών προσωρινού αναδόχου - Δικαιολογητικά προσωρινού αναδόχου</w:t>
        </w:r>
        <w:r w:rsidR="004153C6">
          <w:rPr>
            <w:webHidden/>
          </w:rPr>
          <w:tab/>
        </w:r>
        <w:r>
          <w:rPr>
            <w:webHidden/>
          </w:rPr>
          <w:fldChar w:fldCharType="begin"/>
        </w:r>
        <w:r w:rsidR="004153C6">
          <w:rPr>
            <w:webHidden/>
          </w:rPr>
          <w:instrText xml:space="preserve"> PAGEREF _Toc89697175 \h </w:instrText>
        </w:r>
        <w:r>
          <w:rPr>
            <w:webHidden/>
          </w:rPr>
        </w:r>
        <w:r>
          <w:rPr>
            <w:webHidden/>
          </w:rPr>
          <w:fldChar w:fldCharType="separate"/>
        </w:r>
        <w:r w:rsidR="009F3A36">
          <w:rPr>
            <w:webHidden/>
          </w:rPr>
          <w:t>36</w:t>
        </w:r>
        <w:r>
          <w:rPr>
            <w:webHidden/>
          </w:rPr>
          <w:fldChar w:fldCharType="end"/>
        </w:r>
      </w:hyperlink>
    </w:p>
    <w:p w:rsidR="004153C6" w:rsidRDefault="00DD26DD">
      <w:pPr>
        <w:pStyle w:val="24"/>
        <w:tabs>
          <w:tab w:val="left" w:pos="880"/>
        </w:tabs>
        <w:rPr>
          <w:rFonts w:asciiTheme="minorHAnsi" w:eastAsiaTheme="minorEastAsia" w:hAnsiTheme="minorHAnsi" w:cstheme="minorBidi"/>
          <w:kern w:val="0"/>
          <w:sz w:val="22"/>
          <w:szCs w:val="22"/>
          <w:lang w:eastAsia="el-GR"/>
        </w:rPr>
      </w:pPr>
      <w:hyperlink w:anchor="_Toc89697176" w:history="1">
        <w:r w:rsidR="004153C6" w:rsidRPr="00502142">
          <w:rPr>
            <w:rStyle w:val="-"/>
          </w:rPr>
          <w:t>3.3</w:t>
        </w:r>
        <w:r w:rsidR="004153C6">
          <w:rPr>
            <w:rFonts w:asciiTheme="minorHAnsi" w:eastAsiaTheme="minorEastAsia" w:hAnsiTheme="minorHAnsi" w:cstheme="minorBidi"/>
            <w:kern w:val="0"/>
            <w:sz w:val="22"/>
            <w:szCs w:val="22"/>
            <w:lang w:eastAsia="el-GR"/>
          </w:rPr>
          <w:tab/>
        </w:r>
        <w:r w:rsidR="004153C6" w:rsidRPr="00502142">
          <w:rPr>
            <w:rStyle w:val="-"/>
          </w:rPr>
          <w:t>Κατακύρωση - σύναψη σύμβασης</w:t>
        </w:r>
        <w:r w:rsidR="004153C6">
          <w:rPr>
            <w:webHidden/>
          </w:rPr>
          <w:tab/>
        </w:r>
        <w:r>
          <w:rPr>
            <w:webHidden/>
          </w:rPr>
          <w:fldChar w:fldCharType="begin"/>
        </w:r>
        <w:r w:rsidR="004153C6">
          <w:rPr>
            <w:webHidden/>
          </w:rPr>
          <w:instrText xml:space="preserve"> PAGEREF _Toc89697176 \h </w:instrText>
        </w:r>
        <w:r>
          <w:rPr>
            <w:webHidden/>
          </w:rPr>
        </w:r>
        <w:r>
          <w:rPr>
            <w:webHidden/>
          </w:rPr>
          <w:fldChar w:fldCharType="separate"/>
        </w:r>
        <w:r w:rsidR="009F3A36">
          <w:rPr>
            <w:webHidden/>
          </w:rPr>
          <w:t>37</w:t>
        </w:r>
        <w:r>
          <w:rPr>
            <w:webHidden/>
          </w:rPr>
          <w:fldChar w:fldCharType="end"/>
        </w:r>
      </w:hyperlink>
    </w:p>
    <w:p w:rsidR="004153C6" w:rsidRDefault="00DD26DD">
      <w:pPr>
        <w:pStyle w:val="24"/>
        <w:tabs>
          <w:tab w:val="left" w:pos="880"/>
        </w:tabs>
        <w:rPr>
          <w:rFonts w:asciiTheme="minorHAnsi" w:eastAsiaTheme="minorEastAsia" w:hAnsiTheme="minorHAnsi" w:cstheme="minorBidi"/>
          <w:kern w:val="0"/>
          <w:sz w:val="22"/>
          <w:szCs w:val="22"/>
          <w:lang w:eastAsia="el-GR"/>
        </w:rPr>
      </w:pPr>
      <w:hyperlink w:anchor="_Toc89697177" w:history="1">
        <w:r w:rsidR="004153C6" w:rsidRPr="00502142">
          <w:rPr>
            <w:rStyle w:val="-"/>
          </w:rPr>
          <w:t>3.4</w:t>
        </w:r>
        <w:r w:rsidR="004153C6">
          <w:rPr>
            <w:rFonts w:asciiTheme="minorHAnsi" w:eastAsiaTheme="minorEastAsia" w:hAnsiTheme="minorHAnsi" w:cstheme="minorBidi"/>
            <w:kern w:val="0"/>
            <w:sz w:val="22"/>
            <w:szCs w:val="22"/>
            <w:lang w:eastAsia="el-GR"/>
          </w:rPr>
          <w:tab/>
        </w:r>
        <w:r w:rsidR="004153C6" w:rsidRPr="00502142">
          <w:rPr>
            <w:rStyle w:val="-"/>
          </w:rPr>
          <w:t>Προδικαστικές Προσφυγές - Προσωρινή και οριστική Δικαστική Προστασία</w:t>
        </w:r>
        <w:r w:rsidR="004153C6">
          <w:rPr>
            <w:webHidden/>
          </w:rPr>
          <w:tab/>
        </w:r>
        <w:r>
          <w:rPr>
            <w:webHidden/>
          </w:rPr>
          <w:fldChar w:fldCharType="begin"/>
        </w:r>
        <w:r w:rsidR="004153C6">
          <w:rPr>
            <w:webHidden/>
          </w:rPr>
          <w:instrText xml:space="preserve"> PAGEREF _Toc89697177 \h </w:instrText>
        </w:r>
        <w:r>
          <w:rPr>
            <w:webHidden/>
          </w:rPr>
        </w:r>
        <w:r>
          <w:rPr>
            <w:webHidden/>
          </w:rPr>
          <w:fldChar w:fldCharType="separate"/>
        </w:r>
        <w:r w:rsidR="009F3A36">
          <w:rPr>
            <w:webHidden/>
          </w:rPr>
          <w:t>38</w:t>
        </w:r>
        <w:r>
          <w:rPr>
            <w:webHidden/>
          </w:rPr>
          <w:fldChar w:fldCharType="end"/>
        </w:r>
      </w:hyperlink>
    </w:p>
    <w:p w:rsidR="004153C6" w:rsidRDefault="00DD26DD">
      <w:pPr>
        <w:pStyle w:val="24"/>
        <w:tabs>
          <w:tab w:val="left" w:pos="880"/>
        </w:tabs>
        <w:rPr>
          <w:rFonts w:asciiTheme="minorHAnsi" w:eastAsiaTheme="minorEastAsia" w:hAnsiTheme="minorHAnsi" w:cstheme="minorBidi"/>
          <w:kern w:val="0"/>
          <w:sz w:val="22"/>
          <w:szCs w:val="22"/>
          <w:lang w:eastAsia="el-GR"/>
        </w:rPr>
      </w:pPr>
      <w:hyperlink w:anchor="_Toc89697178" w:history="1">
        <w:r w:rsidR="004153C6" w:rsidRPr="00502142">
          <w:rPr>
            <w:rStyle w:val="-"/>
          </w:rPr>
          <w:t>3.5</w:t>
        </w:r>
        <w:r w:rsidR="004153C6">
          <w:rPr>
            <w:rFonts w:asciiTheme="minorHAnsi" w:eastAsiaTheme="minorEastAsia" w:hAnsiTheme="minorHAnsi" w:cstheme="minorBidi"/>
            <w:kern w:val="0"/>
            <w:sz w:val="22"/>
            <w:szCs w:val="22"/>
            <w:lang w:eastAsia="el-GR"/>
          </w:rPr>
          <w:tab/>
        </w:r>
        <w:r w:rsidR="004153C6" w:rsidRPr="00502142">
          <w:rPr>
            <w:rStyle w:val="-"/>
          </w:rPr>
          <w:t>Ματαίωση Διαδικασίας</w:t>
        </w:r>
        <w:r w:rsidR="004153C6">
          <w:rPr>
            <w:webHidden/>
          </w:rPr>
          <w:tab/>
        </w:r>
        <w:r>
          <w:rPr>
            <w:webHidden/>
          </w:rPr>
          <w:fldChar w:fldCharType="begin"/>
        </w:r>
        <w:r w:rsidR="004153C6">
          <w:rPr>
            <w:webHidden/>
          </w:rPr>
          <w:instrText xml:space="preserve"> PAGEREF _Toc89697178 \h </w:instrText>
        </w:r>
        <w:r>
          <w:rPr>
            <w:webHidden/>
          </w:rPr>
        </w:r>
        <w:r>
          <w:rPr>
            <w:webHidden/>
          </w:rPr>
          <w:fldChar w:fldCharType="separate"/>
        </w:r>
        <w:r w:rsidR="009F3A36">
          <w:rPr>
            <w:webHidden/>
          </w:rPr>
          <w:t>41</w:t>
        </w:r>
        <w:r>
          <w:rPr>
            <w:webHidden/>
          </w:rPr>
          <w:fldChar w:fldCharType="end"/>
        </w:r>
      </w:hyperlink>
    </w:p>
    <w:p w:rsidR="004153C6" w:rsidRDefault="00DD26DD">
      <w:pPr>
        <w:pStyle w:val="24"/>
        <w:tabs>
          <w:tab w:val="left" w:pos="720"/>
        </w:tabs>
        <w:rPr>
          <w:rFonts w:asciiTheme="minorHAnsi" w:eastAsiaTheme="minorEastAsia" w:hAnsiTheme="minorHAnsi" w:cstheme="minorBidi"/>
          <w:kern w:val="0"/>
          <w:sz w:val="22"/>
          <w:szCs w:val="22"/>
          <w:lang w:eastAsia="el-GR"/>
        </w:rPr>
      </w:pPr>
      <w:hyperlink w:anchor="_Toc89697179" w:history="1">
        <w:r w:rsidR="004153C6" w:rsidRPr="00502142">
          <w:rPr>
            <w:rStyle w:val="-"/>
          </w:rPr>
          <w:t>4.</w:t>
        </w:r>
        <w:r w:rsidR="004153C6">
          <w:rPr>
            <w:rFonts w:asciiTheme="minorHAnsi" w:eastAsiaTheme="minorEastAsia" w:hAnsiTheme="minorHAnsi" w:cstheme="minorBidi"/>
            <w:kern w:val="0"/>
            <w:sz w:val="22"/>
            <w:szCs w:val="22"/>
            <w:lang w:eastAsia="el-GR"/>
          </w:rPr>
          <w:tab/>
        </w:r>
        <w:r w:rsidR="004153C6" w:rsidRPr="00502142">
          <w:rPr>
            <w:rStyle w:val="-"/>
          </w:rPr>
          <w:t>ΟΡΟΙ ΕΚΤΕΛΕΣΗΣ ΤΗΣ ΣΥΜΒΑΣΗΣ</w:t>
        </w:r>
        <w:r w:rsidR="004153C6">
          <w:rPr>
            <w:webHidden/>
          </w:rPr>
          <w:tab/>
        </w:r>
        <w:r>
          <w:rPr>
            <w:webHidden/>
          </w:rPr>
          <w:fldChar w:fldCharType="begin"/>
        </w:r>
        <w:r w:rsidR="004153C6">
          <w:rPr>
            <w:webHidden/>
          </w:rPr>
          <w:instrText xml:space="preserve"> PAGEREF _Toc89697179 \h </w:instrText>
        </w:r>
        <w:r>
          <w:rPr>
            <w:webHidden/>
          </w:rPr>
        </w:r>
        <w:r>
          <w:rPr>
            <w:webHidden/>
          </w:rPr>
          <w:fldChar w:fldCharType="separate"/>
        </w:r>
        <w:r w:rsidR="009F3A36">
          <w:rPr>
            <w:webHidden/>
          </w:rPr>
          <w:t>41</w:t>
        </w:r>
        <w:r>
          <w:rPr>
            <w:webHidden/>
          </w:rPr>
          <w:fldChar w:fldCharType="end"/>
        </w:r>
      </w:hyperlink>
    </w:p>
    <w:p w:rsidR="004153C6" w:rsidRDefault="00DD26DD">
      <w:pPr>
        <w:pStyle w:val="24"/>
        <w:tabs>
          <w:tab w:val="left" w:pos="880"/>
        </w:tabs>
        <w:rPr>
          <w:rFonts w:asciiTheme="minorHAnsi" w:eastAsiaTheme="minorEastAsia" w:hAnsiTheme="minorHAnsi" w:cstheme="minorBidi"/>
          <w:kern w:val="0"/>
          <w:sz w:val="22"/>
          <w:szCs w:val="22"/>
          <w:lang w:eastAsia="el-GR"/>
        </w:rPr>
      </w:pPr>
      <w:hyperlink w:anchor="_Toc89697180" w:history="1">
        <w:r w:rsidR="004153C6" w:rsidRPr="00502142">
          <w:rPr>
            <w:rStyle w:val="-"/>
          </w:rPr>
          <w:t>4.1</w:t>
        </w:r>
        <w:r w:rsidR="004153C6">
          <w:rPr>
            <w:rFonts w:asciiTheme="minorHAnsi" w:eastAsiaTheme="minorEastAsia" w:hAnsiTheme="minorHAnsi" w:cstheme="minorBidi"/>
            <w:kern w:val="0"/>
            <w:sz w:val="22"/>
            <w:szCs w:val="22"/>
            <w:lang w:eastAsia="el-GR"/>
          </w:rPr>
          <w:tab/>
        </w:r>
        <w:r w:rsidR="004153C6" w:rsidRPr="00502142">
          <w:rPr>
            <w:rStyle w:val="-"/>
          </w:rPr>
          <w:t>Εγγυήσεις  (καλής εκτέλεσης, καλής λειτουργίας)</w:t>
        </w:r>
        <w:r w:rsidR="004153C6">
          <w:rPr>
            <w:webHidden/>
          </w:rPr>
          <w:tab/>
        </w:r>
        <w:r>
          <w:rPr>
            <w:webHidden/>
          </w:rPr>
          <w:fldChar w:fldCharType="begin"/>
        </w:r>
        <w:r w:rsidR="004153C6">
          <w:rPr>
            <w:webHidden/>
          </w:rPr>
          <w:instrText xml:space="preserve"> PAGEREF _Toc89697180 \h </w:instrText>
        </w:r>
        <w:r>
          <w:rPr>
            <w:webHidden/>
          </w:rPr>
        </w:r>
        <w:r>
          <w:rPr>
            <w:webHidden/>
          </w:rPr>
          <w:fldChar w:fldCharType="separate"/>
        </w:r>
        <w:r w:rsidR="009F3A36">
          <w:rPr>
            <w:webHidden/>
          </w:rPr>
          <w:t>41</w:t>
        </w:r>
        <w:r>
          <w:rPr>
            <w:webHidden/>
          </w:rPr>
          <w:fldChar w:fldCharType="end"/>
        </w:r>
      </w:hyperlink>
    </w:p>
    <w:p w:rsidR="004153C6" w:rsidRDefault="00DD26DD">
      <w:pPr>
        <w:pStyle w:val="24"/>
        <w:rPr>
          <w:rFonts w:asciiTheme="minorHAnsi" w:eastAsiaTheme="minorEastAsia" w:hAnsiTheme="minorHAnsi" w:cstheme="minorBidi"/>
          <w:kern w:val="0"/>
          <w:sz w:val="22"/>
          <w:szCs w:val="22"/>
          <w:lang w:eastAsia="el-GR"/>
        </w:rPr>
      </w:pPr>
      <w:hyperlink w:anchor="_Toc89697181" w:history="1">
        <w:r w:rsidR="004153C6" w:rsidRPr="00502142">
          <w:rPr>
            <w:rStyle w:val="-"/>
          </w:rPr>
          <w:t>4.1.1 Εγγύηση καλής εκτέλεσης</w:t>
        </w:r>
        <w:r w:rsidR="004153C6">
          <w:rPr>
            <w:webHidden/>
          </w:rPr>
          <w:tab/>
        </w:r>
        <w:r>
          <w:rPr>
            <w:webHidden/>
          </w:rPr>
          <w:fldChar w:fldCharType="begin"/>
        </w:r>
        <w:r w:rsidR="004153C6">
          <w:rPr>
            <w:webHidden/>
          </w:rPr>
          <w:instrText xml:space="preserve"> PAGEREF _Toc89697181 \h </w:instrText>
        </w:r>
        <w:r>
          <w:rPr>
            <w:webHidden/>
          </w:rPr>
        </w:r>
        <w:r>
          <w:rPr>
            <w:webHidden/>
          </w:rPr>
          <w:fldChar w:fldCharType="separate"/>
        </w:r>
        <w:r w:rsidR="009F3A36">
          <w:rPr>
            <w:webHidden/>
          </w:rPr>
          <w:t>41</w:t>
        </w:r>
        <w:r>
          <w:rPr>
            <w:webHidden/>
          </w:rPr>
          <w:fldChar w:fldCharType="end"/>
        </w:r>
      </w:hyperlink>
    </w:p>
    <w:p w:rsidR="004153C6" w:rsidRDefault="00DD26DD">
      <w:pPr>
        <w:pStyle w:val="24"/>
        <w:rPr>
          <w:rFonts w:asciiTheme="minorHAnsi" w:eastAsiaTheme="minorEastAsia" w:hAnsiTheme="minorHAnsi" w:cstheme="minorBidi"/>
          <w:kern w:val="0"/>
          <w:sz w:val="22"/>
          <w:szCs w:val="22"/>
          <w:lang w:eastAsia="el-GR"/>
        </w:rPr>
      </w:pPr>
      <w:hyperlink w:anchor="_Toc89697182" w:history="1">
        <w:r w:rsidR="004153C6" w:rsidRPr="00502142">
          <w:rPr>
            <w:rStyle w:val="-"/>
          </w:rPr>
          <w:t>4.1.2.  Εγγύηση καλής λειτουργίας</w:t>
        </w:r>
        <w:r w:rsidR="004153C6">
          <w:rPr>
            <w:webHidden/>
          </w:rPr>
          <w:tab/>
        </w:r>
        <w:r>
          <w:rPr>
            <w:webHidden/>
          </w:rPr>
          <w:fldChar w:fldCharType="begin"/>
        </w:r>
        <w:r w:rsidR="004153C6">
          <w:rPr>
            <w:webHidden/>
          </w:rPr>
          <w:instrText xml:space="preserve"> PAGEREF _Toc89697182 \h </w:instrText>
        </w:r>
        <w:r>
          <w:rPr>
            <w:webHidden/>
          </w:rPr>
        </w:r>
        <w:r>
          <w:rPr>
            <w:webHidden/>
          </w:rPr>
          <w:fldChar w:fldCharType="separate"/>
        </w:r>
        <w:r w:rsidR="009F3A36">
          <w:rPr>
            <w:webHidden/>
          </w:rPr>
          <w:t>42</w:t>
        </w:r>
        <w:r>
          <w:rPr>
            <w:webHidden/>
          </w:rPr>
          <w:fldChar w:fldCharType="end"/>
        </w:r>
      </w:hyperlink>
    </w:p>
    <w:p w:rsidR="004153C6" w:rsidRDefault="00DD26DD">
      <w:pPr>
        <w:pStyle w:val="24"/>
        <w:tabs>
          <w:tab w:val="left" w:pos="1100"/>
        </w:tabs>
        <w:rPr>
          <w:rFonts w:asciiTheme="minorHAnsi" w:eastAsiaTheme="minorEastAsia" w:hAnsiTheme="minorHAnsi" w:cstheme="minorBidi"/>
          <w:kern w:val="0"/>
          <w:sz w:val="22"/>
          <w:szCs w:val="22"/>
          <w:lang w:eastAsia="el-GR"/>
        </w:rPr>
      </w:pPr>
      <w:hyperlink w:anchor="_Toc89697183" w:history="1">
        <w:r w:rsidR="004153C6" w:rsidRPr="00502142">
          <w:rPr>
            <w:rStyle w:val="-"/>
          </w:rPr>
          <w:t xml:space="preserve">4.2 </w:t>
        </w:r>
        <w:r w:rsidR="004153C6">
          <w:rPr>
            <w:rFonts w:asciiTheme="minorHAnsi" w:eastAsiaTheme="minorEastAsia" w:hAnsiTheme="minorHAnsi" w:cstheme="minorBidi"/>
            <w:kern w:val="0"/>
            <w:sz w:val="22"/>
            <w:szCs w:val="22"/>
            <w:lang w:eastAsia="el-GR"/>
          </w:rPr>
          <w:tab/>
        </w:r>
        <w:r w:rsidR="004153C6" w:rsidRPr="00502142">
          <w:rPr>
            <w:rStyle w:val="-"/>
          </w:rPr>
          <w:t>Συμβατικό Πλαίσιο - Εφαρμοστέα Νομοθεσία</w:t>
        </w:r>
        <w:r w:rsidR="004153C6">
          <w:rPr>
            <w:webHidden/>
          </w:rPr>
          <w:tab/>
        </w:r>
        <w:r>
          <w:rPr>
            <w:webHidden/>
          </w:rPr>
          <w:fldChar w:fldCharType="begin"/>
        </w:r>
        <w:r w:rsidR="004153C6">
          <w:rPr>
            <w:webHidden/>
          </w:rPr>
          <w:instrText xml:space="preserve"> PAGEREF _Toc89697183 \h </w:instrText>
        </w:r>
        <w:r>
          <w:rPr>
            <w:webHidden/>
          </w:rPr>
        </w:r>
        <w:r>
          <w:rPr>
            <w:webHidden/>
          </w:rPr>
          <w:fldChar w:fldCharType="separate"/>
        </w:r>
        <w:r w:rsidR="009F3A36">
          <w:rPr>
            <w:webHidden/>
          </w:rPr>
          <w:t>42</w:t>
        </w:r>
        <w:r>
          <w:rPr>
            <w:webHidden/>
          </w:rPr>
          <w:fldChar w:fldCharType="end"/>
        </w:r>
      </w:hyperlink>
    </w:p>
    <w:p w:rsidR="004153C6" w:rsidRDefault="00DD26DD">
      <w:pPr>
        <w:pStyle w:val="24"/>
        <w:tabs>
          <w:tab w:val="left" w:pos="880"/>
        </w:tabs>
        <w:rPr>
          <w:rFonts w:asciiTheme="minorHAnsi" w:eastAsiaTheme="minorEastAsia" w:hAnsiTheme="minorHAnsi" w:cstheme="minorBidi"/>
          <w:kern w:val="0"/>
          <w:sz w:val="22"/>
          <w:szCs w:val="22"/>
          <w:lang w:eastAsia="el-GR"/>
        </w:rPr>
      </w:pPr>
      <w:hyperlink w:anchor="_Toc89697184" w:history="1">
        <w:r w:rsidR="004153C6" w:rsidRPr="00502142">
          <w:rPr>
            <w:rStyle w:val="-"/>
          </w:rPr>
          <w:t>4.3</w:t>
        </w:r>
        <w:r w:rsidR="004153C6">
          <w:rPr>
            <w:rFonts w:asciiTheme="minorHAnsi" w:eastAsiaTheme="minorEastAsia" w:hAnsiTheme="minorHAnsi" w:cstheme="minorBidi"/>
            <w:kern w:val="0"/>
            <w:sz w:val="22"/>
            <w:szCs w:val="22"/>
            <w:lang w:eastAsia="el-GR"/>
          </w:rPr>
          <w:tab/>
        </w:r>
        <w:r w:rsidR="004153C6" w:rsidRPr="00502142">
          <w:rPr>
            <w:rStyle w:val="-"/>
          </w:rPr>
          <w:t>Όροι εκτέλεσης της σύμβασης</w:t>
        </w:r>
        <w:r w:rsidR="004153C6">
          <w:rPr>
            <w:webHidden/>
          </w:rPr>
          <w:tab/>
        </w:r>
        <w:r>
          <w:rPr>
            <w:webHidden/>
          </w:rPr>
          <w:fldChar w:fldCharType="begin"/>
        </w:r>
        <w:r w:rsidR="004153C6">
          <w:rPr>
            <w:webHidden/>
          </w:rPr>
          <w:instrText xml:space="preserve"> PAGEREF _Toc89697184 \h </w:instrText>
        </w:r>
        <w:r>
          <w:rPr>
            <w:webHidden/>
          </w:rPr>
        </w:r>
        <w:r>
          <w:rPr>
            <w:webHidden/>
          </w:rPr>
          <w:fldChar w:fldCharType="separate"/>
        </w:r>
        <w:r w:rsidR="009F3A36">
          <w:rPr>
            <w:webHidden/>
          </w:rPr>
          <w:t>42</w:t>
        </w:r>
        <w:r>
          <w:rPr>
            <w:webHidden/>
          </w:rPr>
          <w:fldChar w:fldCharType="end"/>
        </w:r>
      </w:hyperlink>
    </w:p>
    <w:p w:rsidR="004153C6" w:rsidRDefault="00DD26DD">
      <w:pPr>
        <w:pStyle w:val="24"/>
        <w:tabs>
          <w:tab w:val="left" w:pos="880"/>
        </w:tabs>
        <w:rPr>
          <w:rFonts w:asciiTheme="minorHAnsi" w:eastAsiaTheme="minorEastAsia" w:hAnsiTheme="minorHAnsi" w:cstheme="minorBidi"/>
          <w:kern w:val="0"/>
          <w:sz w:val="22"/>
          <w:szCs w:val="22"/>
          <w:lang w:eastAsia="el-GR"/>
        </w:rPr>
      </w:pPr>
      <w:hyperlink w:anchor="_Toc89697185" w:history="1">
        <w:r w:rsidR="004153C6" w:rsidRPr="00502142">
          <w:rPr>
            <w:rStyle w:val="-"/>
          </w:rPr>
          <w:t>4.4</w:t>
        </w:r>
        <w:r w:rsidR="004153C6">
          <w:rPr>
            <w:rFonts w:asciiTheme="minorHAnsi" w:eastAsiaTheme="minorEastAsia" w:hAnsiTheme="minorHAnsi" w:cstheme="minorBidi"/>
            <w:kern w:val="0"/>
            <w:sz w:val="22"/>
            <w:szCs w:val="22"/>
            <w:lang w:eastAsia="el-GR"/>
          </w:rPr>
          <w:tab/>
        </w:r>
        <w:r w:rsidR="004153C6" w:rsidRPr="00502142">
          <w:rPr>
            <w:rStyle w:val="-"/>
          </w:rPr>
          <w:t>Υπεργολαβία</w:t>
        </w:r>
        <w:r w:rsidR="004153C6">
          <w:rPr>
            <w:webHidden/>
          </w:rPr>
          <w:tab/>
        </w:r>
        <w:r>
          <w:rPr>
            <w:webHidden/>
          </w:rPr>
          <w:fldChar w:fldCharType="begin"/>
        </w:r>
        <w:r w:rsidR="004153C6">
          <w:rPr>
            <w:webHidden/>
          </w:rPr>
          <w:instrText xml:space="preserve"> PAGEREF _Toc89697185 \h </w:instrText>
        </w:r>
        <w:r>
          <w:rPr>
            <w:webHidden/>
          </w:rPr>
        </w:r>
        <w:r>
          <w:rPr>
            <w:webHidden/>
          </w:rPr>
          <w:fldChar w:fldCharType="separate"/>
        </w:r>
        <w:r w:rsidR="009F3A36">
          <w:rPr>
            <w:webHidden/>
          </w:rPr>
          <w:t>43</w:t>
        </w:r>
        <w:r>
          <w:rPr>
            <w:webHidden/>
          </w:rPr>
          <w:fldChar w:fldCharType="end"/>
        </w:r>
      </w:hyperlink>
    </w:p>
    <w:p w:rsidR="004153C6" w:rsidRDefault="00DD26DD">
      <w:pPr>
        <w:pStyle w:val="24"/>
        <w:tabs>
          <w:tab w:val="left" w:pos="880"/>
        </w:tabs>
        <w:rPr>
          <w:rFonts w:asciiTheme="minorHAnsi" w:eastAsiaTheme="minorEastAsia" w:hAnsiTheme="minorHAnsi" w:cstheme="minorBidi"/>
          <w:kern w:val="0"/>
          <w:sz w:val="22"/>
          <w:szCs w:val="22"/>
          <w:lang w:eastAsia="el-GR"/>
        </w:rPr>
      </w:pPr>
      <w:hyperlink w:anchor="_Toc89697186" w:history="1">
        <w:r w:rsidR="004153C6" w:rsidRPr="00502142">
          <w:rPr>
            <w:rStyle w:val="-"/>
          </w:rPr>
          <w:t>4.5</w:t>
        </w:r>
        <w:r w:rsidR="004153C6">
          <w:rPr>
            <w:rFonts w:asciiTheme="minorHAnsi" w:eastAsiaTheme="minorEastAsia" w:hAnsiTheme="minorHAnsi" w:cstheme="minorBidi"/>
            <w:kern w:val="0"/>
            <w:sz w:val="22"/>
            <w:szCs w:val="22"/>
            <w:lang w:eastAsia="el-GR"/>
          </w:rPr>
          <w:tab/>
        </w:r>
        <w:r w:rsidR="004153C6" w:rsidRPr="00502142">
          <w:rPr>
            <w:rStyle w:val="-"/>
          </w:rPr>
          <w:t>Τροποποίηση σύμβασης κατά τη διάρκειά της</w:t>
        </w:r>
        <w:r w:rsidR="004153C6">
          <w:rPr>
            <w:webHidden/>
          </w:rPr>
          <w:tab/>
        </w:r>
        <w:r>
          <w:rPr>
            <w:webHidden/>
          </w:rPr>
          <w:fldChar w:fldCharType="begin"/>
        </w:r>
        <w:r w:rsidR="004153C6">
          <w:rPr>
            <w:webHidden/>
          </w:rPr>
          <w:instrText xml:space="preserve"> PAGEREF _Toc89697186 \h </w:instrText>
        </w:r>
        <w:r>
          <w:rPr>
            <w:webHidden/>
          </w:rPr>
        </w:r>
        <w:r>
          <w:rPr>
            <w:webHidden/>
          </w:rPr>
          <w:fldChar w:fldCharType="separate"/>
        </w:r>
        <w:r w:rsidR="009F3A36">
          <w:rPr>
            <w:webHidden/>
          </w:rPr>
          <w:t>43</w:t>
        </w:r>
        <w:r>
          <w:rPr>
            <w:webHidden/>
          </w:rPr>
          <w:fldChar w:fldCharType="end"/>
        </w:r>
      </w:hyperlink>
    </w:p>
    <w:p w:rsidR="004153C6" w:rsidRDefault="00DD26DD">
      <w:pPr>
        <w:pStyle w:val="24"/>
        <w:tabs>
          <w:tab w:val="left" w:pos="880"/>
        </w:tabs>
        <w:rPr>
          <w:rFonts w:asciiTheme="minorHAnsi" w:eastAsiaTheme="minorEastAsia" w:hAnsiTheme="minorHAnsi" w:cstheme="minorBidi"/>
          <w:kern w:val="0"/>
          <w:sz w:val="22"/>
          <w:szCs w:val="22"/>
          <w:lang w:eastAsia="el-GR"/>
        </w:rPr>
      </w:pPr>
      <w:hyperlink w:anchor="_Toc89697187" w:history="1">
        <w:r w:rsidR="004153C6" w:rsidRPr="00502142">
          <w:rPr>
            <w:rStyle w:val="-"/>
          </w:rPr>
          <w:t>4.6</w:t>
        </w:r>
        <w:r w:rsidR="004153C6">
          <w:rPr>
            <w:rFonts w:asciiTheme="minorHAnsi" w:eastAsiaTheme="minorEastAsia" w:hAnsiTheme="minorHAnsi" w:cstheme="minorBidi"/>
            <w:kern w:val="0"/>
            <w:sz w:val="22"/>
            <w:szCs w:val="22"/>
            <w:lang w:eastAsia="el-GR"/>
          </w:rPr>
          <w:tab/>
        </w:r>
        <w:r w:rsidR="004153C6" w:rsidRPr="00502142">
          <w:rPr>
            <w:rStyle w:val="-"/>
          </w:rPr>
          <w:t>Δικαίωμα μονομερούς λύσης της σύμβασης</w:t>
        </w:r>
        <w:r w:rsidR="004153C6">
          <w:rPr>
            <w:webHidden/>
          </w:rPr>
          <w:tab/>
        </w:r>
        <w:r>
          <w:rPr>
            <w:webHidden/>
          </w:rPr>
          <w:fldChar w:fldCharType="begin"/>
        </w:r>
        <w:r w:rsidR="004153C6">
          <w:rPr>
            <w:webHidden/>
          </w:rPr>
          <w:instrText xml:space="preserve"> PAGEREF _Toc89697187 \h </w:instrText>
        </w:r>
        <w:r>
          <w:rPr>
            <w:webHidden/>
          </w:rPr>
        </w:r>
        <w:r>
          <w:rPr>
            <w:webHidden/>
          </w:rPr>
          <w:fldChar w:fldCharType="separate"/>
        </w:r>
        <w:r w:rsidR="009F3A36">
          <w:rPr>
            <w:webHidden/>
          </w:rPr>
          <w:t>44</w:t>
        </w:r>
        <w:r>
          <w:rPr>
            <w:webHidden/>
          </w:rPr>
          <w:fldChar w:fldCharType="end"/>
        </w:r>
      </w:hyperlink>
    </w:p>
    <w:p w:rsidR="004153C6" w:rsidRDefault="00DD26DD">
      <w:pPr>
        <w:pStyle w:val="24"/>
        <w:rPr>
          <w:rFonts w:asciiTheme="minorHAnsi" w:eastAsiaTheme="minorEastAsia" w:hAnsiTheme="minorHAnsi" w:cstheme="minorBidi"/>
          <w:kern w:val="0"/>
          <w:sz w:val="22"/>
          <w:szCs w:val="22"/>
          <w:lang w:eastAsia="el-GR"/>
        </w:rPr>
      </w:pPr>
      <w:hyperlink w:anchor="_Toc89697188" w:history="1">
        <w:r w:rsidR="004153C6" w:rsidRPr="00502142">
          <w:rPr>
            <w:rStyle w:val="-"/>
          </w:rPr>
          <w:t>5.ΕΙΔΙΚΟΙ ΟΡΟΙ ΕΚΤΕΛΕΣΗΣ ΤΗΣ ΣΥΜΒΑΣΗΣ</w:t>
        </w:r>
        <w:r w:rsidR="004153C6">
          <w:rPr>
            <w:webHidden/>
          </w:rPr>
          <w:tab/>
        </w:r>
        <w:r>
          <w:rPr>
            <w:webHidden/>
          </w:rPr>
          <w:fldChar w:fldCharType="begin"/>
        </w:r>
        <w:r w:rsidR="004153C6">
          <w:rPr>
            <w:webHidden/>
          </w:rPr>
          <w:instrText xml:space="preserve"> PAGEREF _Toc89697188 \h </w:instrText>
        </w:r>
        <w:r>
          <w:rPr>
            <w:webHidden/>
          </w:rPr>
        </w:r>
        <w:r>
          <w:rPr>
            <w:webHidden/>
          </w:rPr>
          <w:fldChar w:fldCharType="separate"/>
        </w:r>
        <w:r w:rsidR="009F3A36">
          <w:rPr>
            <w:webHidden/>
          </w:rPr>
          <w:t>44</w:t>
        </w:r>
        <w:r>
          <w:rPr>
            <w:webHidden/>
          </w:rPr>
          <w:fldChar w:fldCharType="end"/>
        </w:r>
      </w:hyperlink>
    </w:p>
    <w:p w:rsidR="004153C6" w:rsidRDefault="00DD26DD">
      <w:pPr>
        <w:pStyle w:val="24"/>
        <w:tabs>
          <w:tab w:val="left" w:pos="880"/>
        </w:tabs>
        <w:rPr>
          <w:rFonts w:asciiTheme="minorHAnsi" w:eastAsiaTheme="minorEastAsia" w:hAnsiTheme="minorHAnsi" w:cstheme="minorBidi"/>
          <w:kern w:val="0"/>
          <w:sz w:val="22"/>
          <w:szCs w:val="22"/>
          <w:lang w:eastAsia="el-GR"/>
        </w:rPr>
      </w:pPr>
      <w:hyperlink w:anchor="_Toc89697189" w:history="1">
        <w:r w:rsidR="004153C6" w:rsidRPr="00502142">
          <w:rPr>
            <w:rStyle w:val="-"/>
          </w:rPr>
          <w:t>5.1</w:t>
        </w:r>
        <w:r w:rsidR="004153C6">
          <w:rPr>
            <w:rFonts w:asciiTheme="minorHAnsi" w:eastAsiaTheme="minorEastAsia" w:hAnsiTheme="minorHAnsi" w:cstheme="minorBidi"/>
            <w:kern w:val="0"/>
            <w:sz w:val="22"/>
            <w:szCs w:val="22"/>
            <w:lang w:eastAsia="el-GR"/>
          </w:rPr>
          <w:tab/>
        </w:r>
        <w:r w:rsidR="004153C6" w:rsidRPr="00502142">
          <w:rPr>
            <w:rStyle w:val="-"/>
          </w:rPr>
          <w:t>Τρόπος πληρωμής</w:t>
        </w:r>
        <w:r w:rsidR="004153C6">
          <w:rPr>
            <w:webHidden/>
          </w:rPr>
          <w:tab/>
        </w:r>
        <w:r>
          <w:rPr>
            <w:webHidden/>
          </w:rPr>
          <w:fldChar w:fldCharType="begin"/>
        </w:r>
        <w:r w:rsidR="004153C6">
          <w:rPr>
            <w:webHidden/>
          </w:rPr>
          <w:instrText xml:space="preserve"> PAGEREF _Toc89697189 \h </w:instrText>
        </w:r>
        <w:r>
          <w:rPr>
            <w:webHidden/>
          </w:rPr>
        </w:r>
        <w:r>
          <w:rPr>
            <w:webHidden/>
          </w:rPr>
          <w:fldChar w:fldCharType="separate"/>
        </w:r>
        <w:r w:rsidR="009F3A36">
          <w:rPr>
            <w:webHidden/>
          </w:rPr>
          <w:t>44</w:t>
        </w:r>
        <w:r>
          <w:rPr>
            <w:webHidden/>
          </w:rPr>
          <w:fldChar w:fldCharType="end"/>
        </w:r>
      </w:hyperlink>
    </w:p>
    <w:p w:rsidR="004153C6" w:rsidRDefault="00DD26DD">
      <w:pPr>
        <w:pStyle w:val="24"/>
        <w:tabs>
          <w:tab w:val="left" w:pos="880"/>
        </w:tabs>
        <w:rPr>
          <w:rFonts w:asciiTheme="minorHAnsi" w:eastAsiaTheme="minorEastAsia" w:hAnsiTheme="minorHAnsi" w:cstheme="minorBidi"/>
          <w:kern w:val="0"/>
          <w:sz w:val="22"/>
          <w:szCs w:val="22"/>
          <w:lang w:eastAsia="el-GR"/>
        </w:rPr>
      </w:pPr>
      <w:hyperlink w:anchor="_Toc89697190" w:history="1">
        <w:r w:rsidR="004153C6" w:rsidRPr="00502142">
          <w:rPr>
            <w:rStyle w:val="-"/>
          </w:rPr>
          <w:t>5.2</w:t>
        </w:r>
        <w:r w:rsidR="004153C6">
          <w:rPr>
            <w:rFonts w:asciiTheme="minorHAnsi" w:eastAsiaTheme="minorEastAsia" w:hAnsiTheme="minorHAnsi" w:cstheme="minorBidi"/>
            <w:kern w:val="0"/>
            <w:sz w:val="22"/>
            <w:szCs w:val="22"/>
            <w:lang w:eastAsia="el-GR"/>
          </w:rPr>
          <w:tab/>
        </w:r>
        <w:r w:rsidR="004153C6" w:rsidRPr="00502142">
          <w:rPr>
            <w:rStyle w:val="-"/>
          </w:rPr>
          <w:t>Κήρυξη οικονομικού φορέα εκπτώτου - Κυρώσεις</w:t>
        </w:r>
        <w:r w:rsidR="004153C6">
          <w:rPr>
            <w:webHidden/>
          </w:rPr>
          <w:tab/>
        </w:r>
        <w:r>
          <w:rPr>
            <w:webHidden/>
          </w:rPr>
          <w:fldChar w:fldCharType="begin"/>
        </w:r>
        <w:r w:rsidR="004153C6">
          <w:rPr>
            <w:webHidden/>
          </w:rPr>
          <w:instrText xml:space="preserve"> PAGEREF _Toc89697190 \h </w:instrText>
        </w:r>
        <w:r>
          <w:rPr>
            <w:webHidden/>
          </w:rPr>
        </w:r>
        <w:r>
          <w:rPr>
            <w:webHidden/>
          </w:rPr>
          <w:fldChar w:fldCharType="separate"/>
        </w:r>
        <w:r w:rsidR="009F3A36">
          <w:rPr>
            <w:webHidden/>
          </w:rPr>
          <w:t>45</w:t>
        </w:r>
        <w:r>
          <w:rPr>
            <w:webHidden/>
          </w:rPr>
          <w:fldChar w:fldCharType="end"/>
        </w:r>
      </w:hyperlink>
    </w:p>
    <w:p w:rsidR="004153C6" w:rsidRDefault="00DD26DD">
      <w:pPr>
        <w:pStyle w:val="24"/>
        <w:tabs>
          <w:tab w:val="left" w:pos="880"/>
        </w:tabs>
        <w:rPr>
          <w:rFonts w:asciiTheme="minorHAnsi" w:eastAsiaTheme="minorEastAsia" w:hAnsiTheme="minorHAnsi" w:cstheme="minorBidi"/>
          <w:kern w:val="0"/>
          <w:sz w:val="22"/>
          <w:szCs w:val="22"/>
          <w:lang w:eastAsia="el-GR"/>
        </w:rPr>
      </w:pPr>
      <w:hyperlink w:anchor="_Toc89697191" w:history="1">
        <w:r w:rsidR="004153C6" w:rsidRPr="00502142">
          <w:rPr>
            <w:rStyle w:val="-"/>
          </w:rPr>
          <w:t>5.3</w:t>
        </w:r>
        <w:r w:rsidR="004153C6">
          <w:rPr>
            <w:rFonts w:asciiTheme="minorHAnsi" w:eastAsiaTheme="minorEastAsia" w:hAnsiTheme="minorHAnsi" w:cstheme="minorBidi"/>
            <w:kern w:val="0"/>
            <w:sz w:val="22"/>
            <w:szCs w:val="22"/>
            <w:lang w:eastAsia="el-GR"/>
          </w:rPr>
          <w:tab/>
        </w:r>
        <w:r w:rsidR="004153C6" w:rsidRPr="00502142">
          <w:rPr>
            <w:rStyle w:val="-"/>
          </w:rPr>
          <w:t>Διοικητικές προσφυγές κατά τη διαδικασία εκτέλεσης των συμβάσεων</w:t>
        </w:r>
        <w:r w:rsidR="004153C6">
          <w:rPr>
            <w:webHidden/>
          </w:rPr>
          <w:tab/>
        </w:r>
        <w:r>
          <w:rPr>
            <w:webHidden/>
          </w:rPr>
          <w:fldChar w:fldCharType="begin"/>
        </w:r>
        <w:r w:rsidR="004153C6">
          <w:rPr>
            <w:webHidden/>
          </w:rPr>
          <w:instrText xml:space="preserve"> PAGEREF _Toc89697191 \h </w:instrText>
        </w:r>
        <w:r>
          <w:rPr>
            <w:webHidden/>
          </w:rPr>
        </w:r>
        <w:r>
          <w:rPr>
            <w:webHidden/>
          </w:rPr>
          <w:fldChar w:fldCharType="separate"/>
        </w:r>
        <w:r w:rsidR="009F3A36">
          <w:rPr>
            <w:webHidden/>
          </w:rPr>
          <w:t>47</w:t>
        </w:r>
        <w:r>
          <w:rPr>
            <w:webHidden/>
          </w:rPr>
          <w:fldChar w:fldCharType="end"/>
        </w:r>
      </w:hyperlink>
    </w:p>
    <w:p w:rsidR="004153C6" w:rsidRDefault="00DD26DD">
      <w:pPr>
        <w:pStyle w:val="24"/>
        <w:tabs>
          <w:tab w:val="left" w:pos="880"/>
        </w:tabs>
        <w:rPr>
          <w:rFonts w:asciiTheme="minorHAnsi" w:eastAsiaTheme="minorEastAsia" w:hAnsiTheme="minorHAnsi" w:cstheme="minorBidi"/>
          <w:kern w:val="0"/>
          <w:sz w:val="22"/>
          <w:szCs w:val="22"/>
          <w:lang w:eastAsia="el-GR"/>
        </w:rPr>
      </w:pPr>
      <w:hyperlink w:anchor="_Toc89697192" w:history="1">
        <w:r w:rsidR="004153C6" w:rsidRPr="00502142">
          <w:rPr>
            <w:rStyle w:val="-"/>
          </w:rPr>
          <w:t>5.4</w:t>
        </w:r>
        <w:r w:rsidR="004153C6">
          <w:rPr>
            <w:rFonts w:asciiTheme="minorHAnsi" w:eastAsiaTheme="minorEastAsia" w:hAnsiTheme="minorHAnsi" w:cstheme="minorBidi"/>
            <w:kern w:val="0"/>
            <w:sz w:val="22"/>
            <w:szCs w:val="22"/>
            <w:lang w:eastAsia="el-GR"/>
          </w:rPr>
          <w:tab/>
        </w:r>
        <w:r w:rsidR="004153C6" w:rsidRPr="00502142">
          <w:rPr>
            <w:rStyle w:val="-"/>
          </w:rPr>
          <w:t>Δικαστική επίλυση διαφορών</w:t>
        </w:r>
        <w:r w:rsidR="004153C6">
          <w:rPr>
            <w:webHidden/>
          </w:rPr>
          <w:tab/>
        </w:r>
        <w:r>
          <w:rPr>
            <w:webHidden/>
          </w:rPr>
          <w:fldChar w:fldCharType="begin"/>
        </w:r>
        <w:r w:rsidR="004153C6">
          <w:rPr>
            <w:webHidden/>
          </w:rPr>
          <w:instrText xml:space="preserve"> PAGEREF _Toc89697192 \h </w:instrText>
        </w:r>
        <w:r>
          <w:rPr>
            <w:webHidden/>
          </w:rPr>
        </w:r>
        <w:r>
          <w:rPr>
            <w:webHidden/>
          </w:rPr>
          <w:fldChar w:fldCharType="separate"/>
        </w:r>
        <w:r w:rsidR="009F3A36">
          <w:rPr>
            <w:webHidden/>
          </w:rPr>
          <w:t>47</w:t>
        </w:r>
        <w:r>
          <w:rPr>
            <w:webHidden/>
          </w:rPr>
          <w:fldChar w:fldCharType="end"/>
        </w:r>
      </w:hyperlink>
    </w:p>
    <w:p w:rsidR="004153C6" w:rsidRDefault="00DD26DD">
      <w:pPr>
        <w:pStyle w:val="24"/>
        <w:tabs>
          <w:tab w:val="left" w:pos="720"/>
        </w:tabs>
        <w:rPr>
          <w:rFonts w:asciiTheme="minorHAnsi" w:eastAsiaTheme="minorEastAsia" w:hAnsiTheme="minorHAnsi" w:cstheme="minorBidi"/>
          <w:kern w:val="0"/>
          <w:sz w:val="22"/>
          <w:szCs w:val="22"/>
          <w:lang w:eastAsia="el-GR"/>
        </w:rPr>
      </w:pPr>
      <w:hyperlink w:anchor="_Toc89697193" w:history="1">
        <w:r w:rsidR="004153C6" w:rsidRPr="00502142">
          <w:rPr>
            <w:rStyle w:val="-"/>
          </w:rPr>
          <w:t>6.</w:t>
        </w:r>
        <w:r w:rsidR="004153C6">
          <w:rPr>
            <w:rFonts w:asciiTheme="minorHAnsi" w:eastAsiaTheme="minorEastAsia" w:hAnsiTheme="minorHAnsi" w:cstheme="minorBidi"/>
            <w:kern w:val="0"/>
            <w:sz w:val="22"/>
            <w:szCs w:val="22"/>
            <w:lang w:eastAsia="el-GR"/>
          </w:rPr>
          <w:tab/>
        </w:r>
        <w:r w:rsidR="004153C6" w:rsidRPr="00502142">
          <w:rPr>
            <w:rStyle w:val="-"/>
          </w:rPr>
          <w:t>ΧΡΟΝΟΣ ΚΑΙ ΤΡΟΠΟΣ ΕΚΤΕΛΕΣΗΣ</w:t>
        </w:r>
        <w:r w:rsidR="004153C6">
          <w:rPr>
            <w:webHidden/>
          </w:rPr>
          <w:tab/>
        </w:r>
        <w:r>
          <w:rPr>
            <w:webHidden/>
          </w:rPr>
          <w:fldChar w:fldCharType="begin"/>
        </w:r>
        <w:r w:rsidR="004153C6">
          <w:rPr>
            <w:webHidden/>
          </w:rPr>
          <w:instrText xml:space="preserve"> PAGEREF _Toc89697193 \h </w:instrText>
        </w:r>
        <w:r>
          <w:rPr>
            <w:webHidden/>
          </w:rPr>
        </w:r>
        <w:r>
          <w:rPr>
            <w:webHidden/>
          </w:rPr>
          <w:fldChar w:fldCharType="separate"/>
        </w:r>
        <w:r w:rsidR="009F3A36">
          <w:rPr>
            <w:webHidden/>
          </w:rPr>
          <w:t>47</w:t>
        </w:r>
        <w:r>
          <w:rPr>
            <w:webHidden/>
          </w:rPr>
          <w:fldChar w:fldCharType="end"/>
        </w:r>
      </w:hyperlink>
    </w:p>
    <w:p w:rsidR="004153C6" w:rsidRDefault="00DD26DD">
      <w:pPr>
        <w:pStyle w:val="24"/>
        <w:tabs>
          <w:tab w:val="left" w:pos="1100"/>
        </w:tabs>
        <w:rPr>
          <w:rFonts w:asciiTheme="minorHAnsi" w:eastAsiaTheme="minorEastAsia" w:hAnsiTheme="minorHAnsi" w:cstheme="minorBidi"/>
          <w:kern w:val="0"/>
          <w:sz w:val="22"/>
          <w:szCs w:val="22"/>
          <w:lang w:eastAsia="el-GR"/>
        </w:rPr>
      </w:pPr>
      <w:hyperlink w:anchor="_Toc89697194" w:history="1">
        <w:r w:rsidR="004153C6" w:rsidRPr="00502142">
          <w:rPr>
            <w:rStyle w:val="-"/>
          </w:rPr>
          <w:t xml:space="preserve">6.1 </w:t>
        </w:r>
        <w:r w:rsidR="004153C6">
          <w:rPr>
            <w:rFonts w:asciiTheme="minorHAnsi" w:eastAsiaTheme="minorEastAsia" w:hAnsiTheme="minorHAnsi" w:cstheme="minorBidi"/>
            <w:kern w:val="0"/>
            <w:sz w:val="22"/>
            <w:szCs w:val="22"/>
            <w:lang w:eastAsia="el-GR"/>
          </w:rPr>
          <w:tab/>
        </w:r>
        <w:r w:rsidR="004153C6" w:rsidRPr="00502142">
          <w:rPr>
            <w:rStyle w:val="-"/>
          </w:rPr>
          <w:t>Χρόνος παράδοσης υλικών</w:t>
        </w:r>
        <w:r w:rsidR="004153C6">
          <w:rPr>
            <w:webHidden/>
          </w:rPr>
          <w:tab/>
        </w:r>
        <w:r>
          <w:rPr>
            <w:webHidden/>
          </w:rPr>
          <w:fldChar w:fldCharType="begin"/>
        </w:r>
        <w:r w:rsidR="004153C6">
          <w:rPr>
            <w:webHidden/>
          </w:rPr>
          <w:instrText xml:space="preserve"> PAGEREF _Toc89697194 \h </w:instrText>
        </w:r>
        <w:r>
          <w:rPr>
            <w:webHidden/>
          </w:rPr>
        </w:r>
        <w:r>
          <w:rPr>
            <w:webHidden/>
          </w:rPr>
          <w:fldChar w:fldCharType="separate"/>
        </w:r>
        <w:r w:rsidR="009F3A36">
          <w:rPr>
            <w:webHidden/>
          </w:rPr>
          <w:t>47</w:t>
        </w:r>
        <w:r>
          <w:rPr>
            <w:webHidden/>
          </w:rPr>
          <w:fldChar w:fldCharType="end"/>
        </w:r>
      </w:hyperlink>
    </w:p>
    <w:p w:rsidR="004153C6" w:rsidRDefault="00DD26DD">
      <w:pPr>
        <w:pStyle w:val="24"/>
        <w:tabs>
          <w:tab w:val="left" w:pos="1100"/>
        </w:tabs>
        <w:rPr>
          <w:rFonts w:asciiTheme="minorHAnsi" w:eastAsiaTheme="minorEastAsia" w:hAnsiTheme="minorHAnsi" w:cstheme="minorBidi"/>
          <w:kern w:val="0"/>
          <w:sz w:val="22"/>
          <w:szCs w:val="22"/>
          <w:lang w:eastAsia="el-GR"/>
        </w:rPr>
      </w:pPr>
      <w:hyperlink w:anchor="_Toc89697195" w:history="1">
        <w:r w:rsidR="004153C6" w:rsidRPr="00502142">
          <w:rPr>
            <w:rStyle w:val="-"/>
          </w:rPr>
          <w:t xml:space="preserve">6.2 </w:t>
        </w:r>
        <w:r w:rsidR="004153C6">
          <w:rPr>
            <w:rFonts w:asciiTheme="minorHAnsi" w:eastAsiaTheme="minorEastAsia" w:hAnsiTheme="minorHAnsi" w:cstheme="minorBidi"/>
            <w:kern w:val="0"/>
            <w:sz w:val="22"/>
            <w:szCs w:val="22"/>
            <w:lang w:eastAsia="el-GR"/>
          </w:rPr>
          <w:tab/>
        </w:r>
        <w:r w:rsidR="004153C6" w:rsidRPr="00502142">
          <w:rPr>
            <w:rStyle w:val="-"/>
          </w:rPr>
          <w:t>Παραλαβή υλικών - Χρόνος και τρόπος παραλαβής υλικών</w:t>
        </w:r>
        <w:r w:rsidR="004153C6">
          <w:rPr>
            <w:webHidden/>
          </w:rPr>
          <w:tab/>
        </w:r>
        <w:r>
          <w:rPr>
            <w:webHidden/>
          </w:rPr>
          <w:fldChar w:fldCharType="begin"/>
        </w:r>
        <w:r w:rsidR="004153C6">
          <w:rPr>
            <w:webHidden/>
          </w:rPr>
          <w:instrText xml:space="preserve"> PAGEREF _Toc89697195 \h </w:instrText>
        </w:r>
        <w:r>
          <w:rPr>
            <w:webHidden/>
          </w:rPr>
        </w:r>
        <w:r>
          <w:rPr>
            <w:webHidden/>
          </w:rPr>
          <w:fldChar w:fldCharType="separate"/>
        </w:r>
        <w:r w:rsidR="009F3A36">
          <w:rPr>
            <w:webHidden/>
          </w:rPr>
          <w:t>48</w:t>
        </w:r>
        <w:r>
          <w:rPr>
            <w:webHidden/>
          </w:rPr>
          <w:fldChar w:fldCharType="end"/>
        </w:r>
      </w:hyperlink>
    </w:p>
    <w:p w:rsidR="004153C6" w:rsidRDefault="00DD26DD">
      <w:pPr>
        <w:pStyle w:val="24"/>
        <w:tabs>
          <w:tab w:val="left" w:pos="1100"/>
        </w:tabs>
        <w:rPr>
          <w:rFonts w:asciiTheme="minorHAnsi" w:eastAsiaTheme="minorEastAsia" w:hAnsiTheme="minorHAnsi" w:cstheme="minorBidi"/>
          <w:kern w:val="0"/>
          <w:sz w:val="22"/>
          <w:szCs w:val="22"/>
          <w:lang w:eastAsia="el-GR"/>
        </w:rPr>
      </w:pPr>
      <w:hyperlink w:anchor="_Toc89697196" w:history="1">
        <w:r w:rsidR="004153C6" w:rsidRPr="00502142">
          <w:rPr>
            <w:rStyle w:val="-"/>
          </w:rPr>
          <w:t xml:space="preserve">6.3 </w:t>
        </w:r>
        <w:r w:rsidR="004153C6">
          <w:rPr>
            <w:rFonts w:asciiTheme="minorHAnsi" w:eastAsiaTheme="minorEastAsia" w:hAnsiTheme="minorHAnsi" w:cstheme="minorBidi"/>
            <w:kern w:val="0"/>
            <w:sz w:val="22"/>
            <w:szCs w:val="22"/>
            <w:lang w:eastAsia="el-GR"/>
          </w:rPr>
          <w:tab/>
        </w:r>
        <w:r w:rsidR="004153C6" w:rsidRPr="00502142">
          <w:rPr>
            <w:rStyle w:val="-"/>
          </w:rPr>
          <w:t>Απόρριψη συμβατικών υλικών – Αντικατάσταση</w:t>
        </w:r>
        <w:r w:rsidR="004153C6">
          <w:rPr>
            <w:webHidden/>
          </w:rPr>
          <w:tab/>
        </w:r>
        <w:r>
          <w:rPr>
            <w:webHidden/>
          </w:rPr>
          <w:fldChar w:fldCharType="begin"/>
        </w:r>
        <w:r w:rsidR="004153C6">
          <w:rPr>
            <w:webHidden/>
          </w:rPr>
          <w:instrText xml:space="preserve"> PAGEREF _Toc89697196 \h </w:instrText>
        </w:r>
        <w:r>
          <w:rPr>
            <w:webHidden/>
          </w:rPr>
        </w:r>
        <w:r>
          <w:rPr>
            <w:webHidden/>
          </w:rPr>
          <w:fldChar w:fldCharType="separate"/>
        </w:r>
        <w:r w:rsidR="009F3A36">
          <w:rPr>
            <w:webHidden/>
          </w:rPr>
          <w:t>49</w:t>
        </w:r>
        <w:r>
          <w:rPr>
            <w:webHidden/>
          </w:rPr>
          <w:fldChar w:fldCharType="end"/>
        </w:r>
      </w:hyperlink>
    </w:p>
    <w:p w:rsidR="004153C6" w:rsidRDefault="00DD26DD">
      <w:pPr>
        <w:pStyle w:val="24"/>
        <w:tabs>
          <w:tab w:val="left" w:pos="1100"/>
        </w:tabs>
        <w:rPr>
          <w:rFonts w:asciiTheme="minorHAnsi" w:eastAsiaTheme="minorEastAsia" w:hAnsiTheme="minorHAnsi" w:cstheme="minorBidi"/>
          <w:kern w:val="0"/>
          <w:sz w:val="22"/>
          <w:szCs w:val="22"/>
          <w:lang w:eastAsia="el-GR"/>
        </w:rPr>
      </w:pPr>
      <w:hyperlink w:anchor="_Toc89697197" w:history="1">
        <w:r w:rsidR="004153C6" w:rsidRPr="00502142">
          <w:rPr>
            <w:rStyle w:val="-"/>
          </w:rPr>
          <w:t xml:space="preserve">6.4 </w:t>
        </w:r>
        <w:r w:rsidR="004153C6">
          <w:rPr>
            <w:rFonts w:asciiTheme="minorHAnsi" w:eastAsiaTheme="minorEastAsia" w:hAnsiTheme="minorHAnsi" w:cstheme="minorBidi"/>
            <w:kern w:val="0"/>
            <w:sz w:val="22"/>
            <w:szCs w:val="22"/>
            <w:lang w:eastAsia="el-GR"/>
          </w:rPr>
          <w:tab/>
        </w:r>
        <w:r w:rsidR="004153C6" w:rsidRPr="00502142">
          <w:rPr>
            <w:rStyle w:val="-"/>
          </w:rPr>
          <w:t>Εγγυημένη λειτουργία προμήθειας</w:t>
        </w:r>
        <w:r w:rsidR="004153C6">
          <w:rPr>
            <w:webHidden/>
          </w:rPr>
          <w:tab/>
        </w:r>
        <w:r>
          <w:rPr>
            <w:webHidden/>
          </w:rPr>
          <w:fldChar w:fldCharType="begin"/>
        </w:r>
        <w:r w:rsidR="004153C6">
          <w:rPr>
            <w:webHidden/>
          </w:rPr>
          <w:instrText xml:space="preserve"> PAGEREF _Toc89697197 \h </w:instrText>
        </w:r>
        <w:r>
          <w:rPr>
            <w:webHidden/>
          </w:rPr>
        </w:r>
        <w:r>
          <w:rPr>
            <w:webHidden/>
          </w:rPr>
          <w:fldChar w:fldCharType="separate"/>
        </w:r>
        <w:r w:rsidR="009F3A36">
          <w:rPr>
            <w:webHidden/>
          </w:rPr>
          <w:t>49</w:t>
        </w:r>
        <w:r>
          <w:rPr>
            <w:webHidden/>
          </w:rPr>
          <w:fldChar w:fldCharType="end"/>
        </w:r>
      </w:hyperlink>
    </w:p>
    <w:p w:rsidR="004153C6" w:rsidRDefault="00DD26DD">
      <w:pPr>
        <w:pStyle w:val="24"/>
        <w:tabs>
          <w:tab w:val="left" w:pos="1540"/>
        </w:tabs>
        <w:rPr>
          <w:rFonts w:asciiTheme="minorHAnsi" w:eastAsiaTheme="minorEastAsia" w:hAnsiTheme="minorHAnsi" w:cstheme="minorBidi"/>
          <w:kern w:val="0"/>
          <w:sz w:val="22"/>
          <w:szCs w:val="22"/>
          <w:lang w:eastAsia="el-GR"/>
        </w:rPr>
      </w:pPr>
      <w:hyperlink w:anchor="_Toc89697198" w:history="1">
        <w:r w:rsidR="004153C6" w:rsidRPr="00502142">
          <w:rPr>
            <w:rStyle w:val="-"/>
          </w:rPr>
          <w:t xml:space="preserve">ΑΡΘΡΟ </w:t>
        </w:r>
        <w:r w:rsidR="004153C6">
          <w:rPr>
            <w:rFonts w:asciiTheme="minorHAnsi" w:eastAsiaTheme="minorEastAsia" w:hAnsiTheme="minorHAnsi" w:cstheme="minorBidi"/>
            <w:kern w:val="0"/>
            <w:sz w:val="22"/>
            <w:szCs w:val="22"/>
            <w:lang w:eastAsia="el-GR"/>
          </w:rPr>
          <w:tab/>
        </w:r>
        <w:r w:rsidR="004153C6" w:rsidRPr="00502142">
          <w:rPr>
            <w:rStyle w:val="-"/>
          </w:rPr>
          <w:t>Αναπροσαρμογή τιμής</w:t>
        </w:r>
        <w:r w:rsidR="004153C6">
          <w:rPr>
            <w:webHidden/>
          </w:rPr>
          <w:tab/>
        </w:r>
        <w:r>
          <w:rPr>
            <w:webHidden/>
          </w:rPr>
          <w:fldChar w:fldCharType="begin"/>
        </w:r>
        <w:r w:rsidR="004153C6">
          <w:rPr>
            <w:webHidden/>
          </w:rPr>
          <w:instrText xml:space="preserve"> PAGEREF _Toc89697198 \h </w:instrText>
        </w:r>
        <w:r>
          <w:rPr>
            <w:webHidden/>
          </w:rPr>
        </w:r>
        <w:r>
          <w:rPr>
            <w:webHidden/>
          </w:rPr>
          <w:fldChar w:fldCharType="separate"/>
        </w:r>
        <w:r w:rsidR="009F3A36">
          <w:rPr>
            <w:webHidden/>
          </w:rPr>
          <w:t>50</w:t>
        </w:r>
        <w:r>
          <w:rPr>
            <w:webHidden/>
          </w:rPr>
          <w:fldChar w:fldCharType="end"/>
        </w:r>
      </w:hyperlink>
    </w:p>
    <w:p w:rsidR="004153C6" w:rsidRDefault="00DD26DD">
      <w:pPr>
        <w:pStyle w:val="24"/>
        <w:rPr>
          <w:rFonts w:asciiTheme="minorHAnsi" w:eastAsiaTheme="minorEastAsia" w:hAnsiTheme="minorHAnsi" w:cstheme="minorBidi"/>
          <w:kern w:val="0"/>
          <w:sz w:val="22"/>
          <w:szCs w:val="22"/>
          <w:lang w:eastAsia="el-GR"/>
        </w:rPr>
      </w:pPr>
      <w:hyperlink w:anchor="_Toc89697199" w:history="1">
        <w:r w:rsidR="004153C6" w:rsidRPr="00502142">
          <w:rPr>
            <w:rStyle w:val="-"/>
          </w:rPr>
          <w:t>ΠΑΡΑΡΤΗΜΑ I- Απαιτήσεις-Τεχνικές Προδιαγραφές</w:t>
        </w:r>
        <w:r w:rsidR="004153C6">
          <w:rPr>
            <w:webHidden/>
          </w:rPr>
          <w:tab/>
        </w:r>
        <w:r>
          <w:rPr>
            <w:webHidden/>
          </w:rPr>
          <w:fldChar w:fldCharType="begin"/>
        </w:r>
        <w:r w:rsidR="004153C6">
          <w:rPr>
            <w:webHidden/>
          </w:rPr>
          <w:instrText xml:space="preserve"> PAGEREF _Toc89697199 \h </w:instrText>
        </w:r>
        <w:r>
          <w:rPr>
            <w:webHidden/>
          </w:rPr>
        </w:r>
        <w:r>
          <w:rPr>
            <w:webHidden/>
          </w:rPr>
          <w:fldChar w:fldCharType="separate"/>
        </w:r>
        <w:r w:rsidR="009F3A36">
          <w:rPr>
            <w:webHidden/>
          </w:rPr>
          <w:t>51</w:t>
        </w:r>
        <w:r>
          <w:rPr>
            <w:webHidden/>
          </w:rPr>
          <w:fldChar w:fldCharType="end"/>
        </w:r>
      </w:hyperlink>
    </w:p>
    <w:p w:rsidR="004153C6" w:rsidRDefault="00DD26DD">
      <w:pPr>
        <w:pStyle w:val="24"/>
        <w:rPr>
          <w:rFonts w:asciiTheme="minorHAnsi" w:eastAsiaTheme="minorEastAsia" w:hAnsiTheme="minorHAnsi" w:cstheme="minorBidi"/>
          <w:kern w:val="0"/>
          <w:sz w:val="22"/>
          <w:szCs w:val="22"/>
          <w:lang w:eastAsia="el-GR"/>
        </w:rPr>
      </w:pPr>
      <w:hyperlink w:anchor="_Toc89697200" w:history="1">
        <w:r w:rsidR="004153C6" w:rsidRPr="00502142">
          <w:rPr>
            <w:rStyle w:val="-"/>
          </w:rPr>
          <w:t>ΠΑΡΑΡΤΗΜΑ IΙ – Υπόδειγμα Οικονομικής Προσφοράς</w:t>
        </w:r>
        <w:r w:rsidR="004153C6">
          <w:rPr>
            <w:webHidden/>
          </w:rPr>
          <w:tab/>
        </w:r>
        <w:r>
          <w:rPr>
            <w:webHidden/>
          </w:rPr>
          <w:fldChar w:fldCharType="begin"/>
        </w:r>
        <w:r w:rsidR="004153C6">
          <w:rPr>
            <w:webHidden/>
          </w:rPr>
          <w:instrText xml:space="preserve"> PAGEREF _Toc89697200 \h </w:instrText>
        </w:r>
        <w:r>
          <w:rPr>
            <w:webHidden/>
          </w:rPr>
        </w:r>
        <w:r>
          <w:rPr>
            <w:webHidden/>
          </w:rPr>
          <w:fldChar w:fldCharType="separate"/>
        </w:r>
        <w:r w:rsidR="009F3A36">
          <w:rPr>
            <w:webHidden/>
          </w:rPr>
          <w:t>62</w:t>
        </w:r>
        <w:r>
          <w:rPr>
            <w:webHidden/>
          </w:rPr>
          <w:fldChar w:fldCharType="end"/>
        </w:r>
      </w:hyperlink>
    </w:p>
    <w:p w:rsidR="004153C6" w:rsidRDefault="00DD26DD">
      <w:pPr>
        <w:pStyle w:val="24"/>
        <w:rPr>
          <w:rFonts w:asciiTheme="minorHAnsi" w:eastAsiaTheme="minorEastAsia" w:hAnsiTheme="minorHAnsi" w:cstheme="minorBidi"/>
          <w:kern w:val="0"/>
          <w:sz w:val="22"/>
          <w:szCs w:val="22"/>
          <w:lang w:eastAsia="el-GR"/>
        </w:rPr>
      </w:pPr>
      <w:hyperlink w:anchor="_Toc89697201" w:history="1">
        <w:r w:rsidR="004153C6" w:rsidRPr="00502142">
          <w:rPr>
            <w:rStyle w:val="-"/>
          </w:rPr>
          <w:t>ΠΑΡΑΡΤΗΜΑ ΙΙΙ – Υποδείγματα Εγγυητικών Επιστολών</w:t>
        </w:r>
        <w:r w:rsidR="004153C6">
          <w:rPr>
            <w:webHidden/>
          </w:rPr>
          <w:tab/>
        </w:r>
        <w:r>
          <w:rPr>
            <w:webHidden/>
          </w:rPr>
          <w:fldChar w:fldCharType="begin"/>
        </w:r>
        <w:r w:rsidR="004153C6">
          <w:rPr>
            <w:webHidden/>
          </w:rPr>
          <w:instrText xml:space="preserve"> PAGEREF _Toc89697201 \h </w:instrText>
        </w:r>
        <w:r>
          <w:rPr>
            <w:webHidden/>
          </w:rPr>
        </w:r>
        <w:r>
          <w:rPr>
            <w:webHidden/>
          </w:rPr>
          <w:fldChar w:fldCharType="separate"/>
        </w:r>
        <w:r w:rsidR="009F3A36">
          <w:rPr>
            <w:webHidden/>
          </w:rPr>
          <w:t>64</w:t>
        </w:r>
        <w:r>
          <w:rPr>
            <w:webHidden/>
          </w:rPr>
          <w:fldChar w:fldCharType="end"/>
        </w:r>
      </w:hyperlink>
    </w:p>
    <w:p w:rsidR="004153C6" w:rsidRDefault="00DD26DD">
      <w:pPr>
        <w:pStyle w:val="24"/>
        <w:rPr>
          <w:rFonts w:asciiTheme="minorHAnsi" w:eastAsiaTheme="minorEastAsia" w:hAnsiTheme="minorHAnsi" w:cstheme="minorBidi"/>
          <w:kern w:val="0"/>
          <w:sz w:val="22"/>
          <w:szCs w:val="22"/>
          <w:lang w:eastAsia="el-GR"/>
        </w:rPr>
      </w:pPr>
      <w:hyperlink w:anchor="_Toc89697202" w:history="1">
        <w:r w:rsidR="004153C6" w:rsidRPr="00502142">
          <w:rPr>
            <w:rStyle w:val="-"/>
          </w:rPr>
          <w:t>ΠΑΡΑΡΤΗΜΑ IV – Ενημέρωση φυσικών προσώπων για την επεξεργασία προσωπικών δεδομένων</w:t>
        </w:r>
        <w:r w:rsidR="004153C6">
          <w:rPr>
            <w:webHidden/>
          </w:rPr>
          <w:tab/>
        </w:r>
        <w:r>
          <w:rPr>
            <w:webHidden/>
          </w:rPr>
          <w:fldChar w:fldCharType="begin"/>
        </w:r>
        <w:r w:rsidR="004153C6">
          <w:rPr>
            <w:webHidden/>
          </w:rPr>
          <w:instrText xml:space="preserve"> PAGEREF _Toc89697202 \h </w:instrText>
        </w:r>
        <w:r>
          <w:rPr>
            <w:webHidden/>
          </w:rPr>
        </w:r>
        <w:r>
          <w:rPr>
            <w:webHidden/>
          </w:rPr>
          <w:fldChar w:fldCharType="separate"/>
        </w:r>
        <w:r w:rsidR="009F3A36">
          <w:rPr>
            <w:webHidden/>
          </w:rPr>
          <w:t>67</w:t>
        </w:r>
        <w:r>
          <w:rPr>
            <w:webHidden/>
          </w:rPr>
          <w:fldChar w:fldCharType="end"/>
        </w:r>
      </w:hyperlink>
    </w:p>
    <w:p w:rsidR="004153C6" w:rsidRDefault="00DD26DD">
      <w:pPr>
        <w:pStyle w:val="24"/>
        <w:rPr>
          <w:rFonts w:asciiTheme="minorHAnsi" w:eastAsiaTheme="minorEastAsia" w:hAnsiTheme="minorHAnsi" w:cstheme="minorBidi"/>
          <w:kern w:val="0"/>
          <w:sz w:val="22"/>
          <w:szCs w:val="22"/>
          <w:lang w:eastAsia="el-GR"/>
        </w:rPr>
      </w:pPr>
      <w:hyperlink w:anchor="_Toc89697203" w:history="1">
        <w:r w:rsidR="004153C6" w:rsidRPr="00502142">
          <w:rPr>
            <w:rStyle w:val="-"/>
          </w:rPr>
          <w:t xml:space="preserve">ΠΑΡΑΡΤΗΜΑ </w:t>
        </w:r>
        <w:r w:rsidR="004153C6" w:rsidRPr="00502142">
          <w:rPr>
            <w:rStyle w:val="-"/>
            <w:lang w:val="en-US"/>
          </w:rPr>
          <w:t>V</w:t>
        </w:r>
        <w:r w:rsidR="004153C6" w:rsidRPr="00502142">
          <w:rPr>
            <w:rStyle w:val="-"/>
          </w:rPr>
          <w:t xml:space="preserve">  – Πίνακας αντιστοίχισης λόγων αποκλεισμού-κριτηρίων</w:t>
        </w:r>
        <w:r w:rsidR="004153C6">
          <w:rPr>
            <w:webHidden/>
          </w:rPr>
          <w:tab/>
        </w:r>
        <w:r>
          <w:rPr>
            <w:webHidden/>
          </w:rPr>
          <w:fldChar w:fldCharType="begin"/>
        </w:r>
        <w:r w:rsidR="004153C6">
          <w:rPr>
            <w:webHidden/>
          </w:rPr>
          <w:instrText xml:space="preserve"> PAGEREF _Toc89697203 \h </w:instrText>
        </w:r>
        <w:r>
          <w:rPr>
            <w:webHidden/>
          </w:rPr>
        </w:r>
        <w:r>
          <w:rPr>
            <w:webHidden/>
          </w:rPr>
          <w:fldChar w:fldCharType="separate"/>
        </w:r>
        <w:r w:rsidR="009F3A36">
          <w:rPr>
            <w:webHidden/>
          </w:rPr>
          <w:t>68</w:t>
        </w:r>
        <w:r>
          <w:rPr>
            <w:webHidden/>
          </w:rPr>
          <w:fldChar w:fldCharType="end"/>
        </w:r>
      </w:hyperlink>
    </w:p>
    <w:p w:rsidR="004153C6" w:rsidRDefault="00DD26DD">
      <w:pPr>
        <w:pStyle w:val="24"/>
        <w:rPr>
          <w:rFonts w:asciiTheme="minorHAnsi" w:eastAsiaTheme="minorEastAsia" w:hAnsiTheme="minorHAnsi" w:cstheme="minorBidi"/>
          <w:kern w:val="0"/>
          <w:sz w:val="22"/>
          <w:szCs w:val="22"/>
          <w:lang w:eastAsia="el-GR"/>
        </w:rPr>
      </w:pPr>
      <w:hyperlink w:anchor="_Toc89697204" w:history="1">
        <w:r w:rsidR="004153C6" w:rsidRPr="00502142">
          <w:rPr>
            <w:rStyle w:val="-"/>
          </w:rPr>
          <w:t>ποιοτικής επιλογής και αποδεικτικών μέσων</w:t>
        </w:r>
        <w:r w:rsidR="004153C6">
          <w:rPr>
            <w:webHidden/>
          </w:rPr>
          <w:tab/>
        </w:r>
        <w:r>
          <w:rPr>
            <w:webHidden/>
          </w:rPr>
          <w:fldChar w:fldCharType="begin"/>
        </w:r>
        <w:r w:rsidR="004153C6">
          <w:rPr>
            <w:webHidden/>
          </w:rPr>
          <w:instrText xml:space="preserve"> PAGEREF _Toc89697204 \h </w:instrText>
        </w:r>
        <w:r>
          <w:rPr>
            <w:webHidden/>
          </w:rPr>
        </w:r>
        <w:r>
          <w:rPr>
            <w:webHidden/>
          </w:rPr>
          <w:fldChar w:fldCharType="separate"/>
        </w:r>
        <w:r w:rsidR="009F3A36">
          <w:rPr>
            <w:webHidden/>
          </w:rPr>
          <w:t>68</w:t>
        </w:r>
        <w:r>
          <w:rPr>
            <w:webHidden/>
          </w:rPr>
          <w:fldChar w:fldCharType="end"/>
        </w:r>
      </w:hyperlink>
    </w:p>
    <w:p w:rsidR="004153C6" w:rsidRDefault="00DD26DD">
      <w:pPr>
        <w:pStyle w:val="24"/>
        <w:rPr>
          <w:rFonts w:asciiTheme="minorHAnsi" w:eastAsiaTheme="minorEastAsia" w:hAnsiTheme="minorHAnsi" w:cstheme="minorBidi"/>
          <w:kern w:val="0"/>
          <w:sz w:val="22"/>
          <w:szCs w:val="22"/>
          <w:lang w:eastAsia="el-GR"/>
        </w:rPr>
      </w:pPr>
      <w:hyperlink w:anchor="_Toc89697205" w:history="1">
        <w:r w:rsidR="004153C6" w:rsidRPr="00502142">
          <w:rPr>
            <w:rStyle w:val="-"/>
          </w:rPr>
          <w:t xml:space="preserve">ΠΑΡΑΡΤΗΜΑ </w:t>
        </w:r>
        <w:r w:rsidR="004153C6" w:rsidRPr="00502142">
          <w:rPr>
            <w:rStyle w:val="-"/>
            <w:lang w:val="en-US"/>
          </w:rPr>
          <w:t>V</w:t>
        </w:r>
        <w:r w:rsidR="004153C6" w:rsidRPr="00502142">
          <w:rPr>
            <w:rStyle w:val="-"/>
          </w:rPr>
          <w:t>Ι  – Περιεχόμενο υπεύθυνης-ων Δήλωσης-ων που προσκομίζονται ως δικαιολογητικά κατακύρωσης</w:t>
        </w:r>
        <w:r w:rsidR="004153C6">
          <w:rPr>
            <w:webHidden/>
          </w:rPr>
          <w:tab/>
        </w:r>
        <w:r>
          <w:rPr>
            <w:webHidden/>
          </w:rPr>
          <w:fldChar w:fldCharType="begin"/>
        </w:r>
        <w:r w:rsidR="004153C6">
          <w:rPr>
            <w:webHidden/>
          </w:rPr>
          <w:instrText xml:space="preserve"> PAGEREF _Toc89697205 \h </w:instrText>
        </w:r>
        <w:r>
          <w:rPr>
            <w:webHidden/>
          </w:rPr>
        </w:r>
        <w:r>
          <w:rPr>
            <w:webHidden/>
          </w:rPr>
          <w:fldChar w:fldCharType="separate"/>
        </w:r>
        <w:r w:rsidR="009F3A36">
          <w:rPr>
            <w:webHidden/>
          </w:rPr>
          <w:t>77</w:t>
        </w:r>
        <w:r>
          <w:rPr>
            <w:webHidden/>
          </w:rPr>
          <w:fldChar w:fldCharType="end"/>
        </w:r>
      </w:hyperlink>
    </w:p>
    <w:p w:rsidR="004153C6" w:rsidRDefault="00DD26DD">
      <w:pPr>
        <w:pStyle w:val="24"/>
        <w:rPr>
          <w:rFonts w:asciiTheme="minorHAnsi" w:eastAsiaTheme="minorEastAsia" w:hAnsiTheme="minorHAnsi" w:cstheme="minorBidi"/>
          <w:kern w:val="0"/>
          <w:sz w:val="22"/>
          <w:szCs w:val="22"/>
          <w:lang w:eastAsia="el-GR"/>
        </w:rPr>
      </w:pPr>
      <w:hyperlink w:anchor="_Toc89697206" w:history="1">
        <w:r w:rsidR="004153C6" w:rsidRPr="00502142">
          <w:rPr>
            <w:rStyle w:val="-"/>
          </w:rPr>
          <w:t>ΠΑΡΑΡΤΗΜΑ VΙΙ – ΣΧΕΔΙΟ ΣΥΜΦΩΝΗΤΙΚΟΥ</w:t>
        </w:r>
        <w:r w:rsidR="004153C6">
          <w:rPr>
            <w:webHidden/>
          </w:rPr>
          <w:tab/>
        </w:r>
        <w:r>
          <w:rPr>
            <w:webHidden/>
          </w:rPr>
          <w:fldChar w:fldCharType="begin"/>
        </w:r>
        <w:r w:rsidR="004153C6">
          <w:rPr>
            <w:webHidden/>
          </w:rPr>
          <w:instrText xml:space="preserve"> PAGEREF _Toc89697206 \h </w:instrText>
        </w:r>
        <w:r>
          <w:rPr>
            <w:webHidden/>
          </w:rPr>
        </w:r>
        <w:r>
          <w:rPr>
            <w:webHidden/>
          </w:rPr>
          <w:fldChar w:fldCharType="separate"/>
        </w:r>
        <w:r w:rsidR="009F3A36">
          <w:rPr>
            <w:webHidden/>
          </w:rPr>
          <w:t>82</w:t>
        </w:r>
        <w:r>
          <w:rPr>
            <w:webHidden/>
          </w:rPr>
          <w:fldChar w:fldCharType="end"/>
        </w:r>
      </w:hyperlink>
    </w:p>
    <w:p w:rsidR="004153C6" w:rsidRDefault="00DD26DD">
      <w:pPr>
        <w:pStyle w:val="24"/>
        <w:rPr>
          <w:rFonts w:asciiTheme="minorHAnsi" w:eastAsiaTheme="minorEastAsia" w:hAnsiTheme="minorHAnsi" w:cstheme="minorBidi"/>
          <w:kern w:val="0"/>
          <w:sz w:val="22"/>
          <w:szCs w:val="22"/>
          <w:lang w:eastAsia="el-GR"/>
        </w:rPr>
      </w:pPr>
      <w:hyperlink w:anchor="_Toc89697207" w:history="1">
        <w:r w:rsidR="004153C6" w:rsidRPr="00502142">
          <w:rPr>
            <w:rStyle w:val="-"/>
          </w:rPr>
          <w:t>ΠΑΡΑΡΤΗΜΑ VII – ΕΕΕΣ</w:t>
        </w:r>
        <w:r w:rsidR="004153C6">
          <w:rPr>
            <w:webHidden/>
          </w:rPr>
          <w:tab/>
        </w:r>
        <w:r>
          <w:rPr>
            <w:webHidden/>
          </w:rPr>
          <w:fldChar w:fldCharType="begin"/>
        </w:r>
        <w:r w:rsidR="004153C6">
          <w:rPr>
            <w:webHidden/>
          </w:rPr>
          <w:instrText xml:space="preserve"> PAGEREF _Toc89697207 \h </w:instrText>
        </w:r>
        <w:r>
          <w:rPr>
            <w:webHidden/>
          </w:rPr>
        </w:r>
        <w:r>
          <w:rPr>
            <w:webHidden/>
          </w:rPr>
          <w:fldChar w:fldCharType="separate"/>
        </w:r>
        <w:r w:rsidR="009F3A36">
          <w:rPr>
            <w:webHidden/>
          </w:rPr>
          <w:t>89</w:t>
        </w:r>
        <w:r>
          <w:rPr>
            <w:webHidden/>
          </w:rPr>
          <w:fldChar w:fldCharType="end"/>
        </w:r>
      </w:hyperlink>
    </w:p>
    <w:p w:rsidR="00541040" w:rsidRDefault="00DD26DD" w:rsidP="00541040">
      <w:pPr>
        <w:jc w:val="both"/>
        <w:rPr>
          <w:rFonts w:ascii="Verdana" w:hAnsi="Verdana" w:cs="Arial"/>
          <w:b/>
          <w:iCs/>
        </w:rPr>
      </w:pPr>
      <w:r>
        <w:rPr>
          <w:rFonts w:ascii="Verdana" w:hAnsi="Verdana"/>
        </w:rPr>
        <w:lastRenderedPageBreak/>
        <w:fldChar w:fldCharType="end"/>
      </w:r>
      <w:r w:rsidR="00541040">
        <w:rPr>
          <w:rFonts w:ascii="Verdana" w:hAnsi="Verdana"/>
        </w:rPr>
        <w:br w:type="page"/>
      </w:r>
    </w:p>
    <w:p w:rsidR="00541040" w:rsidRPr="00A36232" w:rsidRDefault="00541040" w:rsidP="00541040">
      <w:pPr>
        <w:pStyle w:val="2"/>
        <w:rPr>
          <w:rStyle w:val="a8"/>
          <w:b/>
        </w:rPr>
      </w:pPr>
      <w:bookmarkStart w:id="6" w:name="_Toc89697131"/>
      <w:r w:rsidRPr="00A36232">
        <w:rPr>
          <w:rStyle w:val="a8"/>
          <w:b/>
        </w:rPr>
        <w:lastRenderedPageBreak/>
        <w:t>ΑΝΑΘΕΤΟΥΣΑ  ΑΡΧΗ ΚΑΙ ΑΝΤΙΚΕΙΜΕΝΟ ΣΥΜΒΑΣΗΣ</w:t>
      </w:r>
      <w:bookmarkEnd w:id="5"/>
      <w:bookmarkEnd w:id="6"/>
    </w:p>
    <w:p w:rsidR="00541040" w:rsidRPr="00A36232" w:rsidRDefault="00541040" w:rsidP="00541040">
      <w:pPr>
        <w:pStyle w:val="2"/>
      </w:pPr>
      <w:bookmarkStart w:id="7" w:name="_Toc85640053"/>
      <w:bookmarkStart w:id="8" w:name="_Toc89697132"/>
      <w:r w:rsidRPr="00A36232">
        <w:t>1.1</w:t>
      </w:r>
      <w:r w:rsidRPr="00A36232">
        <w:tab/>
        <w:t>Στοιχεία Αναθέτουσας Αρχής</w:t>
      </w:r>
      <w:bookmarkEnd w:id="7"/>
      <w:bookmarkEnd w:id="8"/>
      <w:r w:rsidRPr="00A36232">
        <w:t xml:space="preserve"> </w:t>
      </w:r>
    </w:p>
    <w:p w:rsidR="00541040" w:rsidRDefault="00541040" w:rsidP="00541040">
      <w:pPr>
        <w:pStyle w:val="2"/>
      </w:pPr>
    </w:p>
    <w:tbl>
      <w:tblPr>
        <w:tblW w:w="0" w:type="auto"/>
        <w:tblInd w:w="108" w:type="dxa"/>
        <w:tblLayout w:type="fixed"/>
        <w:tblLook w:val="0000"/>
      </w:tblPr>
      <w:tblGrid>
        <w:gridCol w:w="5245"/>
        <w:gridCol w:w="4379"/>
      </w:tblGrid>
      <w:tr w:rsidR="00541040" w:rsidRPr="000065BC" w:rsidTr="00BD6C59">
        <w:tc>
          <w:tcPr>
            <w:tcW w:w="5245" w:type="dxa"/>
            <w:tcBorders>
              <w:top w:val="single" w:sz="4" w:space="0" w:color="000000"/>
              <w:left w:val="single" w:sz="4" w:space="0" w:color="000000"/>
              <w:bottom w:val="single" w:sz="4" w:space="0" w:color="000000"/>
            </w:tcBorders>
            <w:shd w:val="clear" w:color="auto" w:fill="auto"/>
          </w:tcPr>
          <w:p w:rsidR="00541040" w:rsidRPr="000065BC" w:rsidRDefault="00541040" w:rsidP="00BD6C59">
            <w:pPr>
              <w:pStyle w:val="normalwithoutspacing"/>
              <w:rPr>
                <w:rFonts w:ascii="Verdana" w:hAnsi="Verdana"/>
                <w:sz w:val="18"/>
                <w:szCs w:val="18"/>
              </w:rPr>
            </w:pPr>
            <w:r w:rsidRPr="000065BC">
              <w:rPr>
                <w:rFonts w:ascii="Verdana" w:hAnsi="Verdana"/>
                <w:sz w:val="18"/>
                <w:szCs w:val="18"/>
              </w:rPr>
              <w:t>Επωνυμία</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541040" w:rsidRPr="000065BC" w:rsidRDefault="00541040" w:rsidP="00BD6C59">
            <w:pPr>
              <w:pStyle w:val="normalwithoutspacing"/>
              <w:snapToGrid w:val="0"/>
              <w:rPr>
                <w:rFonts w:ascii="Verdana" w:hAnsi="Verdana"/>
                <w:sz w:val="18"/>
                <w:szCs w:val="18"/>
              </w:rPr>
            </w:pPr>
            <w:r w:rsidRPr="000065BC">
              <w:rPr>
                <w:rFonts w:ascii="Verdana" w:hAnsi="Verdana"/>
                <w:sz w:val="18"/>
                <w:szCs w:val="18"/>
              </w:rPr>
              <w:t>ΔΗΜΟΣ ΛΕΥΚΑΔΑΣ</w:t>
            </w:r>
          </w:p>
        </w:tc>
      </w:tr>
      <w:tr w:rsidR="00541040" w:rsidRPr="000065BC" w:rsidTr="00BD6C59">
        <w:tc>
          <w:tcPr>
            <w:tcW w:w="5245" w:type="dxa"/>
            <w:tcBorders>
              <w:top w:val="single" w:sz="4" w:space="0" w:color="000000"/>
              <w:left w:val="single" w:sz="4" w:space="0" w:color="000000"/>
              <w:bottom w:val="single" w:sz="4" w:space="0" w:color="000000"/>
            </w:tcBorders>
            <w:shd w:val="clear" w:color="auto" w:fill="auto"/>
          </w:tcPr>
          <w:p w:rsidR="00541040" w:rsidRDefault="00541040" w:rsidP="00BD6C59">
            <w:pPr>
              <w:pStyle w:val="normalwithoutspacing"/>
            </w:pPr>
            <w:r w:rsidRPr="005B7536">
              <w:t>Αριθμός Φορολογικού Μητρώου (Α.Φ.Μ.)</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541040" w:rsidRPr="000065BC" w:rsidRDefault="00541040" w:rsidP="00BD6C59">
            <w:pPr>
              <w:pStyle w:val="normalwithoutspacing"/>
              <w:snapToGrid w:val="0"/>
              <w:rPr>
                <w:rFonts w:ascii="Verdana" w:hAnsi="Verdana"/>
                <w:sz w:val="18"/>
                <w:szCs w:val="18"/>
              </w:rPr>
            </w:pPr>
            <w:r>
              <w:rPr>
                <w:rFonts w:ascii="Verdana" w:hAnsi="Verdana"/>
                <w:sz w:val="18"/>
                <w:szCs w:val="18"/>
              </w:rPr>
              <w:t>997916281</w:t>
            </w:r>
          </w:p>
        </w:tc>
      </w:tr>
      <w:tr w:rsidR="00541040" w:rsidRPr="000065BC" w:rsidTr="00BD6C59">
        <w:tc>
          <w:tcPr>
            <w:tcW w:w="5245" w:type="dxa"/>
            <w:tcBorders>
              <w:top w:val="single" w:sz="4" w:space="0" w:color="000000"/>
              <w:left w:val="single" w:sz="4" w:space="0" w:color="000000"/>
              <w:bottom w:val="single" w:sz="4" w:space="0" w:color="000000"/>
            </w:tcBorders>
            <w:shd w:val="clear" w:color="auto" w:fill="auto"/>
          </w:tcPr>
          <w:p w:rsidR="00541040" w:rsidRPr="000065BC" w:rsidRDefault="00541040" w:rsidP="00BD6C59">
            <w:pPr>
              <w:pStyle w:val="normalwithoutspacing"/>
              <w:rPr>
                <w:rFonts w:ascii="Verdana" w:hAnsi="Verdana"/>
                <w:sz w:val="18"/>
                <w:szCs w:val="18"/>
              </w:rPr>
            </w:pPr>
            <w:r w:rsidRPr="000065BC">
              <w:rPr>
                <w:rFonts w:ascii="Verdana" w:hAnsi="Verdana"/>
                <w:sz w:val="18"/>
                <w:szCs w:val="18"/>
              </w:rPr>
              <w:t>Ταχυδρομική διεύθυνση</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541040" w:rsidRPr="000065BC" w:rsidRDefault="00541040" w:rsidP="00BD6C59">
            <w:pPr>
              <w:pStyle w:val="normalwithoutspacing"/>
              <w:snapToGrid w:val="0"/>
              <w:rPr>
                <w:rFonts w:ascii="Verdana" w:hAnsi="Verdana"/>
                <w:sz w:val="18"/>
                <w:szCs w:val="18"/>
              </w:rPr>
            </w:pPr>
            <w:r w:rsidRPr="000065BC">
              <w:rPr>
                <w:rFonts w:ascii="Verdana" w:hAnsi="Verdana"/>
                <w:sz w:val="18"/>
                <w:szCs w:val="18"/>
              </w:rPr>
              <w:t>Αντ. Τζεβελέκη &amp; Υπ.Κατωπόδη</w:t>
            </w:r>
          </w:p>
        </w:tc>
      </w:tr>
      <w:tr w:rsidR="00541040" w:rsidRPr="000065BC" w:rsidTr="00BD6C59">
        <w:tc>
          <w:tcPr>
            <w:tcW w:w="5245" w:type="dxa"/>
            <w:tcBorders>
              <w:top w:val="single" w:sz="4" w:space="0" w:color="000000"/>
              <w:left w:val="single" w:sz="4" w:space="0" w:color="000000"/>
              <w:bottom w:val="single" w:sz="4" w:space="0" w:color="000000"/>
            </w:tcBorders>
            <w:shd w:val="clear" w:color="auto" w:fill="auto"/>
          </w:tcPr>
          <w:p w:rsidR="00541040" w:rsidRPr="000065BC" w:rsidRDefault="00541040" w:rsidP="00BD6C59">
            <w:pPr>
              <w:pStyle w:val="normalwithoutspacing"/>
              <w:rPr>
                <w:rFonts w:ascii="Verdana" w:hAnsi="Verdana"/>
                <w:sz w:val="18"/>
                <w:szCs w:val="18"/>
              </w:rPr>
            </w:pPr>
            <w:r w:rsidRPr="000065BC">
              <w:rPr>
                <w:rFonts w:ascii="Verdana" w:hAnsi="Verdana"/>
                <w:sz w:val="18"/>
                <w:szCs w:val="18"/>
              </w:rPr>
              <w:t>Πόλη</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541040" w:rsidRPr="000065BC" w:rsidRDefault="00541040" w:rsidP="00BD6C59">
            <w:pPr>
              <w:pStyle w:val="normalwithoutspacing"/>
              <w:snapToGrid w:val="0"/>
              <w:rPr>
                <w:rFonts w:ascii="Verdana" w:hAnsi="Verdana"/>
                <w:sz w:val="18"/>
                <w:szCs w:val="18"/>
              </w:rPr>
            </w:pPr>
            <w:r w:rsidRPr="000065BC">
              <w:rPr>
                <w:rFonts w:ascii="Verdana" w:hAnsi="Verdana"/>
                <w:sz w:val="18"/>
                <w:szCs w:val="18"/>
              </w:rPr>
              <w:t>ΛΕΥΚΑΔΑ</w:t>
            </w:r>
          </w:p>
        </w:tc>
      </w:tr>
      <w:tr w:rsidR="00541040" w:rsidRPr="000065BC" w:rsidTr="00BD6C59">
        <w:tc>
          <w:tcPr>
            <w:tcW w:w="5245" w:type="dxa"/>
            <w:tcBorders>
              <w:top w:val="single" w:sz="4" w:space="0" w:color="000000"/>
              <w:left w:val="single" w:sz="4" w:space="0" w:color="000000"/>
              <w:bottom w:val="single" w:sz="4" w:space="0" w:color="000000"/>
            </w:tcBorders>
            <w:shd w:val="clear" w:color="auto" w:fill="auto"/>
          </w:tcPr>
          <w:p w:rsidR="00541040" w:rsidRPr="000065BC" w:rsidRDefault="00541040" w:rsidP="00BD6C59">
            <w:pPr>
              <w:pStyle w:val="normalwithoutspacing"/>
              <w:rPr>
                <w:rFonts w:ascii="Verdana" w:hAnsi="Verdana"/>
                <w:sz w:val="18"/>
                <w:szCs w:val="18"/>
              </w:rPr>
            </w:pPr>
            <w:r w:rsidRPr="000065BC">
              <w:rPr>
                <w:rFonts w:ascii="Verdana" w:hAnsi="Verdana"/>
                <w:sz w:val="18"/>
                <w:szCs w:val="18"/>
              </w:rPr>
              <w:t>Ταχυδρομικός Κωδικός</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541040" w:rsidRPr="000065BC" w:rsidRDefault="00541040" w:rsidP="00BD6C59">
            <w:pPr>
              <w:pStyle w:val="normalwithoutspacing"/>
              <w:snapToGrid w:val="0"/>
              <w:rPr>
                <w:rFonts w:ascii="Verdana" w:hAnsi="Verdana"/>
                <w:sz w:val="18"/>
                <w:szCs w:val="18"/>
              </w:rPr>
            </w:pPr>
            <w:r w:rsidRPr="000065BC">
              <w:rPr>
                <w:rFonts w:ascii="Verdana" w:hAnsi="Verdana"/>
                <w:sz w:val="18"/>
                <w:szCs w:val="18"/>
              </w:rPr>
              <w:t>31100</w:t>
            </w:r>
          </w:p>
        </w:tc>
      </w:tr>
      <w:tr w:rsidR="00541040" w:rsidRPr="000065BC" w:rsidTr="00BD6C59">
        <w:tc>
          <w:tcPr>
            <w:tcW w:w="5245" w:type="dxa"/>
            <w:tcBorders>
              <w:top w:val="single" w:sz="4" w:space="0" w:color="000000"/>
              <w:left w:val="single" w:sz="4" w:space="0" w:color="000000"/>
              <w:bottom w:val="single" w:sz="4" w:space="0" w:color="000000"/>
            </w:tcBorders>
            <w:shd w:val="clear" w:color="auto" w:fill="auto"/>
          </w:tcPr>
          <w:p w:rsidR="00541040" w:rsidRPr="000065BC" w:rsidRDefault="00541040" w:rsidP="00BD6C59">
            <w:pPr>
              <w:pStyle w:val="normalwithoutspacing"/>
              <w:rPr>
                <w:rFonts w:ascii="Verdana" w:hAnsi="Verdana"/>
                <w:sz w:val="18"/>
                <w:szCs w:val="18"/>
              </w:rPr>
            </w:pPr>
            <w:r w:rsidRPr="000065BC">
              <w:rPr>
                <w:rFonts w:ascii="Verdana" w:hAnsi="Verdana"/>
                <w:sz w:val="18"/>
                <w:szCs w:val="18"/>
              </w:rPr>
              <w:t>Χώρα</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541040" w:rsidRPr="000065BC" w:rsidRDefault="00541040" w:rsidP="00BD6C59">
            <w:pPr>
              <w:pStyle w:val="normalwithoutspacing"/>
              <w:snapToGrid w:val="0"/>
              <w:rPr>
                <w:rFonts w:ascii="Verdana" w:hAnsi="Verdana"/>
                <w:sz w:val="18"/>
                <w:szCs w:val="18"/>
              </w:rPr>
            </w:pPr>
            <w:r w:rsidRPr="000065BC">
              <w:rPr>
                <w:rFonts w:ascii="Verdana" w:hAnsi="Verdana"/>
                <w:sz w:val="18"/>
                <w:szCs w:val="18"/>
              </w:rPr>
              <w:t>ΕΛΛΑΔΑ</w:t>
            </w:r>
          </w:p>
        </w:tc>
      </w:tr>
      <w:tr w:rsidR="00541040" w:rsidRPr="000065BC" w:rsidTr="00BD6C59">
        <w:tc>
          <w:tcPr>
            <w:tcW w:w="5245" w:type="dxa"/>
            <w:tcBorders>
              <w:top w:val="single" w:sz="4" w:space="0" w:color="000000"/>
              <w:left w:val="single" w:sz="4" w:space="0" w:color="000000"/>
              <w:bottom w:val="single" w:sz="4" w:space="0" w:color="000000"/>
            </w:tcBorders>
            <w:shd w:val="clear" w:color="auto" w:fill="auto"/>
          </w:tcPr>
          <w:p w:rsidR="00541040" w:rsidRPr="000065BC" w:rsidRDefault="00541040" w:rsidP="00BD6C59">
            <w:pPr>
              <w:pStyle w:val="normalwithoutspacing"/>
              <w:rPr>
                <w:rFonts w:ascii="Verdana" w:hAnsi="Verdana"/>
                <w:sz w:val="18"/>
                <w:szCs w:val="18"/>
              </w:rPr>
            </w:pPr>
            <w:r w:rsidRPr="000065BC">
              <w:rPr>
                <w:rFonts w:ascii="Verdana" w:hAnsi="Verdana"/>
                <w:sz w:val="18"/>
                <w:szCs w:val="18"/>
              </w:rPr>
              <w:t>Κωδικός ΝUTS</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541040" w:rsidRPr="000065BC" w:rsidRDefault="00541040" w:rsidP="00BD6C59">
            <w:pPr>
              <w:pStyle w:val="normalwithoutspacing"/>
              <w:snapToGrid w:val="0"/>
              <w:rPr>
                <w:rFonts w:ascii="Verdana" w:hAnsi="Verdana"/>
                <w:sz w:val="18"/>
                <w:szCs w:val="18"/>
              </w:rPr>
            </w:pPr>
            <w:r w:rsidRPr="000065BC">
              <w:rPr>
                <w:rFonts w:ascii="Verdana" w:hAnsi="Verdana"/>
                <w:sz w:val="18"/>
                <w:szCs w:val="18"/>
                <w:lang w:val="en-US"/>
              </w:rPr>
              <w:t>GR224</w:t>
            </w:r>
          </w:p>
        </w:tc>
      </w:tr>
      <w:tr w:rsidR="00541040" w:rsidRPr="000065BC" w:rsidTr="00BD6C59">
        <w:tc>
          <w:tcPr>
            <w:tcW w:w="5245" w:type="dxa"/>
            <w:tcBorders>
              <w:top w:val="single" w:sz="4" w:space="0" w:color="000000"/>
              <w:left w:val="single" w:sz="4" w:space="0" w:color="000000"/>
              <w:bottom w:val="single" w:sz="4" w:space="0" w:color="000000"/>
            </w:tcBorders>
            <w:shd w:val="clear" w:color="auto" w:fill="auto"/>
          </w:tcPr>
          <w:p w:rsidR="00541040" w:rsidRPr="000065BC" w:rsidRDefault="00541040" w:rsidP="00BD6C59">
            <w:pPr>
              <w:pStyle w:val="normalwithoutspacing"/>
              <w:rPr>
                <w:rFonts w:ascii="Verdana" w:hAnsi="Verdana"/>
                <w:sz w:val="18"/>
                <w:szCs w:val="18"/>
              </w:rPr>
            </w:pPr>
            <w:r w:rsidRPr="000065BC">
              <w:rPr>
                <w:rFonts w:ascii="Verdana" w:hAnsi="Verdana"/>
                <w:sz w:val="18"/>
                <w:szCs w:val="18"/>
              </w:rPr>
              <w:t>Τηλέφωνο</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541040" w:rsidRPr="000065BC" w:rsidRDefault="00541040" w:rsidP="00BD6C59">
            <w:pPr>
              <w:pStyle w:val="normalwithoutspacing"/>
              <w:snapToGrid w:val="0"/>
              <w:rPr>
                <w:rFonts w:ascii="Verdana" w:hAnsi="Verdana"/>
                <w:sz w:val="18"/>
                <w:szCs w:val="18"/>
              </w:rPr>
            </w:pPr>
            <w:r w:rsidRPr="000065BC">
              <w:rPr>
                <w:rFonts w:ascii="Verdana" w:hAnsi="Verdana"/>
                <w:sz w:val="18"/>
                <w:szCs w:val="18"/>
                <w:lang w:val="en-US"/>
              </w:rPr>
              <w:t>26453 60</w:t>
            </w:r>
            <w:r w:rsidRPr="000065BC">
              <w:rPr>
                <w:rFonts w:ascii="Verdana" w:hAnsi="Verdana"/>
                <w:sz w:val="18"/>
                <w:szCs w:val="18"/>
              </w:rPr>
              <w:t>610</w:t>
            </w:r>
            <w:r w:rsidRPr="006C1503">
              <w:rPr>
                <w:rFonts w:ascii="Verdana" w:hAnsi="Verdana"/>
                <w:sz w:val="18"/>
                <w:szCs w:val="18"/>
              </w:rPr>
              <w:t>, 60537</w:t>
            </w:r>
          </w:p>
        </w:tc>
      </w:tr>
      <w:tr w:rsidR="00541040" w:rsidRPr="000065BC" w:rsidTr="00BD6C59">
        <w:tc>
          <w:tcPr>
            <w:tcW w:w="5245" w:type="dxa"/>
            <w:tcBorders>
              <w:top w:val="single" w:sz="4" w:space="0" w:color="000000"/>
              <w:left w:val="single" w:sz="4" w:space="0" w:color="000000"/>
              <w:bottom w:val="single" w:sz="4" w:space="0" w:color="000000"/>
            </w:tcBorders>
            <w:shd w:val="clear" w:color="auto" w:fill="auto"/>
          </w:tcPr>
          <w:p w:rsidR="00541040" w:rsidRPr="000065BC" w:rsidRDefault="00541040" w:rsidP="00BD6C59">
            <w:pPr>
              <w:pStyle w:val="normalwithoutspacing"/>
              <w:rPr>
                <w:rFonts w:ascii="Verdana" w:hAnsi="Verdana"/>
                <w:sz w:val="18"/>
                <w:szCs w:val="18"/>
              </w:rPr>
            </w:pPr>
            <w:r w:rsidRPr="000065BC">
              <w:rPr>
                <w:rFonts w:ascii="Verdana" w:hAnsi="Verdana"/>
                <w:sz w:val="18"/>
                <w:szCs w:val="18"/>
              </w:rPr>
              <w:t xml:space="preserve">Ηλεκτρονικό Ταχυδρομείο </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541040" w:rsidRPr="000065BC" w:rsidRDefault="00541040" w:rsidP="00BD6C59">
            <w:pPr>
              <w:pStyle w:val="normalwithoutspacing"/>
              <w:snapToGrid w:val="0"/>
              <w:rPr>
                <w:rFonts w:ascii="Verdana" w:hAnsi="Verdana"/>
                <w:sz w:val="18"/>
                <w:szCs w:val="18"/>
              </w:rPr>
            </w:pPr>
            <w:r w:rsidRPr="000065BC">
              <w:rPr>
                <w:rFonts w:ascii="Verdana" w:hAnsi="Verdana"/>
                <w:sz w:val="18"/>
                <w:szCs w:val="18"/>
                <w:lang w:val="en-US"/>
              </w:rPr>
              <w:t>info</w:t>
            </w:r>
            <w:r w:rsidRPr="000065BC">
              <w:rPr>
                <w:rFonts w:ascii="Verdana" w:hAnsi="Verdana"/>
                <w:sz w:val="18"/>
                <w:szCs w:val="18"/>
              </w:rPr>
              <w:t>@</w:t>
            </w:r>
            <w:r w:rsidRPr="000065BC">
              <w:rPr>
                <w:rFonts w:ascii="Verdana" w:hAnsi="Verdana"/>
                <w:sz w:val="18"/>
                <w:szCs w:val="18"/>
                <w:lang w:val="en-US"/>
              </w:rPr>
              <w:t>lefkada.gov.gr</w:t>
            </w:r>
          </w:p>
        </w:tc>
      </w:tr>
      <w:tr w:rsidR="00541040" w:rsidRPr="000065BC" w:rsidTr="00BD6C59">
        <w:tc>
          <w:tcPr>
            <w:tcW w:w="5245" w:type="dxa"/>
            <w:tcBorders>
              <w:top w:val="single" w:sz="4" w:space="0" w:color="000000"/>
              <w:left w:val="single" w:sz="4" w:space="0" w:color="000000"/>
              <w:bottom w:val="single" w:sz="4" w:space="0" w:color="000000"/>
            </w:tcBorders>
            <w:shd w:val="clear" w:color="auto" w:fill="auto"/>
          </w:tcPr>
          <w:p w:rsidR="00541040" w:rsidRPr="000065BC" w:rsidRDefault="00541040" w:rsidP="00BD6C59">
            <w:pPr>
              <w:pStyle w:val="normalwithoutspacing"/>
              <w:rPr>
                <w:rFonts w:ascii="Verdana" w:hAnsi="Verdana"/>
                <w:sz w:val="18"/>
                <w:szCs w:val="18"/>
              </w:rPr>
            </w:pPr>
            <w:r w:rsidRPr="000065BC">
              <w:rPr>
                <w:rFonts w:ascii="Verdana" w:hAnsi="Verdana"/>
                <w:sz w:val="18"/>
                <w:szCs w:val="18"/>
              </w:rPr>
              <w:t>Αρμόδιος για πληροφορίες</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541040" w:rsidRPr="000065BC" w:rsidRDefault="00541040" w:rsidP="00BD6C59">
            <w:pPr>
              <w:pStyle w:val="normalwithoutspacing"/>
              <w:snapToGrid w:val="0"/>
              <w:jc w:val="left"/>
              <w:rPr>
                <w:rFonts w:ascii="Verdana" w:hAnsi="Verdana"/>
                <w:sz w:val="18"/>
                <w:szCs w:val="18"/>
              </w:rPr>
            </w:pPr>
            <w:r w:rsidRPr="000065BC">
              <w:rPr>
                <w:rFonts w:ascii="Verdana" w:hAnsi="Verdana"/>
                <w:sz w:val="18"/>
                <w:szCs w:val="18"/>
              </w:rPr>
              <w:t xml:space="preserve">Δ/νση Οικονομικών Υπηρεσιών, Τμήμα Προϋπολογισμού, Λογιστηρίου και Προμηθειών, τηλ.:26453 60542, φαξ:26453 </w:t>
            </w:r>
            <w:r w:rsidRPr="000065BC">
              <w:rPr>
                <w:rFonts w:ascii="Verdana" w:hAnsi="Verdana"/>
                <w:color w:val="000000"/>
                <w:sz w:val="18"/>
                <w:szCs w:val="18"/>
              </w:rPr>
              <w:t>60586,</w:t>
            </w:r>
            <w:r w:rsidRPr="000065BC">
              <w:rPr>
                <w:rFonts w:ascii="Verdana" w:hAnsi="Verdana"/>
                <w:sz w:val="18"/>
                <w:szCs w:val="18"/>
              </w:rPr>
              <w:t xml:space="preserve"> </w:t>
            </w:r>
            <w:r w:rsidRPr="000065BC">
              <w:rPr>
                <w:rFonts w:ascii="Verdana" w:hAnsi="Verdana"/>
                <w:sz w:val="18"/>
                <w:szCs w:val="18"/>
                <w:lang w:val="en-US"/>
              </w:rPr>
              <w:t>e</w:t>
            </w:r>
            <w:r w:rsidRPr="000065BC">
              <w:rPr>
                <w:rFonts w:ascii="Verdana" w:hAnsi="Verdana"/>
                <w:sz w:val="18"/>
                <w:szCs w:val="18"/>
              </w:rPr>
              <w:t>-</w:t>
            </w:r>
            <w:r w:rsidRPr="000065BC">
              <w:rPr>
                <w:rFonts w:ascii="Verdana" w:hAnsi="Verdana"/>
                <w:sz w:val="18"/>
                <w:szCs w:val="18"/>
                <w:lang w:val="en-US"/>
              </w:rPr>
              <w:t>mail</w:t>
            </w:r>
            <w:r w:rsidRPr="000065BC">
              <w:rPr>
                <w:rFonts w:ascii="Verdana" w:hAnsi="Verdana"/>
                <w:sz w:val="18"/>
                <w:szCs w:val="18"/>
              </w:rPr>
              <w:t>.:</w:t>
            </w:r>
            <w:r w:rsidRPr="000065BC">
              <w:rPr>
                <w:rFonts w:ascii="Verdana" w:hAnsi="Verdana"/>
                <w:sz w:val="18"/>
                <w:szCs w:val="18"/>
                <w:lang w:val="en-US"/>
              </w:rPr>
              <w:t>info</w:t>
            </w:r>
            <w:r w:rsidRPr="000065BC">
              <w:rPr>
                <w:rFonts w:ascii="Verdana" w:hAnsi="Verdana"/>
                <w:sz w:val="18"/>
                <w:szCs w:val="18"/>
              </w:rPr>
              <w:t>.</w:t>
            </w:r>
            <w:r w:rsidRPr="000065BC">
              <w:rPr>
                <w:rFonts w:ascii="Verdana" w:hAnsi="Verdana"/>
                <w:sz w:val="18"/>
                <w:szCs w:val="18"/>
                <w:lang w:val="en-US"/>
              </w:rPr>
              <w:t>lefkada</w:t>
            </w:r>
            <w:r w:rsidRPr="000065BC">
              <w:rPr>
                <w:rFonts w:ascii="Verdana" w:hAnsi="Verdana"/>
                <w:sz w:val="18"/>
                <w:szCs w:val="18"/>
              </w:rPr>
              <w:t>.</w:t>
            </w:r>
            <w:r w:rsidRPr="000065BC">
              <w:rPr>
                <w:rFonts w:ascii="Verdana" w:hAnsi="Verdana"/>
                <w:sz w:val="18"/>
                <w:szCs w:val="18"/>
                <w:lang w:val="en-US"/>
              </w:rPr>
              <w:t>gov</w:t>
            </w:r>
            <w:r w:rsidRPr="000065BC">
              <w:rPr>
                <w:rFonts w:ascii="Verdana" w:hAnsi="Verdana"/>
                <w:sz w:val="18"/>
                <w:szCs w:val="18"/>
              </w:rPr>
              <w:t>.</w:t>
            </w:r>
            <w:r w:rsidRPr="000065BC">
              <w:rPr>
                <w:rFonts w:ascii="Verdana" w:hAnsi="Verdana"/>
                <w:sz w:val="18"/>
                <w:szCs w:val="18"/>
                <w:lang w:val="en-US"/>
              </w:rPr>
              <w:t>gr</w:t>
            </w:r>
            <w:r w:rsidRPr="000065BC">
              <w:rPr>
                <w:rFonts w:ascii="Verdana" w:hAnsi="Verdana"/>
                <w:sz w:val="18"/>
                <w:szCs w:val="18"/>
              </w:rPr>
              <w:t>, Αρμόδιο</w:t>
            </w:r>
            <w:r>
              <w:rPr>
                <w:rFonts w:ascii="Verdana" w:hAnsi="Verdana"/>
                <w:sz w:val="18"/>
                <w:szCs w:val="18"/>
              </w:rPr>
              <w:t>ι</w:t>
            </w:r>
            <w:r w:rsidRPr="000065BC">
              <w:rPr>
                <w:rFonts w:ascii="Verdana" w:hAnsi="Verdana"/>
                <w:sz w:val="18"/>
                <w:szCs w:val="18"/>
              </w:rPr>
              <w:t xml:space="preserve"> υπάλληλο</w:t>
            </w:r>
            <w:r>
              <w:rPr>
                <w:rFonts w:ascii="Verdana" w:hAnsi="Verdana"/>
                <w:sz w:val="18"/>
                <w:szCs w:val="18"/>
              </w:rPr>
              <w:t xml:space="preserve">ι: Γεωργάκη Κων/να, </w:t>
            </w:r>
            <w:r w:rsidRPr="00CE4291">
              <w:rPr>
                <w:rFonts w:ascii="Verdana" w:hAnsi="Verdana"/>
                <w:sz w:val="18"/>
                <w:szCs w:val="18"/>
                <w:u w:val="single"/>
              </w:rPr>
              <w:t>Βραχνούλας Δημήτριος</w:t>
            </w:r>
            <w:r w:rsidRPr="000065BC">
              <w:rPr>
                <w:rFonts w:ascii="Verdana" w:hAnsi="Verdana"/>
                <w:sz w:val="18"/>
                <w:szCs w:val="18"/>
              </w:rPr>
              <w:t xml:space="preserve"> </w:t>
            </w:r>
          </w:p>
        </w:tc>
      </w:tr>
      <w:tr w:rsidR="00541040" w:rsidRPr="000065BC" w:rsidTr="00BD6C59">
        <w:tc>
          <w:tcPr>
            <w:tcW w:w="5245" w:type="dxa"/>
            <w:tcBorders>
              <w:top w:val="single" w:sz="4" w:space="0" w:color="000000"/>
              <w:left w:val="single" w:sz="4" w:space="0" w:color="000000"/>
              <w:bottom w:val="single" w:sz="4" w:space="0" w:color="000000"/>
            </w:tcBorders>
            <w:shd w:val="clear" w:color="auto" w:fill="auto"/>
          </w:tcPr>
          <w:p w:rsidR="00541040" w:rsidRPr="000065BC" w:rsidRDefault="00541040" w:rsidP="00BD6C59">
            <w:pPr>
              <w:pStyle w:val="normalwithoutspacing"/>
              <w:rPr>
                <w:rFonts w:ascii="Verdana" w:hAnsi="Verdana"/>
                <w:sz w:val="18"/>
                <w:szCs w:val="18"/>
              </w:rPr>
            </w:pPr>
            <w:r w:rsidRPr="000065BC">
              <w:rPr>
                <w:rFonts w:ascii="Verdana" w:hAnsi="Verdana"/>
                <w:sz w:val="18"/>
                <w:szCs w:val="18"/>
              </w:rPr>
              <w:t>Γενική Διεύθυνση στο διαδίκτυο  (URL)</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541040" w:rsidRPr="000065BC" w:rsidRDefault="00541040" w:rsidP="00BD6C59">
            <w:pPr>
              <w:pStyle w:val="normalwithoutspacing"/>
              <w:snapToGrid w:val="0"/>
              <w:rPr>
                <w:rFonts w:ascii="Verdana" w:hAnsi="Verdana"/>
                <w:sz w:val="18"/>
                <w:szCs w:val="18"/>
              </w:rPr>
            </w:pPr>
            <w:r w:rsidRPr="000065BC">
              <w:rPr>
                <w:rFonts w:ascii="Verdana" w:hAnsi="Verdana"/>
                <w:sz w:val="18"/>
                <w:szCs w:val="18"/>
                <w:lang w:val="en-US"/>
              </w:rPr>
              <w:t>www.lefkada.gov.gr</w:t>
            </w:r>
          </w:p>
        </w:tc>
      </w:tr>
    </w:tbl>
    <w:p w:rsidR="00541040" w:rsidRPr="000065BC" w:rsidRDefault="00541040" w:rsidP="00541040">
      <w:pPr>
        <w:pStyle w:val="normalwithoutspacing"/>
        <w:rPr>
          <w:rFonts w:ascii="Verdana" w:hAnsi="Verdana"/>
          <w:sz w:val="18"/>
          <w:szCs w:val="18"/>
        </w:rPr>
      </w:pPr>
    </w:p>
    <w:p w:rsidR="00541040" w:rsidRPr="000065BC" w:rsidRDefault="00541040" w:rsidP="00541040">
      <w:pPr>
        <w:pStyle w:val="normalwithoutspacing"/>
        <w:rPr>
          <w:rFonts w:ascii="Verdana" w:hAnsi="Verdana"/>
          <w:sz w:val="18"/>
          <w:szCs w:val="18"/>
        </w:rPr>
      </w:pPr>
      <w:r w:rsidRPr="000065BC">
        <w:rPr>
          <w:rFonts w:ascii="Verdana" w:hAnsi="Verdana"/>
          <w:b/>
          <w:sz w:val="18"/>
          <w:szCs w:val="18"/>
        </w:rPr>
        <w:t xml:space="preserve">Είδος Αναθέτουσας Αρχής </w:t>
      </w:r>
    </w:p>
    <w:p w:rsidR="00541040" w:rsidRPr="007E2BE3" w:rsidRDefault="00541040" w:rsidP="00541040">
      <w:pPr>
        <w:pStyle w:val="normalwithoutspacing"/>
        <w:rPr>
          <w:rFonts w:ascii="Verdana" w:eastAsia="Calibri" w:hAnsi="Verdana"/>
          <w:sz w:val="18"/>
          <w:szCs w:val="18"/>
        </w:rPr>
      </w:pPr>
      <w:r w:rsidRPr="000065BC">
        <w:rPr>
          <w:rFonts w:ascii="Verdana" w:hAnsi="Verdana"/>
          <w:sz w:val="18"/>
          <w:szCs w:val="18"/>
        </w:rPr>
        <w:t xml:space="preserve">Η Αναθέτουσα Αρχή είναι   ο Δήμος  Λευκάδας-μη Κεντρική Αναθέτουσα Αρχή  και ανήκει στην </w:t>
      </w:r>
      <w:r w:rsidRPr="000065BC">
        <w:rPr>
          <w:rFonts w:ascii="Verdana" w:hAnsi="Verdana"/>
          <w:color w:val="000000"/>
          <w:sz w:val="18"/>
          <w:szCs w:val="18"/>
        </w:rPr>
        <w:t xml:space="preserve"> κατηγορία Γενική Κυβέρνηση, υποτομέας ΟΤΑ</w:t>
      </w:r>
      <w:r w:rsidRPr="007E2BE3">
        <w:rPr>
          <w:rFonts w:ascii="Verdana" w:hAnsi="Verdana"/>
          <w:color w:val="000000"/>
          <w:sz w:val="18"/>
          <w:szCs w:val="18"/>
        </w:rPr>
        <w:t>.</w:t>
      </w:r>
    </w:p>
    <w:p w:rsidR="00541040" w:rsidRDefault="00541040" w:rsidP="00541040">
      <w:pPr>
        <w:pStyle w:val="normalwithoutspacing"/>
        <w:rPr>
          <w:rFonts w:ascii="Verdana" w:eastAsia="Calibri" w:hAnsi="Verdana"/>
          <w:sz w:val="18"/>
          <w:szCs w:val="18"/>
        </w:rPr>
      </w:pPr>
      <w:r w:rsidRPr="000065BC">
        <w:rPr>
          <w:rFonts w:ascii="Verdana" w:eastAsia="Calibri" w:hAnsi="Verdana"/>
          <w:sz w:val="18"/>
          <w:szCs w:val="18"/>
        </w:rPr>
        <w:t xml:space="preserve"> </w:t>
      </w:r>
    </w:p>
    <w:p w:rsidR="00541040" w:rsidRPr="00E3308A" w:rsidRDefault="00541040" w:rsidP="00541040">
      <w:pPr>
        <w:pStyle w:val="normalwithoutspacing"/>
        <w:rPr>
          <w:rFonts w:ascii="Verdana" w:eastAsia="Calibri" w:hAnsi="Verdana"/>
          <w:sz w:val="18"/>
          <w:szCs w:val="18"/>
        </w:rPr>
      </w:pPr>
      <w:r w:rsidRPr="000065BC">
        <w:rPr>
          <w:rFonts w:ascii="Verdana" w:hAnsi="Verdana"/>
          <w:b/>
          <w:sz w:val="18"/>
          <w:szCs w:val="18"/>
        </w:rPr>
        <w:t>Κύρια δραστηριότητα Α.Α.</w:t>
      </w:r>
    </w:p>
    <w:p w:rsidR="00541040" w:rsidRDefault="00541040" w:rsidP="00541040">
      <w:pPr>
        <w:pStyle w:val="normalwithoutspacing"/>
        <w:rPr>
          <w:rFonts w:ascii="Verdana" w:hAnsi="Verdana"/>
          <w:sz w:val="18"/>
          <w:szCs w:val="18"/>
        </w:rPr>
      </w:pPr>
      <w:r w:rsidRPr="000065BC">
        <w:rPr>
          <w:rFonts w:ascii="Verdana" w:hAnsi="Verdana"/>
          <w:sz w:val="18"/>
          <w:szCs w:val="18"/>
        </w:rPr>
        <w:t>Η κύρια δραστηριότητα της Αναθέτουσας Αρχής είναι γενικές δημόσιες υπηρεσίες.</w:t>
      </w:r>
    </w:p>
    <w:p w:rsidR="00541040" w:rsidRDefault="00541040" w:rsidP="00541040">
      <w:pPr>
        <w:pStyle w:val="normalwithoutspacing"/>
      </w:pPr>
    </w:p>
    <w:p w:rsidR="00541040" w:rsidRPr="000065BC" w:rsidRDefault="00541040" w:rsidP="00541040">
      <w:pPr>
        <w:pStyle w:val="normalwithoutspacing"/>
        <w:rPr>
          <w:rFonts w:ascii="Verdana" w:hAnsi="Verdana"/>
          <w:sz w:val="18"/>
          <w:szCs w:val="18"/>
        </w:rPr>
      </w:pPr>
      <w:r w:rsidRPr="000065BC">
        <w:rPr>
          <w:rFonts w:ascii="Verdana" w:hAnsi="Verdana"/>
          <w:b/>
          <w:sz w:val="18"/>
          <w:szCs w:val="18"/>
        </w:rPr>
        <w:t xml:space="preserve">Στοιχεία Επικοινωνίας </w:t>
      </w:r>
    </w:p>
    <w:p w:rsidR="00541040" w:rsidRPr="000065BC" w:rsidRDefault="00541040" w:rsidP="00541040">
      <w:pPr>
        <w:pStyle w:val="normalwithoutspacing"/>
        <w:ind w:left="567" w:hanging="567"/>
        <w:rPr>
          <w:rFonts w:ascii="Verdana" w:hAnsi="Verdana"/>
          <w:kern w:val="1"/>
          <w:sz w:val="18"/>
          <w:szCs w:val="18"/>
        </w:rPr>
      </w:pPr>
      <w:r w:rsidRPr="000065BC">
        <w:rPr>
          <w:rFonts w:ascii="Verdana" w:hAnsi="Verdana"/>
          <w:kern w:val="1"/>
          <w:sz w:val="18"/>
          <w:szCs w:val="18"/>
        </w:rPr>
        <w:t>α)</w:t>
      </w:r>
      <w:r w:rsidRPr="000065BC">
        <w:rPr>
          <w:rFonts w:ascii="Verdana" w:hAnsi="Verdana"/>
          <w:kern w:val="1"/>
          <w:sz w:val="18"/>
          <w:szCs w:val="18"/>
        </w:rPr>
        <w:tab/>
        <w:t>Τα έγγραφα της σύμβασης είναι διαθέσιμα για ελεύθερη, πλήρη, άμεση &amp; δωρεάν ηλεκτρονική πρόσβαση μέσω της διαδικτυακής πύλης www.promitheus.gov.gr του</w:t>
      </w:r>
      <w:r w:rsidRPr="00B166D9">
        <w:rPr>
          <w:kern w:val="1"/>
        </w:rPr>
        <w:t xml:space="preserve"> </w:t>
      </w:r>
      <w:r>
        <w:rPr>
          <w:kern w:val="1"/>
        </w:rPr>
        <w:t>ΟΠΣ</w:t>
      </w:r>
      <w:r w:rsidRPr="000065BC">
        <w:rPr>
          <w:rFonts w:ascii="Verdana" w:hAnsi="Verdana"/>
          <w:kern w:val="1"/>
          <w:sz w:val="18"/>
          <w:szCs w:val="18"/>
        </w:rPr>
        <w:t xml:space="preserve"> Ε.Σ.Η.ΔΗ.Σ.</w:t>
      </w:r>
    </w:p>
    <w:p w:rsidR="00541040" w:rsidRDefault="00541040" w:rsidP="00541040">
      <w:pPr>
        <w:pStyle w:val="normalwithoutspacing"/>
        <w:ind w:left="567" w:hanging="567"/>
      </w:pPr>
      <w:r w:rsidRPr="000065BC">
        <w:rPr>
          <w:rFonts w:ascii="Verdana" w:hAnsi="Verdana"/>
          <w:sz w:val="18"/>
          <w:szCs w:val="18"/>
        </w:rPr>
        <w:t>β)</w:t>
      </w:r>
      <w:r w:rsidRPr="000065BC">
        <w:rPr>
          <w:rFonts w:ascii="Verdana" w:hAnsi="Verdana"/>
          <w:sz w:val="18"/>
          <w:szCs w:val="18"/>
        </w:rPr>
        <w:tab/>
      </w:r>
      <w:r>
        <w:t>Κάθε είδους επικοινωνία και ανταλλαγή πληροφοριών πραγματοποιείται μέσω του ΕΣΗΔΗΣ Προμήθειες και Υπηρεσίες (εφεξής ΕΣΗΔΗΣ), το οποίο είναι προσβάσιμο από τη Διαδικτυακή Πύλη (www.promitheus.gov.gr) του ΟΠΣ ΕΣΗΔΗΣ.</w:t>
      </w:r>
    </w:p>
    <w:p w:rsidR="00541040" w:rsidRPr="00B166D9" w:rsidRDefault="00541040" w:rsidP="00541040">
      <w:pPr>
        <w:pStyle w:val="normalwithoutspacing"/>
        <w:ind w:left="567" w:hanging="567"/>
      </w:pPr>
      <w:r>
        <w:t xml:space="preserve">γ)    </w:t>
      </w:r>
      <w:r w:rsidRPr="000065BC">
        <w:rPr>
          <w:rFonts w:ascii="Verdana" w:hAnsi="Verdana"/>
          <w:sz w:val="18"/>
          <w:szCs w:val="18"/>
        </w:rPr>
        <w:t xml:space="preserve">Περαιτέρω πληροφορίες είναι διαθέσιμες από </w:t>
      </w:r>
      <w:r>
        <w:rPr>
          <w:rFonts w:ascii="Verdana" w:hAnsi="Verdana"/>
          <w:sz w:val="18"/>
          <w:szCs w:val="18"/>
        </w:rPr>
        <w:t xml:space="preserve"> </w:t>
      </w:r>
      <w:r w:rsidRPr="000065BC">
        <w:rPr>
          <w:rFonts w:ascii="Verdana" w:hAnsi="Verdana"/>
          <w:kern w:val="1"/>
          <w:sz w:val="18"/>
          <w:szCs w:val="18"/>
        </w:rPr>
        <w:t>την προαναφερθείσα διεύθυνση</w:t>
      </w:r>
      <w:r>
        <w:rPr>
          <w:rFonts w:ascii="Verdana" w:hAnsi="Verdana"/>
          <w:kern w:val="1"/>
          <w:sz w:val="18"/>
          <w:szCs w:val="18"/>
        </w:rPr>
        <w:t xml:space="preserve">, </w:t>
      </w:r>
      <w:r w:rsidRPr="000065BC">
        <w:rPr>
          <w:rFonts w:ascii="Verdana" w:hAnsi="Verdana"/>
          <w:color w:val="000000"/>
          <w:sz w:val="18"/>
          <w:szCs w:val="18"/>
        </w:rPr>
        <w:t xml:space="preserve">μέσω της διαδικτυακής </w:t>
      </w:r>
      <w:r>
        <w:rPr>
          <w:rFonts w:ascii="Verdana" w:hAnsi="Verdana"/>
          <w:color w:val="000000"/>
          <w:sz w:val="18"/>
          <w:szCs w:val="18"/>
        </w:rPr>
        <w:t xml:space="preserve"> </w:t>
      </w:r>
      <w:r w:rsidRPr="000065BC">
        <w:rPr>
          <w:rFonts w:ascii="Verdana" w:hAnsi="Verdana"/>
          <w:color w:val="000000"/>
          <w:sz w:val="18"/>
          <w:szCs w:val="18"/>
        </w:rPr>
        <w:t xml:space="preserve">πύλης </w:t>
      </w:r>
      <w:hyperlink r:id="rId9" w:history="1">
        <w:r w:rsidRPr="000065BC">
          <w:rPr>
            <w:rStyle w:val="-"/>
            <w:rFonts w:ascii="Verdana" w:hAnsi="Verdana"/>
            <w:color w:val="000000"/>
            <w:sz w:val="18"/>
            <w:szCs w:val="18"/>
          </w:rPr>
          <w:t>www.lefkada.gov.gr</w:t>
        </w:r>
      </w:hyperlink>
      <w:r w:rsidRPr="000065BC">
        <w:rPr>
          <w:rFonts w:ascii="Verdana" w:hAnsi="Verdana"/>
          <w:color w:val="000000"/>
          <w:sz w:val="18"/>
          <w:szCs w:val="18"/>
        </w:rPr>
        <w:t xml:space="preserve"> και www.promitheus.gov.gr του ΚΗΜΔΗΣ.</w:t>
      </w:r>
      <w:r w:rsidRPr="000065BC">
        <w:rPr>
          <w:rFonts w:ascii="Verdana" w:hAnsi="Verdana"/>
          <w:sz w:val="18"/>
          <w:szCs w:val="18"/>
        </w:rPr>
        <w:tab/>
      </w:r>
    </w:p>
    <w:p w:rsidR="00541040" w:rsidRPr="000065BC" w:rsidRDefault="00541040" w:rsidP="00541040">
      <w:pPr>
        <w:pStyle w:val="normalwithoutspacing"/>
        <w:rPr>
          <w:rFonts w:ascii="Verdana" w:hAnsi="Verdana"/>
          <w:sz w:val="18"/>
          <w:szCs w:val="18"/>
        </w:rPr>
      </w:pPr>
    </w:p>
    <w:p w:rsidR="00541040" w:rsidRDefault="00541040" w:rsidP="00541040">
      <w:pPr>
        <w:pStyle w:val="2"/>
      </w:pPr>
      <w:bookmarkStart w:id="9" w:name="_Toc85640054"/>
      <w:bookmarkStart w:id="10" w:name="_Toc89697133"/>
      <w:r w:rsidRPr="000065BC">
        <w:t>1.2</w:t>
      </w:r>
      <w:r w:rsidRPr="000065BC">
        <w:tab/>
        <w:t>Στοιχεία Διαδικασίας-Χρηματοδότηση</w:t>
      </w:r>
      <w:bookmarkEnd w:id="9"/>
      <w:bookmarkEnd w:id="10"/>
    </w:p>
    <w:p w:rsidR="00541040" w:rsidRDefault="00541040" w:rsidP="00541040">
      <w:pPr>
        <w:pStyle w:val="2"/>
      </w:pPr>
    </w:p>
    <w:p w:rsidR="00541040" w:rsidRDefault="00541040" w:rsidP="00541040">
      <w:pPr>
        <w:rPr>
          <w:rFonts w:ascii="Verdana" w:hAnsi="Verdana"/>
          <w:b/>
          <w:sz w:val="18"/>
          <w:szCs w:val="18"/>
        </w:rPr>
      </w:pPr>
      <w:r w:rsidRPr="000065BC">
        <w:rPr>
          <w:rFonts w:ascii="Verdana" w:hAnsi="Verdana"/>
          <w:b/>
          <w:sz w:val="18"/>
          <w:szCs w:val="18"/>
        </w:rPr>
        <w:t xml:space="preserve">Είδος διαδικασίας </w:t>
      </w:r>
    </w:p>
    <w:p w:rsidR="00541040" w:rsidRDefault="00541040" w:rsidP="00541040">
      <w:pPr>
        <w:rPr>
          <w:rFonts w:ascii="Verdana" w:hAnsi="Verdana"/>
          <w:sz w:val="18"/>
          <w:szCs w:val="18"/>
        </w:rPr>
      </w:pPr>
      <w:r w:rsidRPr="000065BC">
        <w:rPr>
          <w:rFonts w:ascii="Verdana" w:hAnsi="Verdana"/>
          <w:sz w:val="18"/>
          <w:szCs w:val="18"/>
        </w:rPr>
        <w:t>Ο διαγωνισμός θα διεξαχθεί με την ανοικτή διαδικασία του άρθρου 27 του ν. 4412/16.</w:t>
      </w:r>
    </w:p>
    <w:p w:rsidR="00541040" w:rsidRPr="000065BC" w:rsidRDefault="00541040" w:rsidP="00541040">
      <w:pPr>
        <w:rPr>
          <w:rFonts w:ascii="Verdana" w:hAnsi="Verdana"/>
          <w:sz w:val="18"/>
          <w:szCs w:val="18"/>
        </w:rPr>
      </w:pPr>
      <w:r w:rsidRPr="000065BC">
        <w:rPr>
          <w:rFonts w:ascii="Verdana" w:hAnsi="Verdana"/>
          <w:sz w:val="18"/>
          <w:szCs w:val="18"/>
        </w:rPr>
        <w:t xml:space="preserve"> </w:t>
      </w:r>
      <w:r w:rsidRPr="000065BC">
        <w:rPr>
          <w:rFonts w:ascii="Verdana" w:hAnsi="Verdana"/>
          <w:b/>
          <w:sz w:val="18"/>
          <w:szCs w:val="18"/>
        </w:rPr>
        <w:t>Χρηματοδότηση της σύμβασης</w:t>
      </w:r>
    </w:p>
    <w:p w:rsidR="00541040" w:rsidRDefault="00541040" w:rsidP="00541040">
      <w:pPr>
        <w:pStyle w:val="normalwithoutspacing"/>
        <w:rPr>
          <w:rFonts w:ascii="Verdana" w:hAnsi="Verdana"/>
          <w:sz w:val="18"/>
          <w:szCs w:val="18"/>
        </w:rPr>
      </w:pPr>
      <w:r w:rsidRPr="000065BC">
        <w:rPr>
          <w:rFonts w:ascii="Verdana" w:hAnsi="Verdana"/>
          <w:sz w:val="18"/>
          <w:szCs w:val="18"/>
        </w:rPr>
        <w:t xml:space="preserve">Η δαπάνη για την σύμβαση βαρύνει την με Κ.Α.: </w:t>
      </w:r>
      <w:r w:rsidRPr="00466CEF">
        <w:rPr>
          <w:rFonts w:ascii="Verdana" w:hAnsi="Verdana"/>
          <w:sz w:val="18"/>
          <w:szCs w:val="18"/>
        </w:rPr>
        <w:t>69-7135.001 με</w:t>
      </w:r>
      <w:r w:rsidRPr="00622B0E">
        <w:rPr>
          <w:rFonts w:ascii="Arial" w:hAnsi="Arial"/>
          <w:sz w:val="18"/>
          <w:szCs w:val="18"/>
        </w:rPr>
        <w:t xml:space="preserve"> τίτλο </w:t>
      </w:r>
      <w:r w:rsidRPr="00466CEF">
        <w:rPr>
          <w:rFonts w:ascii="Verdana" w:hAnsi="Verdana"/>
          <w:sz w:val="18"/>
          <w:szCs w:val="18"/>
        </w:rPr>
        <w:t xml:space="preserve">«Προμήθεια ταρτάν και εξοπλισμού στίβου Σταδίου Λευκάδας»,  </w:t>
      </w:r>
      <w:r w:rsidRPr="000065BC">
        <w:rPr>
          <w:rFonts w:ascii="Verdana" w:hAnsi="Verdana"/>
          <w:sz w:val="18"/>
          <w:szCs w:val="18"/>
        </w:rPr>
        <w:t xml:space="preserve">σχετική πίστωση του προϋπολογισμού του οικονομικού έτους </w:t>
      </w:r>
      <w:r>
        <w:rPr>
          <w:rFonts w:ascii="Verdana" w:hAnsi="Verdana"/>
          <w:sz w:val="18"/>
          <w:szCs w:val="18"/>
        </w:rPr>
        <w:t>2021</w:t>
      </w:r>
      <w:r w:rsidRPr="000065BC">
        <w:rPr>
          <w:rFonts w:ascii="Verdana" w:hAnsi="Verdana"/>
          <w:sz w:val="18"/>
          <w:szCs w:val="18"/>
        </w:rPr>
        <w:t xml:space="preserve"> </w:t>
      </w:r>
      <w:r>
        <w:rPr>
          <w:rFonts w:ascii="Verdana" w:hAnsi="Verdana"/>
          <w:sz w:val="18"/>
          <w:szCs w:val="18"/>
        </w:rPr>
        <w:t xml:space="preserve">του Δήμου Λευκάδας, σύμφωνα με την υπ΄αριθμ.49/2021 απόφαση Δημοτικού Συμβουλίου, όπως αυτή εγκρίθηκε με την </w:t>
      </w:r>
      <w:r w:rsidRPr="00466CEF">
        <w:rPr>
          <w:rFonts w:ascii="Verdana" w:hAnsi="Verdana"/>
          <w:sz w:val="18"/>
          <w:szCs w:val="18"/>
        </w:rPr>
        <w:t>68753/27</w:t>
      </w:r>
      <w:r w:rsidRPr="00466CEF">
        <w:rPr>
          <w:rFonts w:ascii="Verdana" w:hAnsi="Verdana"/>
          <w:sz w:val="18"/>
          <w:szCs w:val="18"/>
        </w:rPr>
        <w:noBreakHyphen/>
        <w:t>04</w:t>
      </w:r>
      <w:r w:rsidRPr="00466CEF">
        <w:rPr>
          <w:rFonts w:ascii="Verdana" w:hAnsi="Verdana"/>
          <w:sz w:val="18"/>
          <w:szCs w:val="18"/>
        </w:rPr>
        <w:noBreakHyphen/>
        <w:t>2021(ΑΔΑ:ΩΘ1ΣΟΡ1Φ</w:t>
      </w:r>
      <w:r w:rsidRPr="00466CEF">
        <w:rPr>
          <w:rFonts w:ascii="Verdana" w:hAnsi="Verdana"/>
          <w:sz w:val="18"/>
          <w:szCs w:val="18"/>
        </w:rPr>
        <w:noBreakHyphen/>
        <w:t>3ΧΦ)</w:t>
      </w:r>
      <w:r w:rsidRPr="00020E6E">
        <w:rPr>
          <w:rFonts w:ascii="Verdana" w:hAnsi="Verdana"/>
          <w:sz w:val="18"/>
          <w:szCs w:val="18"/>
        </w:rPr>
        <w:t xml:space="preserve"> </w:t>
      </w:r>
      <w:r>
        <w:rPr>
          <w:rFonts w:ascii="Verdana" w:hAnsi="Verdana"/>
          <w:sz w:val="18"/>
          <w:szCs w:val="18"/>
        </w:rPr>
        <w:t>απόφαση</w:t>
      </w:r>
      <w:r w:rsidRPr="00020E6E">
        <w:rPr>
          <w:rFonts w:ascii="Verdana" w:hAnsi="Verdana"/>
          <w:sz w:val="18"/>
          <w:szCs w:val="18"/>
        </w:rPr>
        <w:t xml:space="preserve"> Συντονιστή Απ/νης Δ/σης Πελ/σου, Δ.Ελλάδας &amp; Ιονίου</w:t>
      </w:r>
      <w:r>
        <w:rPr>
          <w:rFonts w:ascii="Verdana" w:hAnsi="Verdana"/>
          <w:sz w:val="18"/>
          <w:szCs w:val="18"/>
        </w:rPr>
        <w:t>.</w:t>
      </w:r>
    </w:p>
    <w:p w:rsidR="00541040" w:rsidRDefault="00541040" w:rsidP="00541040">
      <w:pPr>
        <w:pStyle w:val="normalwithoutspacing"/>
        <w:rPr>
          <w:rFonts w:ascii="Verdana" w:hAnsi="Verdana"/>
          <w:sz w:val="18"/>
          <w:szCs w:val="18"/>
        </w:rPr>
      </w:pPr>
      <w:r w:rsidRPr="00020E6E">
        <w:rPr>
          <w:rFonts w:ascii="Verdana" w:hAnsi="Verdana"/>
          <w:sz w:val="18"/>
          <w:szCs w:val="18"/>
        </w:rPr>
        <w:t xml:space="preserve">Για την παρούσα διαδικασία έχει εκδοθεί η απόφαση με αρ. πρωτ. </w:t>
      </w:r>
      <w:r w:rsidR="009A7C08">
        <w:rPr>
          <w:rFonts w:ascii="Verdana" w:hAnsi="Verdana"/>
          <w:sz w:val="18"/>
          <w:szCs w:val="18"/>
        </w:rPr>
        <w:t>33754/25-11-2021 (ΑΔΑΜ 21</w:t>
      </w:r>
      <w:r w:rsidR="009A7C08">
        <w:rPr>
          <w:rFonts w:ascii="Verdana" w:hAnsi="Verdana"/>
          <w:sz w:val="18"/>
          <w:szCs w:val="18"/>
          <w:lang w:val="en-US"/>
        </w:rPr>
        <w:t>REQ</w:t>
      </w:r>
      <w:r w:rsidR="009A7C08" w:rsidRPr="009A7C08">
        <w:rPr>
          <w:rFonts w:ascii="Verdana" w:hAnsi="Verdana"/>
          <w:sz w:val="18"/>
          <w:szCs w:val="18"/>
        </w:rPr>
        <w:t>00960812</w:t>
      </w:r>
      <w:r w:rsidR="009A7C08">
        <w:rPr>
          <w:rFonts w:ascii="Verdana" w:hAnsi="Verdana"/>
          <w:sz w:val="18"/>
          <w:szCs w:val="18"/>
        </w:rPr>
        <w:t>, ΑΔΑ:Ω5Λ6ΩΛΙ-ΚΟΥ</w:t>
      </w:r>
      <w:r w:rsidRPr="00020E6E">
        <w:rPr>
          <w:rFonts w:ascii="Verdana" w:hAnsi="Verdana"/>
          <w:sz w:val="18"/>
          <w:szCs w:val="18"/>
        </w:rPr>
        <w:t>) για την ανάληψη υποχρέωσης/έγκριση δέσμευσης πίστωσης για το οικονομικό έτο</w:t>
      </w:r>
      <w:r w:rsidR="009A7C08">
        <w:rPr>
          <w:rFonts w:ascii="Verdana" w:hAnsi="Verdana"/>
          <w:sz w:val="18"/>
          <w:szCs w:val="18"/>
        </w:rPr>
        <w:t>ς 2021</w:t>
      </w:r>
      <w:r w:rsidRPr="00020E6E">
        <w:rPr>
          <w:rFonts w:ascii="Verdana" w:hAnsi="Verdana"/>
          <w:sz w:val="18"/>
          <w:szCs w:val="18"/>
        </w:rPr>
        <w:t xml:space="preserve"> και έλαβε α/α </w:t>
      </w:r>
      <w:r w:rsidR="009A7C08">
        <w:rPr>
          <w:rFonts w:ascii="Verdana" w:hAnsi="Verdana"/>
          <w:sz w:val="18"/>
          <w:szCs w:val="18"/>
        </w:rPr>
        <w:t>Α-1139.1</w:t>
      </w:r>
      <w:r w:rsidRPr="00020E6E">
        <w:rPr>
          <w:rFonts w:ascii="Verdana" w:hAnsi="Verdana"/>
          <w:sz w:val="18"/>
          <w:szCs w:val="18"/>
        </w:rPr>
        <w:t xml:space="preserve"> καταχώρησης  στο μητρώο δεσμεύσεων/</w:t>
      </w:r>
      <w:r w:rsidRPr="00AB136D">
        <w:rPr>
          <w:rFonts w:ascii="Verdana" w:hAnsi="Verdana"/>
          <w:sz w:val="18"/>
          <w:szCs w:val="18"/>
        </w:rPr>
        <w:t>Βιβλίο εγκρίσεων</w:t>
      </w:r>
      <w:r w:rsidR="009A7C08">
        <w:rPr>
          <w:rFonts w:ascii="Verdana" w:hAnsi="Verdana"/>
          <w:sz w:val="18"/>
          <w:szCs w:val="18"/>
        </w:rPr>
        <w:t xml:space="preserve"> &amp; Εντολών Πληρωμής του φορέα Δήμου Λευκάδας.</w:t>
      </w:r>
    </w:p>
    <w:p w:rsidR="00541040" w:rsidRPr="00AB136D" w:rsidRDefault="00541040" w:rsidP="00541040">
      <w:pPr>
        <w:pStyle w:val="normalwithoutspacing"/>
        <w:rPr>
          <w:rFonts w:ascii="Verdana" w:hAnsi="Verdana"/>
          <w:sz w:val="18"/>
          <w:szCs w:val="18"/>
        </w:rPr>
      </w:pPr>
      <w:r w:rsidRPr="00466CEF">
        <w:rPr>
          <w:rFonts w:ascii="Verdana" w:hAnsi="Verdana"/>
          <w:sz w:val="18"/>
          <w:szCs w:val="18"/>
        </w:rPr>
        <w:lastRenderedPageBreak/>
        <w:t>Η παρούσα σύμβαση χρηματοδοτείται εξ' ολοκλήρου από πόρους του Υπουργείου Εσωτερικών, μέσω του προγράμματος "ΦΙΛΟΔΗΜΟΣ ΙΙ - ΑΞΟΝΑΣ ΠΡΟΤΕΡΑΙΟΤΗΤΑΣ: Κοινωνικές και πολιτιστικές υποδομές και δραστηριότητες των Δήμων", ΜΕ ΤΙΤΛΟ: "Κατασκευή, επισκευή και συντήρηση αθλητικών εγκαταστάσεων των Δήμων", βάσει της υπ'αρίθμ. 2225/14-01-2019 σχετικής πρόσκλησης</w:t>
      </w:r>
      <w:r>
        <w:rPr>
          <w:rFonts w:ascii="Verdana" w:hAnsi="Verdana"/>
          <w:sz w:val="18"/>
          <w:szCs w:val="18"/>
        </w:rPr>
        <w:t>.</w:t>
      </w:r>
    </w:p>
    <w:p w:rsidR="00541040" w:rsidRPr="00E76DDD" w:rsidRDefault="00541040" w:rsidP="00541040">
      <w:pPr>
        <w:pStyle w:val="normalwithoutspacing"/>
        <w:rPr>
          <w:rFonts w:ascii="Verdana" w:hAnsi="Verdana"/>
          <w:color w:val="000000"/>
          <w:sz w:val="18"/>
          <w:szCs w:val="18"/>
        </w:rPr>
      </w:pPr>
    </w:p>
    <w:p w:rsidR="00541040" w:rsidRPr="004B7609" w:rsidRDefault="00541040" w:rsidP="00541040">
      <w:pPr>
        <w:pStyle w:val="2"/>
      </w:pPr>
      <w:bookmarkStart w:id="11" w:name="_Toc85640055"/>
      <w:bookmarkStart w:id="12" w:name="_Toc89697134"/>
      <w:r w:rsidRPr="004B7609">
        <w:t>1.3</w:t>
      </w:r>
      <w:r w:rsidRPr="004B7609">
        <w:tab/>
        <w:t>Συνοπτική Περιγραφή φυσικού και οικονομικού αντικειμένου της σύμβασης</w:t>
      </w:r>
      <w:bookmarkEnd w:id="11"/>
      <w:bookmarkEnd w:id="12"/>
      <w:r w:rsidRPr="004B7609">
        <w:t xml:space="preserve"> </w:t>
      </w:r>
    </w:p>
    <w:p w:rsidR="00541040" w:rsidRDefault="00541040" w:rsidP="00541040">
      <w:pPr>
        <w:pStyle w:val="normalwithoutspacing"/>
        <w:rPr>
          <w:rFonts w:asciiTheme="minorHAnsi" w:eastAsiaTheme="minorEastAsia" w:hAnsiTheme="minorHAnsi" w:cstheme="minorBidi"/>
          <w:szCs w:val="22"/>
          <w:lang w:eastAsia="el-GR"/>
        </w:rPr>
      </w:pPr>
    </w:p>
    <w:p w:rsidR="00DE31D4" w:rsidRDefault="00541040" w:rsidP="00541040">
      <w:pPr>
        <w:pStyle w:val="normalwithoutspacing"/>
        <w:rPr>
          <w:rFonts w:ascii="Verdana" w:hAnsi="Verdana"/>
          <w:sz w:val="18"/>
          <w:szCs w:val="18"/>
        </w:rPr>
      </w:pPr>
      <w:r w:rsidRPr="00466CEF">
        <w:rPr>
          <w:rFonts w:ascii="Verdana" w:hAnsi="Verdana"/>
          <w:sz w:val="18"/>
          <w:szCs w:val="18"/>
        </w:rPr>
        <w:t xml:space="preserve">Αντικείμενο της σύμβασης  είναι ΠΡΟΜΗΘΕΙΑ ΤΑΡΤΑΝ &amp; ΕΞΟΠΛΙΣΜΟΥ ΣΤΙΒΟΥ ΣΤΑΔΙΟΥ ΛΕΥΚΑΔΑΣ και συγκεκριμένα: η προμήθεια για την επανακατασκευή της ήδη φθαρμένης επιφάνειας ταρτάν του στίβου του Δ.Α.Κ. Λευκάδας και η προμήθεια εξοπλισμού στίβου με τα απαραίτητα όργανα.     </w:t>
      </w:r>
    </w:p>
    <w:p w:rsidR="00DE31D4" w:rsidRPr="00DE31D4" w:rsidRDefault="00DE31D4" w:rsidP="00DE31D4">
      <w:pPr>
        <w:pStyle w:val="normalwithoutspacing"/>
        <w:rPr>
          <w:rFonts w:ascii="Verdana" w:hAnsi="Verdana"/>
          <w:sz w:val="18"/>
          <w:szCs w:val="18"/>
        </w:rPr>
      </w:pPr>
      <w:r w:rsidRPr="00DE31D4">
        <w:rPr>
          <w:rFonts w:ascii="Verdana" w:hAnsi="Verdana"/>
          <w:sz w:val="18"/>
          <w:szCs w:val="18"/>
        </w:rPr>
        <w:t>Ο συνολικός ενδεικτικός προϋπολογισμός της προμήθειας ανέρχεται στο ποσόν των 378.820,00€ συμπεριλαμβανομένου του ΦΠΑ και αναλύεται ως εξής: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111"/>
        <w:gridCol w:w="1134"/>
        <w:gridCol w:w="1134"/>
        <w:gridCol w:w="1156"/>
        <w:gridCol w:w="1659"/>
      </w:tblGrid>
      <w:tr w:rsidR="00DE31D4" w:rsidRPr="0061281D" w:rsidTr="009F3A36">
        <w:tc>
          <w:tcPr>
            <w:tcW w:w="9869" w:type="dxa"/>
            <w:gridSpan w:val="6"/>
            <w:vAlign w:val="center"/>
          </w:tcPr>
          <w:p w:rsidR="00DE31D4" w:rsidRPr="00DE31D4" w:rsidRDefault="00DE31D4" w:rsidP="00DE31D4">
            <w:pPr>
              <w:widowControl w:val="0"/>
              <w:tabs>
                <w:tab w:val="left" w:pos="734"/>
                <w:tab w:val="left" w:pos="5131"/>
              </w:tabs>
              <w:autoSpaceDE w:val="0"/>
              <w:spacing w:after="0" w:line="240" w:lineRule="auto"/>
              <w:jc w:val="center"/>
              <w:rPr>
                <w:rFonts w:ascii="Verdana" w:hAnsi="Verdana" w:cs="Tahoma"/>
                <w:b/>
                <w:sz w:val="18"/>
                <w:szCs w:val="18"/>
              </w:rPr>
            </w:pPr>
            <w:r w:rsidRPr="00DE31D4">
              <w:rPr>
                <w:rFonts w:ascii="Verdana" w:hAnsi="Verdana" w:cs="Comic Sans MS"/>
                <w:b/>
                <w:i/>
                <w:sz w:val="18"/>
                <w:szCs w:val="18"/>
              </w:rPr>
              <w:t>ΠΡΟΜΗΘΕΙΑ ΤΑΡΤΑΝ &amp; ΕΞΟΠΛΙΣΜΟΥ ΣΤΙΒΟΥ ΣΤΑΔΙΟΥ ΛΕΥΚΑΔΑΣ</w:t>
            </w:r>
          </w:p>
        </w:tc>
      </w:tr>
      <w:tr w:rsidR="00DE31D4" w:rsidRPr="0061281D" w:rsidTr="009F3A36">
        <w:tc>
          <w:tcPr>
            <w:tcW w:w="4786" w:type="dxa"/>
            <w:gridSpan w:val="2"/>
            <w:vAlign w:val="center"/>
          </w:tcPr>
          <w:p w:rsidR="00DE31D4" w:rsidRPr="00DE31D4" w:rsidRDefault="00DE31D4" w:rsidP="00DE31D4">
            <w:pPr>
              <w:spacing w:after="0" w:line="240" w:lineRule="auto"/>
              <w:jc w:val="center"/>
              <w:rPr>
                <w:rFonts w:ascii="Verdana" w:hAnsi="Verdana" w:cs="Arial"/>
                <w:b/>
                <w:bCs/>
                <w:sz w:val="18"/>
                <w:szCs w:val="18"/>
              </w:rPr>
            </w:pPr>
            <w:r w:rsidRPr="00DE31D4">
              <w:rPr>
                <w:rFonts w:ascii="Verdana" w:hAnsi="Verdana" w:cs="Arial"/>
                <w:b/>
                <w:bCs/>
                <w:sz w:val="18"/>
                <w:szCs w:val="18"/>
              </w:rPr>
              <w:t>Συνοπτική περιγραφή</w:t>
            </w:r>
          </w:p>
        </w:tc>
        <w:tc>
          <w:tcPr>
            <w:tcW w:w="1134" w:type="dxa"/>
            <w:tcBorders>
              <w:bottom w:val="single" w:sz="4" w:space="0" w:color="auto"/>
            </w:tcBorders>
            <w:vAlign w:val="center"/>
          </w:tcPr>
          <w:p w:rsidR="00DE31D4" w:rsidRPr="00DE31D4" w:rsidRDefault="00DE31D4" w:rsidP="00DE31D4">
            <w:pPr>
              <w:spacing w:after="0" w:line="240" w:lineRule="auto"/>
              <w:jc w:val="center"/>
              <w:rPr>
                <w:rFonts w:ascii="Verdana" w:hAnsi="Verdana" w:cs="Arial"/>
                <w:b/>
                <w:bCs/>
                <w:sz w:val="18"/>
                <w:szCs w:val="18"/>
              </w:rPr>
            </w:pPr>
            <w:r w:rsidRPr="00DE31D4">
              <w:rPr>
                <w:rFonts w:ascii="Verdana" w:hAnsi="Verdana" w:cs="Arial"/>
                <w:b/>
                <w:bCs/>
                <w:sz w:val="18"/>
                <w:szCs w:val="18"/>
              </w:rPr>
              <w:t>Μονάδα</w:t>
            </w:r>
          </w:p>
        </w:tc>
        <w:tc>
          <w:tcPr>
            <w:tcW w:w="1134" w:type="dxa"/>
            <w:tcBorders>
              <w:bottom w:val="single" w:sz="4" w:space="0" w:color="auto"/>
            </w:tcBorders>
            <w:vAlign w:val="center"/>
          </w:tcPr>
          <w:p w:rsidR="00DE31D4" w:rsidRPr="00DE31D4" w:rsidRDefault="00DE31D4" w:rsidP="00DE31D4">
            <w:pPr>
              <w:spacing w:after="0" w:line="240" w:lineRule="auto"/>
              <w:jc w:val="center"/>
              <w:rPr>
                <w:rFonts w:ascii="Verdana" w:hAnsi="Verdana" w:cs="Arial"/>
                <w:b/>
                <w:bCs/>
                <w:sz w:val="18"/>
                <w:szCs w:val="18"/>
              </w:rPr>
            </w:pPr>
            <w:r w:rsidRPr="00DE31D4">
              <w:rPr>
                <w:rFonts w:ascii="Verdana" w:hAnsi="Verdana" w:cs="Arial"/>
                <w:b/>
                <w:bCs/>
                <w:sz w:val="18"/>
                <w:szCs w:val="18"/>
              </w:rPr>
              <w:t>Τιμή Μονάδας</w:t>
            </w:r>
          </w:p>
        </w:tc>
        <w:tc>
          <w:tcPr>
            <w:tcW w:w="1156" w:type="dxa"/>
            <w:tcBorders>
              <w:bottom w:val="single" w:sz="4" w:space="0" w:color="auto"/>
            </w:tcBorders>
            <w:vAlign w:val="center"/>
          </w:tcPr>
          <w:p w:rsidR="00DE31D4" w:rsidRPr="00DE31D4" w:rsidRDefault="00DE31D4" w:rsidP="00DE31D4">
            <w:pPr>
              <w:spacing w:after="0" w:line="240" w:lineRule="auto"/>
              <w:jc w:val="center"/>
              <w:rPr>
                <w:rFonts w:ascii="Verdana" w:hAnsi="Verdana" w:cs="Arial"/>
                <w:b/>
                <w:bCs/>
                <w:sz w:val="18"/>
                <w:szCs w:val="18"/>
              </w:rPr>
            </w:pPr>
            <w:r w:rsidRPr="00DE31D4">
              <w:rPr>
                <w:rFonts w:ascii="Verdana" w:hAnsi="Verdana" w:cs="Arial"/>
                <w:b/>
                <w:bCs/>
                <w:sz w:val="18"/>
                <w:szCs w:val="18"/>
              </w:rPr>
              <w:t>Ποσότητα</w:t>
            </w:r>
          </w:p>
        </w:tc>
        <w:tc>
          <w:tcPr>
            <w:tcW w:w="1659" w:type="dxa"/>
            <w:tcBorders>
              <w:bottom w:val="single" w:sz="4" w:space="0" w:color="auto"/>
            </w:tcBorders>
            <w:vAlign w:val="center"/>
          </w:tcPr>
          <w:p w:rsidR="00DE31D4" w:rsidRPr="00DE31D4" w:rsidRDefault="00DE31D4" w:rsidP="00DE31D4">
            <w:pPr>
              <w:widowControl w:val="0"/>
              <w:tabs>
                <w:tab w:val="left" w:pos="734"/>
                <w:tab w:val="left" w:pos="5131"/>
              </w:tabs>
              <w:autoSpaceDE w:val="0"/>
              <w:spacing w:after="0" w:line="240" w:lineRule="auto"/>
              <w:jc w:val="center"/>
              <w:rPr>
                <w:rFonts w:ascii="Verdana" w:hAnsi="Verdana" w:cs="Comic Sans MS"/>
                <w:b/>
                <w:sz w:val="18"/>
                <w:szCs w:val="18"/>
                <w:u w:val="single"/>
              </w:rPr>
            </w:pPr>
            <w:r w:rsidRPr="00DE31D4">
              <w:rPr>
                <w:rFonts w:ascii="Verdana" w:hAnsi="Verdana" w:cs="Arial"/>
                <w:b/>
                <w:bCs/>
                <w:sz w:val="18"/>
                <w:szCs w:val="18"/>
              </w:rPr>
              <w:t>Μερική Δαπάνη</w:t>
            </w:r>
          </w:p>
        </w:tc>
      </w:tr>
      <w:tr w:rsidR="00DE31D4" w:rsidRPr="0061281D" w:rsidTr="009F3A36">
        <w:tc>
          <w:tcPr>
            <w:tcW w:w="4786" w:type="dxa"/>
            <w:gridSpan w:val="2"/>
            <w:tcBorders>
              <w:bottom w:val="single" w:sz="4" w:space="0" w:color="auto"/>
              <w:right w:val="nil"/>
            </w:tcBorders>
            <w:vAlign w:val="center"/>
          </w:tcPr>
          <w:p w:rsidR="00DE31D4" w:rsidRPr="00DE31D4" w:rsidRDefault="00DE31D4" w:rsidP="00DE31D4">
            <w:pPr>
              <w:pStyle w:val="aff6"/>
              <w:rPr>
                <w:rFonts w:ascii="Verdana" w:hAnsi="Verdana" w:cs="Tahoma"/>
                <w:i/>
                <w:sz w:val="18"/>
                <w:szCs w:val="18"/>
              </w:rPr>
            </w:pPr>
            <w:r w:rsidRPr="00DE31D4">
              <w:rPr>
                <w:rFonts w:ascii="Verdana" w:hAnsi="Verdana" w:cs="Tahoma"/>
                <w:i/>
                <w:sz w:val="18"/>
                <w:szCs w:val="18"/>
              </w:rPr>
              <w:t>Α. ΠΡΟΜΗΘΕΙΑ ΤΑΡΤΑΝ</w:t>
            </w:r>
          </w:p>
        </w:tc>
        <w:tc>
          <w:tcPr>
            <w:tcW w:w="1134" w:type="dxa"/>
            <w:tcBorders>
              <w:left w:val="nil"/>
              <w:bottom w:val="single" w:sz="4" w:space="0" w:color="auto"/>
              <w:right w:val="nil"/>
            </w:tcBorders>
            <w:vAlign w:val="center"/>
          </w:tcPr>
          <w:p w:rsidR="00DE31D4" w:rsidRPr="00DE31D4" w:rsidRDefault="00DE31D4" w:rsidP="00DE31D4">
            <w:pPr>
              <w:widowControl w:val="0"/>
              <w:tabs>
                <w:tab w:val="left" w:pos="734"/>
                <w:tab w:val="left" w:pos="5131"/>
              </w:tabs>
              <w:autoSpaceDE w:val="0"/>
              <w:spacing w:after="0" w:line="240" w:lineRule="auto"/>
              <w:jc w:val="center"/>
              <w:rPr>
                <w:rFonts w:ascii="Verdana" w:hAnsi="Verdana" w:cs="Arial"/>
                <w:sz w:val="18"/>
                <w:szCs w:val="18"/>
                <w:lang w:val="en-US"/>
              </w:rPr>
            </w:pPr>
          </w:p>
        </w:tc>
        <w:tc>
          <w:tcPr>
            <w:tcW w:w="1134" w:type="dxa"/>
            <w:tcBorders>
              <w:left w:val="nil"/>
              <w:right w:val="nil"/>
            </w:tcBorders>
            <w:vAlign w:val="center"/>
          </w:tcPr>
          <w:p w:rsidR="00DE31D4" w:rsidRPr="00DE31D4" w:rsidRDefault="00DE31D4" w:rsidP="00DE31D4">
            <w:pPr>
              <w:spacing w:after="0" w:line="240" w:lineRule="auto"/>
              <w:jc w:val="center"/>
              <w:rPr>
                <w:rFonts w:ascii="Verdana" w:hAnsi="Verdana" w:cs="Arial"/>
                <w:sz w:val="18"/>
                <w:szCs w:val="18"/>
                <w:lang w:val="en-US"/>
              </w:rPr>
            </w:pPr>
          </w:p>
        </w:tc>
        <w:tc>
          <w:tcPr>
            <w:tcW w:w="1156" w:type="dxa"/>
            <w:tcBorders>
              <w:left w:val="nil"/>
              <w:right w:val="nil"/>
            </w:tcBorders>
            <w:vAlign w:val="center"/>
          </w:tcPr>
          <w:p w:rsidR="00DE31D4" w:rsidRPr="00DE31D4" w:rsidRDefault="00DE31D4" w:rsidP="00DE31D4">
            <w:pPr>
              <w:spacing w:after="0" w:line="240" w:lineRule="auto"/>
              <w:jc w:val="center"/>
              <w:rPr>
                <w:rFonts w:ascii="Verdana" w:hAnsi="Verdana" w:cs="Arial"/>
                <w:sz w:val="18"/>
                <w:szCs w:val="18"/>
              </w:rPr>
            </w:pPr>
          </w:p>
        </w:tc>
        <w:tc>
          <w:tcPr>
            <w:tcW w:w="1659" w:type="dxa"/>
            <w:tcBorders>
              <w:left w:val="nil"/>
            </w:tcBorders>
            <w:vAlign w:val="center"/>
          </w:tcPr>
          <w:p w:rsidR="00DE31D4" w:rsidRPr="00DE31D4" w:rsidRDefault="00DE31D4" w:rsidP="00DE31D4">
            <w:pPr>
              <w:spacing w:after="0" w:line="240" w:lineRule="auto"/>
              <w:jc w:val="right"/>
              <w:rPr>
                <w:rFonts w:ascii="Verdana" w:hAnsi="Verdana" w:cs="Arial"/>
                <w:sz w:val="18"/>
                <w:szCs w:val="18"/>
                <w:lang w:val="en-US"/>
              </w:rPr>
            </w:pPr>
          </w:p>
        </w:tc>
      </w:tr>
      <w:tr w:rsidR="00DE31D4" w:rsidRPr="0061281D" w:rsidTr="009F3A36">
        <w:tc>
          <w:tcPr>
            <w:tcW w:w="675" w:type="dxa"/>
            <w:tcBorders>
              <w:bottom w:val="single" w:sz="4" w:space="0" w:color="auto"/>
            </w:tcBorders>
            <w:vAlign w:val="center"/>
          </w:tcPr>
          <w:p w:rsidR="00DE31D4" w:rsidRPr="00DE31D4" w:rsidRDefault="00DE31D4" w:rsidP="00DE31D4">
            <w:pPr>
              <w:spacing w:after="0" w:line="240" w:lineRule="auto"/>
              <w:rPr>
                <w:rFonts w:ascii="Verdana" w:hAnsi="Verdana" w:cs="Arial"/>
                <w:sz w:val="18"/>
                <w:szCs w:val="18"/>
              </w:rPr>
            </w:pPr>
            <w:r w:rsidRPr="00DE31D4">
              <w:rPr>
                <w:rFonts w:ascii="Verdana" w:hAnsi="Verdana" w:cs="Arial"/>
                <w:sz w:val="18"/>
                <w:szCs w:val="18"/>
              </w:rPr>
              <w:t>Α.1</w:t>
            </w:r>
          </w:p>
        </w:tc>
        <w:tc>
          <w:tcPr>
            <w:tcW w:w="4111" w:type="dxa"/>
            <w:tcBorders>
              <w:bottom w:val="single" w:sz="4" w:space="0" w:color="auto"/>
            </w:tcBorders>
            <w:vAlign w:val="center"/>
          </w:tcPr>
          <w:p w:rsidR="00DE31D4" w:rsidRPr="00DE31D4" w:rsidRDefault="00DE31D4" w:rsidP="00DE31D4">
            <w:pPr>
              <w:spacing w:after="0" w:line="240" w:lineRule="auto"/>
              <w:rPr>
                <w:rFonts w:ascii="Verdana" w:hAnsi="Verdana" w:cs="Arial"/>
                <w:sz w:val="18"/>
                <w:szCs w:val="18"/>
              </w:rPr>
            </w:pPr>
            <w:r w:rsidRPr="00DE31D4">
              <w:rPr>
                <w:rFonts w:ascii="Verdana" w:hAnsi="Verdana" w:cs="Arial"/>
                <w:sz w:val="18"/>
                <w:szCs w:val="18"/>
              </w:rPr>
              <w:t xml:space="preserve">Προμήθεια και τοποθέτηση ελαστικού </w:t>
            </w:r>
            <w:r w:rsidRPr="00DE31D4">
              <w:rPr>
                <w:rFonts w:ascii="Verdana" w:hAnsi="Verdana" w:cs="Tahoma"/>
                <w:sz w:val="18"/>
                <w:szCs w:val="18"/>
              </w:rPr>
              <w:t xml:space="preserve">πολυουρεθανικού τάπητα (τύπου ταρτάν) </w:t>
            </w:r>
            <w:r w:rsidRPr="00DE31D4">
              <w:rPr>
                <w:rFonts w:ascii="Verdana" w:hAnsi="Verdana" w:cs="Arial"/>
                <w:sz w:val="18"/>
                <w:szCs w:val="18"/>
              </w:rPr>
              <w:t>στο χώρο του στίβου με την αποξήλωση του υφιστάμενου.</w:t>
            </w:r>
          </w:p>
        </w:tc>
        <w:tc>
          <w:tcPr>
            <w:tcW w:w="1134" w:type="dxa"/>
            <w:tcBorders>
              <w:bottom w:val="single" w:sz="4" w:space="0" w:color="auto"/>
            </w:tcBorders>
            <w:vAlign w:val="center"/>
          </w:tcPr>
          <w:p w:rsidR="00DE31D4" w:rsidRPr="00DE31D4" w:rsidRDefault="00DE31D4" w:rsidP="00DE31D4">
            <w:pPr>
              <w:widowControl w:val="0"/>
              <w:tabs>
                <w:tab w:val="left" w:pos="734"/>
                <w:tab w:val="left" w:pos="5131"/>
              </w:tabs>
              <w:autoSpaceDE w:val="0"/>
              <w:spacing w:after="0" w:line="240" w:lineRule="auto"/>
              <w:jc w:val="center"/>
              <w:rPr>
                <w:rFonts w:ascii="Verdana" w:hAnsi="Verdana" w:cs="Comic Sans MS"/>
                <w:b/>
                <w:sz w:val="18"/>
                <w:szCs w:val="18"/>
                <w:u w:val="single"/>
              </w:rPr>
            </w:pPr>
            <w:r w:rsidRPr="00DE31D4">
              <w:rPr>
                <w:rFonts w:ascii="Verdana" w:hAnsi="Verdana" w:cs="Arial"/>
                <w:sz w:val="18"/>
                <w:szCs w:val="18"/>
                <w:lang w:val="en-US"/>
              </w:rPr>
              <w:t>m2</w:t>
            </w:r>
          </w:p>
        </w:tc>
        <w:tc>
          <w:tcPr>
            <w:tcW w:w="1134" w:type="dxa"/>
            <w:tcBorders>
              <w:bottom w:val="single" w:sz="4" w:space="0" w:color="auto"/>
            </w:tcBorders>
            <w:vAlign w:val="center"/>
          </w:tcPr>
          <w:p w:rsidR="00DE31D4" w:rsidRPr="00DE31D4" w:rsidRDefault="00DE31D4" w:rsidP="00DE31D4">
            <w:pPr>
              <w:spacing w:after="0" w:line="240" w:lineRule="auto"/>
              <w:jc w:val="center"/>
              <w:rPr>
                <w:rFonts w:ascii="Verdana" w:hAnsi="Verdana" w:cs="Arial"/>
                <w:sz w:val="18"/>
                <w:szCs w:val="18"/>
              </w:rPr>
            </w:pPr>
            <w:r w:rsidRPr="00DE31D4">
              <w:rPr>
                <w:rFonts w:ascii="Verdana" w:hAnsi="Verdana" w:cs="Arial"/>
                <w:sz w:val="18"/>
                <w:szCs w:val="18"/>
                <w:lang w:val="en-US"/>
              </w:rPr>
              <w:t>55</w:t>
            </w:r>
            <w:r w:rsidRPr="00DE31D4">
              <w:rPr>
                <w:rFonts w:ascii="Verdana" w:hAnsi="Verdana" w:cs="Arial"/>
                <w:sz w:val="18"/>
                <w:szCs w:val="18"/>
              </w:rPr>
              <w:t>,00</w:t>
            </w:r>
          </w:p>
        </w:tc>
        <w:tc>
          <w:tcPr>
            <w:tcW w:w="1156" w:type="dxa"/>
            <w:tcBorders>
              <w:bottom w:val="single" w:sz="4" w:space="0" w:color="auto"/>
            </w:tcBorders>
            <w:vAlign w:val="center"/>
          </w:tcPr>
          <w:p w:rsidR="00DE31D4" w:rsidRPr="00DE31D4" w:rsidRDefault="00DE31D4" w:rsidP="00DE31D4">
            <w:pPr>
              <w:spacing w:after="0" w:line="240" w:lineRule="auto"/>
              <w:jc w:val="center"/>
              <w:rPr>
                <w:rFonts w:ascii="Verdana" w:hAnsi="Verdana" w:cs="Arial"/>
                <w:sz w:val="18"/>
                <w:szCs w:val="18"/>
              </w:rPr>
            </w:pPr>
            <w:r w:rsidRPr="00DE31D4">
              <w:rPr>
                <w:rFonts w:ascii="Verdana" w:hAnsi="Verdana" w:cs="Arial"/>
                <w:sz w:val="18"/>
                <w:szCs w:val="18"/>
              </w:rPr>
              <w:t>5 </w:t>
            </w:r>
            <w:r w:rsidRPr="00DE31D4">
              <w:rPr>
                <w:rFonts w:ascii="Verdana" w:hAnsi="Verdana" w:cs="Arial"/>
                <w:sz w:val="18"/>
                <w:szCs w:val="18"/>
                <w:lang w:val="en-US"/>
              </w:rPr>
              <w:t>250</w:t>
            </w:r>
            <w:r w:rsidRPr="00DE31D4">
              <w:rPr>
                <w:rFonts w:ascii="Verdana" w:hAnsi="Verdana" w:cs="Arial"/>
                <w:sz w:val="18"/>
                <w:szCs w:val="18"/>
              </w:rPr>
              <w:t>,00</w:t>
            </w:r>
          </w:p>
        </w:tc>
        <w:tc>
          <w:tcPr>
            <w:tcW w:w="1659" w:type="dxa"/>
            <w:tcBorders>
              <w:bottom w:val="single" w:sz="4" w:space="0" w:color="auto"/>
            </w:tcBorders>
            <w:vAlign w:val="center"/>
          </w:tcPr>
          <w:p w:rsidR="00DE31D4" w:rsidRPr="00DE31D4" w:rsidRDefault="00DE31D4" w:rsidP="00DE31D4">
            <w:pPr>
              <w:spacing w:after="0" w:line="240" w:lineRule="auto"/>
              <w:jc w:val="right"/>
              <w:rPr>
                <w:rFonts w:ascii="Verdana" w:hAnsi="Verdana" w:cs="Arial"/>
                <w:sz w:val="18"/>
                <w:szCs w:val="18"/>
              </w:rPr>
            </w:pPr>
            <w:r w:rsidRPr="00DE31D4">
              <w:rPr>
                <w:rFonts w:ascii="Verdana" w:hAnsi="Verdana" w:cs="Arial"/>
                <w:sz w:val="18"/>
                <w:szCs w:val="18"/>
                <w:lang w:val="en-US"/>
              </w:rPr>
              <w:t>288</w:t>
            </w:r>
            <w:r w:rsidRPr="00DE31D4">
              <w:rPr>
                <w:rFonts w:ascii="Verdana" w:hAnsi="Verdana" w:cs="Arial"/>
                <w:sz w:val="18"/>
                <w:szCs w:val="18"/>
              </w:rPr>
              <w:t> </w:t>
            </w:r>
            <w:r w:rsidRPr="00DE31D4">
              <w:rPr>
                <w:rFonts w:ascii="Verdana" w:hAnsi="Verdana" w:cs="Arial"/>
                <w:sz w:val="18"/>
                <w:szCs w:val="18"/>
                <w:lang w:val="en-US"/>
              </w:rPr>
              <w:t>750</w:t>
            </w:r>
            <w:r w:rsidRPr="00DE31D4">
              <w:rPr>
                <w:rFonts w:ascii="Verdana" w:hAnsi="Verdana" w:cs="Arial"/>
                <w:sz w:val="18"/>
                <w:szCs w:val="18"/>
              </w:rPr>
              <w:t>,00</w:t>
            </w:r>
          </w:p>
        </w:tc>
      </w:tr>
      <w:tr w:rsidR="00DE31D4" w:rsidRPr="0061281D" w:rsidTr="009F3A36">
        <w:tc>
          <w:tcPr>
            <w:tcW w:w="7054" w:type="dxa"/>
            <w:gridSpan w:val="4"/>
            <w:tcBorders>
              <w:bottom w:val="single" w:sz="4" w:space="0" w:color="auto"/>
            </w:tcBorders>
            <w:vAlign w:val="center"/>
          </w:tcPr>
          <w:p w:rsidR="00DE31D4" w:rsidRPr="00DE31D4" w:rsidRDefault="00DE31D4" w:rsidP="00DE31D4">
            <w:pPr>
              <w:spacing w:after="0" w:line="240" w:lineRule="auto"/>
              <w:jc w:val="center"/>
              <w:rPr>
                <w:rFonts w:ascii="Verdana" w:hAnsi="Verdana" w:cs="Arial"/>
                <w:sz w:val="18"/>
                <w:szCs w:val="18"/>
              </w:rPr>
            </w:pPr>
          </w:p>
        </w:tc>
        <w:tc>
          <w:tcPr>
            <w:tcW w:w="1156" w:type="dxa"/>
            <w:tcBorders>
              <w:left w:val="nil"/>
              <w:right w:val="single" w:sz="4" w:space="0" w:color="auto"/>
            </w:tcBorders>
            <w:vAlign w:val="center"/>
          </w:tcPr>
          <w:p w:rsidR="00DE31D4" w:rsidRPr="00DE31D4" w:rsidRDefault="00DE31D4" w:rsidP="00DE31D4">
            <w:pPr>
              <w:spacing w:after="0" w:line="240" w:lineRule="auto"/>
              <w:jc w:val="center"/>
              <w:rPr>
                <w:rFonts w:ascii="Verdana" w:hAnsi="Verdana" w:cs="Arial"/>
                <w:sz w:val="18"/>
                <w:szCs w:val="18"/>
              </w:rPr>
            </w:pPr>
            <w:r w:rsidRPr="00DE31D4">
              <w:rPr>
                <w:rFonts w:ascii="Verdana" w:hAnsi="Verdana"/>
                <w:b/>
                <w:sz w:val="18"/>
                <w:szCs w:val="18"/>
              </w:rPr>
              <w:t>ΣΥΝΟΛΟ Α</w:t>
            </w:r>
          </w:p>
        </w:tc>
        <w:tc>
          <w:tcPr>
            <w:tcW w:w="1659" w:type="dxa"/>
            <w:tcBorders>
              <w:left w:val="single" w:sz="4" w:space="0" w:color="auto"/>
            </w:tcBorders>
            <w:vAlign w:val="center"/>
          </w:tcPr>
          <w:p w:rsidR="00DE31D4" w:rsidRPr="00DE31D4" w:rsidRDefault="00DE31D4" w:rsidP="00DE31D4">
            <w:pPr>
              <w:spacing w:after="0" w:line="240" w:lineRule="auto"/>
              <w:jc w:val="right"/>
              <w:rPr>
                <w:rFonts w:ascii="Verdana" w:hAnsi="Verdana" w:cs="Arial"/>
                <w:sz w:val="18"/>
                <w:szCs w:val="18"/>
              </w:rPr>
            </w:pPr>
            <w:r w:rsidRPr="00DE31D4">
              <w:rPr>
                <w:rFonts w:ascii="Verdana" w:hAnsi="Verdana" w:cs="Arial"/>
                <w:sz w:val="18"/>
                <w:szCs w:val="18"/>
                <w:lang w:val="en-US"/>
              </w:rPr>
              <w:t>288</w:t>
            </w:r>
            <w:r w:rsidRPr="00DE31D4">
              <w:rPr>
                <w:rFonts w:ascii="Verdana" w:hAnsi="Verdana" w:cs="Arial"/>
                <w:sz w:val="18"/>
                <w:szCs w:val="18"/>
              </w:rPr>
              <w:t> </w:t>
            </w:r>
            <w:r w:rsidRPr="00DE31D4">
              <w:rPr>
                <w:rFonts w:ascii="Verdana" w:hAnsi="Verdana" w:cs="Arial"/>
                <w:sz w:val="18"/>
                <w:szCs w:val="18"/>
                <w:lang w:val="en-US"/>
              </w:rPr>
              <w:t>750</w:t>
            </w:r>
            <w:r w:rsidRPr="00DE31D4">
              <w:rPr>
                <w:rFonts w:ascii="Verdana" w:hAnsi="Verdana" w:cs="Arial"/>
                <w:sz w:val="18"/>
                <w:szCs w:val="18"/>
              </w:rPr>
              <w:t>,00</w:t>
            </w:r>
          </w:p>
        </w:tc>
      </w:tr>
      <w:tr w:rsidR="00DE31D4" w:rsidRPr="0061281D" w:rsidTr="009F3A36">
        <w:tc>
          <w:tcPr>
            <w:tcW w:w="4786" w:type="dxa"/>
            <w:gridSpan w:val="2"/>
            <w:tcBorders>
              <w:bottom w:val="single" w:sz="4" w:space="0" w:color="auto"/>
            </w:tcBorders>
            <w:vAlign w:val="center"/>
          </w:tcPr>
          <w:p w:rsidR="00DE31D4" w:rsidRPr="00DE31D4" w:rsidRDefault="00DE31D4" w:rsidP="00DE31D4">
            <w:pPr>
              <w:pStyle w:val="a4"/>
              <w:spacing w:after="0"/>
              <w:rPr>
                <w:rFonts w:ascii="Verdana" w:hAnsi="Verdana" w:cs="Tahoma"/>
                <w:i/>
                <w:sz w:val="18"/>
                <w:szCs w:val="18"/>
              </w:rPr>
            </w:pPr>
            <w:r w:rsidRPr="00DE31D4">
              <w:rPr>
                <w:rFonts w:ascii="Verdana" w:hAnsi="Verdana" w:cs="Tahoma"/>
                <w:i/>
                <w:sz w:val="18"/>
                <w:szCs w:val="18"/>
              </w:rPr>
              <w:t>Β. ΠΡΟΜΗΘΕΙΑ ΕΞΟΠΛΙΣΜΟΥ ΣΤΙΒΟΥ</w:t>
            </w:r>
          </w:p>
        </w:tc>
        <w:tc>
          <w:tcPr>
            <w:tcW w:w="1134" w:type="dxa"/>
            <w:tcBorders>
              <w:bottom w:val="single" w:sz="4" w:space="0" w:color="auto"/>
              <w:right w:val="nil"/>
            </w:tcBorders>
            <w:vAlign w:val="center"/>
          </w:tcPr>
          <w:p w:rsidR="00DE31D4" w:rsidRPr="00DE31D4" w:rsidRDefault="00DE31D4" w:rsidP="00DE31D4">
            <w:pPr>
              <w:widowControl w:val="0"/>
              <w:tabs>
                <w:tab w:val="left" w:pos="734"/>
                <w:tab w:val="left" w:pos="5131"/>
              </w:tabs>
              <w:autoSpaceDE w:val="0"/>
              <w:spacing w:after="0" w:line="240" w:lineRule="auto"/>
              <w:jc w:val="center"/>
              <w:rPr>
                <w:rFonts w:ascii="Verdana" w:hAnsi="Verdana" w:cs="Arial"/>
                <w:sz w:val="18"/>
                <w:szCs w:val="18"/>
              </w:rPr>
            </w:pPr>
          </w:p>
        </w:tc>
        <w:tc>
          <w:tcPr>
            <w:tcW w:w="1134" w:type="dxa"/>
            <w:tcBorders>
              <w:left w:val="nil"/>
              <w:right w:val="nil"/>
            </w:tcBorders>
            <w:vAlign w:val="center"/>
          </w:tcPr>
          <w:p w:rsidR="00DE31D4" w:rsidRPr="00DE31D4" w:rsidRDefault="00DE31D4" w:rsidP="00DE31D4">
            <w:pPr>
              <w:spacing w:after="0" w:line="240" w:lineRule="auto"/>
              <w:jc w:val="center"/>
              <w:rPr>
                <w:rFonts w:ascii="Verdana" w:hAnsi="Verdana" w:cs="Arial"/>
                <w:sz w:val="18"/>
                <w:szCs w:val="18"/>
              </w:rPr>
            </w:pPr>
          </w:p>
        </w:tc>
        <w:tc>
          <w:tcPr>
            <w:tcW w:w="1156" w:type="dxa"/>
            <w:tcBorders>
              <w:left w:val="nil"/>
              <w:right w:val="nil"/>
            </w:tcBorders>
            <w:vAlign w:val="center"/>
          </w:tcPr>
          <w:p w:rsidR="00DE31D4" w:rsidRPr="00DE31D4" w:rsidRDefault="00DE31D4" w:rsidP="00DE31D4">
            <w:pPr>
              <w:spacing w:after="0" w:line="240" w:lineRule="auto"/>
              <w:jc w:val="center"/>
              <w:rPr>
                <w:rFonts w:ascii="Verdana" w:hAnsi="Verdana" w:cs="Arial"/>
                <w:sz w:val="18"/>
                <w:szCs w:val="18"/>
              </w:rPr>
            </w:pPr>
          </w:p>
        </w:tc>
        <w:tc>
          <w:tcPr>
            <w:tcW w:w="1659" w:type="dxa"/>
            <w:tcBorders>
              <w:left w:val="nil"/>
            </w:tcBorders>
            <w:vAlign w:val="center"/>
          </w:tcPr>
          <w:p w:rsidR="00DE31D4" w:rsidRPr="00DE31D4" w:rsidRDefault="00DE31D4" w:rsidP="00DE31D4">
            <w:pPr>
              <w:spacing w:after="0" w:line="240" w:lineRule="auto"/>
              <w:jc w:val="right"/>
              <w:rPr>
                <w:rFonts w:ascii="Verdana" w:hAnsi="Verdana" w:cs="Arial"/>
                <w:sz w:val="18"/>
                <w:szCs w:val="18"/>
              </w:rPr>
            </w:pPr>
          </w:p>
        </w:tc>
      </w:tr>
      <w:tr w:rsidR="00DE31D4" w:rsidRPr="0061281D" w:rsidTr="009F3A36">
        <w:tc>
          <w:tcPr>
            <w:tcW w:w="675" w:type="dxa"/>
            <w:tcBorders>
              <w:bottom w:val="single" w:sz="4" w:space="0" w:color="auto"/>
            </w:tcBorders>
            <w:vAlign w:val="center"/>
          </w:tcPr>
          <w:p w:rsidR="00DE31D4" w:rsidRPr="00DE31D4" w:rsidRDefault="00DE31D4" w:rsidP="00DE31D4">
            <w:pPr>
              <w:spacing w:after="0" w:line="240" w:lineRule="auto"/>
              <w:rPr>
                <w:rFonts w:ascii="Verdana" w:hAnsi="Verdana" w:cs="Arial"/>
                <w:sz w:val="18"/>
                <w:szCs w:val="18"/>
              </w:rPr>
            </w:pPr>
            <w:r w:rsidRPr="00DE31D4">
              <w:rPr>
                <w:rFonts w:ascii="Verdana" w:hAnsi="Verdana" w:cs="Arial"/>
                <w:sz w:val="18"/>
                <w:szCs w:val="18"/>
              </w:rPr>
              <w:t>Β.1</w:t>
            </w:r>
          </w:p>
        </w:tc>
        <w:tc>
          <w:tcPr>
            <w:tcW w:w="4111" w:type="dxa"/>
            <w:tcBorders>
              <w:bottom w:val="single" w:sz="4" w:space="0" w:color="auto"/>
            </w:tcBorders>
            <w:vAlign w:val="center"/>
          </w:tcPr>
          <w:p w:rsidR="00DE31D4" w:rsidRPr="00DE31D4" w:rsidRDefault="00DE31D4" w:rsidP="00DE31D4">
            <w:pPr>
              <w:spacing w:after="0" w:line="240" w:lineRule="auto"/>
              <w:rPr>
                <w:rFonts w:ascii="Verdana" w:hAnsi="Verdana" w:cs="Arial"/>
                <w:sz w:val="18"/>
                <w:szCs w:val="18"/>
              </w:rPr>
            </w:pPr>
            <w:r w:rsidRPr="00DE31D4">
              <w:rPr>
                <w:rFonts w:ascii="Verdana" w:hAnsi="Verdana" w:cs="Arial"/>
                <w:sz w:val="18"/>
                <w:szCs w:val="18"/>
              </w:rPr>
              <w:t>Εμπόδιο Αγωνισμάτων Δρόμων Αγώνων</w:t>
            </w:r>
          </w:p>
        </w:tc>
        <w:tc>
          <w:tcPr>
            <w:tcW w:w="1134" w:type="dxa"/>
            <w:tcBorders>
              <w:bottom w:val="single" w:sz="4" w:space="0" w:color="auto"/>
            </w:tcBorders>
            <w:vAlign w:val="center"/>
          </w:tcPr>
          <w:p w:rsidR="00DE31D4" w:rsidRPr="00DE31D4" w:rsidRDefault="00DE31D4" w:rsidP="00DE31D4">
            <w:pPr>
              <w:widowControl w:val="0"/>
              <w:tabs>
                <w:tab w:val="left" w:pos="734"/>
                <w:tab w:val="left" w:pos="5131"/>
              </w:tabs>
              <w:autoSpaceDE w:val="0"/>
              <w:spacing w:after="0" w:line="240" w:lineRule="auto"/>
              <w:jc w:val="center"/>
              <w:rPr>
                <w:rFonts w:ascii="Verdana" w:hAnsi="Verdana" w:cs="Arial"/>
                <w:sz w:val="18"/>
                <w:szCs w:val="18"/>
              </w:rPr>
            </w:pPr>
            <w:r w:rsidRPr="00DE31D4">
              <w:rPr>
                <w:rFonts w:ascii="Verdana" w:hAnsi="Verdana" w:cs="Arial"/>
                <w:sz w:val="18"/>
                <w:szCs w:val="18"/>
              </w:rPr>
              <w:t>τεμ.</w:t>
            </w:r>
          </w:p>
        </w:tc>
        <w:tc>
          <w:tcPr>
            <w:tcW w:w="1134" w:type="dxa"/>
            <w:vAlign w:val="center"/>
          </w:tcPr>
          <w:p w:rsidR="00DE31D4" w:rsidRPr="00DE31D4" w:rsidRDefault="00DE31D4" w:rsidP="00DE31D4">
            <w:pPr>
              <w:spacing w:after="0" w:line="240" w:lineRule="auto"/>
              <w:jc w:val="center"/>
              <w:rPr>
                <w:rFonts w:ascii="Verdana" w:hAnsi="Verdana" w:cs="Arial"/>
                <w:sz w:val="18"/>
                <w:szCs w:val="18"/>
              </w:rPr>
            </w:pPr>
            <w:r w:rsidRPr="00DE31D4">
              <w:rPr>
                <w:rFonts w:ascii="Verdana" w:hAnsi="Verdana" w:cs="Arial"/>
                <w:sz w:val="18"/>
                <w:szCs w:val="18"/>
              </w:rPr>
              <w:t>205,00</w:t>
            </w:r>
          </w:p>
        </w:tc>
        <w:tc>
          <w:tcPr>
            <w:tcW w:w="1156" w:type="dxa"/>
            <w:vAlign w:val="center"/>
          </w:tcPr>
          <w:p w:rsidR="00DE31D4" w:rsidRPr="00DE31D4" w:rsidRDefault="00DE31D4" w:rsidP="00DE31D4">
            <w:pPr>
              <w:spacing w:after="0" w:line="240" w:lineRule="auto"/>
              <w:jc w:val="center"/>
              <w:rPr>
                <w:rFonts w:ascii="Verdana" w:hAnsi="Verdana" w:cs="Arial"/>
                <w:sz w:val="18"/>
                <w:szCs w:val="18"/>
              </w:rPr>
            </w:pPr>
            <w:r w:rsidRPr="00DE31D4">
              <w:rPr>
                <w:rFonts w:ascii="Verdana" w:hAnsi="Verdana" w:cs="Arial"/>
                <w:sz w:val="18"/>
                <w:szCs w:val="18"/>
              </w:rPr>
              <w:t>30</w:t>
            </w:r>
          </w:p>
        </w:tc>
        <w:tc>
          <w:tcPr>
            <w:tcW w:w="1659" w:type="dxa"/>
            <w:vAlign w:val="center"/>
          </w:tcPr>
          <w:p w:rsidR="00DE31D4" w:rsidRPr="00DE31D4" w:rsidRDefault="00DE31D4" w:rsidP="00DE31D4">
            <w:pPr>
              <w:spacing w:after="0" w:line="240" w:lineRule="auto"/>
              <w:jc w:val="right"/>
              <w:rPr>
                <w:rFonts w:ascii="Verdana" w:hAnsi="Verdana" w:cs="Arial"/>
                <w:sz w:val="18"/>
                <w:szCs w:val="18"/>
              </w:rPr>
            </w:pPr>
            <w:r w:rsidRPr="00DE31D4">
              <w:rPr>
                <w:rFonts w:ascii="Verdana" w:hAnsi="Verdana" w:cs="Arial"/>
                <w:sz w:val="18"/>
                <w:szCs w:val="18"/>
              </w:rPr>
              <w:t>6 150,00</w:t>
            </w:r>
          </w:p>
        </w:tc>
      </w:tr>
      <w:tr w:rsidR="00DE31D4" w:rsidRPr="0061281D" w:rsidTr="009F3A36">
        <w:tc>
          <w:tcPr>
            <w:tcW w:w="675" w:type="dxa"/>
            <w:tcBorders>
              <w:bottom w:val="single" w:sz="4" w:space="0" w:color="auto"/>
            </w:tcBorders>
            <w:vAlign w:val="center"/>
          </w:tcPr>
          <w:p w:rsidR="00DE31D4" w:rsidRPr="00DE31D4" w:rsidRDefault="00DE31D4" w:rsidP="00DE31D4">
            <w:pPr>
              <w:spacing w:after="0" w:line="240" w:lineRule="auto"/>
              <w:rPr>
                <w:rFonts w:ascii="Verdana" w:hAnsi="Verdana" w:cs="Arial"/>
                <w:sz w:val="18"/>
                <w:szCs w:val="18"/>
              </w:rPr>
            </w:pPr>
            <w:r w:rsidRPr="00DE31D4">
              <w:rPr>
                <w:rFonts w:ascii="Verdana" w:hAnsi="Verdana" w:cs="Arial"/>
                <w:sz w:val="18"/>
                <w:szCs w:val="18"/>
              </w:rPr>
              <w:t>Β.2</w:t>
            </w:r>
          </w:p>
        </w:tc>
        <w:tc>
          <w:tcPr>
            <w:tcW w:w="4111" w:type="dxa"/>
            <w:tcBorders>
              <w:bottom w:val="single" w:sz="4" w:space="0" w:color="auto"/>
            </w:tcBorders>
            <w:vAlign w:val="center"/>
          </w:tcPr>
          <w:p w:rsidR="00DE31D4" w:rsidRPr="00DE31D4" w:rsidRDefault="00DE31D4" w:rsidP="00DE31D4">
            <w:pPr>
              <w:spacing w:after="0" w:line="240" w:lineRule="auto"/>
              <w:rPr>
                <w:rFonts w:ascii="Verdana" w:hAnsi="Verdana" w:cs="Arial"/>
                <w:sz w:val="18"/>
                <w:szCs w:val="18"/>
              </w:rPr>
            </w:pPr>
            <w:r w:rsidRPr="00DE31D4">
              <w:rPr>
                <w:rFonts w:ascii="Verdana" w:hAnsi="Verdana" w:cs="Arial"/>
                <w:sz w:val="18"/>
                <w:szCs w:val="18"/>
              </w:rPr>
              <w:t>Βαλβίδα Άλματος Μήκους -Τριπλούν Προπόνησης</w:t>
            </w:r>
          </w:p>
        </w:tc>
        <w:tc>
          <w:tcPr>
            <w:tcW w:w="1134" w:type="dxa"/>
            <w:tcBorders>
              <w:bottom w:val="single" w:sz="4" w:space="0" w:color="auto"/>
            </w:tcBorders>
            <w:vAlign w:val="center"/>
          </w:tcPr>
          <w:p w:rsidR="00DE31D4" w:rsidRPr="00DE31D4" w:rsidRDefault="00DE31D4" w:rsidP="00DE31D4">
            <w:pPr>
              <w:widowControl w:val="0"/>
              <w:tabs>
                <w:tab w:val="left" w:pos="734"/>
                <w:tab w:val="left" w:pos="5131"/>
              </w:tabs>
              <w:autoSpaceDE w:val="0"/>
              <w:spacing w:after="0" w:line="240" w:lineRule="auto"/>
              <w:jc w:val="center"/>
              <w:rPr>
                <w:rFonts w:ascii="Verdana" w:hAnsi="Verdana" w:cs="Arial"/>
                <w:sz w:val="18"/>
                <w:szCs w:val="18"/>
              </w:rPr>
            </w:pPr>
            <w:r w:rsidRPr="00DE31D4">
              <w:rPr>
                <w:rFonts w:ascii="Verdana" w:hAnsi="Verdana" w:cs="Arial"/>
                <w:sz w:val="18"/>
                <w:szCs w:val="18"/>
              </w:rPr>
              <w:t>τεμ.</w:t>
            </w:r>
          </w:p>
        </w:tc>
        <w:tc>
          <w:tcPr>
            <w:tcW w:w="1134" w:type="dxa"/>
            <w:vAlign w:val="center"/>
          </w:tcPr>
          <w:p w:rsidR="00DE31D4" w:rsidRPr="00DE31D4" w:rsidRDefault="00DE31D4" w:rsidP="00DE31D4">
            <w:pPr>
              <w:spacing w:after="0" w:line="240" w:lineRule="auto"/>
              <w:jc w:val="center"/>
              <w:rPr>
                <w:rFonts w:ascii="Verdana" w:hAnsi="Verdana" w:cs="Arial"/>
                <w:sz w:val="18"/>
                <w:szCs w:val="18"/>
              </w:rPr>
            </w:pPr>
            <w:r w:rsidRPr="00DE31D4">
              <w:rPr>
                <w:rFonts w:ascii="Verdana" w:hAnsi="Verdana" w:cs="Arial"/>
                <w:sz w:val="18"/>
                <w:szCs w:val="18"/>
              </w:rPr>
              <w:t>330,00</w:t>
            </w:r>
          </w:p>
        </w:tc>
        <w:tc>
          <w:tcPr>
            <w:tcW w:w="1156" w:type="dxa"/>
            <w:vAlign w:val="center"/>
          </w:tcPr>
          <w:p w:rsidR="00DE31D4" w:rsidRPr="00DE31D4" w:rsidRDefault="00DE31D4" w:rsidP="00DE31D4">
            <w:pPr>
              <w:spacing w:after="0" w:line="240" w:lineRule="auto"/>
              <w:jc w:val="center"/>
              <w:rPr>
                <w:rFonts w:ascii="Verdana" w:hAnsi="Verdana" w:cs="Arial"/>
                <w:sz w:val="18"/>
                <w:szCs w:val="18"/>
              </w:rPr>
            </w:pPr>
            <w:r w:rsidRPr="00DE31D4">
              <w:rPr>
                <w:rFonts w:ascii="Verdana" w:hAnsi="Verdana" w:cs="Arial"/>
                <w:sz w:val="18"/>
                <w:szCs w:val="18"/>
              </w:rPr>
              <w:t>4</w:t>
            </w:r>
          </w:p>
        </w:tc>
        <w:tc>
          <w:tcPr>
            <w:tcW w:w="1659" w:type="dxa"/>
            <w:vAlign w:val="center"/>
          </w:tcPr>
          <w:p w:rsidR="00DE31D4" w:rsidRPr="00DE31D4" w:rsidRDefault="00DE31D4" w:rsidP="00DE31D4">
            <w:pPr>
              <w:spacing w:after="0" w:line="240" w:lineRule="auto"/>
              <w:jc w:val="right"/>
              <w:rPr>
                <w:rFonts w:ascii="Verdana" w:hAnsi="Verdana" w:cs="Arial"/>
                <w:sz w:val="18"/>
                <w:szCs w:val="18"/>
              </w:rPr>
            </w:pPr>
            <w:r w:rsidRPr="00DE31D4">
              <w:rPr>
                <w:rFonts w:ascii="Verdana" w:hAnsi="Verdana" w:cs="Arial"/>
                <w:sz w:val="18"/>
                <w:szCs w:val="18"/>
              </w:rPr>
              <w:t>1 320,00</w:t>
            </w:r>
          </w:p>
        </w:tc>
      </w:tr>
      <w:tr w:rsidR="00DE31D4" w:rsidRPr="0061281D" w:rsidTr="009F3A36">
        <w:tc>
          <w:tcPr>
            <w:tcW w:w="675" w:type="dxa"/>
            <w:tcBorders>
              <w:bottom w:val="single" w:sz="4" w:space="0" w:color="auto"/>
            </w:tcBorders>
            <w:vAlign w:val="center"/>
          </w:tcPr>
          <w:p w:rsidR="00DE31D4" w:rsidRPr="00DE31D4" w:rsidRDefault="00DE31D4" w:rsidP="00DE31D4">
            <w:pPr>
              <w:spacing w:after="0" w:line="240" w:lineRule="auto"/>
              <w:rPr>
                <w:rFonts w:ascii="Verdana" w:hAnsi="Verdana" w:cs="Arial"/>
                <w:sz w:val="18"/>
                <w:szCs w:val="18"/>
              </w:rPr>
            </w:pPr>
            <w:r w:rsidRPr="00DE31D4">
              <w:rPr>
                <w:rFonts w:ascii="Verdana" w:hAnsi="Verdana" w:cs="Arial"/>
                <w:sz w:val="18"/>
                <w:szCs w:val="18"/>
              </w:rPr>
              <w:t>Β.3</w:t>
            </w:r>
          </w:p>
        </w:tc>
        <w:tc>
          <w:tcPr>
            <w:tcW w:w="4111" w:type="dxa"/>
            <w:tcBorders>
              <w:bottom w:val="single" w:sz="4" w:space="0" w:color="auto"/>
            </w:tcBorders>
            <w:vAlign w:val="center"/>
          </w:tcPr>
          <w:p w:rsidR="00DE31D4" w:rsidRPr="00DE31D4" w:rsidRDefault="00DE31D4" w:rsidP="00DE31D4">
            <w:pPr>
              <w:spacing w:after="0" w:line="240" w:lineRule="auto"/>
              <w:rPr>
                <w:rFonts w:ascii="Verdana" w:hAnsi="Verdana" w:cs="Arial"/>
                <w:sz w:val="18"/>
                <w:szCs w:val="18"/>
              </w:rPr>
            </w:pPr>
            <w:r w:rsidRPr="00DE31D4">
              <w:rPr>
                <w:rFonts w:ascii="Verdana" w:hAnsi="Verdana" w:cs="Arial"/>
                <w:sz w:val="18"/>
                <w:szCs w:val="18"/>
              </w:rPr>
              <w:t>Βαλβίδα Άλματος Μήκους -Τριπλούν Αγώνων</w:t>
            </w:r>
          </w:p>
        </w:tc>
        <w:tc>
          <w:tcPr>
            <w:tcW w:w="1134" w:type="dxa"/>
            <w:tcBorders>
              <w:bottom w:val="single" w:sz="4" w:space="0" w:color="auto"/>
            </w:tcBorders>
            <w:vAlign w:val="center"/>
          </w:tcPr>
          <w:p w:rsidR="00DE31D4" w:rsidRPr="00DE31D4" w:rsidRDefault="00DE31D4" w:rsidP="00DE31D4">
            <w:pPr>
              <w:widowControl w:val="0"/>
              <w:tabs>
                <w:tab w:val="left" w:pos="734"/>
                <w:tab w:val="left" w:pos="5131"/>
              </w:tabs>
              <w:autoSpaceDE w:val="0"/>
              <w:spacing w:after="0" w:line="240" w:lineRule="auto"/>
              <w:jc w:val="center"/>
              <w:rPr>
                <w:rFonts w:ascii="Verdana" w:hAnsi="Verdana" w:cs="Arial"/>
                <w:sz w:val="18"/>
                <w:szCs w:val="18"/>
              </w:rPr>
            </w:pPr>
            <w:r w:rsidRPr="00DE31D4">
              <w:rPr>
                <w:rFonts w:ascii="Verdana" w:hAnsi="Verdana" w:cs="Arial"/>
                <w:sz w:val="18"/>
                <w:szCs w:val="18"/>
              </w:rPr>
              <w:t>τεμ.</w:t>
            </w:r>
          </w:p>
        </w:tc>
        <w:tc>
          <w:tcPr>
            <w:tcW w:w="1134" w:type="dxa"/>
            <w:vAlign w:val="center"/>
          </w:tcPr>
          <w:p w:rsidR="00DE31D4" w:rsidRPr="00DE31D4" w:rsidRDefault="00DE31D4" w:rsidP="00DE31D4">
            <w:pPr>
              <w:spacing w:after="0" w:line="240" w:lineRule="auto"/>
              <w:jc w:val="center"/>
              <w:rPr>
                <w:rFonts w:ascii="Verdana" w:hAnsi="Verdana" w:cs="Arial"/>
                <w:sz w:val="18"/>
                <w:szCs w:val="18"/>
              </w:rPr>
            </w:pPr>
            <w:r w:rsidRPr="00DE31D4">
              <w:rPr>
                <w:rFonts w:ascii="Verdana" w:hAnsi="Verdana" w:cs="Arial"/>
                <w:sz w:val="18"/>
                <w:szCs w:val="18"/>
              </w:rPr>
              <w:t>510,00</w:t>
            </w:r>
          </w:p>
        </w:tc>
        <w:tc>
          <w:tcPr>
            <w:tcW w:w="1156" w:type="dxa"/>
            <w:vAlign w:val="center"/>
          </w:tcPr>
          <w:p w:rsidR="00DE31D4" w:rsidRPr="00DE31D4" w:rsidRDefault="00DE31D4" w:rsidP="00DE31D4">
            <w:pPr>
              <w:spacing w:after="0" w:line="240" w:lineRule="auto"/>
              <w:jc w:val="center"/>
              <w:rPr>
                <w:rFonts w:ascii="Verdana" w:hAnsi="Verdana" w:cs="Arial"/>
                <w:sz w:val="18"/>
                <w:szCs w:val="18"/>
              </w:rPr>
            </w:pPr>
            <w:r w:rsidRPr="00DE31D4">
              <w:rPr>
                <w:rFonts w:ascii="Verdana" w:hAnsi="Verdana" w:cs="Arial"/>
                <w:sz w:val="18"/>
                <w:szCs w:val="18"/>
              </w:rPr>
              <w:t>2</w:t>
            </w:r>
          </w:p>
        </w:tc>
        <w:tc>
          <w:tcPr>
            <w:tcW w:w="1659" w:type="dxa"/>
            <w:vAlign w:val="center"/>
          </w:tcPr>
          <w:p w:rsidR="00DE31D4" w:rsidRPr="00DE31D4" w:rsidRDefault="00DE31D4" w:rsidP="00DE31D4">
            <w:pPr>
              <w:spacing w:after="0" w:line="240" w:lineRule="auto"/>
              <w:jc w:val="right"/>
              <w:rPr>
                <w:rFonts w:ascii="Verdana" w:hAnsi="Verdana" w:cs="Arial"/>
                <w:sz w:val="18"/>
                <w:szCs w:val="18"/>
              </w:rPr>
            </w:pPr>
            <w:r w:rsidRPr="00DE31D4">
              <w:rPr>
                <w:rFonts w:ascii="Verdana" w:hAnsi="Verdana" w:cs="Arial"/>
                <w:sz w:val="18"/>
                <w:szCs w:val="18"/>
              </w:rPr>
              <w:t>1 020,00</w:t>
            </w:r>
          </w:p>
        </w:tc>
      </w:tr>
      <w:tr w:rsidR="00DE31D4" w:rsidRPr="0061281D" w:rsidTr="009F3A36">
        <w:tc>
          <w:tcPr>
            <w:tcW w:w="675" w:type="dxa"/>
            <w:tcBorders>
              <w:bottom w:val="single" w:sz="4" w:space="0" w:color="auto"/>
            </w:tcBorders>
            <w:vAlign w:val="center"/>
          </w:tcPr>
          <w:p w:rsidR="00DE31D4" w:rsidRPr="00DE31D4" w:rsidRDefault="00DE31D4" w:rsidP="00DE31D4">
            <w:pPr>
              <w:spacing w:after="0" w:line="240" w:lineRule="auto"/>
              <w:rPr>
                <w:rFonts w:ascii="Verdana" w:hAnsi="Verdana" w:cs="Arial"/>
                <w:sz w:val="18"/>
                <w:szCs w:val="18"/>
              </w:rPr>
            </w:pPr>
            <w:r w:rsidRPr="00DE31D4">
              <w:rPr>
                <w:rFonts w:ascii="Verdana" w:hAnsi="Verdana" w:cs="Arial"/>
                <w:sz w:val="18"/>
                <w:szCs w:val="18"/>
              </w:rPr>
              <w:t>Β.4</w:t>
            </w:r>
          </w:p>
        </w:tc>
        <w:tc>
          <w:tcPr>
            <w:tcW w:w="4111" w:type="dxa"/>
            <w:tcBorders>
              <w:bottom w:val="single" w:sz="4" w:space="0" w:color="auto"/>
            </w:tcBorders>
            <w:vAlign w:val="center"/>
          </w:tcPr>
          <w:p w:rsidR="00DE31D4" w:rsidRPr="00DE31D4" w:rsidRDefault="00DE31D4" w:rsidP="00DE31D4">
            <w:pPr>
              <w:spacing w:after="0" w:line="240" w:lineRule="auto"/>
              <w:rPr>
                <w:rFonts w:ascii="Verdana" w:hAnsi="Verdana" w:cs="Arial"/>
                <w:sz w:val="18"/>
                <w:szCs w:val="18"/>
              </w:rPr>
            </w:pPr>
            <w:r w:rsidRPr="00DE31D4">
              <w:rPr>
                <w:rFonts w:ascii="Verdana" w:hAnsi="Verdana" w:cs="Arial"/>
                <w:sz w:val="18"/>
                <w:szCs w:val="18"/>
              </w:rPr>
              <w:t>Στυλοβάτες (ζεύγος) για το Άλμα εις Ύψος – Αγώνων</w:t>
            </w:r>
          </w:p>
        </w:tc>
        <w:tc>
          <w:tcPr>
            <w:tcW w:w="1134" w:type="dxa"/>
            <w:tcBorders>
              <w:bottom w:val="single" w:sz="4" w:space="0" w:color="auto"/>
            </w:tcBorders>
            <w:vAlign w:val="center"/>
          </w:tcPr>
          <w:p w:rsidR="00DE31D4" w:rsidRPr="00DE31D4" w:rsidRDefault="00DE31D4" w:rsidP="00DE31D4">
            <w:pPr>
              <w:widowControl w:val="0"/>
              <w:tabs>
                <w:tab w:val="left" w:pos="734"/>
                <w:tab w:val="left" w:pos="5131"/>
              </w:tabs>
              <w:autoSpaceDE w:val="0"/>
              <w:spacing w:after="0" w:line="240" w:lineRule="auto"/>
              <w:jc w:val="center"/>
              <w:rPr>
                <w:rFonts w:ascii="Verdana" w:hAnsi="Verdana" w:cs="Arial"/>
                <w:sz w:val="18"/>
                <w:szCs w:val="18"/>
              </w:rPr>
            </w:pPr>
            <w:r w:rsidRPr="00DE31D4">
              <w:rPr>
                <w:rFonts w:ascii="Verdana" w:hAnsi="Verdana" w:cs="Arial"/>
                <w:sz w:val="18"/>
                <w:szCs w:val="18"/>
              </w:rPr>
              <w:t>τεμ.</w:t>
            </w:r>
          </w:p>
        </w:tc>
        <w:tc>
          <w:tcPr>
            <w:tcW w:w="1134" w:type="dxa"/>
            <w:vAlign w:val="center"/>
          </w:tcPr>
          <w:p w:rsidR="00DE31D4" w:rsidRPr="00DE31D4" w:rsidRDefault="00DE31D4" w:rsidP="00DE31D4">
            <w:pPr>
              <w:spacing w:after="0" w:line="240" w:lineRule="auto"/>
              <w:jc w:val="center"/>
              <w:rPr>
                <w:rFonts w:ascii="Verdana" w:hAnsi="Verdana" w:cs="Arial"/>
                <w:sz w:val="18"/>
                <w:szCs w:val="18"/>
              </w:rPr>
            </w:pPr>
            <w:r w:rsidRPr="00DE31D4">
              <w:rPr>
                <w:rFonts w:ascii="Verdana" w:hAnsi="Verdana" w:cs="Arial"/>
                <w:sz w:val="18"/>
                <w:szCs w:val="18"/>
              </w:rPr>
              <w:t>700,00</w:t>
            </w:r>
          </w:p>
        </w:tc>
        <w:tc>
          <w:tcPr>
            <w:tcW w:w="1156" w:type="dxa"/>
            <w:vAlign w:val="center"/>
          </w:tcPr>
          <w:p w:rsidR="00DE31D4" w:rsidRPr="00DE31D4" w:rsidRDefault="00DE31D4" w:rsidP="00DE31D4">
            <w:pPr>
              <w:spacing w:after="0" w:line="240" w:lineRule="auto"/>
              <w:jc w:val="center"/>
              <w:rPr>
                <w:rFonts w:ascii="Verdana" w:hAnsi="Verdana" w:cs="Arial"/>
                <w:sz w:val="18"/>
                <w:szCs w:val="18"/>
              </w:rPr>
            </w:pPr>
            <w:r w:rsidRPr="00DE31D4">
              <w:rPr>
                <w:rFonts w:ascii="Verdana" w:hAnsi="Verdana" w:cs="Arial"/>
                <w:sz w:val="18"/>
                <w:szCs w:val="18"/>
              </w:rPr>
              <w:t>1</w:t>
            </w:r>
          </w:p>
        </w:tc>
        <w:tc>
          <w:tcPr>
            <w:tcW w:w="1659" w:type="dxa"/>
            <w:vAlign w:val="center"/>
          </w:tcPr>
          <w:p w:rsidR="00DE31D4" w:rsidRPr="00DE31D4" w:rsidRDefault="00DE31D4" w:rsidP="00DE31D4">
            <w:pPr>
              <w:spacing w:after="0" w:line="240" w:lineRule="auto"/>
              <w:jc w:val="right"/>
              <w:rPr>
                <w:rFonts w:ascii="Verdana" w:hAnsi="Verdana" w:cs="Arial"/>
                <w:sz w:val="18"/>
                <w:szCs w:val="18"/>
              </w:rPr>
            </w:pPr>
            <w:r w:rsidRPr="00DE31D4">
              <w:rPr>
                <w:rFonts w:ascii="Verdana" w:hAnsi="Verdana" w:cs="Arial"/>
                <w:sz w:val="18"/>
                <w:szCs w:val="18"/>
              </w:rPr>
              <w:t>700,00</w:t>
            </w:r>
          </w:p>
        </w:tc>
      </w:tr>
      <w:tr w:rsidR="00DE31D4" w:rsidRPr="0061281D" w:rsidTr="009F3A36">
        <w:tc>
          <w:tcPr>
            <w:tcW w:w="675" w:type="dxa"/>
            <w:tcBorders>
              <w:bottom w:val="single" w:sz="4" w:space="0" w:color="auto"/>
            </w:tcBorders>
            <w:vAlign w:val="center"/>
          </w:tcPr>
          <w:p w:rsidR="00DE31D4" w:rsidRPr="00DE31D4" w:rsidRDefault="00DE31D4" w:rsidP="00DE31D4">
            <w:pPr>
              <w:spacing w:after="0" w:line="240" w:lineRule="auto"/>
              <w:rPr>
                <w:rFonts w:ascii="Verdana" w:hAnsi="Verdana" w:cs="Arial"/>
                <w:sz w:val="18"/>
                <w:szCs w:val="18"/>
              </w:rPr>
            </w:pPr>
            <w:r w:rsidRPr="00DE31D4">
              <w:rPr>
                <w:rFonts w:ascii="Verdana" w:hAnsi="Verdana" w:cs="Arial"/>
                <w:sz w:val="18"/>
                <w:szCs w:val="18"/>
              </w:rPr>
              <w:t>Β.5</w:t>
            </w:r>
          </w:p>
        </w:tc>
        <w:tc>
          <w:tcPr>
            <w:tcW w:w="4111" w:type="dxa"/>
            <w:tcBorders>
              <w:bottom w:val="single" w:sz="4" w:space="0" w:color="auto"/>
            </w:tcBorders>
            <w:vAlign w:val="center"/>
          </w:tcPr>
          <w:p w:rsidR="00DE31D4" w:rsidRPr="00DE31D4" w:rsidRDefault="00DE31D4" w:rsidP="00DE31D4">
            <w:pPr>
              <w:spacing w:after="0" w:line="240" w:lineRule="auto"/>
              <w:rPr>
                <w:rFonts w:ascii="Verdana" w:hAnsi="Verdana" w:cs="Arial"/>
                <w:sz w:val="18"/>
                <w:szCs w:val="18"/>
              </w:rPr>
            </w:pPr>
            <w:r w:rsidRPr="00DE31D4">
              <w:rPr>
                <w:rFonts w:ascii="Verdana" w:hAnsi="Verdana" w:cs="Arial"/>
                <w:sz w:val="18"/>
                <w:szCs w:val="18"/>
              </w:rPr>
              <w:t>Βάση για Στρώμα Άλματος  Εις Ύψος</w:t>
            </w:r>
          </w:p>
        </w:tc>
        <w:tc>
          <w:tcPr>
            <w:tcW w:w="1134" w:type="dxa"/>
            <w:tcBorders>
              <w:bottom w:val="single" w:sz="4" w:space="0" w:color="auto"/>
            </w:tcBorders>
            <w:vAlign w:val="center"/>
          </w:tcPr>
          <w:p w:rsidR="00DE31D4" w:rsidRPr="00DE31D4" w:rsidRDefault="00DE31D4" w:rsidP="00DE31D4">
            <w:pPr>
              <w:widowControl w:val="0"/>
              <w:tabs>
                <w:tab w:val="left" w:pos="734"/>
                <w:tab w:val="left" w:pos="5131"/>
              </w:tabs>
              <w:autoSpaceDE w:val="0"/>
              <w:spacing w:after="0" w:line="240" w:lineRule="auto"/>
              <w:jc w:val="center"/>
              <w:rPr>
                <w:rFonts w:ascii="Verdana" w:hAnsi="Verdana" w:cs="Arial"/>
                <w:sz w:val="18"/>
                <w:szCs w:val="18"/>
              </w:rPr>
            </w:pPr>
            <w:r w:rsidRPr="00DE31D4">
              <w:rPr>
                <w:rFonts w:ascii="Verdana" w:hAnsi="Verdana" w:cs="Arial"/>
                <w:sz w:val="18"/>
                <w:szCs w:val="18"/>
              </w:rPr>
              <w:t>τεμ.</w:t>
            </w:r>
          </w:p>
        </w:tc>
        <w:tc>
          <w:tcPr>
            <w:tcW w:w="1134" w:type="dxa"/>
            <w:vAlign w:val="center"/>
          </w:tcPr>
          <w:p w:rsidR="00DE31D4" w:rsidRPr="00DE31D4" w:rsidRDefault="00DE31D4" w:rsidP="00DE31D4">
            <w:pPr>
              <w:spacing w:after="0" w:line="240" w:lineRule="auto"/>
              <w:jc w:val="center"/>
              <w:rPr>
                <w:rFonts w:ascii="Verdana" w:hAnsi="Verdana" w:cs="Arial"/>
                <w:sz w:val="18"/>
                <w:szCs w:val="18"/>
              </w:rPr>
            </w:pPr>
            <w:r w:rsidRPr="00DE31D4">
              <w:rPr>
                <w:rFonts w:ascii="Verdana" w:hAnsi="Verdana" w:cs="Arial"/>
                <w:sz w:val="18"/>
                <w:szCs w:val="18"/>
              </w:rPr>
              <w:t>950,00</w:t>
            </w:r>
          </w:p>
        </w:tc>
        <w:tc>
          <w:tcPr>
            <w:tcW w:w="1156" w:type="dxa"/>
            <w:vAlign w:val="center"/>
          </w:tcPr>
          <w:p w:rsidR="00DE31D4" w:rsidRPr="00DE31D4" w:rsidRDefault="00DE31D4" w:rsidP="00DE31D4">
            <w:pPr>
              <w:spacing w:after="0" w:line="240" w:lineRule="auto"/>
              <w:jc w:val="center"/>
              <w:rPr>
                <w:rFonts w:ascii="Verdana" w:hAnsi="Verdana" w:cs="Arial"/>
                <w:sz w:val="18"/>
                <w:szCs w:val="18"/>
              </w:rPr>
            </w:pPr>
            <w:r w:rsidRPr="00DE31D4">
              <w:rPr>
                <w:rFonts w:ascii="Verdana" w:hAnsi="Verdana" w:cs="Arial"/>
                <w:sz w:val="18"/>
                <w:szCs w:val="18"/>
              </w:rPr>
              <w:t>1</w:t>
            </w:r>
          </w:p>
        </w:tc>
        <w:tc>
          <w:tcPr>
            <w:tcW w:w="1659" w:type="dxa"/>
            <w:vAlign w:val="center"/>
          </w:tcPr>
          <w:p w:rsidR="00DE31D4" w:rsidRPr="00DE31D4" w:rsidRDefault="00DE31D4" w:rsidP="00DE31D4">
            <w:pPr>
              <w:spacing w:after="0" w:line="240" w:lineRule="auto"/>
              <w:jc w:val="right"/>
              <w:rPr>
                <w:rFonts w:ascii="Verdana" w:hAnsi="Verdana" w:cs="Arial"/>
                <w:sz w:val="18"/>
                <w:szCs w:val="18"/>
              </w:rPr>
            </w:pPr>
            <w:r w:rsidRPr="00DE31D4">
              <w:rPr>
                <w:rFonts w:ascii="Verdana" w:hAnsi="Verdana" w:cs="Arial"/>
                <w:sz w:val="18"/>
                <w:szCs w:val="18"/>
              </w:rPr>
              <w:t>950,00</w:t>
            </w:r>
          </w:p>
        </w:tc>
      </w:tr>
      <w:tr w:rsidR="00DE31D4" w:rsidRPr="0061281D" w:rsidTr="009F3A36">
        <w:tc>
          <w:tcPr>
            <w:tcW w:w="675" w:type="dxa"/>
            <w:tcBorders>
              <w:bottom w:val="single" w:sz="4" w:space="0" w:color="auto"/>
            </w:tcBorders>
            <w:vAlign w:val="center"/>
          </w:tcPr>
          <w:p w:rsidR="00DE31D4" w:rsidRPr="00DE31D4" w:rsidRDefault="00DE31D4" w:rsidP="00DE31D4">
            <w:pPr>
              <w:spacing w:after="0" w:line="240" w:lineRule="auto"/>
              <w:rPr>
                <w:rFonts w:ascii="Verdana" w:hAnsi="Verdana" w:cs="Arial"/>
                <w:sz w:val="18"/>
                <w:szCs w:val="18"/>
              </w:rPr>
            </w:pPr>
            <w:r w:rsidRPr="00DE31D4">
              <w:rPr>
                <w:rFonts w:ascii="Verdana" w:hAnsi="Verdana" w:cs="Arial"/>
                <w:sz w:val="18"/>
                <w:szCs w:val="18"/>
              </w:rPr>
              <w:t>Β.6</w:t>
            </w:r>
          </w:p>
        </w:tc>
        <w:tc>
          <w:tcPr>
            <w:tcW w:w="4111" w:type="dxa"/>
            <w:tcBorders>
              <w:bottom w:val="single" w:sz="4" w:space="0" w:color="auto"/>
            </w:tcBorders>
            <w:vAlign w:val="center"/>
          </w:tcPr>
          <w:p w:rsidR="00DE31D4" w:rsidRPr="00DE31D4" w:rsidRDefault="00DE31D4" w:rsidP="00DE31D4">
            <w:pPr>
              <w:spacing w:after="0" w:line="240" w:lineRule="auto"/>
              <w:rPr>
                <w:rFonts w:ascii="Verdana" w:hAnsi="Verdana" w:cs="Arial"/>
                <w:sz w:val="18"/>
                <w:szCs w:val="18"/>
              </w:rPr>
            </w:pPr>
            <w:r w:rsidRPr="00DE31D4">
              <w:rPr>
                <w:rFonts w:ascii="Verdana" w:hAnsi="Verdana" w:cs="Arial"/>
                <w:sz w:val="18"/>
                <w:szCs w:val="18"/>
              </w:rPr>
              <w:t>Βάση για Στρώμα Άλματος  Επί Κοντώ</w:t>
            </w:r>
          </w:p>
        </w:tc>
        <w:tc>
          <w:tcPr>
            <w:tcW w:w="1134" w:type="dxa"/>
            <w:tcBorders>
              <w:bottom w:val="single" w:sz="4" w:space="0" w:color="auto"/>
            </w:tcBorders>
            <w:vAlign w:val="center"/>
          </w:tcPr>
          <w:p w:rsidR="00DE31D4" w:rsidRPr="00DE31D4" w:rsidRDefault="00DE31D4" w:rsidP="00DE31D4">
            <w:pPr>
              <w:widowControl w:val="0"/>
              <w:tabs>
                <w:tab w:val="left" w:pos="734"/>
                <w:tab w:val="left" w:pos="5131"/>
              </w:tabs>
              <w:autoSpaceDE w:val="0"/>
              <w:spacing w:after="0" w:line="240" w:lineRule="auto"/>
              <w:jc w:val="center"/>
              <w:rPr>
                <w:rFonts w:ascii="Verdana" w:hAnsi="Verdana" w:cs="Arial"/>
                <w:sz w:val="18"/>
                <w:szCs w:val="18"/>
              </w:rPr>
            </w:pPr>
            <w:r w:rsidRPr="00DE31D4">
              <w:rPr>
                <w:rFonts w:ascii="Verdana" w:hAnsi="Verdana" w:cs="Arial"/>
                <w:sz w:val="18"/>
                <w:szCs w:val="18"/>
              </w:rPr>
              <w:t>τεμ.</w:t>
            </w:r>
          </w:p>
        </w:tc>
        <w:tc>
          <w:tcPr>
            <w:tcW w:w="1134" w:type="dxa"/>
            <w:vAlign w:val="center"/>
          </w:tcPr>
          <w:p w:rsidR="00DE31D4" w:rsidRPr="00DE31D4" w:rsidRDefault="00DE31D4" w:rsidP="00DE31D4">
            <w:pPr>
              <w:spacing w:after="0" w:line="240" w:lineRule="auto"/>
              <w:jc w:val="center"/>
              <w:rPr>
                <w:rFonts w:ascii="Verdana" w:hAnsi="Verdana" w:cs="Arial"/>
                <w:sz w:val="18"/>
                <w:szCs w:val="18"/>
              </w:rPr>
            </w:pPr>
            <w:r w:rsidRPr="00DE31D4">
              <w:rPr>
                <w:rFonts w:ascii="Verdana" w:hAnsi="Verdana" w:cs="Arial"/>
                <w:sz w:val="18"/>
                <w:szCs w:val="18"/>
              </w:rPr>
              <w:t>1 800,00</w:t>
            </w:r>
          </w:p>
        </w:tc>
        <w:tc>
          <w:tcPr>
            <w:tcW w:w="1156" w:type="dxa"/>
            <w:vAlign w:val="center"/>
          </w:tcPr>
          <w:p w:rsidR="00DE31D4" w:rsidRPr="00DE31D4" w:rsidRDefault="00DE31D4" w:rsidP="00DE31D4">
            <w:pPr>
              <w:spacing w:after="0" w:line="240" w:lineRule="auto"/>
              <w:jc w:val="center"/>
              <w:rPr>
                <w:rFonts w:ascii="Verdana" w:hAnsi="Verdana" w:cs="Arial"/>
                <w:sz w:val="18"/>
                <w:szCs w:val="18"/>
              </w:rPr>
            </w:pPr>
            <w:r w:rsidRPr="00DE31D4">
              <w:rPr>
                <w:rFonts w:ascii="Verdana" w:hAnsi="Verdana" w:cs="Arial"/>
                <w:sz w:val="18"/>
                <w:szCs w:val="18"/>
              </w:rPr>
              <w:t>1</w:t>
            </w:r>
          </w:p>
        </w:tc>
        <w:tc>
          <w:tcPr>
            <w:tcW w:w="1659" w:type="dxa"/>
            <w:vAlign w:val="center"/>
          </w:tcPr>
          <w:p w:rsidR="00DE31D4" w:rsidRPr="00DE31D4" w:rsidRDefault="00DE31D4" w:rsidP="00DE31D4">
            <w:pPr>
              <w:spacing w:after="0" w:line="240" w:lineRule="auto"/>
              <w:jc w:val="right"/>
              <w:rPr>
                <w:rFonts w:ascii="Verdana" w:hAnsi="Verdana" w:cs="Arial"/>
                <w:sz w:val="18"/>
                <w:szCs w:val="18"/>
              </w:rPr>
            </w:pPr>
            <w:r w:rsidRPr="00DE31D4">
              <w:rPr>
                <w:rFonts w:ascii="Verdana" w:hAnsi="Verdana" w:cs="Arial"/>
                <w:sz w:val="18"/>
                <w:szCs w:val="18"/>
              </w:rPr>
              <w:t>1 800,00</w:t>
            </w:r>
          </w:p>
        </w:tc>
      </w:tr>
      <w:tr w:rsidR="00DE31D4" w:rsidRPr="0061281D" w:rsidTr="009F3A36">
        <w:tc>
          <w:tcPr>
            <w:tcW w:w="675" w:type="dxa"/>
            <w:tcBorders>
              <w:bottom w:val="single" w:sz="4" w:space="0" w:color="auto"/>
            </w:tcBorders>
            <w:vAlign w:val="center"/>
          </w:tcPr>
          <w:p w:rsidR="00DE31D4" w:rsidRPr="00DE31D4" w:rsidRDefault="00DE31D4" w:rsidP="00DE31D4">
            <w:pPr>
              <w:spacing w:after="0" w:line="240" w:lineRule="auto"/>
              <w:rPr>
                <w:rFonts w:ascii="Verdana" w:hAnsi="Verdana" w:cs="Arial"/>
                <w:sz w:val="18"/>
                <w:szCs w:val="18"/>
              </w:rPr>
            </w:pPr>
            <w:r w:rsidRPr="00DE31D4">
              <w:rPr>
                <w:rFonts w:ascii="Verdana" w:hAnsi="Verdana" w:cs="Arial"/>
                <w:sz w:val="18"/>
                <w:szCs w:val="18"/>
              </w:rPr>
              <w:t>Β.7</w:t>
            </w:r>
          </w:p>
        </w:tc>
        <w:tc>
          <w:tcPr>
            <w:tcW w:w="4111" w:type="dxa"/>
            <w:tcBorders>
              <w:bottom w:val="single" w:sz="4" w:space="0" w:color="auto"/>
            </w:tcBorders>
            <w:vAlign w:val="center"/>
          </w:tcPr>
          <w:p w:rsidR="00DE31D4" w:rsidRPr="00DE31D4" w:rsidRDefault="00DE31D4" w:rsidP="00DE31D4">
            <w:pPr>
              <w:spacing w:after="0" w:line="240" w:lineRule="auto"/>
              <w:rPr>
                <w:rFonts w:ascii="Verdana" w:hAnsi="Verdana" w:cs="Arial"/>
                <w:sz w:val="18"/>
                <w:szCs w:val="18"/>
              </w:rPr>
            </w:pPr>
            <w:r w:rsidRPr="00DE31D4">
              <w:rPr>
                <w:rFonts w:ascii="Verdana" w:hAnsi="Verdana" w:cs="Arial"/>
                <w:sz w:val="18"/>
                <w:szCs w:val="18"/>
              </w:rPr>
              <w:t>Φυσικό εμπόδιο Steeple 500 cm</w:t>
            </w:r>
          </w:p>
        </w:tc>
        <w:tc>
          <w:tcPr>
            <w:tcW w:w="1134" w:type="dxa"/>
            <w:tcBorders>
              <w:bottom w:val="single" w:sz="4" w:space="0" w:color="auto"/>
            </w:tcBorders>
            <w:vAlign w:val="center"/>
          </w:tcPr>
          <w:p w:rsidR="00DE31D4" w:rsidRPr="00DE31D4" w:rsidRDefault="00DE31D4" w:rsidP="00DE31D4">
            <w:pPr>
              <w:widowControl w:val="0"/>
              <w:tabs>
                <w:tab w:val="left" w:pos="734"/>
                <w:tab w:val="left" w:pos="5131"/>
              </w:tabs>
              <w:autoSpaceDE w:val="0"/>
              <w:spacing w:after="0" w:line="240" w:lineRule="auto"/>
              <w:jc w:val="center"/>
              <w:rPr>
                <w:rFonts w:ascii="Verdana" w:hAnsi="Verdana" w:cs="Arial"/>
                <w:sz w:val="18"/>
                <w:szCs w:val="18"/>
              </w:rPr>
            </w:pPr>
            <w:r w:rsidRPr="00DE31D4">
              <w:rPr>
                <w:rFonts w:ascii="Verdana" w:hAnsi="Verdana" w:cs="Arial"/>
                <w:sz w:val="18"/>
                <w:szCs w:val="18"/>
              </w:rPr>
              <w:t>τεμ.</w:t>
            </w:r>
          </w:p>
        </w:tc>
        <w:tc>
          <w:tcPr>
            <w:tcW w:w="1134" w:type="dxa"/>
            <w:vAlign w:val="center"/>
          </w:tcPr>
          <w:p w:rsidR="00DE31D4" w:rsidRPr="00DE31D4" w:rsidRDefault="00DE31D4" w:rsidP="00DE31D4">
            <w:pPr>
              <w:spacing w:after="0" w:line="240" w:lineRule="auto"/>
              <w:jc w:val="center"/>
              <w:rPr>
                <w:rFonts w:ascii="Verdana" w:hAnsi="Verdana" w:cs="Arial"/>
                <w:sz w:val="18"/>
                <w:szCs w:val="18"/>
              </w:rPr>
            </w:pPr>
            <w:r w:rsidRPr="00DE31D4">
              <w:rPr>
                <w:rFonts w:ascii="Verdana" w:hAnsi="Verdana" w:cs="Arial"/>
                <w:sz w:val="18"/>
                <w:szCs w:val="18"/>
              </w:rPr>
              <w:t>1 400,00</w:t>
            </w:r>
          </w:p>
        </w:tc>
        <w:tc>
          <w:tcPr>
            <w:tcW w:w="1156" w:type="dxa"/>
            <w:vAlign w:val="center"/>
          </w:tcPr>
          <w:p w:rsidR="00DE31D4" w:rsidRPr="00DE31D4" w:rsidRDefault="00DE31D4" w:rsidP="00DE31D4">
            <w:pPr>
              <w:spacing w:after="0" w:line="240" w:lineRule="auto"/>
              <w:jc w:val="center"/>
              <w:rPr>
                <w:rFonts w:ascii="Verdana" w:hAnsi="Verdana" w:cs="Arial"/>
                <w:sz w:val="18"/>
                <w:szCs w:val="18"/>
              </w:rPr>
            </w:pPr>
            <w:r w:rsidRPr="00DE31D4">
              <w:rPr>
                <w:rFonts w:ascii="Verdana" w:hAnsi="Verdana" w:cs="Arial"/>
                <w:sz w:val="18"/>
                <w:szCs w:val="18"/>
              </w:rPr>
              <w:t>1</w:t>
            </w:r>
          </w:p>
        </w:tc>
        <w:tc>
          <w:tcPr>
            <w:tcW w:w="1659" w:type="dxa"/>
            <w:vAlign w:val="center"/>
          </w:tcPr>
          <w:p w:rsidR="00DE31D4" w:rsidRPr="00DE31D4" w:rsidRDefault="00DE31D4" w:rsidP="00DE31D4">
            <w:pPr>
              <w:spacing w:after="0" w:line="240" w:lineRule="auto"/>
              <w:jc w:val="right"/>
              <w:rPr>
                <w:rFonts w:ascii="Verdana" w:hAnsi="Verdana" w:cs="Arial"/>
                <w:sz w:val="18"/>
                <w:szCs w:val="18"/>
              </w:rPr>
            </w:pPr>
            <w:r w:rsidRPr="00DE31D4">
              <w:rPr>
                <w:rFonts w:ascii="Verdana" w:hAnsi="Verdana" w:cs="Arial"/>
                <w:sz w:val="18"/>
                <w:szCs w:val="18"/>
              </w:rPr>
              <w:t>1 400,00</w:t>
            </w:r>
          </w:p>
        </w:tc>
      </w:tr>
      <w:tr w:rsidR="00DE31D4" w:rsidRPr="0061281D" w:rsidTr="009F3A36">
        <w:tc>
          <w:tcPr>
            <w:tcW w:w="675" w:type="dxa"/>
            <w:tcBorders>
              <w:bottom w:val="single" w:sz="4" w:space="0" w:color="auto"/>
            </w:tcBorders>
            <w:vAlign w:val="center"/>
          </w:tcPr>
          <w:p w:rsidR="00DE31D4" w:rsidRPr="00DE31D4" w:rsidRDefault="00DE31D4" w:rsidP="00DE31D4">
            <w:pPr>
              <w:spacing w:after="0" w:line="240" w:lineRule="auto"/>
              <w:rPr>
                <w:rFonts w:ascii="Verdana" w:hAnsi="Verdana" w:cs="Arial"/>
                <w:sz w:val="18"/>
                <w:szCs w:val="18"/>
              </w:rPr>
            </w:pPr>
            <w:r w:rsidRPr="00DE31D4">
              <w:rPr>
                <w:rFonts w:ascii="Verdana" w:hAnsi="Verdana" w:cs="Arial"/>
                <w:sz w:val="18"/>
                <w:szCs w:val="18"/>
              </w:rPr>
              <w:t>Β.8</w:t>
            </w:r>
          </w:p>
        </w:tc>
        <w:tc>
          <w:tcPr>
            <w:tcW w:w="4111" w:type="dxa"/>
            <w:tcBorders>
              <w:bottom w:val="single" w:sz="4" w:space="0" w:color="auto"/>
            </w:tcBorders>
            <w:vAlign w:val="center"/>
          </w:tcPr>
          <w:p w:rsidR="00DE31D4" w:rsidRPr="00DE31D4" w:rsidRDefault="00DE31D4" w:rsidP="00DE31D4">
            <w:pPr>
              <w:spacing w:after="0" w:line="240" w:lineRule="auto"/>
              <w:rPr>
                <w:rFonts w:ascii="Verdana" w:hAnsi="Verdana" w:cs="Arial"/>
                <w:sz w:val="18"/>
                <w:szCs w:val="18"/>
              </w:rPr>
            </w:pPr>
            <w:r w:rsidRPr="00DE31D4">
              <w:rPr>
                <w:rFonts w:ascii="Verdana" w:hAnsi="Verdana" w:cs="Arial"/>
                <w:sz w:val="18"/>
                <w:szCs w:val="18"/>
              </w:rPr>
              <w:t>Φυσικό εμπόδιο Steeple 396 cm</w:t>
            </w:r>
          </w:p>
        </w:tc>
        <w:tc>
          <w:tcPr>
            <w:tcW w:w="1134" w:type="dxa"/>
            <w:tcBorders>
              <w:bottom w:val="single" w:sz="4" w:space="0" w:color="auto"/>
            </w:tcBorders>
            <w:vAlign w:val="center"/>
          </w:tcPr>
          <w:p w:rsidR="00DE31D4" w:rsidRPr="00DE31D4" w:rsidRDefault="00DE31D4" w:rsidP="00DE31D4">
            <w:pPr>
              <w:widowControl w:val="0"/>
              <w:tabs>
                <w:tab w:val="left" w:pos="734"/>
                <w:tab w:val="left" w:pos="5131"/>
              </w:tabs>
              <w:autoSpaceDE w:val="0"/>
              <w:spacing w:after="0" w:line="240" w:lineRule="auto"/>
              <w:jc w:val="center"/>
              <w:rPr>
                <w:rFonts w:ascii="Verdana" w:hAnsi="Verdana" w:cs="Arial"/>
                <w:sz w:val="18"/>
                <w:szCs w:val="18"/>
              </w:rPr>
            </w:pPr>
            <w:r w:rsidRPr="00DE31D4">
              <w:rPr>
                <w:rFonts w:ascii="Verdana" w:hAnsi="Verdana" w:cs="Arial"/>
                <w:sz w:val="18"/>
                <w:szCs w:val="18"/>
              </w:rPr>
              <w:t>τεμ.</w:t>
            </w:r>
          </w:p>
        </w:tc>
        <w:tc>
          <w:tcPr>
            <w:tcW w:w="1134" w:type="dxa"/>
            <w:vAlign w:val="center"/>
          </w:tcPr>
          <w:p w:rsidR="00DE31D4" w:rsidRPr="00DE31D4" w:rsidRDefault="00DE31D4" w:rsidP="00DE31D4">
            <w:pPr>
              <w:spacing w:after="0" w:line="240" w:lineRule="auto"/>
              <w:jc w:val="center"/>
              <w:rPr>
                <w:rFonts w:ascii="Verdana" w:hAnsi="Verdana" w:cs="Arial"/>
                <w:sz w:val="18"/>
                <w:szCs w:val="18"/>
              </w:rPr>
            </w:pPr>
            <w:r w:rsidRPr="00DE31D4">
              <w:rPr>
                <w:rFonts w:ascii="Verdana" w:hAnsi="Verdana" w:cs="Arial"/>
                <w:sz w:val="18"/>
                <w:szCs w:val="18"/>
              </w:rPr>
              <w:t>1 380,00</w:t>
            </w:r>
          </w:p>
        </w:tc>
        <w:tc>
          <w:tcPr>
            <w:tcW w:w="1156" w:type="dxa"/>
            <w:vAlign w:val="center"/>
          </w:tcPr>
          <w:p w:rsidR="00DE31D4" w:rsidRPr="00DE31D4" w:rsidRDefault="00DE31D4" w:rsidP="00DE31D4">
            <w:pPr>
              <w:spacing w:after="0" w:line="240" w:lineRule="auto"/>
              <w:jc w:val="center"/>
              <w:rPr>
                <w:rFonts w:ascii="Verdana" w:hAnsi="Verdana" w:cs="Arial"/>
                <w:sz w:val="18"/>
                <w:szCs w:val="18"/>
              </w:rPr>
            </w:pPr>
            <w:r w:rsidRPr="00DE31D4">
              <w:rPr>
                <w:rFonts w:ascii="Verdana" w:hAnsi="Verdana" w:cs="Arial"/>
                <w:sz w:val="18"/>
                <w:szCs w:val="18"/>
              </w:rPr>
              <w:t>1</w:t>
            </w:r>
          </w:p>
        </w:tc>
        <w:tc>
          <w:tcPr>
            <w:tcW w:w="1659" w:type="dxa"/>
            <w:vAlign w:val="center"/>
          </w:tcPr>
          <w:p w:rsidR="00DE31D4" w:rsidRPr="00DE31D4" w:rsidRDefault="00DE31D4" w:rsidP="00DE31D4">
            <w:pPr>
              <w:spacing w:after="0" w:line="240" w:lineRule="auto"/>
              <w:jc w:val="right"/>
              <w:rPr>
                <w:rFonts w:ascii="Verdana" w:hAnsi="Verdana" w:cs="Arial"/>
                <w:sz w:val="18"/>
                <w:szCs w:val="18"/>
              </w:rPr>
            </w:pPr>
            <w:r w:rsidRPr="00DE31D4">
              <w:rPr>
                <w:rFonts w:ascii="Verdana" w:hAnsi="Verdana" w:cs="Arial"/>
                <w:sz w:val="18"/>
                <w:szCs w:val="18"/>
              </w:rPr>
              <w:t>1 380,00</w:t>
            </w:r>
          </w:p>
        </w:tc>
      </w:tr>
      <w:tr w:rsidR="00DE31D4" w:rsidRPr="0061281D" w:rsidTr="009F3A36">
        <w:tc>
          <w:tcPr>
            <w:tcW w:w="675" w:type="dxa"/>
            <w:tcBorders>
              <w:bottom w:val="single" w:sz="4" w:space="0" w:color="auto"/>
            </w:tcBorders>
            <w:vAlign w:val="center"/>
          </w:tcPr>
          <w:p w:rsidR="00DE31D4" w:rsidRPr="00DE31D4" w:rsidRDefault="00DE31D4" w:rsidP="00DE31D4">
            <w:pPr>
              <w:spacing w:after="0" w:line="240" w:lineRule="auto"/>
              <w:rPr>
                <w:rFonts w:ascii="Verdana" w:hAnsi="Verdana" w:cs="Arial"/>
                <w:sz w:val="18"/>
                <w:szCs w:val="18"/>
              </w:rPr>
            </w:pPr>
            <w:r w:rsidRPr="00DE31D4">
              <w:rPr>
                <w:rFonts w:ascii="Verdana" w:hAnsi="Verdana" w:cs="Arial"/>
                <w:sz w:val="18"/>
                <w:szCs w:val="18"/>
              </w:rPr>
              <w:t>Β.9</w:t>
            </w:r>
          </w:p>
        </w:tc>
        <w:tc>
          <w:tcPr>
            <w:tcW w:w="4111" w:type="dxa"/>
            <w:tcBorders>
              <w:bottom w:val="single" w:sz="4" w:space="0" w:color="auto"/>
            </w:tcBorders>
            <w:vAlign w:val="center"/>
          </w:tcPr>
          <w:p w:rsidR="00DE31D4" w:rsidRPr="00DE31D4" w:rsidRDefault="00DE31D4" w:rsidP="00DE31D4">
            <w:pPr>
              <w:spacing w:after="0" w:line="240" w:lineRule="auto"/>
              <w:rPr>
                <w:rFonts w:ascii="Verdana" w:hAnsi="Verdana" w:cs="Arial"/>
                <w:sz w:val="18"/>
                <w:szCs w:val="18"/>
              </w:rPr>
            </w:pPr>
            <w:r w:rsidRPr="00DE31D4">
              <w:rPr>
                <w:rFonts w:ascii="Verdana" w:hAnsi="Verdana" w:cs="Arial"/>
                <w:sz w:val="18"/>
                <w:szCs w:val="18"/>
              </w:rPr>
              <w:t>Φυσικό εμπόδιο Steeple Λίμνης</w:t>
            </w:r>
          </w:p>
        </w:tc>
        <w:tc>
          <w:tcPr>
            <w:tcW w:w="1134" w:type="dxa"/>
            <w:tcBorders>
              <w:bottom w:val="single" w:sz="4" w:space="0" w:color="auto"/>
            </w:tcBorders>
            <w:vAlign w:val="center"/>
          </w:tcPr>
          <w:p w:rsidR="00DE31D4" w:rsidRPr="00DE31D4" w:rsidRDefault="00DE31D4" w:rsidP="00DE31D4">
            <w:pPr>
              <w:widowControl w:val="0"/>
              <w:tabs>
                <w:tab w:val="left" w:pos="734"/>
                <w:tab w:val="left" w:pos="5131"/>
              </w:tabs>
              <w:autoSpaceDE w:val="0"/>
              <w:spacing w:after="0" w:line="240" w:lineRule="auto"/>
              <w:jc w:val="center"/>
              <w:rPr>
                <w:rFonts w:ascii="Verdana" w:hAnsi="Verdana" w:cs="Arial"/>
                <w:sz w:val="18"/>
                <w:szCs w:val="18"/>
              </w:rPr>
            </w:pPr>
            <w:r w:rsidRPr="00DE31D4">
              <w:rPr>
                <w:rFonts w:ascii="Verdana" w:hAnsi="Verdana" w:cs="Arial"/>
                <w:sz w:val="18"/>
                <w:szCs w:val="18"/>
              </w:rPr>
              <w:t>τεμ.</w:t>
            </w:r>
          </w:p>
        </w:tc>
        <w:tc>
          <w:tcPr>
            <w:tcW w:w="1134" w:type="dxa"/>
            <w:vAlign w:val="center"/>
          </w:tcPr>
          <w:p w:rsidR="00DE31D4" w:rsidRPr="00DE31D4" w:rsidRDefault="00DE31D4" w:rsidP="00DE31D4">
            <w:pPr>
              <w:spacing w:after="0" w:line="240" w:lineRule="auto"/>
              <w:jc w:val="center"/>
              <w:rPr>
                <w:rFonts w:ascii="Verdana" w:hAnsi="Verdana" w:cs="Arial"/>
                <w:sz w:val="18"/>
                <w:szCs w:val="18"/>
              </w:rPr>
            </w:pPr>
            <w:r w:rsidRPr="00DE31D4">
              <w:rPr>
                <w:rFonts w:ascii="Verdana" w:hAnsi="Verdana" w:cs="Arial"/>
                <w:sz w:val="18"/>
                <w:szCs w:val="18"/>
              </w:rPr>
              <w:t>1 570,00</w:t>
            </w:r>
          </w:p>
        </w:tc>
        <w:tc>
          <w:tcPr>
            <w:tcW w:w="1156" w:type="dxa"/>
            <w:vAlign w:val="center"/>
          </w:tcPr>
          <w:p w:rsidR="00DE31D4" w:rsidRPr="00DE31D4" w:rsidRDefault="00DE31D4" w:rsidP="00DE31D4">
            <w:pPr>
              <w:spacing w:after="0" w:line="240" w:lineRule="auto"/>
              <w:jc w:val="center"/>
              <w:rPr>
                <w:rFonts w:ascii="Verdana" w:hAnsi="Verdana" w:cs="Arial"/>
                <w:sz w:val="18"/>
                <w:szCs w:val="18"/>
              </w:rPr>
            </w:pPr>
            <w:r w:rsidRPr="00DE31D4">
              <w:rPr>
                <w:rFonts w:ascii="Verdana" w:hAnsi="Verdana" w:cs="Arial"/>
                <w:sz w:val="18"/>
                <w:szCs w:val="18"/>
              </w:rPr>
              <w:t>1</w:t>
            </w:r>
          </w:p>
        </w:tc>
        <w:tc>
          <w:tcPr>
            <w:tcW w:w="1659" w:type="dxa"/>
            <w:vAlign w:val="center"/>
          </w:tcPr>
          <w:p w:rsidR="00DE31D4" w:rsidRPr="00DE31D4" w:rsidRDefault="00DE31D4" w:rsidP="00DE31D4">
            <w:pPr>
              <w:spacing w:after="0" w:line="240" w:lineRule="auto"/>
              <w:jc w:val="right"/>
              <w:rPr>
                <w:rFonts w:ascii="Verdana" w:hAnsi="Verdana" w:cs="Arial"/>
                <w:sz w:val="18"/>
                <w:szCs w:val="18"/>
              </w:rPr>
            </w:pPr>
            <w:r w:rsidRPr="00DE31D4">
              <w:rPr>
                <w:rFonts w:ascii="Verdana" w:hAnsi="Verdana" w:cs="Arial"/>
                <w:sz w:val="18"/>
                <w:szCs w:val="18"/>
              </w:rPr>
              <w:t>1 570,00</w:t>
            </w:r>
          </w:p>
        </w:tc>
      </w:tr>
      <w:tr w:rsidR="00DE31D4" w:rsidRPr="0061281D" w:rsidTr="009F3A36">
        <w:trPr>
          <w:trHeight w:val="345"/>
        </w:trPr>
        <w:tc>
          <w:tcPr>
            <w:tcW w:w="675" w:type="dxa"/>
            <w:tcBorders>
              <w:bottom w:val="single" w:sz="4" w:space="0" w:color="auto"/>
            </w:tcBorders>
            <w:vAlign w:val="center"/>
          </w:tcPr>
          <w:p w:rsidR="00DE31D4" w:rsidRPr="00DE31D4" w:rsidRDefault="00DE31D4" w:rsidP="00DE31D4">
            <w:pPr>
              <w:spacing w:after="0" w:line="240" w:lineRule="auto"/>
              <w:rPr>
                <w:rFonts w:ascii="Verdana" w:hAnsi="Verdana" w:cs="Arial"/>
                <w:sz w:val="18"/>
                <w:szCs w:val="18"/>
              </w:rPr>
            </w:pPr>
            <w:r w:rsidRPr="00DE31D4">
              <w:rPr>
                <w:rFonts w:ascii="Verdana" w:hAnsi="Verdana" w:cs="Arial"/>
                <w:sz w:val="18"/>
                <w:szCs w:val="18"/>
              </w:rPr>
              <w:t>Β.10</w:t>
            </w:r>
          </w:p>
        </w:tc>
        <w:tc>
          <w:tcPr>
            <w:tcW w:w="4111" w:type="dxa"/>
            <w:tcBorders>
              <w:bottom w:val="single" w:sz="4" w:space="0" w:color="auto"/>
            </w:tcBorders>
            <w:vAlign w:val="center"/>
          </w:tcPr>
          <w:p w:rsidR="00DE31D4" w:rsidRPr="00DE31D4" w:rsidRDefault="00DE31D4" w:rsidP="00DE31D4">
            <w:pPr>
              <w:spacing w:after="0" w:line="240" w:lineRule="auto"/>
              <w:rPr>
                <w:rFonts w:ascii="Verdana" w:hAnsi="Verdana" w:cs="Arial"/>
                <w:sz w:val="18"/>
                <w:szCs w:val="18"/>
              </w:rPr>
            </w:pPr>
            <w:r w:rsidRPr="00DE31D4">
              <w:rPr>
                <w:rFonts w:ascii="Verdana" w:hAnsi="Verdana" w:cs="Arial"/>
                <w:sz w:val="18"/>
                <w:szCs w:val="18"/>
              </w:rPr>
              <w:t>Καρότσι μεταφοράς εμποδίων</w:t>
            </w:r>
          </w:p>
        </w:tc>
        <w:tc>
          <w:tcPr>
            <w:tcW w:w="1134" w:type="dxa"/>
            <w:tcBorders>
              <w:bottom w:val="single" w:sz="4" w:space="0" w:color="auto"/>
            </w:tcBorders>
            <w:vAlign w:val="center"/>
          </w:tcPr>
          <w:p w:rsidR="00DE31D4" w:rsidRPr="00DE31D4" w:rsidRDefault="00DE31D4" w:rsidP="00DE31D4">
            <w:pPr>
              <w:widowControl w:val="0"/>
              <w:tabs>
                <w:tab w:val="left" w:pos="734"/>
                <w:tab w:val="left" w:pos="5131"/>
              </w:tabs>
              <w:autoSpaceDE w:val="0"/>
              <w:spacing w:after="0" w:line="240" w:lineRule="auto"/>
              <w:jc w:val="center"/>
              <w:rPr>
                <w:rFonts w:ascii="Verdana" w:hAnsi="Verdana" w:cs="Arial"/>
                <w:sz w:val="18"/>
                <w:szCs w:val="18"/>
              </w:rPr>
            </w:pPr>
            <w:r w:rsidRPr="00DE31D4">
              <w:rPr>
                <w:rFonts w:ascii="Verdana" w:hAnsi="Verdana" w:cs="Arial"/>
                <w:sz w:val="18"/>
                <w:szCs w:val="18"/>
              </w:rPr>
              <w:t>τεμ.</w:t>
            </w:r>
          </w:p>
        </w:tc>
        <w:tc>
          <w:tcPr>
            <w:tcW w:w="1134" w:type="dxa"/>
            <w:vAlign w:val="center"/>
          </w:tcPr>
          <w:p w:rsidR="00DE31D4" w:rsidRPr="00DE31D4" w:rsidRDefault="00DE31D4" w:rsidP="00DE31D4">
            <w:pPr>
              <w:spacing w:after="0" w:line="240" w:lineRule="auto"/>
              <w:jc w:val="center"/>
              <w:rPr>
                <w:rFonts w:ascii="Verdana" w:hAnsi="Verdana" w:cs="Arial"/>
                <w:sz w:val="18"/>
                <w:szCs w:val="18"/>
              </w:rPr>
            </w:pPr>
            <w:r w:rsidRPr="00DE31D4">
              <w:rPr>
                <w:rFonts w:ascii="Verdana" w:hAnsi="Verdana" w:cs="Arial"/>
                <w:sz w:val="18"/>
                <w:szCs w:val="18"/>
              </w:rPr>
              <w:t>460,00</w:t>
            </w:r>
          </w:p>
        </w:tc>
        <w:tc>
          <w:tcPr>
            <w:tcW w:w="1156" w:type="dxa"/>
            <w:vAlign w:val="center"/>
          </w:tcPr>
          <w:p w:rsidR="00DE31D4" w:rsidRPr="00DE31D4" w:rsidRDefault="00DE31D4" w:rsidP="00DE31D4">
            <w:pPr>
              <w:spacing w:after="0" w:line="240" w:lineRule="auto"/>
              <w:jc w:val="center"/>
              <w:rPr>
                <w:rFonts w:ascii="Verdana" w:hAnsi="Verdana" w:cs="Arial"/>
                <w:sz w:val="18"/>
                <w:szCs w:val="18"/>
              </w:rPr>
            </w:pPr>
            <w:r w:rsidRPr="00DE31D4">
              <w:rPr>
                <w:rFonts w:ascii="Verdana" w:hAnsi="Verdana" w:cs="Arial"/>
                <w:sz w:val="18"/>
                <w:szCs w:val="18"/>
              </w:rPr>
              <w:t>1</w:t>
            </w:r>
          </w:p>
        </w:tc>
        <w:tc>
          <w:tcPr>
            <w:tcW w:w="1659" w:type="dxa"/>
            <w:vAlign w:val="center"/>
          </w:tcPr>
          <w:p w:rsidR="00DE31D4" w:rsidRPr="00DE31D4" w:rsidRDefault="00DE31D4" w:rsidP="00DE31D4">
            <w:pPr>
              <w:spacing w:after="0" w:line="240" w:lineRule="auto"/>
              <w:jc w:val="right"/>
              <w:rPr>
                <w:rFonts w:ascii="Verdana" w:hAnsi="Verdana" w:cs="Arial"/>
                <w:sz w:val="18"/>
                <w:szCs w:val="18"/>
              </w:rPr>
            </w:pPr>
            <w:r w:rsidRPr="00DE31D4">
              <w:rPr>
                <w:rFonts w:ascii="Verdana" w:hAnsi="Verdana" w:cs="Arial"/>
                <w:sz w:val="18"/>
                <w:szCs w:val="18"/>
              </w:rPr>
              <w:t>460,00</w:t>
            </w:r>
          </w:p>
        </w:tc>
      </w:tr>
      <w:tr w:rsidR="00DE31D4" w:rsidRPr="0061281D" w:rsidTr="009F3A36">
        <w:tc>
          <w:tcPr>
            <w:tcW w:w="7054" w:type="dxa"/>
            <w:gridSpan w:val="4"/>
            <w:tcBorders>
              <w:bottom w:val="single" w:sz="4" w:space="0" w:color="auto"/>
            </w:tcBorders>
            <w:vAlign w:val="center"/>
          </w:tcPr>
          <w:p w:rsidR="00DE31D4" w:rsidRPr="00DE31D4" w:rsidRDefault="00DE31D4" w:rsidP="00DE31D4">
            <w:pPr>
              <w:spacing w:after="0" w:line="240" w:lineRule="auto"/>
              <w:jc w:val="center"/>
              <w:rPr>
                <w:rFonts w:ascii="Verdana" w:hAnsi="Verdana" w:cs="Arial"/>
                <w:sz w:val="18"/>
                <w:szCs w:val="18"/>
              </w:rPr>
            </w:pPr>
          </w:p>
        </w:tc>
        <w:tc>
          <w:tcPr>
            <w:tcW w:w="1156" w:type="dxa"/>
            <w:vAlign w:val="center"/>
          </w:tcPr>
          <w:p w:rsidR="00DE31D4" w:rsidRPr="00DE31D4" w:rsidRDefault="00DE31D4" w:rsidP="00DE31D4">
            <w:pPr>
              <w:spacing w:after="0" w:line="240" w:lineRule="auto"/>
              <w:jc w:val="center"/>
              <w:rPr>
                <w:rFonts w:ascii="Verdana" w:hAnsi="Verdana"/>
                <w:b/>
                <w:sz w:val="18"/>
                <w:szCs w:val="18"/>
              </w:rPr>
            </w:pPr>
            <w:r w:rsidRPr="00DE31D4">
              <w:rPr>
                <w:rFonts w:ascii="Verdana" w:hAnsi="Verdana"/>
                <w:b/>
                <w:sz w:val="18"/>
                <w:szCs w:val="18"/>
              </w:rPr>
              <w:t>ΣΥΝΟΛΟ Β</w:t>
            </w:r>
          </w:p>
        </w:tc>
        <w:tc>
          <w:tcPr>
            <w:tcW w:w="1659" w:type="dxa"/>
            <w:vAlign w:val="center"/>
          </w:tcPr>
          <w:p w:rsidR="00DE31D4" w:rsidRPr="00DE31D4" w:rsidRDefault="00DE31D4" w:rsidP="00DE31D4">
            <w:pPr>
              <w:spacing w:after="0" w:line="240" w:lineRule="auto"/>
              <w:jc w:val="right"/>
              <w:rPr>
                <w:rFonts w:ascii="Verdana" w:hAnsi="Verdana" w:cs="Arial"/>
                <w:sz w:val="18"/>
                <w:szCs w:val="18"/>
                <w:lang w:val="en-US"/>
              </w:rPr>
            </w:pPr>
            <w:r w:rsidRPr="00DE31D4">
              <w:rPr>
                <w:rFonts w:ascii="Verdana" w:hAnsi="Verdana" w:cs="Arial"/>
                <w:sz w:val="18"/>
                <w:szCs w:val="18"/>
                <w:lang w:val="en-US"/>
              </w:rPr>
              <w:t>16 750,00</w:t>
            </w:r>
          </w:p>
        </w:tc>
      </w:tr>
      <w:tr w:rsidR="00DE31D4" w:rsidRPr="0061281D" w:rsidTr="009F3A36">
        <w:tc>
          <w:tcPr>
            <w:tcW w:w="4786" w:type="dxa"/>
            <w:gridSpan w:val="2"/>
            <w:tcBorders>
              <w:top w:val="single" w:sz="4" w:space="0" w:color="auto"/>
              <w:left w:val="nil"/>
              <w:bottom w:val="nil"/>
              <w:right w:val="nil"/>
            </w:tcBorders>
            <w:vAlign w:val="center"/>
          </w:tcPr>
          <w:p w:rsidR="00DE31D4" w:rsidRPr="00DE31D4" w:rsidRDefault="00DE31D4" w:rsidP="00DE31D4">
            <w:pPr>
              <w:spacing w:after="0" w:line="240" w:lineRule="auto"/>
              <w:rPr>
                <w:rFonts w:ascii="Verdana" w:hAnsi="Verdana" w:cs="Tahoma"/>
                <w:sz w:val="18"/>
                <w:szCs w:val="18"/>
              </w:rPr>
            </w:pPr>
          </w:p>
        </w:tc>
        <w:tc>
          <w:tcPr>
            <w:tcW w:w="1134" w:type="dxa"/>
            <w:tcBorders>
              <w:top w:val="single" w:sz="4" w:space="0" w:color="auto"/>
              <w:left w:val="nil"/>
              <w:bottom w:val="nil"/>
            </w:tcBorders>
            <w:vAlign w:val="center"/>
          </w:tcPr>
          <w:p w:rsidR="00DE31D4" w:rsidRPr="00DE31D4" w:rsidRDefault="00DE31D4" w:rsidP="00DE31D4">
            <w:pPr>
              <w:widowControl w:val="0"/>
              <w:tabs>
                <w:tab w:val="left" w:pos="734"/>
                <w:tab w:val="left" w:pos="5131"/>
              </w:tabs>
              <w:autoSpaceDE w:val="0"/>
              <w:spacing w:after="0" w:line="240" w:lineRule="auto"/>
              <w:jc w:val="center"/>
              <w:rPr>
                <w:rFonts w:ascii="Verdana" w:hAnsi="Verdana" w:cs="Comic Sans MS"/>
                <w:b/>
                <w:sz w:val="18"/>
                <w:szCs w:val="18"/>
                <w:u w:val="single"/>
              </w:rPr>
            </w:pPr>
          </w:p>
        </w:tc>
        <w:tc>
          <w:tcPr>
            <w:tcW w:w="2290" w:type="dxa"/>
            <w:gridSpan w:val="2"/>
            <w:vAlign w:val="center"/>
          </w:tcPr>
          <w:p w:rsidR="00DE31D4" w:rsidRPr="00DE31D4" w:rsidRDefault="00DE31D4" w:rsidP="00DE31D4">
            <w:pPr>
              <w:tabs>
                <w:tab w:val="left" w:pos="304"/>
              </w:tabs>
              <w:spacing w:after="0" w:line="240" w:lineRule="auto"/>
              <w:jc w:val="right"/>
              <w:rPr>
                <w:rFonts w:ascii="Verdana" w:hAnsi="Verdana"/>
                <w:b/>
                <w:sz w:val="18"/>
                <w:szCs w:val="18"/>
              </w:rPr>
            </w:pPr>
            <w:r w:rsidRPr="00DE31D4">
              <w:rPr>
                <w:rFonts w:ascii="Verdana" w:hAnsi="Verdana"/>
                <w:b/>
                <w:sz w:val="18"/>
                <w:szCs w:val="18"/>
              </w:rPr>
              <w:t xml:space="preserve">ΓΕΝΙΚΟ ΣΥΝΟΛΟ </w:t>
            </w:r>
          </w:p>
        </w:tc>
        <w:tc>
          <w:tcPr>
            <w:tcW w:w="1659" w:type="dxa"/>
            <w:vAlign w:val="bottom"/>
          </w:tcPr>
          <w:p w:rsidR="00DE31D4" w:rsidRPr="00DE31D4" w:rsidRDefault="00DE31D4" w:rsidP="00DE31D4">
            <w:pPr>
              <w:tabs>
                <w:tab w:val="left" w:pos="304"/>
              </w:tabs>
              <w:spacing w:after="0" w:line="240" w:lineRule="auto"/>
              <w:jc w:val="right"/>
              <w:rPr>
                <w:rFonts w:ascii="Verdana" w:hAnsi="Verdana"/>
                <w:b/>
                <w:bCs/>
                <w:color w:val="000000"/>
                <w:sz w:val="18"/>
                <w:szCs w:val="18"/>
              </w:rPr>
            </w:pPr>
            <w:r w:rsidRPr="00DE31D4">
              <w:rPr>
                <w:rFonts w:ascii="Verdana" w:hAnsi="Verdana" w:cs="Arial"/>
                <w:b/>
                <w:sz w:val="18"/>
                <w:szCs w:val="18"/>
              </w:rPr>
              <w:t>305 500,00</w:t>
            </w:r>
          </w:p>
        </w:tc>
      </w:tr>
      <w:tr w:rsidR="00DE31D4" w:rsidRPr="0061281D" w:rsidTr="009F3A36">
        <w:tc>
          <w:tcPr>
            <w:tcW w:w="4786" w:type="dxa"/>
            <w:gridSpan w:val="2"/>
            <w:tcBorders>
              <w:top w:val="nil"/>
              <w:left w:val="nil"/>
              <w:bottom w:val="nil"/>
              <w:right w:val="nil"/>
            </w:tcBorders>
            <w:vAlign w:val="center"/>
          </w:tcPr>
          <w:p w:rsidR="00DE31D4" w:rsidRPr="00DE31D4" w:rsidRDefault="00DE31D4" w:rsidP="00DE31D4">
            <w:pPr>
              <w:spacing w:after="0" w:line="240" w:lineRule="auto"/>
              <w:rPr>
                <w:rFonts w:ascii="Verdana" w:hAnsi="Verdana" w:cs="Arial"/>
                <w:sz w:val="18"/>
                <w:szCs w:val="18"/>
              </w:rPr>
            </w:pPr>
          </w:p>
        </w:tc>
        <w:tc>
          <w:tcPr>
            <w:tcW w:w="1134" w:type="dxa"/>
            <w:tcBorders>
              <w:top w:val="nil"/>
              <w:left w:val="nil"/>
              <w:bottom w:val="nil"/>
            </w:tcBorders>
            <w:vAlign w:val="center"/>
          </w:tcPr>
          <w:p w:rsidR="00DE31D4" w:rsidRPr="00DE31D4" w:rsidRDefault="00DE31D4" w:rsidP="00DE31D4">
            <w:pPr>
              <w:widowControl w:val="0"/>
              <w:tabs>
                <w:tab w:val="left" w:pos="734"/>
                <w:tab w:val="left" w:pos="5131"/>
              </w:tabs>
              <w:autoSpaceDE w:val="0"/>
              <w:spacing w:after="0" w:line="240" w:lineRule="auto"/>
              <w:jc w:val="center"/>
              <w:rPr>
                <w:rFonts w:ascii="Verdana" w:hAnsi="Verdana" w:cs="Comic Sans MS"/>
                <w:b/>
                <w:sz w:val="18"/>
                <w:szCs w:val="18"/>
                <w:u w:val="single"/>
              </w:rPr>
            </w:pPr>
          </w:p>
        </w:tc>
        <w:tc>
          <w:tcPr>
            <w:tcW w:w="2290" w:type="dxa"/>
            <w:gridSpan w:val="2"/>
            <w:vAlign w:val="center"/>
          </w:tcPr>
          <w:p w:rsidR="00DE31D4" w:rsidRPr="00DE31D4" w:rsidRDefault="00DE31D4" w:rsidP="00DE31D4">
            <w:pPr>
              <w:tabs>
                <w:tab w:val="left" w:pos="304"/>
              </w:tabs>
              <w:spacing w:after="0" w:line="240" w:lineRule="auto"/>
              <w:jc w:val="right"/>
              <w:rPr>
                <w:rFonts w:ascii="Verdana" w:hAnsi="Verdana" w:cs="Arial"/>
                <w:b/>
                <w:sz w:val="18"/>
                <w:szCs w:val="18"/>
              </w:rPr>
            </w:pPr>
            <w:r w:rsidRPr="00DE31D4">
              <w:rPr>
                <w:rFonts w:ascii="Verdana" w:hAnsi="Verdana" w:cs="Arial"/>
                <w:b/>
                <w:sz w:val="18"/>
                <w:szCs w:val="18"/>
              </w:rPr>
              <w:t>ΦΠΑ 24%</w:t>
            </w:r>
          </w:p>
        </w:tc>
        <w:tc>
          <w:tcPr>
            <w:tcW w:w="1659" w:type="dxa"/>
            <w:vAlign w:val="bottom"/>
          </w:tcPr>
          <w:p w:rsidR="00DE31D4" w:rsidRPr="00DE31D4" w:rsidRDefault="00DE31D4" w:rsidP="00DE31D4">
            <w:pPr>
              <w:tabs>
                <w:tab w:val="left" w:pos="304"/>
              </w:tabs>
              <w:spacing w:after="0" w:line="240" w:lineRule="auto"/>
              <w:jc w:val="right"/>
              <w:rPr>
                <w:rFonts w:ascii="Verdana" w:hAnsi="Verdana"/>
                <w:b/>
                <w:bCs/>
                <w:color w:val="000000"/>
                <w:sz w:val="18"/>
                <w:szCs w:val="18"/>
              </w:rPr>
            </w:pPr>
            <w:r w:rsidRPr="00DE31D4">
              <w:rPr>
                <w:rFonts w:ascii="Verdana" w:hAnsi="Verdana"/>
                <w:b/>
                <w:bCs/>
                <w:color w:val="000000"/>
                <w:sz w:val="18"/>
                <w:szCs w:val="18"/>
              </w:rPr>
              <w:t>73 320,00</w:t>
            </w:r>
          </w:p>
        </w:tc>
      </w:tr>
      <w:tr w:rsidR="00DE31D4" w:rsidRPr="0061281D" w:rsidTr="009F3A36">
        <w:tc>
          <w:tcPr>
            <w:tcW w:w="4786" w:type="dxa"/>
            <w:gridSpan w:val="2"/>
            <w:tcBorders>
              <w:top w:val="nil"/>
              <w:left w:val="nil"/>
              <w:bottom w:val="nil"/>
              <w:right w:val="nil"/>
            </w:tcBorders>
            <w:vAlign w:val="center"/>
          </w:tcPr>
          <w:p w:rsidR="00DE31D4" w:rsidRPr="00DE31D4" w:rsidRDefault="00DE31D4" w:rsidP="00DE31D4">
            <w:pPr>
              <w:spacing w:after="0" w:line="240" w:lineRule="auto"/>
              <w:rPr>
                <w:rFonts w:ascii="Verdana" w:hAnsi="Verdana" w:cs="Arial"/>
                <w:sz w:val="18"/>
                <w:szCs w:val="18"/>
              </w:rPr>
            </w:pPr>
          </w:p>
        </w:tc>
        <w:tc>
          <w:tcPr>
            <w:tcW w:w="1134" w:type="dxa"/>
            <w:tcBorders>
              <w:top w:val="nil"/>
              <w:left w:val="nil"/>
              <w:bottom w:val="nil"/>
            </w:tcBorders>
            <w:vAlign w:val="center"/>
          </w:tcPr>
          <w:p w:rsidR="00DE31D4" w:rsidRPr="00DE31D4" w:rsidRDefault="00DE31D4" w:rsidP="00DE31D4">
            <w:pPr>
              <w:widowControl w:val="0"/>
              <w:tabs>
                <w:tab w:val="left" w:pos="734"/>
                <w:tab w:val="left" w:pos="5131"/>
              </w:tabs>
              <w:autoSpaceDE w:val="0"/>
              <w:spacing w:after="0" w:line="240" w:lineRule="auto"/>
              <w:jc w:val="center"/>
              <w:rPr>
                <w:rFonts w:ascii="Verdana" w:hAnsi="Verdana" w:cs="Arial"/>
                <w:sz w:val="18"/>
                <w:szCs w:val="18"/>
              </w:rPr>
            </w:pPr>
          </w:p>
        </w:tc>
        <w:tc>
          <w:tcPr>
            <w:tcW w:w="2290" w:type="dxa"/>
            <w:gridSpan w:val="2"/>
            <w:vAlign w:val="center"/>
          </w:tcPr>
          <w:p w:rsidR="00DE31D4" w:rsidRPr="00DE31D4" w:rsidRDefault="00DE31D4" w:rsidP="00DE31D4">
            <w:pPr>
              <w:tabs>
                <w:tab w:val="left" w:pos="304"/>
              </w:tabs>
              <w:spacing w:after="0" w:line="240" w:lineRule="auto"/>
              <w:jc w:val="right"/>
              <w:rPr>
                <w:rFonts w:ascii="Verdana" w:hAnsi="Verdana" w:cs="Arial"/>
                <w:b/>
                <w:sz w:val="18"/>
                <w:szCs w:val="18"/>
              </w:rPr>
            </w:pPr>
            <w:r w:rsidRPr="00DE31D4">
              <w:rPr>
                <w:rFonts w:ascii="Verdana" w:hAnsi="Verdana"/>
                <w:b/>
                <w:sz w:val="18"/>
                <w:szCs w:val="18"/>
              </w:rPr>
              <w:t>ΠΡΟΥΠΟΛΟΓΙΣΜΟΣ</w:t>
            </w:r>
          </w:p>
        </w:tc>
        <w:tc>
          <w:tcPr>
            <w:tcW w:w="1659" w:type="dxa"/>
            <w:vAlign w:val="bottom"/>
          </w:tcPr>
          <w:p w:rsidR="00DE31D4" w:rsidRPr="00DE31D4" w:rsidRDefault="00DE31D4" w:rsidP="00DE31D4">
            <w:pPr>
              <w:tabs>
                <w:tab w:val="left" w:pos="304"/>
              </w:tabs>
              <w:spacing w:after="0" w:line="240" w:lineRule="auto"/>
              <w:jc w:val="right"/>
              <w:rPr>
                <w:rFonts w:ascii="Verdana" w:hAnsi="Verdana" w:cs="Arial"/>
                <w:b/>
                <w:sz w:val="18"/>
                <w:szCs w:val="18"/>
              </w:rPr>
            </w:pPr>
            <w:r w:rsidRPr="00DE31D4">
              <w:rPr>
                <w:rFonts w:ascii="Verdana" w:hAnsi="Verdana" w:cs="Arial"/>
                <w:b/>
                <w:sz w:val="18"/>
                <w:szCs w:val="18"/>
              </w:rPr>
              <w:t>378 820,00</w:t>
            </w:r>
          </w:p>
        </w:tc>
      </w:tr>
    </w:tbl>
    <w:p w:rsidR="009C715D" w:rsidRPr="004153C6" w:rsidRDefault="00541040" w:rsidP="004153C6">
      <w:pPr>
        <w:pStyle w:val="normalwithoutspacing"/>
        <w:rPr>
          <w:rFonts w:ascii="Verdana" w:hAnsi="Verdana"/>
          <w:sz w:val="18"/>
          <w:szCs w:val="18"/>
        </w:rPr>
      </w:pPr>
      <w:r w:rsidRPr="00466CEF">
        <w:rPr>
          <w:rFonts w:ascii="Verdana" w:hAnsi="Verdana"/>
          <w:sz w:val="18"/>
          <w:szCs w:val="18"/>
        </w:rPr>
        <w:t xml:space="preserve">    </w:t>
      </w:r>
      <w:r w:rsidR="009C715D" w:rsidRPr="004153C6">
        <w:rPr>
          <w:rFonts w:ascii="Verdana" w:hAnsi="Verdana"/>
          <w:sz w:val="18"/>
          <w:szCs w:val="18"/>
        </w:rPr>
        <w:t>Η παραπάνω ποσότητα του τάπητα είναι ενδεικτική και μπορεί να τροποποιηθεί ανάλογα με τις ανάγκες που θα παρουσιαστούν κατά την επίστρωση του τάπητα. Ενδέχεται να μην απορροφηθούν όλες οι ποσότητες και κατά συνέπεια όλο το ποσό της σύμβασης εφόσον οι ανάγκες του αποδειχθούν μικρότερες κατά την εκτέλεση της υπογραφείσας σύμβασης. Η ποσότητα όμως που θα παραλαμβάνεται δεν μπορεί να είναι μικρότερη από το 80% της συνολικής, που προβλέπεται από τον εγκεκριμένο προϋπολογισμό.</w:t>
      </w:r>
    </w:p>
    <w:p w:rsidR="00541040" w:rsidRPr="00466CEF" w:rsidRDefault="00541040" w:rsidP="00541040">
      <w:pPr>
        <w:pStyle w:val="normalwithoutspacing"/>
        <w:rPr>
          <w:rFonts w:ascii="Verdana" w:hAnsi="Verdana"/>
          <w:sz w:val="18"/>
          <w:szCs w:val="18"/>
        </w:rPr>
      </w:pPr>
      <w:r w:rsidRPr="00466CEF">
        <w:rPr>
          <w:rFonts w:ascii="Verdana" w:hAnsi="Verdana"/>
          <w:sz w:val="18"/>
          <w:szCs w:val="18"/>
        </w:rPr>
        <w:t xml:space="preserve">   </w:t>
      </w:r>
    </w:p>
    <w:p w:rsidR="00541040" w:rsidRPr="00466CEF" w:rsidRDefault="00541040" w:rsidP="00541040">
      <w:pPr>
        <w:pStyle w:val="normalwithoutspacing"/>
        <w:rPr>
          <w:rFonts w:ascii="Verdana" w:hAnsi="Verdana"/>
          <w:sz w:val="18"/>
          <w:szCs w:val="18"/>
        </w:rPr>
      </w:pPr>
      <w:r w:rsidRPr="00466CEF">
        <w:rPr>
          <w:rFonts w:ascii="Verdana" w:hAnsi="Verdana"/>
          <w:sz w:val="18"/>
          <w:szCs w:val="18"/>
        </w:rPr>
        <w:t xml:space="preserve">Τα προς προμήθεια είδη κατατάσσονται στους ακόλουθους κωδικούς του Κοινού Λεξιλογίου δημοσίων συμβάσεων (CPV) : </w:t>
      </w:r>
      <w:r w:rsidR="003C3BC2">
        <w:rPr>
          <w:rFonts w:ascii="Verdana" w:hAnsi="Verdana"/>
          <w:sz w:val="18"/>
          <w:szCs w:val="18"/>
        </w:rPr>
        <w:t>37421000</w:t>
      </w:r>
      <w:r w:rsidRPr="00466CEF">
        <w:rPr>
          <w:rFonts w:ascii="Verdana" w:hAnsi="Verdana"/>
          <w:sz w:val="18"/>
          <w:szCs w:val="18"/>
        </w:rPr>
        <w:t xml:space="preserve"> [</w:t>
      </w:r>
      <w:r w:rsidR="003C3BC2">
        <w:rPr>
          <w:rFonts w:ascii="Verdana" w:hAnsi="Verdana"/>
          <w:sz w:val="18"/>
          <w:szCs w:val="18"/>
        </w:rPr>
        <w:t>τάπητες γυμναστηρίων</w:t>
      </w:r>
      <w:r w:rsidRPr="00466CEF">
        <w:rPr>
          <w:rFonts w:ascii="Verdana" w:hAnsi="Verdana"/>
          <w:sz w:val="18"/>
          <w:szCs w:val="18"/>
        </w:rPr>
        <w:t>] και συμπληρωματικού CPV 37453000-8 [Εξοπλισμός αθλημάτων στίβου]</w:t>
      </w:r>
    </w:p>
    <w:p w:rsidR="00541040" w:rsidRPr="00466CEF" w:rsidRDefault="00541040" w:rsidP="00541040">
      <w:pPr>
        <w:pStyle w:val="normalwithoutspacing"/>
        <w:rPr>
          <w:rFonts w:ascii="Verdana" w:hAnsi="Verdana"/>
          <w:sz w:val="18"/>
          <w:szCs w:val="18"/>
        </w:rPr>
      </w:pPr>
      <w:r w:rsidRPr="00466CEF">
        <w:rPr>
          <w:rFonts w:ascii="Verdana" w:hAnsi="Verdana"/>
          <w:sz w:val="18"/>
          <w:szCs w:val="18"/>
        </w:rPr>
        <w:t>Αναλυτικά στοιχεία και προδιαγραφές των προς προμήθεια ειδών και υλικών και οι εργασίες ενσωμάτωσής τους, περιγράφονται αναλυτικά στα τεύχη Τεχνικής Περιγραφής και Τεχνικών Προδιαγραφών της υπ’ αριθμ 189/2021 μελέτη που έχει συνταχθεί από την Διευθυνση Τεχνικών Υπηρεσιών του Δήμου και αποτελεί αναπόσπαστο τμήμα της παρούσας ως ΠΑΡΑΡΤΗΜΑ Ι.</w:t>
      </w:r>
    </w:p>
    <w:p w:rsidR="00541040" w:rsidRPr="00DE572E" w:rsidRDefault="00541040" w:rsidP="00541040">
      <w:pPr>
        <w:pStyle w:val="normalwithoutspacing"/>
        <w:rPr>
          <w:rFonts w:ascii="Verdana" w:hAnsi="Verdana"/>
          <w:b/>
          <w:sz w:val="18"/>
          <w:szCs w:val="18"/>
        </w:rPr>
      </w:pPr>
      <w:r w:rsidRPr="00DE572E">
        <w:rPr>
          <w:rFonts w:ascii="Verdana" w:hAnsi="Verdana"/>
          <w:b/>
          <w:sz w:val="18"/>
          <w:szCs w:val="18"/>
        </w:rPr>
        <w:t>Η παρούσα δημόσια σύμβαση δεν υποδιαιρείται σε τμήματα.</w:t>
      </w:r>
    </w:p>
    <w:p w:rsidR="00541040" w:rsidRPr="00466CEF" w:rsidRDefault="00541040" w:rsidP="00541040">
      <w:pPr>
        <w:pStyle w:val="normalwithoutspacing"/>
        <w:rPr>
          <w:rFonts w:ascii="Verdana" w:hAnsi="Verdana"/>
          <w:b/>
          <w:sz w:val="18"/>
          <w:szCs w:val="18"/>
        </w:rPr>
      </w:pPr>
      <w:r w:rsidRPr="00466CEF">
        <w:rPr>
          <w:rFonts w:ascii="Verdana" w:hAnsi="Verdana"/>
          <w:b/>
          <w:sz w:val="18"/>
          <w:szCs w:val="18"/>
        </w:rPr>
        <w:t>Ο κάθε συμμετέχων οφείλει να συμμετέχει στον διαγωνισμό για το σύνολο των ειδών που περιλαμβάνονται στο συμβατικό αντικείμενο.</w:t>
      </w:r>
    </w:p>
    <w:p w:rsidR="00541040" w:rsidRPr="00466CEF" w:rsidRDefault="00541040" w:rsidP="00541040">
      <w:pPr>
        <w:pStyle w:val="normalwithoutspacing"/>
        <w:rPr>
          <w:rFonts w:ascii="Verdana" w:hAnsi="Verdana"/>
          <w:sz w:val="18"/>
          <w:szCs w:val="18"/>
        </w:rPr>
      </w:pPr>
      <w:r w:rsidRPr="00466CEF">
        <w:rPr>
          <w:rFonts w:ascii="Verdana" w:hAnsi="Verdana"/>
          <w:sz w:val="18"/>
          <w:szCs w:val="18"/>
        </w:rPr>
        <w:lastRenderedPageBreak/>
        <w:t>Είναι απα</w:t>
      </w:r>
      <w:r>
        <w:rPr>
          <w:rFonts w:ascii="Verdana" w:hAnsi="Verdana"/>
          <w:sz w:val="18"/>
          <w:szCs w:val="18"/>
        </w:rPr>
        <w:t>ραίτητο να προκύψει ένας ανάδοχο</w:t>
      </w:r>
      <w:r w:rsidRPr="00466CEF">
        <w:rPr>
          <w:rFonts w:ascii="Verdana" w:hAnsi="Verdana"/>
          <w:sz w:val="18"/>
          <w:szCs w:val="18"/>
        </w:rPr>
        <w:t>ς, τόσο λόγω, της χωρικής εγγύτητας των θέσεων εγκατάστασης του προμηθευόμενου εξοπλισμού και εκτέλεσης των εργασιών τοποθέτησης και των λοιπών απαιτούμενων εργασιών, όσο και της συνδεδεμένης και αλληλεξαρτώμενης χρονικής τους πραγμάτωσης και της μετά ταύτα ανάγκης συντονισμού, οργάνωσης και υλοποίησής τους από έναν οικονομικό φορέα, που θα φέρει την συνολική ευθύνη. Επιτρέπεται περαιτέρω, για την διευκόλυνση των οικονομικών φορέων στην συμμετοχής τους από κοινού συμμετοχή και υπεργολαβία.</w:t>
      </w:r>
    </w:p>
    <w:p w:rsidR="00541040" w:rsidRPr="00466CEF" w:rsidRDefault="00541040" w:rsidP="00541040">
      <w:pPr>
        <w:pStyle w:val="normalwithoutspacing"/>
        <w:rPr>
          <w:rFonts w:ascii="Verdana" w:hAnsi="Verdana"/>
          <w:sz w:val="18"/>
          <w:szCs w:val="18"/>
        </w:rPr>
      </w:pPr>
      <w:r w:rsidRPr="00466CEF">
        <w:rPr>
          <w:rFonts w:ascii="Verdana" w:hAnsi="Verdana"/>
          <w:sz w:val="18"/>
          <w:szCs w:val="18"/>
        </w:rPr>
        <w:t>Για την υλοποίηση της παρούσας δημόσιας σύμβασης η εφαρμογή συγκεκριμένου χρονοδιαγράμματος από τον ανάδοχο παρίσταται ιδιαιτέρως σημαντική, καθώς πρέπει να τηρηθεί η ενδεδειγμένη σειρά με την οποία θα πραγματοποιηθεί η προμήθεια και η τοποθέτηση κάθε είδους στον ανάλογο χώρο, για την εξασφάλιση της ορθής τοποθέτησης των ειδών. Έτσι διασφαλίζεται η ορθή και έγκαιρη ολοκλήρωση συγκεκριμένων συμβατικών υποχρεώσεων εντός ορισμένης χρονικής περιόδου, χωρίς να προκύπτουν τυχόν καθυστερήσεις από άλλους αναδόχους, στην περίπτωση που η προμήθεια διαχωριζόταν σε τμήματα.</w:t>
      </w:r>
    </w:p>
    <w:p w:rsidR="00541040" w:rsidRPr="00466CEF" w:rsidRDefault="00541040" w:rsidP="00541040">
      <w:pPr>
        <w:pStyle w:val="normalwithoutspacing"/>
        <w:rPr>
          <w:rFonts w:ascii="Verdana" w:hAnsi="Verdana"/>
          <w:sz w:val="18"/>
          <w:szCs w:val="18"/>
        </w:rPr>
      </w:pPr>
      <w:r w:rsidRPr="00466CEF">
        <w:rPr>
          <w:rFonts w:ascii="Verdana" w:hAnsi="Verdana"/>
          <w:sz w:val="18"/>
          <w:szCs w:val="18"/>
        </w:rPr>
        <w:t>Ταυτόχρονα επιτυγχάνεται ο βέλτιστος έλεγχος τόσο της ποιότητας του υπό προμήθεια εξοπλισμού όσο και της προσήκουσας εκτέλεσης των απαιτούμενων εργασιών τοποθέτησης αυτού αλλά και των λοιπών εργασιών για την ανάπλαση και έντεχνη διαμόρφωση των συνολικών χώρων, καθώς και ο αυτός ανάδοχος καθίσταται υπεύθυνος τόσο για την έγκαιρη παράδοση του εξοπλισμού και τον συντονισμό του προσωπικού του όσο και συνολικά υπόλογος έναντι του Δήμου στην περίπτωση καθυστέρησης παράδοσης των ειδών ή αποκατάστασης τυχόν κακοτεχνιών.</w:t>
      </w:r>
    </w:p>
    <w:p w:rsidR="00541040" w:rsidRPr="00466CEF" w:rsidRDefault="00541040" w:rsidP="00541040">
      <w:pPr>
        <w:pStyle w:val="normalwithoutspacing"/>
        <w:rPr>
          <w:rFonts w:ascii="Verdana" w:hAnsi="Verdana"/>
          <w:sz w:val="18"/>
          <w:szCs w:val="18"/>
        </w:rPr>
      </w:pPr>
      <w:r w:rsidRPr="00466CEF">
        <w:rPr>
          <w:rFonts w:ascii="Verdana" w:hAnsi="Verdana"/>
          <w:sz w:val="18"/>
          <w:szCs w:val="18"/>
        </w:rPr>
        <w:t>Εξ’ άλλου με τον τρόπο αυτό επιτυγχάνεται ο βέλτιστος έλεγχος του προμηθευόμενου εξοπλισμού και της ορθής εγκατάστασης αυτού και υπάρχει η καλύτερη δυνατή επικοινωνία με τον ανάδοχο καθ’ όλο τον χρόνο υλοποίησης της εν λόγω σύμβασης.</w:t>
      </w:r>
    </w:p>
    <w:p w:rsidR="00541040" w:rsidRPr="00466CEF" w:rsidRDefault="00541040" w:rsidP="00541040">
      <w:pPr>
        <w:pStyle w:val="normalwithoutspacing"/>
        <w:rPr>
          <w:rFonts w:ascii="Verdana" w:hAnsi="Verdana"/>
          <w:sz w:val="18"/>
          <w:szCs w:val="18"/>
        </w:rPr>
      </w:pPr>
      <w:r w:rsidRPr="00466CEF">
        <w:rPr>
          <w:rFonts w:ascii="Verdana" w:hAnsi="Verdana"/>
          <w:sz w:val="18"/>
          <w:szCs w:val="18"/>
        </w:rPr>
        <w:t>Αναλυτικότερα:</w:t>
      </w:r>
    </w:p>
    <w:p w:rsidR="00541040" w:rsidRPr="00466CEF" w:rsidRDefault="00541040" w:rsidP="00541040">
      <w:pPr>
        <w:pStyle w:val="normalwithoutspacing"/>
        <w:rPr>
          <w:rFonts w:ascii="Verdana" w:hAnsi="Verdana"/>
          <w:sz w:val="18"/>
          <w:szCs w:val="18"/>
        </w:rPr>
      </w:pPr>
      <w:r w:rsidRPr="00466CEF">
        <w:rPr>
          <w:rFonts w:ascii="Verdana" w:hAnsi="Verdana"/>
          <w:sz w:val="18"/>
          <w:szCs w:val="18"/>
        </w:rPr>
        <w:t>Στην περίπτωση που η εν λόγω δημόσια σύμβαση προμήθεια χωριστεί σε τμήματα, εγκυμονεί κίνδυνος να μην υπάρξει ανάδοχος για όλα τα τμήματα την ίδια χρονική στιγμή ή εν τέλει να μην προκύψει ανάδοχος για κάποιο από τα τμήματα. Τούτο θα είχε ως συνέπεια την σημαντική καθυστέρησης της ολοκλήρωσης της αναβάθμισης του Δ.Α.Κ. Λευκάδας. Έως ότου γίνει επαναπροκήρυξη του τμήματος της προμήθειας για την οποία δεν αναδείχθηκε ανάδοχος, θα παρέλθει σημαντικό χρονικό διάστημα. Όλη αυτή η διαδικασία θα είχε ως αποτέλεσμα την πολύ μεγάλη καθυστέρηση για την αναβάθμιση του χώρου και εν τέλει την απόδοσή τους στους χρήστες.</w:t>
      </w:r>
    </w:p>
    <w:p w:rsidR="00541040" w:rsidRPr="00466CEF" w:rsidRDefault="00541040" w:rsidP="00541040">
      <w:pPr>
        <w:pStyle w:val="normalwithoutspacing"/>
        <w:rPr>
          <w:rFonts w:ascii="Verdana" w:hAnsi="Verdana"/>
          <w:sz w:val="18"/>
          <w:szCs w:val="18"/>
        </w:rPr>
      </w:pPr>
      <w:r w:rsidRPr="00466CEF">
        <w:rPr>
          <w:rFonts w:ascii="Verdana" w:hAnsi="Verdana"/>
          <w:sz w:val="18"/>
          <w:szCs w:val="18"/>
        </w:rPr>
        <w:t>Στην περίπτωση που η εν λόγω δημόσια σύμβαση προμήθειας χωριστεί σε τμήματα (ανά είδος εξοπλισμού), εγκυμονεί ομοίως κίνδυνος να μην υπάρξει ανάδοχος για κάποιο από τα τμήματα. Ομοίως, στην περίπτωση αυτή θα ήταν τεράστια η καθυστέρηση στην ολοκλήρωση της προμήθειας του Δήμου.</w:t>
      </w:r>
    </w:p>
    <w:p w:rsidR="00541040" w:rsidRPr="00466CEF" w:rsidRDefault="00541040" w:rsidP="00541040">
      <w:pPr>
        <w:pStyle w:val="normalwithoutspacing"/>
        <w:rPr>
          <w:rFonts w:ascii="Verdana" w:hAnsi="Verdana"/>
          <w:sz w:val="18"/>
          <w:szCs w:val="18"/>
        </w:rPr>
      </w:pPr>
      <w:r w:rsidRPr="00466CEF">
        <w:rPr>
          <w:rFonts w:ascii="Verdana" w:hAnsi="Verdana"/>
          <w:sz w:val="18"/>
          <w:szCs w:val="18"/>
        </w:rPr>
        <w:t>Λαμβάνοντας υπόψη τα παραπάνω Προσφορές θα υποβάλλονται για το σύνολο των συμβατικών ειδών.</w:t>
      </w:r>
    </w:p>
    <w:p w:rsidR="00541040" w:rsidRPr="00466CEF" w:rsidRDefault="00541040" w:rsidP="00541040">
      <w:pPr>
        <w:pStyle w:val="normalwithoutspacing"/>
        <w:rPr>
          <w:rFonts w:ascii="Verdana" w:hAnsi="Verdana"/>
          <w:sz w:val="18"/>
          <w:szCs w:val="18"/>
        </w:rPr>
      </w:pPr>
      <w:r w:rsidRPr="00466CEF">
        <w:rPr>
          <w:rFonts w:ascii="Verdana" w:hAnsi="Verdana"/>
          <w:sz w:val="18"/>
          <w:szCs w:val="18"/>
        </w:rPr>
        <w:t>Η εκτιμώμενη αξία της σύμβασης ανέρχεται στο ποσό των 305.500,00€ μη συμπεριλαμβανομένου ΦΠΑ 24% (εκτιμώμενη αξία συμπεριλαμβανομένου ΦΠΑ: €378.820,00€)</w:t>
      </w:r>
    </w:p>
    <w:p w:rsidR="00541040" w:rsidRPr="00DE572E" w:rsidRDefault="00541040" w:rsidP="00541040">
      <w:pPr>
        <w:pStyle w:val="normalwithoutspacing"/>
        <w:rPr>
          <w:rFonts w:ascii="Verdana" w:hAnsi="Verdana"/>
          <w:b/>
          <w:color w:val="000000" w:themeColor="text1"/>
          <w:sz w:val="18"/>
          <w:szCs w:val="18"/>
        </w:rPr>
      </w:pPr>
      <w:r w:rsidRPr="00DE572E">
        <w:rPr>
          <w:rFonts w:ascii="Verdana" w:hAnsi="Verdana"/>
          <w:b/>
          <w:color w:val="000000" w:themeColor="text1"/>
          <w:sz w:val="18"/>
          <w:szCs w:val="18"/>
        </w:rPr>
        <w:t>Η διάρκεια της σύμβασης ορίζεται  σε οκτώ (8) μήνες από την υπογραφή του συμφωνητικού.</w:t>
      </w:r>
    </w:p>
    <w:p w:rsidR="00541040" w:rsidRPr="00466CEF" w:rsidRDefault="00541040" w:rsidP="00541040">
      <w:pPr>
        <w:pStyle w:val="normalwithoutspacing"/>
        <w:rPr>
          <w:rFonts w:ascii="Verdana" w:hAnsi="Verdana"/>
          <w:sz w:val="18"/>
          <w:szCs w:val="18"/>
        </w:rPr>
      </w:pPr>
      <w:r w:rsidRPr="00466CEF">
        <w:rPr>
          <w:rFonts w:ascii="Verdana" w:hAnsi="Verdana"/>
          <w:sz w:val="18"/>
          <w:szCs w:val="18"/>
        </w:rPr>
        <w:t>Αναλυτική περιγραφή του φυσικού και οικονομικού αντικειμένου της σύμβασης δίδεται στο ΠΑΡΑΡΤΗΜΑ Ι ή σε άλλο περιγραφικό έγγραφο της παρούσας διακήρυξης.</w:t>
      </w:r>
    </w:p>
    <w:p w:rsidR="00541040" w:rsidRPr="00E26757" w:rsidRDefault="00541040" w:rsidP="00541040">
      <w:pPr>
        <w:pStyle w:val="normalwithoutspacing"/>
        <w:rPr>
          <w:rFonts w:ascii="Verdana" w:hAnsi="Verdana"/>
          <w:b/>
          <w:sz w:val="18"/>
          <w:szCs w:val="18"/>
        </w:rPr>
      </w:pPr>
      <w:r w:rsidRPr="00E26757">
        <w:rPr>
          <w:rFonts w:ascii="Verdana" w:hAnsi="Verdana"/>
          <w:b/>
          <w:sz w:val="18"/>
          <w:szCs w:val="18"/>
        </w:rPr>
        <w:t>Η σύμβαση θα ανατεθεί με το κριτήριο της πλέον συμφέρουσας από οικονομικής άποψη προσφοράς, βάσει τιμής (χαμηλότερη τιμή) για το σύνολο της προμήθειας.</w:t>
      </w:r>
    </w:p>
    <w:p w:rsidR="00541040" w:rsidRDefault="00541040" w:rsidP="00541040">
      <w:pPr>
        <w:pStyle w:val="2"/>
        <w:ind w:left="431" w:hanging="431"/>
        <w:rPr>
          <w:rFonts w:ascii="Verdana" w:hAnsi="Verdana"/>
          <w:sz w:val="20"/>
          <w:szCs w:val="20"/>
        </w:rPr>
      </w:pPr>
    </w:p>
    <w:p w:rsidR="00541040" w:rsidRPr="004B7609" w:rsidRDefault="00541040" w:rsidP="00541040">
      <w:pPr>
        <w:pStyle w:val="2"/>
      </w:pPr>
      <w:bookmarkStart w:id="13" w:name="_Toc85640056"/>
      <w:bookmarkStart w:id="14" w:name="_Toc89697135"/>
      <w:r w:rsidRPr="004B7609">
        <w:t>1.4</w:t>
      </w:r>
      <w:r w:rsidRPr="004B7609">
        <w:tab/>
        <w:t>Θεσμικό πλαίσιο</w:t>
      </w:r>
      <w:bookmarkEnd w:id="13"/>
      <w:bookmarkEnd w:id="14"/>
      <w:r w:rsidRPr="004B7609">
        <w:t xml:space="preserve"> </w:t>
      </w:r>
    </w:p>
    <w:p w:rsidR="00541040" w:rsidRPr="0058713A" w:rsidRDefault="00541040" w:rsidP="00541040">
      <w:pPr>
        <w:rPr>
          <w:rFonts w:ascii="Verdana" w:hAnsi="Verdana"/>
          <w:sz w:val="18"/>
          <w:szCs w:val="18"/>
        </w:rPr>
      </w:pPr>
      <w:r w:rsidRPr="0058713A">
        <w:rPr>
          <w:rFonts w:ascii="Verdana" w:hAnsi="Verdana"/>
          <w:sz w:val="18"/>
          <w:szCs w:val="18"/>
        </w:rPr>
        <w:t>Η ανάθεση και εκτέλεση της σύμβασης διέπονται από την κείμενη νομοθεσία και τις κατ΄ εξουσιοδότηση αυτής εκδοθείσες κανονιστικές πράξεις, όπως ισχύουν και ιδίως:</w:t>
      </w:r>
    </w:p>
    <w:p w:rsidR="00541040" w:rsidRPr="00BB10D9" w:rsidRDefault="00541040" w:rsidP="00541040">
      <w:pPr>
        <w:numPr>
          <w:ilvl w:val="0"/>
          <w:numId w:val="2"/>
        </w:numPr>
        <w:suppressAutoHyphens/>
        <w:spacing w:after="120" w:line="240" w:lineRule="auto"/>
        <w:jc w:val="both"/>
        <w:rPr>
          <w:rFonts w:ascii="Verdana" w:hAnsi="Verdana"/>
          <w:sz w:val="18"/>
          <w:szCs w:val="18"/>
        </w:rPr>
      </w:pPr>
      <w:r w:rsidRPr="0058713A">
        <w:rPr>
          <w:rFonts w:ascii="Verdana" w:hAnsi="Verdana"/>
          <w:sz w:val="18"/>
          <w:szCs w:val="18"/>
        </w:rPr>
        <w:t>του ν. 4412/2016 (Α' 147) “</w:t>
      </w:r>
      <w:r w:rsidRPr="0058713A">
        <w:rPr>
          <w:rFonts w:ascii="Verdana" w:hAnsi="Verdana"/>
          <w:i/>
          <w:sz w:val="18"/>
          <w:szCs w:val="18"/>
        </w:rPr>
        <w:t>Δημόσιες Συμβάσεις Έργων, Προμηθειών και Υπηρεσιών (προσαρμογή στις Οδηγίες 2014/24/ ΕΕ και 2014/25/ΕΕ)»</w:t>
      </w:r>
      <w:r w:rsidRPr="00BB10D9">
        <w:rPr>
          <w:rFonts w:ascii="Verdana" w:hAnsi="Verdana"/>
          <w:sz w:val="18"/>
          <w:szCs w:val="18"/>
        </w:rPr>
        <w:t xml:space="preserve">όπως τροποποιήθηκε και ισχύει, </w:t>
      </w:r>
    </w:p>
    <w:p w:rsidR="00541040" w:rsidRPr="00A33967" w:rsidRDefault="00541040" w:rsidP="00541040">
      <w:pPr>
        <w:numPr>
          <w:ilvl w:val="0"/>
          <w:numId w:val="2"/>
        </w:numPr>
        <w:suppressAutoHyphens/>
        <w:spacing w:after="120" w:line="240" w:lineRule="auto"/>
        <w:jc w:val="both"/>
        <w:rPr>
          <w:rFonts w:ascii="Verdana" w:hAnsi="Verdana"/>
          <w:sz w:val="18"/>
          <w:szCs w:val="18"/>
        </w:rPr>
      </w:pPr>
      <w:r w:rsidRPr="002A419E">
        <w:rPr>
          <w:rFonts w:ascii="Calibri" w:eastAsia="Times New Roman" w:hAnsi="Calibri" w:cs="Calibri"/>
          <w:color w:val="000000"/>
        </w:rPr>
        <w:t xml:space="preserve"> </w:t>
      </w:r>
      <w:r w:rsidRPr="00BB10D9">
        <w:rPr>
          <w:rFonts w:ascii="Calibri" w:eastAsia="Times New Roman" w:hAnsi="Calibri" w:cs="Calibri"/>
          <w:color w:val="000000"/>
        </w:rPr>
        <w:t>ν. 4782/2021 "</w:t>
      </w:r>
      <w:r w:rsidRPr="00BB10D9">
        <w:rPr>
          <w:rFonts w:ascii="Calibri" w:eastAsia="Times New Roman" w:hAnsi="Calibri" w:cs="Calibri"/>
          <w:i/>
          <w:iCs/>
          <w:color w:val="000000"/>
        </w:rPr>
        <w:t>Εκσυγχρονισμός, απλοποίηση και αναμόρφωση του ρυθμιστικού πλαισίου των δημοσίων συμβάσεων, ειδικότερες ρυθμίσεις προμηθειών στους τομείς της άμυνας και της ασφάλειας και άλλες διατάξεις για την ανάπτυξη, τις υποδομές και την υγείας</w:t>
      </w:r>
      <w:r w:rsidRPr="00BB10D9">
        <w:rPr>
          <w:rFonts w:ascii="Calibri" w:eastAsia="Times New Roman" w:hAnsi="Calibri" w:cs="Calibri"/>
          <w:color w:val="000000"/>
        </w:rPr>
        <w:t>" (Α' 36)</w:t>
      </w:r>
    </w:p>
    <w:p w:rsidR="00541040" w:rsidRPr="00A33967" w:rsidRDefault="00541040" w:rsidP="00541040">
      <w:pPr>
        <w:numPr>
          <w:ilvl w:val="0"/>
          <w:numId w:val="2"/>
        </w:numPr>
        <w:suppressAutoHyphens/>
        <w:spacing w:after="120" w:line="240" w:lineRule="auto"/>
        <w:jc w:val="both"/>
        <w:rPr>
          <w:rFonts w:ascii="Verdana" w:hAnsi="Verdana"/>
          <w:sz w:val="18"/>
          <w:szCs w:val="18"/>
        </w:rPr>
      </w:pPr>
      <w:r w:rsidRPr="00A33967">
        <w:rPr>
          <w:rFonts w:ascii="Verdana" w:hAnsi="Verdana"/>
          <w:sz w:val="18"/>
          <w:szCs w:val="18"/>
        </w:rPr>
        <w:t>του ν. 4622/19 (Α’ 133) «</w:t>
      </w:r>
      <w:r w:rsidRPr="00A33967">
        <w:rPr>
          <w:rFonts w:ascii="Verdana" w:hAnsi="Verdana"/>
          <w:i/>
          <w:sz w:val="18"/>
          <w:szCs w:val="18"/>
        </w:rPr>
        <w:t>Επιτελικό Κράτος: οργάνωση, λειτουργία &amp; διαφάνεια της Κυβέρνησης, των κυβερνητικών οργάνων &amp; της κεντρικής δημόσιας διοίκησης</w:t>
      </w:r>
      <w:r w:rsidRPr="00A33967">
        <w:rPr>
          <w:rFonts w:ascii="Verdana" w:hAnsi="Verdana"/>
          <w:sz w:val="18"/>
          <w:szCs w:val="18"/>
        </w:rPr>
        <w:t xml:space="preserve">» και ιδίως του άρθρου 37 </w:t>
      </w:r>
    </w:p>
    <w:p w:rsidR="00541040" w:rsidRPr="00A33967" w:rsidRDefault="00541040" w:rsidP="00541040">
      <w:pPr>
        <w:numPr>
          <w:ilvl w:val="0"/>
          <w:numId w:val="2"/>
        </w:numPr>
        <w:suppressAutoHyphens/>
        <w:spacing w:after="120" w:line="240" w:lineRule="auto"/>
        <w:jc w:val="both"/>
        <w:rPr>
          <w:rFonts w:ascii="Verdana" w:hAnsi="Verdana"/>
          <w:sz w:val="18"/>
          <w:szCs w:val="18"/>
        </w:rPr>
      </w:pPr>
      <w:r w:rsidRPr="00A33967">
        <w:rPr>
          <w:rFonts w:ascii="Verdana" w:hAnsi="Verdana"/>
          <w:sz w:val="18"/>
          <w:szCs w:val="18"/>
        </w:rPr>
        <w:t xml:space="preserve">του ν. 4700/2020 (Α’ 127) </w:t>
      </w:r>
      <w:r w:rsidRPr="00A33967">
        <w:rPr>
          <w:rFonts w:ascii="Verdana" w:hAnsi="Verdana"/>
          <w:i/>
          <w:sz w:val="18"/>
          <w:szCs w:val="18"/>
        </w:rPr>
        <w:t xml:space="preserve">«Ενιαίο κείμενο Δικονομίας για το Ελεγκτικό Συνέδριο, ολοκληρωμένο νομοθετικό πλαίσιο για τον προσυμβατικό έλεγχο, τροποποιήσεις στον Κώδικα </w:t>
      </w:r>
      <w:r w:rsidRPr="00A33967">
        <w:rPr>
          <w:rFonts w:ascii="Verdana" w:hAnsi="Verdana"/>
          <w:i/>
          <w:sz w:val="18"/>
          <w:szCs w:val="18"/>
        </w:rPr>
        <w:lastRenderedPageBreak/>
        <w:t xml:space="preserve">Νόμων για το Ελεγκτικό Συνέδριο, διατάξεις για την αποτελεσματική απονομή της δικαιοσύνης και άλλες διατάξεις» </w:t>
      </w:r>
      <w:r w:rsidRPr="00A33967">
        <w:rPr>
          <w:rFonts w:ascii="Verdana" w:hAnsi="Verdana"/>
          <w:sz w:val="18"/>
          <w:szCs w:val="18"/>
        </w:rPr>
        <w:t>και ιδίως των άρθρων 324-337</w:t>
      </w:r>
    </w:p>
    <w:p w:rsidR="00541040" w:rsidRPr="00815C9F" w:rsidRDefault="00541040" w:rsidP="00541040">
      <w:pPr>
        <w:numPr>
          <w:ilvl w:val="0"/>
          <w:numId w:val="2"/>
        </w:numPr>
        <w:suppressAutoHyphens/>
        <w:spacing w:after="120" w:line="240" w:lineRule="auto"/>
        <w:jc w:val="both"/>
        <w:rPr>
          <w:rFonts w:ascii="Verdana" w:hAnsi="Verdana"/>
          <w:sz w:val="18"/>
          <w:szCs w:val="18"/>
        </w:rPr>
      </w:pPr>
      <w:r w:rsidRPr="00815C9F">
        <w:rPr>
          <w:rFonts w:ascii="Verdana" w:hAnsi="Verdana"/>
          <w:sz w:val="18"/>
          <w:szCs w:val="18"/>
        </w:rPr>
        <w:t xml:space="preserve">του ν. 4013/2011 (Α’ 204) </w:t>
      </w:r>
      <w:r w:rsidRPr="00815C9F">
        <w:rPr>
          <w:rFonts w:ascii="Verdana" w:hAnsi="Verdana"/>
          <w:i/>
          <w:sz w:val="18"/>
          <w:szCs w:val="18"/>
        </w:rPr>
        <w:t>«Σύσταση ενιαίας Ανεξάρτητης Αρχής Δημοσίων Συμβάσεων και Κεντρικού Ηλεκτρονικού Μητρώου Δημοσίων Συμβάσεω</w:t>
      </w:r>
      <w:r w:rsidRPr="00815C9F">
        <w:rPr>
          <w:rFonts w:ascii="Verdana" w:hAnsi="Verdana"/>
          <w:sz w:val="18"/>
          <w:szCs w:val="18"/>
        </w:rPr>
        <w:t xml:space="preserve">ν…», </w:t>
      </w:r>
    </w:p>
    <w:p w:rsidR="00541040" w:rsidRPr="00815C9F" w:rsidRDefault="00541040" w:rsidP="00541040">
      <w:pPr>
        <w:numPr>
          <w:ilvl w:val="0"/>
          <w:numId w:val="2"/>
        </w:numPr>
        <w:suppressAutoHyphens/>
        <w:spacing w:after="120" w:line="240" w:lineRule="auto"/>
        <w:jc w:val="both"/>
        <w:rPr>
          <w:rFonts w:ascii="Verdana" w:hAnsi="Verdana"/>
          <w:sz w:val="18"/>
          <w:szCs w:val="18"/>
        </w:rPr>
      </w:pPr>
      <w:r w:rsidRPr="00815C9F">
        <w:rPr>
          <w:rFonts w:ascii="Verdana" w:hAnsi="Verdana"/>
          <w:sz w:val="18"/>
          <w:szCs w:val="18"/>
        </w:rPr>
        <w:t xml:space="preserve">του άρθρου 5 της απόφασης με αριθμ. 11389/1993 (Β΄ 185) του Υπουργού Εσωτερικών </w:t>
      </w:r>
    </w:p>
    <w:p w:rsidR="00541040" w:rsidRPr="00815C9F" w:rsidRDefault="00541040" w:rsidP="00541040">
      <w:pPr>
        <w:numPr>
          <w:ilvl w:val="0"/>
          <w:numId w:val="2"/>
        </w:numPr>
        <w:suppressAutoHyphens/>
        <w:spacing w:after="120" w:line="240" w:lineRule="auto"/>
        <w:jc w:val="both"/>
        <w:rPr>
          <w:rFonts w:ascii="Verdana" w:hAnsi="Verdana"/>
          <w:sz w:val="18"/>
          <w:szCs w:val="18"/>
        </w:rPr>
      </w:pPr>
      <w:r w:rsidRPr="00815C9F">
        <w:rPr>
          <w:rFonts w:ascii="Verdana" w:hAnsi="Verdana"/>
          <w:sz w:val="18"/>
          <w:szCs w:val="18"/>
        </w:rPr>
        <w:t xml:space="preserve">του ν. 3548/2007 (Α’ 68) </w:t>
      </w:r>
      <w:r w:rsidRPr="00815C9F">
        <w:rPr>
          <w:rFonts w:ascii="Verdana" w:hAnsi="Verdana"/>
          <w:i/>
          <w:sz w:val="18"/>
          <w:szCs w:val="18"/>
        </w:rPr>
        <w:t>«Καταχώριση δημοσιεύσεων των φορέων του Δημοσίου στο νομαρχιακό και τοπικό Τύπο και άλλες διατάξεις»,</w:t>
      </w:r>
      <w:r w:rsidRPr="00815C9F">
        <w:rPr>
          <w:rFonts w:ascii="Verdana" w:hAnsi="Verdana"/>
          <w:sz w:val="18"/>
          <w:szCs w:val="18"/>
        </w:rPr>
        <w:t xml:space="preserve">  </w:t>
      </w:r>
    </w:p>
    <w:p w:rsidR="00541040" w:rsidRPr="00815C9F" w:rsidRDefault="00541040" w:rsidP="00541040">
      <w:pPr>
        <w:numPr>
          <w:ilvl w:val="0"/>
          <w:numId w:val="2"/>
        </w:numPr>
        <w:suppressAutoHyphens/>
        <w:spacing w:after="120" w:line="240" w:lineRule="auto"/>
        <w:jc w:val="both"/>
        <w:rPr>
          <w:rFonts w:ascii="Verdana" w:hAnsi="Verdana"/>
          <w:i/>
          <w:sz w:val="18"/>
          <w:szCs w:val="18"/>
        </w:rPr>
      </w:pPr>
      <w:r w:rsidRPr="00815C9F">
        <w:rPr>
          <w:rFonts w:ascii="Verdana" w:hAnsi="Verdana"/>
          <w:sz w:val="18"/>
          <w:szCs w:val="18"/>
        </w:rPr>
        <w:t>του ν. 4601/2019 (Α’ 44</w:t>
      </w:r>
      <w:r w:rsidRPr="00815C9F">
        <w:rPr>
          <w:rFonts w:ascii="Verdana" w:hAnsi="Verdana"/>
          <w:i/>
          <w:sz w:val="18"/>
          <w:szCs w:val="18"/>
        </w:rPr>
        <w:t>) «Εταιρικοί µετασχηµατισµοί και εναρµόνιση του νοµοθετικού πλαισίου µε τις διατάξεις της Οδηγίας 2014/55/ΕΕ του Ευρωπαϊκού Κοινοβουλίου και του Συµβουλίου της 16ης Απριλίου 2014 για την έκδοση ηλεκτρονικών τιµολογίων στο πλαίσιο δηµόσιων συµβάσεων και λοιπές διατάξεις»</w:t>
      </w:r>
    </w:p>
    <w:p w:rsidR="00541040" w:rsidRPr="00815C9F" w:rsidRDefault="00541040" w:rsidP="00541040">
      <w:pPr>
        <w:numPr>
          <w:ilvl w:val="0"/>
          <w:numId w:val="2"/>
        </w:numPr>
        <w:suppressAutoHyphens/>
        <w:spacing w:after="120" w:line="240" w:lineRule="auto"/>
        <w:jc w:val="both"/>
        <w:rPr>
          <w:rFonts w:ascii="Verdana" w:hAnsi="Verdana"/>
          <w:sz w:val="18"/>
          <w:szCs w:val="18"/>
        </w:rPr>
      </w:pPr>
      <w:r w:rsidRPr="00815C9F">
        <w:rPr>
          <w:rFonts w:ascii="Verdana" w:hAnsi="Verdana"/>
          <w:sz w:val="18"/>
          <w:szCs w:val="18"/>
        </w:rPr>
        <w:t xml:space="preserve">του ν. 3310/2005 (Α’ 30) </w:t>
      </w:r>
      <w:r w:rsidRPr="00815C9F">
        <w:rPr>
          <w:rFonts w:ascii="Verdana" w:hAnsi="Verdana"/>
          <w:i/>
          <w:sz w:val="18"/>
          <w:szCs w:val="18"/>
        </w:rPr>
        <w:t>«Μέτρα για τη διασφάλιση της διαφάνειας και την αποτροπή καταστρατηγήσεων κατά τη διαδικασία σύναψης δημοσίων συμβάσεων</w:t>
      </w:r>
      <w:r w:rsidRPr="00815C9F">
        <w:rPr>
          <w:rFonts w:ascii="Verdana" w:hAnsi="Verdana"/>
          <w:sz w:val="18"/>
          <w:szCs w:val="18"/>
        </w:rPr>
        <w:t xml:space="preserve">», της κοινής απόφασης των Υπουργών Ανάπτυξης και Επικρατείας με αρ. 20977/2007 (Β’ 1673) σχετικά με τα </w:t>
      </w:r>
      <w:r w:rsidRPr="00815C9F">
        <w:rPr>
          <w:rFonts w:ascii="Verdana" w:hAnsi="Verdana"/>
          <w:i/>
          <w:sz w:val="18"/>
          <w:szCs w:val="18"/>
        </w:rPr>
        <w:t>«Δικαιολογητικά για την τήρηση των μητρώων του ν.3310/2005, όπως τροποποιήθηκε με το ν.3414/2005»,</w:t>
      </w:r>
      <w:r w:rsidRPr="00815C9F">
        <w:rPr>
          <w:rFonts w:ascii="Verdana" w:hAnsi="Verdana"/>
          <w:sz w:val="18"/>
          <w:szCs w:val="18"/>
        </w:rPr>
        <w:t xml:space="preserve"> καθώς και των υπουργικών αποφάσεων, οι οποίες εκδίδονται, κατ’ εξουσιοδότηση  του άρθρου 65 του ν. 4172/2013 (Α’167) για τον καθορισμό: α) των μη «συνεργάσιμων φορολογικά» κρατών και β) των κρατών με «προνομιακό φορολογικό καθεστώς»</w:t>
      </w:r>
    </w:p>
    <w:p w:rsidR="00541040" w:rsidRPr="00815C9F" w:rsidRDefault="00541040" w:rsidP="00541040">
      <w:pPr>
        <w:numPr>
          <w:ilvl w:val="0"/>
          <w:numId w:val="2"/>
        </w:numPr>
        <w:suppressAutoHyphens/>
        <w:spacing w:after="120" w:line="240" w:lineRule="auto"/>
        <w:jc w:val="both"/>
        <w:rPr>
          <w:rFonts w:ascii="Verdana" w:hAnsi="Verdana"/>
          <w:i/>
          <w:sz w:val="18"/>
          <w:szCs w:val="18"/>
        </w:rPr>
      </w:pPr>
      <w:r w:rsidRPr="00815C9F">
        <w:rPr>
          <w:rFonts w:ascii="Verdana" w:hAnsi="Verdana"/>
          <w:sz w:val="18"/>
          <w:szCs w:val="18"/>
        </w:rPr>
        <w:t xml:space="preserve">του π.δ. 39/2017 (Α’ 64) </w:t>
      </w:r>
      <w:r w:rsidRPr="00815C9F">
        <w:rPr>
          <w:rFonts w:ascii="Verdana" w:hAnsi="Verdana"/>
          <w:i/>
          <w:sz w:val="18"/>
          <w:szCs w:val="18"/>
        </w:rPr>
        <w:t>«Κανονισμός εξέτασης προδικαστικών προσφυγών ενώπιων της Α.Ε.Π.Π.»</w:t>
      </w:r>
    </w:p>
    <w:p w:rsidR="00541040" w:rsidRPr="003F2673" w:rsidRDefault="00541040" w:rsidP="00541040">
      <w:pPr>
        <w:numPr>
          <w:ilvl w:val="0"/>
          <w:numId w:val="2"/>
        </w:numPr>
        <w:suppressAutoHyphens/>
        <w:spacing w:after="120" w:line="240" w:lineRule="auto"/>
        <w:jc w:val="both"/>
        <w:rPr>
          <w:rFonts w:ascii="Verdana" w:hAnsi="Verdana"/>
          <w:i/>
          <w:sz w:val="18"/>
          <w:szCs w:val="18"/>
        </w:rPr>
      </w:pPr>
      <w:r w:rsidRPr="003F2673">
        <w:rPr>
          <w:rFonts w:ascii="Verdana" w:hAnsi="Verdana"/>
          <w:sz w:val="18"/>
          <w:szCs w:val="18"/>
        </w:rPr>
        <w:t xml:space="preserve">την υπ΄αριθμ. 76928/09.07.2021 (ΦΕΚ 307513.07.2021 τεύχος Β') ΥΑ </w:t>
      </w:r>
      <w:r w:rsidRPr="003F2673">
        <w:rPr>
          <w:rFonts w:ascii="Verdana" w:hAnsi="Verdana"/>
          <w:i/>
          <w:sz w:val="18"/>
          <w:szCs w:val="18"/>
        </w:rPr>
        <w:t>«Ρύθμιση ειδικότερων θεμάτων λειτουργίας και διαχείρισης του Κεντρικού Ηλεκτρονικού Μητρώου Δημοσίων Συμβάσεων (ΚΗΜΔΗΣ)»</w:t>
      </w:r>
    </w:p>
    <w:p w:rsidR="00541040" w:rsidRPr="00815C9F" w:rsidRDefault="00541040" w:rsidP="00541040">
      <w:pPr>
        <w:numPr>
          <w:ilvl w:val="0"/>
          <w:numId w:val="2"/>
        </w:numPr>
        <w:suppressAutoHyphens/>
        <w:spacing w:after="120" w:line="240" w:lineRule="auto"/>
        <w:jc w:val="both"/>
        <w:rPr>
          <w:rFonts w:ascii="Verdana" w:hAnsi="Verdana"/>
          <w:i/>
          <w:sz w:val="18"/>
          <w:szCs w:val="18"/>
        </w:rPr>
      </w:pPr>
      <w:r w:rsidRPr="00815C9F">
        <w:rPr>
          <w:rFonts w:ascii="Verdana" w:hAnsi="Verdana"/>
          <w:sz w:val="18"/>
          <w:szCs w:val="18"/>
        </w:rPr>
        <w:t xml:space="preserve">της υπ΄αριθμ. 64233/08.06.2021 (Β΄2453/ 09.06.2021) Κοινής Απόφασης των Υπουργών Ανάπτυξης και Επενδύσεων  και Ψηφιακής Διακυβέρνησης με </w:t>
      </w:r>
      <w:r w:rsidRPr="00815C9F">
        <w:rPr>
          <w:rFonts w:ascii="Verdana" w:hAnsi="Verdana"/>
          <w:i/>
          <w:sz w:val="18"/>
          <w:szCs w:val="18"/>
        </w:rPr>
        <w:t>θέμα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p>
    <w:p w:rsidR="00541040" w:rsidRPr="00815C9F" w:rsidRDefault="00541040" w:rsidP="00541040">
      <w:pPr>
        <w:numPr>
          <w:ilvl w:val="0"/>
          <w:numId w:val="2"/>
        </w:numPr>
        <w:suppressAutoHyphens/>
        <w:spacing w:after="120" w:line="240" w:lineRule="auto"/>
        <w:jc w:val="both"/>
        <w:rPr>
          <w:rFonts w:ascii="Verdana" w:hAnsi="Verdana"/>
          <w:sz w:val="18"/>
          <w:szCs w:val="18"/>
        </w:rPr>
      </w:pPr>
      <w:r w:rsidRPr="00815C9F">
        <w:rPr>
          <w:i/>
          <w:color w:val="FF0000"/>
        </w:rPr>
        <w:t xml:space="preserve"> </w:t>
      </w:r>
      <w:r w:rsidRPr="00815C9F">
        <w:rPr>
          <w:rFonts w:ascii="Verdana" w:hAnsi="Verdana"/>
          <w:sz w:val="18"/>
          <w:szCs w:val="18"/>
        </w:rPr>
        <w:t>της αριθμ. Κ.Υ.Α. οικ. 60967 ΕΞ 2020 (B’ 2425/18.06.2020</w:t>
      </w:r>
      <w:r w:rsidRPr="00815C9F">
        <w:rPr>
          <w:rFonts w:ascii="Verdana" w:hAnsi="Verdana"/>
          <w:i/>
          <w:sz w:val="18"/>
          <w:szCs w:val="18"/>
        </w:rPr>
        <w:t>) «Ηλεκτρονική Τιμολόγηση στο πλαίσιο των Δημόσιων Συμβάσεων δυνάμει του ν. 4601/2019»</w:t>
      </w:r>
      <w:r w:rsidRPr="00815C9F">
        <w:rPr>
          <w:rFonts w:ascii="Verdana" w:hAnsi="Verdana"/>
          <w:sz w:val="18"/>
          <w:szCs w:val="18"/>
        </w:rPr>
        <w:t xml:space="preserve"> (Α΄44)</w:t>
      </w:r>
    </w:p>
    <w:p w:rsidR="00541040" w:rsidRPr="00815C9F" w:rsidRDefault="00541040" w:rsidP="00541040">
      <w:pPr>
        <w:numPr>
          <w:ilvl w:val="0"/>
          <w:numId w:val="2"/>
        </w:numPr>
        <w:suppressAutoHyphens/>
        <w:spacing w:after="120" w:line="240" w:lineRule="auto"/>
        <w:jc w:val="both"/>
        <w:rPr>
          <w:rFonts w:ascii="Verdana" w:hAnsi="Verdana"/>
          <w:sz w:val="18"/>
          <w:szCs w:val="18"/>
        </w:rPr>
      </w:pPr>
      <w:r w:rsidRPr="00815C9F">
        <w:rPr>
          <w:rFonts w:ascii="Verdana" w:hAnsi="Verdana"/>
          <w:sz w:val="18"/>
          <w:szCs w:val="18"/>
        </w:rPr>
        <w:t xml:space="preserve">της αριθμ. 63446/2021 Κ.Υ.Α. (B’ 2338/02.06.2020) </w:t>
      </w:r>
      <w:r w:rsidRPr="00815C9F">
        <w:rPr>
          <w:rFonts w:ascii="Verdana" w:hAnsi="Verdana"/>
          <w:i/>
          <w:sz w:val="18"/>
          <w:szCs w:val="18"/>
        </w:rPr>
        <w:t>«Καθορισμός Εθνικού Μορφότυπου ηλεκτρονικού τιμολογίου στο πλαίσιο των Δημοσίων Συμβάσεων»</w:t>
      </w:r>
    </w:p>
    <w:p w:rsidR="00541040" w:rsidRPr="003F561D" w:rsidRDefault="00541040" w:rsidP="00541040">
      <w:pPr>
        <w:numPr>
          <w:ilvl w:val="0"/>
          <w:numId w:val="2"/>
        </w:numPr>
        <w:suppressAutoHyphens/>
        <w:spacing w:after="120" w:line="240" w:lineRule="auto"/>
        <w:jc w:val="both"/>
        <w:rPr>
          <w:rFonts w:ascii="Verdana" w:hAnsi="Verdana"/>
          <w:sz w:val="18"/>
          <w:szCs w:val="18"/>
        </w:rPr>
      </w:pPr>
      <w:r w:rsidRPr="00815C9F">
        <w:rPr>
          <w:rFonts w:ascii="Verdana" w:hAnsi="Verdana"/>
          <w:sz w:val="18"/>
          <w:szCs w:val="18"/>
        </w:rPr>
        <w:t xml:space="preserve">της αριθμ. Κ.Υ.Α. οικ. 14900/21 (Β’ 466): </w:t>
      </w:r>
      <w:r w:rsidRPr="003F561D">
        <w:rPr>
          <w:rFonts w:ascii="Verdana" w:hAnsi="Verdana"/>
          <w:i/>
          <w:sz w:val="18"/>
          <w:szCs w:val="18"/>
        </w:rPr>
        <w:t>«Έγκριση σχεδίου Δράσης για τις Πράσινες Δημόσιες Συμβάσεις»</w:t>
      </w:r>
      <w:r w:rsidRPr="00815C9F">
        <w:rPr>
          <w:rFonts w:ascii="Verdana" w:hAnsi="Verdana"/>
          <w:sz w:val="18"/>
          <w:szCs w:val="18"/>
        </w:rPr>
        <w:t xml:space="preserve"> (ΑΔΑ: ΨΡΤΟ46ΜΤΛΡ-Χ92).</w:t>
      </w:r>
      <w:r w:rsidRPr="00815C9F">
        <w:rPr>
          <w:i/>
        </w:rPr>
        <w:t xml:space="preserve"> </w:t>
      </w:r>
    </w:p>
    <w:p w:rsidR="00541040" w:rsidRPr="007562A3" w:rsidRDefault="00541040" w:rsidP="00541040">
      <w:pPr>
        <w:numPr>
          <w:ilvl w:val="0"/>
          <w:numId w:val="2"/>
        </w:numPr>
        <w:suppressAutoHyphens/>
        <w:spacing w:after="120" w:line="240" w:lineRule="auto"/>
        <w:jc w:val="both"/>
        <w:rPr>
          <w:rFonts w:ascii="Verdana" w:hAnsi="Verdana"/>
          <w:i/>
          <w:sz w:val="18"/>
          <w:szCs w:val="18"/>
        </w:rPr>
      </w:pPr>
      <w:r w:rsidRPr="007562A3">
        <w:rPr>
          <w:rFonts w:ascii="Verdana" w:hAnsi="Verdana"/>
          <w:sz w:val="18"/>
          <w:szCs w:val="18"/>
        </w:rPr>
        <w:t xml:space="preserve">του ν. 3419/2005 (Α’ 297) </w:t>
      </w:r>
      <w:r w:rsidRPr="007562A3">
        <w:rPr>
          <w:rFonts w:ascii="Verdana" w:hAnsi="Verdana"/>
          <w:i/>
          <w:sz w:val="18"/>
          <w:szCs w:val="18"/>
        </w:rPr>
        <w:t>«Γενικό Εμπορικό Μητρώο (Γ.Ε.ΜΗ.) και εκσυγχρονισμός της Επιμελητηριακής Νομοθεσίας»</w:t>
      </w:r>
    </w:p>
    <w:p w:rsidR="00541040" w:rsidRPr="007562A3" w:rsidRDefault="00541040" w:rsidP="00541040">
      <w:pPr>
        <w:numPr>
          <w:ilvl w:val="0"/>
          <w:numId w:val="2"/>
        </w:numPr>
        <w:suppressAutoHyphens/>
        <w:spacing w:after="120" w:line="240" w:lineRule="auto"/>
        <w:jc w:val="both"/>
        <w:rPr>
          <w:rFonts w:ascii="Verdana" w:hAnsi="Verdana"/>
          <w:sz w:val="18"/>
          <w:szCs w:val="18"/>
        </w:rPr>
      </w:pPr>
      <w:r w:rsidRPr="007562A3">
        <w:rPr>
          <w:rFonts w:ascii="Verdana" w:hAnsi="Verdana"/>
          <w:sz w:val="18"/>
          <w:szCs w:val="18"/>
        </w:rPr>
        <w:t xml:space="preserve">του ν. 4635/2019 (Α’167) </w:t>
      </w:r>
      <w:r w:rsidRPr="007562A3">
        <w:rPr>
          <w:rFonts w:ascii="Verdana" w:hAnsi="Verdana"/>
          <w:i/>
          <w:sz w:val="18"/>
          <w:szCs w:val="18"/>
        </w:rPr>
        <w:t xml:space="preserve">« Επενδύω στην Ελλάδα και άλλες διατάξεις» </w:t>
      </w:r>
      <w:r w:rsidRPr="007562A3">
        <w:rPr>
          <w:rFonts w:ascii="Verdana" w:hAnsi="Verdana"/>
          <w:sz w:val="18"/>
          <w:szCs w:val="18"/>
        </w:rPr>
        <w:t>και ιδίως  των άρθρων 85 επ.</w:t>
      </w:r>
    </w:p>
    <w:p w:rsidR="00541040" w:rsidRPr="007562A3" w:rsidRDefault="00541040" w:rsidP="00541040">
      <w:pPr>
        <w:numPr>
          <w:ilvl w:val="0"/>
          <w:numId w:val="2"/>
        </w:numPr>
        <w:suppressAutoHyphens/>
        <w:spacing w:after="120" w:line="240" w:lineRule="auto"/>
        <w:jc w:val="both"/>
        <w:rPr>
          <w:rFonts w:ascii="Verdana" w:hAnsi="Verdana"/>
          <w:i/>
          <w:sz w:val="18"/>
          <w:szCs w:val="18"/>
        </w:rPr>
      </w:pPr>
      <w:r w:rsidRPr="007562A3">
        <w:rPr>
          <w:rFonts w:ascii="Verdana" w:hAnsi="Verdana"/>
          <w:sz w:val="18"/>
          <w:szCs w:val="18"/>
        </w:rPr>
        <w:t>του ν. 4270/2014 (Α’ 143) «</w:t>
      </w:r>
      <w:r w:rsidRPr="007562A3">
        <w:rPr>
          <w:rFonts w:ascii="Verdana" w:hAnsi="Verdana"/>
          <w:i/>
          <w:sz w:val="18"/>
          <w:szCs w:val="18"/>
        </w:rPr>
        <w:t>Αρχές δημοσιονομικής διαχείρισης και εποπτείας (ενσωμάτωση της Οδηγίας 2011/85/ΕΕ) – δημόσιο λογιστικό και άλλες διατάξεις»</w:t>
      </w:r>
    </w:p>
    <w:p w:rsidR="00541040" w:rsidRPr="007562A3" w:rsidRDefault="00541040" w:rsidP="00541040">
      <w:pPr>
        <w:numPr>
          <w:ilvl w:val="0"/>
          <w:numId w:val="2"/>
        </w:numPr>
        <w:suppressAutoHyphens/>
        <w:spacing w:after="120" w:line="240" w:lineRule="auto"/>
        <w:jc w:val="both"/>
        <w:rPr>
          <w:rFonts w:ascii="Verdana" w:hAnsi="Verdana"/>
          <w:i/>
          <w:sz w:val="18"/>
          <w:szCs w:val="18"/>
        </w:rPr>
      </w:pPr>
      <w:r w:rsidRPr="007562A3">
        <w:rPr>
          <w:rFonts w:ascii="Verdana" w:hAnsi="Verdana"/>
          <w:sz w:val="18"/>
          <w:szCs w:val="18"/>
        </w:rPr>
        <w:t xml:space="preserve">του π.δ. 80/2016 (Α’ 145) </w:t>
      </w:r>
      <w:r w:rsidRPr="007562A3">
        <w:rPr>
          <w:rFonts w:ascii="Verdana" w:hAnsi="Verdana"/>
          <w:i/>
          <w:sz w:val="18"/>
          <w:szCs w:val="18"/>
        </w:rPr>
        <w:t>«Ανάληψη υποχρεώσεων από τους Διατάκτες»</w:t>
      </w:r>
    </w:p>
    <w:p w:rsidR="00541040" w:rsidRPr="007562A3" w:rsidRDefault="00541040" w:rsidP="00541040">
      <w:pPr>
        <w:numPr>
          <w:ilvl w:val="0"/>
          <w:numId w:val="2"/>
        </w:numPr>
        <w:suppressAutoHyphens/>
        <w:spacing w:after="120" w:line="240" w:lineRule="auto"/>
        <w:jc w:val="both"/>
        <w:rPr>
          <w:rFonts w:ascii="Verdana" w:hAnsi="Verdana"/>
          <w:sz w:val="18"/>
          <w:szCs w:val="18"/>
        </w:rPr>
      </w:pPr>
      <w:r w:rsidRPr="007562A3">
        <w:rPr>
          <w:rFonts w:ascii="Verdana" w:hAnsi="Verdana"/>
          <w:sz w:val="18"/>
          <w:szCs w:val="18"/>
        </w:rPr>
        <w:t xml:space="preserve">της παρ. Ζ του Ν. 4152/2013 (Α’ 107) </w:t>
      </w:r>
      <w:r w:rsidRPr="007562A3">
        <w:rPr>
          <w:rFonts w:ascii="Verdana" w:hAnsi="Verdana"/>
          <w:i/>
          <w:sz w:val="18"/>
          <w:szCs w:val="18"/>
        </w:rPr>
        <w:t>«Προσαρμογή της ελληνικής νομοθεσίας στην Οδηγία 2011/7 της 16.2.2011 για την καταπολέμηση των καθυστερήσεων πληρωμών στις εμπορικές συναλλαγές»,</w:t>
      </w:r>
    </w:p>
    <w:p w:rsidR="00541040" w:rsidRPr="007562A3" w:rsidRDefault="00541040" w:rsidP="00541040">
      <w:pPr>
        <w:numPr>
          <w:ilvl w:val="0"/>
          <w:numId w:val="2"/>
        </w:numPr>
        <w:suppressAutoHyphens/>
        <w:spacing w:after="120" w:line="240" w:lineRule="auto"/>
        <w:jc w:val="both"/>
        <w:rPr>
          <w:rFonts w:ascii="Verdana" w:hAnsi="Verdana"/>
          <w:sz w:val="18"/>
          <w:szCs w:val="18"/>
        </w:rPr>
      </w:pPr>
      <w:r w:rsidRPr="007562A3">
        <w:rPr>
          <w:rFonts w:ascii="Verdana" w:hAnsi="Verdana"/>
          <w:sz w:val="18"/>
          <w:szCs w:val="18"/>
        </w:rPr>
        <w:t xml:space="preserve">του ν. 4314/2014 (Α’ 265) </w:t>
      </w:r>
      <w:r w:rsidRPr="007562A3">
        <w:rPr>
          <w:rFonts w:ascii="Verdana" w:hAnsi="Verdana"/>
          <w:i/>
          <w:sz w:val="18"/>
          <w:szCs w:val="18"/>
        </w:rPr>
        <w:t>«Α)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διατάξεις»</w:t>
      </w:r>
      <w:r w:rsidRPr="007562A3">
        <w:rPr>
          <w:rFonts w:ascii="Verdana" w:hAnsi="Verdana"/>
          <w:sz w:val="18"/>
          <w:szCs w:val="18"/>
        </w:rPr>
        <w:t xml:space="preserve"> </w:t>
      </w:r>
    </w:p>
    <w:p w:rsidR="00541040" w:rsidRPr="007562A3" w:rsidRDefault="00541040" w:rsidP="00541040">
      <w:pPr>
        <w:numPr>
          <w:ilvl w:val="0"/>
          <w:numId w:val="2"/>
        </w:numPr>
        <w:suppressAutoHyphens/>
        <w:spacing w:after="120" w:line="240" w:lineRule="auto"/>
        <w:jc w:val="both"/>
        <w:rPr>
          <w:rFonts w:ascii="Verdana" w:hAnsi="Verdana"/>
          <w:sz w:val="18"/>
          <w:szCs w:val="18"/>
        </w:rPr>
      </w:pPr>
      <w:r w:rsidRPr="007562A3">
        <w:rPr>
          <w:rFonts w:ascii="Verdana" w:hAnsi="Verdana"/>
          <w:sz w:val="18"/>
          <w:szCs w:val="18"/>
        </w:rPr>
        <w:t>του  ν. 4727/2020 (Α’ 184</w:t>
      </w:r>
      <w:r w:rsidRPr="007562A3">
        <w:rPr>
          <w:rFonts w:ascii="Verdana" w:hAnsi="Verdana"/>
          <w:i/>
          <w:sz w:val="18"/>
          <w:szCs w:val="18"/>
        </w:rPr>
        <w:t>) «Ψηφιακή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w:t>
      </w:r>
      <w:r w:rsidRPr="007562A3">
        <w:rPr>
          <w:rFonts w:ascii="Verdana" w:hAnsi="Verdana"/>
          <w:sz w:val="18"/>
          <w:szCs w:val="18"/>
        </w:rPr>
        <w:t xml:space="preserve">, </w:t>
      </w:r>
    </w:p>
    <w:p w:rsidR="00541040" w:rsidRPr="007562A3" w:rsidRDefault="00541040" w:rsidP="00541040">
      <w:pPr>
        <w:numPr>
          <w:ilvl w:val="0"/>
          <w:numId w:val="2"/>
        </w:numPr>
        <w:suppressAutoHyphens/>
        <w:spacing w:after="120" w:line="240" w:lineRule="auto"/>
        <w:jc w:val="both"/>
        <w:rPr>
          <w:rFonts w:ascii="Verdana" w:hAnsi="Verdana"/>
          <w:i/>
          <w:sz w:val="18"/>
          <w:szCs w:val="18"/>
        </w:rPr>
      </w:pPr>
      <w:r w:rsidRPr="007562A3">
        <w:rPr>
          <w:rFonts w:ascii="Verdana" w:hAnsi="Verdana"/>
          <w:sz w:val="18"/>
          <w:szCs w:val="18"/>
        </w:rPr>
        <w:lastRenderedPageBreak/>
        <w:t xml:space="preserve">του π.δ 28/2015 (Α’ 34) </w:t>
      </w:r>
      <w:r w:rsidRPr="007562A3">
        <w:rPr>
          <w:rFonts w:ascii="Verdana" w:hAnsi="Verdana"/>
          <w:i/>
          <w:sz w:val="18"/>
          <w:szCs w:val="18"/>
        </w:rPr>
        <w:t xml:space="preserve">«Κωδικοποίηση διατάξεων για την πρόσβαση σε δημόσια έγγραφα και στοιχεία», </w:t>
      </w:r>
    </w:p>
    <w:p w:rsidR="00541040" w:rsidRPr="007562A3" w:rsidRDefault="00541040" w:rsidP="00541040">
      <w:pPr>
        <w:numPr>
          <w:ilvl w:val="0"/>
          <w:numId w:val="2"/>
        </w:numPr>
        <w:suppressAutoHyphens/>
        <w:spacing w:after="120" w:line="240" w:lineRule="auto"/>
        <w:jc w:val="both"/>
        <w:rPr>
          <w:rFonts w:ascii="Verdana" w:hAnsi="Verdana"/>
          <w:i/>
          <w:sz w:val="18"/>
          <w:szCs w:val="18"/>
        </w:rPr>
      </w:pPr>
      <w:r w:rsidRPr="007562A3">
        <w:rPr>
          <w:rFonts w:ascii="Verdana" w:hAnsi="Verdana"/>
          <w:sz w:val="18"/>
          <w:szCs w:val="18"/>
        </w:rPr>
        <w:t xml:space="preserve">του ν. 2859/2000 (Α’ 248) </w:t>
      </w:r>
      <w:r w:rsidRPr="007562A3">
        <w:rPr>
          <w:rFonts w:ascii="Verdana" w:hAnsi="Verdana"/>
          <w:i/>
          <w:sz w:val="18"/>
          <w:szCs w:val="18"/>
        </w:rPr>
        <w:t xml:space="preserve">«Κύρωση Κώδικα Φόρου Προστιθέμενης Αξίας», </w:t>
      </w:r>
    </w:p>
    <w:p w:rsidR="00541040" w:rsidRPr="007562A3" w:rsidRDefault="00541040" w:rsidP="00541040">
      <w:pPr>
        <w:numPr>
          <w:ilvl w:val="0"/>
          <w:numId w:val="2"/>
        </w:numPr>
        <w:suppressAutoHyphens/>
        <w:spacing w:after="120" w:line="240" w:lineRule="auto"/>
        <w:jc w:val="both"/>
        <w:rPr>
          <w:rFonts w:ascii="Verdana" w:hAnsi="Verdana"/>
          <w:sz w:val="18"/>
          <w:szCs w:val="18"/>
        </w:rPr>
      </w:pPr>
      <w:r w:rsidRPr="007562A3">
        <w:rPr>
          <w:rFonts w:ascii="Verdana" w:hAnsi="Verdana"/>
          <w:sz w:val="18"/>
          <w:szCs w:val="18"/>
        </w:rPr>
        <w:t xml:space="preserve">του ν.2690/1999 (Α’ 45) </w:t>
      </w:r>
      <w:r w:rsidRPr="007562A3">
        <w:rPr>
          <w:rFonts w:ascii="Verdana" w:hAnsi="Verdana"/>
          <w:i/>
          <w:sz w:val="18"/>
          <w:szCs w:val="18"/>
        </w:rPr>
        <w:t>«Κύρωση του Κώδικα Διοικητικής Διαδικασίας και άλλες διατάξεις»</w:t>
      </w:r>
      <w:r w:rsidRPr="007562A3">
        <w:rPr>
          <w:rFonts w:ascii="Verdana" w:hAnsi="Verdana"/>
          <w:sz w:val="18"/>
          <w:szCs w:val="18"/>
        </w:rPr>
        <w:t xml:space="preserve">  και ιδίως των άρθρων 1,2, 7, 11 και 13 έως 15,</w:t>
      </w:r>
    </w:p>
    <w:p w:rsidR="00541040" w:rsidRPr="007562A3" w:rsidRDefault="00541040" w:rsidP="00541040">
      <w:pPr>
        <w:numPr>
          <w:ilvl w:val="0"/>
          <w:numId w:val="2"/>
        </w:numPr>
        <w:suppressAutoHyphens/>
        <w:spacing w:after="120" w:line="240" w:lineRule="auto"/>
        <w:jc w:val="both"/>
        <w:rPr>
          <w:rFonts w:ascii="Verdana" w:hAnsi="Verdana"/>
          <w:sz w:val="18"/>
          <w:szCs w:val="18"/>
        </w:rPr>
      </w:pPr>
      <w:r w:rsidRPr="007562A3">
        <w:rPr>
          <w:rFonts w:ascii="Verdana" w:hAnsi="Verdana"/>
          <w:sz w:val="18"/>
          <w:szCs w:val="18"/>
        </w:rPr>
        <w:t xml:space="preserve">του ν. 2121/1993 (Α’ 25) </w:t>
      </w:r>
      <w:r w:rsidRPr="007562A3">
        <w:rPr>
          <w:rFonts w:ascii="Verdana" w:hAnsi="Verdana"/>
          <w:i/>
          <w:sz w:val="18"/>
          <w:szCs w:val="18"/>
        </w:rPr>
        <w:t>«Πνευματική Ιδιοκτησία, Συγγενικά Δικαιώματα και Πολιτιστικά Θέματα»,</w:t>
      </w:r>
      <w:r w:rsidRPr="007562A3">
        <w:rPr>
          <w:rFonts w:ascii="Verdana" w:hAnsi="Verdana"/>
          <w:sz w:val="18"/>
          <w:szCs w:val="18"/>
        </w:rPr>
        <w:t xml:space="preserve"> </w:t>
      </w:r>
    </w:p>
    <w:p w:rsidR="00541040" w:rsidRPr="007562A3" w:rsidRDefault="00541040" w:rsidP="00541040">
      <w:pPr>
        <w:numPr>
          <w:ilvl w:val="0"/>
          <w:numId w:val="2"/>
        </w:numPr>
        <w:suppressAutoHyphens/>
        <w:spacing w:after="120" w:line="240" w:lineRule="auto"/>
        <w:jc w:val="both"/>
        <w:rPr>
          <w:rFonts w:ascii="Verdana" w:hAnsi="Verdana"/>
          <w:sz w:val="18"/>
          <w:szCs w:val="18"/>
        </w:rPr>
      </w:pPr>
      <w:r w:rsidRPr="007562A3">
        <w:rPr>
          <w:rFonts w:ascii="Verdana" w:hAnsi="Verdana"/>
          <w:sz w:val="18"/>
          <w:szCs w:val="18"/>
        </w:rPr>
        <w:t xml:space="preserve">του Κανονισμού (ΕΕ) 2016/679 του ΕΚ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(Κείμενο που παρουσιάζει ενδιαφέρον για τον ΕΟΧ) OJ L 119, </w:t>
      </w:r>
    </w:p>
    <w:p w:rsidR="00541040" w:rsidRPr="00E26757" w:rsidRDefault="00541040" w:rsidP="00541040">
      <w:pPr>
        <w:numPr>
          <w:ilvl w:val="0"/>
          <w:numId w:val="2"/>
        </w:numPr>
        <w:suppressAutoHyphens/>
        <w:spacing w:after="120" w:line="240" w:lineRule="auto"/>
        <w:jc w:val="both"/>
        <w:rPr>
          <w:rFonts w:ascii="Verdana" w:hAnsi="Verdana"/>
          <w:sz w:val="18"/>
          <w:szCs w:val="18"/>
        </w:rPr>
      </w:pPr>
      <w:r w:rsidRPr="007562A3">
        <w:rPr>
          <w:rFonts w:ascii="Verdana" w:hAnsi="Verdana"/>
          <w:sz w:val="18"/>
          <w:szCs w:val="18"/>
        </w:rPr>
        <w:t>του ν. 4624/2019 (Α’ 137</w:t>
      </w:r>
      <w:r w:rsidRPr="007562A3">
        <w:rPr>
          <w:rFonts w:ascii="Verdana" w:hAnsi="Verdana"/>
          <w:i/>
          <w:sz w:val="18"/>
          <w:szCs w:val="18"/>
        </w:rPr>
        <w:t>) «Αρχή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p>
    <w:p w:rsidR="00541040" w:rsidRPr="00E26757" w:rsidRDefault="00541040" w:rsidP="00541040">
      <w:pPr>
        <w:numPr>
          <w:ilvl w:val="0"/>
          <w:numId w:val="2"/>
        </w:numPr>
        <w:suppressAutoHyphens/>
        <w:spacing w:after="120" w:line="240" w:lineRule="auto"/>
        <w:jc w:val="both"/>
        <w:rPr>
          <w:rFonts w:ascii="Verdana" w:hAnsi="Verdana"/>
          <w:sz w:val="18"/>
          <w:szCs w:val="18"/>
        </w:rPr>
      </w:pPr>
      <w:r w:rsidRPr="00E26757">
        <w:rPr>
          <w:rFonts w:ascii="Verdana" w:hAnsi="Verdana"/>
          <w:sz w:val="18"/>
          <w:szCs w:val="18"/>
        </w:rPr>
        <w:t>Τη με αριθμ.</w:t>
      </w:r>
      <w:r w:rsidRPr="00E26757">
        <w:rPr>
          <w:rFonts w:ascii="Arial" w:hAnsi="Arial" w:cs="Arial"/>
          <w:sz w:val="18"/>
          <w:szCs w:val="18"/>
        </w:rPr>
        <w:t xml:space="preserve"> ΥΠΠΟΑΓΔΟΑ/ΔΤΑΕΥ/ΤΜΑΕΠΥΠ/635872/22021/3031/761/17-12-2019 σύμφωνη γνώμη Υφυπουργού Πολιτισμού και Αθλητισμού για την ένταξη στο Πρόγραμμα «Φιλόδημος ΙΙ» της αναφερόμενης στο θέμα Πράξης και για το Υπ.2 «Προμήθεια ταρτάν και εξοπλισμού στίβου Σταδίου Λευκάδας»</w:t>
      </w:r>
    </w:p>
    <w:p w:rsidR="00541040" w:rsidRPr="00745B0B" w:rsidRDefault="002A7AC7" w:rsidP="00541040">
      <w:pPr>
        <w:numPr>
          <w:ilvl w:val="0"/>
          <w:numId w:val="2"/>
        </w:numPr>
        <w:autoSpaceDE w:val="0"/>
        <w:autoSpaceDN w:val="0"/>
        <w:adjustRightInd w:val="0"/>
        <w:spacing w:after="120" w:line="240" w:lineRule="auto"/>
        <w:jc w:val="both"/>
        <w:rPr>
          <w:rFonts w:ascii="Verdana" w:hAnsi="Verdana"/>
          <w:sz w:val="18"/>
          <w:szCs w:val="18"/>
        </w:rPr>
      </w:pPr>
      <w:r>
        <w:rPr>
          <w:rFonts w:ascii="Verdana" w:hAnsi="Verdana" w:cs="ArialMT"/>
          <w:sz w:val="18"/>
          <w:szCs w:val="18"/>
        </w:rPr>
        <w:t>Την υπ.αρΙΘΜ.685/2021/ΑΔΑ:9Λ0ΦΩΛΙ-5ΕΕ</w:t>
      </w:r>
      <w:r w:rsidR="00541040" w:rsidRPr="00E26757">
        <w:rPr>
          <w:rFonts w:ascii="Verdana" w:hAnsi="Verdana" w:cs="ArialMT"/>
          <w:sz w:val="18"/>
          <w:szCs w:val="18"/>
        </w:rPr>
        <w:t xml:space="preserve"> απόφαση της Οικονομικής Επιτροπής του Δήμου Λευκάδος περί ορισμού επιτροπής διενέργειας διαγωνισμού και αξιολόγησης προσφορών.</w:t>
      </w:r>
    </w:p>
    <w:p w:rsidR="00541040" w:rsidRPr="00E26757" w:rsidRDefault="00541040" w:rsidP="00541040">
      <w:pPr>
        <w:numPr>
          <w:ilvl w:val="0"/>
          <w:numId w:val="2"/>
        </w:numPr>
        <w:autoSpaceDE w:val="0"/>
        <w:autoSpaceDN w:val="0"/>
        <w:adjustRightInd w:val="0"/>
        <w:spacing w:after="120" w:line="240" w:lineRule="auto"/>
        <w:jc w:val="both"/>
        <w:rPr>
          <w:rFonts w:ascii="Verdana" w:hAnsi="Verdana"/>
          <w:sz w:val="18"/>
          <w:szCs w:val="18"/>
        </w:rPr>
      </w:pPr>
      <w:r w:rsidRPr="00745B0B">
        <w:rPr>
          <w:rFonts w:ascii="Verdana" w:hAnsi="Verdana"/>
          <w:sz w:val="18"/>
          <w:szCs w:val="18"/>
        </w:rPr>
        <w:t>Την με αριθ</w:t>
      </w:r>
      <w:r w:rsidR="002A7AC7">
        <w:rPr>
          <w:rFonts w:ascii="Verdana" w:hAnsi="Verdana"/>
          <w:sz w:val="18"/>
          <w:szCs w:val="18"/>
        </w:rPr>
        <w:t>Μ.686/2021/ΑΔΑ:ΩΗΖ6ΩΛΙ-ΝΕΓ</w:t>
      </w:r>
      <w:r w:rsidRPr="00745B0B">
        <w:rPr>
          <w:rFonts w:ascii="Verdana" w:hAnsi="Verdana" w:cs="ArialMT"/>
          <w:color w:val="FF0000"/>
          <w:sz w:val="18"/>
          <w:szCs w:val="18"/>
        </w:rPr>
        <w:t xml:space="preserve"> </w:t>
      </w:r>
      <w:r w:rsidRPr="00C46DCD">
        <w:rPr>
          <w:rFonts w:ascii="Verdana" w:hAnsi="Verdana" w:cs="ArialMT"/>
          <w:sz w:val="18"/>
          <w:szCs w:val="18"/>
        </w:rPr>
        <w:t>απόφαση</w:t>
      </w:r>
      <w:r w:rsidRPr="0058713A">
        <w:rPr>
          <w:rFonts w:ascii="Verdana" w:hAnsi="Verdana" w:cs="ArialMT"/>
          <w:sz w:val="18"/>
          <w:szCs w:val="18"/>
        </w:rPr>
        <w:t xml:space="preserve"> της Οικονομικής Επιτροπής του Δήμου Λευκάδος περί ορισμού επιτροπής </w:t>
      </w:r>
      <w:r w:rsidRPr="00790FC1">
        <w:rPr>
          <w:rFonts w:ascii="Verdana" w:hAnsi="Verdana" w:cs="ArialMT"/>
          <w:sz w:val="18"/>
          <w:szCs w:val="18"/>
        </w:rPr>
        <w:t xml:space="preserve">παρακολούθησης και </w:t>
      </w:r>
      <w:r w:rsidRPr="00745B0B">
        <w:rPr>
          <w:rFonts w:ascii="Verdana" w:hAnsi="Verdana" w:cs="ArialMT"/>
          <w:sz w:val="18"/>
          <w:szCs w:val="18"/>
        </w:rPr>
        <w:t>παραλαβής της προμήθειας</w:t>
      </w:r>
      <w:r w:rsidRPr="0058713A">
        <w:rPr>
          <w:rFonts w:ascii="Verdana" w:hAnsi="Verdana" w:cs="ArialMT"/>
          <w:sz w:val="18"/>
          <w:szCs w:val="18"/>
        </w:rPr>
        <w:t>.</w:t>
      </w:r>
    </w:p>
    <w:p w:rsidR="00541040" w:rsidRPr="004535FF" w:rsidRDefault="00541040" w:rsidP="00541040">
      <w:pPr>
        <w:numPr>
          <w:ilvl w:val="0"/>
          <w:numId w:val="2"/>
        </w:numPr>
        <w:autoSpaceDE w:val="0"/>
        <w:autoSpaceDN w:val="0"/>
        <w:adjustRightInd w:val="0"/>
        <w:spacing w:after="120" w:line="240" w:lineRule="auto"/>
        <w:jc w:val="both"/>
        <w:rPr>
          <w:rFonts w:ascii="Verdana" w:hAnsi="Verdana"/>
          <w:sz w:val="18"/>
          <w:szCs w:val="18"/>
        </w:rPr>
      </w:pPr>
      <w:r>
        <w:rPr>
          <w:rFonts w:ascii="Verdana" w:hAnsi="Verdana" w:cs="ArialMT"/>
          <w:sz w:val="18"/>
          <w:szCs w:val="18"/>
        </w:rPr>
        <w:t>Τη με αριθμ.189/2021 μελέτη της Δ/νσης Τεχνικών Υπηρεσιών</w:t>
      </w:r>
    </w:p>
    <w:p w:rsidR="002A7AC7" w:rsidRPr="002A7AC7" w:rsidRDefault="00541040" w:rsidP="002A7AC7">
      <w:pPr>
        <w:pStyle w:val="af3"/>
        <w:numPr>
          <w:ilvl w:val="0"/>
          <w:numId w:val="2"/>
        </w:numPr>
        <w:spacing w:after="120"/>
        <w:ind w:right="-7"/>
        <w:contextualSpacing/>
        <w:jc w:val="both"/>
        <w:rPr>
          <w:rFonts w:ascii="Verdana" w:hAnsi="Verdana" w:cs="Arial"/>
          <w:color w:val="000000"/>
          <w:sz w:val="18"/>
          <w:szCs w:val="18"/>
        </w:rPr>
      </w:pPr>
      <w:r w:rsidRPr="0058713A">
        <w:rPr>
          <w:rFonts w:ascii="Verdana" w:hAnsi="Verdana" w:cs="Arial"/>
          <w:color w:val="000000"/>
          <w:sz w:val="18"/>
          <w:szCs w:val="18"/>
        </w:rPr>
        <w:t xml:space="preserve">την αριθμ. </w:t>
      </w:r>
      <w:r w:rsidR="002A7AC7" w:rsidRPr="002A7AC7">
        <w:rPr>
          <w:rFonts w:ascii="Verdana" w:hAnsi="Verdana" w:cs="Arial"/>
          <w:color w:val="000000"/>
          <w:sz w:val="18"/>
          <w:szCs w:val="18"/>
        </w:rPr>
        <w:t xml:space="preserve">33754/25-11-2021 </w:t>
      </w:r>
      <w:r w:rsidR="002A7AC7">
        <w:rPr>
          <w:rFonts w:ascii="Verdana" w:hAnsi="Verdana"/>
          <w:sz w:val="18"/>
          <w:szCs w:val="18"/>
        </w:rPr>
        <w:t>(ΑΔΑΜ 21</w:t>
      </w:r>
      <w:r w:rsidR="002A7AC7">
        <w:rPr>
          <w:rFonts w:ascii="Verdana" w:hAnsi="Verdana"/>
          <w:sz w:val="18"/>
          <w:szCs w:val="18"/>
          <w:lang w:val="en-US"/>
        </w:rPr>
        <w:t>REQ</w:t>
      </w:r>
      <w:r w:rsidR="002A7AC7" w:rsidRPr="009A7C08">
        <w:rPr>
          <w:rFonts w:ascii="Verdana" w:hAnsi="Verdana"/>
          <w:sz w:val="18"/>
          <w:szCs w:val="18"/>
        </w:rPr>
        <w:t>00960812</w:t>
      </w:r>
      <w:r w:rsidR="002A7AC7">
        <w:rPr>
          <w:rFonts w:ascii="Verdana" w:hAnsi="Verdana"/>
          <w:sz w:val="18"/>
          <w:szCs w:val="18"/>
        </w:rPr>
        <w:t>, ΑΔΑ:Ω5Λ6ΩΛΙ-ΚΟΥ</w:t>
      </w:r>
      <w:r w:rsidR="002A7AC7" w:rsidRPr="00020E6E">
        <w:rPr>
          <w:rFonts w:ascii="Verdana" w:hAnsi="Verdana"/>
          <w:sz w:val="18"/>
          <w:szCs w:val="18"/>
        </w:rPr>
        <w:t xml:space="preserve">) </w:t>
      </w:r>
      <w:r w:rsidRPr="0058713A">
        <w:rPr>
          <w:rFonts w:ascii="Verdana" w:hAnsi="Verdana" w:cs="Tahoma"/>
          <w:sz w:val="18"/>
          <w:szCs w:val="18"/>
        </w:rPr>
        <w:t>απόφαση ανάληψης υποχρέωση</w:t>
      </w:r>
      <w:r w:rsidRPr="0058713A">
        <w:rPr>
          <w:rFonts w:ascii="Verdana" w:hAnsi="Verdana" w:cs="Arial"/>
          <w:color w:val="000000"/>
          <w:sz w:val="18"/>
          <w:szCs w:val="18"/>
        </w:rPr>
        <w:t xml:space="preserve">ς και τη βεβαίωση του Προϊσταμένου της Οικονομικής Υπηρεσίας, επί των ανωτέρω αποφάσεων ανάληψης υποχρέωσης, για την ύπαρξη διαθέσιμων ποσών, τη συνδρομή των προϋποθέσεων της παρ </w:t>
      </w:r>
      <w:r w:rsidRPr="0058713A">
        <w:rPr>
          <w:rFonts w:ascii="Verdana" w:hAnsi="Verdana" w:cs="Arial"/>
          <w:color w:val="000000"/>
          <w:sz w:val="18"/>
          <w:szCs w:val="18"/>
          <w:vertAlign w:val="superscript"/>
        </w:rPr>
        <w:t>1α</w:t>
      </w:r>
      <w:r w:rsidRPr="0058713A">
        <w:rPr>
          <w:rStyle w:val="apple-converted-space"/>
          <w:rFonts w:ascii="Verdana" w:hAnsi="Verdana"/>
          <w:color w:val="000000"/>
          <w:sz w:val="18"/>
          <w:szCs w:val="18"/>
        </w:rPr>
        <w:t> </w:t>
      </w:r>
      <w:r w:rsidRPr="0058713A">
        <w:rPr>
          <w:rFonts w:ascii="Verdana" w:hAnsi="Verdana" w:cs="Arial"/>
          <w:color w:val="000000"/>
          <w:sz w:val="18"/>
          <w:szCs w:val="18"/>
        </w:rPr>
        <w:t>του άρθρου 4 του ΠΔ 80/2016 και τη δέσμευση στα οικείο Μητρώο Δεσμεύσεων της αντίστοιχης πίστωσης με</w:t>
      </w:r>
      <w:r w:rsidRPr="0058713A">
        <w:rPr>
          <w:rFonts w:ascii="Verdana" w:hAnsi="Verdana" w:cs="Arial"/>
          <w:b/>
          <w:color w:val="000000"/>
          <w:sz w:val="18"/>
          <w:szCs w:val="18"/>
        </w:rPr>
        <w:t xml:space="preserve"> </w:t>
      </w:r>
      <w:r w:rsidR="002A7AC7">
        <w:rPr>
          <w:rFonts w:ascii="Verdana" w:hAnsi="Verdana" w:cs="Arial"/>
          <w:color w:val="000000"/>
          <w:sz w:val="18"/>
          <w:szCs w:val="18"/>
        </w:rPr>
        <w:t>α/α: Α-</w:t>
      </w:r>
      <w:r w:rsidR="002A7AC7">
        <w:rPr>
          <w:rFonts w:ascii="Verdana" w:hAnsi="Verdana"/>
          <w:sz w:val="18"/>
          <w:szCs w:val="18"/>
        </w:rPr>
        <w:t>1139.1</w:t>
      </w:r>
    </w:p>
    <w:p w:rsidR="00541040" w:rsidRPr="00702791" w:rsidRDefault="00541040" w:rsidP="00541040">
      <w:pPr>
        <w:pStyle w:val="a4"/>
        <w:widowControl w:val="0"/>
        <w:numPr>
          <w:ilvl w:val="0"/>
          <w:numId w:val="2"/>
        </w:numPr>
        <w:suppressAutoHyphens/>
        <w:spacing w:after="0"/>
        <w:ind w:left="714" w:hanging="357"/>
        <w:jc w:val="both"/>
        <w:rPr>
          <w:rFonts w:ascii="Verdana" w:hAnsi="Verdana" w:cs="Tahoma"/>
          <w:sz w:val="18"/>
          <w:szCs w:val="18"/>
        </w:rPr>
      </w:pPr>
      <w:r w:rsidRPr="00B168CC">
        <w:rPr>
          <w:rFonts w:ascii="Verdana" w:hAnsi="Verdana" w:cs="Tahoma"/>
          <w:sz w:val="18"/>
          <w:szCs w:val="18"/>
        </w:rPr>
        <w:t>Την με αριθμ.25404/31-12-2020/ΑΔΑ:ΡΨ5ΒΩΛΙ-ΨΛΣ απόφαση Δημάρχου</w:t>
      </w:r>
      <w:r>
        <w:rPr>
          <w:rFonts w:ascii="Verdana" w:hAnsi="Verdana" w:cs="Tahoma"/>
          <w:sz w:val="18"/>
          <w:szCs w:val="18"/>
        </w:rPr>
        <w:t xml:space="preserve"> περί ορισμού Αντιδημάρχων, </w:t>
      </w:r>
    </w:p>
    <w:p w:rsidR="00541040" w:rsidRPr="00702791" w:rsidRDefault="00541040" w:rsidP="00541040">
      <w:pPr>
        <w:pStyle w:val="a4"/>
        <w:widowControl w:val="0"/>
        <w:numPr>
          <w:ilvl w:val="0"/>
          <w:numId w:val="2"/>
        </w:numPr>
        <w:suppressAutoHyphens/>
        <w:spacing w:after="0"/>
        <w:ind w:left="714" w:hanging="357"/>
        <w:jc w:val="both"/>
        <w:rPr>
          <w:rFonts w:ascii="Verdana" w:hAnsi="Verdana" w:cs="Tahoma"/>
          <w:sz w:val="18"/>
          <w:szCs w:val="18"/>
        </w:rPr>
      </w:pPr>
      <w:r w:rsidRPr="00B168CC">
        <w:rPr>
          <w:rFonts w:ascii="Verdana" w:hAnsi="Verdana" w:cs="Tahoma"/>
          <w:sz w:val="18"/>
          <w:szCs w:val="18"/>
        </w:rPr>
        <w:t>τη με αριθμ.3026/21-01-2021/ΑΔΑ:68ΨΔΩΛΙ-ΦΘ6 απόφασης Δημάρχου περί παροχής εξουσιοδότησης υπογραφής εγγράφων ΜΕ ΕΝΤΟΛΗ ΔΗΜΑΡΧΟΥ</w:t>
      </w:r>
    </w:p>
    <w:p w:rsidR="00541040" w:rsidRDefault="002A7AC7" w:rsidP="00541040">
      <w:pPr>
        <w:pStyle w:val="af3"/>
        <w:numPr>
          <w:ilvl w:val="0"/>
          <w:numId w:val="2"/>
        </w:numPr>
        <w:ind w:left="714" w:right="-7" w:hanging="357"/>
        <w:contextualSpacing/>
        <w:jc w:val="both"/>
        <w:rPr>
          <w:rFonts w:ascii="Verdana" w:hAnsi="Verdana" w:cs="Arial"/>
          <w:color w:val="000000"/>
          <w:sz w:val="18"/>
          <w:szCs w:val="18"/>
        </w:rPr>
      </w:pPr>
      <w:r>
        <w:rPr>
          <w:rFonts w:ascii="Verdana" w:hAnsi="Verdana" w:cs="Arial"/>
          <w:color w:val="000000"/>
          <w:sz w:val="18"/>
          <w:szCs w:val="18"/>
        </w:rPr>
        <w:t>Την αριθμ.687/2021</w:t>
      </w:r>
      <w:r w:rsidR="00541040" w:rsidRPr="0058713A">
        <w:rPr>
          <w:rFonts w:ascii="Verdana" w:hAnsi="Verdana" w:cs="Arial"/>
          <w:color w:val="000000"/>
          <w:sz w:val="18"/>
          <w:szCs w:val="18"/>
        </w:rPr>
        <w:t xml:space="preserve"> απόφαση της Οικονομικής Επιτροπής με την οποία εγκρίθηκε η </w:t>
      </w:r>
      <w:r w:rsidR="00541040" w:rsidRPr="0058713A">
        <w:rPr>
          <w:rFonts w:ascii="Verdana" w:hAnsi="Verdana"/>
          <w:sz w:val="18"/>
          <w:szCs w:val="18"/>
        </w:rPr>
        <w:t xml:space="preserve">ανάθεση της προμήθειας </w:t>
      </w:r>
      <w:r w:rsidR="00541040">
        <w:rPr>
          <w:rFonts w:ascii="Verdana" w:hAnsi="Verdana"/>
          <w:sz w:val="18"/>
          <w:szCs w:val="18"/>
        </w:rPr>
        <w:t>ταρτάν και εξοπλισμού στίβου Σταδίου Λευκάδας</w:t>
      </w:r>
      <w:r w:rsidR="00541040" w:rsidRPr="0058713A">
        <w:rPr>
          <w:rFonts w:ascii="Verdana" w:hAnsi="Verdana"/>
          <w:sz w:val="18"/>
          <w:szCs w:val="18"/>
        </w:rPr>
        <w:t xml:space="preserve"> </w:t>
      </w:r>
      <w:r w:rsidR="00541040" w:rsidRPr="0058713A">
        <w:rPr>
          <w:rFonts w:ascii="Verdana" w:hAnsi="Verdana"/>
          <w:bCs/>
          <w:sz w:val="18"/>
          <w:szCs w:val="18"/>
        </w:rPr>
        <w:t xml:space="preserve">με κριτήριο κατακύρωσης την πλέον συμφέρουσα από οικονομικής άποψης προσφορά βάσει </w:t>
      </w:r>
      <w:r w:rsidR="00541040">
        <w:rPr>
          <w:rFonts w:ascii="Verdana" w:hAnsi="Verdana"/>
          <w:bCs/>
          <w:sz w:val="18"/>
          <w:szCs w:val="18"/>
        </w:rPr>
        <w:t>τιμής</w:t>
      </w:r>
      <w:r w:rsidR="00541040" w:rsidRPr="0058713A">
        <w:rPr>
          <w:rFonts w:ascii="Verdana" w:hAnsi="Verdana"/>
          <w:b/>
          <w:bCs/>
          <w:sz w:val="18"/>
          <w:szCs w:val="18"/>
        </w:rPr>
        <w:t xml:space="preserve"> </w:t>
      </w:r>
      <w:r w:rsidR="00541040" w:rsidRPr="0058713A">
        <w:rPr>
          <w:rFonts w:ascii="Verdana" w:hAnsi="Verdana"/>
          <w:sz w:val="18"/>
          <w:szCs w:val="18"/>
        </w:rPr>
        <w:t xml:space="preserve">με ανοικτό διεθνή ηλεκτρονικό διαγωνισμό, </w:t>
      </w:r>
      <w:r w:rsidR="00541040" w:rsidRPr="0058713A">
        <w:rPr>
          <w:rFonts w:ascii="Verdana" w:hAnsi="Verdana" w:cs="Arial"/>
          <w:color w:val="000000"/>
          <w:sz w:val="18"/>
          <w:szCs w:val="18"/>
        </w:rPr>
        <w:t xml:space="preserve">εγκρίθηκαν οι τεχνικές προδιαγραφές και καθορίστηκαν οι όροι του διαγωνισμού. </w:t>
      </w:r>
    </w:p>
    <w:p w:rsidR="00541040" w:rsidRPr="00702791" w:rsidRDefault="00541040" w:rsidP="00541040">
      <w:pPr>
        <w:pStyle w:val="af3"/>
        <w:ind w:left="714" w:right="-7"/>
        <w:contextualSpacing/>
        <w:jc w:val="both"/>
        <w:rPr>
          <w:rFonts w:ascii="Verdana" w:hAnsi="Verdana" w:cs="Arial"/>
          <w:color w:val="000000"/>
          <w:sz w:val="18"/>
          <w:szCs w:val="18"/>
        </w:rPr>
      </w:pPr>
    </w:p>
    <w:p w:rsidR="00541040" w:rsidRPr="004B7609" w:rsidRDefault="00541040" w:rsidP="00541040">
      <w:pPr>
        <w:pStyle w:val="2"/>
      </w:pPr>
      <w:bookmarkStart w:id="15" w:name="_Toc85640057"/>
      <w:bookmarkStart w:id="16" w:name="_Toc89697136"/>
      <w:r w:rsidRPr="004B7609">
        <w:t>1.5</w:t>
      </w:r>
      <w:r w:rsidRPr="004B7609">
        <w:tab/>
        <w:t>Προθεσμία παραλαβής προσφορών και διενέργεια διαγωνισμού</w:t>
      </w:r>
      <w:bookmarkEnd w:id="15"/>
      <w:bookmarkEnd w:id="16"/>
      <w:r w:rsidRPr="004B7609">
        <w:t xml:space="preserve"> </w:t>
      </w:r>
    </w:p>
    <w:p w:rsidR="00541040" w:rsidRPr="002A7AC7" w:rsidRDefault="00541040" w:rsidP="00541040">
      <w:pPr>
        <w:jc w:val="both"/>
        <w:rPr>
          <w:rFonts w:ascii="Verdana" w:hAnsi="Verdana"/>
          <w:b/>
          <w:sz w:val="18"/>
          <w:szCs w:val="18"/>
        </w:rPr>
      </w:pPr>
      <w:r w:rsidRPr="009D4790">
        <w:rPr>
          <w:rFonts w:ascii="Verdana" w:hAnsi="Verdana"/>
          <w:sz w:val="18"/>
          <w:szCs w:val="18"/>
        </w:rPr>
        <w:t xml:space="preserve">Η καταληκτική ημερομηνία παραλαβής των προσφορών είναι η </w:t>
      </w:r>
      <w:r w:rsidR="00442167">
        <w:rPr>
          <w:rFonts w:ascii="Verdana" w:hAnsi="Verdana"/>
          <w:sz w:val="18"/>
          <w:szCs w:val="18"/>
        </w:rPr>
        <w:t xml:space="preserve"> </w:t>
      </w:r>
      <w:r w:rsidR="00442167" w:rsidRPr="0045225C">
        <w:rPr>
          <w:b/>
          <w:sz w:val="28"/>
          <w:szCs w:val="28"/>
        </w:rPr>
        <w:t xml:space="preserve">25-01-2022, </w:t>
      </w:r>
      <w:r w:rsidR="004E445E">
        <w:rPr>
          <w:rFonts w:ascii="Verdana" w:hAnsi="Verdana"/>
          <w:sz w:val="18"/>
          <w:szCs w:val="18"/>
        </w:rPr>
        <w:t xml:space="preserve">και ώρα </w:t>
      </w:r>
      <w:r w:rsidR="004E445E" w:rsidRPr="002A7AC7">
        <w:rPr>
          <w:rFonts w:ascii="Verdana" w:hAnsi="Verdana"/>
          <w:b/>
          <w:sz w:val="18"/>
          <w:szCs w:val="18"/>
        </w:rPr>
        <w:t>13.00</w:t>
      </w:r>
    </w:p>
    <w:p w:rsidR="00541040" w:rsidRPr="002A7AC7" w:rsidRDefault="00541040" w:rsidP="00541040">
      <w:pPr>
        <w:jc w:val="both"/>
        <w:rPr>
          <w:rFonts w:ascii="Verdana" w:hAnsi="Verdana"/>
          <w:b/>
          <w:sz w:val="18"/>
          <w:szCs w:val="18"/>
        </w:rPr>
      </w:pPr>
      <w:r w:rsidRPr="00D01EB7">
        <w:rPr>
          <w:rFonts w:ascii="Verdana" w:hAnsi="Verdana"/>
          <w:sz w:val="18"/>
          <w:szCs w:val="18"/>
        </w:rPr>
        <w:t xml:space="preserve">Η διαδικασία θα διενεργηθεί με χρήση του Εθνικού Συστήματος Ηλεκτρονικών Δημόσιων Συμβάσεων (ΕΣΗΔΗΣ) Προμήθειες και Υπηρεσίες του  ΟΠΣ ΕΣΗΔΗΣ (Διαδικτυακή Πύλη </w:t>
      </w:r>
      <w:hyperlink r:id="rId10" w:history="1">
        <w:r w:rsidRPr="00D01EB7">
          <w:rPr>
            <w:rFonts w:ascii="Verdana" w:hAnsi="Verdana"/>
            <w:sz w:val="18"/>
            <w:szCs w:val="18"/>
          </w:rPr>
          <w:t>www.promitheus.gov.gr</w:t>
        </w:r>
      </w:hyperlink>
      <w:r w:rsidRPr="00D01EB7">
        <w:rPr>
          <w:rFonts w:ascii="Verdana" w:hAnsi="Verdana"/>
          <w:sz w:val="18"/>
          <w:szCs w:val="18"/>
        </w:rPr>
        <w:t xml:space="preserve">) </w:t>
      </w:r>
      <w:r w:rsidRPr="009D4790">
        <w:rPr>
          <w:rFonts w:ascii="Verdana" w:hAnsi="Verdana"/>
          <w:sz w:val="18"/>
          <w:szCs w:val="18"/>
        </w:rPr>
        <w:t>την</w:t>
      </w:r>
      <w:r w:rsidR="004E445E">
        <w:rPr>
          <w:rFonts w:ascii="Verdana" w:hAnsi="Verdana"/>
          <w:sz w:val="18"/>
          <w:szCs w:val="18"/>
        </w:rPr>
        <w:t xml:space="preserve"> </w:t>
      </w:r>
      <w:r w:rsidR="004E445E" w:rsidRPr="0045225C">
        <w:rPr>
          <w:b/>
          <w:sz w:val="28"/>
          <w:szCs w:val="28"/>
        </w:rPr>
        <w:t>31-01-2022</w:t>
      </w:r>
      <w:r w:rsidRPr="009D4790">
        <w:rPr>
          <w:rFonts w:ascii="Verdana" w:hAnsi="Verdana"/>
          <w:sz w:val="18"/>
          <w:szCs w:val="18"/>
        </w:rPr>
        <w:t>, ημέρα</w:t>
      </w:r>
      <w:r w:rsidR="004E445E">
        <w:rPr>
          <w:rFonts w:ascii="Verdana" w:hAnsi="Verdana"/>
          <w:sz w:val="18"/>
          <w:szCs w:val="18"/>
        </w:rPr>
        <w:t xml:space="preserve"> Δευτέρα και ώρα </w:t>
      </w:r>
      <w:r w:rsidR="004E445E" w:rsidRPr="002A7AC7">
        <w:rPr>
          <w:rFonts w:ascii="Verdana" w:hAnsi="Verdana"/>
          <w:b/>
          <w:sz w:val="18"/>
          <w:szCs w:val="18"/>
        </w:rPr>
        <w:t>10.00</w:t>
      </w:r>
    </w:p>
    <w:p w:rsidR="00541040" w:rsidRPr="004B7609" w:rsidRDefault="00541040" w:rsidP="00541040">
      <w:pPr>
        <w:pStyle w:val="2"/>
      </w:pPr>
      <w:bookmarkStart w:id="17" w:name="_Toc85640058"/>
      <w:bookmarkStart w:id="18" w:name="_Toc89697137"/>
      <w:r w:rsidRPr="004B7609">
        <w:t>1.6</w:t>
      </w:r>
      <w:r w:rsidRPr="004B7609">
        <w:tab/>
        <w:t>Δημοσιότητα</w:t>
      </w:r>
      <w:bookmarkEnd w:id="17"/>
      <w:bookmarkEnd w:id="18"/>
    </w:p>
    <w:p w:rsidR="00541040" w:rsidRPr="006A4421" w:rsidRDefault="00541040" w:rsidP="00541040">
      <w:pPr>
        <w:jc w:val="both"/>
        <w:rPr>
          <w:rFonts w:ascii="Verdana" w:hAnsi="Verdana"/>
          <w:color w:val="000000"/>
          <w:sz w:val="18"/>
          <w:szCs w:val="18"/>
        </w:rPr>
      </w:pPr>
      <w:r w:rsidRPr="006A4421">
        <w:rPr>
          <w:rFonts w:ascii="Verdana" w:hAnsi="Verdana"/>
          <w:b/>
          <w:color w:val="000000"/>
          <w:sz w:val="18"/>
          <w:szCs w:val="18"/>
        </w:rPr>
        <w:t>Α.</w:t>
      </w:r>
      <w:r w:rsidRPr="006A4421">
        <w:rPr>
          <w:rFonts w:ascii="Verdana" w:hAnsi="Verdana"/>
          <w:b/>
          <w:color w:val="000000"/>
          <w:sz w:val="18"/>
          <w:szCs w:val="18"/>
        </w:rPr>
        <w:tab/>
        <w:t xml:space="preserve">Δημοσίευση στην Επίσημη Εφημερίδα της Ευρωπαϊκής Ένωσης </w:t>
      </w:r>
    </w:p>
    <w:p w:rsidR="00541040" w:rsidRPr="00702791" w:rsidRDefault="00541040" w:rsidP="00541040">
      <w:pPr>
        <w:jc w:val="both"/>
        <w:rPr>
          <w:rFonts w:ascii="Verdana" w:hAnsi="Verdana"/>
          <w:sz w:val="18"/>
          <w:szCs w:val="18"/>
        </w:rPr>
      </w:pPr>
      <w:r w:rsidRPr="002B3A29">
        <w:rPr>
          <w:rFonts w:ascii="Verdana" w:hAnsi="Verdana"/>
          <w:sz w:val="18"/>
          <w:szCs w:val="18"/>
        </w:rPr>
        <w:t xml:space="preserve">Προκήρυξη της παρούσας σύμβασης απεστάλη με ηλεκτρονικά μέσα για δημοσίευση στις </w:t>
      </w:r>
      <w:r w:rsidR="004E445E">
        <w:rPr>
          <w:rFonts w:ascii="Verdana" w:hAnsi="Verdana"/>
          <w:sz w:val="18"/>
          <w:szCs w:val="18"/>
        </w:rPr>
        <w:t>30-11-2021</w:t>
      </w:r>
      <w:r w:rsidRPr="002B3A29">
        <w:rPr>
          <w:rFonts w:ascii="Verdana" w:hAnsi="Verdana"/>
          <w:sz w:val="18"/>
          <w:szCs w:val="18"/>
        </w:rPr>
        <w:t xml:space="preserve"> στην Υπηρεσία Εκδόσεων της Ευρωπαϊκής Ένωσης </w:t>
      </w:r>
    </w:p>
    <w:p w:rsidR="00541040" w:rsidRDefault="00541040" w:rsidP="00541040">
      <w:pPr>
        <w:jc w:val="both"/>
        <w:rPr>
          <w:rFonts w:ascii="Verdana" w:hAnsi="Verdana"/>
          <w:b/>
          <w:color w:val="000000"/>
          <w:sz w:val="18"/>
          <w:szCs w:val="18"/>
        </w:rPr>
      </w:pPr>
      <w:r w:rsidRPr="002B3A29">
        <w:rPr>
          <w:rFonts w:ascii="Verdana" w:hAnsi="Verdana"/>
          <w:b/>
          <w:color w:val="000000"/>
          <w:sz w:val="18"/>
          <w:szCs w:val="18"/>
        </w:rPr>
        <w:t>Β.</w:t>
      </w:r>
      <w:r w:rsidRPr="002B3A29">
        <w:rPr>
          <w:rFonts w:ascii="Verdana" w:hAnsi="Verdana"/>
          <w:b/>
          <w:color w:val="000000"/>
          <w:sz w:val="18"/>
          <w:szCs w:val="18"/>
        </w:rPr>
        <w:tab/>
        <w:t xml:space="preserve">Δημοσίευση σε εθνικό επίπεδο </w:t>
      </w:r>
    </w:p>
    <w:p w:rsidR="00541040" w:rsidRPr="00A242B4" w:rsidRDefault="00541040" w:rsidP="00541040">
      <w:pPr>
        <w:jc w:val="both"/>
        <w:rPr>
          <w:rFonts w:ascii="Verdana" w:hAnsi="Verdana"/>
          <w:sz w:val="18"/>
          <w:szCs w:val="18"/>
        </w:rPr>
      </w:pPr>
      <w:r w:rsidRPr="00A242B4">
        <w:rPr>
          <w:rFonts w:ascii="Verdana" w:hAnsi="Verdana"/>
          <w:sz w:val="18"/>
          <w:szCs w:val="18"/>
        </w:rPr>
        <w:lastRenderedPageBreak/>
        <w:t>Η προκήρυξη και το πλήρες κείμενο της π</w:t>
      </w:r>
      <w:r>
        <w:rPr>
          <w:rFonts w:ascii="Verdana" w:hAnsi="Verdana"/>
          <w:sz w:val="18"/>
          <w:szCs w:val="18"/>
        </w:rPr>
        <w:t>αρούσας Διακήρυξης καταχωρήθηκαν ή θα καταχωρηθούν</w:t>
      </w:r>
      <w:r w:rsidRPr="00A242B4">
        <w:rPr>
          <w:rFonts w:ascii="Verdana" w:hAnsi="Verdana"/>
          <w:sz w:val="18"/>
          <w:szCs w:val="18"/>
        </w:rPr>
        <w:t xml:space="preserve"> στο Κεντρικό Ηλεκτρονικό Μητρώο Δημοσίων Συμβάσεων (ΚΗΜΔΗΣ). </w:t>
      </w:r>
    </w:p>
    <w:p w:rsidR="00541040" w:rsidRPr="004E445E" w:rsidRDefault="00541040" w:rsidP="00541040">
      <w:pPr>
        <w:jc w:val="both"/>
        <w:rPr>
          <w:rFonts w:ascii="Verdana" w:hAnsi="Verdana"/>
          <w:sz w:val="18"/>
          <w:szCs w:val="18"/>
        </w:rPr>
      </w:pPr>
      <w:r w:rsidRPr="00A242B4">
        <w:rPr>
          <w:rFonts w:ascii="Verdana" w:hAnsi="Verdana"/>
          <w:sz w:val="18"/>
          <w:szCs w:val="18"/>
        </w:rPr>
        <w:t xml:space="preserve">Τα έγγραφα της σύμβασης της παρούσας Διακήρυξης καταχωρήθηκαν </w:t>
      </w:r>
      <w:r>
        <w:rPr>
          <w:rFonts w:ascii="Verdana" w:hAnsi="Verdana"/>
          <w:sz w:val="18"/>
          <w:szCs w:val="18"/>
        </w:rPr>
        <w:t xml:space="preserve">ή θα καταχωρηθούν </w:t>
      </w:r>
      <w:r w:rsidRPr="00A242B4">
        <w:rPr>
          <w:rFonts w:ascii="Verdana" w:hAnsi="Verdana"/>
          <w:sz w:val="18"/>
          <w:szCs w:val="18"/>
        </w:rPr>
        <w:t>στη σχετική ηλεκτρονική διαδικασία σύναψης δημόσιας σύμβασης στο ΕΣΗΔΗΣ, η οποία έλα</w:t>
      </w:r>
      <w:r w:rsidR="004E445E">
        <w:rPr>
          <w:rFonts w:ascii="Verdana" w:hAnsi="Verdana"/>
          <w:sz w:val="18"/>
          <w:szCs w:val="18"/>
        </w:rPr>
        <w:t xml:space="preserve">βε Συστημικό Αύξοντα Αριθμό: </w:t>
      </w:r>
      <w:r w:rsidR="004E445E" w:rsidRPr="004E445E">
        <w:rPr>
          <w:rFonts w:ascii="Verdana" w:hAnsi="Verdana"/>
          <w:sz w:val="18"/>
          <w:szCs w:val="18"/>
        </w:rPr>
        <w:t>145559</w:t>
      </w:r>
    </w:p>
    <w:p w:rsidR="00541040" w:rsidRPr="00A242B4" w:rsidRDefault="00541040" w:rsidP="00541040">
      <w:pPr>
        <w:jc w:val="both"/>
        <w:rPr>
          <w:rFonts w:ascii="Verdana" w:hAnsi="Verdana"/>
          <w:sz w:val="18"/>
          <w:szCs w:val="18"/>
        </w:rPr>
      </w:pPr>
      <w:r w:rsidRPr="00A242B4">
        <w:rPr>
          <w:rFonts w:ascii="Verdana" w:hAnsi="Verdana"/>
          <w:sz w:val="18"/>
          <w:szCs w:val="18"/>
        </w:rPr>
        <w:t xml:space="preserve">Περίληψη της παρούσας Διακήρυξης δημοσιεύεται και στον Ελληνικό Τύπο, σύμφωνα με το άρθρο 66 του Ν. 4412/2016 : </w:t>
      </w:r>
    </w:p>
    <w:p w:rsidR="00541040" w:rsidRPr="006A4421" w:rsidRDefault="00541040" w:rsidP="00541040">
      <w:pPr>
        <w:widowControl w:val="0"/>
        <w:numPr>
          <w:ilvl w:val="0"/>
          <w:numId w:val="27"/>
        </w:numPr>
        <w:suppressAutoHyphens/>
        <w:spacing w:after="0" w:line="240" w:lineRule="auto"/>
        <w:jc w:val="both"/>
        <w:rPr>
          <w:rFonts w:ascii="Verdana" w:hAnsi="Verdana"/>
          <w:sz w:val="18"/>
          <w:szCs w:val="18"/>
        </w:rPr>
      </w:pPr>
      <w:r w:rsidRPr="006A4421">
        <w:rPr>
          <w:rFonts w:ascii="Verdana" w:hAnsi="Verdana"/>
          <w:sz w:val="18"/>
          <w:szCs w:val="18"/>
        </w:rPr>
        <w:t>Την τοπική εφημερίδα ΤΑ ΝΕΑ ΤΗΣ ΛΕΥΚΑΔΑΣ</w:t>
      </w:r>
    </w:p>
    <w:p w:rsidR="00541040" w:rsidRPr="006A4421" w:rsidRDefault="00541040" w:rsidP="00541040">
      <w:pPr>
        <w:widowControl w:val="0"/>
        <w:numPr>
          <w:ilvl w:val="0"/>
          <w:numId w:val="27"/>
        </w:numPr>
        <w:suppressAutoHyphens/>
        <w:spacing w:after="0" w:line="240" w:lineRule="auto"/>
        <w:jc w:val="both"/>
        <w:rPr>
          <w:rFonts w:ascii="Verdana" w:hAnsi="Verdana"/>
          <w:sz w:val="18"/>
          <w:szCs w:val="18"/>
        </w:rPr>
      </w:pPr>
      <w:r w:rsidRPr="006A4421">
        <w:rPr>
          <w:rFonts w:ascii="Verdana" w:hAnsi="Verdana"/>
          <w:sz w:val="18"/>
          <w:szCs w:val="18"/>
        </w:rPr>
        <w:t>Την τοπική εφημερίδα ΛΕΥΚΑΔΙΤΙΚΟΣ ΛΟΓΟΣ</w:t>
      </w:r>
    </w:p>
    <w:p w:rsidR="00541040" w:rsidRPr="00A242B4" w:rsidRDefault="00541040" w:rsidP="00541040">
      <w:pPr>
        <w:jc w:val="both"/>
        <w:rPr>
          <w:rFonts w:ascii="Verdana" w:hAnsi="Verdana"/>
          <w:sz w:val="18"/>
          <w:szCs w:val="18"/>
        </w:rPr>
      </w:pPr>
      <w:r w:rsidRPr="00A242B4">
        <w:rPr>
          <w:rFonts w:ascii="Verdana" w:hAnsi="Verdana"/>
          <w:sz w:val="18"/>
          <w:szCs w:val="18"/>
        </w:rPr>
        <w:t>Περίληψη της παρούσας Διακήρυξης όπως προβλέπεται στην περίπτωση (ιστ) της παραγράφου 3 του άρθρο</w:t>
      </w:r>
      <w:r>
        <w:rPr>
          <w:rFonts w:ascii="Verdana" w:hAnsi="Verdana"/>
          <w:sz w:val="18"/>
          <w:szCs w:val="18"/>
        </w:rPr>
        <w:t>υ 76 του Ν.4727/2020, αναρτάται</w:t>
      </w:r>
      <w:r w:rsidRPr="00A242B4">
        <w:rPr>
          <w:rFonts w:ascii="Verdana" w:hAnsi="Verdana"/>
          <w:sz w:val="18"/>
          <w:szCs w:val="18"/>
        </w:rPr>
        <w:t xml:space="preserve"> στο διαδίκτυο, στον ιστότοπο </w:t>
      </w:r>
      <w:hyperlink r:id="rId11" w:history="1">
        <w:r w:rsidRPr="00A242B4">
          <w:rPr>
            <w:rFonts w:ascii="Verdana" w:hAnsi="Verdana"/>
            <w:sz w:val="18"/>
            <w:szCs w:val="18"/>
          </w:rPr>
          <w:t>http://et.diavgeia.gov.gr/</w:t>
        </w:r>
      </w:hyperlink>
      <w:r w:rsidRPr="00A242B4">
        <w:rPr>
          <w:rFonts w:ascii="Verdana" w:hAnsi="Verdana"/>
          <w:sz w:val="18"/>
          <w:szCs w:val="18"/>
        </w:rPr>
        <w:t xml:space="preserve"> (ΠΡΟΓΡΑΜΜΑ ΔΙΑΥΓΕΙΑ). </w:t>
      </w:r>
      <w:hyperlink r:id="rId12" w:history="1">
        <w:r w:rsidRPr="00E205DB">
          <w:rPr>
            <w:rStyle w:val="-"/>
          </w:rPr>
          <w:t>http://et.diavgeia.gov.gr/</w:t>
        </w:r>
      </w:hyperlink>
      <w:r w:rsidRPr="00A242B4">
        <w:rPr>
          <w:rFonts w:ascii="Verdana" w:hAnsi="Verdana"/>
          <w:sz w:val="18"/>
          <w:szCs w:val="18"/>
        </w:rPr>
        <w:t xml:space="preserve"> </w:t>
      </w:r>
    </w:p>
    <w:p w:rsidR="00541040" w:rsidRPr="004E445E" w:rsidRDefault="00541040" w:rsidP="00541040">
      <w:pPr>
        <w:jc w:val="both"/>
        <w:rPr>
          <w:rFonts w:ascii="Verdana" w:hAnsi="Verdana"/>
          <w:sz w:val="18"/>
          <w:szCs w:val="18"/>
        </w:rPr>
      </w:pPr>
      <w:r w:rsidRPr="00A242B4">
        <w:rPr>
          <w:rFonts w:ascii="Verdana" w:hAnsi="Verdana"/>
          <w:sz w:val="18"/>
          <w:szCs w:val="18"/>
        </w:rPr>
        <w:t xml:space="preserve">Η Διακήρυξη θα καταχωρηθεί στο διαδίκτυο, στην ιστοσελίδα της αναθέτουσας αρχής, στη διεύθυνση (URL):  </w:t>
      </w:r>
      <w:hyperlink r:id="rId13" w:history="1">
        <w:r w:rsidRPr="00A242B4">
          <w:rPr>
            <w:rFonts w:ascii="Verdana" w:hAnsi="Verdana"/>
            <w:sz w:val="18"/>
            <w:szCs w:val="18"/>
          </w:rPr>
          <w:t>www.lefkada.gov.gr</w:t>
        </w:r>
      </w:hyperlink>
      <w:r w:rsidRPr="00A242B4">
        <w:rPr>
          <w:rFonts w:ascii="Verdana" w:hAnsi="Verdana"/>
          <w:sz w:val="18"/>
          <w:szCs w:val="18"/>
        </w:rPr>
        <w:t xml:space="preserve"> </w:t>
      </w:r>
      <w:r w:rsidRPr="006A4421">
        <w:rPr>
          <w:rFonts w:ascii="Verdana" w:hAnsi="Verdana"/>
          <w:sz w:val="18"/>
          <w:szCs w:val="18"/>
        </w:rPr>
        <w:t xml:space="preserve">  στην διαδρομή :Δήμος </w:t>
      </w:r>
      <w:r w:rsidRPr="00A242B4">
        <w:rPr>
          <w:rFonts w:ascii="Verdana" w:hAnsi="Verdana"/>
          <w:sz w:val="18"/>
          <w:szCs w:val="18"/>
        </w:rPr>
        <w:t>►Ανακοινώσεις-Νέα</w:t>
      </w:r>
      <w:r w:rsidRPr="006A4421">
        <w:rPr>
          <w:rFonts w:ascii="Verdana" w:hAnsi="Verdana"/>
          <w:sz w:val="18"/>
          <w:szCs w:val="18"/>
        </w:rPr>
        <w:t xml:space="preserve"> </w:t>
      </w:r>
      <w:r w:rsidRPr="00A242B4">
        <w:rPr>
          <w:rFonts w:ascii="Verdana" w:hAnsi="Verdana"/>
          <w:sz w:val="18"/>
          <w:szCs w:val="18"/>
        </w:rPr>
        <w:t>►</w:t>
      </w:r>
      <w:r w:rsidRPr="006A4421">
        <w:rPr>
          <w:rFonts w:ascii="Verdana" w:hAnsi="Verdana"/>
          <w:sz w:val="18"/>
          <w:szCs w:val="18"/>
        </w:rPr>
        <w:t xml:space="preserve"> Διαγωνισμοί-Προκηρύξεις</w:t>
      </w:r>
      <w:r w:rsidR="004E445E" w:rsidRPr="004E445E">
        <w:rPr>
          <w:rFonts w:ascii="Verdana" w:hAnsi="Verdana"/>
          <w:sz w:val="18"/>
          <w:szCs w:val="18"/>
        </w:rPr>
        <w:t>.</w:t>
      </w:r>
    </w:p>
    <w:p w:rsidR="00541040" w:rsidRPr="006A4421" w:rsidRDefault="00541040" w:rsidP="00541040">
      <w:pPr>
        <w:jc w:val="both"/>
        <w:rPr>
          <w:rFonts w:ascii="Verdana" w:hAnsi="Verdana"/>
          <w:sz w:val="18"/>
          <w:szCs w:val="18"/>
        </w:rPr>
      </w:pPr>
      <w:r w:rsidRPr="006A4421">
        <w:rPr>
          <w:rFonts w:ascii="Verdana" w:hAnsi="Verdana"/>
          <w:b/>
          <w:sz w:val="18"/>
          <w:szCs w:val="18"/>
        </w:rPr>
        <w:t>Γ.</w:t>
      </w:r>
      <w:r w:rsidRPr="006A4421">
        <w:rPr>
          <w:rFonts w:ascii="Verdana" w:hAnsi="Verdana"/>
          <w:b/>
          <w:sz w:val="18"/>
          <w:szCs w:val="18"/>
        </w:rPr>
        <w:tab/>
        <w:t>Έξοδα δημοσιεύσεων</w:t>
      </w:r>
    </w:p>
    <w:p w:rsidR="00541040" w:rsidRPr="00A242B4" w:rsidRDefault="00541040" w:rsidP="00541040">
      <w:pPr>
        <w:jc w:val="both"/>
        <w:rPr>
          <w:rFonts w:ascii="Verdana" w:hAnsi="Verdana" w:cs="ArialMT"/>
          <w:sz w:val="18"/>
          <w:szCs w:val="18"/>
        </w:rPr>
      </w:pPr>
      <w:r w:rsidRPr="006A4421">
        <w:rPr>
          <w:rFonts w:ascii="Verdana" w:eastAsia="ArialMT" w:hAnsi="Verdana"/>
          <w:sz w:val="18"/>
          <w:szCs w:val="18"/>
          <w:lang w:eastAsia="ar-SA"/>
        </w:rPr>
        <w:t xml:space="preserve">Η δαπάνη των δημοσιεύσεων </w:t>
      </w:r>
      <w:r w:rsidRPr="006A4421">
        <w:rPr>
          <w:rFonts w:ascii="Verdana" w:hAnsi="Verdana" w:cs="ArialMT"/>
          <w:sz w:val="18"/>
          <w:szCs w:val="18"/>
        </w:rPr>
        <w:t xml:space="preserve"> της περίληψης της προκήρυξης στον ελληνικό τύπο, τα κηρύκεια και τα λοιπά έξοδα της δημοπρασίας, αρχικής και επαναληπτικής, βαρύνουν και θα καταβάλλονται σε κάθε περίπτωση από τον προμηθευτή που ανακηρύχθηκε ανάδοχος</w:t>
      </w:r>
      <w:r w:rsidRPr="00A242B4">
        <w:rPr>
          <w:rFonts w:ascii="Verdana" w:hAnsi="Verdana" w:cs="ArialMT"/>
          <w:sz w:val="18"/>
          <w:szCs w:val="18"/>
        </w:rPr>
        <w:t>.</w:t>
      </w:r>
      <w:r>
        <w:rPr>
          <w:rFonts w:ascii="Verdana" w:hAnsi="Verdana" w:cs="ArialMT"/>
          <w:sz w:val="18"/>
          <w:szCs w:val="18"/>
        </w:rPr>
        <w:t xml:space="preserve"> </w:t>
      </w:r>
      <w:r w:rsidRPr="006A4421">
        <w:rPr>
          <w:rFonts w:ascii="Verdana" w:hAnsi="Verdana" w:cs="ArialMT"/>
          <w:sz w:val="18"/>
          <w:szCs w:val="18"/>
        </w:rPr>
        <w:t>Δεν είναι δυνατόν η αμφισβήτηση ή ενδεχόμενη απαίτηση του προμηθευτή για επιπλέον καταβολή αποζημιώσεως σ' αυτόν για τις παραπάνω δαπάνες</w:t>
      </w:r>
      <w:r w:rsidRPr="006A4421">
        <w:rPr>
          <w:rFonts w:ascii="Verdana" w:eastAsia="ArialMT" w:hAnsi="Verdana"/>
          <w:sz w:val="18"/>
          <w:szCs w:val="18"/>
          <w:lang w:eastAsia="ar-SA"/>
        </w:rPr>
        <w:t xml:space="preserve">. </w:t>
      </w:r>
    </w:p>
    <w:p w:rsidR="00541040" w:rsidRDefault="00541040" w:rsidP="00541040">
      <w:pPr>
        <w:jc w:val="both"/>
        <w:rPr>
          <w:rFonts w:ascii="Verdana" w:hAnsi="Verdana"/>
          <w:sz w:val="18"/>
          <w:szCs w:val="18"/>
        </w:rPr>
      </w:pPr>
    </w:p>
    <w:p w:rsidR="00541040" w:rsidRPr="004B7609" w:rsidRDefault="00541040" w:rsidP="00541040">
      <w:pPr>
        <w:pStyle w:val="2"/>
        <w:numPr>
          <w:ilvl w:val="0"/>
          <w:numId w:val="0"/>
        </w:numPr>
      </w:pPr>
      <w:bookmarkStart w:id="19" w:name="_Toc85640059"/>
      <w:bookmarkStart w:id="20" w:name="_Toc89697138"/>
      <w:r w:rsidRPr="004B7609">
        <w:t>1.7</w:t>
      </w:r>
      <w:r w:rsidRPr="004B7609">
        <w:tab/>
        <w:t>Αρχές εφαρμοζόμενες στη διαδικασία σύναψης</w:t>
      </w:r>
      <w:bookmarkEnd w:id="19"/>
      <w:bookmarkEnd w:id="20"/>
      <w:r w:rsidRPr="004B7609">
        <w:t xml:space="preserve"> </w:t>
      </w:r>
    </w:p>
    <w:p w:rsidR="00541040" w:rsidRPr="00BA64AC" w:rsidRDefault="00541040" w:rsidP="00541040">
      <w:pPr>
        <w:jc w:val="both"/>
        <w:rPr>
          <w:rFonts w:ascii="Verdana" w:hAnsi="Verdana" w:cs="ArialMT"/>
          <w:sz w:val="18"/>
          <w:szCs w:val="18"/>
        </w:rPr>
      </w:pPr>
      <w:r w:rsidRPr="00BA64AC">
        <w:rPr>
          <w:rFonts w:ascii="Verdana" w:hAnsi="Verdana" w:cs="ArialMT"/>
          <w:sz w:val="18"/>
          <w:szCs w:val="18"/>
        </w:rPr>
        <w:t>Οι οικονομικοί φορείς δεσμεύονται ότι:</w:t>
      </w:r>
    </w:p>
    <w:p w:rsidR="00541040" w:rsidRPr="00BA64AC" w:rsidRDefault="00541040" w:rsidP="00541040">
      <w:pPr>
        <w:jc w:val="both"/>
        <w:rPr>
          <w:rFonts w:ascii="Verdana" w:hAnsi="Verdana" w:cs="ArialMT"/>
          <w:sz w:val="18"/>
          <w:szCs w:val="18"/>
        </w:rPr>
      </w:pPr>
      <w:r w:rsidRPr="00BA64AC">
        <w:rPr>
          <w:rFonts w:ascii="Verdana" w:hAnsi="Verdana" w:cs="ArialMT"/>
          <w:sz w:val="18"/>
          <w:szCs w:val="18"/>
        </w:rPr>
        <w:t xml:space="preserve">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 </w:t>
      </w:r>
    </w:p>
    <w:p w:rsidR="00541040" w:rsidRPr="00BA64AC" w:rsidRDefault="00541040" w:rsidP="00541040">
      <w:pPr>
        <w:jc w:val="both"/>
        <w:rPr>
          <w:rFonts w:ascii="Verdana" w:hAnsi="Verdana" w:cs="ArialMT"/>
          <w:sz w:val="18"/>
          <w:szCs w:val="18"/>
        </w:rPr>
      </w:pPr>
      <w:r w:rsidRPr="00BA64AC">
        <w:rPr>
          <w:rFonts w:ascii="Verdana" w:hAnsi="Verdana" w:cs="ArialMT"/>
          <w:sz w:val="18"/>
          <w:szCs w:val="18"/>
        </w:rPr>
        <w:t>β) δεν θα ενεργήσουν αθέμιτα, παράνομα ή καταχρηστικά καθ΄ όλη τη διάρκεια της διαδικασίας ανάθεσης, αλλά και κατά το στάδιο εκτέλεσης της σύμβασης, εφόσον επιλεγούν,</w:t>
      </w:r>
    </w:p>
    <w:p w:rsidR="00541040" w:rsidRPr="00BA64AC" w:rsidRDefault="00541040" w:rsidP="00541040">
      <w:pPr>
        <w:jc w:val="both"/>
        <w:rPr>
          <w:rFonts w:ascii="Verdana" w:hAnsi="Verdana" w:cs="ArialMT"/>
          <w:sz w:val="18"/>
          <w:szCs w:val="18"/>
        </w:rPr>
      </w:pPr>
      <w:r w:rsidRPr="00BA64AC">
        <w:rPr>
          <w:rFonts w:ascii="Verdana" w:hAnsi="Verdana" w:cs="ArialMT"/>
          <w:sz w:val="18"/>
          <w:szCs w:val="18"/>
        </w:rPr>
        <w:t>γ) λαμβάνουν τα κατάλληλα μέτρα για να διαφυλάξουν την εμπιστευτικότητα των πληροφοριών που έχουν χαρακτηρισθεί ως τέτοιες.</w:t>
      </w:r>
    </w:p>
    <w:p w:rsidR="00541040" w:rsidRPr="00BA64AC" w:rsidRDefault="00541040" w:rsidP="00541040">
      <w:pPr>
        <w:jc w:val="both"/>
        <w:rPr>
          <w:rFonts w:ascii="Verdana" w:hAnsi="Verdana"/>
          <w:sz w:val="18"/>
          <w:szCs w:val="18"/>
        </w:rPr>
      </w:pPr>
    </w:p>
    <w:p w:rsidR="00541040" w:rsidRPr="00BA64AC" w:rsidRDefault="00541040" w:rsidP="00541040">
      <w:pPr>
        <w:pStyle w:val="2"/>
      </w:pPr>
      <w:bookmarkStart w:id="21" w:name="_Toc85640060"/>
      <w:bookmarkStart w:id="22" w:name="_Toc89697139"/>
      <w:r w:rsidRPr="0036728E">
        <w:t>2.</w:t>
      </w:r>
      <w:r w:rsidRPr="0036728E">
        <w:tab/>
        <w:t>ΓΕΝΙΚΟΙ ΚΑΙ ΕΙΔΙΚΟΙ ΟΡΟΙ ΣΥΜΜΕΤΟΧΗΣ</w:t>
      </w:r>
      <w:bookmarkEnd w:id="21"/>
      <w:bookmarkEnd w:id="22"/>
    </w:p>
    <w:p w:rsidR="00541040" w:rsidRPr="0037441E" w:rsidRDefault="00541040" w:rsidP="00541040">
      <w:pPr>
        <w:pStyle w:val="2"/>
        <w:rPr>
          <w:lang w:val="en-US"/>
        </w:rPr>
      </w:pPr>
      <w:bookmarkStart w:id="23" w:name="_Toc85640061"/>
      <w:bookmarkStart w:id="24" w:name="_Toc89697140"/>
      <w:r w:rsidRPr="0036728E">
        <w:t>2.1</w:t>
      </w:r>
      <w:r w:rsidRPr="0036728E">
        <w:tab/>
        <w:t>Γενικές Πληροφορίες</w:t>
      </w:r>
      <w:bookmarkEnd w:id="23"/>
      <w:bookmarkEnd w:id="24"/>
    </w:p>
    <w:p w:rsidR="00541040" w:rsidRPr="0036728E" w:rsidRDefault="00541040" w:rsidP="00541040">
      <w:pPr>
        <w:pStyle w:val="2"/>
        <w:rPr>
          <w:sz w:val="18"/>
          <w:szCs w:val="18"/>
        </w:rPr>
      </w:pPr>
      <w:bookmarkStart w:id="25" w:name="_Toc85640062"/>
      <w:bookmarkStart w:id="26" w:name="_Toc89697141"/>
      <w:r w:rsidRPr="0036728E">
        <w:rPr>
          <w:sz w:val="18"/>
          <w:szCs w:val="18"/>
        </w:rPr>
        <w:t>2.1.1</w:t>
      </w:r>
      <w:r w:rsidRPr="0036728E">
        <w:rPr>
          <w:sz w:val="18"/>
          <w:szCs w:val="18"/>
        </w:rPr>
        <w:tab/>
        <w:t>Έγγραφα της σύμβασης</w:t>
      </w:r>
      <w:bookmarkEnd w:id="25"/>
      <w:bookmarkEnd w:id="26"/>
    </w:p>
    <w:p w:rsidR="00541040" w:rsidRPr="000A2733" w:rsidRDefault="00541040" w:rsidP="00541040">
      <w:pPr>
        <w:jc w:val="both"/>
        <w:rPr>
          <w:rFonts w:ascii="Verdana" w:hAnsi="Verdana" w:cs="ArialMT"/>
          <w:sz w:val="18"/>
          <w:szCs w:val="18"/>
        </w:rPr>
      </w:pPr>
      <w:r w:rsidRPr="000A2733">
        <w:rPr>
          <w:rFonts w:ascii="Verdana" w:hAnsi="Verdana" w:cs="ArialMT"/>
          <w:sz w:val="18"/>
          <w:szCs w:val="18"/>
        </w:rPr>
        <w:t>Τα έγγραφα της παρούσας διαδικασίας σύναψης,  είναι τα ακόλουθα:</w:t>
      </w:r>
    </w:p>
    <w:p w:rsidR="00541040" w:rsidRPr="000A2733" w:rsidRDefault="000D015B" w:rsidP="00541040">
      <w:pPr>
        <w:jc w:val="both"/>
        <w:rPr>
          <w:rFonts w:ascii="Verdana" w:hAnsi="Verdana" w:cs="ArialMT"/>
          <w:sz w:val="18"/>
          <w:szCs w:val="18"/>
        </w:rPr>
      </w:pPr>
      <w:r>
        <w:rPr>
          <w:rFonts w:ascii="Verdana" w:hAnsi="Verdana" w:cs="ArialMT"/>
          <w:sz w:val="18"/>
          <w:szCs w:val="18"/>
        </w:rPr>
        <w:t>η αριθμ.2021/</w:t>
      </w:r>
      <w:r>
        <w:rPr>
          <w:rFonts w:ascii="Verdana" w:hAnsi="Verdana" w:cs="ArialMT"/>
          <w:sz w:val="18"/>
          <w:szCs w:val="18"/>
          <w:lang w:val="en-US"/>
        </w:rPr>
        <w:t>S</w:t>
      </w:r>
      <w:r>
        <w:rPr>
          <w:rFonts w:ascii="Verdana" w:hAnsi="Verdana" w:cs="ArialMT"/>
          <w:sz w:val="18"/>
          <w:szCs w:val="18"/>
        </w:rPr>
        <w:t xml:space="preserve"> 235-616439 </w:t>
      </w:r>
      <w:r w:rsidR="00541040" w:rsidRPr="000A2733">
        <w:rPr>
          <w:rFonts w:ascii="Verdana" w:hAnsi="Verdana" w:cs="ArialMT"/>
          <w:sz w:val="18"/>
          <w:szCs w:val="18"/>
        </w:rPr>
        <w:t>Προκ</w:t>
      </w:r>
      <w:r>
        <w:rPr>
          <w:rFonts w:ascii="Verdana" w:hAnsi="Verdana" w:cs="ArialMT"/>
          <w:sz w:val="18"/>
          <w:szCs w:val="18"/>
        </w:rPr>
        <w:t>ήρυξη της Σύμβασης (ΑΔΑΜ. 21</w:t>
      </w:r>
      <w:r>
        <w:rPr>
          <w:rFonts w:ascii="Verdana" w:hAnsi="Verdana" w:cs="ArialMT"/>
          <w:sz w:val="18"/>
          <w:szCs w:val="18"/>
          <w:lang w:val="en-US"/>
        </w:rPr>
        <w:t>PROC</w:t>
      </w:r>
      <w:r w:rsidRPr="000D015B">
        <w:rPr>
          <w:rFonts w:ascii="Verdana" w:hAnsi="Verdana" w:cs="ArialMT"/>
          <w:sz w:val="18"/>
          <w:szCs w:val="18"/>
        </w:rPr>
        <w:t>009667599</w:t>
      </w:r>
      <w:r w:rsidR="00541040" w:rsidRPr="000A2733">
        <w:rPr>
          <w:rFonts w:ascii="Verdana" w:hAnsi="Verdana" w:cs="ArialMT"/>
          <w:sz w:val="18"/>
          <w:szCs w:val="18"/>
        </w:rPr>
        <w:t xml:space="preserve">), όπως αυτή έχει δημοσιευτεί στην Επίσημη Εφημερίδα της Ευρωπαϊκής Ένωσης </w:t>
      </w:r>
    </w:p>
    <w:p w:rsidR="00541040" w:rsidRPr="000A2733" w:rsidRDefault="00541040" w:rsidP="00541040">
      <w:pPr>
        <w:jc w:val="both"/>
        <w:rPr>
          <w:rFonts w:ascii="Verdana" w:hAnsi="Verdana" w:cs="ArialMT"/>
          <w:sz w:val="18"/>
          <w:szCs w:val="18"/>
        </w:rPr>
      </w:pPr>
      <w:r w:rsidRPr="000A2733">
        <w:rPr>
          <w:rFonts w:ascii="Verdana" w:hAnsi="Verdana" w:cs="ArialMT"/>
          <w:sz w:val="18"/>
          <w:szCs w:val="18"/>
        </w:rPr>
        <w:lastRenderedPageBreak/>
        <w:t xml:space="preserve">το  Ευρωπαϊκό Ενιαίο Έγγραφο Σύμβασης [ΕΕΕΣ] </w:t>
      </w:r>
    </w:p>
    <w:p w:rsidR="00541040" w:rsidRPr="000A2733" w:rsidRDefault="00541040" w:rsidP="00541040">
      <w:pPr>
        <w:jc w:val="both"/>
        <w:rPr>
          <w:rFonts w:ascii="Verdana" w:hAnsi="Verdana" w:cs="ArialMT"/>
          <w:sz w:val="18"/>
          <w:szCs w:val="18"/>
        </w:rPr>
      </w:pPr>
      <w:r w:rsidRPr="000A2733">
        <w:rPr>
          <w:rFonts w:ascii="Verdana" w:hAnsi="Verdana" w:cs="ArialMT"/>
          <w:sz w:val="18"/>
          <w:szCs w:val="18"/>
        </w:rPr>
        <w:t>η παρούσα διακήρυξη και τα παραρτήματά της</w:t>
      </w:r>
    </w:p>
    <w:p w:rsidR="00541040" w:rsidRPr="000A2733" w:rsidRDefault="00541040" w:rsidP="00541040">
      <w:pPr>
        <w:jc w:val="both"/>
        <w:rPr>
          <w:rFonts w:ascii="Verdana" w:hAnsi="Verdana" w:cs="ArialMT"/>
          <w:sz w:val="18"/>
          <w:szCs w:val="18"/>
        </w:rPr>
      </w:pPr>
      <w:r w:rsidRPr="000A2733">
        <w:rPr>
          <w:rFonts w:ascii="Verdana" w:hAnsi="Verdana" w:cs="ArialMT"/>
          <w:sz w:val="18"/>
          <w:szCs w:val="18"/>
        </w:rPr>
        <w:t>οι συμπληρωματικές πληροφορίες που τυχόν παρέχονται στο πλαίσιο της διαδικασίας, ιδίως σχετικά με τις προδιαγραφές και τα σχετικά δικαιολογητικά</w:t>
      </w:r>
    </w:p>
    <w:p w:rsidR="00541040" w:rsidRPr="000A2733" w:rsidRDefault="00541040" w:rsidP="00541040">
      <w:pPr>
        <w:jc w:val="both"/>
        <w:rPr>
          <w:rFonts w:ascii="Verdana" w:hAnsi="Verdana" w:cs="ArialMT"/>
          <w:sz w:val="18"/>
          <w:szCs w:val="18"/>
        </w:rPr>
      </w:pPr>
      <w:r w:rsidRPr="000A2733">
        <w:rPr>
          <w:rFonts w:ascii="Verdana" w:hAnsi="Verdana" w:cs="ArialMT"/>
          <w:sz w:val="18"/>
          <w:szCs w:val="18"/>
        </w:rPr>
        <w:t>το σχέδιο της σύμβασης με τα Παραρτήματά της.</w:t>
      </w:r>
    </w:p>
    <w:p w:rsidR="00541040" w:rsidRDefault="00541040" w:rsidP="00541040">
      <w:pPr>
        <w:spacing w:after="120"/>
        <w:jc w:val="both"/>
        <w:rPr>
          <w:rFonts w:ascii="Verdana" w:hAnsi="Verdana"/>
          <w:sz w:val="18"/>
          <w:szCs w:val="18"/>
        </w:rPr>
      </w:pPr>
    </w:p>
    <w:p w:rsidR="00541040" w:rsidRPr="000E7B2D" w:rsidRDefault="00541040" w:rsidP="00541040">
      <w:pPr>
        <w:pStyle w:val="2"/>
      </w:pPr>
      <w:bookmarkStart w:id="27" w:name="_Toc85640063"/>
      <w:bookmarkStart w:id="28" w:name="_Toc89697142"/>
      <w:r w:rsidRPr="000E7B2D">
        <w:t>2.1.2</w:t>
      </w:r>
      <w:r w:rsidRPr="000E7B2D">
        <w:tab/>
        <w:t>Επικοινωνία - Πρόσβαση στα έγγραφα της Σύμβασης</w:t>
      </w:r>
      <w:bookmarkEnd w:id="27"/>
      <w:bookmarkEnd w:id="28"/>
    </w:p>
    <w:p w:rsidR="00541040" w:rsidRPr="000E7B2D" w:rsidRDefault="00541040" w:rsidP="00541040">
      <w:pPr>
        <w:jc w:val="both"/>
        <w:rPr>
          <w:rFonts w:ascii="Verdana" w:hAnsi="Verdana"/>
          <w:sz w:val="18"/>
          <w:szCs w:val="18"/>
        </w:rPr>
      </w:pPr>
      <w:r w:rsidRPr="000E7B2D">
        <w:rPr>
          <w:rFonts w:ascii="Verdana" w:hAnsi="Verdana"/>
          <w:sz w:val="18"/>
          <w:szCs w:val="18"/>
        </w:rPr>
        <w:t>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η οποία είναι προσβάσιμη μέσω της Διαδικτυακής πύλης www.promitheus.gov.gr.</w:t>
      </w:r>
    </w:p>
    <w:p w:rsidR="00541040" w:rsidRPr="008F0BE6" w:rsidRDefault="00541040" w:rsidP="00541040">
      <w:pPr>
        <w:jc w:val="both"/>
        <w:rPr>
          <w:rFonts w:ascii="Verdana" w:hAnsi="Verdana"/>
          <w:sz w:val="18"/>
          <w:szCs w:val="18"/>
        </w:rPr>
      </w:pPr>
      <w:r w:rsidRPr="000E7B2D">
        <w:rPr>
          <w:rFonts w:ascii="Verdana" w:hAnsi="Verdana"/>
          <w:sz w:val="18"/>
          <w:szCs w:val="18"/>
        </w:rPr>
        <w:t>Για την παραλαβή των τευχών οι ενδιαφερόμενοι αναλαμβάνουν με δαπάνη και επιμέλειά τους την αναπαραγωγή. Οι ενδιαφερόμενοι μπορούν να παραλάβουν τα παραπάνω στοιχεία και ταχυδρομικά, εφόσον τα ζητήσουν έγκαιρα και εμβάσουν, κατόπιν συνεννόησης με την αναθέτουσα αρχή, πέραν της αναφερομένης στο πρώτο εδάφιο δαπάνης και τη δαπάνη της ταχυδρομικής αποστολής τους. Η αναθέτουσα αρχή αποστέλλει τα ζητηθέντα στοιχεία μέσω των Ελληνικών Ταχυδρομείων ή ιδιωτικών εταιρειών μεταφοράς αλληλογραφίας και χωρίς να φέρει ευθύνη για την έγκαιρη άφιξη τους στον ενδιαφερόμενο.</w:t>
      </w:r>
    </w:p>
    <w:p w:rsidR="00541040" w:rsidRPr="008F0BE6" w:rsidRDefault="00541040" w:rsidP="00541040">
      <w:pPr>
        <w:jc w:val="both"/>
        <w:rPr>
          <w:rFonts w:ascii="Verdana" w:hAnsi="Verdana"/>
          <w:sz w:val="18"/>
          <w:szCs w:val="18"/>
        </w:rPr>
      </w:pPr>
    </w:p>
    <w:p w:rsidR="00541040" w:rsidRPr="00BE3BE8" w:rsidRDefault="00541040" w:rsidP="00541040">
      <w:pPr>
        <w:pStyle w:val="2"/>
      </w:pPr>
      <w:bookmarkStart w:id="29" w:name="_Toc85640064"/>
      <w:bookmarkStart w:id="30" w:name="_Toc89697143"/>
      <w:r w:rsidRPr="00BE3BE8">
        <w:t>2.1.3</w:t>
      </w:r>
      <w:r w:rsidRPr="00BE3BE8">
        <w:tab/>
        <w:t>Παροχή Διευκρινίσεων</w:t>
      </w:r>
      <w:bookmarkEnd w:id="29"/>
      <w:bookmarkEnd w:id="30"/>
    </w:p>
    <w:p w:rsidR="00541040" w:rsidRPr="00C1510F" w:rsidRDefault="00541040" w:rsidP="00541040">
      <w:pPr>
        <w:jc w:val="both"/>
        <w:rPr>
          <w:rFonts w:ascii="Verdana" w:hAnsi="Verdana"/>
          <w:sz w:val="18"/>
          <w:szCs w:val="18"/>
        </w:rPr>
      </w:pPr>
      <w:r w:rsidRPr="00C1510F">
        <w:rPr>
          <w:rFonts w:ascii="Verdana" w:hAnsi="Verdana"/>
          <w:sz w:val="18"/>
          <w:szCs w:val="18"/>
        </w:rPr>
        <w:t>Τα σχετικά αιτήματα παροχής διευκρινίσεων υποβάλλονται ηλεκτρονικά,  το αργότερο</w:t>
      </w:r>
      <w:r w:rsidRPr="00A25B65">
        <w:rPr>
          <w:rFonts w:ascii="Verdana" w:hAnsi="Verdana"/>
          <w:sz w:val="18"/>
          <w:szCs w:val="18"/>
        </w:rPr>
        <w:t xml:space="preserve"> δέκα (10)</w:t>
      </w:r>
      <w:r w:rsidRPr="00C1510F">
        <w:rPr>
          <w:rFonts w:ascii="Verdana" w:hAnsi="Verdana"/>
          <w:sz w:val="18"/>
          <w:szCs w:val="18"/>
        </w:rPr>
        <w:t xml:space="preserve"> ημέρες πριν την καταληκτική ημερομηνία υποβολής προσφορών και απαντώνται αντίστοιχα, στο πλαίσιο της παρούσας, στη σχετική ηλεκτρονική διαδικασία σύναψης δημόσιας σύμβασης στην πλατφόρμα του ΕΣΗΔΗΣ, η οποία είναι προσβάσιμη μέσω της Διαδικτυακής Πύλης (</w:t>
      </w:r>
      <w:hyperlink r:id="rId14" w:history="1">
        <w:r w:rsidRPr="00C1510F">
          <w:rPr>
            <w:rFonts w:ascii="Verdana" w:hAnsi="Verdana"/>
            <w:sz w:val="18"/>
            <w:szCs w:val="18"/>
          </w:rPr>
          <w:t>www.promitheus.gov.gr</w:t>
        </w:r>
      </w:hyperlink>
      <w:r w:rsidRPr="00C1510F">
        <w:rPr>
          <w:rFonts w:ascii="Verdana" w:hAnsi="Verdana"/>
          <w:sz w:val="18"/>
          <w:szCs w:val="18"/>
        </w:rPr>
        <w:t>). Αιτήματα παροχής 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 διαπιστευτήρια που τους έχουν χορηγηθεί (όνομα χρήστη και κωδικό πρόσβασης) και απαραίτητα το ηλεκτρονικό αρχείο με το κείμενο των ερωτημάτων είναι ηλεκτρονικά υπογεγραμμένο. Αιτήματα παροχής διευκρινήσεων που είτε υποβάλλονται με άλλο τρόπο είτε το ηλεκτρονικό αρχείο που τα συνοδεύει δεν είναι ηλεκτρονικά υπογεγραμμένο, δεν εξετάζονται.</w:t>
      </w:r>
    </w:p>
    <w:p w:rsidR="00541040" w:rsidRPr="00C1510F" w:rsidRDefault="00541040" w:rsidP="00541040">
      <w:pPr>
        <w:jc w:val="both"/>
        <w:rPr>
          <w:rFonts w:ascii="Verdana" w:hAnsi="Verdana"/>
          <w:sz w:val="18"/>
          <w:szCs w:val="18"/>
        </w:rPr>
      </w:pPr>
      <w:r w:rsidRPr="00C1510F">
        <w:rPr>
          <w:rFonts w:ascii="Verdana" w:hAnsi="Verdana"/>
          <w:sz w:val="18"/>
          <w:szCs w:val="18"/>
        </w:rPr>
        <w:t xml:space="preserve"> Η αναθέτουσα αρχή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rsidR="00541040" w:rsidRPr="00C1510F" w:rsidRDefault="00541040" w:rsidP="00541040">
      <w:pPr>
        <w:jc w:val="both"/>
        <w:rPr>
          <w:rFonts w:ascii="Verdana" w:hAnsi="Verdana"/>
          <w:sz w:val="18"/>
          <w:szCs w:val="18"/>
        </w:rPr>
      </w:pPr>
      <w:r w:rsidRPr="00C1510F">
        <w:rPr>
          <w:rFonts w:ascii="Verdana" w:hAnsi="Verdana"/>
          <w:sz w:val="18"/>
          <w:szCs w:val="18"/>
        </w:rPr>
        <w:t>α) όταν, για οποιονδήποτε λόγο, πρόσθετες πληροφορίες, αν και ζητήθηκαν από τον οικονομικό φορέα έγκαιρα, δεν έχουν παρασχεθεί το αργότερο έξι (6) ημέρες πριν από την προθεσμία που ορίζεται για την παραλαβή των προσφορών, [Σε περίπτωση επισπευσμένης διαδικασίας, σύμφωνα με την παρ. 3 του άρθρου 27 και την παρ. 7 του άρθρου 28, η προθεσμία ορίζεται σε τέσσερις (4) ημέρες]</w:t>
      </w:r>
    </w:p>
    <w:p w:rsidR="00541040" w:rsidRPr="00C1510F" w:rsidRDefault="00541040" w:rsidP="00541040">
      <w:pPr>
        <w:jc w:val="both"/>
        <w:rPr>
          <w:rFonts w:ascii="Verdana" w:hAnsi="Verdana"/>
          <w:sz w:val="18"/>
          <w:szCs w:val="18"/>
        </w:rPr>
      </w:pPr>
      <w:r w:rsidRPr="00C1510F">
        <w:rPr>
          <w:rFonts w:ascii="Verdana" w:hAnsi="Verdana"/>
          <w:sz w:val="18"/>
          <w:szCs w:val="18"/>
        </w:rPr>
        <w:t>β) όταν τα έγγραφα της σύμβασης υφίστανται σημαντικές αλλαγές</w:t>
      </w:r>
    </w:p>
    <w:p w:rsidR="00541040" w:rsidRPr="00C1510F" w:rsidRDefault="00541040" w:rsidP="00541040">
      <w:pPr>
        <w:jc w:val="both"/>
        <w:rPr>
          <w:rFonts w:ascii="Verdana" w:hAnsi="Verdana"/>
          <w:sz w:val="18"/>
          <w:szCs w:val="18"/>
        </w:rPr>
      </w:pPr>
      <w:r w:rsidRPr="00C1510F">
        <w:rPr>
          <w:rFonts w:ascii="Verdana" w:hAnsi="Verdana"/>
          <w:sz w:val="18"/>
          <w:szCs w:val="18"/>
        </w:rPr>
        <w:t>Η διάρκεια της παράτασης θα είναι ανάλογη με τη σπουδαιότητα των πληροφοριών ή των αλλαγών.</w:t>
      </w:r>
    </w:p>
    <w:p w:rsidR="00541040" w:rsidRPr="00C1510F" w:rsidRDefault="00541040" w:rsidP="00541040">
      <w:pPr>
        <w:jc w:val="both"/>
        <w:rPr>
          <w:rFonts w:ascii="Verdana" w:hAnsi="Verdana"/>
          <w:sz w:val="18"/>
          <w:szCs w:val="18"/>
        </w:rPr>
      </w:pPr>
      <w:r w:rsidRPr="00C1510F">
        <w:rPr>
          <w:rFonts w:ascii="Verdana" w:hAnsi="Verdana"/>
          <w:sz w:val="18"/>
          <w:szCs w:val="18"/>
        </w:rPr>
        <w:t xml:space="preserve">Όταν οι πρόσθετες πληροφορίες δεν έχουν ζητηθεί έγκαιρα ή δεν έχουν σημασία για την προετοιμασία κατάλληλων προσφορών, η παράταση της προθεσμίας εναπόκειται στη διακριτική ευχέρεια της αναθέτουσας αρχής. </w:t>
      </w:r>
    </w:p>
    <w:p w:rsidR="00541040" w:rsidRPr="00C1510F" w:rsidRDefault="00541040" w:rsidP="00541040">
      <w:pPr>
        <w:jc w:val="both"/>
        <w:rPr>
          <w:rFonts w:ascii="Verdana" w:hAnsi="Verdana"/>
          <w:sz w:val="18"/>
          <w:szCs w:val="18"/>
        </w:rPr>
      </w:pPr>
      <w:r w:rsidRPr="00C1510F">
        <w:rPr>
          <w:rFonts w:ascii="Verdana" w:hAnsi="Verdana"/>
          <w:sz w:val="18"/>
          <w:szCs w:val="18"/>
        </w:rPr>
        <w:lastRenderedPageBreak/>
        <w:t>Τροποποίηση των όρων της διαγωνιστικής διαδικασίας (πχ αλλαγή/μετάθεση της καταληκτικής ημερομηνίας υποβολής προσφορών καθώς και σημαντικές αλλαγές των εγγράφων της σύμβασης, σύμφωνα με την προηγούμενη παράγραφο) δημοσιεύεται στην ΕΕΕΕ (με το τυποποιημένο έντυπο «Διορθωτικό») και στο ΚΗΜΔΗΣ.</w:t>
      </w:r>
    </w:p>
    <w:p w:rsidR="00541040" w:rsidRPr="00A25B65" w:rsidRDefault="00541040" w:rsidP="00541040">
      <w:pPr>
        <w:jc w:val="both"/>
        <w:rPr>
          <w:rFonts w:ascii="Verdana" w:hAnsi="Verdana"/>
          <w:sz w:val="18"/>
          <w:szCs w:val="18"/>
        </w:rPr>
      </w:pPr>
    </w:p>
    <w:p w:rsidR="00541040" w:rsidRPr="009625A4" w:rsidRDefault="00541040" w:rsidP="00541040">
      <w:pPr>
        <w:pStyle w:val="2"/>
      </w:pPr>
      <w:bookmarkStart w:id="31" w:name="_Toc85640065"/>
      <w:bookmarkStart w:id="32" w:name="_Toc89697144"/>
      <w:r w:rsidRPr="00BD3595">
        <w:t>2</w:t>
      </w:r>
      <w:r w:rsidRPr="009625A4">
        <w:t>.1.4</w:t>
      </w:r>
      <w:r w:rsidRPr="009625A4">
        <w:tab/>
        <w:t>Γλώσσα</w:t>
      </w:r>
      <w:bookmarkEnd w:id="31"/>
      <w:bookmarkEnd w:id="32"/>
    </w:p>
    <w:p w:rsidR="00541040" w:rsidRDefault="00541040" w:rsidP="00541040">
      <w:pPr>
        <w:jc w:val="both"/>
        <w:rPr>
          <w:rFonts w:ascii="Verdana" w:hAnsi="Verdana"/>
          <w:sz w:val="18"/>
          <w:szCs w:val="18"/>
        </w:rPr>
      </w:pPr>
      <w:r w:rsidRPr="00A25B65">
        <w:rPr>
          <w:rFonts w:ascii="Verdana" w:hAnsi="Verdana"/>
          <w:sz w:val="18"/>
          <w:szCs w:val="18"/>
        </w:rPr>
        <w:t>Τα έγγραφα της σύμβασης έχουν</w:t>
      </w:r>
      <w:r>
        <w:rPr>
          <w:rFonts w:ascii="Verdana" w:hAnsi="Verdana"/>
          <w:sz w:val="18"/>
          <w:szCs w:val="18"/>
        </w:rPr>
        <w:t xml:space="preserve"> συνταχθεί στην ελληνική γλώσσα.</w:t>
      </w:r>
    </w:p>
    <w:p w:rsidR="00541040" w:rsidRPr="00A25B65" w:rsidRDefault="00541040" w:rsidP="00541040">
      <w:pPr>
        <w:jc w:val="both"/>
        <w:rPr>
          <w:rFonts w:ascii="Verdana" w:hAnsi="Verdana"/>
          <w:sz w:val="18"/>
          <w:szCs w:val="18"/>
        </w:rPr>
      </w:pPr>
      <w:r w:rsidRPr="00A25B65">
        <w:rPr>
          <w:rFonts w:ascii="Verdana" w:hAnsi="Verdana"/>
          <w:sz w:val="18"/>
          <w:szCs w:val="18"/>
        </w:rPr>
        <w:t>Τυχόν προδικαστικές προσφυγές υποβάλλονται στην ελληνική γλώσσα.</w:t>
      </w:r>
    </w:p>
    <w:p w:rsidR="00541040" w:rsidRPr="00A25B65" w:rsidRDefault="00541040" w:rsidP="00541040">
      <w:pPr>
        <w:jc w:val="both"/>
        <w:rPr>
          <w:rFonts w:ascii="Verdana" w:hAnsi="Verdana"/>
          <w:sz w:val="18"/>
          <w:szCs w:val="18"/>
        </w:rPr>
      </w:pPr>
      <w:r w:rsidRPr="00A25B65">
        <w:rPr>
          <w:rFonts w:ascii="Verdana" w:hAnsi="Verdana"/>
          <w:sz w:val="18"/>
          <w:szCs w:val="18"/>
        </w:rPr>
        <w:t xml:space="preserve">Οι προσφορές, τα  στοιχεία που περιλαμβάνονται σε αυτές, καθώς και τα αποδεικτικά έγγραφα σχετικά με τη μη ύπαρξη λόγου αποκλεισμού και την πλήρωση των κριτηρίων ποιοτικής επιλογής συντάσσονται στην ελληνική γλώσσα ή συνοδεύονται από επίσημη μετάφρασή τους στην ελληνική γλώσσα. </w:t>
      </w:r>
    </w:p>
    <w:p w:rsidR="00541040" w:rsidRPr="00A25B65" w:rsidRDefault="00541040" w:rsidP="00541040">
      <w:pPr>
        <w:jc w:val="both"/>
        <w:rPr>
          <w:rFonts w:ascii="Verdana" w:hAnsi="Verdana"/>
          <w:sz w:val="18"/>
          <w:szCs w:val="18"/>
        </w:rPr>
      </w:pPr>
      <w:r w:rsidRPr="00A25B65">
        <w:rPr>
          <w:rFonts w:ascii="Verdana" w:hAnsi="Verdana"/>
          <w:sz w:val="18"/>
          <w:szCs w:val="18"/>
        </w:rPr>
        <w:t xml:space="preserve">Τα αλλοδαπά δημόσια και ιδιωτικά έγγραφα συνοδεύονται από μετάφρασή τους στην ελληνική γλώσσα επικυρωμένη, είτε από πρόσωπο αρμόδιο κατά τις κείμενες διατάξεις της εθνικής νομοθεσίας είτε από πρόσωπο κατά νόμο αρμόδιο της χώρας στην οποία έχει συνταχθεί το έγγραφο. </w:t>
      </w:r>
    </w:p>
    <w:p w:rsidR="00541040" w:rsidRPr="00631CC9" w:rsidRDefault="00541040" w:rsidP="00541040">
      <w:pPr>
        <w:jc w:val="both"/>
        <w:rPr>
          <w:rFonts w:ascii="Verdana" w:hAnsi="Verdana"/>
          <w:sz w:val="18"/>
          <w:szCs w:val="18"/>
        </w:rPr>
      </w:pPr>
      <w:r w:rsidRPr="00631CC9">
        <w:rPr>
          <w:rFonts w:ascii="Verdana" w:hAnsi="Verdana"/>
          <w:sz w:val="18"/>
          <w:szCs w:val="18"/>
        </w:rPr>
        <w:t xml:space="preserve">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 που είναι δυνατόν να διαβαστούν σε κάθε γλώσσα και δεν είναι απαραίτητη η μετάφραση τους, μπορούν να υποβάλλονται σε άλλη γλώσσα, χωρίς να συνοδεύονται από μετάφραση στην ελληνική. </w:t>
      </w:r>
    </w:p>
    <w:p w:rsidR="00541040" w:rsidRPr="00A25B65" w:rsidRDefault="00541040" w:rsidP="00541040">
      <w:pPr>
        <w:jc w:val="both"/>
        <w:rPr>
          <w:rFonts w:ascii="Verdana" w:hAnsi="Verdana"/>
          <w:sz w:val="18"/>
          <w:szCs w:val="18"/>
        </w:rPr>
      </w:pPr>
      <w:r w:rsidRPr="00A25B65">
        <w:rPr>
          <w:rFonts w:ascii="Verdana" w:hAnsi="Verdana"/>
          <w:sz w:val="18"/>
          <w:szCs w:val="18"/>
        </w:rPr>
        <w:t>Κάθε μορφής επικοινωνία με την αναθέτουσα αρχή, καθώς και μεταξύ αυτής και του αναδόχου, θα γίνονται υποχρεωτικά στην ελληνική γλώσσα.</w:t>
      </w:r>
    </w:p>
    <w:p w:rsidR="00541040" w:rsidRPr="008F0BE6" w:rsidRDefault="00541040" w:rsidP="00541040">
      <w:pPr>
        <w:jc w:val="both"/>
        <w:rPr>
          <w:rFonts w:ascii="Verdana" w:hAnsi="Verdana"/>
          <w:sz w:val="18"/>
          <w:szCs w:val="18"/>
        </w:rPr>
      </w:pPr>
    </w:p>
    <w:p w:rsidR="00541040" w:rsidRDefault="00541040" w:rsidP="00541040">
      <w:pPr>
        <w:pStyle w:val="2"/>
      </w:pPr>
      <w:bookmarkStart w:id="33" w:name="_Toc85640066"/>
      <w:bookmarkStart w:id="34" w:name="_Toc89697145"/>
      <w:r w:rsidRPr="009625A4">
        <w:t>2.1.5</w:t>
      </w:r>
      <w:r w:rsidRPr="009625A4">
        <w:tab/>
        <w:t>Εγγυήσεις</w:t>
      </w:r>
      <w:bookmarkEnd w:id="33"/>
      <w:bookmarkEnd w:id="34"/>
    </w:p>
    <w:p w:rsidR="00541040" w:rsidRPr="00D9392B" w:rsidRDefault="00541040" w:rsidP="00541040">
      <w:pPr>
        <w:jc w:val="both"/>
        <w:rPr>
          <w:rFonts w:ascii="Verdana" w:hAnsi="Verdana"/>
          <w:color w:val="000000"/>
          <w:sz w:val="18"/>
          <w:szCs w:val="18"/>
        </w:rPr>
      </w:pPr>
      <w:r w:rsidRPr="00D9392B">
        <w:rPr>
          <w:rFonts w:ascii="Verdana" w:hAnsi="Verdana"/>
          <w:color w:val="000000"/>
          <w:sz w:val="18"/>
          <w:szCs w:val="18"/>
        </w:rPr>
        <w:t>Οι εγγυητικές επιστολές των παραγράφων 2.2.2 και 4.1. εκδίδονται από πιστωτικά ιδρύματα ή χρηματοδοτικά ιδρύματα ή ασφαλιστικές επιχειρήσεις κατά την έννοια των περιπτώσεων β΄ και γ΄ της παρ. 1 του άρθρου 14 του ν. 4364/ 2016 (Α΄13),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Τ.Μ.Ε.Δ.Ε.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541040" w:rsidRPr="00D9392B" w:rsidRDefault="00541040" w:rsidP="00541040">
      <w:pPr>
        <w:jc w:val="both"/>
        <w:rPr>
          <w:rFonts w:ascii="Verdana" w:hAnsi="Verdana"/>
          <w:color w:val="000000"/>
          <w:sz w:val="18"/>
          <w:szCs w:val="18"/>
        </w:rPr>
      </w:pPr>
      <w:r w:rsidRPr="00D9392B">
        <w:rPr>
          <w:rFonts w:ascii="Verdana" w:hAnsi="Verdana"/>
          <w:color w:val="000000"/>
          <w:sz w:val="18"/>
          <w:szCs w:val="18"/>
        </w:rPr>
        <w:t>Οι εγγυητικές επιστολές εκδίδονται κατ’ επιλογή των οικονομικών φορέων από έναν ή περισσότερους εκδότες της παραπάνω παραγράφου.</w:t>
      </w:r>
    </w:p>
    <w:p w:rsidR="00541040" w:rsidRPr="00D9392B" w:rsidRDefault="00541040" w:rsidP="00541040">
      <w:pPr>
        <w:jc w:val="both"/>
        <w:rPr>
          <w:rFonts w:ascii="Verdana" w:hAnsi="Verdana"/>
          <w:color w:val="000000"/>
          <w:sz w:val="18"/>
          <w:szCs w:val="18"/>
        </w:rPr>
      </w:pPr>
      <w:r w:rsidRPr="00D9392B">
        <w:rPr>
          <w:rFonts w:ascii="Verdana" w:hAnsi="Verdana"/>
          <w:color w:val="000000"/>
          <w:sz w:val="18"/>
          <w:szCs w:val="18"/>
        </w:rPr>
        <w:t xml:space="preserve">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διζήσεως, και ββ) ότι σε περίπτωση κατάπτωσης αυτής, το ποσό της κατάπτωσης υπόκειται στο εκάστοτε ισχύον τέλος χαρτοσήμου, η) τα στοιχεία της σχετικής διακήρυξης και την καταληκτική ημερομηνία υποβολής προσφορών,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w:t>
      </w:r>
      <w:r w:rsidRPr="00D9392B">
        <w:rPr>
          <w:rFonts w:ascii="Verdana" w:hAnsi="Verdana"/>
          <w:color w:val="000000"/>
          <w:sz w:val="18"/>
          <w:szCs w:val="18"/>
        </w:rPr>
        <w:lastRenderedPageBreak/>
        <w:t xml:space="preserve">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 </w:t>
      </w:r>
    </w:p>
    <w:p w:rsidR="00541040" w:rsidRPr="00D9392B" w:rsidRDefault="00541040" w:rsidP="00541040">
      <w:pPr>
        <w:jc w:val="both"/>
        <w:rPr>
          <w:rFonts w:ascii="Verdana" w:hAnsi="Verdana"/>
          <w:color w:val="000000"/>
          <w:sz w:val="18"/>
          <w:szCs w:val="18"/>
        </w:rPr>
      </w:pPr>
      <w:r w:rsidRPr="00D9392B">
        <w:rPr>
          <w:rFonts w:ascii="Verdana" w:hAnsi="Verdana"/>
          <w:color w:val="000000"/>
          <w:sz w:val="18"/>
          <w:szCs w:val="18"/>
        </w:rPr>
        <w:t>Η περ. αα’ του προηγούμενου εδαφίου ζ΄ δεν εφαρμόζεται για τις εγγυήσεις που παρέχονται με γραμμάτιο του Ταμείου Παρακαταθηκών και Δανείων.</w:t>
      </w:r>
    </w:p>
    <w:p w:rsidR="00541040" w:rsidRPr="00C35FA9" w:rsidRDefault="00541040" w:rsidP="00541040">
      <w:pPr>
        <w:jc w:val="both"/>
        <w:rPr>
          <w:rFonts w:ascii="Verdana" w:hAnsi="Verdana"/>
          <w:color w:val="000000"/>
          <w:sz w:val="18"/>
          <w:szCs w:val="18"/>
        </w:rPr>
      </w:pPr>
      <w:r>
        <w:rPr>
          <w:rFonts w:ascii="Verdana" w:hAnsi="Verdana"/>
          <w:color w:val="000000"/>
          <w:sz w:val="18"/>
          <w:szCs w:val="18"/>
        </w:rPr>
        <w:t xml:space="preserve"> </w:t>
      </w:r>
      <w:r w:rsidRPr="00C35FA9">
        <w:rPr>
          <w:rFonts w:ascii="Verdana" w:hAnsi="Verdana"/>
          <w:color w:val="000000"/>
          <w:sz w:val="18"/>
          <w:szCs w:val="18"/>
        </w:rPr>
        <w:t>Οι συμμετέχοντες στον διαγωνισμό μπορούν να κάνουν χρήση του υποδείγματος των εγγυητικών</w:t>
      </w:r>
      <w:r w:rsidR="002A7AC7">
        <w:rPr>
          <w:rFonts w:ascii="Verdana" w:hAnsi="Verdana"/>
          <w:color w:val="000000"/>
          <w:sz w:val="18"/>
          <w:szCs w:val="18"/>
        </w:rPr>
        <w:t xml:space="preserve"> επιστολών του Παραρτήματος ΙΙΙ</w:t>
      </w:r>
    </w:p>
    <w:p w:rsidR="00541040" w:rsidRDefault="00541040" w:rsidP="00541040">
      <w:pPr>
        <w:jc w:val="both"/>
        <w:rPr>
          <w:rFonts w:ascii="Verdana" w:hAnsi="Verdana"/>
          <w:color w:val="000000"/>
          <w:sz w:val="18"/>
          <w:szCs w:val="18"/>
        </w:rPr>
      </w:pPr>
      <w:r w:rsidRPr="00C35FA9">
        <w:rPr>
          <w:rFonts w:ascii="Verdana" w:hAnsi="Verdana"/>
          <w:color w:val="000000"/>
          <w:sz w:val="18"/>
          <w:szCs w:val="18"/>
        </w:rPr>
        <w:t>Η αναθέτουσα αρχή επικοινωνεί με τους εκδότες των εγγυητικών επιστολών προκειμένου να διαπιστώσει την εγκυρότητά τους.</w:t>
      </w:r>
    </w:p>
    <w:p w:rsidR="00541040" w:rsidRPr="00A602E7" w:rsidRDefault="00541040" w:rsidP="00541040">
      <w:pPr>
        <w:pStyle w:val="2"/>
      </w:pPr>
      <w:bookmarkStart w:id="35" w:name="_Toc89697146"/>
      <w:r w:rsidRPr="00A602E7">
        <w:t>2.1.6</w:t>
      </w:r>
      <w:r w:rsidRPr="00A602E7">
        <w:tab/>
        <w:t>Προστασία Προσωπικών Δεδομένων</w:t>
      </w:r>
      <w:bookmarkEnd w:id="35"/>
    </w:p>
    <w:p w:rsidR="00541040" w:rsidRDefault="00541040" w:rsidP="00541040">
      <w:pPr>
        <w:jc w:val="both"/>
        <w:rPr>
          <w:rFonts w:ascii="Verdana" w:hAnsi="Verdana"/>
          <w:color w:val="000000"/>
          <w:sz w:val="18"/>
          <w:szCs w:val="18"/>
        </w:rPr>
      </w:pPr>
      <w:r w:rsidRPr="00A602E7">
        <w:rPr>
          <w:rFonts w:ascii="Verdana" w:hAnsi="Verdana"/>
          <w:color w:val="000000"/>
          <w:sz w:val="18"/>
          <w:szCs w:val="18"/>
        </w:rPr>
        <w:t>Η αναθέτουσα αρχή ενημερώνει το φυσικό πρόσωπο που υπογράφει την προσφορά ως Προσφέρων ή ως Νόμιμος Εκπρόσωπος Προσφέροντος, ότι η ίδια ή και τρίτοι, κατ’ εντολή και για λογαριασμό της, θα επεξεργάζονται προσωπικά δεδομένα που περιέχονται στους φακέλους της προσφοράς και τα αποδεικτικά μέσα τα οποία υποβάλλονται σε αυτήν, στο πλαίσιο του παρόντος Διαγωνισμού, για το σκοπό της αξιολόγησης των προσφορών και της ενημέρωσης έτερων συμμετεχόντων σε αυτόν, λαμβάνοντας κάθε εύλογο μέτρο για τη διασφάλιση του απόρρητου και της ασφάλειας της επεξεργασίας των δεδομένων και της προστασίας τους από κάθε μορφής αθέμιτη επεξεργασία, σύμφωνα με τις διατάξεις της κείμενης νομοθεσίας περί προστασίας προσωπικών δεδομένων, κατά τα αναλυτικώς αναφερόμενα στην αναλυτική ενημέρωση που επισυνάπτεται στην παρούσα.</w:t>
      </w:r>
    </w:p>
    <w:p w:rsidR="00541040" w:rsidRPr="00A602E7" w:rsidRDefault="00541040" w:rsidP="00541040">
      <w:pPr>
        <w:pStyle w:val="2"/>
      </w:pPr>
      <w:bookmarkStart w:id="36" w:name="_Toc74084846"/>
      <w:bookmarkStart w:id="37" w:name="_Toc85640067"/>
      <w:bookmarkStart w:id="38" w:name="_Toc89697147"/>
      <w:r w:rsidRPr="00A602E7">
        <w:t>2.2</w:t>
      </w:r>
      <w:r w:rsidRPr="00A602E7">
        <w:tab/>
        <w:t>Δικαίωμα Συμμετοχής - Κριτήρια Ποιοτικής Επιλογής</w:t>
      </w:r>
      <w:bookmarkEnd w:id="36"/>
      <w:bookmarkEnd w:id="37"/>
      <w:bookmarkEnd w:id="38"/>
    </w:p>
    <w:p w:rsidR="00541040" w:rsidRPr="00A602E7" w:rsidRDefault="00541040" w:rsidP="00541040">
      <w:pPr>
        <w:pStyle w:val="2"/>
      </w:pPr>
      <w:bookmarkStart w:id="39" w:name="_Toc74084847"/>
      <w:bookmarkStart w:id="40" w:name="_Toc85640068"/>
      <w:bookmarkStart w:id="41" w:name="_Toc89697148"/>
      <w:r w:rsidRPr="00A602E7">
        <w:t>2.2.1</w:t>
      </w:r>
      <w:r w:rsidRPr="00A602E7">
        <w:tab/>
        <w:t>Δικαίωμα συμμετοχής</w:t>
      </w:r>
      <w:bookmarkEnd w:id="39"/>
      <w:bookmarkEnd w:id="40"/>
      <w:bookmarkEnd w:id="41"/>
      <w:r w:rsidRPr="00A602E7">
        <w:t xml:space="preserve"> </w:t>
      </w:r>
    </w:p>
    <w:p w:rsidR="00541040" w:rsidRPr="00A602E7" w:rsidRDefault="00541040" w:rsidP="00541040">
      <w:pPr>
        <w:jc w:val="both"/>
        <w:rPr>
          <w:rFonts w:ascii="Verdana" w:hAnsi="Verdana"/>
          <w:sz w:val="18"/>
          <w:szCs w:val="18"/>
        </w:rPr>
      </w:pPr>
      <w:r w:rsidRPr="00A602E7">
        <w:rPr>
          <w:rFonts w:ascii="Verdana" w:hAnsi="Verdana"/>
          <w:b/>
          <w:bCs/>
          <w:sz w:val="18"/>
          <w:szCs w:val="18"/>
        </w:rPr>
        <w:t xml:space="preserve">1. </w:t>
      </w:r>
      <w:r w:rsidRPr="00A602E7">
        <w:rPr>
          <w:rFonts w:ascii="Verdana" w:hAnsi="Verdana"/>
          <w:sz w:val="18"/>
          <w:szCs w:val="18"/>
        </w:rPr>
        <w:t>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rsidR="00541040" w:rsidRPr="00A602E7" w:rsidRDefault="00541040" w:rsidP="00541040">
      <w:pPr>
        <w:jc w:val="both"/>
        <w:rPr>
          <w:rFonts w:ascii="Verdana" w:hAnsi="Verdana"/>
          <w:sz w:val="18"/>
          <w:szCs w:val="18"/>
        </w:rPr>
      </w:pPr>
      <w:r w:rsidRPr="00A602E7">
        <w:rPr>
          <w:rFonts w:ascii="Verdana" w:hAnsi="Verdana"/>
          <w:sz w:val="18"/>
          <w:szCs w:val="18"/>
        </w:rPr>
        <w:t>α) κράτος-μέλος της Ένωσης,</w:t>
      </w:r>
    </w:p>
    <w:p w:rsidR="00541040" w:rsidRPr="00A602E7" w:rsidRDefault="00541040" w:rsidP="00541040">
      <w:pPr>
        <w:jc w:val="both"/>
        <w:rPr>
          <w:rFonts w:ascii="Verdana" w:hAnsi="Verdana"/>
          <w:sz w:val="18"/>
          <w:szCs w:val="18"/>
        </w:rPr>
      </w:pPr>
      <w:r w:rsidRPr="00A602E7">
        <w:rPr>
          <w:rFonts w:ascii="Verdana" w:hAnsi="Verdana"/>
          <w:sz w:val="18"/>
          <w:szCs w:val="18"/>
        </w:rPr>
        <w:t>β) κράτος-μέλος του Ευρωπαϊκού Οικονομικού Χώρου (Ε.Ο.Χ.),</w:t>
      </w:r>
    </w:p>
    <w:p w:rsidR="00541040" w:rsidRPr="00A602E7" w:rsidRDefault="00541040" w:rsidP="00541040">
      <w:pPr>
        <w:jc w:val="both"/>
        <w:rPr>
          <w:rFonts w:ascii="Verdana" w:hAnsi="Verdana"/>
          <w:sz w:val="18"/>
          <w:szCs w:val="18"/>
        </w:rPr>
      </w:pPr>
      <w:r w:rsidRPr="00A602E7">
        <w:rPr>
          <w:rFonts w:ascii="Verdana" w:hAnsi="Verdana"/>
          <w:sz w:val="18"/>
          <w:szCs w:val="18"/>
        </w:rPr>
        <w:t xml:space="preserve">γ) τρίτες χώρες που έχουν υπογράψει και κυρώσει τη ΣΔΣ, στο βαθμό που η υπό ανάθεση δημόσια σύμβαση καλύπτεται από τα Παραρτήματα 1, 2, 4, 5, 6 και 7 και τις γενικές σημειώσεις του σχετικού με την Ένωση Προσαρτήματος I της ως άνω Συμφωνίας, καθώς και </w:t>
      </w:r>
    </w:p>
    <w:p w:rsidR="00541040" w:rsidRPr="00A602E7" w:rsidRDefault="00541040" w:rsidP="00541040">
      <w:pPr>
        <w:jc w:val="both"/>
        <w:rPr>
          <w:rFonts w:ascii="Verdana" w:hAnsi="Verdana"/>
          <w:sz w:val="18"/>
          <w:szCs w:val="18"/>
        </w:rPr>
      </w:pPr>
      <w:r w:rsidRPr="00A602E7">
        <w:rPr>
          <w:rFonts w:ascii="Verdana" w:hAnsi="Verdana"/>
          <w:sz w:val="18"/>
          <w:szCs w:val="18"/>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rsidR="00541040" w:rsidRPr="00A602E7" w:rsidRDefault="00541040" w:rsidP="00541040">
      <w:pPr>
        <w:jc w:val="both"/>
        <w:rPr>
          <w:rFonts w:ascii="Verdana" w:hAnsi="Verdana"/>
          <w:sz w:val="18"/>
          <w:szCs w:val="18"/>
        </w:rPr>
      </w:pPr>
      <w:r w:rsidRPr="00A602E7">
        <w:rPr>
          <w:rFonts w:ascii="Verdana" w:hAnsi="Verdana"/>
          <w:sz w:val="18"/>
          <w:szCs w:val="18"/>
        </w:rPr>
        <w:t>Στο βαθμό που καλύπτονται από τα Παραρτήματα 1, 2, 4 και 5, 6 και 7 και τις γενικές σημειώσεις του σχετικού με την Ένωση Προσαρτήματος I της ΣΔΣ, καθώς και τις λοιπές διεθνείς συμφωνίες από τις οποίες δεσμεύεται η Ένωση, οι αναθέτουσες αρχές επιφυλάσσουν για τα έργα, τα αγαθά, τις 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w:t>
      </w:r>
      <w:r>
        <w:rPr>
          <w:rFonts w:ascii="Verdana" w:hAnsi="Verdana"/>
          <w:sz w:val="18"/>
          <w:szCs w:val="18"/>
        </w:rPr>
        <w:t>.</w:t>
      </w:r>
    </w:p>
    <w:p w:rsidR="00541040" w:rsidRPr="00A602E7" w:rsidRDefault="00541040" w:rsidP="00541040">
      <w:pPr>
        <w:pStyle w:val="afa"/>
        <w:jc w:val="both"/>
        <w:rPr>
          <w:rFonts w:ascii="Verdana" w:hAnsi="Verdana"/>
          <w:sz w:val="18"/>
          <w:szCs w:val="18"/>
        </w:rPr>
      </w:pPr>
      <w:r w:rsidRPr="00A602E7">
        <w:rPr>
          <w:rFonts w:ascii="Verdana" w:hAnsi="Verdana"/>
          <w:b/>
          <w:sz w:val="18"/>
          <w:szCs w:val="18"/>
        </w:rPr>
        <w:t xml:space="preserve">2. </w:t>
      </w:r>
      <w:r w:rsidRPr="00A602E7">
        <w:rPr>
          <w:rFonts w:ascii="Verdana" w:hAnsi="Verdana"/>
          <w:sz w:val="18"/>
          <w:szCs w:val="18"/>
        </w:rPr>
        <w:t xml:space="preserve">Οικονομικός φορέας συμμετέχει είτε μεμονωμένα είτε ως μέλος ένωσης. 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 </w:t>
      </w:r>
    </w:p>
    <w:p w:rsidR="00541040" w:rsidRPr="00A602E7" w:rsidRDefault="00541040" w:rsidP="00541040">
      <w:pPr>
        <w:pStyle w:val="afa"/>
        <w:jc w:val="both"/>
        <w:rPr>
          <w:rFonts w:ascii="Verdana" w:hAnsi="Verdana"/>
          <w:sz w:val="18"/>
          <w:szCs w:val="18"/>
        </w:rPr>
      </w:pPr>
      <w:r w:rsidRPr="00A602E7">
        <w:rPr>
          <w:rFonts w:ascii="Verdana" w:hAnsi="Verdana"/>
          <w:sz w:val="18"/>
          <w:szCs w:val="18"/>
        </w:rPr>
        <w:t>Στις περιπτώσεις υποβολής προσφοράς από ένωση οικονομικών φορέων, όλα τα μέλη της ευθύνονται έναντι της αναθέτουσας αρχής αλληλέγγυα και εις ολόκληρον</w:t>
      </w:r>
      <w:r w:rsidRPr="00A602E7">
        <w:rPr>
          <w:rFonts w:ascii="Verdana" w:hAnsi="Verdana"/>
          <w:sz w:val="18"/>
          <w:szCs w:val="18"/>
          <w:vertAlign w:val="superscript"/>
        </w:rPr>
        <w:t>.</w:t>
      </w:r>
      <w:r w:rsidRPr="00A602E7">
        <w:rPr>
          <w:rFonts w:ascii="Verdana" w:hAnsi="Verdana"/>
          <w:sz w:val="18"/>
          <w:szCs w:val="18"/>
        </w:rPr>
        <w:t xml:space="preserve">  </w:t>
      </w:r>
    </w:p>
    <w:p w:rsidR="00541040" w:rsidRDefault="00541040" w:rsidP="00541040">
      <w:pPr>
        <w:pStyle w:val="3"/>
      </w:pPr>
      <w:bookmarkStart w:id="42" w:name="_Toc74084848"/>
    </w:p>
    <w:p w:rsidR="00541040" w:rsidRDefault="00541040" w:rsidP="00541040">
      <w:pPr>
        <w:pStyle w:val="2"/>
      </w:pPr>
      <w:bookmarkStart w:id="43" w:name="_Toc85640069"/>
      <w:bookmarkStart w:id="44" w:name="_Toc89697149"/>
      <w:r>
        <w:t>2</w:t>
      </w:r>
      <w:r w:rsidRPr="00A602E7">
        <w:t>.2.2</w:t>
      </w:r>
      <w:r w:rsidRPr="00A602E7">
        <w:tab/>
        <w:t>Εγγύηση συμμετοχής</w:t>
      </w:r>
      <w:bookmarkEnd w:id="42"/>
      <w:bookmarkEnd w:id="43"/>
      <w:bookmarkEnd w:id="44"/>
    </w:p>
    <w:p w:rsidR="00541040" w:rsidRDefault="00541040" w:rsidP="00541040">
      <w:pPr>
        <w:jc w:val="both"/>
        <w:rPr>
          <w:rFonts w:ascii="Verdana" w:hAnsi="Verdana"/>
          <w:sz w:val="18"/>
          <w:szCs w:val="18"/>
        </w:rPr>
      </w:pPr>
      <w:r w:rsidRPr="00A602E7">
        <w:rPr>
          <w:rFonts w:ascii="Verdana" w:hAnsi="Verdana"/>
          <w:b/>
          <w:bCs/>
          <w:sz w:val="18"/>
          <w:szCs w:val="18"/>
        </w:rPr>
        <w:t xml:space="preserve">2.2.2.1. </w:t>
      </w:r>
      <w:r w:rsidRPr="008678F4">
        <w:rPr>
          <w:rFonts w:ascii="Verdana" w:hAnsi="Verdana"/>
          <w:sz w:val="18"/>
          <w:szCs w:val="18"/>
        </w:rPr>
        <w:t>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 ποσού</w:t>
      </w:r>
      <w:r w:rsidRPr="00EB1296">
        <w:rPr>
          <w:b/>
        </w:rPr>
        <w:t xml:space="preserve"> </w:t>
      </w:r>
      <w:r w:rsidRPr="00631CC9">
        <w:rPr>
          <w:rFonts w:ascii="Verdana" w:hAnsi="Verdana"/>
          <w:sz w:val="18"/>
          <w:szCs w:val="18"/>
        </w:rPr>
        <w:t>6.110 (έξι χιλιάδες εκατόν δέκα) ευρώ</w:t>
      </w:r>
    </w:p>
    <w:p w:rsidR="00541040" w:rsidRPr="00A602E7" w:rsidRDefault="00541040" w:rsidP="00541040">
      <w:pPr>
        <w:jc w:val="both"/>
        <w:rPr>
          <w:rFonts w:ascii="Verdana" w:hAnsi="Verdana"/>
          <w:sz w:val="18"/>
          <w:szCs w:val="18"/>
        </w:rPr>
      </w:pPr>
      <w:r w:rsidRPr="00A602E7">
        <w:rPr>
          <w:rFonts w:ascii="Verdana" w:hAnsi="Verdana"/>
          <w:sz w:val="18"/>
          <w:szCs w:val="18"/>
        </w:rPr>
        <w:t xml:space="preserve">Σχετικό υπόδειγμα </w:t>
      </w:r>
      <w:r w:rsidRPr="002A7AC7">
        <w:rPr>
          <w:rFonts w:ascii="Verdana" w:hAnsi="Verdana"/>
          <w:sz w:val="18"/>
          <w:szCs w:val="18"/>
        </w:rPr>
        <w:t>στο ΠΑΡΑΡΤΗΜΑ</w:t>
      </w:r>
      <w:r w:rsidR="002A7AC7" w:rsidRPr="002A7AC7">
        <w:rPr>
          <w:rFonts w:ascii="Verdana" w:hAnsi="Verdana"/>
          <w:sz w:val="18"/>
          <w:szCs w:val="18"/>
        </w:rPr>
        <w:t xml:space="preserve"> ΙΙΙ</w:t>
      </w:r>
      <w:r w:rsidRPr="002A7AC7">
        <w:rPr>
          <w:rFonts w:ascii="Verdana" w:hAnsi="Verdana"/>
          <w:sz w:val="18"/>
          <w:szCs w:val="18"/>
        </w:rPr>
        <w:t>.</w:t>
      </w:r>
    </w:p>
    <w:p w:rsidR="00541040" w:rsidRPr="00A602E7" w:rsidRDefault="00541040" w:rsidP="00541040">
      <w:pPr>
        <w:jc w:val="both"/>
        <w:rPr>
          <w:rFonts w:ascii="Verdana" w:hAnsi="Verdana"/>
          <w:bCs/>
          <w:sz w:val="18"/>
          <w:szCs w:val="18"/>
        </w:rPr>
      </w:pPr>
      <w:r w:rsidRPr="00A602E7">
        <w:rPr>
          <w:rFonts w:ascii="Verdana" w:hAnsi="Verdana"/>
          <w:sz w:val="18"/>
          <w:szCs w:val="18"/>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rsidR="00541040" w:rsidRPr="00A602E7" w:rsidRDefault="00541040" w:rsidP="00541040">
      <w:pPr>
        <w:jc w:val="both"/>
        <w:rPr>
          <w:rFonts w:ascii="Verdana" w:hAnsi="Verdana"/>
          <w:bCs/>
          <w:sz w:val="18"/>
          <w:szCs w:val="18"/>
        </w:rPr>
      </w:pPr>
      <w:r w:rsidRPr="00A602E7">
        <w:rPr>
          <w:rFonts w:ascii="Verdana" w:hAnsi="Verdana"/>
          <w:b/>
          <w:bCs/>
          <w:sz w:val="18"/>
          <w:szCs w:val="18"/>
        </w:rPr>
        <w:t>Η εγγύηση συμμετοχής πρέπει να ισχύει τουλάχιστον για τριάντα (30) ημέρες μετά τη λήξη του</w:t>
      </w:r>
      <w:r w:rsidRPr="00A602E7">
        <w:rPr>
          <w:rFonts w:ascii="Verdana" w:hAnsi="Verdana"/>
          <w:bCs/>
          <w:sz w:val="18"/>
          <w:szCs w:val="18"/>
        </w:rPr>
        <w:t xml:space="preserve"> χρόνου ισχύος της προσφοράς του άρθρου 2.4.5 της παρούσας, ήτοι μέχρι </w:t>
      </w:r>
      <w:r w:rsidR="002A7AC7" w:rsidRPr="002A7AC7">
        <w:rPr>
          <w:rFonts w:ascii="Verdana" w:hAnsi="Verdana"/>
          <w:b/>
          <w:bCs/>
          <w:sz w:val="18"/>
          <w:szCs w:val="18"/>
        </w:rPr>
        <w:t>25-02-2023</w:t>
      </w:r>
      <w:r w:rsidRPr="00A602E7">
        <w:rPr>
          <w:rFonts w:ascii="Verdana" w:hAnsi="Verdana"/>
          <w:bCs/>
          <w:sz w:val="18"/>
          <w:szCs w:val="18"/>
        </w:rPr>
        <w:t>, άλλως η προσφορά απορρίπτεται. Η αναθέτουσα αρχή μπορεί, πριν από τη λήξη της προσφοράς, να ζητά από τους προσφέροντες να παρατείνουν, πριν τη λήξη τους, τη διάρκεια ισχύος της προσφοράς και της εγγύησης συμμετοχής.</w:t>
      </w:r>
    </w:p>
    <w:p w:rsidR="00541040" w:rsidRPr="00A602E7" w:rsidRDefault="00541040" w:rsidP="00541040">
      <w:pPr>
        <w:jc w:val="both"/>
        <w:rPr>
          <w:rFonts w:ascii="Verdana" w:hAnsi="Verdana"/>
          <w:bCs/>
          <w:sz w:val="18"/>
          <w:szCs w:val="18"/>
        </w:rPr>
      </w:pPr>
      <w:r w:rsidRPr="00A602E7">
        <w:rPr>
          <w:rFonts w:ascii="Verdana" w:hAnsi="Verdana"/>
          <w:bCs/>
          <w:sz w:val="18"/>
          <w:szCs w:val="18"/>
        </w:rPr>
        <w:t xml:space="preserve">Οι πρωτότυπες εγγυήσεις συμμετοχής, πλην των εγγυήσεων που εκδίδονται ηλεκτρονικά, προσκομίζονται, σε κλειστό φάκελο με ευθύνη του οικονομικού φορέα, το αργότερο πριν την ημερομηνία και ώρα αποσφράγισης των προσφορών που ορίζεται στην παρ. 3.1 της παρούσας, άλλως η προσφορά απορρίπτεται ως απαράδεκτη, μετά από γνώμη της Επιτροπής Διαγωνισμού. </w:t>
      </w:r>
    </w:p>
    <w:p w:rsidR="00541040" w:rsidRPr="00A602E7" w:rsidRDefault="00541040" w:rsidP="00541040">
      <w:pPr>
        <w:jc w:val="both"/>
        <w:rPr>
          <w:rFonts w:ascii="Verdana" w:hAnsi="Verdana"/>
          <w:bCs/>
          <w:sz w:val="18"/>
          <w:szCs w:val="18"/>
        </w:rPr>
      </w:pPr>
      <w:r w:rsidRPr="00A602E7">
        <w:rPr>
          <w:rFonts w:ascii="Verdana" w:hAnsi="Verdana"/>
          <w:b/>
          <w:bCs/>
          <w:sz w:val="18"/>
          <w:szCs w:val="18"/>
        </w:rPr>
        <w:t>2.2.2.2.</w:t>
      </w:r>
      <w:r w:rsidRPr="00A602E7">
        <w:rPr>
          <w:rFonts w:ascii="Verdana" w:hAnsi="Verdana"/>
          <w:b/>
          <w:sz w:val="18"/>
          <w:szCs w:val="18"/>
        </w:rPr>
        <w:t xml:space="preserve"> </w:t>
      </w:r>
      <w:r w:rsidRPr="00A602E7">
        <w:rPr>
          <w:rFonts w:ascii="Verdana" w:hAnsi="Verdana"/>
          <w:sz w:val="18"/>
          <w:szCs w:val="18"/>
        </w:rPr>
        <w:t xml:space="preserve">Η εγγύηση συμμετοχής επιστρέφεται στον ανάδοχο με την προσκόμιση της εγγύησης καλής </w:t>
      </w:r>
      <w:r w:rsidRPr="00A602E7">
        <w:rPr>
          <w:rFonts w:ascii="Verdana" w:hAnsi="Verdana"/>
          <w:bCs/>
          <w:sz w:val="18"/>
          <w:szCs w:val="18"/>
        </w:rPr>
        <w:t xml:space="preserve">εκτέλεσης. </w:t>
      </w:r>
    </w:p>
    <w:p w:rsidR="00541040" w:rsidRPr="00A602E7" w:rsidRDefault="00541040" w:rsidP="00541040">
      <w:pPr>
        <w:jc w:val="both"/>
        <w:rPr>
          <w:rFonts w:ascii="Verdana" w:hAnsi="Verdana"/>
          <w:b/>
          <w:sz w:val="18"/>
          <w:szCs w:val="18"/>
        </w:rPr>
      </w:pPr>
      <w:r w:rsidRPr="00A602E7">
        <w:rPr>
          <w:rFonts w:ascii="Verdana" w:hAnsi="Verdana"/>
          <w:bCs/>
          <w:sz w:val="18"/>
          <w:szCs w:val="18"/>
        </w:rPr>
        <w:t>Η εγγύηση συμμετοχής επιστρέφεται στους λοιπούς προσφέροντες, σύμφωνα με τα ειδικότερα οριζόμενα στην παρ. 3 του άρθρου 72 του ν. 4412/2016.</w:t>
      </w:r>
    </w:p>
    <w:p w:rsidR="00541040" w:rsidRPr="00A602E7" w:rsidRDefault="00541040" w:rsidP="00541040">
      <w:pPr>
        <w:jc w:val="both"/>
        <w:rPr>
          <w:rFonts w:ascii="Verdana" w:hAnsi="Verdana"/>
          <w:sz w:val="18"/>
          <w:szCs w:val="18"/>
        </w:rPr>
      </w:pPr>
      <w:r w:rsidRPr="00A602E7">
        <w:rPr>
          <w:rFonts w:ascii="Verdana" w:hAnsi="Verdana"/>
          <w:b/>
          <w:sz w:val="18"/>
          <w:szCs w:val="18"/>
        </w:rPr>
        <w:t>2.2.2.3.</w:t>
      </w:r>
      <w:r w:rsidRPr="00A602E7">
        <w:rPr>
          <w:rFonts w:ascii="Verdana" w:hAnsi="Verdana"/>
          <w:sz w:val="18"/>
          <w:szCs w:val="18"/>
        </w:rPr>
        <w:t xml:space="preserve"> Η εγγύηση συμμετοχής καταπίπτει εάν ο προσφέρων: α) αποσύρει την προσφορά του κατά τη διάρκεια ισχύος αυτής, β) παρέχει, εν γνώσει του, ψευδή στοιχεία ή πληροφορίες που αναφέρονται στις </w:t>
      </w:r>
      <w:r w:rsidRPr="00600C1D">
        <w:rPr>
          <w:rFonts w:ascii="Verdana" w:hAnsi="Verdana"/>
          <w:sz w:val="18"/>
          <w:szCs w:val="18"/>
        </w:rPr>
        <w:t>παραγράφους 2.2.3 έως 2.2.8</w:t>
      </w:r>
      <w:r w:rsidRPr="00A602E7">
        <w:rPr>
          <w:rFonts w:ascii="Verdana" w:hAnsi="Verdana"/>
          <w:sz w:val="18"/>
          <w:szCs w:val="18"/>
        </w:rPr>
        <w:t xml:space="preserve"> , γ) δεν προσκομίσει εγκαίρως τα προβλεπόμενα από την παρούσα δικαιολογητικά (παράγραφοι 2.2.9 και 3.2), δ) δεν προσέλθει εγκαίρως για υπογραφή του συμφωνητικού, ε) υποβάλει μη κατάλληλη προσφορά, με την έννοια της περ. 46 της παρ. 1 του άρθρου 2 του ν. 4412/2016, στ) δεν ανταποκριθεί στη σχετική πρόσκληση της αναθέτουσας αρχής να εξηγήσει την τιμή ή το κόστος της προσφοράς του εντός της τεθείσας προθεσμίας και η προσφορά του απορριφθεί ζ) στις περιπτώσεις των παρ. 3, 4 και 5 του άρθρου 103 του ν. 4412/2016, περί πρόσκλησης για υποβολή δικαιολογητικών από τον προσωρινό ανάδοχο, αν, κατά τον έλεγχο των παραπάνω δικαιολογητικών, σύμφωνα με τις παραγράφους 3.2 και 3.4 της παρούσας, διαπιστωθεί ότι τα στοιχεία που δηλώθηκαν στο ΕΕΕΣ είναι εκ προθέσεως απατηλά, ή ότι έχουν υποβληθεί πλαστά αποδεικτικά στοιχεία, ή αν, από τα παραπάνω δικαιολογητικά που προσκομίσθηκαν νομίμως και εμπροθέσμως, δεν αποδεικνύεται η μη συνδρομή των λόγων αποκλεισμού της παραγράφου 2.2.3 ή η πλήρωση μιας ή περισσότερων από τις απαιτήσεις των κριτηρίων ποιοτικής επιλογής.</w:t>
      </w:r>
    </w:p>
    <w:p w:rsidR="00541040" w:rsidRDefault="00541040" w:rsidP="00541040">
      <w:pPr>
        <w:pStyle w:val="2"/>
        <w:numPr>
          <w:ilvl w:val="0"/>
          <w:numId w:val="0"/>
        </w:numPr>
      </w:pPr>
      <w:bookmarkStart w:id="45" w:name="_Toc89697150"/>
      <w:r w:rsidRPr="00BD3595">
        <w:t>2.2.3</w:t>
      </w:r>
      <w:r w:rsidRPr="00BD3595">
        <w:tab/>
        <w:t>Λόγοι αποκλεισμού</w:t>
      </w:r>
      <w:bookmarkEnd w:id="45"/>
    </w:p>
    <w:p w:rsidR="00541040" w:rsidRPr="00757BB2" w:rsidRDefault="00541040" w:rsidP="00541040">
      <w:pPr>
        <w:jc w:val="both"/>
        <w:rPr>
          <w:rFonts w:ascii="Verdana" w:hAnsi="Verdana"/>
          <w:sz w:val="18"/>
          <w:szCs w:val="18"/>
        </w:rPr>
      </w:pPr>
      <w:r w:rsidRPr="00757BB2">
        <w:rPr>
          <w:rFonts w:ascii="Verdana" w:hAnsi="Verdana"/>
          <w:sz w:val="18"/>
          <w:szCs w:val="18"/>
        </w:rPr>
        <w:t>Αποκλείεται από τη συμμετοχή στην παρούσα διαδικασία σύναψης σύμβασης (διαγωνισμό)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rsidR="00541040" w:rsidRPr="00757BB2" w:rsidRDefault="00541040" w:rsidP="00541040">
      <w:pPr>
        <w:jc w:val="both"/>
        <w:rPr>
          <w:rFonts w:ascii="Verdana" w:hAnsi="Verdana"/>
          <w:sz w:val="18"/>
          <w:szCs w:val="18"/>
        </w:rPr>
      </w:pPr>
      <w:r w:rsidRPr="00757BB2">
        <w:rPr>
          <w:rFonts w:ascii="Verdana" w:hAnsi="Verdana"/>
          <w:b/>
          <w:sz w:val="18"/>
          <w:szCs w:val="18"/>
        </w:rPr>
        <w:t>2.2.3.1.</w:t>
      </w:r>
      <w:r w:rsidRPr="00757BB2">
        <w:rPr>
          <w:rFonts w:ascii="Verdana" w:hAnsi="Verdana"/>
          <w:sz w:val="18"/>
          <w:szCs w:val="18"/>
        </w:rPr>
        <w:t xml:space="preserve">  Όταν υπάρχει σε βάρος του αμετάκλητη</w:t>
      </w:r>
      <w:r w:rsidRPr="00757BB2">
        <w:rPr>
          <w:rFonts w:ascii="Verdana" w:hAnsi="Verdana"/>
          <w:sz w:val="18"/>
          <w:szCs w:val="18"/>
          <w:vertAlign w:val="superscript"/>
        </w:rPr>
        <w:footnoteReference w:id="2"/>
      </w:r>
      <w:r w:rsidRPr="00757BB2">
        <w:rPr>
          <w:rFonts w:ascii="Verdana" w:hAnsi="Verdana"/>
          <w:sz w:val="18"/>
          <w:szCs w:val="18"/>
        </w:rPr>
        <w:t xml:space="preserve"> καταδικαστική απόφαση για ένα από τα ακόλουθα εγκλήματα: </w:t>
      </w:r>
    </w:p>
    <w:p w:rsidR="00541040" w:rsidRPr="00757BB2" w:rsidRDefault="00541040" w:rsidP="00541040">
      <w:pPr>
        <w:jc w:val="both"/>
        <w:rPr>
          <w:rFonts w:ascii="Verdana" w:hAnsi="Verdana"/>
          <w:sz w:val="18"/>
          <w:szCs w:val="18"/>
        </w:rPr>
      </w:pPr>
      <w:r w:rsidRPr="00757BB2">
        <w:rPr>
          <w:rFonts w:ascii="Verdana" w:hAnsi="Verdana"/>
          <w:sz w:val="18"/>
          <w:szCs w:val="18"/>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w:t>
      </w:r>
      <w:r w:rsidRPr="00757BB2">
        <w:rPr>
          <w:rFonts w:ascii="Verdana" w:hAnsi="Verdana"/>
          <w:sz w:val="18"/>
          <w:szCs w:val="18"/>
        </w:rPr>
        <w:lastRenderedPageBreak/>
        <w:t>εγκλήματος (ΕΕ L 300 της 11.11.2008 σ.42), και τα εγκλήματα του άρθρου 187 του Ποινικού Κώδικα (εγκληματική οργάνωση),</w:t>
      </w:r>
    </w:p>
    <w:p w:rsidR="00541040" w:rsidRPr="00757BB2" w:rsidRDefault="00541040" w:rsidP="00541040">
      <w:pPr>
        <w:jc w:val="both"/>
        <w:rPr>
          <w:rFonts w:ascii="Verdana" w:hAnsi="Verdana"/>
          <w:sz w:val="18"/>
          <w:szCs w:val="18"/>
        </w:rPr>
      </w:pPr>
      <w:r w:rsidRPr="00757BB2">
        <w:rPr>
          <w:rFonts w:ascii="Verdana" w:hAnsi="Verdana"/>
          <w:sz w:val="18"/>
          <w:szCs w:val="18"/>
        </w:rPr>
        <w:t>β) ενεργητική δωροδοκία, όπως ορίζεται στο άρθρο 3 της σύμβασης περί της καταπολέμησης της δωροδοκίας στην οποία ενέχονται υπάλληλοι των Ευρωπαϊκών Κοινοτήτων ή των κρατών-μελών της Ένωσης (ΕΕ C 195 της 25.6.1997, σ. 1) και στην παρ.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στο εθνικό δίκαιο του οικονομικού φορέα, και τα εγκλήματα των άρθρων 159Α (δωροδοκία πολιτικών προσώπων), 236 (δωροδοκία υπαλλήλου), 237 παρ. 2-4 (δωροδοκία δικαστικών λειτουργών), 237Α παρ. 2 (εμπορία επιρροής – μεσάζοντες), 396 παρ. 2 (δωροδοκία στον ιδιωτικό τομέα) του Ποινικού Κώδικα,</w:t>
      </w:r>
    </w:p>
    <w:p w:rsidR="00541040" w:rsidRPr="00757BB2" w:rsidRDefault="00541040" w:rsidP="00541040">
      <w:pPr>
        <w:jc w:val="both"/>
        <w:rPr>
          <w:rFonts w:ascii="Verdana" w:hAnsi="Verdana"/>
          <w:sz w:val="18"/>
          <w:szCs w:val="18"/>
        </w:rPr>
      </w:pPr>
      <w:r w:rsidRPr="00757BB2">
        <w:rPr>
          <w:rFonts w:ascii="Verdana" w:hAnsi="Verdana"/>
          <w:sz w:val="18"/>
          <w:szCs w:val="18"/>
        </w:rPr>
        <w:t>γ) απάτη εις βάρος των οικονομικών συμφερόντων της Ένωσης, κατά την έννοια των άρθρων 3 και 4 της Οδηγίας (ΕΕ) 2017/1371 του Ευρωπαϊκού Κοινοβουλίου και του Συμβουλίου της 5ης Ιουλίου 2017 σχετικά με την καταπολέμηση, μέσω του ποινικού δικαίου, της απάτης εις βάρος των οικονομικών συμφερόντων της Ένωσης (L 198/28.07.2017) και τα εγκλήματα των άρθρων 159Α (δωροδοκία πολιτικών προσώπων), 216 (πλαστογραφία), 236 (δωροδοκία υπαλλήλου), 237 παρ. 2-4 (δωροδοκία δικαστικών λειτουργών), 242 (ψευδής βεβαίωση, νόθευση κ.λπ.) 374 (διακεκριμένη κλοπή), 375 (υπεξαίρεση), 386 (απάτη), 386Α (απάτη με υπολογιστή), 386Β (απάτη σχετική με τις επιχορηγήσεις), 390 (απιστία) του Ποινικού Κώδικα και των άρθρων 155 επ. του Εθνικού Τελωνειακού Κώδικα (ν. 2960/2001, Α’ 265), όταν αυτά στρέφονται κατά των οικονομικών συμφερόντων της Ευρωπαϊκής Ένωσης ή συνδέονται με την προσβολή αυτών των συμφερόντων, καθώς και τα εγκλήματα των άρθρων 23 (διασυνοριακή απάτη σχετικά με τον ΦΠΑ) και 24 (επικουρικές διατάξεις για την ποινική προστασία των οικονομικών συμφερόντων της Ευρωπαϊκής Ένωσης) του ν. 4689/2020 (Α’ 103),</w:t>
      </w:r>
    </w:p>
    <w:p w:rsidR="00541040" w:rsidRPr="00757BB2" w:rsidRDefault="00541040" w:rsidP="00541040">
      <w:pPr>
        <w:jc w:val="both"/>
        <w:rPr>
          <w:rFonts w:ascii="Verdana" w:hAnsi="Verdana"/>
          <w:sz w:val="18"/>
          <w:szCs w:val="18"/>
        </w:rPr>
      </w:pPr>
      <w:r w:rsidRPr="00757BB2">
        <w:rPr>
          <w:rFonts w:ascii="Verdana" w:hAnsi="Verdana"/>
          <w:sz w:val="18"/>
          <w:szCs w:val="18"/>
        </w:rPr>
        <w:t>δ) τρομοκρατικά εγκλήματα ή εγκλήματα συνδεόμενα με τρομοκρατικές δραστηριότητες, όπως ορίζονται, αντιστοίχως, στα άρθρα 3-4 και 5-12 της Οδηγίας (ΕΕ) 2017/541 του Ευρωπαϊκού Κοινοβουλίου και του Συμβουλίου της 15ης Μαρτίου 2017 για την καταπολέμηση της τρομοκρατίας και την αντικατάσταση της απόφασης-πλαισίου 2002/475/ΔΕΥ του Συμβουλίου και για την τροποποίηση της απόφασης 2005/671/ΔΕΥ του Συμβουλίου (ΕΕ L 88/31.03.2017) ή ηθική αυτουργία ή συνέργεια ή απόπειρα διάπραξης εγκλήματος, όπως ορίζονται στο άρθρο 14 αυτής, και τα εγκλήματα των άρθρων 187Α και 187Β του Ποινικού Κώδικα, καθώς και τα εγκλήματα των άρθρων 32-35 του ν. 4689/2020 (Α’103),</w:t>
      </w:r>
    </w:p>
    <w:p w:rsidR="00541040" w:rsidRPr="00757BB2" w:rsidRDefault="00541040" w:rsidP="00541040">
      <w:pPr>
        <w:jc w:val="both"/>
        <w:rPr>
          <w:rFonts w:ascii="Verdana" w:hAnsi="Verdana"/>
          <w:sz w:val="18"/>
          <w:szCs w:val="18"/>
        </w:rPr>
      </w:pPr>
      <w:r w:rsidRPr="00757BB2">
        <w:rPr>
          <w:rFonts w:ascii="Verdana" w:hAnsi="Verdana"/>
          <w:sz w:val="18"/>
          <w:szCs w:val="18"/>
        </w:rPr>
        <w:t xml:space="preserve">ε) νομιμοποίηση εσόδων από παράνομες δραστηριότητες ή χρηματοδότηση της τρομοκρατίας, όπως αυτές ορίζονται στο άρθρο 1 της Οδηγίας (ΕΕ) 2015/849 του Ευρωπαϊκού Κοινοβουλίου και του Συμβουλίου της 20ης Μαΐου 2015,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 την τροποποίηση του κανονισμού (ΕΕ) αριθμ.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(ΕΕ L 141/05.06.2015) και τα εγκλήματα των άρθρων 2 και 39 του ν. 4557/2018 (Α’ 139), </w:t>
      </w:r>
    </w:p>
    <w:p w:rsidR="00541040" w:rsidRPr="00757BB2" w:rsidRDefault="00541040" w:rsidP="00541040">
      <w:pPr>
        <w:jc w:val="both"/>
        <w:rPr>
          <w:rFonts w:ascii="Verdana" w:hAnsi="Verdana"/>
          <w:sz w:val="18"/>
          <w:szCs w:val="18"/>
        </w:rPr>
      </w:pPr>
      <w:r w:rsidRPr="00757BB2">
        <w:rPr>
          <w:rFonts w:ascii="Verdana" w:hAnsi="Verdana"/>
          <w:sz w:val="18"/>
          <w:szCs w:val="18"/>
        </w:rP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και τα εγκλήματα του άρθρου 323Α του Ποινικού Κώδικα (εμπορία ανθρώπων). </w:t>
      </w:r>
    </w:p>
    <w:p w:rsidR="00541040" w:rsidRPr="00757BB2" w:rsidRDefault="00541040" w:rsidP="00541040">
      <w:pPr>
        <w:jc w:val="both"/>
        <w:rPr>
          <w:rFonts w:ascii="Verdana" w:hAnsi="Verdana"/>
          <w:sz w:val="18"/>
          <w:szCs w:val="18"/>
        </w:rPr>
      </w:pPr>
      <w:r w:rsidRPr="00757BB2">
        <w:rPr>
          <w:rFonts w:ascii="Verdana" w:hAnsi="Verdana"/>
          <w:sz w:val="18"/>
          <w:szCs w:val="18"/>
        </w:rPr>
        <w:t xml:space="preserve">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Η υποχρέωση του προηγούμενου εδαφίου αφορά: </w:t>
      </w:r>
    </w:p>
    <w:p w:rsidR="00541040" w:rsidRPr="00757BB2" w:rsidRDefault="00541040" w:rsidP="00541040">
      <w:pPr>
        <w:jc w:val="both"/>
        <w:rPr>
          <w:rFonts w:ascii="Verdana" w:hAnsi="Verdana"/>
          <w:sz w:val="18"/>
          <w:szCs w:val="18"/>
        </w:rPr>
      </w:pPr>
      <w:r w:rsidRPr="00757BB2">
        <w:rPr>
          <w:rFonts w:ascii="Verdana" w:hAnsi="Verdana"/>
          <w:sz w:val="18"/>
          <w:szCs w:val="18"/>
        </w:rPr>
        <w:t>- στις περιπτώσεις εταιρειών περιορισμένης ευθύνης (Ε.Π.Ε.), ιδιωτικών κεφαλαιουχικών εταιρειών (Ι.Κ.Ε.) και προσωπικών εταιρειών (Ο.Ε. και Ε.Ε.) τους διαχειριστές.</w:t>
      </w:r>
    </w:p>
    <w:p w:rsidR="00541040" w:rsidRPr="00757BB2" w:rsidRDefault="00541040" w:rsidP="00541040">
      <w:pPr>
        <w:jc w:val="both"/>
        <w:rPr>
          <w:rFonts w:ascii="Verdana" w:hAnsi="Verdana"/>
          <w:sz w:val="18"/>
          <w:szCs w:val="18"/>
        </w:rPr>
      </w:pPr>
      <w:r w:rsidRPr="00757BB2">
        <w:rPr>
          <w:rFonts w:ascii="Verdana" w:hAnsi="Verdana"/>
          <w:sz w:val="18"/>
          <w:szCs w:val="18"/>
        </w:rPr>
        <w:lastRenderedPageBreak/>
        <w:t>- στις περιπτώσεις ανωνύμων εταιρειών (Α.Ε.), τον διευθύνοντα Σύμβουλο, τα μέλη του Διοικητικού Συμβουλίου, καθώς και τα πρόσωπα στα οποία με απόφαση του Διοικητικού Συμβουλίου έχει ανατεθεί το σύνολο της διαχείρισης και εκπροσώπησης της εταιρείας.</w:t>
      </w:r>
    </w:p>
    <w:p w:rsidR="00541040" w:rsidRPr="00757BB2" w:rsidRDefault="00541040" w:rsidP="00541040">
      <w:pPr>
        <w:jc w:val="both"/>
        <w:rPr>
          <w:rFonts w:ascii="Verdana" w:hAnsi="Verdana"/>
          <w:sz w:val="18"/>
          <w:szCs w:val="18"/>
        </w:rPr>
      </w:pPr>
      <w:r w:rsidRPr="00757BB2">
        <w:rPr>
          <w:rFonts w:ascii="Verdana" w:hAnsi="Verdana"/>
          <w:sz w:val="18"/>
          <w:szCs w:val="18"/>
        </w:rPr>
        <w:t>- στις περιπτώσεις Συνεταιρισμών, τα μέλη του Διοικητικού Συμβουλίου.</w:t>
      </w:r>
    </w:p>
    <w:p w:rsidR="00541040" w:rsidRPr="00757BB2" w:rsidRDefault="00541040" w:rsidP="00541040">
      <w:pPr>
        <w:jc w:val="both"/>
        <w:rPr>
          <w:rFonts w:ascii="Verdana" w:hAnsi="Verdana"/>
          <w:sz w:val="18"/>
          <w:szCs w:val="18"/>
        </w:rPr>
      </w:pPr>
      <w:r w:rsidRPr="00757BB2">
        <w:rPr>
          <w:rFonts w:ascii="Verdana" w:hAnsi="Verdana"/>
          <w:sz w:val="18"/>
          <w:szCs w:val="18"/>
        </w:rPr>
        <w:t>- σε όλες τις υπόλοιπες περιπτώσεις νομικών προσώπων, τον κατά περίπτωση  νόμιμο εκπρόσωπο.</w:t>
      </w:r>
    </w:p>
    <w:p w:rsidR="00541040" w:rsidRPr="00757BB2" w:rsidRDefault="00541040" w:rsidP="00541040">
      <w:pPr>
        <w:jc w:val="both"/>
        <w:rPr>
          <w:rFonts w:ascii="Verdana" w:hAnsi="Verdana"/>
          <w:sz w:val="18"/>
          <w:szCs w:val="18"/>
        </w:rPr>
      </w:pPr>
      <w:r w:rsidRPr="00757BB2">
        <w:rPr>
          <w:rFonts w:ascii="Verdana" w:hAnsi="Verdana"/>
          <w:sz w:val="18"/>
          <w:szCs w:val="18"/>
        </w:rPr>
        <w:t xml:space="preserve">Εάν στις ως άνω περιπτώσεις (α) έως (στ)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 </w:t>
      </w:r>
    </w:p>
    <w:p w:rsidR="00541040" w:rsidRPr="00757BB2" w:rsidRDefault="00541040" w:rsidP="00541040">
      <w:pPr>
        <w:jc w:val="both"/>
        <w:rPr>
          <w:rFonts w:ascii="Verdana" w:hAnsi="Verdana"/>
          <w:sz w:val="18"/>
          <w:szCs w:val="18"/>
        </w:rPr>
      </w:pPr>
      <w:r w:rsidRPr="00757BB2">
        <w:rPr>
          <w:rFonts w:ascii="Verdana" w:hAnsi="Verdana"/>
          <w:b/>
          <w:sz w:val="18"/>
          <w:szCs w:val="18"/>
        </w:rPr>
        <w:t>2.2.3.2.</w:t>
      </w:r>
      <w:r w:rsidRPr="00757BB2">
        <w:rPr>
          <w:rFonts w:ascii="Verdana" w:hAnsi="Verdana"/>
          <w:sz w:val="18"/>
          <w:szCs w:val="18"/>
        </w:rPr>
        <w:t xml:space="preserve"> Στις ακόλουθες περιπτώσεις:</w:t>
      </w:r>
    </w:p>
    <w:p w:rsidR="00541040" w:rsidRPr="00757BB2" w:rsidRDefault="00541040" w:rsidP="00541040">
      <w:pPr>
        <w:jc w:val="both"/>
        <w:rPr>
          <w:rFonts w:ascii="Verdana" w:hAnsi="Verdana"/>
          <w:sz w:val="18"/>
          <w:szCs w:val="18"/>
        </w:rPr>
      </w:pPr>
      <w:r w:rsidRPr="00757BB2">
        <w:rPr>
          <w:rFonts w:ascii="Verdana" w:hAnsi="Verdana"/>
          <w:sz w:val="18"/>
          <w:szCs w:val="18"/>
        </w:rPr>
        <w:t xml:space="preserve">α) όταν ο  οικονομικός φορέας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 </w:t>
      </w:r>
    </w:p>
    <w:p w:rsidR="00541040" w:rsidRPr="00757BB2" w:rsidRDefault="00541040" w:rsidP="00541040">
      <w:pPr>
        <w:jc w:val="both"/>
        <w:rPr>
          <w:rFonts w:ascii="Verdana" w:hAnsi="Verdana"/>
          <w:sz w:val="18"/>
          <w:szCs w:val="18"/>
        </w:rPr>
      </w:pPr>
      <w:r w:rsidRPr="00757BB2">
        <w:rPr>
          <w:rFonts w:ascii="Verdana" w:hAnsi="Verdana"/>
          <w:sz w:val="18"/>
          <w:szCs w:val="18"/>
        </w:rPr>
        <w:t>β) όταν η αναθέτουσα αρχή 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w:t>
      </w:r>
    </w:p>
    <w:p w:rsidR="00541040" w:rsidRPr="00757BB2" w:rsidRDefault="00541040" w:rsidP="00541040">
      <w:pPr>
        <w:jc w:val="both"/>
        <w:rPr>
          <w:rFonts w:ascii="Verdana" w:hAnsi="Verdana"/>
          <w:sz w:val="18"/>
          <w:szCs w:val="18"/>
        </w:rPr>
      </w:pPr>
      <w:r w:rsidRPr="00757BB2">
        <w:rPr>
          <w:rFonts w:ascii="Verdana" w:hAnsi="Verdana"/>
          <w:sz w:val="18"/>
          <w:szCs w:val="18"/>
        </w:rPr>
        <w:t xml:space="preserve">Αν ο οικονομικός φορέας είναι Έλληνας πολίτης ή έχει την εγκατάστασή του στην Ελλάδα, οι υποχρεώσεις του που αφορούν στις εισφορές κοινωνικής ασφάλισης καλύπτουν τόσο την κύρια όσο και την επικουρική ασφάλιση. </w:t>
      </w:r>
    </w:p>
    <w:p w:rsidR="00541040" w:rsidRPr="00757BB2" w:rsidRDefault="00541040" w:rsidP="00541040">
      <w:pPr>
        <w:jc w:val="both"/>
        <w:rPr>
          <w:rFonts w:ascii="Verdana" w:hAnsi="Verdana"/>
          <w:sz w:val="18"/>
          <w:szCs w:val="18"/>
        </w:rPr>
      </w:pPr>
      <w:r w:rsidRPr="00757BB2">
        <w:rPr>
          <w:rFonts w:ascii="Verdana" w:hAnsi="Verdana"/>
          <w:sz w:val="18"/>
          <w:szCs w:val="18"/>
        </w:rPr>
        <w:t>Οι υποχρεώσεις των περ. α’ και β’ της παρ. 2.2.3.2  θεωρείται ότι δεν έχουν αθετηθεί εφόσον δεν έχουν καταστεί ληξιπρόθεσμες ή εφόσον αυτές έχουν υπαχθεί σε δεσμευτικό διακανονισμό που τηρείται.</w:t>
      </w:r>
    </w:p>
    <w:p w:rsidR="00541040" w:rsidRPr="00757BB2" w:rsidRDefault="00541040" w:rsidP="00541040">
      <w:pPr>
        <w:jc w:val="both"/>
        <w:rPr>
          <w:rFonts w:ascii="Verdana" w:hAnsi="Verdana"/>
          <w:sz w:val="18"/>
          <w:szCs w:val="18"/>
        </w:rPr>
      </w:pPr>
      <w:r w:rsidRPr="00757BB2">
        <w:rPr>
          <w:rFonts w:ascii="Verdana" w:hAnsi="Verdana"/>
          <w:sz w:val="18"/>
          <w:szCs w:val="18"/>
        </w:rPr>
        <w:t>Δεν αποκλείεται ο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στο μέτρο που τηρεί τους όρους του δεσμευτικού κανονισμού.</w:t>
      </w:r>
    </w:p>
    <w:p w:rsidR="00541040" w:rsidRDefault="00541040" w:rsidP="00541040">
      <w:pPr>
        <w:jc w:val="both"/>
        <w:rPr>
          <w:rFonts w:ascii="Verdana" w:hAnsi="Verdana"/>
          <w:sz w:val="18"/>
          <w:szCs w:val="18"/>
        </w:rPr>
      </w:pPr>
      <w:r w:rsidRPr="009254B2">
        <w:rPr>
          <w:rFonts w:ascii="Verdana" w:hAnsi="Verdana"/>
          <w:b/>
          <w:sz w:val="18"/>
          <w:szCs w:val="18"/>
        </w:rPr>
        <w:t>2.2.3.3</w:t>
      </w:r>
      <w:r w:rsidRPr="00757BB2">
        <w:rPr>
          <w:rFonts w:ascii="Verdana" w:hAnsi="Verdana"/>
          <w:sz w:val="18"/>
          <w:szCs w:val="18"/>
        </w:rPr>
        <w:t xml:space="preserve"> </w:t>
      </w:r>
      <w:r>
        <w:rPr>
          <w:rFonts w:ascii="Verdana" w:hAnsi="Verdana"/>
          <w:sz w:val="18"/>
          <w:szCs w:val="18"/>
        </w:rPr>
        <w:t>:-</w:t>
      </w:r>
    </w:p>
    <w:p w:rsidR="00541040" w:rsidRPr="00757BB2" w:rsidRDefault="00541040" w:rsidP="00541040">
      <w:pPr>
        <w:jc w:val="both"/>
        <w:rPr>
          <w:rFonts w:ascii="Verdana" w:hAnsi="Verdana"/>
          <w:sz w:val="18"/>
          <w:szCs w:val="18"/>
        </w:rPr>
      </w:pPr>
      <w:r w:rsidRPr="009254B2">
        <w:rPr>
          <w:rFonts w:ascii="Verdana" w:hAnsi="Verdana"/>
          <w:b/>
          <w:sz w:val="18"/>
          <w:szCs w:val="18"/>
        </w:rPr>
        <w:t>2.2.3.4.</w:t>
      </w:r>
      <w:r w:rsidRPr="00757BB2">
        <w:rPr>
          <w:rFonts w:ascii="Verdana" w:hAnsi="Verdana"/>
          <w:sz w:val="18"/>
          <w:szCs w:val="18"/>
        </w:rPr>
        <w:t xml:space="preserve"> Αποκλείεται</w:t>
      </w:r>
      <w:r>
        <w:rPr>
          <w:rFonts w:ascii="Verdana" w:hAnsi="Verdana"/>
          <w:sz w:val="18"/>
          <w:szCs w:val="18"/>
        </w:rPr>
        <w:t xml:space="preserve"> </w:t>
      </w:r>
      <w:r w:rsidRPr="00757BB2">
        <w:rPr>
          <w:rFonts w:ascii="Verdana" w:hAnsi="Verdana"/>
          <w:sz w:val="18"/>
          <w:szCs w:val="18"/>
        </w:rPr>
        <w:t xml:space="preserve">από τη συμμετοχή στη διαδικασία σύναψης της παρούσας σύμβασης, οικονομικός φορέας σε οποιαδήποτε από τις ακόλουθες καταστάσεις: </w:t>
      </w:r>
    </w:p>
    <w:p w:rsidR="00541040" w:rsidRPr="00757BB2" w:rsidRDefault="00541040" w:rsidP="00541040">
      <w:pPr>
        <w:jc w:val="both"/>
        <w:rPr>
          <w:rFonts w:ascii="Verdana" w:hAnsi="Verdana"/>
          <w:sz w:val="18"/>
          <w:szCs w:val="18"/>
        </w:rPr>
      </w:pPr>
      <w:r w:rsidRPr="00757BB2">
        <w:rPr>
          <w:rFonts w:ascii="Verdana" w:hAnsi="Verdana"/>
          <w:sz w:val="18"/>
          <w:szCs w:val="18"/>
        </w:rPr>
        <w:t>(α) εάν έχει αθετήσει τις υποχρεώσεις που προβλέπονται στην παρ. 2 του άρθρου 18 του ν. 4412/2016, περί αρχών που εφαρμόζονται στις διαδικασίες σύναψης δημοσίων συμβάσεων,</w:t>
      </w:r>
    </w:p>
    <w:p w:rsidR="00541040" w:rsidRPr="00757BB2" w:rsidRDefault="00541040" w:rsidP="00541040">
      <w:pPr>
        <w:jc w:val="both"/>
        <w:rPr>
          <w:rFonts w:ascii="Verdana" w:hAnsi="Verdana"/>
          <w:sz w:val="18"/>
          <w:szCs w:val="18"/>
        </w:rPr>
      </w:pPr>
      <w:r w:rsidRPr="00757BB2">
        <w:rPr>
          <w:rFonts w:ascii="Verdana" w:hAnsi="Verdana"/>
          <w:sz w:val="18"/>
          <w:szCs w:val="18"/>
        </w:rPr>
        <w:t xml:space="preserve">(β) εάν τελεί υπό πτώχευση ή έχει υπαχθεί σε διαδικασία ειδικής εκκαθάρισης ή τελεί υπό αναγκαστική διαχείριση από εκκαθαριστή ή από το δικαστήριο ή έχει υπαχθεί σε διαδικασία πτωχευτικού συμβιβασμού ή έχει αναστείλει τις επιχειρηματικές του δραστηριότητες ή έχει υπαχθεί σε διαδικασία εξυγίανσης και δεν τηρεί τους όρους αυτής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w:t>
      </w:r>
      <w:r>
        <w:rPr>
          <w:rFonts w:ascii="Verdana" w:hAnsi="Verdana"/>
          <w:sz w:val="18"/>
          <w:szCs w:val="18"/>
        </w:rPr>
        <w:t>επιχειρηματικής του λειτουργίας.</w:t>
      </w:r>
    </w:p>
    <w:p w:rsidR="00541040" w:rsidRPr="00757BB2" w:rsidRDefault="00541040" w:rsidP="00541040">
      <w:pPr>
        <w:jc w:val="both"/>
        <w:rPr>
          <w:rFonts w:ascii="Verdana" w:hAnsi="Verdana"/>
          <w:sz w:val="18"/>
          <w:szCs w:val="18"/>
        </w:rPr>
      </w:pPr>
      <w:r w:rsidRPr="00757BB2">
        <w:rPr>
          <w:rFonts w:ascii="Verdana" w:hAnsi="Verdana"/>
          <w:sz w:val="18"/>
          <w:szCs w:val="18"/>
        </w:rPr>
        <w:t xml:space="preserve">(γ) εάν, με την επιφύλαξη της παραγράφου 3β του άρθρου 44 του ν. 3959/2011 περί ποινικών κυρώσεων και άλλων διοικητικών συνεπειών,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rsidR="00541040" w:rsidRPr="00757BB2" w:rsidRDefault="00541040" w:rsidP="00541040">
      <w:pPr>
        <w:jc w:val="both"/>
        <w:rPr>
          <w:rFonts w:ascii="Verdana" w:hAnsi="Verdana"/>
          <w:sz w:val="18"/>
          <w:szCs w:val="18"/>
        </w:rPr>
      </w:pPr>
      <w:r w:rsidRPr="00757BB2">
        <w:rPr>
          <w:rFonts w:ascii="Verdana" w:hAnsi="Verdana"/>
          <w:sz w:val="18"/>
          <w:szCs w:val="18"/>
        </w:rPr>
        <w:lastRenderedPageBreak/>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rsidR="00541040" w:rsidRPr="00757BB2" w:rsidRDefault="00541040" w:rsidP="00541040">
      <w:pPr>
        <w:jc w:val="both"/>
        <w:rPr>
          <w:rFonts w:ascii="Verdana" w:hAnsi="Verdana"/>
          <w:sz w:val="18"/>
          <w:szCs w:val="18"/>
        </w:rPr>
      </w:pPr>
      <w:r w:rsidRPr="00757BB2">
        <w:rPr>
          <w:rFonts w:ascii="Verdana" w:hAnsi="Verdana"/>
          <w:sz w:val="18"/>
          <w:szCs w:val="18"/>
        </w:rP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σύμφωνα με όσα ορίζονται στο άρθρο 48 του ν. 4412/2016, δεν μπορεί να θεραπευθεί με άλλα, λιγότερο παρεμβατικά, μέσα, </w:t>
      </w:r>
    </w:p>
    <w:p w:rsidR="00541040" w:rsidRPr="00757BB2" w:rsidRDefault="00541040" w:rsidP="00541040">
      <w:pPr>
        <w:jc w:val="both"/>
        <w:rPr>
          <w:rFonts w:ascii="Verdana" w:hAnsi="Verdana"/>
          <w:sz w:val="18"/>
          <w:szCs w:val="18"/>
        </w:rPr>
      </w:pPr>
      <w:r w:rsidRPr="00757BB2">
        <w:rPr>
          <w:rFonts w:ascii="Verdana" w:hAnsi="Verdana"/>
          <w:sz w:val="18"/>
          <w:szCs w:val="18"/>
        </w:rPr>
        <w:t xml:space="preserve">(στ)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541040" w:rsidRPr="00757BB2" w:rsidRDefault="00541040" w:rsidP="00541040">
      <w:pPr>
        <w:jc w:val="both"/>
        <w:rPr>
          <w:rFonts w:ascii="Verdana" w:hAnsi="Verdana"/>
          <w:sz w:val="18"/>
          <w:szCs w:val="18"/>
        </w:rPr>
      </w:pPr>
      <w:r w:rsidRPr="00757BB2">
        <w:rPr>
          <w:rFonts w:ascii="Verdana" w:hAnsi="Verdana"/>
          <w:sz w:val="18"/>
          <w:szCs w:val="18"/>
        </w:rPr>
        <w:t xml:space="preserve">(ζ) εάν έχει κριθεί ένοχος εκ προθέσεως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της παραγράφου 2.2.9.2 της παρούσας, </w:t>
      </w:r>
    </w:p>
    <w:p w:rsidR="00541040" w:rsidRPr="00757BB2" w:rsidRDefault="00541040" w:rsidP="00541040">
      <w:pPr>
        <w:jc w:val="both"/>
        <w:rPr>
          <w:rFonts w:ascii="Verdana" w:hAnsi="Verdana"/>
          <w:sz w:val="18"/>
          <w:szCs w:val="18"/>
        </w:rPr>
      </w:pPr>
      <w:r w:rsidRPr="00757BB2">
        <w:rPr>
          <w:rFonts w:ascii="Verdana" w:hAnsi="Verdana"/>
          <w:sz w:val="18"/>
          <w:szCs w:val="18"/>
        </w:rPr>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με απατηλό τρόπο παραπλανητικές πληροφορίες που ενδέχεται να επηρεάσουν ουσιωδώς τις αποφάσεις που αφορούν τον αποκλεισμό, την επιλογή ή την ανάθεση, </w:t>
      </w:r>
    </w:p>
    <w:p w:rsidR="00541040" w:rsidRPr="00757BB2" w:rsidRDefault="00541040" w:rsidP="00541040">
      <w:pPr>
        <w:jc w:val="both"/>
        <w:rPr>
          <w:rFonts w:ascii="Verdana" w:hAnsi="Verdana"/>
          <w:sz w:val="18"/>
          <w:szCs w:val="18"/>
        </w:rPr>
      </w:pPr>
      <w:r w:rsidRPr="00757BB2">
        <w:rPr>
          <w:rFonts w:ascii="Verdana" w:hAnsi="Verdana"/>
          <w:sz w:val="18"/>
          <w:szCs w:val="18"/>
        </w:rPr>
        <w:t xml:space="preserve">(θ) εάν η αναθέτουσα αρχή μπορεί να αποδείξει, με κατάλληλα μέσα ότι έχει διαπράξει σοβαρό επαγγελματικό παράπτωμα, το οποίο θέτει εν αμφιβόλω την ακεραιότητά του. </w:t>
      </w:r>
    </w:p>
    <w:p w:rsidR="00541040" w:rsidRPr="00757BB2" w:rsidRDefault="00541040" w:rsidP="00541040">
      <w:pPr>
        <w:jc w:val="both"/>
        <w:rPr>
          <w:rFonts w:ascii="Verdana" w:hAnsi="Verdana"/>
          <w:sz w:val="18"/>
          <w:szCs w:val="18"/>
        </w:rPr>
      </w:pPr>
      <w:r w:rsidRPr="00757BB2">
        <w:rPr>
          <w:rFonts w:ascii="Verdana" w:hAnsi="Verdana"/>
          <w:sz w:val="18"/>
          <w:szCs w:val="18"/>
        </w:rPr>
        <w:t>Εάν στις ως άνω περιπτώσεις (α) έως (θ)  η περίοδος αποκλεισμού δεν έχει καθοριστεί με αμετάκλητη απόφαση, αυτή ανέρχεται σε τρία (3) έτη από την ημερομηνία έκδοσης πράξης που βεβαιώνει το σχετικό γεγονός.</w:t>
      </w:r>
    </w:p>
    <w:p w:rsidR="00541040" w:rsidRPr="009254B2" w:rsidRDefault="00541040" w:rsidP="00541040">
      <w:pPr>
        <w:jc w:val="both"/>
        <w:rPr>
          <w:rFonts w:ascii="Verdana" w:hAnsi="Verdana"/>
          <w:b/>
          <w:sz w:val="18"/>
          <w:szCs w:val="18"/>
        </w:rPr>
      </w:pPr>
      <w:r w:rsidRPr="009254B2">
        <w:rPr>
          <w:rFonts w:ascii="Verdana" w:hAnsi="Verdana"/>
          <w:b/>
          <w:sz w:val="18"/>
          <w:szCs w:val="18"/>
        </w:rPr>
        <w:t>2.2.3.5.:-</w:t>
      </w:r>
    </w:p>
    <w:p w:rsidR="00541040" w:rsidRPr="00757BB2" w:rsidRDefault="00541040" w:rsidP="00541040">
      <w:pPr>
        <w:jc w:val="both"/>
        <w:rPr>
          <w:rFonts w:ascii="Verdana" w:hAnsi="Verdana"/>
          <w:sz w:val="18"/>
          <w:szCs w:val="18"/>
        </w:rPr>
      </w:pPr>
      <w:r w:rsidRPr="009254B2">
        <w:rPr>
          <w:rFonts w:ascii="Verdana" w:hAnsi="Verdana"/>
          <w:b/>
          <w:sz w:val="18"/>
          <w:szCs w:val="18"/>
        </w:rPr>
        <w:t>2.2.3.6</w:t>
      </w:r>
      <w:r w:rsidRPr="00757BB2">
        <w:rPr>
          <w:rFonts w:ascii="Verdana" w:hAnsi="Verdana"/>
          <w:sz w:val="18"/>
          <w:szCs w:val="18"/>
        </w:rPr>
        <w:t>. Ο οικονομικός φορέας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w:t>
      </w:r>
    </w:p>
    <w:p w:rsidR="00541040" w:rsidRPr="00757BB2" w:rsidRDefault="00541040" w:rsidP="00541040">
      <w:pPr>
        <w:jc w:val="both"/>
        <w:rPr>
          <w:rFonts w:ascii="Verdana" w:hAnsi="Verdana"/>
          <w:sz w:val="18"/>
          <w:szCs w:val="18"/>
        </w:rPr>
      </w:pPr>
      <w:r w:rsidRPr="001E1116">
        <w:rPr>
          <w:rFonts w:ascii="Verdana" w:hAnsi="Verdana"/>
          <w:b/>
          <w:sz w:val="18"/>
          <w:szCs w:val="18"/>
        </w:rPr>
        <w:t>2.2.3.7.</w:t>
      </w:r>
      <w:r w:rsidRPr="00757BB2">
        <w:rPr>
          <w:rFonts w:ascii="Verdana" w:hAnsi="Verdana"/>
          <w:sz w:val="18"/>
          <w:szCs w:val="18"/>
        </w:rPr>
        <w:t xml:space="preserve"> Οικονομικός φορέας που εμπίπτει σε μια από τις καταστάσεις που αναφέρονται στις παραγράφους 2.2.3.1 και 2.2.3.4, εκτός από την περ. β αυτής,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(αυτoκάθαρση). Για τον σκοπό αυτόν, ο οικονομικός φορέας αποδεικνύει ότι έχει καταβάλει ή έχει δεσμευθεί να καταβάλει αποζημίωση για ζημίες που προκλήθηκαν από το ποινικό αδίκημα ή το παράπτωμα, ότι έχει διευκρινίσει τα γεγονότα και τις περιστάσεις με ολοκληρωμένο τρόπο, μέσω ενεργού συνεργασίας με τις ερευνητικές αρχές, και έχει λάβει συγκεκριμένα τεχνικά και οργανωτικά μέτρα, καθώς και μέτρα σε επίπεδο προσωπικού κατάλληλα για την αποφυγή περαιτέρω ποινικών αδικημάτων ή παραπτωμάτων.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Εάν τα στοιχεία κριθούν επαρκή, ο εν λόγω οικονομικός φορέας δεν αποκλείεται από τη διαδικασία σύναψης σύμβασης.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p>
    <w:p w:rsidR="00541040" w:rsidRPr="00757BB2" w:rsidRDefault="00541040" w:rsidP="00541040">
      <w:pPr>
        <w:jc w:val="both"/>
        <w:rPr>
          <w:rFonts w:ascii="Verdana" w:hAnsi="Verdana"/>
          <w:sz w:val="18"/>
          <w:szCs w:val="18"/>
        </w:rPr>
      </w:pPr>
      <w:r w:rsidRPr="001E1116">
        <w:rPr>
          <w:rFonts w:ascii="Verdana" w:hAnsi="Verdana"/>
          <w:b/>
          <w:sz w:val="18"/>
          <w:szCs w:val="18"/>
        </w:rPr>
        <w:lastRenderedPageBreak/>
        <w:t>2.2.3.8.</w:t>
      </w:r>
      <w:r w:rsidRPr="00757BB2">
        <w:rPr>
          <w:rFonts w:ascii="Verdana" w:hAnsi="Verdana"/>
          <w:sz w:val="18"/>
          <w:szCs w:val="18"/>
        </w:rPr>
        <w:t xml:space="preserve">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rsidR="00541040" w:rsidRPr="00757BB2" w:rsidRDefault="00541040" w:rsidP="00541040">
      <w:pPr>
        <w:jc w:val="both"/>
        <w:rPr>
          <w:rFonts w:ascii="Verdana" w:hAnsi="Verdana"/>
          <w:sz w:val="18"/>
          <w:szCs w:val="18"/>
        </w:rPr>
      </w:pPr>
      <w:r w:rsidRPr="001E1116">
        <w:rPr>
          <w:rFonts w:ascii="Verdana" w:hAnsi="Verdana"/>
          <w:b/>
          <w:sz w:val="18"/>
          <w:szCs w:val="18"/>
        </w:rPr>
        <w:t>2.2.3.9.</w:t>
      </w:r>
      <w:r w:rsidRPr="00757BB2">
        <w:rPr>
          <w:rFonts w:ascii="Verdana" w:hAnsi="Verdana"/>
          <w:sz w:val="18"/>
          <w:szCs w:val="18"/>
        </w:rPr>
        <w:t xml:space="preserve"> Οικονομικός φορέας, σε βάρος του οποίου έχει επιβληθεί η κύρωση του οριζόντιου αποκλεισμού σύμφωνα με τις κείμενες διατάξεις και για το χρονικό διάστημα που αυτή ορίζει, αποκλείεται από την παρούσα διαδικασία σύναψης της σύμβασης.  </w:t>
      </w:r>
    </w:p>
    <w:p w:rsidR="00541040" w:rsidRPr="001E1116" w:rsidRDefault="00541040" w:rsidP="00541040">
      <w:pPr>
        <w:pStyle w:val="2"/>
        <w:numPr>
          <w:ilvl w:val="0"/>
          <w:numId w:val="0"/>
        </w:numPr>
      </w:pPr>
    </w:p>
    <w:p w:rsidR="00541040" w:rsidRPr="00E375A9" w:rsidRDefault="00541040" w:rsidP="00541040">
      <w:pPr>
        <w:pStyle w:val="2"/>
        <w:numPr>
          <w:ilvl w:val="0"/>
          <w:numId w:val="0"/>
        </w:numPr>
      </w:pPr>
      <w:bookmarkStart w:id="46" w:name="_Toc89697151"/>
      <w:r w:rsidRPr="00E375A9">
        <w:t>Κριτήρια Επιλογής</w:t>
      </w:r>
      <w:bookmarkEnd w:id="46"/>
      <w:r w:rsidRPr="00E375A9">
        <w:t xml:space="preserve"> </w:t>
      </w:r>
    </w:p>
    <w:p w:rsidR="00541040" w:rsidRPr="004B7609" w:rsidRDefault="00541040" w:rsidP="00541040">
      <w:pPr>
        <w:pStyle w:val="2"/>
      </w:pPr>
      <w:bookmarkStart w:id="47" w:name="_Toc74084850"/>
      <w:bookmarkStart w:id="48" w:name="_Toc89697152"/>
      <w:r w:rsidRPr="004B7609">
        <w:t>2.2.4</w:t>
      </w:r>
      <w:r w:rsidRPr="004B7609">
        <w:tab/>
        <w:t>Καταλληλότητα άσκησης επαγγελματικής δραστηριότητας</w:t>
      </w:r>
      <w:bookmarkEnd w:id="47"/>
      <w:bookmarkEnd w:id="48"/>
      <w:r w:rsidRPr="004B7609">
        <w:t xml:space="preserve"> </w:t>
      </w:r>
    </w:p>
    <w:p w:rsidR="00541040" w:rsidRPr="00060363" w:rsidRDefault="00541040" w:rsidP="00541040">
      <w:pPr>
        <w:jc w:val="both"/>
        <w:rPr>
          <w:rFonts w:ascii="Verdana" w:hAnsi="Verdana"/>
          <w:color w:val="000000"/>
          <w:sz w:val="18"/>
          <w:szCs w:val="18"/>
        </w:rPr>
      </w:pPr>
      <w:r w:rsidRPr="00060363">
        <w:rPr>
          <w:rFonts w:ascii="Verdana" w:hAnsi="Verdana"/>
          <w:color w:val="000000"/>
          <w:sz w:val="18"/>
          <w:szCs w:val="18"/>
        </w:rPr>
        <w:t xml:space="preserve">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 </w:t>
      </w:r>
    </w:p>
    <w:p w:rsidR="00541040" w:rsidRPr="00060363" w:rsidRDefault="00541040" w:rsidP="00541040">
      <w:pPr>
        <w:jc w:val="both"/>
        <w:rPr>
          <w:rFonts w:ascii="Verdana" w:hAnsi="Verdana"/>
          <w:color w:val="000000"/>
          <w:sz w:val="18"/>
          <w:szCs w:val="18"/>
        </w:rPr>
      </w:pPr>
      <w:r w:rsidRPr="00060363">
        <w:rPr>
          <w:rFonts w:ascii="Verdana" w:hAnsi="Verdana"/>
          <w:color w:val="000000"/>
          <w:sz w:val="18"/>
          <w:szCs w:val="18"/>
        </w:rPr>
        <w:t xml:space="preserve">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w:t>
      </w:r>
    </w:p>
    <w:p w:rsidR="00541040" w:rsidRPr="00060363" w:rsidRDefault="00541040" w:rsidP="00541040">
      <w:pPr>
        <w:jc w:val="both"/>
        <w:rPr>
          <w:rFonts w:ascii="Verdana" w:hAnsi="Verdana"/>
          <w:color w:val="000000"/>
          <w:sz w:val="18"/>
          <w:szCs w:val="18"/>
        </w:rPr>
      </w:pPr>
      <w:r w:rsidRPr="00060363">
        <w:rPr>
          <w:rFonts w:ascii="Verdana" w:hAnsi="Verdana"/>
          <w:color w:val="000000"/>
          <w:sz w:val="18"/>
          <w:szCs w:val="18"/>
        </w:rPr>
        <w:t xml:space="preserve">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w:t>
      </w:r>
    </w:p>
    <w:p w:rsidR="00541040" w:rsidRPr="00060363" w:rsidRDefault="00541040" w:rsidP="00541040">
      <w:pPr>
        <w:jc w:val="both"/>
        <w:rPr>
          <w:rFonts w:ascii="Verdana" w:hAnsi="Verdana"/>
          <w:color w:val="000000"/>
          <w:sz w:val="18"/>
          <w:szCs w:val="18"/>
        </w:rPr>
      </w:pPr>
      <w:r w:rsidRPr="00060363">
        <w:rPr>
          <w:rFonts w:ascii="Verdana" w:hAnsi="Verdana"/>
          <w:color w:val="000000"/>
          <w:sz w:val="18"/>
          <w:szCs w:val="18"/>
        </w:rPr>
        <w:t xml:space="preserve">Οι εγκατεστημένοι στην Ελλάδα οικονομικοί φορείς απαιτείται να είναι εγγεγραμμένοι στο Εμπορικό ή Βιομηχανικό Επιμελητήριο   </w:t>
      </w:r>
    </w:p>
    <w:p w:rsidR="00541040" w:rsidRPr="00060363" w:rsidRDefault="00541040" w:rsidP="00541040">
      <w:pPr>
        <w:jc w:val="both"/>
        <w:rPr>
          <w:rFonts w:ascii="Verdana" w:hAnsi="Verdana"/>
          <w:color w:val="000000"/>
          <w:sz w:val="18"/>
          <w:szCs w:val="18"/>
        </w:rPr>
      </w:pPr>
      <w:r w:rsidRPr="00060363">
        <w:rPr>
          <w:rFonts w:ascii="Verdana" w:hAnsi="Verdana"/>
          <w:color w:val="000000"/>
          <w:sz w:val="18"/>
          <w:szCs w:val="18"/>
        </w:rPr>
        <w:t>Στην περίπτωση ένωσης οικονομικών φορέων η καταλληλότητα άσκησης επαγγελματικής δραστηριότητας θα πρέπει να καλύπτ</w:t>
      </w:r>
      <w:r>
        <w:rPr>
          <w:rFonts w:ascii="Verdana" w:hAnsi="Verdana"/>
          <w:color w:val="000000"/>
          <w:sz w:val="18"/>
          <w:szCs w:val="18"/>
        </w:rPr>
        <w:t>εται από όλα τα μέλη της ένωσης</w:t>
      </w:r>
      <w:r w:rsidRPr="00060363">
        <w:rPr>
          <w:rFonts w:ascii="Verdana" w:hAnsi="Verdana"/>
          <w:color w:val="000000"/>
          <w:sz w:val="18"/>
          <w:szCs w:val="18"/>
        </w:rPr>
        <w:t xml:space="preserve">.  </w:t>
      </w:r>
    </w:p>
    <w:p w:rsidR="00541040" w:rsidRDefault="00541040" w:rsidP="00541040">
      <w:pPr>
        <w:rPr>
          <w:rFonts w:eastAsia="Calibri"/>
          <w:bCs/>
          <w:i/>
          <w:color w:val="5B9BD5"/>
        </w:rPr>
      </w:pPr>
    </w:p>
    <w:p w:rsidR="00541040" w:rsidRPr="004B7609" w:rsidRDefault="00541040" w:rsidP="00541040">
      <w:pPr>
        <w:pStyle w:val="2"/>
      </w:pPr>
      <w:bookmarkStart w:id="49" w:name="_Toc89697153"/>
      <w:r w:rsidRPr="004B7609">
        <w:t>2.2.5</w:t>
      </w:r>
      <w:r w:rsidRPr="004B7609">
        <w:tab/>
        <w:t>Οικονομική και χρηματοοικονομική επάρκεια</w:t>
      </w:r>
      <w:bookmarkEnd w:id="49"/>
      <w:r w:rsidRPr="004B7609">
        <w:t xml:space="preserve"> </w:t>
      </w:r>
    </w:p>
    <w:p w:rsidR="00541040" w:rsidRPr="00454F1B" w:rsidRDefault="00541040" w:rsidP="00541040">
      <w:pPr>
        <w:jc w:val="both"/>
        <w:rPr>
          <w:rFonts w:ascii="Verdana" w:hAnsi="Verdana"/>
          <w:color w:val="000000"/>
          <w:sz w:val="18"/>
          <w:szCs w:val="18"/>
        </w:rPr>
      </w:pPr>
      <w:r w:rsidRPr="00454F1B">
        <w:rPr>
          <w:rFonts w:ascii="Verdana" w:hAnsi="Verdana"/>
          <w:color w:val="000000"/>
          <w:sz w:val="18"/>
          <w:szCs w:val="18"/>
        </w:rPr>
        <w:t>Όσον αφορά την οικονομική και χρηματοοικονομική επάρκεια για την παρούσα διαδικασία σύναψης σύμβασης, οι οικονομικοί φορείς απαιτείται να δηλώνουν ότι  διαθέτουν:</w:t>
      </w:r>
    </w:p>
    <w:p w:rsidR="00541040" w:rsidRPr="00454F1B" w:rsidRDefault="00541040" w:rsidP="00541040">
      <w:pPr>
        <w:jc w:val="both"/>
        <w:rPr>
          <w:rFonts w:ascii="Verdana" w:hAnsi="Verdana"/>
          <w:color w:val="000000"/>
          <w:sz w:val="18"/>
          <w:szCs w:val="18"/>
        </w:rPr>
      </w:pPr>
      <w:r w:rsidRPr="00454F1B">
        <w:rPr>
          <w:rFonts w:ascii="Verdana" w:hAnsi="Verdana"/>
          <w:color w:val="000000"/>
          <w:sz w:val="18"/>
          <w:szCs w:val="18"/>
        </w:rPr>
        <w:t>α) γενικό</w:t>
      </w:r>
      <w:r w:rsidRPr="00454F1B">
        <w:rPr>
          <w:rFonts w:ascii="Verdana" w:hAnsi="Verdana"/>
          <w:color w:val="000000"/>
          <w:sz w:val="18"/>
          <w:szCs w:val="18"/>
        </w:rPr>
        <w:footnoteReference w:id="3"/>
      </w:r>
      <w:r w:rsidRPr="00454F1B">
        <w:rPr>
          <w:rFonts w:ascii="Verdana" w:hAnsi="Verdana"/>
          <w:color w:val="000000"/>
          <w:sz w:val="18"/>
          <w:szCs w:val="18"/>
        </w:rPr>
        <w:t xml:space="preserve"> ετήσιο κύκλο εργασιών</w:t>
      </w:r>
      <w:r w:rsidRPr="00454F1B">
        <w:rPr>
          <w:rFonts w:ascii="Verdana" w:hAnsi="Verdana"/>
          <w:color w:val="000000"/>
          <w:sz w:val="18"/>
          <w:szCs w:val="18"/>
        </w:rPr>
        <w:footnoteReference w:id="4"/>
      </w:r>
      <w:r w:rsidRPr="00454F1B">
        <w:rPr>
          <w:rFonts w:ascii="Verdana" w:hAnsi="Verdana"/>
          <w:color w:val="000000"/>
          <w:sz w:val="18"/>
          <w:szCs w:val="18"/>
        </w:rPr>
        <w:t xml:space="preserve"> για τα ακόλουθα έτη:</w:t>
      </w:r>
    </w:p>
    <w:p w:rsidR="00541040" w:rsidRPr="00454F1B" w:rsidRDefault="00541040" w:rsidP="00541040">
      <w:pPr>
        <w:jc w:val="both"/>
        <w:rPr>
          <w:rFonts w:ascii="Verdana" w:hAnsi="Verdana"/>
          <w:color w:val="000000"/>
          <w:sz w:val="18"/>
          <w:szCs w:val="18"/>
        </w:rPr>
      </w:pPr>
      <w:r w:rsidRPr="00454F1B">
        <w:rPr>
          <w:rFonts w:ascii="Verdana" w:hAnsi="Verdana"/>
          <w:color w:val="000000"/>
          <w:sz w:val="18"/>
          <w:szCs w:val="18"/>
        </w:rPr>
        <w:t>έτος (2018) κύκλος εργασιών (600.000) νόμισμα (ευρώ)</w:t>
      </w:r>
    </w:p>
    <w:p w:rsidR="00541040" w:rsidRPr="00454F1B" w:rsidRDefault="00541040" w:rsidP="00541040">
      <w:pPr>
        <w:jc w:val="both"/>
        <w:rPr>
          <w:rFonts w:ascii="Verdana" w:hAnsi="Verdana"/>
          <w:color w:val="000000"/>
          <w:sz w:val="18"/>
          <w:szCs w:val="18"/>
        </w:rPr>
      </w:pPr>
      <w:r w:rsidRPr="00454F1B">
        <w:rPr>
          <w:rFonts w:ascii="Verdana" w:hAnsi="Verdana"/>
          <w:color w:val="000000"/>
          <w:sz w:val="18"/>
          <w:szCs w:val="18"/>
        </w:rPr>
        <w:t>έτος(2019) κύκλος εργασιών (600.000) νόμισμα (ευρώ)</w:t>
      </w:r>
    </w:p>
    <w:p w:rsidR="00541040" w:rsidRPr="00454F1B" w:rsidRDefault="00541040" w:rsidP="00541040">
      <w:pPr>
        <w:jc w:val="both"/>
        <w:rPr>
          <w:rFonts w:ascii="Verdana" w:hAnsi="Verdana"/>
          <w:color w:val="000000"/>
          <w:sz w:val="18"/>
          <w:szCs w:val="18"/>
        </w:rPr>
      </w:pPr>
      <w:r w:rsidRPr="00454F1B">
        <w:rPr>
          <w:rFonts w:ascii="Verdana" w:hAnsi="Verdana"/>
          <w:color w:val="000000"/>
          <w:sz w:val="18"/>
          <w:szCs w:val="18"/>
        </w:rPr>
        <w:t>έτος (2020) κύκλος εργασιών (600.000) νόμισμα (ευρώ)</w:t>
      </w:r>
    </w:p>
    <w:p w:rsidR="00541040" w:rsidRPr="00B90F77" w:rsidRDefault="00541040" w:rsidP="00541040">
      <w:pPr>
        <w:jc w:val="both"/>
        <w:rPr>
          <w:rFonts w:ascii="Verdana" w:hAnsi="Verdana"/>
          <w:color w:val="000000"/>
          <w:sz w:val="18"/>
          <w:szCs w:val="18"/>
        </w:rPr>
      </w:pPr>
    </w:p>
    <w:p w:rsidR="00541040" w:rsidRPr="004B7609" w:rsidRDefault="00541040" w:rsidP="00541040">
      <w:pPr>
        <w:pStyle w:val="2"/>
        <w:numPr>
          <w:ilvl w:val="0"/>
          <w:numId w:val="0"/>
        </w:numPr>
        <w:ind w:left="432" w:hanging="432"/>
      </w:pPr>
      <w:bookmarkStart w:id="50" w:name="_Toc89697154"/>
      <w:r w:rsidRPr="004B7609">
        <w:t>2.2.6. Τεχνική και επαγγελματική ικανότητα</w:t>
      </w:r>
      <w:bookmarkEnd w:id="50"/>
      <w:r w:rsidRPr="004B7609">
        <w:t xml:space="preserve"> </w:t>
      </w:r>
    </w:p>
    <w:p w:rsidR="00541040" w:rsidRPr="00454F1B" w:rsidRDefault="00541040" w:rsidP="00541040">
      <w:pPr>
        <w:jc w:val="both"/>
        <w:rPr>
          <w:rFonts w:ascii="Verdana" w:hAnsi="Verdana"/>
          <w:color w:val="000000"/>
          <w:sz w:val="18"/>
          <w:szCs w:val="18"/>
        </w:rPr>
      </w:pPr>
      <w:r w:rsidRPr="00454F1B">
        <w:rPr>
          <w:rFonts w:ascii="Verdana" w:hAnsi="Verdana"/>
          <w:color w:val="000000"/>
          <w:sz w:val="18"/>
          <w:szCs w:val="18"/>
        </w:rPr>
        <w:t>Όσον αφορά στην τεχνική και επαγγελματική ικανότητα για την παρούσα διαδικασία σύναψης σύμβασης, οι οικονομικοί φορείς απαιτείται:</w:t>
      </w:r>
    </w:p>
    <w:p w:rsidR="00541040" w:rsidRPr="00454F1B" w:rsidRDefault="00541040" w:rsidP="00541040">
      <w:pPr>
        <w:jc w:val="both"/>
        <w:rPr>
          <w:rFonts w:ascii="Verdana" w:hAnsi="Verdana"/>
          <w:color w:val="000000"/>
          <w:sz w:val="18"/>
          <w:szCs w:val="18"/>
        </w:rPr>
      </w:pPr>
      <w:r w:rsidRPr="00454F1B">
        <w:rPr>
          <w:rFonts w:ascii="Verdana" w:hAnsi="Verdana"/>
          <w:color w:val="000000"/>
          <w:sz w:val="18"/>
          <w:szCs w:val="18"/>
        </w:rPr>
        <w:lastRenderedPageBreak/>
        <w:t xml:space="preserve">α) κατά τη διάρκεια των τριών τελευταίων ετών </w:t>
      </w:r>
      <w:r w:rsidRPr="00CB09BD">
        <w:rPr>
          <w:rFonts w:ascii="Verdana" w:hAnsi="Verdana"/>
          <w:color w:val="000000"/>
          <w:sz w:val="18"/>
          <w:szCs w:val="18"/>
        </w:rPr>
        <w:t>(2019,2020,2021)</w:t>
      </w:r>
      <w:r w:rsidRPr="00454F1B">
        <w:rPr>
          <w:rFonts w:ascii="Verdana" w:hAnsi="Verdana"/>
          <w:color w:val="000000"/>
          <w:sz w:val="18"/>
          <w:szCs w:val="18"/>
        </w:rPr>
        <w:t xml:space="preserve"> , να έχουν εκτελέσει τουλάχιστον μία (1) σύμβαση προμήθειας με πολυουρεθανικό ταρτάν (τύπου Sandwich, Ψεκασμού, FullPUR ή προκατασκευασμένο) με βεβαιώσεις καλής εκτέλεσης από τις Δημόσιες Υπηρεσίες συμβάσεις προμηθειών  του συγκεκριμένου τύπου. </w:t>
      </w:r>
    </w:p>
    <w:p w:rsidR="00541040" w:rsidRPr="00454F1B" w:rsidRDefault="00541040" w:rsidP="00541040">
      <w:pPr>
        <w:jc w:val="both"/>
        <w:rPr>
          <w:rFonts w:ascii="Verdana" w:hAnsi="Verdana"/>
          <w:color w:val="000000"/>
          <w:sz w:val="18"/>
          <w:szCs w:val="18"/>
        </w:rPr>
      </w:pPr>
      <w:r w:rsidRPr="00454F1B">
        <w:rPr>
          <w:rFonts w:ascii="Verdana" w:hAnsi="Verdana"/>
          <w:color w:val="000000"/>
          <w:sz w:val="18"/>
          <w:szCs w:val="18"/>
        </w:rPr>
        <w:t>β) να διαθέτουν εργατοτεχνικό προσωπικό τουλάχιστον τρία (3) άτομα κατά μέσο όρο την τελευταία τριετία (2019-2020-2021).</w:t>
      </w:r>
    </w:p>
    <w:p w:rsidR="00541040" w:rsidRPr="00454F1B" w:rsidRDefault="00541040" w:rsidP="00541040">
      <w:pPr>
        <w:jc w:val="both"/>
        <w:rPr>
          <w:rFonts w:ascii="Verdana" w:hAnsi="Verdana"/>
          <w:color w:val="000000"/>
          <w:sz w:val="18"/>
          <w:szCs w:val="18"/>
        </w:rPr>
      </w:pPr>
      <w:r w:rsidRPr="00454F1B">
        <w:rPr>
          <w:rFonts w:ascii="Verdana" w:hAnsi="Verdana"/>
          <w:color w:val="000000"/>
          <w:sz w:val="18"/>
          <w:szCs w:val="18"/>
        </w:rPr>
        <w:t>γ) να διαθέτουν ονομαστικό πιστοποιητικό από διαπιστευμένο φορέα, για τουλάχιστον 1 άτομο εξειδικευμένο στην τοποθέτηση και συντήρηση ταρτάν το οποίο θα έχει εκδοθεί από φορέα πιστοποίησης προσώπων διαπιστευμένος σύμφωνα με το πρότυπο ISO 17024 (απαιτείται η προσκόμιση του πιστοποιητικού διαπίστευσης σύμφωνα με το πρότυπο ISO 17024 του φορέα). Επίσης, το άτομο αυτό, θα πρέπει να είναι εργαζόμενος ή μέτοχος στην εταιρεία του εργολάβου ή του υπεργολάβου.</w:t>
      </w:r>
    </w:p>
    <w:p w:rsidR="00541040" w:rsidRPr="00454F1B" w:rsidRDefault="00541040" w:rsidP="00541040">
      <w:pPr>
        <w:jc w:val="both"/>
        <w:rPr>
          <w:rFonts w:ascii="Verdana" w:hAnsi="Verdana"/>
          <w:color w:val="000000"/>
          <w:sz w:val="18"/>
          <w:szCs w:val="18"/>
        </w:rPr>
      </w:pPr>
      <w:r w:rsidRPr="00454F1B">
        <w:rPr>
          <w:rFonts w:ascii="Verdana" w:hAnsi="Verdana"/>
          <w:color w:val="000000"/>
          <w:sz w:val="18"/>
          <w:szCs w:val="18"/>
        </w:rPr>
        <w:t>δ) να διαθέτουν ένα (1) κατ΄ ελάχιστον μηχάνημα διάστρωσης των υλικών τύπου SMGPlanomatic είτε ισοδυνάμου και ένα (1) κατ΄ ελάχιστον μηχάνημα μείξης των υλικών πλήρωσης τύ</w:t>
      </w:r>
      <w:r>
        <w:rPr>
          <w:rFonts w:ascii="Verdana" w:hAnsi="Verdana"/>
          <w:color w:val="000000"/>
          <w:sz w:val="18"/>
          <w:szCs w:val="18"/>
        </w:rPr>
        <w:t xml:space="preserve">που SMGMixmatic είτε ισοδυνάμου, με </w:t>
      </w:r>
    </w:p>
    <w:p w:rsidR="00541040" w:rsidRPr="00454F1B" w:rsidRDefault="00541040" w:rsidP="00541040">
      <w:pPr>
        <w:jc w:val="both"/>
        <w:rPr>
          <w:rFonts w:ascii="Verdana" w:hAnsi="Verdana"/>
          <w:b/>
          <w:color w:val="000000"/>
          <w:sz w:val="18"/>
          <w:szCs w:val="18"/>
        </w:rPr>
      </w:pPr>
      <w:r w:rsidRPr="00454F1B">
        <w:rPr>
          <w:rFonts w:ascii="Verdana" w:hAnsi="Verdana"/>
          <w:color w:val="000000"/>
          <w:sz w:val="18"/>
          <w:szCs w:val="18"/>
        </w:rPr>
        <w:t xml:space="preserve">ε) να διαθέτουν Βεβαίωση επίσκεψης του χώρου. </w:t>
      </w:r>
      <w:r w:rsidRPr="00454F1B">
        <w:rPr>
          <w:rFonts w:ascii="Verdana" w:hAnsi="Verdana"/>
          <w:b/>
          <w:color w:val="000000"/>
          <w:sz w:val="18"/>
          <w:szCs w:val="18"/>
        </w:rPr>
        <w:t>Ο διαγωνιζόμενος προκειμένου να λάβει γνώση των τοπικών συνθηκών της παρούσας προμήθειας, πρέπει να επισκεφθεί επί τόπου τους χώρους το πολύ δέκα (10) ημέρες πριν την καταληκτική ημερομηνία κατάθεσης των προσφορών και να πάρει την αντίστοιχη βεβαίωση επίσκεψης από την Διευθύνουσα Υπηρεσία του Δήμου Λευκάδας, την οποία θα πρέπει να την υποβάλλει επί ποινή αποκλεισμού στο φάκελο της προσφοράς του.</w:t>
      </w:r>
    </w:p>
    <w:p w:rsidR="00541040" w:rsidRPr="00F97D0C" w:rsidRDefault="00541040" w:rsidP="00541040">
      <w:pPr>
        <w:jc w:val="both"/>
        <w:rPr>
          <w:rFonts w:ascii="Verdana" w:hAnsi="Verdana"/>
          <w:sz w:val="18"/>
          <w:szCs w:val="18"/>
          <w:u w:val="single"/>
        </w:rPr>
      </w:pPr>
    </w:p>
    <w:p w:rsidR="00541040" w:rsidRPr="004B7609" w:rsidRDefault="00541040" w:rsidP="00541040">
      <w:pPr>
        <w:pStyle w:val="2"/>
      </w:pPr>
      <w:bookmarkStart w:id="51" w:name="_Toc85640070"/>
      <w:bookmarkStart w:id="52" w:name="_Toc89697155"/>
      <w:r w:rsidRPr="004B7609">
        <w:t>2.2.7</w:t>
      </w:r>
      <w:r w:rsidRPr="004B7609">
        <w:tab/>
        <w:t>Πρότυπα διασφάλισης ποιότητας και πρότυπα περιβαλλοντικής διαχείρισης</w:t>
      </w:r>
      <w:bookmarkEnd w:id="51"/>
      <w:bookmarkEnd w:id="52"/>
      <w:r w:rsidRPr="004B7609">
        <w:t xml:space="preserve"> </w:t>
      </w:r>
    </w:p>
    <w:p w:rsidR="00541040" w:rsidRPr="00454F1B" w:rsidRDefault="00541040" w:rsidP="00541040">
      <w:pPr>
        <w:jc w:val="both"/>
        <w:rPr>
          <w:rFonts w:ascii="Verdana" w:hAnsi="Verdana"/>
          <w:color w:val="000000"/>
          <w:sz w:val="18"/>
          <w:szCs w:val="18"/>
        </w:rPr>
      </w:pPr>
      <w:r w:rsidRPr="00454F1B">
        <w:rPr>
          <w:rFonts w:ascii="Verdana" w:hAnsi="Verdana"/>
          <w:color w:val="000000"/>
          <w:sz w:val="18"/>
          <w:szCs w:val="18"/>
        </w:rPr>
        <w:t>Οι οικονομικοί φορείς για την παρούσα διαδικασία σύναψης σύμβασης οφείλουν να συμμορφώνονται με:</w:t>
      </w:r>
    </w:p>
    <w:p w:rsidR="00541040" w:rsidRPr="00454F1B" w:rsidRDefault="00541040" w:rsidP="00541040">
      <w:pPr>
        <w:jc w:val="both"/>
        <w:rPr>
          <w:rFonts w:ascii="Verdana" w:hAnsi="Verdana"/>
          <w:color w:val="000000"/>
          <w:sz w:val="18"/>
          <w:szCs w:val="18"/>
        </w:rPr>
      </w:pPr>
      <w:r w:rsidRPr="00454F1B">
        <w:rPr>
          <w:rFonts w:ascii="Verdana" w:hAnsi="Verdana"/>
          <w:color w:val="000000"/>
          <w:sz w:val="18"/>
          <w:szCs w:val="18"/>
        </w:rPr>
        <w:t xml:space="preserve"> 1.</w:t>
      </w:r>
      <w:r w:rsidRPr="00454F1B">
        <w:rPr>
          <w:rFonts w:ascii="Verdana" w:hAnsi="Verdana"/>
          <w:color w:val="000000"/>
          <w:sz w:val="18"/>
          <w:szCs w:val="18"/>
        </w:rPr>
        <w:tab/>
        <w:t>Πιστοποιητικό  Συστήματος Διαχείρισης Ποιότητα ISO 9001:2015 του συμμετέχοντος οικονομικού φορέα ή άλλο ισοδύναμο πιστοποιητικό για προμήθεια και τοποθέτηση ελαστικού τάπητα</w:t>
      </w:r>
    </w:p>
    <w:p w:rsidR="00541040" w:rsidRPr="00454F1B" w:rsidRDefault="00541040" w:rsidP="00541040">
      <w:pPr>
        <w:jc w:val="both"/>
        <w:rPr>
          <w:rFonts w:ascii="Verdana" w:hAnsi="Verdana"/>
          <w:color w:val="000000"/>
          <w:sz w:val="18"/>
          <w:szCs w:val="18"/>
        </w:rPr>
      </w:pPr>
      <w:r w:rsidRPr="00454F1B">
        <w:rPr>
          <w:rFonts w:ascii="Verdana" w:hAnsi="Verdana"/>
          <w:color w:val="000000"/>
          <w:sz w:val="18"/>
          <w:szCs w:val="18"/>
        </w:rPr>
        <w:t>2.</w:t>
      </w:r>
      <w:r w:rsidRPr="00454F1B">
        <w:rPr>
          <w:rFonts w:ascii="Verdana" w:hAnsi="Verdana"/>
          <w:color w:val="000000"/>
          <w:sz w:val="18"/>
          <w:szCs w:val="18"/>
        </w:rPr>
        <w:tab/>
        <w:t>Πιστοποιητικό  Συστήματος Περιβαλλοντικής ΔιαχείρισηςISO 14001:2015 του συμμετέχοντος οικονομικού φορέα ή άλλο ισοδύναμο πιστοποιητικό για προμήθεια και τοποθέτηση ελαστικού τάπητα</w:t>
      </w:r>
    </w:p>
    <w:p w:rsidR="00541040" w:rsidRPr="00454F1B" w:rsidRDefault="00541040" w:rsidP="00541040">
      <w:pPr>
        <w:jc w:val="both"/>
        <w:rPr>
          <w:rFonts w:ascii="Verdana" w:hAnsi="Verdana"/>
          <w:color w:val="000000"/>
          <w:sz w:val="18"/>
          <w:szCs w:val="18"/>
        </w:rPr>
      </w:pPr>
      <w:r w:rsidRPr="00454F1B">
        <w:rPr>
          <w:rFonts w:ascii="Verdana" w:hAnsi="Verdana"/>
          <w:color w:val="000000"/>
          <w:sz w:val="18"/>
          <w:szCs w:val="18"/>
        </w:rPr>
        <w:t>3.</w:t>
      </w:r>
      <w:r w:rsidRPr="00454F1B">
        <w:rPr>
          <w:rFonts w:ascii="Verdana" w:hAnsi="Verdana"/>
          <w:color w:val="000000"/>
          <w:sz w:val="18"/>
          <w:szCs w:val="18"/>
        </w:rPr>
        <w:tab/>
        <w:t>Πιστοποιητικό Συστήματος ασφάλειας στην εργασία ISO 45001:2018 του συμμετέχοντος οικονομικού φορέα ή άλλο ισοδύναμο πιστοποιητικό για προμήθεια και τοποθέτηση ελαστικού τάπητα</w:t>
      </w:r>
    </w:p>
    <w:p w:rsidR="00541040" w:rsidRPr="00454F1B" w:rsidRDefault="00541040" w:rsidP="00541040">
      <w:pPr>
        <w:jc w:val="both"/>
        <w:rPr>
          <w:rFonts w:ascii="Verdana" w:hAnsi="Verdana"/>
          <w:color w:val="000000"/>
          <w:sz w:val="18"/>
          <w:szCs w:val="18"/>
        </w:rPr>
      </w:pPr>
      <w:r w:rsidRPr="00454F1B">
        <w:rPr>
          <w:rFonts w:ascii="Verdana" w:hAnsi="Verdana"/>
          <w:color w:val="000000"/>
          <w:sz w:val="18"/>
          <w:szCs w:val="18"/>
        </w:rPr>
        <w:t>4.</w:t>
      </w:r>
      <w:r w:rsidRPr="00454F1B">
        <w:rPr>
          <w:rFonts w:ascii="Verdana" w:hAnsi="Verdana"/>
          <w:color w:val="000000"/>
          <w:sz w:val="18"/>
          <w:szCs w:val="18"/>
        </w:rPr>
        <w:tab/>
        <w:t xml:space="preserve">Πιστοποιητικό Συστήματος διαχείρισης ενέργειας ISO 50001:2018 του συμμετέχοντος οικονομικού φορέα ή άλλο ισοδύναμο πιστοποιητικό για προμήθεια και τοποθέτηση ελαστικού τάπητα. </w:t>
      </w:r>
      <w:r w:rsidRPr="00454F1B">
        <w:rPr>
          <w:rFonts w:ascii="Verdana" w:hAnsi="Verdana"/>
          <w:color w:val="000000"/>
          <w:sz w:val="18"/>
          <w:szCs w:val="18"/>
        </w:rPr>
        <w:footnoteReference w:id="5"/>
      </w:r>
      <w:r w:rsidRPr="00454F1B">
        <w:rPr>
          <w:rFonts w:ascii="Verdana" w:hAnsi="Verdana"/>
          <w:color w:val="000000"/>
          <w:sz w:val="18"/>
          <w:szCs w:val="18"/>
        </w:rPr>
        <w:t xml:space="preserve"> </w:t>
      </w:r>
    </w:p>
    <w:p w:rsidR="00541040" w:rsidRPr="00454F1B" w:rsidRDefault="00541040" w:rsidP="00541040">
      <w:pPr>
        <w:jc w:val="both"/>
        <w:rPr>
          <w:rFonts w:ascii="Verdana" w:hAnsi="Verdana"/>
          <w:color w:val="000000"/>
          <w:sz w:val="18"/>
          <w:szCs w:val="18"/>
        </w:rPr>
      </w:pPr>
      <w:r w:rsidRPr="00454F1B">
        <w:rPr>
          <w:rFonts w:ascii="Verdana" w:hAnsi="Verdana"/>
          <w:color w:val="000000"/>
          <w:sz w:val="18"/>
          <w:szCs w:val="18"/>
        </w:rPr>
        <w:lastRenderedPageBreak/>
        <w:t>Η αναθέτουσα αρχή αναγνωρίζει ισοδύναμα πιστοποιητικά που έχουν εκδοθεί από φορείς διαπιστευμένους από ισοδύναμους Οργανισμούς διαπίστευσης, εδρεύοντες και σε άλλα κράτη - μέλη. Επίσης, κάνει δεκτά άλλα αποδεικτικά στοιχεία για ισοδύναμα μέτρα διασφάλισης ποιότητας, εφόσον ο ενδιαφερόμενος οικονομικός φορέας δεν είχε τη δυνατότητα να αποκτήσει τα εν λόγω πιστοποιητικά εντός των σχετικών προθεσμιών για λόγους για τους οποίους δεν ευθύνεται ο ίδιος, υπό την προϋπόθεση ότι ο οικονομικός φορέας αποδεικνύει ότι τα προτεινόμενα μέτρα διασφάλισης ποιότητας πληρούν τα απαιτούμενα πρότυπα διασφάλισης ποιότητας.</w:t>
      </w:r>
    </w:p>
    <w:p w:rsidR="00541040" w:rsidRPr="00606C1C" w:rsidRDefault="00541040" w:rsidP="00541040">
      <w:pPr>
        <w:spacing w:line="240" w:lineRule="atLeast"/>
        <w:ind w:right="91"/>
        <w:jc w:val="both"/>
        <w:rPr>
          <w:rFonts w:ascii="Verdana" w:hAnsi="Verdana"/>
          <w:color w:val="000000"/>
          <w:sz w:val="18"/>
          <w:szCs w:val="18"/>
        </w:rPr>
      </w:pPr>
    </w:p>
    <w:p w:rsidR="00541040" w:rsidRPr="004B7609" w:rsidRDefault="00541040" w:rsidP="00541040">
      <w:pPr>
        <w:pStyle w:val="2"/>
      </w:pPr>
      <w:bookmarkStart w:id="53" w:name="_Toc89697156"/>
      <w:r w:rsidRPr="004B7609">
        <w:t>2.2.8</w:t>
      </w:r>
      <w:r w:rsidRPr="004B7609">
        <w:tab/>
        <w:t xml:space="preserve">Στήριξη </w:t>
      </w:r>
      <w:r w:rsidRPr="004B7609">
        <w:rPr>
          <w:szCs w:val="20"/>
        </w:rPr>
        <w:t>στην</w:t>
      </w:r>
      <w:r w:rsidRPr="004B7609">
        <w:t xml:space="preserve"> ικανότητα τρίτων</w:t>
      </w:r>
      <w:bookmarkEnd w:id="53"/>
      <w:r w:rsidRPr="004B7609">
        <w:t xml:space="preserve"> </w:t>
      </w:r>
    </w:p>
    <w:p w:rsidR="00541040" w:rsidRPr="003848D5" w:rsidRDefault="00541040" w:rsidP="00541040">
      <w:pPr>
        <w:spacing w:line="240" w:lineRule="atLeast"/>
        <w:ind w:right="91"/>
        <w:jc w:val="both"/>
        <w:rPr>
          <w:rFonts w:ascii="Verdana" w:hAnsi="Verdana"/>
          <w:color w:val="000000"/>
          <w:sz w:val="18"/>
          <w:szCs w:val="18"/>
        </w:rPr>
      </w:pPr>
      <w:r w:rsidRPr="003848D5">
        <w:rPr>
          <w:rFonts w:ascii="Verdana" w:hAnsi="Verdana"/>
          <w:color w:val="000000"/>
          <w:sz w:val="18"/>
          <w:szCs w:val="18"/>
        </w:rPr>
        <w:t xml:space="preserve">Οι οικονομικοί φορείς μπορούν, όσον αφορά στα κριτήρια της οικονομικής και χρηματοοικονομικής επάρκειας (της παραγράφου 2.2.5) και τα σχετικά με την τεχνική και επαγγελματική ικανότητα (της παραγράφου 2.2.6), να στηρίζονται στις ικανότητες άλλων φορέων, ασχέτως της νομικής φύσης των δεσμών τους με αυτούς. Στην περίπτωση αυτή, αποδεικνύουν ότι θα έχουν στη διάθεσή τους αναγκαίους πόρους, με την προσκόμιση της σχετικής δέσμευσης των φορέων στην ικανότητα των οποίων στηρίζονται.  </w:t>
      </w:r>
    </w:p>
    <w:p w:rsidR="00541040" w:rsidRPr="003848D5" w:rsidRDefault="00541040" w:rsidP="00541040">
      <w:pPr>
        <w:spacing w:line="240" w:lineRule="atLeast"/>
        <w:ind w:right="91"/>
        <w:jc w:val="both"/>
        <w:rPr>
          <w:rFonts w:ascii="Verdana" w:hAnsi="Verdana"/>
          <w:color w:val="000000"/>
          <w:sz w:val="18"/>
          <w:szCs w:val="18"/>
        </w:rPr>
      </w:pPr>
      <w:r w:rsidRPr="003848D5">
        <w:rPr>
          <w:rFonts w:ascii="Verdana" w:hAnsi="Verdana"/>
          <w:color w:val="000000"/>
          <w:sz w:val="18"/>
          <w:szCs w:val="18"/>
        </w:rPr>
        <w:t>Όταν οι οικονομικοί φορείς στηρίζονται στις ικανότητες άλλων φορέων όσον αφορά τα κριτήρια που σχετίζονται με την απαιτούμενη με τη διακήρυξη οικονομική και χρηματοοικονομική επάρκεια, οι εν λόγω οικονομικοί φορείς και αυτοί στους οποίους στηρίζονται είναι από κοινού υπεύθυνοι για την εκτέλεση της σύμβασης.</w:t>
      </w:r>
    </w:p>
    <w:p w:rsidR="00541040" w:rsidRPr="003848D5" w:rsidRDefault="00541040" w:rsidP="00541040">
      <w:pPr>
        <w:spacing w:line="240" w:lineRule="atLeast"/>
        <w:ind w:right="91"/>
        <w:jc w:val="both"/>
        <w:rPr>
          <w:rFonts w:ascii="Verdana" w:hAnsi="Verdana"/>
          <w:color w:val="000000"/>
          <w:sz w:val="18"/>
          <w:szCs w:val="18"/>
        </w:rPr>
      </w:pPr>
      <w:r w:rsidRPr="003848D5">
        <w:rPr>
          <w:rFonts w:ascii="Verdana" w:hAnsi="Verdana"/>
          <w:color w:val="000000"/>
          <w:sz w:val="18"/>
          <w:szCs w:val="18"/>
        </w:rPr>
        <w:t>Υπό τους ίδιους όρους οι ενώσεις οικονομικών φορέων μπορούν να στηρίζονται στις ικανότητες των συμμετεχόντων στην ένωση ή άλλων φορέων.</w:t>
      </w:r>
    </w:p>
    <w:p w:rsidR="00541040" w:rsidRDefault="00541040" w:rsidP="00541040">
      <w:pPr>
        <w:spacing w:line="240" w:lineRule="atLeast"/>
        <w:ind w:right="91"/>
        <w:jc w:val="both"/>
        <w:rPr>
          <w:rFonts w:ascii="Verdana" w:hAnsi="Verdana"/>
          <w:color w:val="000000"/>
          <w:sz w:val="18"/>
          <w:szCs w:val="18"/>
        </w:rPr>
      </w:pPr>
      <w:r w:rsidRPr="003848D5">
        <w:rPr>
          <w:rFonts w:ascii="Verdana" w:hAnsi="Verdana"/>
          <w:color w:val="000000"/>
          <w:sz w:val="18"/>
          <w:szCs w:val="18"/>
        </w:rPr>
        <w:t>Η αναθέτουσα αρχή ελέγχει αν οι φoρείς, στις ικανότητες των οποίων προτίθεται να στηριχθεί ο οικονομικός φορέας, πληρούν κατά περίπτωση τα σχετικά κριτήρια επιλογής και εάν συντρέχουν λόγοι αποκλεισμού της παραγράφου 2.2.3.Ο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εντός προθεσμίας τριάντα (30) ημερών από την σχετική  πρόσκληση της αναθέτουσας αρχής, η οποία απευθύνεται στον οικονομικό φορέα μέσω της λειτουργικότητας «Επικοινωνία» του ΕΣΗΔΗΣ. Ο φορέας που αντικαθιστά φορέα του προηγούμενου εδαφίου δεν επιτρέπεται να αντικατασταθεί εκ νέου.</w:t>
      </w:r>
    </w:p>
    <w:p w:rsidR="00541040" w:rsidRPr="001F218C" w:rsidRDefault="00541040" w:rsidP="00541040">
      <w:pPr>
        <w:spacing w:line="240" w:lineRule="atLeast"/>
        <w:ind w:right="91"/>
        <w:jc w:val="both"/>
        <w:rPr>
          <w:rFonts w:ascii="Verdana" w:hAnsi="Verdana"/>
          <w:b/>
          <w:color w:val="000000"/>
          <w:sz w:val="18"/>
          <w:szCs w:val="18"/>
        </w:rPr>
      </w:pPr>
      <w:r w:rsidRPr="001F218C">
        <w:rPr>
          <w:rFonts w:ascii="Verdana" w:hAnsi="Verdana"/>
          <w:b/>
          <w:color w:val="000000"/>
          <w:sz w:val="18"/>
          <w:szCs w:val="18"/>
        </w:rPr>
        <w:t>Υπεργολαβία</w:t>
      </w:r>
    </w:p>
    <w:p w:rsidR="00541040" w:rsidRPr="003848D5" w:rsidRDefault="00541040" w:rsidP="00541040">
      <w:pPr>
        <w:spacing w:line="240" w:lineRule="atLeast"/>
        <w:ind w:right="91"/>
        <w:jc w:val="both"/>
        <w:rPr>
          <w:rFonts w:ascii="Verdana" w:hAnsi="Verdana"/>
          <w:color w:val="000000"/>
          <w:sz w:val="18"/>
          <w:szCs w:val="18"/>
        </w:rPr>
      </w:pPr>
      <w:r w:rsidRPr="001F218C">
        <w:rPr>
          <w:rFonts w:ascii="Verdana" w:hAnsi="Verdana"/>
          <w:color w:val="000000"/>
          <w:sz w:val="18"/>
          <w:szCs w:val="18"/>
        </w:rPr>
        <w:t>Ο οικονομικός φορέας αναφέρει στην προσφορά του το τμήμα της σύμβασης που προτίθεται να αναθέσει υπό μορφή υπεργολαβίας σε τρίτους, καθώς και τους υπεργολάβους που προτείνει. Στην περίπτωση που o προσφέρων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η αναθέτουσα αρχή ελέγχει ότι δεν συντρέχουν οι λόγοι αποκλεισμού της παραγράφου 2.2.3 της παρούσας. Ο οικονομικός φορέας υποχρεούται να αντικαταστήσει έναν υπεργολάβο, εφόσον συντρέχουν στο πρόσωπό του λόγοι αποκλεισμού της ως άνω παραγράφου 2.2.3.</w:t>
      </w:r>
    </w:p>
    <w:p w:rsidR="00541040" w:rsidRDefault="00541040" w:rsidP="00541040">
      <w:pPr>
        <w:pStyle w:val="2"/>
        <w:numPr>
          <w:ilvl w:val="0"/>
          <w:numId w:val="0"/>
        </w:numPr>
      </w:pPr>
      <w:bookmarkStart w:id="54" w:name="_Toc89697157"/>
      <w:r w:rsidRPr="008E5972">
        <w:t>2.2.9</w:t>
      </w:r>
      <w:r w:rsidRPr="008E5972">
        <w:tab/>
        <w:t>Κανόνες απόδειξης ποιοτικής επιλογής</w:t>
      </w:r>
      <w:bookmarkEnd w:id="54"/>
    </w:p>
    <w:p w:rsidR="00541040" w:rsidRPr="001F218C" w:rsidRDefault="00541040" w:rsidP="00541040">
      <w:pPr>
        <w:spacing w:line="240" w:lineRule="atLeast"/>
        <w:ind w:right="91"/>
        <w:jc w:val="both"/>
        <w:rPr>
          <w:rFonts w:ascii="Verdana" w:hAnsi="Verdana"/>
          <w:color w:val="000000"/>
          <w:sz w:val="18"/>
          <w:szCs w:val="18"/>
        </w:rPr>
      </w:pPr>
      <w:r w:rsidRPr="001F218C">
        <w:rPr>
          <w:rFonts w:ascii="Verdana" w:hAnsi="Verdana"/>
          <w:color w:val="000000"/>
          <w:sz w:val="18"/>
          <w:szCs w:val="18"/>
        </w:rPr>
        <w:t xml:space="preserve">Το δικαίωμα συμμετοχής των οικονομικών φορέων και οι όροι και προϋποθέσεις συμμετοχής τους, όπως ορίζονται στις παραγράφους 2.2.1 έως 2.2.8, κρίνονται κατά την υποβολή της προσφοράς δια του ΕΕΕΣ, κατά τα οριζόμενα στην παράγραφο 2.2.9.1, κατά την υποβολή των δικαιολογητικών της παραγράφου 2.2.9.2 και κατά τη σύναψη της σύμβασης δια της υπεύθυνης δήλωσης, της περ. δ΄ της παρ. 3 του άρθρου 105 του ν. 4412/2016. </w:t>
      </w:r>
    </w:p>
    <w:p w:rsidR="00541040" w:rsidRPr="001F218C" w:rsidRDefault="00541040" w:rsidP="00541040">
      <w:pPr>
        <w:spacing w:line="240" w:lineRule="atLeast"/>
        <w:ind w:right="91"/>
        <w:jc w:val="both"/>
        <w:rPr>
          <w:rFonts w:ascii="Verdana" w:hAnsi="Verdana"/>
          <w:color w:val="000000"/>
          <w:sz w:val="18"/>
          <w:szCs w:val="18"/>
        </w:rPr>
      </w:pPr>
      <w:r w:rsidRPr="001F218C">
        <w:rPr>
          <w:rFonts w:ascii="Verdana" w:hAnsi="Verdana"/>
          <w:color w:val="000000"/>
          <w:sz w:val="18"/>
          <w:szCs w:val="18"/>
        </w:rPr>
        <w:t xml:space="preserve">Στην περίπτωση που ο οικονομικός φορέας στηρίζεται στις ικανότητες άλλων φορέων, σύμφωνα με την παράγραφό 2.2.8. της παρούσας, οι φορείς στην ικανότητα των οποίων στηρίζεται υποχρεούνται </w:t>
      </w:r>
      <w:r w:rsidRPr="001F218C">
        <w:rPr>
          <w:rFonts w:ascii="Verdana" w:hAnsi="Verdana"/>
          <w:color w:val="000000"/>
          <w:sz w:val="18"/>
          <w:szCs w:val="18"/>
        </w:rPr>
        <w:lastRenderedPageBreak/>
        <w:t>να  αποδεικνύουν, κατά τα οριζόμενα στις παραγράφους 2.2.9.1 και 2.2.9.2, ότι δεν συντρέχουν οι λόγοι αποκλεισμού της παραγράφου 2.2.3 της παρούσας και ότι πληρούν τα σχετικά κριτήρια επιλογής κατά περίπτωση.</w:t>
      </w:r>
    </w:p>
    <w:p w:rsidR="00541040" w:rsidRPr="001F218C" w:rsidRDefault="00541040" w:rsidP="00541040">
      <w:pPr>
        <w:spacing w:line="240" w:lineRule="atLeast"/>
        <w:ind w:right="91"/>
        <w:jc w:val="both"/>
        <w:rPr>
          <w:rFonts w:ascii="Verdana" w:hAnsi="Verdana"/>
          <w:color w:val="000000"/>
          <w:sz w:val="18"/>
          <w:szCs w:val="18"/>
        </w:rPr>
      </w:pPr>
      <w:r w:rsidRPr="001F218C">
        <w:rPr>
          <w:rFonts w:ascii="Verdana" w:hAnsi="Verdana"/>
          <w:color w:val="000000"/>
          <w:sz w:val="18"/>
          <w:szCs w:val="18"/>
        </w:rPr>
        <w:t xml:space="preserve">Στην περίπτωση που o οικονομικός φορέας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οι υπεργολάβοι υποχρεούνται να αποδεικνύουν, κατά τα οριζόμενα στις παραγράφους 2.2.9.1 και 2.2.9.2, ότι δεν συντρέχουν οι λόγοι αποκλεισμού της παραγράφου 2.2.3 της παρούσας. </w:t>
      </w:r>
    </w:p>
    <w:p w:rsidR="00541040" w:rsidRPr="001F218C" w:rsidRDefault="00541040" w:rsidP="00541040">
      <w:pPr>
        <w:spacing w:line="240" w:lineRule="atLeast"/>
        <w:ind w:right="91"/>
        <w:jc w:val="both"/>
        <w:rPr>
          <w:rFonts w:ascii="Verdana" w:hAnsi="Verdana"/>
          <w:color w:val="000000"/>
          <w:sz w:val="18"/>
          <w:szCs w:val="18"/>
        </w:rPr>
      </w:pPr>
      <w:r w:rsidRPr="001F218C">
        <w:rPr>
          <w:rFonts w:ascii="Verdana" w:hAnsi="Verdana"/>
          <w:color w:val="000000"/>
          <w:sz w:val="18"/>
          <w:szCs w:val="18"/>
        </w:rPr>
        <w:t xml:space="preserve">Αν επέλθουν μεταβολές στις προϋποθέσεις τις οποίες οι προσφέροντες δηλώσουν ότι πληρούν, σύμφωνα με το παρόν άρθρο, οι οποίες επέλθουν ή για τις οποίες λάβουν γνώση μετά την συμπλήρωση του ΕΕΕΣ και μέχρι την ημέρα της έγγραφης πρόσκλησης για την σύναψη του συμφωνητικού οι προσφέροντες οφείλουν να ενημερώσουν αμελλητί την αναθέτουσα αρχή. </w:t>
      </w:r>
    </w:p>
    <w:p w:rsidR="00541040" w:rsidRPr="003D60FE" w:rsidRDefault="00541040" w:rsidP="00541040">
      <w:pPr>
        <w:spacing w:line="240" w:lineRule="atLeast"/>
        <w:ind w:right="91"/>
        <w:jc w:val="both"/>
        <w:rPr>
          <w:rFonts w:ascii="Verdana" w:hAnsi="Verdana"/>
          <w:color w:val="000000"/>
          <w:sz w:val="18"/>
          <w:szCs w:val="18"/>
        </w:rPr>
      </w:pPr>
    </w:p>
    <w:p w:rsidR="00541040" w:rsidRPr="003D60FE" w:rsidRDefault="00541040" w:rsidP="00541040">
      <w:pPr>
        <w:pStyle w:val="2"/>
      </w:pPr>
      <w:bookmarkStart w:id="55" w:name="_Toc74084856"/>
      <w:bookmarkStart w:id="56" w:name="_Toc89697158"/>
      <w:r w:rsidRPr="003D60FE">
        <w:t>2.2.9.1</w:t>
      </w:r>
      <w:r w:rsidRPr="003D60FE">
        <w:tab/>
        <w:t>Προκαταρκτική απόδειξη κατά την υποβολή προσφορών</w:t>
      </w:r>
      <w:bookmarkEnd w:id="55"/>
      <w:bookmarkEnd w:id="56"/>
      <w:r w:rsidRPr="003D60FE">
        <w:t xml:space="preserve"> </w:t>
      </w:r>
    </w:p>
    <w:p w:rsidR="00541040" w:rsidRPr="001F218C" w:rsidRDefault="00541040" w:rsidP="00541040">
      <w:pPr>
        <w:spacing w:line="240" w:lineRule="atLeast"/>
        <w:ind w:right="91"/>
        <w:jc w:val="both"/>
        <w:rPr>
          <w:rFonts w:ascii="Verdana" w:hAnsi="Verdana"/>
          <w:color w:val="000000"/>
          <w:sz w:val="18"/>
          <w:szCs w:val="18"/>
        </w:rPr>
      </w:pPr>
      <w:r w:rsidRPr="001F218C">
        <w:rPr>
          <w:rFonts w:ascii="Verdana" w:hAnsi="Verdana"/>
          <w:color w:val="000000"/>
          <w:sz w:val="18"/>
          <w:szCs w:val="18"/>
        </w:rPr>
        <w:t>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των παραγράφων 2.2.4, 2.2.5, 2.2.6 και 2.2.7 της παρούσης, προσκομίζουν κατά την υποβολή της προσφοράς τους, ως δικαιολογητικό συμμετοχής, το προβλεπόμενο από το άρθρο 79 παρ. 1 και 3 του ν. 4412/2016 Ευρωπαϊκό Ενιαίο Έγγραφο Σύμβασης (ΕΕΕΣ), σύμφωνα με το επισυναπτόμενο στην παρούσα Παράρτημα… το οποίο ισοδυναμεί με ενημερωμένη υπεύθυνη δήλωση, με τις συνέπειες του ν. 1599/1986. Το ΕΕΕΣ</w:t>
      </w:r>
      <w:r w:rsidRPr="001F218C">
        <w:rPr>
          <w:rFonts w:ascii="Verdana" w:hAnsi="Verdana"/>
          <w:color w:val="000000"/>
          <w:sz w:val="18"/>
          <w:szCs w:val="18"/>
        </w:rPr>
        <w:footnoteReference w:id="6"/>
      </w:r>
      <w:r w:rsidRPr="001F218C">
        <w:rPr>
          <w:rFonts w:ascii="Verdana" w:hAnsi="Verdana"/>
          <w:color w:val="000000"/>
          <w:sz w:val="18"/>
          <w:szCs w:val="18"/>
        </w:rPr>
        <w:t xml:space="preserve"> καταρτίζεται βάσει του τυποποιημένου εντύπου  του Παραρτήματος 2 του Κανονισμού (ΕΕ) 2016/7 και συμπληρώνεται από τους προσφέροντες οικονομικούς φορείς σύμφωνα με τις οδηγίες  του Παραρτήματος 1.</w:t>
      </w:r>
      <w:r w:rsidRPr="001F218C">
        <w:rPr>
          <w:rFonts w:ascii="Verdana" w:hAnsi="Verdana"/>
          <w:color w:val="000000"/>
          <w:sz w:val="18"/>
          <w:szCs w:val="18"/>
        </w:rPr>
        <w:footnoteReference w:id="7"/>
      </w:r>
      <w:r w:rsidRPr="001F218C">
        <w:rPr>
          <w:rFonts w:ascii="Verdana" w:hAnsi="Verdana"/>
          <w:color w:val="000000"/>
          <w:sz w:val="18"/>
          <w:szCs w:val="18"/>
        </w:rPr>
        <w:t xml:space="preserve"> </w:t>
      </w:r>
    </w:p>
    <w:p w:rsidR="00541040" w:rsidRPr="001F218C" w:rsidRDefault="00541040" w:rsidP="00541040">
      <w:pPr>
        <w:spacing w:line="240" w:lineRule="atLeast"/>
        <w:ind w:right="91"/>
        <w:jc w:val="both"/>
        <w:rPr>
          <w:rFonts w:ascii="Verdana" w:hAnsi="Verdana"/>
          <w:color w:val="000000"/>
          <w:sz w:val="18"/>
          <w:szCs w:val="18"/>
        </w:rPr>
      </w:pPr>
      <w:r w:rsidRPr="001F218C">
        <w:rPr>
          <w:rFonts w:ascii="Verdana" w:hAnsi="Verdana"/>
          <w:color w:val="000000"/>
          <w:sz w:val="18"/>
          <w:szCs w:val="18"/>
        </w:rPr>
        <w:t>Το ΕΕΕΣ φέρει υπογραφή με ημερομηνία εντός του χρονικού διαστήματος κατά το οποίο μπορούν να υποβάλλονται προσφορές. Αν στο διάστημα που μεσολαβεί μεταξύ της ημερομηνίας υπογραφής του ΕΕΕΣ και της καταληκτικής ημερομηνίας υποβολής προσφορών έχουν επέλθει μεταβολές στα δηλωθέντα στοιχεία, εκ μέρους του, στο ΕΕΕΣ, ο οικονομικός φορέας αποσύρει την προσφορά του, χωρίς να απαιτείται απόφαση της αναθέτουσας αρχής. Στη συνέχεια μπορεί να την υποβάλει εκ νέου με επίκαιρο ΕΕΕΣ.</w:t>
      </w:r>
    </w:p>
    <w:p w:rsidR="00541040" w:rsidRPr="001F218C" w:rsidRDefault="00541040" w:rsidP="00541040">
      <w:pPr>
        <w:spacing w:line="240" w:lineRule="atLeast"/>
        <w:ind w:right="91"/>
        <w:jc w:val="both"/>
        <w:rPr>
          <w:rFonts w:ascii="Verdana" w:hAnsi="Verdana"/>
          <w:color w:val="000000"/>
          <w:sz w:val="18"/>
          <w:szCs w:val="18"/>
        </w:rPr>
      </w:pPr>
      <w:r w:rsidRPr="001F218C">
        <w:rPr>
          <w:rFonts w:ascii="Verdana" w:hAnsi="Verdana"/>
          <w:color w:val="000000"/>
          <w:sz w:val="18"/>
          <w:szCs w:val="18"/>
        </w:rPr>
        <w:t>Ο οικονομικός φορέας δύναται να διευκρινίζει τις δηλώσεις και πληροφορίες που παρέχει στο ΕΕΕΣ με συνοδευτική υπεύθυνη δήλωση, την οποία υποβάλλει μαζί με αυτό.</w:t>
      </w:r>
    </w:p>
    <w:p w:rsidR="00541040" w:rsidRPr="001F218C" w:rsidRDefault="00541040" w:rsidP="00541040">
      <w:pPr>
        <w:spacing w:line="240" w:lineRule="atLeast"/>
        <w:ind w:right="91"/>
        <w:jc w:val="both"/>
        <w:rPr>
          <w:rFonts w:ascii="Verdana" w:hAnsi="Verdana"/>
          <w:color w:val="000000"/>
          <w:sz w:val="18"/>
          <w:szCs w:val="18"/>
        </w:rPr>
      </w:pPr>
      <w:r w:rsidRPr="001F218C">
        <w:rPr>
          <w:rFonts w:ascii="Verdana" w:hAnsi="Verdana"/>
          <w:color w:val="000000"/>
          <w:sz w:val="18"/>
          <w:szCs w:val="18"/>
        </w:rPr>
        <w:t xml:space="preserve">Κατά την υποβολή του ΕΕΕΣ, καθώς και της συνοδευτικής υπεύθυνης δήλωσης,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στην παράγραφο 2.2.3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p>
    <w:p w:rsidR="00541040" w:rsidRPr="001F218C" w:rsidRDefault="00541040" w:rsidP="00541040">
      <w:pPr>
        <w:spacing w:line="240" w:lineRule="atLeast"/>
        <w:ind w:right="91"/>
        <w:jc w:val="both"/>
        <w:rPr>
          <w:rFonts w:ascii="Verdana" w:hAnsi="Verdana"/>
          <w:color w:val="000000"/>
          <w:sz w:val="18"/>
          <w:szCs w:val="18"/>
        </w:rPr>
      </w:pPr>
      <w:r w:rsidRPr="001F218C">
        <w:rPr>
          <w:rFonts w:ascii="Verdana" w:hAnsi="Verdana"/>
          <w:color w:val="000000"/>
          <w:sz w:val="18"/>
          <w:szCs w:val="18"/>
        </w:rPr>
        <w:t xml:space="preserve">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w:t>
      </w:r>
      <w:r w:rsidRPr="001F218C">
        <w:rPr>
          <w:rFonts w:ascii="Verdana" w:hAnsi="Verdana"/>
          <w:color w:val="000000"/>
          <w:sz w:val="18"/>
          <w:szCs w:val="18"/>
        </w:rPr>
        <w:lastRenderedPageBreak/>
        <w:t>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541040" w:rsidRPr="001F218C" w:rsidRDefault="00541040" w:rsidP="00541040">
      <w:pPr>
        <w:spacing w:line="240" w:lineRule="atLeast"/>
        <w:ind w:right="91"/>
        <w:jc w:val="both"/>
        <w:rPr>
          <w:rFonts w:ascii="Verdana" w:hAnsi="Verdana"/>
          <w:color w:val="000000"/>
          <w:sz w:val="18"/>
          <w:szCs w:val="18"/>
        </w:rPr>
      </w:pPr>
      <w:r w:rsidRPr="001F218C">
        <w:rPr>
          <w:rFonts w:ascii="Verdana" w:hAnsi="Verdana"/>
          <w:color w:val="000000"/>
          <w:sz w:val="18"/>
          <w:szCs w:val="18"/>
        </w:rPr>
        <w:t>Στην περίπτωση υποβολής προσφοράς από ένωση οικονομικών φορέων το ΕΕΕΣ υποβάλλεται χωριστά από κάθε μέλος της ένωσης. Στο ΕΕΕΣ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hyperlink r:id="rId15" w:history="1"/>
      <w:hyperlink r:id="rId16" w:history="1"/>
    </w:p>
    <w:p w:rsidR="00541040" w:rsidRPr="001F218C" w:rsidRDefault="00541040" w:rsidP="00541040">
      <w:pPr>
        <w:spacing w:line="240" w:lineRule="atLeast"/>
        <w:ind w:right="91"/>
        <w:jc w:val="both"/>
        <w:rPr>
          <w:rFonts w:ascii="Verdana" w:hAnsi="Verdana"/>
          <w:color w:val="000000"/>
          <w:sz w:val="18"/>
          <w:szCs w:val="18"/>
        </w:rPr>
      </w:pPr>
      <w:r w:rsidRPr="001F218C">
        <w:rPr>
          <w:rFonts w:ascii="Verdana" w:hAnsi="Verdana"/>
          <w:color w:val="000000"/>
          <w:sz w:val="18"/>
          <w:szCs w:val="18"/>
        </w:rPr>
        <w:t>Ο οικονομικός φορέας φέρει την ειδική υποχρέωση, να δηλώσει, μέσω του ΕΕΕΣ, την κατάστασή του σε σχέση με τους λόγους που προβλέπονται στο άρθρο 73 του ν. 4412/2016 και την παράγραφο 2.2.3 της παρούσης και ταυτόχρονα να επικαλεσθεί και τυχόν ληφθέντα μέτρα προς αποκατάσταση της αξιοπιστίας του.</w:t>
      </w:r>
    </w:p>
    <w:p w:rsidR="00541040" w:rsidRPr="001F218C" w:rsidRDefault="00541040" w:rsidP="00541040">
      <w:pPr>
        <w:spacing w:line="240" w:lineRule="atLeast"/>
        <w:ind w:right="91"/>
        <w:jc w:val="both"/>
        <w:rPr>
          <w:rFonts w:ascii="Verdana" w:hAnsi="Verdana"/>
          <w:color w:val="000000"/>
          <w:sz w:val="18"/>
          <w:szCs w:val="18"/>
        </w:rPr>
      </w:pPr>
      <w:r w:rsidRPr="001F218C">
        <w:rPr>
          <w:rFonts w:ascii="Verdana" w:hAnsi="Verdana"/>
          <w:color w:val="000000"/>
          <w:sz w:val="18"/>
          <w:szCs w:val="18"/>
        </w:rPr>
        <w:t>Ιδίως επισημαίνεται ότι κατά την απάντηση οικονομικού φορέα στο σχετικό πεδίο του ΕΕΕΣ για τυχόν σύναψη συμφωνιών με άλλους οικονομικούς φορείς με στόχο τη στρέβλωση του ανταγωνισμού, η συνδρομή περιστάσεων, όπως η πάροδος της τριετούς περιόδου της ισχύος του λόγου αποκλεισμού (παραγράφου 10 του άρθρου 73) ή η εφαρμογή της διάταξης της παραγράφου 3β του άρθρου 44 του ν. 3959/2011, σύμφωνα με την περ. γ της παραγράφου 2.2.3.4 της παρούσης, αναλύεται στο σχετικό πεδίο που προβάλλει κατόπιν θετικής απάντησης.</w:t>
      </w:r>
    </w:p>
    <w:p w:rsidR="00541040" w:rsidRPr="001F218C" w:rsidRDefault="00541040" w:rsidP="00541040">
      <w:pPr>
        <w:spacing w:line="240" w:lineRule="atLeast"/>
        <w:ind w:right="91"/>
        <w:jc w:val="both"/>
        <w:rPr>
          <w:rFonts w:ascii="Verdana" w:hAnsi="Verdana"/>
          <w:color w:val="000000"/>
          <w:sz w:val="18"/>
          <w:szCs w:val="18"/>
        </w:rPr>
      </w:pPr>
      <w:r w:rsidRPr="001F218C">
        <w:rPr>
          <w:rFonts w:ascii="Verdana" w:hAnsi="Verdana"/>
          <w:color w:val="000000"/>
          <w:sz w:val="18"/>
          <w:szCs w:val="18"/>
        </w:rPr>
        <w:t>Όσον αφορά στις υποχρεώσεις του ως προς την καταβολή φόρων ή εισφορών κοινωνικής ασφάλισης (περ. α’ και β’ της παρ. 2 του άρθρου 73 του ν. 4412/2016) αυτές θεωρείται ότι δεν έχουν αθετηθεί εφόσον δεν έχουν καταστεί ληξιπρόθεσμες ή εφόσον έχουν υπαχθεί σε δεσμευτικό διακανονισμό που τηρείται. Στην περίπτωση αυτή, ο οικονομικός φορέας δεν υποχρεούται να απαντήσει καταφατικά στο σχετικό πεδίο του ΕΕΕΣ με το οποίο ερωτάται εάν ο οικονομικός φορέας έχει ανεκπλήρωτες υποχρεώσεις όσον αφορά στην καταβολή φόρων ή εισφορών κοινωνικής ασφάλισης ή, κατά περίπτωση, εάν έχει αθετήσει τις παραπάνω υποχρεώσεις του.</w:t>
      </w:r>
    </w:p>
    <w:p w:rsidR="00541040" w:rsidRPr="00C012FC" w:rsidRDefault="00541040" w:rsidP="00541040">
      <w:pPr>
        <w:spacing w:line="240" w:lineRule="atLeast"/>
        <w:ind w:right="91"/>
        <w:jc w:val="both"/>
        <w:rPr>
          <w:rFonts w:ascii="Verdana" w:hAnsi="Verdana"/>
          <w:color w:val="FF0000"/>
          <w:sz w:val="18"/>
          <w:szCs w:val="18"/>
        </w:rPr>
      </w:pPr>
    </w:p>
    <w:p w:rsidR="00541040" w:rsidRPr="004B7609" w:rsidRDefault="00541040" w:rsidP="00541040">
      <w:pPr>
        <w:pStyle w:val="2"/>
        <w:numPr>
          <w:ilvl w:val="0"/>
          <w:numId w:val="0"/>
        </w:numPr>
        <w:rPr>
          <w:bCs/>
        </w:rPr>
      </w:pPr>
      <w:bookmarkStart w:id="57" w:name="_Toc85640071"/>
      <w:bookmarkStart w:id="58" w:name="_Toc89697159"/>
      <w:r w:rsidRPr="00C513BF">
        <w:t>2</w:t>
      </w:r>
      <w:r w:rsidRPr="004B7609">
        <w:t>.2.9.2</w:t>
      </w:r>
      <w:r w:rsidRPr="004B7609">
        <w:tab/>
        <w:t>Αποδεικτικά μέσα</w:t>
      </w:r>
      <w:bookmarkEnd w:id="57"/>
      <w:bookmarkEnd w:id="58"/>
    </w:p>
    <w:p w:rsidR="00541040" w:rsidRPr="001F218C" w:rsidRDefault="00541040" w:rsidP="00541040">
      <w:pPr>
        <w:spacing w:line="240" w:lineRule="atLeast"/>
        <w:ind w:right="91"/>
        <w:jc w:val="both"/>
        <w:rPr>
          <w:rFonts w:ascii="Verdana" w:hAnsi="Verdana"/>
          <w:color w:val="000000"/>
          <w:sz w:val="18"/>
          <w:szCs w:val="18"/>
        </w:rPr>
      </w:pPr>
      <w:r>
        <w:rPr>
          <w:b/>
          <w:bCs/>
        </w:rPr>
        <w:t>Α.</w:t>
      </w:r>
      <w:r>
        <w:rPr>
          <w:bCs/>
        </w:rPr>
        <w:t xml:space="preserve"> </w:t>
      </w:r>
      <w:r w:rsidRPr="001F218C">
        <w:rPr>
          <w:rFonts w:ascii="Verdana" w:hAnsi="Verdana"/>
          <w:color w:val="000000"/>
          <w:sz w:val="18"/>
          <w:szCs w:val="18"/>
        </w:rPr>
        <w:t>Για την απόδειξη της μη συνδρομής λόγων αποκλεισμού κατ’ άρθρο 2.2.3 και της πλήρωσης των κριτηρίων ποιοτικής επιλογής κατά τις παραγράφους 2.2.4, 2.2.5, 2.2.6 και 2.2.7, οι οικονομικοί φορείς προσκομίζουν τα δικαιολογητικά του παρόντος. Η προσκόμιση των εν λόγω δικαιολογητικών γίνεται κατά τα οριζόμενα στο άρθρο 3.2 από τον προσωρινό ανάδοχο. Η αναθέτουσα αρχή μπορεί να ζητεί από προσφέροντες, σε οποιοδήποτε χρονικό σημείο κατά τη διάρκεια της διαδικασίας, να υποβάλλουν όλα ή ορισμένα δικαιολογητικά, όταν αυτό απαιτείται για την ορθή διεξαγωγή της διαδικασίας.</w:t>
      </w:r>
    </w:p>
    <w:p w:rsidR="00541040" w:rsidRPr="001F218C" w:rsidRDefault="00541040" w:rsidP="00541040">
      <w:pPr>
        <w:spacing w:line="240" w:lineRule="atLeast"/>
        <w:ind w:right="91"/>
        <w:jc w:val="both"/>
        <w:rPr>
          <w:rFonts w:ascii="Verdana" w:hAnsi="Verdana"/>
          <w:color w:val="000000"/>
          <w:sz w:val="18"/>
          <w:szCs w:val="18"/>
        </w:rPr>
      </w:pPr>
      <w:r w:rsidRPr="001F218C">
        <w:rPr>
          <w:rFonts w:ascii="Verdana" w:hAnsi="Verdana"/>
          <w:color w:val="000000"/>
          <w:sz w:val="18"/>
          <w:szCs w:val="18"/>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Ευρωπαϊκό Ενιαίο Έγγραφο Σύμβασης (ΕΕΕΣ), στο οποίο περιέχονται επίσης οι πληροφορίες που απαιτούνται για τον συγκεκριμένο σκοπό, όπως η ηλεκτρονική διεύθυνση της βάσης δεδομένων, τυχόν δεδομένα αναγνώρισης και, κατά περίπτωση, η απαραίτητη δήλωση συναίνεσης. </w:t>
      </w:r>
    </w:p>
    <w:p w:rsidR="00541040" w:rsidRPr="001F218C" w:rsidRDefault="00541040" w:rsidP="00541040">
      <w:pPr>
        <w:spacing w:line="240" w:lineRule="atLeast"/>
        <w:ind w:right="91"/>
        <w:jc w:val="both"/>
        <w:rPr>
          <w:rFonts w:ascii="Verdana" w:hAnsi="Verdana"/>
          <w:color w:val="000000"/>
          <w:sz w:val="18"/>
          <w:szCs w:val="18"/>
        </w:rPr>
      </w:pPr>
      <w:r w:rsidRPr="001F218C">
        <w:rPr>
          <w:rFonts w:ascii="Verdana" w:hAnsi="Verdana"/>
          <w:color w:val="000000"/>
          <w:sz w:val="18"/>
          <w:szCs w:val="18"/>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p>
    <w:p w:rsidR="00541040" w:rsidRPr="001F218C" w:rsidRDefault="00541040" w:rsidP="00541040">
      <w:pPr>
        <w:spacing w:line="240" w:lineRule="atLeast"/>
        <w:ind w:right="91"/>
        <w:jc w:val="both"/>
        <w:rPr>
          <w:rFonts w:ascii="Verdana" w:hAnsi="Verdana"/>
          <w:color w:val="000000"/>
          <w:sz w:val="18"/>
          <w:szCs w:val="18"/>
        </w:rPr>
      </w:pPr>
      <w:r w:rsidRPr="001F218C">
        <w:rPr>
          <w:rFonts w:ascii="Verdana" w:hAnsi="Verdana"/>
          <w:color w:val="000000"/>
          <w:sz w:val="18"/>
          <w:szCs w:val="18"/>
        </w:rPr>
        <w:t>Τα δικαιολογητικά του παρόντος υποβάλλονται και γίνονται αποδεκτά σύμφωνα με την παράγραφο 2.4.2.5. και 3.2 της παρούσας.</w:t>
      </w:r>
    </w:p>
    <w:p w:rsidR="00541040" w:rsidRPr="001F218C" w:rsidRDefault="00541040" w:rsidP="00541040">
      <w:pPr>
        <w:spacing w:line="240" w:lineRule="atLeast"/>
        <w:ind w:right="91"/>
        <w:jc w:val="both"/>
        <w:rPr>
          <w:rFonts w:ascii="Verdana" w:hAnsi="Verdana"/>
          <w:color w:val="000000"/>
          <w:sz w:val="18"/>
          <w:szCs w:val="18"/>
        </w:rPr>
      </w:pPr>
      <w:r w:rsidRPr="001F218C">
        <w:rPr>
          <w:rFonts w:ascii="Verdana" w:hAnsi="Verdana"/>
          <w:color w:val="000000"/>
          <w:sz w:val="18"/>
          <w:szCs w:val="18"/>
        </w:rPr>
        <w:t xml:space="preserve">Τα αποδεικτικά έγγραφα συντάσσονται στην ελληνική γλώσσα ή συνοδεύονται από επίσημη μετάφρασή τους στην ελληνική γλώσσα σύμφωνα με την παράγραφο 2.1.4. </w:t>
      </w:r>
    </w:p>
    <w:p w:rsidR="00541040" w:rsidRPr="001F218C" w:rsidRDefault="00541040" w:rsidP="00541040">
      <w:pPr>
        <w:spacing w:line="240" w:lineRule="atLeast"/>
        <w:ind w:right="91"/>
        <w:jc w:val="both"/>
        <w:rPr>
          <w:rFonts w:ascii="Verdana" w:hAnsi="Verdana"/>
          <w:color w:val="000000"/>
          <w:sz w:val="18"/>
          <w:szCs w:val="18"/>
        </w:rPr>
      </w:pPr>
      <w:r>
        <w:rPr>
          <w:b/>
          <w:bCs/>
        </w:rPr>
        <w:lastRenderedPageBreak/>
        <w:t>Β.</w:t>
      </w:r>
      <w:r>
        <w:t xml:space="preserve"> </w:t>
      </w:r>
      <w:r>
        <w:rPr>
          <w:b/>
        </w:rPr>
        <w:t>1.</w:t>
      </w:r>
      <w:r>
        <w:t xml:space="preserve"> </w:t>
      </w:r>
      <w:r w:rsidRPr="001F218C">
        <w:rPr>
          <w:rFonts w:ascii="Verdana" w:hAnsi="Verdana"/>
          <w:color w:val="000000"/>
          <w:sz w:val="18"/>
          <w:szCs w:val="18"/>
        </w:rPr>
        <w:t>Για την απόδειξη της μη συνδρομής των λόγων αποκλεισμού της παραγράφου 2.2.3 οι προσφέροντες οικονομικοί φορείς προσκομίζουν αντίστοιχα τα  δικαιολογητικά που αναφέρονται  παρακάτω.</w:t>
      </w:r>
    </w:p>
    <w:p w:rsidR="00541040" w:rsidRPr="001F218C" w:rsidRDefault="00541040" w:rsidP="00541040">
      <w:pPr>
        <w:spacing w:line="240" w:lineRule="atLeast"/>
        <w:ind w:right="91"/>
        <w:jc w:val="both"/>
        <w:rPr>
          <w:rFonts w:ascii="Verdana" w:hAnsi="Verdana"/>
          <w:color w:val="000000"/>
          <w:sz w:val="18"/>
          <w:szCs w:val="18"/>
        </w:rPr>
      </w:pPr>
      <w:r w:rsidRPr="001F218C">
        <w:rPr>
          <w:rFonts w:ascii="Verdana" w:hAnsi="Verdana"/>
          <w:color w:val="000000"/>
          <w:sz w:val="18"/>
          <w:szCs w:val="18"/>
        </w:rPr>
        <w:t>Αν το αρμόδιο για την έκδοση των ανωτέρω κράτος-μέλος ή χώρα δεν εκδίδει τέτοιου είδους έγγραφα ή πιστοποιητικά ή όπου το έγγραφα ή τα πιστοποιητικά αυτά δεν καλύπτουν όλες τις περιπτώσεις που αναφέρονται στις παραγράφους 2.2.3.1 και 2.2.3.2</w:t>
      </w:r>
      <w:r>
        <w:rPr>
          <w:color w:val="000000"/>
        </w:rPr>
        <w:t xml:space="preserve"> </w:t>
      </w:r>
      <w:r w:rsidRPr="001F218C">
        <w:rPr>
          <w:rFonts w:ascii="Verdana" w:hAnsi="Verdana"/>
          <w:color w:val="000000"/>
          <w:sz w:val="18"/>
          <w:szCs w:val="18"/>
        </w:rPr>
        <w:t>περ. α’ και β’, καθώς και στην περ. β΄ της παραγράφου 2.2.3.4, τα έγγραφα ή τα πιστοποιητικά μπορεί να αντικαθίστανται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 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περ. α’ και β’, καθώς και στην περ. β΄ της παραγράφου 2.2.3.4. Οι επίσημες δηλώσεις καθίστανται διαθέσιμες μέσω του επιγραμμικού αποθετηρίου πιστοποιητικών (e-Certis) του άρθρου 81 του ν. 4412/2016.</w:t>
      </w:r>
    </w:p>
    <w:p w:rsidR="00541040" w:rsidRPr="001F218C" w:rsidRDefault="00541040" w:rsidP="00541040">
      <w:pPr>
        <w:spacing w:line="240" w:lineRule="atLeast"/>
        <w:ind w:right="91"/>
        <w:jc w:val="both"/>
        <w:rPr>
          <w:rFonts w:ascii="Verdana" w:hAnsi="Verdana"/>
          <w:color w:val="000000"/>
          <w:sz w:val="18"/>
          <w:szCs w:val="18"/>
        </w:rPr>
      </w:pPr>
      <w:r w:rsidRPr="001F218C">
        <w:rPr>
          <w:rFonts w:ascii="Verdana" w:hAnsi="Verdana"/>
          <w:color w:val="000000"/>
          <w:sz w:val="18"/>
          <w:szCs w:val="18"/>
        </w:rPr>
        <w:t>Ειδικότερα οι οικονομικοί φορείς προσκομίζουν:</w:t>
      </w:r>
    </w:p>
    <w:p w:rsidR="00541040" w:rsidRPr="001F218C" w:rsidRDefault="00541040" w:rsidP="00541040">
      <w:pPr>
        <w:spacing w:line="240" w:lineRule="atLeast"/>
        <w:ind w:right="91"/>
        <w:jc w:val="both"/>
        <w:rPr>
          <w:rFonts w:ascii="Verdana" w:hAnsi="Verdana"/>
          <w:color w:val="000000"/>
          <w:sz w:val="18"/>
          <w:szCs w:val="18"/>
        </w:rPr>
      </w:pPr>
      <w:r w:rsidRPr="001F218C">
        <w:rPr>
          <w:rFonts w:ascii="Verdana" w:hAnsi="Verdana"/>
          <w:color w:val="000000"/>
          <w:sz w:val="18"/>
          <w:szCs w:val="18"/>
        </w:rPr>
        <w:t>α) 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που να έχει εκδοθεί έως τρεις (3) μήνες πριν από την υποβολή του.</w:t>
      </w:r>
    </w:p>
    <w:p w:rsidR="00541040" w:rsidRPr="001F218C" w:rsidRDefault="00541040" w:rsidP="00541040">
      <w:pPr>
        <w:spacing w:line="240" w:lineRule="atLeast"/>
        <w:ind w:right="91"/>
        <w:jc w:val="both"/>
        <w:rPr>
          <w:rFonts w:ascii="Verdana" w:hAnsi="Verdana"/>
          <w:color w:val="000000"/>
          <w:sz w:val="18"/>
          <w:szCs w:val="18"/>
        </w:rPr>
      </w:pPr>
      <w:r w:rsidRPr="001F218C">
        <w:rPr>
          <w:rFonts w:ascii="Verdana" w:hAnsi="Verdana"/>
          <w:color w:val="000000"/>
          <w:sz w:val="18"/>
          <w:szCs w:val="18"/>
        </w:rPr>
        <w:t>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2.2.3.1,</w:t>
      </w:r>
    </w:p>
    <w:p w:rsidR="00541040" w:rsidRPr="001F218C" w:rsidRDefault="00541040" w:rsidP="00541040">
      <w:pPr>
        <w:spacing w:line="240" w:lineRule="atLeast"/>
        <w:ind w:right="91"/>
        <w:jc w:val="both"/>
        <w:rPr>
          <w:rFonts w:ascii="Verdana" w:hAnsi="Verdana"/>
          <w:color w:val="000000"/>
          <w:sz w:val="18"/>
          <w:szCs w:val="18"/>
        </w:rPr>
      </w:pPr>
      <w:r w:rsidRPr="001F218C">
        <w:rPr>
          <w:rFonts w:ascii="Verdana" w:hAnsi="Verdana"/>
          <w:color w:val="000000"/>
          <w:sz w:val="18"/>
          <w:szCs w:val="18"/>
        </w:rPr>
        <w:t>β) για την παράγραφο  2.2.3.2 πιστοποιητικό που εκδίδεται από την αρμόδια αρχή του οικείου κράτους - μέλους ή χώρας, 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w:t>
      </w:r>
    </w:p>
    <w:p w:rsidR="00541040" w:rsidRPr="001F218C" w:rsidRDefault="00541040" w:rsidP="00541040">
      <w:pPr>
        <w:spacing w:line="240" w:lineRule="atLeast"/>
        <w:ind w:right="91"/>
        <w:jc w:val="both"/>
        <w:rPr>
          <w:rFonts w:ascii="Verdana" w:hAnsi="Verdana"/>
          <w:color w:val="000000"/>
          <w:sz w:val="18"/>
          <w:szCs w:val="18"/>
        </w:rPr>
      </w:pPr>
      <w:r w:rsidRPr="001F218C">
        <w:rPr>
          <w:rFonts w:ascii="Verdana" w:hAnsi="Verdana"/>
          <w:color w:val="000000"/>
          <w:sz w:val="18"/>
          <w:szCs w:val="18"/>
        </w:rPr>
        <w:t>Ιδίως οι οικονομικοί φορείς που είναι εγκατεστημένοι στην Ελλάδα προσκομίζουν:</w:t>
      </w:r>
    </w:p>
    <w:p w:rsidR="00541040" w:rsidRPr="001F218C" w:rsidRDefault="00541040" w:rsidP="00541040">
      <w:pPr>
        <w:spacing w:line="240" w:lineRule="atLeast"/>
        <w:ind w:right="91"/>
        <w:jc w:val="both"/>
        <w:rPr>
          <w:rFonts w:ascii="Verdana" w:hAnsi="Verdana"/>
          <w:color w:val="000000"/>
          <w:sz w:val="18"/>
          <w:szCs w:val="18"/>
        </w:rPr>
      </w:pPr>
      <w:r w:rsidRPr="001F218C">
        <w:rPr>
          <w:rFonts w:ascii="Verdana" w:hAnsi="Verdana"/>
          <w:color w:val="000000"/>
          <w:sz w:val="18"/>
          <w:szCs w:val="18"/>
        </w:rPr>
        <w:t>i) Για την απόδειξη της εκπλήρωσης των φορολογικών υποχρεώσεων της παραγράφου 2.2.3.2 περίπτωση (α) αποδεικτικό ενημερότη</w:t>
      </w:r>
      <w:r>
        <w:rPr>
          <w:rFonts w:ascii="Verdana" w:hAnsi="Verdana"/>
          <w:color w:val="000000"/>
          <w:sz w:val="18"/>
          <w:szCs w:val="18"/>
        </w:rPr>
        <w:t>τας εκδιδόμενο από την Α.Α.Δ.Ε.</w:t>
      </w:r>
      <w:r w:rsidRPr="001F218C">
        <w:rPr>
          <w:rFonts w:ascii="Verdana" w:hAnsi="Verdana"/>
          <w:color w:val="000000"/>
          <w:sz w:val="18"/>
          <w:szCs w:val="18"/>
        </w:rPr>
        <w:t xml:space="preserve"> </w:t>
      </w:r>
    </w:p>
    <w:p w:rsidR="00541040" w:rsidRPr="00633734" w:rsidRDefault="00541040" w:rsidP="00541040">
      <w:pPr>
        <w:spacing w:line="240" w:lineRule="atLeast"/>
        <w:ind w:right="91"/>
        <w:jc w:val="both"/>
        <w:rPr>
          <w:rFonts w:ascii="Verdana" w:hAnsi="Verdana"/>
          <w:color w:val="000000"/>
          <w:sz w:val="18"/>
          <w:szCs w:val="18"/>
        </w:rPr>
      </w:pPr>
      <w:r w:rsidRPr="00633734">
        <w:rPr>
          <w:rFonts w:ascii="Verdana" w:hAnsi="Verdana"/>
          <w:color w:val="000000"/>
          <w:sz w:val="18"/>
          <w:szCs w:val="18"/>
        </w:rPr>
        <w:t xml:space="preserve">ii) Για την απόδειξη της εκπλήρωσης των υποχρεώσεων προς τους οργανισμούς κοινωνικής ασφάλισης της παραγράφου 2.2.3.2 περίπτωση α’ πιστοποιητικό εκδιδόμενο από τον e-ΕΦΚΑ. </w:t>
      </w:r>
    </w:p>
    <w:p w:rsidR="00541040" w:rsidRPr="00633734" w:rsidRDefault="00541040" w:rsidP="00541040">
      <w:pPr>
        <w:spacing w:line="240" w:lineRule="atLeast"/>
        <w:ind w:right="91"/>
        <w:jc w:val="both"/>
        <w:rPr>
          <w:rFonts w:ascii="Verdana" w:hAnsi="Verdana"/>
          <w:color w:val="000000"/>
          <w:sz w:val="18"/>
          <w:szCs w:val="18"/>
        </w:rPr>
      </w:pPr>
      <w:r w:rsidRPr="00633734">
        <w:rPr>
          <w:rFonts w:ascii="Verdana" w:hAnsi="Verdana"/>
          <w:color w:val="000000"/>
          <w:sz w:val="18"/>
          <w:szCs w:val="18"/>
        </w:rPr>
        <w:t>iii) Για την παράγραφο 2.2.3.2 περίπτωση α’, πλέον των ως άνω πιστοποιητικών, υπεύθυνη δήλωση ότι δεν έχει εκδοθεί δικαστική ή διοικητική απόφαση με τελεσίδικη και δεσμευτική ισχύ για την αθέτηση των υποχρεώσεών τους όσον αφορά στην καταβολή φόρων ή εισφορών κοινωνικής ασφάλισης.</w:t>
      </w:r>
    </w:p>
    <w:p w:rsidR="00541040" w:rsidRPr="00633734" w:rsidRDefault="00541040" w:rsidP="00541040">
      <w:pPr>
        <w:spacing w:line="240" w:lineRule="atLeast"/>
        <w:ind w:right="91"/>
        <w:jc w:val="both"/>
        <w:rPr>
          <w:rFonts w:ascii="Verdana" w:hAnsi="Verdana"/>
          <w:color w:val="000000"/>
          <w:sz w:val="18"/>
          <w:szCs w:val="18"/>
        </w:rPr>
      </w:pPr>
      <w:r w:rsidRPr="00633734">
        <w:rPr>
          <w:rFonts w:ascii="Verdana" w:hAnsi="Verdana"/>
          <w:color w:val="000000"/>
          <w:sz w:val="18"/>
          <w:szCs w:val="18"/>
        </w:rPr>
        <w:t xml:space="preserve">γ) για την παράγραφο 2.2.3.4 περίπτωση β΄ πιστοποιητικό που εκδίδεται από την αρμόδια αρχή του οικείου κράτους - μέλους ή χώρας, που να έχει εκδοθεί έως τρεις (3) μήνες πριν από την υποβολή του. </w:t>
      </w:r>
    </w:p>
    <w:p w:rsidR="00541040" w:rsidRPr="00633734" w:rsidRDefault="00541040" w:rsidP="00541040">
      <w:pPr>
        <w:spacing w:line="240" w:lineRule="atLeast"/>
        <w:ind w:right="91"/>
        <w:jc w:val="both"/>
        <w:rPr>
          <w:rFonts w:ascii="Verdana" w:hAnsi="Verdana"/>
          <w:color w:val="000000"/>
          <w:sz w:val="18"/>
          <w:szCs w:val="18"/>
        </w:rPr>
      </w:pPr>
      <w:r w:rsidRPr="00633734">
        <w:rPr>
          <w:rFonts w:ascii="Verdana" w:hAnsi="Verdana"/>
          <w:color w:val="000000"/>
          <w:sz w:val="18"/>
          <w:szCs w:val="18"/>
        </w:rPr>
        <w:t>Ιδίως οι οικονομικοί φορείς που είναι εγκατεστημένοι στην Ελλάδα προσκομίζουν:</w:t>
      </w:r>
    </w:p>
    <w:p w:rsidR="00541040" w:rsidRPr="00633734" w:rsidRDefault="00541040" w:rsidP="00541040">
      <w:pPr>
        <w:spacing w:line="240" w:lineRule="atLeast"/>
        <w:ind w:right="91"/>
        <w:jc w:val="both"/>
        <w:rPr>
          <w:rFonts w:ascii="Verdana" w:hAnsi="Verdana"/>
          <w:color w:val="000000"/>
          <w:sz w:val="18"/>
          <w:szCs w:val="18"/>
        </w:rPr>
      </w:pPr>
      <w:bookmarkStart w:id="59" w:name="_Hlk69240569"/>
      <w:r w:rsidRPr="00633734">
        <w:rPr>
          <w:rFonts w:ascii="Verdana" w:hAnsi="Verdana"/>
          <w:color w:val="000000"/>
          <w:sz w:val="18"/>
          <w:szCs w:val="18"/>
        </w:rPr>
        <w:t>i) Ενιαίο Πιστοποιητικό Δικαστικής Φερεγγυότητας</w:t>
      </w:r>
      <w:bookmarkEnd w:id="59"/>
      <w:r w:rsidRPr="00633734">
        <w:rPr>
          <w:rFonts w:ascii="Verdana" w:hAnsi="Verdana"/>
          <w:color w:val="000000"/>
          <w:sz w:val="18"/>
          <w:szCs w:val="18"/>
        </w:rPr>
        <w:t xml:space="preserve"> από το αρμόδιο Πρωτοδικείο, από το οποίο προκύπτει ότι δεν τελούν υπό πτώχευση, πτωχευτικό συμβιβασμό ή υπό αναγκαστική διαχείριση ή δικαστική εκκαθάριση ή ότι δεν έχουν υπαχθεί σε διαδικασία εξυγίανσης.  Για τις ΙΚΕ προσκομίζεται επιπλέον και πιστοποιητικό του Γ.Ε.Μ.Η. περί μη έκδοσης απόφασης λύσης ή κατάθεσης αίτησης λύσης του νομικού προσώπου, ενώ για τις ΕΠΕ προσκομίζεται επιπλέον πιστοποιητικό μεταβολών.</w:t>
      </w:r>
    </w:p>
    <w:p w:rsidR="00541040" w:rsidRPr="00633734" w:rsidRDefault="00541040" w:rsidP="00541040">
      <w:pPr>
        <w:spacing w:line="240" w:lineRule="atLeast"/>
        <w:ind w:right="91"/>
        <w:jc w:val="both"/>
        <w:rPr>
          <w:rFonts w:ascii="Verdana" w:hAnsi="Verdana"/>
          <w:color w:val="000000"/>
          <w:sz w:val="18"/>
          <w:szCs w:val="18"/>
        </w:rPr>
      </w:pPr>
      <w:r w:rsidRPr="00633734">
        <w:rPr>
          <w:rFonts w:ascii="Verdana" w:hAnsi="Verdana"/>
          <w:color w:val="000000"/>
          <w:sz w:val="18"/>
          <w:szCs w:val="18"/>
        </w:rPr>
        <w:lastRenderedPageBreak/>
        <w:t xml:space="preserve">ii) Πιστοποιητικό του Γ.Ε.Μ.Η. από το οποίο προκύπτει ότι το νομικό πρόσωπο δεν έχει λυθεί και τεθεί υπό εκκαθάριση με απόφαση των εταίρων. </w:t>
      </w:r>
    </w:p>
    <w:p w:rsidR="00541040" w:rsidRPr="00633734" w:rsidRDefault="00541040" w:rsidP="00541040">
      <w:pPr>
        <w:spacing w:line="240" w:lineRule="atLeast"/>
        <w:ind w:right="91"/>
        <w:jc w:val="both"/>
        <w:rPr>
          <w:rFonts w:ascii="Verdana" w:hAnsi="Verdana"/>
          <w:color w:val="000000"/>
          <w:sz w:val="18"/>
          <w:szCs w:val="18"/>
        </w:rPr>
      </w:pPr>
      <w:r w:rsidRPr="00633734">
        <w:rPr>
          <w:rFonts w:ascii="Verdana" w:hAnsi="Verdana"/>
          <w:color w:val="000000"/>
          <w:sz w:val="18"/>
          <w:szCs w:val="18"/>
        </w:rPr>
        <w:t>iii) Εκτύπωση της καρτέλας “Στοιχεία Μητρώου/ Επιχείρησης” από την ηλεκτρονική πλατφόρμα της Ανεξάρτητης Αρχής Δημοσίων Εσόδων, όπως αυτά εμφανίζονται στο taxisnet, από την οποία να προκύπτει η μη αναστολή της επιχειρηματικής δραστηριότητάς τους.</w:t>
      </w:r>
    </w:p>
    <w:p w:rsidR="00541040" w:rsidRPr="00633734" w:rsidRDefault="00541040" w:rsidP="00541040">
      <w:pPr>
        <w:spacing w:line="240" w:lineRule="atLeast"/>
        <w:ind w:right="91"/>
        <w:jc w:val="both"/>
        <w:rPr>
          <w:rFonts w:ascii="Verdana" w:hAnsi="Verdana"/>
          <w:color w:val="000000"/>
          <w:sz w:val="18"/>
          <w:szCs w:val="18"/>
        </w:rPr>
      </w:pPr>
      <w:r w:rsidRPr="00633734">
        <w:rPr>
          <w:rFonts w:ascii="Verdana" w:hAnsi="Verdana"/>
          <w:color w:val="000000"/>
          <w:sz w:val="18"/>
          <w:szCs w:val="18"/>
        </w:rPr>
        <w:t>Προκειμένου για τα σωματεία και τους συνεταιρισμούς, το Ενιαίο Πιστοποιητικό Δικαστικής Φερεγγυότητας εκδίδεται για τα σωματεία από το αρμόδιο Πρωτοδικείο, και για τους συνεταιρισμούς για το χρονικό διάστημα έως τις 31.12.2019 από το Ειρηνοδικείο και μετά την παραπάνω ημερομηνία από το Γ.Ε.Μ.Η.</w:t>
      </w:r>
    </w:p>
    <w:p w:rsidR="00541040" w:rsidRPr="00633734" w:rsidRDefault="00541040" w:rsidP="00541040">
      <w:pPr>
        <w:spacing w:line="240" w:lineRule="atLeast"/>
        <w:ind w:right="91"/>
        <w:jc w:val="both"/>
        <w:rPr>
          <w:rFonts w:ascii="Verdana" w:hAnsi="Verdana"/>
          <w:color w:val="000000"/>
          <w:sz w:val="18"/>
          <w:szCs w:val="18"/>
        </w:rPr>
      </w:pPr>
      <w:r w:rsidRPr="00633734">
        <w:rPr>
          <w:rFonts w:ascii="Verdana" w:hAnsi="Verdana"/>
          <w:color w:val="000000"/>
          <w:sz w:val="18"/>
          <w:szCs w:val="18"/>
        </w:rPr>
        <w:t>δ) Για τις λοιπές περιπτώσεις της παραγράφου 2.2.3.4, υπεύθυνη δήλωση του προσφέροντος οικονομικού φορέα ότι δεν συντρέχουν στο πρόσωπό του οι οριζόμενοι στην παράγραφο λόγοι αποκλεισμού.</w:t>
      </w:r>
    </w:p>
    <w:p w:rsidR="00541040" w:rsidRPr="00633734" w:rsidRDefault="00541040" w:rsidP="00541040">
      <w:pPr>
        <w:spacing w:line="240" w:lineRule="atLeast"/>
        <w:ind w:right="91"/>
        <w:jc w:val="both"/>
        <w:rPr>
          <w:rFonts w:ascii="Verdana" w:hAnsi="Verdana"/>
          <w:color w:val="000000"/>
          <w:sz w:val="18"/>
          <w:szCs w:val="18"/>
        </w:rPr>
      </w:pPr>
      <w:r w:rsidRPr="00633734">
        <w:rPr>
          <w:rFonts w:ascii="Verdana" w:hAnsi="Verdana"/>
          <w:color w:val="000000"/>
          <w:sz w:val="18"/>
          <w:szCs w:val="18"/>
        </w:rPr>
        <w:t>ε) για την παράγραφο 2.2.3.9. υπεύθυνη δήλωση του προσφέροντος οικονομικού φορέα περί μη επιβολής σε βάρος του της κύρωσης του οριζόντιου αποκλεισμού, σύμφωνα τις διατάξεις της κείμενης νομοθεσίας.</w:t>
      </w:r>
    </w:p>
    <w:p w:rsidR="00541040" w:rsidRPr="00633734" w:rsidRDefault="00541040" w:rsidP="00541040">
      <w:pPr>
        <w:spacing w:line="240" w:lineRule="atLeast"/>
        <w:ind w:right="91"/>
        <w:jc w:val="both"/>
        <w:rPr>
          <w:rFonts w:ascii="Verdana" w:hAnsi="Verdana"/>
          <w:color w:val="000000"/>
          <w:sz w:val="18"/>
          <w:szCs w:val="18"/>
        </w:rPr>
      </w:pPr>
      <w:r w:rsidRPr="00633734">
        <w:rPr>
          <w:rFonts w:ascii="Verdana" w:hAnsi="Verdana"/>
          <w:color w:val="000000"/>
          <w:sz w:val="18"/>
          <w:szCs w:val="18"/>
        </w:rPr>
        <w:t>B. 2. Για την απόδειξη της απαίτησης του άρθρου 2.2.4. (απόδειξη καταλληλότητας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rsidR="00541040" w:rsidRPr="00633734" w:rsidRDefault="00541040" w:rsidP="00541040">
      <w:pPr>
        <w:spacing w:line="240" w:lineRule="atLeast"/>
        <w:ind w:right="91"/>
        <w:jc w:val="both"/>
        <w:rPr>
          <w:rFonts w:ascii="Verdana" w:hAnsi="Verdana"/>
          <w:color w:val="000000"/>
          <w:sz w:val="18"/>
          <w:szCs w:val="18"/>
        </w:rPr>
      </w:pPr>
      <w:r w:rsidRPr="00633734">
        <w:rPr>
          <w:rFonts w:ascii="Verdana" w:hAnsi="Verdana"/>
          <w:color w:val="000000"/>
          <w:sz w:val="18"/>
          <w:szCs w:val="18"/>
        </w:rPr>
        <w:t xml:space="preserve">Οι  εγκατεστημένοι στην Ελλάδα οικονομικοί φορείς προσκομίζουν βεβαίωση εγγραφής στο Βιοτεχνικό ή Εμπορικό ή Βιομηχανικό Επιμελητήριο ή πιστοποιητικό που εκδίδεται από την οικεία υπηρεσία του Γ.Ε.Μ.Η. των ως άνω Επιμελητηρίων. </w:t>
      </w:r>
    </w:p>
    <w:p w:rsidR="00541040" w:rsidRPr="00633734" w:rsidRDefault="00541040" w:rsidP="00541040">
      <w:pPr>
        <w:spacing w:line="240" w:lineRule="atLeast"/>
        <w:ind w:right="91"/>
        <w:jc w:val="both"/>
        <w:rPr>
          <w:rFonts w:ascii="Verdana" w:hAnsi="Verdana"/>
          <w:color w:val="000000"/>
          <w:sz w:val="18"/>
          <w:szCs w:val="18"/>
        </w:rPr>
      </w:pPr>
      <w:r w:rsidRPr="00633734">
        <w:rPr>
          <w:rFonts w:ascii="Verdana" w:hAnsi="Verdana"/>
          <w:color w:val="000000"/>
          <w:sz w:val="18"/>
          <w:szCs w:val="18"/>
        </w:rPr>
        <w:t>Επισημαίνεται ότι, τα δικαιολογητικά που αφορούν στην απόδειξη της απαίτησης του άρθρου 2.2.4 (απόδειξη καταλληλότητας για την άσκηση επαγγελματικής δραστηριότητας) γίνονται αποδεκτά, εφόσον έχουν εκδοθεί έως τριάντα (30) εργάσιμες ημέρες πριν από την υποβολή τους, εκτός εάν, σύμφωνα με τις ειδικότερες διατάξεις αυτών, φέρουν συγκεκριμένο χρόνο ισχύος.</w:t>
      </w:r>
    </w:p>
    <w:p w:rsidR="00541040" w:rsidRDefault="00541040" w:rsidP="00541040">
      <w:pPr>
        <w:jc w:val="both"/>
        <w:rPr>
          <w:rFonts w:ascii="Verdana" w:hAnsi="Verdana"/>
          <w:sz w:val="18"/>
          <w:szCs w:val="18"/>
        </w:rPr>
      </w:pPr>
      <w:r w:rsidRPr="00FD3A4C">
        <w:rPr>
          <w:b/>
          <w:bCs/>
        </w:rPr>
        <w:t>Β.3.</w:t>
      </w:r>
      <w:r w:rsidRPr="00FD3A4C">
        <w:t xml:space="preserve"> </w:t>
      </w:r>
      <w:r w:rsidRPr="00F92860">
        <w:rPr>
          <w:rFonts w:ascii="Verdana" w:hAnsi="Verdana"/>
          <w:sz w:val="18"/>
          <w:szCs w:val="18"/>
        </w:rPr>
        <w:t xml:space="preserve">Για την απόδειξη της οικονομικής και χρηματοοικονομικής επάρκειας της παραγράφου 2.2.5 οι οικονομικοί φορείς προσκομίζουν </w:t>
      </w:r>
      <w:r>
        <w:rPr>
          <w:rFonts w:ascii="Verdana" w:hAnsi="Verdana"/>
          <w:sz w:val="18"/>
          <w:szCs w:val="18"/>
        </w:rPr>
        <w:t>ι</w:t>
      </w:r>
      <w:r w:rsidRPr="000A33C2">
        <w:rPr>
          <w:rFonts w:ascii="Verdana" w:hAnsi="Verdana"/>
          <w:sz w:val="18"/>
          <w:szCs w:val="18"/>
        </w:rPr>
        <w:t>σολογισμούς ή αποσπάσματα ισολογισμών στην περίπτωση που η δημοσίευση των ισολογισμών απαιτείται από τη νομοθεσία της χώρας όπου είναι εγκατεστημένος ο οικονομικός φορέας και ανάλογα με το χρόνο έναρξης των δραστηριοτήτων εφόσον είναι διαθέσιμος.</w:t>
      </w:r>
    </w:p>
    <w:p w:rsidR="00541040" w:rsidRPr="00BD5104" w:rsidRDefault="00541040" w:rsidP="00541040">
      <w:pPr>
        <w:jc w:val="both"/>
        <w:rPr>
          <w:rFonts w:ascii="Verdana" w:hAnsi="Verdana"/>
          <w:sz w:val="18"/>
          <w:szCs w:val="18"/>
        </w:rPr>
      </w:pPr>
      <w:r>
        <w:rPr>
          <w:rFonts w:ascii="Verdana" w:hAnsi="Verdana"/>
          <w:sz w:val="18"/>
          <w:szCs w:val="18"/>
        </w:rPr>
        <w:t>Εάν η επιχείρηση λειτουργεί για χρόνο μικρότερο της τριετίας 2018,2019,2020 θα δηλώσει στοιχεία βάσει ισολογισμών ή φορολογικών δηλώσεων για τα δύο τελευταία έτη (2019,2020).</w:t>
      </w:r>
    </w:p>
    <w:p w:rsidR="00541040" w:rsidRPr="004A06D5" w:rsidRDefault="00541040" w:rsidP="004A06D5">
      <w:pPr>
        <w:spacing w:line="240" w:lineRule="atLeast"/>
        <w:ind w:right="91"/>
        <w:jc w:val="both"/>
        <w:rPr>
          <w:rFonts w:ascii="Verdana" w:hAnsi="Verdana"/>
          <w:color w:val="000000"/>
          <w:sz w:val="18"/>
          <w:szCs w:val="18"/>
        </w:rPr>
      </w:pPr>
      <w:r w:rsidRPr="003953D3">
        <w:rPr>
          <w:rFonts w:ascii="Verdana" w:hAnsi="Verdana"/>
          <w:color w:val="000000"/>
          <w:sz w:val="18"/>
          <w:szCs w:val="18"/>
        </w:rPr>
        <w:t>Εάν ο οικονομικός φορέας, για βάσιμο λόγο, δεν είναι σε θέση να προσκομίσει τα ανωτέρω δικαιολογητικά, μπορεί να αποδεικνύει την οικονομική και χρηματοοικονομική του επάρκεια με οποιοδήποτε άλλο κατάλληλο έγγραφο.</w:t>
      </w:r>
    </w:p>
    <w:p w:rsidR="00541040" w:rsidRPr="004C0831" w:rsidRDefault="00541040" w:rsidP="00541040">
      <w:pPr>
        <w:spacing w:line="240" w:lineRule="atLeast"/>
        <w:ind w:right="91"/>
        <w:jc w:val="both"/>
        <w:rPr>
          <w:rFonts w:ascii="Verdana" w:hAnsi="Verdana"/>
          <w:color w:val="000000"/>
          <w:sz w:val="18"/>
          <w:szCs w:val="18"/>
        </w:rPr>
      </w:pPr>
      <w:r w:rsidRPr="004C0831">
        <w:rPr>
          <w:rFonts w:ascii="Verdana" w:hAnsi="Verdana"/>
          <w:color w:val="000000"/>
          <w:sz w:val="18"/>
          <w:szCs w:val="18"/>
        </w:rPr>
        <w:lastRenderedPageBreak/>
        <w:t>Εάν ο οικονομικός φορέας, για βάσιμο λόγο, δεν είναι σε θέση να προσκομίσει τα ανωτέρω δικαιολογητικά, μπορεί να αποδεικνύει την οικονομική και χρηματοοικονομική του επάρκεια με οποιοδήποτε άλλο κατάλληλο έγγραφο.</w:t>
      </w:r>
      <w:r w:rsidRPr="004C0831">
        <w:rPr>
          <w:rFonts w:ascii="Verdana" w:hAnsi="Verdana"/>
          <w:color w:val="000000"/>
          <w:sz w:val="18"/>
          <w:szCs w:val="18"/>
        </w:rPr>
        <w:footnoteReference w:id="8"/>
      </w:r>
    </w:p>
    <w:p w:rsidR="00541040" w:rsidRPr="004C0831" w:rsidRDefault="00541040" w:rsidP="00541040">
      <w:pPr>
        <w:spacing w:line="240" w:lineRule="atLeast"/>
        <w:ind w:right="91"/>
        <w:jc w:val="both"/>
        <w:rPr>
          <w:rFonts w:ascii="Verdana" w:hAnsi="Verdana"/>
          <w:color w:val="000000"/>
          <w:sz w:val="18"/>
          <w:szCs w:val="18"/>
        </w:rPr>
      </w:pPr>
      <w:r w:rsidRPr="004C0831">
        <w:rPr>
          <w:rFonts w:ascii="Verdana" w:hAnsi="Verdana"/>
          <w:color w:val="000000"/>
          <w:sz w:val="18"/>
          <w:szCs w:val="18"/>
        </w:rPr>
        <w:t xml:space="preserve">Σε περίπτωση ένωσης οικονομικών φορέων, οι παραπάνω ελάχιστες απαιτήσεις καλύπτονται αθροιστικά από τα μέλη της ένωσης. </w:t>
      </w:r>
    </w:p>
    <w:p w:rsidR="00541040" w:rsidRPr="004639E5" w:rsidRDefault="00541040" w:rsidP="00541040">
      <w:pPr>
        <w:jc w:val="both"/>
        <w:rPr>
          <w:rFonts w:ascii="Verdana" w:hAnsi="Verdana"/>
          <w:color w:val="000000"/>
          <w:sz w:val="18"/>
          <w:szCs w:val="18"/>
        </w:rPr>
      </w:pPr>
      <w:r w:rsidRPr="00420634">
        <w:rPr>
          <w:color w:val="4472C4"/>
        </w:rPr>
        <w:t xml:space="preserve"> </w:t>
      </w:r>
      <w:r>
        <w:rPr>
          <w:b/>
          <w:bCs/>
        </w:rPr>
        <w:t xml:space="preserve">Β.4. </w:t>
      </w:r>
      <w:r w:rsidRPr="004639E5">
        <w:rPr>
          <w:rFonts w:ascii="Verdana" w:hAnsi="Verdana"/>
          <w:color w:val="000000"/>
          <w:sz w:val="18"/>
          <w:szCs w:val="18"/>
        </w:rPr>
        <w:t xml:space="preserve">Για την απόδειξη της τεχνικής ικανότητας της παραγράφου 2.2.6 οι οικονομικοί φορείς προσκομίζουν τα αναφερόμενα στην ίδια παράγραφο. </w:t>
      </w:r>
    </w:p>
    <w:p w:rsidR="00541040" w:rsidRDefault="00541040" w:rsidP="00541040">
      <w:pPr>
        <w:jc w:val="both"/>
        <w:rPr>
          <w:color w:val="000000"/>
        </w:rPr>
      </w:pPr>
      <w:r w:rsidRPr="00FD3A4C">
        <w:rPr>
          <w:b/>
          <w:bCs/>
        </w:rPr>
        <w:t xml:space="preserve">Β.5. </w:t>
      </w:r>
      <w:r w:rsidRPr="00FD3A4C">
        <w:t xml:space="preserve">Για την απόδειξη της συμμόρφωσής τους με </w:t>
      </w:r>
      <w:r w:rsidRPr="00FD3A4C">
        <w:rPr>
          <w:color w:val="000000"/>
        </w:rPr>
        <w:t xml:space="preserve">πρότυπα διασφάλισης ποιότητας και πρότυπα </w:t>
      </w:r>
      <w:r w:rsidRPr="004C0831">
        <w:rPr>
          <w:color w:val="000000"/>
        </w:rPr>
        <w:t>περιβαλλοντικής διαχείρισης της παραγράφου 2.2.7 οι οικονομικοί φορείς προσκομίζουν τα κάτωθι πιστοποιητικά</w:t>
      </w:r>
      <w:r>
        <w:rPr>
          <w:color w:val="000000"/>
        </w:rPr>
        <w:t>:</w:t>
      </w:r>
    </w:p>
    <w:p w:rsidR="00541040" w:rsidRPr="004C0831" w:rsidRDefault="00541040" w:rsidP="00541040">
      <w:pPr>
        <w:spacing w:line="240" w:lineRule="atLeast"/>
        <w:ind w:right="91"/>
        <w:jc w:val="both"/>
        <w:rPr>
          <w:rFonts w:ascii="Verdana" w:hAnsi="Verdana"/>
          <w:color w:val="000000"/>
          <w:sz w:val="18"/>
          <w:szCs w:val="18"/>
        </w:rPr>
      </w:pPr>
      <w:r w:rsidRPr="004C0831">
        <w:rPr>
          <w:rFonts w:ascii="Verdana" w:hAnsi="Verdana"/>
          <w:color w:val="000000"/>
          <w:sz w:val="18"/>
          <w:szCs w:val="18"/>
        </w:rPr>
        <w:t>1.</w:t>
      </w:r>
      <w:r w:rsidRPr="004C0831">
        <w:rPr>
          <w:rFonts w:ascii="Verdana" w:hAnsi="Verdana"/>
          <w:color w:val="000000"/>
          <w:sz w:val="18"/>
          <w:szCs w:val="18"/>
        </w:rPr>
        <w:tab/>
        <w:t>Πιστοποιητικό  Συστήματος Διαχείρισης Ποιότητα ISO 9001:2015 του συμμετέχοντος οικονομικού φορέα ή άλλο ισοδύναμο πιστοποιητικό για προμήθεια και τοποθέτηση ελαστικού τάπητα</w:t>
      </w:r>
    </w:p>
    <w:p w:rsidR="00541040" w:rsidRPr="004C0831" w:rsidRDefault="00541040" w:rsidP="00541040">
      <w:pPr>
        <w:spacing w:line="240" w:lineRule="atLeast"/>
        <w:ind w:right="91"/>
        <w:jc w:val="both"/>
        <w:rPr>
          <w:rFonts w:ascii="Verdana" w:hAnsi="Verdana"/>
          <w:color w:val="000000"/>
          <w:sz w:val="18"/>
          <w:szCs w:val="18"/>
        </w:rPr>
      </w:pPr>
      <w:r w:rsidRPr="004C0831">
        <w:rPr>
          <w:rFonts w:ascii="Verdana" w:hAnsi="Verdana"/>
          <w:color w:val="000000"/>
          <w:sz w:val="18"/>
          <w:szCs w:val="18"/>
        </w:rPr>
        <w:t>2.</w:t>
      </w:r>
      <w:r w:rsidRPr="004C0831">
        <w:rPr>
          <w:rFonts w:ascii="Verdana" w:hAnsi="Verdana"/>
          <w:color w:val="000000"/>
          <w:sz w:val="18"/>
          <w:szCs w:val="18"/>
        </w:rPr>
        <w:tab/>
        <w:t>Πιστοποιητικό  Συστήματος Περιβαλλοντικής ΔιαχείρισηςISO 14001:2015 του συμμετέχοντος οικονομικού φορέα ή άλλο ισοδύναμο πιστοποιητικό για προμήθεια και τοποθέτηση ελαστικού τάπητα</w:t>
      </w:r>
    </w:p>
    <w:p w:rsidR="00541040" w:rsidRPr="004C0831" w:rsidRDefault="00541040" w:rsidP="00541040">
      <w:pPr>
        <w:spacing w:line="240" w:lineRule="atLeast"/>
        <w:ind w:right="91"/>
        <w:jc w:val="both"/>
        <w:rPr>
          <w:rFonts w:ascii="Verdana" w:hAnsi="Verdana"/>
          <w:color w:val="000000"/>
          <w:sz w:val="18"/>
          <w:szCs w:val="18"/>
        </w:rPr>
      </w:pPr>
      <w:r w:rsidRPr="004C0831">
        <w:rPr>
          <w:rFonts w:ascii="Verdana" w:hAnsi="Verdana"/>
          <w:color w:val="000000"/>
          <w:sz w:val="18"/>
          <w:szCs w:val="18"/>
        </w:rPr>
        <w:t>3.</w:t>
      </w:r>
      <w:r w:rsidRPr="004C0831">
        <w:rPr>
          <w:rFonts w:ascii="Verdana" w:hAnsi="Verdana"/>
          <w:color w:val="000000"/>
          <w:sz w:val="18"/>
          <w:szCs w:val="18"/>
        </w:rPr>
        <w:tab/>
        <w:t>Πιστοποιητικό Συστήματος ασφάλειας στην εργασία ISO 45001:2018 του συμμετέχοντος οικονομικού φορέα ή άλλο ισοδύναμο πιστοποιητικό για προμήθεια και τοποθέτηση ελαστικού τάπητα</w:t>
      </w:r>
    </w:p>
    <w:p w:rsidR="00541040" w:rsidRPr="004C0831" w:rsidRDefault="00541040" w:rsidP="00541040">
      <w:pPr>
        <w:spacing w:line="240" w:lineRule="atLeast"/>
        <w:ind w:right="91"/>
        <w:jc w:val="both"/>
        <w:rPr>
          <w:rFonts w:ascii="Verdana" w:hAnsi="Verdana"/>
          <w:color w:val="000000"/>
          <w:sz w:val="18"/>
          <w:szCs w:val="18"/>
        </w:rPr>
      </w:pPr>
      <w:r w:rsidRPr="004C0831">
        <w:rPr>
          <w:rFonts w:ascii="Verdana" w:hAnsi="Verdana"/>
          <w:color w:val="000000"/>
          <w:sz w:val="18"/>
          <w:szCs w:val="18"/>
        </w:rPr>
        <w:t>4.</w:t>
      </w:r>
      <w:r w:rsidRPr="004C0831">
        <w:rPr>
          <w:rFonts w:ascii="Verdana" w:hAnsi="Verdana"/>
          <w:color w:val="000000"/>
          <w:sz w:val="18"/>
          <w:szCs w:val="18"/>
        </w:rPr>
        <w:tab/>
        <w:t xml:space="preserve">Πιστοποιητικό Συστήματος διαχείρισης ενέργειας ISO 50001:2018 του συμμετέχοντος οικονομικού φορέα ή άλλο ισοδύναμο πιστοποιητικό για προμήθεια και τοποθέτηση ελαστικού τάπητα. </w:t>
      </w:r>
      <w:r w:rsidRPr="004C0831">
        <w:rPr>
          <w:rFonts w:ascii="Verdana" w:hAnsi="Verdana"/>
          <w:color w:val="000000"/>
          <w:sz w:val="18"/>
          <w:szCs w:val="18"/>
        </w:rPr>
        <w:footnoteReference w:id="9"/>
      </w:r>
      <w:r w:rsidRPr="004C0831">
        <w:rPr>
          <w:rFonts w:ascii="Verdana" w:hAnsi="Verdana"/>
          <w:color w:val="000000"/>
          <w:sz w:val="18"/>
          <w:szCs w:val="18"/>
        </w:rPr>
        <w:t xml:space="preserve"> </w:t>
      </w:r>
    </w:p>
    <w:p w:rsidR="00541040" w:rsidRPr="004C0831" w:rsidRDefault="00541040" w:rsidP="00541040">
      <w:pPr>
        <w:spacing w:line="240" w:lineRule="atLeast"/>
        <w:ind w:right="91"/>
        <w:jc w:val="both"/>
        <w:rPr>
          <w:rFonts w:ascii="Verdana" w:hAnsi="Verdana"/>
          <w:color w:val="000000"/>
          <w:sz w:val="18"/>
          <w:szCs w:val="18"/>
        </w:rPr>
      </w:pPr>
      <w:r w:rsidRPr="004C0831">
        <w:rPr>
          <w:rFonts w:ascii="Verdana" w:hAnsi="Verdana"/>
          <w:color w:val="000000"/>
          <w:sz w:val="18"/>
          <w:szCs w:val="18"/>
        </w:rPr>
        <w:t>Η αναθέτουσα αρχή αναγνωρίζει ισοδύναμα πιστοποιητικά που έχουν εκδοθεί από φορείς διαπιστευμένους από ισοδύναμους Οργανισμούς διαπίστευσης, εδρεύοντες και σε άλλα κράτη - μέλη. Επίσης, κάνει δεκτά άλλα αποδεικτικά στοιχεία για ισοδύναμα μέτρα διασφάλισης ποιότητας, εφόσον ο ενδιαφερόμενος οικονομικός φορέας δεν είχε τη δυνατότητα να αποκτήσει τα εν λόγω πιστοποιητικά εντός των σχετικών προθεσμιών για λόγους για τους οποίους δεν ευθύνεται ο ίδιος, υπό την προϋπόθεση ότι ο οικονομικός φορέας αποδεικνύει ότι τα προτεινόμενα μέτρα διασφάλισης ποιότητας πληρούν τα απαιτούμενα πρότυπα διασφάλισης ποιότητας.</w:t>
      </w:r>
    </w:p>
    <w:p w:rsidR="00541040" w:rsidRPr="004C0831" w:rsidRDefault="00541040" w:rsidP="00541040">
      <w:pPr>
        <w:jc w:val="both"/>
        <w:rPr>
          <w:color w:val="000000"/>
        </w:rPr>
      </w:pPr>
    </w:p>
    <w:p w:rsidR="00541040" w:rsidRPr="00633734" w:rsidRDefault="00541040" w:rsidP="00541040">
      <w:pPr>
        <w:spacing w:line="240" w:lineRule="atLeast"/>
        <w:ind w:right="91"/>
        <w:jc w:val="both"/>
        <w:rPr>
          <w:rFonts w:ascii="Verdana" w:hAnsi="Verdana"/>
          <w:color w:val="000000"/>
          <w:sz w:val="18"/>
          <w:szCs w:val="18"/>
        </w:rPr>
      </w:pPr>
      <w:r>
        <w:rPr>
          <w:b/>
          <w:bCs/>
        </w:rPr>
        <w:t>Β.6.</w:t>
      </w:r>
      <w:r>
        <w:t xml:space="preserve"> </w:t>
      </w:r>
      <w:r w:rsidRPr="00633734">
        <w:rPr>
          <w:rFonts w:ascii="Verdana" w:hAnsi="Verdana"/>
          <w:color w:val="000000"/>
          <w:sz w:val="18"/>
          <w:szCs w:val="18"/>
        </w:rPr>
        <w:t xml:space="preserve">Για την απόδειξη της νόμιμης εκπροσώπησης, στις περιπτώσεις που ο οικονομικός φορέας είναι νομικό πρόσωπο και εγγράφεται υποχρεωτικά ή προαιρετικά, κατά την κείμενη νομοθεσία, και δηλώνει την εκπροσώπηση και τις μεταβολές της σε αρμόδια αρχή (πχ ΓΕΜΗ), προσκομίζει σχετικό </w:t>
      </w:r>
      <w:r w:rsidRPr="00633734">
        <w:rPr>
          <w:rFonts w:ascii="Verdana" w:hAnsi="Verdana"/>
          <w:color w:val="000000"/>
          <w:sz w:val="18"/>
          <w:szCs w:val="18"/>
        </w:rPr>
        <w:lastRenderedPageBreak/>
        <w:t>πιστοποιητικό ισχύουσας εκπροσώπησης, το οποίο πρέπει να έχει εκδοθεί έως τριάντα (30) εργάσιμες ημέρες πριν από την υποβολή του,  εκτός αν αυτό φέρει συγκεκριμένο χρόνο ισχύος.</w:t>
      </w:r>
    </w:p>
    <w:p w:rsidR="00541040" w:rsidRPr="00633734" w:rsidRDefault="00541040" w:rsidP="00541040">
      <w:pPr>
        <w:spacing w:line="240" w:lineRule="atLeast"/>
        <w:ind w:right="91"/>
        <w:jc w:val="both"/>
        <w:rPr>
          <w:rFonts w:ascii="Verdana" w:hAnsi="Verdana"/>
          <w:color w:val="000000"/>
          <w:sz w:val="18"/>
          <w:szCs w:val="18"/>
        </w:rPr>
      </w:pPr>
      <w:r w:rsidRPr="00633734">
        <w:rPr>
          <w:rFonts w:ascii="Verdana" w:hAnsi="Verdana"/>
          <w:color w:val="000000"/>
          <w:sz w:val="18"/>
          <w:szCs w:val="18"/>
        </w:rPr>
        <w:t>Ειδικότερα για τους ημεδαπούς οικονομικούς φορείς προσκομίζονται:</w:t>
      </w:r>
    </w:p>
    <w:p w:rsidR="00541040" w:rsidRPr="00633734" w:rsidRDefault="00541040" w:rsidP="00541040">
      <w:pPr>
        <w:jc w:val="both"/>
        <w:rPr>
          <w:rFonts w:ascii="Verdana" w:hAnsi="Verdana"/>
          <w:color w:val="000000"/>
          <w:sz w:val="18"/>
          <w:szCs w:val="18"/>
        </w:rPr>
      </w:pPr>
      <w:r w:rsidRPr="00633734">
        <w:rPr>
          <w:rFonts w:ascii="Verdana" w:hAnsi="Verdana"/>
          <w:color w:val="000000"/>
          <w:sz w:val="18"/>
          <w:szCs w:val="18"/>
        </w:rPr>
        <w:t>i) για την απόδειξη της νόμιμης εκπροσώπησης, στις περιπτώσεις που ο οικονομικός φορέας είναι νομικό πρόσωπο και υποχρεούται, κατά την κείμενη νομοθεσία, να δηλώνει την εκπροσώπηση και τις μεταβολές της στο ΓΕΜΗ</w:t>
      </w:r>
      <w:r>
        <w:rPr>
          <w:rStyle w:val="aa"/>
        </w:rPr>
        <w:footnoteReference w:id="10"/>
      </w:r>
      <w:r w:rsidRPr="00374B84">
        <w:t>,</w:t>
      </w:r>
      <w:r>
        <w:t xml:space="preserve"> </w:t>
      </w:r>
      <w:r w:rsidRPr="00374B84">
        <w:t>προσκομίζει σχετικό πιστοποιητικό ισχύουσας εκπροσώπησης</w:t>
      </w:r>
      <w:r>
        <w:rPr>
          <w:rStyle w:val="aa"/>
        </w:rPr>
        <w:footnoteReference w:id="11"/>
      </w:r>
      <w:r w:rsidRPr="00374B84">
        <w:t xml:space="preserve">, </w:t>
      </w:r>
      <w:r w:rsidRPr="00633734">
        <w:rPr>
          <w:rFonts w:ascii="Verdana" w:hAnsi="Verdana"/>
          <w:color w:val="000000"/>
          <w:sz w:val="18"/>
          <w:szCs w:val="18"/>
        </w:rPr>
        <w:t xml:space="preserve">το οποίο πρέπει να έχει εκδοθεί έως τριάντα (30) εργάσιμες ημέρες πριν από την υποβολή του.  </w:t>
      </w:r>
    </w:p>
    <w:p w:rsidR="00541040" w:rsidRPr="00633734" w:rsidRDefault="00541040" w:rsidP="00541040">
      <w:pPr>
        <w:jc w:val="both"/>
        <w:rPr>
          <w:rFonts w:ascii="Verdana" w:hAnsi="Verdana"/>
          <w:color w:val="000000"/>
          <w:sz w:val="18"/>
          <w:szCs w:val="18"/>
        </w:rPr>
      </w:pPr>
      <w:r w:rsidRPr="00633734">
        <w:rPr>
          <w:rFonts w:ascii="Verdana" w:hAnsi="Verdana"/>
          <w:color w:val="000000"/>
          <w:sz w:val="18"/>
          <w:szCs w:val="18"/>
        </w:rPr>
        <w:t xml:space="preserve"> ii) Για την απόδειξη της νόμιμης σύστασης και των μεταβολών του νομικού προσώπου γενικό πιστοποιητικό μεταβολών του ΓΕΜΗ, εφόσον έχει εκδοθεί έως τρεις (3) μήνες πριν από την υποβολή του.</w:t>
      </w:r>
    </w:p>
    <w:p w:rsidR="00541040" w:rsidRPr="00633734" w:rsidRDefault="00541040" w:rsidP="00541040">
      <w:pPr>
        <w:jc w:val="both"/>
        <w:rPr>
          <w:rFonts w:ascii="Verdana" w:hAnsi="Verdana"/>
          <w:color w:val="000000"/>
          <w:sz w:val="18"/>
          <w:szCs w:val="18"/>
        </w:rPr>
      </w:pPr>
      <w:r w:rsidRPr="00633734">
        <w:rPr>
          <w:rFonts w:ascii="Verdana" w:hAnsi="Verdana"/>
          <w:color w:val="000000"/>
          <w:sz w:val="18"/>
          <w:szCs w:val="18"/>
        </w:rPr>
        <w:t xml:space="preserve"> Στις λοιπές περιπτώσεις τα κατά περίπτωση νομιμοποιητικά έγγραφα σύστασης και νόμιμης εκπροσώπησης (όπως καταστατικά, πιστοποιητικά μεταβολών, αντίστοιχα ΦΕΚ, αποφάσεις συγκρότησης οργάνων διοίκησης σε σώμα,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541040" w:rsidRPr="00633734" w:rsidRDefault="00541040" w:rsidP="00541040">
      <w:pPr>
        <w:jc w:val="both"/>
        <w:rPr>
          <w:rFonts w:ascii="Verdana" w:hAnsi="Verdana"/>
          <w:color w:val="000000"/>
          <w:sz w:val="18"/>
          <w:szCs w:val="18"/>
        </w:rPr>
      </w:pPr>
      <w:r w:rsidRPr="00633734">
        <w:rPr>
          <w:rFonts w:ascii="Verdana" w:hAnsi="Verdana"/>
          <w:color w:val="000000"/>
          <w:sz w:val="18"/>
          <w:szCs w:val="18"/>
        </w:rPr>
        <w:t>Σε περίπτωση που για τη διενέργεια της παρούσας διαδικασίας ανάθεσης έχουν χορηγηθεί εξουσίες σε πρόσωπο πλέον αυτών που αναφέρονται στα παραπάνω έγγραφα, προσκομίζεται επιπλέον απόφαση- πρακτικό του αρμοδίου καταστατικού οργάνου διοίκησης του νομικού προσώπου με την οποία χορηγήθηκαν οι σχετικές εξουσίες. Όσον αφορά τα φυσικά πρόσωπα, εφόσον έχουν χορηγηθεί εξουσίες σε τρίτα πρόσωπα, προσκομίζεται εξουσιοδότηση του οικονομικού φορέα.</w:t>
      </w:r>
    </w:p>
    <w:p w:rsidR="00541040" w:rsidRPr="00633734" w:rsidRDefault="00541040" w:rsidP="00541040">
      <w:pPr>
        <w:jc w:val="both"/>
        <w:rPr>
          <w:rFonts w:ascii="Verdana" w:hAnsi="Verdana"/>
          <w:color w:val="000000"/>
          <w:sz w:val="18"/>
          <w:szCs w:val="18"/>
        </w:rPr>
      </w:pPr>
      <w:r w:rsidRPr="00633734">
        <w:rPr>
          <w:rFonts w:ascii="Verdana" w:hAnsi="Verdana"/>
          <w:color w:val="000000"/>
          <w:sz w:val="18"/>
          <w:szCs w:val="18"/>
        </w:rPr>
        <w:lastRenderedPageBreak/>
        <w:t>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rsidR="00541040" w:rsidRPr="00633734" w:rsidRDefault="00541040" w:rsidP="00541040">
      <w:pPr>
        <w:jc w:val="both"/>
        <w:rPr>
          <w:rFonts w:ascii="Verdana" w:hAnsi="Verdana"/>
          <w:color w:val="000000"/>
          <w:sz w:val="18"/>
          <w:szCs w:val="18"/>
        </w:rPr>
      </w:pPr>
      <w:r w:rsidRPr="00633734">
        <w:rPr>
          <w:rFonts w:ascii="Verdana" w:hAnsi="Verdana"/>
          <w:color w:val="000000"/>
          <w:sz w:val="18"/>
          <w:szCs w:val="18"/>
        </w:rPr>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rsidR="00541040" w:rsidRPr="00633734" w:rsidRDefault="00541040" w:rsidP="00541040">
      <w:pPr>
        <w:jc w:val="both"/>
        <w:rPr>
          <w:rFonts w:ascii="Verdana" w:hAnsi="Verdana"/>
          <w:color w:val="000000"/>
          <w:sz w:val="18"/>
          <w:szCs w:val="18"/>
        </w:rPr>
      </w:pPr>
      <w:r w:rsidRPr="00633734">
        <w:rPr>
          <w:rFonts w:ascii="Verdana" w:hAnsi="Verdana"/>
          <w:color w:val="000000"/>
          <w:sz w:val="18"/>
          <w:szCs w:val="18"/>
        </w:rPr>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τυχόν τρίτοι, στους οποίους έχει</w:t>
      </w:r>
      <w:r>
        <w:t xml:space="preserve"> </w:t>
      </w:r>
      <w:r w:rsidRPr="00633734">
        <w:rPr>
          <w:rFonts w:ascii="Verdana" w:hAnsi="Verdana"/>
          <w:color w:val="000000"/>
          <w:sz w:val="18"/>
          <w:szCs w:val="18"/>
        </w:rPr>
        <w:t>χορηγηθεί εξουσία εκπροσώπησης, καθώς και η θητεία του/των ή/και των μελών του οργάνου διοίκησης/ νόμιμου εκπροσώπου.</w:t>
      </w:r>
    </w:p>
    <w:p w:rsidR="00541040" w:rsidRPr="00633734" w:rsidRDefault="00541040" w:rsidP="00541040">
      <w:pPr>
        <w:jc w:val="both"/>
        <w:rPr>
          <w:rFonts w:ascii="Verdana" w:hAnsi="Verdana"/>
          <w:color w:val="000000"/>
          <w:sz w:val="18"/>
          <w:szCs w:val="18"/>
        </w:rPr>
      </w:pPr>
      <w:r w:rsidRPr="00633734">
        <w:rPr>
          <w:rFonts w:ascii="Verdana" w:hAnsi="Verdana"/>
          <w:b/>
          <w:color w:val="000000"/>
          <w:sz w:val="18"/>
          <w:szCs w:val="18"/>
        </w:rPr>
        <w:t>Β.7.</w:t>
      </w:r>
      <w:r w:rsidRPr="00633734">
        <w:rPr>
          <w:rFonts w:ascii="Verdana" w:hAnsi="Verdana"/>
          <w:color w:val="000000"/>
          <w:sz w:val="18"/>
          <w:szCs w:val="18"/>
        </w:rPr>
        <w:t xml:space="preserve"> Οι οικονομικοί φορείς που είναι εγγεγραμμένοι σε επίσημους καταλόγους</w:t>
      </w:r>
      <w:r>
        <w:rPr>
          <w:rStyle w:val="FootnoteReference2"/>
        </w:rPr>
        <w:footnoteReference w:id="12"/>
      </w:r>
      <w:r>
        <w:t xml:space="preserve"> </w:t>
      </w:r>
      <w:r w:rsidRPr="00633734">
        <w:rPr>
          <w:rFonts w:ascii="Verdana" w:hAnsi="Verdana"/>
          <w:color w:val="000000"/>
          <w:sz w:val="18"/>
          <w:szCs w:val="18"/>
        </w:rPr>
        <w:t>που προβλέπονται από τις εκάστοτε ισχύουσες εθνικές διατάξεις ή διαθέτουν πιστοποίηση από</w:t>
      </w:r>
      <w:r>
        <w:t xml:space="preserve"> </w:t>
      </w:r>
      <w:r w:rsidRPr="00633734">
        <w:rPr>
          <w:rFonts w:ascii="Verdana" w:hAnsi="Verdana"/>
          <w:color w:val="000000"/>
          <w:sz w:val="18"/>
          <w:szCs w:val="18"/>
        </w:rPr>
        <w:t xml:space="preserve">οργανισμούς πιστοποίησης που συμμορφώνονται με τα ευρωπαϊκά πρότυπα πιστοποίησης, κατά την έννοια του Παραρτήματος VII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rsidR="00541040" w:rsidRPr="00633734" w:rsidRDefault="00541040" w:rsidP="00541040">
      <w:pPr>
        <w:jc w:val="both"/>
        <w:rPr>
          <w:rFonts w:ascii="Verdana" w:hAnsi="Verdana"/>
          <w:color w:val="000000"/>
          <w:sz w:val="18"/>
          <w:szCs w:val="18"/>
        </w:rPr>
      </w:pPr>
      <w:r w:rsidRPr="00633734">
        <w:rPr>
          <w:rFonts w:ascii="Verdana" w:hAnsi="Verdana"/>
          <w:color w:val="000000"/>
          <w:sz w:val="18"/>
          <w:szCs w:val="18"/>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rsidR="00541040" w:rsidRPr="00633734" w:rsidRDefault="00541040" w:rsidP="00541040">
      <w:pPr>
        <w:jc w:val="both"/>
        <w:rPr>
          <w:rFonts w:ascii="Verdana" w:hAnsi="Verdana"/>
          <w:color w:val="000000"/>
          <w:sz w:val="18"/>
          <w:szCs w:val="18"/>
        </w:rPr>
      </w:pPr>
      <w:r w:rsidRPr="00633734">
        <w:rPr>
          <w:rFonts w:ascii="Verdana" w:hAnsi="Verdana"/>
          <w:color w:val="000000"/>
          <w:sz w:val="18"/>
          <w:szCs w:val="18"/>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w:t>
      </w:r>
    </w:p>
    <w:p w:rsidR="00541040" w:rsidRPr="00633734" w:rsidRDefault="00541040" w:rsidP="00541040">
      <w:pPr>
        <w:jc w:val="both"/>
        <w:rPr>
          <w:rFonts w:ascii="Verdana" w:hAnsi="Verdana"/>
          <w:color w:val="000000"/>
          <w:sz w:val="18"/>
          <w:szCs w:val="18"/>
        </w:rPr>
      </w:pPr>
      <w:r w:rsidRPr="00633734">
        <w:rPr>
          <w:rFonts w:ascii="Verdana" w:hAnsi="Verdana"/>
          <w:color w:val="000000"/>
          <w:sz w:val="18"/>
          <w:szCs w:val="18"/>
        </w:rPr>
        <w:t>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Ειδικώς όσον αφορά την καταβολή των εισφορών κοινωνικής ασφάλισης και των φόρων και τελών, προσκομίζονται επιπροσθέτως της βεβαίωσης εγγραφής στον επίσημο κατάλογο και πιστοποιητικά, κατά τα οριζόμενα ανωτέρω στην περίπτωση Β.1, υποπερ. i, ii και iii της περ. β.</w:t>
      </w:r>
    </w:p>
    <w:p w:rsidR="00541040" w:rsidRPr="00633734" w:rsidRDefault="00541040" w:rsidP="00541040">
      <w:pPr>
        <w:jc w:val="both"/>
        <w:rPr>
          <w:rFonts w:ascii="Verdana" w:hAnsi="Verdana"/>
          <w:color w:val="000000"/>
          <w:sz w:val="18"/>
          <w:szCs w:val="18"/>
        </w:rPr>
      </w:pPr>
      <w:r>
        <w:rPr>
          <w:b/>
          <w:bCs/>
        </w:rPr>
        <w:t>Β.8.</w:t>
      </w:r>
      <w:r>
        <w:t xml:space="preserve"> </w:t>
      </w:r>
      <w:r w:rsidRPr="00633734">
        <w:rPr>
          <w:rFonts w:ascii="Verdana" w:hAnsi="Verdana"/>
          <w:color w:val="000000"/>
          <w:sz w:val="18"/>
          <w:szCs w:val="18"/>
        </w:rPr>
        <w:t xml:space="preserve">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 </w:t>
      </w:r>
    </w:p>
    <w:p w:rsidR="00541040" w:rsidRDefault="00541040" w:rsidP="00541040">
      <w:pPr>
        <w:jc w:val="both"/>
        <w:rPr>
          <w:color w:val="000000"/>
        </w:rPr>
      </w:pPr>
      <w:r>
        <w:rPr>
          <w:b/>
          <w:bCs/>
        </w:rPr>
        <w:t>Β.9.</w:t>
      </w:r>
      <w:r>
        <w:t xml:space="preserve"> </w:t>
      </w:r>
      <w:r>
        <w:rPr>
          <w:color w:val="000000"/>
        </w:rPr>
        <w:t xml:space="preserve">Στην περίπτωση που οικονομικός φορέας επιθυμεί να στηριχθεί στις ικανότητες άλλων φορέων, σύμφωνα με </w:t>
      </w:r>
      <w:r>
        <w:t xml:space="preserve">την παράγραφο </w:t>
      </w:r>
      <w:r>
        <w:rPr>
          <w:color w:val="000000"/>
        </w:rPr>
        <w:t>2.2.8 για την απόδειξη ότι θα έχει στη διάθεσή του τους αναγκαίους πόρους, προσκομίζει, ιδίως, σχετική έγγραφη δέσμευση των φορέων αυτών για τον σκοπό αυτό.</w:t>
      </w:r>
      <w:r w:rsidRPr="00FC2FD7">
        <w:rPr>
          <w:rStyle w:val="FootnoteReference2"/>
          <w:color w:val="000000"/>
        </w:rPr>
        <w:t xml:space="preserve"> </w:t>
      </w:r>
      <w:r>
        <w:rPr>
          <w:color w:val="000000"/>
        </w:rPr>
        <w:t xml:space="preserve">Ειδικότερα, προσκομίζεται έγγραφο (συμφωνητικό ή σε περίπτωση νομικού προσώπου απόφαση του αρμοδίου οργάνου διοίκησης αυτού ή σε περίπτωση φυσικού προσώπου υπεύθυνη δήλωση), δυνάμει του οποίου αμφότεροι, διαγωνιζόμενος  οικονομικός φορέας και τρίτος φορέας, εγκρίνουν τη μεταξύ τους συνεργασία για την κατά περίπτωση παροχή προς τον διαγωνιζόμενο της χρηματοοικονομικής ή/και τεχνικής ή/και επαγγελματικής ικανότητας του φορέα, ώστε αυτή να είναι στη διάθεση του διαγωνιζόμενου  για την εκτέλεση της Σύμβασης. Η σχετική αναφορά θα πρέπει να είναι λεπτομερής και να αναφέρει κατ’ ελάχιστον τους συγκεκριμένους πόρους που θα είναι διαθέσιμοι για την εκτέλεση της σύμβασης </w:t>
      </w:r>
      <w:r w:rsidRPr="006A34C5">
        <w:rPr>
          <w:color w:val="000000"/>
        </w:rPr>
        <w:t>και τον τρόπο δια του οποίου θα χρησιμοποιηθούν αυτοί για την εκτέλεση της σύμβασης.</w:t>
      </w:r>
      <w:r>
        <w:rPr>
          <w:color w:val="000000"/>
        </w:rPr>
        <w:t xml:space="preserve"> Ο τρίτος θα δεσμεύεται ρητά ότι θα διαθέσει στον διαγωνιζόμενο τους συγκεκριμένους </w:t>
      </w:r>
      <w:r>
        <w:rPr>
          <w:color w:val="000000"/>
        </w:rPr>
        <w:lastRenderedPageBreak/>
        <w:t xml:space="preserve">πόρους κατά τη διάρκεια της σύμβασης και ο διαγωνιζόμενος  ότι θα κάνει χρήση αυτών σε περίπτωση που του ανατεθεί η σύμβαση. </w:t>
      </w:r>
    </w:p>
    <w:p w:rsidR="00541040" w:rsidRDefault="00541040" w:rsidP="00541040">
      <w:pPr>
        <w:jc w:val="both"/>
      </w:pPr>
      <w:r>
        <w:rPr>
          <w:b/>
          <w:bCs/>
        </w:rPr>
        <w:t xml:space="preserve">Β.10. </w:t>
      </w:r>
      <w:r>
        <w:t>Στην περίπτωση που ο οικονομικός φορέας δηλώνει στην προσφορά του ότι θα κάνει χρήση υπεργολάβων, στις ικανότητες των οποίων δεν στηρίζεται, προσκομίζεται υ</w:t>
      </w:r>
      <w:r w:rsidRPr="00B860A1">
        <w:t>πεύθυνη δήλωση του προσφέροντος με αναφορά του τμήματος της σύμβασης το οποίο προτίθεται</w:t>
      </w:r>
      <w:r>
        <w:t xml:space="preserve"> </w:t>
      </w:r>
      <w:r w:rsidRPr="00B860A1">
        <w:t>να αναθέσει σε τρίτους υπό μορφή υπεργολαβίας</w:t>
      </w:r>
      <w:r>
        <w:t xml:space="preserve"> και υπεύθυνη δήλωση των υπεργολάβων ότι αποδέχονται την εκτέλεση των εργασιών</w:t>
      </w:r>
      <w:r w:rsidRPr="00B860A1">
        <w:t>.</w:t>
      </w:r>
      <w:r>
        <w:t xml:space="preserve"> </w:t>
      </w:r>
    </w:p>
    <w:p w:rsidR="00541040" w:rsidRPr="00733D63" w:rsidRDefault="00541040" w:rsidP="00541040">
      <w:pPr>
        <w:jc w:val="both"/>
        <w:rPr>
          <w:bCs/>
        </w:rPr>
      </w:pPr>
      <w:r w:rsidRPr="00E1420D">
        <w:rPr>
          <w:b/>
          <w:bCs/>
        </w:rPr>
        <w:t>Β.11.</w:t>
      </w:r>
      <w:r w:rsidRPr="00733D63">
        <w:rPr>
          <w:bCs/>
        </w:rPr>
        <w:t xml:space="preserve"> Επισημαίνεται ότι γίνονται αποδεκτές:</w:t>
      </w:r>
    </w:p>
    <w:p w:rsidR="00541040" w:rsidRPr="00733D63" w:rsidRDefault="00541040" w:rsidP="00541040">
      <w:pPr>
        <w:numPr>
          <w:ilvl w:val="0"/>
          <w:numId w:val="28"/>
        </w:numPr>
        <w:suppressAutoHyphens/>
        <w:spacing w:after="120" w:line="240" w:lineRule="auto"/>
        <w:ind w:left="720"/>
        <w:jc w:val="both"/>
        <w:rPr>
          <w:bCs/>
        </w:rPr>
      </w:pPr>
      <w:r w:rsidRPr="00733D63">
        <w:rPr>
          <w:bCs/>
        </w:rPr>
        <w:t xml:space="preserve">οι ένορκες βεβαιώσεις που αναφέρονται στην παρούσα Διακήρυξη, εφόσον έχουν συνταχθεί έως τρεις (3) μήνες πριν από την υποβολή τους, </w:t>
      </w:r>
    </w:p>
    <w:p w:rsidR="00541040" w:rsidRPr="00733D63" w:rsidRDefault="00541040" w:rsidP="00541040">
      <w:pPr>
        <w:numPr>
          <w:ilvl w:val="0"/>
          <w:numId w:val="28"/>
        </w:numPr>
        <w:suppressAutoHyphens/>
        <w:spacing w:after="120" w:line="240" w:lineRule="auto"/>
        <w:ind w:left="720"/>
        <w:jc w:val="both"/>
        <w:rPr>
          <w:bCs/>
        </w:rPr>
      </w:pPr>
      <w:r w:rsidRPr="00733D63">
        <w:rPr>
          <w:bCs/>
        </w:rPr>
        <w:t>οι υπεύθυνες δηλώσεις, εφόσον έχουν συνταχθεί μετά την κοινοποίηση της πρόσκλησης για την υποβολή των δικαιολογητικών. Σημειώνεται ότι δεν απαιτείται θεώρηση του γνησίου της υπογραφής</w:t>
      </w:r>
      <w:r>
        <w:rPr>
          <w:bCs/>
        </w:rPr>
        <w:t xml:space="preserve"> τους</w:t>
      </w:r>
      <w:r w:rsidRPr="00733D63">
        <w:rPr>
          <w:bCs/>
        </w:rPr>
        <w:t>.</w:t>
      </w:r>
    </w:p>
    <w:p w:rsidR="00541040" w:rsidRPr="00B94C9A" w:rsidRDefault="00541040" w:rsidP="00541040">
      <w:pPr>
        <w:spacing w:line="240" w:lineRule="atLeast"/>
        <w:ind w:right="91"/>
        <w:jc w:val="both"/>
        <w:rPr>
          <w:rFonts w:ascii="Verdana" w:hAnsi="Verdana"/>
          <w:color w:val="000000"/>
          <w:sz w:val="18"/>
          <w:szCs w:val="18"/>
        </w:rPr>
      </w:pPr>
    </w:p>
    <w:p w:rsidR="00541040" w:rsidRPr="00F27CCC" w:rsidRDefault="00541040" w:rsidP="00541040">
      <w:pPr>
        <w:pStyle w:val="2"/>
      </w:pPr>
      <w:bookmarkStart w:id="60" w:name="_Toc85640072"/>
      <w:bookmarkStart w:id="61" w:name="_Toc89697160"/>
      <w:r w:rsidRPr="00F27CCC">
        <w:t>2.3</w:t>
      </w:r>
      <w:r w:rsidRPr="00F27CCC">
        <w:tab/>
        <w:t>Κριτήρια Ανάθεσης</w:t>
      </w:r>
      <w:bookmarkEnd w:id="60"/>
      <w:bookmarkEnd w:id="61"/>
      <w:r w:rsidRPr="00F27CCC">
        <w:t xml:space="preserve">  </w:t>
      </w:r>
    </w:p>
    <w:p w:rsidR="00541040" w:rsidRDefault="00541040" w:rsidP="00541040">
      <w:pPr>
        <w:pStyle w:val="2"/>
        <w:rPr>
          <w:sz w:val="18"/>
          <w:szCs w:val="18"/>
        </w:rPr>
      </w:pPr>
      <w:bookmarkStart w:id="62" w:name="_Toc89697161"/>
      <w:r w:rsidRPr="00536508">
        <w:rPr>
          <w:sz w:val="18"/>
          <w:szCs w:val="18"/>
        </w:rPr>
        <w:t>2.3.1</w:t>
      </w:r>
      <w:r w:rsidRPr="00536508">
        <w:rPr>
          <w:sz w:val="18"/>
          <w:szCs w:val="18"/>
        </w:rPr>
        <w:tab/>
        <w:t>Κριτήριο ανάθεσης</w:t>
      </w:r>
      <w:bookmarkEnd w:id="62"/>
      <w:r w:rsidRPr="00536508">
        <w:rPr>
          <w:sz w:val="18"/>
          <w:szCs w:val="18"/>
        </w:rPr>
        <w:t xml:space="preserve"> </w:t>
      </w:r>
    </w:p>
    <w:p w:rsidR="00541040" w:rsidRPr="00764BD0" w:rsidRDefault="00541040" w:rsidP="00541040">
      <w:pPr>
        <w:jc w:val="both"/>
        <w:rPr>
          <w:rFonts w:ascii="Verdana" w:hAnsi="Verdana"/>
          <w:i/>
          <w:color w:val="5B9BD5"/>
          <w:sz w:val="18"/>
          <w:szCs w:val="18"/>
        </w:rPr>
      </w:pPr>
      <w:bookmarkStart w:id="63" w:name="_Toc85640073"/>
      <w:r w:rsidRPr="00764BD0">
        <w:rPr>
          <w:rFonts w:ascii="Verdana" w:hAnsi="Verdana"/>
          <w:sz w:val="18"/>
          <w:szCs w:val="18"/>
        </w:rPr>
        <w:t xml:space="preserve">Κριτήριο ανάθεσης της Σύμβασης είναι η πλέον συμφέρουσα από οικονομική άποψη προσφορά: βάσει τιμής </w:t>
      </w:r>
    </w:p>
    <w:p w:rsidR="00541040" w:rsidRDefault="00541040" w:rsidP="00541040">
      <w:pPr>
        <w:pStyle w:val="2"/>
      </w:pPr>
    </w:p>
    <w:p w:rsidR="00541040" w:rsidRPr="009E6822" w:rsidRDefault="00541040" w:rsidP="00541040">
      <w:pPr>
        <w:pStyle w:val="2"/>
      </w:pPr>
      <w:bookmarkStart w:id="64" w:name="_Toc89697162"/>
      <w:r w:rsidRPr="009E6822">
        <w:t>2.4</w:t>
      </w:r>
      <w:r w:rsidRPr="009E6822">
        <w:tab/>
        <w:t>Κατάρτιση - Περιεχόμενο Προσφορών</w:t>
      </w:r>
      <w:bookmarkEnd w:id="63"/>
      <w:bookmarkEnd w:id="64"/>
    </w:p>
    <w:p w:rsidR="00541040" w:rsidRPr="001F0669" w:rsidRDefault="00541040" w:rsidP="00541040">
      <w:pPr>
        <w:pStyle w:val="2"/>
      </w:pPr>
      <w:bookmarkStart w:id="65" w:name="_Toc89697163"/>
      <w:r w:rsidRPr="001F0669">
        <w:t>2.4.1</w:t>
      </w:r>
      <w:r w:rsidRPr="001F0669">
        <w:tab/>
        <w:t>Γενικοί όροι υποβολής προσφορών</w:t>
      </w:r>
      <w:bookmarkEnd w:id="65"/>
    </w:p>
    <w:p w:rsidR="00541040" w:rsidRPr="009E6822" w:rsidRDefault="00541040" w:rsidP="00541040">
      <w:pPr>
        <w:jc w:val="both"/>
        <w:rPr>
          <w:rFonts w:ascii="Verdana" w:hAnsi="Verdana"/>
          <w:sz w:val="18"/>
          <w:szCs w:val="18"/>
        </w:rPr>
      </w:pPr>
      <w:r w:rsidRPr="009E6822">
        <w:rPr>
          <w:rFonts w:ascii="Verdana" w:hAnsi="Verdana"/>
          <w:sz w:val="18"/>
          <w:szCs w:val="18"/>
        </w:rPr>
        <w:t xml:space="preserve">Οι προσφορές υποβάλλονται με βάση τις απαιτήσεις που ορίζονται στο </w:t>
      </w:r>
      <w:r w:rsidR="004A06D5">
        <w:rPr>
          <w:rFonts w:ascii="Verdana" w:hAnsi="Verdana"/>
          <w:sz w:val="18"/>
          <w:szCs w:val="18"/>
        </w:rPr>
        <w:t xml:space="preserve">Παράρτημα Ι </w:t>
      </w:r>
      <w:r w:rsidRPr="004A06D5">
        <w:rPr>
          <w:rFonts w:ascii="Verdana" w:hAnsi="Verdana"/>
          <w:sz w:val="18"/>
          <w:szCs w:val="18"/>
        </w:rPr>
        <w:t>της</w:t>
      </w:r>
      <w:r w:rsidRPr="009E6822">
        <w:rPr>
          <w:rFonts w:ascii="Verdana" w:hAnsi="Verdana"/>
          <w:sz w:val="18"/>
          <w:szCs w:val="18"/>
        </w:rPr>
        <w:t xml:space="preserve"> Διακήρυξης</w:t>
      </w:r>
      <w:r>
        <w:rPr>
          <w:rFonts w:ascii="Verdana" w:hAnsi="Verdana"/>
          <w:sz w:val="18"/>
          <w:szCs w:val="18"/>
        </w:rPr>
        <w:t>.</w:t>
      </w:r>
      <w:r w:rsidRPr="009E6822">
        <w:rPr>
          <w:rFonts w:ascii="Verdana" w:hAnsi="Verdana"/>
          <w:sz w:val="18"/>
          <w:szCs w:val="18"/>
        </w:rPr>
        <w:t xml:space="preserve"> </w:t>
      </w:r>
    </w:p>
    <w:p w:rsidR="00541040" w:rsidRPr="009E6822" w:rsidRDefault="00541040" w:rsidP="00541040">
      <w:pPr>
        <w:jc w:val="both"/>
        <w:rPr>
          <w:rFonts w:ascii="Verdana" w:hAnsi="Verdana"/>
          <w:sz w:val="18"/>
          <w:szCs w:val="18"/>
        </w:rPr>
      </w:pPr>
      <w:r w:rsidRPr="009E6822">
        <w:rPr>
          <w:rFonts w:ascii="Verdana" w:hAnsi="Verdana"/>
          <w:sz w:val="18"/>
          <w:szCs w:val="18"/>
        </w:rPr>
        <w:t xml:space="preserve">Δεν επιτρέπονται εναλλακτικές προσφορές </w:t>
      </w:r>
    </w:p>
    <w:p w:rsidR="00541040" w:rsidRDefault="00541040" w:rsidP="00541040">
      <w:pPr>
        <w:jc w:val="both"/>
        <w:rPr>
          <w:rFonts w:ascii="Verdana" w:hAnsi="Verdana"/>
          <w:sz w:val="18"/>
          <w:szCs w:val="18"/>
        </w:rPr>
      </w:pPr>
      <w:r w:rsidRPr="009E6822">
        <w:rPr>
          <w:rFonts w:ascii="Verdana" w:hAnsi="Verdana"/>
          <w:sz w:val="18"/>
          <w:szCs w:val="18"/>
        </w:rPr>
        <w:t>Η ένωση οικονομικών φορέων υποβάλλει κοινή προσφορά, η οποία υπογράφεται υποχρεωτικά ηλεκτρονικά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rsidR="00541040" w:rsidRPr="008874D1" w:rsidRDefault="00541040" w:rsidP="00541040">
      <w:pPr>
        <w:jc w:val="both"/>
        <w:rPr>
          <w:rFonts w:ascii="Verdana" w:hAnsi="Verdana"/>
          <w:sz w:val="18"/>
          <w:szCs w:val="18"/>
        </w:rPr>
      </w:pPr>
      <w:r w:rsidRPr="008874D1">
        <w:rPr>
          <w:rFonts w:ascii="Verdana" w:hAnsi="Verdana"/>
          <w:sz w:val="18"/>
          <w:szCs w:val="18"/>
        </w:rPr>
        <w:t>Οι οικονομικοί φορείς μπορούν να αποσύρουν την προσφορά τους, πριν την καταληκτική ημερομηνία υποβολής προσφοράς, χωρίς να απαιτείται έγκριση εκ μέρους του αποφαινομένου οργάνου της αναθέτουσας αρχής, υποβάλλοντας έγγραφη ειδοποίηση προς την αναθέτουσα αρχή μέσω της λειτουργικότητας «Επικοινωνία» του ΕΣΗΔΗΣ.</w:t>
      </w:r>
    </w:p>
    <w:p w:rsidR="00541040" w:rsidRPr="008874D1" w:rsidRDefault="00541040" w:rsidP="00541040">
      <w:pPr>
        <w:jc w:val="both"/>
        <w:rPr>
          <w:rFonts w:ascii="Verdana" w:hAnsi="Verdana"/>
          <w:sz w:val="18"/>
          <w:szCs w:val="18"/>
        </w:rPr>
      </w:pPr>
    </w:p>
    <w:p w:rsidR="00541040" w:rsidRDefault="00541040" w:rsidP="00541040">
      <w:pPr>
        <w:pStyle w:val="2"/>
        <w:rPr>
          <w:i/>
          <w:iCs/>
          <w:color w:val="5B9BD5"/>
        </w:rPr>
      </w:pPr>
      <w:bookmarkStart w:id="66" w:name="_Toc74084863"/>
      <w:bookmarkStart w:id="67" w:name="_Toc89697164"/>
      <w:r>
        <w:t>2.4.2</w:t>
      </w:r>
      <w:r>
        <w:tab/>
        <w:t>Χρόνος και Τρόπος υποβολής προσφορών</w:t>
      </w:r>
      <w:bookmarkEnd w:id="66"/>
      <w:bookmarkEnd w:id="67"/>
      <w:r>
        <w:t xml:space="preserve"> </w:t>
      </w:r>
    </w:p>
    <w:p w:rsidR="00541040" w:rsidRPr="00F72A9E" w:rsidRDefault="00541040" w:rsidP="00541040">
      <w:pPr>
        <w:jc w:val="both"/>
        <w:rPr>
          <w:rFonts w:ascii="Verdana" w:hAnsi="Verdana"/>
          <w:sz w:val="18"/>
          <w:szCs w:val="18"/>
        </w:rPr>
      </w:pPr>
    </w:p>
    <w:p w:rsidR="00541040" w:rsidRPr="008874D1" w:rsidRDefault="00541040" w:rsidP="00541040">
      <w:pPr>
        <w:jc w:val="both"/>
        <w:rPr>
          <w:rFonts w:ascii="Verdana" w:hAnsi="Verdana"/>
          <w:sz w:val="18"/>
          <w:szCs w:val="18"/>
        </w:rPr>
      </w:pPr>
      <w:r w:rsidRPr="008874D1">
        <w:rPr>
          <w:rFonts w:ascii="Verdana" w:hAnsi="Verdana"/>
          <w:b/>
          <w:sz w:val="18"/>
          <w:szCs w:val="18"/>
        </w:rPr>
        <w:t>2.4.2.1.</w:t>
      </w:r>
      <w:r w:rsidRPr="008874D1">
        <w:rPr>
          <w:rFonts w:ascii="Verdana" w:hAnsi="Verdana"/>
          <w:sz w:val="18"/>
          <w:szCs w:val="18"/>
        </w:rPr>
        <w:t xml:space="preserve"> Οι προσφορές υποβάλλονται από τους ενδιαφερόμενους ηλεκτρονικά, μέσω του ΕΣΗΔΗΣ, μέχρι την καταληκτική ημερομηνία και ώρα που ορίζει η παρούσα διακήρυξη, στην Ελληνική Γλώσσα, σε ηλεκτρονικό φάκελο, σύμφωνα με τα αναφερόμενα στον ν.4412/2016, ιδίως στα άρθρα 36 και 37 και στην κατ’ εξουσιοδότηση της παρ. 5 του άρθρου 36 του ν.4412/2016 εκδοθείσα υπ΄αριθμ. 64233/08.06.2021 (Β΄2453/ 09.06.2021) Κοινή Απόφαση των Υπουργών Ανάπτυξης και Επενδύσεων και Ψηφιακής Διακυβέρνησης με θέμα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w:t>
      </w:r>
      <w:r w:rsidRPr="008874D1">
        <w:rPr>
          <w:rFonts w:ascii="Verdana" w:hAnsi="Verdana"/>
          <w:sz w:val="18"/>
          <w:szCs w:val="18"/>
        </w:rPr>
        <w:lastRenderedPageBreak/>
        <w:t xml:space="preserve">του Εθνικού Συστήματος Ηλεκτρονικών Δημοσίων Συμβάσεων (ΕΣΗΔΗΣ)» (εφεξής Κ.Υ.Α. ΕΣΗΔΗΣ Προμήθειες και Υπηρεσίες). </w:t>
      </w:r>
    </w:p>
    <w:p w:rsidR="00541040" w:rsidRPr="00764BD0" w:rsidRDefault="00541040" w:rsidP="00541040">
      <w:pPr>
        <w:jc w:val="both"/>
        <w:rPr>
          <w:rFonts w:ascii="Verdana" w:hAnsi="Verdana"/>
          <w:sz w:val="18"/>
          <w:szCs w:val="18"/>
        </w:rPr>
      </w:pPr>
      <w:r w:rsidRPr="008874D1">
        <w:rPr>
          <w:rFonts w:ascii="Verdana" w:hAnsi="Verdana"/>
          <w:sz w:val="18"/>
          <w:szCs w:val="18"/>
        </w:rPr>
        <w:t xml:space="preserve">Για τη συμμετοχή στο διαγωνισμό οι ενδιαφερόμενοι οικονομικοί φορείς απαιτείται να διαθέτουν προηγμένη ηλεκτρονική υπογραφή που υποστηρίζεται τουλάχιστον από αναγνωρισμένο (εγκεκριμένο) πιστοποιητικό, το οποίο χορηγήθηκε από πάροχο υπηρεσιών πιστοποίησης, ο οποίος περιλαμβάνεται στον κατάλογο εμπίστευσης που προβλέπεται στην απόφαση 2009/767/ΕΚ και σύμφωνα με τα οριζόμενα στο Κανονισμό (ΕΕ) 910/2014 και να εγγραφούν στο ΕΣΗΔΗΣ, σύμφωνα με την περ. β της παρ. 2 του άρθρου 37 του ν. 4412/2016 και τις διατάξεις του άρθρου 6 της Κ.Υ.Α. ΕΣΗΔΗΣ Προμήθειες και Υπηρεσίες. </w:t>
      </w:r>
    </w:p>
    <w:p w:rsidR="00541040" w:rsidRPr="008874D1" w:rsidRDefault="00541040" w:rsidP="00541040">
      <w:pPr>
        <w:jc w:val="both"/>
        <w:rPr>
          <w:rFonts w:ascii="Verdana" w:hAnsi="Verdana"/>
          <w:sz w:val="18"/>
          <w:szCs w:val="18"/>
        </w:rPr>
      </w:pPr>
      <w:r w:rsidRPr="008874D1">
        <w:rPr>
          <w:rFonts w:ascii="Verdana" w:hAnsi="Verdana"/>
          <w:b/>
          <w:sz w:val="18"/>
          <w:szCs w:val="18"/>
        </w:rPr>
        <w:t>2.4.2.2.</w:t>
      </w:r>
      <w:r w:rsidRPr="008874D1">
        <w:rPr>
          <w:rFonts w:ascii="Verdana" w:hAnsi="Verdana"/>
          <w:sz w:val="18"/>
          <w:szCs w:val="18"/>
        </w:rPr>
        <w:t xml:space="preserve"> Ο χρόνος υποβολής της προσφοράς μέσω του ΕΣΗΔΗΣ βεβαιώνεται αυτόματα από το ΕΣΗΔΗΣ με υπηρεσίες χρονοσήμανσης, σύμφωνα με τα οριζόμενα στο άρθρο 37 του ν. 4412/2016 και τις διατάξεις του άρθρου 10 της ως άνω κοινής υπουργικής απόφασης.</w:t>
      </w:r>
    </w:p>
    <w:p w:rsidR="00541040" w:rsidRPr="00764BD0" w:rsidRDefault="00541040" w:rsidP="00541040">
      <w:pPr>
        <w:jc w:val="both"/>
        <w:rPr>
          <w:rFonts w:ascii="Verdana" w:hAnsi="Verdana"/>
          <w:sz w:val="18"/>
          <w:szCs w:val="18"/>
        </w:rPr>
      </w:pPr>
      <w:r w:rsidRPr="008874D1">
        <w:rPr>
          <w:rFonts w:ascii="Verdana" w:hAnsi="Verdana"/>
          <w:sz w:val="18"/>
          <w:szCs w:val="18"/>
        </w:rPr>
        <w:t>Μετά την παρέλευση της καταληκτικής ημερομηνίας και ώρας, δεν υπάρχει η δυνατότητα υποβολής προσφοράς στο ΕΣΗΔΗΣ. Σε περιπτώσεις τεχνικής αδυναμίας λειτουργίας του ΕΣΗΔΗΣ, η αναθέτουσα αρχή ρυθμίζει τα της συνέχειας του διαγωνισμού με αιτιολογημένη απόφασή της.</w:t>
      </w:r>
    </w:p>
    <w:p w:rsidR="00541040" w:rsidRPr="008874D1" w:rsidRDefault="00541040" w:rsidP="00541040">
      <w:pPr>
        <w:jc w:val="both"/>
        <w:rPr>
          <w:rFonts w:ascii="Verdana" w:hAnsi="Verdana"/>
          <w:sz w:val="18"/>
          <w:szCs w:val="18"/>
        </w:rPr>
      </w:pPr>
      <w:r w:rsidRPr="008874D1">
        <w:rPr>
          <w:rFonts w:ascii="Verdana" w:hAnsi="Verdana"/>
          <w:b/>
          <w:sz w:val="18"/>
          <w:szCs w:val="18"/>
        </w:rPr>
        <w:t>2.4.2.3.</w:t>
      </w:r>
      <w:r w:rsidRPr="008874D1">
        <w:rPr>
          <w:rFonts w:ascii="Verdana" w:hAnsi="Verdana"/>
          <w:sz w:val="18"/>
          <w:szCs w:val="18"/>
        </w:rPr>
        <w:t xml:space="preserve"> Οι οικονομικοί φορείς υποβάλλουν με την προσφορά τους τα ακόλουθα σύμφωνα με τις διατάξεις του άρθρου 13 της Κ.Υ.Α. ΕΣΗΔΗΣ Προμήθειες και Υπηρεσίες: </w:t>
      </w:r>
    </w:p>
    <w:p w:rsidR="00541040" w:rsidRPr="008874D1" w:rsidRDefault="00541040" w:rsidP="00541040">
      <w:pPr>
        <w:jc w:val="both"/>
        <w:rPr>
          <w:rFonts w:ascii="Verdana" w:hAnsi="Verdana"/>
          <w:sz w:val="18"/>
          <w:szCs w:val="18"/>
        </w:rPr>
      </w:pPr>
      <w:r w:rsidRPr="008874D1">
        <w:rPr>
          <w:rFonts w:ascii="Verdana" w:hAnsi="Verdana"/>
          <w:sz w:val="18"/>
          <w:szCs w:val="18"/>
        </w:rPr>
        <w:t>(α) έναν ηλεκτρονικό (υπο)φάκελο με την ένδειξη «Δικαιολογητικά Συμμετοχής–Τεχνική Προσφορά», στον οποίο περιλαμβάνεται το σύνολο των κατά περίπτωση απαιτούμενων δικαιολογητικών και η τεχνική προσφορά,  σύμφωνα με τις διατάξεις της κείμενης νομοθεσίας και την παρούσα.</w:t>
      </w:r>
    </w:p>
    <w:p w:rsidR="00541040" w:rsidRPr="008874D1" w:rsidRDefault="00541040" w:rsidP="00541040">
      <w:pPr>
        <w:jc w:val="both"/>
        <w:rPr>
          <w:rFonts w:ascii="Verdana" w:hAnsi="Verdana"/>
          <w:sz w:val="18"/>
          <w:szCs w:val="18"/>
        </w:rPr>
      </w:pPr>
      <w:r w:rsidRPr="008874D1">
        <w:rPr>
          <w:rFonts w:ascii="Verdana" w:hAnsi="Verdana"/>
          <w:sz w:val="18"/>
          <w:szCs w:val="18"/>
        </w:rPr>
        <w:t xml:space="preserve">(β) έναν ηλεκτρονικό (υπο)φάκελο με την ένδειξη «Οικονομική Προσφορά», στον οποίο περιλαμβάνεται η οικονομική προσφορά του οικονομικού φορέα και το σύνολο των κατά περίπτωση απαιτούμενων δικαιολογητικών. </w:t>
      </w:r>
    </w:p>
    <w:p w:rsidR="00541040" w:rsidRPr="008874D1" w:rsidRDefault="00541040" w:rsidP="00541040">
      <w:pPr>
        <w:jc w:val="both"/>
        <w:rPr>
          <w:rFonts w:ascii="Verdana" w:hAnsi="Verdana"/>
          <w:sz w:val="18"/>
          <w:szCs w:val="18"/>
        </w:rPr>
      </w:pPr>
      <w:r w:rsidRPr="008874D1">
        <w:rPr>
          <w:rFonts w:ascii="Verdana" w:hAnsi="Verdana"/>
          <w:sz w:val="18"/>
          <w:szCs w:val="18"/>
        </w:rPr>
        <w:t>Από τον Οικονομικό Φορέα σημαίνονται, με χρήση της  σχετικής λειτουργικότητας του ΕΣΗΔΗΣ, τα στοιχεία εκείνα της προσφοράς του που έχουν εμπιστευτικό χαρακτήρα σύμφωνα με τα οριζόμενα στο άρθρο 21 του ν. 4412/2016.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rsidR="00541040" w:rsidRPr="008874D1" w:rsidRDefault="00541040" w:rsidP="00541040">
      <w:pPr>
        <w:jc w:val="both"/>
        <w:rPr>
          <w:rFonts w:ascii="Verdana" w:hAnsi="Verdana"/>
          <w:sz w:val="18"/>
          <w:szCs w:val="18"/>
        </w:rPr>
      </w:pPr>
      <w:r w:rsidRPr="008874D1">
        <w:rPr>
          <w:rFonts w:ascii="Verdana" w:hAnsi="Verdana"/>
          <w:sz w:val="18"/>
          <w:szCs w:val="18"/>
        </w:rPr>
        <w:t>Δεν χαρακτηρίζονται ως εμπιστευτικές, πληροφορίες σχετικά με τις τιμές μονάδας, τις προσφερόμενες ποσότητες, την οικονομική προσφορά και τα στοιχεία της τεχνικής προσφοράς που χρησιμοποιούνται για την αξιολόγησή της.</w:t>
      </w:r>
    </w:p>
    <w:p w:rsidR="00541040" w:rsidRPr="00764BD0" w:rsidRDefault="00541040" w:rsidP="00541040">
      <w:pPr>
        <w:jc w:val="both"/>
        <w:rPr>
          <w:rFonts w:ascii="Verdana" w:hAnsi="Verdana"/>
          <w:sz w:val="18"/>
          <w:szCs w:val="18"/>
        </w:rPr>
      </w:pPr>
      <w:r w:rsidRPr="008874D1">
        <w:rPr>
          <w:rFonts w:ascii="Verdana" w:hAnsi="Verdana"/>
          <w:b/>
          <w:sz w:val="18"/>
          <w:szCs w:val="18"/>
        </w:rPr>
        <w:t>2.4.2.4.</w:t>
      </w:r>
      <w:r w:rsidRPr="008874D1">
        <w:rPr>
          <w:rFonts w:ascii="Verdana" w:hAnsi="Verdana"/>
          <w:sz w:val="18"/>
          <w:szCs w:val="18"/>
        </w:rPr>
        <w:t xml:space="preserve"> Εφόσον οι Οικονομικοί Φορείς καταχωρίσουν τα στοιχεία, μεταδεδομένα και συνημμένα ηλεκτρονικά αρχεία, που αφορούν δικαιολογητικά συμμετοχής-τεχνικής προσφοράς και οικονομικής προσφοράς τους στις αντίστοιχες ειδικές ηλεκτρονικές φόρμες του ΕΣΗΔΗΣ, στην συνέχεια, μέσω σχετικής λειτουργικότητας,  εξάγουν αναφορές (εκτυπώσεις) σε μορφή ηλεκτρονικών αρχείων με μορφότυπο PDF, τα οποία  αποτελούν συνοπτική αποτύπωση των καταχωρισμένων στοιχείων. Τα ηλεκτρονικά αρχεία των εν λόγω αναφορών (εκτυπώσεων) υπογράφονται ψηφιακά, σύμφωνα με τις προβλεπόμενες διατάξεις (περ. β της παρ. 2 του άρθρου 37) και επισυνάπτονται από τον Οικονομικό Φορέα στους αντίστοιχους υποφακέλους. Επισημαίνεται ότι η εξαγωγή και η επισύναψη των προαναφερθέντων αναφορών (εκτυπώσεων) δύναται να πραγματοποιείται για κάθε υποφακέλο  ξεχωριστά, από τη στιγμή που έχει ολοκληρωθεί η καταχώριση των στοιχείων σε αυτόν.  </w:t>
      </w:r>
    </w:p>
    <w:p w:rsidR="00541040" w:rsidRPr="00EE0040" w:rsidRDefault="00541040" w:rsidP="00541040">
      <w:pPr>
        <w:jc w:val="both"/>
        <w:rPr>
          <w:rFonts w:ascii="Verdana" w:hAnsi="Verdana"/>
          <w:sz w:val="18"/>
          <w:szCs w:val="18"/>
        </w:rPr>
      </w:pPr>
      <w:r w:rsidRPr="00EE0040">
        <w:rPr>
          <w:rFonts w:ascii="Verdana" w:hAnsi="Verdana"/>
          <w:b/>
          <w:sz w:val="18"/>
          <w:szCs w:val="18"/>
        </w:rPr>
        <w:t>2.4.2.5.</w:t>
      </w:r>
      <w:r w:rsidRPr="00EE0040">
        <w:rPr>
          <w:rFonts w:ascii="Verdana" w:hAnsi="Verdana"/>
          <w:sz w:val="18"/>
          <w:szCs w:val="18"/>
        </w:rPr>
        <w:t xml:space="preserve"> Ειδικότερα, όσον αφορά τα συνημμένα ηλεκτρονικά αρχεία της προσφοράς, οι Οικονομικοί Φορείς τα καταχωρίζουν στους ανωτέρω (υπο)φακέλους μέσω του Υποσυστήματος, ως εξής :</w:t>
      </w:r>
    </w:p>
    <w:p w:rsidR="00541040" w:rsidRPr="00EE0040" w:rsidRDefault="00541040" w:rsidP="00541040">
      <w:pPr>
        <w:jc w:val="both"/>
        <w:rPr>
          <w:rFonts w:ascii="Verdana" w:hAnsi="Verdana"/>
          <w:sz w:val="18"/>
          <w:szCs w:val="18"/>
        </w:rPr>
      </w:pPr>
      <w:bookmarkStart w:id="68" w:name="_Hlk71366084"/>
      <w:r w:rsidRPr="00EE0040">
        <w:rPr>
          <w:rFonts w:ascii="Verdana" w:hAnsi="Verdana"/>
          <w:sz w:val="18"/>
          <w:szCs w:val="18"/>
        </w:rPr>
        <w:lastRenderedPageBreak/>
        <w:t xml:space="preserve">Τα έγγραφα που καταχωρίζονται στην ηλεκτρονική προσφορά, και δεν απαιτείται να προσκομισθούν και σε έντυπη μορφή, γίνονται αποδεκτά κατά περίπτωση, σύμφωνα με τα προβλεπόμενα στις διατάξεις: </w:t>
      </w:r>
    </w:p>
    <w:bookmarkEnd w:id="68"/>
    <w:p w:rsidR="00541040" w:rsidRPr="00DE1793" w:rsidRDefault="00541040" w:rsidP="00541040">
      <w:pPr>
        <w:jc w:val="both"/>
        <w:rPr>
          <w:rFonts w:ascii="Verdana" w:hAnsi="Verdana"/>
          <w:sz w:val="18"/>
          <w:szCs w:val="18"/>
        </w:rPr>
      </w:pPr>
      <w:r w:rsidRPr="00DE1793">
        <w:rPr>
          <w:rFonts w:ascii="Verdana" w:hAnsi="Verdana"/>
          <w:sz w:val="18"/>
          <w:szCs w:val="18"/>
        </w:rPr>
        <w:t xml:space="preserve">α) είτε των άρθρων 13, 14 και 28 του ν. 4727/2020 (Α΄ 184) περί ηλεκτρονικών δημοσίων εγγράφων που φέρουν ηλεκτρονική υπογραφή ή σφραγίδα και, εφόσον πρόκειται για αλλοδαπά δημόσια ηλεκτρονικά έγγραφα, εάν φέρουν επισημείωση e-Apostille </w:t>
      </w:r>
    </w:p>
    <w:p w:rsidR="00541040" w:rsidRPr="00FD3A4C" w:rsidRDefault="00541040" w:rsidP="00541040">
      <w:pPr>
        <w:rPr>
          <w:color w:val="000000"/>
        </w:rPr>
      </w:pPr>
      <w:r w:rsidRPr="00DE1793">
        <w:rPr>
          <w:rFonts w:ascii="Verdana" w:hAnsi="Verdana"/>
          <w:sz w:val="18"/>
          <w:szCs w:val="18"/>
        </w:rPr>
        <w:t>β) είτε των άρθρων 15 και 27</w:t>
      </w:r>
      <w:r w:rsidRPr="00FD3A4C">
        <w:rPr>
          <w:rStyle w:val="aa"/>
          <w:color w:val="000000"/>
        </w:rPr>
        <w:footnoteReference w:id="13"/>
      </w:r>
      <w:r w:rsidRPr="00FD3A4C">
        <w:rPr>
          <w:color w:val="000000"/>
        </w:rPr>
        <w:t xml:space="preserve"> </w:t>
      </w:r>
      <w:r w:rsidRPr="00DE1793">
        <w:rPr>
          <w:rFonts w:ascii="Verdana" w:hAnsi="Verdana"/>
          <w:sz w:val="18"/>
          <w:szCs w:val="18"/>
        </w:rPr>
        <w:t>του ν. 4727/2020 (Α΄ 184) περί ηλεκτρονικών ιδιωτικών εγγράφων που φέρουν ηλεκτρονική υπογραφή ή σφραγίδα</w:t>
      </w:r>
      <w:r w:rsidRPr="00FD3A4C">
        <w:rPr>
          <w:color w:val="000000"/>
        </w:rPr>
        <w:t xml:space="preserve"> </w:t>
      </w:r>
    </w:p>
    <w:p w:rsidR="00541040" w:rsidRPr="00DE1793" w:rsidRDefault="00541040" w:rsidP="00541040">
      <w:pPr>
        <w:jc w:val="both"/>
        <w:rPr>
          <w:rFonts w:ascii="Verdana" w:hAnsi="Verdana"/>
          <w:sz w:val="18"/>
          <w:szCs w:val="18"/>
        </w:rPr>
      </w:pPr>
      <w:r w:rsidRPr="00DE1793">
        <w:rPr>
          <w:rFonts w:ascii="Verdana" w:hAnsi="Verdana"/>
          <w:sz w:val="18"/>
          <w:szCs w:val="18"/>
        </w:rPr>
        <w:t>γ) είτε του άρθρου 11 του ν. 2690/1999 (Α΄ 45),</w:t>
      </w:r>
    </w:p>
    <w:p w:rsidR="00541040" w:rsidRPr="00DE1793" w:rsidRDefault="00541040" w:rsidP="00541040">
      <w:pPr>
        <w:jc w:val="both"/>
        <w:rPr>
          <w:rFonts w:ascii="Verdana" w:hAnsi="Verdana"/>
          <w:sz w:val="18"/>
          <w:szCs w:val="18"/>
        </w:rPr>
      </w:pPr>
      <w:r w:rsidRPr="00DE1793">
        <w:rPr>
          <w:rFonts w:ascii="Verdana" w:hAnsi="Verdana"/>
          <w:sz w:val="18"/>
          <w:szCs w:val="18"/>
        </w:rPr>
        <w:t xml:space="preserve">δ) είτε της παρ. 2 του άρθρου 37 του ν. 4412/2016, περί χρήσης ηλεκτρονικών υπογραφών σε ηλεκτρονικές διαδικασίες δημοσίων συμβάσεων,  </w:t>
      </w:r>
    </w:p>
    <w:p w:rsidR="00541040" w:rsidRDefault="00541040" w:rsidP="00541040">
      <w:pPr>
        <w:jc w:val="both"/>
        <w:rPr>
          <w:color w:val="000000"/>
        </w:rPr>
      </w:pPr>
      <w:r w:rsidRPr="00DE1793">
        <w:rPr>
          <w:rFonts w:ascii="Verdana" w:hAnsi="Verdana"/>
          <w:sz w:val="18"/>
          <w:szCs w:val="18"/>
        </w:rPr>
        <w:t>ε) είτε της παρ. 8 του άρθρου 92 του ν. 4412/2016, περί συνυποβολής υπεύθυνης δήλωσης στην περίπτωση απλής φωτοτυπίας ιδιωτικών εγγράφων</w:t>
      </w:r>
      <w:r w:rsidRPr="00FD3A4C">
        <w:rPr>
          <w:color w:val="000000"/>
        </w:rPr>
        <w:t xml:space="preserve">. </w:t>
      </w:r>
      <w:r w:rsidRPr="00FD3A4C">
        <w:rPr>
          <w:rStyle w:val="aa"/>
          <w:color w:val="000000"/>
        </w:rPr>
        <w:footnoteReference w:id="14"/>
      </w:r>
    </w:p>
    <w:p w:rsidR="00541040" w:rsidRPr="00DE1793" w:rsidRDefault="00541040" w:rsidP="00541040">
      <w:pPr>
        <w:jc w:val="both"/>
        <w:rPr>
          <w:rFonts w:ascii="Verdana" w:hAnsi="Verdana"/>
          <w:sz w:val="18"/>
          <w:szCs w:val="18"/>
        </w:rPr>
      </w:pPr>
      <w:r w:rsidRPr="00DE1793">
        <w:rPr>
          <w:rFonts w:ascii="Verdana" w:hAnsi="Verdana"/>
          <w:sz w:val="18"/>
          <w:szCs w:val="18"/>
        </w:rPr>
        <w:t>Επιπλέον, δεν προσκομίζονται σε έντυπη μορφή τα ΦΕΚ</w:t>
      </w:r>
      <w:r w:rsidRPr="00DE1793">
        <w:rPr>
          <w:rFonts w:ascii="Verdana" w:hAnsi="Verdana"/>
          <w:sz w:val="18"/>
          <w:szCs w:val="18"/>
        </w:rPr>
        <w:footnoteReference w:id="15"/>
      </w:r>
      <w:r w:rsidRPr="00DE1793">
        <w:rPr>
          <w:rFonts w:ascii="Verdana" w:hAnsi="Verdana"/>
          <w:sz w:val="18"/>
          <w:szCs w:val="18"/>
        </w:rPr>
        <w:t xml:space="preserve"> και 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w:t>
      </w:r>
    </w:p>
    <w:p w:rsidR="00541040" w:rsidRPr="004A06D5" w:rsidRDefault="00541040" w:rsidP="00541040">
      <w:pPr>
        <w:jc w:val="both"/>
        <w:rPr>
          <w:b/>
          <w:strike/>
          <w:color w:val="000000"/>
        </w:rPr>
      </w:pPr>
      <w:r w:rsidRPr="00DE1793">
        <w:rPr>
          <w:rFonts w:ascii="Verdana" w:hAnsi="Verdana"/>
          <w:sz w:val="18"/>
          <w:szCs w:val="18"/>
        </w:rPr>
        <w:t>Ειδικότερα, τα στοιχεία και δικαιολογητικά για τη συμμετοχή του Οικονομικού Φορέα στη διαδικασία καταχωρίζονται από αυτόν σε μορφή ηλεκτρονικών αρχείων με μορφότυπο PDF</w:t>
      </w:r>
      <w:r w:rsidRPr="00026E2E">
        <w:rPr>
          <w:b/>
          <w:color w:val="000000"/>
        </w:rPr>
        <w:t xml:space="preserve">. </w:t>
      </w:r>
    </w:p>
    <w:p w:rsidR="00541040" w:rsidRPr="00EE0040" w:rsidRDefault="00541040" w:rsidP="00541040">
      <w:pPr>
        <w:jc w:val="both"/>
        <w:rPr>
          <w:rFonts w:ascii="Verdana" w:hAnsi="Verdana"/>
          <w:sz w:val="18"/>
          <w:szCs w:val="18"/>
        </w:rPr>
      </w:pPr>
      <w:r w:rsidRPr="00EE0040">
        <w:rPr>
          <w:rFonts w:ascii="Verdana" w:hAnsi="Verdana"/>
          <w:sz w:val="18"/>
          <w:szCs w:val="18"/>
        </w:rPr>
        <w:t>Έως την ημέρα και ώρα αποσφράγισης των προσφορών προσκομίζονται με ευθύνη του οικονομικού φορέα στην αναθέτουσα αρχή, σε έντυπη μορφή και σε κλειστό-ούς φάκελο-ους, στον οποίο αναγράφεται ο αποστολέας και ως παραλήπτης η Επιτροπή Διαγωνισμού του παρόντος διαγωνισμού, τα στοιχεία της ηλεκτρονικής προσφοράς του, τα οποία απαιτείται να προσκομισθούν σε πρωτότυπη μορφή. Τέτοια στοιχεία και δικαιολογητικά ενδεικτικά είναι :</w:t>
      </w:r>
    </w:p>
    <w:p w:rsidR="00541040" w:rsidRPr="00EE0040" w:rsidRDefault="00541040" w:rsidP="00541040">
      <w:pPr>
        <w:jc w:val="both"/>
        <w:rPr>
          <w:rFonts w:ascii="Verdana" w:hAnsi="Verdana"/>
          <w:sz w:val="18"/>
          <w:szCs w:val="18"/>
        </w:rPr>
      </w:pPr>
      <w:r w:rsidRPr="00EE0040">
        <w:rPr>
          <w:rFonts w:ascii="Verdana" w:hAnsi="Verdana"/>
          <w:sz w:val="18"/>
          <w:szCs w:val="18"/>
        </w:rPr>
        <w:t>α) η πρωτότυπη εγγυητική επιστολή συμμετοχής, πλην των περιπτώσεων που αυτή εκδίδεται ηλεκτρονικά, άλλως η προσφορά απορρίπτεται ως απαράδεκτη,</w:t>
      </w:r>
    </w:p>
    <w:p w:rsidR="00541040" w:rsidRPr="00EE0040" w:rsidRDefault="00541040" w:rsidP="00541040">
      <w:pPr>
        <w:jc w:val="both"/>
        <w:rPr>
          <w:rFonts w:ascii="Verdana" w:hAnsi="Verdana"/>
          <w:sz w:val="18"/>
          <w:szCs w:val="18"/>
        </w:rPr>
      </w:pPr>
      <w:r w:rsidRPr="00EE0040">
        <w:rPr>
          <w:rFonts w:ascii="Verdana" w:hAnsi="Verdana"/>
          <w:sz w:val="18"/>
          <w:szCs w:val="18"/>
        </w:rPr>
        <w:t xml:space="preserve">β) αυτά που δεν υπάγονται στις διατάξεις του άρθρου 11 παρ. 2 του ν. 2690/1999, </w:t>
      </w:r>
    </w:p>
    <w:p w:rsidR="00541040" w:rsidRPr="00EE0040" w:rsidRDefault="00541040" w:rsidP="00541040">
      <w:pPr>
        <w:jc w:val="both"/>
        <w:rPr>
          <w:rFonts w:ascii="Verdana" w:hAnsi="Verdana"/>
          <w:sz w:val="18"/>
          <w:szCs w:val="18"/>
        </w:rPr>
      </w:pPr>
      <w:r w:rsidRPr="00EE0040">
        <w:rPr>
          <w:rFonts w:ascii="Verdana" w:hAnsi="Verdana"/>
          <w:sz w:val="18"/>
          <w:szCs w:val="18"/>
        </w:rPr>
        <w:t>γ) ιδιωτικά έγγραφα τα οποία δεν  έχουν επικυρωθεί από δικηγόρο ή δεν φέρουν θεώρηση από υπηρεσίες και φορείς της περίπτωσης α της παρ. 2 του άρθρου 11 του ν. 2690/1999 ή δεν συνοδεύονται από υπεύθυνη δήλωση για την ακρίβειά τους, καθώς και</w:t>
      </w:r>
    </w:p>
    <w:p w:rsidR="00541040" w:rsidRPr="00EE0040" w:rsidRDefault="00541040" w:rsidP="00541040">
      <w:pPr>
        <w:jc w:val="both"/>
        <w:rPr>
          <w:rFonts w:ascii="Verdana" w:hAnsi="Verdana"/>
          <w:sz w:val="18"/>
          <w:szCs w:val="18"/>
        </w:rPr>
      </w:pPr>
      <w:r w:rsidRPr="00EE0040">
        <w:rPr>
          <w:rFonts w:ascii="Verdana" w:hAnsi="Verdana"/>
          <w:sz w:val="18"/>
          <w:szCs w:val="18"/>
        </w:rPr>
        <w:lastRenderedPageBreak/>
        <w:t>δ) τα αλλοδαπά δημόσια έντυπα έγγραφα που φέρουν την επισημείωση της Χάγης (Apostille), ή προξενική θεώρηση και δεν έχουν επικυρωθεί  από δικηγόρο</w:t>
      </w:r>
      <w:r>
        <w:rPr>
          <w:rFonts w:ascii="Verdana" w:hAnsi="Verdana"/>
          <w:sz w:val="18"/>
          <w:szCs w:val="18"/>
        </w:rPr>
        <w:t>.</w:t>
      </w:r>
    </w:p>
    <w:p w:rsidR="00541040" w:rsidRPr="00EE0040" w:rsidRDefault="00541040" w:rsidP="00541040">
      <w:pPr>
        <w:jc w:val="both"/>
        <w:rPr>
          <w:rFonts w:ascii="Verdana" w:hAnsi="Verdana"/>
          <w:sz w:val="18"/>
          <w:szCs w:val="18"/>
        </w:rPr>
      </w:pPr>
      <w:r w:rsidRPr="00EE0040">
        <w:rPr>
          <w:rFonts w:ascii="Verdana" w:hAnsi="Verdana"/>
          <w:sz w:val="18"/>
          <w:szCs w:val="18"/>
        </w:rPr>
        <w:t>Σε περίπτωση μη υποβολής ενός ή περισσότερων από τα ως άνω στοιχεία και δικαιολογητικά που υποβάλλονται σε έντυπη μορφή, πλην της πρωτότυπης εγγύησης συμμετοχής, η αναθέτουσα αρχή δύναται να ζητήσει τη συμπλήρωση και υποβολή τους, σύμφωνα με το άρθρο 102 του ν. 4412/2016.</w:t>
      </w:r>
    </w:p>
    <w:p w:rsidR="00541040" w:rsidRPr="00EE0040" w:rsidRDefault="00541040" w:rsidP="00541040">
      <w:pPr>
        <w:jc w:val="both"/>
        <w:rPr>
          <w:rFonts w:ascii="Verdana" w:hAnsi="Verdana"/>
          <w:sz w:val="18"/>
          <w:szCs w:val="18"/>
        </w:rPr>
      </w:pPr>
      <w:r w:rsidRPr="00EE0040">
        <w:rPr>
          <w:rFonts w:ascii="Verdana" w:hAnsi="Verdana"/>
          <w:sz w:val="18"/>
          <w:szCs w:val="18"/>
        </w:rPr>
        <w:t>Στα αλλοδαπά δημόσια έγγραφα και δικαιολογητικά εφαρμόζεται η Συνθήκη της Χάγης της 5ης.10.1961, που κυρώθηκε με το ν. 1497/1984 (Α΄188) , εφόσον συντάσσονται σε κράτη που έχουν προσχωρήσει στην ως άνω Συνθήκη, άλλως φέρουν προξενική θεώρηση. Απαλλάσσονται από την απαίτηση επικύρωσης (με Apostille ή Προξενική Θεώρηση) αλλοδαπά δημόσια έγγραφα όταν καλύπτονται από διμερείς ή πολυμερείς συμφωνίες που έχει συνάψει η Ελλάδα (ενδεικτικά «Σύμβαση νομικής συνεργασίας μεταξύ Ελλάδας και Κύπρου – 05.03.1984» (κυρωτικός ν.1548/1985, «Σύμβαση περί απαλλαγής από την επικύρωση ορισμένων πράξεων και εγγράφων – 15.09.1977» (κυρωτικός ν.4231/2014)). Επίσης απαλλάσσονται από την απαίτηση επικύρωσης ή παρόμοιας διατύπωσης δημόσια έγγραφα που εκδίδονται από τις αρχές κράτους μέλους που υπάγονται στον Καν ΕΕ 2016/1191 για την απλούστευση των απαιτήσεων για την υποβολή ορισμένων δημοσίων εγγράφων στην ΕΕ, όπως, ενδεικτικά,  το λευκό ποινικό μητρώο, υπό τον όρο ότι τα σχετικά με το γεγονός αυτό δημόσια έγγραφα εκδίδονται για πολίτη της Ένωσης από τις αρχές του κράτους μέλους της ιθαγένειάς του.</w:t>
      </w:r>
    </w:p>
    <w:p w:rsidR="00541040" w:rsidRPr="00EE0040" w:rsidRDefault="00541040" w:rsidP="00541040">
      <w:pPr>
        <w:jc w:val="both"/>
        <w:rPr>
          <w:rFonts w:ascii="Verdana" w:hAnsi="Verdana"/>
          <w:sz w:val="18"/>
          <w:szCs w:val="18"/>
        </w:rPr>
      </w:pPr>
      <w:r w:rsidRPr="00EE0040">
        <w:rPr>
          <w:rFonts w:ascii="Verdana" w:hAnsi="Verdana"/>
          <w:sz w:val="18"/>
          <w:szCs w:val="18"/>
        </w:rPr>
        <w:t>Επίσης, γίνονται υποχρεωτικά αποδεκτά ευκρινή φωτοαντίγραφα εγγράφων που έχουν εκδοθεί από αλλοδαπές αρχές και έχουν επικυρωθεί από δικηγόρο, σύμφωνα με τα προβλεπόμενα στην παρ. 2 περ. β του άρθρου 11 του ν. 2690/1999 “Κώδικας Διοικητικής Διαδικασίας”, όπως αντικαταστάθηκε ως άνω με το άρθρο 1 παρ.2 του ν.4250/2014.</w:t>
      </w:r>
    </w:p>
    <w:p w:rsidR="00541040" w:rsidRPr="008764B3" w:rsidRDefault="00541040" w:rsidP="00541040">
      <w:pPr>
        <w:jc w:val="both"/>
        <w:rPr>
          <w:rFonts w:ascii="Verdana" w:hAnsi="Verdana"/>
          <w:b/>
          <w:sz w:val="18"/>
          <w:szCs w:val="18"/>
        </w:rPr>
      </w:pPr>
      <w:r w:rsidRPr="00EE0040">
        <w:rPr>
          <w:rFonts w:ascii="Verdana" w:hAnsi="Verdana"/>
          <w:b/>
          <w:sz w:val="18"/>
          <w:szCs w:val="18"/>
        </w:rPr>
        <w:t xml:space="preserve">Οι πρωτότυπες εγγυήσεις συμμετοχής, πλην των εγγυήσεων που εκδίδονται ηλεκτρονικά, προσκομίζονται, με ευθύνη του οικονομικού φορέα, σε κλειστό φάκελο, στον οποίο αναγράφεται ο αποστολέας, τα στοιχεία του παρόντος διαγωνισμού και ως παραλήπτης η Επιτροπή Διαγωνισμού, το αργότερο πριν την ημερομηνία και ώρα αποσφράγισης των προσφορών που ορίζεται στην παρ. 3.1 της παρούσας, άλλως η προσφορά απορρίπτεται ως απαράδεκτη, μετά από γνώμη της Επιτροπής Διαγωνισμού.  </w:t>
      </w:r>
    </w:p>
    <w:p w:rsidR="00541040" w:rsidRPr="00EE0040" w:rsidRDefault="00541040" w:rsidP="00541040">
      <w:pPr>
        <w:jc w:val="both"/>
        <w:rPr>
          <w:rFonts w:ascii="Verdana" w:hAnsi="Verdana"/>
          <w:sz w:val="18"/>
          <w:szCs w:val="18"/>
        </w:rPr>
      </w:pPr>
      <w:r w:rsidRPr="00EE0040">
        <w:rPr>
          <w:rFonts w:ascii="Verdana" w:hAnsi="Verdana"/>
          <w:sz w:val="18"/>
          <w:szCs w:val="18"/>
        </w:rPr>
        <w:t>Η προσκόμιση των εγγυήσεων συμμετοχής πραγματοποιείται είτε με κατάθεση του ως άνω φακέλου στην υπηρεσία πρωτοκόλλου της αναθέτουσας αρχής, είτε με την αποστολή του ταχυδρομικώς, επί αποδείξει. Το βάρος απόδειξης της έγκαιρης προσκόμισης φέρει ο οικονομικός φορέας. Το εμπρόθεσμο αποδεικνύεται με την επίκληση του αριθμού πρωτοκόλλου ή την προσκόμιση του σχετικού αποδεικτικού αποστολής κατά περίπτωση.</w:t>
      </w:r>
    </w:p>
    <w:p w:rsidR="00541040" w:rsidRPr="00EE0040" w:rsidRDefault="00541040" w:rsidP="00541040">
      <w:pPr>
        <w:jc w:val="both"/>
        <w:rPr>
          <w:rFonts w:ascii="Verdana" w:hAnsi="Verdana"/>
          <w:sz w:val="18"/>
          <w:szCs w:val="18"/>
        </w:rPr>
      </w:pPr>
      <w:r w:rsidRPr="00EE0040">
        <w:rPr>
          <w:rFonts w:ascii="Verdana" w:hAnsi="Verdana"/>
          <w:sz w:val="18"/>
          <w:szCs w:val="18"/>
        </w:rPr>
        <w:t xml:space="preserve"> Στην περίπτωση που επιλεγεί η αποστολή του φακέλου της εγγύησης συμμετοχής ταχυδρομικώς,  ο οικονομικός φορέας αναρτά, εφόσον δεν διαθέτει αριθμό έγκαιρης εισαγωγής του φακέλου του στο πρωτόκολλο της αναθέτουσας αρχής, το αργότερο έως την ημερομηνία και ώρα αποσφράγισης των προσφορών, μέσω της λειτουργικότητας «Επικοινωνία», τα σχετικό αποδεικτικό στοιχείο προσκόμισης (αποδεικτικό κατάθεσης σε υπηρεσίες ταχυδρομείου- ταχυμεταφορών),  προκειμένου να ενημερώσει την αναθέτουσα αρχή περί της τήρησης της υποχρέωσής του σχετικά με την (εμπρόθεσμη) προσκόμιση της εγγύησης συμμετοχής του στον παρόντα διαγωνισμό.</w:t>
      </w:r>
    </w:p>
    <w:p w:rsidR="00541040" w:rsidRPr="00EE0040" w:rsidRDefault="00541040" w:rsidP="00541040">
      <w:pPr>
        <w:jc w:val="both"/>
        <w:rPr>
          <w:rFonts w:ascii="Verdana" w:hAnsi="Verdana"/>
          <w:sz w:val="18"/>
          <w:szCs w:val="18"/>
        </w:rPr>
      </w:pPr>
    </w:p>
    <w:p w:rsidR="00541040" w:rsidRPr="00A54720" w:rsidRDefault="00541040" w:rsidP="00541040">
      <w:pPr>
        <w:pStyle w:val="2"/>
      </w:pPr>
      <w:bookmarkStart w:id="69" w:name="_Toc74084864"/>
      <w:bookmarkStart w:id="70" w:name="_Toc89697165"/>
      <w:r w:rsidRPr="00A54720">
        <w:t>2.4.3</w:t>
      </w:r>
      <w:r w:rsidRPr="00A54720">
        <w:tab/>
        <w:t>Περιεχόμενα Φακέλου «Δικαιολογητικά Συμμετοχής- Τεχνική Προσφορά»</w:t>
      </w:r>
      <w:bookmarkEnd w:id="69"/>
      <w:bookmarkEnd w:id="70"/>
      <w:r w:rsidRPr="00A54720">
        <w:t xml:space="preserve"> </w:t>
      </w:r>
    </w:p>
    <w:p w:rsidR="00541040" w:rsidRPr="00A54720" w:rsidRDefault="00541040" w:rsidP="00541040">
      <w:pPr>
        <w:pStyle w:val="2"/>
        <w:rPr>
          <w:sz w:val="18"/>
          <w:szCs w:val="18"/>
        </w:rPr>
      </w:pPr>
      <w:bookmarkStart w:id="71" w:name="_Toc74084865"/>
      <w:bookmarkStart w:id="72" w:name="_Toc89697166"/>
      <w:r w:rsidRPr="00A54720">
        <w:rPr>
          <w:sz w:val="18"/>
          <w:szCs w:val="18"/>
        </w:rPr>
        <w:t>2.4.3.1 Δικαιολογητικά Συμμετοχής</w:t>
      </w:r>
      <w:bookmarkEnd w:id="71"/>
      <w:bookmarkEnd w:id="72"/>
      <w:r w:rsidRPr="00A54720">
        <w:rPr>
          <w:sz w:val="18"/>
          <w:szCs w:val="18"/>
        </w:rPr>
        <w:t xml:space="preserve"> </w:t>
      </w:r>
    </w:p>
    <w:p w:rsidR="00541040" w:rsidRPr="00B15223" w:rsidRDefault="00541040" w:rsidP="00541040">
      <w:pPr>
        <w:jc w:val="both"/>
        <w:rPr>
          <w:rFonts w:ascii="Verdana" w:hAnsi="Verdana"/>
          <w:sz w:val="18"/>
          <w:szCs w:val="18"/>
        </w:rPr>
      </w:pPr>
      <w:r w:rsidRPr="00B15223">
        <w:rPr>
          <w:rFonts w:ascii="Verdana" w:hAnsi="Verdana"/>
          <w:sz w:val="18"/>
          <w:szCs w:val="18"/>
        </w:rPr>
        <w:t xml:space="preserve">Τα στοιχεία και δικαιολογητικά για την συμμετοχή των προσφερόντων στη διαγωνιστική διαδικασία περιλαμβάνουν με ποινή αποκλεισμού τα ακόλουθα υπό α και β στοιχεία: α) το Ευρωπαϊκό Ενιαίο Έγγραφο Σύμβασης (ΕΕΕΣ), όπως προβλέπεται στις παρ. 1 και 3 του άρθρου 79 του ν. 4412/2016 και τη συνοδευτική υπεύθυνη δήλωση με την οποία ο οικονομικός φορέας δύναται να διευκρινίζει τις πληροφορίες που παρέχει με το ΕΕΕΣ σύμφωνα με την παρ. 9 του ίδιου άρθρου, β) την εγγύηση </w:t>
      </w:r>
      <w:r w:rsidRPr="00B15223">
        <w:rPr>
          <w:rFonts w:ascii="Verdana" w:hAnsi="Verdana"/>
          <w:sz w:val="18"/>
          <w:szCs w:val="18"/>
        </w:rPr>
        <w:lastRenderedPageBreak/>
        <w:t xml:space="preserve">συμμετοχής, όπως προβλέπεται στο άρθρο 72 του Ν.4412/2016 και τις παραγράφους 2.1.5 και 2.2.2 αντίστοιχα της παρούσας διακήρυξης.  </w:t>
      </w:r>
    </w:p>
    <w:p w:rsidR="00541040" w:rsidRPr="00B15223" w:rsidRDefault="00541040" w:rsidP="00541040">
      <w:pPr>
        <w:jc w:val="both"/>
        <w:rPr>
          <w:rFonts w:ascii="Verdana" w:hAnsi="Verdana"/>
          <w:sz w:val="18"/>
          <w:szCs w:val="18"/>
        </w:rPr>
      </w:pPr>
      <w:r w:rsidRPr="00B15223">
        <w:rPr>
          <w:rFonts w:ascii="Verdana" w:hAnsi="Verdana"/>
          <w:sz w:val="18"/>
          <w:szCs w:val="18"/>
        </w:rPr>
        <w:t xml:space="preserve">Οι προσφέροντες συμπληρώνουν το σχετικό υπόδειγμα ΕΕΕΣ,  το οποίο αποτελεί αναπόσπαστο μέρος της παρούσας διακήρυξης ως Παράρτημα  αυτής. </w:t>
      </w:r>
    </w:p>
    <w:p w:rsidR="00541040" w:rsidRPr="00B15223" w:rsidRDefault="00541040" w:rsidP="00541040">
      <w:pPr>
        <w:jc w:val="both"/>
        <w:rPr>
          <w:rFonts w:ascii="Verdana" w:hAnsi="Verdana"/>
          <w:sz w:val="18"/>
          <w:szCs w:val="18"/>
        </w:rPr>
      </w:pPr>
      <w:r w:rsidRPr="00B15223">
        <w:rPr>
          <w:rFonts w:ascii="Verdana" w:hAnsi="Verdana"/>
          <w:sz w:val="18"/>
          <w:szCs w:val="18"/>
        </w:rPr>
        <w:t>Η συμπλήρωσή του δύναται να πραγματοποιηθεί με χρήση του υποσυστήματος Promitheus ESPDint, προσβάσιμου μέσω της Διαδικτυακής Πύλης (</w:t>
      </w:r>
      <w:hyperlink r:id="rId17" w:history="1">
        <w:r w:rsidRPr="00B15223">
          <w:rPr>
            <w:rFonts w:ascii="Verdana" w:hAnsi="Verdana"/>
            <w:sz w:val="18"/>
            <w:szCs w:val="18"/>
          </w:rPr>
          <w:t>www.promitheus.gov.gr</w:t>
        </w:r>
      </w:hyperlink>
      <w:r w:rsidRPr="00B15223">
        <w:rPr>
          <w:rFonts w:ascii="Verdana" w:hAnsi="Verdana"/>
          <w:sz w:val="18"/>
          <w:szCs w:val="18"/>
        </w:rPr>
        <w:t>) του ΟΠΣ ΕΣΗΔΗΣ, ή άλλης σχετικής συμβατής πλατφόρμας υπηρεσιών διαχείρισης ηλεκτρονικών ΕΕΕΣ. Οι Οικονομικοί Φορείς δύνανται για αυτό το σκοπό να αξιοποιήσουν το αντίστοιχο ηλεκτρονικό αρχείο με μορφότυπο XML που αποτελεί επικουρικό στοιχείο των εγγράφων της σύμβασης.</w:t>
      </w:r>
    </w:p>
    <w:p w:rsidR="00541040" w:rsidRPr="00B15223" w:rsidRDefault="00541040" w:rsidP="00541040">
      <w:pPr>
        <w:jc w:val="both"/>
        <w:rPr>
          <w:rFonts w:ascii="Verdana" w:hAnsi="Verdana"/>
          <w:sz w:val="18"/>
          <w:szCs w:val="18"/>
        </w:rPr>
      </w:pPr>
      <w:r w:rsidRPr="00B15223">
        <w:rPr>
          <w:rFonts w:ascii="Verdana" w:hAnsi="Verdana"/>
          <w:sz w:val="18"/>
          <w:szCs w:val="18"/>
        </w:rPr>
        <w:t>Το συμπληρωμένο από τον Οικονομικό Φορέα ΕΕΕΣ, καθώς και η τυχόν συνοδευτική αυτού υπεύθυνη δήλωση, υποβάλλονται σύμφωνα με την περίπτωση δ της παραγράφου 2.4.2.5 της παρούσας, σε ψηφιακά υπογεγραμμένο ηλεκτρονικό αρχείο με μορφότυπο PDF.</w:t>
      </w:r>
    </w:p>
    <w:p w:rsidR="00541040" w:rsidRPr="00B15223" w:rsidRDefault="00541040" w:rsidP="00541040">
      <w:pPr>
        <w:jc w:val="both"/>
        <w:rPr>
          <w:rFonts w:ascii="Verdana" w:hAnsi="Verdana"/>
          <w:i/>
          <w:sz w:val="18"/>
          <w:szCs w:val="18"/>
        </w:rPr>
      </w:pPr>
      <w:r w:rsidRPr="00B15223">
        <w:rPr>
          <w:rFonts w:ascii="Verdana" w:hAnsi="Verdana"/>
          <w:i/>
          <w:sz w:val="18"/>
          <w:szCs w:val="18"/>
        </w:rPr>
        <w:t>[Αναλυτικές οδηγίες και πληροφορίες για το θεσμικό πλαίσιο, τον τρόπο χρήσης και συμπλήρωσης ηλεκτρονικών ΕΕΕΣ και της χρήση του υποσυστήματος Promitheus ESPDint είναι αναρτημένες σε σχετική θεματική ενότητα στη Διαδικτυακή Πύλη (</w:t>
      </w:r>
      <w:hyperlink r:id="rId18" w:history="1">
        <w:r w:rsidRPr="00B15223">
          <w:rPr>
            <w:rFonts w:ascii="Verdana" w:hAnsi="Verdana"/>
            <w:i/>
            <w:sz w:val="18"/>
            <w:szCs w:val="18"/>
          </w:rPr>
          <w:t>www.promitheus.gov.gr</w:t>
        </w:r>
      </w:hyperlink>
      <w:r w:rsidRPr="00B15223">
        <w:rPr>
          <w:rFonts w:ascii="Verdana" w:hAnsi="Verdana"/>
          <w:i/>
          <w:sz w:val="18"/>
          <w:szCs w:val="18"/>
        </w:rPr>
        <w:t>) του ΟΠΣ ΕΣΗΔΗΣ.]</w:t>
      </w:r>
    </w:p>
    <w:p w:rsidR="00541040" w:rsidRPr="00B15223" w:rsidRDefault="00541040" w:rsidP="00541040">
      <w:pPr>
        <w:pStyle w:val="2"/>
      </w:pPr>
      <w:bookmarkStart w:id="73" w:name="_Toc74084866"/>
      <w:bookmarkStart w:id="74" w:name="_Toc89697167"/>
      <w:r w:rsidRPr="00B15223">
        <w:t>2.4.3.2 Τεχνική προσφορά</w:t>
      </w:r>
      <w:bookmarkEnd w:id="73"/>
      <w:bookmarkEnd w:id="74"/>
    </w:p>
    <w:p w:rsidR="00541040" w:rsidRPr="00B15223" w:rsidRDefault="00541040" w:rsidP="00541040">
      <w:pPr>
        <w:jc w:val="both"/>
        <w:rPr>
          <w:rFonts w:ascii="Verdana" w:hAnsi="Verdana"/>
          <w:sz w:val="18"/>
          <w:szCs w:val="18"/>
        </w:rPr>
      </w:pPr>
      <w:r w:rsidRPr="00B15223">
        <w:rPr>
          <w:rFonts w:ascii="Verdana" w:hAnsi="Verdana"/>
          <w:sz w:val="18"/>
          <w:szCs w:val="18"/>
        </w:rPr>
        <w:t xml:space="preserve">H τεχνική προσφορά θα πρέπει να καλύπτει όλες τις απαιτήσεις και τις προδιαγραφές που έχουν τεθεί από την αναθέτουσα αρχή με το κεφάλαιο “Απαιτήσεις-Τεχνικές Προδιαγραφές” του Παραρτήματος  ... της Διακήρυξης , περιγράφοντας ακριβώς πώς οι συγκεκριμένες απαιτήσεις και προδιαγραφές πληρούνται. Περιλαμβάνει ιδίως τα έγγραφα και δικαιολογητικά, βάσει των οποίων θα αξιολογηθεί η καταλληλότητα των προσφερόμενων ειδών, με βάση το κριτήριο ανάθεσης, σύμφωνα με τα αναλυτικώς αναφερόμενα στο ως άνω Παράρτημα. Αυτά περιλαμβάνουν τα αποδεικτικά στοιχεία που τεκμηριώνουν την τεχνική καταλληλότητα των προσφερομένων ειδών   βάσει των οποίων θα αξιολογηθεί η τεχνική προσφορά. Αναφέρονται υποχρεωτικά τα αποδεικτικά στοιχεία που τυχόν προβλέπονται στις τεχνικές προδιαγραφές του προς προμήθεια αγαθού, σύμφωνα με Παράρτημα της Διακήρυξης. </w:t>
      </w:r>
    </w:p>
    <w:p w:rsidR="00541040" w:rsidRPr="00764BD0" w:rsidRDefault="00541040" w:rsidP="00541040">
      <w:pPr>
        <w:jc w:val="both"/>
        <w:rPr>
          <w:rFonts w:ascii="Verdana" w:hAnsi="Verdana"/>
          <w:color w:val="000000"/>
          <w:sz w:val="18"/>
          <w:szCs w:val="18"/>
        </w:rPr>
      </w:pPr>
      <w:r w:rsidRPr="00D578C3">
        <w:rPr>
          <w:rFonts w:ascii="Verdana" w:hAnsi="Verdana"/>
          <w:color w:val="000000"/>
          <w:sz w:val="18"/>
          <w:szCs w:val="18"/>
        </w:rPr>
        <w:t xml:space="preserve">Οι οικονομικοί φορείς αναφέρουν τη χώρα παραγωγής του προσφερόμενου προϊόντος και την επιχειρηματική μονάδα στην οποία παράγεται αυτό, καθώς και τον τόπο εγκατάστασής της. </w:t>
      </w:r>
      <w:bookmarkStart w:id="75" w:name="_Toc74084867"/>
    </w:p>
    <w:p w:rsidR="00541040" w:rsidRPr="00B15223" w:rsidRDefault="00541040" w:rsidP="00541040">
      <w:pPr>
        <w:pStyle w:val="2"/>
      </w:pPr>
      <w:bookmarkStart w:id="76" w:name="_Toc89697168"/>
      <w:r w:rsidRPr="00B15223">
        <w:t>2.4.4</w:t>
      </w:r>
      <w:r w:rsidRPr="00B15223">
        <w:tab/>
        <w:t>Περιεχόμενα Φακέλου «Οικονομική Προσφορά» / Τρόπος σύνταξης και υποβολής οικονομικών προσφορών</w:t>
      </w:r>
      <w:bookmarkEnd w:id="75"/>
      <w:bookmarkEnd w:id="76"/>
    </w:p>
    <w:p w:rsidR="00541040" w:rsidRPr="00000807" w:rsidRDefault="00541040" w:rsidP="00541040">
      <w:pPr>
        <w:jc w:val="both"/>
        <w:rPr>
          <w:rFonts w:ascii="Verdana" w:hAnsi="Verdana"/>
          <w:sz w:val="18"/>
          <w:szCs w:val="18"/>
        </w:rPr>
      </w:pPr>
      <w:r w:rsidRPr="00000807">
        <w:rPr>
          <w:rFonts w:ascii="Verdana" w:hAnsi="Verdana"/>
          <w:sz w:val="18"/>
          <w:szCs w:val="18"/>
        </w:rPr>
        <w:t xml:space="preserve">Η Οικονομική Προσφορά συντάσσεται με βάση το αναγραφόμενο στην παρούσα κριτήριο ανάθεσης   όπως ορίζεται κατωτέρω : </w:t>
      </w:r>
    </w:p>
    <w:p w:rsidR="00541040" w:rsidRPr="00764BD0" w:rsidRDefault="00541040" w:rsidP="00541040">
      <w:pPr>
        <w:jc w:val="both"/>
        <w:rPr>
          <w:rFonts w:ascii="Verdana" w:hAnsi="Verdana"/>
          <w:sz w:val="18"/>
          <w:szCs w:val="18"/>
        </w:rPr>
      </w:pPr>
      <w:r w:rsidRPr="00000807">
        <w:rPr>
          <w:rFonts w:ascii="Verdana" w:hAnsi="Verdana"/>
          <w:sz w:val="18"/>
          <w:szCs w:val="18"/>
        </w:rPr>
        <w:t>Η τιμή του προς προμήθεια αγαθού  δίνεται  σε ευρώ ανά μονάδα/τεμάχιο</w:t>
      </w:r>
      <w:r>
        <w:rPr>
          <w:rFonts w:ascii="Verdana" w:hAnsi="Verdana"/>
          <w:sz w:val="18"/>
          <w:szCs w:val="18"/>
        </w:rPr>
        <w:t xml:space="preserve"> και </w:t>
      </w:r>
      <w:r w:rsidRPr="0061281D">
        <w:rPr>
          <w:rFonts w:cs="Arial"/>
          <w:sz w:val="20"/>
          <w:szCs w:val="20"/>
          <w:lang w:val="en-US"/>
        </w:rPr>
        <w:t>m</w:t>
      </w:r>
      <w:r w:rsidRPr="00764BD0">
        <w:rPr>
          <w:rFonts w:cs="Arial"/>
          <w:sz w:val="20"/>
          <w:szCs w:val="20"/>
        </w:rPr>
        <w:t>2</w:t>
      </w:r>
    </w:p>
    <w:p w:rsidR="00541040" w:rsidRPr="00000807" w:rsidRDefault="00541040" w:rsidP="00541040">
      <w:pPr>
        <w:jc w:val="both"/>
        <w:rPr>
          <w:rFonts w:ascii="Verdana" w:hAnsi="Verdana"/>
          <w:sz w:val="18"/>
          <w:szCs w:val="18"/>
        </w:rPr>
      </w:pPr>
      <w:r w:rsidRPr="00000807">
        <w:rPr>
          <w:rFonts w:ascii="Verdana" w:hAnsi="Verdana"/>
          <w:sz w:val="18"/>
          <w:szCs w:val="18"/>
        </w:rPr>
        <w:t>Στην τιμή περιλαμβάνονται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w:t>
      </w:r>
    </w:p>
    <w:p w:rsidR="00541040" w:rsidRPr="00000807" w:rsidRDefault="00541040" w:rsidP="00541040">
      <w:pPr>
        <w:jc w:val="both"/>
        <w:rPr>
          <w:rFonts w:ascii="Verdana" w:hAnsi="Verdana"/>
          <w:sz w:val="18"/>
          <w:szCs w:val="18"/>
        </w:rPr>
      </w:pPr>
      <w:r w:rsidRPr="00000807">
        <w:rPr>
          <w:rFonts w:ascii="Verdana" w:hAnsi="Verdana"/>
          <w:sz w:val="18"/>
          <w:szCs w:val="18"/>
        </w:rPr>
        <w:t>Οι υπέρ τρίτων κρατήσεις υπόκεινται στο εκάστοτε ισχύον αναλογικό τέλος χαρτοσήμου 3 % και στην επ’ αυτού εισφορά υπέρ ΟΓΑ 20 %.</w:t>
      </w:r>
    </w:p>
    <w:p w:rsidR="00541040" w:rsidRPr="00000807" w:rsidRDefault="00541040" w:rsidP="00541040">
      <w:pPr>
        <w:jc w:val="both"/>
        <w:rPr>
          <w:rFonts w:ascii="Verdana" w:hAnsi="Verdana"/>
          <w:sz w:val="18"/>
          <w:szCs w:val="18"/>
        </w:rPr>
      </w:pPr>
      <w:r w:rsidRPr="00000807">
        <w:rPr>
          <w:rFonts w:ascii="Verdana" w:hAnsi="Verdana"/>
          <w:sz w:val="18"/>
          <w:szCs w:val="18"/>
        </w:rPr>
        <w:t>Οι προσφερόμενες τιμές είναι σταθερές καθ’ όλη τη διάρκεια της σύμβασης και δεν αναπροσαρμόζονται</w:t>
      </w:r>
      <w:r>
        <w:rPr>
          <w:rFonts w:ascii="Verdana" w:hAnsi="Verdana"/>
          <w:sz w:val="18"/>
          <w:szCs w:val="18"/>
        </w:rPr>
        <w:t>.</w:t>
      </w:r>
    </w:p>
    <w:p w:rsidR="00541040" w:rsidRPr="00000807" w:rsidRDefault="00541040" w:rsidP="00541040">
      <w:pPr>
        <w:jc w:val="both"/>
        <w:rPr>
          <w:rFonts w:ascii="Verdana" w:hAnsi="Verdana"/>
          <w:sz w:val="18"/>
          <w:szCs w:val="18"/>
        </w:rPr>
      </w:pPr>
      <w:r w:rsidRPr="00000807">
        <w:rPr>
          <w:rFonts w:ascii="Verdana" w:hAnsi="Verdana"/>
          <w:sz w:val="18"/>
          <w:szCs w:val="18"/>
        </w:rPr>
        <w:t xml:space="preserve">Ως απαράδεκτες θα απορρίπτονται προσφορές στις οποίες: α) δεν δίνεται τιμή σε ΕΥΡΩ ή καθορίζεται  σχέση ΕΥΡΩ προς ξένο νόμισμα, β) δεν προκύπτει με σαφήνεια η προσφερόμενη τιμή, με την επιφύλαξη  του άρθρου 102 του ν. 4412/2016 και γ) η τιμή υπερβαίνει τον προϋπολογισμό της σύμβασης που καθορίζεται και τεκμηριώνεται από την αναθέτουσα αρχή στο </w:t>
      </w:r>
      <w:r w:rsidR="009C715D">
        <w:rPr>
          <w:rFonts w:ascii="Verdana" w:hAnsi="Verdana"/>
          <w:sz w:val="18"/>
          <w:szCs w:val="18"/>
        </w:rPr>
        <w:t>1.3</w:t>
      </w:r>
      <w:r w:rsidR="004A06D5">
        <w:rPr>
          <w:rFonts w:ascii="Verdana" w:hAnsi="Verdana"/>
          <w:sz w:val="18"/>
          <w:szCs w:val="18"/>
        </w:rPr>
        <w:t xml:space="preserve"> </w:t>
      </w:r>
      <w:r w:rsidRPr="00000807">
        <w:rPr>
          <w:rFonts w:ascii="Verdana" w:hAnsi="Verdana"/>
          <w:sz w:val="18"/>
          <w:szCs w:val="18"/>
        </w:rPr>
        <w:t xml:space="preserve">της παρούσας διακήρυξης. </w:t>
      </w:r>
    </w:p>
    <w:p w:rsidR="00541040" w:rsidRDefault="00541040" w:rsidP="00541040">
      <w:pPr>
        <w:pStyle w:val="3"/>
        <w:rPr>
          <w:lang w:eastAsia="el-GR"/>
        </w:rPr>
      </w:pPr>
      <w:bookmarkStart w:id="77" w:name="_Toc74084868"/>
    </w:p>
    <w:p w:rsidR="00541040" w:rsidRPr="000962C2" w:rsidRDefault="00541040" w:rsidP="00541040">
      <w:pPr>
        <w:pStyle w:val="2"/>
      </w:pPr>
      <w:bookmarkStart w:id="78" w:name="_Toc89697169"/>
      <w:r w:rsidRPr="000962C2">
        <w:t>2.4.5</w:t>
      </w:r>
      <w:r w:rsidRPr="000962C2">
        <w:tab/>
        <w:t>Χρόνος ισχύος των προσφορών</w:t>
      </w:r>
      <w:bookmarkEnd w:id="77"/>
      <w:bookmarkEnd w:id="78"/>
      <w:r w:rsidRPr="000962C2">
        <w:t xml:space="preserve">  </w:t>
      </w:r>
    </w:p>
    <w:p w:rsidR="00541040" w:rsidRPr="009C715D" w:rsidRDefault="00541040" w:rsidP="00541040">
      <w:pPr>
        <w:jc w:val="both"/>
        <w:rPr>
          <w:rFonts w:ascii="Verdana" w:hAnsi="Verdana"/>
          <w:b/>
          <w:sz w:val="18"/>
          <w:szCs w:val="18"/>
        </w:rPr>
      </w:pPr>
      <w:r w:rsidRPr="00E805D1">
        <w:rPr>
          <w:rFonts w:ascii="Verdana" w:hAnsi="Verdana"/>
          <w:sz w:val="18"/>
          <w:szCs w:val="18"/>
        </w:rPr>
        <w:t xml:space="preserve">Οι υποβαλλόμενες προσφορές ισχύουν και δεσμεύουν τους οικονομικούς φορείς για διάστημα </w:t>
      </w:r>
      <w:r w:rsidRPr="009C715D">
        <w:rPr>
          <w:rFonts w:ascii="Verdana" w:hAnsi="Verdana"/>
          <w:b/>
          <w:sz w:val="18"/>
          <w:szCs w:val="18"/>
        </w:rPr>
        <w:t>δώδεκα (12) μηνών από την επόμενη της καταληκτικής ημερομηνίας υποβολής προσφορών.</w:t>
      </w:r>
    </w:p>
    <w:p w:rsidR="00541040" w:rsidRPr="00E805D1" w:rsidRDefault="00541040" w:rsidP="00541040">
      <w:pPr>
        <w:jc w:val="both"/>
        <w:rPr>
          <w:rFonts w:ascii="Verdana" w:hAnsi="Verdana"/>
          <w:sz w:val="18"/>
          <w:szCs w:val="18"/>
        </w:rPr>
      </w:pPr>
      <w:r w:rsidRPr="00E805D1">
        <w:rPr>
          <w:rFonts w:ascii="Verdana" w:hAnsi="Verdana"/>
          <w:sz w:val="18"/>
          <w:szCs w:val="18"/>
        </w:rPr>
        <w:t>Προσφορά η οποία ορίζει χρόνο ισχύος μικρότερο από τον ανωτέρω προβλεπόμενο απορρίπτεται ως μη κανονική.</w:t>
      </w:r>
    </w:p>
    <w:p w:rsidR="00541040" w:rsidRPr="00E805D1" w:rsidRDefault="00541040" w:rsidP="00541040">
      <w:pPr>
        <w:jc w:val="both"/>
        <w:rPr>
          <w:rFonts w:ascii="Verdana" w:hAnsi="Verdana"/>
          <w:sz w:val="18"/>
          <w:szCs w:val="18"/>
        </w:rPr>
      </w:pPr>
      <w:r w:rsidRPr="00E805D1">
        <w:rPr>
          <w:rFonts w:ascii="Verdana" w:hAnsi="Verdana"/>
          <w:sz w:val="18"/>
          <w:szCs w:val="18"/>
        </w:rPr>
        <w:t>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του ν. 4412/2016 και την παράγραφο 2.2.2. της παρούσας, κατ' ανώτατο όριο για χρονικό διάστημα ίσο με την προβλεπόμενη ως άνω αρχική διάρκεια. Σε περίπτωση αιτήματος της αναθέτουσας αρχής για παράταση της ισχύος της προσφοράς, για τους οικονομικούς φορείς, που αποδέχτηκαν την παράταση, πριν τη λήξη ισχύος των προσφορών τους, οι προσφορές ισχύουν και τους δεσμεύουν  για το επιπλέον αυτό χρονικό διάστημα.</w:t>
      </w:r>
    </w:p>
    <w:p w:rsidR="00541040" w:rsidRPr="00E805D1" w:rsidRDefault="00541040" w:rsidP="00541040">
      <w:pPr>
        <w:jc w:val="both"/>
        <w:rPr>
          <w:rFonts w:ascii="Verdana" w:hAnsi="Verdana"/>
          <w:sz w:val="18"/>
          <w:szCs w:val="18"/>
        </w:rPr>
      </w:pPr>
      <w:r w:rsidRPr="00E805D1">
        <w:rPr>
          <w:rFonts w:ascii="Verdana" w:hAnsi="Verdana"/>
          <w:sz w:val="18"/>
          <w:szCs w:val="18"/>
        </w:rPr>
        <w:t>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παρατείνουν τις προσφορές τους και αποκλείονται οι λοιποί οικονομικοί φορείς.</w:t>
      </w:r>
    </w:p>
    <w:p w:rsidR="00541040" w:rsidRPr="00E805D1" w:rsidRDefault="00541040" w:rsidP="00541040">
      <w:pPr>
        <w:jc w:val="both"/>
        <w:rPr>
          <w:rFonts w:ascii="Verdana" w:hAnsi="Verdana"/>
          <w:sz w:val="18"/>
          <w:szCs w:val="18"/>
        </w:rPr>
      </w:pPr>
      <w:r w:rsidRPr="00E805D1">
        <w:rPr>
          <w:rFonts w:ascii="Verdana" w:hAnsi="Verdana"/>
          <w:sz w:val="18"/>
          <w:szCs w:val="18"/>
        </w:rPr>
        <w:t>Σε περίπτωση που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να παρατείνουν την προσφορά τους.</w:t>
      </w:r>
    </w:p>
    <w:p w:rsidR="00541040" w:rsidRDefault="00541040" w:rsidP="00541040">
      <w:pPr>
        <w:pStyle w:val="3"/>
        <w:rPr>
          <w:rFonts w:ascii="Verdana" w:hAnsi="Verdana"/>
          <w:sz w:val="20"/>
          <w:szCs w:val="20"/>
        </w:rPr>
      </w:pPr>
    </w:p>
    <w:p w:rsidR="00541040" w:rsidRPr="00E805D1" w:rsidRDefault="00541040" w:rsidP="00541040">
      <w:pPr>
        <w:pStyle w:val="2"/>
      </w:pPr>
      <w:bookmarkStart w:id="79" w:name="_Toc74084869"/>
      <w:bookmarkStart w:id="80" w:name="_Toc89697170"/>
      <w:r w:rsidRPr="00E805D1">
        <w:t>2.4.6</w:t>
      </w:r>
      <w:r w:rsidRPr="00E805D1">
        <w:tab/>
        <w:t>Λόγοι απόρριψης προσφορών</w:t>
      </w:r>
      <w:bookmarkEnd w:id="79"/>
      <w:bookmarkEnd w:id="80"/>
    </w:p>
    <w:p w:rsidR="00541040" w:rsidRPr="00AA1C77" w:rsidRDefault="00541040" w:rsidP="00541040">
      <w:pPr>
        <w:jc w:val="both"/>
        <w:rPr>
          <w:rFonts w:ascii="Verdana" w:hAnsi="Verdana"/>
          <w:sz w:val="18"/>
          <w:szCs w:val="18"/>
        </w:rPr>
      </w:pPr>
      <w:r w:rsidRPr="00AA1C77">
        <w:rPr>
          <w:rFonts w:ascii="Verdana" w:hAnsi="Verdana"/>
          <w:sz w:val="18"/>
          <w:szCs w:val="18"/>
        </w:rPr>
        <w:t>H αναθέτουσα αρχή με βάση τα αποτελέσματα του ελέγχου και της αξιολόγησης των προσφορών, απορρίπτει, σε κάθε περίπτωση, προσφορά:</w:t>
      </w:r>
    </w:p>
    <w:p w:rsidR="00541040" w:rsidRPr="00AA1C77" w:rsidRDefault="00541040" w:rsidP="00541040">
      <w:pPr>
        <w:jc w:val="both"/>
        <w:rPr>
          <w:rFonts w:ascii="Verdana" w:hAnsi="Verdana"/>
          <w:sz w:val="18"/>
          <w:szCs w:val="18"/>
        </w:rPr>
      </w:pPr>
      <w:r w:rsidRPr="00AA1C77">
        <w:rPr>
          <w:rFonts w:ascii="Verdana" w:hAnsi="Verdana"/>
          <w:sz w:val="18"/>
          <w:szCs w:val="18"/>
        </w:rPr>
        <w:t xml:space="preserve">α) η οποία αποκλίνει από απαράβατους όρους περί σύνταξης και υποβολής της προσφοράς, ή δεν υποβάλλεται εμπρόθεσμα με τον τρόπο και με το περιεχόμενο που ορίζεται στην παρούσα και συγκεκριμένα στις παραγράφους 2.4.1 (Γενικοί όροι υποβολής προσφορών), 2.4.2. (Χρόνος και τρόπος υποβολής προσφορών), 2.4.3. (Περιεχόμενο φακέλων δικαιολογητικών συμμετοχής, τεχνικής προσφοράς), 2.4.4. (Περιεχόμενο φακέλου οικονομικής προσφοράς, τρόπος σύνταξης και υποβολής οικονομικών προσφορών), 2.4.5. (Χρόνος ισχύος προσφορών), 3.1. (Αποσφράγιση και αξιολόγηση προσφορών), 3.2 (Πρόσκληση υποβολής δικαιολογητικών προσωρινού αναδόχου) της παρούσας, </w:t>
      </w:r>
    </w:p>
    <w:p w:rsidR="00541040" w:rsidRPr="00AA1C77" w:rsidRDefault="00541040" w:rsidP="00541040">
      <w:pPr>
        <w:jc w:val="both"/>
        <w:rPr>
          <w:rFonts w:ascii="Verdana" w:hAnsi="Verdana"/>
          <w:sz w:val="18"/>
          <w:szCs w:val="18"/>
        </w:rPr>
      </w:pPr>
      <w:r w:rsidRPr="00AA1C77">
        <w:rPr>
          <w:rFonts w:ascii="Verdana" w:hAnsi="Verdana"/>
          <w:sz w:val="18"/>
          <w:szCs w:val="18"/>
        </w:rPr>
        <w:t>β) η οποία περιέχει ατελείς, ελλιπείς, ασαφείς ή λανθασμένες πληροφορίες ή τεκμηρίωση, συμπεριλαμβανομένων των πληροφοριών που περιέχονται στο ΕΕΕΣ, εφόσον αυτές δεν επιδέχονται συμπλήρωσης, διόρθωσης, αποσαφήνισης ή διευκρίνισης ή, εφόσον επιδέχονται, δεν έχουν αποκατασταθεί από τον προσφέροντα, εντός της προκαθορισμένης προθεσμίας, σύμφωνα το άρθρο 102 του ν. 4412/2016 και την παρ. 3.1.2.1 της παρούσας διακήρυξης,</w:t>
      </w:r>
    </w:p>
    <w:p w:rsidR="00541040" w:rsidRPr="00AA1C77" w:rsidRDefault="00541040" w:rsidP="00541040">
      <w:pPr>
        <w:jc w:val="both"/>
        <w:rPr>
          <w:rFonts w:ascii="Verdana" w:hAnsi="Verdana"/>
          <w:sz w:val="18"/>
          <w:szCs w:val="18"/>
        </w:rPr>
      </w:pPr>
      <w:r w:rsidRPr="00AA1C77">
        <w:rPr>
          <w:rFonts w:ascii="Verdana" w:hAnsi="Verdana"/>
          <w:sz w:val="18"/>
          <w:szCs w:val="18"/>
        </w:rPr>
        <w:t>γ) για την οποία ο προσφέρων δεν παράσχει τις απαιτούμενες εξηγήσεις, εντός της προκαθορισμένης προθεσμίας ή η εξήγηση δεν είναι αποδεκτή από την αναθέτουσα αρχή σύμφωνα με την παρ. 3.1.2.1 της παρούσας και τα άρθρα 102 και 103 του ν. 4412/2016,</w:t>
      </w:r>
    </w:p>
    <w:p w:rsidR="00541040" w:rsidRPr="00AA1C77" w:rsidRDefault="00541040" w:rsidP="00541040">
      <w:pPr>
        <w:jc w:val="both"/>
        <w:rPr>
          <w:rFonts w:ascii="Verdana" w:hAnsi="Verdana"/>
          <w:sz w:val="18"/>
          <w:szCs w:val="18"/>
        </w:rPr>
      </w:pPr>
      <w:r w:rsidRPr="00AA1C77">
        <w:rPr>
          <w:rFonts w:ascii="Verdana" w:hAnsi="Verdana"/>
          <w:sz w:val="18"/>
          <w:szCs w:val="18"/>
        </w:rPr>
        <w:t xml:space="preserve">δ)  η οποία είναι εναλλακτική προσφορά, </w:t>
      </w:r>
    </w:p>
    <w:p w:rsidR="00541040" w:rsidRPr="00AA1C77" w:rsidRDefault="00541040" w:rsidP="00541040">
      <w:pPr>
        <w:jc w:val="both"/>
        <w:rPr>
          <w:rFonts w:ascii="Verdana" w:hAnsi="Verdana"/>
          <w:sz w:val="18"/>
          <w:szCs w:val="18"/>
        </w:rPr>
      </w:pPr>
      <w:r w:rsidRPr="00AA1C77">
        <w:rPr>
          <w:rFonts w:ascii="Verdana" w:hAnsi="Verdana"/>
          <w:sz w:val="18"/>
          <w:szCs w:val="18"/>
        </w:rPr>
        <w:t xml:space="preserve">ε) η οποία υποβάλλεται από έναν προσφέροντα που έχει υποβάλλει δύο ή περισσότερες προσφορές.Ο περιορισμός αυτός ισχύει, υπό τους όρους της παραγράφου 2.2.3.4 περ.γ της παρούσας ( περ. γ΄ της παρ. 4 του άρθρου73 του ν. 4412/2016) και στην περίπτωση ενώσεων οικονομικών φορέων με κοινά </w:t>
      </w:r>
      <w:r w:rsidRPr="00AA1C77">
        <w:rPr>
          <w:rFonts w:ascii="Verdana" w:hAnsi="Verdana"/>
          <w:sz w:val="18"/>
          <w:szCs w:val="18"/>
        </w:rPr>
        <w:lastRenderedPageBreak/>
        <w:t xml:space="preserve">μέλη, καθώς και στην περίπτωση οικονομικών φορέων που συμμετέχουν είτε αυτοτελώς είτε ως μέλη ενώσεων. </w:t>
      </w:r>
    </w:p>
    <w:p w:rsidR="00541040" w:rsidRPr="00AA1C77" w:rsidRDefault="00541040" w:rsidP="00541040">
      <w:pPr>
        <w:jc w:val="both"/>
        <w:rPr>
          <w:rFonts w:ascii="Verdana" w:hAnsi="Verdana"/>
          <w:sz w:val="18"/>
          <w:szCs w:val="18"/>
        </w:rPr>
      </w:pPr>
      <w:r w:rsidRPr="00AA1C77">
        <w:rPr>
          <w:rFonts w:ascii="Verdana" w:hAnsi="Verdana"/>
          <w:sz w:val="18"/>
          <w:szCs w:val="18"/>
        </w:rPr>
        <w:t>στ) η οποία είναι υπό αίρεση,</w:t>
      </w:r>
    </w:p>
    <w:p w:rsidR="00541040" w:rsidRPr="00AA1C77" w:rsidRDefault="00541040" w:rsidP="00541040">
      <w:pPr>
        <w:jc w:val="both"/>
        <w:rPr>
          <w:rFonts w:ascii="Verdana" w:hAnsi="Verdana"/>
          <w:sz w:val="18"/>
          <w:szCs w:val="18"/>
        </w:rPr>
      </w:pPr>
      <w:r w:rsidRPr="00AA1C77">
        <w:rPr>
          <w:rFonts w:ascii="Verdana" w:hAnsi="Verdana"/>
          <w:sz w:val="18"/>
          <w:szCs w:val="18"/>
        </w:rPr>
        <w:t xml:space="preserve">ζ) η οποία θέτει όρο αναπροσαρμογής, </w:t>
      </w:r>
    </w:p>
    <w:p w:rsidR="00541040" w:rsidRPr="00AA1C77" w:rsidRDefault="00541040" w:rsidP="00541040">
      <w:pPr>
        <w:jc w:val="both"/>
        <w:rPr>
          <w:rFonts w:ascii="Verdana" w:hAnsi="Verdana"/>
          <w:sz w:val="18"/>
          <w:szCs w:val="18"/>
        </w:rPr>
      </w:pPr>
      <w:r w:rsidRPr="00AA1C77">
        <w:rPr>
          <w:rFonts w:ascii="Verdana" w:hAnsi="Verdana"/>
          <w:sz w:val="18"/>
          <w:szCs w:val="18"/>
        </w:rPr>
        <w:t>η) για την οποία ο προσφέρων δεν παράσχει, εντός αποκλειστικής προθεσμίας είκοσι (20) ημερών από την κοινοποίηση σε αυτόν σχετικής πρόσκλησης της αναθέτουσας αρχής, εξηγήσεις αναφορικά με την τιμή ή το κόστος που προτείνει  σε αυτήν, στην περίπτωση που η προσφορά του φαίνεται ασυνήθιστα χαμηλή σε σχέση με τα αγαθά, σύμφωνα με την παρ. 1 του άρθρου 88 του ν.4412/2016,</w:t>
      </w:r>
    </w:p>
    <w:p w:rsidR="00541040" w:rsidRPr="00AA1C77" w:rsidRDefault="00541040" w:rsidP="00541040">
      <w:pPr>
        <w:jc w:val="both"/>
        <w:rPr>
          <w:rFonts w:ascii="Verdana" w:hAnsi="Verdana"/>
          <w:sz w:val="18"/>
          <w:szCs w:val="18"/>
        </w:rPr>
      </w:pPr>
      <w:r w:rsidRPr="00AA1C77">
        <w:rPr>
          <w:rFonts w:ascii="Verdana" w:hAnsi="Verdana"/>
          <w:sz w:val="18"/>
          <w:szCs w:val="18"/>
        </w:rPr>
        <w:t>θ) εφόσον διαπιστωθεί ότι είναι ασυνήθιστα χαμηλή διότι δε συμμορφώνεται με τις ισχύουσες  υποχρεώσεις της παρ. 2 του άρθρου 18 του ν.4412/2016,</w:t>
      </w:r>
    </w:p>
    <w:p w:rsidR="00541040" w:rsidRPr="00AA1C77" w:rsidRDefault="00541040" w:rsidP="00541040">
      <w:pPr>
        <w:jc w:val="both"/>
        <w:rPr>
          <w:rFonts w:ascii="Verdana" w:hAnsi="Verdana"/>
          <w:sz w:val="18"/>
          <w:szCs w:val="18"/>
        </w:rPr>
      </w:pPr>
      <w:r w:rsidRPr="00AA1C77">
        <w:rPr>
          <w:rFonts w:ascii="Verdana" w:hAnsi="Verdana"/>
          <w:sz w:val="18"/>
          <w:szCs w:val="18"/>
        </w:rPr>
        <w:t>ι) η οποία παρουσιάζει αποκλίσεις ως προς τους όρους και τις τεχνικές προδιαγραφές της σύμβασης,</w:t>
      </w:r>
    </w:p>
    <w:p w:rsidR="00541040" w:rsidRPr="00AA1C77" w:rsidRDefault="00541040" w:rsidP="00541040">
      <w:pPr>
        <w:jc w:val="both"/>
        <w:rPr>
          <w:rFonts w:ascii="Verdana" w:hAnsi="Verdana"/>
          <w:sz w:val="18"/>
          <w:szCs w:val="18"/>
        </w:rPr>
      </w:pPr>
      <w:r w:rsidRPr="00AA1C77">
        <w:rPr>
          <w:rFonts w:ascii="Verdana" w:hAnsi="Verdana"/>
          <w:sz w:val="18"/>
          <w:szCs w:val="18"/>
        </w:rPr>
        <w:t>ια) η οποία παρουσιάζει ελλείψεις ως προς τα δικαιολογητικά που ζητούνται από τα έγγραφα της παρούσας διακήρυξης, εφόσον αυτές δεν θεραπευτούν από τον προσφέροντα με την υποβολή ή τη συμπλήρωσή τους, εντός της προκαθορισμένης προθεσμίας, σύμφωνα με τα άρθρα 102 και 103 του ν.4412/2016,</w:t>
      </w:r>
    </w:p>
    <w:p w:rsidR="00541040" w:rsidRPr="00AA1C77" w:rsidRDefault="00541040" w:rsidP="00541040">
      <w:pPr>
        <w:jc w:val="both"/>
        <w:rPr>
          <w:rFonts w:ascii="Verdana" w:hAnsi="Verdana"/>
          <w:sz w:val="18"/>
          <w:szCs w:val="18"/>
        </w:rPr>
      </w:pPr>
      <w:r w:rsidRPr="00AA1C77">
        <w:rPr>
          <w:rFonts w:ascii="Verdana" w:hAnsi="Verdana"/>
          <w:sz w:val="18"/>
          <w:szCs w:val="18"/>
        </w:rPr>
        <w:t>ιβ) εάν από τα δικαιολογητικά του άρθρου 103 του ν. 4412/2016, που προσκομίζονται από τον προσωρινό ανάδοχο, δεν αποδεικνύεται η μη συνδρομή των λόγων αποκλεισμού της παραγράφου 2.2.3 της παρούσας ή η πλήρωση μιας ή περισσότερων από τις απαιτήσεις των κριτηρίων ποιοτικής επιλογής, σύμφωνα με τις παραγράφους 2.2.4. επ., περί κριτηρίων επιλογής,</w:t>
      </w:r>
    </w:p>
    <w:p w:rsidR="00541040" w:rsidRPr="00AA1C77" w:rsidRDefault="00541040" w:rsidP="00541040">
      <w:pPr>
        <w:jc w:val="both"/>
        <w:rPr>
          <w:rFonts w:ascii="Verdana" w:hAnsi="Verdana"/>
          <w:sz w:val="18"/>
          <w:szCs w:val="18"/>
        </w:rPr>
      </w:pPr>
      <w:r w:rsidRPr="00AA1C77">
        <w:rPr>
          <w:rFonts w:ascii="Verdana" w:hAnsi="Verdana"/>
          <w:sz w:val="18"/>
          <w:szCs w:val="18"/>
        </w:rPr>
        <w:t>ιγ) εάν κατά τον έλεγχο των ως άνω δικαιολογητικών του άρθρου 103 του ν.4412/2016, διαπιστωθεί ότι τα στοιχεία που δηλώθηκαν, σύμφωνα με το άρθρο 79 του ν. 4412/2016, είναι εκ προθέσεως απατηλά, ή ότι έχουν υποβληθεί πλαστά αποδεικτικά στοιχεία.</w:t>
      </w:r>
    </w:p>
    <w:p w:rsidR="00541040" w:rsidRDefault="00541040" w:rsidP="00541040"/>
    <w:p w:rsidR="00541040" w:rsidRPr="00527F48" w:rsidRDefault="00541040" w:rsidP="00541040">
      <w:pPr>
        <w:pStyle w:val="2"/>
      </w:pPr>
      <w:bookmarkStart w:id="81" w:name="_Toc74084870"/>
      <w:bookmarkStart w:id="82" w:name="_Toc89697171"/>
      <w:r w:rsidRPr="00527F48">
        <w:t>3.</w:t>
      </w:r>
      <w:r w:rsidRPr="00527F48">
        <w:tab/>
        <w:t>ΔΙΕΝΕΡΓΕΙΑ ΔΙΑΔΙΚΑΣΙΑΣ - ΑΞΙΟΛΟΓΗΣΗ ΠΡΟΣΦΟΡΩΝ</w:t>
      </w:r>
      <w:bookmarkEnd w:id="81"/>
      <w:bookmarkEnd w:id="82"/>
      <w:r w:rsidRPr="00527F48">
        <w:t xml:space="preserve">  </w:t>
      </w:r>
    </w:p>
    <w:p w:rsidR="00541040" w:rsidRPr="00527F48" w:rsidRDefault="00541040" w:rsidP="00541040">
      <w:pPr>
        <w:pStyle w:val="2"/>
        <w:rPr>
          <w:sz w:val="20"/>
          <w:szCs w:val="20"/>
        </w:rPr>
      </w:pPr>
      <w:bookmarkStart w:id="83" w:name="_Toc74084871"/>
      <w:bookmarkStart w:id="84" w:name="_Toc89697172"/>
      <w:r w:rsidRPr="00527F48">
        <w:rPr>
          <w:sz w:val="20"/>
          <w:szCs w:val="20"/>
        </w:rPr>
        <w:t xml:space="preserve">3.1 </w:t>
      </w:r>
      <w:r w:rsidRPr="00527F48">
        <w:rPr>
          <w:sz w:val="20"/>
          <w:szCs w:val="20"/>
        </w:rPr>
        <w:tab/>
        <w:t>Αποσφράγιση και αξιολόγηση προσφορών</w:t>
      </w:r>
      <w:bookmarkEnd w:id="83"/>
      <w:bookmarkEnd w:id="84"/>
      <w:r w:rsidRPr="00527F48">
        <w:rPr>
          <w:sz w:val="20"/>
          <w:szCs w:val="20"/>
        </w:rPr>
        <w:t xml:space="preserve"> </w:t>
      </w:r>
    </w:p>
    <w:p w:rsidR="00541040" w:rsidRPr="00527F48" w:rsidRDefault="00541040" w:rsidP="00541040">
      <w:pPr>
        <w:pStyle w:val="2"/>
        <w:rPr>
          <w:sz w:val="18"/>
          <w:szCs w:val="18"/>
        </w:rPr>
      </w:pPr>
      <w:bookmarkStart w:id="85" w:name="_Toc74084872"/>
      <w:bookmarkStart w:id="86" w:name="_Toc89697173"/>
      <w:r w:rsidRPr="00527F48">
        <w:rPr>
          <w:sz w:val="18"/>
          <w:szCs w:val="18"/>
        </w:rPr>
        <w:t>3.1.1</w:t>
      </w:r>
      <w:r w:rsidRPr="00527F48">
        <w:rPr>
          <w:sz w:val="18"/>
          <w:szCs w:val="18"/>
        </w:rPr>
        <w:tab/>
        <w:t>Ηλεκτρονική αποσφράγιση προσφορών</w:t>
      </w:r>
      <w:bookmarkEnd w:id="85"/>
      <w:bookmarkEnd w:id="86"/>
    </w:p>
    <w:p w:rsidR="00541040" w:rsidRPr="00527F48" w:rsidRDefault="00541040" w:rsidP="00541040">
      <w:pPr>
        <w:jc w:val="both"/>
        <w:rPr>
          <w:rFonts w:ascii="Verdana" w:hAnsi="Verdana"/>
          <w:sz w:val="18"/>
          <w:szCs w:val="18"/>
        </w:rPr>
      </w:pPr>
      <w:r w:rsidRPr="00527F48">
        <w:rPr>
          <w:rFonts w:ascii="Verdana" w:hAnsi="Verdana"/>
          <w:sz w:val="18"/>
          <w:szCs w:val="18"/>
        </w:rPr>
        <w:t>Το πιστοποιημένο στο ΕΣΗΔΗΣ, για την αποσφράγιση των  προσφορών αρμόδιο όργανο της Αναθέτουσας Αρχής, ήτοι η επιτροπή διενέργειας/επιτροπή αξιολόγησης, εφεξής Επιτροπή Διαγωνισμού, προβαίνει στην έναρξη της διαδικασίας ηλεκτρονικής αποσφράγισης των φακέλων των προσφορών, κατά το άρθρο 100 του ν. 4412/2016, ακολουθώντας τα εξής στάδια:</w:t>
      </w:r>
    </w:p>
    <w:p w:rsidR="00541040" w:rsidRPr="00764BD0" w:rsidRDefault="00541040" w:rsidP="00541040">
      <w:pPr>
        <w:jc w:val="both"/>
        <w:rPr>
          <w:rFonts w:ascii="Verdana" w:hAnsi="Verdana"/>
          <w:sz w:val="18"/>
          <w:szCs w:val="18"/>
        </w:rPr>
      </w:pPr>
      <w:r w:rsidRPr="00764BD0">
        <w:rPr>
          <w:rFonts w:ascii="Verdana" w:hAnsi="Verdana"/>
          <w:sz w:val="18"/>
          <w:szCs w:val="18"/>
        </w:rPr>
        <w:t>Ηλεκτρονική Αποσφράγιση του (υπό)φακέλου «Δικαιολογητικά Συμμετοχής-Τεχνική Προσφορά» και του (υπό)φακέλου «Οικονομική Προσφορά», την</w:t>
      </w:r>
      <w:r w:rsidR="009C715D">
        <w:rPr>
          <w:rFonts w:ascii="Verdana" w:hAnsi="Verdana"/>
          <w:sz w:val="18"/>
          <w:szCs w:val="18"/>
        </w:rPr>
        <w:t xml:space="preserve"> </w:t>
      </w:r>
      <w:r w:rsidR="009C715D" w:rsidRPr="0045225C">
        <w:rPr>
          <w:b/>
          <w:sz w:val="28"/>
          <w:szCs w:val="28"/>
        </w:rPr>
        <w:t xml:space="preserve">31-01-2022 </w:t>
      </w:r>
      <w:r w:rsidR="009C715D">
        <w:rPr>
          <w:rFonts w:ascii="Verdana" w:hAnsi="Verdana"/>
          <w:sz w:val="18"/>
          <w:szCs w:val="18"/>
        </w:rPr>
        <w:t xml:space="preserve"> και ώρα 10.00</w:t>
      </w:r>
    </w:p>
    <w:p w:rsidR="00541040" w:rsidRPr="00764BD0" w:rsidRDefault="00541040" w:rsidP="00541040">
      <w:pPr>
        <w:jc w:val="both"/>
        <w:rPr>
          <w:rFonts w:ascii="Verdana" w:hAnsi="Verdana"/>
          <w:sz w:val="18"/>
          <w:szCs w:val="18"/>
        </w:rPr>
      </w:pPr>
      <w:r w:rsidRPr="00764BD0">
        <w:rPr>
          <w:rFonts w:ascii="Verdana" w:hAnsi="Verdana"/>
          <w:sz w:val="18"/>
          <w:szCs w:val="18"/>
        </w:rPr>
        <w:t>Στο στάδιο αυτό τα στοιχεία των προσφορών που αποσφραγίζονται είναι προσβάσιμα μόνο στα μέλη της Επιτροπής Διαγωνισμού και την Αναθέτουσα Αρχή.</w:t>
      </w:r>
    </w:p>
    <w:p w:rsidR="00541040" w:rsidRPr="00527F48" w:rsidRDefault="00541040" w:rsidP="00541040">
      <w:pPr>
        <w:pStyle w:val="2"/>
      </w:pPr>
      <w:bookmarkStart w:id="87" w:name="_Toc74084873"/>
      <w:bookmarkStart w:id="88" w:name="_Toc89697174"/>
      <w:r w:rsidRPr="00527F48">
        <w:t>3.1.2</w:t>
      </w:r>
      <w:r w:rsidRPr="00527F48">
        <w:tab/>
        <w:t>Αξιολόγηση προσφορών</w:t>
      </w:r>
      <w:bookmarkEnd w:id="87"/>
      <w:bookmarkEnd w:id="88"/>
    </w:p>
    <w:p w:rsidR="00541040" w:rsidRPr="002D0A94" w:rsidRDefault="00541040" w:rsidP="00541040">
      <w:pPr>
        <w:jc w:val="both"/>
        <w:rPr>
          <w:rFonts w:ascii="Verdana" w:hAnsi="Verdana"/>
          <w:sz w:val="18"/>
          <w:szCs w:val="18"/>
        </w:rPr>
      </w:pPr>
      <w:r w:rsidRPr="006A42C7">
        <w:rPr>
          <w:b/>
          <w:kern w:val="1"/>
        </w:rPr>
        <w:t>3.1.2.1</w:t>
      </w:r>
      <w:r>
        <w:rPr>
          <w:kern w:val="1"/>
        </w:rPr>
        <w:t xml:space="preserve"> </w:t>
      </w:r>
      <w:r w:rsidRPr="002D0A94">
        <w:rPr>
          <w:rFonts w:ascii="Verdana" w:hAnsi="Verdana"/>
          <w:sz w:val="18"/>
          <w:szCs w:val="18"/>
        </w:rPr>
        <w:t>Μετά την κατά περίπτωση ηλεκτρονική αποσφράγιση των προσφορών η Αναθέτουσα Αρχή προβαίνει στην αξιολόγηση αυτών, μέσω των αρμόδιων πιστοποιημένων στο ΕΣΗΔΗΣ οργάνων της, εφαρμοζόμενων κατά τα λοιπά των κειμένων διατάξεων.</w:t>
      </w:r>
    </w:p>
    <w:p w:rsidR="00541040" w:rsidRPr="002D0A94" w:rsidRDefault="00541040" w:rsidP="00541040">
      <w:pPr>
        <w:jc w:val="both"/>
        <w:rPr>
          <w:rFonts w:ascii="Verdana" w:hAnsi="Verdana"/>
          <w:sz w:val="18"/>
          <w:szCs w:val="18"/>
        </w:rPr>
      </w:pPr>
      <w:r w:rsidRPr="002D0A94">
        <w:rPr>
          <w:rFonts w:ascii="Verdana" w:hAnsi="Verdana"/>
          <w:sz w:val="18"/>
          <w:szCs w:val="18"/>
        </w:rPr>
        <w:t xml:space="preserve">Η αναθέτουσα αρχή, τηρώντας τις αρχές της ίσης μεταχείρισης και της διαφάνειας, ζητά από τους προσφέροντες οικονομικούς φορείς, όταν οι πληροφορίες ή η τεκμηρίωση που πρέπει να υποβάλλονται είναι ή εμφανίζονται ελλιπείς ή λανθασμένες, συμπεριλαμβανομένων εκείνων στο ΕΕΕΣ, ή όταν λείπουν συγκεκριμένα έγγραφα, να υποβάλλουν, να συμπληρώνουν, να αποσαφηνίζουν ή να ολοκληρώνουν τις σχετικές πληροφορίες ή τεκμηρίωση, εντός προθεσμίας όχι μικρότερης των δέκα </w:t>
      </w:r>
      <w:r w:rsidRPr="002D0A94">
        <w:rPr>
          <w:rFonts w:ascii="Verdana" w:hAnsi="Verdana"/>
          <w:sz w:val="18"/>
          <w:szCs w:val="18"/>
        </w:rPr>
        <w:lastRenderedPageBreak/>
        <w:t>(10) ημερών και όχι μεγαλύτερης των είκοσι (20) ημερών από την ημερομηνία κοινοποίησης σε αυτούς της σχετικής πρόσκλησης. Η συμπλήρωση ή η αποσαφήνιση ζητείται και γίνεται αποδεκτή υπό την προϋπόθεση ότι δεν τροποποιείται η προσφορά του οικονομικού φορέα και ότι αφορά σε στοιχεία ή δεδομένα, των οποίων είναι αντικειμενικά εξακριβώσιμος ο προγενέστερος χαρακτήρας σε σχέση με το πέρας της καταληκτικής προθεσμίας παραλαβής προσφορών. Τα ανωτέρω ισχύουν κατ΄ αναλογίαν και για τυχόν ελλείπουσες δηλώσεις, υπό την προϋπόθεση ότι βεβαιώνουν γεγονότα αντικειμενικώς εξακριβώσιμα.</w:t>
      </w:r>
    </w:p>
    <w:p w:rsidR="00541040" w:rsidRPr="002D0A94" w:rsidRDefault="00541040" w:rsidP="00541040">
      <w:pPr>
        <w:jc w:val="both"/>
        <w:rPr>
          <w:rFonts w:ascii="Verdana" w:hAnsi="Verdana"/>
          <w:sz w:val="18"/>
          <w:szCs w:val="18"/>
        </w:rPr>
      </w:pPr>
      <w:r w:rsidRPr="002D0A94">
        <w:rPr>
          <w:rFonts w:ascii="Verdana" w:hAnsi="Verdana"/>
          <w:sz w:val="18"/>
          <w:szCs w:val="18"/>
        </w:rPr>
        <w:t>Ειδικότερα :</w:t>
      </w:r>
    </w:p>
    <w:p w:rsidR="00541040" w:rsidRPr="002D0A94" w:rsidRDefault="00541040" w:rsidP="00541040">
      <w:pPr>
        <w:jc w:val="both"/>
        <w:rPr>
          <w:rFonts w:ascii="Verdana" w:hAnsi="Verdana"/>
          <w:sz w:val="18"/>
          <w:szCs w:val="18"/>
        </w:rPr>
      </w:pPr>
      <w:r w:rsidRPr="002D0A94">
        <w:rPr>
          <w:rFonts w:ascii="Verdana" w:hAnsi="Verdana"/>
          <w:sz w:val="18"/>
          <w:szCs w:val="18"/>
        </w:rPr>
        <w:t xml:space="preserve">α) Η Επιτροπή Διαγωνισμού εξετάζει αρχικά την προσκόμιση της εγγύησης συμμετοχής, σύμφωνα με την παράγραφο 1 του άρθρου 72. Σε περίπτωση παράλειψης προσκόμισης, είτε της  εγγύησης συμμετοχής ηλεκτρονικής έκδοσης, μέχρι την καταληκτική ημερομηνία υποβολής προσφορών, είτε του πρωτοτύπου της έντυπης εγγύησης συμμετοχής, μέχρι την ημερομηνία και ώρα αποσφράγισης, η Επιτροπή Διαγωνισμού συντάσσει πρακτικό στο οποίο εισηγείται την απόρριψη της προσφοράς ως απαράδεκτης.  </w:t>
      </w:r>
    </w:p>
    <w:p w:rsidR="00541040" w:rsidRPr="002D0A94" w:rsidRDefault="00541040" w:rsidP="00541040">
      <w:pPr>
        <w:jc w:val="both"/>
        <w:rPr>
          <w:rFonts w:ascii="Verdana" w:hAnsi="Verdana"/>
          <w:sz w:val="18"/>
          <w:szCs w:val="18"/>
        </w:rPr>
      </w:pPr>
      <w:r w:rsidRPr="002D0A94">
        <w:rPr>
          <w:rFonts w:ascii="Verdana" w:hAnsi="Verdana"/>
          <w:sz w:val="18"/>
          <w:szCs w:val="18"/>
        </w:rPr>
        <w:t>Στη συνέχεια εκδίδεται από την αναθέτουσα αρχή απόφαση, με την οποία επικυρώνεται το ανωτέρω πρακτικό. Η απόφαση απόρριψης της προσφοράς του παρόντος εδαφίου εκδίδεται πριν από την έκδοση οποιασδήποτε άλλης απόφασης σχετικά με την αξιολόγηση των προσφορών της οικείας διαδικασίας ανάθεσης σύμβασης και κοινοποιείται σε όλους τους προσφέροντες, μέσω της λειτουργικότητας της «Επικοινωνίας» του ηλεκτρονικού διαγωνισμού στο ΕΣΗΔΗΣ.</w:t>
      </w:r>
    </w:p>
    <w:p w:rsidR="00541040" w:rsidRPr="002D0A94" w:rsidRDefault="00541040" w:rsidP="00541040">
      <w:pPr>
        <w:jc w:val="both"/>
        <w:rPr>
          <w:rFonts w:ascii="Verdana" w:hAnsi="Verdana"/>
          <w:sz w:val="18"/>
          <w:szCs w:val="18"/>
        </w:rPr>
      </w:pPr>
      <w:r w:rsidRPr="002D0A94">
        <w:rPr>
          <w:rFonts w:ascii="Verdana" w:hAnsi="Verdana"/>
          <w:sz w:val="18"/>
          <w:szCs w:val="18"/>
        </w:rPr>
        <w:t>Κατά της εν λόγω απόφασης χωρεί προδικαστική προσφυγή, σύμφωνα με τα οριζόμενα στην παράγραφο 3.4 της παρούσας.</w:t>
      </w:r>
    </w:p>
    <w:p w:rsidR="00541040" w:rsidRPr="002D0A94" w:rsidRDefault="00541040" w:rsidP="00541040">
      <w:pPr>
        <w:jc w:val="both"/>
        <w:rPr>
          <w:rFonts w:ascii="Verdana" w:hAnsi="Verdana"/>
          <w:sz w:val="18"/>
          <w:szCs w:val="18"/>
        </w:rPr>
      </w:pPr>
      <w:r w:rsidRPr="002D0A94">
        <w:rPr>
          <w:rFonts w:ascii="Verdana" w:hAnsi="Verdana"/>
          <w:sz w:val="18"/>
          <w:szCs w:val="18"/>
        </w:rPr>
        <w:t>Η αναθέτουσα αρχή επικοινωνεί παράλληλα με τους φορείς που φέρονται να έχουν εκδώσει τις εγγυητικές επιστολές, προκειμένου να διαπιστώσει την εγκυρότητά τους</w:t>
      </w:r>
      <w:r w:rsidRPr="002D0A94">
        <w:rPr>
          <w:rFonts w:ascii="Verdana" w:hAnsi="Verdana"/>
          <w:sz w:val="18"/>
          <w:szCs w:val="18"/>
        </w:rPr>
        <w:footnoteReference w:id="16"/>
      </w:r>
      <w:r w:rsidRPr="002D0A94">
        <w:rPr>
          <w:rFonts w:ascii="Verdana" w:hAnsi="Verdana"/>
          <w:sz w:val="18"/>
          <w:szCs w:val="18"/>
        </w:rPr>
        <w:t>.</w:t>
      </w:r>
    </w:p>
    <w:p w:rsidR="00541040" w:rsidRPr="002D0A94" w:rsidRDefault="00541040" w:rsidP="00541040">
      <w:pPr>
        <w:jc w:val="both"/>
        <w:rPr>
          <w:rFonts w:ascii="Verdana" w:hAnsi="Verdana"/>
          <w:sz w:val="18"/>
          <w:szCs w:val="18"/>
        </w:rPr>
      </w:pPr>
    </w:p>
    <w:p w:rsidR="00541040" w:rsidRPr="002D0A94" w:rsidRDefault="00541040" w:rsidP="00541040">
      <w:pPr>
        <w:jc w:val="both"/>
        <w:rPr>
          <w:rFonts w:ascii="Verdana" w:hAnsi="Verdana"/>
          <w:sz w:val="18"/>
          <w:szCs w:val="18"/>
        </w:rPr>
      </w:pPr>
      <w:r w:rsidRPr="002D0A94">
        <w:rPr>
          <w:rFonts w:ascii="Verdana" w:hAnsi="Verdana"/>
          <w:sz w:val="18"/>
          <w:szCs w:val="18"/>
        </w:rPr>
        <w:t>β) Μετά την έκδοση της ανωτέρω απόφασης η Επιτροπή Διαγωνισμού προβαίνει αρχικά στον έλεγχο των δικαιολογητικών συμμετοχής και εν συνεχεία στην αξιολόγηση των τεχνικών προσφορών των προσφερόντων  των οποίων τα δικαιολογητικά συμμετοχής έκρινε πλήρη. Η αξιολόγηση γίνεται σύμφωνα με τους όρους της παρούσας και η διαδικασία αξιολόγησης ολοκληρώνεται με την καταχώριση σε πρακτικό των προσφερόντων, των αποτελεσμάτων του ελέγχου και της αξιολόγησης των δικαιολογητικών συμμετοχής και των τεχνικών προσφορών.</w:t>
      </w:r>
    </w:p>
    <w:p w:rsidR="00541040" w:rsidRPr="002D0A94" w:rsidRDefault="00541040" w:rsidP="00541040">
      <w:pPr>
        <w:jc w:val="both"/>
        <w:rPr>
          <w:rFonts w:ascii="Verdana" w:hAnsi="Verdana"/>
          <w:sz w:val="18"/>
          <w:szCs w:val="18"/>
        </w:rPr>
      </w:pPr>
    </w:p>
    <w:p w:rsidR="00541040" w:rsidRPr="002D0A94" w:rsidRDefault="00541040" w:rsidP="00541040">
      <w:pPr>
        <w:jc w:val="both"/>
        <w:rPr>
          <w:rFonts w:ascii="Verdana" w:hAnsi="Verdana"/>
          <w:sz w:val="18"/>
          <w:szCs w:val="18"/>
        </w:rPr>
      </w:pPr>
      <w:r w:rsidRPr="002D0A94">
        <w:rPr>
          <w:rFonts w:ascii="Verdana" w:hAnsi="Verdana"/>
          <w:sz w:val="18"/>
          <w:szCs w:val="18"/>
        </w:rPr>
        <w:t xml:space="preserve">γ) Στη συνέχεια η Επιτροπή Διαγωνισμού προβαίνει στην αξιολόγηση των οικονομικών προσφορών των προσφερόντων, των οποίων τα δικαιολογητικά συμμετοχής και η τεχνική προσφορά κρίθηκαν αποδεκτά, συντάσσει πρακτικό στο οποίο καταχωρίζονται οι οικονομικές προσφορές κατά σειρά μειοδοσίας και εισηγείται αιτιολογημένα την αποδοχή ή απόρριψή τους, την κατάταξη των προσφορών και την ανάδειξη του προσωρινού αναδόχου. </w:t>
      </w:r>
    </w:p>
    <w:p w:rsidR="00541040" w:rsidRPr="002D0A94" w:rsidRDefault="00541040" w:rsidP="00541040">
      <w:pPr>
        <w:jc w:val="both"/>
        <w:rPr>
          <w:rFonts w:ascii="Verdana" w:hAnsi="Verdana"/>
          <w:sz w:val="18"/>
          <w:szCs w:val="18"/>
        </w:rPr>
      </w:pPr>
      <w:r w:rsidRPr="002D0A94">
        <w:rPr>
          <w:rFonts w:ascii="Verdana" w:hAnsi="Verdana"/>
          <w:sz w:val="18"/>
          <w:szCs w:val="18"/>
        </w:rPr>
        <w:t xml:space="preserve">Εάν οι προσφορές φαίνονται ασυνήθιστα χαμηλές σε σχέση με το αντικείμενο της σύμβασης, η αναθέτουσα αρχή απαιτεί από τους οικονομικούς φορείς, μέσω της λειτουργικότητας της «Επικοινωνίας» του ηλεκτρονικού διαγωνισμού στο ΕΣΗΔΗΣ, να εξηγήσουν την τιμή ή το κόστος που προτείνουν στην προσφορά τους, εντός αποκλειστικής προθεσμίας, κατά ανώτατο όριο είκοσι (20) ημερών από την κοινοποίηση της σχετικής πρόσκλησης. Στην περίπτωση αυτή εφαρμόζονται τα άρθρα 88 και 89 ν. 4412/2016. Εάν τα παρεχόμενα στοιχεία δεν εξηγούν κατά τρόπο ικανοποιητικό το χαμηλό επίπεδο της τιμής ή του κόστους που προτείνεται, η προσφορά απορρίπτεται ως μη κανονική. 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w:t>
      </w:r>
      <w:r w:rsidRPr="002D0A94">
        <w:rPr>
          <w:rFonts w:ascii="Verdana" w:hAnsi="Verdana"/>
          <w:sz w:val="18"/>
          <w:szCs w:val="18"/>
        </w:rPr>
        <w:lastRenderedPageBreak/>
        <w:t>Επιτροπής του Διαγωνισμού και παρουσία των οικονομικών φορέων που υπέβαλαν τις ισότιμες προσφορές.  [Επισημαίνεται ότι τα αποτελέσματα της κλήρωσης ενσωματώνονται ομοίως στην ως κατωτέρω ενιαία απόφαση]</w:t>
      </w:r>
    </w:p>
    <w:p w:rsidR="00541040" w:rsidRPr="002D0A94" w:rsidRDefault="00541040" w:rsidP="00541040">
      <w:pPr>
        <w:jc w:val="both"/>
        <w:textAlignment w:val="baseline"/>
        <w:rPr>
          <w:rFonts w:ascii="Verdana" w:hAnsi="Verdana"/>
          <w:sz w:val="18"/>
          <w:szCs w:val="18"/>
        </w:rPr>
      </w:pPr>
      <w:r w:rsidRPr="002D0A94">
        <w:rPr>
          <w:rFonts w:ascii="Verdana" w:hAnsi="Verdana"/>
          <w:sz w:val="18"/>
          <w:szCs w:val="18"/>
        </w:rPr>
        <w:t>Στη συνέχεια, εφόσον το αποφαινόμενο όργανο της αναθέτουσας αρχής εγκρίνει τα ανωτέρω πρακτικά εκδίδεται απόφαση για τα  αποτελέσματα  όλων των ανωτέρω σταδίων («Δικαιολογητικά Συμμετοχής», «Τεχνική Προσφορά» και «Οικονομική Προσφορά») και η αναθέτουσα αρχή προσκαλεί εγγράφως, μέσω της λειτουργικότητας της «Επικοινωνίας» του ηλεκτρονικού διαγωνισμού στο ΕΣΗΔΗΣ, τον πρώτο σε κατάταξη μειοδότη στον οποίον πρόκειται να γίνει η κατακύρωση («προσωρινός ανάδοχος») να υποβάλει τα δικαιολογητικά κατακύρωσης, σύμφωνα  με όσα ορίζονται στο άρθρο 103 και την παράγραφο 3.2 της παρούσας, περί πρόσκλησης για υποβολή δικαιολογητικών. Η απόφαση έγκρισης των</w:t>
      </w:r>
      <w:r w:rsidRPr="00BD65F6">
        <w:rPr>
          <w:kern w:val="1"/>
        </w:rPr>
        <w:t xml:space="preserve"> </w:t>
      </w:r>
      <w:r w:rsidRPr="002D0A94">
        <w:rPr>
          <w:rFonts w:ascii="Verdana" w:hAnsi="Verdana"/>
          <w:sz w:val="18"/>
          <w:szCs w:val="18"/>
        </w:rPr>
        <w:t>πρακτικών δεν κοινοποιείται στους προσφέροντες και ενσωματώνεται στην απόφαση κατακύρωσης.</w:t>
      </w:r>
    </w:p>
    <w:p w:rsidR="00541040" w:rsidRDefault="00541040" w:rsidP="00541040">
      <w:pPr>
        <w:pStyle w:val="-HTML2"/>
        <w:jc w:val="both"/>
        <w:rPr>
          <w:kern w:val="1"/>
          <w:lang w:eastAsia="el-GR"/>
        </w:rPr>
      </w:pPr>
    </w:p>
    <w:p w:rsidR="00541040" w:rsidRDefault="00541040" w:rsidP="00541040">
      <w:pPr>
        <w:pStyle w:val="2"/>
      </w:pPr>
      <w:bookmarkStart w:id="89" w:name="_Toc74084874"/>
      <w:bookmarkStart w:id="90" w:name="_Toc89697175"/>
      <w:r>
        <w:t>3.2</w:t>
      </w:r>
      <w:r>
        <w:tab/>
        <w:t>Πρόσκληση υποβολής δικαιολογητικών προσωρινού αναδόχου - Δικαιολογητικά προσωρινού αναδόχου</w:t>
      </w:r>
      <w:bookmarkEnd w:id="89"/>
      <w:bookmarkEnd w:id="90"/>
    </w:p>
    <w:p w:rsidR="00541040" w:rsidRPr="002D0A94" w:rsidRDefault="00541040" w:rsidP="00541040">
      <w:pPr>
        <w:jc w:val="both"/>
        <w:textAlignment w:val="baseline"/>
        <w:rPr>
          <w:rFonts w:ascii="Verdana" w:hAnsi="Verdana"/>
          <w:sz w:val="18"/>
          <w:szCs w:val="18"/>
        </w:rPr>
      </w:pPr>
      <w:r w:rsidRPr="002D0A94">
        <w:rPr>
          <w:rFonts w:ascii="Verdana" w:hAnsi="Verdana"/>
          <w:sz w:val="18"/>
          <w:szCs w:val="18"/>
        </w:rPr>
        <w:t xml:space="preserve">Μετά την αξιολόγηση των προσφορών, η αναθέτουσα αρχή αποστέλλει σχετική ηλεκτρονική  πρόσκληση στον προσφέροντα, στον οποίο πρόκειται να γίνει η κατακύρωση («προσωρινό ανάδοχο»), μέσω της λειτουργικότητας της «Επικοινωνίας» του ηλεκτρονικού διαγωνισμού στο ΕΣΗΔΗΣ, και τον καλεί να υποβάλει εντός προθεσμίας δέκα (10) ημερών από την κοινοποίηση της σχετικής  έγγραφης ειδοποίησης σε αυτόν, τα αποδεικτικά έγγραφα νομιμοποίησης και τα πρωτότυπα ή αντίγραφα όλων των δικαιολογητικών που περιγράφονται στην παράγραφο 2.2.9.2. της παρούσας διακήρυξης, ως αποδεικτικά στοιχεία για τη μη συνδρομή των λόγων αποκλεισμού της παραγράφου 2.2.3 της διακήρυξης, καθώς και για την πλήρωση των κριτηρίων ποιοτικής επιλογής των παραγράφων 2.2.4 - 2.2.8  αυτής. </w:t>
      </w:r>
    </w:p>
    <w:p w:rsidR="00541040" w:rsidRPr="002D0A94" w:rsidRDefault="00541040" w:rsidP="00541040">
      <w:pPr>
        <w:jc w:val="both"/>
        <w:textAlignment w:val="baseline"/>
        <w:rPr>
          <w:rFonts w:ascii="Verdana" w:hAnsi="Verdana"/>
          <w:sz w:val="18"/>
          <w:szCs w:val="18"/>
        </w:rPr>
      </w:pPr>
      <w:r w:rsidRPr="002D0A94">
        <w:rPr>
          <w:rFonts w:ascii="Verdana" w:hAnsi="Verdana"/>
          <w:sz w:val="18"/>
          <w:szCs w:val="18"/>
        </w:rPr>
        <w:t>Ειδικότερα, το σύνολο των στοιχείων και δικαιολογητικών της ως άνω παραγράφου αποστέλλονται από αυτόν σε μορφή ηλεκτρονικών αρχείων με μορφότυπο PDF, σύμφωνα με τα ειδικώς οριζόμενα στην παράγραφο 2.4.2.5 της παρούσας.</w:t>
      </w:r>
    </w:p>
    <w:p w:rsidR="00541040" w:rsidRPr="002D0A94" w:rsidRDefault="00541040" w:rsidP="00541040">
      <w:pPr>
        <w:jc w:val="both"/>
        <w:textAlignment w:val="baseline"/>
        <w:rPr>
          <w:rFonts w:ascii="Verdana" w:hAnsi="Verdana"/>
          <w:sz w:val="18"/>
          <w:szCs w:val="18"/>
        </w:rPr>
      </w:pPr>
      <w:r w:rsidRPr="002D0A94">
        <w:rPr>
          <w:rFonts w:ascii="Verdana" w:hAnsi="Verdana"/>
          <w:sz w:val="18"/>
          <w:szCs w:val="18"/>
        </w:rPr>
        <w:t xml:space="preserve">Εντός της προθεσμίας υποβολής των δικαιολογητικών κατακύρωσης και το αργότερο έως την τρίτη εργάσιμη ημέρα από την καταληκτική ημερομηνία ηλεκτρονικής υποβολής των δικαιολογητικών κατακύρωσης, προσκομίζονται με ευθύνη του οικονομικού φορέα, στην αναθέτουσα αρχή, σε έντυπη μορφή και σε κλειστό φάκελο, στον οποίο αναγράφεται ο αποστολέας, τα στοιχεία του Διαγωνισμού και ως παραλήπτης η Επιτροπή Διαγωνισμού, τα στοιχεία και δικαιολογητικά, τα οποία απαιτείται να προσκομισθούν σε έντυπη μορφή (ως πρωτότυπα ή ακριβή αντίγραφα), σύμφωνα με τα προβλεπόμενα στις διατάξεις της ως άνω παραγράφου 2.4.2.5. </w:t>
      </w:r>
    </w:p>
    <w:p w:rsidR="00541040" w:rsidRPr="002D0A94" w:rsidRDefault="00541040" w:rsidP="00541040">
      <w:pPr>
        <w:jc w:val="both"/>
        <w:textAlignment w:val="baseline"/>
        <w:rPr>
          <w:rFonts w:ascii="Verdana" w:hAnsi="Verdana"/>
          <w:sz w:val="18"/>
          <w:szCs w:val="18"/>
        </w:rPr>
      </w:pPr>
      <w:r w:rsidRPr="002D0A94">
        <w:rPr>
          <w:rFonts w:ascii="Verdana" w:hAnsi="Verdana"/>
          <w:sz w:val="18"/>
          <w:szCs w:val="18"/>
        </w:rPr>
        <w:t>Αν δεν προσκομισθούν τα παραπάνω δικαιολογητικά ή υπάρχουν ελλείψεις σε αυτά που υπoβλήθηκαν, η αναθέτουσα αρχή καλεί τον προσωρινό ανάδοχο να προσκομίσει τα ελλείποντα δικαιολογητικά ή να συμπληρώσει τα ήδη υποβληθέντα ή να παράσχει διευκρινήσεις με την έννοια του άρθρου 102 του ν. 4412/2016, εντός δέκα (10) ημερών από την κοινοποίηση της σχετικής πρόσκλησης σε αυτόν.</w:t>
      </w:r>
    </w:p>
    <w:p w:rsidR="00541040" w:rsidRPr="002D0A94" w:rsidRDefault="00541040" w:rsidP="00541040">
      <w:pPr>
        <w:jc w:val="both"/>
        <w:textAlignment w:val="baseline"/>
        <w:rPr>
          <w:rFonts w:ascii="Verdana" w:hAnsi="Verdana"/>
          <w:sz w:val="18"/>
          <w:szCs w:val="18"/>
        </w:rPr>
      </w:pPr>
      <w:r w:rsidRPr="002D0A94">
        <w:rPr>
          <w:rFonts w:ascii="Verdana" w:hAnsi="Verdana"/>
          <w:sz w:val="18"/>
          <w:szCs w:val="18"/>
        </w:rPr>
        <w:t xml:space="preserve">Ο προσωρινός ανάδοχος δύναται να υποβάλει αίτημα, μέσω της λειτουργικότητας της «Επικοινωνίας» του ηλεκτρονικού διαγωνισμού στο ΕΣΗΔΗΣ, προς την αναθέτουσα αρχή, για παράταση της ως άνω προθεσμίας, συνοδευόμενο από αποδεικτικά έγγραφα περί αίτησης χορήγησης δικαιολογητικών προσωρινού αναδόχου. Στην περίπτωση αυτή η αναθέτουσα αρχή παρατείνει την προθεσμία υποβολής αυτών, για όσο χρόνο απαιτηθεί για τη χορήγησή τους από τις αρμόδιες δημόσιες αρχές. Ο προσωρινός ανάδοχος μπορεί να αξιοποιεί τη δυνατότητα αυτή τόσο εντός της  αρχικής προθεσμίας για την υποβολή δικαιολογητικών όσο και εντός της προθεσμίας για την προσκόμιση ελλειπόντων ή τη συμπλήρωση ήδη υποβληθέντων δικαιολογητικών, κατά την έννοια του άρθρου 102 του ν. 4412/2016, ως ανωτέρω προβλέπεται. Η παρούσα ρύθμιση εφαρμόζεται αναλόγως και όταν η αναθέτουσα αρχή ζητήσει την προσκόμιση των δικαιολογητικών κατά τη διαδικασία αξιολόγησης των προσφορών ή αιτήσεων συμμετοχής και πριν από το στάδιο κατακύρωσης, κατ΄ εφαρμογή της </w:t>
      </w:r>
      <w:r w:rsidRPr="002D0A94">
        <w:rPr>
          <w:rFonts w:ascii="Verdana" w:hAnsi="Verdana"/>
          <w:sz w:val="18"/>
          <w:szCs w:val="18"/>
        </w:rPr>
        <w:lastRenderedPageBreak/>
        <w:t>διάταξης του πρώτου εδαφίου της παρ. 5 του άρθρου 79  του ν. 4412/2016, τηρουμένων των αρχών της ίσης μεταχείρισης και της διαφάνειας.</w:t>
      </w:r>
    </w:p>
    <w:p w:rsidR="00541040" w:rsidRPr="002D0A94" w:rsidRDefault="00541040" w:rsidP="00541040">
      <w:pPr>
        <w:jc w:val="both"/>
        <w:textAlignment w:val="baseline"/>
        <w:rPr>
          <w:rFonts w:ascii="Verdana" w:hAnsi="Verdana"/>
          <w:sz w:val="18"/>
          <w:szCs w:val="18"/>
        </w:rPr>
      </w:pPr>
      <w:r w:rsidRPr="002D0A94">
        <w:rPr>
          <w:rFonts w:ascii="Verdana" w:hAnsi="Verdana"/>
          <w:sz w:val="18"/>
          <w:szCs w:val="18"/>
        </w:rPr>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541040" w:rsidRPr="00293130" w:rsidRDefault="00541040" w:rsidP="00541040">
      <w:pPr>
        <w:jc w:val="both"/>
        <w:textAlignment w:val="baseline"/>
        <w:rPr>
          <w:rFonts w:ascii="Verdana" w:hAnsi="Verdana"/>
          <w:sz w:val="18"/>
          <w:szCs w:val="18"/>
        </w:rPr>
      </w:pPr>
      <w:r w:rsidRPr="00293130">
        <w:rPr>
          <w:rFonts w:ascii="Verdana" w:hAnsi="Verdana"/>
          <w:sz w:val="18"/>
          <w:szCs w:val="18"/>
        </w:rPr>
        <w:t xml:space="preserve">i) κατά τον έλεγχο των παραπάνω δικαιολογητικών διαπιστωθεί ότι τα στοιχεία που δηλώθηκαν με  το Ευρωπαϊκό Ενιαίο Έγγραφο Σύμβασης (ΕΕΕΣ)  είναι εκ προθέσεως απατηλά, ή έχουν υποβληθεί πλαστά αποδεικτικά στοιχεία , ή </w:t>
      </w:r>
    </w:p>
    <w:p w:rsidR="00541040" w:rsidRPr="00293130" w:rsidRDefault="00541040" w:rsidP="00541040">
      <w:pPr>
        <w:jc w:val="both"/>
        <w:textAlignment w:val="baseline"/>
        <w:rPr>
          <w:rFonts w:ascii="Verdana" w:hAnsi="Verdana"/>
          <w:sz w:val="18"/>
          <w:szCs w:val="18"/>
        </w:rPr>
      </w:pPr>
      <w:r w:rsidRPr="00293130">
        <w:rPr>
          <w:rFonts w:ascii="Verdana" w:hAnsi="Verdana"/>
          <w:sz w:val="18"/>
          <w:szCs w:val="18"/>
        </w:rPr>
        <w:t xml:space="preserve">ii)  δεν υποβληθούν στο προκαθορισμένο χρονικό διάστημα τα απαιτούμενα πρωτότυπα ή αντίγραφα των παραπάνω δικαιολογητικών, ή </w:t>
      </w:r>
    </w:p>
    <w:p w:rsidR="00541040" w:rsidRPr="00293130" w:rsidRDefault="00541040" w:rsidP="00541040">
      <w:pPr>
        <w:jc w:val="both"/>
        <w:textAlignment w:val="baseline"/>
        <w:rPr>
          <w:rFonts w:ascii="Verdana" w:hAnsi="Verdana"/>
          <w:sz w:val="18"/>
          <w:szCs w:val="18"/>
        </w:rPr>
      </w:pPr>
      <w:r w:rsidRPr="00293130">
        <w:rPr>
          <w:rFonts w:ascii="Verdana" w:hAnsi="Verdana"/>
          <w:sz w:val="18"/>
          <w:szCs w:val="18"/>
        </w:rPr>
        <w:t xml:space="preserve">iii) από τα δικαιολογητικά που προσκομίσθηκαν νομίμως και εμπροθέσμως, δεν αποδεικνύεται η μη συνδρομή των λόγων αποκλεισμού σύμφωνα με την παράγραφο 2.2.3 (λόγοι αποκλεισμού) ή η πλήρωση μιας ή περισσοτέρων από τις απαιτήσεις των κριτηρίων ποιοτικής επιλογής σύμφωνα με τις παραγράφους 2.2.4 έως 2.2.8 (κριτήρια ποιοτικής επιλογής) της παρούσας. </w:t>
      </w:r>
    </w:p>
    <w:p w:rsidR="00541040" w:rsidRPr="00293130" w:rsidRDefault="00541040" w:rsidP="00541040">
      <w:pPr>
        <w:jc w:val="both"/>
        <w:textAlignment w:val="baseline"/>
        <w:rPr>
          <w:rFonts w:ascii="Verdana" w:hAnsi="Verdana"/>
          <w:sz w:val="18"/>
          <w:szCs w:val="18"/>
        </w:rPr>
      </w:pPr>
      <w:r w:rsidRPr="00293130">
        <w:rPr>
          <w:rFonts w:ascii="Verdana" w:hAnsi="Verdana"/>
          <w:sz w:val="18"/>
          <w:szCs w:val="18"/>
        </w:rPr>
        <w:t>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Ευρωπαϊκό Ενιαίο Έγγραφο Σύμβασης (ΕΕΕΣ) ότι πληροί,  οι οποίες μεταβολές επήλθαν ή για τις οποίες μεταβολές έλαβε γνώση μετά την δήλωση και μέχρι την ημέρα της σύναψης της σύμβασης (οψιγενείς μεταβολές), δεν καταπίπτει υπέρ της Αναθέτουσας Αρχής η εγγύηση συμμετοχής του</w:t>
      </w:r>
      <w:r w:rsidRPr="00293130">
        <w:rPr>
          <w:rFonts w:ascii="Verdana" w:hAnsi="Verdana"/>
          <w:sz w:val="18"/>
          <w:szCs w:val="18"/>
        </w:rPr>
        <w:footnoteReference w:id="17"/>
      </w:r>
      <w:r w:rsidRPr="00293130">
        <w:rPr>
          <w:rFonts w:ascii="Verdana" w:hAnsi="Verdana"/>
          <w:sz w:val="18"/>
          <w:szCs w:val="18"/>
        </w:rPr>
        <w:t xml:space="preserve">. </w:t>
      </w:r>
    </w:p>
    <w:p w:rsidR="00541040" w:rsidRPr="00293130" w:rsidRDefault="00541040" w:rsidP="00541040">
      <w:pPr>
        <w:jc w:val="both"/>
        <w:textAlignment w:val="baseline"/>
        <w:rPr>
          <w:rFonts w:ascii="Verdana" w:hAnsi="Verdana"/>
          <w:sz w:val="18"/>
          <w:szCs w:val="18"/>
        </w:rPr>
      </w:pPr>
      <w:r w:rsidRPr="00293130">
        <w:rPr>
          <w:rFonts w:ascii="Verdana" w:hAnsi="Verdana"/>
          <w:sz w:val="18"/>
          <w:szCs w:val="18"/>
        </w:rPr>
        <w:t xml:space="preserve">Αν κανένας από τους προσφέροντες δεν υποβάλλει αληθή ή ακριβή δήλωση ή δεν προσκομίσει ένα ή περισσότερα από τα απαιτούμενα έγγραφα και δικαιολογητικά ή δεν αποδείξει ότι: α) δεν βρίσκεται σε μία από τις καταστάσεις της παραγράφου 2.2.3 της παρούσας διακήρυξης και β) πληροί τα σχετικά κριτήρια ποιοτικής επιλογής τα οποία έχουν καθοριστεί σύμφωνα με τις παραγράφους 2.2.4 -2.2.8 της παρούσας διακήρυξης, η διαδικασία ματαιώνεται. </w:t>
      </w:r>
    </w:p>
    <w:p w:rsidR="00541040" w:rsidRPr="00293130" w:rsidRDefault="00541040" w:rsidP="00541040">
      <w:pPr>
        <w:jc w:val="both"/>
        <w:textAlignment w:val="baseline"/>
        <w:rPr>
          <w:rFonts w:ascii="Verdana" w:hAnsi="Verdana"/>
          <w:sz w:val="18"/>
          <w:szCs w:val="18"/>
        </w:rPr>
      </w:pPr>
      <w:r w:rsidRPr="00293130">
        <w:rPr>
          <w:rFonts w:ascii="Verdana" w:hAnsi="Verdana"/>
          <w:sz w:val="18"/>
          <w:szCs w:val="18"/>
        </w:rPr>
        <w:t xml:space="preserve">Η διαδικασία ελέγχου των παραπάνω δικαιολογητικών ολοκληρώνεται με τη σύνταξη πρακτικού από την Επιτροπή του Διαγωνισμού, στο οποίο αναγράφεται η τυχόν συμπλήρωση δικαιολογητικών σύμφωνα με όσα ορίζονται ανωτέρω (παράγραφος 3.1.2.1.) και τη διαβίβασή του στο αποφαινόμενο όργανο της αναθέτουσας αρχής για τη λήψη απόφασης είτε για την κατακύρωση της σύμβασης είτε για τη ματαίωση της διαδικασίας. </w:t>
      </w:r>
    </w:p>
    <w:p w:rsidR="00541040" w:rsidRDefault="00541040" w:rsidP="00541040">
      <w:pPr>
        <w:pStyle w:val="2"/>
      </w:pPr>
      <w:r>
        <w:t xml:space="preserve"> </w:t>
      </w:r>
      <w:bookmarkStart w:id="91" w:name="_Toc74084875"/>
      <w:bookmarkStart w:id="92" w:name="_Toc89697176"/>
      <w:r>
        <w:t>3.3</w:t>
      </w:r>
      <w:r>
        <w:tab/>
        <w:t>Κατακύρωση - σύναψη σύμβασης</w:t>
      </w:r>
      <w:bookmarkEnd w:id="91"/>
      <w:bookmarkEnd w:id="92"/>
      <w:r>
        <w:t xml:space="preserve"> </w:t>
      </w:r>
    </w:p>
    <w:p w:rsidR="00541040" w:rsidRPr="00293130" w:rsidRDefault="00541040" w:rsidP="00541040">
      <w:pPr>
        <w:jc w:val="both"/>
        <w:textAlignment w:val="baseline"/>
        <w:rPr>
          <w:rFonts w:ascii="Verdana" w:hAnsi="Verdana"/>
          <w:sz w:val="18"/>
          <w:szCs w:val="18"/>
        </w:rPr>
      </w:pPr>
      <w:r w:rsidRPr="007D4F03">
        <w:rPr>
          <w:b/>
        </w:rPr>
        <w:t>3.3.</w:t>
      </w:r>
      <w:r>
        <w:rPr>
          <w:b/>
        </w:rPr>
        <w:t>1</w:t>
      </w:r>
      <w:r w:rsidRPr="007D4F03">
        <w:rPr>
          <w:b/>
        </w:rPr>
        <w:t>.</w:t>
      </w:r>
      <w:r>
        <w:t xml:space="preserve"> </w:t>
      </w:r>
      <w:r w:rsidRPr="00293130">
        <w:rPr>
          <w:rFonts w:ascii="Verdana" w:hAnsi="Verdana"/>
          <w:sz w:val="18"/>
          <w:szCs w:val="18"/>
        </w:rPr>
        <w:t xml:space="preserve">Τα αποτελέσματα του ελέγχου των παραπάνω δικαιολογητικών και της εισήγησης της Επιτροπής επικυρώνονται με την απόφαση κατακύρωσης, στην οποία ενσωματώνεται η απόφαση έγκρισης των πρακτικών των περ. α &amp; β της παρ. 2 του άρθρου 100 του ν. 4412/2016 (περί αξιολόγησης των δικαιολογητικών συμμετοχής, της τεχνικής και της οικονομικής προσφοράς).   </w:t>
      </w:r>
    </w:p>
    <w:p w:rsidR="00541040" w:rsidRPr="00FA60BA" w:rsidRDefault="00541040" w:rsidP="00541040">
      <w:pPr>
        <w:jc w:val="both"/>
        <w:textAlignment w:val="baseline"/>
        <w:rPr>
          <w:rFonts w:ascii="Verdana" w:hAnsi="Verdana"/>
          <w:sz w:val="18"/>
          <w:szCs w:val="18"/>
        </w:rPr>
      </w:pPr>
      <w:r w:rsidRPr="00293130">
        <w:rPr>
          <w:rFonts w:ascii="Verdana" w:hAnsi="Verdana"/>
          <w:sz w:val="18"/>
          <w:szCs w:val="18"/>
        </w:rPr>
        <w:t>Η αναθέτουσα αρχή κοινοποιεί, μέσω της λειτουργικότητας της «Επικοινωνίας», σε όλους τους οικονομικούς φορείς που έλαβαν μέρος στη διαδικασία ανάθεσης, εκτός από όσους αποκλείστηκαν οριστικά δυνάμει της παρ. 1 του άρθρου 72 του ν. 4412/2016, την απόφαση κατακύρωσης, στην οποία αναφέρονται υποχρεωτικά οι προθεσμίες για την αναστολή της σύναψης σύμβασης, σύμφωνα με τα άρθρα 360 έως 372 του ν. 4412/2016, μαζί με αντίγραφο όλων των πρακτικών της διαδικασίας ελέγχου και αξιολόγησης των προσφορών, και, επιπλέον, αναρτά τα δικαιολογητικά του προσωρινού αναδόχου στα «Συνημμένα Ηλεκτρονικού Διαγωνισμού». Μετά την έκδοση και κοινοποίηση της απόφασης κατακύρωσης οι προσφέροντες λαμβάνουν γνώση των λοιπών συμμετεχόντων στη διαδικασία και των στοιχείων που υποβλήθηκαν από αυτούς, με ενέργειες της αναθέτουσας αρχής</w:t>
      </w:r>
      <w:r w:rsidRPr="00293130">
        <w:rPr>
          <w:rFonts w:ascii="Verdana" w:hAnsi="Verdana"/>
          <w:sz w:val="18"/>
          <w:szCs w:val="18"/>
        </w:rPr>
        <w:footnoteReference w:id="18"/>
      </w:r>
      <w:r w:rsidRPr="00293130">
        <w:rPr>
          <w:rFonts w:ascii="Verdana" w:hAnsi="Verdana"/>
          <w:sz w:val="18"/>
          <w:szCs w:val="18"/>
        </w:rPr>
        <w:t>. Κατά της απόφασης κατακύρωσης χωρεί προδικαστική προσφυγή</w:t>
      </w:r>
      <w:r w:rsidRPr="00FA60BA">
        <w:rPr>
          <w:rFonts w:ascii="Verdana" w:hAnsi="Verdana"/>
          <w:sz w:val="18"/>
          <w:szCs w:val="18"/>
        </w:rPr>
        <w:t xml:space="preserve"> ενώπιον της ΑΕΠΠ, σύμφωνα με την </w:t>
      </w:r>
      <w:r w:rsidRPr="00FA60BA">
        <w:rPr>
          <w:rFonts w:ascii="Verdana" w:hAnsi="Verdana"/>
          <w:sz w:val="18"/>
          <w:szCs w:val="18"/>
        </w:rPr>
        <w:lastRenderedPageBreak/>
        <w:t>παράγραφο 3.4 της παρούσας. Δεν επιτρέπεται η άσκηση άλλης διοικητικής προσφυγής κατά της ανωτέρω απόφασης.</w:t>
      </w:r>
    </w:p>
    <w:p w:rsidR="00541040" w:rsidRPr="00FA60BA" w:rsidRDefault="00541040" w:rsidP="00541040">
      <w:pPr>
        <w:jc w:val="both"/>
        <w:textAlignment w:val="baseline"/>
        <w:rPr>
          <w:rFonts w:ascii="Verdana" w:hAnsi="Verdana"/>
          <w:sz w:val="18"/>
          <w:szCs w:val="18"/>
        </w:rPr>
      </w:pPr>
      <w:r w:rsidRPr="00FA60BA">
        <w:rPr>
          <w:rFonts w:ascii="Verdana" w:hAnsi="Verdana"/>
          <w:b/>
          <w:sz w:val="18"/>
          <w:szCs w:val="18"/>
        </w:rPr>
        <w:t>3.3.2.</w:t>
      </w:r>
      <w:r w:rsidRPr="00FA60BA">
        <w:rPr>
          <w:rFonts w:ascii="Verdana" w:hAnsi="Verdana"/>
          <w:sz w:val="18"/>
          <w:szCs w:val="18"/>
        </w:rPr>
        <w:t xml:space="preserve"> Η απόφαση κατακύρωσης καθίσταται οριστική, εφόσον συντρέξουν οι ακόλουθες προϋποθέσεις σωρευτικά:</w:t>
      </w:r>
    </w:p>
    <w:p w:rsidR="00541040" w:rsidRPr="00FA60BA" w:rsidRDefault="00541040" w:rsidP="00541040">
      <w:pPr>
        <w:jc w:val="both"/>
        <w:textAlignment w:val="baseline"/>
        <w:rPr>
          <w:rFonts w:ascii="Verdana" w:hAnsi="Verdana"/>
          <w:sz w:val="18"/>
          <w:szCs w:val="18"/>
        </w:rPr>
      </w:pPr>
      <w:r w:rsidRPr="00FA60BA">
        <w:rPr>
          <w:rFonts w:ascii="Verdana" w:hAnsi="Verdana"/>
          <w:sz w:val="18"/>
          <w:szCs w:val="18"/>
        </w:rPr>
        <w:t xml:space="preserve">α) κοινοποιηθεί η απόφαση κατακύρωσης σε όλους τους οικονομικούς φορείς που δεν έχουν αποκλειστεί οριστικά, </w:t>
      </w:r>
    </w:p>
    <w:p w:rsidR="00541040" w:rsidRPr="00FA60BA" w:rsidRDefault="00541040" w:rsidP="00541040">
      <w:pPr>
        <w:jc w:val="both"/>
        <w:textAlignment w:val="baseline"/>
        <w:rPr>
          <w:rFonts w:ascii="Verdana" w:hAnsi="Verdana"/>
          <w:sz w:val="18"/>
          <w:szCs w:val="18"/>
        </w:rPr>
      </w:pPr>
      <w:r w:rsidRPr="00FA60BA">
        <w:rPr>
          <w:rFonts w:ascii="Verdana" w:hAnsi="Verdana"/>
          <w:sz w:val="18"/>
          <w:szCs w:val="18"/>
        </w:rPr>
        <w:t>β) παρέλθει άπρακτη η προθεσμία άσκησης προδικαστικής προσφυγής ή σε περίπτωση άσκησης, παρέλθει άπρακτη η προθεσμία άσκησης αίτησης αναστολής κατά της απόφασης της ΑΕΠΠ και σε περίπτωση άσκησης αίτησης αναστολής κατά της απόφασης της ΑΕΠΠ, εκδοθεί απόφαση επί της αίτησης, με την επιφύλαξη της χορήγησης προσωρινής διαταγής, σύμφωνα με όσα ορίζονται  στο τελευταίο εδάφιο της </w:t>
      </w:r>
      <w:hyperlink r:id="rId19" w:anchor="art372_4" w:history="1">
        <w:r w:rsidRPr="00FA60BA">
          <w:rPr>
            <w:rFonts w:ascii="Verdana" w:hAnsi="Verdana"/>
            <w:sz w:val="18"/>
            <w:szCs w:val="18"/>
          </w:rPr>
          <w:t>παρ.</w:t>
        </w:r>
      </w:hyperlink>
      <w:hyperlink r:id="rId20" w:anchor="art372_4" w:history="1"/>
      <w:hyperlink r:id="rId21" w:anchor="art372_4" w:history="1">
        <w:r w:rsidRPr="00FA60BA">
          <w:rPr>
            <w:rFonts w:ascii="Verdana" w:hAnsi="Verdana"/>
            <w:sz w:val="18"/>
            <w:szCs w:val="18"/>
          </w:rPr>
          <w:t xml:space="preserve"> 4 του άρθρου 372</w:t>
        </w:r>
      </w:hyperlink>
      <w:r w:rsidRPr="00FA60BA">
        <w:rPr>
          <w:rFonts w:ascii="Verdana" w:hAnsi="Verdana"/>
          <w:sz w:val="18"/>
          <w:szCs w:val="18"/>
        </w:rPr>
        <w:t xml:space="preserve"> του ν. 4412/2016,</w:t>
      </w:r>
    </w:p>
    <w:p w:rsidR="00541040" w:rsidRPr="00FA60BA" w:rsidRDefault="00541040" w:rsidP="00541040">
      <w:pPr>
        <w:jc w:val="both"/>
        <w:textAlignment w:val="baseline"/>
        <w:rPr>
          <w:rFonts w:ascii="Verdana" w:hAnsi="Verdana"/>
          <w:sz w:val="18"/>
          <w:szCs w:val="18"/>
        </w:rPr>
      </w:pPr>
      <w:r w:rsidRPr="00FA60BA">
        <w:rPr>
          <w:rFonts w:ascii="Verdana" w:hAnsi="Verdana"/>
          <w:sz w:val="18"/>
          <w:szCs w:val="18"/>
        </w:rPr>
        <w:t>γ) ολοκληρωθεί επιτυχώς ο προσυμβατικός έλεγχος από το Ελεγκτικό Συνέδριο, σύμφωνα με τα άρθρα 324 έως 327 του ν. 4700/2020, εφόσον απαιτείται,</w:t>
      </w:r>
    </w:p>
    <w:p w:rsidR="00541040" w:rsidRPr="00FA60BA" w:rsidRDefault="00541040" w:rsidP="00541040">
      <w:pPr>
        <w:jc w:val="both"/>
        <w:textAlignment w:val="baseline"/>
        <w:rPr>
          <w:rFonts w:ascii="Verdana" w:hAnsi="Verdana"/>
          <w:sz w:val="18"/>
          <w:szCs w:val="18"/>
        </w:rPr>
      </w:pPr>
      <w:r w:rsidRPr="00FA60BA">
        <w:rPr>
          <w:rFonts w:ascii="Verdana" w:hAnsi="Verdana"/>
          <w:sz w:val="18"/>
          <w:szCs w:val="18"/>
        </w:rPr>
        <w:t>και </w:t>
      </w:r>
      <w:r w:rsidRPr="00FA60BA">
        <w:rPr>
          <w:rFonts w:ascii="Verdana" w:hAnsi="Verdana"/>
          <w:sz w:val="18"/>
          <w:szCs w:val="18"/>
        </w:rPr>
        <w:br/>
        <w:t>δ) ο  προσωρινός ανάδοχος, υποβάλλει, στην περίπτωση που απαιτείται και έπειτα από σχετική πρόσκληση, υπεύθυνη δήλωση, που υπογράφεται σύμφωνα με όσα ορίζονται στο </w:t>
      </w:r>
      <w:hyperlink r:id="rId22" w:history="1">
        <w:r w:rsidRPr="00FA60BA">
          <w:rPr>
            <w:rFonts w:ascii="Verdana" w:hAnsi="Verdana"/>
            <w:sz w:val="18"/>
            <w:szCs w:val="18"/>
          </w:rPr>
          <w:t>άρθρο 79Α</w:t>
        </w:r>
      </w:hyperlink>
      <w:r w:rsidRPr="00FA60BA">
        <w:rPr>
          <w:rFonts w:ascii="Verdana" w:hAnsi="Verdana"/>
          <w:sz w:val="18"/>
          <w:szCs w:val="18"/>
        </w:rPr>
        <w:t xml:space="preserve"> του ν. 4412/2016, στην οποία δηλώνεται ότι, δεν έχουν επέλθει στο πρόσωπό του οψιγενείς μεταβολές κατά την έννοια του </w:t>
      </w:r>
      <w:hyperlink r:id="rId23" w:anchor="art104" w:history="1">
        <w:r w:rsidRPr="00FA60BA">
          <w:rPr>
            <w:rFonts w:ascii="Verdana" w:hAnsi="Verdana"/>
            <w:sz w:val="18"/>
            <w:szCs w:val="18"/>
          </w:rPr>
          <w:t>άρθρου 104</w:t>
        </w:r>
      </w:hyperlink>
      <w:r w:rsidRPr="00FA60BA">
        <w:rPr>
          <w:rFonts w:ascii="Verdana" w:hAnsi="Verdana"/>
          <w:sz w:val="18"/>
          <w:szCs w:val="18"/>
        </w:rPr>
        <w:t xml:space="preserve"> του ν. 4412/2016 και μόνον στην περίπτωση του προσυμβατικού ελέγχου ή της άσκησης προδικαστικής προσφυγής κατά της απόφασης κατακύρωσης. Η υπεύθυνη δήλωση ελέγχεται από την αναθέτουσα αρχή και μνημονεύεται στο συμφωνητικό. Εφόσον δηλωθούν οψιγενείς μεταβολές, η δήλωση ελέγχεται από την Επιτροπή Διαγωνισμού, η οποία εισηγείται προς το αρμόδιο αποφαινόμενο όργανο.</w:t>
      </w:r>
    </w:p>
    <w:p w:rsidR="00541040" w:rsidRPr="00FA60BA" w:rsidRDefault="00541040" w:rsidP="00541040">
      <w:pPr>
        <w:jc w:val="both"/>
        <w:textAlignment w:val="baseline"/>
        <w:rPr>
          <w:rFonts w:ascii="Verdana" w:hAnsi="Verdana"/>
          <w:sz w:val="18"/>
          <w:szCs w:val="18"/>
        </w:rPr>
      </w:pPr>
      <w:r w:rsidRPr="00FA60BA">
        <w:rPr>
          <w:rFonts w:ascii="Verdana" w:hAnsi="Verdana"/>
          <w:sz w:val="18"/>
          <w:szCs w:val="18"/>
        </w:rPr>
        <w:t xml:space="preserve">Μετά από την οριστικοποίηση της απόφασης κατακύρωσης η αναθέτουσα αρχή προσκαλεί τον ανάδοχο, μέσω της λειτουργικότητας της «Επικοινωνίας» του ηλεκτρονικού διαγωνισμού στο ΕΣΗΔΗΣ, να προσέλθει για υπογραφή του συμφωνητικού, θέτοντάς του προθεσμία  δεκαπέντε (15) ημερών από την κοινοποίηση της σχετικής ειδικής πρόσκλησης. Η σύμβαση θεωρείται συναφθείσα με την κοινοποίηση της πρόσκλησης του προηγούμενου εδαφίου στον ανάδοχο. </w:t>
      </w:r>
    </w:p>
    <w:p w:rsidR="00541040" w:rsidRDefault="00541040" w:rsidP="00541040">
      <w:pPr>
        <w:pStyle w:val="2"/>
        <w:rPr>
          <w:color w:val="000000"/>
        </w:rPr>
      </w:pPr>
      <w:bookmarkStart w:id="93" w:name="_Toc74084876"/>
      <w:bookmarkStart w:id="94" w:name="_Toc89697177"/>
      <w:r>
        <w:t>3.4</w:t>
      </w:r>
      <w:r>
        <w:tab/>
        <w:t>Προδικαστικές Προσφυγές - Προσωρινή και οριστική Δικαστική Προστασία</w:t>
      </w:r>
      <w:bookmarkEnd w:id="93"/>
      <w:bookmarkEnd w:id="94"/>
    </w:p>
    <w:p w:rsidR="00541040" w:rsidRPr="00FA60BA" w:rsidRDefault="00541040" w:rsidP="00541040">
      <w:pPr>
        <w:jc w:val="both"/>
        <w:textAlignment w:val="baseline"/>
        <w:rPr>
          <w:rFonts w:ascii="Verdana" w:hAnsi="Verdana"/>
          <w:sz w:val="18"/>
          <w:szCs w:val="18"/>
        </w:rPr>
      </w:pPr>
      <w:r w:rsidRPr="00FA60BA">
        <w:rPr>
          <w:rFonts w:ascii="Verdana" w:hAnsi="Verdana"/>
          <w:sz w:val="18"/>
          <w:szCs w:val="18"/>
        </w:rPr>
        <w:t>Α. Κάθε ενδιαφερόμενος, ο οποίος έχει ή είχε συμφέρον να του ανατεθεί η συγκεκριμένη δημόσια σύμβαση και έχει υποστεί ή ενδέχεται να υποστεί ζημία από εκτελεστή πράξη ή παράλειψη της αναθέτουσας αρχής κατά παράβαση της ευρωπαϊκής ενωσιακής ή εσωτερικής νομοθεσίας στον τομέα των δημοσίων συμβάσεων, έχει δικαίωμα να προσφύγει στην ανεξάρτητη Αρχή Εξέτασης Προδικαστικών Προσφυγών (ΑΕΠΠ), σύμφωνα με τα ειδικότερα οριζόμενα στα άρθρα 345 επ. ν. 4412/2016 και 1 επ. π.δ. 39/2017, στρεφόμενος με προδικαστική προσφυγή, κατά πράξης ή παράλειψης της αναθέτουσας αρχής, προσδιορίζοντας ειδικώς τις νομικές και πραγματικές αιτιάσεις που δικαιολογούν το αίτημά του .</w:t>
      </w:r>
    </w:p>
    <w:p w:rsidR="00541040" w:rsidRPr="00FA60BA" w:rsidRDefault="00541040" w:rsidP="00541040">
      <w:pPr>
        <w:jc w:val="both"/>
        <w:textAlignment w:val="baseline"/>
        <w:rPr>
          <w:rFonts w:ascii="Verdana" w:hAnsi="Verdana"/>
          <w:sz w:val="18"/>
          <w:szCs w:val="18"/>
        </w:rPr>
      </w:pPr>
      <w:r w:rsidRPr="00FA60BA">
        <w:rPr>
          <w:rFonts w:ascii="Verdana" w:hAnsi="Verdana"/>
          <w:sz w:val="18"/>
          <w:szCs w:val="18"/>
        </w:rPr>
        <w:t>Σε περίπτωση προσφυγής κατά πράξης της αναθέτουσας αρχής, η προθεσμία για την άσκηση της προδικαστικής προσφυγής είναι:</w:t>
      </w:r>
    </w:p>
    <w:p w:rsidR="00541040" w:rsidRPr="00FA60BA" w:rsidRDefault="00541040" w:rsidP="00541040">
      <w:pPr>
        <w:jc w:val="both"/>
        <w:textAlignment w:val="baseline"/>
        <w:rPr>
          <w:rFonts w:ascii="Verdana" w:hAnsi="Verdana"/>
          <w:sz w:val="18"/>
          <w:szCs w:val="18"/>
        </w:rPr>
      </w:pPr>
      <w:r w:rsidRPr="00FA60BA">
        <w:rPr>
          <w:rFonts w:ascii="Verdana" w:hAnsi="Verdana"/>
          <w:sz w:val="18"/>
          <w:szCs w:val="18"/>
        </w:rPr>
        <w:t xml:space="preserve">(α) δέκα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 </w:t>
      </w:r>
    </w:p>
    <w:p w:rsidR="00541040" w:rsidRPr="00FA60BA" w:rsidRDefault="00541040" w:rsidP="00541040">
      <w:pPr>
        <w:jc w:val="both"/>
        <w:textAlignment w:val="baseline"/>
        <w:rPr>
          <w:rFonts w:ascii="Verdana" w:hAnsi="Verdana"/>
          <w:sz w:val="18"/>
          <w:szCs w:val="18"/>
        </w:rPr>
      </w:pPr>
      <w:r w:rsidRPr="00FA60BA">
        <w:rPr>
          <w:rFonts w:ascii="Verdana" w:hAnsi="Verdana"/>
          <w:sz w:val="18"/>
          <w:szCs w:val="18"/>
        </w:rPr>
        <w:t xml:space="preserve">(β) δεκαπέντε (15) ημέρες από την κοινοποίηση της προσβαλλόμενης πράξης σε αυτόν αν χρησιμοποιήθηκαν άλλα μέσα επικοινωνίας, άλλως  </w:t>
      </w:r>
    </w:p>
    <w:p w:rsidR="00541040" w:rsidRPr="00FA60BA" w:rsidRDefault="00541040" w:rsidP="00541040">
      <w:pPr>
        <w:jc w:val="both"/>
        <w:textAlignment w:val="baseline"/>
        <w:rPr>
          <w:rFonts w:ascii="Verdana" w:hAnsi="Verdana"/>
          <w:sz w:val="18"/>
          <w:szCs w:val="18"/>
        </w:rPr>
      </w:pPr>
      <w:r w:rsidRPr="00FA60BA">
        <w:rPr>
          <w:rFonts w:ascii="Verdana" w:hAnsi="Verdana"/>
          <w:sz w:val="18"/>
          <w:szCs w:val="18"/>
        </w:rPr>
        <w:t>(γ) δέκα (10) ημέρες από την πλήρη, πραγματική ή τεκμαιρόμενη, γνώση της πράξης που βλάπτει τα συμφέροντα του ενδιαφερόμενου οικονομικού φορέα. Ειδικά για την άσκηση προσφυγής κατά προκήρυξης, η πλήρης γνώση αυτής τεκμαίρεται μετά την πάροδο δεκαπέντε (15) ημερών από τη δημοσίευση στο ΚΗΜΔΗΣ.</w:t>
      </w:r>
    </w:p>
    <w:p w:rsidR="00541040" w:rsidRDefault="00541040" w:rsidP="00541040">
      <w:pPr>
        <w:jc w:val="both"/>
        <w:textAlignment w:val="baseline"/>
        <w:rPr>
          <w:color w:val="000000"/>
        </w:rPr>
      </w:pPr>
      <w:r w:rsidRPr="00FA60BA">
        <w:rPr>
          <w:rFonts w:ascii="Verdana" w:hAnsi="Verdana"/>
          <w:sz w:val="18"/>
          <w:szCs w:val="18"/>
        </w:rPr>
        <w:lastRenderedPageBreak/>
        <w:t>Σε περίπτωση παράλειψης που αποδίδεται στην αναθέτουσα αρχή, η προθεσμία για την άσκηση της προδικαστικής προσφυγής είναι δεκαπέντε (15) ημέρες από την επομένη της</w:t>
      </w:r>
      <w:r w:rsidRPr="00020B6A">
        <w:rPr>
          <w:color w:val="000000"/>
        </w:rPr>
        <w:t xml:space="preserve"> συντέλεσης της προσβαλλόμενης παράλειψης .</w:t>
      </w:r>
    </w:p>
    <w:p w:rsidR="00541040" w:rsidRPr="00E53A48" w:rsidRDefault="00541040" w:rsidP="00541040">
      <w:pPr>
        <w:jc w:val="both"/>
        <w:textAlignment w:val="baseline"/>
        <w:rPr>
          <w:rFonts w:ascii="Verdana" w:hAnsi="Verdana"/>
          <w:sz w:val="18"/>
          <w:szCs w:val="18"/>
        </w:rPr>
      </w:pPr>
      <w:r w:rsidRPr="00E53A48">
        <w:rPr>
          <w:rFonts w:ascii="Verdana" w:hAnsi="Verdana"/>
          <w:sz w:val="18"/>
          <w:szCs w:val="18"/>
        </w:rPr>
        <w:t>Οι προθεσμίες ως προς την υποβολή των προδικαστικών προσφυγών και των παρεμβάσεων αρχίζουν την επομένη της ημέρας της προαναφερθείσας κατά περίπτωση κοινοποίησης ή γνώσης και λήγουν όταν περάσει ολόκληρη η τελευταία ημέρα και ώρα 23:59:59 και, αν αυτή είναι εξαιρετέα ή Σάββατο, όταν περάσει ολόκληρη η επομένη εργάσιμη ημέρα και ώρα 23:59:59.</w:t>
      </w:r>
    </w:p>
    <w:p w:rsidR="00541040" w:rsidRPr="00E53A48" w:rsidRDefault="00541040" w:rsidP="00541040">
      <w:pPr>
        <w:jc w:val="both"/>
        <w:textAlignment w:val="baseline"/>
        <w:rPr>
          <w:rFonts w:ascii="Verdana" w:hAnsi="Verdana"/>
          <w:sz w:val="18"/>
          <w:szCs w:val="18"/>
        </w:rPr>
      </w:pPr>
      <w:r w:rsidRPr="00E53A48">
        <w:rPr>
          <w:rFonts w:ascii="Verdana" w:hAnsi="Verdana"/>
          <w:sz w:val="18"/>
          <w:szCs w:val="18"/>
        </w:rPr>
        <w:t>Η προδικαστική προσφυγή συντάσσεται υποχρεωτικά με τη χρήση του τυποποιημένου εντύπου του Παραρτήματος Ι του π.δ/τος 39/2017 και κατατίθεται ηλεκτρονικά μέσω της λειτουργικότητας «Επικοινωνία» στην ηλεκτρονική περιοχή του συγκεκριμένου διαγωνισμού, επιλέγοντας την ένδειξη «Προδικαστική Προσφυγή» σύμφωνα με το άρθρο 18 της Κ.Υ.Α. Προμήθειες και Υπηρεσίες.</w:t>
      </w:r>
    </w:p>
    <w:p w:rsidR="00541040" w:rsidRPr="00E53A48" w:rsidRDefault="00541040" w:rsidP="00541040">
      <w:pPr>
        <w:jc w:val="both"/>
        <w:textAlignment w:val="baseline"/>
        <w:rPr>
          <w:rFonts w:ascii="Verdana" w:hAnsi="Verdana"/>
          <w:sz w:val="18"/>
          <w:szCs w:val="18"/>
        </w:rPr>
      </w:pPr>
      <w:r w:rsidRPr="00E53A48">
        <w:rPr>
          <w:rFonts w:ascii="Verdana" w:hAnsi="Verdana"/>
          <w:sz w:val="18"/>
          <w:szCs w:val="18"/>
        </w:rPr>
        <w:t xml:space="preserve">Για το παραδεκτό της άσκησης της προδικαστικής προσφυγής κατατίθεται παράβολο από τον προσφεύγοντα υπέρ του Ελληνικού Δημοσίου, σύμφωνα με όσα ορίζονται στο άρθρο 363 Ν. 4412/2016 . Η επιστροφή του παραβόλου στον προσφεύγοντα γίνεται: α) σε περίπτωση ολικής ή μερικής αποδοχής της προσφυγής του, β) όταν η αναθέτουσα αρχή ανακαλεί την προσβαλλόμενη πράξη ή προβαίνει στην οφειλόμενη ενέργεια πριν από την έκδοση της απόφασης της ΑΕΠΠ επί της προσφυγής, γ) σε περίπτωση παραίτησης του προσφεύγοντα από την προσφυγή του έως και δέκα (10) ημέρες από την κατάθεση της προσφυγής. </w:t>
      </w:r>
    </w:p>
    <w:p w:rsidR="00541040" w:rsidRPr="00E53A48" w:rsidRDefault="00541040" w:rsidP="00541040">
      <w:pPr>
        <w:jc w:val="both"/>
        <w:textAlignment w:val="baseline"/>
        <w:rPr>
          <w:rFonts w:ascii="Verdana" w:hAnsi="Verdana"/>
          <w:sz w:val="18"/>
          <w:szCs w:val="18"/>
        </w:rPr>
      </w:pPr>
      <w:r w:rsidRPr="00E53A48">
        <w:rPr>
          <w:rFonts w:ascii="Verdana" w:hAnsi="Verdana"/>
          <w:sz w:val="18"/>
          <w:szCs w:val="18"/>
        </w:rPr>
        <w:t xml:space="preserve">Η προθεσμία για την άσκηση της προδικαστικής προσφυγής και η άσκησή της κωλύουν τη σύναψη της σύμβασης επί ποινή ακυρότητας, η οποία διαπιστώνεται με απόφαση της ΑΕΠΠ μετά από άσκηση προδικαστικής προσφυγής, σύμφωνα με το άρθρο 368 του ν. 4412/2016 και 20 π.δ. 39/2017. Όμως, μόνη η άσκηση της προδικαστικής προσφυγής δεν κωλύει την πρόοδο της διαγωνιστικής διαδικασίας, υπό την επιφύλαξη χορήγησης από το Κλιμάκιο προσωρινής προστασίας σύμφωνα με το άρθρο 366 παρ. 1-2 ν. 4412/2016 και 15 παρ. 1-4 π.δ. 39/2017. </w:t>
      </w:r>
    </w:p>
    <w:p w:rsidR="00541040" w:rsidRPr="00E53A48" w:rsidRDefault="00541040" w:rsidP="00541040">
      <w:pPr>
        <w:jc w:val="both"/>
        <w:textAlignment w:val="baseline"/>
        <w:rPr>
          <w:rFonts w:ascii="Verdana" w:hAnsi="Verdana"/>
          <w:sz w:val="18"/>
          <w:szCs w:val="18"/>
        </w:rPr>
      </w:pPr>
      <w:r w:rsidRPr="00E53A48">
        <w:rPr>
          <w:rFonts w:ascii="Verdana" w:hAnsi="Verdana"/>
          <w:sz w:val="18"/>
          <w:szCs w:val="18"/>
        </w:rPr>
        <w:t>Η προηγούμενη παράγραφος δεν εφαρμόζεται στην περίπτωση που, κατά τη διαδικασία σύναψης της παρούσας σύμβασης, υποβληθεί μόνο μία (1) προσφορά.</w:t>
      </w:r>
    </w:p>
    <w:p w:rsidR="00541040" w:rsidRPr="00E53A48" w:rsidRDefault="00541040" w:rsidP="00541040">
      <w:pPr>
        <w:jc w:val="both"/>
        <w:textAlignment w:val="baseline"/>
        <w:rPr>
          <w:rFonts w:ascii="Verdana" w:hAnsi="Verdana"/>
          <w:sz w:val="18"/>
          <w:szCs w:val="18"/>
        </w:rPr>
      </w:pPr>
      <w:r w:rsidRPr="00E53A48">
        <w:rPr>
          <w:rFonts w:ascii="Verdana" w:hAnsi="Verdana"/>
          <w:sz w:val="18"/>
          <w:szCs w:val="18"/>
        </w:rPr>
        <w:t xml:space="preserve">Μετά την, κατά τα ως άνω, ηλεκτρονική κατάθεση της προδικαστικής προσφυγής η αναθέτουσα αρχή,  μέσω της λειτουργίας «Επικοινωνία»  : </w:t>
      </w:r>
    </w:p>
    <w:p w:rsidR="00541040" w:rsidRPr="00E53A48" w:rsidRDefault="00541040" w:rsidP="00541040">
      <w:pPr>
        <w:jc w:val="both"/>
        <w:textAlignment w:val="baseline"/>
        <w:rPr>
          <w:rFonts w:ascii="Verdana" w:hAnsi="Verdana"/>
          <w:sz w:val="18"/>
          <w:szCs w:val="18"/>
        </w:rPr>
      </w:pPr>
      <w:r w:rsidRPr="00E53A48">
        <w:rPr>
          <w:rFonts w:ascii="Verdana" w:hAnsi="Verdana"/>
          <w:sz w:val="18"/>
          <w:szCs w:val="18"/>
        </w:rPr>
        <w:t>α) Κοινοποιεί την προσφυγή το αργότερο έως την επομένη εργάσιμη ημέρα από την κατάθεσή της σε κάθε ενδιαφερόμενο τρίτο, ο οποίος μπορεί να θίγεται από την αποδοχή της προσφυγής, προκειμένου να ασκήσει το, προβλεπόμενο από τα άρθρα 362 παρ. 3 και 7 π.δ. 39/2017, δικαίωμα παρέμβασής του στη διαδικασία εξέτασης της προσφυγής, για τη διατήρηση της ισχύος της προσβαλλόμενης πράξης, προσκομίζοντας όλα τα κρίσιμα έγγραφα που έχει στη διάθεσή του.</w:t>
      </w:r>
    </w:p>
    <w:p w:rsidR="00541040" w:rsidRPr="00E53A48" w:rsidRDefault="00541040" w:rsidP="00541040">
      <w:pPr>
        <w:jc w:val="both"/>
        <w:textAlignment w:val="baseline"/>
        <w:rPr>
          <w:rFonts w:ascii="Verdana" w:hAnsi="Verdana"/>
          <w:sz w:val="18"/>
          <w:szCs w:val="18"/>
        </w:rPr>
      </w:pPr>
      <w:r w:rsidRPr="00E53A48">
        <w:rPr>
          <w:rFonts w:ascii="Verdana" w:hAnsi="Verdana"/>
          <w:sz w:val="18"/>
          <w:szCs w:val="18"/>
        </w:rPr>
        <w:t>β) Διαβιβάζει στην ΑΕΠΠ, το αργότερο εντός δεκαπέντε (15) ημερών από την ημέρα κατάθεσης, τον πλήρη φάκελο της υπόθεσης, τα αποδεικτικά κοινοποίησης στους ενδιαφερόμενους τρίτους αλλά και την Έκθεση Απόψεών της επί της προσφυγής. Στην Έκθεση Απόψεων η αναθέτουσα αρχή μπορεί να παραθέσει αρχική ή συμπληρωματική αιτιολογία για την υποστήριξη της προσβαλλόμενης με την προδικαστική προσφυγή πράξης.</w:t>
      </w:r>
    </w:p>
    <w:p w:rsidR="00541040" w:rsidRPr="00E53A48" w:rsidRDefault="00541040" w:rsidP="00541040">
      <w:pPr>
        <w:jc w:val="both"/>
        <w:textAlignment w:val="baseline"/>
        <w:rPr>
          <w:rFonts w:ascii="Verdana" w:hAnsi="Verdana"/>
          <w:sz w:val="18"/>
          <w:szCs w:val="18"/>
        </w:rPr>
      </w:pPr>
      <w:r w:rsidRPr="00E53A48">
        <w:rPr>
          <w:rFonts w:ascii="Verdana" w:hAnsi="Verdana"/>
          <w:sz w:val="18"/>
          <w:szCs w:val="18"/>
        </w:rPr>
        <w:t>γ) Κοινοποιεί σε όλα τα μέρη την Έκθεση Απόψεων, τις Παρεμβάσεις και τα σχετικά έγγραφα που τυχόν τη συνοδεύουν, μέσω του ηλεκτρονικού τόπου του διαγωνισμού το αργότερο έως την επομένη εργάσιμη ημέρα από την κατάθεσή τους.</w:t>
      </w:r>
    </w:p>
    <w:p w:rsidR="00541040" w:rsidRPr="00E53A48" w:rsidRDefault="00541040" w:rsidP="00541040">
      <w:pPr>
        <w:jc w:val="both"/>
        <w:textAlignment w:val="baseline"/>
        <w:rPr>
          <w:rFonts w:ascii="Verdana" w:hAnsi="Verdana"/>
          <w:sz w:val="18"/>
          <w:szCs w:val="18"/>
        </w:rPr>
      </w:pPr>
      <w:r w:rsidRPr="00E53A48">
        <w:rPr>
          <w:rFonts w:ascii="Verdana" w:hAnsi="Verdana"/>
          <w:sz w:val="18"/>
          <w:szCs w:val="18"/>
        </w:rPr>
        <w:t>δ)Συμπληρωματικά υπομνήματα κατατίθενται από οποιοδήποτε από τα μέρη μέσω της πλατφόρμας του ΕΣΗΔΗΣ το αργότερο εντός πέντε (5) ημερών από την κοινοποίηση των απόψεων της αναθέτουσας αρχής .</w:t>
      </w:r>
    </w:p>
    <w:p w:rsidR="00541040" w:rsidRPr="00E53A48" w:rsidRDefault="00541040" w:rsidP="00541040">
      <w:pPr>
        <w:jc w:val="both"/>
        <w:textAlignment w:val="baseline"/>
        <w:rPr>
          <w:rFonts w:ascii="Verdana" w:hAnsi="Verdana"/>
          <w:sz w:val="18"/>
          <w:szCs w:val="18"/>
        </w:rPr>
      </w:pPr>
      <w:r w:rsidRPr="00E53A48">
        <w:rPr>
          <w:rFonts w:ascii="Verdana" w:hAnsi="Verdana"/>
          <w:sz w:val="18"/>
          <w:szCs w:val="18"/>
        </w:rPr>
        <w:lastRenderedPageBreak/>
        <w:t>Η άσκηση της προδικαστικής προσφυγής αποτελεί προϋπόθεση για την άσκηση των ένδικων βοηθημάτων της αίτησης αναστολής και της αίτησης ακύρωσης του άρθρου 372 ν. 4412/2016 κατά των εκτελεστών πράξεων ή παραλείψεων της αναθέτουσας αρχής .</w:t>
      </w:r>
    </w:p>
    <w:p w:rsidR="00541040" w:rsidRPr="00E53A48" w:rsidRDefault="00541040" w:rsidP="00541040">
      <w:pPr>
        <w:jc w:val="both"/>
        <w:textAlignment w:val="baseline"/>
        <w:rPr>
          <w:rFonts w:ascii="Verdana" w:hAnsi="Verdana"/>
          <w:sz w:val="18"/>
          <w:szCs w:val="18"/>
        </w:rPr>
      </w:pPr>
      <w:r w:rsidRPr="007C4E1D">
        <w:rPr>
          <w:b/>
          <w:color w:val="000000"/>
        </w:rPr>
        <w:t>Β.</w:t>
      </w:r>
      <w:r w:rsidRPr="007C4E1D">
        <w:rPr>
          <w:color w:val="000000"/>
        </w:rPr>
        <w:t xml:space="preserve"> </w:t>
      </w:r>
      <w:r w:rsidRPr="00E53A48">
        <w:rPr>
          <w:rFonts w:ascii="Verdana" w:hAnsi="Verdana"/>
          <w:sz w:val="18"/>
          <w:szCs w:val="18"/>
        </w:rPr>
        <w:t>Όποιος έχει έννομο συμφέρον μπορεί να ζητήσει, με το ίδιο δικόγραφο εφαρμοζόμενων αναλογικά των διατάξεων του π.δ. 18/1989, την αναστολή εκτέλεσης της απόφασης της ΑΕΠΠ και την ακύρωσή της ενώπιον του αρμοδίου Διοικητικού Δικαστηρίου . Το αυτό ισχύει και σε περίπτωση σιωπηρής απόρριψης της προδικαστικής προσφυγής από την Α.Ε.Π.Π. Δικαίωμα άσκησης του ως άνω ένδικου βοηθήματος έχει και η αναθέτουσα αρχή, αν η Α.Ε.Π.Π. κάνει δεκτή την προδικαστική προσφυγή, αλλά και αυτός του οποίου έχει γίνει εν μέρει δεκτή η προδικαστική προσφυγή.</w:t>
      </w:r>
    </w:p>
    <w:p w:rsidR="00541040" w:rsidRPr="00E53A48" w:rsidRDefault="00541040" w:rsidP="00541040">
      <w:pPr>
        <w:jc w:val="both"/>
        <w:textAlignment w:val="baseline"/>
        <w:rPr>
          <w:rFonts w:ascii="Verdana" w:hAnsi="Verdana"/>
          <w:sz w:val="18"/>
          <w:szCs w:val="18"/>
        </w:rPr>
      </w:pPr>
      <w:r w:rsidRPr="00E53A48">
        <w:rPr>
          <w:rFonts w:ascii="Verdana" w:hAnsi="Verdana"/>
          <w:sz w:val="18"/>
          <w:szCs w:val="18"/>
        </w:rPr>
        <w:t>Με την απόφαση της ΑΕΠΠ λογίζονται ως συμπροσβαλλόμενες και όλες οι συναφείς προς την ανωτέρω απόφαση πράξεις ή παραλείψεις της αναθέτουσας αρχής, εφόσον έχουν εκδοθεί ή συντελεστεί αντιστοίχως έως τη συζήτηση της ως άνω αίτησης στο Δικαστήριο.</w:t>
      </w:r>
    </w:p>
    <w:p w:rsidR="00541040" w:rsidRPr="00E53A48" w:rsidRDefault="00541040" w:rsidP="00541040">
      <w:pPr>
        <w:jc w:val="both"/>
        <w:textAlignment w:val="baseline"/>
        <w:rPr>
          <w:rFonts w:ascii="Verdana" w:hAnsi="Verdana"/>
          <w:sz w:val="18"/>
          <w:szCs w:val="18"/>
        </w:rPr>
      </w:pPr>
      <w:r w:rsidRPr="00E53A48">
        <w:rPr>
          <w:rFonts w:ascii="Verdana" w:hAnsi="Verdana"/>
          <w:sz w:val="18"/>
          <w:szCs w:val="18"/>
        </w:rPr>
        <w:t>Η αίτηση αναστολής και ακύρωσης περιλαμβάνει μόνο αιτιάσεις που είχαν προταθεί με την προδικαστική προσφυγή ή αφορούν στη διαδικασία ενώπιον της Α.Ε.Π.Π. ή το περιεχόμενο των αποφάσεών της. Η αναθέτουσα αρχή, εφόσον ασκήσει την αίτηση της παρ. 1 του άρθρου 372 του ν. 4412/2016, μπορεί να προβάλει και οψιγενείς ισχυρισμούς αναφορικά με τους επιτακτικούς λόγους δημοσίου συμφέροντος, οι οποίοι καθιστούν αναγκαία την άμεση ανάθεση της σύμβασης.</w:t>
      </w:r>
    </w:p>
    <w:p w:rsidR="00541040" w:rsidRPr="007C4E1D" w:rsidRDefault="00541040" w:rsidP="00541040">
      <w:pPr>
        <w:jc w:val="both"/>
        <w:textAlignment w:val="baseline"/>
        <w:rPr>
          <w:color w:val="000000"/>
        </w:rPr>
      </w:pPr>
      <w:r w:rsidRPr="00E53A48">
        <w:rPr>
          <w:rFonts w:ascii="Verdana" w:hAnsi="Verdana"/>
          <w:sz w:val="18"/>
          <w:szCs w:val="18"/>
        </w:rPr>
        <w:t>Η ως άνω αίτηση κατατίθεται στο ως αρμόδιο δικαστήριο μέσα σε προθεσμία δέκα (10) ημερών από  κοινοποίηση ή την πλήρη γνώση της απόφασης ή από την παρέλευση της προθεσμίας για την έκδοση της απόφασης επί της προδικαστικής προσφυγής, ενώ η δικάσιμος για την εκδίκαση της αίτησης ακύρωσης</w:t>
      </w:r>
      <w:r w:rsidRPr="007C4E1D">
        <w:rPr>
          <w:color w:val="000000"/>
        </w:rPr>
        <w:t xml:space="preserve"> δεν πρέπει να απέχει πέραν των εξήντα (60) ημερών από την κατάθεση του δικογράφου</w:t>
      </w:r>
      <w:r>
        <w:rPr>
          <w:color w:val="000000"/>
        </w:rPr>
        <w:t>.</w:t>
      </w:r>
    </w:p>
    <w:p w:rsidR="00541040" w:rsidRPr="00E53A48" w:rsidRDefault="00541040" w:rsidP="00541040">
      <w:pPr>
        <w:jc w:val="both"/>
        <w:textAlignment w:val="baseline"/>
        <w:rPr>
          <w:rFonts w:ascii="Verdana" w:hAnsi="Verdana"/>
          <w:sz w:val="18"/>
          <w:szCs w:val="18"/>
        </w:rPr>
      </w:pPr>
      <w:r w:rsidRPr="00E53A48">
        <w:rPr>
          <w:rFonts w:ascii="Verdana" w:hAnsi="Verdana"/>
          <w:sz w:val="18"/>
          <w:szCs w:val="18"/>
        </w:rPr>
        <w:t>Αντίγραφο της αίτησης με κλήση κοινοποιείται με τη φροντίδα του αιτούντος προς την Α.Ε.Π.Π., την αναθέτουσα αρχή, αν δεν έχει ασκήσει αυτή την αίτηση, και προς κάθε τρίτο ενδιαφερόμενο, την κλήτευση του οποίου διατάσσει με πράξη του ο Πρόεδρος ή ο προεδρεύων του αρμόδιου Δικαστηρίου ή Τμήματος έως την επόμενη ημέρα από την κατάθεση της αίτησης. Ο αιτών υποχρεούται επί ποινή απαραδέκτου του ενδίκου βοηθήματος να προβεί στις παραπάνω κοινοποιήσεις εντός αποκλειστικής προθεσμίας δύο (2) ημερών από την έκδοση και την παραλαβή της ως άνω πράξης του Δικαστηρίου. Εντός αποκλειστικής προθεσμίας δέκα (10) ημερών από την ως άνω κοινοποίηση της αίτησης κατατίθεται η παρέμβαση και διαβιβάζονται ο φάκελος και οι απόψεις των παθητικώς νομιμοποιούμενων. Εντός της ίδιας προθεσμίας κατατίθενται στο Δικαστήριο και τα στοιχεία που υποστηρίζουν τους ισχυρισμούς των διαδίκων.</w:t>
      </w:r>
    </w:p>
    <w:p w:rsidR="00541040" w:rsidRPr="00E53A48" w:rsidRDefault="00541040" w:rsidP="00541040">
      <w:pPr>
        <w:jc w:val="both"/>
        <w:textAlignment w:val="baseline"/>
        <w:rPr>
          <w:rFonts w:ascii="Verdana" w:hAnsi="Verdana"/>
          <w:sz w:val="18"/>
          <w:szCs w:val="18"/>
        </w:rPr>
      </w:pPr>
      <w:r w:rsidRPr="00E53A48">
        <w:rPr>
          <w:rFonts w:ascii="Verdana" w:hAnsi="Verdana"/>
          <w:sz w:val="18"/>
          <w:szCs w:val="18"/>
        </w:rPr>
        <w:t>Επιπρόσθετα, η παρέμβαση κοινοποιείται με επιμέλεια του παρεμβαίνοντος στα λοιπά μέρη της δίκης εντός δύο (2) ημερών από την κατάθεσή της, αλλιώς λογίζεται ως απαράδεκτη. Το διατακτικό της δικαστικής απόφασης εκδίδεται εντός δεκαπέντε (15) ημερών από τη συζήτηση της αίτησης ή από την προθεσμία για την υποβολή υπομνημάτων.</w:t>
      </w:r>
    </w:p>
    <w:p w:rsidR="00541040" w:rsidRPr="00E53A48" w:rsidRDefault="00541040" w:rsidP="00541040">
      <w:pPr>
        <w:jc w:val="both"/>
        <w:textAlignment w:val="baseline"/>
        <w:rPr>
          <w:rFonts w:ascii="Verdana" w:hAnsi="Verdana"/>
          <w:sz w:val="18"/>
          <w:szCs w:val="18"/>
        </w:rPr>
      </w:pPr>
      <w:r w:rsidRPr="00E53A48">
        <w:rPr>
          <w:rFonts w:ascii="Verdana" w:hAnsi="Verdana"/>
          <w:sz w:val="18"/>
          <w:szCs w:val="18"/>
        </w:rPr>
        <w:t>Η προθεσμία για την άσκηση και η άσκηση της αίτησης ενώπιον του αρμοδίου δικαστηρίου κωλύουν τη σύναψη της σύμβασης μέχρι την έκδοση της οριστικής δικαστικής απόφασης, εκτός εάν με προσωρινή διαταγή ο αρμόδιος δικαστής αποφανθεί διαφορετικά. Επίσης, η προθεσμία για την άσκηση και η άσκησή της αίτησης κωλύουν την πρόοδο της διαδικασίας ανάθεσης για χρονικό διάστημα δεκαπέντε (15) ημερών από την άσκηση της αίτησης, εκτός εάν με την προσωρινή διαταγή ο αρμόδιος δικαστής αποφανθεί διαφορετικά.</w:t>
      </w:r>
      <w:r w:rsidRPr="00E53A48">
        <w:rPr>
          <w:rFonts w:ascii="Verdana" w:hAnsi="Verdana"/>
          <w:sz w:val="18"/>
          <w:szCs w:val="18"/>
        </w:rPr>
        <w:footnoteReference w:id="19"/>
      </w:r>
      <w:r w:rsidRPr="00E53A48">
        <w:rPr>
          <w:rFonts w:ascii="Verdana" w:hAnsi="Verdana"/>
          <w:sz w:val="18"/>
          <w:szCs w:val="18"/>
        </w:rPr>
        <w:t xml:space="preserve"> Για την άσκηση της αιτήσεως κατατίθεται παράβολο, σύμφωνα με τα ειδικότερα οριζόμενα στο άρθρο 372 παρ. 5 του Ν. 4412/2016.  </w:t>
      </w:r>
    </w:p>
    <w:p w:rsidR="00541040" w:rsidRPr="00E53A48" w:rsidRDefault="00541040" w:rsidP="00541040">
      <w:pPr>
        <w:jc w:val="both"/>
        <w:textAlignment w:val="baseline"/>
        <w:rPr>
          <w:rFonts w:ascii="Verdana" w:hAnsi="Verdana"/>
          <w:sz w:val="18"/>
          <w:szCs w:val="18"/>
        </w:rPr>
      </w:pPr>
      <w:r w:rsidRPr="00E53A48">
        <w:rPr>
          <w:rFonts w:ascii="Verdana" w:hAnsi="Verdana"/>
          <w:sz w:val="18"/>
          <w:szCs w:val="18"/>
        </w:rPr>
        <w:t xml:space="preserve">Αν ο ενδιαφερόμενος δεν αιτήθηκε ή αιτήθηκε ανεπιτυχώς την αναστολή και η σύμβαση υπογράφηκε και η εκτέλεσή της ολοκληρώθηκε πριν από τη συζήτηση της αίτησης, εφαρμόζεται αναλόγως η παρ. 2 του άρθρου 32 του π.δ. 18/1989. </w:t>
      </w:r>
    </w:p>
    <w:p w:rsidR="00541040" w:rsidRPr="00E53A48" w:rsidRDefault="00541040" w:rsidP="00541040">
      <w:pPr>
        <w:jc w:val="both"/>
        <w:textAlignment w:val="baseline"/>
        <w:rPr>
          <w:rFonts w:ascii="Verdana" w:hAnsi="Verdana"/>
          <w:sz w:val="18"/>
          <w:szCs w:val="18"/>
        </w:rPr>
      </w:pPr>
      <w:r w:rsidRPr="00E53A48">
        <w:rPr>
          <w:rFonts w:ascii="Verdana" w:hAnsi="Verdana"/>
          <w:sz w:val="18"/>
          <w:szCs w:val="18"/>
        </w:rPr>
        <w:lastRenderedPageBreak/>
        <w:t>Αν το δικαστήριο ακυρώσει πράξη ή παράλειψη της αναθέτουσας αρχής μετά τη σύναψη της σύμβασης, το κύρος της τελευταίας δεν θίγεται, εκτός αν πριν από τη σύναψη αυτής είχε ανασταλεί η διαδικασία σύναψης της σύμβασης. Στην περίπτωση που η σύμβαση δεν είναι άκυρη, ο ενδιαφερόμενος δικαιούται να αξιώσει αποζημίωση, σύμφωνα με τα αναφερόμενα στο άρθρο 373 του ν. 4412/2016.</w:t>
      </w:r>
    </w:p>
    <w:p w:rsidR="00541040" w:rsidRPr="00E53A48" w:rsidRDefault="00541040" w:rsidP="00541040">
      <w:pPr>
        <w:jc w:val="both"/>
        <w:textAlignment w:val="baseline"/>
        <w:rPr>
          <w:ins w:id="95" w:author="Moutsopoulou Eirini" w:date="2021-08-27T15:14:00Z"/>
          <w:rFonts w:ascii="Verdana" w:hAnsi="Verdana"/>
          <w:sz w:val="18"/>
          <w:szCs w:val="18"/>
        </w:rPr>
      </w:pPr>
      <w:r w:rsidRPr="00E53A48">
        <w:rPr>
          <w:rFonts w:ascii="Verdana" w:hAnsi="Verdana"/>
          <w:sz w:val="18"/>
          <w:szCs w:val="18"/>
        </w:rPr>
        <w:t>Με την επιφύλαξη των διατάξεων του ν. 4412/2016, για την εκδίκαση των διαφορών του παρόντος άρθρου εφαρμόζονται οι διατάξεις του π.δ. 18/1989.</w:t>
      </w:r>
    </w:p>
    <w:p w:rsidR="00541040" w:rsidRDefault="00541040" w:rsidP="00541040">
      <w:pPr>
        <w:pStyle w:val="2"/>
      </w:pPr>
      <w:bookmarkStart w:id="96" w:name="_Toc74084877"/>
      <w:bookmarkStart w:id="97" w:name="_Toc89697178"/>
      <w:r>
        <w:t>3.5</w:t>
      </w:r>
      <w:r>
        <w:tab/>
        <w:t>Ματαίωση Διαδικασίας</w:t>
      </w:r>
      <w:bookmarkEnd w:id="96"/>
      <w:bookmarkEnd w:id="97"/>
    </w:p>
    <w:p w:rsidR="00541040" w:rsidRPr="00E53A48" w:rsidRDefault="00541040" w:rsidP="00541040">
      <w:pPr>
        <w:jc w:val="both"/>
        <w:textAlignment w:val="baseline"/>
        <w:rPr>
          <w:rFonts w:ascii="Verdana" w:hAnsi="Verdana"/>
          <w:sz w:val="18"/>
          <w:szCs w:val="18"/>
        </w:rPr>
      </w:pPr>
      <w:r w:rsidRPr="00E53A48">
        <w:rPr>
          <w:rFonts w:ascii="Verdana" w:hAnsi="Verdana"/>
          <w:sz w:val="18"/>
          <w:szCs w:val="18"/>
        </w:rPr>
        <w:t xml:space="preserve">Η αναθέτουσα αρχή ματαιώνει ή δύναται να ματαιώσει εν όλω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της ως άνω Επιτροπής,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rsidR="00541040" w:rsidRPr="00E53A48" w:rsidRDefault="00541040" w:rsidP="00541040">
      <w:pPr>
        <w:jc w:val="both"/>
        <w:textAlignment w:val="baseline"/>
        <w:rPr>
          <w:rFonts w:ascii="Verdana" w:hAnsi="Verdana"/>
          <w:sz w:val="18"/>
          <w:szCs w:val="18"/>
        </w:rPr>
      </w:pPr>
      <w:r w:rsidRPr="00E53A48">
        <w:rPr>
          <w:rFonts w:ascii="Verdana" w:hAnsi="Verdana"/>
          <w:sz w:val="18"/>
          <w:szCs w:val="18"/>
        </w:rPr>
        <w:t>Ειδικότερα, η αναθέτουσα αρχή ματαιώνει τη διαδικασία σύναψης όταν αυτή αποβεί άγονη είτε λόγω μη υποβολής προσφοράς είτε λόγω απόρριψης όλων των προσφορών, καθώς και στην περίπτωση του δευτέρου εδαφίου της παρ. 7 του άρθρου 105, περί κατακύρωσης και σύναψης σύμβασης.</w:t>
      </w:r>
    </w:p>
    <w:p w:rsidR="00541040" w:rsidRDefault="00541040" w:rsidP="00541040">
      <w:pPr>
        <w:jc w:val="both"/>
        <w:textAlignment w:val="baseline"/>
        <w:rPr>
          <w:rFonts w:ascii="Verdana" w:hAnsi="Verdana"/>
          <w:sz w:val="18"/>
          <w:szCs w:val="18"/>
        </w:rPr>
      </w:pPr>
      <w:r w:rsidRPr="00E53A48">
        <w:rPr>
          <w:rFonts w:ascii="Verdana" w:hAnsi="Verdana"/>
          <w:sz w:val="18"/>
          <w:szCs w:val="18"/>
        </w:rPr>
        <w:t>Επίσης μπορεί να ματαιώσει τη διαδικασία:  α) λόγω παράτυπης διεξαγωγής της διαδικασίας ανάθεσης, εκτός εάν μπορεί να θεραπεύσει το σφάλμα ή την παράλειψη σύμφωνα με την παρ. 3 του άρθρου 106 , β) αν οι οικονομικές και τεχνικές παράμετροι που σχετίζονται με τη διαδικασία ανάθεσης άλλαξαν ουσιωδώς και η εκτέλεση του συμβατικού αντικειμένου δεν ενδιαφέρει πλέον την αναθέτουσα αρχή ή τον φορέα για τον οποίο προορίζεται το υπό ανάθεση αντικείμενο, γ) αν λόγω ανωτέρας βίας, δεν είναι δυνατή η κανονική εκτέλεση της σύμβασης, δ) αν η επιλεγείσα προσφορά κριθεί ως μη συμφέρουσα από οικονομική άποψη, ε) στην περίπτωση των παρ. 3 και 4 του άρθρου 97, περί χρόνου ισχύος προσφορών, στ) για άλλους επιτακτικούς λόγους δημοσίου συμφέροντος, όπως ιδίως, δημόσιας υγείας ή προστασίας του περιβάλλοντος.</w:t>
      </w:r>
    </w:p>
    <w:p w:rsidR="00541040" w:rsidRPr="009D3F0F" w:rsidRDefault="00541040" w:rsidP="00541040">
      <w:pPr>
        <w:jc w:val="both"/>
        <w:textAlignment w:val="baseline"/>
        <w:rPr>
          <w:rFonts w:ascii="Verdana" w:hAnsi="Verdana"/>
          <w:sz w:val="18"/>
          <w:szCs w:val="18"/>
        </w:rPr>
      </w:pPr>
    </w:p>
    <w:p w:rsidR="00541040" w:rsidRPr="009D3F0F" w:rsidRDefault="00541040" w:rsidP="00541040">
      <w:pPr>
        <w:pStyle w:val="2"/>
      </w:pPr>
      <w:bookmarkStart w:id="98" w:name="_Toc74084878"/>
      <w:bookmarkStart w:id="99" w:name="_Toc89697179"/>
      <w:r w:rsidRPr="009D3F0F">
        <w:t>4.</w:t>
      </w:r>
      <w:r w:rsidRPr="009D3F0F">
        <w:tab/>
        <w:t>ΟΡΟΙ ΕΚΤΕΛΕΣΗΣ ΤΗΣ ΣΥΜΒΑΣΗΣ</w:t>
      </w:r>
      <w:bookmarkEnd w:id="98"/>
      <w:bookmarkEnd w:id="99"/>
      <w:r w:rsidRPr="009D3F0F">
        <w:t xml:space="preserve"> </w:t>
      </w:r>
    </w:p>
    <w:p w:rsidR="00541040" w:rsidRPr="009D3F0F" w:rsidRDefault="00541040" w:rsidP="00541040">
      <w:pPr>
        <w:pStyle w:val="2"/>
        <w:rPr>
          <w:sz w:val="20"/>
          <w:szCs w:val="20"/>
        </w:rPr>
      </w:pPr>
      <w:bookmarkStart w:id="100" w:name="_Toc74084879"/>
      <w:bookmarkStart w:id="101" w:name="_Toc89697180"/>
      <w:r w:rsidRPr="009D3F0F">
        <w:rPr>
          <w:sz w:val="20"/>
          <w:szCs w:val="20"/>
        </w:rPr>
        <w:t>4.1</w:t>
      </w:r>
      <w:r w:rsidRPr="009D3F0F">
        <w:rPr>
          <w:sz w:val="20"/>
          <w:szCs w:val="20"/>
        </w:rPr>
        <w:tab/>
        <w:t>Εγγυήσεις  (καλής εκτέλεσης, καλής λειτουργίας)</w:t>
      </w:r>
      <w:bookmarkEnd w:id="100"/>
      <w:bookmarkEnd w:id="101"/>
    </w:p>
    <w:p w:rsidR="00541040" w:rsidRPr="009D3F0F" w:rsidRDefault="00541040" w:rsidP="00541040">
      <w:pPr>
        <w:pStyle w:val="2"/>
        <w:rPr>
          <w:sz w:val="18"/>
          <w:szCs w:val="18"/>
        </w:rPr>
      </w:pPr>
    </w:p>
    <w:p w:rsidR="00541040" w:rsidRPr="000724FE" w:rsidRDefault="00541040" w:rsidP="00541040">
      <w:pPr>
        <w:pStyle w:val="2"/>
        <w:rPr>
          <w:sz w:val="18"/>
          <w:szCs w:val="18"/>
        </w:rPr>
      </w:pPr>
      <w:bookmarkStart w:id="102" w:name="_Toc89697181"/>
      <w:r w:rsidRPr="009D3F0F">
        <w:rPr>
          <w:sz w:val="18"/>
          <w:szCs w:val="18"/>
        </w:rPr>
        <w:t>4.1.1 Εγγύηση καλής εκ</w:t>
      </w:r>
      <w:r>
        <w:rPr>
          <w:sz w:val="18"/>
          <w:szCs w:val="18"/>
        </w:rPr>
        <w:t>τέλεσης</w:t>
      </w:r>
      <w:bookmarkEnd w:id="102"/>
    </w:p>
    <w:p w:rsidR="00541040" w:rsidRPr="00E53A48" w:rsidRDefault="00541040" w:rsidP="00541040">
      <w:pPr>
        <w:jc w:val="both"/>
        <w:rPr>
          <w:rFonts w:ascii="Verdana" w:hAnsi="Verdana"/>
          <w:sz w:val="18"/>
          <w:szCs w:val="18"/>
        </w:rPr>
      </w:pPr>
      <w:r w:rsidRPr="00E53A48">
        <w:rPr>
          <w:rFonts w:ascii="Verdana" w:hAnsi="Verdana"/>
          <w:sz w:val="18"/>
          <w:szCs w:val="18"/>
        </w:rPr>
        <w:t>Για την υπογραφή της σύμβασης απαιτείται η παροχή εγγύησης καλής εκτέλεσης, σύμφωνα με το άρθρο 72 παρ. 4 του ν. 4412/2016, το ύψος της οποίας ανέρχεται σε ποσοστό 4% επί της</w:t>
      </w:r>
      <w:r w:rsidR="009C715D">
        <w:rPr>
          <w:rFonts w:ascii="Verdana" w:hAnsi="Verdana"/>
          <w:sz w:val="18"/>
          <w:szCs w:val="18"/>
        </w:rPr>
        <w:t xml:space="preserve"> εκτιμώμενης αξίας της σύμβασης</w:t>
      </w:r>
      <w:r w:rsidRPr="00E53A48">
        <w:rPr>
          <w:rFonts w:ascii="Verdana" w:hAnsi="Verdana"/>
          <w:sz w:val="18"/>
          <w:szCs w:val="18"/>
        </w:rPr>
        <w:t xml:space="preserve"> και κατατίθεται μέχρι και την υπογραφή του συμφωνητικού. </w:t>
      </w:r>
    </w:p>
    <w:p w:rsidR="00541040" w:rsidRPr="00E53A48" w:rsidRDefault="00541040" w:rsidP="00541040">
      <w:pPr>
        <w:jc w:val="both"/>
        <w:rPr>
          <w:rFonts w:ascii="Verdana" w:hAnsi="Verdana"/>
          <w:sz w:val="18"/>
          <w:szCs w:val="18"/>
        </w:rPr>
      </w:pPr>
      <w:r w:rsidRPr="00E53A48">
        <w:rPr>
          <w:rFonts w:ascii="Verdana" w:hAnsi="Verdana"/>
          <w:sz w:val="18"/>
          <w:szCs w:val="18"/>
        </w:rPr>
        <w:t>Η εγγύηση καλής εκτέλεσης, προκειμένου να γίνει αποδεκτή, πρέπει να περιλαμβάνει κατ' ελάχιστον τα αναφερόμενα στην παράγραφο 2.1.5. στοιχεία της παρούσας και επιπλέον τον αριθμό και τον τίτλο της σχετικής σύμβασης .Το περιεχόμενό της είναι σύμφωνο με το υπόδειγμα που περιλαμβάνεται  και τα οριζόμενα στο άρθρο 72 του ν. 4412/2016.</w:t>
      </w:r>
    </w:p>
    <w:p w:rsidR="00541040" w:rsidRPr="00E53A48" w:rsidRDefault="00541040" w:rsidP="00541040">
      <w:pPr>
        <w:jc w:val="both"/>
        <w:rPr>
          <w:rFonts w:ascii="Verdana" w:hAnsi="Verdana"/>
          <w:sz w:val="18"/>
          <w:szCs w:val="18"/>
        </w:rPr>
      </w:pPr>
      <w:r w:rsidRPr="00E53A48">
        <w:rPr>
          <w:rFonts w:ascii="Verdana" w:hAnsi="Verdana"/>
          <w:sz w:val="18"/>
          <w:szCs w:val="18"/>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p>
    <w:p w:rsidR="00541040" w:rsidRPr="00E53A48" w:rsidRDefault="00541040" w:rsidP="00541040">
      <w:pPr>
        <w:jc w:val="both"/>
        <w:rPr>
          <w:rFonts w:ascii="Verdana" w:hAnsi="Verdana"/>
          <w:sz w:val="18"/>
          <w:szCs w:val="18"/>
        </w:rPr>
      </w:pPr>
      <w:r w:rsidRPr="00E53A48">
        <w:rPr>
          <w:rFonts w:ascii="Verdana" w:hAnsi="Verdana"/>
          <w:sz w:val="18"/>
          <w:szCs w:val="18"/>
        </w:rPr>
        <w:t xml:space="preserve">Σε περίπτωση τροποποίησης της σύμβασης κατά την παράγραφο 4.5, η οποία συνεπάγεται αύξηση της συμβατικής αξίας, ο ανάδοχος οφείλει να καταθέσει μέχρι την υπογραφή της τροποποιημένης σύμβασης, συμπληρωματική εγγύηση καλής εκτέλεσης, το ύψος της οποίας ανέρχεται σε ποσοστό 4% επί του ποσού της αύξησης της αξίας της σύμβασης. </w:t>
      </w:r>
    </w:p>
    <w:p w:rsidR="00541040" w:rsidRPr="00E53A48" w:rsidRDefault="00541040" w:rsidP="00541040">
      <w:pPr>
        <w:jc w:val="both"/>
        <w:rPr>
          <w:rFonts w:ascii="Verdana" w:hAnsi="Verdana"/>
          <w:sz w:val="18"/>
          <w:szCs w:val="18"/>
        </w:rPr>
      </w:pPr>
      <w:r w:rsidRPr="00E53A48">
        <w:rPr>
          <w:rFonts w:ascii="Verdana" w:hAnsi="Verdana"/>
          <w:sz w:val="18"/>
          <w:szCs w:val="18"/>
        </w:rPr>
        <w:t xml:space="preserve">Η εγγύηση καλής εκτέλεσης καταπίπτει υπέρ της αναθέτουσας αρχής στην περίπτωση παραβίασης, από τον ανάδοχο, των όρων της σύμβασης, όπως αυτή ειδικότερα ορίζει. </w:t>
      </w:r>
    </w:p>
    <w:p w:rsidR="00541040" w:rsidRPr="009C715D" w:rsidRDefault="00541040" w:rsidP="00541040">
      <w:pPr>
        <w:jc w:val="both"/>
        <w:rPr>
          <w:rFonts w:ascii="Verdana" w:hAnsi="Verdana"/>
          <w:b/>
          <w:sz w:val="18"/>
          <w:szCs w:val="18"/>
        </w:rPr>
      </w:pPr>
      <w:r w:rsidRPr="009C715D">
        <w:rPr>
          <w:rFonts w:ascii="Verdana" w:hAnsi="Verdana"/>
          <w:b/>
          <w:sz w:val="18"/>
          <w:szCs w:val="18"/>
        </w:rPr>
        <w:lastRenderedPageBreak/>
        <w:t>Ο χρόνος ισχύος της εγγύησης καλής εκτέλεσης</w:t>
      </w:r>
      <w:r w:rsidRPr="00E53A48">
        <w:rPr>
          <w:rFonts w:ascii="Verdana" w:hAnsi="Verdana"/>
          <w:sz w:val="18"/>
          <w:szCs w:val="18"/>
        </w:rPr>
        <w:t xml:space="preserve"> </w:t>
      </w:r>
      <w:r w:rsidRPr="009C715D">
        <w:rPr>
          <w:rFonts w:ascii="Verdana" w:hAnsi="Verdana"/>
          <w:b/>
          <w:sz w:val="18"/>
          <w:szCs w:val="18"/>
        </w:rPr>
        <w:t>πρέπει να είναι μεγαλύτερος από τον συμβατικό χρόνο φόρτωσης ή παράδοσης, για διάστημα 8 (οκτώ) μηνών.</w:t>
      </w:r>
    </w:p>
    <w:p w:rsidR="00541040" w:rsidRPr="00E53A48" w:rsidRDefault="00541040" w:rsidP="00541040">
      <w:pPr>
        <w:jc w:val="both"/>
        <w:rPr>
          <w:rFonts w:ascii="Verdana" w:hAnsi="Verdana"/>
          <w:sz w:val="18"/>
          <w:szCs w:val="18"/>
        </w:rPr>
      </w:pPr>
      <w:r w:rsidRPr="00E53A48">
        <w:rPr>
          <w:rFonts w:ascii="Verdana" w:hAnsi="Verdana"/>
          <w:sz w:val="18"/>
          <w:szCs w:val="18"/>
        </w:rPr>
        <w:t>Η/Οι εγγύηση/εις καλής εκτέλεσης επιστρέφεται/ονται στο σύνολό του/ς μετά από την ποσοτική και ποιοτική παραλαβή του συνόλου του αντικειμένου της σύμβασης.</w:t>
      </w:r>
    </w:p>
    <w:p w:rsidR="00541040" w:rsidRPr="00E53A48" w:rsidRDefault="00541040" w:rsidP="00541040">
      <w:pPr>
        <w:jc w:val="both"/>
        <w:rPr>
          <w:rFonts w:ascii="Verdana" w:hAnsi="Verdana"/>
          <w:sz w:val="18"/>
          <w:szCs w:val="18"/>
        </w:rPr>
      </w:pPr>
      <w:r w:rsidRPr="00E53A48">
        <w:rPr>
          <w:rFonts w:ascii="Verdana" w:hAnsi="Verdana"/>
          <w:sz w:val="18"/>
          <w:szCs w:val="18"/>
        </w:rPr>
        <w:t>Σε περίπτωση που στο πρωτόκολλο οριστικής και ποσοτικής παραλαβής αναφέρονται παρατηρήσεις ή υπάρχει εκπρόθεσμη παράδοση, η επιστροφή των εγγυήσεων καλής εκτέλεσης  γίνεται μετά από την αντιμετώπιση, σύμφωνα με όσα προβλέπονται, των παρατηρήσεων και του εκπρόθεσμου</w:t>
      </w:r>
      <w:r>
        <w:rPr>
          <w:rFonts w:ascii="Verdana" w:hAnsi="Verdana"/>
          <w:sz w:val="18"/>
          <w:szCs w:val="18"/>
        </w:rPr>
        <w:t>.</w:t>
      </w:r>
    </w:p>
    <w:p w:rsidR="00541040" w:rsidRPr="000724FE" w:rsidRDefault="00541040" w:rsidP="00541040">
      <w:pPr>
        <w:pStyle w:val="2"/>
      </w:pPr>
      <w:bookmarkStart w:id="103" w:name="_Toc89697182"/>
      <w:r w:rsidRPr="000724FE">
        <w:t>4.1.2.  Εγγύηση καλής λειτουργίας</w:t>
      </w:r>
      <w:bookmarkEnd w:id="103"/>
    </w:p>
    <w:p w:rsidR="00541040" w:rsidRPr="00E53A48" w:rsidRDefault="00541040" w:rsidP="00541040">
      <w:pPr>
        <w:jc w:val="both"/>
        <w:rPr>
          <w:b/>
        </w:rPr>
      </w:pPr>
      <w:r w:rsidRPr="00E53A48">
        <w:rPr>
          <w:b/>
        </w:rPr>
        <w:t xml:space="preserve">  Εγγύηση καλής λειτουργίας</w:t>
      </w:r>
    </w:p>
    <w:p w:rsidR="00541040" w:rsidRPr="00E53A48" w:rsidRDefault="00541040" w:rsidP="00541040">
      <w:pPr>
        <w:jc w:val="both"/>
      </w:pPr>
      <w:r>
        <w:t xml:space="preserve">Απαιτείται η προσκόμιση «εγγύηση καλής λειτουργίας» για την αποκατάσταση των ελαττωμάτων που ανακύπτουν ή των ζημιών που προκαλούνται από δυσλειτουργία των αγαθών κατά την περίοδο εγγύησης καλής λειτουργίας </w:t>
      </w:r>
      <w:r w:rsidRPr="00E53A48">
        <w:rPr>
          <w:b/>
        </w:rPr>
        <w:t>διάρκειας 2 ετών από την παραλαβή του ταρτάν.</w:t>
      </w:r>
      <w:r w:rsidRPr="00E53A48">
        <w:t xml:space="preserve">  Το ύψος της «εγγύησης καλής λειτουργίας» ορίζεται στο ποσό των </w:t>
      </w:r>
      <w:r w:rsidRPr="00E53A48">
        <w:rPr>
          <w:b/>
        </w:rPr>
        <w:t>15.000,00 (Δέκα πέντε χιλιάδων)</w:t>
      </w:r>
      <w:r w:rsidRPr="00E53A48">
        <w:t xml:space="preserve"> ευρώ. Η επιστροφή της ανωτέρω εγγύησης λαμβάνει</w:t>
      </w:r>
      <w:r>
        <w:t xml:space="preserve"> χώρα μετά από την ολοκλήρωση της περιόδου εγγύησης καλής λειτουργίας.</w:t>
      </w:r>
    </w:p>
    <w:p w:rsidR="00541040" w:rsidRPr="000724FE" w:rsidRDefault="00541040" w:rsidP="00541040">
      <w:pPr>
        <w:pStyle w:val="2"/>
      </w:pPr>
      <w:bookmarkStart w:id="104" w:name="_Toc74084880"/>
      <w:bookmarkStart w:id="105" w:name="_Toc89697183"/>
      <w:r w:rsidRPr="000724FE">
        <w:t xml:space="preserve">4.2 </w:t>
      </w:r>
      <w:r w:rsidRPr="000724FE">
        <w:tab/>
        <w:t>Συμβατικό Πλαίσιο - Εφαρμοστέα Νομοθεσία</w:t>
      </w:r>
      <w:bookmarkEnd w:id="104"/>
      <w:bookmarkEnd w:id="105"/>
      <w:r w:rsidRPr="000724FE">
        <w:t xml:space="preserve"> </w:t>
      </w:r>
    </w:p>
    <w:p w:rsidR="00541040" w:rsidRPr="000724FE" w:rsidRDefault="00541040" w:rsidP="00541040">
      <w:pPr>
        <w:jc w:val="both"/>
        <w:rPr>
          <w:rFonts w:ascii="Verdana" w:hAnsi="Verdana"/>
          <w:sz w:val="18"/>
          <w:szCs w:val="18"/>
        </w:rPr>
      </w:pPr>
      <w:r w:rsidRPr="000724FE">
        <w:rPr>
          <w:rFonts w:ascii="Verdana" w:hAnsi="Verdana"/>
          <w:sz w:val="18"/>
          <w:szCs w:val="18"/>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rsidR="00541040" w:rsidRPr="000724FE" w:rsidRDefault="00541040" w:rsidP="00541040">
      <w:pPr>
        <w:pStyle w:val="2"/>
      </w:pPr>
      <w:bookmarkStart w:id="106" w:name="_Toc74084881"/>
      <w:bookmarkStart w:id="107" w:name="_Toc89697184"/>
      <w:r w:rsidRPr="000724FE">
        <w:t>4.3</w:t>
      </w:r>
      <w:r w:rsidRPr="000724FE">
        <w:tab/>
        <w:t>Όροι εκτέλεσης της σύμβασης</w:t>
      </w:r>
      <w:bookmarkEnd w:id="106"/>
      <w:bookmarkEnd w:id="107"/>
    </w:p>
    <w:p w:rsidR="00541040" w:rsidRPr="00E53A48" w:rsidRDefault="00541040" w:rsidP="00541040">
      <w:pPr>
        <w:jc w:val="both"/>
        <w:rPr>
          <w:rFonts w:ascii="Verdana" w:hAnsi="Verdana"/>
          <w:sz w:val="18"/>
          <w:szCs w:val="18"/>
        </w:rPr>
      </w:pPr>
      <w:r>
        <w:rPr>
          <w:rFonts w:cs="Trebuchet MS"/>
          <w:b/>
          <w:color w:val="000000"/>
        </w:rPr>
        <w:t>4.3.1</w:t>
      </w:r>
      <w:r>
        <w:rPr>
          <w:rFonts w:cs="Trebuchet MS"/>
          <w:color w:val="000000"/>
        </w:rPr>
        <w:t xml:space="preserve"> </w:t>
      </w:r>
      <w:r w:rsidRPr="00E53A48">
        <w:rPr>
          <w:rFonts w:ascii="Verdana" w:hAnsi="Verdana"/>
          <w:sz w:val="18"/>
          <w:szCs w:val="18"/>
        </w:rPr>
        <w:t xml:space="preserve">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w:t>
      </w:r>
      <w:hyperlink r:id="rId24" w:anchor="pararthma_A_X" w:history="1">
        <w:r w:rsidRPr="00E53A48">
          <w:rPr>
            <w:rFonts w:ascii="Verdana" w:hAnsi="Verdana"/>
            <w:sz w:val="18"/>
            <w:szCs w:val="18"/>
          </w:rPr>
          <w:t>Παράρτημα X του Προσαρτήματος Α΄</w:t>
        </w:r>
      </w:hyperlink>
      <w:r w:rsidRPr="00E53A48">
        <w:rPr>
          <w:rFonts w:ascii="Verdana" w:hAnsi="Verdana"/>
          <w:sz w:val="18"/>
          <w:szCs w:val="18"/>
        </w:rPr>
        <w:t>.</w:t>
      </w:r>
    </w:p>
    <w:p w:rsidR="00541040" w:rsidRPr="00E53A48" w:rsidRDefault="00541040" w:rsidP="00541040">
      <w:pPr>
        <w:jc w:val="both"/>
        <w:rPr>
          <w:rFonts w:ascii="Verdana" w:hAnsi="Verdana"/>
          <w:sz w:val="18"/>
          <w:szCs w:val="18"/>
        </w:rPr>
      </w:pPr>
      <w:r w:rsidRPr="00E53A48">
        <w:rPr>
          <w:rFonts w:ascii="Verdana" w:hAnsi="Verdana"/>
          <w:sz w:val="18"/>
          <w:szCs w:val="18"/>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rsidR="00541040" w:rsidRPr="006B3609" w:rsidRDefault="00541040" w:rsidP="00541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sz w:val="18"/>
          <w:szCs w:val="18"/>
        </w:rPr>
      </w:pPr>
      <w:r>
        <w:rPr>
          <w:b/>
        </w:rPr>
        <w:t>4.3.2</w:t>
      </w:r>
      <w:r>
        <w:t xml:space="preserve"> </w:t>
      </w:r>
      <w:r w:rsidRPr="006B3609">
        <w:rPr>
          <w:rFonts w:ascii="Verdana" w:hAnsi="Verdana"/>
          <w:sz w:val="18"/>
          <w:szCs w:val="18"/>
        </w:rPr>
        <w:t xml:space="preserve">Στις συμβάσεις προμηθειών προϊόντων που εμπίπτουν στο πεδίο εφαρμογής του ν. 2939/2001, επιπλέον του όρου της παρ. 4.3.1 περιλαμβάνεται ο όρος ότι ο ανάδοχος υποχρεούται κατά την υπογραφή της σύμβασης και καθ’ όλη τη διάρκεια εκτέλεσης να τηρεί τις υποχρεώσεις των παραγράφων 2 και 11 του άρθρου 4β ή και της παρ. 1 του άρθρου 12 ή και της παρ. 1 του άρθρου 16 του ν.2939/2001. Η τήρηση των υποχρεώσεων ελέγχεται από την αναθέτουσα αρχή μέσω του αρχείου δημοσιοποίησης εγγεγραμμένων παραγωγών στο Εθνικό Μητρώο Παραγωγών (ΕΜΠΑ) που τηρείται στην ηλεκτρονική σελίδα του Ε.Ο.ΑΝ. εντός της προθεσμίας της </w:t>
      </w:r>
      <w:hyperlink r:id="rId25" w:anchor="art105_4" w:history="1">
        <w:r w:rsidRPr="006B3609">
          <w:rPr>
            <w:rFonts w:ascii="Verdana" w:hAnsi="Verdana"/>
            <w:sz w:val="18"/>
            <w:szCs w:val="18"/>
          </w:rPr>
          <w:t>παραγράφου 4 του άρθρου 105</w:t>
        </w:r>
      </w:hyperlink>
      <w:r w:rsidRPr="006B3609">
        <w:rPr>
          <w:rFonts w:ascii="Verdana" w:hAnsi="Verdana"/>
          <w:sz w:val="18"/>
          <w:szCs w:val="18"/>
        </w:rPr>
        <w:t xml:space="preserve"> του ν. 4412/2016 και αποτελεί προϋπόθεση για την υπογραφή του συμφωνητικού, στο οποίο γίνεται υποχρεωτικά μνεία του αριθμού ΕΜΠΑ του υπόχρεου παραγωγού. Η μη τήρηση των υποχρεώσεων της παρούσας παραγράφου έχει τις συνέπειες της </w:t>
      </w:r>
      <w:hyperlink r:id="rId26" w:anchor="art105_5" w:history="1">
        <w:r w:rsidRPr="006B3609">
          <w:rPr>
            <w:rFonts w:ascii="Verdana" w:hAnsi="Verdana"/>
            <w:sz w:val="18"/>
            <w:szCs w:val="18"/>
          </w:rPr>
          <w:t xml:space="preserve">παραγράφου </w:t>
        </w:r>
      </w:hyperlink>
      <w:hyperlink r:id="rId27" w:anchor="art105_5" w:history="1"/>
      <w:hyperlink r:id="rId28" w:anchor="art105_5" w:history="1">
        <w:r w:rsidRPr="006B3609">
          <w:rPr>
            <w:rFonts w:ascii="Verdana" w:hAnsi="Verdana"/>
            <w:sz w:val="18"/>
            <w:szCs w:val="18"/>
          </w:rPr>
          <w:t>7 του άρθρου 105</w:t>
        </w:r>
      </w:hyperlink>
      <w:r w:rsidRPr="006B3609">
        <w:rPr>
          <w:rFonts w:ascii="Verdana" w:hAnsi="Verdana"/>
          <w:sz w:val="18"/>
          <w:szCs w:val="18"/>
        </w:rPr>
        <w:t xml:space="preserve"> του ν. 4412/2016..</w:t>
      </w:r>
    </w:p>
    <w:p w:rsidR="00541040" w:rsidRDefault="00541040" w:rsidP="00541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
        </w:rPr>
      </w:pPr>
    </w:p>
    <w:p w:rsidR="00541040" w:rsidRPr="00E53A48" w:rsidRDefault="00541040" w:rsidP="00541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u w:val="single"/>
        </w:rPr>
      </w:pPr>
      <w:r w:rsidRPr="00E53A48">
        <w:rPr>
          <w:color w:val="000000"/>
          <w:u w:val="single"/>
        </w:rPr>
        <w:t xml:space="preserve">4.3.3. Ο ανάδοχος δεσμεύεται ότι : </w:t>
      </w:r>
    </w:p>
    <w:p w:rsidR="00541040" w:rsidRPr="00E53A48" w:rsidRDefault="00541040" w:rsidP="00541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u w:val="single"/>
        </w:rPr>
      </w:pPr>
      <w:r w:rsidRPr="00E53A48">
        <w:rPr>
          <w:color w:val="000000"/>
          <w:u w:val="single"/>
        </w:rPr>
        <w:t xml:space="preserve">α) σε όλα τα στάδια που προηγήθηκαν της σύμβασης δεν ενήργησε αθέμιτα, παράνομα ή καταχρηστικά και ότι θα εξακολουθήσει να μην ενεργεί κατ` αυτόν τον τρόπο κατά το στάδιο εκτέλεσης της σύμβασης, </w:t>
      </w:r>
    </w:p>
    <w:p w:rsidR="00541040" w:rsidRPr="00E53A48" w:rsidRDefault="00541040" w:rsidP="00541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u w:val="single"/>
        </w:rPr>
      </w:pPr>
      <w:r w:rsidRPr="00E53A48">
        <w:rPr>
          <w:color w:val="000000"/>
          <w:u w:val="single"/>
        </w:rPr>
        <w:lastRenderedPageBreak/>
        <w:t>β) ότι θα δηλώσει αμελλητί στην αναθέτουσα αρχή, από τη στιγμή που λάβει γνώση, οποιαδήποτε κατάσταση (ακόμη και ενδεχόμενη) σύγκρουσης συμφερόντων (προσωπικών, οικογενειακών, οικονομικών, πολιτικών ή άλλων κοινών συμφερόντων, συμπεριλαμβανομένων και αντικρουόμενων επαγγελματικών συμφερόντων) μεταξύ των νομίμων ή εξουσιοδοτημένων εκπροσώπων του καθώς και υπαλλήλων ή συνεργατών τους οποίους απασχολεί στην εκτέλεση της σύμβασης (π.χ. με σύμβαση υπεργολαβίας) και μελών του προσωπικού της αναθέτουσας αρχής που εμπλέκονται καθ’ οιονδήποτε τρόπο στη διαδικασία εκτέλεσης της σύμβασης ή/και μπορούν να επηρεάσουν την έκβαση και τις αποφάσεις της αναθέτουσας αρχής περί την εκτέλεσή της, οποτεδήποτε και εάν η κατάσταση αυτή προκύψει κατά τη διάρκεια εκτέλεσης της σύμβασης</w:t>
      </w:r>
      <w:r w:rsidRPr="00E53A48">
        <w:rPr>
          <w:color w:val="000000"/>
          <w:u w:val="single"/>
        </w:rPr>
        <w:footnoteReference w:id="20"/>
      </w:r>
      <w:r w:rsidRPr="00E53A48">
        <w:rPr>
          <w:color w:val="000000"/>
          <w:u w:val="single"/>
        </w:rPr>
        <w:t xml:space="preserve">. </w:t>
      </w:r>
    </w:p>
    <w:p w:rsidR="00541040" w:rsidRPr="00E53A48" w:rsidRDefault="00541040" w:rsidP="00541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u w:val="single"/>
        </w:rPr>
      </w:pPr>
      <w:r w:rsidRPr="00E53A48">
        <w:rPr>
          <w:color w:val="000000"/>
          <w:u w:val="single"/>
        </w:rPr>
        <w:t xml:space="preserve">Οι υποχρεώσεις και οι απαγορεύσεις της ρήτρας αυτής ισχύουν, αν ο ανάδοχος είναι ένωση, για όλα τα μέλη της ένωσης, καθώς και για τους υπεργολάβους που χρησιμοποιεί. Στο συμφωνητικό περιλαμβάνεται σχετική δεσμευτική δήλωση τόσο του αναδόχου όσο και των υπεργολάβων του. </w:t>
      </w:r>
    </w:p>
    <w:p w:rsidR="00541040" w:rsidRDefault="00541040" w:rsidP="00541040">
      <w:pPr>
        <w:pStyle w:val="2"/>
        <w:rPr>
          <w:bCs/>
        </w:rPr>
      </w:pPr>
      <w:bookmarkStart w:id="108" w:name="_Toc74084882"/>
      <w:bookmarkStart w:id="109" w:name="_Toc89697185"/>
      <w:r>
        <w:t>4.4</w:t>
      </w:r>
      <w:r>
        <w:tab/>
        <w:t>Υπεργολαβία</w:t>
      </w:r>
      <w:bookmarkEnd w:id="108"/>
      <w:bookmarkEnd w:id="109"/>
    </w:p>
    <w:p w:rsidR="00541040" w:rsidRPr="006B3609" w:rsidRDefault="00541040" w:rsidP="00541040">
      <w:pPr>
        <w:jc w:val="both"/>
        <w:rPr>
          <w:rFonts w:ascii="Verdana" w:hAnsi="Verdana"/>
          <w:sz w:val="18"/>
          <w:szCs w:val="18"/>
        </w:rPr>
      </w:pPr>
      <w:r>
        <w:rPr>
          <w:b/>
          <w:bCs/>
        </w:rPr>
        <w:t xml:space="preserve">4.4.1. </w:t>
      </w:r>
      <w:r w:rsidRPr="006B3609">
        <w:rPr>
          <w:rFonts w:ascii="Verdana" w:hAnsi="Verdana"/>
          <w:sz w:val="18"/>
          <w:szCs w:val="18"/>
        </w:rPr>
        <w:t xml:space="preserve">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rsidR="00541040" w:rsidRPr="00561465" w:rsidRDefault="00541040" w:rsidP="00541040">
      <w:pPr>
        <w:jc w:val="both"/>
        <w:rPr>
          <w:rFonts w:ascii="Verdana" w:hAnsi="Verdana"/>
          <w:sz w:val="18"/>
          <w:szCs w:val="18"/>
        </w:rPr>
      </w:pPr>
      <w:r>
        <w:rPr>
          <w:b/>
          <w:bCs/>
        </w:rPr>
        <w:t xml:space="preserve">4.4.2. </w:t>
      </w:r>
      <w:r w:rsidRPr="006B3609">
        <w:rPr>
          <w:rFonts w:ascii="Verdana" w:hAnsi="Verdana"/>
          <w:sz w:val="18"/>
          <w:szCs w:val="18"/>
        </w:rPr>
        <w:t>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w:t>
      </w:r>
      <w:r>
        <w:t xml:space="preserve"> </w:t>
      </w:r>
      <w:r w:rsidRPr="006B3609">
        <w:rPr>
          <w:rFonts w:ascii="Verdana" w:hAnsi="Verdana"/>
          <w:sz w:val="18"/>
          <w:szCs w:val="18"/>
        </w:rPr>
        <w:t>χρησιμοποιεί εν συνεχεία στην εν λόγω σύμβαση, προσκομίζοντας τα σχετικά</w:t>
      </w:r>
      <w:r>
        <w:t xml:space="preserve"> </w:t>
      </w:r>
      <w:r w:rsidRPr="00561465">
        <w:rPr>
          <w:rFonts w:ascii="Verdana" w:hAnsi="Verdana"/>
          <w:sz w:val="18"/>
          <w:szCs w:val="18"/>
        </w:rPr>
        <w:t>συμφωνητικά/δηλώσεις συνεργασίας.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w:t>
      </w:r>
    </w:p>
    <w:p w:rsidR="00541040" w:rsidRPr="00561465" w:rsidRDefault="00541040" w:rsidP="00541040">
      <w:pPr>
        <w:jc w:val="both"/>
        <w:rPr>
          <w:rFonts w:ascii="Verdana" w:hAnsi="Verdana"/>
          <w:sz w:val="18"/>
          <w:szCs w:val="18"/>
        </w:rPr>
      </w:pPr>
      <w:r>
        <w:rPr>
          <w:b/>
          <w:bCs/>
        </w:rPr>
        <w:t>4.4.3.</w:t>
      </w:r>
      <w:r>
        <w:t xml:space="preserve"> </w:t>
      </w:r>
      <w:r w:rsidRPr="00561465">
        <w:rPr>
          <w:rFonts w:ascii="Verdana" w:hAnsi="Verdana"/>
          <w:sz w:val="18"/>
          <w:szCs w:val="18"/>
        </w:rPr>
        <w:t xml:space="preserve">Η αναθέτουσα αρχή επαληθεύει τη συνδρομή των λόγων αποκλεισμού για τους υπεργολάβους, όπως αυτοί περιγράφονται στην παράγραφο 2.2.3.και με τα αποδεικτικά μέσα της παραγράφου 2.2.9.2 της παρούσας, εφόσον το(α) τμήμα(τα) της σύμβασης, το(α) οποίο(α)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 </w:t>
      </w:r>
    </w:p>
    <w:p w:rsidR="00541040" w:rsidRPr="00561465" w:rsidRDefault="00541040" w:rsidP="00541040">
      <w:pPr>
        <w:jc w:val="both"/>
        <w:rPr>
          <w:rFonts w:ascii="Verdana" w:hAnsi="Verdana"/>
          <w:sz w:val="18"/>
          <w:szCs w:val="18"/>
        </w:rPr>
      </w:pPr>
      <w:r w:rsidRPr="00561465">
        <w:rPr>
          <w:rFonts w:ascii="Verdana" w:hAnsi="Verdana"/>
          <w:sz w:val="18"/>
          <w:szCs w:val="18"/>
        </w:rPr>
        <w:t xml:space="preserve">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 </w:t>
      </w:r>
    </w:p>
    <w:p w:rsidR="00541040" w:rsidRPr="008764B3" w:rsidRDefault="00541040" w:rsidP="00541040">
      <w:pPr>
        <w:pStyle w:val="2"/>
        <w:rPr>
          <w:color w:val="000000" w:themeColor="text1"/>
        </w:rPr>
      </w:pPr>
      <w:bookmarkStart w:id="110" w:name="_Toc74084883"/>
      <w:bookmarkStart w:id="111" w:name="_Toc89697186"/>
      <w:r>
        <w:t>4.5</w:t>
      </w:r>
      <w:r>
        <w:tab/>
      </w:r>
      <w:r w:rsidRPr="008764B3">
        <w:rPr>
          <w:color w:val="000000" w:themeColor="text1"/>
        </w:rPr>
        <w:t>Τροποποίηση σύμβασης κατά τη διάρκειά της</w:t>
      </w:r>
      <w:bookmarkEnd w:id="110"/>
      <w:bookmarkEnd w:id="111"/>
    </w:p>
    <w:p w:rsidR="00541040" w:rsidRPr="00561465" w:rsidRDefault="00541040" w:rsidP="00541040">
      <w:pPr>
        <w:jc w:val="both"/>
        <w:rPr>
          <w:rFonts w:ascii="Verdana" w:hAnsi="Verdana"/>
          <w:sz w:val="18"/>
          <w:szCs w:val="18"/>
        </w:rPr>
      </w:pPr>
      <w:r w:rsidRPr="00561465">
        <w:rPr>
          <w:rFonts w:ascii="Verdana" w:hAnsi="Verdana"/>
          <w:sz w:val="18"/>
          <w:szCs w:val="18"/>
        </w:rPr>
        <w:t>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της Επιτροπής της περ. β  της παρ. 11 του άρθρου 221 του ν. 4412/16.</w:t>
      </w:r>
    </w:p>
    <w:p w:rsidR="00541040" w:rsidRPr="00561465" w:rsidRDefault="00541040" w:rsidP="00541040">
      <w:pPr>
        <w:jc w:val="both"/>
        <w:rPr>
          <w:rFonts w:ascii="Verdana" w:hAnsi="Verdana"/>
          <w:sz w:val="18"/>
          <w:szCs w:val="18"/>
        </w:rPr>
      </w:pPr>
      <w:r w:rsidRPr="00561465">
        <w:rPr>
          <w:rFonts w:ascii="Verdana" w:hAnsi="Verdana"/>
          <w:sz w:val="18"/>
          <w:szCs w:val="18"/>
        </w:rPr>
        <w:t xml:space="preserve">Μετά τη λύση της σύμβασης λόγω της έκπτωσης του αναδόχου, σύμφωνα με το άρθρο 203 του ν. 4412/2016 και την παράγραφο 5.2. της παρούσας, όπως και σε περίπτωση καταγγελίας για όλους </w:t>
      </w:r>
      <w:r w:rsidRPr="00561465">
        <w:rPr>
          <w:rFonts w:ascii="Verdana" w:hAnsi="Verdana"/>
          <w:sz w:val="18"/>
          <w:szCs w:val="18"/>
        </w:rPr>
        <w:lastRenderedPageBreak/>
        <w:t xml:space="preserve">λόγους της παραγράφου 4.6, πλην αυτού της περ. (α),  η αναθέτουσα αρχή δύναται να προσκαλέσει τον επόμενο, κατά σειρά κατάταξης οικονομικό φορέα που συμμετέχει στην παρούσα διαδικασία ανάθεσης της συγκεκριμένης σύμβασης και να του προτείνει να αναλάβει το ανεκτέλεστο αντικείμενο της σύμβασης, με τους ίδιους όρους και προϋποθέσεις και σε τίμημα που δεν θα υπερβαίνει την προσφορά που αυτός είχε υποβάλει (ρήτρα υποκατάστασης). Η σύμβαση συνάπτεται εφόσον εντός της τεθείσας προθεσμίας περιέλθει στην αναθέτουσα αρχή έγγραφη και ανεπιφύλακτη αποδοχή της. Η άπρακτη πάροδος της προθεσμίας θεωρείται ως απόρριψη της πρότασης. </w:t>
      </w:r>
    </w:p>
    <w:p w:rsidR="00541040" w:rsidRDefault="00541040" w:rsidP="00541040">
      <w:pPr>
        <w:pStyle w:val="2"/>
        <w:rPr>
          <w:bCs/>
        </w:rPr>
      </w:pPr>
      <w:bookmarkStart w:id="112" w:name="_Toc74084884"/>
      <w:bookmarkStart w:id="113" w:name="_Toc89697187"/>
      <w:r>
        <w:t>4.6</w:t>
      </w:r>
      <w:r>
        <w:tab/>
        <w:t>Δικαίωμα μονομερούς λύσης της σύμβασης</w:t>
      </w:r>
      <w:bookmarkEnd w:id="112"/>
      <w:bookmarkEnd w:id="113"/>
      <w:r>
        <w:t xml:space="preserve"> </w:t>
      </w:r>
    </w:p>
    <w:p w:rsidR="00541040" w:rsidRPr="00561465" w:rsidRDefault="00541040" w:rsidP="00541040">
      <w:pPr>
        <w:jc w:val="both"/>
        <w:rPr>
          <w:rFonts w:ascii="Verdana" w:hAnsi="Verdana"/>
          <w:sz w:val="18"/>
          <w:szCs w:val="18"/>
        </w:rPr>
      </w:pPr>
      <w:r>
        <w:rPr>
          <w:b/>
          <w:bCs/>
        </w:rPr>
        <w:t>4.6.1.</w:t>
      </w:r>
      <w:r>
        <w:t xml:space="preserve"> </w:t>
      </w:r>
      <w:r w:rsidRPr="00561465">
        <w:rPr>
          <w:rFonts w:ascii="Verdana" w:hAnsi="Verdana"/>
          <w:sz w:val="18"/>
          <w:szCs w:val="18"/>
        </w:rPr>
        <w:t>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541040" w:rsidRPr="00561465" w:rsidRDefault="00541040" w:rsidP="00541040">
      <w:pPr>
        <w:jc w:val="both"/>
        <w:rPr>
          <w:rFonts w:ascii="Verdana" w:hAnsi="Verdana"/>
          <w:sz w:val="18"/>
          <w:szCs w:val="18"/>
        </w:rPr>
      </w:pPr>
      <w:r w:rsidRPr="00561465">
        <w:rPr>
          <w:rFonts w:ascii="Verdana" w:hAnsi="Verdana"/>
          <w:sz w:val="18"/>
          <w:szCs w:val="18"/>
        </w:rPr>
        <w:t xml:space="preserve">α) η σύμβαση υποστεί ουσιώδη τροποποίηση, κατά την έννοια της παρ. 4 του άρθρου 132 του ν. 4412/2016, που θα απαιτούσε νέα διαδικασία σύναψης σύμβασης </w:t>
      </w:r>
    </w:p>
    <w:p w:rsidR="00541040" w:rsidRPr="00561465" w:rsidRDefault="00541040" w:rsidP="00541040">
      <w:pPr>
        <w:jc w:val="both"/>
        <w:rPr>
          <w:rFonts w:ascii="Verdana" w:hAnsi="Verdana"/>
          <w:sz w:val="18"/>
          <w:szCs w:val="18"/>
        </w:rPr>
      </w:pPr>
      <w:r w:rsidRPr="00561465">
        <w:rPr>
          <w:rFonts w:ascii="Verdana" w:hAnsi="Verdana"/>
          <w:sz w:val="18"/>
          <w:szCs w:val="18"/>
        </w:rPr>
        <w:t>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rsidR="00541040" w:rsidRPr="00561465" w:rsidRDefault="00541040" w:rsidP="00541040">
      <w:pPr>
        <w:jc w:val="both"/>
        <w:rPr>
          <w:rFonts w:ascii="Verdana" w:hAnsi="Verdana"/>
          <w:sz w:val="18"/>
          <w:szCs w:val="18"/>
        </w:rPr>
      </w:pPr>
      <w:r w:rsidRPr="00561465">
        <w:rPr>
          <w:rFonts w:ascii="Verdana" w:hAnsi="Verdana"/>
          <w:sz w:val="18"/>
          <w:szCs w:val="18"/>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541040" w:rsidRPr="00561465" w:rsidRDefault="00541040" w:rsidP="00541040">
      <w:pPr>
        <w:jc w:val="both"/>
        <w:rPr>
          <w:rFonts w:ascii="Verdana" w:hAnsi="Verdana"/>
          <w:sz w:val="18"/>
          <w:szCs w:val="18"/>
        </w:rPr>
      </w:pPr>
      <w:r w:rsidRPr="001B5915">
        <w:t xml:space="preserve">δ) </w:t>
      </w:r>
      <w:r w:rsidRPr="00561465">
        <w:rPr>
          <w:rFonts w:ascii="Verdana" w:hAnsi="Verdana"/>
          <w:sz w:val="18"/>
          <w:szCs w:val="18"/>
        </w:rPr>
        <w:t>ο ανάδοχος καταδικαστεί αμετάκλητα, κατά τη διάρκεια εκτέλεσης της σύμβασης, για ένα από τα αδικήματα που αναφέρονται στην παρ. 2.2.3.1 της παρούσας,</w:t>
      </w:r>
    </w:p>
    <w:p w:rsidR="00541040" w:rsidRPr="00561465" w:rsidRDefault="00541040" w:rsidP="00541040">
      <w:pPr>
        <w:jc w:val="both"/>
        <w:rPr>
          <w:rFonts w:ascii="Verdana" w:hAnsi="Verdana"/>
          <w:sz w:val="18"/>
          <w:szCs w:val="18"/>
        </w:rPr>
      </w:pPr>
      <w:r w:rsidRPr="00561465">
        <w:rPr>
          <w:rFonts w:ascii="Verdana" w:hAnsi="Verdana"/>
          <w:sz w:val="18"/>
          <w:szCs w:val="18"/>
        </w:rPr>
        <w:t xml:space="preserve">ε) ο ανάδοχος πτωχεύσει ή υπαχθεί σε διαδικασία ειδικής εκκαθάρισης ή τεθεί υπό αναγκαστική διαχείριση από εκκαθαριστή ή από το δικαστήριο ή υπαχθεί σε διαδικασία πτωχευτικού συμβιβασμού ή αναστείλει τις επιχειρηματικές του δραστηριότητες ή υπαχθεί σε διαδικασία εξυγίανσης και δεν τηρεί τους όρους αυτής ή εάν βρεθεί σε οποιαδήποτε ανάλογη κατάσταση, προκύπτουσα από παρόμοια διαδικασία, προβλεπόμενη σε εθνικές διατάξεις νόμου. </w:t>
      </w:r>
    </w:p>
    <w:p w:rsidR="00541040" w:rsidRPr="00561465" w:rsidRDefault="00541040" w:rsidP="00541040">
      <w:pPr>
        <w:jc w:val="both"/>
        <w:rPr>
          <w:rFonts w:ascii="Verdana" w:hAnsi="Verdana"/>
          <w:sz w:val="18"/>
          <w:szCs w:val="18"/>
        </w:rPr>
      </w:pPr>
      <w:r w:rsidRPr="00561465">
        <w:rPr>
          <w:rFonts w:ascii="Verdana" w:hAnsi="Verdana"/>
          <w:sz w:val="18"/>
          <w:szCs w:val="18"/>
        </w:rPr>
        <w:t xml:space="preserve">Η αναθέτουσα αρχή μπορεί να μην καταγγείλει τη σύμβαση, υπό την προϋπόθεση ότι ο ανάδοχος ο οποίος θα βρεθεί σε μία εκ των καταστάσεων που αναφέρονται στην περίπτωση αυτή αποδεικνύει ότι είναι σε θέση να εκτελέσει τη σύμβαση, λαμβάνοντας υπόψη τις ισχύουσες διατάξεις και τα μέτρα για τη συνέχιση της επιχειρηματικής του λειτουργίας. </w:t>
      </w:r>
    </w:p>
    <w:p w:rsidR="00541040" w:rsidRPr="00561465" w:rsidRDefault="00541040" w:rsidP="00541040">
      <w:pPr>
        <w:jc w:val="both"/>
        <w:rPr>
          <w:rFonts w:ascii="Verdana" w:hAnsi="Verdana"/>
          <w:sz w:val="18"/>
          <w:szCs w:val="18"/>
        </w:rPr>
      </w:pPr>
      <w:r w:rsidRPr="00561465">
        <w:rPr>
          <w:rFonts w:ascii="Verdana" w:hAnsi="Verdana"/>
          <w:sz w:val="18"/>
          <w:szCs w:val="18"/>
        </w:rPr>
        <w:t>στ) ο ανάδοχος παραβεί αποδεδειγμένα τις υποχρεώσεις του που απορρέουν από την δέσμευση ακεραιότητας της παρ. 4.3.3. της παρούσας, ως αναλυτικά περιγράφονται στο συνημμένο στην παρούσα σχέδιο σύμβασης.</w:t>
      </w:r>
    </w:p>
    <w:p w:rsidR="00541040" w:rsidRPr="00561465" w:rsidRDefault="00541040" w:rsidP="00541040">
      <w:pPr>
        <w:jc w:val="both"/>
        <w:rPr>
          <w:rFonts w:ascii="Verdana" w:hAnsi="Verdana"/>
          <w:sz w:val="18"/>
          <w:szCs w:val="18"/>
        </w:rPr>
      </w:pPr>
    </w:p>
    <w:p w:rsidR="00541040" w:rsidRPr="002C2FD7" w:rsidRDefault="00541040" w:rsidP="00541040">
      <w:pPr>
        <w:pStyle w:val="2"/>
        <w:numPr>
          <w:ilvl w:val="0"/>
          <w:numId w:val="0"/>
        </w:numPr>
      </w:pPr>
      <w:bookmarkStart w:id="114" w:name="_Toc85640075"/>
      <w:bookmarkStart w:id="115" w:name="_Toc89697188"/>
      <w:r>
        <w:t>5.</w:t>
      </w:r>
      <w:r w:rsidRPr="002C2FD7">
        <w:t>ΕΙΔΙΚΟΙ ΟΡΟΙ ΕΚΤΕΛΕΣΗΣ ΤΗΣ ΣΥΜΒΑΣΗΣ</w:t>
      </w:r>
      <w:bookmarkEnd w:id="114"/>
      <w:bookmarkEnd w:id="115"/>
      <w:r w:rsidRPr="002C2FD7">
        <w:t xml:space="preserve"> </w:t>
      </w:r>
    </w:p>
    <w:p w:rsidR="00541040" w:rsidRPr="002C2FD7" w:rsidRDefault="00541040" w:rsidP="00541040">
      <w:pPr>
        <w:pStyle w:val="2"/>
        <w:rPr>
          <w:sz w:val="20"/>
          <w:szCs w:val="20"/>
        </w:rPr>
      </w:pPr>
      <w:bookmarkStart w:id="116" w:name="_Toc85640076"/>
      <w:bookmarkStart w:id="117" w:name="_Toc89697189"/>
      <w:r w:rsidRPr="002C2FD7">
        <w:rPr>
          <w:sz w:val="20"/>
          <w:szCs w:val="20"/>
        </w:rPr>
        <w:t>5.1</w:t>
      </w:r>
      <w:r w:rsidRPr="002C2FD7">
        <w:rPr>
          <w:sz w:val="20"/>
          <w:szCs w:val="20"/>
        </w:rPr>
        <w:tab/>
        <w:t>Τρόπος πληρωμής</w:t>
      </w:r>
      <w:bookmarkEnd w:id="116"/>
      <w:bookmarkEnd w:id="117"/>
      <w:r w:rsidRPr="002C2FD7">
        <w:rPr>
          <w:sz w:val="20"/>
          <w:szCs w:val="20"/>
        </w:rPr>
        <w:t xml:space="preserve"> </w:t>
      </w:r>
    </w:p>
    <w:p w:rsidR="00541040" w:rsidRPr="003A21FB" w:rsidRDefault="00541040" w:rsidP="00541040">
      <w:pPr>
        <w:jc w:val="both"/>
        <w:rPr>
          <w:rFonts w:ascii="Verdana" w:hAnsi="Verdana"/>
          <w:sz w:val="18"/>
          <w:szCs w:val="18"/>
        </w:rPr>
      </w:pPr>
      <w:r w:rsidRPr="003A21FB">
        <w:rPr>
          <w:rFonts w:ascii="Verdana" w:hAnsi="Verdana"/>
          <w:b/>
          <w:sz w:val="18"/>
          <w:szCs w:val="18"/>
        </w:rPr>
        <w:t>5.1.1.</w:t>
      </w:r>
      <w:r w:rsidRPr="003A21FB">
        <w:rPr>
          <w:rFonts w:ascii="Verdana" w:hAnsi="Verdana"/>
          <w:sz w:val="18"/>
          <w:szCs w:val="18"/>
        </w:rPr>
        <w:t xml:space="preserve"> Η πληρωμή του αναδόχου θα πραγματοποιηθεί με τον πιο κάτω τρόπο : Το 100% της συμβατικής αξίας μετά την οριστική παραλαβή των υλικών.</w:t>
      </w:r>
    </w:p>
    <w:p w:rsidR="00541040" w:rsidRPr="003A21FB" w:rsidRDefault="00541040" w:rsidP="00541040">
      <w:pPr>
        <w:jc w:val="both"/>
        <w:rPr>
          <w:rFonts w:ascii="Verdana" w:hAnsi="Verdana"/>
          <w:sz w:val="18"/>
          <w:szCs w:val="18"/>
        </w:rPr>
      </w:pPr>
      <w:r w:rsidRPr="003A21FB">
        <w:rPr>
          <w:rFonts w:ascii="Verdana" w:hAnsi="Verdana"/>
          <w:b/>
          <w:sz w:val="18"/>
          <w:szCs w:val="18"/>
        </w:rPr>
        <w:t>5.1.2.</w:t>
      </w:r>
      <w:r w:rsidRPr="003A21FB">
        <w:rPr>
          <w:rFonts w:ascii="Verdana" w:hAnsi="Verdana"/>
          <w:sz w:val="18"/>
          <w:szCs w:val="18"/>
        </w:rPr>
        <w:t xml:space="preserve"> Toν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ακόλουθες κρατήσεις: </w:t>
      </w:r>
    </w:p>
    <w:p w:rsidR="00541040" w:rsidRPr="003A21FB" w:rsidRDefault="00541040" w:rsidP="00541040">
      <w:pPr>
        <w:jc w:val="both"/>
        <w:rPr>
          <w:rFonts w:ascii="Verdana" w:hAnsi="Verdana"/>
          <w:sz w:val="18"/>
          <w:szCs w:val="18"/>
        </w:rPr>
      </w:pPr>
      <w:r w:rsidRPr="003A21FB">
        <w:rPr>
          <w:rFonts w:ascii="Verdana" w:hAnsi="Verdana"/>
          <w:sz w:val="18"/>
          <w:szCs w:val="18"/>
        </w:rPr>
        <w:t xml:space="preserve">α) Κράτηση 0,07%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 </w:t>
      </w:r>
    </w:p>
    <w:p w:rsidR="00541040" w:rsidRPr="003A21FB" w:rsidRDefault="00541040" w:rsidP="00541040">
      <w:pPr>
        <w:jc w:val="both"/>
        <w:rPr>
          <w:rFonts w:ascii="Verdana" w:hAnsi="Verdana"/>
          <w:sz w:val="18"/>
          <w:szCs w:val="18"/>
        </w:rPr>
      </w:pPr>
      <w:r w:rsidRPr="003A21FB">
        <w:rPr>
          <w:rFonts w:ascii="Verdana" w:hAnsi="Verdana"/>
          <w:sz w:val="18"/>
          <w:szCs w:val="18"/>
        </w:rPr>
        <w:lastRenderedPageBreak/>
        <w:t>β) Κράτηση ύψους 0,02% υπέρ του Δημοσίου,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p>
    <w:p w:rsidR="00541040" w:rsidRPr="003A21FB" w:rsidRDefault="00541040" w:rsidP="00541040">
      <w:pPr>
        <w:jc w:val="both"/>
        <w:rPr>
          <w:rFonts w:ascii="Verdana" w:hAnsi="Verdana"/>
          <w:sz w:val="18"/>
          <w:szCs w:val="18"/>
        </w:rPr>
      </w:pPr>
      <w:r w:rsidRPr="003A21FB">
        <w:rPr>
          <w:rFonts w:ascii="Verdana" w:hAnsi="Verdana"/>
          <w:sz w:val="18"/>
          <w:szCs w:val="18"/>
        </w:rPr>
        <w:t>γ) Κράτηση 0,06% η οποία υπολογίζεται επί της αξίας κάθε πληρωμής προ φόρων και κρατήσεων της αρχικής καθώς και κάθε συμπληρωματικής σύμβασης υπέρ της Αρχής Εξέτασης Προδικαστικών Προσφυγών (άρθρο 350 παρ. 3 του ν. 4412/2016) .</w:t>
      </w:r>
    </w:p>
    <w:p w:rsidR="00541040" w:rsidRPr="002C2FD7" w:rsidRDefault="00541040" w:rsidP="00541040">
      <w:pPr>
        <w:jc w:val="both"/>
        <w:rPr>
          <w:rFonts w:ascii="Verdana" w:hAnsi="Verdana"/>
          <w:sz w:val="18"/>
          <w:szCs w:val="18"/>
        </w:rPr>
      </w:pPr>
      <w:r w:rsidRPr="002C2FD7">
        <w:rPr>
          <w:rFonts w:ascii="Verdana" w:hAnsi="Verdana"/>
          <w:sz w:val="18"/>
          <w:szCs w:val="18"/>
        </w:rPr>
        <w:t>Οι υπέρ τρίτων κρατήσεις υπόκεινται στο εκάστοτε ισχύον αναλογικό τέλος χαρτοσήμου</w:t>
      </w:r>
      <w:r>
        <w:rPr>
          <w:rFonts w:ascii="Verdana" w:hAnsi="Verdana"/>
          <w:sz w:val="18"/>
          <w:szCs w:val="18"/>
        </w:rPr>
        <w:t xml:space="preserve"> </w:t>
      </w:r>
      <w:r w:rsidRPr="003A21FB">
        <w:rPr>
          <w:rFonts w:ascii="Verdana" w:hAnsi="Verdana"/>
          <w:sz w:val="18"/>
          <w:szCs w:val="18"/>
        </w:rPr>
        <w:t>3%</w:t>
      </w:r>
      <w:r w:rsidRPr="002C2FD7">
        <w:rPr>
          <w:rFonts w:ascii="Verdana" w:hAnsi="Verdana"/>
          <w:sz w:val="18"/>
          <w:szCs w:val="18"/>
        </w:rPr>
        <w:t xml:space="preserve"> και στην επ’ αυτού εισφορά υπέρ </w:t>
      </w:r>
      <w:r w:rsidRPr="003A21FB">
        <w:rPr>
          <w:rFonts w:ascii="Verdana" w:hAnsi="Verdana"/>
          <w:sz w:val="18"/>
          <w:szCs w:val="18"/>
        </w:rPr>
        <w:t>ΟΓΑ 20%.</w:t>
      </w:r>
    </w:p>
    <w:p w:rsidR="00541040" w:rsidRDefault="00541040" w:rsidP="00541040">
      <w:pPr>
        <w:jc w:val="both"/>
        <w:rPr>
          <w:rFonts w:ascii="Verdana" w:hAnsi="Verdana"/>
          <w:sz w:val="18"/>
          <w:szCs w:val="18"/>
        </w:rPr>
      </w:pPr>
      <w:r w:rsidRPr="002C2FD7">
        <w:rPr>
          <w:rFonts w:ascii="Verdana" w:hAnsi="Verdana"/>
          <w:sz w:val="18"/>
          <w:szCs w:val="18"/>
        </w:rPr>
        <w:t>Με κάθε πληρωμή θα γίνεται η προβλεπόμενη από την κείμενη νομοθεσία παρακράτηση φόρου εισοδήματος αξίας</w:t>
      </w:r>
      <w:r>
        <w:rPr>
          <w:rFonts w:ascii="Verdana" w:hAnsi="Verdana"/>
          <w:sz w:val="18"/>
          <w:szCs w:val="18"/>
        </w:rPr>
        <w:t xml:space="preserve"> </w:t>
      </w:r>
      <w:r w:rsidRPr="003A21FB">
        <w:rPr>
          <w:rFonts w:ascii="Verdana" w:hAnsi="Verdana"/>
          <w:sz w:val="18"/>
          <w:szCs w:val="18"/>
        </w:rPr>
        <w:t>4% επί</w:t>
      </w:r>
      <w:r w:rsidRPr="002C2FD7">
        <w:rPr>
          <w:rFonts w:ascii="Verdana" w:hAnsi="Verdana"/>
          <w:sz w:val="18"/>
          <w:szCs w:val="18"/>
        </w:rPr>
        <w:t xml:space="preserve"> του καθαρού ποσού.</w:t>
      </w:r>
    </w:p>
    <w:p w:rsidR="00541040" w:rsidRPr="00387C2F" w:rsidRDefault="00541040" w:rsidP="00541040">
      <w:pPr>
        <w:pStyle w:val="2"/>
      </w:pPr>
      <w:bookmarkStart w:id="118" w:name="_Toc74084887"/>
      <w:bookmarkStart w:id="119" w:name="_Toc89697190"/>
      <w:r w:rsidRPr="00387C2F">
        <w:t>5.2</w:t>
      </w:r>
      <w:r w:rsidRPr="00387C2F">
        <w:tab/>
        <w:t>Κήρυξη οικονομικού φορέα εκπτώτου - Κυρώσεις</w:t>
      </w:r>
      <w:bookmarkEnd w:id="118"/>
      <w:bookmarkEnd w:id="119"/>
      <w:r w:rsidRPr="00387C2F">
        <w:t xml:space="preserve"> </w:t>
      </w:r>
    </w:p>
    <w:p w:rsidR="00541040" w:rsidRPr="00DD5272" w:rsidRDefault="00541040" w:rsidP="00541040">
      <w:pPr>
        <w:jc w:val="both"/>
        <w:rPr>
          <w:rFonts w:ascii="Verdana" w:hAnsi="Verdana"/>
          <w:sz w:val="18"/>
          <w:szCs w:val="18"/>
        </w:rPr>
      </w:pPr>
      <w:r w:rsidRPr="00DD5272">
        <w:rPr>
          <w:rFonts w:ascii="Verdana" w:hAnsi="Verdana"/>
          <w:b/>
          <w:sz w:val="18"/>
          <w:szCs w:val="18"/>
        </w:rPr>
        <w:t>5.2.1.</w:t>
      </w:r>
      <w:r w:rsidRPr="00DD5272">
        <w:rPr>
          <w:rFonts w:ascii="Verdana" w:hAnsi="Verdana"/>
          <w:sz w:val="18"/>
          <w:szCs w:val="18"/>
        </w:rPr>
        <w:t xml:space="preserve"> Ο ανάδοχος κηρύσσεται υποχρεωτικά έκπτωτος από τη σύμβαση και από κάθε δικαίωμα που απορρέει από αυτήν, με απόφαση της αναθέτουσας αρχής, ύστερα από γνωμοδότηση του αρμόδιου συλλογικού οργάνου (Επιτροπή Παρακολούθησης και Παραλαβής):</w:t>
      </w:r>
    </w:p>
    <w:p w:rsidR="00541040" w:rsidRPr="00DD5272" w:rsidRDefault="00541040" w:rsidP="00541040">
      <w:pPr>
        <w:jc w:val="both"/>
        <w:rPr>
          <w:rFonts w:ascii="Verdana" w:hAnsi="Verdana"/>
          <w:sz w:val="18"/>
          <w:szCs w:val="18"/>
        </w:rPr>
      </w:pPr>
      <w:r w:rsidRPr="00DD5272">
        <w:rPr>
          <w:rFonts w:ascii="Verdana" w:hAnsi="Verdana"/>
          <w:sz w:val="18"/>
          <w:szCs w:val="18"/>
        </w:rPr>
        <w:t>α) στην περίπτωση της παρ. 7 του άρθρου 105 περί κατακύρωσης και σύναψης σύμβασης,</w:t>
      </w:r>
    </w:p>
    <w:p w:rsidR="00541040" w:rsidRPr="00DD5272" w:rsidRDefault="00541040" w:rsidP="00541040">
      <w:pPr>
        <w:jc w:val="both"/>
        <w:rPr>
          <w:rFonts w:ascii="Verdana" w:hAnsi="Verdana"/>
          <w:sz w:val="18"/>
          <w:szCs w:val="18"/>
        </w:rPr>
      </w:pPr>
      <w:r w:rsidRPr="00DD5272">
        <w:rPr>
          <w:rFonts w:ascii="Verdana" w:hAnsi="Verdana"/>
          <w:sz w:val="18"/>
          <w:szCs w:val="18"/>
        </w:rPr>
        <w:t>β) στην περίπτωση που δεν εκπληρώσει τις υποχρεώσεις του που απορρέουν από τη σύμβαση ή/και δεν συμμορφωθεί με τις σχετικές γραπτές εντολές της υπηρεσίας, που είναι σύμφωνες με τη σύμβαση ή τις κείμενες διατάξεις, εντός του συμφωνημένου χρόνου εκτέλεσης της σύμβασης,</w:t>
      </w:r>
    </w:p>
    <w:p w:rsidR="00541040" w:rsidRPr="00DD5272" w:rsidRDefault="00541040" w:rsidP="00541040">
      <w:pPr>
        <w:jc w:val="both"/>
        <w:rPr>
          <w:rFonts w:ascii="Verdana" w:hAnsi="Verdana"/>
          <w:sz w:val="18"/>
          <w:szCs w:val="18"/>
        </w:rPr>
      </w:pPr>
      <w:r w:rsidRPr="00DD5272">
        <w:rPr>
          <w:rFonts w:ascii="Verdana" w:hAnsi="Verdana"/>
          <w:sz w:val="18"/>
          <w:szCs w:val="18"/>
        </w:rPr>
        <w:t>γ) εφόσον δεν φορτώσει, δεν παραδώσει ή δεν αντικαταστήσει τα συμβατικά αγαθά ή δεν επισκευάσει ή δεν συντηρήσει αυτά μέσα στον συμβατικό χρόνο ή στον χρόνο παράτασης που του δόθηκε, σύμφωνα με όσα προβλέπονται στο άρθρο 206 του ν. 4412/2016  με την επιφύλαξη της επόμενης παραγράφου.</w:t>
      </w:r>
    </w:p>
    <w:p w:rsidR="00541040" w:rsidRPr="00DD5272" w:rsidRDefault="00541040" w:rsidP="00541040">
      <w:pPr>
        <w:jc w:val="both"/>
        <w:rPr>
          <w:rFonts w:ascii="Verdana" w:hAnsi="Verdana"/>
          <w:sz w:val="18"/>
          <w:szCs w:val="18"/>
        </w:rPr>
      </w:pPr>
      <w:r w:rsidRPr="00DD5272">
        <w:rPr>
          <w:rFonts w:ascii="Verdana" w:hAnsi="Verdana"/>
          <w:sz w:val="18"/>
          <w:szCs w:val="18"/>
        </w:rPr>
        <w:t>Στην περίπτωση συνδρομής λόγου έκπτωσης του αναδόχου από σύμβαση κατά την ως άνω περίπτωση γ, η αναθέτουσα αρχή κοινοποιεί στον ανάδοχο ειδική όχληση, η οποία μνημονεύει τις διατάξεις του άρθρου 203 του ν. 4412/2016</w:t>
      </w:r>
      <w:r w:rsidRPr="00DD5272">
        <w:rPr>
          <w:rFonts w:ascii="Verdana" w:hAnsi="Verdana"/>
          <w:sz w:val="18"/>
          <w:szCs w:val="18"/>
        </w:rPr>
        <w:footnoteReference w:id="21"/>
      </w:r>
      <w:r w:rsidRPr="00DD5272">
        <w:rPr>
          <w:rFonts w:ascii="Verdana" w:hAnsi="Verdana"/>
          <w:sz w:val="18"/>
          <w:szCs w:val="18"/>
        </w:rPr>
        <w:t xml:space="preserve"> και περιλαμβάνει συγκεκριμένη περιγραφή των ενεργειών στις οποίες οφείλει να προβεί ο ανάδοχος, προκειμένου να συμμορφωθεί, μέσα σε προθεσμία  είκοσι (20) ημερών από την κοινοποίηση της ανωτέρω όχλησης.  Αν η προθεσμία που τεθεί με την ειδική όχληση, παρέλθει, χωρίς ο ανάδοχος να συμμορφωθεί, κηρύσσεται έκπτωτος μέσα σε προθεσμία τριάντα (30) ημερών από την άπρακτη πάροδο της προθεσμίας συμμόρφωσης, με απόφαση της αναθέτουσας αρχής.</w:t>
      </w:r>
    </w:p>
    <w:p w:rsidR="00541040" w:rsidRPr="00DD5272" w:rsidRDefault="00541040" w:rsidP="00541040">
      <w:pPr>
        <w:jc w:val="both"/>
        <w:rPr>
          <w:rFonts w:ascii="Verdana" w:hAnsi="Verdana"/>
          <w:sz w:val="18"/>
          <w:szCs w:val="18"/>
        </w:rPr>
      </w:pPr>
      <w:r w:rsidRPr="00DD5272">
        <w:rPr>
          <w:rFonts w:ascii="Verdana" w:hAnsi="Verdana"/>
          <w:sz w:val="18"/>
          <w:szCs w:val="18"/>
        </w:rPr>
        <w:t>Ο ανάδοχος δεν κηρύσσεται έκπτωτος για λόγους που αφορούν σε υπαιτιότητα του φορέα εκτέλεσης της σύμβασης ή αν συντρέχουν λόγοι ανωτέρας βίας.</w:t>
      </w:r>
    </w:p>
    <w:p w:rsidR="00541040" w:rsidRPr="00DD5272" w:rsidRDefault="00541040" w:rsidP="00541040">
      <w:pPr>
        <w:jc w:val="both"/>
        <w:rPr>
          <w:rFonts w:ascii="Verdana" w:hAnsi="Verdana"/>
          <w:sz w:val="18"/>
          <w:szCs w:val="18"/>
        </w:rPr>
      </w:pPr>
      <w:r w:rsidRPr="00DD5272">
        <w:rPr>
          <w:rFonts w:ascii="Verdana" w:hAnsi="Verdana"/>
          <w:sz w:val="18"/>
          <w:szCs w:val="18"/>
        </w:rPr>
        <w:t>Στον οικονομικό φορέα, που κηρύσσεται έκπτωτος από τη σύμβαση, επιβάλλονται, με απόφαση του αποφαινόμενου οργάνου, ύστερα από γνωμοδότηση του αρμόδιου οργάνου, το οποίο υποχρεωτικά καλεί τον ενδιαφερόμενο προς παροχή εξηγήσεων, αθροιστικά οι παρακάτω κυρώσεις:</w:t>
      </w:r>
    </w:p>
    <w:p w:rsidR="00541040" w:rsidRPr="00DD5272" w:rsidRDefault="00541040" w:rsidP="00541040">
      <w:pPr>
        <w:jc w:val="both"/>
        <w:rPr>
          <w:rFonts w:ascii="Verdana" w:hAnsi="Verdana"/>
          <w:sz w:val="18"/>
          <w:szCs w:val="18"/>
        </w:rPr>
      </w:pPr>
      <w:r w:rsidRPr="00DD5272">
        <w:rPr>
          <w:rFonts w:ascii="Verdana" w:hAnsi="Verdana"/>
          <w:sz w:val="18"/>
          <w:szCs w:val="18"/>
        </w:rPr>
        <w:t>α) ολική κατάπτωση της εγγύησης συμμετοχής ή καλής εκτέλεσης της σύμβασης κατά περίπτωση,</w:t>
      </w:r>
    </w:p>
    <w:p w:rsidR="00541040" w:rsidRPr="00DD5272" w:rsidRDefault="00541040" w:rsidP="00541040">
      <w:pPr>
        <w:jc w:val="both"/>
        <w:rPr>
          <w:rFonts w:ascii="Verdana" w:hAnsi="Verdana"/>
          <w:sz w:val="18"/>
          <w:szCs w:val="18"/>
        </w:rPr>
      </w:pPr>
      <w:r w:rsidRPr="00DD5272">
        <w:rPr>
          <w:rFonts w:ascii="Verdana" w:hAnsi="Verdana"/>
          <w:sz w:val="18"/>
          <w:szCs w:val="18"/>
        </w:rPr>
        <w:t xml:space="preserve">β) Καταλογισμός του διαφέροντος, που προκύπτει εις βάρος της αναθέτουσας αρχής, εφόσον αυτή προμηθευτεί τα αγαθά, που δεν προσκομίστηκαν προσηκόντως από τον έκπτωτο οικονομικό φορέα, αναθέτοντας το ανεκτέλεστο αντικείμενο της σύμβασης στον επόμενο κατά σειρά κατάταξης οικονομικό φορέα που είχε λάβει μέρος στη διαδικασία ανάθεσης της σύμβασης. Αν ο οικονομικός φορέας του προηγούμενου εδαφίου δεν αποδεχθεί την ανάθεση της σύμβασης, η αναθέτουσα αρχή μπορεί να προμηθευτεί τα αγαθά, που δεν προσκομίστηκαν προσηκόντως από τον έκπτωτο οικονομικό </w:t>
      </w:r>
      <w:r w:rsidRPr="00DD5272">
        <w:rPr>
          <w:rFonts w:ascii="Verdana" w:hAnsi="Verdana"/>
          <w:sz w:val="18"/>
          <w:szCs w:val="18"/>
        </w:rPr>
        <w:lastRenderedPageBreak/>
        <w:t>φορέα, από τρίτο οικονομικό φορέα είτε με διενέργεια νέας διαδικασίας ανάθεσης σύμβασης είτε με προσφυγή στη διαδικασία διαπραγμάτευσης, χωρίς προηγούμενη δημοσίευση, εφόσον συντρέχουν οι προϋποθέσεις του άρθρου 32 του ν. 4412/2016. Το διαφέρον υπολογίζεται με τον ακόλουθο τύπο:</w:t>
      </w:r>
    </w:p>
    <w:p w:rsidR="00541040" w:rsidRPr="00DD5272" w:rsidRDefault="00541040" w:rsidP="00541040">
      <w:pPr>
        <w:jc w:val="both"/>
        <w:rPr>
          <w:rFonts w:ascii="Verdana" w:hAnsi="Verdana"/>
          <w:sz w:val="18"/>
          <w:szCs w:val="18"/>
        </w:rPr>
      </w:pPr>
      <w:r w:rsidRPr="00DD5272">
        <w:rPr>
          <w:rFonts w:ascii="Verdana" w:hAnsi="Verdana"/>
          <w:sz w:val="18"/>
          <w:szCs w:val="18"/>
        </w:rPr>
        <w:t>Δ = (ΤΚΤ ΤΚΕ) x Π Όπου: Δ = Διαφέρον που θα προκύψει εις βάρος της αναθέτουσας αρχής, εφόσον αυτή προμηθευτεί τα αγαθά που δεν προσκομίστηκαν προσηκόντως από τον έκπτωτο οικονομικό φορέα, σύμφωνα με τα ανωτέρω αναφερόμενα. Το διαφέρον λαμβάνει θετικές τιμές, αλλιώς θεωρείται ίσο με μηδέν.</w:t>
      </w:r>
    </w:p>
    <w:p w:rsidR="00541040" w:rsidRPr="00DD5272" w:rsidRDefault="00541040" w:rsidP="00541040">
      <w:pPr>
        <w:jc w:val="both"/>
        <w:rPr>
          <w:rFonts w:ascii="Verdana" w:hAnsi="Verdana"/>
          <w:sz w:val="18"/>
          <w:szCs w:val="18"/>
        </w:rPr>
      </w:pPr>
      <w:r w:rsidRPr="00DD5272">
        <w:rPr>
          <w:rFonts w:ascii="Verdana" w:hAnsi="Verdana"/>
          <w:sz w:val="18"/>
          <w:szCs w:val="18"/>
        </w:rPr>
        <w:t>ΤΚΤ = Τιμή κατακύρωσης της προμήθειας των αγαθών, που δεν προσκομίστηκαν προσηκόντως από τον έκπτωτο οικονομικό φορέα στον νέο ανάδοχο.</w:t>
      </w:r>
    </w:p>
    <w:p w:rsidR="00541040" w:rsidRPr="00DD5272" w:rsidRDefault="00541040" w:rsidP="00541040">
      <w:pPr>
        <w:jc w:val="both"/>
        <w:rPr>
          <w:rFonts w:ascii="Verdana" w:hAnsi="Verdana"/>
          <w:sz w:val="18"/>
          <w:szCs w:val="18"/>
        </w:rPr>
      </w:pPr>
      <w:r w:rsidRPr="00DD5272">
        <w:rPr>
          <w:rFonts w:ascii="Verdana" w:hAnsi="Verdana"/>
          <w:sz w:val="18"/>
          <w:szCs w:val="18"/>
        </w:rPr>
        <w:t>ΤΚΕ = Τιμή κατακύρωσης της προμήθειας των αγαθών, που δεν προσκομίστηκαν προσηκόντως από τον έκπτωτο οικονομικό φορέα, σύμφωνα με τη σύμβαση από την οποία κηρύχθηκε έκπτωτος ο οικονομικός φορέας.</w:t>
      </w:r>
    </w:p>
    <w:p w:rsidR="00541040" w:rsidRPr="00DD5272" w:rsidRDefault="00541040" w:rsidP="00541040">
      <w:pPr>
        <w:jc w:val="both"/>
        <w:rPr>
          <w:rFonts w:ascii="Verdana" w:hAnsi="Verdana"/>
          <w:sz w:val="18"/>
          <w:szCs w:val="18"/>
        </w:rPr>
      </w:pPr>
      <w:r w:rsidRPr="00DD5272">
        <w:rPr>
          <w:rFonts w:ascii="Verdana" w:hAnsi="Verdana"/>
          <w:sz w:val="18"/>
          <w:szCs w:val="18"/>
        </w:rPr>
        <w:t>Π = Συντελεστής προσαύξησης προσδιορισμού της έμμεσης ζημίας που προκαλείται στην αναθέτουσα αρχή από την έκπτωση του αναδόχου ο οποίος λαμβάνει την τιμή 1,01.</w:t>
      </w:r>
    </w:p>
    <w:p w:rsidR="00541040" w:rsidRPr="00DD5272" w:rsidRDefault="00541040" w:rsidP="00541040">
      <w:pPr>
        <w:jc w:val="both"/>
        <w:rPr>
          <w:rFonts w:ascii="Verdana" w:hAnsi="Verdana"/>
          <w:sz w:val="18"/>
          <w:szCs w:val="18"/>
        </w:rPr>
      </w:pPr>
      <w:r w:rsidRPr="00DD5272">
        <w:rPr>
          <w:rFonts w:ascii="Verdana" w:hAnsi="Verdana"/>
          <w:sz w:val="18"/>
          <w:szCs w:val="18"/>
        </w:rPr>
        <w:t>Ο καταλογισμός του διαφέροντος επιβάλλεται στον έκπτωτο οικονομικό φορέα με απόφαση της αναθέτουσας αρχής, που εκδίδεται σε αποκλειστική προθεσμία δεκαοκτώ (18) μηνών μετά την έκδοση και την κοινοποίηση της απόφασης κήρυξης εκπτώτου, και εφόσον κατακυρωθεί η προμήθεια των αγαθών που δεν προσκομίστηκαν προσηκόντως από τον έκπτωτο οικονομικό φορέα σε τρίτο οικονομικό φορέα. Για την είσπραξη του διαφέροντος από τον έκπτωτο οικονομικό φορέα μπορεί να εφαρμόζεται η διαδικασία του Κώδικα Είσπραξης Δημόσιων Εσόδων. Το διαφέρον εισπράττεται υπέρ της αναθέτουσας αρχής.</w:t>
      </w:r>
    </w:p>
    <w:p w:rsidR="00541040" w:rsidRPr="00DD5272" w:rsidRDefault="00541040" w:rsidP="00541040">
      <w:pPr>
        <w:jc w:val="both"/>
        <w:rPr>
          <w:rFonts w:ascii="Verdana" w:hAnsi="Verdana"/>
          <w:sz w:val="18"/>
          <w:szCs w:val="18"/>
        </w:rPr>
      </w:pPr>
      <w:r w:rsidRPr="00DD5272">
        <w:rPr>
          <w:rFonts w:ascii="Verdana" w:hAnsi="Verdana"/>
          <w:sz w:val="18"/>
          <w:szCs w:val="18"/>
        </w:rPr>
        <w:t xml:space="preserve">γ) Επιπλέον, μπορεί να επιβληθεί προσωρινός αποκλεισμός του αναδόχου από το σύνολο των συμβάσεων προμηθειών ή υπηρεσιών των φορέων που εμπίπτουν στις διατάξεις του ν. 4412/2016 κατά τα ειδικότερα προβλεπόμενα στο άρθρο 74 του ως άνω νόμου, περί αποκλεισμού οικονομικού φορέα από δημόσιες συμβάσεις. </w:t>
      </w:r>
    </w:p>
    <w:p w:rsidR="00541040" w:rsidRPr="00845A73" w:rsidRDefault="00541040" w:rsidP="00541040">
      <w:pPr>
        <w:autoSpaceDE w:val="0"/>
      </w:pPr>
    </w:p>
    <w:p w:rsidR="00541040" w:rsidRPr="00DD5272" w:rsidRDefault="00541040" w:rsidP="00541040">
      <w:pPr>
        <w:jc w:val="both"/>
        <w:rPr>
          <w:rFonts w:ascii="Verdana" w:hAnsi="Verdana"/>
          <w:sz w:val="18"/>
          <w:szCs w:val="18"/>
        </w:rPr>
      </w:pPr>
      <w:r w:rsidRPr="00DD5272">
        <w:rPr>
          <w:b/>
          <w:bCs/>
        </w:rPr>
        <w:t>5</w:t>
      </w:r>
      <w:r w:rsidRPr="00DD5272">
        <w:rPr>
          <w:rFonts w:ascii="Verdana" w:hAnsi="Verdana"/>
          <w:b/>
          <w:sz w:val="18"/>
          <w:szCs w:val="18"/>
        </w:rPr>
        <w:t>.2.2.</w:t>
      </w:r>
      <w:r w:rsidRPr="00DD5272">
        <w:rPr>
          <w:rFonts w:ascii="Verdana" w:hAnsi="Verdana"/>
          <w:sz w:val="18"/>
          <w:szCs w:val="18"/>
        </w:rPr>
        <w:t xml:space="preserve">  Αν το υλικό φορτωθεί - παραδοθεί ή αντικατασταθεί μετά τη λήξη του συμβατικού χρόνου και μέχρι λήξης του χρόνου της παράτασης που χορηγήθηκε, σύμφωνα με το άρθρο 206 του Ν.4412/16, επιβάλλεται πρόστιμο πέντε τοις εκατό (5%) επί της συμβατικής αξίας της ποσότητας που παραδόθηκε εκπρόθεσμα.</w:t>
      </w:r>
    </w:p>
    <w:p w:rsidR="00541040" w:rsidRPr="00DD5272" w:rsidRDefault="00541040" w:rsidP="00541040">
      <w:pPr>
        <w:jc w:val="both"/>
        <w:rPr>
          <w:rFonts w:ascii="Verdana" w:hAnsi="Verdana"/>
          <w:sz w:val="18"/>
          <w:szCs w:val="18"/>
        </w:rPr>
      </w:pPr>
      <w:r w:rsidRPr="00DD5272">
        <w:rPr>
          <w:rFonts w:ascii="Verdana" w:hAnsi="Verdana"/>
          <w:sz w:val="18"/>
          <w:szCs w:val="18"/>
        </w:rPr>
        <w:t>Το παραπάνω πρόστιμο υπολογίζεται επί της συμβατικής αξίας των εκπρόθεσμα παραδοθέντων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w:t>
      </w:r>
    </w:p>
    <w:p w:rsidR="00541040" w:rsidRPr="00DD5272" w:rsidRDefault="00541040" w:rsidP="00541040">
      <w:pPr>
        <w:jc w:val="both"/>
        <w:rPr>
          <w:rFonts w:ascii="Verdana" w:hAnsi="Verdana"/>
          <w:sz w:val="18"/>
          <w:szCs w:val="18"/>
        </w:rPr>
      </w:pPr>
      <w:r w:rsidRPr="00DD5272">
        <w:rPr>
          <w:rFonts w:ascii="Verdana" w:hAnsi="Verdana"/>
          <w:sz w:val="18"/>
          <w:szCs w:val="18"/>
        </w:rPr>
        <w:t>Κατά τον υπολογισμό του χρονικού διαστήματος της καθυστέρησης για φόρτωση- παράδοση ή αντικατάσταση των υλικών, με απόφαση του αποφαινομένου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ανάδοχος και παρατείνεται, αντίστοιχα, ο χρόνος φόρτωσης - παράδοσης.</w:t>
      </w:r>
    </w:p>
    <w:p w:rsidR="00541040" w:rsidRPr="00DD5272" w:rsidRDefault="00541040" w:rsidP="00541040">
      <w:pPr>
        <w:jc w:val="both"/>
        <w:rPr>
          <w:rFonts w:ascii="Verdana" w:hAnsi="Verdana"/>
          <w:sz w:val="18"/>
          <w:szCs w:val="18"/>
        </w:rPr>
      </w:pPr>
      <w:r w:rsidRPr="00DD5272">
        <w:rPr>
          <w:rFonts w:ascii="Verdana" w:hAnsi="Verdana"/>
          <w:sz w:val="18"/>
          <w:szCs w:val="18"/>
        </w:rPr>
        <w:t>Η είσπραξη του προστίμου γίνεται με παρακράτηση από το ποσό πληρωμής του αναδόχου ή, σε περίπτωση ανεπάρκειας ή έλλειψης αυτού, με ισόποση κατάπτωση της εγγύησης καλής εκτέλεσης  εφόσον ο ανάδοχος δεν καταθέσει το απαιτούμενο ποσό.</w:t>
      </w:r>
    </w:p>
    <w:p w:rsidR="00541040" w:rsidRDefault="00541040" w:rsidP="00541040">
      <w:pPr>
        <w:jc w:val="both"/>
        <w:rPr>
          <w:rFonts w:ascii="Verdana" w:hAnsi="Verdana"/>
          <w:sz w:val="18"/>
          <w:szCs w:val="18"/>
        </w:rPr>
      </w:pPr>
      <w:r w:rsidRPr="00DD5272">
        <w:rPr>
          <w:rFonts w:ascii="Verdana" w:hAnsi="Verdana"/>
          <w:sz w:val="18"/>
          <w:szCs w:val="18"/>
        </w:rPr>
        <w:t>Σε περίπτωση ένωσης οικονομικών φορέων, το πρόστιμο και οι τόκοι επιβάλλονται αναλόγως σε όλα τα μέλη της ένωσης.</w:t>
      </w:r>
    </w:p>
    <w:p w:rsidR="00541040" w:rsidRPr="00DD5272" w:rsidRDefault="00541040" w:rsidP="00541040">
      <w:pPr>
        <w:jc w:val="both"/>
        <w:rPr>
          <w:rFonts w:ascii="Verdana" w:hAnsi="Verdana"/>
          <w:sz w:val="18"/>
          <w:szCs w:val="18"/>
        </w:rPr>
      </w:pPr>
    </w:p>
    <w:p w:rsidR="00541040" w:rsidRPr="00DD5272" w:rsidRDefault="00541040" w:rsidP="00541040">
      <w:pPr>
        <w:pStyle w:val="2"/>
      </w:pPr>
      <w:bookmarkStart w:id="120" w:name="_Toc74084888"/>
      <w:bookmarkStart w:id="121" w:name="_Toc89697191"/>
      <w:r w:rsidRPr="00DD5272">
        <w:t>5.3</w:t>
      </w:r>
      <w:r w:rsidRPr="00DD5272">
        <w:tab/>
        <w:t>Διοικητικές προσφυγές κατά τη διαδικασία εκτέλεσης των συμβάσεων</w:t>
      </w:r>
      <w:bookmarkEnd w:id="120"/>
      <w:bookmarkEnd w:id="121"/>
      <w:r w:rsidRPr="00DD5272">
        <w:t xml:space="preserve">  </w:t>
      </w:r>
    </w:p>
    <w:p w:rsidR="00541040" w:rsidRDefault="00541040" w:rsidP="00541040">
      <w:pPr>
        <w:autoSpaceDE w:val="0"/>
        <w:jc w:val="both"/>
        <w:rPr>
          <w:rFonts w:ascii="Verdana" w:hAnsi="Verdana"/>
          <w:sz w:val="18"/>
          <w:szCs w:val="18"/>
        </w:rPr>
      </w:pPr>
      <w:r w:rsidRPr="00DD5272">
        <w:rPr>
          <w:rFonts w:ascii="Verdana" w:hAnsi="Verdana"/>
          <w:sz w:val="18"/>
          <w:szCs w:val="18"/>
        </w:rPr>
        <w:t>Ο ανάδοχος μπορεί κατά των αποφάσεων που επιβάλλουν σε βάρος του κυρώσεις, δυνάμει των όρων των άρθρων 5.2 (Κήρυξη οικονομικού φορέα εκπτώτου - Κυρώσεις), 6.1. (Χρόνος παράδοσης υλικών), 6.4. (Απόρριψη συμβατικών υλικών – αντικατάσταση), καθώς και κατ’ εφαρμογή των συμβατικών όρων να ασκήσει προσφυγή για λόγους νομιμότητας και ουσίας ενώπιον του φορέα που εκτελεί τη σύμβαση μέσα σε ανατρεπτική προθεσμία (30) ημερών από την ημερομηνία της κοινοποίησης ή της πλήρους γνώσης της σχετικής απόφασης. Η εμπρόθεσμη άσκηση της προσφυγής αναστέλλει τις επιβαλλόμενες κυρώσεις. Επί της προσφυγής αποφασίζει το αρμοδίως αποφαινόμενο όργανο, ύστερα από γνωμοδότηση του προβλεπόμενου στο τελευταίο εδάφιο της περίπτωσης β΄ της παραγράφου 11 του άρθρου 221 του ν.4412/2016 οργάνου, εντός προθεσμίας τριάντα (30) ημερών από την άσκησή της, άλλως θεωρείται ως σιωπηρώς απορριφθείσα. 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p>
    <w:p w:rsidR="00541040" w:rsidRPr="00DD5272" w:rsidRDefault="00541040" w:rsidP="00541040">
      <w:pPr>
        <w:autoSpaceDE w:val="0"/>
        <w:jc w:val="both"/>
        <w:rPr>
          <w:rFonts w:ascii="Verdana" w:hAnsi="Verdana"/>
          <w:sz w:val="18"/>
          <w:szCs w:val="18"/>
        </w:rPr>
      </w:pPr>
    </w:p>
    <w:p w:rsidR="00541040" w:rsidRPr="00DD5272" w:rsidRDefault="00541040" w:rsidP="00541040">
      <w:pPr>
        <w:pStyle w:val="2"/>
      </w:pPr>
      <w:bookmarkStart w:id="122" w:name="_Toc74084889"/>
      <w:bookmarkStart w:id="123" w:name="_Toc89697192"/>
      <w:r w:rsidRPr="00DD5272">
        <w:t>5.4</w:t>
      </w:r>
      <w:r w:rsidRPr="00DD5272">
        <w:tab/>
        <w:t>Δικαστική επίλυση διαφορών</w:t>
      </w:r>
      <w:bookmarkEnd w:id="122"/>
      <w:bookmarkEnd w:id="123"/>
    </w:p>
    <w:p w:rsidR="00541040" w:rsidRPr="00DD5272" w:rsidRDefault="00541040" w:rsidP="00541040">
      <w:pPr>
        <w:autoSpaceDE w:val="0"/>
        <w:jc w:val="both"/>
        <w:rPr>
          <w:rFonts w:ascii="Verdana" w:hAnsi="Verdana"/>
          <w:sz w:val="18"/>
          <w:szCs w:val="18"/>
        </w:rPr>
      </w:pPr>
      <w:r w:rsidRPr="00DD5272">
        <w:rPr>
          <w:rFonts w:ascii="Verdana" w:hAnsi="Verdana"/>
          <w:sz w:val="18"/>
          <w:szCs w:val="18"/>
        </w:rPr>
        <w:t>Κάθε διαφορά μεταξύ των συμβαλλόμενων μερών που προκύπτει από τις συμβάσεις που συνάπτονται στο πλαίσιο της παρούσας διακήρυξης , επιλύεται με την άσκηση προσφυγής ή αγωγής στο Διοικητικό Εφετείο της Περιφέρειας, στην οποία εκτελείται εκάστη σύμβαση, κατά τα ειδικότερα οριζόμενα στις παρ. 1 έως και 6 του άρθρου 205Α του ν. 4412/2016. Πριν από την άσκηση της προσφυγής στο Διοικητικό Εφετείο προηγείται υποχρεωτικά η τήρηση της ενδικοφανούς διαδικασίας που προβλέπεται στο άρθρο 205 του ν. 4412/2016 και την παράγραφο 5.3 της παρούσας, διαφορετικά η προσφυγή απορρίπτεται ως απαράδεκτη. Αν ο ανάδοχος της σύμβασης είναι κοινοπραξία, η προσφυγή ασκείται είτε από την ίδια είτε από όλα τα μέλη της. Δεν απαιτείται η τήρηση ενδικοφανούς διαδικασίας αν ασκείται από τον ενδιαφερόμενο αγωγή, στο δικόγραφο της οποίας δεν σωρεύεται αίτημα ακύρωσης ή τροποποίησης διοικητικής πράξης ή παράλειψης.</w:t>
      </w:r>
    </w:p>
    <w:p w:rsidR="00541040" w:rsidRPr="00DD5272" w:rsidRDefault="00541040" w:rsidP="00541040"/>
    <w:p w:rsidR="00541040" w:rsidRPr="00F66347" w:rsidRDefault="00541040" w:rsidP="00541040">
      <w:pPr>
        <w:pStyle w:val="2"/>
      </w:pPr>
      <w:bookmarkStart w:id="124" w:name="_Toc74084890"/>
      <w:bookmarkStart w:id="125" w:name="_Toc89697193"/>
      <w:r w:rsidRPr="00F66347">
        <w:t>6.</w:t>
      </w:r>
      <w:r w:rsidRPr="00F66347">
        <w:tab/>
        <w:t>ΧΡΟΝΟΣ ΚΑΙ ΤΡΟΠΟΣ ΕΚΤΕΛΕΣΗΣ</w:t>
      </w:r>
      <w:bookmarkEnd w:id="124"/>
      <w:bookmarkEnd w:id="125"/>
      <w:r w:rsidRPr="00F66347">
        <w:t xml:space="preserve"> </w:t>
      </w:r>
    </w:p>
    <w:p w:rsidR="00541040" w:rsidRPr="00F66347" w:rsidRDefault="00541040" w:rsidP="00541040">
      <w:pPr>
        <w:pStyle w:val="2"/>
        <w:rPr>
          <w:sz w:val="18"/>
          <w:szCs w:val="18"/>
        </w:rPr>
      </w:pPr>
      <w:bookmarkStart w:id="126" w:name="_Toc74084891"/>
      <w:bookmarkStart w:id="127" w:name="_Toc89697194"/>
      <w:r w:rsidRPr="00F66347">
        <w:rPr>
          <w:sz w:val="18"/>
          <w:szCs w:val="18"/>
        </w:rPr>
        <w:t xml:space="preserve">6.1 </w:t>
      </w:r>
      <w:r w:rsidRPr="00F66347">
        <w:rPr>
          <w:sz w:val="18"/>
          <w:szCs w:val="18"/>
        </w:rPr>
        <w:tab/>
        <w:t>Χρόνος παράδοσης υλικών</w:t>
      </w:r>
      <w:bookmarkEnd w:id="126"/>
      <w:bookmarkEnd w:id="127"/>
    </w:p>
    <w:p w:rsidR="00541040" w:rsidRDefault="00541040" w:rsidP="00541040">
      <w:pPr>
        <w:autoSpaceDE w:val="0"/>
        <w:jc w:val="both"/>
        <w:rPr>
          <w:rFonts w:ascii="Verdana" w:hAnsi="Verdana"/>
          <w:sz w:val="18"/>
          <w:szCs w:val="18"/>
        </w:rPr>
      </w:pPr>
      <w:r w:rsidRPr="00F66347">
        <w:rPr>
          <w:rFonts w:ascii="Verdana" w:hAnsi="Verdana"/>
          <w:b/>
          <w:sz w:val="18"/>
          <w:szCs w:val="18"/>
        </w:rPr>
        <w:t>6.1.1.</w:t>
      </w:r>
      <w:r w:rsidRPr="00387C2F">
        <w:rPr>
          <w:rFonts w:ascii="Calibri" w:hAnsi="Calibri" w:cs="Calibri"/>
          <w:lang w:eastAsia="ar-SA"/>
        </w:rPr>
        <w:t xml:space="preserve"> </w:t>
      </w:r>
      <w:r w:rsidRPr="00561465">
        <w:rPr>
          <w:rFonts w:ascii="Verdana" w:hAnsi="Verdana"/>
          <w:sz w:val="18"/>
          <w:szCs w:val="18"/>
        </w:rPr>
        <w:t xml:space="preserve">Ο ανάδοχος υποχρεούται να παραδώσει τα υλικά σε διάστημα </w:t>
      </w:r>
      <w:r w:rsidRPr="00561465">
        <w:rPr>
          <w:rFonts w:ascii="Verdana" w:hAnsi="Verdana"/>
          <w:b/>
          <w:sz w:val="18"/>
          <w:szCs w:val="18"/>
        </w:rPr>
        <w:t>οκτώ (8) μηνών από την υπογραφή της σύμβασης,</w:t>
      </w:r>
      <w:r w:rsidRPr="00561465">
        <w:rPr>
          <w:rFonts w:ascii="Verdana" w:hAnsi="Verdana"/>
          <w:sz w:val="18"/>
          <w:szCs w:val="18"/>
        </w:rPr>
        <w:t xml:space="preserve"> πλήρως εγκατεστημένα στο Δημοτικό Στάδιο Λευκάδας. </w:t>
      </w:r>
    </w:p>
    <w:p w:rsidR="00541040" w:rsidRPr="00561465" w:rsidRDefault="00541040" w:rsidP="00541040">
      <w:pPr>
        <w:autoSpaceDE w:val="0"/>
        <w:jc w:val="both"/>
        <w:rPr>
          <w:rFonts w:ascii="Verdana" w:hAnsi="Verdana"/>
          <w:sz w:val="18"/>
          <w:szCs w:val="18"/>
        </w:rPr>
      </w:pPr>
      <w:r w:rsidRPr="00561465">
        <w:rPr>
          <w:rFonts w:ascii="Verdana" w:hAnsi="Verdana"/>
          <w:sz w:val="18"/>
          <w:szCs w:val="18"/>
        </w:rPr>
        <w:t>Ο συμβατικός χρόνος παράδοσης των υλικών μπορεί να παρατείνεται, πριν από τη λήξη του αρχικού συμβατικού χρόνου παράδοσης, υπό τις ακόλουθες σωρευτικές προϋποθέσεις: α) τηρούνται οι όροι του άρθρου 132 περί τροποποίησης συμβάσεων κατά τη διάρκειά τους, β) έχει εκδοθεί αιτιολογημένη απόφαση του αρμόδιου αποφαινόμενου οργάνου της αναθέτουσας αρχής μετά από γνωμοδότηση αρμόδιου συλλογικού οργάνου, είτε με πρωτοβουλία της αναθέτουσας αρχής και εφόσον συμφωνεί ο ανάδοχος, είτε ύστερα από σχετικό αίτημα του αναδόχου, το οποίο υποβάλλεται υποχρεωτικά πριν από τη λήξη του συμβατικού χρόνου, γ) το χρονικό διάστημα της παράτασης είναι ίσο ή μικρότερο από τον αρχικό συμβατικό χρόνο παράδοσης.  Στην περίπτωση παράτασης του συμβατικού χρόνου παράδοσης, ο χρόνος παράτασης δεν συνυπολογίζεται στον συμβατικό χρόνο παράδοσης.</w:t>
      </w:r>
    </w:p>
    <w:p w:rsidR="00541040" w:rsidRPr="00561465" w:rsidRDefault="00541040" w:rsidP="00541040">
      <w:pPr>
        <w:autoSpaceDE w:val="0"/>
        <w:jc w:val="both"/>
        <w:rPr>
          <w:rFonts w:ascii="Verdana" w:hAnsi="Verdana"/>
          <w:sz w:val="18"/>
          <w:szCs w:val="18"/>
        </w:rPr>
      </w:pPr>
      <w:r w:rsidRPr="00561465">
        <w:rPr>
          <w:rFonts w:ascii="Verdana" w:hAnsi="Verdana"/>
          <w:sz w:val="18"/>
          <w:szCs w:val="18"/>
        </w:rPr>
        <w:t>Στην περίπτωση παράτασης του συμβατικού χρόνου παράδοσης έπειτα από αίτημα του αναδόχου, επιβάλλονται οι κυρώσεις που προβλέπονται στην παράγραφο 5.2.2 της παρούσης.</w:t>
      </w:r>
    </w:p>
    <w:p w:rsidR="00541040" w:rsidRPr="00561465" w:rsidRDefault="00541040" w:rsidP="00541040">
      <w:pPr>
        <w:autoSpaceDE w:val="0"/>
        <w:jc w:val="both"/>
        <w:rPr>
          <w:rFonts w:ascii="Verdana" w:hAnsi="Verdana"/>
          <w:sz w:val="18"/>
          <w:szCs w:val="18"/>
        </w:rPr>
      </w:pPr>
      <w:r w:rsidRPr="00561465">
        <w:rPr>
          <w:rFonts w:ascii="Verdana" w:hAnsi="Verdana"/>
          <w:sz w:val="18"/>
          <w:szCs w:val="18"/>
        </w:rPr>
        <w:t xml:space="preserve">Με αιτιολογημένη απόφαση του αρμόδιου αποφαινόμενου οργάνου, η οποία εκδίδεται ύστερα από γνωμοδότηση του οργάνου της περ. β’ της παρ. 11 του άρθρου 221 του ν. 4412/2016, ο συμβατικός χρόνος φόρτωσης παράδοσης των υλικών μπορεί να μετατίθεται. Μετάθεση επιτρέπεται μόνο όταν συντρέχουν λόγοι ανωτέρας βίας ή άλλοι ιδιαιτέρως σοβαροί λόγοι, που καθιστούν αντικειμενικώς </w:t>
      </w:r>
      <w:r w:rsidRPr="00561465">
        <w:rPr>
          <w:rFonts w:ascii="Verdana" w:hAnsi="Verdana"/>
          <w:sz w:val="18"/>
          <w:szCs w:val="18"/>
        </w:rPr>
        <w:lastRenderedPageBreak/>
        <w:t>αδύνατη την εμπρόθεσμη παράδοση των συμβατικών ειδών. Στις περιπτώσεις μετάθεσης του συμβατικού χρόνου φόρτωσης παράδοσης δεν επιβάλλονται κυρώσεις.</w:t>
      </w:r>
    </w:p>
    <w:p w:rsidR="00541040" w:rsidRPr="00561465" w:rsidRDefault="00541040" w:rsidP="00541040">
      <w:pPr>
        <w:autoSpaceDE w:val="0"/>
        <w:jc w:val="both"/>
        <w:rPr>
          <w:rFonts w:ascii="Verdana" w:hAnsi="Verdana"/>
          <w:sz w:val="18"/>
          <w:szCs w:val="18"/>
        </w:rPr>
      </w:pPr>
      <w:r w:rsidRPr="00561465">
        <w:rPr>
          <w:rFonts w:ascii="Verdana" w:hAnsi="Verdana"/>
          <w:sz w:val="18"/>
          <w:szCs w:val="18"/>
        </w:rPr>
        <w:t xml:space="preserve"> 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rsidR="00541040" w:rsidRPr="00561465" w:rsidRDefault="00541040" w:rsidP="00541040">
      <w:pPr>
        <w:autoSpaceDE w:val="0"/>
        <w:jc w:val="both"/>
        <w:rPr>
          <w:rFonts w:ascii="Verdana" w:hAnsi="Verdana"/>
          <w:sz w:val="18"/>
          <w:szCs w:val="18"/>
        </w:rPr>
      </w:pPr>
      <w:r w:rsidRPr="00561465">
        <w:rPr>
          <w:rFonts w:ascii="Verdana" w:hAnsi="Verdana"/>
          <w:sz w:val="18"/>
          <w:szCs w:val="18"/>
        </w:rPr>
        <w:t>Ο ανάδοχος υποχρεούται να ειδοποιεί την υπηρεσία που εκτελεί την προμήθεια, την αποθήκη υποδοχής των υλικών και την επιτροπή παραλαβής, για την ημερομηνία που προτίθεται να παραδώσει το υλικό, τουλάχιστον πέντε (5) εργάσιμες ημέρες νωρίτερα.</w:t>
      </w:r>
    </w:p>
    <w:p w:rsidR="00541040" w:rsidRDefault="00541040" w:rsidP="009C715D">
      <w:pPr>
        <w:autoSpaceDE w:val="0"/>
        <w:jc w:val="both"/>
        <w:rPr>
          <w:rFonts w:ascii="Verdana" w:hAnsi="Verdana"/>
          <w:sz w:val="18"/>
          <w:szCs w:val="18"/>
        </w:rPr>
      </w:pPr>
      <w:r w:rsidRPr="00561465">
        <w:rPr>
          <w:rFonts w:ascii="Verdana" w:hAnsi="Verdana"/>
          <w:sz w:val="18"/>
          <w:szCs w:val="18"/>
        </w:rPr>
        <w:t>Μετά από κάθε προσκόμιση υλικού στην αποθήκη υποδοχής αυτών, ο ανάδοχος υποχρεούται να υποβάλει στην υπηρεσία αποδεικτικό, θεωρημένο από τον υπεύθυνο της αποθήκης, στο οποίο αναφέρεται η ημερομηνία προσκόμισης, το υλικό, η ποσότητα και ο αριθμός της σύμβασης σε εκτέλεση της οποίας προσκομίστηκε.</w:t>
      </w:r>
    </w:p>
    <w:p w:rsidR="00541040" w:rsidRPr="00F66347" w:rsidRDefault="00541040" w:rsidP="00541040">
      <w:pPr>
        <w:pStyle w:val="2"/>
        <w:numPr>
          <w:ilvl w:val="0"/>
          <w:numId w:val="0"/>
        </w:numPr>
      </w:pPr>
      <w:bookmarkStart w:id="128" w:name="_Toc74084892"/>
      <w:bookmarkStart w:id="129" w:name="_Toc89697195"/>
      <w:r w:rsidRPr="00F66347">
        <w:t xml:space="preserve">6.2 </w:t>
      </w:r>
      <w:r w:rsidRPr="00F66347">
        <w:tab/>
        <w:t>Παραλαβή υλικών - Χρόνος και τρόπος παραλαβής υλικών</w:t>
      </w:r>
      <w:bookmarkEnd w:id="128"/>
      <w:bookmarkEnd w:id="129"/>
    </w:p>
    <w:p w:rsidR="00541040" w:rsidRDefault="00541040" w:rsidP="00541040">
      <w:pPr>
        <w:jc w:val="both"/>
        <w:rPr>
          <w:b/>
        </w:rPr>
      </w:pPr>
      <w:r w:rsidRPr="00F66347">
        <w:rPr>
          <w:b/>
        </w:rPr>
        <w:t>6</w:t>
      </w:r>
      <w:r w:rsidRPr="00F66347">
        <w:rPr>
          <w:rFonts w:ascii="Verdana" w:hAnsi="Verdana"/>
          <w:b/>
          <w:sz w:val="18"/>
          <w:szCs w:val="18"/>
        </w:rPr>
        <w:t>.2.1.</w:t>
      </w:r>
      <w:r w:rsidRPr="00F66347">
        <w:rPr>
          <w:rFonts w:ascii="Verdana" w:hAnsi="Verdana"/>
          <w:sz w:val="18"/>
          <w:szCs w:val="18"/>
        </w:rPr>
        <w:t xml:space="preserve"> </w:t>
      </w:r>
      <w:r w:rsidRPr="00561465">
        <w:rPr>
          <w:rFonts w:ascii="Verdana" w:hAnsi="Verdana"/>
          <w:sz w:val="18"/>
          <w:szCs w:val="18"/>
        </w:rPr>
        <w:t>H παραλαβή των υλικών γίνεται από επιτροπές, πρωτοβάθμιες ή και δευτεροβάθμιες, που συγκροτούνται σύμφωνα με την παρ. 11 περ. β του άρθρου 221 του Ν.4412/16 σύμφωνα με τα οριζόμενα στο άρθρο 208 του ως άνω νόμου . Κατά την διαδικασία παραλαβής των υλικών διενεργείται ποσοτικός και ποιοτικός έλεγχος και εφόσον το επιθυμεί μπορεί να παραστεί και ο προμηθευτής. Ο ποιοτικός έλεγχος των υλικών γίνεται με τον/τους ακόλουθο/ους τρόπο/ους</w:t>
      </w:r>
      <w:r>
        <w:t xml:space="preserve">: </w:t>
      </w:r>
      <w:r w:rsidRPr="00DB775C">
        <w:rPr>
          <w:b/>
        </w:rPr>
        <w:t>Παραλαμβάνεται δείγμα του υλικού του τάπητα και έλεγχος λειτουργικότητας των οργάνων</w:t>
      </w:r>
      <w:r>
        <w:rPr>
          <w:b/>
        </w:rPr>
        <w:t>.</w:t>
      </w:r>
    </w:p>
    <w:p w:rsidR="00541040" w:rsidRPr="00561465" w:rsidRDefault="00541040" w:rsidP="00541040">
      <w:pPr>
        <w:jc w:val="both"/>
        <w:rPr>
          <w:rFonts w:ascii="Verdana" w:hAnsi="Verdana"/>
          <w:sz w:val="18"/>
          <w:szCs w:val="18"/>
        </w:rPr>
      </w:pPr>
      <w:r w:rsidRPr="00561465">
        <w:rPr>
          <w:rFonts w:ascii="Verdana" w:hAnsi="Verdana"/>
          <w:sz w:val="18"/>
          <w:szCs w:val="18"/>
        </w:rPr>
        <w:t>Το κόστος της διενέργειας των ελέγχων βαρύνει τον ανάδοχο.</w:t>
      </w:r>
    </w:p>
    <w:p w:rsidR="00541040" w:rsidRPr="00561465" w:rsidRDefault="00541040" w:rsidP="00541040">
      <w:pPr>
        <w:jc w:val="both"/>
        <w:rPr>
          <w:rFonts w:ascii="Verdana" w:hAnsi="Verdana"/>
          <w:sz w:val="18"/>
          <w:szCs w:val="18"/>
        </w:rPr>
      </w:pPr>
      <w:r w:rsidRPr="00561465">
        <w:rPr>
          <w:rFonts w:ascii="Verdana" w:hAnsi="Verdana"/>
          <w:sz w:val="18"/>
          <w:szCs w:val="18"/>
        </w:rPr>
        <w:t>Η επιτροπή παραλαβής, μετά τους προβλεπόμενους ελέγχους συντάσσει πρωτόκολλα (μακροσκοπικό – οριστικό- παραλαβής του υλικού με παρατηρήσεις –απόρριψης  των υλικών) σύμφωνα με την παρ.3 του άρθρου 208 του ν. 4412/16.</w:t>
      </w:r>
    </w:p>
    <w:p w:rsidR="00541040" w:rsidRPr="00561465" w:rsidRDefault="00541040" w:rsidP="00541040">
      <w:pPr>
        <w:jc w:val="both"/>
        <w:rPr>
          <w:rFonts w:ascii="Verdana" w:hAnsi="Verdana"/>
          <w:sz w:val="18"/>
          <w:szCs w:val="18"/>
        </w:rPr>
      </w:pPr>
      <w:r w:rsidRPr="00561465">
        <w:rPr>
          <w:rFonts w:ascii="Verdana" w:hAnsi="Verdana"/>
          <w:sz w:val="18"/>
          <w:szCs w:val="18"/>
        </w:rPr>
        <w:t>Τα πρωτόκολλα που συντάσσονται από τις επιτροπές (πρωτοβάθμιες – δευτεροβάθμιες) κοινοποιούνται υποχρεωτικά και στους αναδόχους.</w:t>
      </w:r>
    </w:p>
    <w:p w:rsidR="00541040" w:rsidRPr="00561465" w:rsidRDefault="00541040" w:rsidP="00541040">
      <w:pPr>
        <w:jc w:val="both"/>
        <w:rPr>
          <w:rFonts w:ascii="Verdana" w:hAnsi="Verdana"/>
          <w:sz w:val="18"/>
          <w:szCs w:val="18"/>
        </w:rPr>
      </w:pPr>
      <w:r w:rsidRPr="00561465">
        <w:rPr>
          <w:rFonts w:ascii="Verdana" w:hAnsi="Verdana"/>
          <w:sz w:val="18"/>
          <w:szCs w:val="18"/>
        </w:rPr>
        <w:t>Υλικά που απορρίφθηκαν ή κρίθηκαν παραληπτέα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 ή αυτεπάγγελτα σύμφωνα με την παρ. 5 του άρθρου 208 του ν.4412/16. Τα έξοδα βαρύνουν σε κάθε περίπτωση τον ανάδοχο.</w:t>
      </w:r>
    </w:p>
    <w:p w:rsidR="00541040" w:rsidRPr="00561465" w:rsidRDefault="00541040" w:rsidP="00541040">
      <w:pPr>
        <w:jc w:val="both"/>
        <w:rPr>
          <w:rFonts w:ascii="Verdana" w:hAnsi="Verdana"/>
          <w:sz w:val="18"/>
          <w:szCs w:val="18"/>
        </w:rPr>
      </w:pPr>
      <w:r w:rsidRPr="00561465">
        <w:rPr>
          <w:rFonts w:ascii="Verdana" w:hAnsi="Verdana"/>
          <w:sz w:val="18"/>
          <w:szCs w:val="18"/>
        </w:rPr>
        <w:t>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κατ΄εφεση των οικείων αντιδειγμάτων,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Ν.4412/16.</w:t>
      </w:r>
    </w:p>
    <w:p w:rsidR="00541040" w:rsidRPr="00561465" w:rsidRDefault="00541040" w:rsidP="00541040">
      <w:pPr>
        <w:jc w:val="both"/>
        <w:rPr>
          <w:rFonts w:ascii="Verdana" w:hAnsi="Verdana"/>
          <w:sz w:val="18"/>
          <w:szCs w:val="18"/>
        </w:rPr>
      </w:pPr>
      <w:r w:rsidRPr="00561465">
        <w:rPr>
          <w:rFonts w:ascii="Verdana" w:hAnsi="Verdana"/>
          <w:sz w:val="18"/>
          <w:szCs w:val="18"/>
        </w:rPr>
        <w:t>Το αποτέλεσμα  της κατ’ έφεση εξέτασης είναι υποχρεωτικό και τελεσίδικο και για τα δύο μέρη.</w:t>
      </w:r>
    </w:p>
    <w:p w:rsidR="00541040" w:rsidRPr="00561465" w:rsidRDefault="00541040" w:rsidP="00541040">
      <w:pPr>
        <w:jc w:val="both"/>
        <w:rPr>
          <w:rFonts w:ascii="Verdana" w:hAnsi="Verdana"/>
          <w:sz w:val="18"/>
          <w:szCs w:val="18"/>
        </w:rPr>
      </w:pPr>
      <w:r w:rsidRPr="00561465">
        <w:rPr>
          <w:rFonts w:ascii="Verdana" w:hAnsi="Verdana"/>
          <w:sz w:val="18"/>
          <w:szCs w:val="18"/>
        </w:rPr>
        <w:t>Ο ανάδοχος δεν μπορεί να ζητήσει παραπομπή σε δευτεροβάθμια επιτροπή παραλαβής μετά τα αποτελέσματα της κατ’ έφεση εξέτασης.</w:t>
      </w:r>
    </w:p>
    <w:p w:rsidR="00541040" w:rsidRPr="00DB775C" w:rsidRDefault="00541040" w:rsidP="00541040">
      <w:pPr>
        <w:jc w:val="both"/>
        <w:rPr>
          <w:i/>
          <w:iCs/>
          <w:color w:val="000000" w:themeColor="text1"/>
          <w:spacing w:val="5"/>
          <w:kern w:val="1"/>
        </w:rPr>
      </w:pPr>
      <w:r w:rsidRPr="00561465">
        <w:rPr>
          <w:rFonts w:ascii="Verdana" w:hAnsi="Verdana"/>
          <w:sz w:val="18"/>
          <w:szCs w:val="18"/>
        </w:rPr>
        <w:t>Η παραλαβή των υλικών και η έκδοση των σχετικών πρωτοκόλλων παραλαβής πραγματοποιείται μέσα στους κατωτέρω</w:t>
      </w:r>
      <w:r>
        <w:t xml:space="preserve"> </w:t>
      </w:r>
      <w:r w:rsidRPr="008764B3">
        <w:rPr>
          <w:rFonts w:ascii="Verdana" w:hAnsi="Verdana"/>
          <w:sz w:val="18"/>
          <w:szCs w:val="18"/>
        </w:rPr>
        <w:t>καθοριζόμενους χρόνους:</w:t>
      </w:r>
      <w:r w:rsidRPr="00561465">
        <w:rPr>
          <w:color w:val="FF0000"/>
        </w:rPr>
        <w:t xml:space="preserve"> </w:t>
      </w:r>
      <w:r w:rsidRPr="008764B3">
        <w:rPr>
          <w:rFonts w:ascii="Verdana" w:hAnsi="Verdana"/>
          <w:b/>
          <w:sz w:val="18"/>
          <w:szCs w:val="18"/>
        </w:rPr>
        <w:t xml:space="preserve">Τριών (3) μηνών από </w:t>
      </w:r>
      <w:r w:rsidRPr="00DB775C">
        <w:rPr>
          <w:rFonts w:ascii="Verdana" w:hAnsi="Verdana"/>
          <w:b/>
          <w:color w:val="000000" w:themeColor="text1"/>
          <w:sz w:val="18"/>
          <w:szCs w:val="18"/>
        </w:rPr>
        <w:t>την</w:t>
      </w:r>
      <w:r w:rsidRPr="00DB775C">
        <w:rPr>
          <w:b/>
          <w:color w:val="000000" w:themeColor="text1"/>
          <w:highlight w:val="green"/>
        </w:rPr>
        <w:t xml:space="preserve"> </w:t>
      </w:r>
      <w:r w:rsidRPr="00DB775C">
        <w:rPr>
          <w:b/>
          <w:color w:val="000000" w:themeColor="text1"/>
        </w:rPr>
        <w:t>περαίωση.</w:t>
      </w:r>
    </w:p>
    <w:p w:rsidR="00541040" w:rsidRPr="00561465" w:rsidRDefault="00541040" w:rsidP="00541040">
      <w:pPr>
        <w:jc w:val="both"/>
        <w:rPr>
          <w:rFonts w:ascii="Verdana" w:hAnsi="Verdana"/>
          <w:sz w:val="18"/>
          <w:szCs w:val="18"/>
        </w:rPr>
      </w:pPr>
      <w:r w:rsidRPr="00561465">
        <w:rPr>
          <w:rFonts w:ascii="Verdana" w:hAnsi="Verdana"/>
          <w:sz w:val="18"/>
          <w:szCs w:val="18"/>
        </w:rPr>
        <w:t xml:space="preserve">Αν η παραλαβή των υλικών και η σύνταξη του σχετικού πρωτοκόλλου δεν πραγματοποιηθεί από την επιτροπή παρακολούθησης και παραλαβής μέσα στον οριζόμενο από τη σύμβαση χρόνο, σύμφωνα με όσα ορίζονται σε.. , θεωρείται ότι η παραλαβή συντελέσθηκε αυτοδίκαια, με κάθε επιφύλαξη των δικαιωμάτων του Δημοσίου και εκδίδεται προς τούτο σχετική απόφαση του αρμοδίου αποφαινομένου </w:t>
      </w:r>
      <w:r w:rsidRPr="00561465">
        <w:rPr>
          <w:rFonts w:ascii="Verdana" w:hAnsi="Verdana"/>
          <w:sz w:val="18"/>
          <w:szCs w:val="18"/>
        </w:rPr>
        <w:lastRenderedPageBreak/>
        <w:t>οργάνου, με βάση μόνο το θεωρημένο από την υπηρεσία που παραλαμβάνει τα υλικά αποδεικτικό προσκόμισης τούτων, σύμφωνα δε με την απόφαση αυτή η αποθήκη του φορέα εκδίδει δελτίο εισαγωγής του υλικού και εγγραφής του στα βιβλία της, προκειμένου να πραγματοποιηθεί η πληρωμή του αναδόχου.</w:t>
      </w:r>
    </w:p>
    <w:p w:rsidR="00541040" w:rsidRPr="00561465" w:rsidRDefault="00541040" w:rsidP="00541040">
      <w:pPr>
        <w:jc w:val="both"/>
        <w:rPr>
          <w:rFonts w:ascii="Verdana" w:hAnsi="Verdana"/>
          <w:sz w:val="18"/>
          <w:szCs w:val="18"/>
        </w:rPr>
      </w:pPr>
      <w:r w:rsidRPr="00561465">
        <w:rPr>
          <w:rFonts w:ascii="Verdana" w:hAnsi="Verdana"/>
          <w:sz w:val="18"/>
          <w:szCs w:val="18"/>
        </w:rPr>
        <w:t>Ανεξάρτητα από την, κατά τα ανωτέρω, αυτοδίκαιη παραλαβή και την πληρωμή του αναδόχου, πραγματοποιούνται οι προβλεπόμενοι από την σύμβαση έλεγχοι από επιτροπή που συγκροτείται με απόφαση του αρμοδίου αποφαινομένου οργάνου, στην οποία δεν μπορεί να συμμετέχουν ο πρόεδρος και τα μέλη της επιτροπής που δεν πραγματοποίησε την παραλαβή στον προβλεπόμενο από την σύμβαση χρόνο. Η παραπάνω επιτροπή παραλαβής προβαίνει σε όλες τις διαδικασίες παραλαβής που προβλέπονται από την ως άνω παράγραφο 1 και το άρθρο 208 του ν. 4412/2016 και συντάσσει τα σχετικά πρωτόκολλα. Οι εγγυητικές επιστολές προκαταβολής και καλής εκτέλεσης δεν επιστρέφονται πριν από την ολοκλήρωση όλων των προβλεπομένων από τη σύμβαση ελέγχων και τη σύνταξη των σχετικών πρωτοκόλλων.</w:t>
      </w:r>
    </w:p>
    <w:p w:rsidR="00541040" w:rsidRPr="002D00E4" w:rsidRDefault="00541040" w:rsidP="00541040">
      <w:pPr>
        <w:pStyle w:val="2"/>
      </w:pPr>
      <w:bookmarkStart w:id="130" w:name="_Toc74084894"/>
      <w:bookmarkStart w:id="131" w:name="_Toc89697196"/>
      <w:r w:rsidRPr="002D00E4">
        <w:t xml:space="preserve">6.3 </w:t>
      </w:r>
      <w:r w:rsidRPr="002D00E4">
        <w:tab/>
        <w:t>Απόρριψη συμβατικών υλικών – Αντικατάσταση</w:t>
      </w:r>
      <w:bookmarkEnd w:id="130"/>
      <w:bookmarkEnd w:id="131"/>
    </w:p>
    <w:p w:rsidR="00541040" w:rsidRPr="002A43B0" w:rsidRDefault="00541040" w:rsidP="00541040">
      <w:pPr>
        <w:jc w:val="both"/>
        <w:rPr>
          <w:rFonts w:ascii="Verdana" w:hAnsi="Verdana"/>
          <w:sz w:val="18"/>
          <w:szCs w:val="18"/>
        </w:rPr>
      </w:pPr>
      <w:bookmarkStart w:id="132" w:name="_Toc74084896"/>
      <w:r w:rsidRPr="002A43B0">
        <w:rPr>
          <w:rFonts w:ascii="Verdana" w:hAnsi="Verdana"/>
          <w:sz w:val="18"/>
          <w:szCs w:val="18"/>
        </w:rPr>
        <w:t>Σε περίπτωση οριστικής απόρριψης ολόκληρης ή μέρους της συμβατικής ποσότητας των υλικών, με απόφαση του αποφαινομένου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rsidR="00541040" w:rsidRPr="002A43B0" w:rsidRDefault="00541040" w:rsidP="00541040">
      <w:pPr>
        <w:jc w:val="both"/>
        <w:rPr>
          <w:rFonts w:ascii="Verdana" w:hAnsi="Verdana"/>
          <w:sz w:val="18"/>
          <w:szCs w:val="18"/>
        </w:rPr>
      </w:pPr>
      <w:r w:rsidRPr="002A43B0">
        <w:rPr>
          <w:rFonts w:ascii="Verdana" w:hAnsi="Verdana"/>
          <w:sz w:val="18"/>
          <w:szCs w:val="18"/>
        </w:rPr>
        <w:t xml:space="preserve">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w:t>
      </w:r>
      <w:r w:rsidRPr="002A43B0">
        <w:rPr>
          <w:rFonts w:ascii="Verdana" w:hAnsi="Verdana"/>
          <w:sz w:val="18"/>
          <w:szCs w:val="18"/>
        </w:rPr>
        <w:br/>
        <w:t>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rsidR="00541040" w:rsidRPr="002A43B0" w:rsidRDefault="00541040" w:rsidP="00541040">
      <w:pPr>
        <w:jc w:val="both"/>
        <w:rPr>
          <w:rFonts w:ascii="Verdana" w:hAnsi="Verdana"/>
          <w:sz w:val="18"/>
          <w:szCs w:val="18"/>
        </w:rPr>
      </w:pPr>
      <w:r w:rsidRPr="002A43B0">
        <w:rPr>
          <w:rFonts w:ascii="Verdana" w:hAnsi="Verdana"/>
          <w:sz w:val="18"/>
          <w:szCs w:val="18"/>
        </w:rPr>
        <w:t xml:space="preserve"> Η επιστροφή των υλικών που απορρίφθηκαν γίνεται σύμφωνα με τα προβλεπόμενα στις παρ. 2 και 3  του άρθρου 213 του ν. 4412/2016.</w:t>
      </w:r>
    </w:p>
    <w:p w:rsidR="00541040" w:rsidRPr="0027136E" w:rsidRDefault="00541040" w:rsidP="00541040">
      <w:pPr>
        <w:pStyle w:val="2"/>
      </w:pPr>
      <w:bookmarkStart w:id="133" w:name="_Toc89697197"/>
      <w:r w:rsidRPr="0027136E">
        <w:t xml:space="preserve">6.4 </w:t>
      </w:r>
      <w:r w:rsidRPr="0027136E">
        <w:tab/>
        <w:t>Εγγυημένη λειτουργία προμήθειας</w:t>
      </w:r>
      <w:bookmarkEnd w:id="132"/>
      <w:bookmarkEnd w:id="133"/>
      <w:r w:rsidRPr="0027136E">
        <w:t xml:space="preserve"> </w:t>
      </w:r>
    </w:p>
    <w:p w:rsidR="00541040" w:rsidRPr="00DB775C" w:rsidRDefault="00541040" w:rsidP="00541040">
      <w:pPr>
        <w:jc w:val="both"/>
        <w:rPr>
          <w:rFonts w:ascii="Verdana" w:hAnsi="Verdana"/>
          <w:sz w:val="18"/>
          <w:szCs w:val="18"/>
        </w:rPr>
      </w:pPr>
      <w:r w:rsidRPr="00DB775C">
        <w:rPr>
          <w:rFonts w:ascii="Verdana" w:hAnsi="Verdana"/>
          <w:sz w:val="18"/>
          <w:szCs w:val="18"/>
        </w:rPr>
        <w:t>Η εγγυημένη λειτουργία αφορά τον τάπητα (ταρτάν) του γηπέδου. Κατά την περίοδο εγγυημένης λειτουργίας ο τάπητας πρέπει να είναι σε καλή κατάσταση και να είναι λειτουργικός για την χρήση που προορίζεται, σύμφωνα με τις τεχνικές προδιαγραφές του. Η χρήση του τάπητα κατά την περίοδο εγγυημένης λειτουργίας πρέπει να γίνεται αυστηρά για τον σκοπό που προορίζεται και να ακολουθεί τις συστάσεις-προδιαγραφές του κατασκευαστή. Οποιαδήποτε παρέκκλιση των κανόνων λειτουργίας ή οποιοδήποτε βίαιο ανθρωπογενές γεγονός (πχ βανδαλισμός) δεν συνάδει με το περιεχόμενο της εγγυημένης λειτουργίας και είναι εκτός αυτής. Η περίοδος εγγυημένης λειτουργίας ορίζεται σε δύο (2) έτη από την παραλαβή.Κατά την περίοδο της εγγυημένης λειτουργίας, ο ανάδοχος ευθύνεται για την καλή λειτουργία του αντικειμένου της προμήθειας. Επίσης, οφείλει κατά το χρόνο της εγγυημένης λειτουργίας να προβαίνει στην προβλεπόμενη συντήρηση και να αποκαταστήσει οποιαδήποτε βλάβη με τρόπο και σε χρόνο που περιγράφεται στις τεχνικές προδιαγραφές και στα λοιπά τεύχη της σύμβασης.</w:t>
      </w:r>
    </w:p>
    <w:p w:rsidR="00541040" w:rsidRPr="002A43B0" w:rsidRDefault="00541040" w:rsidP="00541040">
      <w:pPr>
        <w:jc w:val="both"/>
        <w:rPr>
          <w:rFonts w:ascii="Verdana" w:hAnsi="Verdana"/>
          <w:sz w:val="18"/>
          <w:szCs w:val="18"/>
        </w:rPr>
      </w:pPr>
      <w:r w:rsidRPr="002A43B0">
        <w:rPr>
          <w:rFonts w:ascii="Verdana" w:hAnsi="Verdana"/>
          <w:sz w:val="18"/>
          <w:szCs w:val="18"/>
        </w:rPr>
        <w:t>Για την παρακολούθηση της εκπλήρωσης των συμβατικών υποχρεώσεων του αναδόχου η επιτροπή παρακολούθησης και παραλαβής ή η ειδική επιτροπή που ορίζεται για τον σκοπό αυτόν από την αναθέτουσα αρχή προβαίνει στον απαιτούμενο έλεγχο της συμμόρφωσης του αναδόχου στα προβλεπόμενα στην σύμβαση για την εγγυημένη λειτουργία καθ’ όλον τον χρόνο ισχύος της τηρώντας σχετικά πρακτικά. Σε περίπτωση μη συμμόρφωσης του αναδόχου προς τις συμβατικές του υποχρεώσεις, επιτροπή εισηγείται στο αποφαινόμενο όργανο της σύμβασης την έκπτωση του αναδόχου.</w:t>
      </w:r>
    </w:p>
    <w:p w:rsidR="00541040" w:rsidRPr="002A43B0" w:rsidRDefault="00541040" w:rsidP="00541040">
      <w:pPr>
        <w:jc w:val="both"/>
        <w:rPr>
          <w:rFonts w:ascii="Verdana" w:hAnsi="Verdana"/>
          <w:sz w:val="18"/>
          <w:szCs w:val="18"/>
        </w:rPr>
      </w:pPr>
      <w:r w:rsidRPr="002A43B0">
        <w:rPr>
          <w:rFonts w:ascii="Verdana" w:hAnsi="Verdana"/>
          <w:sz w:val="18"/>
          <w:szCs w:val="18"/>
        </w:rPr>
        <w:t xml:space="preserve">Μέσα σε ένα (1) μήνα από την λήξη του προβλεπόμενου χρόνου της εγγυημένης λειτουργίας η ως άνω επιτροπή συντάσσει σχετικό πρωτόκολλο παραλαβής της εγγυημένης λειτουργίας, στο οποίο αποφαίνεται για την συμμόρφωση του αναδόχου στις απαιτήσεις της σύμβασης. Σε περίπτωση μη συμμόρφωσης, ολικής ή μερικής, του αναδόχου, το συλλογικό όργανο μπορεί να προτείνει την  </w:t>
      </w:r>
      <w:r w:rsidRPr="002A43B0">
        <w:rPr>
          <w:rFonts w:ascii="Verdana" w:hAnsi="Verdana"/>
          <w:sz w:val="18"/>
          <w:szCs w:val="18"/>
        </w:rPr>
        <w:lastRenderedPageBreak/>
        <w:t>κατάπτωση της εγγυήσεως καλής λειτουργίας που προβλέπεται στο άρθρο 72 του ν. 4412/2016 περί εγγυήσεων. Το πρωτόκολλο εγκρίνεται από το αρμόδιο αποφαινόμενο όργανο.</w:t>
      </w:r>
    </w:p>
    <w:p w:rsidR="00541040" w:rsidRPr="002A43B0" w:rsidRDefault="0056585D" w:rsidP="00541040">
      <w:pPr>
        <w:pStyle w:val="2"/>
        <w:rPr>
          <w:i/>
          <w:iCs/>
          <w:color w:val="5B9BD5"/>
          <w:spacing w:val="5"/>
        </w:rPr>
      </w:pPr>
      <w:bookmarkStart w:id="134" w:name="_Toc74084897"/>
      <w:bookmarkStart w:id="135" w:name="_Toc89697198"/>
      <w:r>
        <w:t xml:space="preserve">6.5 </w:t>
      </w:r>
      <w:r w:rsidR="00541040">
        <w:t>Αναπροσαρμογή τιμής</w:t>
      </w:r>
      <w:bookmarkEnd w:id="134"/>
      <w:bookmarkEnd w:id="135"/>
    </w:p>
    <w:p w:rsidR="00541040" w:rsidRDefault="00541040" w:rsidP="00541040">
      <w:pPr>
        <w:rPr>
          <w:rFonts w:ascii="Verdana" w:hAnsi="Verdana"/>
          <w:sz w:val="18"/>
          <w:szCs w:val="18"/>
        </w:rPr>
      </w:pPr>
      <w:r w:rsidRPr="002A43B0">
        <w:rPr>
          <w:rFonts w:ascii="Verdana" w:hAnsi="Verdana"/>
          <w:sz w:val="18"/>
          <w:szCs w:val="18"/>
        </w:rPr>
        <w:t>Δεν επιτρέπεται αναπροσαρμογή τιμής.</w:t>
      </w:r>
    </w:p>
    <w:p w:rsidR="00F73D84" w:rsidRPr="00FE0225" w:rsidRDefault="00F73D84" w:rsidP="00F73D84">
      <w:pPr>
        <w:spacing w:after="0" w:line="240" w:lineRule="auto"/>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ΑΚΡΙΒΕΣ ΑΝΤΙΓΡΑΦΟ</w:t>
      </w:r>
    </w:p>
    <w:p w:rsidR="00541040" w:rsidRDefault="009C715D" w:rsidP="00F73D84">
      <w:pPr>
        <w:spacing w:after="0" w:line="240" w:lineRule="auto"/>
        <w:jc w:val="center"/>
        <w:rPr>
          <w:rFonts w:ascii="Verdana" w:hAnsi="Verdana"/>
          <w:b/>
        </w:rPr>
      </w:pPr>
      <w:r>
        <w:rPr>
          <w:rFonts w:ascii="Verdana" w:hAnsi="Verdana"/>
          <w:b/>
        </w:rPr>
        <w:t>Ο ΑΝΤΙΔΗΜΑΡΧΟΣ</w:t>
      </w:r>
    </w:p>
    <w:p w:rsidR="009C715D" w:rsidRDefault="009C715D" w:rsidP="009C715D">
      <w:pPr>
        <w:spacing w:after="0" w:line="240" w:lineRule="auto"/>
        <w:jc w:val="center"/>
        <w:rPr>
          <w:rFonts w:ascii="Verdana" w:hAnsi="Verdana"/>
          <w:b/>
        </w:rPr>
      </w:pPr>
      <w:r>
        <w:rPr>
          <w:rFonts w:ascii="Verdana" w:hAnsi="Verdana"/>
          <w:b/>
        </w:rPr>
        <w:t>Δ/ΚΩΝ, ΟΙΚ/ΚΩΝ ΥΠΗΡΕΣΙΩΝ</w:t>
      </w:r>
    </w:p>
    <w:p w:rsidR="009C715D" w:rsidRDefault="009C715D" w:rsidP="009C715D">
      <w:pPr>
        <w:spacing w:after="0" w:line="240" w:lineRule="auto"/>
        <w:jc w:val="center"/>
        <w:rPr>
          <w:rFonts w:ascii="Verdana" w:hAnsi="Verdana"/>
          <w:b/>
        </w:rPr>
      </w:pPr>
      <w:r>
        <w:rPr>
          <w:rFonts w:ascii="Verdana" w:hAnsi="Verdana"/>
          <w:b/>
        </w:rPr>
        <w:t>ΚΑΙ ΠΟΛΙΤΙΣΜΟΥ</w:t>
      </w:r>
    </w:p>
    <w:p w:rsidR="009C715D" w:rsidRDefault="009C715D" w:rsidP="009C715D">
      <w:pPr>
        <w:spacing w:after="0" w:line="240" w:lineRule="auto"/>
        <w:jc w:val="center"/>
        <w:rPr>
          <w:rFonts w:ascii="Verdana" w:hAnsi="Verdana"/>
          <w:b/>
        </w:rPr>
      </w:pPr>
    </w:p>
    <w:p w:rsidR="009C715D" w:rsidRDefault="009C715D" w:rsidP="009C715D">
      <w:pPr>
        <w:spacing w:after="0" w:line="240" w:lineRule="auto"/>
        <w:jc w:val="center"/>
        <w:rPr>
          <w:rFonts w:ascii="Verdana" w:hAnsi="Verdana"/>
          <w:b/>
        </w:rPr>
      </w:pPr>
    </w:p>
    <w:p w:rsidR="009C715D" w:rsidRDefault="009C715D" w:rsidP="009C715D">
      <w:pPr>
        <w:spacing w:after="0" w:line="240" w:lineRule="auto"/>
        <w:jc w:val="center"/>
        <w:rPr>
          <w:rFonts w:ascii="Verdana" w:hAnsi="Verdana"/>
          <w:b/>
        </w:rPr>
      </w:pPr>
    </w:p>
    <w:p w:rsidR="009C715D" w:rsidRDefault="009C715D" w:rsidP="009C715D">
      <w:pPr>
        <w:spacing w:after="0" w:line="240" w:lineRule="auto"/>
        <w:jc w:val="center"/>
        <w:rPr>
          <w:rFonts w:ascii="Verdana" w:hAnsi="Verdana"/>
          <w:b/>
        </w:rPr>
      </w:pPr>
      <w:r>
        <w:rPr>
          <w:rFonts w:ascii="Verdana" w:hAnsi="Verdana"/>
          <w:b/>
        </w:rPr>
        <w:t>ΓΑΖΗΣ ΑΝΑΣΤΑΣΙΟΣ</w:t>
      </w:r>
    </w:p>
    <w:p w:rsidR="00541040" w:rsidRDefault="00541040" w:rsidP="00541040">
      <w:pPr>
        <w:jc w:val="both"/>
        <w:rPr>
          <w:rFonts w:ascii="Verdana" w:hAnsi="Verdana"/>
          <w:sz w:val="18"/>
          <w:szCs w:val="18"/>
        </w:rPr>
      </w:pPr>
    </w:p>
    <w:p w:rsidR="00541040" w:rsidRDefault="00541040" w:rsidP="00541040">
      <w:pPr>
        <w:jc w:val="both"/>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p>
    <w:p w:rsidR="00C358DF" w:rsidRDefault="00C358DF" w:rsidP="00541040">
      <w:pPr>
        <w:jc w:val="both"/>
        <w:rPr>
          <w:rFonts w:ascii="Verdana" w:hAnsi="Verdana"/>
          <w:sz w:val="18"/>
          <w:szCs w:val="18"/>
        </w:rPr>
      </w:pPr>
    </w:p>
    <w:p w:rsidR="00C358DF" w:rsidRDefault="00C358DF" w:rsidP="00541040">
      <w:pPr>
        <w:jc w:val="both"/>
        <w:rPr>
          <w:rFonts w:ascii="Verdana" w:hAnsi="Verdana"/>
          <w:sz w:val="18"/>
          <w:szCs w:val="18"/>
        </w:rPr>
      </w:pPr>
    </w:p>
    <w:p w:rsidR="00C358DF" w:rsidRDefault="00C358DF" w:rsidP="00541040">
      <w:pPr>
        <w:jc w:val="both"/>
        <w:rPr>
          <w:rFonts w:ascii="Verdana" w:hAnsi="Verdana"/>
          <w:sz w:val="18"/>
          <w:szCs w:val="18"/>
        </w:rPr>
      </w:pPr>
    </w:p>
    <w:p w:rsidR="00C358DF" w:rsidRDefault="00C358DF" w:rsidP="00541040">
      <w:pPr>
        <w:jc w:val="both"/>
        <w:rPr>
          <w:rFonts w:ascii="Verdana" w:hAnsi="Verdana"/>
          <w:sz w:val="18"/>
          <w:szCs w:val="18"/>
        </w:rPr>
      </w:pPr>
    </w:p>
    <w:p w:rsidR="00C358DF" w:rsidRDefault="00C358DF" w:rsidP="00541040">
      <w:pPr>
        <w:jc w:val="both"/>
        <w:rPr>
          <w:rFonts w:ascii="Verdana" w:hAnsi="Verdana"/>
          <w:sz w:val="18"/>
          <w:szCs w:val="18"/>
        </w:rPr>
      </w:pPr>
    </w:p>
    <w:p w:rsidR="00C358DF" w:rsidRDefault="00C358DF" w:rsidP="00541040">
      <w:pPr>
        <w:jc w:val="both"/>
        <w:rPr>
          <w:rFonts w:ascii="Verdana" w:hAnsi="Verdana"/>
          <w:sz w:val="18"/>
          <w:szCs w:val="18"/>
        </w:rPr>
      </w:pPr>
    </w:p>
    <w:p w:rsidR="00C358DF" w:rsidRDefault="00C358DF" w:rsidP="00541040">
      <w:pPr>
        <w:jc w:val="both"/>
        <w:rPr>
          <w:rFonts w:ascii="Verdana" w:hAnsi="Verdana"/>
          <w:sz w:val="18"/>
          <w:szCs w:val="18"/>
        </w:rPr>
      </w:pPr>
    </w:p>
    <w:p w:rsidR="00C358DF" w:rsidRDefault="00C358DF" w:rsidP="00541040">
      <w:pPr>
        <w:jc w:val="both"/>
        <w:rPr>
          <w:rFonts w:ascii="Verdana" w:hAnsi="Verdana"/>
          <w:sz w:val="18"/>
          <w:szCs w:val="18"/>
        </w:rPr>
      </w:pPr>
    </w:p>
    <w:p w:rsidR="00C358DF" w:rsidRDefault="00C358DF" w:rsidP="00541040">
      <w:pPr>
        <w:jc w:val="both"/>
        <w:rPr>
          <w:rFonts w:ascii="Verdana" w:hAnsi="Verdana"/>
          <w:sz w:val="18"/>
          <w:szCs w:val="18"/>
        </w:rPr>
      </w:pPr>
    </w:p>
    <w:p w:rsidR="00C358DF" w:rsidRDefault="00C358DF" w:rsidP="00541040">
      <w:pPr>
        <w:jc w:val="both"/>
        <w:rPr>
          <w:rFonts w:ascii="Verdana" w:hAnsi="Verdana"/>
          <w:sz w:val="18"/>
          <w:szCs w:val="18"/>
        </w:rPr>
      </w:pPr>
    </w:p>
    <w:p w:rsidR="00C358DF" w:rsidRDefault="00C358DF" w:rsidP="00541040">
      <w:pPr>
        <w:jc w:val="both"/>
        <w:rPr>
          <w:rFonts w:ascii="Verdana" w:hAnsi="Verdana"/>
          <w:sz w:val="18"/>
          <w:szCs w:val="18"/>
        </w:rPr>
      </w:pPr>
    </w:p>
    <w:p w:rsidR="00C358DF" w:rsidRDefault="00C358DF" w:rsidP="00541040">
      <w:pPr>
        <w:jc w:val="both"/>
        <w:rPr>
          <w:rFonts w:ascii="Verdana" w:hAnsi="Verdana"/>
          <w:sz w:val="18"/>
          <w:szCs w:val="18"/>
        </w:rPr>
      </w:pPr>
    </w:p>
    <w:p w:rsidR="00C358DF" w:rsidRDefault="00C358DF" w:rsidP="00541040">
      <w:pPr>
        <w:jc w:val="both"/>
        <w:rPr>
          <w:rFonts w:ascii="Verdana" w:hAnsi="Verdana"/>
          <w:sz w:val="18"/>
          <w:szCs w:val="18"/>
        </w:rPr>
      </w:pPr>
    </w:p>
    <w:p w:rsidR="00C358DF" w:rsidRDefault="00C358DF" w:rsidP="00541040">
      <w:pPr>
        <w:jc w:val="both"/>
        <w:rPr>
          <w:rFonts w:ascii="Verdana" w:hAnsi="Verdana"/>
          <w:sz w:val="18"/>
          <w:szCs w:val="18"/>
        </w:rPr>
      </w:pPr>
    </w:p>
    <w:p w:rsidR="00C358DF" w:rsidRDefault="00C358DF" w:rsidP="00541040">
      <w:pPr>
        <w:jc w:val="both"/>
        <w:rPr>
          <w:rFonts w:ascii="Verdana" w:hAnsi="Verdana"/>
          <w:sz w:val="18"/>
          <w:szCs w:val="18"/>
        </w:rPr>
      </w:pPr>
    </w:p>
    <w:p w:rsidR="00C358DF" w:rsidRDefault="00C358DF" w:rsidP="00541040">
      <w:pPr>
        <w:jc w:val="both"/>
        <w:rPr>
          <w:rFonts w:ascii="Verdana" w:hAnsi="Verdana"/>
          <w:sz w:val="18"/>
          <w:szCs w:val="18"/>
        </w:rPr>
      </w:pPr>
    </w:p>
    <w:p w:rsidR="00C358DF" w:rsidRDefault="00C358DF" w:rsidP="00541040">
      <w:pPr>
        <w:jc w:val="both"/>
        <w:rPr>
          <w:rFonts w:ascii="Verdana" w:hAnsi="Verdana"/>
          <w:sz w:val="18"/>
          <w:szCs w:val="18"/>
        </w:rPr>
      </w:pPr>
    </w:p>
    <w:p w:rsidR="00C358DF" w:rsidRDefault="00C358DF" w:rsidP="00541040">
      <w:pPr>
        <w:jc w:val="both"/>
        <w:rPr>
          <w:rFonts w:ascii="Verdana" w:hAnsi="Verdana"/>
          <w:sz w:val="18"/>
          <w:szCs w:val="18"/>
        </w:rPr>
      </w:pPr>
    </w:p>
    <w:p w:rsidR="00C358DF" w:rsidRDefault="00C358DF" w:rsidP="00541040">
      <w:pPr>
        <w:jc w:val="both"/>
        <w:rPr>
          <w:rFonts w:ascii="Verdana" w:hAnsi="Verdana"/>
          <w:sz w:val="18"/>
          <w:szCs w:val="18"/>
        </w:rPr>
      </w:pPr>
    </w:p>
    <w:p w:rsidR="00C358DF" w:rsidRPr="009F15FC" w:rsidRDefault="00C358DF" w:rsidP="00541040">
      <w:pPr>
        <w:jc w:val="both"/>
        <w:rPr>
          <w:rFonts w:ascii="Verdana" w:hAnsi="Verdana"/>
          <w:color w:val="FF0000"/>
          <w:sz w:val="18"/>
          <w:szCs w:val="18"/>
        </w:rPr>
      </w:pPr>
    </w:p>
    <w:p w:rsidR="003C3BC2" w:rsidRDefault="00541040" w:rsidP="00541040">
      <w:pPr>
        <w:pStyle w:val="2"/>
        <w:numPr>
          <w:ilvl w:val="0"/>
          <w:numId w:val="0"/>
        </w:numPr>
      </w:pPr>
      <w:bookmarkStart w:id="136" w:name="_Toc55823239"/>
      <w:r>
        <w:lastRenderedPageBreak/>
        <w:t xml:space="preserve">                 </w:t>
      </w:r>
    </w:p>
    <w:p w:rsidR="003C3BC2" w:rsidRDefault="003C3BC2" w:rsidP="00541040">
      <w:pPr>
        <w:pStyle w:val="2"/>
        <w:numPr>
          <w:ilvl w:val="0"/>
          <w:numId w:val="0"/>
        </w:numPr>
      </w:pPr>
    </w:p>
    <w:p w:rsidR="00541040" w:rsidRDefault="003C3BC2" w:rsidP="00541040">
      <w:pPr>
        <w:pStyle w:val="2"/>
        <w:numPr>
          <w:ilvl w:val="0"/>
          <w:numId w:val="0"/>
        </w:numPr>
      </w:pPr>
      <w:r>
        <w:t xml:space="preserve">                  </w:t>
      </w:r>
      <w:bookmarkStart w:id="137" w:name="_Toc89697199"/>
      <w:r w:rsidR="00541040" w:rsidRPr="004B7609">
        <w:t>ΠΑΡΑΡΤΗΜΑ I</w:t>
      </w:r>
      <w:r w:rsidR="00541040">
        <w:t>-</w:t>
      </w:r>
      <w:r w:rsidR="00541040" w:rsidRPr="004B7609">
        <w:t xml:space="preserve"> </w:t>
      </w:r>
      <w:r w:rsidR="00541040" w:rsidRPr="00DB775C">
        <w:t>Απαιτήσεις-Τεχνικές Προδιαγραφές</w:t>
      </w:r>
      <w:bookmarkEnd w:id="137"/>
    </w:p>
    <w:p w:rsidR="009C715D" w:rsidRPr="008C5D38" w:rsidRDefault="009C715D" w:rsidP="009C715D"/>
    <w:p w:rsidR="009C715D" w:rsidRPr="0061281D" w:rsidRDefault="009C715D" w:rsidP="009C715D">
      <w:pPr>
        <w:pageBreakBefore/>
      </w:pPr>
    </w:p>
    <w:tbl>
      <w:tblPr>
        <w:tblpPr w:leftFromText="180" w:rightFromText="180" w:vertAnchor="page" w:horzAnchor="margin" w:tblpY="1246"/>
        <w:tblW w:w="8741" w:type="dxa"/>
        <w:tblLayout w:type="fixed"/>
        <w:tblCellMar>
          <w:left w:w="28" w:type="dxa"/>
          <w:right w:w="28" w:type="dxa"/>
        </w:tblCellMar>
        <w:tblLook w:val="0000"/>
      </w:tblPr>
      <w:tblGrid>
        <w:gridCol w:w="2974"/>
        <w:gridCol w:w="284"/>
        <w:gridCol w:w="995"/>
        <w:gridCol w:w="99"/>
        <w:gridCol w:w="2322"/>
        <w:gridCol w:w="2067"/>
      </w:tblGrid>
      <w:tr w:rsidR="009C715D" w:rsidRPr="00A523B9" w:rsidTr="009F3A36">
        <w:trPr>
          <w:cantSplit/>
          <w:trHeight w:val="1068"/>
        </w:trPr>
        <w:tc>
          <w:tcPr>
            <w:tcW w:w="2974" w:type="dxa"/>
            <w:shd w:val="clear" w:color="auto" w:fill="auto"/>
            <w:vAlign w:val="center"/>
          </w:tcPr>
          <w:p w:rsidR="009C715D" w:rsidRPr="00A523B9" w:rsidRDefault="009C715D" w:rsidP="009F3A36">
            <w:pPr>
              <w:jc w:val="center"/>
              <w:rPr>
                <w:rFonts w:ascii="Calibri" w:hAnsi="Calibri" w:cs="Comic Sans MS"/>
                <w:sz w:val="20"/>
                <w:szCs w:val="20"/>
              </w:rPr>
            </w:pPr>
            <w:r>
              <w:rPr>
                <w:rFonts w:ascii="Calibri" w:hAnsi="Calibri" w:cs="Comic Sans MS"/>
                <w:b/>
                <w:bCs/>
                <w:noProof/>
                <w:sz w:val="20"/>
                <w:szCs w:val="20"/>
              </w:rPr>
              <w:drawing>
                <wp:inline distT="0" distB="0" distL="0" distR="0">
                  <wp:extent cx="685800" cy="523875"/>
                  <wp:effectExtent l="19050" t="0" r="0" b="0"/>
                  <wp:docPr id="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srcRect/>
                          <a:stretch>
                            <a:fillRect/>
                          </a:stretch>
                        </pic:blipFill>
                        <pic:spPr bwMode="auto">
                          <a:xfrm>
                            <a:off x="0" y="0"/>
                            <a:ext cx="685800" cy="523875"/>
                          </a:xfrm>
                          <a:prstGeom prst="rect">
                            <a:avLst/>
                          </a:prstGeom>
                          <a:solidFill>
                            <a:srgbClr val="FFFFFF"/>
                          </a:solidFill>
                          <a:ln w="9525">
                            <a:noFill/>
                            <a:miter lim="800000"/>
                            <a:headEnd/>
                            <a:tailEnd/>
                          </a:ln>
                        </pic:spPr>
                      </pic:pic>
                    </a:graphicData>
                  </a:graphic>
                </wp:inline>
              </w:drawing>
            </w:r>
          </w:p>
          <w:p w:rsidR="009C715D" w:rsidRPr="00A523B9" w:rsidRDefault="009C715D" w:rsidP="009F3A36">
            <w:pPr>
              <w:jc w:val="center"/>
              <w:rPr>
                <w:rFonts w:ascii="Calibri" w:hAnsi="Calibri" w:cs="Comic Sans MS"/>
                <w:sz w:val="20"/>
                <w:szCs w:val="20"/>
              </w:rPr>
            </w:pPr>
            <w:r w:rsidRPr="00A523B9">
              <w:rPr>
                <w:rFonts w:ascii="Calibri" w:hAnsi="Calibri" w:cs="Comic Sans MS"/>
                <w:sz w:val="20"/>
                <w:szCs w:val="20"/>
              </w:rPr>
              <w:t>ΕΛΛΗΝΙΚΗ ΔΗΜΟΚΡΑΤΙΑ</w:t>
            </w:r>
          </w:p>
        </w:tc>
        <w:tc>
          <w:tcPr>
            <w:tcW w:w="284" w:type="dxa"/>
            <w:shd w:val="clear" w:color="auto" w:fill="auto"/>
          </w:tcPr>
          <w:p w:rsidR="009C715D" w:rsidRPr="00D475C1" w:rsidRDefault="009C715D" w:rsidP="009F3A36">
            <w:pPr>
              <w:pStyle w:val="af4"/>
              <w:snapToGrid w:val="0"/>
              <w:spacing w:line="276" w:lineRule="auto"/>
              <w:rPr>
                <w:rFonts w:ascii="Calibri" w:hAnsi="Calibri" w:cs="Comic Sans MS"/>
              </w:rPr>
            </w:pPr>
          </w:p>
        </w:tc>
        <w:tc>
          <w:tcPr>
            <w:tcW w:w="995" w:type="dxa"/>
            <w:shd w:val="clear" w:color="auto" w:fill="auto"/>
            <w:vAlign w:val="center"/>
          </w:tcPr>
          <w:p w:rsidR="009C715D" w:rsidRPr="00D475C1" w:rsidRDefault="009C715D" w:rsidP="009F3A36">
            <w:pPr>
              <w:pStyle w:val="af4"/>
              <w:spacing w:line="276" w:lineRule="auto"/>
              <w:rPr>
                <w:rFonts w:ascii="Calibri" w:hAnsi="Calibri" w:cs="Comic Sans MS"/>
              </w:rPr>
            </w:pPr>
            <w:r w:rsidRPr="00D475C1">
              <w:rPr>
                <w:rFonts w:ascii="Calibri" w:hAnsi="Calibri" w:cs="Comic Sans MS"/>
              </w:rPr>
              <w:t>Προμήθ.</w:t>
            </w:r>
          </w:p>
        </w:tc>
        <w:tc>
          <w:tcPr>
            <w:tcW w:w="99" w:type="dxa"/>
            <w:shd w:val="clear" w:color="auto" w:fill="auto"/>
            <w:vAlign w:val="center"/>
          </w:tcPr>
          <w:p w:rsidR="009C715D" w:rsidRPr="00D475C1" w:rsidRDefault="009C715D" w:rsidP="009F3A36">
            <w:pPr>
              <w:pStyle w:val="af4"/>
              <w:snapToGrid w:val="0"/>
              <w:spacing w:line="276" w:lineRule="auto"/>
              <w:rPr>
                <w:rFonts w:ascii="Calibri" w:hAnsi="Calibri" w:cs="Comic Sans MS"/>
              </w:rPr>
            </w:pPr>
          </w:p>
        </w:tc>
        <w:tc>
          <w:tcPr>
            <w:tcW w:w="4389" w:type="dxa"/>
            <w:gridSpan w:val="2"/>
            <w:shd w:val="clear" w:color="auto" w:fill="auto"/>
            <w:vAlign w:val="center"/>
          </w:tcPr>
          <w:p w:rsidR="009C715D" w:rsidRPr="00F62FDD" w:rsidRDefault="009C715D" w:rsidP="009F3A36">
            <w:pPr>
              <w:pStyle w:val="af4"/>
              <w:spacing w:line="276" w:lineRule="auto"/>
              <w:rPr>
                <w:rFonts w:ascii="Calibri" w:hAnsi="Calibri" w:cs="Comic Sans MS"/>
                <w:b/>
                <w:bCs/>
              </w:rPr>
            </w:pPr>
            <w:r w:rsidRPr="00197485">
              <w:rPr>
                <w:rFonts w:asciiTheme="minorHAnsi" w:hAnsiTheme="minorHAnsi"/>
                <w:b/>
                <w:i/>
              </w:rPr>
              <w:t>ΠΡΟΜΗΘΕΙΑ ΤΑΡΤΑΝ &amp; ΕΞΟΠΛΙΣΜΟΥ ΣΤΙΒΟΥ ΣΤΑΔΙΟΥ ΛΕΥΚΑΔΑΣ</w:t>
            </w:r>
          </w:p>
        </w:tc>
      </w:tr>
      <w:tr w:rsidR="009C715D" w:rsidRPr="00A523B9" w:rsidTr="009F3A36">
        <w:trPr>
          <w:cantSplit/>
          <w:trHeight w:val="247"/>
        </w:trPr>
        <w:tc>
          <w:tcPr>
            <w:tcW w:w="2974" w:type="dxa"/>
            <w:shd w:val="clear" w:color="auto" w:fill="auto"/>
            <w:vAlign w:val="center"/>
          </w:tcPr>
          <w:p w:rsidR="009C715D" w:rsidRPr="00D475C1" w:rsidRDefault="009C715D" w:rsidP="009F3A36">
            <w:pPr>
              <w:pStyle w:val="af4"/>
              <w:spacing w:line="276" w:lineRule="auto"/>
              <w:jc w:val="center"/>
              <w:rPr>
                <w:rFonts w:ascii="Calibri" w:hAnsi="Calibri" w:cs="Comic Sans MS"/>
              </w:rPr>
            </w:pPr>
            <w:r w:rsidRPr="00D475C1">
              <w:rPr>
                <w:rFonts w:ascii="Calibri" w:hAnsi="Calibri" w:cs="Comic Sans MS"/>
                <w:caps/>
              </w:rPr>
              <w:t>νομοσ λευκαδασ</w:t>
            </w:r>
          </w:p>
        </w:tc>
        <w:tc>
          <w:tcPr>
            <w:tcW w:w="284" w:type="dxa"/>
            <w:shd w:val="clear" w:color="auto" w:fill="auto"/>
          </w:tcPr>
          <w:p w:rsidR="009C715D" w:rsidRPr="00D475C1" w:rsidRDefault="009C715D" w:rsidP="009F3A36">
            <w:pPr>
              <w:pStyle w:val="af4"/>
              <w:snapToGrid w:val="0"/>
              <w:spacing w:line="276" w:lineRule="auto"/>
              <w:rPr>
                <w:rFonts w:ascii="Calibri" w:hAnsi="Calibri" w:cs="Comic Sans MS"/>
              </w:rPr>
            </w:pPr>
          </w:p>
        </w:tc>
        <w:tc>
          <w:tcPr>
            <w:tcW w:w="995" w:type="dxa"/>
            <w:shd w:val="clear" w:color="auto" w:fill="auto"/>
            <w:vAlign w:val="center"/>
          </w:tcPr>
          <w:p w:rsidR="009C715D" w:rsidRPr="00D475C1" w:rsidRDefault="009C715D" w:rsidP="009F3A36">
            <w:pPr>
              <w:pStyle w:val="af4"/>
              <w:spacing w:line="276" w:lineRule="auto"/>
              <w:jc w:val="right"/>
              <w:rPr>
                <w:rFonts w:ascii="Calibri" w:hAnsi="Calibri" w:cs="Comic Sans MS"/>
              </w:rPr>
            </w:pPr>
            <w:r w:rsidRPr="00D475C1">
              <w:rPr>
                <w:rFonts w:ascii="Calibri" w:hAnsi="Calibri" w:cs="Comic Sans MS"/>
              </w:rPr>
              <w:t>Προϋπ</w:t>
            </w:r>
            <w:r w:rsidRPr="00A523B9">
              <w:rPr>
                <w:rFonts w:ascii="Calibri" w:hAnsi="Calibri" w:cs="Comic Sans MS"/>
                <w:lang w:val="en-US"/>
              </w:rPr>
              <w:t>.</w:t>
            </w:r>
          </w:p>
        </w:tc>
        <w:tc>
          <w:tcPr>
            <w:tcW w:w="99" w:type="dxa"/>
            <w:shd w:val="clear" w:color="auto" w:fill="auto"/>
          </w:tcPr>
          <w:p w:rsidR="009C715D" w:rsidRPr="001328EE" w:rsidRDefault="009C715D" w:rsidP="009F3A36">
            <w:pPr>
              <w:pStyle w:val="af4"/>
              <w:snapToGrid w:val="0"/>
              <w:spacing w:line="276" w:lineRule="auto"/>
              <w:rPr>
                <w:rFonts w:ascii="Calibri" w:hAnsi="Calibri" w:cs="Comic Sans MS"/>
              </w:rPr>
            </w:pPr>
          </w:p>
        </w:tc>
        <w:tc>
          <w:tcPr>
            <w:tcW w:w="2322" w:type="dxa"/>
            <w:shd w:val="clear" w:color="auto" w:fill="auto"/>
            <w:vAlign w:val="center"/>
          </w:tcPr>
          <w:p w:rsidR="009C715D" w:rsidRPr="001328EE" w:rsidRDefault="009C715D" w:rsidP="009F3A36">
            <w:pPr>
              <w:pStyle w:val="af4"/>
              <w:spacing w:line="276" w:lineRule="auto"/>
              <w:rPr>
                <w:rFonts w:ascii="Calibri" w:hAnsi="Calibri" w:cs="Comic Sans MS"/>
              </w:rPr>
            </w:pPr>
            <w:r w:rsidRPr="001328EE">
              <w:rPr>
                <w:rFonts w:ascii="Calibri" w:hAnsi="Calibri"/>
                <w:b/>
                <w:bCs/>
              </w:rPr>
              <w:t>3</w:t>
            </w:r>
            <w:r w:rsidRPr="001328EE">
              <w:rPr>
                <w:rFonts w:ascii="Calibri" w:hAnsi="Calibri"/>
                <w:b/>
                <w:bCs/>
                <w:lang w:val="en-US"/>
              </w:rPr>
              <w:t>78 820.00</w:t>
            </w:r>
            <w:r w:rsidRPr="001328EE">
              <w:rPr>
                <w:rFonts w:ascii="Calibri" w:hAnsi="Calibri" w:cs="Comic Sans MS"/>
                <w:b/>
                <w:bCs/>
              </w:rPr>
              <w:t xml:space="preserve"> Ευρώ</w:t>
            </w:r>
          </w:p>
        </w:tc>
        <w:tc>
          <w:tcPr>
            <w:tcW w:w="2067" w:type="dxa"/>
            <w:shd w:val="clear" w:color="auto" w:fill="auto"/>
            <w:vAlign w:val="center"/>
          </w:tcPr>
          <w:p w:rsidR="009C715D" w:rsidRPr="00D475C1" w:rsidRDefault="009C715D" w:rsidP="009F3A36">
            <w:pPr>
              <w:pStyle w:val="af4"/>
              <w:spacing w:line="276" w:lineRule="auto"/>
              <w:rPr>
                <w:rFonts w:ascii="Calibri" w:hAnsi="Calibri" w:cs="Comic Sans MS"/>
                <w:caps/>
              </w:rPr>
            </w:pPr>
            <w:r w:rsidRPr="00D475C1">
              <w:rPr>
                <w:rFonts w:ascii="Calibri" w:hAnsi="Calibri" w:cs="Comic Sans MS"/>
              </w:rPr>
              <w:t>( με  Φ.Π.Α.</w:t>
            </w:r>
            <w:r w:rsidRPr="00D475C1">
              <w:rPr>
                <w:rFonts w:ascii="Calibri" w:hAnsi="Calibri" w:cs="Comic Sans MS"/>
                <w:b/>
                <w:bCs/>
              </w:rPr>
              <w:t xml:space="preserve"> 24 %</w:t>
            </w:r>
            <w:r w:rsidRPr="00D475C1">
              <w:rPr>
                <w:rFonts w:ascii="Calibri" w:hAnsi="Calibri" w:cs="Comic Sans MS"/>
              </w:rPr>
              <w:t>)</w:t>
            </w:r>
          </w:p>
        </w:tc>
      </w:tr>
      <w:tr w:rsidR="009C715D" w:rsidRPr="00A523B9" w:rsidTr="009F3A36">
        <w:trPr>
          <w:cantSplit/>
          <w:trHeight w:val="247"/>
        </w:trPr>
        <w:tc>
          <w:tcPr>
            <w:tcW w:w="2974" w:type="dxa"/>
            <w:shd w:val="clear" w:color="auto" w:fill="auto"/>
          </w:tcPr>
          <w:p w:rsidR="009C715D" w:rsidRDefault="009C715D" w:rsidP="009F3A36">
            <w:pPr>
              <w:pStyle w:val="af4"/>
              <w:spacing w:line="276" w:lineRule="auto"/>
              <w:jc w:val="center"/>
              <w:rPr>
                <w:rFonts w:ascii="Calibri" w:hAnsi="Calibri" w:cs="Comic Sans MS"/>
                <w:caps/>
              </w:rPr>
            </w:pPr>
            <w:r w:rsidRPr="00D475C1">
              <w:rPr>
                <w:rFonts w:ascii="Calibri" w:hAnsi="Calibri" w:cs="Comic Sans MS"/>
                <w:caps/>
              </w:rPr>
              <w:t>ΔΗΜΟΣ ΛΕΥΚΑΔΑΣ</w:t>
            </w:r>
          </w:p>
          <w:p w:rsidR="009C715D" w:rsidRPr="00D475C1" w:rsidRDefault="009C715D" w:rsidP="009F3A36">
            <w:pPr>
              <w:pStyle w:val="af4"/>
              <w:spacing w:line="276" w:lineRule="auto"/>
              <w:jc w:val="center"/>
              <w:rPr>
                <w:rFonts w:ascii="Calibri" w:hAnsi="Calibri" w:cs="Comic Sans MS"/>
              </w:rPr>
            </w:pPr>
            <w:r w:rsidRPr="00D475C1">
              <w:rPr>
                <w:rFonts w:ascii="Calibri" w:hAnsi="Calibri" w:cs="Comic Sans MS"/>
                <w:caps/>
              </w:rPr>
              <w:t>Δ/ΝΣΗ ΤΕΧΝΙΚΩΝ ΥΠΗΡΕΣΙΩΝ</w:t>
            </w:r>
          </w:p>
        </w:tc>
        <w:tc>
          <w:tcPr>
            <w:tcW w:w="284" w:type="dxa"/>
            <w:shd w:val="clear" w:color="auto" w:fill="auto"/>
          </w:tcPr>
          <w:p w:rsidR="009C715D" w:rsidRPr="00D475C1" w:rsidRDefault="009C715D" w:rsidP="009F3A36">
            <w:pPr>
              <w:pStyle w:val="af4"/>
              <w:snapToGrid w:val="0"/>
              <w:spacing w:line="276" w:lineRule="auto"/>
              <w:rPr>
                <w:rFonts w:ascii="Calibri" w:hAnsi="Calibri" w:cs="Comic Sans MS"/>
              </w:rPr>
            </w:pPr>
          </w:p>
        </w:tc>
        <w:tc>
          <w:tcPr>
            <w:tcW w:w="995" w:type="dxa"/>
            <w:shd w:val="clear" w:color="auto" w:fill="auto"/>
            <w:vAlign w:val="center"/>
          </w:tcPr>
          <w:p w:rsidR="009C715D" w:rsidRPr="00D475C1" w:rsidRDefault="009C715D" w:rsidP="009F3A36">
            <w:pPr>
              <w:pStyle w:val="af4"/>
              <w:spacing w:line="276" w:lineRule="auto"/>
              <w:jc w:val="right"/>
              <w:rPr>
                <w:rFonts w:ascii="Calibri" w:hAnsi="Calibri" w:cs="Comic Sans MS"/>
              </w:rPr>
            </w:pPr>
            <w:r w:rsidRPr="00D475C1">
              <w:rPr>
                <w:rFonts w:ascii="Calibri" w:hAnsi="Calibri" w:cs="Comic Sans MS"/>
              </w:rPr>
              <w:t>Πηγή</w:t>
            </w:r>
          </w:p>
        </w:tc>
        <w:tc>
          <w:tcPr>
            <w:tcW w:w="99" w:type="dxa"/>
            <w:shd w:val="clear" w:color="auto" w:fill="auto"/>
            <w:vAlign w:val="center"/>
          </w:tcPr>
          <w:p w:rsidR="009C715D" w:rsidRPr="00D475C1" w:rsidRDefault="009C715D" w:rsidP="009F3A36">
            <w:pPr>
              <w:pStyle w:val="af4"/>
              <w:snapToGrid w:val="0"/>
              <w:spacing w:line="276" w:lineRule="auto"/>
              <w:rPr>
                <w:rFonts w:ascii="Calibri" w:hAnsi="Calibri" w:cs="Comic Sans MS"/>
              </w:rPr>
            </w:pPr>
          </w:p>
        </w:tc>
        <w:tc>
          <w:tcPr>
            <w:tcW w:w="4389" w:type="dxa"/>
            <w:gridSpan w:val="2"/>
            <w:shd w:val="clear" w:color="auto" w:fill="auto"/>
            <w:vAlign w:val="center"/>
          </w:tcPr>
          <w:p w:rsidR="009C715D" w:rsidRPr="00BE6E40" w:rsidRDefault="009C715D" w:rsidP="009F3A36">
            <w:pPr>
              <w:pStyle w:val="af4"/>
              <w:spacing w:line="276" w:lineRule="auto"/>
              <w:jc w:val="both"/>
              <w:rPr>
                <w:rFonts w:ascii="Calibri" w:hAnsi="Calibri"/>
                <w:b/>
                <w:bCs/>
              </w:rPr>
            </w:pPr>
            <w:r w:rsidRPr="0026753D">
              <w:rPr>
                <w:rFonts w:ascii="Calibri" w:hAnsi="Calibri"/>
                <w:b/>
                <w:bCs/>
              </w:rPr>
              <w:t>Πρόγραμμα "ΦΙΛΟΔΗ</w:t>
            </w:r>
            <w:r>
              <w:rPr>
                <w:rFonts w:ascii="Calibri" w:hAnsi="Calibri"/>
                <w:b/>
                <w:bCs/>
              </w:rPr>
              <w:t xml:space="preserve">ΜΟΣ ΙΙ - ΑΞΟΝΑΣ ΠΡΟΤΕΡΑΙΟΤΗΤΑΣ: </w:t>
            </w:r>
            <w:r w:rsidRPr="0026753D">
              <w:rPr>
                <w:rFonts w:ascii="Calibri" w:hAnsi="Calibri"/>
                <w:b/>
                <w:bCs/>
              </w:rPr>
              <w:t>Κοινωνικές και πολιτιστικές υποδομές και δραστηριότητες των Δήμων", "</w:t>
            </w:r>
            <w:r w:rsidRPr="00BE6E40">
              <w:rPr>
                <w:rFonts w:ascii="Calibri" w:hAnsi="Calibri"/>
                <w:b/>
                <w:bCs/>
              </w:rPr>
              <w:t>Κατασκευή, επισκευή και συντήρηση αθλητικών εγκαταστάσεων των</w:t>
            </w:r>
            <w:r>
              <w:rPr>
                <w:rFonts w:ascii="Calibri" w:hAnsi="Calibri"/>
                <w:b/>
                <w:bCs/>
              </w:rPr>
              <w:t xml:space="preserve"> </w:t>
            </w:r>
            <w:r w:rsidRPr="00BE6E40">
              <w:rPr>
                <w:rFonts w:ascii="Calibri" w:hAnsi="Calibri"/>
                <w:b/>
                <w:bCs/>
              </w:rPr>
              <w:t>Δήμων</w:t>
            </w:r>
            <w:r w:rsidRPr="0026753D">
              <w:rPr>
                <w:rFonts w:ascii="Calibri" w:hAnsi="Calibri"/>
                <w:b/>
                <w:bCs/>
              </w:rPr>
              <w:t>"</w:t>
            </w:r>
            <w:r>
              <w:rPr>
                <w:rFonts w:ascii="Calibri" w:hAnsi="Calibri"/>
                <w:b/>
                <w:bCs/>
              </w:rPr>
              <w:t>.</w:t>
            </w:r>
          </w:p>
        </w:tc>
      </w:tr>
      <w:tr w:rsidR="009C715D" w:rsidRPr="00A523B9" w:rsidTr="009F3A36">
        <w:trPr>
          <w:cantSplit/>
          <w:trHeight w:val="247"/>
        </w:trPr>
        <w:tc>
          <w:tcPr>
            <w:tcW w:w="2974" w:type="dxa"/>
            <w:shd w:val="clear" w:color="auto" w:fill="auto"/>
            <w:vAlign w:val="center"/>
          </w:tcPr>
          <w:p w:rsidR="009C715D" w:rsidRPr="00D475C1" w:rsidRDefault="009C715D" w:rsidP="009F3A36">
            <w:pPr>
              <w:pStyle w:val="af4"/>
              <w:snapToGrid w:val="0"/>
              <w:spacing w:line="276" w:lineRule="auto"/>
              <w:jc w:val="center"/>
              <w:rPr>
                <w:rFonts w:ascii="Calibri" w:hAnsi="Calibri" w:cs="Comic Sans MS"/>
              </w:rPr>
            </w:pPr>
          </w:p>
        </w:tc>
        <w:tc>
          <w:tcPr>
            <w:tcW w:w="284" w:type="dxa"/>
            <w:shd w:val="clear" w:color="auto" w:fill="auto"/>
          </w:tcPr>
          <w:p w:rsidR="009C715D" w:rsidRPr="00D475C1" w:rsidRDefault="009C715D" w:rsidP="009F3A36">
            <w:pPr>
              <w:pStyle w:val="af4"/>
              <w:snapToGrid w:val="0"/>
              <w:spacing w:line="276" w:lineRule="auto"/>
              <w:rPr>
                <w:rFonts w:ascii="Calibri" w:hAnsi="Calibri" w:cs="Comic Sans MS"/>
              </w:rPr>
            </w:pPr>
          </w:p>
        </w:tc>
        <w:tc>
          <w:tcPr>
            <w:tcW w:w="995" w:type="dxa"/>
            <w:shd w:val="clear" w:color="auto" w:fill="auto"/>
            <w:vAlign w:val="center"/>
          </w:tcPr>
          <w:p w:rsidR="009C715D" w:rsidRPr="00D475C1" w:rsidRDefault="009C715D" w:rsidP="009F3A36">
            <w:pPr>
              <w:pStyle w:val="af4"/>
              <w:spacing w:line="276" w:lineRule="auto"/>
              <w:jc w:val="right"/>
              <w:rPr>
                <w:rFonts w:ascii="Calibri" w:hAnsi="Calibri" w:cs="Comic Sans MS"/>
              </w:rPr>
            </w:pPr>
          </w:p>
        </w:tc>
        <w:tc>
          <w:tcPr>
            <w:tcW w:w="99" w:type="dxa"/>
            <w:shd w:val="clear" w:color="auto" w:fill="auto"/>
            <w:vAlign w:val="center"/>
          </w:tcPr>
          <w:p w:rsidR="009C715D" w:rsidRPr="00D475C1" w:rsidRDefault="009C715D" w:rsidP="009F3A36">
            <w:pPr>
              <w:pStyle w:val="af4"/>
              <w:snapToGrid w:val="0"/>
              <w:spacing w:line="276" w:lineRule="auto"/>
              <w:rPr>
                <w:rFonts w:ascii="Calibri" w:hAnsi="Calibri" w:cs="Comic Sans MS"/>
              </w:rPr>
            </w:pPr>
          </w:p>
        </w:tc>
        <w:tc>
          <w:tcPr>
            <w:tcW w:w="4389" w:type="dxa"/>
            <w:gridSpan w:val="2"/>
            <w:shd w:val="clear" w:color="auto" w:fill="auto"/>
            <w:vAlign w:val="center"/>
          </w:tcPr>
          <w:p w:rsidR="009C715D" w:rsidRPr="00D475C1" w:rsidRDefault="009C715D" w:rsidP="009F3A36">
            <w:pPr>
              <w:pStyle w:val="af4"/>
              <w:spacing w:line="276" w:lineRule="auto"/>
              <w:rPr>
                <w:rFonts w:ascii="Calibri" w:hAnsi="Calibri" w:cs="Comic Sans MS"/>
                <w:b/>
                <w:bCs/>
              </w:rPr>
            </w:pPr>
          </w:p>
        </w:tc>
      </w:tr>
    </w:tbl>
    <w:p w:rsidR="009C715D" w:rsidRDefault="009C715D" w:rsidP="005F1E44">
      <w:pPr>
        <w:widowControl w:val="0"/>
        <w:tabs>
          <w:tab w:val="left" w:pos="734"/>
          <w:tab w:val="left" w:pos="5131"/>
        </w:tabs>
        <w:autoSpaceDE w:val="0"/>
        <w:spacing w:line="321" w:lineRule="exact"/>
        <w:jc w:val="center"/>
        <w:rPr>
          <w:rFonts w:cs="Comic Sans MS"/>
          <w:b/>
          <w:i/>
          <w:u w:val="single"/>
        </w:rPr>
      </w:pPr>
      <w:r w:rsidRPr="0061281D">
        <w:rPr>
          <w:rFonts w:cs="Comic Sans MS"/>
          <w:b/>
          <w:i/>
          <w:u w:val="single"/>
        </w:rPr>
        <w:t>ΤΕΧΝΙΚΗ ΕΚΘΕΣΗ</w:t>
      </w:r>
    </w:p>
    <w:p w:rsidR="009C715D" w:rsidRPr="00F404C3" w:rsidRDefault="009C715D" w:rsidP="005F1E44">
      <w:pPr>
        <w:pStyle w:val="a4"/>
        <w:tabs>
          <w:tab w:val="left" w:pos="9781"/>
        </w:tabs>
        <w:ind w:right="417"/>
        <w:jc w:val="both"/>
        <w:rPr>
          <w:rFonts w:asciiTheme="minorHAnsi" w:hAnsiTheme="minorHAnsi" w:cs="Tahoma"/>
        </w:rPr>
      </w:pPr>
      <w:r w:rsidRPr="0061281D">
        <w:rPr>
          <w:rFonts w:asciiTheme="minorHAnsi" w:hAnsiTheme="minorHAnsi" w:cs="Tahoma"/>
        </w:rPr>
        <w:t xml:space="preserve">Η παρούσα </w:t>
      </w:r>
      <w:r>
        <w:rPr>
          <w:rFonts w:asciiTheme="minorHAnsi" w:hAnsiTheme="minorHAnsi" w:cs="Tahoma"/>
        </w:rPr>
        <w:t xml:space="preserve">μελέτη </w:t>
      </w:r>
      <w:r w:rsidRPr="0061281D">
        <w:rPr>
          <w:rFonts w:asciiTheme="minorHAnsi" w:hAnsiTheme="minorHAnsi" w:cs="Tahoma"/>
        </w:rPr>
        <w:t xml:space="preserve">αφορά </w:t>
      </w:r>
      <w:r>
        <w:rPr>
          <w:rFonts w:asciiTheme="minorHAnsi" w:hAnsiTheme="minorHAnsi" w:cs="Tahoma"/>
        </w:rPr>
        <w:t xml:space="preserve">για </w:t>
      </w:r>
      <w:r w:rsidRPr="0061281D">
        <w:rPr>
          <w:rFonts w:asciiTheme="minorHAnsi" w:hAnsiTheme="minorHAnsi" w:cs="Tahoma"/>
        </w:rPr>
        <w:t xml:space="preserve">την </w:t>
      </w:r>
      <w:r>
        <w:rPr>
          <w:rFonts w:asciiTheme="minorHAnsi" w:hAnsiTheme="minorHAnsi" w:cs="Tahoma"/>
        </w:rPr>
        <w:t>αναβάθμιση του στίβου του Δ</w:t>
      </w:r>
      <w:r w:rsidRPr="0061281D">
        <w:rPr>
          <w:rFonts w:asciiTheme="minorHAnsi" w:hAnsiTheme="minorHAnsi" w:cs="Tahoma"/>
        </w:rPr>
        <w:t>ημοτικ</w:t>
      </w:r>
      <w:r>
        <w:rPr>
          <w:rFonts w:asciiTheme="minorHAnsi" w:hAnsiTheme="minorHAnsi" w:cs="Tahoma"/>
        </w:rPr>
        <w:t>ού</w:t>
      </w:r>
      <w:r w:rsidRPr="0061281D">
        <w:rPr>
          <w:rFonts w:asciiTheme="minorHAnsi" w:hAnsiTheme="minorHAnsi" w:cs="Tahoma"/>
        </w:rPr>
        <w:t xml:space="preserve"> Σταδί</w:t>
      </w:r>
      <w:r>
        <w:rPr>
          <w:rFonts w:asciiTheme="minorHAnsi" w:hAnsiTheme="minorHAnsi" w:cs="Tahoma"/>
        </w:rPr>
        <w:t>ου</w:t>
      </w:r>
      <w:r w:rsidRPr="0061281D">
        <w:rPr>
          <w:rFonts w:asciiTheme="minorHAnsi" w:hAnsiTheme="minorHAnsi" w:cs="Tahoma"/>
        </w:rPr>
        <w:t xml:space="preserve"> Λευκάδας  “Πλάτωνας"</w:t>
      </w:r>
      <w:r>
        <w:rPr>
          <w:rFonts w:asciiTheme="minorHAnsi" w:hAnsiTheme="minorHAnsi" w:cs="Tahoma"/>
        </w:rPr>
        <w:t xml:space="preserve">, </w:t>
      </w:r>
      <w:r w:rsidRPr="0061281D">
        <w:rPr>
          <w:rFonts w:asciiTheme="minorHAnsi" w:hAnsiTheme="minorHAnsi" w:cs="Tahoma"/>
        </w:rPr>
        <w:t>με την προμήθεια και τοποθέτηση νέου ελαστικού πολυουρεθανικού τάπητα (τύπου ταρτάν)</w:t>
      </w:r>
      <w:r>
        <w:rPr>
          <w:rFonts w:asciiTheme="minorHAnsi" w:hAnsiTheme="minorHAnsi" w:cs="Tahoma"/>
        </w:rPr>
        <w:t>καθώς και την προμήθεια εξοπλισμού στίβου</w:t>
      </w:r>
      <w:r w:rsidRPr="0061281D">
        <w:rPr>
          <w:rFonts w:asciiTheme="minorHAnsi" w:hAnsiTheme="minorHAnsi" w:cs="Tahoma"/>
        </w:rPr>
        <w:t xml:space="preserve">. </w:t>
      </w:r>
    </w:p>
    <w:p w:rsidR="009C715D" w:rsidRDefault="009C715D" w:rsidP="005F1E44">
      <w:pPr>
        <w:pStyle w:val="a4"/>
        <w:tabs>
          <w:tab w:val="left" w:pos="9781"/>
        </w:tabs>
        <w:ind w:right="417"/>
        <w:jc w:val="both"/>
        <w:rPr>
          <w:rFonts w:asciiTheme="minorHAnsi" w:hAnsiTheme="minorHAnsi" w:cs="Tahoma"/>
        </w:rPr>
      </w:pPr>
      <w:r w:rsidRPr="0061281D">
        <w:rPr>
          <w:rFonts w:asciiTheme="minorHAnsi" w:hAnsiTheme="minorHAnsi" w:cs="Tahoma"/>
        </w:rPr>
        <w:t>Ο στίβος του σταδίου</w:t>
      </w:r>
      <w:r w:rsidRPr="009F0D60">
        <w:rPr>
          <w:rFonts w:asciiTheme="minorHAnsi" w:hAnsiTheme="minorHAnsi" w:cs="Tahoma"/>
        </w:rPr>
        <w:t xml:space="preserve"> </w:t>
      </w:r>
      <w:r w:rsidRPr="0061281D">
        <w:rPr>
          <w:rFonts w:asciiTheme="minorHAnsi" w:hAnsiTheme="minorHAnsi" w:cs="Tahoma"/>
        </w:rPr>
        <w:t>είναι επιστρωμένος με ελαστικό τάπητα (τύπου ταρτάν), ο οποίος λόγω χρόνιας χρήσης έχει υποστεί φθορά και χρήζει άμεσης αντικατάστασης. Η έκταση του στίβου είναι 5</w:t>
      </w:r>
      <w:r>
        <w:rPr>
          <w:rFonts w:asciiTheme="minorHAnsi" w:hAnsiTheme="minorHAnsi" w:cs="Tahoma"/>
        </w:rPr>
        <w:t>250</w:t>
      </w:r>
      <w:r w:rsidRPr="0061281D">
        <w:rPr>
          <w:rFonts w:asciiTheme="minorHAnsi" w:hAnsiTheme="minorHAnsi" w:cs="Tahoma"/>
        </w:rPr>
        <w:t xml:space="preserve">τ.μ. και αποτελείται από έξι (6) περιμετρικούς διαδρόμους και οχτώ (8) διαδρόμους στην ευθεία διεξαγωγής των αγώνων ταχύτητας. Ο </w:t>
      </w:r>
      <w:r>
        <w:rPr>
          <w:rFonts w:asciiTheme="minorHAnsi" w:hAnsiTheme="minorHAnsi" w:cs="Tahoma"/>
        </w:rPr>
        <w:t xml:space="preserve">υφιστάμενος </w:t>
      </w:r>
      <w:r w:rsidRPr="0061281D">
        <w:rPr>
          <w:rFonts w:asciiTheme="minorHAnsi" w:hAnsiTheme="minorHAnsi" w:cs="Tahoma"/>
        </w:rPr>
        <w:t>ελαστικός τάπητας είναι τοποθετημένος σε επιφάνει</w:t>
      </w:r>
      <w:r>
        <w:rPr>
          <w:rFonts w:asciiTheme="minorHAnsi" w:hAnsiTheme="minorHAnsi" w:cs="Tahoma"/>
        </w:rPr>
        <w:t xml:space="preserve">α από ασφαλτική στρώση, με τις </w:t>
      </w:r>
      <w:r w:rsidRPr="0061281D">
        <w:rPr>
          <w:rFonts w:asciiTheme="minorHAnsi" w:hAnsiTheme="minorHAnsi" w:cs="Tahoma"/>
        </w:rPr>
        <w:t>κλίσεις απορροής των υδάτων να κρίνονται ικανοποιητικές. Με την παρούσα μελέτη προτείνεται η αποξήλωση του φθαρμένου ελαστικού τάπητα και η εφαρμογή νέου</w:t>
      </w:r>
      <w:r w:rsidRPr="009F0D60">
        <w:rPr>
          <w:rFonts w:asciiTheme="minorHAnsi" w:hAnsiTheme="minorHAnsi" w:cs="Tahoma"/>
        </w:rPr>
        <w:t xml:space="preserve"> </w:t>
      </w:r>
      <w:r w:rsidRPr="0061281D">
        <w:rPr>
          <w:rFonts w:asciiTheme="minorHAnsi" w:hAnsiTheme="minorHAnsi" w:cs="Tahoma"/>
        </w:rPr>
        <w:t>επί της υφιστάμενης ασφαλτικής υπόβασης</w:t>
      </w:r>
      <w:r>
        <w:rPr>
          <w:rFonts w:asciiTheme="minorHAnsi" w:hAnsiTheme="minorHAnsi" w:cs="Tahoma"/>
        </w:rPr>
        <w:t xml:space="preserve">, </w:t>
      </w:r>
      <w:r w:rsidRPr="00340B62">
        <w:rPr>
          <w:rFonts w:asciiTheme="minorHAnsi" w:hAnsiTheme="minorHAnsi" w:cs="Tahoma"/>
        </w:rPr>
        <w:t>ώστε ο στίβος να πληροί τις απαιτούμενες προδιαγραφές.</w:t>
      </w:r>
      <w:r w:rsidRPr="0061281D">
        <w:rPr>
          <w:rFonts w:asciiTheme="minorHAnsi" w:hAnsiTheme="minorHAnsi" w:cs="Tahoma"/>
        </w:rPr>
        <w:t xml:space="preserve"> Στην μελέτη συμπεριλαμβάνεται η αποξήλωση του υφιστάμενου φθαρμένου τάπητα στο σύνολό του</w:t>
      </w:r>
      <w:r>
        <w:rPr>
          <w:rFonts w:asciiTheme="minorHAnsi" w:hAnsiTheme="minorHAnsi" w:cs="Tahoma"/>
        </w:rPr>
        <w:t xml:space="preserve"> με προσοχή ώστε να προστατευτεί η ασφαλτική υπόβαση</w:t>
      </w:r>
      <w:r w:rsidRPr="0061281D">
        <w:rPr>
          <w:rFonts w:asciiTheme="minorHAnsi" w:hAnsiTheme="minorHAnsi" w:cs="Tahoma"/>
        </w:rPr>
        <w:t>, η προμήθεια νέου ελαστικού πολυουρεθανικού τάπητα (τύπου ταρτάν),  καθώς και η τοποθέτησή του με όλες τις απαιτούμενες εργασίες.</w:t>
      </w:r>
    </w:p>
    <w:p w:rsidR="009C715D" w:rsidRDefault="009C715D" w:rsidP="005F1E44">
      <w:pPr>
        <w:pStyle w:val="a4"/>
        <w:tabs>
          <w:tab w:val="left" w:pos="9781"/>
        </w:tabs>
        <w:ind w:right="417"/>
        <w:jc w:val="both"/>
        <w:rPr>
          <w:rFonts w:asciiTheme="minorHAnsi" w:hAnsiTheme="minorHAnsi" w:cs="Tahoma"/>
        </w:rPr>
      </w:pPr>
      <w:r w:rsidRPr="004F02A8">
        <w:rPr>
          <w:rFonts w:asciiTheme="minorHAnsi" w:hAnsiTheme="minorHAnsi" w:cs="Tahoma"/>
        </w:rPr>
        <w:t>Επίσης είναι αναγκαία η προμήθεια εξοπλισμού για</w:t>
      </w:r>
      <w:r w:rsidRPr="00040CD6">
        <w:rPr>
          <w:rFonts w:asciiTheme="minorHAnsi" w:hAnsiTheme="minorHAnsi" w:cs="Tahoma"/>
        </w:rPr>
        <w:t xml:space="preserve"> </w:t>
      </w:r>
      <w:r w:rsidRPr="004F02A8">
        <w:rPr>
          <w:rFonts w:asciiTheme="minorHAnsi" w:hAnsiTheme="minorHAnsi" w:cs="Tahoma"/>
        </w:rPr>
        <w:t>την σωστή λειτουργία του στίβου, που περιλαμβάνει ε</w:t>
      </w:r>
      <w:r w:rsidRPr="00470AB1">
        <w:rPr>
          <w:rFonts w:asciiTheme="minorHAnsi" w:hAnsiTheme="minorHAnsi" w:cs="Tahoma"/>
        </w:rPr>
        <w:t>μπόδι</w:t>
      </w:r>
      <w:r w:rsidRPr="004F02A8">
        <w:rPr>
          <w:rFonts w:asciiTheme="minorHAnsi" w:hAnsiTheme="minorHAnsi" w:cs="Tahoma"/>
        </w:rPr>
        <w:t>α</w:t>
      </w:r>
      <w:r w:rsidRPr="00220915">
        <w:rPr>
          <w:rFonts w:asciiTheme="minorHAnsi" w:hAnsiTheme="minorHAnsi" w:cs="Tahoma"/>
        </w:rPr>
        <w:t xml:space="preserve"> </w:t>
      </w:r>
      <w:r w:rsidRPr="004F02A8">
        <w:rPr>
          <w:rFonts w:asciiTheme="minorHAnsi" w:hAnsiTheme="minorHAnsi" w:cs="Tahoma"/>
        </w:rPr>
        <w:t>α</w:t>
      </w:r>
      <w:r w:rsidRPr="00470AB1">
        <w:rPr>
          <w:rFonts w:asciiTheme="minorHAnsi" w:hAnsiTheme="minorHAnsi" w:cs="Tahoma"/>
        </w:rPr>
        <w:t xml:space="preserve">γωνισμάτων </w:t>
      </w:r>
      <w:r w:rsidRPr="004F02A8">
        <w:rPr>
          <w:rFonts w:asciiTheme="minorHAnsi" w:hAnsiTheme="minorHAnsi" w:cs="Tahoma"/>
        </w:rPr>
        <w:t>δ</w:t>
      </w:r>
      <w:r w:rsidRPr="00470AB1">
        <w:rPr>
          <w:rFonts w:asciiTheme="minorHAnsi" w:hAnsiTheme="minorHAnsi" w:cs="Tahoma"/>
        </w:rPr>
        <w:t xml:space="preserve">ρόμων </w:t>
      </w:r>
      <w:r w:rsidRPr="004F02A8">
        <w:rPr>
          <w:rFonts w:asciiTheme="minorHAnsi" w:hAnsiTheme="minorHAnsi" w:cs="Tahoma"/>
        </w:rPr>
        <w:t>α</w:t>
      </w:r>
      <w:r w:rsidRPr="00470AB1">
        <w:rPr>
          <w:rFonts w:asciiTheme="minorHAnsi" w:hAnsiTheme="minorHAnsi" w:cs="Tahoma"/>
        </w:rPr>
        <w:t>γώνων</w:t>
      </w:r>
      <w:r w:rsidRPr="004F02A8">
        <w:rPr>
          <w:rFonts w:asciiTheme="minorHAnsi" w:hAnsiTheme="minorHAnsi" w:cs="Tahoma"/>
        </w:rPr>
        <w:t xml:space="preserve">, βαλβίδες άλματος μήκους –τριπλούν, στυλοβάτες για το άλμα εις ύψος, </w:t>
      </w:r>
      <w:r w:rsidRPr="002F3927">
        <w:rPr>
          <w:rFonts w:asciiTheme="minorHAnsi" w:hAnsiTheme="minorHAnsi" w:cs="Tahoma"/>
        </w:rPr>
        <w:t xml:space="preserve">βάση στρώματος άλματος </w:t>
      </w:r>
      <w:r>
        <w:rPr>
          <w:rFonts w:asciiTheme="minorHAnsi" w:hAnsiTheme="minorHAnsi" w:cs="Tahoma"/>
        </w:rPr>
        <w:t>εις ύψος</w:t>
      </w:r>
      <w:r w:rsidRPr="002F3927">
        <w:rPr>
          <w:rFonts w:asciiTheme="minorHAnsi" w:hAnsiTheme="minorHAnsi" w:cs="Tahoma"/>
        </w:rPr>
        <w:t xml:space="preserve"> και επί κοντώ,</w:t>
      </w:r>
      <w:r w:rsidRPr="00220915">
        <w:rPr>
          <w:rFonts w:asciiTheme="minorHAnsi" w:hAnsiTheme="minorHAnsi" w:cs="Tahoma"/>
        </w:rPr>
        <w:t xml:space="preserve"> </w:t>
      </w:r>
      <w:r w:rsidRPr="002F3927">
        <w:rPr>
          <w:rFonts w:asciiTheme="minorHAnsi" w:hAnsiTheme="minorHAnsi" w:cs="Tahoma"/>
        </w:rPr>
        <w:t>φυσικ</w:t>
      </w:r>
      <w:r>
        <w:rPr>
          <w:rFonts w:asciiTheme="minorHAnsi" w:hAnsiTheme="minorHAnsi" w:cs="Tahoma"/>
        </w:rPr>
        <w:t>ά</w:t>
      </w:r>
      <w:r w:rsidRPr="002F3927">
        <w:rPr>
          <w:rFonts w:asciiTheme="minorHAnsi" w:hAnsiTheme="minorHAnsi" w:cs="Tahoma"/>
        </w:rPr>
        <w:t xml:space="preserve"> εμπόδι</w:t>
      </w:r>
      <w:r>
        <w:rPr>
          <w:rFonts w:asciiTheme="minorHAnsi" w:hAnsiTheme="minorHAnsi" w:cs="Tahoma"/>
        </w:rPr>
        <w:t>α</w:t>
      </w:r>
      <w:r w:rsidRPr="002F3927">
        <w:rPr>
          <w:rFonts w:asciiTheme="minorHAnsi" w:hAnsiTheme="minorHAnsi" w:cs="Tahoma"/>
        </w:rPr>
        <w:t xml:space="preserve"> 500&amp;396 cm και φυσικό εμπόδιο λίμνης, </w:t>
      </w:r>
      <w:r>
        <w:rPr>
          <w:rFonts w:asciiTheme="minorHAnsi" w:hAnsiTheme="minorHAnsi" w:cs="Tahoma"/>
        </w:rPr>
        <w:t>καθώς και κ</w:t>
      </w:r>
      <w:r w:rsidRPr="002F3927">
        <w:rPr>
          <w:rFonts w:asciiTheme="minorHAnsi" w:hAnsiTheme="minorHAnsi" w:cs="Tahoma"/>
        </w:rPr>
        <w:t>αρότσι μεταφοράς εμποδίων</w:t>
      </w:r>
      <w:r>
        <w:rPr>
          <w:rFonts w:asciiTheme="minorHAnsi" w:hAnsiTheme="minorHAnsi" w:cs="Tahoma"/>
        </w:rPr>
        <w:t>.</w:t>
      </w:r>
    </w:p>
    <w:p w:rsidR="009C715D" w:rsidRPr="002B1648" w:rsidRDefault="009C715D" w:rsidP="005F1E44">
      <w:pPr>
        <w:pStyle w:val="a4"/>
        <w:tabs>
          <w:tab w:val="left" w:pos="9781"/>
        </w:tabs>
        <w:spacing w:line="276" w:lineRule="auto"/>
        <w:ind w:right="417"/>
        <w:jc w:val="both"/>
        <w:rPr>
          <w:rFonts w:ascii="Calibri" w:hAnsi="Calibri" w:cs="Tahoma"/>
        </w:rPr>
      </w:pPr>
      <w:r w:rsidRPr="002B1648">
        <w:rPr>
          <w:rFonts w:ascii="Calibri" w:hAnsi="Calibri" w:cs="Tahoma"/>
        </w:rPr>
        <w:t>Πιο</w:t>
      </w:r>
      <w:r>
        <w:rPr>
          <w:rFonts w:ascii="Calibri" w:hAnsi="Calibri" w:cs="Tahoma"/>
        </w:rPr>
        <w:t xml:space="preserve"> συγκεκριμένα η προμήθεια αφορά</w:t>
      </w:r>
      <w:r w:rsidRPr="002B1648">
        <w:rPr>
          <w:rFonts w:ascii="Calibri" w:hAnsi="Calibri" w:cs="Tahoma"/>
        </w:rPr>
        <w:t>:</w:t>
      </w:r>
    </w:p>
    <w:p w:rsidR="009C715D" w:rsidRPr="00F26E48" w:rsidRDefault="009C715D" w:rsidP="005F1E44">
      <w:pPr>
        <w:pStyle w:val="a4"/>
        <w:widowControl w:val="0"/>
        <w:numPr>
          <w:ilvl w:val="0"/>
          <w:numId w:val="34"/>
        </w:numPr>
        <w:suppressAutoHyphens/>
        <w:autoSpaceDE w:val="0"/>
        <w:spacing w:after="0" w:line="276" w:lineRule="auto"/>
        <w:ind w:right="1012"/>
        <w:jc w:val="both"/>
        <w:rPr>
          <w:rFonts w:ascii="Calibri" w:hAnsi="Calibri" w:cs="Tahoma"/>
          <w:i/>
        </w:rPr>
      </w:pPr>
      <w:r w:rsidRPr="004F65E1">
        <w:rPr>
          <w:rFonts w:ascii="Calibri" w:hAnsi="Calibri" w:cs="Tahoma"/>
          <w:i/>
        </w:rPr>
        <w:t>ΠΡΟΜΗΘΕΙΑ ΤΑΡΤΑΝ</w:t>
      </w:r>
    </w:p>
    <w:p w:rsidR="009C715D" w:rsidRPr="004F65E1" w:rsidRDefault="009C715D" w:rsidP="005F1E44">
      <w:pPr>
        <w:pStyle w:val="a4"/>
        <w:spacing w:line="276" w:lineRule="auto"/>
        <w:ind w:left="1440"/>
        <w:jc w:val="both"/>
        <w:rPr>
          <w:rFonts w:ascii="Calibri" w:hAnsi="Calibri" w:cs="Tahoma"/>
          <w:i/>
        </w:rPr>
      </w:pPr>
      <w:r w:rsidRPr="00F26E48">
        <w:rPr>
          <w:rFonts w:ascii="Calibri" w:hAnsi="Calibri" w:cs="Tahoma"/>
        </w:rPr>
        <w:t>(</w:t>
      </w:r>
      <w:r w:rsidRPr="0061281D">
        <w:rPr>
          <w:rFonts w:asciiTheme="minorHAnsi" w:hAnsiTheme="minorHAnsi" w:cs="Tahoma"/>
        </w:rPr>
        <w:t>προμήθεια και τοποθέτηση νέου ελαστικού πολυουρεθανικού τάπητα (τύπου ταρτάν</w:t>
      </w:r>
      <w:r w:rsidRPr="00F26E48">
        <w:rPr>
          <w:rFonts w:ascii="Calibri" w:hAnsi="Calibri" w:cs="Tahoma"/>
        </w:rPr>
        <w:t>)</w:t>
      </w:r>
    </w:p>
    <w:p w:rsidR="009C715D" w:rsidRDefault="009C715D" w:rsidP="005F1E44">
      <w:pPr>
        <w:pStyle w:val="a4"/>
        <w:widowControl w:val="0"/>
        <w:numPr>
          <w:ilvl w:val="0"/>
          <w:numId w:val="34"/>
        </w:numPr>
        <w:suppressAutoHyphens/>
        <w:autoSpaceDE w:val="0"/>
        <w:spacing w:after="0" w:line="276" w:lineRule="auto"/>
        <w:ind w:right="1012"/>
        <w:jc w:val="both"/>
        <w:rPr>
          <w:rFonts w:ascii="Calibri" w:hAnsi="Calibri" w:cs="Tahoma"/>
          <w:i/>
        </w:rPr>
      </w:pPr>
      <w:r>
        <w:rPr>
          <w:rFonts w:ascii="Calibri" w:hAnsi="Calibri" w:cs="Tahoma"/>
          <w:i/>
        </w:rPr>
        <w:t xml:space="preserve">ΠΡΟΜΗΘΕΙΑ </w:t>
      </w:r>
      <w:r w:rsidRPr="004F65E1">
        <w:rPr>
          <w:rFonts w:ascii="Calibri" w:hAnsi="Calibri" w:cs="Tahoma"/>
          <w:i/>
        </w:rPr>
        <w:t>ΕΞΟΠΛΙΣΜΟΥ ΣΤΙΒΟΥ</w:t>
      </w:r>
    </w:p>
    <w:p w:rsidR="009C715D" w:rsidRPr="00F26E48" w:rsidRDefault="009C715D" w:rsidP="005F1E44">
      <w:pPr>
        <w:pStyle w:val="a4"/>
        <w:spacing w:line="276" w:lineRule="auto"/>
        <w:ind w:left="1440"/>
        <w:jc w:val="both"/>
        <w:rPr>
          <w:rFonts w:ascii="Calibri" w:hAnsi="Calibri" w:cs="Tahoma"/>
          <w:i/>
        </w:rPr>
      </w:pPr>
      <w:r>
        <w:rPr>
          <w:rFonts w:ascii="Calibri" w:hAnsi="Calibri" w:cs="Tahoma"/>
          <w:i/>
        </w:rPr>
        <w:t>(Προμήθεια οργάνων – εξοπλισμού στίβου)</w:t>
      </w:r>
    </w:p>
    <w:p w:rsidR="009C715D" w:rsidRPr="002F3927" w:rsidRDefault="009C715D" w:rsidP="005F1E44">
      <w:pPr>
        <w:pStyle w:val="a4"/>
        <w:tabs>
          <w:tab w:val="left" w:pos="9781"/>
        </w:tabs>
        <w:ind w:right="417"/>
        <w:jc w:val="both"/>
        <w:rPr>
          <w:rFonts w:asciiTheme="minorHAnsi" w:hAnsiTheme="minorHAnsi" w:cs="Tahoma"/>
          <w:b/>
        </w:rPr>
      </w:pPr>
      <w:r w:rsidRPr="00340B62">
        <w:rPr>
          <w:rFonts w:asciiTheme="minorHAnsi" w:hAnsiTheme="minorHAnsi" w:cs="Tahoma"/>
          <w:b/>
        </w:rPr>
        <w:t xml:space="preserve">Ο συνθετικός τάπητας στίβου που θα χρησιμοποιηθεί θα πρέπει να πληροί τις προδιαγραφές  της Γ.Γ.Α. και της διεθνούς Ομοσπονδίας </w:t>
      </w:r>
      <w:r>
        <w:rPr>
          <w:rFonts w:asciiTheme="minorHAnsi" w:hAnsiTheme="minorHAnsi" w:cs="Tahoma"/>
          <w:b/>
          <w:lang w:val="en-US"/>
        </w:rPr>
        <w:t>WORLDATHLETICS</w:t>
      </w:r>
      <w:r w:rsidRPr="002F3927">
        <w:rPr>
          <w:rFonts w:asciiTheme="minorHAnsi" w:hAnsiTheme="minorHAnsi" w:cs="Tahoma"/>
          <w:b/>
        </w:rPr>
        <w:t xml:space="preserve">. Ο εξοπλισμός στίβου θα πρέπει να πληροί τις προδιαγραφές της  </w:t>
      </w:r>
      <w:r>
        <w:rPr>
          <w:rFonts w:asciiTheme="minorHAnsi" w:hAnsiTheme="minorHAnsi" w:cs="Tahoma"/>
          <w:b/>
          <w:lang w:val="en-US"/>
        </w:rPr>
        <w:t>WORLDATHLETICS</w:t>
      </w:r>
    </w:p>
    <w:p w:rsidR="009C715D" w:rsidRPr="004A31D0" w:rsidRDefault="009C715D" w:rsidP="005F1E44">
      <w:pPr>
        <w:pStyle w:val="a4"/>
        <w:tabs>
          <w:tab w:val="left" w:pos="9781"/>
        </w:tabs>
        <w:ind w:right="417"/>
        <w:jc w:val="both"/>
        <w:rPr>
          <w:rFonts w:asciiTheme="minorHAnsi" w:hAnsiTheme="minorHAnsi" w:cs="Tahoma"/>
          <w:b/>
        </w:rPr>
      </w:pPr>
      <w:r w:rsidRPr="004A31D0">
        <w:rPr>
          <w:rFonts w:asciiTheme="minorHAnsi" w:hAnsiTheme="minorHAnsi" w:cs="Tahoma"/>
          <w:b/>
        </w:rPr>
        <w:t xml:space="preserve">Τα τεχνικά χαρακτηριστικά και οι προδιαγραφές του τάπητα </w:t>
      </w:r>
      <w:r>
        <w:rPr>
          <w:rFonts w:asciiTheme="minorHAnsi" w:hAnsiTheme="minorHAnsi" w:cs="Tahoma"/>
          <w:b/>
        </w:rPr>
        <w:t xml:space="preserve">και του εξοπλισμού </w:t>
      </w:r>
      <w:r w:rsidRPr="004A31D0">
        <w:rPr>
          <w:rFonts w:asciiTheme="minorHAnsi" w:hAnsiTheme="minorHAnsi" w:cs="Tahoma"/>
          <w:b/>
        </w:rPr>
        <w:t>περιγράφονται αναλυτικά στις τεχνικές προδιαγραφές.</w:t>
      </w:r>
    </w:p>
    <w:p w:rsidR="009C715D" w:rsidRPr="0061281D" w:rsidRDefault="009C715D" w:rsidP="005F1E44">
      <w:pPr>
        <w:pStyle w:val="a4"/>
        <w:tabs>
          <w:tab w:val="left" w:pos="9781"/>
        </w:tabs>
        <w:ind w:right="417"/>
        <w:jc w:val="both"/>
        <w:rPr>
          <w:rFonts w:asciiTheme="minorHAnsi" w:hAnsiTheme="minorHAnsi" w:cs="Tahoma"/>
        </w:rPr>
      </w:pPr>
      <w:r w:rsidRPr="0061281D">
        <w:rPr>
          <w:rFonts w:asciiTheme="minorHAnsi" w:hAnsiTheme="minorHAnsi" w:cs="Tahoma"/>
        </w:rPr>
        <w:lastRenderedPageBreak/>
        <w:t>Οι τιμές που περιλαμβάνονται στον ενδεικτικό προϋπολογισμό έχουν ληφθεί από προσφορές προϊόντων αντίστοιχων προδιαγραφών και ποιότητας με την ζητούμενη.</w:t>
      </w:r>
    </w:p>
    <w:p w:rsidR="009C715D" w:rsidRPr="0061281D" w:rsidRDefault="009C715D" w:rsidP="005F1E44">
      <w:pPr>
        <w:pStyle w:val="a4"/>
        <w:tabs>
          <w:tab w:val="left" w:pos="9781"/>
        </w:tabs>
        <w:ind w:right="417"/>
        <w:jc w:val="both"/>
        <w:rPr>
          <w:rFonts w:asciiTheme="minorHAnsi" w:hAnsiTheme="minorHAnsi" w:cs="Tahoma"/>
        </w:rPr>
      </w:pPr>
    </w:p>
    <w:p w:rsidR="009C715D" w:rsidRPr="0061281D" w:rsidRDefault="009C715D" w:rsidP="005F1E44">
      <w:pPr>
        <w:pStyle w:val="a4"/>
        <w:tabs>
          <w:tab w:val="left" w:pos="9781"/>
        </w:tabs>
        <w:ind w:right="417"/>
        <w:jc w:val="both"/>
        <w:rPr>
          <w:rFonts w:asciiTheme="minorHAnsi" w:hAnsiTheme="minorHAnsi" w:cs="Tahoma"/>
        </w:rPr>
      </w:pPr>
      <w:r w:rsidRPr="0061281D">
        <w:rPr>
          <w:rFonts w:asciiTheme="minorHAnsi" w:hAnsiTheme="minorHAnsi" w:cs="Tahoma"/>
        </w:rPr>
        <w:t>Η διενέργεια και η εκτέλεση της προμήθειας θα γίνει σύμφωνα με τις διατάξεις :</w:t>
      </w:r>
    </w:p>
    <w:p w:rsidR="009C715D" w:rsidRPr="0061281D" w:rsidRDefault="009C715D" w:rsidP="005F1E44">
      <w:pPr>
        <w:pStyle w:val="a4"/>
        <w:widowControl w:val="0"/>
        <w:numPr>
          <w:ilvl w:val="0"/>
          <w:numId w:val="39"/>
        </w:numPr>
        <w:tabs>
          <w:tab w:val="left" w:pos="284"/>
        </w:tabs>
        <w:suppressAutoHyphens/>
        <w:autoSpaceDE w:val="0"/>
        <w:spacing w:after="0" w:line="321" w:lineRule="exact"/>
        <w:ind w:left="644" w:right="417"/>
        <w:jc w:val="both"/>
        <w:rPr>
          <w:rFonts w:asciiTheme="minorHAnsi" w:hAnsiTheme="minorHAnsi" w:cs="Tahoma"/>
        </w:rPr>
      </w:pPr>
      <w:r w:rsidRPr="0061281D">
        <w:rPr>
          <w:rFonts w:asciiTheme="minorHAnsi" w:hAnsiTheme="minorHAnsi" w:cs="Tahoma"/>
        </w:rPr>
        <w:t>Τις διατάξεις του Ν. 3852/2010 «Νέα Αρχιτεκτονική της Αυτοδιοίκησης και της Αποκεντρωμένης Διοίκησης-Πρόγραμμα Καλλικράτης».</w:t>
      </w:r>
    </w:p>
    <w:p w:rsidR="009C715D" w:rsidRDefault="009C715D" w:rsidP="005F1E44">
      <w:pPr>
        <w:pStyle w:val="a4"/>
        <w:widowControl w:val="0"/>
        <w:numPr>
          <w:ilvl w:val="0"/>
          <w:numId w:val="39"/>
        </w:numPr>
        <w:tabs>
          <w:tab w:val="left" w:pos="284"/>
        </w:tabs>
        <w:suppressAutoHyphens/>
        <w:autoSpaceDE w:val="0"/>
        <w:spacing w:after="0" w:line="321" w:lineRule="exact"/>
        <w:ind w:left="644" w:right="417"/>
        <w:jc w:val="both"/>
        <w:rPr>
          <w:rFonts w:asciiTheme="minorHAnsi" w:hAnsiTheme="minorHAnsi" w:cs="Tahoma"/>
        </w:rPr>
      </w:pPr>
      <w:r w:rsidRPr="00116080">
        <w:rPr>
          <w:rFonts w:asciiTheme="minorHAnsi" w:hAnsiTheme="minorHAnsi" w:cs="Tahoma"/>
        </w:rPr>
        <w:t>Τις διατάξεις του Ν.4412/2016 (ΦΕΚ 147 Α/08-08-2016) «Δημόσιες Συμβάσεις Έργων, προμηθειών και Υπηρεσιών (προσαρμογή στις Οδηγίες 2014/24/ΕΕ και 2014/25/ΕΕ)</w:t>
      </w:r>
    </w:p>
    <w:p w:rsidR="009C715D" w:rsidRDefault="009C715D" w:rsidP="005F1E44">
      <w:pPr>
        <w:pStyle w:val="a4"/>
        <w:widowControl w:val="0"/>
        <w:numPr>
          <w:ilvl w:val="0"/>
          <w:numId w:val="39"/>
        </w:numPr>
        <w:tabs>
          <w:tab w:val="left" w:pos="284"/>
        </w:tabs>
        <w:suppressAutoHyphens/>
        <w:autoSpaceDE w:val="0"/>
        <w:spacing w:after="0" w:line="321" w:lineRule="exact"/>
        <w:ind w:left="644" w:right="417"/>
        <w:jc w:val="both"/>
        <w:rPr>
          <w:rFonts w:asciiTheme="minorHAnsi" w:hAnsiTheme="minorHAnsi" w:cs="Tahoma"/>
        </w:rPr>
      </w:pPr>
      <w:r w:rsidRPr="00116080">
        <w:rPr>
          <w:rFonts w:asciiTheme="minorHAnsi" w:hAnsiTheme="minorHAnsi" w:cs="Tahoma"/>
        </w:rPr>
        <w:t>Τον Ν. 3861/2010 (ΦΕΚ 112 Α/13-7-2010) περί ενίσχυσης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p>
    <w:p w:rsidR="009C715D" w:rsidRPr="007D4672" w:rsidRDefault="009C715D" w:rsidP="005F1E44">
      <w:pPr>
        <w:pStyle w:val="a4"/>
        <w:widowControl w:val="0"/>
        <w:numPr>
          <w:ilvl w:val="0"/>
          <w:numId w:val="38"/>
        </w:numPr>
        <w:tabs>
          <w:tab w:val="left" w:pos="284"/>
        </w:tabs>
        <w:suppressAutoHyphens/>
        <w:autoSpaceDE w:val="0"/>
        <w:spacing w:after="0" w:line="321" w:lineRule="exact"/>
        <w:ind w:left="644" w:right="417"/>
        <w:jc w:val="both"/>
        <w:rPr>
          <w:rFonts w:asciiTheme="minorHAnsi" w:hAnsiTheme="minorHAnsi" w:cs="Tahoma"/>
        </w:rPr>
      </w:pPr>
      <w:r>
        <w:rPr>
          <w:rFonts w:asciiTheme="minorHAnsi" w:hAnsiTheme="minorHAnsi" w:cs="Tahoma"/>
        </w:rPr>
        <w:t xml:space="preserve">Τον </w:t>
      </w:r>
      <w:r w:rsidRPr="007D4672">
        <w:rPr>
          <w:rFonts w:asciiTheme="minorHAnsi" w:hAnsiTheme="minorHAnsi" w:cs="Tahoma"/>
        </w:rPr>
        <w:t>Ν. 4782/2021 «"Εκσυγχρονισμός, απλοποίηση και αναμόρφωση του ρυθμιστικού πλαισίου των δημοσίων συμβάσεων, ειδικότερες ρυθμίσεις προμηθειών στους τομείς της άμυνας και της ασφάλειας και άλλες διατάξεις για την ανάπτυξη, τις υποδομές και την υγεία"»</w:t>
      </w:r>
    </w:p>
    <w:p w:rsidR="009C715D" w:rsidRDefault="009C715D" w:rsidP="005F1E44">
      <w:pPr>
        <w:pStyle w:val="a4"/>
        <w:tabs>
          <w:tab w:val="left" w:pos="284"/>
        </w:tabs>
        <w:ind w:right="417"/>
        <w:jc w:val="both"/>
        <w:rPr>
          <w:rFonts w:asciiTheme="minorHAnsi" w:hAnsiTheme="minorHAnsi" w:cs="Tahoma"/>
        </w:rPr>
      </w:pPr>
    </w:p>
    <w:p w:rsidR="009C715D" w:rsidRPr="005F1E44" w:rsidRDefault="009C715D" w:rsidP="005F1E44">
      <w:pPr>
        <w:pStyle w:val="a4"/>
        <w:tabs>
          <w:tab w:val="left" w:pos="9781"/>
        </w:tabs>
        <w:ind w:right="417"/>
        <w:jc w:val="both"/>
        <w:rPr>
          <w:rFonts w:asciiTheme="minorHAnsi" w:hAnsiTheme="minorHAnsi" w:cs="Tahoma"/>
        </w:rPr>
      </w:pPr>
      <w:r w:rsidRPr="002F3927">
        <w:rPr>
          <w:rFonts w:asciiTheme="minorHAnsi" w:hAnsiTheme="minorHAnsi" w:cs="Tahoma"/>
        </w:rPr>
        <w:t xml:space="preserve">Ο προϋπολογισμός της προμήθειας προβλέπεται να ανέλθει στο ποσό των </w:t>
      </w:r>
      <w:r w:rsidRPr="002F3927">
        <w:rPr>
          <w:rFonts w:asciiTheme="minorHAnsi" w:hAnsiTheme="minorHAnsi" w:cs="Tahoma"/>
          <w:b/>
        </w:rPr>
        <w:t>305.500,00 € χωρίς Φ.Π.Α. ή 378.820,00 Ευρώ €</w:t>
      </w:r>
      <w:r w:rsidRPr="002F3927">
        <w:rPr>
          <w:rFonts w:asciiTheme="minorHAnsi" w:hAnsiTheme="minorHAnsi" w:cs="Tahoma"/>
        </w:rPr>
        <w:t xml:space="preserve"> συμπεριλαμβανομένου του ΦΠΑ 24%, </w:t>
      </w:r>
      <w:r w:rsidRPr="002F3927">
        <w:rPr>
          <w:rFonts w:ascii="Calibri" w:hAnsi="Calibri" w:cs="Comic Sans MS"/>
        </w:rPr>
        <w:t xml:space="preserve">θα καλυφθεί εξ' ολοκλήρου από </w:t>
      </w:r>
      <w:r w:rsidRPr="002F3927">
        <w:rPr>
          <w:rFonts w:ascii="Calibri" w:hAnsi="Calibri" w:cs="Comic Sans MS"/>
          <w:lang w:bidi="el-GR"/>
        </w:rPr>
        <w:t>πόρους του Υπουργείου Εσωτερικών, μέσω του προγράμματος "ΦΙΛΟΔΗΜΟΣ ΙΙ - ΑΞΟΝΑΣ ΠΡΟΤΕΡΑΙΟΤΗΤΑΣ: Κοινωνικές και πολιτιστικές υποδομές και δραστηριότητες των Δήμων", ΜΕ ΤΙΤΛΟ: "Κατασκευή, επισκευή και συντήρηση αθλητικών εγκαταστάσεων των Δήμων", βάσε</w:t>
      </w:r>
      <w:r w:rsidRPr="00BF70FB">
        <w:rPr>
          <w:rFonts w:ascii="Calibri" w:hAnsi="Calibri" w:cs="Comic Sans MS"/>
          <w:lang w:bidi="el-GR"/>
        </w:rPr>
        <w:t xml:space="preserve">ι της υπ'αρίθμ. </w:t>
      </w:r>
      <w:r>
        <w:rPr>
          <w:rFonts w:ascii="Calibri" w:hAnsi="Calibri" w:cs="Comic Sans MS"/>
          <w:lang w:bidi="el-GR"/>
        </w:rPr>
        <w:t>2225</w:t>
      </w:r>
      <w:r w:rsidRPr="00BF70FB">
        <w:rPr>
          <w:rFonts w:ascii="Calibri" w:hAnsi="Calibri" w:cs="Comic Sans MS"/>
          <w:lang w:bidi="el-GR"/>
        </w:rPr>
        <w:t>/</w:t>
      </w:r>
      <w:r>
        <w:rPr>
          <w:rFonts w:ascii="Calibri" w:hAnsi="Calibri" w:cs="Comic Sans MS"/>
          <w:lang w:bidi="el-GR"/>
        </w:rPr>
        <w:t>14</w:t>
      </w:r>
      <w:r w:rsidRPr="00BF70FB">
        <w:rPr>
          <w:rFonts w:ascii="Calibri" w:hAnsi="Calibri" w:cs="Comic Sans MS"/>
          <w:lang w:bidi="el-GR"/>
        </w:rPr>
        <w:t>-0</w:t>
      </w:r>
      <w:r>
        <w:rPr>
          <w:rFonts w:ascii="Calibri" w:hAnsi="Calibri" w:cs="Comic Sans MS"/>
          <w:lang w:bidi="el-GR"/>
        </w:rPr>
        <w:t>1</w:t>
      </w:r>
      <w:r w:rsidRPr="00BF70FB">
        <w:rPr>
          <w:rFonts w:ascii="Calibri" w:hAnsi="Calibri" w:cs="Comic Sans MS"/>
          <w:lang w:bidi="el-GR"/>
        </w:rPr>
        <w:t>-201</w:t>
      </w:r>
      <w:r>
        <w:rPr>
          <w:rFonts w:ascii="Calibri" w:hAnsi="Calibri" w:cs="Comic Sans MS"/>
          <w:lang w:bidi="el-GR"/>
        </w:rPr>
        <w:t xml:space="preserve">9 </w:t>
      </w:r>
      <w:r w:rsidRPr="00BF70FB">
        <w:rPr>
          <w:rFonts w:ascii="Calibri" w:hAnsi="Calibri" w:cs="Comic Sans MS"/>
          <w:lang w:bidi="el-GR"/>
        </w:rPr>
        <w:t>σχετικής πρόσκλησης και αφορούν προβλεπόμενες απ</w:t>
      </w:r>
      <w:r>
        <w:rPr>
          <w:rFonts w:ascii="Calibri" w:hAnsi="Calibri" w:cs="Comic Sans MS"/>
          <w:lang w:bidi="el-GR"/>
        </w:rPr>
        <w:t xml:space="preserve">ό το εν λόγω πρόγραμμα δαπάνες, </w:t>
      </w:r>
      <w:r w:rsidRPr="0061281D">
        <w:rPr>
          <w:rFonts w:asciiTheme="minorHAnsi" w:hAnsiTheme="minorHAnsi" w:cs="Tahoma"/>
        </w:rPr>
        <w:t>και θα εκτελεστεί με</w:t>
      </w:r>
      <w:r w:rsidRPr="00767A67">
        <w:rPr>
          <w:rFonts w:asciiTheme="minorHAnsi" w:hAnsiTheme="minorHAnsi" w:cs="Tahoma"/>
        </w:rPr>
        <w:t xml:space="preserve"> </w:t>
      </w:r>
      <w:r w:rsidRPr="0061281D">
        <w:rPr>
          <w:rFonts w:asciiTheme="minorHAnsi" w:hAnsiTheme="minorHAnsi" w:cs="Tahoma"/>
          <w:b/>
        </w:rPr>
        <w:t>Ανοιχτό Ηλεκτρονικό Διαγωνισμό με Δημοσίευση</w:t>
      </w:r>
      <w:r w:rsidRPr="0061281D">
        <w:rPr>
          <w:rFonts w:asciiTheme="minorHAnsi" w:hAnsiTheme="minorHAnsi" w:cs="Tahoma"/>
        </w:rPr>
        <w:t>.</w:t>
      </w:r>
    </w:p>
    <w:p w:rsidR="009C715D" w:rsidRPr="00D4594A" w:rsidRDefault="009C715D" w:rsidP="005F1E44">
      <w:pPr>
        <w:pStyle w:val="a4"/>
        <w:tabs>
          <w:tab w:val="left" w:pos="9781"/>
        </w:tabs>
        <w:ind w:right="417"/>
        <w:jc w:val="both"/>
        <w:rPr>
          <w:rFonts w:asciiTheme="minorHAnsi" w:hAnsiTheme="minorHAnsi" w:cs="Tahoma"/>
          <w:b/>
        </w:rPr>
      </w:pPr>
      <w:r w:rsidRPr="00D4594A">
        <w:rPr>
          <w:rFonts w:asciiTheme="minorHAnsi" w:hAnsiTheme="minorHAnsi" w:cs="Tahoma"/>
          <w:b/>
        </w:rPr>
        <w:t>Η παρούσα δημόσια σύμβαση δεν υποδιαιρείται σε τμήματα.</w:t>
      </w:r>
    </w:p>
    <w:p w:rsidR="009C715D" w:rsidRPr="005F1E44" w:rsidRDefault="009C715D" w:rsidP="005F1E44">
      <w:pPr>
        <w:pStyle w:val="a4"/>
        <w:tabs>
          <w:tab w:val="left" w:pos="9781"/>
        </w:tabs>
        <w:ind w:right="417"/>
        <w:jc w:val="both"/>
        <w:rPr>
          <w:rFonts w:asciiTheme="minorHAnsi" w:hAnsiTheme="minorHAnsi" w:cs="Tahoma"/>
          <w:b/>
        </w:rPr>
      </w:pPr>
      <w:r w:rsidRPr="00D4594A">
        <w:rPr>
          <w:rFonts w:asciiTheme="minorHAnsi" w:hAnsiTheme="minorHAnsi" w:cs="Tahoma"/>
          <w:b/>
        </w:rPr>
        <w:t>Ο κάθε συμμετέχων οφείλει να συμμετέχει στον διαγωνισμό για το σύνολο των ειδών που περιλαμβάνονται στο συμβατικό αντικείμενο.</w:t>
      </w:r>
    </w:p>
    <w:p w:rsidR="009C715D" w:rsidRPr="00D0720C" w:rsidRDefault="009C715D" w:rsidP="005F1E44">
      <w:pPr>
        <w:pStyle w:val="a4"/>
        <w:tabs>
          <w:tab w:val="left" w:pos="9781"/>
        </w:tabs>
        <w:ind w:right="417"/>
        <w:jc w:val="both"/>
        <w:rPr>
          <w:rFonts w:asciiTheme="minorHAnsi" w:hAnsiTheme="minorHAnsi" w:cs="Tahoma"/>
        </w:rPr>
      </w:pPr>
      <w:r w:rsidRPr="0061281D">
        <w:rPr>
          <w:rFonts w:asciiTheme="minorHAnsi" w:hAnsiTheme="minorHAnsi" w:cs="Tahoma"/>
        </w:rPr>
        <w:t>Οι προσφορές θα περιέχουν πλήρεις τεχνικές προδιαγραφές των προϊόντων προς προμήθεια, ώστε να είναι</w:t>
      </w:r>
      <w:r>
        <w:rPr>
          <w:rFonts w:asciiTheme="minorHAnsi" w:hAnsiTheme="minorHAnsi" w:cs="Tahoma"/>
        </w:rPr>
        <w:t xml:space="preserve"> </w:t>
      </w:r>
      <w:r w:rsidRPr="0061281D">
        <w:rPr>
          <w:rFonts w:asciiTheme="minorHAnsi" w:hAnsiTheme="minorHAnsi" w:cs="Tahoma"/>
        </w:rPr>
        <w:t>δυνατή η αξιολόγησή τους. Επίσης στις προσφορές θα επισυνάπτονται όλα τα δικαιολογητικά, τα οποία αναφέρονται στη διακήρυξη.</w:t>
      </w:r>
    </w:p>
    <w:tbl>
      <w:tblPr>
        <w:tblpPr w:leftFromText="180" w:rightFromText="180" w:vertAnchor="text" w:horzAnchor="margin" w:tblpXSpec="center" w:tblpY="234"/>
        <w:tblW w:w="8392" w:type="dxa"/>
        <w:tblLayout w:type="fixed"/>
        <w:tblCellMar>
          <w:left w:w="28" w:type="dxa"/>
          <w:right w:w="28" w:type="dxa"/>
        </w:tblCellMar>
        <w:tblLook w:val="04A0"/>
      </w:tblPr>
      <w:tblGrid>
        <w:gridCol w:w="3005"/>
        <w:gridCol w:w="2410"/>
        <w:gridCol w:w="2977"/>
      </w:tblGrid>
      <w:tr w:rsidR="009C715D" w:rsidRPr="0061281D" w:rsidTr="009F3A36">
        <w:trPr>
          <w:cantSplit/>
          <w:trHeight w:val="566"/>
        </w:trPr>
        <w:tc>
          <w:tcPr>
            <w:tcW w:w="3005" w:type="dxa"/>
            <w:vMerge w:val="restart"/>
          </w:tcPr>
          <w:p w:rsidR="009C715D" w:rsidRPr="0061281D" w:rsidRDefault="009C715D" w:rsidP="009F3A36">
            <w:pPr>
              <w:pStyle w:val="af4"/>
              <w:tabs>
                <w:tab w:val="left" w:pos="720"/>
              </w:tabs>
              <w:jc w:val="center"/>
              <w:rPr>
                <w:rFonts w:asciiTheme="minorHAnsi" w:hAnsiTheme="minorHAnsi"/>
              </w:rPr>
            </w:pPr>
            <w:r w:rsidRPr="0061281D">
              <w:rPr>
                <w:rFonts w:asciiTheme="minorHAnsi" w:hAnsiTheme="minorHAnsi"/>
              </w:rPr>
              <w:t>ΕΛΕΓΘΗΚΕ&amp; ΘΕΩΡΗΘΗΚΕ</w:t>
            </w:r>
          </w:p>
          <w:p w:rsidR="009C715D" w:rsidRPr="0061281D" w:rsidRDefault="009C715D" w:rsidP="009F3A36">
            <w:pPr>
              <w:pStyle w:val="af4"/>
              <w:tabs>
                <w:tab w:val="left" w:pos="720"/>
              </w:tabs>
              <w:jc w:val="center"/>
              <w:rPr>
                <w:rFonts w:asciiTheme="minorHAnsi" w:hAnsiTheme="minorHAnsi"/>
              </w:rPr>
            </w:pPr>
            <w:r w:rsidRPr="0061281D">
              <w:rPr>
                <w:rFonts w:asciiTheme="minorHAnsi" w:hAnsiTheme="minorHAnsi"/>
              </w:rPr>
              <w:t>Ο προϊστάμενος Τ</w:t>
            </w:r>
            <w:r>
              <w:rPr>
                <w:rFonts w:asciiTheme="minorHAnsi" w:hAnsiTheme="minorHAnsi"/>
              </w:rPr>
              <w:t>ΤΕ</w:t>
            </w:r>
          </w:p>
          <w:p w:rsidR="009C715D" w:rsidRPr="0061281D" w:rsidRDefault="009C715D" w:rsidP="009F3A36">
            <w:pPr>
              <w:pStyle w:val="af4"/>
              <w:tabs>
                <w:tab w:val="left" w:pos="720"/>
              </w:tabs>
              <w:jc w:val="center"/>
              <w:rPr>
                <w:rFonts w:asciiTheme="minorHAnsi" w:hAnsiTheme="minorHAnsi"/>
              </w:rPr>
            </w:pPr>
            <w:r>
              <w:rPr>
                <w:rFonts w:asciiTheme="minorHAnsi" w:hAnsiTheme="minorHAnsi"/>
              </w:rPr>
              <w:t>Λευκάδα  22</w:t>
            </w:r>
            <w:r w:rsidRPr="0061281D">
              <w:rPr>
                <w:rFonts w:asciiTheme="minorHAnsi" w:hAnsiTheme="minorHAnsi"/>
              </w:rPr>
              <w:t>-</w:t>
            </w:r>
            <w:r>
              <w:rPr>
                <w:rFonts w:asciiTheme="minorHAnsi" w:hAnsiTheme="minorHAnsi"/>
              </w:rPr>
              <w:t>09</w:t>
            </w:r>
            <w:r w:rsidRPr="0061281D">
              <w:rPr>
                <w:rFonts w:asciiTheme="minorHAnsi" w:hAnsiTheme="minorHAnsi"/>
              </w:rPr>
              <w:t>-20</w:t>
            </w:r>
            <w:r>
              <w:rPr>
                <w:rFonts w:asciiTheme="minorHAnsi" w:hAnsiTheme="minorHAnsi"/>
              </w:rPr>
              <w:t>21</w:t>
            </w:r>
          </w:p>
          <w:p w:rsidR="009C715D" w:rsidRPr="0061281D" w:rsidRDefault="009C715D" w:rsidP="009F3A36">
            <w:pPr>
              <w:pStyle w:val="af4"/>
              <w:tabs>
                <w:tab w:val="left" w:pos="720"/>
              </w:tabs>
              <w:jc w:val="center"/>
              <w:rPr>
                <w:rFonts w:asciiTheme="minorHAnsi" w:hAnsiTheme="minorHAnsi"/>
              </w:rPr>
            </w:pPr>
          </w:p>
          <w:p w:rsidR="009C715D" w:rsidRPr="0061281D" w:rsidRDefault="009C715D" w:rsidP="009F3A36">
            <w:pPr>
              <w:pStyle w:val="af4"/>
              <w:tabs>
                <w:tab w:val="left" w:pos="720"/>
              </w:tabs>
              <w:jc w:val="center"/>
              <w:rPr>
                <w:rFonts w:asciiTheme="minorHAnsi" w:hAnsiTheme="minorHAnsi"/>
              </w:rPr>
            </w:pPr>
          </w:p>
          <w:p w:rsidR="009C715D" w:rsidRPr="0061281D" w:rsidRDefault="009C715D" w:rsidP="009F3A36">
            <w:pPr>
              <w:pStyle w:val="af4"/>
              <w:tabs>
                <w:tab w:val="left" w:pos="720"/>
              </w:tabs>
              <w:jc w:val="center"/>
              <w:rPr>
                <w:rFonts w:asciiTheme="minorHAnsi" w:hAnsiTheme="minorHAnsi"/>
              </w:rPr>
            </w:pPr>
          </w:p>
          <w:p w:rsidR="009C715D" w:rsidRPr="0061281D" w:rsidRDefault="009C715D" w:rsidP="009F3A36">
            <w:pPr>
              <w:pStyle w:val="af4"/>
              <w:tabs>
                <w:tab w:val="left" w:pos="720"/>
              </w:tabs>
              <w:rPr>
                <w:rFonts w:asciiTheme="minorHAnsi" w:hAnsiTheme="minorHAnsi"/>
              </w:rPr>
            </w:pPr>
          </w:p>
          <w:p w:rsidR="009C715D" w:rsidRPr="0061281D" w:rsidRDefault="009C715D" w:rsidP="009F3A36">
            <w:pPr>
              <w:pStyle w:val="af4"/>
              <w:tabs>
                <w:tab w:val="left" w:pos="720"/>
              </w:tabs>
              <w:jc w:val="center"/>
              <w:rPr>
                <w:rFonts w:asciiTheme="minorHAnsi" w:hAnsiTheme="minorHAnsi"/>
              </w:rPr>
            </w:pPr>
            <w:r w:rsidRPr="0061281D">
              <w:rPr>
                <w:rFonts w:asciiTheme="minorHAnsi" w:hAnsiTheme="minorHAnsi"/>
              </w:rPr>
              <w:t>Βραχνούλας Δημήτρης</w:t>
            </w:r>
          </w:p>
          <w:p w:rsidR="009C715D" w:rsidRPr="0061281D" w:rsidRDefault="009C715D" w:rsidP="009F3A36">
            <w:pPr>
              <w:pStyle w:val="af4"/>
              <w:tabs>
                <w:tab w:val="left" w:pos="720"/>
              </w:tabs>
              <w:jc w:val="center"/>
              <w:rPr>
                <w:rFonts w:asciiTheme="minorHAnsi" w:hAnsiTheme="minorHAnsi"/>
              </w:rPr>
            </w:pPr>
            <w:r w:rsidRPr="0061281D">
              <w:rPr>
                <w:rFonts w:asciiTheme="minorHAnsi" w:hAnsiTheme="minorHAnsi"/>
              </w:rPr>
              <w:t>Πολιτικός Μηχανικός</w:t>
            </w:r>
          </w:p>
        </w:tc>
        <w:tc>
          <w:tcPr>
            <w:tcW w:w="2410" w:type="dxa"/>
          </w:tcPr>
          <w:p w:rsidR="009C715D" w:rsidRPr="0061281D" w:rsidRDefault="009C715D" w:rsidP="009F3A36">
            <w:pPr>
              <w:pStyle w:val="af4"/>
              <w:tabs>
                <w:tab w:val="left" w:pos="720"/>
              </w:tabs>
              <w:snapToGrid w:val="0"/>
              <w:jc w:val="center"/>
              <w:rPr>
                <w:rFonts w:asciiTheme="minorHAnsi" w:hAnsiTheme="minorHAnsi"/>
              </w:rPr>
            </w:pPr>
          </w:p>
        </w:tc>
        <w:tc>
          <w:tcPr>
            <w:tcW w:w="2977" w:type="dxa"/>
          </w:tcPr>
          <w:p w:rsidR="009C715D" w:rsidRPr="0061281D" w:rsidRDefault="009C715D" w:rsidP="009F3A36">
            <w:pPr>
              <w:pStyle w:val="af4"/>
              <w:tabs>
                <w:tab w:val="left" w:pos="720"/>
              </w:tabs>
              <w:jc w:val="center"/>
              <w:rPr>
                <w:rFonts w:asciiTheme="minorHAnsi" w:hAnsiTheme="minorHAnsi"/>
              </w:rPr>
            </w:pPr>
            <w:r w:rsidRPr="0061281D">
              <w:rPr>
                <w:rFonts w:asciiTheme="minorHAnsi" w:hAnsiTheme="minorHAnsi"/>
              </w:rPr>
              <w:t>ΣΥΝΤΑΧΘΗΚΕ</w:t>
            </w:r>
          </w:p>
          <w:p w:rsidR="009C715D" w:rsidRPr="0061281D" w:rsidRDefault="009C715D" w:rsidP="009F3A36">
            <w:pPr>
              <w:pStyle w:val="af4"/>
              <w:tabs>
                <w:tab w:val="left" w:pos="720"/>
              </w:tabs>
              <w:jc w:val="center"/>
              <w:rPr>
                <w:rFonts w:asciiTheme="minorHAnsi" w:hAnsiTheme="minorHAnsi"/>
              </w:rPr>
            </w:pPr>
            <w:r w:rsidRPr="0061281D">
              <w:rPr>
                <w:rFonts w:asciiTheme="minorHAnsi" w:hAnsiTheme="minorHAnsi"/>
              </w:rPr>
              <w:t xml:space="preserve">Λευκάδα </w:t>
            </w:r>
            <w:r>
              <w:rPr>
                <w:rFonts w:asciiTheme="minorHAnsi" w:hAnsiTheme="minorHAnsi"/>
              </w:rPr>
              <w:t xml:space="preserve"> 22</w:t>
            </w:r>
            <w:r w:rsidRPr="0061281D">
              <w:rPr>
                <w:rFonts w:asciiTheme="minorHAnsi" w:hAnsiTheme="minorHAnsi"/>
              </w:rPr>
              <w:t>-</w:t>
            </w:r>
            <w:r>
              <w:rPr>
                <w:rFonts w:asciiTheme="minorHAnsi" w:hAnsiTheme="minorHAnsi"/>
              </w:rPr>
              <w:t>09</w:t>
            </w:r>
            <w:r w:rsidRPr="0061281D">
              <w:rPr>
                <w:rFonts w:asciiTheme="minorHAnsi" w:hAnsiTheme="minorHAnsi"/>
              </w:rPr>
              <w:t>-20</w:t>
            </w:r>
            <w:r>
              <w:rPr>
                <w:rFonts w:asciiTheme="minorHAnsi" w:hAnsiTheme="minorHAnsi"/>
              </w:rPr>
              <w:t>21</w:t>
            </w:r>
          </w:p>
        </w:tc>
      </w:tr>
      <w:tr w:rsidR="009C715D" w:rsidRPr="0061281D" w:rsidTr="009F3A36">
        <w:trPr>
          <w:cantSplit/>
          <w:trHeight w:val="1200"/>
        </w:trPr>
        <w:tc>
          <w:tcPr>
            <w:tcW w:w="3005" w:type="dxa"/>
            <w:vMerge/>
          </w:tcPr>
          <w:p w:rsidR="009C715D" w:rsidRPr="0061281D" w:rsidRDefault="009C715D" w:rsidP="009F3A36">
            <w:pPr>
              <w:pStyle w:val="af4"/>
              <w:tabs>
                <w:tab w:val="left" w:pos="720"/>
              </w:tabs>
              <w:jc w:val="center"/>
              <w:rPr>
                <w:rFonts w:asciiTheme="minorHAnsi" w:hAnsiTheme="minorHAnsi"/>
              </w:rPr>
            </w:pPr>
          </w:p>
        </w:tc>
        <w:tc>
          <w:tcPr>
            <w:tcW w:w="2410" w:type="dxa"/>
          </w:tcPr>
          <w:p w:rsidR="009C715D" w:rsidRPr="0061281D" w:rsidRDefault="009C715D" w:rsidP="009F3A36">
            <w:pPr>
              <w:pStyle w:val="af4"/>
              <w:jc w:val="center"/>
              <w:rPr>
                <w:rFonts w:asciiTheme="minorHAnsi" w:hAnsiTheme="minorHAnsi"/>
              </w:rPr>
            </w:pPr>
          </w:p>
        </w:tc>
        <w:tc>
          <w:tcPr>
            <w:tcW w:w="2977" w:type="dxa"/>
          </w:tcPr>
          <w:p w:rsidR="009C715D" w:rsidRPr="0061281D" w:rsidRDefault="009C715D" w:rsidP="009F3A36">
            <w:pPr>
              <w:pStyle w:val="af4"/>
              <w:tabs>
                <w:tab w:val="left" w:pos="720"/>
              </w:tabs>
              <w:jc w:val="center"/>
              <w:rPr>
                <w:rFonts w:asciiTheme="minorHAnsi" w:hAnsiTheme="minorHAnsi"/>
              </w:rPr>
            </w:pPr>
          </w:p>
          <w:p w:rsidR="009C715D" w:rsidRPr="0061281D" w:rsidRDefault="009C715D" w:rsidP="009F3A36">
            <w:pPr>
              <w:pStyle w:val="af4"/>
              <w:tabs>
                <w:tab w:val="left" w:pos="720"/>
              </w:tabs>
              <w:jc w:val="center"/>
              <w:rPr>
                <w:rFonts w:asciiTheme="minorHAnsi" w:hAnsiTheme="minorHAnsi"/>
              </w:rPr>
            </w:pPr>
          </w:p>
          <w:p w:rsidR="009C715D" w:rsidRPr="0061281D" w:rsidRDefault="009C715D" w:rsidP="009F3A36">
            <w:pPr>
              <w:pStyle w:val="af4"/>
              <w:tabs>
                <w:tab w:val="left" w:pos="720"/>
              </w:tabs>
              <w:jc w:val="center"/>
              <w:rPr>
                <w:rFonts w:asciiTheme="minorHAnsi" w:hAnsiTheme="minorHAnsi"/>
              </w:rPr>
            </w:pPr>
          </w:p>
          <w:p w:rsidR="009C715D" w:rsidRPr="0061281D" w:rsidRDefault="009C715D" w:rsidP="009F3A36">
            <w:pPr>
              <w:pStyle w:val="af4"/>
              <w:tabs>
                <w:tab w:val="left" w:pos="720"/>
              </w:tabs>
              <w:jc w:val="center"/>
              <w:rPr>
                <w:rFonts w:asciiTheme="minorHAnsi" w:hAnsiTheme="minorHAnsi"/>
              </w:rPr>
            </w:pPr>
          </w:p>
          <w:p w:rsidR="009C715D" w:rsidRPr="0061281D" w:rsidRDefault="009C715D" w:rsidP="009F3A36">
            <w:pPr>
              <w:pStyle w:val="af4"/>
              <w:tabs>
                <w:tab w:val="left" w:pos="720"/>
              </w:tabs>
              <w:jc w:val="center"/>
              <w:rPr>
                <w:rFonts w:asciiTheme="minorHAnsi" w:hAnsiTheme="minorHAnsi"/>
              </w:rPr>
            </w:pPr>
          </w:p>
          <w:p w:rsidR="009C715D" w:rsidRPr="0061281D" w:rsidRDefault="009C715D" w:rsidP="009F3A36">
            <w:pPr>
              <w:pStyle w:val="af4"/>
              <w:tabs>
                <w:tab w:val="left" w:pos="720"/>
              </w:tabs>
              <w:jc w:val="center"/>
              <w:rPr>
                <w:rFonts w:asciiTheme="minorHAnsi" w:hAnsiTheme="minorHAnsi"/>
              </w:rPr>
            </w:pPr>
            <w:r w:rsidRPr="0061281D">
              <w:rPr>
                <w:rFonts w:asciiTheme="minorHAnsi" w:hAnsiTheme="minorHAnsi"/>
              </w:rPr>
              <w:t>Λάζαρης Σπυρίδων</w:t>
            </w:r>
          </w:p>
          <w:p w:rsidR="009C715D" w:rsidRPr="0061281D" w:rsidRDefault="009C715D" w:rsidP="009F3A36">
            <w:pPr>
              <w:pStyle w:val="af4"/>
              <w:tabs>
                <w:tab w:val="left" w:pos="720"/>
              </w:tabs>
              <w:snapToGrid w:val="0"/>
              <w:jc w:val="center"/>
              <w:rPr>
                <w:rFonts w:asciiTheme="minorHAnsi" w:hAnsiTheme="minorHAnsi"/>
              </w:rPr>
            </w:pPr>
            <w:r w:rsidRPr="0061281D">
              <w:rPr>
                <w:rFonts w:asciiTheme="minorHAnsi" w:hAnsiTheme="minorHAnsi"/>
              </w:rPr>
              <w:t>Αρχιτέκτονας  Μηχανικός</w:t>
            </w:r>
          </w:p>
        </w:tc>
      </w:tr>
    </w:tbl>
    <w:tbl>
      <w:tblPr>
        <w:tblpPr w:leftFromText="180" w:rightFromText="180" w:vertAnchor="page" w:horzAnchor="margin" w:tblpY="1246"/>
        <w:tblW w:w="8741" w:type="dxa"/>
        <w:tblLayout w:type="fixed"/>
        <w:tblCellMar>
          <w:left w:w="28" w:type="dxa"/>
          <w:right w:w="28" w:type="dxa"/>
        </w:tblCellMar>
        <w:tblLook w:val="0000"/>
      </w:tblPr>
      <w:tblGrid>
        <w:gridCol w:w="2974"/>
        <w:gridCol w:w="284"/>
        <w:gridCol w:w="995"/>
        <w:gridCol w:w="99"/>
        <w:gridCol w:w="2322"/>
        <w:gridCol w:w="2067"/>
      </w:tblGrid>
      <w:tr w:rsidR="009C715D" w:rsidRPr="00A523B9" w:rsidTr="009F3A36">
        <w:trPr>
          <w:cantSplit/>
          <w:trHeight w:val="1068"/>
        </w:trPr>
        <w:tc>
          <w:tcPr>
            <w:tcW w:w="2974" w:type="dxa"/>
            <w:shd w:val="clear" w:color="auto" w:fill="auto"/>
            <w:vAlign w:val="center"/>
          </w:tcPr>
          <w:p w:rsidR="009C715D" w:rsidRPr="00A523B9" w:rsidRDefault="009C715D" w:rsidP="009F3A36">
            <w:pPr>
              <w:jc w:val="center"/>
              <w:rPr>
                <w:rFonts w:ascii="Calibri" w:hAnsi="Calibri" w:cs="Comic Sans MS"/>
                <w:sz w:val="20"/>
                <w:szCs w:val="20"/>
              </w:rPr>
            </w:pPr>
            <w:r>
              <w:rPr>
                <w:rFonts w:ascii="Calibri" w:hAnsi="Calibri" w:cs="Comic Sans MS"/>
                <w:b/>
                <w:bCs/>
                <w:noProof/>
                <w:sz w:val="20"/>
                <w:szCs w:val="20"/>
              </w:rPr>
              <w:lastRenderedPageBreak/>
              <w:drawing>
                <wp:inline distT="0" distB="0" distL="0" distR="0">
                  <wp:extent cx="685800" cy="523875"/>
                  <wp:effectExtent l="19050" t="0" r="0"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srcRect/>
                          <a:stretch>
                            <a:fillRect/>
                          </a:stretch>
                        </pic:blipFill>
                        <pic:spPr bwMode="auto">
                          <a:xfrm>
                            <a:off x="0" y="0"/>
                            <a:ext cx="685800" cy="523875"/>
                          </a:xfrm>
                          <a:prstGeom prst="rect">
                            <a:avLst/>
                          </a:prstGeom>
                          <a:solidFill>
                            <a:srgbClr val="FFFFFF"/>
                          </a:solidFill>
                          <a:ln w="9525">
                            <a:noFill/>
                            <a:miter lim="800000"/>
                            <a:headEnd/>
                            <a:tailEnd/>
                          </a:ln>
                        </pic:spPr>
                      </pic:pic>
                    </a:graphicData>
                  </a:graphic>
                </wp:inline>
              </w:drawing>
            </w:r>
          </w:p>
          <w:p w:rsidR="009C715D" w:rsidRPr="00A523B9" w:rsidRDefault="009C715D" w:rsidP="009F3A36">
            <w:pPr>
              <w:jc w:val="center"/>
              <w:rPr>
                <w:rFonts w:ascii="Calibri" w:hAnsi="Calibri" w:cs="Comic Sans MS"/>
                <w:sz w:val="20"/>
                <w:szCs w:val="20"/>
              </w:rPr>
            </w:pPr>
            <w:r w:rsidRPr="00A523B9">
              <w:rPr>
                <w:rFonts w:ascii="Calibri" w:hAnsi="Calibri" w:cs="Comic Sans MS"/>
                <w:sz w:val="20"/>
                <w:szCs w:val="20"/>
              </w:rPr>
              <w:t>ΕΛΛΗΝΙΚΗ ΔΗΜΟΚΡΑΤΙΑ</w:t>
            </w:r>
          </w:p>
        </w:tc>
        <w:tc>
          <w:tcPr>
            <w:tcW w:w="284" w:type="dxa"/>
            <w:shd w:val="clear" w:color="auto" w:fill="auto"/>
          </w:tcPr>
          <w:p w:rsidR="009C715D" w:rsidRPr="00D475C1" w:rsidRDefault="009C715D" w:rsidP="009F3A36">
            <w:pPr>
              <w:pStyle w:val="af4"/>
              <w:snapToGrid w:val="0"/>
              <w:spacing w:line="276" w:lineRule="auto"/>
              <w:rPr>
                <w:rFonts w:ascii="Calibri" w:hAnsi="Calibri" w:cs="Comic Sans MS"/>
              </w:rPr>
            </w:pPr>
          </w:p>
        </w:tc>
        <w:tc>
          <w:tcPr>
            <w:tcW w:w="995" w:type="dxa"/>
            <w:shd w:val="clear" w:color="auto" w:fill="auto"/>
            <w:vAlign w:val="center"/>
          </w:tcPr>
          <w:p w:rsidR="009C715D" w:rsidRPr="00D475C1" w:rsidRDefault="009C715D" w:rsidP="009F3A36">
            <w:pPr>
              <w:pStyle w:val="af4"/>
              <w:spacing w:line="276" w:lineRule="auto"/>
              <w:rPr>
                <w:rFonts w:ascii="Calibri" w:hAnsi="Calibri" w:cs="Comic Sans MS"/>
              </w:rPr>
            </w:pPr>
            <w:r w:rsidRPr="00D475C1">
              <w:rPr>
                <w:rFonts w:ascii="Calibri" w:hAnsi="Calibri" w:cs="Comic Sans MS"/>
              </w:rPr>
              <w:t>Προμήθ.</w:t>
            </w:r>
          </w:p>
        </w:tc>
        <w:tc>
          <w:tcPr>
            <w:tcW w:w="99" w:type="dxa"/>
            <w:shd w:val="clear" w:color="auto" w:fill="auto"/>
            <w:vAlign w:val="center"/>
          </w:tcPr>
          <w:p w:rsidR="009C715D" w:rsidRPr="00D475C1" w:rsidRDefault="009C715D" w:rsidP="009F3A36">
            <w:pPr>
              <w:pStyle w:val="af4"/>
              <w:snapToGrid w:val="0"/>
              <w:spacing w:line="276" w:lineRule="auto"/>
              <w:rPr>
                <w:rFonts w:ascii="Calibri" w:hAnsi="Calibri" w:cs="Comic Sans MS"/>
              </w:rPr>
            </w:pPr>
          </w:p>
        </w:tc>
        <w:tc>
          <w:tcPr>
            <w:tcW w:w="4389" w:type="dxa"/>
            <w:gridSpan w:val="2"/>
            <w:shd w:val="clear" w:color="auto" w:fill="auto"/>
            <w:vAlign w:val="center"/>
          </w:tcPr>
          <w:p w:rsidR="009C715D" w:rsidRPr="00F62FDD" w:rsidRDefault="009C715D" w:rsidP="009F3A36">
            <w:pPr>
              <w:pStyle w:val="af4"/>
              <w:spacing w:line="276" w:lineRule="auto"/>
              <w:rPr>
                <w:rFonts w:ascii="Calibri" w:hAnsi="Calibri" w:cs="Comic Sans MS"/>
                <w:b/>
                <w:bCs/>
              </w:rPr>
            </w:pPr>
            <w:r w:rsidRPr="00197485">
              <w:rPr>
                <w:rFonts w:asciiTheme="minorHAnsi" w:hAnsiTheme="minorHAnsi"/>
                <w:b/>
                <w:i/>
              </w:rPr>
              <w:t>ΠΡΟΜΗΘΕΙΑ ΤΑΡΤΑΝ &amp; ΕΞΟΠΛΙΣΜΟΥ ΣΤΙΒΟΥ ΣΤΑΔΙΟΥ ΛΕΥΚΑΔΑΣ</w:t>
            </w:r>
          </w:p>
        </w:tc>
      </w:tr>
      <w:tr w:rsidR="009C715D" w:rsidRPr="00A523B9" w:rsidTr="009F3A36">
        <w:trPr>
          <w:cantSplit/>
          <w:trHeight w:val="247"/>
        </w:trPr>
        <w:tc>
          <w:tcPr>
            <w:tcW w:w="2974" w:type="dxa"/>
            <w:shd w:val="clear" w:color="auto" w:fill="auto"/>
            <w:vAlign w:val="center"/>
          </w:tcPr>
          <w:p w:rsidR="009C715D" w:rsidRPr="00D475C1" w:rsidRDefault="009C715D" w:rsidP="009F3A36">
            <w:pPr>
              <w:pStyle w:val="af4"/>
              <w:spacing w:line="276" w:lineRule="auto"/>
              <w:jc w:val="center"/>
              <w:rPr>
                <w:rFonts w:ascii="Calibri" w:hAnsi="Calibri" w:cs="Comic Sans MS"/>
              </w:rPr>
            </w:pPr>
            <w:r w:rsidRPr="00D475C1">
              <w:rPr>
                <w:rFonts w:ascii="Calibri" w:hAnsi="Calibri" w:cs="Comic Sans MS"/>
                <w:caps/>
              </w:rPr>
              <w:t>νομοσ λευκαδασ</w:t>
            </w:r>
          </w:p>
        </w:tc>
        <w:tc>
          <w:tcPr>
            <w:tcW w:w="284" w:type="dxa"/>
            <w:shd w:val="clear" w:color="auto" w:fill="auto"/>
          </w:tcPr>
          <w:p w:rsidR="009C715D" w:rsidRPr="00D475C1" w:rsidRDefault="009C715D" w:rsidP="009F3A36">
            <w:pPr>
              <w:pStyle w:val="af4"/>
              <w:snapToGrid w:val="0"/>
              <w:spacing w:line="276" w:lineRule="auto"/>
              <w:rPr>
                <w:rFonts w:ascii="Calibri" w:hAnsi="Calibri" w:cs="Comic Sans MS"/>
              </w:rPr>
            </w:pPr>
          </w:p>
        </w:tc>
        <w:tc>
          <w:tcPr>
            <w:tcW w:w="995" w:type="dxa"/>
            <w:shd w:val="clear" w:color="auto" w:fill="auto"/>
            <w:vAlign w:val="center"/>
          </w:tcPr>
          <w:p w:rsidR="009C715D" w:rsidRPr="00D475C1" w:rsidRDefault="009C715D" w:rsidP="009F3A36">
            <w:pPr>
              <w:pStyle w:val="af4"/>
              <w:spacing w:line="276" w:lineRule="auto"/>
              <w:jc w:val="right"/>
              <w:rPr>
                <w:rFonts w:ascii="Calibri" w:hAnsi="Calibri" w:cs="Comic Sans MS"/>
              </w:rPr>
            </w:pPr>
            <w:r w:rsidRPr="00D475C1">
              <w:rPr>
                <w:rFonts w:ascii="Calibri" w:hAnsi="Calibri" w:cs="Comic Sans MS"/>
              </w:rPr>
              <w:t>Προϋπ</w:t>
            </w:r>
            <w:r w:rsidRPr="00A523B9">
              <w:rPr>
                <w:rFonts w:ascii="Calibri" w:hAnsi="Calibri" w:cs="Comic Sans MS"/>
                <w:lang w:val="en-US"/>
              </w:rPr>
              <w:t>.</w:t>
            </w:r>
          </w:p>
        </w:tc>
        <w:tc>
          <w:tcPr>
            <w:tcW w:w="99" w:type="dxa"/>
            <w:shd w:val="clear" w:color="auto" w:fill="auto"/>
          </w:tcPr>
          <w:p w:rsidR="009C715D" w:rsidRPr="00D475C1" w:rsidRDefault="009C715D" w:rsidP="009F3A36">
            <w:pPr>
              <w:pStyle w:val="af4"/>
              <w:snapToGrid w:val="0"/>
              <w:spacing w:line="276" w:lineRule="auto"/>
              <w:rPr>
                <w:rFonts w:ascii="Calibri" w:hAnsi="Calibri" w:cs="Comic Sans MS"/>
              </w:rPr>
            </w:pPr>
          </w:p>
        </w:tc>
        <w:tc>
          <w:tcPr>
            <w:tcW w:w="2322" w:type="dxa"/>
            <w:shd w:val="clear" w:color="auto" w:fill="auto"/>
            <w:vAlign w:val="center"/>
          </w:tcPr>
          <w:p w:rsidR="009C715D" w:rsidRPr="00D475C1" w:rsidRDefault="009C715D" w:rsidP="009F3A36">
            <w:pPr>
              <w:pStyle w:val="af4"/>
              <w:spacing w:line="276" w:lineRule="auto"/>
              <w:rPr>
                <w:rFonts w:ascii="Calibri" w:hAnsi="Calibri" w:cs="Comic Sans MS"/>
              </w:rPr>
            </w:pPr>
            <w:r w:rsidRPr="001328EE">
              <w:rPr>
                <w:rFonts w:ascii="Calibri" w:hAnsi="Calibri"/>
                <w:b/>
                <w:bCs/>
              </w:rPr>
              <w:t>3</w:t>
            </w:r>
            <w:r w:rsidRPr="001328EE">
              <w:rPr>
                <w:rFonts w:ascii="Calibri" w:hAnsi="Calibri"/>
                <w:b/>
                <w:bCs/>
                <w:lang w:val="en-US"/>
              </w:rPr>
              <w:t>78 820.00</w:t>
            </w:r>
            <w:r w:rsidRPr="001328EE">
              <w:rPr>
                <w:rFonts w:ascii="Calibri" w:hAnsi="Calibri" w:cs="Comic Sans MS"/>
                <w:b/>
                <w:bCs/>
              </w:rPr>
              <w:t xml:space="preserve"> Ευρώ</w:t>
            </w:r>
          </w:p>
        </w:tc>
        <w:tc>
          <w:tcPr>
            <w:tcW w:w="2067" w:type="dxa"/>
            <w:shd w:val="clear" w:color="auto" w:fill="auto"/>
            <w:vAlign w:val="center"/>
          </w:tcPr>
          <w:p w:rsidR="009C715D" w:rsidRPr="00D475C1" w:rsidRDefault="009C715D" w:rsidP="009F3A36">
            <w:pPr>
              <w:pStyle w:val="af4"/>
              <w:spacing w:line="276" w:lineRule="auto"/>
              <w:rPr>
                <w:rFonts w:ascii="Calibri" w:hAnsi="Calibri" w:cs="Comic Sans MS"/>
                <w:caps/>
              </w:rPr>
            </w:pPr>
            <w:r w:rsidRPr="00D475C1">
              <w:rPr>
                <w:rFonts w:ascii="Calibri" w:hAnsi="Calibri" w:cs="Comic Sans MS"/>
              </w:rPr>
              <w:t>( με  Φ.Π.Α.</w:t>
            </w:r>
            <w:r w:rsidRPr="00D475C1">
              <w:rPr>
                <w:rFonts w:ascii="Calibri" w:hAnsi="Calibri" w:cs="Comic Sans MS"/>
                <w:b/>
                <w:bCs/>
              </w:rPr>
              <w:t xml:space="preserve"> 24 %</w:t>
            </w:r>
            <w:r w:rsidRPr="00D475C1">
              <w:rPr>
                <w:rFonts w:ascii="Calibri" w:hAnsi="Calibri" w:cs="Comic Sans MS"/>
              </w:rPr>
              <w:t>)</w:t>
            </w:r>
          </w:p>
        </w:tc>
      </w:tr>
      <w:tr w:rsidR="009C715D" w:rsidRPr="00A523B9" w:rsidTr="009F3A36">
        <w:trPr>
          <w:cantSplit/>
          <w:trHeight w:val="247"/>
        </w:trPr>
        <w:tc>
          <w:tcPr>
            <w:tcW w:w="2974" w:type="dxa"/>
            <w:shd w:val="clear" w:color="auto" w:fill="auto"/>
          </w:tcPr>
          <w:p w:rsidR="009C715D" w:rsidRDefault="009C715D" w:rsidP="009F3A36">
            <w:pPr>
              <w:pStyle w:val="af4"/>
              <w:spacing w:line="276" w:lineRule="auto"/>
              <w:jc w:val="center"/>
              <w:rPr>
                <w:rFonts w:ascii="Calibri" w:hAnsi="Calibri" w:cs="Comic Sans MS"/>
                <w:caps/>
              </w:rPr>
            </w:pPr>
            <w:r w:rsidRPr="00D475C1">
              <w:rPr>
                <w:rFonts w:ascii="Calibri" w:hAnsi="Calibri" w:cs="Comic Sans MS"/>
                <w:caps/>
              </w:rPr>
              <w:t>ΔΗΜΟΣ ΛΕΥΚΑΔΑΣ</w:t>
            </w:r>
          </w:p>
          <w:p w:rsidR="009C715D" w:rsidRPr="00D475C1" w:rsidRDefault="009C715D" w:rsidP="009F3A36">
            <w:pPr>
              <w:pStyle w:val="af4"/>
              <w:spacing w:line="276" w:lineRule="auto"/>
              <w:jc w:val="center"/>
              <w:rPr>
                <w:rFonts w:ascii="Calibri" w:hAnsi="Calibri" w:cs="Comic Sans MS"/>
              </w:rPr>
            </w:pPr>
            <w:r w:rsidRPr="00D475C1">
              <w:rPr>
                <w:rFonts w:ascii="Calibri" w:hAnsi="Calibri" w:cs="Comic Sans MS"/>
                <w:caps/>
              </w:rPr>
              <w:t>Δ/ΝΣΗ ΤΕΧΝΙΚΩΝ ΥΠΗΡΕΣΙΩΝ</w:t>
            </w:r>
          </w:p>
        </w:tc>
        <w:tc>
          <w:tcPr>
            <w:tcW w:w="284" w:type="dxa"/>
            <w:shd w:val="clear" w:color="auto" w:fill="auto"/>
          </w:tcPr>
          <w:p w:rsidR="009C715D" w:rsidRPr="00D475C1" w:rsidRDefault="009C715D" w:rsidP="009F3A36">
            <w:pPr>
              <w:pStyle w:val="af4"/>
              <w:snapToGrid w:val="0"/>
              <w:spacing w:line="276" w:lineRule="auto"/>
              <w:rPr>
                <w:rFonts w:ascii="Calibri" w:hAnsi="Calibri" w:cs="Comic Sans MS"/>
              </w:rPr>
            </w:pPr>
          </w:p>
        </w:tc>
        <w:tc>
          <w:tcPr>
            <w:tcW w:w="995" w:type="dxa"/>
            <w:shd w:val="clear" w:color="auto" w:fill="auto"/>
            <w:vAlign w:val="center"/>
          </w:tcPr>
          <w:p w:rsidR="009C715D" w:rsidRPr="00D475C1" w:rsidRDefault="009C715D" w:rsidP="009F3A36">
            <w:pPr>
              <w:pStyle w:val="af4"/>
              <w:spacing w:line="276" w:lineRule="auto"/>
              <w:jc w:val="right"/>
              <w:rPr>
                <w:rFonts w:ascii="Calibri" w:hAnsi="Calibri" w:cs="Comic Sans MS"/>
              </w:rPr>
            </w:pPr>
            <w:r w:rsidRPr="00D475C1">
              <w:rPr>
                <w:rFonts w:ascii="Calibri" w:hAnsi="Calibri" w:cs="Comic Sans MS"/>
              </w:rPr>
              <w:t>Πηγή</w:t>
            </w:r>
          </w:p>
        </w:tc>
        <w:tc>
          <w:tcPr>
            <w:tcW w:w="99" w:type="dxa"/>
            <w:shd w:val="clear" w:color="auto" w:fill="auto"/>
            <w:vAlign w:val="center"/>
          </w:tcPr>
          <w:p w:rsidR="009C715D" w:rsidRPr="00D475C1" w:rsidRDefault="009C715D" w:rsidP="009F3A36">
            <w:pPr>
              <w:pStyle w:val="af4"/>
              <w:snapToGrid w:val="0"/>
              <w:spacing w:line="276" w:lineRule="auto"/>
              <w:rPr>
                <w:rFonts w:ascii="Calibri" w:hAnsi="Calibri" w:cs="Comic Sans MS"/>
              </w:rPr>
            </w:pPr>
          </w:p>
        </w:tc>
        <w:tc>
          <w:tcPr>
            <w:tcW w:w="4389" w:type="dxa"/>
            <w:gridSpan w:val="2"/>
            <w:shd w:val="clear" w:color="auto" w:fill="auto"/>
            <w:vAlign w:val="center"/>
          </w:tcPr>
          <w:p w:rsidR="009C715D" w:rsidRPr="00BE6E40" w:rsidRDefault="009C715D" w:rsidP="009F3A36">
            <w:pPr>
              <w:pStyle w:val="af4"/>
              <w:spacing w:line="276" w:lineRule="auto"/>
              <w:jc w:val="both"/>
              <w:rPr>
                <w:rFonts w:ascii="Calibri" w:hAnsi="Calibri"/>
                <w:b/>
                <w:bCs/>
              </w:rPr>
            </w:pPr>
            <w:r w:rsidRPr="0026753D">
              <w:rPr>
                <w:rFonts w:ascii="Calibri" w:hAnsi="Calibri"/>
                <w:b/>
                <w:bCs/>
              </w:rPr>
              <w:t>Πρόγραμμα "ΦΙΛΟΔΗ</w:t>
            </w:r>
            <w:r>
              <w:rPr>
                <w:rFonts w:ascii="Calibri" w:hAnsi="Calibri"/>
                <w:b/>
                <w:bCs/>
              </w:rPr>
              <w:t xml:space="preserve">ΜΟΣ ΙΙ - ΑΞΟΝΑΣ ΠΡΟΤΕΡΑΙΟΤΗΤΑΣ: </w:t>
            </w:r>
            <w:r w:rsidRPr="0026753D">
              <w:rPr>
                <w:rFonts w:ascii="Calibri" w:hAnsi="Calibri"/>
                <w:b/>
                <w:bCs/>
              </w:rPr>
              <w:t>Κοινωνικές και πολιτιστικές υποδομές και δραστηριότητες των Δήμων", "</w:t>
            </w:r>
            <w:r w:rsidRPr="00BE6E40">
              <w:rPr>
                <w:rFonts w:ascii="Calibri" w:hAnsi="Calibri"/>
                <w:b/>
                <w:bCs/>
              </w:rPr>
              <w:t>Κατασκευή, επισκευή και συντήρηση αθλητικών εγκαταστάσεων τωνΔήμων</w:t>
            </w:r>
            <w:r w:rsidRPr="0026753D">
              <w:rPr>
                <w:rFonts w:ascii="Calibri" w:hAnsi="Calibri"/>
                <w:b/>
                <w:bCs/>
              </w:rPr>
              <w:t>"</w:t>
            </w:r>
            <w:r>
              <w:rPr>
                <w:rFonts w:ascii="Calibri" w:hAnsi="Calibri"/>
                <w:b/>
                <w:bCs/>
              </w:rPr>
              <w:t>.</w:t>
            </w:r>
          </w:p>
        </w:tc>
      </w:tr>
      <w:tr w:rsidR="009C715D" w:rsidRPr="00A523B9" w:rsidTr="009F3A36">
        <w:trPr>
          <w:cantSplit/>
          <w:trHeight w:val="247"/>
        </w:trPr>
        <w:tc>
          <w:tcPr>
            <w:tcW w:w="2974" w:type="dxa"/>
            <w:shd w:val="clear" w:color="auto" w:fill="auto"/>
            <w:vAlign w:val="center"/>
          </w:tcPr>
          <w:p w:rsidR="009C715D" w:rsidRPr="00D475C1" w:rsidRDefault="009C715D" w:rsidP="009F3A36">
            <w:pPr>
              <w:pStyle w:val="af4"/>
              <w:snapToGrid w:val="0"/>
              <w:spacing w:line="276" w:lineRule="auto"/>
              <w:jc w:val="center"/>
              <w:rPr>
                <w:rFonts w:ascii="Calibri" w:hAnsi="Calibri" w:cs="Comic Sans MS"/>
              </w:rPr>
            </w:pPr>
          </w:p>
        </w:tc>
        <w:tc>
          <w:tcPr>
            <w:tcW w:w="284" w:type="dxa"/>
            <w:shd w:val="clear" w:color="auto" w:fill="auto"/>
          </w:tcPr>
          <w:p w:rsidR="009C715D" w:rsidRPr="00D475C1" w:rsidRDefault="009C715D" w:rsidP="009F3A36">
            <w:pPr>
              <w:pStyle w:val="af4"/>
              <w:snapToGrid w:val="0"/>
              <w:spacing w:line="276" w:lineRule="auto"/>
              <w:rPr>
                <w:rFonts w:ascii="Calibri" w:hAnsi="Calibri" w:cs="Comic Sans MS"/>
              </w:rPr>
            </w:pPr>
          </w:p>
        </w:tc>
        <w:tc>
          <w:tcPr>
            <w:tcW w:w="995" w:type="dxa"/>
            <w:shd w:val="clear" w:color="auto" w:fill="auto"/>
            <w:vAlign w:val="center"/>
          </w:tcPr>
          <w:p w:rsidR="009C715D" w:rsidRPr="00D475C1" w:rsidRDefault="009C715D" w:rsidP="009F3A36">
            <w:pPr>
              <w:pStyle w:val="af4"/>
              <w:spacing w:line="276" w:lineRule="auto"/>
              <w:jc w:val="right"/>
              <w:rPr>
                <w:rFonts w:ascii="Calibri" w:hAnsi="Calibri" w:cs="Comic Sans MS"/>
              </w:rPr>
            </w:pPr>
          </w:p>
        </w:tc>
        <w:tc>
          <w:tcPr>
            <w:tcW w:w="99" w:type="dxa"/>
            <w:shd w:val="clear" w:color="auto" w:fill="auto"/>
            <w:vAlign w:val="center"/>
          </w:tcPr>
          <w:p w:rsidR="009C715D" w:rsidRPr="00D475C1" w:rsidRDefault="009C715D" w:rsidP="009F3A36">
            <w:pPr>
              <w:pStyle w:val="af4"/>
              <w:snapToGrid w:val="0"/>
              <w:spacing w:line="276" w:lineRule="auto"/>
              <w:rPr>
                <w:rFonts w:ascii="Calibri" w:hAnsi="Calibri" w:cs="Comic Sans MS"/>
              </w:rPr>
            </w:pPr>
          </w:p>
        </w:tc>
        <w:tc>
          <w:tcPr>
            <w:tcW w:w="4389" w:type="dxa"/>
            <w:gridSpan w:val="2"/>
            <w:shd w:val="clear" w:color="auto" w:fill="auto"/>
            <w:vAlign w:val="center"/>
          </w:tcPr>
          <w:p w:rsidR="009C715D" w:rsidRPr="00D475C1" w:rsidRDefault="009C715D" w:rsidP="009F3A36">
            <w:pPr>
              <w:pStyle w:val="af4"/>
              <w:spacing w:line="276" w:lineRule="auto"/>
              <w:rPr>
                <w:rFonts w:ascii="Calibri" w:hAnsi="Calibri" w:cs="Comic Sans MS"/>
                <w:b/>
                <w:bCs/>
              </w:rPr>
            </w:pPr>
          </w:p>
        </w:tc>
      </w:tr>
    </w:tbl>
    <w:p w:rsidR="009C715D" w:rsidRPr="00541704" w:rsidRDefault="009C715D" w:rsidP="005F1E44">
      <w:pPr>
        <w:widowControl w:val="0"/>
        <w:tabs>
          <w:tab w:val="left" w:pos="734"/>
          <w:tab w:val="left" w:pos="5131"/>
        </w:tabs>
        <w:autoSpaceDE w:val="0"/>
        <w:spacing w:line="321" w:lineRule="exact"/>
        <w:rPr>
          <w:rFonts w:cs="Comic Sans MS"/>
          <w:b/>
          <w:i/>
          <w:u w:val="single"/>
        </w:rPr>
      </w:pPr>
    </w:p>
    <w:p w:rsidR="009C715D" w:rsidRPr="005F1E44" w:rsidRDefault="009C715D" w:rsidP="005F1E44">
      <w:pPr>
        <w:widowControl w:val="0"/>
        <w:tabs>
          <w:tab w:val="left" w:pos="734"/>
          <w:tab w:val="left" w:pos="5131"/>
        </w:tabs>
        <w:autoSpaceDE w:val="0"/>
        <w:spacing w:line="321" w:lineRule="exact"/>
        <w:jc w:val="center"/>
        <w:rPr>
          <w:rFonts w:cs="Comic Sans MS"/>
          <w:b/>
          <w:i/>
          <w:u w:val="single"/>
        </w:rPr>
      </w:pPr>
      <w:r w:rsidRPr="0061281D">
        <w:rPr>
          <w:rFonts w:cs="Comic Sans MS"/>
          <w:b/>
          <w:i/>
          <w:u w:val="single"/>
        </w:rPr>
        <w:t>ΠΕΡΙΓΡΑΦΗ – ΤΕΧΝΙΚΕΣ ΠΡΟΔΙΑΓΡΑΦΕΣ</w:t>
      </w:r>
    </w:p>
    <w:p w:rsidR="009C715D" w:rsidRPr="009C715D" w:rsidRDefault="009C715D" w:rsidP="005F1E44">
      <w:pPr>
        <w:pStyle w:val="aff6"/>
        <w:rPr>
          <w:rFonts w:cs="Tahoma"/>
          <w:i/>
          <w:lang w:val="el-GR"/>
        </w:rPr>
      </w:pPr>
      <w:r w:rsidRPr="009C715D">
        <w:rPr>
          <w:rFonts w:cs="Tahoma"/>
          <w:i/>
          <w:lang w:val="el-GR"/>
        </w:rPr>
        <w:t>Α. ΠΡΟΜΗΘΕΙΑ ΤΑΡΤΑΝ</w:t>
      </w:r>
    </w:p>
    <w:p w:rsidR="009C715D" w:rsidRPr="0061281D" w:rsidRDefault="009C715D" w:rsidP="005F1E44">
      <w:pPr>
        <w:pStyle w:val="a4"/>
        <w:tabs>
          <w:tab w:val="left" w:pos="9781"/>
        </w:tabs>
        <w:ind w:right="417"/>
        <w:jc w:val="both"/>
        <w:rPr>
          <w:rFonts w:asciiTheme="minorHAnsi" w:hAnsiTheme="minorHAnsi" w:cs="Tahoma"/>
        </w:rPr>
      </w:pPr>
      <w:r w:rsidRPr="0061281D">
        <w:rPr>
          <w:rFonts w:asciiTheme="minorHAnsi" w:hAnsiTheme="minorHAnsi" w:cs="Tahoma"/>
        </w:rPr>
        <w:t>Η αφαίρεση του υπάρχοντος ελαστικού τάπητα (ταρτάν) θα εκτελεστεί με προσοχή και με όλα τα απαραίτητα μηχανήματα και εργαλεία, ώστε να διασφαλιστεί η προστασία του υφιστάμενου υποστρώματος από ασφαλτική στρώση.</w:t>
      </w:r>
      <w:r>
        <w:rPr>
          <w:rFonts w:asciiTheme="minorHAnsi" w:hAnsiTheme="minorHAnsi" w:cs="Tahoma"/>
        </w:rPr>
        <w:t xml:space="preserve"> </w:t>
      </w:r>
      <w:r w:rsidRPr="0061281D">
        <w:rPr>
          <w:rFonts w:asciiTheme="minorHAnsi" w:hAnsiTheme="minorHAnsi" w:cs="Tahoma"/>
        </w:rPr>
        <w:t xml:space="preserve">Η προστασία </w:t>
      </w:r>
      <w:r>
        <w:rPr>
          <w:rFonts w:asciiTheme="minorHAnsi" w:hAnsiTheme="minorHAnsi" w:cs="Tahoma"/>
        </w:rPr>
        <w:t xml:space="preserve">και τυχόν αποκατάσταση </w:t>
      </w:r>
      <w:r w:rsidRPr="0061281D">
        <w:rPr>
          <w:rFonts w:asciiTheme="minorHAnsi" w:hAnsiTheme="minorHAnsi" w:cs="Tahoma"/>
        </w:rPr>
        <w:t>της υφιστάμενης ασφαλτικής στρώσης κρίνεται αναγκαία για την εφαρμογή επί αυτής του νέου ελαστικού πολυουρεθανικού τάπητα</w:t>
      </w:r>
      <w:r w:rsidRPr="0005372F">
        <w:rPr>
          <w:rFonts w:asciiTheme="minorHAnsi" w:hAnsiTheme="minorHAnsi" w:cs="Tahoma"/>
        </w:rPr>
        <w:t>.</w:t>
      </w:r>
      <w:r w:rsidRPr="00746EB1">
        <w:rPr>
          <w:rFonts w:asciiTheme="minorHAnsi" w:hAnsiTheme="minorHAnsi" w:cs="Tahoma"/>
        </w:rPr>
        <w:t xml:space="preserve"> </w:t>
      </w:r>
      <w:r>
        <w:rPr>
          <w:rFonts w:asciiTheme="minorHAnsi" w:hAnsiTheme="minorHAnsi" w:cs="Tahoma"/>
          <w:b/>
          <w:bCs/>
        </w:rPr>
        <w:t>Σε περίπτωση αποκόλλησης της ασφαλτικής στρώσης, η αποκατάστασή της θα πραγματοποιηθεί από τον ανάδοχο με έξοδα που θα βαρύνουν τον ίδιο, με κύριο γνώμονα την αρτιότητα του τελικού αποτελέσματος και κατόπιν έγκρισης της μεθόδου από την αναθέτουσα αρχή.</w:t>
      </w:r>
      <w:r w:rsidRPr="009C1806">
        <w:rPr>
          <w:rFonts w:asciiTheme="minorHAnsi" w:hAnsiTheme="minorHAnsi" w:cs="Tahoma"/>
          <w:b/>
          <w:bCs/>
        </w:rPr>
        <w:t xml:space="preserve"> </w:t>
      </w:r>
      <w:r w:rsidRPr="009C1806">
        <w:rPr>
          <w:rFonts w:asciiTheme="minorHAnsi" w:hAnsiTheme="minorHAnsi" w:cs="Tahoma"/>
        </w:rPr>
        <w:t xml:space="preserve">Ως εκ τούτου ο ανάδοχος φέρει αποκλειστική ευθύνη για την διατήρηση – αποκατάσταση της ασφαλτικής στρώσης και δεν δύναται να εγείρει πρόσθετη αποζημίωση ή αδυναμία εκτέλεσης της προμήθειας.Το συνολικό εμβαδό του τάπητα που θα αφαιρεθεί ανέρχεται σε 5250μ2. </w:t>
      </w:r>
      <w:r w:rsidRPr="0061281D">
        <w:rPr>
          <w:rFonts w:asciiTheme="minorHAnsi" w:hAnsiTheme="minorHAnsi" w:cs="Tahoma"/>
        </w:rPr>
        <w:t xml:space="preserve">Τα προϊόντα που θα δημιουργηθούν από την αποξήλωση θα απομακρυνθούν σε </w:t>
      </w:r>
      <w:r>
        <w:rPr>
          <w:rFonts w:asciiTheme="minorHAnsi" w:hAnsiTheme="minorHAnsi" w:cs="Tahoma"/>
        </w:rPr>
        <w:t xml:space="preserve">κατάλληλο </w:t>
      </w:r>
      <w:r w:rsidRPr="0061281D">
        <w:rPr>
          <w:rFonts w:asciiTheme="minorHAnsi" w:hAnsiTheme="minorHAnsi" w:cs="Tahoma"/>
        </w:rPr>
        <w:t>χώρο απόρριψης</w:t>
      </w:r>
      <w:r>
        <w:rPr>
          <w:rFonts w:asciiTheme="minorHAnsi" w:hAnsiTheme="minorHAnsi" w:cs="Tahoma"/>
        </w:rPr>
        <w:t xml:space="preserve">, </w:t>
      </w:r>
      <w:r w:rsidRPr="008750FE">
        <w:rPr>
          <w:rFonts w:asciiTheme="minorHAnsi" w:hAnsiTheme="minorHAnsi" w:cs="Tahoma"/>
          <w:iCs/>
        </w:rPr>
        <w:t>σε μονάδα επεξεργασίας ΑΕΚΚ</w:t>
      </w:r>
      <w:r w:rsidRPr="008750FE">
        <w:rPr>
          <w:rFonts w:asciiTheme="minorHAnsi" w:hAnsiTheme="minorHAnsi" w:cs="Tahoma"/>
        </w:rPr>
        <w:t>,</w:t>
      </w:r>
      <w:r w:rsidRPr="0061281D">
        <w:rPr>
          <w:rFonts w:asciiTheme="minorHAnsi" w:hAnsiTheme="minorHAnsi" w:cs="Tahoma"/>
        </w:rPr>
        <w:t xml:space="preserve"> ο οποίος βρίσκεται σε απόσταση </w:t>
      </w:r>
      <w:r>
        <w:rPr>
          <w:rFonts w:asciiTheme="minorHAnsi" w:hAnsiTheme="minorHAnsi" w:cs="Tahoma"/>
        </w:rPr>
        <w:t xml:space="preserve">περί τα </w:t>
      </w:r>
      <w:r w:rsidRPr="00BF0FCC">
        <w:rPr>
          <w:rFonts w:asciiTheme="minorHAnsi" w:hAnsiTheme="minorHAnsi" w:cs="Tahoma"/>
        </w:rPr>
        <w:t>2</w:t>
      </w:r>
      <w:r>
        <w:rPr>
          <w:rFonts w:asciiTheme="minorHAnsi" w:hAnsiTheme="minorHAnsi" w:cs="Tahoma"/>
        </w:rPr>
        <w:t>0</w:t>
      </w:r>
      <w:r w:rsidRPr="0061281D">
        <w:rPr>
          <w:rFonts w:asciiTheme="minorHAnsi" w:hAnsiTheme="minorHAnsi" w:cs="Tahoma"/>
        </w:rPr>
        <w:t>Km.</w:t>
      </w:r>
    </w:p>
    <w:p w:rsidR="009C715D" w:rsidRDefault="009C715D" w:rsidP="005F1E44">
      <w:pPr>
        <w:pStyle w:val="a4"/>
        <w:tabs>
          <w:tab w:val="left" w:pos="9781"/>
        </w:tabs>
        <w:ind w:right="417"/>
        <w:jc w:val="both"/>
        <w:rPr>
          <w:rFonts w:asciiTheme="minorHAnsi" w:hAnsiTheme="minorHAnsi" w:cs="Tahoma"/>
        </w:rPr>
      </w:pPr>
      <w:r w:rsidRPr="00AB3223">
        <w:rPr>
          <w:rFonts w:asciiTheme="minorHAnsi" w:hAnsiTheme="minorHAnsi" w:cs="Tahoma"/>
        </w:rPr>
        <w:t xml:space="preserve">Θα γίνουν όλες οι προετοιμασίες της </w:t>
      </w:r>
      <w:r>
        <w:rPr>
          <w:rFonts w:asciiTheme="minorHAnsi" w:hAnsiTheme="minorHAnsi" w:cs="Tahoma"/>
        </w:rPr>
        <w:t xml:space="preserve">ασφαλτικής </w:t>
      </w:r>
      <w:r w:rsidRPr="00AB3223">
        <w:rPr>
          <w:rFonts w:asciiTheme="minorHAnsi" w:hAnsiTheme="minorHAnsi" w:cs="Tahoma"/>
        </w:rPr>
        <w:t>υπόβασης σύμφωνα με τις προδιαγραφές και τις απαιτήσεις του προμηθευτικού οίκου του τάπητα, ήτοι προετοιμασία του εδάφους και της ασφαλτ</w:t>
      </w:r>
      <w:r>
        <w:rPr>
          <w:rFonts w:asciiTheme="minorHAnsi" w:hAnsiTheme="minorHAnsi" w:cs="Tahoma"/>
        </w:rPr>
        <w:t>ικής επιφάνειας που απαιτείται.</w:t>
      </w:r>
    </w:p>
    <w:p w:rsidR="009C715D" w:rsidRPr="005F1E44" w:rsidRDefault="009C715D" w:rsidP="005F1E44">
      <w:pPr>
        <w:pStyle w:val="a4"/>
        <w:tabs>
          <w:tab w:val="left" w:pos="9781"/>
        </w:tabs>
        <w:ind w:right="417"/>
        <w:jc w:val="both"/>
        <w:rPr>
          <w:rFonts w:asciiTheme="minorHAnsi" w:hAnsiTheme="minorHAnsi" w:cs="Tahoma"/>
        </w:rPr>
      </w:pPr>
      <w:r w:rsidRPr="00AB3223">
        <w:rPr>
          <w:rFonts w:asciiTheme="minorHAnsi" w:hAnsiTheme="minorHAnsi" w:cs="Tahoma"/>
        </w:rPr>
        <w:t>Ο προσφερόμενος πολυουρεθανικός τάπητας που θα τοποθετηθεί επάνω σε υ</w:t>
      </w:r>
      <w:r>
        <w:rPr>
          <w:rFonts w:asciiTheme="minorHAnsi" w:hAnsiTheme="minorHAnsi" w:cs="Tahoma"/>
        </w:rPr>
        <w:t>φιστάμενο</w:t>
      </w:r>
      <w:r w:rsidRPr="00AB3223">
        <w:rPr>
          <w:rFonts w:asciiTheme="minorHAnsi" w:hAnsiTheme="minorHAnsi" w:cs="Tahoma"/>
        </w:rPr>
        <w:t xml:space="preserve"> ασφαλτοτάπητα θα πληροί τις κάτωθι προδιαγραφές και πιστοποιήσεις</w:t>
      </w:r>
      <w:r>
        <w:rPr>
          <w:rFonts w:asciiTheme="minorHAnsi" w:hAnsiTheme="minorHAnsi" w:cs="Tahoma"/>
        </w:rPr>
        <w:t xml:space="preserve"> :</w:t>
      </w:r>
    </w:p>
    <w:p w:rsidR="009C715D" w:rsidRPr="005C7191" w:rsidRDefault="009C715D" w:rsidP="005F1E44">
      <w:pPr>
        <w:pStyle w:val="a4"/>
        <w:tabs>
          <w:tab w:val="left" w:pos="9781"/>
        </w:tabs>
        <w:ind w:right="417"/>
        <w:jc w:val="both"/>
        <w:rPr>
          <w:rFonts w:asciiTheme="minorHAnsi" w:hAnsiTheme="minorHAnsi" w:cs="Tahoma"/>
        </w:rPr>
      </w:pPr>
      <w:r w:rsidRPr="00A57F06">
        <w:rPr>
          <w:rFonts w:ascii="Calibri" w:hAnsi="Calibri" w:cs="Calibri"/>
        </w:rPr>
        <w:t>Επίστρωση επιφανειών στίβου με σ</w:t>
      </w:r>
      <w:r>
        <w:rPr>
          <w:rFonts w:ascii="Calibri" w:hAnsi="Calibri" w:cs="Calibri"/>
        </w:rPr>
        <w:t xml:space="preserve">υνθετικό πολυουρεθανικό τάπητα </w:t>
      </w:r>
      <w:r w:rsidRPr="00A57F06">
        <w:rPr>
          <w:rFonts w:ascii="Calibri" w:hAnsi="Calibri" w:cs="Calibri"/>
        </w:rPr>
        <w:t xml:space="preserve">χρώματος </w:t>
      </w:r>
      <w:r w:rsidRPr="004F6DF7">
        <w:rPr>
          <w:rFonts w:ascii="Calibri" w:hAnsi="Calibri" w:cs="Calibri"/>
          <w:b/>
        </w:rPr>
        <w:t>μπλε</w:t>
      </w:r>
      <w:r w:rsidRPr="00C777B7">
        <w:rPr>
          <w:rFonts w:ascii="Calibri" w:hAnsi="Calibri" w:cs="Calibri"/>
        </w:rPr>
        <w:t>,</w:t>
      </w:r>
      <w:r>
        <w:rPr>
          <w:rFonts w:ascii="Calibri" w:hAnsi="Calibri" w:cs="Calibri"/>
        </w:rPr>
        <w:t xml:space="preserve"> </w:t>
      </w:r>
      <w:r w:rsidRPr="005C7191">
        <w:rPr>
          <w:rFonts w:asciiTheme="minorHAnsi" w:hAnsiTheme="minorHAnsi" w:cs="Tahoma"/>
        </w:rPr>
        <w:t xml:space="preserve">που ανήκει στην κατηγορία των ταπήτων της </w:t>
      </w:r>
      <w:r w:rsidRPr="005C7191">
        <w:rPr>
          <w:rFonts w:asciiTheme="minorHAnsi" w:hAnsiTheme="minorHAnsi" w:cs="Tahoma"/>
          <w:b/>
        </w:rPr>
        <w:t>παρ. 2.1</w:t>
      </w:r>
      <w:r w:rsidRPr="005C7191">
        <w:rPr>
          <w:rFonts w:asciiTheme="minorHAnsi" w:hAnsiTheme="minorHAnsi" w:cs="Tahoma"/>
        </w:rPr>
        <w:t xml:space="preserve"> σ' ότι αφορά την υδροπερατότητα</w:t>
      </w:r>
      <w:r>
        <w:rPr>
          <w:rFonts w:asciiTheme="minorHAnsi" w:hAnsiTheme="minorHAnsi" w:cs="Tahoma"/>
        </w:rPr>
        <w:t xml:space="preserve"> </w:t>
      </w:r>
      <w:r w:rsidRPr="00646F4B">
        <w:rPr>
          <w:rFonts w:asciiTheme="minorHAnsi" w:hAnsiTheme="minorHAnsi" w:cs="Tahoma"/>
          <w:i/>
        </w:rPr>
        <w:t>(μη υδροπερατοί)</w:t>
      </w:r>
      <w:r w:rsidRPr="005C7191">
        <w:rPr>
          <w:rFonts w:asciiTheme="minorHAnsi" w:hAnsiTheme="minorHAnsi" w:cs="Tahoma"/>
        </w:rPr>
        <w:t xml:space="preserve">, στην κατηγορία των ταπήτων της </w:t>
      </w:r>
      <w:r w:rsidRPr="005C7191">
        <w:rPr>
          <w:rFonts w:asciiTheme="minorHAnsi" w:hAnsiTheme="minorHAnsi" w:cs="Tahoma"/>
          <w:b/>
        </w:rPr>
        <w:t>παρ. 3.4.β, ή 3.4.γ</w:t>
      </w:r>
      <w:r w:rsidRPr="005C7191">
        <w:rPr>
          <w:rFonts w:asciiTheme="minorHAnsi" w:hAnsiTheme="minorHAnsi" w:cs="Tahoma"/>
        </w:rPr>
        <w:t xml:space="preserve">  σ' ότι αφορά τα υλικά, το πάχος και τη σύνθεση και να εκπληρώνει τις απαιτήσεις της </w:t>
      </w:r>
      <w:r>
        <w:rPr>
          <w:rFonts w:asciiTheme="minorHAnsi" w:hAnsiTheme="minorHAnsi" w:cs="Tahoma"/>
          <w:b/>
        </w:rPr>
        <w:t>παρ.</w:t>
      </w:r>
      <w:r w:rsidRPr="005C7191">
        <w:rPr>
          <w:rFonts w:asciiTheme="minorHAnsi" w:hAnsiTheme="minorHAnsi" w:cs="Tahoma"/>
          <w:b/>
        </w:rPr>
        <w:t>6</w:t>
      </w:r>
      <w:r w:rsidRPr="005C7191">
        <w:rPr>
          <w:rFonts w:asciiTheme="minorHAnsi" w:hAnsiTheme="minorHAnsi" w:cs="Tahoma"/>
        </w:rPr>
        <w:t xml:space="preserve"> του τεύχους των τεχνικών προδιαγραφών</w:t>
      </w:r>
      <w:r w:rsidRPr="005C7191">
        <w:rPr>
          <w:rFonts w:asciiTheme="minorHAnsi" w:hAnsiTheme="minorHAnsi" w:cs="Tahoma"/>
          <w:b/>
        </w:rPr>
        <w:t>ΕΞ-ΥΛ-ΔΑΠ2/Τρ2 - ΣΥΝΘΕΤΙΚΟΣ ΤΑΠΗΤΑΣ της Γ.Γ.Α.,</w:t>
      </w:r>
      <w:r>
        <w:rPr>
          <w:rFonts w:asciiTheme="minorHAnsi" w:hAnsiTheme="minorHAnsi" w:cs="Tahoma"/>
          <w:b/>
        </w:rPr>
        <w:t xml:space="preserve"> </w:t>
      </w:r>
      <w:r w:rsidRPr="005C7191">
        <w:rPr>
          <w:rFonts w:asciiTheme="minorHAnsi" w:hAnsiTheme="minorHAnsi" w:cs="Tahoma"/>
        </w:rPr>
        <w:t xml:space="preserve">συμπεριλαμβανομένων και ανοιγμένων στην τιμή των δαπανών για τη γραμμογράφησή του σύμφωνα με τις απαιτήσεις </w:t>
      </w:r>
      <w:r>
        <w:rPr>
          <w:rFonts w:asciiTheme="minorHAnsi" w:hAnsiTheme="minorHAnsi" w:cs="Tahoma"/>
          <w:b/>
          <w:lang w:val="en-US"/>
        </w:rPr>
        <w:t>WORLDATHLETICS</w:t>
      </w:r>
      <w:r w:rsidRPr="005C7191">
        <w:rPr>
          <w:rFonts w:asciiTheme="minorHAnsi" w:hAnsiTheme="minorHAnsi" w:cs="Tahoma"/>
        </w:rPr>
        <w:t xml:space="preserve"> των δαπανών για την έκδοση του σχετικού πιστοποιητικού που αφορά στην Γραμμογράφηση και των δαπανών για τον έλεγχο εκπλήρωσης των απαιτήσεων της παρ. 6. του τεύχους τεχνικών απαιτήσεων της Γ.Γ.Α., πλήρως γραμμογραφημένος και έτοιμος για χρήση. Θα επισυνάπτονται πιστοποιητικά της </w:t>
      </w:r>
      <w:r>
        <w:rPr>
          <w:rFonts w:asciiTheme="minorHAnsi" w:hAnsiTheme="minorHAnsi" w:cs="Tahoma"/>
          <w:b/>
          <w:lang w:val="en-US"/>
        </w:rPr>
        <w:t>WORLDATHLETICS</w:t>
      </w:r>
      <w:r>
        <w:rPr>
          <w:rFonts w:asciiTheme="minorHAnsi" w:hAnsiTheme="minorHAnsi" w:cs="Tahoma"/>
          <w:b/>
        </w:rPr>
        <w:t xml:space="preserve"> </w:t>
      </w:r>
      <w:r w:rsidRPr="005C7191">
        <w:rPr>
          <w:rFonts w:asciiTheme="minorHAnsi" w:hAnsiTheme="minorHAnsi" w:cs="Tahoma"/>
        </w:rPr>
        <w:t>για την απόδειξη της ως άνω απαίτησης.</w:t>
      </w:r>
    </w:p>
    <w:p w:rsidR="009C715D" w:rsidRDefault="009C715D" w:rsidP="005F1E44">
      <w:pPr>
        <w:pStyle w:val="a4"/>
        <w:tabs>
          <w:tab w:val="left" w:pos="9781"/>
        </w:tabs>
        <w:ind w:right="417"/>
        <w:jc w:val="both"/>
        <w:rPr>
          <w:rFonts w:asciiTheme="minorHAnsi" w:hAnsiTheme="minorHAnsi" w:cs="Tahoma"/>
        </w:rPr>
      </w:pPr>
      <w:r w:rsidRPr="005C7191">
        <w:rPr>
          <w:rFonts w:asciiTheme="minorHAnsi" w:hAnsiTheme="minorHAnsi" w:cs="Tahoma"/>
        </w:rPr>
        <w:t xml:space="preserve">Στην τιμή περιλαμβάνεται η προμήθεια και μεταφορά όλων των απαιτουμένων υλικών και  των  απαραίτητων  μηχανημάτων  στον  τόπο  του έργου, η πλήρης προμήθεια , σύμφωνα με τις προδιαγραφές των υλικών  την Πρότυπη Τεχνική Προδιαγραφή της Γ.Γ.Α. και την τεχνική περιγραφή της  μελέτης, και η προμήθεια της  γραμμογράφησης  όπως  αυτή  καθορίζεται  στην  </w:t>
      </w:r>
      <w:r w:rsidRPr="005C7191">
        <w:rPr>
          <w:rFonts w:asciiTheme="minorHAnsi" w:hAnsiTheme="minorHAnsi" w:cs="Tahoma"/>
        </w:rPr>
        <w:lastRenderedPageBreak/>
        <w:t xml:space="preserve">παράγραφο  6.12 της πρότυπης τεχνικής προδιαγραφής ΕΞ-ΥΛ-ΔΑΠ2/Τρ2 της Γ.Γ.Α. και  τους  διεθνείς κανονισμούς  της διεθνούς Ομοσπονδίας </w:t>
      </w:r>
      <w:r>
        <w:rPr>
          <w:rFonts w:asciiTheme="minorHAnsi" w:hAnsiTheme="minorHAnsi" w:cs="Tahoma"/>
          <w:b/>
          <w:lang w:val="en-US"/>
        </w:rPr>
        <w:t>WORLDATHLETICS</w:t>
      </w:r>
      <w:r>
        <w:rPr>
          <w:rFonts w:asciiTheme="minorHAnsi" w:hAnsiTheme="minorHAnsi" w:cs="Tahoma"/>
          <w:b/>
        </w:rPr>
        <w:t xml:space="preserve"> </w:t>
      </w:r>
      <w:r w:rsidRPr="005C7191">
        <w:rPr>
          <w:rFonts w:asciiTheme="minorHAnsi" w:hAnsiTheme="minorHAnsi" w:cs="Tahoma"/>
        </w:rPr>
        <w:t>για  τους  συνθετικούς τάπητες.</w:t>
      </w:r>
    </w:p>
    <w:p w:rsidR="009C715D" w:rsidRPr="00047936" w:rsidRDefault="009C715D" w:rsidP="005F1E44">
      <w:pPr>
        <w:pStyle w:val="a4"/>
        <w:tabs>
          <w:tab w:val="left" w:pos="9781"/>
        </w:tabs>
        <w:ind w:right="417"/>
        <w:jc w:val="both"/>
        <w:rPr>
          <w:rFonts w:asciiTheme="minorHAnsi" w:hAnsiTheme="minorHAnsi" w:cs="Tahoma"/>
        </w:rPr>
      </w:pPr>
    </w:p>
    <w:p w:rsidR="009C715D" w:rsidRPr="00DE1D3A" w:rsidRDefault="009C715D" w:rsidP="005F1E44">
      <w:pPr>
        <w:pStyle w:val="a4"/>
        <w:tabs>
          <w:tab w:val="left" w:pos="9781"/>
        </w:tabs>
        <w:ind w:right="417"/>
        <w:jc w:val="both"/>
        <w:rPr>
          <w:rFonts w:asciiTheme="minorHAnsi" w:hAnsiTheme="minorHAnsi" w:cs="Tahoma"/>
        </w:rPr>
      </w:pPr>
      <w:r w:rsidRPr="00DE1D3A">
        <w:rPr>
          <w:rFonts w:asciiTheme="minorHAnsi" w:hAnsiTheme="minorHAnsi" w:cs="Tahoma"/>
        </w:rPr>
        <w:t>Πιο</w:t>
      </w:r>
      <w:r w:rsidRPr="00DE1D3A">
        <w:rPr>
          <w:rFonts w:asciiTheme="minorHAnsi" w:hAnsiTheme="minorHAnsi" w:cs="Tahoma" w:hint="eastAsia"/>
        </w:rPr>
        <w:t xml:space="preserve"> συγκεκριμ</w:t>
      </w:r>
      <w:r w:rsidRPr="00DE1D3A">
        <w:rPr>
          <w:rFonts w:asciiTheme="minorHAnsi" w:hAnsiTheme="minorHAnsi" w:cs="Tahoma"/>
        </w:rPr>
        <w:t>ένα η τιμή ανά τετραγωνικό μέτρο περιλαμβάνει τις εξής εργασίες:</w:t>
      </w:r>
    </w:p>
    <w:p w:rsidR="009C715D" w:rsidRDefault="009C715D" w:rsidP="005F1E44">
      <w:pPr>
        <w:pStyle w:val="a4"/>
        <w:widowControl w:val="0"/>
        <w:numPr>
          <w:ilvl w:val="0"/>
          <w:numId w:val="40"/>
        </w:numPr>
        <w:tabs>
          <w:tab w:val="left" w:pos="9781"/>
        </w:tabs>
        <w:suppressAutoHyphens/>
        <w:autoSpaceDE w:val="0"/>
        <w:spacing w:after="0" w:line="321" w:lineRule="exact"/>
        <w:ind w:right="417"/>
        <w:jc w:val="both"/>
        <w:rPr>
          <w:rFonts w:asciiTheme="minorHAnsi" w:hAnsiTheme="minorHAnsi" w:cs="Tahoma"/>
        </w:rPr>
      </w:pPr>
      <w:r w:rsidRPr="00DE1D3A">
        <w:rPr>
          <w:rFonts w:asciiTheme="minorHAnsi" w:hAnsiTheme="minorHAnsi" w:cs="Tahoma"/>
        </w:rPr>
        <w:t>Την αποξήλωση της υφιστάμενης επιφάνειας</w:t>
      </w:r>
      <w:r>
        <w:rPr>
          <w:rFonts w:asciiTheme="minorHAnsi" w:hAnsiTheme="minorHAnsi" w:cs="Tahoma"/>
        </w:rPr>
        <w:t>.</w:t>
      </w:r>
    </w:p>
    <w:p w:rsidR="009C715D" w:rsidRDefault="009C715D" w:rsidP="005F1E44">
      <w:pPr>
        <w:pStyle w:val="a4"/>
        <w:widowControl w:val="0"/>
        <w:numPr>
          <w:ilvl w:val="0"/>
          <w:numId w:val="40"/>
        </w:numPr>
        <w:tabs>
          <w:tab w:val="left" w:pos="9781"/>
        </w:tabs>
        <w:suppressAutoHyphens/>
        <w:autoSpaceDE w:val="0"/>
        <w:spacing w:after="0" w:line="321" w:lineRule="exact"/>
        <w:ind w:right="417"/>
        <w:jc w:val="both"/>
        <w:rPr>
          <w:rFonts w:asciiTheme="minorHAnsi" w:hAnsiTheme="minorHAnsi" w:cs="Tahoma"/>
        </w:rPr>
      </w:pPr>
      <w:r w:rsidRPr="009167E9">
        <w:rPr>
          <w:rFonts w:asciiTheme="minorHAnsi" w:hAnsiTheme="minorHAnsi" w:cs="Tahoma"/>
        </w:rPr>
        <w:t>Τη μεταφορά και την απόρριψ</w:t>
      </w:r>
      <w:r>
        <w:rPr>
          <w:rFonts w:asciiTheme="minorHAnsi" w:hAnsiTheme="minorHAnsi" w:cs="Tahoma"/>
        </w:rPr>
        <w:t>η</w:t>
      </w:r>
      <w:r w:rsidRPr="009167E9">
        <w:rPr>
          <w:rFonts w:asciiTheme="minorHAnsi" w:hAnsiTheme="minorHAnsi" w:cs="Tahoma"/>
          <w:iCs/>
        </w:rPr>
        <w:t xml:space="preserve"> σε μονάδα επεξεργασίας ΑΕΚΚ</w:t>
      </w:r>
      <w:r w:rsidRPr="009167E9">
        <w:rPr>
          <w:rFonts w:asciiTheme="minorHAnsi" w:hAnsiTheme="minorHAnsi" w:cs="Tahoma"/>
        </w:rPr>
        <w:t xml:space="preserve"> των προϊόντων που θα δημιουργηθούν από την αποξήλωση</w:t>
      </w:r>
      <w:r>
        <w:rPr>
          <w:rFonts w:asciiTheme="minorHAnsi" w:hAnsiTheme="minorHAnsi" w:cs="Tahoma"/>
        </w:rPr>
        <w:t>.</w:t>
      </w:r>
    </w:p>
    <w:p w:rsidR="009C715D" w:rsidRDefault="009C715D" w:rsidP="005F1E44">
      <w:pPr>
        <w:pStyle w:val="a4"/>
        <w:widowControl w:val="0"/>
        <w:numPr>
          <w:ilvl w:val="0"/>
          <w:numId w:val="40"/>
        </w:numPr>
        <w:tabs>
          <w:tab w:val="left" w:pos="9781"/>
        </w:tabs>
        <w:suppressAutoHyphens/>
        <w:autoSpaceDE w:val="0"/>
        <w:spacing w:after="0" w:line="321" w:lineRule="exact"/>
        <w:ind w:right="417"/>
        <w:jc w:val="both"/>
        <w:rPr>
          <w:rFonts w:asciiTheme="minorHAnsi" w:hAnsiTheme="minorHAnsi" w:cs="Tahoma"/>
        </w:rPr>
      </w:pPr>
      <w:r w:rsidRPr="009167E9">
        <w:rPr>
          <w:rFonts w:asciiTheme="minorHAnsi" w:hAnsiTheme="minorHAnsi" w:cs="Tahoma"/>
        </w:rPr>
        <w:t>Τον επιμελή καθαρισμό της επιφάνειας και τυχόν επισκευή ή αντικατάσταση του υφιστάμενου υποστρώματος από ασφαλτική στρώση.</w:t>
      </w:r>
    </w:p>
    <w:p w:rsidR="009C715D" w:rsidRDefault="009C715D" w:rsidP="005F1E44">
      <w:pPr>
        <w:pStyle w:val="a4"/>
        <w:widowControl w:val="0"/>
        <w:numPr>
          <w:ilvl w:val="0"/>
          <w:numId w:val="40"/>
        </w:numPr>
        <w:tabs>
          <w:tab w:val="left" w:pos="9781"/>
        </w:tabs>
        <w:suppressAutoHyphens/>
        <w:autoSpaceDE w:val="0"/>
        <w:spacing w:after="0" w:line="321" w:lineRule="exact"/>
        <w:ind w:right="417"/>
        <w:jc w:val="both"/>
        <w:rPr>
          <w:rFonts w:asciiTheme="minorHAnsi" w:hAnsiTheme="minorHAnsi" w:cs="Tahoma"/>
        </w:rPr>
      </w:pPr>
      <w:r w:rsidRPr="009167E9">
        <w:rPr>
          <w:rFonts w:asciiTheme="minorHAnsi" w:hAnsiTheme="minorHAnsi" w:cs="Tahoma"/>
        </w:rPr>
        <w:t>Εγκατάσταση του συνθετικού πολυουρεθανικού τάπητα ΤΑΡΤΑΝ.</w:t>
      </w:r>
    </w:p>
    <w:p w:rsidR="009C715D" w:rsidRPr="009167E9" w:rsidRDefault="009C715D" w:rsidP="005F1E44">
      <w:pPr>
        <w:pStyle w:val="a4"/>
        <w:widowControl w:val="0"/>
        <w:numPr>
          <w:ilvl w:val="0"/>
          <w:numId w:val="40"/>
        </w:numPr>
        <w:tabs>
          <w:tab w:val="left" w:pos="9781"/>
        </w:tabs>
        <w:suppressAutoHyphens/>
        <w:autoSpaceDE w:val="0"/>
        <w:spacing w:after="0" w:line="321" w:lineRule="exact"/>
        <w:ind w:right="417"/>
        <w:jc w:val="both"/>
        <w:rPr>
          <w:rFonts w:asciiTheme="minorHAnsi" w:hAnsiTheme="minorHAnsi" w:cs="Tahoma"/>
        </w:rPr>
      </w:pPr>
      <w:r w:rsidRPr="009167E9">
        <w:rPr>
          <w:rFonts w:asciiTheme="minorHAnsi" w:hAnsiTheme="minorHAnsi" w:cs="Tahoma"/>
        </w:rPr>
        <w:t>Γραμμογράφηση που θα αποτελείται από λουρίδες λευκού χρώματος.</w:t>
      </w:r>
    </w:p>
    <w:p w:rsidR="009C715D" w:rsidRDefault="009C715D" w:rsidP="005F1E44">
      <w:pPr>
        <w:pStyle w:val="a4"/>
        <w:tabs>
          <w:tab w:val="left" w:pos="9781"/>
        </w:tabs>
        <w:ind w:right="417"/>
        <w:jc w:val="both"/>
        <w:rPr>
          <w:rFonts w:asciiTheme="minorHAnsi" w:hAnsiTheme="minorHAnsi" w:cs="Tahoma"/>
        </w:rPr>
      </w:pPr>
      <w:r w:rsidRPr="00DE1D3A">
        <w:rPr>
          <w:rFonts w:asciiTheme="minorHAnsi" w:hAnsiTheme="minorHAnsi" w:cs="Tahoma"/>
        </w:rPr>
        <w:t>Στην τιμή περιλαμβάνεται επίσης εκτός των παραπάνω: η αξία όλων των υλικών της προμήθειας επί τόπου του έργου (όπως περιγράφονται στην Τεχνική Προδιαγραφή), η δαπάνη φθοράς και απομείωσης των υλικών, η δαπάνη προσέγγισης όλων των υλικών μέχρι τα σημεία που θα χρησιμοποιηθούν, η σταλία αυτοκινήτων, οι δαπάνες για την καταβολή ημερομισθίων και συναφών με αυτά εισφορών και επιβαρύνσεων (Ι.Κ.Α, κ.λ.π.), που αφορούν την πλήρη και έντεχνη εκτέλεση όλων των εργασιών κύριων και βοηθητικών, οι δαπάνες λειτουργίας των μηχανημάτων που απαιτούνται για την εκτέλεση κάθε εργασίας, όπως μισθώματα, καύσιμα, λιπαντικά, επιβάρυνση ημεραργιών από οποιαδήποτε αιτία, δαπάνες εγκατάστασης, επισκευής και συντήρησης αυτών, ασφάλιστρα και αποσβέσεις τους.</w:t>
      </w:r>
    </w:p>
    <w:p w:rsidR="009C715D" w:rsidRDefault="009C715D" w:rsidP="005F1E44">
      <w:pPr>
        <w:pStyle w:val="a4"/>
        <w:tabs>
          <w:tab w:val="left" w:pos="9781"/>
        </w:tabs>
        <w:ind w:right="417"/>
        <w:jc w:val="both"/>
        <w:rPr>
          <w:rFonts w:asciiTheme="minorHAnsi" w:hAnsiTheme="minorHAnsi" w:cs="Tahoma"/>
          <w:b/>
          <w:bCs/>
        </w:rPr>
      </w:pPr>
      <w:r>
        <w:rPr>
          <w:rFonts w:asciiTheme="minorHAnsi" w:hAnsiTheme="minorHAnsi" w:cs="Tahoma"/>
          <w:b/>
          <w:bCs/>
        </w:rPr>
        <w:t>Οι συμμετέχοντες πρέπει να προσκομίσουν κατά την υποβολή της προσφοράς τους τα παρακάτω:</w:t>
      </w:r>
    </w:p>
    <w:p w:rsidR="009C715D" w:rsidRPr="00875622" w:rsidRDefault="009C715D" w:rsidP="005F1E44">
      <w:pPr>
        <w:pStyle w:val="a4"/>
        <w:tabs>
          <w:tab w:val="left" w:pos="9781"/>
        </w:tabs>
        <w:ind w:right="417"/>
        <w:jc w:val="both"/>
        <w:rPr>
          <w:rFonts w:asciiTheme="minorHAnsi" w:hAnsiTheme="minorHAnsi" w:cs="Tahoma"/>
          <w:b/>
          <w:bCs/>
        </w:rPr>
      </w:pPr>
      <w:r w:rsidRPr="0044181B">
        <w:rPr>
          <w:rFonts w:asciiTheme="minorHAnsi" w:hAnsiTheme="minorHAnsi" w:cs="Tahoma"/>
          <w:b/>
          <w:bCs/>
        </w:rPr>
        <w:t>(</w:t>
      </w:r>
      <w:r>
        <w:rPr>
          <w:rFonts w:asciiTheme="minorHAnsi" w:hAnsiTheme="minorHAnsi" w:cs="Tahoma"/>
          <w:b/>
          <w:bCs/>
          <w:lang w:val="en-US"/>
        </w:rPr>
        <w:t>A</w:t>
      </w:r>
      <w:r>
        <w:rPr>
          <w:rFonts w:asciiTheme="minorHAnsi" w:hAnsiTheme="minorHAnsi" w:cs="Tahoma"/>
          <w:b/>
          <w:bCs/>
        </w:rPr>
        <w:t>1</w:t>
      </w:r>
      <w:r w:rsidRPr="0044181B">
        <w:rPr>
          <w:rFonts w:asciiTheme="minorHAnsi" w:hAnsiTheme="minorHAnsi" w:cs="Tahoma"/>
          <w:b/>
          <w:bCs/>
        </w:rPr>
        <w:t xml:space="preserve">) </w:t>
      </w:r>
      <w:r>
        <w:rPr>
          <w:rFonts w:asciiTheme="minorHAnsi" w:hAnsiTheme="minorHAnsi" w:cs="Tahoma"/>
          <w:b/>
          <w:bCs/>
        </w:rPr>
        <w:t>Για το προσφερόμενο σύστημα συνολικά:</w:t>
      </w:r>
    </w:p>
    <w:p w:rsidR="009C715D" w:rsidRDefault="009C715D" w:rsidP="005F1E44">
      <w:pPr>
        <w:pStyle w:val="a4"/>
        <w:widowControl w:val="0"/>
        <w:numPr>
          <w:ilvl w:val="0"/>
          <w:numId w:val="33"/>
        </w:numPr>
        <w:tabs>
          <w:tab w:val="left" w:pos="9781"/>
        </w:tabs>
        <w:suppressAutoHyphens/>
        <w:autoSpaceDE w:val="0"/>
        <w:spacing w:after="0" w:line="321" w:lineRule="exact"/>
        <w:ind w:right="417"/>
        <w:jc w:val="both"/>
        <w:rPr>
          <w:rFonts w:asciiTheme="minorHAnsi" w:hAnsiTheme="minorHAnsi" w:cs="Tahoma"/>
        </w:rPr>
      </w:pPr>
      <w:r w:rsidRPr="00875622">
        <w:rPr>
          <w:rFonts w:asciiTheme="minorHAnsi" w:hAnsiTheme="minorHAnsi" w:cs="Tahoma"/>
        </w:rPr>
        <w:t>Το προσφερόμενο σύστημα θα πρέπει να είναι εταιρείας Ευρωπαϊκής προέλευσης ή διαθέτουσας πιστοποιητικό ATR.</w:t>
      </w:r>
    </w:p>
    <w:p w:rsidR="009C715D" w:rsidRDefault="009C715D" w:rsidP="005F1E44">
      <w:pPr>
        <w:pStyle w:val="a4"/>
        <w:widowControl w:val="0"/>
        <w:numPr>
          <w:ilvl w:val="0"/>
          <w:numId w:val="33"/>
        </w:numPr>
        <w:tabs>
          <w:tab w:val="left" w:pos="9781"/>
        </w:tabs>
        <w:suppressAutoHyphens/>
        <w:autoSpaceDE w:val="0"/>
        <w:spacing w:after="0" w:line="321" w:lineRule="exact"/>
        <w:ind w:right="417"/>
        <w:jc w:val="both"/>
        <w:rPr>
          <w:rFonts w:asciiTheme="minorHAnsi" w:hAnsiTheme="minorHAnsi" w:cs="Tahoma"/>
        </w:rPr>
      </w:pPr>
      <w:r>
        <w:rPr>
          <w:rFonts w:asciiTheme="minorHAnsi" w:hAnsiTheme="minorHAnsi" w:cs="Tahoma"/>
        </w:rPr>
        <w:t>Τεχνικό φυλλάδιο προσφερόμενου συστήματος</w:t>
      </w:r>
    </w:p>
    <w:p w:rsidR="009C715D" w:rsidRDefault="009C715D" w:rsidP="005F1E44">
      <w:pPr>
        <w:pStyle w:val="a4"/>
        <w:widowControl w:val="0"/>
        <w:numPr>
          <w:ilvl w:val="0"/>
          <w:numId w:val="33"/>
        </w:numPr>
        <w:tabs>
          <w:tab w:val="left" w:pos="9781"/>
        </w:tabs>
        <w:suppressAutoHyphens/>
        <w:autoSpaceDE w:val="0"/>
        <w:spacing w:after="0" w:line="321" w:lineRule="exact"/>
        <w:ind w:right="417"/>
        <w:jc w:val="both"/>
        <w:rPr>
          <w:rFonts w:asciiTheme="minorHAnsi" w:hAnsiTheme="minorHAnsi" w:cs="Tahoma"/>
        </w:rPr>
      </w:pPr>
      <w:r>
        <w:rPr>
          <w:rFonts w:asciiTheme="minorHAnsi" w:hAnsiTheme="minorHAnsi" w:cs="Tahoma"/>
        </w:rPr>
        <w:t xml:space="preserve">Πιστοποιητικό </w:t>
      </w:r>
      <w:r>
        <w:rPr>
          <w:rFonts w:asciiTheme="minorHAnsi" w:hAnsiTheme="minorHAnsi" w:cs="Tahoma"/>
          <w:lang w:val="en-US"/>
        </w:rPr>
        <w:t>WorldAthletics</w:t>
      </w:r>
      <w:r>
        <w:rPr>
          <w:rFonts w:asciiTheme="minorHAnsi" w:hAnsiTheme="minorHAnsi" w:cs="Tahoma"/>
        </w:rPr>
        <w:t xml:space="preserve"> </w:t>
      </w:r>
      <w:r w:rsidRPr="005C7191">
        <w:rPr>
          <w:rFonts w:asciiTheme="minorHAnsi" w:hAnsiTheme="minorHAnsi" w:cs="Tahoma"/>
        </w:rPr>
        <w:t xml:space="preserve">του συνολικού </w:t>
      </w:r>
      <w:r>
        <w:rPr>
          <w:rFonts w:asciiTheme="minorHAnsi" w:hAnsiTheme="minorHAnsi" w:cs="Tahoma"/>
        </w:rPr>
        <w:t xml:space="preserve">προσφερόμενου </w:t>
      </w:r>
      <w:r w:rsidRPr="005C7191">
        <w:rPr>
          <w:rFonts w:asciiTheme="minorHAnsi" w:hAnsiTheme="minorHAnsi" w:cs="Tahoma"/>
        </w:rPr>
        <w:t>συστήματος</w:t>
      </w:r>
      <w:r>
        <w:rPr>
          <w:rFonts w:asciiTheme="minorHAnsi" w:hAnsiTheme="minorHAnsi" w:cs="Tahoma"/>
        </w:rPr>
        <w:t xml:space="preserve"> εν ισχύ</w:t>
      </w:r>
    </w:p>
    <w:p w:rsidR="009C715D" w:rsidRDefault="009C715D" w:rsidP="005F1E44">
      <w:pPr>
        <w:pStyle w:val="a4"/>
        <w:widowControl w:val="0"/>
        <w:numPr>
          <w:ilvl w:val="0"/>
          <w:numId w:val="33"/>
        </w:numPr>
        <w:tabs>
          <w:tab w:val="left" w:pos="9781"/>
        </w:tabs>
        <w:suppressAutoHyphens/>
        <w:autoSpaceDE w:val="0"/>
        <w:spacing w:after="0" w:line="321" w:lineRule="exact"/>
        <w:ind w:right="417"/>
        <w:jc w:val="both"/>
        <w:rPr>
          <w:rFonts w:asciiTheme="minorHAnsi" w:hAnsiTheme="minorHAnsi" w:cs="Tahoma"/>
        </w:rPr>
      </w:pPr>
      <w:r>
        <w:rPr>
          <w:rFonts w:asciiTheme="minorHAnsi" w:hAnsiTheme="minorHAnsi" w:cs="Tahoma"/>
        </w:rPr>
        <w:t>Ε</w:t>
      </w:r>
      <w:r w:rsidRPr="00875622">
        <w:rPr>
          <w:rFonts w:asciiTheme="minorHAnsi" w:hAnsiTheme="minorHAnsi" w:cs="Tahoma"/>
        </w:rPr>
        <w:t>ργαστηριακό</w:t>
      </w:r>
      <w:r>
        <w:rPr>
          <w:rFonts w:asciiTheme="minorHAnsi" w:hAnsiTheme="minorHAnsi" w:cs="Tahoma"/>
        </w:rPr>
        <w:t>ς</w:t>
      </w:r>
      <w:r w:rsidRPr="00875622">
        <w:rPr>
          <w:rFonts w:asciiTheme="minorHAnsi" w:hAnsiTheme="minorHAnsi" w:cs="Tahoma"/>
        </w:rPr>
        <w:t xml:space="preserve"> έλεγχο</w:t>
      </w:r>
      <w:r>
        <w:rPr>
          <w:rFonts w:asciiTheme="minorHAnsi" w:hAnsiTheme="minorHAnsi" w:cs="Tahoma"/>
        </w:rPr>
        <w:t>ς</w:t>
      </w:r>
      <w:r w:rsidRPr="00875622">
        <w:rPr>
          <w:rFonts w:asciiTheme="minorHAnsi" w:hAnsiTheme="minorHAnsi" w:cs="Tahoma"/>
        </w:rPr>
        <w:t xml:space="preserve"> από </w:t>
      </w:r>
      <w:r>
        <w:rPr>
          <w:rFonts w:asciiTheme="minorHAnsi" w:hAnsiTheme="minorHAnsi" w:cs="Tahoma"/>
        </w:rPr>
        <w:t xml:space="preserve">διαπιστευμένο εργαστήριο για το σκοπό αυτό ότι το προσφερόμενο σύστημα </w:t>
      </w:r>
      <w:r w:rsidRPr="00875622">
        <w:rPr>
          <w:rFonts w:asciiTheme="minorHAnsi" w:hAnsiTheme="minorHAnsi" w:cs="Tahoma"/>
        </w:rPr>
        <w:t>τις απαιτήσεις του DIN 18035</w:t>
      </w:r>
      <w:r>
        <w:rPr>
          <w:rFonts w:asciiTheme="minorHAnsi" w:hAnsiTheme="minorHAnsi" w:cs="Tahoma"/>
        </w:rPr>
        <w:t>-</w:t>
      </w:r>
      <w:r w:rsidRPr="00875622">
        <w:rPr>
          <w:rFonts w:asciiTheme="minorHAnsi" w:hAnsiTheme="minorHAnsi" w:cs="Tahoma"/>
        </w:rPr>
        <w:t>6</w:t>
      </w:r>
      <w:r>
        <w:rPr>
          <w:rFonts w:asciiTheme="minorHAnsi" w:hAnsiTheme="minorHAnsi" w:cs="Tahoma"/>
        </w:rPr>
        <w:t>:</w:t>
      </w:r>
      <w:r w:rsidRPr="00875622">
        <w:rPr>
          <w:rFonts w:asciiTheme="minorHAnsi" w:hAnsiTheme="minorHAnsi" w:cs="Tahoma"/>
        </w:rPr>
        <w:t>2014-1</w:t>
      </w:r>
      <w:r>
        <w:rPr>
          <w:rFonts w:asciiTheme="minorHAnsi" w:hAnsiTheme="minorHAnsi" w:cs="Tahoma"/>
        </w:rPr>
        <w:t>2(περιβαλλοντική συμβατότητα) ή ισοδύναμο</w:t>
      </w:r>
    </w:p>
    <w:p w:rsidR="009C715D" w:rsidRDefault="009C715D" w:rsidP="005F1E44">
      <w:pPr>
        <w:pStyle w:val="a4"/>
        <w:widowControl w:val="0"/>
        <w:numPr>
          <w:ilvl w:val="0"/>
          <w:numId w:val="33"/>
        </w:numPr>
        <w:tabs>
          <w:tab w:val="left" w:pos="9781"/>
        </w:tabs>
        <w:suppressAutoHyphens/>
        <w:autoSpaceDE w:val="0"/>
        <w:spacing w:after="0" w:line="321" w:lineRule="exact"/>
        <w:ind w:right="417"/>
        <w:jc w:val="both"/>
        <w:rPr>
          <w:rFonts w:asciiTheme="minorHAnsi" w:hAnsiTheme="minorHAnsi" w:cs="Tahoma"/>
        </w:rPr>
      </w:pPr>
      <w:r>
        <w:rPr>
          <w:rFonts w:asciiTheme="minorHAnsi" w:hAnsiTheme="minorHAnsi" w:cs="Tahoma"/>
        </w:rPr>
        <w:t>Ε</w:t>
      </w:r>
      <w:r w:rsidRPr="00875622">
        <w:rPr>
          <w:rFonts w:asciiTheme="minorHAnsi" w:hAnsiTheme="minorHAnsi" w:cs="Tahoma"/>
        </w:rPr>
        <w:t>ργαστηριακό</w:t>
      </w:r>
      <w:r>
        <w:rPr>
          <w:rFonts w:asciiTheme="minorHAnsi" w:hAnsiTheme="minorHAnsi" w:cs="Tahoma"/>
        </w:rPr>
        <w:t>ς</w:t>
      </w:r>
      <w:r w:rsidRPr="00875622">
        <w:rPr>
          <w:rFonts w:asciiTheme="minorHAnsi" w:hAnsiTheme="minorHAnsi" w:cs="Tahoma"/>
        </w:rPr>
        <w:t xml:space="preserve"> έλεγχο</w:t>
      </w:r>
      <w:r>
        <w:rPr>
          <w:rFonts w:asciiTheme="minorHAnsi" w:hAnsiTheme="minorHAnsi" w:cs="Tahoma"/>
        </w:rPr>
        <w:t>ς</w:t>
      </w:r>
      <w:r w:rsidRPr="00875622">
        <w:rPr>
          <w:rFonts w:asciiTheme="minorHAnsi" w:hAnsiTheme="minorHAnsi" w:cs="Tahoma"/>
        </w:rPr>
        <w:t xml:space="preserve"> από </w:t>
      </w:r>
      <w:r>
        <w:rPr>
          <w:rFonts w:asciiTheme="minorHAnsi" w:hAnsiTheme="minorHAnsi" w:cs="Tahoma"/>
        </w:rPr>
        <w:t xml:space="preserve">διαπιστευμένο εργαστήριο για το σκοπό αυτό ότι το προσφερόμενο σύστημα </w:t>
      </w:r>
      <w:r w:rsidRPr="00875622">
        <w:rPr>
          <w:rFonts w:asciiTheme="minorHAnsi" w:hAnsiTheme="minorHAnsi" w:cs="Tahoma"/>
        </w:rPr>
        <w:t>τις απαιτήσεις τουΕΝ14887</w:t>
      </w:r>
      <w:r>
        <w:rPr>
          <w:rFonts w:asciiTheme="minorHAnsi" w:hAnsiTheme="minorHAnsi" w:cs="Tahoma"/>
        </w:rPr>
        <w:t>:</w:t>
      </w:r>
      <w:r w:rsidRPr="00875622">
        <w:rPr>
          <w:rFonts w:asciiTheme="minorHAnsi" w:hAnsiTheme="minorHAnsi" w:cs="Tahoma"/>
        </w:rPr>
        <w:t>2013</w:t>
      </w:r>
      <w:r>
        <w:rPr>
          <w:rFonts w:asciiTheme="minorHAnsi" w:hAnsiTheme="minorHAnsi" w:cs="Tahoma"/>
        </w:rPr>
        <w:t xml:space="preserve"> (απαιτήσεις συνθετικών επιφανειών για υπαίθριες αθλητικές εγκαταστάσεις) ή ισοδύναμο</w:t>
      </w:r>
      <w:r w:rsidRPr="00B737D5">
        <w:rPr>
          <w:rFonts w:asciiTheme="minorHAnsi" w:hAnsiTheme="minorHAnsi" w:cs="Tahoma"/>
        </w:rPr>
        <w:t>.</w:t>
      </w:r>
    </w:p>
    <w:p w:rsidR="009C715D" w:rsidRDefault="009C715D" w:rsidP="005F1E44">
      <w:pPr>
        <w:pStyle w:val="a4"/>
        <w:widowControl w:val="0"/>
        <w:numPr>
          <w:ilvl w:val="0"/>
          <w:numId w:val="33"/>
        </w:numPr>
        <w:tabs>
          <w:tab w:val="left" w:pos="9781"/>
        </w:tabs>
        <w:suppressAutoHyphens/>
        <w:autoSpaceDE w:val="0"/>
        <w:spacing w:after="0" w:line="321" w:lineRule="exact"/>
        <w:ind w:right="417"/>
        <w:jc w:val="both"/>
        <w:rPr>
          <w:rFonts w:asciiTheme="minorHAnsi" w:hAnsiTheme="minorHAnsi" w:cs="Tahoma"/>
        </w:rPr>
      </w:pPr>
      <w:r>
        <w:rPr>
          <w:rFonts w:asciiTheme="minorHAnsi" w:hAnsiTheme="minorHAnsi" w:cs="Tahoma"/>
        </w:rPr>
        <w:t>Ε</w:t>
      </w:r>
      <w:r w:rsidRPr="00875622">
        <w:rPr>
          <w:rFonts w:asciiTheme="minorHAnsi" w:hAnsiTheme="minorHAnsi" w:cs="Tahoma"/>
        </w:rPr>
        <w:t>ργαστηριακό</w:t>
      </w:r>
      <w:r>
        <w:rPr>
          <w:rFonts w:asciiTheme="minorHAnsi" w:hAnsiTheme="minorHAnsi" w:cs="Tahoma"/>
        </w:rPr>
        <w:t>ς</w:t>
      </w:r>
      <w:r w:rsidRPr="00875622">
        <w:rPr>
          <w:rFonts w:asciiTheme="minorHAnsi" w:hAnsiTheme="minorHAnsi" w:cs="Tahoma"/>
        </w:rPr>
        <w:t xml:space="preserve"> έλεγχο</w:t>
      </w:r>
      <w:r>
        <w:rPr>
          <w:rFonts w:asciiTheme="minorHAnsi" w:hAnsiTheme="minorHAnsi" w:cs="Tahoma"/>
        </w:rPr>
        <w:t>ς</w:t>
      </w:r>
      <w:r w:rsidRPr="00875622">
        <w:rPr>
          <w:rFonts w:asciiTheme="minorHAnsi" w:hAnsiTheme="minorHAnsi" w:cs="Tahoma"/>
        </w:rPr>
        <w:t xml:space="preserve"> από </w:t>
      </w:r>
      <w:r>
        <w:rPr>
          <w:rFonts w:asciiTheme="minorHAnsi" w:hAnsiTheme="minorHAnsi" w:cs="Tahoma"/>
        </w:rPr>
        <w:t xml:space="preserve">διαπιστευμένο εργαστήριο για το σκοπό αυτό ότι το προσφερόμενο σύστημα </w:t>
      </w:r>
      <w:r w:rsidRPr="00875622">
        <w:rPr>
          <w:rFonts w:asciiTheme="minorHAnsi" w:hAnsiTheme="minorHAnsi" w:cs="Tahoma"/>
        </w:rPr>
        <w:t>τις απαιτήσεις του</w:t>
      </w:r>
      <w:r>
        <w:rPr>
          <w:rFonts w:asciiTheme="minorHAnsi" w:hAnsiTheme="minorHAnsi" w:cs="Tahoma"/>
        </w:rPr>
        <w:t xml:space="preserve"> ΕΝ13501-1 ή ισοδύναμο</w:t>
      </w:r>
    </w:p>
    <w:p w:rsidR="009C715D" w:rsidRDefault="009C715D" w:rsidP="005F1E44">
      <w:pPr>
        <w:pStyle w:val="a4"/>
        <w:widowControl w:val="0"/>
        <w:numPr>
          <w:ilvl w:val="0"/>
          <w:numId w:val="33"/>
        </w:numPr>
        <w:tabs>
          <w:tab w:val="left" w:pos="9781"/>
        </w:tabs>
        <w:suppressAutoHyphens/>
        <w:autoSpaceDE w:val="0"/>
        <w:spacing w:after="0" w:line="321" w:lineRule="exact"/>
        <w:ind w:right="417"/>
        <w:jc w:val="both"/>
        <w:rPr>
          <w:rFonts w:asciiTheme="minorHAnsi" w:hAnsiTheme="minorHAnsi" w:cs="Tahoma"/>
        </w:rPr>
      </w:pPr>
      <w:r>
        <w:rPr>
          <w:rFonts w:asciiTheme="minorHAnsi" w:hAnsiTheme="minorHAnsi" w:cs="Tahoma"/>
        </w:rPr>
        <w:t>Ε</w:t>
      </w:r>
      <w:r w:rsidRPr="00875622">
        <w:rPr>
          <w:rFonts w:asciiTheme="minorHAnsi" w:hAnsiTheme="minorHAnsi" w:cs="Tahoma"/>
        </w:rPr>
        <w:t>ργαστηριακό</w:t>
      </w:r>
      <w:r>
        <w:rPr>
          <w:rFonts w:asciiTheme="minorHAnsi" w:hAnsiTheme="minorHAnsi" w:cs="Tahoma"/>
        </w:rPr>
        <w:t>ς</w:t>
      </w:r>
      <w:r w:rsidRPr="00875622">
        <w:rPr>
          <w:rFonts w:asciiTheme="minorHAnsi" w:hAnsiTheme="minorHAnsi" w:cs="Tahoma"/>
        </w:rPr>
        <w:t xml:space="preserve"> έλεγχο</w:t>
      </w:r>
      <w:r>
        <w:rPr>
          <w:rFonts w:asciiTheme="minorHAnsi" w:hAnsiTheme="minorHAnsi" w:cs="Tahoma"/>
        </w:rPr>
        <w:t>ς</w:t>
      </w:r>
      <w:r w:rsidRPr="00875622">
        <w:rPr>
          <w:rFonts w:asciiTheme="minorHAnsi" w:hAnsiTheme="minorHAnsi" w:cs="Tahoma"/>
        </w:rPr>
        <w:t xml:space="preserve"> από </w:t>
      </w:r>
      <w:r>
        <w:rPr>
          <w:rFonts w:asciiTheme="minorHAnsi" w:hAnsiTheme="minorHAnsi" w:cs="Tahoma"/>
        </w:rPr>
        <w:t xml:space="preserve">διαπιστευμένο εργαστήριο για το σκοπό αυτό ότι το προσφερόμενο σύστημα (έλεγχος των υλικών που συνθέτουν το προσφερόμενο προϊόν) πληρεί </w:t>
      </w:r>
      <w:r w:rsidRPr="00875622">
        <w:rPr>
          <w:rFonts w:asciiTheme="minorHAnsi" w:hAnsiTheme="minorHAnsi" w:cs="Tahoma"/>
        </w:rPr>
        <w:t xml:space="preserve">τις απαιτήσεις </w:t>
      </w:r>
      <w:r>
        <w:rPr>
          <w:rFonts w:asciiTheme="minorHAnsi" w:hAnsiTheme="minorHAnsi" w:cs="Tahoma"/>
        </w:rPr>
        <w:t>των ορίων για τους Πολυκυκλικούς Αρωματικούς Υδρογονάνθρακες (ΡΑΗ) σύμφωνα με το εν ισχύ ανώτατο όριο ποσοτικού προσδιορισμού. Επισημαίνεται ότι στο Παράρτημα θα υπάρχει σαφή αναφορά της επωνυμίας των υλικών που χρησιμοποιήθηκαν κατά τον έλεγχο του δείγματος, με τρόπο σαφή και μονοσήμαντο, ώστε κ</w:t>
      </w:r>
      <w:r w:rsidRPr="00A05279">
        <w:rPr>
          <w:rFonts w:asciiTheme="minorHAnsi" w:hAnsiTheme="minorHAnsi" w:cs="Tahoma"/>
        </w:rPr>
        <w:t>ατά τη διαδικασία παραλαβής των υλικών</w:t>
      </w:r>
      <w:r>
        <w:rPr>
          <w:rFonts w:asciiTheme="minorHAnsi" w:hAnsiTheme="minorHAnsi" w:cs="Tahoma"/>
        </w:rPr>
        <w:t>, θα</w:t>
      </w:r>
      <w:r w:rsidRPr="00A05279">
        <w:rPr>
          <w:rFonts w:asciiTheme="minorHAnsi" w:hAnsiTheme="minorHAnsi" w:cs="Tahoma"/>
        </w:rPr>
        <w:t xml:space="preserve"> διενεργείται ποιοτικός έλεγχος</w:t>
      </w:r>
      <w:r>
        <w:rPr>
          <w:rFonts w:asciiTheme="minorHAnsi" w:hAnsiTheme="minorHAnsi" w:cs="Tahoma"/>
        </w:rPr>
        <w:t xml:space="preserve"> από </w:t>
      </w:r>
      <w:r w:rsidRPr="00A05279">
        <w:rPr>
          <w:rFonts w:asciiTheme="minorHAnsi" w:hAnsiTheme="minorHAnsi" w:cs="Tahoma"/>
        </w:rPr>
        <w:t>τις επιτροπές της παραγράφου 3 του άρθρου 221</w:t>
      </w:r>
      <w:r>
        <w:rPr>
          <w:rFonts w:asciiTheme="minorHAnsi" w:hAnsiTheme="minorHAnsi" w:cs="Tahoma"/>
        </w:rPr>
        <w:t xml:space="preserve">, να υπάρχει σαφή αντιστοιχία των </w:t>
      </w:r>
      <w:r>
        <w:rPr>
          <w:rFonts w:asciiTheme="minorHAnsi" w:hAnsiTheme="minorHAnsi" w:cs="Tahoma"/>
        </w:rPr>
        <w:lastRenderedPageBreak/>
        <w:t>υλικών που θα τοποθετηθούν.</w:t>
      </w:r>
    </w:p>
    <w:p w:rsidR="009C715D" w:rsidRDefault="009C715D" w:rsidP="005F1E44">
      <w:pPr>
        <w:pStyle w:val="a4"/>
        <w:widowControl w:val="0"/>
        <w:numPr>
          <w:ilvl w:val="0"/>
          <w:numId w:val="33"/>
        </w:numPr>
        <w:tabs>
          <w:tab w:val="left" w:pos="9781"/>
        </w:tabs>
        <w:suppressAutoHyphens/>
        <w:autoSpaceDE w:val="0"/>
        <w:spacing w:after="0" w:line="321" w:lineRule="exact"/>
        <w:ind w:right="417"/>
        <w:jc w:val="both"/>
        <w:rPr>
          <w:rFonts w:asciiTheme="minorHAnsi" w:hAnsiTheme="minorHAnsi" w:cs="Tahoma"/>
        </w:rPr>
      </w:pPr>
      <w:r w:rsidRPr="00846891">
        <w:rPr>
          <w:rFonts w:asciiTheme="minorHAnsi" w:hAnsiTheme="minorHAnsi" w:cs="Tahoma"/>
        </w:rPr>
        <w:t>Πιστοποιητικό διασφάλισης ποιότητα ISO 9001:2015 «Διαχείριση ποιότητας» ή ισοδύναμ</w:t>
      </w:r>
      <w:r>
        <w:rPr>
          <w:rFonts w:asciiTheme="minorHAnsi" w:hAnsiTheme="minorHAnsi" w:cs="Tahoma"/>
        </w:rPr>
        <w:t>ο</w:t>
      </w:r>
      <w:r w:rsidRPr="00846891">
        <w:rPr>
          <w:rFonts w:asciiTheme="minorHAnsi" w:hAnsiTheme="minorHAnsi" w:cs="Tahoma"/>
        </w:rPr>
        <w:t>, του οίκου παραγωγής του προσφερόμενου προϊόντος</w:t>
      </w:r>
    </w:p>
    <w:p w:rsidR="009C715D" w:rsidRDefault="009C715D" w:rsidP="005F1E44">
      <w:pPr>
        <w:pStyle w:val="a4"/>
        <w:widowControl w:val="0"/>
        <w:numPr>
          <w:ilvl w:val="0"/>
          <w:numId w:val="33"/>
        </w:numPr>
        <w:tabs>
          <w:tab w:val="left" w:pos="9781"/>
        </w:tabs>
        <w:suppressAutoHyphens/>
        <w:autoSpaceDE w:val="0"/>
        <w:spacing w:after="0" w:line="321" w:lineRule="exact"/>
        <w:ind w:right="417"/>
        <w:jc w:val="both"/>
        <w:rPr>
          <w:rFonts w:asciiTheme="minorHAnsi" w:hAnsiTheme="minorHAnsi" w:cs="Tahoma"/>
        </w:rPr>
      </w:pPr>
      <w:r w:rsidRPr="00846891">
        <w:rPr>
          <w:rFonts w:asciiTheme="minorHAnsi" w:hAnsiTheme="minorHAnsi" w:cs="Tahoma"/>
        </w:rPr>
        <w:t>Λίστα με τουλάχιστον 3 εγκαταστάσεις στίβου κατηγορίας Class I στις οποίες έχει εγκατασταθεί το προσφερόμενο προϊόν και το οποίο θα αποδεικνύεται με κατάθεσ</w:t>
      </w:r>
      <w:r>
        <w:rPr>
          <w:rFonts w:asciiTheme="minorHAnsi" w:hAnsiTheme="minorHAnsi" w:cs="Tahoma"/>
        </w:rPr>
        <w:t>η της επίσημης λίστας της World</w:t>
      </w:r>
      <w:r w:rsidRPr="00846891">
        <w:rPr>
          <w:rFonts w:asciiTheme="minorHAnsi" w:hAnsiTheme="minorHAnsi" w:cs="Tahoma"/>
        </w:rPr>
        <w:t>Athletics των πιστοποιημένων αθλητικών εγκαταστάσεων εν ισχύ.</w:t>
      </w:r>
    </w:p>
    <w:p w:rsidR="009C715D" w:rsidRDefault="009C715D" w:rsidP="005F1E44">
      <w:pPr>
        <w:pStyle w:val="a4"/>
        <w:widowControl w:val="0"/>
        <w:numPr>
          <w:ilvl w:val="0"/>
          <w:numId w:val="33"/>
        </w:numPr>
        <w:tabs>
          <w:tab w:val="left" w:pos="9781"/>
        </w:tabs>
        <w:suppressAutoHyphens/>
        <w:autoSpaceDE w:val="0"/>
        <w:spacing w:after="0" w:line="321" w:lineRule="exact"/>
        <w:ind w:right="417"/>
        <w:jc w:val="both"/>
        <w:rPr>
          <w:rFonts w:asciiTheme="minorHAnsi" w:hAnsiTheme="minorHAnsi" w:cs="Tahoma"/>
        </w:rPr>
      </w:pPr>
      <w:r w:rsidRPr="00846891">
        <w:rPr>
          <w:rFonts w:asciiTheme="minorHAnsi" w:hAnsiTheme="minorHAnsi" w:cs="Tahoma"/>
        </w:rPr>
        <w:t>Βεβαίωση του οίκου παραγωγής του προσφερόμενου προϊόντος που θα αναφέρεται η συνεργασία του με τον Οικονομικό φορέα για την συγκεκριμένη προμήθεια.</w:t>
      </w:r>
    </w:p>
    <w:p w:rsidR="009C715D" w:rsidRDefault="009C715D" w:rsidP="009C715D">
      <w:pPr>
        <w:pStyle w:val="a4"/>
        <w:tabs>
          <w:tab w:val="left" w:pos="9781"/>
        </w:tabs>
        <w:ind w:left="720" w:right="417"/>
        <w:rPr>
          <w:rFonts w:asciiTheme="minorHAnsi" w:hAnsiTheme="minorHAnsi" w:cs="Tahoma"/>
        </w:rPr>
      </w:pPr>
    </w:p>
    <w:p w:rsidR="009C715D" w:rsidRPr="0044181B" w:rsidRDefault="005F1E44" w:rsidP="009C715D">
      <w:pPr>
        <w:pStyle w:val="a4"/>
        <w:tabs>
          <w:tab w:val="left" w:pos="9781"/>
        </w:tabs>
        <w:ind w:right="417"/>
        <w:rPr>
          <w:rFonts w:asciiTheme="minorHAnsi" w:hAnsiTheme="minorHAnsi" w:cs="Tahoma"/>
          <w:b/>
          <w:bCs/>
        </w:rPr>
      </w:pPr>
      <w:r w:rsidRPr="0044181B">
        <w:rPr>
          <w:rFonts w:asciiTheme="minorHAnsi" w:hAnsiTheme="minorHAnsi" w:cs="Tahoma"/>
          <w:b/>
          <w:bCs/>
        </w:rPr>
        <w:t xml:space="preserve"> </w:t>
      </w:r>
      <w:r w:rsidR="009C715D" w:rsidRPr="0044181B">
        <w:rPr>
          <w:rFonts w:asciiTheme="minorHAnsi" w:hAnsiTheme="minorHAnsi" w:cs="Tahoma"/>
          <w:b/>
          <w:bCs/>
        </w:rPr>
        <w:t>(</w:t>
      </w:r>
      <w:r w:rsidR="009C715D">
        <w:rPr>
          <w:rFonts w:asciiTheme="minorHAnsi" w:hAnsiTheme="minorHAnsi" w:cs="Tahoma"/>
          <w:b/>
          <w:bCs/>
        </w:rPr>
        <w:t>Α2) Ο οικονομικός φορέας να διαθέτει:</w:t>
      </w:r>
    </w:p>
    <w:p w:rsidR="009C715D" w:rsidRPr="001D698F" w:rsidRDefault="009C715D" w:rsidP="009C715D">
      <w:pPr>
        <w:pStyle w:val="a4"/>
        <w:widowControl w:val="0"/>
        <w:numPr>
          <w:ilvl w:val="0"/>
          <w:numId w:val="37"/>
        </w:numPr>
        <w:tabs>
          <w:tab w:val="left" w:pos="9781"/>
        </w:tabs>
        <w:suppressAutoHyphens/>
        <w:autoSpaceDE w:val="0"/>
        <w:spacing w:after="0" w:line="321" w:lineRule="exact"/>
        <w:ind w:right="417"/>
        <w:jc w:val="both"/>
        <w:rPr>
          <w:rFonts w:asciiTheme="minorHAnsi" w:hAnsiTheme="minorHAnsi" w:cs="Tahoma"/>
        </w:rPr>
      </w:pPr>
      <w:r w:rsidRPr="001D698F">
        <w:rPr>
          <w:rFonts w:asciiTheme="minorHAnsi" w:hAnsiTheme="minorHAnsi" w:cs="Tahoma"/>
        </w:rPr>
        <w:t xml:space="preserve">ISO 9001:2015 </w:t>
      </w:r>
      <w:bookmarkStart w:id="138" w:name="OLE_LINK78"/>
      <w:bookmarkStart w:id="139" w:name="OLE_LINK79"/>
      <w:bookmarkStart w:id="140" w:name="OLE_LINK82"/>
      <w:bookmarkStart w:id="141" w:name="OLE_LINK83"/>
      <w:r w:rsidRPr="001D698F">
        <w:rPr>
          <w:rFonts w:asciiTheme="minorHAnsi" w:hAnsiTheme="minorHAnsi" w:cs="Tahoma"/>
        </w:rPr>
        <w:t xml:space="preserve">της εταιρείας </w:t>
      </w:r>
      <w:bookmarkEnd w:id="138"/>
      <w:bookmarkEnd w:id="139"/>
      <w:bookmarkEnd w:id="140"/>
      <w:bookmarkEnd w:id="141"/>
      <w:r w:rsidRPr="001D698F">
        <w:rPr>
          <w:rFonts w:asciiTheme="minorHAnsi" w:hAnsiTheme="minorHAnsi" w:cs="Tahoma"/>
        </w:rPr>
        <w:t>τοποθέτησης με αντικείμενο την τοποθέτηση αθλητικών δαπέδων ή ισοδύναμο</w:t>
      </w:r>
    </w:p>
    <w:p w:rsidR="009C715D" w:rsidRPr="001D698F" w:rsidRDefault="009C715D" w:rsidP="009C715D">
      <w:pPr>
        <w:pStyle w:val="a4"/>
        <w:widowControl w:val="0"/>
        <w:numPr>
          <w:ilvl w:val="0"/>
          <w:numId w:val="37"/>
        </w:numPr>
        <w:tabs>
          <w:tab w:val="left" w:pos="9781"/>
        </w:tabs>
        <w:suppressAutoHyphens/>
        <w:autoSpaceDE w:val="0"/>
        <w:spacing w:after="0" w:line="321" w:lineRule="exact"/>
        <w:ind w:right="417"/>
        <w:jc w:val="both"/>
        <w:rPr>
          <w:rFonts w:asciiTheme="minorHAnsi" w:hAnsiTheme="minorHAnsi" w:cs="Tahoma"/>
        </w:rPr>
      </w:pPr>
      <w:r w:rsidRPr="001D698F">
        <w:rPr>
          <w:rFonts w:asciiTheme="minorHAnsi" w:hAnsiTheme="minorHAnsi" w:cs="Tahoma"/>
        </w:rPr>
        <w:t>ISO 14001:2015 της εταιρείας τοποθέτησης με αντικείμενο την τοποθέτηση αθλητικών δαπέδων ή ισοδύναμο</w:t>
      </w:r>
    </w:p>
    <w:p w:rsidR="009C715D" w:rsidRPr="001D698F" w:rsidRDefault="009C715D" w:rsidP="009C715D">
      <w:pPr>
        <w:pStyle w:val="a4"/>
        <w:widowControl w:val="0"/>
        <w:numPr>
          <w:ilvl w:val="0"/>
          <w:numId w:val="37"/>
        </w:numPr>
        <w:tabs>
          <w:tab w:val="left" w:pos="9781"/>
        </w:tabs>
        <w:suppressAutoHyphens/>
        <w:autoSpaceDE w:val="0"/>
        <w:spacing w:after="0" w:line="321" w:lineRule="exact"/>
        <w:ind w:right="417"/>
        <w:jc w:val="both"/>
        <w:rPr>
          <w:rFonts w:asciiTheme="minorHAnsi" w:hAnsiTheme="minorHAnsi" w:cs="Tahoma"/>
        </w:rPr>
      </w:pPr>
      <w:r>
        <w:rPr>
          <w:rFonts w:asciiTheme="minorHAnsi" w:hAnsiTheme="minorHAnsi" w:cs="Tahoma"/>
          <w:lang w:val="en-US"/>
        </w:rPr>
        <w:t>ISO</w:t>
      </w:r>
      <w:r w:rsidRPr="004508F1">
        <w:rPr>
          <w:rFonts w:asciiTheme="minorHAnsi" w:hAnsiTheme="minorHAnsi" w:cs="Tahoma"/>
        </w:rPr>
        <w:t xml:space="preserve"> 45001:2018</w:t>
      </w:r>
      <w:r w:rsidRPr="001D698F">
        <w:rPr>
          <w:rFonts w:asciiTheme="minorHAnsi" w:hAnsiTheme="minorHAnsi" w:cs="Tahoma"/>
        </w:rPr>
        <w:t xml:space="preserve"> της εταιρείας τοποθέτησης με αντικείμενο την τοποθέτηση αθλητικών δαπέδων ή ισοδύναμο</w:t>
      </w:r>
    </w:p>
    <w:p w:rsidR="009C715D" w:rsidRPr="001D698F" w:rsidRDefault="009C715D" w:rsidP="009C715D">
      <w:pPr>
        <w:pStyle w:val="a4"/>
        <w:widowControl w:val="0"/>
        <w:numPr>
          <w:ilvl w:val="0"/>
          <w:numId w:val="37"/>
        </w:numPr>
        <w:tabs>
          <w:tab w:val="left" w:pos="9781"/>
        </w:tabs>
        <w:suppressAutoHyphens/>
        <w:autoSpaceDE w:val="0"/>
        <w:spacing w:after="0" w:line="321" w:lineRule="exact"/>
        <w:ind w:right="417"/>
        <w:jc w:val="both"/>
        <w:rPr>
          <w:rFonts w:asciiTheme="minorHAnsi" w:hAnsiTheme="minorHAnsi" w:cs="Tahoma"/>
        </w:rPr>
      </w:pPr>
      <w:r w:rsidRPr="001D698F">
        <w:rPr>
          <w:rFonts w:asciiTheme="minorHAnsi" w:hAnsiTheme="minorHAnsi" w:cs="Tahoma"/>
        </w:rPr>
        <w:t>ISO 50001:2018 της εταιρείας τοποθέτησης με αντικείμενο την τοποθέτηση αθλητικών δαπέδων</w:t>
      </w:r>
    </w:p>
    <w:p w:rsidR="009C715D" w:rsidRDefault="009C715D" w:rsidP="009C715D">
      <w:pPr>
        <w:pStyle w:val="a4"/>
        <w:widowControl w:val="0"/>
        <w:numPr>
          <w:ilvl w:val="0"/>
          <w:numId w:val="37"/>
        </w:numPr>
        <w:tabs>
          <w:tab w:val="left" w:pos="9781"/>
        </w:tabs>
        <w:suppressAutoHyphens/>
        <w:autoSpaceDE w:val="0"/>
        <w:spacing w:after="0" w:line="321" w:lineRule="exact"/>
        <w:ind w:right="417"/>
        <w:jc w:val="both"/>
        <w:rPr>
          <w:rFonts w:asciiTheme="minorHAnsi" w:hAnsiTheme="minorHAnsi" w:cs="Tahoma"/>
        </w:rPr>
      </w:pPr>
      <w:r w:rsidRPr="001D698F">
        <w:rPr>
          <w:rFonts w:asciiTheme="minorHAnsi" w:hAnsiTheme="minorHAnsi" w:cs="Tahoma"/>
        </w:rPr>
        <w:t xml:space="preserve">Ονομαστικό πιστοποιητικό από διαπιστευμένο φορέα, για τουλάχιστον 1 άτομο εξειδικευμένο στην τοποθέτηση και συντήρηση </w:t>
      </w:r>
      <w:r>
        <w:rPr>
          <w:rFonts w:asciiTheme="minorHAnsi" w:hAnsiTheme="minorHAnsi" w:cs="Tahoma"/>
        </w:rPr>
        <w:t>ταρτάν</w:t>
      </w:r>
      <w:r w:rsidRPr="001D698F">
        <w:rPr>
          <w:rFonts w:asciiTheme="minorHAnsi" w:hAnsiTheme="minorHAnsi" w:cs="Tahoma"/>
        </w:rPr>
        <w:t xml:space="preserve"> το οποίο θα έχει εκδοθεί από φορέα πιστοποίησης προσώπων διαπιστευμένος σύμφωνα με το πρότυπο ISO 17024 (απαιτείται η προσκόμιση του πιστοποιητικού διαπίστευσης σύμφωνα με το πρότυπο ISO 17024 του φορέα). Επίσης, το άτομο αυτό, θα πρέπει να είναι εργαζόμενος ή μέτοχος στην εταιρεία του εργολάβου ή του υπεργολάβου</w:t>
      </w:r>
    </w:p>
    <w:p w:rsidR="009C715D" w:rsidRDefault="009C715D" w:rsidP="009C715D">
      <w:pPr>
        <w:pStyle w:val="a4"/>
        <w:widowControl w:val="0"/>
        <w:numPr>
          <w:ilvl w:val="0"/>
          <w:numId w:val="37"/>
        </w:numPr>
        <w:tabs>
          <w:tab w:val="left" w:pos="9781"/>
        </w:tabs>
        <w:suppressAutoHyphens/>
        <w:autoSpaceDE w:val="0"/>
        <w:spacing w:after="0" w:line="321" w:lineRule="exact"/>
        <w:ind w:right="417"/>
        <w:jc w:val="both"/>
        <w:rPr>
          <w:rFonts w:asciiTheme="minorHAnsi" w:hAnsiTheme="minorHAnsi" w:cs="Tahoma"/>
        </w:rPr>
      </w:pPr>
      <w:r>
        <w:rPr>
          <w:rFonts w:asciiTheme="minorHAnsi" w:hAnsiTheme="minorHAnsi" w:cs="Tahoma"/>
        </w:rPr>
        <w:t>Ε</w:t>
      </w:r>
      <w:r w:rsidRPr="0044181B">
        <w:rPr>
          <w:rFonts w:asciiTheme="minorHAnsi" w:hAnsiTheme="minorHAnsi" w:cs="Tahoma"/>
        </w:rPr>
        <w:t>ργατοτεχνικό προσωπικό τουλάχιστον τρία (3) άτομα κατά μέσο όρο την τελευταία</w:t>
      </w:r>
      <w:r>
        <w:rPr>
          <w:rFonts w:asciiTheme="minorHAnsi" w:hAnsiTheme="minorHAnsi" w:cs="Tahoma"/>
        </w:rPr>
        <w:t xml:space="preserve"> </w:t>
      </w:r>
      <w:r w:rsidRPr="0044181B">
        <w:rPr>
          <w:rFonts w:asciiTheme="minorHAnsi" w:hAnsiTheme="minorHAnsi" w:cs="Tahoma"/>
        </w:rPr>
        <w:t>τριετία (2018-2019-2020).</w:t>
      </w:r>
    </w:p>
    <w:p w:rsidR="009C715D" w:rsidRDefault="009C715D" w:rsidP="009C715D">
      <w:pPr>
        <w:pStyle w:val="a4"/>
        <w:widowControl w:val="0"/>
        <w:numPr>
          <w:ilvl w:val="0"/>
          <w:numId w:val="37"/>
        </w:numPr>
        <w:tabs>
          <w:tab w:val="left" w:pos="9781"/>
        </w:tabs>
        <w:suppressAutoHyphens/>
        <w:autoSpaceDE w:val="0"/>
        <w:spacing w:after="0" w:line="321" w:lineRule="exact"/>
        <w:ind w:right="417"/>
        <w:jc w:val="both"/>
        <w:rPr>
          <w:rFonts w:asciiTheme="minorHAnsi" w:hAnsiTheme="minorHAnsi" w:cs="Tahoma"/>
        </w:rPr>
      </w:pPr>
      <w:r>
        <w:rPr>
          <w:rFonts w:asciiTheme="minorHAnsi" w:hAnsiTheme="minorHAnsi" w:cs="Tahoma"/>
        </w:rPr>
        <w:t>Εμπειρία αντί</w:t>
      </w:r>
      <w:r w:rsidRPr="008750FE">
        <w:rPr>
          <w:rFonts w:asciiTheme="minorHAnsi" w:hAnsiTheme="minorHAnsi" w:cs="Tahoma"/>
        </w:rPr>
        <w:t xml:space="preserve">στοιχης προμήθεια και να έχει κατασκευάσει την τελευταία τριετία (3έτη) τουλάχιστον ένα (1) αντίστοιχο δημόσιο έργο με πολυουρεθανικό ταρτάν (τύπου </w:t>
      </w:r>
      <w:r w:rsidRPr="008750FE">
        <w:rPr>
          <w:rFonts w:asciiTheme="minorHAnsi" w:hAnsiTheme="minorHAnsi" w:cs="Tahoma"/>
          <w:lang w:val="en-US"/>
        </w:rPr>
        <w:t>Sandwich</w:t>
      </w:r>
      <w:r w:rsidRPr="008750FE">
        <w:rPr>
          <w:rFonts w:asciiTheme="minorHAnsi" w:hAnsiTheme="minorHAnsi" w:cs="Tahoma"/>
        </w:rPr>
        <w:t xml:space="preserve">, Ψεκασμού, </w:t>
      </w:r>
      <w:r w:rsidRPr="008750FE">
        <w:rPr>
          <w:rFonts w:asciiTheme="minorHAnsi" w:hAnsiTheme="minorHAnsi" w:cs="Tahoma"/>
          <w:lang w:val="en-US"/>
        </w:rPr>
        <w:t>FullPUR</w:t>
      </w:r>
      <w:r>
        <w:rPr>
          <w:rFonts w:asciiTheme="minorHAnsi" w:hAnsiTheme="minorHAnsi" w:cs="Tahoma"/>
        </w:rPr>
        <w:t xml:space="preserve"> </w:t>
      </w:r>
      <w:r w:rsidRPr="008750FE">
        <w:rPr>
          <w:rFonts w:asciiTheme="minorHAnsi" w:hAnsiTheme="minorHAnsi" w:cs="Tahoma"/>
        </w:rPr>
        <w:t>ή προκατασκευασμένο) με βεβαιώσεις καλής εκτέλεσης από τις Δημόσιες Υπηρεσίες.</w:t>
      </w:r>
    </w:p>
    <w:p w:rsidR="005F1E44" w:rsidRPr="008750FE" w:rsidRDefault="005F1E44" w:rsidP="005F1E44">
      <w:pPr>
        <w:pStyle w:val="a4"/>
        <w:widowControl w:val="0"/>
        <w:tabs>
          <w:tab w:val="left" w:pos="9781"/>
        </w:tabs>
        <w:suppressAutoHyphens/>
        <w:autoSpaceDE w:val="0"/>
        <w:spacing w:after="0" w:line="321" w:lineRule="exact"/>
        <w:ind w:left="720" w:right="417"/>
        <w:jc w:val="both"/>
        <w:rPr>
          <w:rFonts w:asciiTheme="minorHAnsi" w:hAnsiTheme="minorHAnsi" w:cs="Tahoma"/>
        </w:rPr>
      </w:pPr>
    </w:p>
    <w:p w:rsidR="009C715D" w:rsidRPr="008750FE" w:rsidRDefault="009C715D" w:rsidP="009C715D">
      <w:pPr>
        <w:pStyle w:val="a4"/>
        <w:tabs>
          <w:tab w:val="left" w:pos="9781"/>
        </w:tabs>
        <w:ind w:right="417"/>
        <w:rPr>
          <w:rFonts w:asciiTheme="minorHAnsi" w:hAnsiTheme="minorHAnsi" w:cs="Tahoma"/>
        </w:rPr>
      </w:pPr>
    </w:p>
    <w:p w:rsidR="009C715D" w:rsidRPr="009C715D" w:rsidRDefault="009C715D" w:rsidP="009C715D">
      <w:pPr>
        <w:pStyle w:val="aff6"/>
        <w:rPr>
          <w:rFonts w:cs="Tahoma"/>
          <w:i/>
          <w:lang w:val="el-GR"/>
        </w:rPr>
      </w:pPr>
      <w:r w:rsidRPr="009C715D">
        <w:rPr>
          <w:rFonts w:cs="Tahoma"/>
          <w:i/>
          <w:lang w:val="el-GR"/>
        </w:rPr>
        <w:t>Β. ΠΡΟΜΗΘΕΙΑ ΕΞΟΠΛΙΣΜΟΥ ΣΤΙΒΟΥ</w:t>
      </w:r>
    </w:p>
    <w:p w:rsidR="009C715D" w:rsidRPr="009C715D" w:rsidRDefault="009C715D" w:rsidP="009C715D">
      <w:pPr>
        <w:pStyle w:val="aff6"/>
        <w:rPr>
          <w:rFonts w:cs="Tahoma"/>
          <w:i/>
          <w:lang w:val="el-GR"/>
        </w:rPr>
      </w:pPr>
    </w:p>
    <w:p w:rsidR="009C715D" w:rsidRPr="009C715D" w:rsidRDefault="009C715D" w:rsidP="009C715D">
      <w:pPr>
        <w:pStyle w:val="aff6"/>
        <w:rPr>
          <w:rFonts w:ascii="Cambria" w:eastAsia="Cambria" w:hAnsi="Cambria" w:cs="Cambria"/>
          <w:bCs/>
          <w:sz w:val="24"/>
          <w:u w:val="single"/>
          <w:lang w:val="el-GR"/>
        </w:rPr>
      </w:pPr>
      <w:r w:rsidRPr="009C715D">
        <w:rPr>
          <w:rFonts w:cs="Tahoma"/>
          <w:i/>
          <w:u w:val="single"/>
          <w:lang w:val="el-GR"/>
        </w:rPr>
        <w:t xml:space="preserve">Β.1 </w:t>
      </w:r>
      <w:r w:rsidRPr="009C715D">
        <w:rPr>
          <w:rFonts w:cs="Tahoma"/>
          <w:i/>
          <w:u w:val="single"/>
          <w:lang w:val="el-GR"/>
        </w:rPr>
        <w:tab/>
        <w:t xml:space="preserve">Εμπόδιο Αγωνισμάτων Δρόμων Αγώνων </w:t>
      </w:r>
    </w:p>
    <w:p w:rsidR="009C715D" w:rsidRPr="008750FE" w:rsidRDefault="009C715D" w:rsidP="009C715D">
      <w:pPr>
        <w:pStyle w:val="a4"/>
        <w:tabs>
          <w:tab w:val="left" w:pos="9781"/>
        </w:tabs>
        <w:ind w:left="720" w:right="417"/>
        <w:rPr>
          <w:rFonts w:asciiTheme="minorHAnsi" w:hAnsiTheme="minorHAnsi" w:cs="Tahoma"/>
        </w:rPr>
      </w:pPr>
      <w:r w:rsidRPr="008750FE">
        <w:rPr>
          <w:rFonts w:asciiTheme="minorHAnsi" w:hAnsiTheme="minorHAnsi" w:cs="Tahoma"/>
        </w:rPr>
        <w:t>Να περιλαμβάνει:</w:t>
      </w:r>
    </w:p>
    <w:p w:rsidR="009C715D" w:rsidRPr="008750FE" w:rsidRDefault="009C715D" w:rsidP="009C715D">
      <w:pPr>
        <w:pStyle w:val="a4"/>
        <w:widowControl w:val="0"/>
        <w:numPr>
          <w:ilvl w:val="0"/>
          <w:numId w:val="35"/>
        </w:numPr>
        <w:tabs>
          <w:tab w:val="left" w:pos="9781"/>
        </w:tabs>
        <w:suppressAutoHyphens/>
        <w:autoSpaceDE w:val="0"/>
        <w:spacing w:after="0" w:line="321" w:lineRule="exact"/>
        <w:ind w:right="417"/>
        <w:jc w:val="both"/>
        <w:rPr>
          <w:rFonts w:asciiTheme="minorHAnsi" w:hAnsiTheme="minorHAnsi" w:cs="Tahoma"/>
        </w:rPr>
      </w:pPr>
      <w:r w:rsidRPr="008750FE">
        <w:rPr>
          <w:rFonts w:asciiTheme="minorHAnsi" w:hAnsiTheme="minorHAnsi" w:cs="Tahoma"/>
        </w:rPr>
        <w:t xml:space="preserve">Πιστοποιητικό </w:t>
      </w:r>
      <w:r w:rsidRPr="008750FE">
        <w:rPr>
          <w:rFonts w:asciiTheme="minorHAnsi" w:hAnsiTheme="minorHAnsi" w:cs="Tahoma"/>
          <w:lang w:val="en-US"/>
        </w:rPr>
        <w:t>WORLDATHLETICS</w:t>
      </w:r>
    </w:p>
    <w:p w:rsidR="009C715D" w:rsidRPr="008750FE" w:rsidRDefault="009C715D" w:rsidP="009C715D">
      <w:pPr>
        <w:pStyle w:val="a4"/>
        <w:widowControl w:val="0"/>
        <w:numPr>
          <w:ilvl w:val="0"/>
          <w:numId w:val="35"/>
        </w:numPr>
        <w:tabs>
          <w:tab w:val="left" w:pos="9781"/>
        </w:tabs>
        <w:suppressAutoHyphens/>
        <w:autoSpaceDE w:val="0"/>
        <w:spacing w:after="0" w:line="321" w:lineRule="exact"/>
        <w:ind w:right="417"/>
        <w:jc w:val="both"/>
        <w:rPr>
          <w:rFonts w:asciiTheme="minorHAnsi" w:hAnsiTheme="minorHAnsi" w:cs="Tahoma"/>
        </w:rPr>
      </w:pPr>
      <w:r w:rsidRPr="008750FE">
        <w:rPr>
          <w:rFonts w:asciiTheme="minorHAnsi" w:hAnsiTheme="minorHAnsi" w:cs="Tahoma"/>
        </w:rPr>
        <w:t>Κατάλληλα για εθνικούς και διεθνείς αγώνες όλων των επιπέδων</w:t>
      </w:r>
    </w:p>
    <w:p w:rsidR="009C715D" w:rsidRPr="008750FE" w:rsidRDefault="009C715D" w:rsidP="009C715D">
      <w:pPr>
        <w:pStyle w:val="a4"/>
        <w:widowControl w:val="0"/>
        <w:numPr>
          <w:ilvl w:val="0"/>
          <w:numId w:val="35"/>
        </w:numPr>
        <w:tabs>
          <w:tab w:val="left" w:pos="9781"/>
        </w:tabs>
        <w:suppressAutoHyphens/>
        <w:autoSpaceDE w:val="0"/>
        <w:spacing w:after="0" w:line="321" w:lineRule="exact"/>
        <w:ind w:right="417"/>
        <w:jc w:val="both"/>
        <w:rPr>
          <w:rFonts w:asciiTheme="minorHAnsi" w:hAnsiTheme="minorHAnsi" w:cs="Tahoma"/>
        </w:rPr>
      </w:pPr>
      <w:r w:rsidRPr="008750FE">
        <w:rPr>
          <w:rFonts w:asciiTheme="minorHAnsi" w:hAnsiTheme="minorHAnsi" w:cs="Tahoma"/>
        </w:rPr>
        <w:t>Να ρυθμίζεται σε ύψη: 762, 838, 914, 991, 1067 mm</w:t>
      </w:r>
    </w:p>
    <w:p w:rsidR="009C715D" w:rsidRPr="008750FE" w:rsidRDefault="009C715D" w:rsidP="009C715D">
      <w:pPr>
        <w:pStyle w:val="a4"/>
        <w:widowControl w:val="0"/>
        <w:numPr>
          <w:ilvl w:val="0"/>
          <w:numId w:val="35"/>
        </w:numPr>
        <w:tabs>
          <w:tab w:val="left" w:pos="9781"/>
        </w:tabs>
        <w:suppressAutoHyphens/>
        <w:autoSpaceDE w:val="0"/>
        <w:spacing w:after="0" w:line="321" w:lineRule="exact"/>
        <w:ind w:right="417"/>
        <w:jc w:val="both"/>
        <w:rPr>
          <w:rFonts w:asciiTheme="minorHAnsi" w:hAnsiTheme="minorHAnsi" w:cs="Tahoma"/>
        </w:rPr>
      </w:pPr>
      <w:r w:rsidRPr="008750FE">
        <w:rPr>
          <w:rFonts w:asciiTheme="minorHAnsi" w:hAnsiTheme="minorHAnsi" w:cs="Tahoma"/>
        </w:rPr>
        <w:t>Ο σκελετός του εμποδίου να είναι κατασκευασμένος από σωλήνες και προφίλ από ανοδιωμένο αλουμίνιο, όπως και τα τηλεσκοπικά πόδια και οι βάσεις είναι επίσης από ανοδιωμένο αλουμίνιο.</w:t>
      </w:r>
    </w:p>
    <w:p w:rsidR="009C715D" w:rsidRPr="008750FE" w:rsidRDefault="009C715D" w:rsidP="009C715D">
      <w:pPr>
        <w:pStyle w:val="a4"/>
        <w:widowControl w:val="0"/>
        <w:numPr>
          <w:ilvl w:val="0"/>
          <w:numId w:val="35"/>
        </w:numPr>
        <w:tabs>
          <w:tab w:val="left" w:pos="9781"/>
        </w:tabs>
        <w:suppressAutoHyphens/>
        <w:autoSpaceDE w:val="0"/>
        <w:spacing w:after="0" w:line="321" w:lineRule="exact"/>
        <w:ind w:right="417"/>
        <w:jc w:val="both"/>
        <w:rPr>
          <w:rFonts w:asciiTheme="minorHAnsi" w:hAnsiTheme="minorHAnsi" w:cs="Tahoma"/>
        </w:rPr>
      </w:pPr>
      <w:r w:rsidRPr="008750FE">
        <w:rPr>
          <w:rFonts w:asciiTheme="minorHAnsi" w:hAnsiTheme="minorHAnsi" w:cs="Tahoma"/>
        </w:rPr>
        <w:lastRenderedPageBreak/>
        <w:t>Να είναι ανθεκτικό στις καιρικές συνθήκες</w:t>
      </w:r>
    </w:p>
    <w:p w:rsidR="009C715D" w:rsidRPr="008750FE" w:rsidRDefault="009C715D" w:rsidP="009C715D">
      <w:pPr>
        <w:pStyle w:val="a4"/>
        <w:widowControl w:val="0"/>
        <w:numPr>
          <w:ilvl w:val="0"/>
          <w:numId w:val="35"/>
        </w:numPr>
        <w:tabs>
          <w:tab w:val="left" w:pos="9781"/>
        </w:tabs>
        <w:suppressAutoHyphens/>
        <w:autoSpaceDE w:val="0"/>
        <w:spacing w:after="0" w:line="321" w:lineRule="exact"/>
        <w:ind w:right="417"/>
        <w:jc w:val="both"/>
        <w:rPr>
          <w:rFonts w:asciiTheme="minorHAnsi" w:hAnsiTheme="minorHAnsi" w:cs="Tahoma"/>
        </w:rPr>
      </w:pPr>
      <w:r w:rsidRPr="008750FE">
        <w:rPr>
          <w:rFonts w:asciiTheme="minorHAnsi" w:hAnsiTheme="minorHAnsi" w:cs="Tahoma"/>
        </w:rPr>
        <w:t>Να είναι εφοδιασμένο με συστήματα με ελατήριο επαναφοράς για τη ρύθμιση του ύψους και της ανατροπής του εμποδίου</w:t>
      </w:r>
    </w:p>
    <w:p w:rsidR="009C715D" w:rsidRPr="008750FE" w:rsidRDefault="009C715D" w:rsidP="009C715D">
      <w:pPr>
        <w:pStyle w:val="a4"/>
        <w:widowControl w:val="0"/>
        <w:numPr>
          <w:ilvl w:val="0"/>
          <w:numId w:val="35"/>
        </w:numPr>
        <w:tabs>
          <w:tab w:val="left" w:pos="9781"/>
        </w:tabs>
        <w:suppressAutoHyphens/>
        <w:autoSpaceDE w:val="0"/>
        <w:spacing w:after="0" w:line="321" w:lineRule="exact"/>
        <w:ind w:right="417"/>
        <w:jc w:val="both"/>
        <w:rPr>
          <w:rFonts w:asciiTheme="minorHAnsi" w:hAnsiTheme="minorHAnsi" w:cs="Tahoma"/>
        </w:rPr>
      </w:pPr>
      <w:r w:rsidRPr="008750FE">
        <w:rPr>
          <w:rFonts w:asciiTheme="minorHAnsi" w:hAnsiTheme="minorHAnsi" w:cs="Tahoma"/>
        </w:rPr>
        <w:t>Να διαθέτει αντίβαρα από ατσάλι</w:t>
      </w:r>
    </w:p>
    <w:p w:rsidR="009C715D" w:rsidRPr="008750FE" w:rsidRDefault="009C715D" w:rsidP="009C715D">
      <w:pPr>
        <w:pStyle w:val="a4"/>
        <w:widowControl w:val="0"/>
        <w:numPr>
          <w:ilvl w:val="0"/>
          <w:numId w:val="35"/>
        </w:numPr>
        <w:tabs>
          <w:tab w:val="left" w:pos="9781"/>
        </w:tabs>
        <w:suppressAutoHyphens/>
        <w:autoSpaceDE w:val="0"/>
        <w:spacing w:after="0" w:line="321" w:lineRule="exact"/>
        <w:ind w:right="417"/>
        <w:jc w:val="both"/>
        <w:rPr>
          <w:rFonts w:asciiTheme="minorHAnsi" w:hAnsiTheme="minorHAnsi" w:cs="Tahoma"/>
        </w:rPr>
      </w:pPr>
      <w:r w:rsidRPr="008750FE">
        <w:rPr>
          <w:rFonts w:asciiTheme="minorHAnsi" w:hAnsiTheme="minorHAnsi" w:cs="Tahoma"/>
        </w:rPr>
        <w:t>Ο πήχης να είναι από πλαστικό με εσωτερική ενίσχυση</w:t>
      </w:r>
    </w:p>
    <w:p w:rsidR="009C715D" w:rsidRPr="008750FE" w:rsidRDefault="009C715D" w:rsidP="009C715D">
      <w:pPr>
        <w:pStyle w:val="a4"/>
        <w:widowControl w:val="0"/>
        <w:numPr>
          <w:ilvl w:val="0"/>
          <w:numId w:val="35"/>
        </w:numPr>
        <w:tabs>
          <w:tab w:val="left" w:pos="9781"/>
        </w:tabs>
        <w:suppressAutoHyphens/>
        <w:autoSpaceDE w:val="0"/>
        <w:spacing w:after="0" w:line="321" w:lineRule="exact"/>
        <w:ind w:right="417"/>
        <w:jc w:val="both"/>
        <w:rPr>
          <w:rFonts w:asciiTheme="minorHAnsi" w:hAnsiTheme="minorHAnsi" w:cs="Tahoma"/>
        </w:rPr>
      </w:pPr>
      <w:r w:rsidRPr="008750FE">
        <w:rPr>
          <w:rFonts w:asciiTheme="minorHAnsi" w:hAnsiTheme="minorHAnsi" w:cs="Tahoma"/>
          <w:lang w:val="en-US"/>
        </w:rPr>
        <w:t xml:space="preserve">ISO 9001:2015 </w:t>
      </w:r>
      <w:r w:rsidRPr="008750FE">
        <w:rPr>
          <w:rFonts w:asciiTheme="minorHAnsi" w:hAnsiTheme="minorHAnsi" w:cs="Tahoma"/>
        </w:rPr>
        <w:t>του κατασκευαστή</w:t>
      </w:r>
    </w:p>
    <w:p w:rsidR="009C715D" w:rsidRPr="008750FE" w:rsidRDefault="009C715D" w:rsidP="009C715D">
      <w:pPr>
        <w:pStyle w:val="a4"/>
        <w:tabs>
          <w:tab w:val="left" w:pos="9781"/>
        </w:tabs>
        <w:ind w:left="720" w:right="417"/>
        <w:rPr>
          <w:rFonts w:asciiTheme="minorHAnsi" w:hAnsiTheme="minorHAnsi" w:cs="Tahoma"/>
        </w:rPr>
      </w:pPr>
    </w:p>
    <w:p w:rsidR="009C715D" w:rsidRPr="009C715D" w:rsidRDefault="009C715D" w:rsidP="009C715D">
      <w:pPr>
        <w:pStyle w:val="aff6"/>
        <w:rPr>
          <w:rFonts w:cs="Tahoma"/>
          <w:i/>
          <w:u w:val="single"/>
          <w:lang w:val="el-GR"/>
        </w:rPr>
      </w:pPr>
      <w:r w:rsidRPr="009C715D">
        <w:rPr>
          <w:rFonts w:cs="Tahoma"/>
          <w:i/>
          <w:u w:val="single"/>
          <w:lang w:val="el-GR"/>
        </w:rPr>
        <w:t xml:space="preserve">Β.2 </w:t>
      </w:r>
      <w:r w:rsidRPr="009C715D">
        <w:rPr>
          <w:rFonts w:cs="Tahoma"/>
          <w:i/>
          <w:u w:val="single"/>
          <w:lang w:val="el-GR"/>
        </w:rPr>
        <w:tab/>
        <w:t>Βαλβίδα Άλματος Μήκους -Τριπλούν Προπόνησης</w:t>
      </w:r>
    </w:p>
    <w:p w:rsidR="009C715D" w:rsidRPr="008750FE" w:rsidRDefault="009C715D" w:rsidP="009C715D">
      <w:pPr>
        <w:pStyle w:val="a4"/>
        <w:tabs>
          <w:tab w:val="left" w:pos="9781"/>
        </w:tabs>
        <w:ind w:left="720" w:right="417"/>
        <w:rPr>
          <w:rFonts w:asciiTheme="minorHAnsi" w:hAnsiTheme="minorHAnsi" w:cs="Tahoma"/>
        </w:rPr>
      </w:pPr>
      <w:r w:rsidRPr="008750FE">
        <w:rPr>
          <w:rFonts w:asciiTheme="minorHAnsi" w:hAnsiTheme="minorHAnsi" w:cs="Tahoma"/>
        </w:rPr>
        <w:t>Να περιλαμβάνει:</w:t>
      </w:r>
    </w:p>
    <w:p w:rsidR="009C715D" w:rsidRPr="008750FE" w:rsidRDefault="009C715D" w:rsidP="009C715D">
      <w:pPr>
        <w:pStyle w:val="a4"/>
        <w:widowControl w:val="0"/>
        <w:numPr>
          <w:ilvl w:val="0"/>
          <w:numId w:val="35"/>
        </w:numPr>
        <w:tabs>
          <w:tab w:val="left" w:pos="9781"/>
        </w:tabs>
        <w:suppressAutoHyphens/>
        <w:autoSpaceDE w:val="0"/>
        <w:spacing w:after="0" w:line="321" w:lineRule="exact"/>
        <w:ind w:right="417"/>
        <w:jc w:val="both"/>
        <w:rPr>
          <w:rFonts w:asciiTheme="minorHAnsi" w:hAnsiTheme="minorHAnsi" w:cs="Tahoma"/>
        </w:rPr>
      </w:pPr>
      <w:r w:rsidRPr="008750FE">
        <w:rPr>
          <w:rFonts w:asciiTheme="minorHAnsi" w:hAnsiTheme="minorHAnsi" w:cs="Tahoma"/>
        </w:rPr>
        <w:t>Δίσκο θεμελίωσης από γαλβανισμένο ατσάλι (με σωλήνες και πλέγματα απορροής)</w:t>
      </w:r>
    </w:p>
    <w:p w:rsidR="009C715D" w:rsidRPr="008750FE" w:rsidRDefault="009C715D" w:rsidP="009C715D">
      <w:pPr>
        <w:pStyle w:val="a4"/>
        <w:widowControl w:val="0"/>
        <w:numPr>
          <w:ilvl w:val="0"/>
          <w:numId w:val="35"/>
        </w:numPr>
        <w:tabs>
          <w:tab w:val="left" w:pos="9781"/>
        </w:tabs>
        <w:suppressAutoHyphens/>
        <w:autoSpaceDE w:val="0"/>
        <w:spacing w:after="0" w:line="321" w:lineRule="exact"/>
        <w:ind w:right="417"/>
        <w:jc w:val="both"/>
        <w:rPr>
          <w:rFonts w:asciiTheme="minorHAnsi" w:hAnsiTheme="minorHAnsi" w:cs="Tahoma"/>
        </w:rPr>
      </w:pPr>
      <w:r w:rsidRPr="008750FE">
        <w:rPr>
          <w:rFonts w:asciiTheme="minorHAnsi" w:hAnsiTheme="minorHAnsi" w:cs="Tahoma"/>
        </w:rPr>
        <w:t>Βάση από γαλβανισμένο ατσάλι</w:t>
      </w:r>
    </w:p>
    <w:p w:rsidR="009C715D" w:rsidRPr="008750FE" w:rsidRDefault="009C715D" w:rsidP="009C715D">
      <w:pPr>
        <w:pStyle w:val="a4"/>
        <w:widowControl w:val="0"/>
        <w:numPr>
          <w:ilvl w:val="0"/>
          <w:numId w:val="35"/>
        </w:numPr>
        <w:tabs>
          <w:tab w:val="left" w:pos="9781"/>
        </w:tabs>
        <w:suppressAutoHyphens/>
        <w:autoSpaceDE w:val="0"/>
        <w:spacing w:after="0" w:line="321" w:lineRule="exact"/>
        <w:ind w:right="417"/>
        <w:jc w:val="both"/>
        <w:rPr>
          <w:rFonts w:asciiTheme="minorHAnsi" w:hAnsiTheme="minorHAnsi" w:cs="Tahoma"/>
        </w:rPr>
      </w:pPr>
      <w:r w:rsidRPr="008750FE">
        <w:rPr>
          <w:rFonts w:asciiTheme="minorHAnsi" w:hAnsiTheme="minorHAnsi" w:cs="Tahoma"/>
        </w:rPr>
        <w:t>Λευκή σανίδα απογείωσης 20 mm με βίδες</w:t>
      </w:r>
    </w:p>
    <w:p w:rsidR="009C715D" w:rsidRPr="008750FE" w:rsidRDefault="009C715D" w:rsidP="009C715D">
      <w:pPr>
        <w:pStyle w:val="a4"/>
        <w:widowControl w:val="0"/>
        <w:numPr>
          <w:ilvl w:val="0"/>
          <w:numId w:val="35"/>
        </w:numPr>
        <w:tabs>
          <w:tab w:val="left" w:pos="9781"/>
        </w:tabs>
        <w:suppressAutoHyphens/>
        <w:autoSpaceDE w:val="0"/>
        <w:spacing w:after="0" w:line="321" w:lineRule="exact"/>
        <w:ind w:right="417"/>
        <w:jc w:val="both"/>
        <w:rPr>
          <w:rFonts w:asciiTheme="minorHAnsi" w:hAnsiTheme="minorHAnsi" w:cs="Tahoma"/>
        </w:rPr>
      </w:pPr>
      <w:r w:rsidRPr="008750FE">
        <w:rPr>
          <w:rFonts w:asciiTheme="minorHAnsi" w:hAnsiTheme="minorHAnsi" w:cs="Tahoma"/>
        </w:rPr>
        <w:t>Έναν πίνακα ένδειξης με πλαστελίνη για χρήση σε αγώνες</w:t>
      </w:r>
    </w:p>
    <w:p w:rsidR="009C715D" w:rsidRPr="008750FE" w:rsidRDefault="009C715D" w:rsidP="009C715D">
      <w:pPr>
        <w:pStyle w:val="a4"/>
        <w:widowControl w:val="0"/>
        <w:numPr>
          <w:ilvl w:val="0"/>
          <w:numId w:val="35"/>
        </w:numPr>
        <w:tabs>
          <w:tab w:val="left" w:pos="9781"/>
        </w:tabs>
        <w:suppressAutoHyphens/>
        <w:autoSpaceDE w:val="0"/>
        <w:spacing w:after="0" w:line="321" w:lineRule="exact"/>
        <w:ind w:right="417"/>
        <w:jc w:val="both"/>
        <w:rPr>
          <w:rFonts w:asciiTheme="minorHAnsi" w:hAnsiTheme="minorHAnsi" w:cs="Tahoma"/>
        </w:rPr>
      </w:pPr>
      <w:r w:rsidRPr="008750FE">
        <w:rPr>
          <w:rFonts w:asciiTheme="minorHAnsi" w:hAnsiTheme="minorHAnsi" w:cs="Tahoma"/>
        </w:rPr>
        <w:t>Έναν πίνακα ένδειξης χωρίς πλαστελίνη για χρήση σε προπονήσεις</w:t>
      </w:r>
    </w:p>
    <w:p w:rsidR="009C715D" w:rsidRPr="008750FE" w:rsidRDefault="009C715D" w:rsidP="009C715D">
      <w:pPr>
        <w:pStyle w:val="a4"/>
        <w:widowControl w:val="0"/>
        <w:numPr>
          <w:ilvl w:val="0"/>
          <w:numId w:val="35"/>
        </w:numPr>
        <w:tabs>
          <w:tab w:val="left" w:pos="9781"/>
        </w:tabs>
        <w:suppressAutoHyphens/>
        <w:autoSpaceDE w:val="0"/>
        <w:spacing w:after="0" w:line="321" w:lineRule="exact"/>
        <w:ind w:right="417"/>
        <w:jc w:val="both"/>
        <w:rPr>
          <w:rFonts w:asciiTheme="minorHAnsi" w:hAnsiTheme="minorHAnsi" w:cs="Tahoma"/>
        </w:rPr>
      </w:pPr>
      <w:r w:rsidRPr="008750FE">
        <w:rPr>
          <w:rFonts w:asciiTheme="minorHAnsi" w:hAnsiTheme="minorHAnsi" w:cs="Tahoma"/>
        </w:rPr>
        <w:t>Έναν πίνακα ένδειξης από ελαστικό για εκπαιδευτική χρήση</w:t>
      </w:r>
    </w:p>
    <w:p w:rsidR="009C715D" w:rsidRPr="008750FE" w:rsidRDefault="009C715D" w:rsidP="009C715D">
      <w:pPr>
        <w:pStyle w:val="a4"/>
        <w:widowControl w:val="0"/>
        <w:numPr>
          <w:ilvl w:val="0"/>
          <w:numId w:val="35"/>
        </w:numPr>
        <w:tabs>
          <w:tab w:val="left" w:pos="9781"/>
        </w:tabs>
        <w:suppressAutoHyphens/>
        <w:autoSpaceDE w:val="0"/>
        <w:spacing w:after="0" w:line="321" w:lineRule="exact"/>
        <w:ind w:right="417"/>
        <w:jc w:val="both"/>
        <w:rPr>
          <w:rFonts w:asciiTheme="minorHAnsi" w:hAnsiTheme="minorHAnsi" w:cs="Tahoma"/>
        </w:rPr>
      </w:pPr>
      <w:r w:rsidRPr="008750FE">
        <w:rPr>
          <w:rFonts w:asciiTheme="minorHAnsi" w:hAnsiTheme="minorHAnsi" w:cs="Tahoma"/>
        </w:rPr>
        <w:t>Επιπλέον πλαστελίνη, περίπου 300 gr</w:t>
      </w:r>
    </w:p>
    <w:p w:rsidR="009C715D" w:rsidRPr="008750FE" w:rsidRDefault="009C715D" w:rsidP="009C715D">
      <w:pPr>
        <w:pStyle w:val="a4"/>
        <w:widowControl w:val="0"/>
        <w:numPr>
          <w:ilvl w:val="0"/>
          <w:numId w:val="35"/>
        </w:numPr>
        <w:tabs>
          <w:tab w:val="left" w:pos="9781"/>
        </w:tabs>
        <w:suppressAutoHyphens/>
        <w:autoSpaceDE w:val="0"/>
        <w:spacing w:after="0" w:line="321" w:lineRule="exact"/>
        <w:ind w:right="417"/>
        <w:jc w:val="both"/>
        <w:rPr>
          <w:rFonts w:asciiTheme="minorHAnsi" w:hAnsiTheme="minorHAnsi" w:cs="Tahoma"/>
        </w:rPr>
      </w:pPr>
      <w:r w:rsidRPr="008750FE">
        <w:rPr>
          <w:rFonts w:asciiTheme="minorHAnsi" w:hAnsiTheme="minorHAnsi" w:cs="Tahoma"/>
        </w:rPr>
        <w:t>Λωρίδες πλαστελίνης για τον πίνακα ένδειξης</w:t>
      </w:r>
    </w:p>
    <w:p w:rsidR="009C715D" w:rsidRPr="008750FE" w:rsidRDefault="009C715D" w:rsidP="009C715D">
      <w:pPr>
        <w:pStyle w:val="a4"/>
        <w:widowControl w:val="0"/>
        <w:numPr>
          <w:ilvl w:val="0"/>
          <w:numId w:val="35"/>
        </w:numPr>
        <w:tabs>
          <w:tab w:val="left" w:pos="9781"/>
        </w:tabs>
        <w:suppressAutoHyphens/>
        <w:autoSpaceDE w:val="0"/>
        <w:spacing w:after="0" w:line="321" w:lineRule="exact"/>
        <w:ind w:right="417"/>
        <w:jc w:val="both"/>
        <w:rPr>
          <w:rFonts w:asciiTheme="minorHAnsi" w:hAnsiTheme="minorHAnsi" w:cs="Tahoma"/>
        </w:rPr>
      </w:pPr>
      <w:r w:rsidRPr="008750FE">
        <w:rPr>
          <w:rFonts w:asciiTheme="minorHAnsi" w:hAnsiTheme="minorHAnsi" w:cs="Tahoma"/>
        </w:rPr>
        <w:t>Μαχαίρι διαμόρφωσης πλαστελίνης</w:t>
      </w:r>
    </w:p>
    <w:p w:rsidR="009C715D" w:rsidRPr="008750FE" w:rsidRDefault="009C715D" w:rsidP="009C715D">
      <w:pPr>
        <w:pStyle w:val="a4"/>
        <w:widowControl w:val="0"/>
        <w:numPr>
          <w:ilvl w:val="0"/>
          <w:numId w:val="35"/>
        </w:numPr>
        <w:tabs>
          <w:tab w:val="left" w:pos="9781"/>
        </w:tabs>
        <w:suppressAutoHyphens/>
        <w:autoSpaceDE w:val="0"/>
        <w:spacing w:after="0" w:line="321" w:lineRule="exact"/>
        <w:ind w:right="417"/>
        <w:jc w:val="both"/>
        <w:rPr>
          <w:rFonts w:asciiTheme="minorHAnsi" w:hAnsiTheme="minorHAnsi" w:cs="Tahoma"/>
        </w:rPr>
      </w:pPr>
      <w:r w:rsidRPr="008750FE">
        <w:rPr>
          <w:rFonts w:asciiTheme="minorHAnsi" w:hAnsiTheme="minorHAnsi" w:cs="Tahoma"/>
          <w:lang w:val="en-US"/>
        </w:rPr>
        <w:t xml:space="preserve">ISO 9001:2015 </w:t>
      </w:r>
      <w:r w:rsidRPr="008750FE">
        <w:rPr>
          <w:rFonts w:asciiTheme="minorHAnsi" w:hAnsiTheme="minorHAnsi" w:cs="Tahoma"/>
        </w:rPr>
        <w:t>του κατασκευαστή</w:t>
      </w:r>
    </w:p>
    <w:p w:rsidR="009C715D" w:rsidRPr="008750FE" w:rsidRDefault="009C715D" w:rsidP="009C715D">
      <w:pPr>
        <w:pStyle w:val="aff6"/>
        <w:rPr>
          <w:rFonts w:cs="Tahoma"/>
          <w:i/>
        </w:rPr>
      </w:pPr>
    </w:p>
    <w:p w:rsidR="009C715D" w:rsidRPr="009C715D" w:rsidRDefault="009C715D" w:rsidP="009C715D">
      <w:pPr>
        <w:pStyle w:val="aff6"/>
        <w:rPr>
          <w:rFonts w:cs="Tahoma"/>
          <w:i/>
          <w:u w:val="single"/>
          <w:lang w:val="el-GR"/>
        </w:rPr>
      </w:pPr>
      <w:r w:rsidRPr="009C715D">
        <w:rPr>
          <w:rFonts w:cs="Tahoma"/>
          <w:i/>
          <w:u w:val="single"/>
          <w:lang w:val="el-GR"/>
        </w:rPr>
        <w:t>Β.3</w:t>
      </w:r>
      <w:r w:rsidRPr="009C715D">
        <w:rPr>
          <w:rFonts w:cs="Tahoma"/>
          <w:i/>
          <w:u w:val="single"/>
          <w:lang w:val="el-GR"/>
        </w:rPr>
        <w:tab/>
        <w:t xml:space="preserve"> Βαλβίδα Άλματος Μήκους -Τριπλούν Αγώνων </w:t>
      </w:r>
    </w:p>
    <w:p w:rsidR="009C715D" w:rsidRPr="008750FE" w:rsidRDefault="009C715D" w:rsidP="009C715D">
      <w:pPr>
        <w:pStyle w:val="a4"/>
        <w:tabs>
          <w:tab w:val="left" w:pos="9781"/>
        </w:tabs>
        <w:ind w:left="720" w:right="417"/>
        <w:rPr>
          <w:rFonts w:asciiTheme="minorHAnsi" w:hAnsiTheme="minorHAnsi" w:cs="Tahoma"/>
        </w:rPr>
      </w:pPr>
      <w:r w:rsidRPr="008750FE">
        <w:rPr>
          <w:rFonts w:asciiTheme="minorHAnsi" w:hAnsiTheme="minorHAnsi" w:cs="Tahoma"/>
        </w:rPr>
        <w:t>Να περιλαμβάνει:</w:t>
      </w:r>
    </w:p>
    <w:p w:rsidR="009C715D" w:rsidRPr="008750FE" w:rsidRDefault="009C715D" w:rsidP="009C715D">
      <w:pPr>
        <w:pStyle w:val="af3"/>
        <w:numPr>
          <w:ilvl w:val="0"/>
          <w:numId w:val="36"/>
        </w:numPr>
        <w:tabs>
          <w:tab w:val="left" w:pos="823"/>
        </w:tabs>
        <w:suppressAutoHyphens w:val="0"/>
        <w:ind w:right="933"/>
        <w:rPr>
          <w:rFonts w:asciiTheme="minorHAnsi" w:hAnsiTheme="minorHAnsi" w:cs="Tahoma"/>
          <w:sz w:val="22"/>
          <w:szCs w:val="22"/>
        </w:rPr>
      </w:pPr>
      <w:r w:rsidRPr="008750FE">
        <w:rPr>
          <w:rFonts w:asciiTheme="minorHAnsi" w:hAnsiTheme="minorHAnsi" w:cs="Tahoma"/>
          <w:sz w:val="22"/>
          <w:szCs w:val="22"/>
        </w:rPr>
        <w:t xml:space="preserve">Πιστοποιητικό </w:t>
      </w:r>
      <w:r w:rsidRPr="008750FE">
        <w:rPr>
          <w:rFonts w:asciiTheme="minorHAnsi" w:hAnsiTheme="minorHAnsi" w:cs="Tahoma"/>
          <w:szCs w:val="22"/>
          <w:lang w:val="en-US"/>
        </w:rPr>
        <w:t>WORLDATHLETICS</w:t>
      </w:r>
    </w:p>
    <w:p w:rsidR="009C715D" w:rsidRPr="008750FE" w:rsidRDefault="009C715D" w:rsidP="009C715D">
      <w:pPr>
        <w:pStyle w:val="af3"/>
        <w:numPr>
          <w:ilvl w:val="0"/>
          <w:numId w:val="36"/>
        </w:numPr>
        <w:tabs>
          <w:tab w:val="left" w:pos="823"/>
        </w:tabs>
        <w:suppressAutoHyphens w:val="0"/>
        <w:ind w:right="933"/>
        <w:rPr>
          <w:rFonts w:asciiTheme="minorHAnsi" w:hAnsiTheme="minorHAnsi" w:cs="Tahoma"/>
          <w:sz w:val="22"/>
          <w:szCs w:val="22"/>
        </w:rPr>
      </w:pPr>
      <w:r w:rsidRPr="008750FE">
        <w:rPr>
          <w:rFonts w:asciiTheme="minorHAnsi" w:hAnsiTheme="minorHAnsi" w:cs="Tahoma"/>
          <w:sz w:val="22"/>
          <w:szCs w:val="22"/>
        </w:rPr>
        <w:t>Δίσκο θεμελείωσης από ανοξείδωτο ατσάλι (με σωλήνες και πλέγματα απορροής)</w:t>
      </w:r>
    </w:p>
    <w:p w:rsidR="009C715D" w:rsidRPr="008750FE" w:rsidRDefault="009C715D" w:rsidP="009C715D">
      <w:pPr>
        <w:pStyle w:val="af3"/>
        <w:numPr>
          <w:ilvl w:val="0"/>
          <w:numId w:val="36"/>
        </w:numPr>
        <w:tabs>
          <w:tab w:val="left" w:pos="823"/>
        </w:tabs>
        <w:suppressAutoHyphens w:val="0"/>
        <w:ind w:right="933"/>
        <w:rPr>
          <w:rFonts w:asciiTheme="minorHAnsi" w:hAnsiTheme="minorHAnsi" w:cs="Tahoma"/>
          <w:sz w:val="22"/>
          <w:szCs w:val="22"/>
        </w:rPr>
      </w:pPr>
      <w:r w:rsidRPr="008750FE">
        <w:rPr>
          <w:rFonts w:asciiTheme="minorHAnsi" w:hAnsiTheme="minorHAnsi" w:cs="Tahoma"/>
          <w:sz w:val="22"/>
          <w:szCs w:val="22"/>
        </w:rPr>
        <w:t>Ξύλινη βάση από αδιάβροχο κόντρα πλακέ και πολυστρωματικό εμποτισμένο δοκάρι</w:t>
      </w:r>
    </w:p>
    <w:p w:rsidR="009C715D" w:rsidRPr="008750FE" w:rsidRDefault="009C715D" w:rsidP="009C715D">
      <w:pPr>
        <w:pStyle w:val="af3"/>
        <w:numPr>
          <w:ilvl w:val="0"/>
          <w:numId w:val="36"/>
        </w:numPr>
        <w:tabs>
          <w:tab w:val="left" w:pos="823"/>
        </w:tabs>
        <w:suppressAutoHyphens w:val="0"/>
        <w:ind w:right="933"/>
        <w:rPr>
          <w:rFonts w:asciiTheme="minorHAnsi" w:hAnsiTheme="minorHAnsi" w:cs="Tahoma"/>
          <w:sz w:val="22"/>
          <w:szCs w:val="22"/>
        </w:rPr>
      </w:pPr>
      <w:r w:rsidRPr="008750FE">
        <w:rPr>
          <w:rFonts w:asciiTheme="minorHAnsi" w:hAnsiTheme="minorHAnsi" w:cs="Tahoma"/>
          <w:sz w:val="22"/>
          <w:szCs w:val="22"/>
        </w:rPr>
        <w:t>Λευκή σανίδα απογείωσης 20 mm με βίδες</w:t>
      </w:r>
    </w:p>
    <w:p w:rsidR="009C715D" w:rsidRPr="008750FE" w:rsidRDefault="009C715D" w:rsidP="009C715D">
      <w:pPr>
        <w:pStyle w:val="af3"/>
        <w:numPr>
          <w:ilvl w:val="0"/>
          <w:numId w:val="36"/>
        </w:numPr>
        <w:tabs>
          <w:tab w:val="left" w:pos="823"/>
        </w:tabs>
        <w:suppressAutoHyphens w:val="0"/>
        <w:ind w:right="933"/>
        <w:rPr>
          <w:rFonts w:asciiTheme="minorHAnsi" w:hAnsiTheme="minorHAnsi" w:cs="Tahoma"/>
          <w:sz w:val="22"/>
          <w:szCs w:val="22"/>
        </w:rPr>
      </w:pPr>
      <w:r w:rsidRPr="008750FE">
        <w:rPr>
          <w:rFonts w:asciiTheme="minorHAnsi" w:hAnsiTheme="minorHAnsi" w:cs="Tahoma"/>
          <w:sz w:val="22"/>
          <w:szCs w:val="22"/>
        </w:rPr>
        <w:t>Έναν πίνακα ένδειξης με πλαστελίνη για χρήση σε αγώνες</w:t>
      </w:r>
    </w:p>
    <w:p w:rsidR="009C715D" w:rsidRPr="008750FE" w:rsidRDefault="009C715D" w:rsidP="009C715D">
      <w:pPr>
        <w:pStyle w:val="af3"/>
        <w:numPr>
          <w:ilvl w:val="0"/>
          <w:numId w:val="36"/>
        </w:numPr>
        <w:tabs>
          <w:tab w:val="left" w:pos="823"/>
        </w:tabs>
        <w:suppressAutoHyphens w:val="0"/>
        <w:ind w:right="933"/>
        <w:rPr>
          <w:rFonts w:asciiTheme="minorHAnsi" w:hAnsiTheme="minorHAnsi" w:cs="Tahoma"/>
          <w:sz w:val="22"/>
          <w:szCs w:val="22"/>
        </w:rPr>
      </w:pPr>
      <w:r w:rsidRPr="008750FE">
        <w:rPr>
          <w:rFonts w:asciiTheme="minorHAnsi" w:hAnsiTheme="minorHAnsi" w:cs="Tahoma"/>
          <w:sz w:val="22"/>
          <w:szCs w:val="22"/>
        </w:rPr>
        <w:t>Έναν πίνακα ένδειξης χωρίς πλαστελίνη για χρήση σε προπονήσεις</w:t>
      </w:r>
    </w:p>
    <w:p w:rsidR="009C715D" w:rsidRPr="008750FE" w:rsidRDefault="009C715D" w:rsidP="009C715D">
      <w:pPr>
        <w:pStyle w:val="af3"/>
        <w:numPr>
          <w:ilvl w:val="0"/>
          <w:numId w:val="36"/>
        </w:numPr>
        <w:tabs>
          <w:tab w:val="left" w:pos="823"/>
        </w:tabs>
        <w:suppressAutoHyphens w:val="0"/>
        <w:ind w:right="933"/>
        <w:rPr>
          <w:rFonts w:asciiTheme="minorHAnsi" w:hAnsiTheme="minorHAnsi" w:cs="Tahoma"/>
          <w:sz w:val="22"/>
          <w:szCs w:val="22"/>
        </w:rPr>
      </w:pPr>
      <w:r w:rsidRPr="008750FE">
        <w:rPr>
          <w:rFonts w:asciiTheme="minorHAnsi" w:hAnsiTheme="minorHAnsi" w:cs="Tahoma"/>
          <w:sz w:val="22"/>
          <w:szCs w:val="22"/>
        </w:rPr>
        <w:t>Έναν πίνακα ένδειξης από ελαστικό για εκπαιδευτική χρήση</w:t>
      </w:r>
    </w:p>
    <w:p w:rsidR="009C715D" w:rsidRPr="008750FE" w:rsidRDefault="009C715D" w:rsidP="009C715D">
      <w:pPr>
        <w:pStyle w:val="af3"/>
        <w:numPr>
          <w:ilvl w:val="0"/>
          <w:numId w:val="36"/>
        </w:numPr>
        <w:tabs>
          <w:tab w:val="left" w:pos="823"/>
        </w:tabs>
        <w:suppressAutoHyphens w:val="0"/>
        <w:ind w:right="933"/>
        <w:rPr>
          <w:rFonts w:asciiTheme="minorHAnsi" w:hAnsiTheme="minorHAnsi" w:cs="Tahoma"/>
          <w:sz w:val="22"/>
          <w:szCs w:val="22"/>
        </w:rPr>
      </w:pPr>
      <w:r w:rsidRPr="008750FE">
        <w:rPr>
          <w:rFonts w:asciiTheme="minorHAnsi" w:hAnsiTheme="minorHAnsi" w:cs="Tahoma"/>
          <w:sz w:val="22"/>
          <w:szCs w:val="22"/>
        </w:rPr>
        <w:t>Επιπλέον πλαστελίνη, περίπου 300 gr</w:t>
      </w:r>
    </w:p>
    <w:p w:rsidR="009C715D" w:rsidRPr="008750FE" w:rsidRDefault="009C715D" w:rsidP="009C715D">
      <w:pPr>
        <w:pStyle w:val="af3"/>
        <w:numPr>
          <w:ilvl w:val="0"/>
          <w:numId w:val="36"/>
        </w:numPr>
        <w:tabs>
          <w:tab w:val="left" w:pos="823"/>
        </w:tabs>
        <w:suppressAutoHyphens w:val="0"/>
        <w:ind w:right="933"/>
        <w:rPr>
          <w:rFonts w:asciiTheme="minorHAnsi" w:hAnsiTheme="minorHAnsi" w:cs="Tahoma"/>
          <w:sz w:val="22"/>
          <w:szCs w:val="22"/>
        </w:rPr>
      </w:pPr>
      <w:r w:rsidRPr="008750FE">
        <w:rPr>
          <w:rFonts w:asciiTheme="minorHAnsi" w:hAnsiTheme="minorHAnsi" w:cs="Tahoma"/>
          <w:sz w:val="22"/>
          <w:szCs w:val="22"/>
        </w:rPr>
        <w:t>Λωρίδες πλαστελίνης για τον πίνακα ένδειξης</w:t>
      </w:r>
    </w:p>
    <w:p w:rsidR="009C715D" w:rsidRPr="008750FE" w:rsidRDefault="009C715D" w:rsidP="009C715D">
      <w:pPr>
        <w:pStyle w:val="af3"/>
        <w:numPr>
          <w:ilvl w:val="0"/>
          <w:numId w:val="36"/>
        </w:numPr>
        <w:tabs>
          <w:tab w:val="left" w:pos="823"/>
        </w:tabs>
        <w:suppressAutoHyphens w:val="0"/>
        <w:ind w:right="933"/>
        <w:rPr>
          <w:rFonts w:asciiTheme="minorHAnsi" w:hAnsiTheme="minorHAnsi" w:cs="Tahoma"/>
          <w:sz w:val="22"/>
          <w:szCs w:val="22"/>
        </w:rPr>
      </w:pPr>
      <w:r w:rsidRPr="008750FE">
        <w:rPr>
          <w:rFonts w:asciiTheme="minorHAnsi" w:hAnsiTheme="minorHAnsi" w:cs="Tahoma"/>
          <w:sz w:val="22"/>
          <w:szCs w:val="22"/>
        </w:rPr>
        <w:t>Μαχαίρι διαμόρφωσης πλαστελίνης</w:t>
      </w:r>
    </w:p>
    <w:p w:rsidR="009C715D" w:rsidRPr="008750FE" w:rsidRDefault="009C715D" w:rsidP="009C715D">
      <w:pPr>
        <w:pStyle w:val="af3"/>
        <w:numPr>
          <w:ilvl w:val="0"/>
          <w:numId w:val="36"/>
        </w:numPr>
        <w:tabs>
          <w:tab w:val="left" w:pos="823"/>
        </w:tabs>
        <w:suppressAutoHyphens w:val="0"/>
        <w:ind w:right="933"/>
        <w:rPr>
          <w:rFonts w:asciiTheme="minorHAnsi" w:hAnsiTheme="minorHAnsi" w:cs="Tahoma"/>
          <w:sz w:val="22"/>
          <w:szCs w:val="22"/>
        </w:rPr>
      </w:pPr>
      <w:r w:rsidRPr="008750FE">
        <w:rPr>
          <w:rFonts w:asciiTheme="minorHAnsi" w:hAnsiTheme="minorHAnsi" w:cs="Tahoma"/>
          <w:sz w:val="22"/>
          <w:szCs w:val="22"/>
        </w:rPr>
        <w:t>Κλειδί για την τοποθέτηση της βάσης στο δίσκο θεμελίωσης</w:t>
      </w:r>
    </w:p>
    <w:p w:rsidR="009C715D" w:rsidRPr="008750FE" w:rsidRDefault="009C715D" w:rsidP="009C715D">
      <w:pPr>
        <w:pStyle w:val="af3"/>
        <w:numPr>
          <w:ilvl w:val="0"/>
          <w:numId w:val="36"/>
        </w:numPr>
        <w:tabs>
          <w:tab w:val="left" w:pos="823"/>
        </w:tabs>
        <w:suppressAutoHyphens w:val="0"/>
        <w:ind w:right="933"/>
        <w:rPr>
          <w:rFonts w:asciiTheme="minorHAnsi" w:hAnsiTheme="minorHAnsi" w:cs="Tahoma"/>
          <w:sz w:val="22"/>
          <w:szCs w:val="22"/>
        </w:rPr>
      </w:pPr>
      <w:r w:rsidRPr="008750FE">
        <w:rPr>
          <w:rFonts w:asciiTheme="minorHAnsi" w:hAnsiTheme="minorHAnsi" w:cs="Tahoma"/>
          <w:sz w:val="22"/>
          <w:szCs w:val="22"/>
        </w:rPr>
        <w:t>Πλαστική σχάρα απορροής.</w:t>
      </w:r>
    </w:p>
    <w:p w:rsidR="009C715D" w:rsidRPr="008750FE" w:rsidRDefault="009C715D" w:rsidP="009C715D">
      <w:pPr>
        <w:pStyle w:val="a4"/>
        <w:widowControl w:val="0"/>
        <w:numPr>
          <w:ilvl w:val="0"/>
          <w:numId w:val="36"/>
        </w:numPr>
        <w:tabs>
          <w:tab w:val="left" w:pos="9781"/>
        </w:tabs>
        <w:suppressAutoHyphens/>
        <w:autoSpaceDE w:val="0"/>
        <w:spacing w:after="0" w:line="321" w:lineRule="exact"/>
        <w:ind w:right="417"/>
        <w:jc w:val="both"/>
        <w:rPr>
          <w:rFonts w:asciiTheme="minorHAnsi" w:hAnsiTheme="minorHAnsi" w:cs="Tahoma"/>
        </w:rPr>
      </w:pPr>
      <w:r w:rsidRPr="008750FE">
        <w:rPr>
          <w:rFonts w:asciiTheme="minorHAnsi" w:hAnsiTheme="minorHAnsi" w:cs="Tahoma"/>
          <w:lang w:val="en-US"/>
        </w:rPr>
        <w:t xml:space="preserve">ISO 9001:2015 </w:t>
      </w:r>
      <w:r w:rsidRPr="008750FE">
        <w:rPr>
          <w:rFonts w:asciiTheme="minorHAnsi" w:hAnsiTheme="minorHAnsi" w:cs="Tahoma"/>
        </w:rPr>
        <w:t>του κατασκευαστή</w:t>
      </w:r>
    </w:p>
    <w:p w:rsidR="009C715D" w:rsidRPr="008750FE" w:rsidRDefault="009C715D" w:rsidP="009C715D">
      <w:pPr>
        <w:pStyle w:val="aff6"/>
        <w:rPr>
          <w:rFonts w:cs="Tahoma"/>
          <w:i/>
        </w:rPr>
      </w:pPr>
    </w:p>
    <w:p w:rsidR="009C715D" w:rsidRPr="009C715D" w:rsidRDefault="009C715D" w:rsidP="009C715D">
      <w:pPr>
        <w:pStyle w:val="aff6"/>
        <w:rPr>
          <w:rFonts w:cs="Tahoma"/>
          <w:i/>
          <w:u w:val="single"/>
          <w:lang w:val="el-GR"/>
        </w:rPr>
      </w:pPr>
      <w:r w:rsidRPr="009C715D">
        <w:rPr>
          <w:rFonts w:cs="Tahoma"/>
          <w:i/>
          <w:u w:val="single"/>
          <w:lang w:val="el-GR"/>
        </w:rPr>
        <w:t xml:space="preserve">Β.4 </w:t>
      </w:r>
      <w:r w:rsidRPr="009C715D">
        <w:rPr>
          <w:rFonts w:cs="Tahoma"/>
          <w:i/>
          <w:u w:val="single"/>
          <w:lang w:val="el-GR"/>
        </w:rPr>
        <w:tab/>
        <w:t>Στυλοβάτες (ζεύγος) για το Άλμα εις Ύψος – Αγώνων</w:t>
      </w:r>
    </w:p>
    <w:p w:rsidR="009C715D" w:rsidRPr="008750FE" w:rsidRDefault="009C715D" w:rsidP="009C715D">
      <w:pPr>
        <w:pStyle w:val="a4"/>
        <w:tabs>
          <w:tab w:val="left" w:pos="9781"/>
        </w:tabs>
        <w:ind w:left="720" w:right="417"/>
        <w:rPr>
          <w:rFonts w:asciiTheme="minorHAnsi" w:hAnsiTheme="minorHAnsi" w:cs="Tahoma"/>
        </w:rPr>
      </w:pPr>
      <w:r w:rsidRPr="008750FE">
        <w:rPr>
          <w:rFonts w:asciiTheme="minorHAnsi" w:hAnsiTheme="minorHAnsi" w:cs="Tahoma"/>
        </w:rPr>
        <w:t>Να περιλαμβάνει:</w:t>
      </w:r>
    </w:p>
    <w:p w:rsidR="009C715D" w:rsidRPr="008750FE" w:rsidRDefault="009C715D" w:rsidP="009C715D">
      <w:pPr>
        <w:pStyle w:val="af3"/>
        <w:numPr>
          <w:ilvl w:val="0"/>
          <w:numId w:val="36"/>
        </w:numPr>
        <w:tabs>
          <w:tab w:val="left" w:pos="823"/>
        </w:tabs>
        <w:suppressAutoHyphens w:val="0"/>
        <w:ind w:right="933"/>
        <w:rPr>
          <w:rFonts w:asciiTheme="minorHAnsi" w:hAnsiTheme="minorHAnsi" w:cs="Tahoma"/>
          <w:sz w:val="22"/>
          <w:szCs w:val="22"/>
        </w:rPr>
      </w:pPr>
      <w:r w:rsidRPr="008750FE">
        <w:rPr>
          <w:rFonts w:asciiTheme="minorHAnsi" w:hAnsiTheme="minorHAnsi" w:cs="Tahoma"/>
          <w:sz w:val="22"/>
          <w:szCs w:val="22"/>
        </w:rPr>
        <w:t xml:space="preserve">Πιστοποιητικό </w:t>
      </w:r>
      <w:r w:rsidRPr="008750FE">
        <w:rPr>
          <w:rFonts w:asciiTheme="minorHAnsi" w:hAnsiTheme="minorHAnsi" w:cs="Tahoma"/>
          <w:szCs w:val="22"/>
          <w:lang w:val="en-US"/>
        </w:rPr>
        <w:t>WORLDATHLETICS</w:t>
      </w:r>
    </w:p>
    <w:p w:rsidR="009C715D" w:rsidRPr="008750FE" w:rsidRDefault="009C715D" w:rsidP="009C715D">
      <w:pPr>
        <w:pStyle w:val="af3"/>
        <w:numPr>
          <w:ilvl w:val="0"/>
          <w:numId w:val="36"/>
        </w:numPr>
        <w:tabs>
          <w:tab w:val="left" w:pos="823"/>
        </w:tabs>
        <w:suppressAutoHyphens w:val="0"/>
        <w:ind w:right="933"/>
        <w:rPr>
          <w:rFonts w:asciiTheme="minorHAnsi" w:hAnsiTheme="minorHAnsi" w:cs="Tahoma"/>
          <w:sz w:val="22"/>
          <w:szCs w:val="22"/>
        </w:rPr>
      </w:pPr>
      <w:r w:rsidRPr="008750FE">
        <w:rPr>
          <w:rFonts w:asciiTheme="minorHAnsi" w:hAnsiTheme="minorHAnsi" w:cs="Tahoma"/>
          <w:sz w:val="22"/>
          <w:szCs w:val="22"/>
        </w:rPr>
        <w:t>Να είναι κατασκευασμένοι από ειδικά προφίλ ανοδιωμένου αλουμινίου διαφορετικών διατομών.</w:t>
      </w:r>
    </w:p>
    <w:p w:rsidR="009C715D" w:rsidRPr="0027287B" w:rsidRDefault="009C715D" w:rsidP="009C715D">
      <w:pPr>
        <w:pStyle w:val="af3"/>
        <w:numPr>
          <w:ilvl w:val="0"/>
          <w:numId w:val="36"/>
        </w:numPr>
        <w:tabs>
          <w:tab w:val="left" w:pos="823"/>
        </w:tabs>
        <w:suppressAutoHyphens w:val="0"/>
        <w:ind w:right="933"/>
        <w:rPr>
          <w:rFonts w:asciiTheme="minorHAnsi" w:hAnsiTheme="minorHAnsi" w:cs="Tahoma"/>
          <w:sz w:val="22"/>
          <w:szCs w:val="22"/>
        </w:rPr>
      </w:pPr>
      <w:r w:rsidRPr="008750FE">
        <w:rPr>
          <w:rFonts w:asciiTheme="minorHAnsi" w:hAnsiTheme="minorHAnsi" w:cs="Tahoma"/>
          <w:sz w:val="22"/>
          <w:szCs w:val="22"/>
        </w:rPr>
        <w:t>Ο κάθε στυλοβάτης να είναι εφοδιασμ</w:t>
      </w:r>
      <w:r w:rsidRPr="0027287B">
        <w:rPr>
          <w:rFonts w:asciiTheme="minorHAnsi" w:hAnsiTheme="minorHAnsi" w:cs="Tahoma"/>
          <w:sz w:val="22"/>
          <w:szCs w:val="22"/>
        </w:rPr>
        <w:t>ένος με δύο στηρίγματα για τον πήχη, σε απόσταση 50 cm το ένα από το άλλο.</w:t>
      </w:r>
    </w:p>
    <w:p w:rsidR="009C715D" w:rsidRPr="0027287B" w:rsidRDefault="009C715D" w:rsidP="009C715D">
      <w:pPr>
        <w:pStyle w:val="af3"/>
        <w:numPr>
          <w:ilvl w:val="0"/>
          <w:numId w:val="36"/>
        </w:numPr>
        <w:tabs>
          <w:tab w:val="left" w:pos="823"/>
        </w:tabs>
        <w:suppressAutoHyphens w:val="0"/>
        <w:ind w:right="275"/>
        <w:rPr>
          <w:rFonts w:asciiTheme="minorHAnsi" w:hAnsiTheme="minorHAnsi" w:cs="Tahoma"/>
          <w:sz w:val="22"/>
          <w:szCs w:val="22"/>
        </w:rPr>
      </w:pPr>
      <w:r w:rsidRPr="0027287B">
        <w:rPr>
          <w:rFonts w:asciiTheme="minorHAnsi" w:hAnsiTheme="minorHAnsi" w:cs="Tahoma"/>
          <w:sz w:val="22"/>
          <w:szCs w:val="22"/>
        </w:rPr>
        <w:lastRenderedPageBreak/>
        <w:t xml:space="preserve">Το σταθερό τμήμα </w:t>
      </w:r>
      <w:r>
        <w:rPr>
          <w:rFonts w:asciiTheme="minorHAnsi" w:hAnsiTheme="minorHAnsi" w:cs="Tahoma"/>
          <w:sz w:val="22"/>
          <w:szCs w:val="22"/>
        </w:rPr>
        <w:t xml:space="preserve">να </w:t>
      </w:r>
      <w:r w:rsidRPr="0027287B">
        <w:rPr>
          <w:rFonts w:asciiTheme="minorHAnsi" w:hAnsiTheme="minorHAnsi" w:cs="Tahoma"/>
          <w:sz w:val="22"/>
          <w:szCs w:val="22"/>
        </w:rPr>
        <w:t>είναι εγκατεστημένο πάνω σε βαριά ατσάλινη γαλβανισμένη και ηλεκτροστατικά βαμμένη βάση που είναι εξοπλισμένη με ρεγουλατόρους και τροχούς για εύκολη μεταφοράς</w:t>
      </w:r>
    </w:p>
    <w:p w:rsidR="009C715D" w:rsidRPr="0027287B" w:rsidRDefault="009C715D" w:rsidP="009C715D">
      <w:pPr>
        <w:pStyle w:val="af3"/>
        <w:numPr>
          <w:ilvl w:val="0"/>
          <w:numId w:val="36"/>
        </w:numPr>
        <w:tabs>
          <w:tab w:val="left" w:pos="823"/>
        </w:tabs>
        <w:suppressAutoHyphens w:val="0"/>
        <w:ind w:right="933"/>
        <w:rPr>
          <w:rFonts w:asciiTheme="minorHAnsi" w:hAnsiTheme="minorHAnsi" w:cs="Tahoma"/>
          <w:sz w:val="22"/>
          <w:szCs w:val="22"/>
        </w:rPr>
      </w:pPr>
      <w:r>
        <w:rPr>
          <w:rFonts w:asciiTheme="minorHAnsi" w:hAnsiTheme="minorHAnsi" w:cs="Tahoma"/>
          <w:sz w:val="22"/>
          <w:szCs w:val="22"/>
        </w:rPr>
        <w:t>Να έ</w:t>
      </w:r>
      <w:r w:rsidRPr="0027287B">
        <w:rPr>
          <w:rFonts w:asciiTheme="minorHAnsi" w:hAnsiTheme="minorHAnsi" w:cs="Tahoma"/>
          <w:sz w:val="22"/>
          <w:szCs w:val="22"/>
        </w:rPr>
        <w:t>χει την δυνατότητα ρύθμισης ύψους του πήχη από 75cm έως 250cm, με ενδείξεις σε μέτρα και εκατοστά.</w:t>
      </w:r>
    </w:p>
    <w:p w:rsidR="009C715D" w:rsidRPr="0027287B" w:rsidRDefault="009C715D" w:rsidP="009C715D">
      <w:pPr>
        <w:pStyle w:val="af3"/>
        <w:numPr>
          <w:ilvl w:val="0"/>
          <w:numId w:val="36"/>
        </w:numPr>
        <w:tabs>
          <w:tab w:val="left" w:pos="823"/>
        </w:tabs>
        <w:suppressAutoHyphens w:val="0"/>
        <w:ind w:right="933"/>
        <w:rPr>
          <w:rFonts w:asciiTheme="minorHAnsi" w:hAnsiTheme="minorHAnsi" w:cs="Tahoma"/>
          <w:sz w:val="22"/>
          <w:szCs w:val="22"/>
        </w:rPr>
      </w:pPr>
      <w:r w:rsidRPr="0027287B">
        <w:rPr>
          <w:rFonts w:asciiTheme="minorHAnsi" w:hAnsiTheme="minorHAnsi" w:cs="Tahoma"/>
          <w:sz w:val="22"/>
          <w:szCs w:val="22"/>
        </w:rPr>
        <w:t xml:space="preserve">Το αυτό-μπλοκαριζόμενο σύστημα ανύψωσης και καθόδου των στηριγμάτων του πήχη </w:t>
      </w:r>
      <w:r>
        <w:rPr>
          <w:rFonts w:asciiTheme="minorHAnsi" w:hAnsiTheme="minorHAnsi" w:cs="Tahoma"/>
          <w:sz w:val="22"/>
          <w:szCs w:val="22"/>
        </w:rPr>
        <w:t xml:space="preserve">να </w:t>
      </w:r>
      <w:r w:rsidRPr="0027287B">
        <w:rPr>
          <w:rFonts w:asciiTheme="minorHAnsi" w:hAnsiTheme="minorHAnsi" w:cs="Tahoma"/>
          <w:sz w:val="22"/>
          <w:szCs w:val="22"/>
        </w:rPr>
        <w:t>γίνεται εύκολα και αξιόπιστα με τη χρήση στροφάλου.</w:t>
      </w:r>
    </w:p>
    <w:p w:rsidR="009C715D" w:rsidRDefault="009C715D" w:rsidP="009C715D">
      <w:pPr>
        <w:pStyle w:val="af3"/>
        <w:numPr>
          <w:ilvl w:val="0"/>
          <w:numId w:val="36"/>
        </w:numPr>
        <w:tabs>
          <w:tab w:val="left" w:pos="823"/>
        </w:tabs>
        <w:suppressAutoHyphens w:val="0"/>
        <w:ind w:right="933"/>
        <w:rPr>
          <w:rFonts w:asciiTheme="minorHAnsi" w:hAnsiTheme="minorHAnsi" w:cs="Tahoma"/>
          <w:sz w:val="22"/>
          <w:szCs w:val="22"/>
        </w:rPr>
      </w:pPr>
      <w:r w:rsidRPr="0027287B">
        <w:rPr>
          <w:rFonts w:asciiTheme="minorHAnsi" w:hAnsiTheme="minorHAnsi" w:cs="Tahoma"/>
          <w:sz w:val="22"/>
          <w:szCs w:val="22"/>
        </w:rPr>
        <w:t>Η μετροταινία</w:t>
      </w:r>
      <w:r>
        <w:rPr>
          <w:rFonts w:asciiTheme="minorHAnsi" w:hAnsiTheme="minorHAnsi" w:cs="Tahoma"/>
          <w:sz w:val="22"/>
          <w:szCs w:val="22"/>
        </w:rPr>
        <w:t xml:space="preserve"> να</w:t>
      </w:r>
      <w:r w:rsidRPr="0027287B">
        <w:rPr>
          <w:rFonts w:asciiTheme="minorHAnsi" w:hAnsiTheme="minorHAnsi" w:cs="Tahoma"/>
          <w:sz w:val="22"/>
          <w:szCs w:val="22"/>
        </w:rPr>
        <w:t xml:space="preserve"> είναι τοποθετημένη σε κανάλι σε σχήμα C. Με αυτόν τον τρόπο προστατεύεται από την τριβή και τις φθορές.</w:t>
      </w:r>
    </w:p>
    <w:p w:rsidR="009C715D" w:rsidRPr="00F404C3" w:rsidRDefault="009C715D" w:rsidP="009C715D">
      <w:pPr>
        <w:pStyle w:val="a4"/>
        <w:widowControl w:val="0"/>
        <w:numPr>
          <w:ilvl w:val="0"/>
          <w:numId w:val="36"/>
        </w:numPr>
        <w:tabs>
          <w:tab w:val="left" w:pos="9781"/>
        </w:tabs>
        <w:suppressAutoHyphens/>
        <w:autoSpaceDE w:val="0"/>
        <w:spacing w:after="0" w:line="321" w:lineRule="exact"/>
        <w:ind w:right="417"/>
        <w:jc w:val="both"/>
        <w:rPr>
          <w:rFonts w:asciiTheme="minorHAnsi" w:hAnsiTheme="minorHAnsi" w:cs="Tahoma"/>
        </w:rPr>
      </w:pPr>
      <w:r>
        <w:rPr>
          <w:rFonts w:asciiTheme="minorHAnsi" w:hAnsiTheme="minorHAnsi" w:cs="Tahoma"/>
          <w:lang w:val="en-US"/>
        </w:rPr>
        <w:t xml:space="preserve">ISO 9001:2015 </w:t>
      </w:r>
      <w:r>
        <w:rPr>
          <w:rFonts w:asciiTheme="minorHAnsi" w:hAnsiTheme="minorHAnsi" w:cs="Tahoma"/>
        </w:rPr>
        <w:t>του κατασκευαστή</w:t>
      </w:r>
    </w:p>
    <w:p w:rsidR="009C715D" w:rsidRDefault="009C715D" w:rsidP="009C715D">
      <w:pPr>
        <w:widowControl w:val="0"/>
        <w:tabs>
          <w:tab w:val="left" w:pos="823"/>
        </w:tabs>
        <w:ind w:right="933"/>
        <w:rPr>
          <w:rFonts w:cs="Tahoma"/>
        </w:rPr>
      </w:pPr>
    </w:p>
    <w:p w:rsidR="009C715D" w:rsidRDefault="009C715D" w:rsidP="009C715D">
      <w:pPr>
        <w:widowControl w:val="0"/>
        <w:tabs>
          <w:tab w:val="left" w:pos="823"/>
        </w:tabs>
        <w:ind w:right="933"/>
        <w:rPr>
          <w:rFonts w:ascii="Calibri" w:eastAsia="Calibri" w:hAnsi="Calibri" w:cs="Tahoma"/>
          <w:i/>
          <w:u w:val="single"/>
        </w:rPr>
      </w:pPr>
      <w:r>
        <w:rPr>
          <w:rFonts w:ascii="Calibri" w:eastAsia="Calibri" w:hAnsi="Calibri" w:cs="Tahoma"/>
          <w:i/>
          <w:u w:val="single"/>
        </w:rPr>
        <w:t>Β.5</w:t>
      </w:r>
      <w:r>
        <w:rPr>
          <w:rFonts w:ascii="Calibri" w:eastAsia="Calibri" w:hAnsi="Calibri" w:cs="Tahoma"/>
          <w:i/>
          <w:u w:val="single"/>
        </w:rPr>
        <w:tab/>
      </w:r>
      <w:r w:rsidRPr="007E1F18">
        <w:rPr>
          <w:rFonts w:ascii="Calibri" w:eastAsia="Calibri" w:hAnsi="Calibri" w:cs="Tahoma"/>
          <w:i/>
          <w:u w:val="single"/>
        </w:rPr>
        <w:t xml:space="preserve">Στυλοβάτες </w:t>
      </w:r>
      <w:r w:rsidRPr="007E1F18">
        <w:rPr>
          <w:rFonts w:ascii="Calibri" w:hAnsi="Calibri" w:cs="Tahoma"/>
          <w:i/>
          <w:u w:val="single"/>
        </w:rPr>
        <w:t xml:space="preserve">(ζεύγος) </w:t>
      </w:r>
      <w:r w:rsidRPr="007E1F18">
        <w:rPr>
          <w:rFonts w:ascii="Calibri" w:eastAsia="Calibri" w:hAnsi="Calibri" w:cs="Tahoma"/>
          <w:i/>
          <w:u w:val="single"/>
        </w:rPr>
        <w:t>για το Άλμα εις Ύψος – Αγώνων</w:t>
      </w:r>
    </w:p>
    <w:p w:rsidR="009C715D" w:rsidRPr="007807F8" w:rsidRDefault="009C715D" w:rsidP="009C715D">
      <w:pPr>
        <w:pStyle w:val="a4"/>
        <w:tabs>
          <w:tab w:val="left" w:pos="9781"/>
        </w:tabs>
        <w:ind w:left="720" w:right="417"/>
        <w:rPr>
          <w:rFonts w:asciiTheme="minorHAnsi" w:hAnsiTheme="minorHAnsi" w:cs="Tahoma"/>
        </w:rPr>
      </w:pPr>
      <w:r>
        <w:rPr>
          <w:rFonts w:asciiTheme="minorHAnsi" w:hAnsiTheme="minorHAnsi" w:cs="Tahoma"/>
        </w:rPr>
        <w:t>Να π</w:t>
      </w:r>
      <w:r w:rsidRPr="00594EDA">
        <w:rPr>
          <w:rFonts w:asciiTheme="minorHAnsi" w:hAnsiTheme="minorHAnsi" w:cs="Tahoma"/>
        </w:rPr>
        <w:t>εριλαμβάνει:</w:t>
      </w:r>
    </w:p>
    <w:p w:rsidR="009C715D" w:rsidRPr="00BD5358" w:rsidRDefault="009C715D" w:rsidP="009C715D">
      <w:pPr>
        <w:pStyle w:val="af3"/>
        <w:numPr>
          <w:ilvl w:val="0"/>
          <w:numId w:val="36"/>
        </w:numPr>
        <w:tabs>
          <w:tab w:val="left" w:pos="820"/>
        </w:tabs>
        <w:suppressAutoHyphens w:val="0"/>
        <w:ind w:right="933"/>
        <w:rPr>
          <w:rFonts w:asciiTheme="minorHAnsi" w:hAnsiTheme="minorHAnsi" w:cs="Tahoma"/>
          <w:sz w:val="22"/>
          <w:szCs w:val="22"/>
        </w:rPr>
      </w:pPr>
      <w:r w:rsidRPr="00BD5358">
        <w:rPr>
          <w:rFonts w:asciiTheme="minorHAnsi" w:hAnsiTheme="minorHAnsi" w:cs="Tahoma"/>
          <w:sz w:val="22"/>
          <w:szCs w:val="22"/>
        </w:rPr>
        <w:t>Ειδική κατασκευή από μέταλλο για το στρώμα άλματος με διαστάσεις 5,00x3,00 m (βάσει κάτοψης του υπάρχοντος στρώματος)</w:t>
      </w:r>
    </w:p>
    <w:p w:rsidR="009C715D" w:rsidRDefault="009C715D" w:rsidP="009C715D">
      <w:pPr>
        <w:pStyle w:val="af3"/>
        <w:numPr>
          <w:ilvl w:val="0"/>
          <w:numId w:val="36"/>
        </w:numPr>
        <w:tabs>
          <w:tab w:val="left" w:pos="820"/>
        </w:tabs>
        <w:suppressAutoHyphens w:val="0"/>
        <w:ind w:right="933"/>
        <w:rPr>
          <w:rFonts w:asciiTheme="minorHAnsi" w:hAnsiTheme="minorHAnsi" w:cs="Tahoma"/>
          <w:sz w:val="22"/>
          <w:szCs w:val="22"/>
        </w:rPr>
      </w:pPr>
      <w:r w:rsidRPr="009E6DDF">
        <w:rPr>
          <w:rFonts w:asciiTheme="minorHAnsi" w:hAnsiTheme="minorHAnsi" w:cs="Tahoma"/>
          <w:sz w:val="22"/>
          <w:szCs w:val="22"/>
        </w:rPr>
        <w:t>Να αποτελείται από μικρά στοιχεία, κάνοντας εύκολη τη μεταφορά και την αποθήκευσή του. Ύψος από το έδαφος: περίπου 10cm.</w:t>
      </w:r>
    </w:p>
    <w:p w:rsidR="009C715D" w:rsidRPr="00F404C3" w:rsidRDefault="009C715D" w:rsidP="009C715D">
      <w:pPr>
        <w:pStyle w:val="a4"/>
        <w:widowControl w:val="0"/>
        <w:numPr>
          <w:ilvl w:val="0"/>
          <w:numId w:val="36"/>
        </w:numPr>
        <w:tabs>
          <w:tab w:val="left" w:pos="9781"/>
        </w:tabs>
        <w:suppressAutoHyphens/>
        <w:autoSpaceDE w:val="0"/>
        <w:spacing w:after="0" w:line="321" w:lineRule="exact"/>
        <w:ind w:right="417"/>
        <w:jc w:val="both"/>
        <w:rPr>
          <w:rFonts w:asciiTheme="minorHAnsi" w:hAnsiTheme="minorHAnsi" w:cs="Tahoma"/>
        </w:rPr>
      </w:pPr>
      <w:r>
        <w:rPr>
          <w:rFonts w:asciiTheme="minorHAnsi" w:hAnsiTheme="minorHAnsi" w:cs="Tahoma"/>
          <w:lang w:val="en-US"/>
        </w:rPr>
        <w:t xml:space="preserve">ISO 9001:2015 </w:t>
      </w:r>
      <w:r>
        <w:rPr>
          <w:rFonts w:asciiTheme="minorHAnsi" w:hAnsiTheme="minorHAnsi" w:cs="Tahoma"/>
        </w:rPr>
        <w:t>του κατασκευαστή</w:t>
      </w:r>
    </w:p>
    <w:p w:rsidR="009C715D" w:rsidRPr="0024731D" w:rsidRDefault="009C715D" w:rsidP="009C715D">
      <w:pPr>
        <w:pStyle w:val="TableParagraph"/>
        <w:spacing w:before="169"/>
        <w:ind w:left="99"/>
        <w:rPr>
          <w:rFonts w:cs="Tahoma"/>
          <w:i/>
          <w:u w:val="single"/>
          <w:lang w:val="el-GR"/>
        </w:rPr>
      </w:pPr>
      <w:r w:rsidRPr="0024731D">
        <w:rPr>
          <w:rFonts w:cs="Tahoma"/>
          <w:i/>
          <w:u w:val="single"/>
          <w:lang w:val="el-GR"/>
        </w:rPr>
        <w:t>Β.</w:t>
      </w:r>
      <w:r>
        <w:rPr>
          <w:rFonts w:cs="Tahoma"/>
          <w:i/>
          <w:u w:val="single"/>
          <w:lang w:val="el-GR"/>
        </w:rPr>
        <w:t>6</w:t>
      </w:r>
      <w:r w:rsidRPr="0024731D">
        <w:rPr>
          <w:rFonts w:cs="Tahoma"/>
          <w:i/>
          <w:u w:val="single"/>
          <w:lang w:val="el-GR"/>
        </w:rPr>
        <w:tab/>
        <w:t>Βάση για Στρώμα Άλματος  Επί Κοντώ</w:t>
      </w:r>
    </w:p>
    <w:p w:rsidR="009C715D" w:rsidRPr="007807F8" w:rsidRDefault="009C715D" w:rsidP="009C715D">
      <w:pPr>
        <w:pStyle w:val="a4"/>
        <w:tabs>
          <w:tab w:val="left" w:pos="9781"/>
        </w:tabs>
        <w:ind w:left="720" w:right="417"/>
        <w:rPr>
          <w:rFonts w:asciiTheme="minorHAnsi" w:hAnsiTheme="minorHAnsi" w:cs="Tahoma"/>
        </w:rPr>
      </w:pPr>
      <w:r>
        <w:rPr>
          <w:rFonts w:asciiTheme="minorHAnsi" w:hAnsiTheme="minorHAnsi" w:cs="Tahoma"/>
        </w:rPr>
        <w:t>Να π</w:t>
      </w:r>
      <w:r w:rsidRPr="00594EDA">
        <w:rPr>
          <w:rFonts w:asciiTheme="minorHAnsi" w:hAnsiTheme="minorHAnsi" w:cs="Tahoma"/>
        </w:rPr>
        <w:t>εριλαμβάνει:</w:t>
      </w:r>
    </w:p>
    <w:p w:rsidR="009C715D" w:rsidRPr="0024731D" w:rsidRDefault="009C715D" w:rsidP="009C715D">
      <w:pPr>
        <w:pStyle w:val="af3"/>
        <w:numPr>
          <w:ilvl w:val="0"/>
          <w:numId w:val="36"/>
        </w:numPr>
        <w:tabs>
          <w:tab w:val="left" w:pos="820"/>
        </w:tabs>
        <w:suppressAutoHyphens w:val="0"/>
        <w:ind w:right="933"/>
        <w:rPr>
          <w:rFonts w:asciiTheme="minorHAnsi" w:hAnsiTheme="minorHAnsi" w:cs="Tahoma"/>
          <w:sz w:val="22"/>
          <w:szCs w:val="22"/>
        </w:rPr>
      </w:pPr>
      <w:r w:rsidRPr="0024731D">
        <w:rPr>
          <w:rFonts w:asciiTheme="minorHAnsi" w:hAnsiTheme="minorHAnsi" w:cs="Tahoma"/>
          <w:sz w:val="22"/>
          <w:szCs w:val="22"/>
        </w:rPr>
        <w:t>Ειδική κατασκευή από μέταλλο για το στρώμα άλματος με διαστάσεις 7,00x5,00 m (βάσει κάτοψης του υπάρχοντος στρώματος)</w:t>
      </w:r>
    </w:p>
    <w:p w:rsidR="009C715D" w:rsidRPr="0024731D" w:rsidRDefault="009C715D" w:rsidP="009C715D">
      <w:pPr>
        <w:pStyle w:val="af3"/>
        <w:numPr>
          <w:ilvl w:val="0"/>
          <w:numId w:val="36"/>
        </w:numPr>
        <w:tabs>
          <w:tab w:val="left" w:pos="820"/>
        </w:tabs>
        <w:suppressAutoHyphens w:val="0"/>
        <w:ind w:right="933"/>
        <w:rPr>
          <w:rFonts w:asciiTheme="minorHAnsi" w:hAnsiTheme="minorHAnsi" w:cs="Tahoma"/>
          <w:sz w:val="22"/>
          <w:szCs w:val="22"/>
        </w:rPr>
      </w:pPr>
      <w:r w:rsidRPr="0024731D">
        <w:rPr>
          <w:rFonts w:asciiTheme="minorHAnsi" w:hAnsiTheme="minorHAnsi" w:cs="Tahoma"/>
          <w:sz w:val="22"/>
          <w:szCs w:val="22"/>
        </w:rPr>
        <w:t>Αποτελείται από μικρά στοιχεία, κάνοντας εύκολη τη μεταφορά και την αποθήκευσή του</w:t>
      </w:r>
    </w:p>
    <w:p w:rsidR="009C715D" w:rsidRDefault="009C715D" w:rsidP="009C715D">
      <w:pPr>
        <w:pStyle w:val="af3"/>
        <w:numPr>
          <w:ilvl w:val="0"/>
          <w:numId w:val="36"/>
        </w:numPr>
        <w:tabs>
          <w:tab w:val="left" w:pos="820"/>
        </w:tabs>
        <w:suppressAutoHyphens w:val="0"/>
        <w:ind w:right="933"/>
        <w:rPr>
          <w:rFonts w:asciiTheme="minorHAnsi" w:hAnsiTheme="minorHAnsi" w:cs="Tahoma"/>
          <w:sz w:val="22"/>
          <w:szCs w:val="22"/>
        </w:rPr>
      </w:pPr>
      <w:r w:rsidRPr="0024731D">
        <w:rPr>
          <w:rFonts w:asciiTheme="minorHAnsi" w:hAnsiTheme="minorHAnsi" w:cs="Tahoma"/>
          <w:sz w:val="22"/>
          <w:szCs w:val="22"/>
        </w:rPr>
        <w:t>Ύψος από το έδαφος: περίπου 10cm</w:t>
      </w:r>
    </w:p>
    <w:p w:rsidR="009C715D" w:rsidRPr="0054353E" w:rsidRDefault="009C715D" w:rsidP="009C715D">
      <w:pPr>
        <w:pStyle w:val="a4"/>
        <w:widowControl w:val="0"/>
        <w:numPr>
          <w:ilvl w:val="0"/>
          <w:numId w:val="36"/>
        </w:numPr>
        <w:tabs>
          <w:tab w:val="left" w:pos="9781"/>
        </w:tabs>
        <w:suppressAutoHyphens/>
        <w:autoSpaceDE w:val="0"/>
        <w:spacing w:after="0" w:line="321" w:lineRule="exact"/>
        <w:ind w:right="417"/>
        <w:jc w:val="both"/>
        <w:rPr>
          <w:rFonts w:asciiTheme="minorHAnsi" w:hAnsiTheme="minorHAnsi" w:cs="Tahoma"/>
        </w:rPr>
      </w:pPr>
      <w:r>
        <w:rPr>
          <w:rFonts w:asciiTheme="minorHAnsi" w:hAnsiTheme="minorHAnsi" w:cs="Tahoma"/>
          <w:lang w:val="en-US"/>
        </w:rPr>
        <w:t xml:space="preserve">ISO 9001:2015 </w:t>
      </w:r>
      <w:r>
        <w:rPr>
          <w:rFonts w:asciiTheme="minorHAnsi" w:hAnsiTheme="minorHAnsi" w:cs="Tahoma"/>
        </w:rPr>
        <w:t>του κατασκευαστή</w:t>
      </w:r>
    </w:p>
    <w:p w:rsidR="009C715D" w:rsidRDefault="009C715D" w:rsidP="009C715D">
      <w:pPr>
        <w:pStyle w:val="af3"/>
        <w:tabs>
          <w:tab w:val="left" w:pos="820"/>
        </w:tabs>
        <w:suppressAutoHyphens w:val="0"/>
        <w:ind w:left="822" w:right="933"/>
        <w:rPr>
          <w:rFonts w:asciiTheme="minorHAnsi" w:hAnsiTheme="minorHAnsi" w:cs="Tahoma"/>
          <w:sz w:val="22"/>
          <w:szCs w:val="22"/>
        </w:rPr>
      </w:pPr>
    </w:p>
    <w:p w:rsidR="009C715D" w:rsidRPr="0024731D" w:rsidRDefault="009C715D" w:rsidP="009C715D">
      <w:pPr>
        <w:pStyle w:val="TableParagraph"/>
        <w:spacing w:before="169"/>
        <w:ind w:left="99"/>
        <w:rPr>
          <w:rFonts w:cs="Tahoma"/>
          <w:i/>
          <w:u w:val="single"/>
          <w:lang w:val="el-GR"/>
        </w:rPr>
      </w:pPr>
      <w:r w:rsidRPr="0024731D">
        <w:rPr>
          <w:rFonts w:cs="Tahoma"/>
          <w:i/>
          <w:u w:val="single"/>
          <w:lang w:val="el-GR"/>
        </w:rPr>
        <w:t>Β.</w:t>
      </w:r>
      <w:r>
        <w:rPr>
          <w:rFonts w:cs="Tahoma"/>
          <w:i/>
          <w:u w:val="single"/>
          <w:lang w:val="el-GR"/>
        </w:rPr>
        <w:t>7</w:t>
      </w:r>
      <w:r w:rsidRPr="0024731D">
        <w:rPr>
          <w:rFonts w:cs="Tahoma"/>
          <w:i/>
          <w:u w:val="single"/>
          <w:lang w:val="el-GR"/>
        </w:rPr>
        <w:tab/>
      </w:r>
      <w:r w:rsidRPr="00CA3DEE">
        <w:rPr>
          <w:rFonts w:cs="Tahoma"/>
          <w:i/>
          <w:u w:val="single"/>
          <w:lang w:val="el-GR"/>
        </w:rPr>
        <w:t>Φυσικό εμπόδιο Steeple 500 cm Αγώνων</w:t>
      </w:r>
    </w:p>
    <w:p w:rsidR="009C715D" w:rsidRDefault="009C715D" w:rsidP="009C715D">
      <w:pPr>
        <w:pStyle w:val="a4"/>
        <w:tabs>
          <w:tab w:val="left" w:pos="9781"/>
        </w:tabs>
        <w:ind w:left="720" w:right="417"/>
        <w:rPr>
          <w:rFonts w:asciiTheme="minorHAnsi" w:hAnsiTheme="minorHAnsi" w:cs="Tahoma"/>
        </w:rPr>
      </w:pPr>
      <w:r>
        <w:rPr>
          <w:rFonts w:asciiTheme="minorHAnsi" w:hAnsiTheme="minorHAnsi" w:cs="Tahoma"/>
        </w:rPr>
        <w:t>Να π</w:t>
      </w:r>
      <w:r w:rsidRPr="00594EDA">
        <w:rPr>
          <w:rFonts w:asciiTheme="minorHAnsi" w:hAnsiTheme="minorHAnsi" w:cs="Tahoma"/>
        </w:rPr>
        <w:t>εριλαμβάνει:</w:t>
      </w:r>
    </w:p>
    <w:p w:rsidR="009C715D" w:rsidRDefault="009C715D" w:rsidP="009C715D">
      <w:pPr>
        <w:pStyle w:val="af3"/>
        <w:numPr>
          <w:ilvl w:val="0"/>
          <w:numId w:val="36"/>
        </w:numPr>
        <w:tabs>
          <w:tab w:val="left" w:pos="820"/>
        </w:tabs>
        <w:suppressAutoHyphens w:val="0"/>
        <w:ind w:right="933"/>
        <w:rPr>
          <w:rFonts w:asciiTheme="minorHAnsi" w:hAnsiTheme="minorHAnsi" w:cs="Tahoma"/>
          <w:sz w:val="22"/>
          <w:szCs w:val="22"/>
        </w:rPr>
      </w:pPr>
      <w:r w:rsidRPr="00CA3DEE">
        <w:rPr>
          <w:rFonts w:asciiTheme="minorHAnsi" w:hAnsiTheme="minorHAnsi" w:cs="Tahoma"/>
          <w:sz w:val="22"/>
          <w:szCs w:val="22"/>
        </w:rPr>
        <w:t xml:space="preserve">Πιστοποίηση </w:t>
      </w:r>
      <w:r w:rsidRPr="008750FE">
        <w:rPr>
          <w:rFonts w:asciiTheme="minorHAnsi" w:hAnsiTheme="minorHAnsi" w:cs="Tahoma"/>
          <w:szCs w:val="22"/>
          <w:lang w:val="en-US"/>
        </w:rPr>
        <w:t>WORLDATHLETICS</w:t>
      </w:r>
    </w:p>
    <w:p w:rsidR="009C715D" w:rsidRPr="00CA3DEE" w:rsidRDefault="009C715D" w:rsidP="009C715D">
      <w:pPr>
        <w:pStyle w:val="af3"/>
        <w:numPr>
          <w:ilvl w:val="0"/>
          <w:numId w:val="36"/>
        </w:numPr>
        <w:tabs>
          <w:tab w:val="left" w:pos="823"/>
        </w:tabs>
        <w:suppressAutoHyphens w:val="0"/>
        <w:ind w:right="933"/>
        <w:rPr>
          <w:rFonts w:asciiTheme="minorHAnsi" w:hAnsiTheme="minorHAnsi" w:cs="Tahoma"/>
          <w:sz w:val="22"/>
          <w:szCs w:val="22"/>
        </w:rPr>
      </w:pPr>
      <w:r w:rsidRPr="00CA3DEE">
        <w:rPr>
          <w:rFonts w:asciiTheme="minorHAnsi" w:hAnsiTheme="minorHAnsi" w:cs="Tahoma"/>
          <w:sz w:val="22"/>
          <w:szCs w:val="22"/>
        </w:rPr>
        <w:t>Ρύθμιση ύψους: 762 &amp; 914 mm</w:t>
      </w:r>
    </w:p>
    <w:p w:rsidR="009C715D" w:rsidRPr="00CA3DEE" w:rsidRDefault="009C715D" w:rsidP="009C715D">
      <w:pPr>
        <w:pStyle w:val="af3"/>
        <w:numPr>
          <w:ilvl w:val="0"/>
          <w:numId w:val="36"/>
        </w:numPr>
        <w:tabs>
          <w:tab w:val="left" w:pos="823"/>
        </w:tabs>
        <w:suppressAutoHyphens w:val="0"/>
        <w:ind w:right="933"/>
        <w:rPr>
          <w:rFonts w:asciiTheme="minorHAnsi" w:hAnsiTheme="minorHAnsi" w:cs="Tahoma"/>
          <w:sz w:val="22"/>
          <w:szCs w:val="22"/>
        </w:rPr>
      </w:pPr>
      <w:r w:rsidRPr="00CA3DEE">
        <w:rPr>
          <w:rFonts w:asciiTheme="minorHAnsi" w:hAnsiTheme="minorHAnsi" w:cs="Tahoma"/>
          <w:sz w:val="22"/>
          <w:szCs w:val="22"/>
        </w:rPr>
        <w:t>Μήκος: 500 cm</w:t>
      </w:r>
    </w:p>
    <w:p w:rsidR="009C715D" w:rsidRDefault="009C715D" w:rsidP="009C715D">
      <w:pPr>
        <w:pStyle w:val="af3"/>
        <w:numPr>
          <w:ilvl w:val="0"/>
          <w:numId w:val="36"/>
        </w:numPr>
        <w:tabs>
          <w:tab w:val="left" w:pos="823"/>
        </w:tabs>
        <w:suppressAutoHyphens w:val="0"/>
        <w:ind w:right="933"/>
        <w:rPr>
          <w:rFonts w:asciiTheme="minorHAnsi" w:hAnsiTheme="minorHAnsi" w:cs="Tahoma"/>
          <w:sz w:val="22"/>
          <w:szCs w:val="22"/>
        </w:rPr>
      </w:pPr>
      <w:r w:rsidRPr="00CA3DEE">
        <w:rPr>
          <w:rFonts w:asciiTheme="minorHAnsi" w:hAnsiTheme="minorHAnsi" w:cs="Tahoma"/>
          <w:sz w:val="22"/>
          <w:szCs w:val="22"/>
        </w:rPr>
        <w:t>Να μην απαιτείται η πάκτωση του εμποδίου στο έδαφος</w:t>
      </w:r>
    </w:p>
    <w:p w:rsidR="009C715D" w:rsidRPr="0054353E" w:rsidRDefault="009C715D" w:rsidP="009C715D">
      <w:pPr>
        <w:pStyle w:val="a4"/>
        <w:widowControl w:val="0"/>
        <w:numPr>
          <w:ilvl w:val="0"/>
          <w:numId w:val="36"/>
        </w:numPr>
        <w:tabs>
          <w:tab w:val="left" w:pos="9781"/>
        </w:tabs>
        <w:suppressAutoHyphens/>
        <w:autoSpaceDE w:val="0"/>
        <w:spacing w:after="0" w:line="321" w:lineRule="exact"/>
        <w:ind w:right="417"/>
        <w:jc w:val="both"/>
        <w:rPr>
          <w:rFonts w:asciiTheme="minorHAnsi" w:hAnsiTheme="minorHAnsi" w:cs="Tahoma"/>
        </w:rPr>
      </w:pPr>
      <w:r>
        <w:rPr>
          <w:rFonts w:asciiTheme="minorHAnsi" w:hAnsiTheme="minorHAnsi" w:cs="Tahoma"/>
          <w:lang w:val="en-US"/>
        </w:rPr>
        <w:t xml:space="preserve">ISO 9001:2015 </w:t>
      </w:r>
      <w:r>
        <w:rPr>
          <w:rFonts w:asciiTheme="minorHAnsi" w:hAnsiTheme="minorHAnsi" w:cs="Tahoma"/>
        </w:rPr>
        <w:t>του κατασκευαστή</w:t>
      </w:r>
    </w:p>
    <w:p w:rsidR="009C715D" w:rsidRPr="00CA3DEE" w:rsidRDefault="009C715D" w:rsidP="009C715D">
      <w:pPr>
        <w:pStyle w:val="af3"/>
        <w:tabs>
          <w:tab w:val="left" w:pos="823"/>
        </w:tabs>
        <w:suppressAutoHyphens w:val="0"/>
        <w:ind w:left="822" w:right="933"/>
        <w:rPr>
          <w:rFonts w:asciiTheme="minorHAnsi" w:hAnsiTheme="minorHAnsi" w:cs="Tahoma"/>
          <w:sz w:val="22"/>
          <w:szCs w:val="22"/>
        </w:rPr>
      </w:pPr>
    </w:p>
    <w:p w:rsidR="009C715D" w:rsidRPr="00CA3DEE" w:rsidRDefault="009C715D" w:rsidP="009C715D">
      <w:pPr>
        <w:pStyle w:val="TableParagraph"/>
        <w:spacing w:before="169"/>
        <w:ind w:left="99"/>
        <w:rPr>
          <w:rFonts w:cs="Tahoma"/>
          <w:i/>
          <w:u w:val="single"/>
          <w:lang w:val="el-GR"/>
        </w:rPr>
      </w:pPr>
      <w:r>
        <w:rPr>
          <w:rFonts w:cs="Tahoma"/>
          <w:i/>
          <w:u w:val="single"/>
          <w:lang w:val="el-GR"/>
        </w:rPr>
        <w:t>Β.8</w:t>
      </w:r>
      <w:r>
        <w:rPr>
          <w:rFonts w:cs="Tahoma"/>
          <w:i/>
          <w:u w:val="single"/>
          <w:lang w:val="el-GR"/>
        </w:rPr>
        <w:tab/>
      </w:r>
      <w:r w:rsidRPr="00CA3DEE">
        <w:rPr>
          <w:rFonts w:cs="Tahoma"/>
          <w:i/>
          <w:u w:val="single"/>
          <w:lang w:val="el-GR"/>
        </w:rPr>
        <w:t>Φυσικό εμπόδιο Steeple 396 cm</w:t>
      </w:r>
    </w:p>
    <w:p w:rsidR="009C715D" w:rsidRDefault="009C715D" w:rsidP="009C715D">
      <w:pPr>
        <w:pStyle w:val="a4"/>
        <w:tabs>
          <w:tab w:val="left" w:pos="9781"/>
        </w:tabs>
        <w:ind w:left="822" w:right="417"/>
        <w:rPr>
          <w:rFonts w:asciiTheme="minorHAnsi" w:hAnsiTheme="minorHAnsi" w:cs="Tahoma"/>
        </w:rPr>
      </w:pPr>
      <w:r>
        <w:rPr>
          <w:rFonts w:asciiTheme="minorHAnsi" w:hAnsiTheme="minorHAnsi" w:cs="Tahoma"/>
        </w:rPr>
        <w:t>Να π</w:t>
      </w:r>
      <w:r w:rsidRPr="00594EDA">
        <w:rPr>
          <w:rFonts w:asciiTheme="minorHAnsi" w:hAnsiTheme="minorHAnsi" w:cs="Tahoma"/>
        </w:rPr>
        <w:t>εριλαμβάνει:</w:t>
      </w:r>
    </w:p>
    <w:p w:rsidR="009C715D" w:rsidRPr="00DE1D3A" w:rsidRDefault="009C715D" w:rsidP="009C715D">
      <w:pPr>
        <w:pStyle w:val="af3"/>
        <w:numPr>
          <w:ilvl w:val="0"/>
          <w:numId w:val="36"/>
        </w:numPr>
        <w:tabs>
          <w:tab w:val="left" w:pos="820"/>
        </w:tabs>
        <w:suppressAutoHyphens w:val="0"/>
        <w:ind w:right="933"/>
        <w:rPr>
          <w:rFonts w:asciiTheme="minorHAnsi" w:hAnsiTheme="minorHAnsi" w:cs="Tahoma"/>
          <w:bCs/>
          <w:sz w:val="22"/>
          <w:szCs w:val="22"/>
        </w:rPr>
      </w:pPr>
      <w:r w:rsidRPr="00DB5731">
        <w:rPr>
          <w:rFonts w:asciiTheme="minorHAnsi" w:hAnsiTheme="minorHAnsi" w:cs="Tahoma"/>
          <w:sz w:val="22"/>
          <w:szCs w:val="22"/>
        </w:rPr>
        <w:t xml:space="preserve">Πιστοποίηση </w:t>
      </w:r>
      <w:r w:rsidRPr="00DE1D3A">
        <w:rPr>
          <w:rFonts w:asciiTheme="minorHAnsi" w:hAnsiTheme="minorHAnsi" w:cs="Tahoma"/>
          <w:bCs/>
          <w:szCs w:val="22"/>
          <w:lang w:val="en-US"/>
        </w:rPr>
        <w:t>WORLDATHLETICS</w:t>
      </w:r>
    </w:p>
    <w:p w:rsidR="009C715D" w:rsidRPr="00DB5731" w:rsidRDefault="009C715D" w:rsidP="009C715D">
      <w:pPr>
        <w:pStyle w:val="af3"/>
        <w:numPr>
          <w:ilvl w:val="0"/>
          <w:numId w:val="36"/>
        </w:numPr>
        <w:tabs>
          <w:tab w:val="left" w:pos="823"/>
        </w:tabs>
        <w:suppressAutoHyphens w:val="0"/>
        <w:ind w:right="933"/>
        <w:rPr>
          <w:rFonts w:asciiTheme="minorHAnsi" w:hAnsiTheme="minorHAnsi" w:cs="Tahoma"/>
          <w:sz w:val="22"/>
          <w:szCs w:val="22"/>
        </w:rPr>
      </w:pPr>
      <w:r w:rsidRPr="00DB5731">
        <w:rPr>
          <w:rFonts w:asciiTheme="minorHAnsi" w:hAnsiTheme="minorHAnsi" w:cs="Tahoma"/>
          <w:sz w:val="22"/>
          <w:szCs w:val="22"/>
        </w:rPr>
        <w:t>Ρύθμιση ύψους: 762 &amp; 914 mm</w:t>
      </w:r>
    </w:p>
    <w:p w:rsidR="009C715D" w:rsidRPr="00DB5731" w:rsidRDefault="009C715D" w:rsidP="009C715D">
      <w:pPr>
        <w:pStyle w:val="af3"/>
        <w:numPr>
          <w:ilvl w:val="0"/>
          <w:numId w:val="36"/>
        </w:numPr>
        <w:tabs>
          <w:tab w:val="left" w:pos="823"/>
        </w:tabs>
        <w:suppressAutoHyphens w:val="0"/>
        <w:ind w:right="933"/>
        <w:rPr>
          <w:rFonts w:asciiTheme="minorHAnsi" w:hAnsiTheme="minorHAnsi" w:cs="Tahoma"/>
          <w:sz w:val="22"/>
          <w:szCs w:val="22"/>
        </w:rPr>
      </w:pPr>
      <w:r w:rsidRPr="00DB5731">
        <w:rPr>
          <w:rFonts w:asciiTheme="minorHAnsi" w:hAnsiTheme="minorHAnsi" w:cs="Tahoma"/>
          <w:sz w:val="22"/>
          <w:szCs w:val="22"/>
        </w:rPr>
        <w:t>Μήκος: 396 cm</w:t>
      </w:r>
    </w:p>
    <w:p w:rsidR="009C715D" w:rsidRDefault="009C715D" w:rsidP="009C715D">
      <w:pPr>
        <w:pStyle w:val="af3"/>
        <w:numPr>
          <w:ilvl w:val="0"/>
          <w:numId w:val="36"/>
        </w:numPr>
        <w:tabs>
          <w:tab w:val="left" w:pos="823"/>
        </w:tabs>
        <w:suppressAutoHyphens w:val="0"/>
        <w:ind w:right="933"/>
        <w:rPr>
          <w:rFonts w:asciiTheme="minorHAnsi" w:hAnsiTheme="minorHAnsi" w:cs="Tahoma"/>
          <w:sz w:val="22"/>
          <w:szCs w:val="22"/>
        </w:rPr>
      </w:pPr>
      <w:r w:rsidRPr="00CA3DEE">
        <w:rPr>
          <w:rFonts w:asciiTheme="minorHAnsi" w:hAnsiTheme="minorHAnsi" w:cs="Tahoma"/>
          <w:sz w:val="22"/>
          <w:szCs w:val="22"/>
        </w:rPr>
        <w:t>Να μην απαιτείται</w:t>
      </w:r>
      <w:r w:rsidRPr="00DB5731">
        <w:rPr>
          <w:rFonts w:asciiTheme="minorHAnsi" w:hAnsiTheme="minorHAnsi" w:cs="Tahoma"/>
          <w:sz w:val="22"/>
          <w:szCs w:val="22"/>
        </w:rPr>
        <w:t xml:space="preserve"> η πάκτωση του εμποδίου στο έδαφος</w:t>
      </w:r>
    </w:p>
    <w:p w:rsidR="009C715D" w:rsidRPr="0054353E" w:rsidRDefault="009C715D" w:rsidP="009C715D">
      <w:pPr>
        <w:pStyle w:val="a4"/>
        <w:widowControl w:val="0"/>
        <w:numPr>
          <w:ilvl w:val="0"/>
          <w:numId w:val="36"/>
        </w:numPr>
        <w:tabs>
          <w:tab w:val="left" w:pos="9781"/>
        </w:tabs>
        <w:suppressAutoHyphens/>
        <w:autoSpaceDE w:val="0"/>
        <w:spacing w:after="0" w:line="321" w:lineRule="exact"/>
        <w:ind w:right="417"/>
        <w:jc w:val="both"/>
        <w:rPr>
          <w:rFonts w:asciiTheme="minorHAnsi" w:hAnsiTheme="minorHAnsi" w:cs="Tahoma"/>
        </w:rPr>
      </w:pPr>
      <w:r>
        <w:rPr>
          <w:rFonts w:asciiTheme="minorHAnsi" w:hAnsiTheme="minorHAnsi" w:cs="Tahoma"/>
          <w:lang w:val="en-US"/>
        </w:rPr>
        <w:t xml:space="preserve">ISO 9001:2015 </w:t>
      </w:r>
      <w:r>
        <w:rPr>
          <w:rFonts w:asciiTheme="minorHAnsi" w:hAnsiTheme="minorHAnsi" w:cs="Tahoma"/>
        </w:rPr>
        <w:t>του κατασκευαστή</w:t>
      </w:r>
    </w:p>
    <w:p w:rsidR="009C715D" w:rsidRPr="00DB5731" w:rsidRDefault="009C715D" w:rsidP="009C715D">
      <w:pPr>
        <w:pStyle w:val="af3"/>
        <w:tabs>
          <w:tab w:val="left" w:pos="823"/>
        </w:tabs>
        <w:suppressAutoHyphens w:val="0"/>
        <w:ind w:left="822" w:right="933"/>
        <w:rPr>
          <w:rFonts w:asciiTheme="minorHAnsi" w:hAnsiTheme="minorHAnsi" w:cs="Tahoma"/>
          <w:sz w:val="22"/>
          <w:szCs w:val="22"/>
        </w:rPr>
      </w:pPr>
    </w:p>
    <w:p w:rsidR="009C715D" w:rsidRPr="00DB5731" w:rsidRDefault="009C715D" w:rsidP="009C715D">
      <w:pPr>
        <w:pStyle w:val="TableParagraph"/>
        <w:spacing w:before="169"/>
        <w:ind w:left="99"/>
        <w:rPr>
          <w:rFonts w:cs="Tahoma"/>
          <w:i/>
          <w:u w:val="single"/>
          <w:lang w:val="el-GR"/>
        </w:rPr>
      </w:pPr>
      <w:r>
        <w:rPr>
          <w:rFonts w:cs="Tahoma"/>
          <w:i/>
          <w:u w:val="single"/>
          <w:lang w:val="el-GR"/>
        </w:rPr>
        <w:lastRenderedPageBreak/>
        <w:t>Β.9</w:t>
      </w:r>
      <w:r>
        <w:rPr>
          <w:rFonts w:cs="Tahoma"/>
          <w:i/>
          <w:u w:val="single"/>
          <w:lang w:val="el-GR"/>
        </w:rPr>
        <w:tab/>
      </w:r>
      <w:r w:rsidRPr="00DB5731">
        <w:rPr>
          <w:rFonts w:cs="Tahoma"/>
          <w:i/>
          <w:u w:val="single"/>
          <w:lang w:val="el-GR"/>
        </w:rPr>
        <w:t xml:space="preserve">Φυσικό εμπόδιο Steeple Λίμνης </w:t>
      </w:r>
    </w:p>
    <w:p w:rsidR="009C715D" w:rsidRDefault="009C715D" w:rsidP="009C715D">
      <w:pPr>
        <w:pStyle w:val="a4"/>
        <w:tabs>
          <w:tab w:val="left" w:pos="9781"/>
        </w:tabs>
        <w:ind w:left="822" w:right="417"/>
        <w:rPr>
          <w:rFonts w:asciiTheme="minorHAnsi" w:hAnsiTheme="minorHAnsi" w:cs="Tahoma"/>
        </w:rPr>
      </w:pPr>
      <w:r>
        <w:rPr>
          <w:rFonts w:asciiTheme="minorHAnsi" w:hAnsiTheme="minorHAnsi" w:cs="Tahoma"/>
        </w:rPr>
        <w:t>Να π</w:t>
      </w:r>
      <w:r w:rsidRPr="00594EDA">
        <w:rPr>
          <w:rFonts w:asciiTheme="minorHAnsi" w:hAnsiTheme="minorHAnsi" w:cs="Tahoma"/>
        </w:rPr>
        <w:t>εριλαμβάνει:</w:t>
      </w:r>
    </w:p>
    <w:p w:rsidR="009C715D" w:rsidRPr="00DB5731" w:rsidRDefault="009C715D" w:rsidP="009C715D">
      <w:pPr>
        <w:pStyle w:val="af3"/>
        <w:numPr>
          <w:ilvl w:val="0"/>
          <w:numId w:val="36"/>
        </w:numPr>
        <w:tabs>
          <w:tab w:val="left" w:pos="823"/>
        </w:tabs>
        <w:suppressAutoHyphens w:val="0"/>
        <w:ind w:right="933"/>
        <w:rPr>
          <w:rFonts w:asciiTheme="minorHAnsi" w:hAnsiTheme="minorHAnsi" w:cs="Tahoma"/>
          <w:sz w:val="22"/>
          <w:szCs w:val="22"/>
        </w:rPr>
      </w:pPr>
      <w:r w:rsidRPr="00DB5731">
        <w:rPr>
          <w:rFonts w:asciiTheme="minorHAnsi" w:hAnsiTheme="minorHAnsi" w:cs="Tahoma"/>
          <w:sz w:val="22"/>
          <w:szCs w:val="22"/>
        </w:rPr>
        <w:t xml:space="preserve">Πιστοποίηση </w:t>
      </w:r>
      <w:r w:rsidRPr="00DE1D3A">
        <w:rPr>
          <w:rFonts w:asciiTheme="minorHAnsi" w:hAnsiTheme="minorHAnsi" w:cs="Tahoma"/>
          <w:bCs/>
          <w:szCs w:val="22"/>
          <w:lang w:val="en-US"/>
        </w:rPr>
        <w:t>WORLDATHLETICS</w:t>
      </w:r>
    </w:p>
    <w:p w:rsidR="009C715D" w:rsidRPr="00DB5731" w:rsidRDefault="009C715D" w:rsidP="009C715D">
      <w:pPr>
        <w:pStyle w:val="af3"/>
        <w:numPr>
          <w:ilvl w:val="0"/>
          <w:numId w:val="36"/>
        </w:numPr>
        <w:tabs>
          <w:tab w:val="left" w:pos="823"/>
        </w:tabs>
        <w:suppressAutoHyphens w:val="0"/>
        <w:ind w:right="933"/>
        <w:rPr>
          <w:rFonts w:asciiTheme="minorHAnsi" w:hAnsiTheme="minorHAnsi" w:cs="Tahoma"/>
          <w:sz w:val="22"/>
          <w:szCs w:val="22"/>
        </w:rPr>
      </w:pPr>
      <w:r w:rsidRPr="00DB5731">
        <w:rPr>
          <w:rFonts w:asciiTheme="minorHAnsi" w:hAnsiTheme="minorHAnsi" w:cs="Tahoma"/>
          <w:sz w:val="22"/>
          <w:szCs w:val="22"/>
        </w:rPr>
        <w:t>Ρύθμιση ύψους: 762 &amp; 914 mm</w:t>
      </w:r>
    </w:p>
    <w:p w:rsidR="009C715D" w:rsidRPr="00DB5731" w:rsidRDefault="009C715D" w:rsidP="009C715D">
      <w:pPr>
        <w:pStyle w:val="af3"/>
        <w:numPr>
          <w:ilvl w:val="0"/>
          <w:numId w:val="36"/>
        </w:numPr>
        <w:tabs>
          <w:tab w:val="left" w:pos="823"/>
        </w:tabs>
        <w:suppressAutoHyphens w:val="0"/>
        <w:ind w:right="933"/>
        <w:rPr>
          <w:rFonts w:asciiTheme="minorHAnsi" w:hAnsiTheme="minorHAnsi" w:cs="Tahoma"/>
          <w:sz w:val="22"/>
          <w:szCs w:val="22"/>
        </w:rPr>
      </w:pPr>
      <w:r w:rsidRPr="00DB5731">
        <w:rPr>
          <w:rFonts w:asciiTheme="minorHAnsi" w:hAnsiTheme="minorHAnsi" w:cs="Tahoma"/>
          <w:sz w:val="22"/>
          <w:szCs w:val="22"/>
        </w:rPr>
        <w:t>Μήκος: 366 cm</w:t>
      </w:r>
    </w:p>
    <w:p w:rsidR="009C715D" w:rsidRDefault="009C715D" w:rsidP="009C715D">
      <w:pPr>
        <w:pStyle w:val="af3"/>
        <w:numPr>
          <w:ilvl w:val="0"/>
          <w:numId w:val="36"/>
        </w:numPr>
        <w:tabs>
          <w:tab w:val="left" w:pos="823"/>
        </w:tabs>
        <w:suppressAutoHyphens w:val="0"/>
        <w:ind w:right="933"/>
        <w:rPr>
          <w:rFonts w:asciiTheme="minorHAnsi" w:hAnsiTheme="minorHAnsi" w:cs="Tahoma"/>
          <w:sz w:val="22"/>
          <w:szCs w:val="22"/>
        </w:rPr>
      </w:pPr>
      <w:r>
        <w:rPr>
          <w:rFonts w:asciiTheme="minorHAnsi" w:hAnsiTheme="minorHAnsi" w:cs="Tahoma"/>
          <w:sz w:val="22"/>
          <w:szCs w:val="22"/>
        </w:rPr>
        <w:t>Να σ</w:t>
      </w:r>
      <w:r w:rsidRPr="00DB5731">
        <w:rPr>
          <w:rFonts w:asciiTheme="minorHAnsi" w:hAnsiTheme="minorHAnsi" w:cs="Tahoma"/>
          <w:sz w:val="22"/>
          <w:szCs w:val="22"/>
        </w:rPr>
        <w:t>τερεώνεται στο έδαφος</w:t>
      </w:r>
    </w:p>
    <w:p w:rsidR="009C715D" w:rsidRPr="0054353E" w:rsidRDefault="009C715D" w:rsidP="009C715D">
      <w:pPr>
        <w:pStyle w:val="a4"/>
        <w:widowControl w:val="0"/>
        <w:numPr>
          <w:ilvl w:val="0"/>
          <w:numId w:val="36"/>
        </w:numPr>
        <w:tabs>
          <w:tab w:val="left" w:pos="9781"/>
        </w:tabs>
        <w:suppressAutoHyphens/>
        <w:autoSpaceDE w:val="0"/>
        <w:spacing w:after="0" w:line="321" w:lineRule="exact"/>
        <w:ind w:right="417"/>
        <w:jc w:val="both"/>
        <w:rPr>
          <w:rFonts w:asciiTheme="minorHAnsi" w:hAnsiTheme="minorHAnsi" w:cs="Tahoma"/>
        </w:rPr>
      </w:pPr>
      <w:r>
        <w:rPr>
          <w:rFonts w:asciiTheme="minorHAnsi" w:hAnsiTheme="minorHAnsi" w:cs="Tahoma"/>
          <w:lang w:val="en-US"/>
        </w:rPr>
        <w:t xml:space="preserve">ISO 9001:2015 </w:t>
      </w:r>
      <w:r>
        <w:rPr>
          <w:rFonts w:asciiTheme="minorHAnsi" w:hAnsiTheme="minorHAnsi" w:cs="Tahoma"/>
        </w:rPr>
        <w:t>του κατασκευαστή</w:t>
      </w:r>
    </w:p>
    <w:p w:rsidR="009C715D" w:rsidRPr="00F404C3" w:rsidRDefault="009C715D" w:rsidP="009C715D">
      <w:pPr>
        <w:widowControl w:val="0"/>
        <w:tabs>
          <w:tab w:val="left" w:pos="823"/>
        </w:tabs>
        <w:ind w:left="462" w:right="933"/>
        <w:rPr>
          <w:rFonts w:cs="Tahoma"/>
        </w:rPr>
      </w:pPr>
    </w:p>
    <w:p w:rsidR="009C715D" w:rsidRPr="00094093" w:rsidRDefault="009C715D" w:rsidP="009C715D">
      <w:pPr>
        <w:pStyle w:val="TableParagraph"/>
        <w:spacing w:before="169"/>
        <w:ind w:left="99"/>
        <w:rPr>
          <w:rFonts w:cs="Tahoma"/>
          <w:i/>
          <w:u w:val="single"/>
          <w:lang w:val="el-GR"/>
        </w:rPr>
      </w:pPr>
      <w:r>
        <w:rPr>
          <w:rFonts w:cs="Tahoma"/>
          <w:i/>
          <w:u w:val="single"/>
          <w:lang w:val="el-GR"/>
        </w:rPr>
        <w:t>Β.10</w:t>
      </w:r>
      <w:r>
        <w:rPr>
          <w:rFonts w:cs="Tahoma"/>
          <w:i/>
          <w:u w:val="single"/>
          <w:lang w:val="el-GR"/>
        </w:rPr>
        <w:tab/>
      </w:r>
      <w:r w:rsidRPr="00094093">
        <w:rPr>
          <w:rFonts w:cs="Tahoma"/>
          <w:i/>
          <w:u w:val="single"/>
          <w:lang w:val="el-GR"/>
        </w:rPr>
        <w:t>Καρότσι μεταφοράς εμποδίων</w:t>
      </w:r>
    </w:p>
    <w:p w:rsidR="009C715D" w:rsidRPr="00094093" w:rsidRDefault="009C715D" w:rsidP="009C715D">
      <w:pPr>
        <w:pStyle w:val="af3"/>
        <w:tabs>
          <w:tab w:val="left" w:pos="823"/>
        </w:tabs>
        <w:suppressAutoHyphens w:val="0"/>
        <w:ind w:left="822" w:right="933"/>
        <w:rPr>
          <w:rFonts w:asciiTheme="minorHAnsi" w:hAnsiTheme="minorHAnsi" w:cs="Tahoma"/>
          <w:sz w:val="22"/>
          <w:szCs w:val="22"/>
        </w:rPr>
      </w:pPr>
      <w:r w:rsidRPr="00094093">
        <w:rPr>
          <w:rFonts w:asciiTheme="minorHAnsi" w:hAnsiTheme="minorHAnsi" w:cs="Tahoma"/>
          <w:sz w:val="22"/>
          <w:szCs w:val="22"/>
        </w:rPr>
        <w:t>Να π</w:t>
      </w:r>
      <w:r w:rsidRPr="00594EDA">
        <w:rPr>
          <w:rFonts w:asciiTheme="minorHAnsi" w:hAnsiTheme="minorHAnsi" w:cs="Tahoma"/>
          <w:sz w:val="22"/>
          <w:szCs w:val="22"/>
        </w:rPr>
        <w:t>εριλαμβάνει:</w:t>
      </w:r>
    </w:p>
    <w:p w:rsidR="009C715D" w:rsidRPr="00094093" w:rsidRDefault="009C715D" w:rsidP="009C715D">
      <w:pPr>
        <w:pStyle w:val="af3"/>
        <w:numPr>
          <w:ilvl w:val="0"/>
          <w:numId w:val="36"/>
        </w:numPr>
        <w:tabs>
          <w:tab w:val="left" w:pos="823"/>
        </w:tabs>
        <w:suppressAutoHyphens w:val="0"/>
        <w:ind w:right="933"/>
        <w:rPr>
          <w:rFonts w:asciiTheme="minorHAnsi" w:hAnsiTheme="minorHAnsi" w:cs="Tahoma"/>
          <w:sz w:val="22"/>
          <w:szCs w:val="22"/>
        </w:rPr>
      </w:pPr>
      <w:r>
        <w:rPr>
          <w:rFonts w:asciiTheme="minorHAnsi" w:hAnsiTheme="minorHAnsi" w:cs="Tahoma"/>
          <w:sz w:val="22"/>
          <w:szCs w:val="22"/>
        </w:rPr>
        <w:t>Να είναι κ</w:t>
      </w:r>
      <w:r w:rsidRPr="00094093">
        <w:rPr>
          <w:rFonts w:asciiTheme="minorHAnsi" w:hAnsiTheme="minorHAnsi" w:cs="Tahoma"/>
          <w:sz w:val="22"/>
          <w:szCs w:val="22"/>
        </w:rPr>
        <w:t>ατασκευή από ανθεκτικό και ελαφρύ γαλβανισμένο ατσάλι</w:t>
      </w:r>
    </w:p>
    <w:p w:rsidR="009C715D" w:rsidRDefault="009C715D" w:rsidP="009C715D">
      <w:pPr>
        <w:pStyle w:val="af3"/>
        <w:numPr>
          <w:ilvl w:val="0"/>
          <w:numId w:val="36"/>
        </w:numPr>
        <w:tabs>
          <w:tab w:val="left" w:pos="823"/>
        </w:tabs>
        <w:suppressAutoHyphens w:val="0"/>
        <w:ind w:right="933"/>
        <w:rPr>
          <w:rFonts w:asciiTheme="minorHAnsi" w:hAnsiTheme="minorHAnsi" w:cs="Tahoma"/>
          <w:sz w:val="22"/>
          <w:szCs w:val="22"/>
        </w:rPr>
      </w:pPr>
      <w:r>
        <w:rPr>
          <w:rFonts w:asciiTheme="minorHAnsi" w:hAnsiTheme="minorHAnsi" w:cs="Tahoma"/>
          <w:sz w:val="22"/>
          <w:szCs w:val="22"/>
        </w:rPr>
        <w:t>Να π</w:t>
      </w:r>
      <w:r w:rsidRPr="00094093">
        <w:rPr>
          <w:rFonts w:asciiTheme="minorHAnsi" w:hAnsiTheme="minorHAnsi" w:cs="Tahoma"/>
          <w:sz w:val="22"/>
          <w:szCs w:val="22"/>
        </w:rPr>
        <w:t>εριλαμβάνει εργονομικό και άνετο χερούλι και τέσσερις ρόδες για εύκολη μεταφορά και ελιγμούς</w:t>
      </w:r>
    </w:p>
    <w:p w:rsidR="009C715D" w:rsidRPr="00F404C3" w:rsidRDefault="009C715D" w:rsidP="009C715D">
      <w:pPr>
        <w:pStyle w:val="af3"/>
        <w:numPr>
          <w:ilvl w:val="0"/>
          <w:numId w:val="36"/>
        </w:numPr>
        <w:tabs>
          <w:tab w:val="left" w:pos="823"/>
        </w:tabs>
        <w:suppressAutoHyphens w:val="0"/>
        <w:ind w:right="933"/>
        <w:jc w:val="both"/>
        <w:rPr>
          <w:rFonts w:cs="Tahoma"/>
          <w:i/>
        </w:rPr>
      </w:pPr>
      <w:r w:rsidRPr="00094093">
        <w:rPr>
          <w:rFonts w:asciiTheme="minorHAnsi" w:hAnsiTheme="minorHAnsi" w:cs="Tahoma"/>
          <w:sz w:val="22"/>
          <w:szCs w:val="22"/>
        </w:rPr>
        <w:t>Χωρητικότητα: 10 εμπόδια</w:t>
      </w:r>
    </w:p>
    <w:p w:rsidR="009C715D" w:rsidRPr="00F404C3" w:rsidRDefault="009C715D" w:rsidP="009C715D">
      <w:pPr>
        <w:pStyle w:val="a4"/>
        <w:widowControl w:val="0"/>
        <w:numPr>
          <w:ilvl w:val="0"/>
          <w:numId w:val="36"/>
        </w:numPr>
        <w:tabs>
          <w:tab w:val="left" w:pos="9781"/>
        </w:tabs>
        <w:suppressAutoHyphens/>
        <w:autoSpaceDE w:val="0"/>
        <w:spacing w:after="0" w:line="321" w:lineRule="exact"/>
        <w:ind w:right="417"/>
        <w:jc w:val="both"/>
        <w:rPr>
          <w:rFonts w:asciiTheme="minorHAnsi" w:hAnsiTheme="minorHAnsi" w:cs="Tahoma"/>
        </w:rPr>
      </w:pPr>
      <w:r>
        <w:rPr>
          <w:rFonts w:asciiTheme="minorHAnsi" w:hAnsiTheme="minorHAnsi" w:cs="Tahoma"/>
          <w:lang w:val="en-US"/>
        </w:rPr>
        <w:t xml:space="preserve">ISO 9001:2015 </w:t>
      </w:r>
      <w:r>
        <w:rPr>
          <w:rFonts w:asciiTheme="minorHAnsi" w:hAnsiTheme="minorHAnsi" w:cs="Tahoma"/>
        </w:rPr>
        <w:t>του κατασκευαστή</w:t>
      </w:r>
    </w:p>
    <w:p w:rsidR="009C715D" w:rsidRDefault="009C715D" w:rsidP="009C715D">
      <w:pPr>
        <w:pStyle w:val="af3"/>
        <w:tabs>
          <w:tab w:val="left" w:pos="823"/>
        </w:tabs>
        <w:suppressAutoHyphens w:val="0"/>
        <w:ind w:left="822" w:right="933"/>
        <w:jc w:val="both"/>
        <w:rPr>
          <w:rFonts w:asciiTheme="minorHAnsi" w:hAnsiTheme="minorHAnsi" w:cs="Tahoma"/>
          <w:sz w:val="22"/>
          <w:szCs w:val="22"/>
        </w:rPr>
      </w:pPr>
    </w:p>
    <w:p w:rsidR="009C715D" w:rsidRPr="00096762" w:rsidRDefault="009C715D" w:rsidP="009C715D">
      <w:pPr>
        <w:pStyle w:val="af3"/>
        <w:tabs>
          <w:tab w:val="left" w:pos="823"/>
        </w:tabs>
        <w:suppressAutoHyphens w:val="0"/>
        <w:ind w:left="822" w:right="933"/>
        <w:jc w:val="both"/>
        <w:rPr>
          <w:rFonts w:cs="Tahoma"/>
          <w:i/>
        </w:rPr>
      </w:pPr>
    </w:p>
    <w:tbl>
      <w:tblPr>
        <w:tblpPr w:leftFromText="180" w:rightFromText="180" w:vertAnchor="text" w:horzAnchor="margin" w:tblpX="879" w:tblpY="194"/>
        <w:tblW w:w="8392" w:type="dxa"/>
        <w:tblLayout w:type="fixed"/>
        <w:tblCellMar>
          <w:left w:w="28" w:type="dxa"/>
          <w:right w:w="28" w:type="dxa"/>
        </w:tblCellMar>
        <w:tblLook w:val="04A0"/>
      </w:tblPr>
      <w:tblGrid>
        <w:gridCol w:w="3147"/>
        <w:gridCol w:w="2268"/>
        <w:gridCol w:w="2977"/>
      </w:tblGrid>
      <w:tr w:rsidR="009C715D" w:rsidRPr="0061281D" w:rsidTr="009F3A36">
        <w:trPr>
          <w:cantSplit/>
          <w:trHeight w:val="566"/>
        </w:trPr>
        <w:tc>
          <w:tcPr>
            <w:tcW w:w="3147" w:type="dxa"/>
            <w:vMerge w:val="restart"/>
          </w:tcPr>
          <w:p w:rsidR="009C715D" w:rsidRPr="0061281D" w:rsidRDefault="009C715D" w:rsidP="009F3A36">
            <w:pPr>
              <w:pStyle w:val="af4"/>
              <w:tabs>
                <w:tab w:val="left" w:pos="720"/>
              </w:tabs>
              <w:jc w:val="center"/>
              <w:rPr>
                <w:rFonts w:asciiTheme="minorHAnsi" w:hAnsiTheme="minorHAnsi"/>
              </w:rPr>
            </w:pPr>
            <w:r w:rsidRPr="0061281D">
              <w:rPr>
                <w:rFonts w:asciiTheme="minorHAnsi" w:hAnsiTheme="minorHAnsi"/>
              </w:rPr>
              <w:t>ΕΛΕΓΘΗΚΕ&amp; ΘΕΩΡΗΘΗΚΕ</w:t>
            </w:r>
          </w:p>
          <w:p w:rsidR="009C715D" w:rsidRPr="0061281D" w:rsidRDefault="009C715D" w:rsidP="009F3A36">
            <w:pPr>
              <w:pStyle w:val="af4"/>
              <w:tabs>
                <w:tab w:val="left" w:pos="720"/>
              </w:tabs>
              <w:jc w:val="center"/>
              <w:rPr>
                <w:rFonts w:asciiTheme="minorHAnsi" w:hAnsiTheme="minorHAnsi"/>
              </w:rPr>
            </w:pPr>
            <w:r w:rsidRPr="0061281D">
              <w:rPr>
                <w:rFonts w:asciiTheme="minorHAnsi" w:hAnsiTheme="minorHAnsi"/>
              </w:rPr>
              <w:t>Ο προϊστάμενος Τ</w:t>
            </w:r>
            <w:r>
              <w:rPr>
                <w:rFonts w:asciiTheme="minorHAnsi" w:hAnsiTheme="minorHAnsi"/>
              </w:rPr>
              <w:t>ΤΕ</w:t>
            </w:r>
          </w:p>
          <w:p w:rsidR="009C715D" w:rsidRPr="0061281D" w:rsidRDefault="009C715D" w:rsidP="009F3A36">
            <w:pPr>
              <w:pStyle w:val="af4"/>
              <w:tabs>
                <w:tab w:val="left" w:pos="720"/>
              </w:tabs>
              <w:jc w:val="center"/>
              <w:rPr>
                <w:rFonts w:asciiTheme="minorHAnsi" w:hAnsiTheme="minorHAnsi"/>
              </w:rPr>
            </w:pPr>
            <w:r w:rsidRPr="0061281D">
              <w:rPr>
                <w:rFonts w:asciiTheme="minorHAnsi" w:hAnsiTheme="minorHAnsi"/>
              </w:rPr>
              <w:t xml:space="preserve">Λευκάδα  </w:t>
            </w:r>
            <w:r>
              <w:rPr>
                <w:rFonts w:asciiTheme="minorHAnsi" w:hAnsiTheme="minorHAnsi"/>
              </w:rPr>
              <w:t>22</w:t>
            </w:r>
            <w:r w:rsidRPr="0061281D">
              <w:rPr>
                <w:rFonts w:asciiTheme="minorHAnsi" w:hAnsiTheme="minorHAnsi"/>
              </w:rPr>
              <w:t>-</w:t>
            </w:r>
            <w:r>
              <w:rPr>
                <w:rFonts w:asciiTheme="minorHAnsi" w:hAnsiTheme="minorHAnsi"/>
              </w:rPr>
              <w:t>09</w:t>
            </w:r>
            <w:r w:rsidRPr="0061281D">
              <w:rPr>
                <w:rFonts w:asciiTheme="minorHAnsi" w:hAnsiTheme="minorHAnsi"/>
              </w:rPr>
              <w:t>-20</w:t>
            </w:r>
            <w:r>
              <w:rPr>
                <w:rFonts w:asciiTheme="minorHAnsi" w:hAnsiTheme="minorHAnsi"/>
              </w:rPr>
              <w:t>21</w:t>
            </w:r>
          </w:p>
          <w:p w:rsidR="009C715D" w:rsidRPr="0061281D" w:rsidRDefault="009C715D" w:rsidP="009F3A36">
            <w:pPr>
              <w:pStyle w:val="af4"/>
              <w:tabs>
                <w:tab w:val="left" w:pos="720"/>
              </w:tabs>
              <w:jc w:val="center"/>
              <w:rPr>
                <w:rFonts w:asciiTheme="minorHAnsi" w:hAnsiTheme="minorHAnsi"/>
              </w:rPr>
            </w:pPr>
          </w:p>
          <w:p w:rsidR="009C715D" w:rsidRPr="0061281D" w:rsidRDefault="009C715D" w:rsidP="009F3A36">
            <w:pPr>
              <w:pStyle w:val="af4"/>
              <w:tabs>
                <w:tab w:val="left" w:pos="720"/>
              </w:tabs>
              <w:jc w:val="center"/>
              <w:rPr>
                <w:rFonts w:asciiTheme="minorHAnsi" w:hAnsiTheme="minorHAnsi"/>
              </w:rPr>
            </w:pPr>
          </w:p>
          <w:p w:rsidR="009C715D" w:rsidRPr="0061281D" w:rsidRDefault="009C715D" w:rsidP="009F3A36">
            <w:pPr>
              <w:pStyle w:val="af4"/>
              <w:tabs>
                <w:tab w:val="left" w:pos="720"/>
              </w:tabs>
              <w:jc w:val="center"/>
              <w:rPr>
                <w:rFonts w:asciiTheme="minorHAnsi" w:hAnsiTheme="minorHAnsi"/>
              </w:rPr>
            </w:pPr>
          </w:p>
          <w:p w:rsidR="009C715D" w:rsidRPr="0061281D" w:rsidRDefault="009C715D" w:rsidP="009F3A36">
            <w:pPr>
              <w:pStyle w:val="af4"/>
              <w:tabs>
                <w:tab w:val="left" w:pos="720"/>
              </w:tabs>
              <w:jc w:val="center"/>
              <w:rPr>
                <w:rFonts w:asciiTheme="minorHAnsi" w:hAnsiTheme="minorHAnsi"/>
              </w:rPr>
            </w:pPr>
            <w:r w:rsidRPr="0061281D">
              <w:rPr>
                <w:rFonts w:asciiTheme="minorHAnsi" w:hAnsiTheme="minorHAnsi"/>
              </w:rPr>
              <w:t>Βραχνούλας Δημήτρης</w:t>
            </w:r>
          </w:p>
          <w:p w:rsidR="009C715D" w:rsidRPr="0061281D" w:rsidRDefault="009C715D" w:rsidP="009F3A36">
            <w:pPr>
              <w:pStyle w:val="af4"/>
              <w:tabs>
                <w:tab w:val="left" w:pos="720"/>
              </w:tabs>
              <w:jc w:val="center"/>
              <w:rPr>
                <w:rFonts w:asciiTheme="minorHAnsi" w:hAnsiTheme="minorHAnsi"/>
              </w:rPr>
            </w:pPr>
            <w:r w:rsidRPr="0061281D">
              <w:rPr>
                <w:rFonts w:asciiTheme="minorHAnsi" w:hAnsiTheme="minorHAnsi"/>
              </w:rPr>
              <w:t>Πολιτικός Μηχανικός</w:t>
            </w:r>
          </w:p>
        </w:tc>
        <w:tc>
          <w:tcPr>
            <w:tcW w:w="2268" w:type="dxa"/>
          </w:tcPr>
          <w:p w:rsidR="009C715D" w:rsidRPr="0061281D" w:rsidRDefault="009C715D" w:rsidP="009F3A36">
            <w:pPr>
              <w:pStyle w:val="af4"/>
              <w:tabs>
                <w:tab w:val="left" w:pos="720"/>
              </w:tabs>
              <w:snapToGrid w:val="0"/>
              <w:jc w:val="center"/>
              <w:rPr>
                <w:rFonts w:asciiTheme="minorHAnsi" w:hAnsiTheme="minorHAnsi"/>
              </w:rPr>
            </w:pPr>
          </w:p>
        </w:tc>
        <w:tc>
          <w:tcPr>
            <w:tcW w:w="2977" w:type="dxa"/>
          </w:tcPr>
          <w:p w:rsidR="009C715D" w:rsidRPr="0061281D" w:rsidRDefault="009C715D" w:rsidP="009F3A36">
            <w:pPr>
              <w:pStyle w:val="af4"/>
              <w:tabs>
                <w:tab w:val="left" w:pos="720"/>
              </w:tabs>
              <w:jc w:val="center"/>
              <w:rPr>
                <w:rFonts w:asciiTheme="minorHAnsi" w:hAnsiTheme="minorHAnsi"/>
              </w:rPr>
            </w:pPr>
            <w:r w:rsidRPr="0061281D">
              <w:rPr>
                <w:rFonts w:asciiTheme="minorHAnsi" w:hAnsiTheme="minorHAnsi"/>
              </w:rPr>
              <w:t>ΣΥΝΤΑΧΘΗΚΕ</w:t>
            </w:r>
          </w:p>
          <w:p w:rsidR="009C715D" w:rsidRPr="0061281D" w:rsidRDefault="009C715D" w:rsidP="009F3A36">
            <w:pPr>
              <w:pStyle w:val="af4"/>
              <w:tabs>
                <w:tab w:val="left" w:pos="720"/>
              </w:tabs>
              <w:jc w:val="center"/>
              <w:rPr>
                <w:rFonts w:asciiTheme="minorHAnsi" w:hAnsiTheme="minorHAnsi"/>
              </w:rPr>
            </w:pPr>
            <w:r w:rsidRPr="0061281D">
              <w:rPr>
                <w:rFonts w:asciiTheme="minorHAnsi" w:hAnsiTheme="minorHAnsi"/>
              </w:rPr>
              <w:t xml:space="preserve">Λευκάδα </w:t>
            </w:r>
            <w:r>
              <w:rPr>
                <w:rFonts w:asciiTheme="minorHAnsi" w:hAnsiTheme="minorHAnsi"/>
              </w:rPr>
              <w:t>22</w:t>
            </w:r>
            <w:r w:rsidRPr="0061281D">
              <w:rPr>
                <w:rFonts w:asciiTheme="minorHAnsi" w:hAnsiTheme="minorHAnsi"/>
              </w:rPr>
              <w:t>-</w:t>
            </w:r>
            <w:r>
              <w:rPr>
                <w:rFonts w:asciiTheme="minorHAnsi" w:hAnsiTheme="minorHAnsi"/>
              </w:rPr>
              <w:t>09</w:t>
            </w:r>
            <w:r w:rsidRPr="0061281D">
              <w:rPr>
                <w:rFonts w:asciiTheme="minorHAnsi" w:hAnsiTheme="minorHAnsi"/>
              </w:rPr>
              <w:t>-20</w:t>
            </w:r>
            <w:r>
              <w:rPr>
                <w:rFonts w:asciiTheme="minorHAnsi" w:hAnsiTheme="minorHAnsi"/>
              </w:rPr>
              <w:t>21</w:t>
            </w:r>
          </w:p>
        </w:tc>
      </w:tr>
      <w:tr w:rsidR="009C715D" w:rsidRPr="0061281D" w:rsidTr="009F3A36">
        <w:trPr>
          <w:cantSplit/>
          <w:trHeight w:val="1200"/>
        </w:trPr>
        <w:tc>
          <w:tcPr>
            <w:tcW w:w="3147" w:type="dxa"/>
            <w:vMerge/>
          </w:tcPr>
          <w:p w:rsidR="009C715D" w:rsidRPr="0061281D" w:rsidRDefault="009C715D" w:rsidP="009F3A36">
            <w:pPr>
              <w:pStyle w:val="af4"/>
              <w:tabs>
                <w:tab w:val="left" w:pos="720"/>
              </w:tabs>
              <w:jc w:val="center"/>
              <w:rPr>
                <w:rFonts w:asciiTheme="minorHAnsi" w:hAnsiTheme="minorHAnsi"/>
              </w:rPr>
            </w:pPr>
          </w:p>
        </w:tc>
        <w:tc>
          <w:tcPr>
            <w:tcW w:w="2268" w:type="dxa"/>
          </w:tcPr>
          <w:p w:rsidR="009C715D" w:rsidRPr="0061281D" w:rsidRDefault="009C715D" w:rsidP="009F3A36">
            <w:pPr>
              <w:pStyle w:val="af4"/>
              <w:jc w:val="center"/>
              <w:rPr>
                <w:rFonts w:asciiTheme="minorHAnsi" w:hAnsiTheme="minorHAnsi"/>
              </w:rPr>
            </w:pPr>
          </w:p>
        </w:tc>
        <w:tc>
          <w:tcPr>
            <w:tcW w:w="2977" w:type="dxa"/>
          </w:tcPr>
          <w:p w:rsidR="009C715D" w:rsidRPr="0061281D" w:rsidRDefault="009C715D" w:rsidP="009F3A36">
            <w:pPr>
              <w:pStyle w:val="af4"/>
              <w:tabs>
                <w:tab w:val="left" w:pos="720"/>
              </w:tabs>
              <w:jc w:val="center"/>
              <w:rPr>
                <w:rFonts w:asciiTheme="minorHAnsi" w:hAnsiTheme="minorHAnsi"/>
              </w:rPr>
            </w:pPr>
          </w:p>
          <w:p w:rsidR="009C715D" w:rsidRPr="0061281D" w:rsidRDefault="009C715D" w:rsidP="009F3A36">
            <w:pPr>
              <w:pStyle w:val="af4"/>
              <w:tabs>
                <w:tab w:val="left" w:pos="720"/>
              </w:tabs>
              <w:jc w:val="center"/>
              <w:rPr>
                <w:rFonts w:asciiTheme="minorHAnsi" w:hAnsiTheme="minorHAnsi"/>
              </w:rPr>
            </w:pPr>
          </w:p>
          <w:p w:rsidR="009C715D" w:rsidRPr="0061281D" w:rsidRDefault="009C715D" w:rsidP="009F3A36">
            <w:pPr>
              <w:pStyle w:val="af4"/>
              <w:tabs>
                <w:tab w:val="left" w:pos="720"/>
              </w:tabs>
              <w:jc w:val="center"/>
              <w:rPr>
                <w:rFonts w:asciiTheme="minorHAnsi" w:hAnsiTheme="minorHAnsi"/>
              </w:rPr>
            </w:pPr>
          </w:p>
          <w:p w:rsidR="009C715D" w:rsidRPr="0061281D" w:rsidRDefault="009C715D" w:rsidP="009F3A36">
            <w:pPr>
              <w:pStyle w:val="af4"/>
              <w:tabs>
                <w:tab w:val="left" w:pos="720"/>
              </w:tabs>
              <w:jc w:val="center"/>
              <w:rPr>
                <w:rFonts w:asciiTheme="minorHAnsi" w:hAnsiTheme="minorHAnsi"/>
              </w:rPr>
            </w:pPr>
          </w:p>
          <w:p w:rsidR="009C715D" w:rsidRPr="0061281D" w:rsidRDefault="009C715D" w:rsidP="009F3A36">
            <w:pPr>
              <w:pStyle w:val="af4"/>
              <w:tabs>
                <w:tab w:val="left" w:pos="720"/>
              </w:tabs>
              <w:jc w:val="center"/>
              <w:rPr>
                <w:rFonts w:asciiTheme="minorHAnsi" w:hAnsiTheme="minorHAnsi"/>
              </w:rPr>
            </w:pPr>
            <w:r w:rsidRPr="0061281D">
              <w:rPr>
                <w:rFonts w:asciiTheme="minorHAnsi" w:hAnsiTheme="minorHAnsi"/>
              </w:rPr>
              <w:t>Λάζαρης Σπυρίδων</w:t>
            </w:r>
          </w:p>
          <w:p w:rsidR="009C715D" w:rsidRPr="0061281D" w:rsidRDefault="009C715D" w:rsidP="009F3A36">
            <w:pPr>
              <w:pStyle w:val="af4"/>
              <w:tabs>
                <w:tab w:val="left" w:pos="720"/>
              </w:tabs>
              <w:snapToGrid w:val="0"/>
              <w:jc w:val="center"/>
              <w:rPr>
                <w:rFonts w:asciiTheme="minorHAnsi" w:hAnsiTheme="minorHAnsi"/>
              </w:rPr>
            </w:pPr>
            <w:r w:rsidRPr="0061281D">
              <w:rPr>
                <w:rFonts w:asciiTheme="minorHAnsi" w:hAnsiTheme="minorHAnsi"/>
              </w:rPr>
              <w:t>Αρχιτέκτονας  Μηχανικός</w:t>
            </w:r>
          </w:p>
        </w:tc>
      </w:tr>
    </w:tbl>
    <w:p w:rsidR="009C715D" w:rsidRPr="0061281D" w:rsidRDefault="009C715D" w:rsidP="009C715D">
      <w:pPr>
        <w:rPr>
          <w:rFonts w:cs="Tahoma"/>
          <w:b/>
        </w:rPr>
      </w:pPr>
    </w:p>
    <w:p w:rsidR="009C715D" w:rsidRPr="0061281D" w:rsidRDefault="009C715D" w:rsidP="009C715D">
      <w:pPr>
        <w:pStyle w:val="a4"/>
        <w:tabs>
          <w:tab w:val="left" w:pos="426"/>
        </w:tabs>
        <w:ind w:left="720" w:right="417"/>
        <w:rPr>
          <w:rFonts w:asciiTheme="minorHAnsi" w:hAnsiTheme="minorHAnsi" w:cs="Tahoma"/>
          <w:b/>
        </w:rPr>
      </w:pPr>
    </w:p>
    <w:p w:rsidR="009C715D" w:rsidRPr="0061281D" w:rsidRDefault="009C715D" w:rsidP="009C715D">
      <w:pPr>
        <w:pStyle w:val="aff6"/>
        <w:rPr>
          <w:rFonts w:asciiTheme="minorHAnsi" w:hAnsiTheme="minorHAnsi"/>
        </w:rPr>
      </w:pPr>
    </w:p>
    <w:p w:rsidR="009C715D" w:rsidRPr="0061281D" w:rsidRDefault="009C715D" w:rsidP="009C715D">
      <w:pPr>
        <w:pStyle w:val="a4"/>
        <w:tabs>
          <w:tab w:val="left" w:pos="9781"/>
        </w:tabs>
        <w:ind w:right="417"/>
        <w:rPr>
          <w:rFonts w:asciiTheme="minorHAnsi" w:hAnsiTheme="minorHAnsi"/>
          <w:sz w:val="20"/>
          <w:szCs w:val="20"/>
        </w:rPr>
      </w:pPr>
    </w:p>
    <w:p w:rsidR="009C715D" w:rsidRPr="0061281D" w:rsidRDefault="009C715D" w:rsidP="009C715D">
      <w:pPr>
        <w:pStyle w:val="a4"/>
        <w:tabs>
          <w:tab w:val="left" w:pos="9781"/>
        </w:tabs>
        <w:ind w:right="417"/>
        <w:rPr>
          <w:rFonts w:asciiTheme="minorHAnsi" w:hAnsiTheme="minorHAnsi"/>
          <w:sz w:val="20"/>
          <w:szCs w:val="20"/>
        </w:rPr>
      </w:pPr>
    </w:p>
    <w:p w:rsidR="009C715D" w:rsidRPr="0061281D" w:rsidRDefault="009C715D" w:rsidP="009C715D">
      <w:pPr>
        <w:pStyle w:val="a4"/>
        <w:tabs>
          <w:tab w:val="left" w:pos="9781"/>
        </w:tabs>
        <w:ind w:right="417"/>
        <w:rPr>
          <w:rFonts w:asciiTheme="minorHAnsi" w:hAnsiTheme="minorHAnsi"/>
          <w:sz w:val="20"/>
          <w:szCs w:val="20"/>
        </w:rPr>
      </w:pPr>
    </w:p>
    <w:p w:rsidR="009C715D" w:rsidRPr="0061281D" w:rsidRDefault="009C715D" w:rsidP="009C715D">
      <w:pPr>
        <w:pStyle w:val="a4"/>
        <w:tabs>
          <w:tab w:val="left" w:pos="9781"/>
        </w:tabs>
        <w:ind w:right="417"/>
        <w:rPr>
          <w:rFonts w:asciiTheme="minorHAnsi" w:hAnsiTheme="minorHAnsi"/>
          <w:sz w:val="20"/>
          <w:szCs w:val="20"/>
        </w:rPr>
      </w:pPr>
    </w:p>
    <w:p w:rsidR="009C715D" w:rsidRPr="0061281D" w:rsidRDefault="009C715D" w:rsidP="009C715D">
      <w:pPr>
        <w:pStyle w:val="a4"/>
        <w:tabs>
          <w:tab w:val="left" w:pos="9781"/>
        </w:tabs>
        <w:ind w:right="417"/>
        <w:rPr>
          <w:rFonts w:asciiTheme="minorHAnsi" w:hAnsiTheme="minorHAnsi"/>
          <w:sz w:val="20"/>
          <w:szCs w:val="20"/>
        </w:rPr>
      </w:pPr>
    </w:p>
    <w:p w:rsidR="009C715D" w:rsidRPr="0061281D" w:rsidRDefault="009C715D" w:rsidP="009C715D">
      <w:pPr>
        <w:rPr>
          <w:rFonts w:cs="Arial"/>
          <w:sz w:val="20"/>
          <w:szCs w:val="20"/>
        </w:rPr>
      </w:pPr>
      <w:r w:rsidRPr="0061281D">
        <w:rPr>
          <w:sz w:val="20"/>
          <w:szCs w:val="20"/>
        </w:rPr>
        <w:br w:type="page"/>
      </w:r>
    </w:p>
    <w:tbl>
      <w:tblPr>
        <w:tblpPr w:leftFromText="180" w:rightFromText="180" w:vertAnchor="page" w:horzAnchor="margin" w:tblpY="1246"/>
        <w:tblW w:w="8741" w:type="dxa"/>
        <w:tblLayout w:type="fixed"/>
        <w:tblCellMar>
          <w:left w:w="28" w:type="dxa"/>
          <w:right w:w="28" w:type="dxa"/>
        </w:tblCellMar>
        <w:tblLook w:val="0000"/>
      </w:tblPr>
      <w:tblGrid>
        <w:gridCol w:w="2974"/>
        <w:gridCol w:w="284"/>
        <w:gridCol w:w="995"/>
        <w:gridCol w:w="99"/>
        <w:gridCol w:w="2322"/>
        <w:gridCol w:w="2067"/>
      </w:tblGrid>
      <w:tr w:rsidR="009C715D" w:rsidRPr="00A523B9" w:rsidTr="009F3A36">
        <w:trPr>
          <w:cantSplit/>
          <w:trHeight w:val="1068"/>
        </w:trPr>
        <w:tc>
          <w:tcPr>
            <w:tcW w:w="2974" w:type="dxa"/>
            <w:shd w:val="clear" w:color="auto" w:fill="auto"/>
            <w:vAlign w:val="center"/>
          </w:tcPr>
          <w:p w:rsidR="009C715D" w:rsidRPr="00A523B9" w:rsidRDefault="009C715D" w:rsidP="009F3A36">
            <w:pPr>
              <w:jc w:val="center"/>
              <w:rPr>
                <w:rFonts w:ascii="Calibri" w:hAnsi="Calibri" w:cs="Comic Sans MS"/>
                <w:sz w:val="20"/>
                <w:szCs w:val="20"/>
              </w:rPr>
            </w:pPr>
            <w:r>
              <w:rPr>
                <w:rFonts w:ascii="Calibri" w:hAnsi="Calibri" w:cs="Comic Sans MS"/>
                <w:b/>
                <w:bCs/>
                <w:noProof/>
                <w:sz w:val="20"/>
                <w:szCs w:val="20"/>
              </w:rPr>
              <w:lastRenderedPageBreak/>
              <w:drawing>
                <wp:inline distT="0" distB="0" distL="0" distR="0">
                  <wp:extent cx="685800" cy="523875"/>
                  <wp:effectExtent l="19050" t="0" r="0" b="0"/>
                  <wp:docPr id="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srcRect/>
                          <a:stretch>
                            <a:fillRect/>
                          </a:stretch>
                        </pic:blipFill>
                        <pic:spPr bwMode="auto">
                          <a:xfrm>
                            <a:off x="0" y="0"/>
                            <a:ext cx="685800" cy="523875"/>
                          </a:xfrm>
                          <a:prstGeom prst="rect">
                            <a:avLst/>
                          </a:prstGeom>
                          <a:solidFill>
                            <a:srgbClr val="FFFFFF"/>
                          </a:solidFill>
                          <a:ln w="9525">
                            <a:noFill/>
                            <a:miter lim="800000"/>
                            <a:headEnd/>
                            <a:tailEnd/>
                          </a:ln>
                        </pic:spPr>
                      </pic:pic>
                    </a:graphicData>
                  </a:graphic>
                </wp:inline>
              </w:drawing>
            </w:r>
          </w:p>
          <w:p w:rsidR="009C715D" w:rsidRPr="00A523B9" w:rsidRDefault="009C715D" w:rsidP="009F3A36">
            <w:pPr>
              <w:jc w:val="center"/>
              <w:rPr>
                <w:rFonts w:ascii="Calibri" w:hAnsi="Calibri" w:cs="Comic Sans MS"/>
                <w:sz w:val="20"/>
                <w:szCs w:val="20"/>
              </w:rPr>
            </w:pPr>
            <w:r w:rsidRPr="00A523B9">
              <w:rPr>
                <w:rFonts w:ascii="Calibri" w:hAnsi="Calibri" w:cs="Comic Sans MS"/>
                <w:sz w:val="20"/>
                <w:szCs w:val="20"/>
              </w:rPr>
              <w:t>ΕΛΛΗΝΙΚΗ ΔΗΜΟΚΡΑΤΙΑ</w:t>
            </w:r>
          </w:p>
        </w:tc>
        <w:tc>
          <w:tcPr>
            <w:tcW w:w="284" w:type="dxa"/>
            <w:shd w:val="clear" w:color="auto" w:fill="auto"/>
          </w:tcPr>
          <w:p w:rsidR="009C715D" w:rsidRPr="00D475C1" w:rsidRDefault="009C715D" w:rsidP="009F3A36">
            <w:pPr>
              <w:pStyle w:val="af4"/>
              <w:snapToGrid w:val="0"/>
              <w:spacing w:line="276" w:lineRule="auto"/>
              <w:rPr>
                <w:rFonts w:ascii="Calibri" w:hAnsi="Calibri" w:cs="Comic Sans MS"/>
              </w:rPr>
            </w:pPr>
          </w:p>
        </w:tc>
        <w:tc>
          <w:tcPr>
            <w:tcW w:w="995" w:type="dxa"/>
            <w:shd w:val="clear" w:color="auto" w:fill="auto"/>
            <w:vAlign w:val="center"/>
          </w:tcPr>
          <w:p w:rsidR="009C715D" w:rsidRPr="00D475C1" w:rsidRDefault="009C715D" w:rsidP="009F3A36">
            <w:pPr>
              <w:pStyle w:val="af4"/>
              <w:spacing w:line="276" w:lineRule="auto"/>
              <w:rPr>
                <w:rFonts w:ascii="Calibri" w:hAnsi="Calibri" w:cs="Comic Sans MS"/>
              </w:rPr>
            </w:pPr>
            <w:r w:rsidRPr="00D475C1">
              <w:rPr>
                <w:rFonts w:ascii="Calibri" w:hAnsi="Calibri" w:cs="Comic Sans MS"/>
              </w:rPr>
              <w:t>Προμήθ.</w:t>
            </w:r>
          </w:p>
        </w:tc>
        <w:tc>
          <w:tcPr>
            <w:tcW w:w="99" w:type="dxa"/>
            <w:shd w:val="clear" w:color="auto" w:fill="auto"/>
            <w:vAlign w:val="center"/>
          </w:tcPr>
          <w:p w:rsidR="009C715D" w:rsidRPr="00D475C1" w:rsidRDefault="009C715D" w:rsidP="009F3A36">
            <w:pPr>
              <w:pStyle w:val="af4"/>
              <w:snapToGrid w:val="0"/>
              <w:spacing w:line="276" w:lineRule="auto"/>
              <w:rPr>
                <w:rFonts w:ascii="Calibri" w:hAnsi="Calibri" w:cs="Comic Sans MS"/>
              </w:rPr>
            </w:pPr>
          </w:p>
        </w:tc>
        <w:tc>
          <w:tcPr>
            <w:tcW w:w="4389" w:type="dxa"/>
            <w:gridSpan w:val="2"/>
            <w:shd w:val="clear" w:color="auto" w:fill="auto"/>
            <w:vAlign w:val="center"/>
          </w:tcPr>
          <w:p w:rsidR="009C715D" w:rsidRPr="00F62FDD" w:rsidRDefault="009C715D" w:rsidP="009F3A36">
            <w:pPr>
              <w:pStyle w:val="af4"/>
              <w:spacing w:line="276" w:lineRule="auto"/>
              <w:rPr>
                <w:rFonts w:ascii="Calibri" w:hAnsi="Calibri" w:cs="Comic Sans MS"/>
                <w:b/>
                <w:bCs/>
              </w:rPr>
            </w:pPr>
            <w:r w:rsidRPr="00197485">
              <w:rPr>
                <w:rFonts w:asciiTheme="minorHAnsi" w:hAnsiTheme="minorHAnsi"/>
                <w:b/>
                <w:i/>
              </w:rPr>
              <w:t>ΠΡΟΜΗΘΕΙΑ ΤΑΡΤΑΝ &amp; ΕΞΟΠΛΙΣΜΟΥ ΣΤΙΒΟΥ ΣΤΑΔΙΟΥ ΛΕΥΚΑΔΑΣ</w:t>
            </w:r>
          </w:p>
        </w:tc>
      </w:tr>
      <w:tr w:rsidR="009C715D" w:rsidRPr="00A523B9" w:rsidTr="009F3A36">
        <w:trPr>
          <w:cantSplit/>
          <w:trHeight w:val="247"/>
        </w:trPr>
        <w:tc>
          <w:tcPr>
            <w:tcW w:w="2974" w:type="dxa"/>
            <w:shd w:val="clear" w:color="auto" w:fill="auto"/>
            <w:vAlign w:val="center"/>
          </w:tcPr>
          <w:p w:rsidR="009C715D" w:rsidRPr="00D475C1" w:rsidRDefault="009C715D" w:rsidP="009F3A36">
            <w:pPr>
              <w:pStyle w:val="af4"/>
              <w:spacing w:line="276" w:lineRule="auto"/>
              <w:jc w:val="center"/>
              <w:rPr>
                <w:rFonts w:ascii="Calibri" w:hAnsi="Calibri" w:cs="Comic Sans MS"/>
              </w:rPr>
            </w:pPr>
            <w:r w:rsidRPr="00D475C1">
              <w:rPr>
                <w:rFonts w:ascii="Calibri" w:hAnsi="Calibri" w:cs="Comic Sans MS"/>
                <w:caps/>
              </w:rPr>
              <w:t>νομοσ λευκαδασ</w:t>
            </w:r>
          </w:p>
        </w:tc>
        <w:tc>
          <w:tcPr>
            <w:tcW w:w="284" w:type="dxa"/>
            <w:shd w:val="clear" w:color="auto" w:fill="auto"/>
          </w:tcPr>
          <w:p w:rsidR="009C715D" w:rsidRPr="00D475C1" w:rsidRDefault="009C715D" w:rsidP="009F3A36">
            <w:pPr>
              <w:pStyle w:val="af4"/>
              <w:snapToGrid w:val="0"/>
              <w:spacing w:line="276" w:lineRule="auto"/>
              <w:rPr>
                <w:rFonts w:ascii="Calibri" w:hAnsi="Calibri" w:cs="Comic Sans MS"/>
              </w:rPr>
            </w:pPr>
          </w:p>
        </w:tc>
        <w:tc>
          <w:tcPr>
            <w:tcW w:w="995" w:type="dxa"/>
            <w:shd w:val="clear" w:color="auto" w:fill="auto"/>
            <w:vAlign w:val="center"/>
          </w:tcPr>
          <w:p w:rsidR="009C715D" w:rsidRPr="00D475C1" w:rsidRDefault="009C715D" w:rsidP="009F3A36">
            <w:pPr>
              <w:pStyle w:val="af4"/>
              <w:spacing w:line="276" w:lineRule="auto"/>
              <w:jc w:val="right"/>
              <w:rPr>
                <w:rFonts w:ascii="Calibri" w:hAnsi="Calibri" w:cs="Comic Sans MS"/>
              </w:rPr>
            </w:pPr>
            <w:r w:rsidRPr="00D475C1">
              <w:rPr>
                <w:rFonts w:ascii="Calibri" w:hAnsi="Calibri" w:cs="Comic Sans MS"/>
              </w:rPr>
              <w:t>Προϋπ</w:t>
            </w:r>
            <w:r w:rsidRPr="00A523B9">
              <w:rPr>
                <w:rFonts w:ascii="Calibri" w:hAnsi="Calibri" w:cs="Comic Sans MS"/>
                <w:lang w:val="en-US"/>
              </w:rPr>
              <w:t>.</w:t>
            </w:r>
          </w:p>
        </w:tc>
        <w:tc>
          <w:tcPr>
            <w:tcW w:w="99" w:type="dxa"/>
            <w:shd w:val="clear" w:color="auto" w:fill="auto"/>
          </w:tcPr>
          <w:p w:rsidR="009C715D" w:rsidRPr="00D475C1" w:rsidRDefault="009C715D" w:rsidP="009F3A36">
            <w:pPr>
              <w:pStyle w:val="af4"/>
              <w:snapToGrid w:val="0"/>
              <w:spacing w:line="276" w:lineRule="auto"/>
              <w:rPr>
                <w:rFonts w:ascii="Calibri" w:hAnsi="Calibri" w:cs="Comic Sans MS"/>
              </w:rPr>
            </w:pPr>
          </w:p>
        </w:tc>
        <w:tc>
          <w:tcPr>
            <w:tcW w:w="2322" w:type="dxa"/>
            <w:shd w:val="clear" w:color="auto" w:fill="auto"/>
            <w:vAlign w:val="center"/>
          </w:tcPr>
          <w:p w:rsidR="009C715D" w:rsidRPr="00D475C1" w:rsidRDefault="009C715D" w:rsidP="009F3A36">
            <w:pPr>
              <w:pStyle w:val="af4"/>
              <w:spacing w:line="276" w:lineRule="auto"/>
              <w:rPr>
                <w:rFonts w:ascii="Calibri" w:hAnsi="Calibri" w:cs="Comic Sans MS"/>
              </w:rPr>
            </w:pPr>
            <w:r w:rsidRPr="001328EE">
              <w:rPr>
                <w:rFonts w:ascii="Calibri" w:hAnsi="Calibri"/>
                <w:b/>
                <w:bCs/>
              </w:rPr>
              <w:t>3</w:t>
            </w:r>
            <w:r w:rsidRPr="001328EE">
              <w:rPr>
                <w:rFonts w:ascii="Calibri" w:hAnsi="Calibri"/>
                <w:b/>
                <w:bCs/>
                <w:lang w:val="en-US"/>
              </w:rPr>
              <w:t>78 820.00</w:t>
            </w:r>
            <w:r w:rsidRPr="001328EE">
              <w:rPr>
                <w:rFonts w:ascii="Calibri" w:hAnsi="Calibri" w:cs="Comic Sans MS"/>
                <w:b/>
                <w:bCs/>
              </w:rPr>
              <w:t xml:space="preserve"> Ευρώ</w:t>
            </w:r>
          </w:p>
        </w:tc>
        <w:tc>
          <w:tcPr>
            <w:tcW w:w="2067" w:type="dxa"/>
            <w:shd w:val="clear" w:color="auto" w:fill="auto"/>
            <w:vAlign w:val="center"/>
          </w:tcPr>
          <w:p w:rsidR="009C715D" w:rsidRPr="00D475C1" w:rsidRDefault="009C715D" w:rsidP="009F3A36">
            <w:pPr>
              <w:pStyle w:val="af4"/>
              <w:spacing w:line="276" w:lineRule="auto"/>
              <w:rPr>
                <w:rFonts w:ascii="Calibri" w:hAnsi="Calibri" w:cs="Comic Sans MS"/>
                <w:caps/>
              </w:rPr>
            </w:pPr>
            <w:r w:rsidRPr="00D475C1">
              <w:rPr>
                <w:rFonts w:ascii="Calibri" w:hAnsi="Calibri" w:cs="Comic Sans MS"/>
              </w:rPr>
              <w:t>( με  Φ.Π.Α.</w:t>
            </w:r>
            <w:r w:rsidRPr="00D475C1">
              <w:rPr>
                <w:rFonts w:ascii="Calibri" w:hAnsi="Calibri" w:cs="Comic Sans MS"/>
                <w:b/>
                <w:bCs/>
              </w:rPr>
              <w:t xml:space="preserve"> 24 %</w:t>
            </w:r>
            <w:r w:rsidRPr="00D475C1">
              <w:rPr>
                <w:rFonts w:ascii="Calibri" w:hAnsi="Calibri" w:cs="Comic Sans MS"/>
              </w:rPr>
              <w:t>)</w:t>
            </w:r>
          </w:p>
        </w:tc>
      </w:tr>
      <w:tr w:rsidR="009C715D" w:rsidRPr="00A523B9" w:rsidTr="009F3A36">
        <w:trPr>
          <w:cantSplit/>
          <w:trHeight w:val="247"/>
        </w:trPr>
        <w:tc>
          <w:tcPr>
            <w:tcW w:w="2974" w:type="dxa"/>
            <w:shd w:val="clear" w:color="auto" w:fill="auto"/>
          </w:tcPr>
          <w:p w:rsidR="009C715D" w:rsidRDefault="009C715D" w:rsidP="009F3A36">
            <w:pPr>
              <w:pStyle w:val="af4"/>
              <w:spacing w:line="276" w:lineRule="auto"/>
              <w:jc w:val="center"/>
              <w:rPr>
                <w:rFonts w:ascii="Calibri" w:hAnsi="Calibri" w:cs="Comic Sans MS"/>
                <w:caps/>
              </w:rPr>
            </w:pPr>
            <w:r w:rsidRPr="00D475C1">
              <w:rPr>
                <w:rFonts w:ascii="Calibri" w:hAnsi="Calibri" w:cs="Comic Sans MS"/>
                <w:caps/>
              </w:rPr>
              <w:t>ΔΗΜΟΣ ΛΕΥΚΑΔΑΣ</w:t>
            </w:r>
          </w:p>
          <w:p w:rsidR="009C715D" w:rsidRPr="00D475C1" w:rsidRDefault="009C715D" w:rsidP="009F3A36">
            <w:pPr>
              <w:pStyle w:val="af4"/>
              <w:spacing w:line="276" w:lineRule="auto"/>
              <w:jc w:val="center"/>
              <w:rPr>
                <w:rFonts w:ascii="Calibri" w:hAnsi="Calibri" w:cs="Comic Sans MS"/>
              </w:rPr>
            </w:pPr>
            <w:r w:rsidRPr="00D475C1">
              <w:rPr>
                <w:rFonts w:ascii="Calibri" w:hAnsi="Calibri" w:cs="Comic Sans MS"/>
                <w:caps/>
              </w:rPr>
              <w:t>Δ/ΝΣΗ ΤΕΧΝΙΚΩΝ ΥΠΗΡΕΣΙΩΝ</w:t>
            </w:r>
          </w:p>
        </w:tc>
        <w:tc>
          <w:tcPr>
            <w:tcW w:w="284" w:type="dxa"/>
            <w:shd w:val="clear" w:color="auto" w:fill="auto"/>
          </w:tcPr>
          <w:p w:rsidR="009C715D" w:rsidRPr="00D475C1" w:rsidRDefault="009C715D" w:rsidP="009F3A36">
            <w:pPr>
              <w:pStyle w:val="af4"/>
              <w:snapToGrid w:val="0"/>
              <w:spacing w:line="276" w:lineRule="auto"/>
              <w:rPr>
                <w:rFonts w:ascii="Calibri" w:hAnsi="Calibri" w:cs="Comic Sans MS"/>
              </w:rPr>
            </w:pPr>
          </w:p>
        </w:tc>
        <w:tc>
          <w:tcPr>
            <w:tcW w:w="995" w:type="dxa"/>
            <w:shd w:val="clear" w:color="auto" w:fill="auto"/>
            <w:vAlign w:val="center"/>
          </w:tcPr>
          <w:p w:rsidR="009C715D" w:rsidRPr="00D475C1" w:rsidRDefault="009C715D" w:rsidP="009F3A36">
            <w:pPr>
              <w:pStyle w:val="af4"/>
              <w:spacing w:line="276" w:lineRule="auto"/>
              <w:jc w:val="right"/>
              <w:rPr>
                <w:rFonts w:ascii="Calibri" w:hAnsi="Calibri" w:cs="Comic Sans MS"/>
              </w:rPr>
            </w:pPr>
            <w:r w:rsidRPr="00D475C1">
              <w:rPr>
                <w:rFonts w:ascii="Calibri" w:hAnsi="Calibri" w:cs="Comic Sans MS"/>
              </w:rPr>
              <w:t>Πηγή</w:t>
            </w:r>
          </w:p>
        </w:tc>
        <w:tc>
          <w:tcPr>
            <w:tcW w:w="99" w:type="dxa"/>
            <w:shd w:val="clear" w:color="auto" w:fill="auto"/>
            <w:vAlign w:val="center"/>
          </w:tcPr>
          <w:p w:rsidR="009C715D" w:rsidRPr="00D475C1" w:rsidRDefault="009C715D" w:rsidP="009F3A36">
            <w:pPr>
              <w:pStyle w:val="af4"/>
              <w:snapToGrid w:val="0"/>
              <w:spacing w:line="276" w:lineRule="auto"/>
              <w:rPr>
                <w:rFonts w:ascii="Calibri" w:hAnsi="Calibri" w:cs="Comic Sans MS"/>
              </w:rPr>
            </w:pPr>
          </w:p>
        </w:tc>
        <w:tc>
          <w:tcPr>
            <w:tcW w:w="4389" w:type="dxa"/>
            <w:gridSpan w:val="2"/>
            <w:shd w:val="clear" w:color="auto" w:fill="auto"/>
            <w:vAlign w:val="center"/>
          </w:tcPr>
          <w:p w:rsidR="009C715D" w:rsidRPr="00BE6E40" w:rsidRDefault="009C715D" w:rsidP="009F3A36">
            <w:pPr>
              <w:pStyle w:val="af4"/>
              <w:spacing w:line="276" w:lineRule="auto"/>
              <w:jc w:val="both"/>
              <w:rPr>
                <w:rFonts w:ascii="Calibri" w:hAnsi="Calibri"/>
                <w:b/>
                <w:bCs/>
              </w:rPr>
            </w:pPr>
            <w:r w:rsidRPr="0026753D">
              <w:rPr>
                <w:rFonts w:ascii="Calibri" w:hAnsi="Calibri"/>
                <w:b/>
                <w:bCs/>
              </w:rPr>
              <w:t>Πρόγραμμα "ΦΙΛΟΔΗ</w:t>
            </w:r>
            <w:r>
              <w:rPr>
                <w:rFonts w:ascii="Calibri" w:hAnsi="Calibri"/>
                <w:b/>
                <w:bCs/>
              </w:rPr>
              <w:t xml:space="preserve">ΜΟΣ ΙΙ - ΑΞΟΝΑΣ ΠΡΟΤΕΡΑΙΟΤΗΤΑΣ: </w:t>
            </w:r>
            <w:r w:rsidRPr="0026753D">
              <w:rPr>
                <w:rFonts w:ascii="Calibri" w:hAnsi="Calibri"/>
                <w:b/>
                <w:bCs/>
              </w:rPr>
              <w:t>Κοινωνικές και πολιτιστικές υποδομές και δραστηριότητες των Δήμων", "</w:t>
            </w:r>
            <w:r w:rsidRPr="00BE6E40">
              <w:rPr>
                <w:rFonts w:ascii="Calibri" w:hAnsi="Calibri"/>
                <w:b/>
                <w:bCs/>
              </w:rPr>
              <w:t>Κατασκευή, επισκευή και συντήρηση αθλητικών εγκαταστάσεων τωνΔήμων</w:t>
            </w:r>
            <w:r w:rsidRPr="0026753D">
              <w:rPr>
                <w:rFonts w:ascii="Calibri" w:hAnsi="Calibri"/>
                <w:b/>
                <w:bCs/>
              </w:rPr>
              <w:t>"</w:t>
            </w:r>
            <w:r>
              <w:rPr>
                <w:rFonts w:ascii="Calibri" w:hAnsi="Calibri"/>
                <w:b/>
                <w:bCs/>
              </w:rPr>
              <w:t>.</w:t>
            </w:r>
          </w:p>
        </w:tc>
      </w:tr>
      <w:tr w:rsidR="009C715D" w:rsidRPr="00A523B9" w:rsidTr="009F3A36">
        <w:trPr>
          <w:cantSplit/>
          <w:trHeight w:val="247"/>
        </w:trPr>
        <w:tc>
          <w:tcPr>
            <w:tcW w:w="2974" w:type="dxa"/>
            <w:shd w:val="clear" w:color="auto" w:fill="auto"/>
            <w:vAlign w:val="center"/>
          </w:tcPr>
          <w:p w:rsidR="009C715D" w:rsidRPr="00D475C1" w:rsidRDefault="009C715D" w:rsidP="009F3A36">
            <w:pPr>
              <w:pStyle w:val="af4"/>
              <w:snapToGrid w:val="0"/>
              <w:spacing w:line="276" w:lineRule="auto"/>
              <w:jc w:val="center"/>
              <w:rPr>
                <w:rFonts w:ascii="Calibri" w:hAnsi="Calibri" w:cs="Comic Sans MS"/>
              </w:rPr>
            </w:pPr>
          </w:p>
        </w:tc>
        <w:tc>
          <w:tcPr>
            <w:tcW w:w="284" w:type="dxa"/>
            <w:shd w:val="clear" w:color="auto" w:fill="auto"/>
          </w:tcPr>
          <w:p w:rsidR="009C715D" w:rsidRPr="00D475C1" w:rsidRDefault="009C715D" w:rsidP="009F3A36">
            <w:pPr>
              <w:pStyle w:val="af4"/>
              <w:snapToGrid w:val="0"/>
              <w:spacing w:line="276" w:lineRule="auto"/>
              <w:rPr>
                <w:rFonts w:ascii="Calibri" w:hAnsi="Calibri" w:cs="Comic Sans MS"/>
              </w:rPr>
            </w:pPr>
          </w:p>
        </w:tc>
        <w:tc>
          <w:tcPr>
            <w:tcW w:w="995" w:type="dxa"/>
            <w:shd w:val="clear" w:color="auto" w:fill="auto"/>
            <w:vAlign w:val="center"/>
          </w:tcPr>
          <w:p w:rsidR="009C715D" w:rsidRPr="00D475C1" w:rsidRDefault="009C715D" w:rsidP="009F3A36">
            <w:pPr>
              <w:pStyle w:val="af4"/>
              <w:spacing w:line="276" w:lineRule="auto"/>
              <w:jc w:val="right"/>
              <w:rPr>
                <w:rFonts w:ascii="Calibri" w:hAnsi="Calibri" w:cs="Comic Sans MS"/>
              </w:rPr>
            </w:pPr>
          </w:p>
        </w:tc>
        <w:tc>
          <w:tcPr>
            <w:tcW w:w="99" w:type="dxa"/>
            <w:shd w:val="clear" w:color="auto" w:fill="auto"/>
            <w:vAlign w:val="center"/>
          </w:tcPr>
          <w:p w:rsidR="009C715D" w:rsidRPr="00D475C1" w:rsidRDefault="009C715D" w:rsidP="009F3A36">
            <w:pPr>
              <w:pStyle w:val="af4"/>
              <w:snapToGrid w:val="0"/>
              <w:spacing w:line="276" w:lineRule="auto"/>
              <w:rPr>
                <w:rFonts w:ascii="Calibri" w:hAnsi="Calibri" w:cs="Comic Sans MS"/>
              </w:rPr>
            </w:pPr>
          </w:p>
        </w:tc>
        <w:tc>
          <w:tcPr>
            <w:tcW w:w="4389" w:type="dxa"/>
            <w:gridSpan w:val="2"/>
            <w:shd w:val="clear" w:color="auto" w:fill="auto"/>
            <w:vAlign w:val="center"/>
          </w:tcPr>
          <w:p w:rsidR="009C715D" w:rsidRPr="00D475C1" w:rsidRDefault="009C715D" w:rsidP="009F3A36">
            <w:pPr>
              <w:pStyle w:val="af4"/>
              <w:spacing w:line="276" w:lineRule="auto"/>
              <w:rPr>
                <w:rFonts w:ascii="Calibri" w:hAnsi="Calibri" w:cs="Comic Sans MS"/>
                <w:b/>
                <w:bCs/>
              </w:rPr>
            </w:pPr>
          </w:p>
        </w:tc>
      </w:tr>
    </w:tbl>
    <w:p w:rsidR="009C715D" w:rsidRPr="00541704" w:rsidRDefault="009C715D" w:rsidP="005F1E44">
      <w:pPr>
        <w:widowControl w:val="0"/>
        <w:tabs>
          <w:tab w:val="left" w:pos="734"/>
          <w:tab w:val="left" w:pos="5131"/>
        </w:tabs>
        <w:autoSpaceDE w:val="0"/>
        <w:rPr>
          <w:rFonts w:cs="Comic Sans MS"/>
          <w:b/>
          <w:i/>
        </w:rPr>
      </w:pPr>
    </w:p>
    <w:p w:rsidR="009C715D" w:rsidRDefault="009C715D" w:rsidP="009C715D">
      <w:pPr>
        <w:widowControl w:val="0"/>
        <w:tabs>
          <w:tab w:val="left" w:pos="734"/>
          <w:tab w:val="left" w:pos="5131"/>
        </w:tabs>
        <w:autoSpaceDE w:val="0"/>
        <w:jc w:val="center"/>
        <w:rPr>
          <w:rFonts w:cs="Comic Sans MS"/>
          <w:b/>
          <w:i/>
        </w:rPr>
      </w:pPr>
      <w:r w:rsidRPr="0061281D">
        <w:rPr>
          <w:rFonts w:cs="Comic Sans MS"/>
          <w:b/>
          <w:i/>
        </w:rPr>
        <w:t>ΕΝΔΕΙΚΤΙΚΟΣ  ΠΡΟΫΠΟΛΟΓΙΣΜΟΣ</w:t>
      </w:r>
    </w:p>
    <w:p w:rsidR="009C715D" w:rsidRPr="00CA4090" w:rsidRDefault="009C715D" w:rsidP="005F1E44">
      <w:pPr>
        <w:widowControl w:val="0"/>
        <w:tabs>
          <w:tab w:val="left" w:pos="734"/>
          <w:tab w:val="left" w:pos="5131"/>
        </w:tabs>
        <w:autoSpaceDE w:val="0"/>
        <w:spacing w:line="321" w:lineRule="exact"/>
        <w:jc w:val="both"/>
        <w:rPr>
          <w:rFonts w:cs="Tahoma"/>
        </w:rPr>
      </w:pPr>
      <w:r w:rsidRPr="00CA4090">
        <w:rPr>
          <w:rFonts w:cs="Tahoma"/>
        </w:rPr>
        <w:t>Ο συνολικός ενδεικτικός προϋπολογισμός της προμήθ</w:t>
      </w:r>
      <w:r>
        <w:rPr>
          <w:rFonts w:cs="Tahoma"/>
        </w:rPr>
        <w:t xml:space="preserve">ειας ανέρχεται στο ποσόν των </w:t>
      </w:r>
      <w:r w:rsidRPr="00CA4090">
        <w:rPr>
          <w:rFonts w:cs="Tahoma"/>
        </w:rPr>
        <w:t>3</w:t>
      </w:r>
      <w:r>
        <w:rPr>
          <w:rFonts w:cs="Tahoma"/>
        </w:rPr>
        <w:t>78.820,00</w:t>
      </w:r>
      <w:r w:rsidRPr="00CA4090">
        <w:rPr>
          <w:rFonts w:cs="Tahoma"/>
        </w:rPr>
        <w:t>€</w:t>
      </w:r>
      <w:r>
        <w:rPr>
          <w:rFonts w:cs="Tahoma"/>
        </w:rPr>
        <w:t xml:space="preserve"> </w:t>
      </w:r>
      <w:r w:rsidRPr="00CA4090">
        <w:rPr>
          <w:rFonts w:cs="Tahoma"/>
        </w:rPr>
        <w:t>συμπεριλαμβανομένου του ΦΠΑ και αναλύεται ως εξής: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111"/>
        <w:gridCol w:w="1134"/>
        <w:gridCol w:w="1134"/>
        <w:gridCol w:w="1156"/>
        <w:gridCol w:w="1659"/>
      </w:tblGrid>
      <w:tr w:rsidR="009C715D" w:rsidRPr="0061281D" w:rsidTr="009F3A36">
        <w:tc>
          <w:tcPr>
            <w:tcW w:w="9869" w:type="dxa"/>
            <w:gridSpan w:val="6"/>
            <w:vAlign w:val="center"/>
          </w:tcPr>
          <w:p w:rsidR="009C715D" w:rsidRPr="0061281D" w:rsidRDefault="009C715D" w:rsidP="009F3A36">
            <w:pPr>
              <w:widowControl w:val="0"/>
              <w:tabs>
                <w:tab w:val="left" w:pos="734"/>
                <w:tab w:val="left" w:pos="5131"/>
              </w:tabs>
              <w:autoSpaceDE w:val="0"/>
              <w:spacing w:line="360" w:lineRule="auto"/>
              <w:jc w:val="center"/>
              <w:rPr>
                <w:rFonts w:cs="Tahoma"/>
                <w:b/>
              </w:rPr>
            </w:pPr>
            <w:r w:rsidRPr="001747F3">
              <w:rPr>
                <w:rFonts w:cs="Comic Sans MS"/>
                <w:b/>
                <w:i/>
              </w:rPr>
              <w:t>ΠΡΟΜΗΘΕΙΑ ΤΑΡΤΑΝ &amp; ΕΞΟΠΛΙΣΜΟΥ ΣΤΙΒΟΥ ΣΤΑΔΙΟΥ ΛΕΥΚΑΔΑΣ</w:t>
            </w:r>
          </w:p>
        </w:tc>
      </w:tr>
      <w:tr w:rsidR="009C715D" w:rsidRPr="0061281D" w:rsidTr="009F3A36">
        <w:tc>
          <w:tcPr>
            <w:tcW w:w="4786" w:type="dxa"/>
            <w:gridSpan w:val="2"/>
            <w:vAlign w:val="center"/>
          </w:tcPr>
          <w:p w:rsidR="009C715D" w:rsidRPr="0061281D" w:rsidRDefault="009C715D" w:rsidP="009F3A36">
            <w:pPr>
              <w:jc w:val="center"/>
              <w:rPr>
                <w:rFonts w:cs="Arial"/>
                <w:b/>
                <w:bCs/>
                <w:sz w:val="20"/>
                <w:szCs w:val="20"/>
              </w:rPr>
            </w:pPr>
            <w:r w:rsidRPr="0061281D">
              <w:rPr>
                <w:rFonts w:cs="Arial"/>
                <w:b/>
                <w:bCs/>
                <w:sz w:val="20"/>
                <w:szCs w:val="20"/>
              </w:rPr>
              <w:t>Συνοπτική περιγραφή</w:t>
            </w:r>
          </w:p>
        </w:tc>
        <w:tc>
          <w:tcPr>
            <w:tcW w:w="1134" w:type="dxa"/>
            <w:tcBorders>
              <w:bottom w:val="single" w:sz="4" w:space="0" w:color="auto"/>
            </w:tcBorders>
            <w:vAlign w:val="center"/>
          </w:tcPr>
          <w:p w:rsidR="009C715D" w:rsidRPr="0061281D" w:rsidRDefault="009C715D" w:rsidP="009F3A36">
            <w:pPr>
              <w:jc w:val="center"/>
              <w:rPr>
                <w:rFonts w:cs="Arial"/>
                <w:b/>
                <w:bCs/>
                <w:sz w:val="20"/>
                <w:szCs w:val="20"/>
              </w:rPr>
            </w:pPr>
            <w:r w:rsidRPr="0061281D">
              <w:rPr>
                <w:rFonts w:cs="Arial"/>
                <w:b/>
                <w:bCs/>
                <w:sz w:val="20"/>
                <w:szCs w:val="20"/>
              </w:rPr>
              <w:t>Μονάδα</w:t>
            </w:r>
          </w:p>
        </w:tc>
        <w:tc>
          <w:tcPr>
            <w:tcW w:w="1134" w:type="dxa"/>
            <w:tcBorders>
              <w:bottom w:val="single" w:sz="4" w:space="0" w:color="auto"/>
            </w:tcBorders>
            <w:vAlign w:val="center"/>
          </w:tcPr>
          <w:p w:rsidR="009C715D" w:rsidRPr="0061281D" w:rsidRDefault="009C715D" w:rsidP="009F3A36">
            <w:pPr>
              <w:jc w:val="center"/>
              <w:rPr>
                <w:rFonts w:cs="Arial"/>
                <w:b/>
                <w:bCs/>
                <w:sz w:val="20"/>
                <w:szCs w:val="20"/>
              </w:rPr>
            </w:pPr>
            <w:r w:rsidRPr="0061281D">
              <w:rPr>
                <w:rFonts w:cs="Arial"/>
                <w:b/>
                <w:bCs/>
                <w:sz w:val="20"/>
                <w:szCs w:val="20"/>
              </w:rPr>
              <w:t>Τιμή Μονάδας</w:t>
            </w:r>
          </w:p>
        </w:tc>
        <w:tc>
          <w:tcPr>
            <w:tcW w:w="1156" w:type="dxa"/>
            <w:tcBorders>
              <w:bottom w:val="single" w:sz="4" w:space="0" w:color="auto"/>
            </w:tcBorders>
            <w:vAlign w:val="center"/>
          </w:tcPr>
          <w:p w:rsidR="009C715D" w:rsidRPr="0061281D" w:rsidRDefault="009C715D" w:rsidP="009F3A36">
            <w:pPr>
              <w:jc w:val="center"/>
              <w:rPr>
                <w:rFonts w:cs="Arial"/>
                <w:b/>
                <w:bCs/>
                <w:sz w:val="20"/>
                <w:szCs w:val="20"/>
              </w:rPr>
            </w:pPr>
            <w:r w:rsidRPr="0061281D">
              <w:rPr>
                <w:rFonts w:cs="Arial"/>
                <w:b/>
                <w:bCs/>
                <w:sz w:val="20"/>
                <w:szCs w:val="20"/>
              </w:rPr>
              <w:t>Ποσότητα</w:t>
            </w:r>
          </w:p>
        </w:tc>
        <w:tc>
          <w:tcPr>
            <w:tcW w:w="1659" w:type="dxa"/>
            <w:tcBorders>
              <w:bottom w:val="single" w:sz="4" w:space="0" w:color="auto"/>
            </w:tcBorders>
            <w:vAlign w:val="center"/>
          </w:tcPr>
          <w:p w:rsidR="009C715D" w:rsidRPr="0061281D" w:rsidRDefault="009C715D" w:rsidP="009F3A36">
            <w:pPr>
              <w:widowControl w:val="0"/>
              <w:tabs>
                <w:tab w:val="left" w:pos="734"/>
                <w:tab w:val="left" w:pos="5131"/>
              </w:tabs>
              <w:autoSpaceDE w:val="0"/>
              <w:spacing w:line="321" w:lineRule="exact"/>
              <w:jc w:val="center"/>
              <w:rPr>
                <w:rFonts w:cs="Comic Sans MS"/>
                <w:b/>
                <w:sz w:val="20"/>
                <w:szCs w:val="20"/>
                <w:u w:val="single"/>
              </w:rPr>
            </w:pPr>
            <w:r w:rsidRPr="0061281D">
              <w:rPr>
                <w:rFonts w:cs="Arial"/>
                <w:b/>
                <w:bCs/>
                <w:sz w:val="20"/>
                <w:szCs w:val="20"/>
              </w:rPr>
              <w:t>Μερική Δαπάνη</w:t>
            </w:r>
          </w:p>
        </w:tc>
      </w:tr>
      <w:tr w:rsidR="009C715D" w:rsidRPr="0061281D" w:rsidTr="009F3A36">
        <w:tc>
          <w:tcPr>
            <w:tcW w:w="4786" w:type="dxa"/>
            <w:gridSpan w:val="2"/>
            <w:tcBorders>
              <w:bottom w:val="single" w:sz="4" w:space="0" w:color="auto"/>
              <w:right w:val="nil"/>
            </w:tcBorders>
            <w:vAlign w:val="center"/>
          </w:tcPr>
          <w:p w:rsidR="009C715D" w:rsidRPr="00BC3509" w:rsidRDefault="009C715D" w:rsidP="009F3A36">
            <w:pPr>
              <w:pStyle w:val="aff6"/>
              <w:rPr>
                <w:rFonts w:cs="Tahoma"/>
                <w:i/>
              </w:rPr>
            </w:pPr>
            <w:r w:rsidRPr="00B34C6F">
              <w:rPr>
                <w:rFonts w:cs="Tahoma"/>
                <w:i/>
              </w:rPr>
              <w:t xml:space="preserve">Α. </w:t>
            </w:r>
            <w:r w:rsidRPr="004F65E1">
              <w:rPr>
                <w:rFonts w:cs="Tahoma"/>
                <w:i/>
              </w:rPr>
              <w:t>ΠΡΟΜΗΘΕΙΑ ΤΑΡΤΑΝ</w:t>
            </w:r>
          </w:p>
        </w:tc>
        <w:tc>
          <w:tcPr>
            <w:tcW w:w="1134" w:type="dxa"/>
            <w:tcBorders>
              <w:left w:val="nil"/>
              <w:bottom w:val="single" w:sz="4" w:space="0" w:color="auto"/>
              <w:right w:val="nil"/>
            </w:tcBorders>
            <w:vAlign w:val="center"/>
          </w:tcPr>
          <w:p w:rsidR="009C715D" w:rsidRPr="0061281D" w:rsidRDefault="009C715D" w:rsidP="009F3A36">
            <w:pPr>
              <w:widowControl w:val="0"/>
              <w:tabs>
                <w:tab w:val="left" w:pos="734"/>
                <w:tab w:val="left" w:pos="5131"/>
              </w:tabs>
              <w:autoSpaceDE w:val="0"/>
              <w:spacing w:line="321" w:lineRule="exact"/>
              <w:jc w:val="center"/>
              <w:rPr>
                <w:rFonts w:cs="Arial"/>
                <w:sz w:val="20"/>
                <w:szCs w:val="20"/>
                <w:lang w:val="en-US"/>
              </w:rPr>
            </w:pPr>
          </w:p>
        </w:tc>
        <w:tc>
          <w:tcPr>
            <w:tcW w:w="1134" w:type="dxa"/>
            <w:tcBorders>
              <w:left w:val="nil"/>
              <w:right w:val="nil"/>
            </w:tcBorders>
            <w:vAlign w:val="center"/>
          </w:tcPr>
          <w:p w:rsidR="009C715D" w:rsidRDefault="009C715D" w:rsidP="009F3A36">
            <w:pPr>
              <w:jc w:val="center"/>
              <w:rPr>
                <w:rFonts w:cs="Arial"/>
                <w:sz w:val="20"/>
                <w:szCs w:val="20"/>
                <w:lang w:val="en-US"/>
              </w:rPr>
            </w:pPr>
          </w:p>
        </w:tc>
        <w:tc>
          <w:tcPr>
            <w:tcW w:w="1156" w:type="dxa"/>
            <w:tcBorders>
              <w:left w:val="nil"/>
              <w:right w:val="nil"/>
            </w:tcBorders>
            <w:vAlign w:val="center"/>
          </w:tcPr>
          <w:p w:rsidR="009C715D" w:rsidRPr="0061281D" w:rsidRDefault="009C715D" w:rsidP="009F3A36">
            <w:pPr>
              <w:jc w:val="center"/>
              <w:rPr>
                <w:rFonts w:cs="Arial"/>
                <w:sz w:val="20"/>
                <w:szCs w:val="20"/>
              </w:rPr>
            </w:pPr>
          </w:p>
        </w:tc>
        <w:tc>
          <w:tcPr>
            <w:tcW w:w="1659" w:type="dxa"/>
            <w:tcBorders>
              <w:left w:val="nil"/>
            </w:tcBorders>
            <w:vAlign w:val="center"/>
          </w:tcPr>
          <w:p w:rsidR="009C715D" w:rsidRDefault="009C715D" w:rsidP="009F3A36">
            <w:pPr>
              <w:jc w:val="right"/>
              <w:rPr>
                <w:rFonts w:cs="Arial"/>
                <w:sz w:val="20"/>
                <w:szCs w:val="20"/>
                <w:lang w:val="en-US"/>
              </w:rPr>
            </w:pPr>
          </w:p>
        </w:tc>
      </w:tr>
      <w:tr w:rsidR="009C715D" w:rsidRPr="0061281D" w:rsidTr="009F3A36">
        <w:tc>
          <w:tcPr>
            <w:tcW w:w="675" w:type="dxa"/>
            <w:tcBorders>
              <w:bottom w:val="single" w:sz="4" w:space="0" w:color="auto"/>
            </w:tcBorders>
            <w:vAlign w:val="center"/>
          </w:tcPr>
          <w:p w:rsidR="009C715D" w:rsidRPr="0061281D" w:rsidRDefault="009C715D" w:rsidP="009F3A36">
            <w:pPr>
              <w:rPr>
                <w:rFonts w:cs="Arial"/>
                <w:sz w:val="20"/>
                <w:szCs w:val="20"/>
              </w:rPr>
            </w:pPr>
            <w:r>
              <w:rPr>
                <w:rFonts w:cs="Arial"/>
                <w:sz w:val="20"/>
                <w:szCs w:val="20"/>
              </w:rPr>
              <w:t>Α.1</w:t>
            </w:r>
          </w:p>
        </w:tc>
        <w:tc>
          <w:tcPr>
            <w:tcW w:w="4111" w:type="dxa"/>
            <w:tcBorders>
              <w:bottom w:val="single" w:sz="4" w:space="0" w:color="auto"/>
            </w:tcBorders>
            <w:vAlign w:val="center"/>
          </w:tcPr>
          <w:p w:rsidR="009C715D" w:rsidRPr="0061281D" w:rsidRDefault="009C715D" w:rsidP="009F3A36">
            <w:pPr>
              <w:rPr>
                <w:rFonts w:cs="Arial"/>
                <w:sz w:val="20"/>
                <w:szCs w:val="20"/>
              </w:rPr>
            </w:pPr>
            <w:r w:rsidRPr="0061281D">
              <w:rPr>
                <w:rFonts w:cs="Arial"/>
                <w:sz w:val="20"/>
                <w:szCs w:val="20"/>
              </w:rPr>
              <w:t xml:space="preserve">Προμήθεια και τοποθέτηση ελαστικού </w:t>
            </w:r>
            <w:r w:rsidRPr="0061281D">
              <w:rPr>
                <w:rFonts w:cs="Tahoma"/>
                <w:sz w:val="20"/>
                <w:szCs w:val="20"/>
              </w:rPr>
              <w:t>πολυουρεθανικο</w:t>
            </w:r>
            <w:r>
              <w:rPr>
                <w:rFonts w:cs="Tahoma"/>
                <w:sz w:val="20"/>
                <w:szCs w:val="20"/>
              </w:rPr>
              <w:t>ύ</w:t>
            </w:r>
            <w:r w:rsidRPr="0061281D">
              <w:rPr>
                <w:rFonts w:cs="Tahoma"/>
                <w:sz w:val="20"/>
                <w:szCs w:val="20"/>
              </w:rPr>
              <w:t xml:space="preserve"> τάπητα (τύπου ταρτάν) </w:t>
            </w:r>
            <w:r w:rsidRPr="0061281D">
              <w:rPr>
                <w:rFonts w:cs="Arial"/>
                <w:sz w:val="20"/>
                <w:szCs w:val="20"/>
              </w:rPr>
              <w:t>στο χώρο του στίβου</w:t>
            </w:r>
            <w:r>
              <w:rPr>
                <w:rFonts w:cs="Arial"/>
                <w:sz w:val="20"/>
                <w:szCs w:val="20"/>
              </w:rPr>
              <w:t xml:space="preserve"> με την αποξήλωση του υφιστάμενου.</w:t>
            </w:r>
          </w:p>
        </w:tc>
        <w:tc>
          <w:tcPr>
            <w:tcW w:w="1134" w:type="dxa"/>
            <w:tcBorders>
              <w:bottom w:val="single" w:sz="4" w:space="0" w:color="auto"/>
            </w:tcBorders>
            <w:vAlign w:val="center"/>
          </w:tcPr>
          <w:p w:rsidR="009C715D" w:rsidRPr="0061281D" w:rsidRDefault="009C715D" w:rsidP="009F3A36">
            <w:pPr>
              <w:widowControl w:val="0"/>
              <w:tabs>
                <w:tab w:val="left" w:pos="734"/>
                <w:tab w:val="left" w:pos="5131"/>
              </w:tabs>
              <w:autoSpaceDE w:val="0"/>
              <w:spacing w:line="321" w:lineRule="exact"/>
              <w:jc w:val="center"/>
              <w:rPr>
                <w:rFonts w:cs="Comic Sans MS"/>
                <w:b/>
                <w:sz w:val="20"/>
                <w:szCs w:val="20"/>
                <w:u w:val="single"/>
              </w:rPr>
            </w:pPr>
            <w:r w:rsidRPr="0061281D">
              <w:rPr>
                <w:rFonts w:cs="Arial"/>
                <w:sz w:val="20"/>
                <w:szCs w:val="20"/>
                <w:lang w:val="en-US"/>
              </w:rPr>
              <w:t>m2</w:t>
            </w:r>
          </w:p>
        </w:tc>
        <w:tc>
          <w:tcPr>
            <w:tcW w:w="1134" w:type="dxa"/>
            <w:tcBorders>
              <w:bottom w:val="single" w:sz="4" w:space="0" w:color="auto"/>
            </w:tcBorders>
            <w:vAlign w:val="center"/>
          </w:tcPr>
          <w:p w:rsidR="009C715D" w:rsidRPr="0061281D" w:rsidRDefault="009C715D" w:rsidP="009F3A36">
            <w:pPr>
              <w:jc w:val="center"/>
              <w:rPr>
                <w:rFonts w:cs="Arial"/>
                <w:sz w:val="20"/>
                <w:szCs w:val="20"/>
              </w:rPr>
            </w:pPr>
            <w:r>
              <w:rPr>
                <w:rFonts w:cs="Arial"/>
                <w:sz w:val="20"/>
                <w:szCs w:val="20"/>
                <w:lang w:val="en-US"/>
              </w:rPr>
              <w:t>55</w:t>
            </w:r>
            <w:r>
              <w:rPr>
                <w:rFonts w:cs="Arial"/>
                <w:sz w:val="20"/>
                <w:szCs w:val="20"/>
              </w:rPr>
              <w:t>,00</w:t>
            </w:r>
          </w:p>
        </w:tc>
        <w:tc>
          <w:tcPr>
            <w:tcW w:w="1156" w:type="dxa"/>
            <w:tcBorders>
              <w:bottom w:val="single" w:sz="4" w:space="0" w:color="auto"/>
            </w:tcBorders>
            <w:vAlign w:val="center"/>
          </w:tcPr>
          <w:p w:rsidR="009C715D" w:rsidRPr="0061281D" w:rsidRDefault="009C715D" w:rsidP="009F3A36">
            <w:pPr>
              <w:jc w:val="center"/>
              <w:rPr>
                <w:rFonts w:cs="Arial"/>
                <w:sz w:val="20"/>
                <w:szCs w:val="20"/>
              </w:rPr>
            </w:pPr>
            <w:r w:rsidRPr="0061281D">
              <w:rPr>
                <w:rFonts w:cs="Arial"/>
                <w:sz w:val="20"/>
                <w:szCs w:val="20"/>
              </w:rPr>
              <w:t>5</w:t>
            </w:r>
            <w:r>
              <w:rPr>
                <w:rFonts w:cs="Arial"/>
                <w:sz w:val="20"/>
                <w:szCs w:val="20"/>
              </w:rPr>
              <w:t> </w:t>
            </w:r>
            <w:r>
              <w:rPr>
                <w:rFonts w:cs="Arial"/>
                <w:sz w:val="20"/>
                <w:szCs w:val="20"/>
                <w:lang w:val="en-US"/>
              </w:rPr>
              <w:t>250</w:t>
            </w:r>
            <w:r>
              <w:rPr>
                <w:rFonts w:cs="Arial"/>
                <w:sz w:val="20"/>
                <w:szCs w:val="20"/>
              </w:rPr>
              <w:t>,</w:t>
            </w:r>
            <w:r w:rsidRPr="0061281D">
              <w:rPr>
                <w:rFonts w:cs="Arial"/>
                <w:sz w:val="20"/>
                <w:szCs w:val="20"/>
              </w:rPr>
              <w:t>00</w:t>
            </w:r>
          </w:p>
        </w:tc>
        <w:tc>
          <w:tcPr>
            <w:tcW w:w="1659" w:type="dxa"/>
            <w:tcBorders>
              <w:bottom w:val="single" w:sz="4" w:space="0" w:color="auto"/>
            </w:tcBorders>
            <w:vAlign w:val="center"/>
          </w:tcPr>
          <w:p w:rsidR="009C715D" w:rsidRPr="0061281D" w:rsidRDefault="009C715D" w:rsidP="009F3A36">
            <w:pPr>
              <w:jc w:val="right"/>
              <w:rPr>
                <w:rFonts w:cs="Arial"/>
                <w:sz w:val="20"/>
                <w:szCs w:val="20"/>
              </w:rPr>
            </w:pPr>
            <w:r>
              <w:rPr>
                <w:rFonts w:cs="Arial"/>
                <w:sz w:val="20"/>
                <w:szCs w:val="20"/>
                <w:lang w:val="en-US"/>
              </w:rPr>
              <w:t>288</w:t>
            </w:r>
            <w:r>
              <w:rPr>
                <w:rFonts w:cs="Arial"/>
                <w:sz w:val="20"/>
                <w:szCs w:val="20"/>
              </w:rPr>
              <w:t> </w:t>
            </w:r>
            <w:r>
              <w:rPr>
                <w:rFonts w:cs="Arial"/>
                <w:sz w:val="20"/>
                <w:szCs w:val="20"/>
                <w:lang w:val="en-US"/>
              </w:rPr>
              <w:t>750</w:t>
            </w:r>
            <w:r>
              <w:rPr>
                <w:rFonts w:cs="Arial"/>
                <w:sz w:val="20"/>
                <w:szCs w:val="20"/>
              </w:rPr>
              <w:t>,00</w:t>
            </w:r>
          </w:p>
        </w:tc>
      </w:tr>
      <w:tr w:rsidR="009C715D" w:rsidRPr="0061281D" w:rsidTr="009F3A36">
        <w:tc>
          <w:tcPr>
            <w:tcW w:w="7054" w:type="dxa"/>
            <w:gridSpan w:val="4"/>
            <w:tcBorders>
              <w:bottom w:val="single" w:sz="4" w:space="0" w:color="auto"/>
            </w:tcBorders>
            <w:vAlign w:val="center"/>
          </w:tcPr>
          <w:p w:rsidR="009C715D" w:rsidRPr="004140B6" w:rsidRDefault="009C715D" w:rsidP="009F3A36">
            <w:pPr>
              <w:jc w:val="center"/>
              <w:rPr>
                <w:rFonts w:cs="Arial"/>
                <w:sz w:val="20"/>
                <w:szCs w:val="20"/>
              </w:rPr>
            </w:pPr>
          </w:p>
        </w:tc>
        <w:tc>
          <w:tcPr>
            <w:tcW w:w="1156" w:type="dxa"/>
            <w:tcBorders>
              <w:left w:val="nil"/>
              <w:right w:val="single" w:sz="4" w:space="0" w:color="auto"/>
            </w:tcBorders>
            <w:vAlign w:val="center"/>
          </w:tcPr>
          <w:p w:rsidR="009C715D" w:rsidRPr="0061281D" w:rsidRDefault="009C715D" w:rsidP="009F3A36">
            <w:pPr>
              <w:spacing w:line="360" w:lineRule="auto"/>
              <w:jc w:val="center"/>
              <w:rPr>
                <w:rFonts w:cs="Arial"/>
                <w:sz w:val="20"/>
                <w:szCs w:val="20"/>
              </w:rPr>
            </w:pPr>
            <w:r w:rsidRPr="0061281D">
              <w:rPr>
                <w:b/>
                <w:sz w:val="20"/>
                <w:szCs w:val="20"/>
              </w:rPr>
              <w:t>ΣΥΝΟΛΟ</w:t>
            </w:r>
            <w:r>
              <w:rPr>
                <w:b/>
                <w:sz w:val="20"/>
                <w:szCs w:val="20"/>
              </w:rPr>
              <w:t xml:space="preserve"> Α</w:t>
            </w:r>
          </w:p>
        </w:tc>
        <w:tc>
          <w:tcPr>
            <w:tcW w:w="1659" w:type="dxa"/>
            <w:tcBorders>
              <w:left w:val="single" w:sz="4" w:space="0" w:color="auto"/>
            </w:tcBorders>
            <w:vAlign w:val="center"/>
          </w:tcPr>
          <w:p w:rsidR="009C715D" w:rsidRPr="004140B6" w:rsidRDefault="009C715D" w:rsidP="009F3A36">
            <w:pPr>
              <w:spacing w:line="360" w:lineRule="auto"/>
              <w:jc w:val="right"/>
              <w:rPr>
                <w:rFonts w:cs="Arial"/>
                <w:sz w:val="20"/>
                <w:szCs w:val="20"/>
              </w:rPr>
            </w:pPr>
            <w:r>
              <w:rPr>
                <w:rFonts w:cs="Arial"/>
                <w:sz w:val="20"/>
                <w:szCs w:val="20"/>
                <w:lang w:val="en-US"/>
              </w:rPr>
              <w:t>288</w:t>
            </w:r>
            <w:r>
              <w:rPr>
                <w:rFonts w:cs="Arial"/>
                <w:sz w:val="20"/>
                <w:szCs w:val="20"/>
              </w:rPr>
              <w:t> </w:t>
            </w:r>
            <w:r>
              <w:rPr>
                <w:rFonts w:cs="Arial"/>
                <w:sz w:val="20"/>
                <w:szCs w:val="20"/>
                <w:lang w:val="en-US"/>
              </w:rPr>
              <w:t>750</w:t>
            </w:r>
            <w:r>
              <w:rPr>
                <w:rFonts w:cs="Arial"/>
                <w:sz w:val="20"/>
                <w:szCs w:val="20"/>
              </w:rPr>
              <w:t>,00</w:t>
            </w:r>
          </w:p>
        </w:tc>
      </w:tr>
      <w:tr w:rsidR="009C715D" w:rsidRPr="0061281D" w:rsidTr="009F3A36">
        <w:tc>
          <w:tcPr>
            <w:tcW w:w="4786" w:type="dxa"/>
            <w:gridSpan w:val="2"/>
            <w:tcBorders>
              <w:bottom w:val="single" w:sz="4" w:space="0" w:color="auto"/>
            </w:tcBorders>
            <w:vAlign w:val="center"/>
          </w:tcPr>
          <w:p w:rsidR="009C715D" w:rsidRPr="004140B6" w:rsidRDefault="009C715D" w:rsidP="009F3A36">
            <w:pPr>
              <w:pStyle w:val="a4"/>
              <w:spacing w:line="276" w:lineRule="auto"/>
              <w:rPr>
                <w:rFonts w:ascii="Calibri" w:hAnsi="Calibri" w:cs="Tahoma"/>
                <w:i/>
              </w:rPr>
            </w:pPr>
            <w:r>
              <w:rPr>
                <w:rFonts w:ascii="Calibri" w:hAnsi="Calibri" w:cs="Tahoma"/>
                <w:i/>
              </w:rPr>
              <w:t xml:space="preserve">Β. ΠΡΟΜΗΘΕΙΑ </w:t>
            </w:r>
            <w:r w:rsidRPr="004F65E1">
              <w:rPr>
                <w:rFonts w:ascii="Calibri" w:hAnsi="Calibri" w:cs="Tahoma"/>
                <w:i/>
              </w:rPr>
              <w:t>ΕΞΟΠΛΙΣΜΟΥ ΣΤΙΒΟΥ</w:t>
            </w:r>
          </w:p>
        </w:tc>
        <w:tc>
          <w:tcPr>
            <w:tcW w:w="1134" w:type="dxa"/>
            <w:tcBorders>
              <w:bottom w:val="single" w:sz="4" w:space="0" w:color="auto"/>
              <w:right w:val="nil"/>
            </w:tcBorders>
            <w:vAlign w:val="center"/>
          </w:tcPr>
          <w:p w:rsidR="009C715D" w:rsidRPr="004140B6" w:rsidRDefault="009C715D" w:rsidP="009F3A36">
            <w:pPr>
              <w:widowControl w:val="0"/>
              <w:tabs>
                <w:tab w:val="left" w:pos="734"/>
                <w:tab w:val="left" w:pos="5131"/>
              </w:tabs>
              <w:autoSpaceDE w:val="0"/>
              <w:spacing w:line="321" w:lineRule="exact"/>
              <w:jc w:val="center"/>
              <w:rPr>
                <w:rFonts w:cs="Arial"/>
                <w:sz w:val="20"/>
                <w:szCs w:val="20"/>
              </w:rPr>
            </w:pPr>
          </w:p>
        </w:tc>
        <w:tc>
          <w:tcPr>
            <w:tcW w:w="1134" w:type="dxa"/>
            <w:tcBorders>
              <w:left w:val="nil"/>
              <w:right w:val="nil"/>
            </w:tcBorders>
            <w:vAlign w:val="center"/>
          </w:tcPr>
          <w:p w:rsidR="009C715D" w:rsidRPr="004140B6" w:rsidRDefault="009C715D" w:rsidP="009F3A36">
            <w:pPr>
              <w:jc w:val="center"/>
              <w:rPr>
                <w:rFonts w:cs="Arial"/>
                <w:sz w:val="20"/>
                <w:szCs w:val="20"/>
              </w:rPr>
            </w:pPr>
          </w:p>
        </w:tc>
        <w:tc>
          <w:tcPr>
            <w:tcW w:w="1156" w:type="dxa"/>
            <w:tcBorders>
              <w:left w:val="nil"/>
              <w:right w:val="nil"/>
            </w:tcBorders>
            <w:vAlign w:val="center"/>
          </w:tcPr>
          <w:p w:rsidR="009C715D" w:rsidRPr="0061281D" w:rsidRDefault="009C715D" w:rsidP="009F3A36">
            <w:pPr>
              <w:jc w:val="center"/>
              <w:rPr>
                <w:rFonts w:cs="Arial"/>
                <w:sz w:val="20"/>
                <w:szCs w:val="20"/>
              </w:rPr>
            </w:pPr>
          </w:p>
        </w:tc>
        <w:tc>
          <w:tcPr>
            <w:tcW w:w="1659" w:type="dxa"/>
            <w:tcBorders>
              <w:left w:val="nil"/>
            </w:tcBorders>
            <w:vAlign w:val="center"/>
          </w:tcPr>
          <w:p w:rsidR="009C715D" w:rsidRPr="004140B6" w:rsidRDefault="009C715D" w:rsidP="009F3A36">
            <w:pPr>
              <w:jc w:val="right"/>
              <w:rPr>
                <w:rFonts w:cs="Arial"/>
                <w:sz w:val="20"/>
                <w:szCs w:val="20"/>
              </w:rPr>
            </w:pPr>
          </w:p>
        </w:tc>
      </w:tr>
      <w:tr w:rsidR="009C715D" w:rsidRPr="0061281D" w:rsidTr="009F3A36">
        <w:tc>
          <w:tcPr>
            <w:tcW w:w="675" w:type="dxa"/>
            <w:tcBorders>
              <w:bottom w:val="single" w:sz="4" w:space="0" w:color="auto"/>
            </w:tcBorders>
            <w:vAlign w:val="center"/>
          </w:tcPr>
          <w:p w:rsidR="009C715D" w:rsidRPr="0061281D" w:rsidRDefault="009C715D" w:rsidP="009F3A36">
            <w:pPr>
              <w:rPr>
                <w:rFonts w:cs="Arial"/>
                <w:sz w:val="20"/>
                <w:szCs w:val="20"/>
              </w:rPr>
            </w:pPr>
            <w:r>
              <w:rPr>
                <w:rFonts w:cs="Arial"/>
                <w:sz w:val="20"/>
                <w:szCs w:val="20"/>
              </w:rPr>
              <w:t>Β.1</w:t>
            </w:r>
          </w:p>
        </w:tc>
        <w:tc>
          <w:tcPr>
            <w:tcW w:w="4111" w:type="dxa"/>
            <w:tcBorders>
              <w:bottom w:val="single" w:sz="4" w:space="0" w:color="auto"/>
            </w:tcBorders>
            <w:vAlign w:val="center"/>
          </w:tcPr>
          <w:p w:rsidR="009C715D" w:rsidRPr="0061281D" w:rsidRDefault="009C715D" w:rsidP="009F3A36">
            <w:pPr>
              <w:rPr>
                <w:rFonts w:cs="Arial"/>
                <w:sz w:val="20"/>
                <w:szCs w:val="20"/>
              </w:rPr>
            </w:pPr>
            <w:r w:rsidRPr="00B21CB1">
              <w:rPr>
                <w:rFonts w:cs="Arial"/>
                <w:sz w:val="20"/>
                <w:szCs w:val="20"/>
              </w:rPr>
              <w:t>Εμπόδιο Αγωνισμάτων Δρόμων Αγώνων</w:t>
            </w:r>
          </w:p>
        </w:tc>
        <w:tc>
          <w:tcPr>
            <w:tcW w:w="1134" w:type="dxa"/>
            <w:tcBorders>
              <w:bottom w:val="single" w:sz="4" w:space="0" w:color="auto"/>
            </w:tcBorders>
            <w:vAlign w:val="center"/>
          </w:tcPr>
          <w:p w:rsidR="009C715D" w:rsidRPr="004140B6" w:rsidRDefault="009C715D" w:rsidP="009F3A36">
            <w:pPr>
              <w:widowControl w:val="0"/>
              <w:tabs>
                <w:tab w:val="left" w:pos="734"/>
                <w:tab w:val="left" w:pos="5131"/>
              </w:tabs>
              <w:autoSpaceDE w:val="0"/>
              <w:spacing w:line="321" w:lineRule="exact"/>
              <w:jc w:val="center"/>
              <w:rPr>
                <w:rFonts w:cs="Arial"/>
                <w:sz w:val="20"/>
                <w:szCs w:val="20"/>
              </w:rPr>
            </w:pPr>
            <w:r>
              <w:rPr>
                <w:rFonts w:cs="Arial"/>
                <w:sz w:val="20"/>
                <w:szCs w:val="20"/>
              </w:rPr>
              <w:t>τεμ.</w:t>
            </w:r>
          </w:p>
        </w:tc>
        <w:tc>
          <w:tcPr>
            <w:tcW w:w="1134" w:type="dxa"/>
            <w:vAlign w:val="center"/>
          </w:tcPr>
          <w:p w:rsidR="009C715D" w:rsidRPr="004140B6" w:rsidRDefault="009C715D" w:rsidP="009F3A36">
            <w:pPr>
              <w:jc w:val="center"/>
              <w:rPr>
                <w:rFonts w:cs="Arial"/>
                <w:sz w:val="20"/>
                <w:szCs w:val="20"/>
              </w:rPr>
            </w:pPr>
            <w:r>
              <w:rPr>
                <w:rFonts w:cs="Arial"/>
                <w:sz w:val="20"/>
                <w:szCs w:val="20"/>
              </w:rPr>
              <w:t>205,00</w:t>
            </w:r>
          </w:p>
        </w:tc>
        <w:tc>
          <w:tcPr>
            <w:tcW w:w="1156" w:type="dxa"/>
            <w:vAlign w:val="center"/>
          </w:tcPr>
          <w:p w:rsidR="009C715D" w:rsidRPr="0061281D" w:rsidRDefault="009C715D" w:rsidP="009F3A36">
            <w:pPr>
              <w:jc w:val="center"/>
              <w:rPr>
                <w:rFonts w:cs="Arial"/>
                <w:sz w:val="20"/>
                <w:szCs w:val="20"/>
              </w:rPr>
            </w:pPr>
            <w:r>
              <w:rPr>
                <w:rFonts w:cs="Arial"/>
                <w:sz w:val="20"/>
                <w:szCs w:val="20"/>
              </w:rPr>
              <w:t>30</w:t>
            </w:r>
          </w:p>
        </w:tc>
        <w:tc>
          <w:tcPr>
            <w:tcW w:w="1659" w:type="dxa"/>
            <w:vAlign w:val="center"/>
          </w:tcPr>
          <w:p w:rsidR="009C715D" w:rsidRPr="004140B6" w:rsidRDefault="009C715D" w:rsidP="009F3A36">
            <w:pPr>
              <w:jc w:val="right"/>
              <w:rPr>
                <w:rFonts w:cs="Arial"/>
                <w:sz w:val="20"/>
                <w:szCs w:val="20"/>
              </w:rPr>
            </w:pPr>
            <w:r>
              <w:rPr>
                <w:rFonts w:cs="Arial"/>
                <w:sz w:val="20"/>
                <w:szCs w:val="20"/>
              </w:rPr>
              <w:t>6 150,00</w:t>
            </w:r>
          </w:p>
        </w:tc>
      </w:tr>
      <w:tr w:rsidR="009C715D" w:rsidRPr="0061281D" w:rsidTr="009F3A36">
        <w:tc>
          <w:tcPr>
            <w:tcW w:w="675" w:type="dxa"/>
            <w:tcBorders>
              <w:bottom w:val="single" w:sz="4" w:space="0" w:color="auto"/>
            </w:tcBorders>
            <w:vAlign w:val="center"/>
          </w:tcPr>
          <w:p w:rsidR="009C715D" w:rsidRPr="0061281D" w:rsidRDefault="009C715D" w:rsidP="009F3A36">
            <w:pPr>
              <w:rPr>
                <w:rFonts w:cs="Arial"/>
                <w:sz w:val="20"/>
                <w:szCs w:val="20"/>
              </w:rPr>
            </w:pPr>
            <w:r>
              <w:rPr>
                <w:rFonts w:cs="Arial"/>
                <w:sz w:val="20"/>
                <w:szCs w:val="20"/>
              </w:rPr>
              <w:t>Β.2</w:t>
            </w:r>
          </w:p>
        </w:tc>
        <w:tc>
          <w:tcPr>
            <w:tcW w:w="4111" w:type="dxa"/>
            <w:tcBorders>
              <w:bottom w:val="single" w:sz="4" w:space="0" w:color="auto"/>
            </w:tcBorders>
            <w:vAlign w:val="center"/>
          </w:tcPr>
          <w:p w:rsidR="009C715D" w:rsidRPr="0061281D" w:rsidRDefault="009C715D" w:rsidP="009F3A36">
            <w:pPr>
              <w:rPr>
                <w:rFonts w:cs="Arial"/>
                <w:sz w:val="20"/>
                <w:szCs w:val="20"/>
              </w:rPr>
            </w:pPr>
            <w:r w:rsidRPr="00245810">
              <w:rPr>
                <w:rFonts w:cs="Arial"/>
                <w:sz w:val="20"/>
                <w:szCs w:val="20"/>
              </w:rPr>
              <w:t>Βαλβίδα Άλματος Μήκους -Τριπλούν Προπόνησης</w:t>
            </w:r>
          </w:p>
        </w:tc>
        <w:tc>
          <w:tcPr>
            <w:tcW w:w="1134" w:type="dxa"/>
            <w:tcBorders>
              <w:bottom w:val="single" w:sz="4" w:space="0" w:color="auto"/>
            </w:tcBorders>
            <w:vAlign w:val="center"/>
          </w:tcPr>
          <w:p w:rsidR="009C715D" w:rsidRPr="004140B6" w:rsidRDefault="009C715D" w:rsidP="009F3A36">
            <w:pPr>
              <w:widowControl w:val="0"/>
              <w:tabs>
                <w:tab w:val="left" w:pos="734"/>
                <w:tab w:val="left" w:pos="5131"/>
              </w:tabs>
              <w:autoSpaceDE w:val="0"/>
              <w:spacing w:line="321" w:lineRule="exact"/>
              <w:jc w:val="center"/>
              <w:rPr>
                <w:rFonts w:cs="Arial"/>
                <w:sz w:val="20"/>
                <w:szCs w:val="20"/>
              </w:rPr>
            </w:pPr>
            <w:r>
              <w:rPr>
                <w:rFonts w:cs="Arial"/>
                <w:sz w:val="20"/>
                <w:szCs w:val="20"/>
              </w:rPr>
              <w:t>τεμ.</w:t>
            </w:r>
          </w:p>
        </w:tc>
        <w:tc>
          <w:tcPr>
            <w:tcW w:w="1134" w:type="dxa"/>
            <w:vAlign w:val="center"/>
          </w:tcPr>
          <w:p w:rsidR="009C715D" w:rsidRPr="004140B6" w:rsidRDefault="009C715D" w:rsidP="009F3A36">
            <w:pPr>
              <w:jc w:val="center"/>
              <w:rPr>
                <w:rFonts w:cs="Arial"/>
                <w:sz w:val="20"/>
                <w:szCs w:val="20"/>
              </w:rPr>
            </w:pPr>
            <w:r>
              <w:rPr>
                <w:rFonts w:cs="Arial"/>
                <w:sz w:val="20"/>
                <w:szCs w:val="20"/>
              </w:rPr>
              <w:t>330,00</w:t>
            </w:r>
          </w:p>
        </w:tc>
        <w:tc>
          <w:tcPr>
            <w:tcW w:w="1156" w:type="dxa"/>
            <w:vAlign w:val="center"/>
          </w:tcPr>
          <w:p w:rsidR="009C715D" w:rsidRPr="0061281D" w:rsidRDefault="009C715D" w:rsidP="009F3A36">
            <w:pPr>
              <w:jc w:val="center"/>
              <w:rPr>
                <w:rFonts w:cs="Arial"/>
                <w:sz w:val="20"/>
                <w:szCs w:val="20"/>
              </w:rPr>
            </w:pPr>
            <w:r>
              <w:rPr>
                <w:rFonts w:cs="Arial"/>
                <w:sz w:val="20"/>
                <w:szCs w:val="20"/>
              </w:rPr>
              <w:t>4</w:t>
            </w:r>
          </w:p>
        </w:tc>
        <w:tc>
          <w:tcPr>
            <w:tcW w:w="1659" w:type="dxa"/>
            <w:vAlign w:val="center"/>
          </w:tcPr>
          <w:p w:rsidR="009C715D" w:rsidRPr="004140B6" w:rsidRDefault="009C715D" w:rsidP="009F3A36">
            <w:pPr>
              <w:jc w:val="right"/>
              <w:rPr>
                <w:rFonts w:cs="Arial"/>
                <w:sz w:val="20"/>
                <w:szCs w:val="20"/>
              </w:rPr>
            </w:pPr>
            <w:r>
              <w:rPr>
                <w:rFonts w:cs="Arial"/>
                <w:sz w:val="20"/>
                <w:szCs w:val="20"/>
              </w:rPr>
              <w:t>1 320,00</w:t>
            </w:r>
          </w:p>
        </w:tc>
      </w:tr>
      <w:tr w:rsidR="009C715D" w:rsidRPr="0061281D" w:rsidTr="009F3A36">
        <w:tc>
          <w:tcPr>
            <w:tcW w:w="675" w:type="dxa"/>
            <w:tcBorders>
              <w:bottom w:val="single" w:sz="4" w:space="0" w:color="auto"/>
            </w:tcBorders>
            <w:vAlign w:val="center"/>
          </w:tcPr>
          <w:p w:rsidR="009C715D" w:rsidRDefault="009C715D" w:rsidP="009F3A36">
            <w:pPr>
              <w:rPr>
                <w:rFonts w:cs="Arial"/>
                <w:sz w:val="20"/>
                <w:szCs w:val="20"/>
              </w:rPr>
            </w:pPr>
            <w:r>
              <w:rPr>
                <w:rFonts w:cs="Arial"/>
                <w:sz w:val="20"/>
                <w:szCs w:val="20"/>
              </w:rPr>
              <w:t>Β.3</w:t>
            </w:r>
          </w:p>
        </w:tc>
        <w:tc>
          <w:tcPr>
            <w:tcW w:w="4111" w:type="dxa"/>
            <w:tcBorders>
              <w:bottom w:val="single" w:sz="4" w:space="0" w:color="auto"/>
            </w:tcBorders>
            <w:vAlign w:val="center"/>
          </w:tcPr>
          <w:p w:rsidR="009C715D" w:rsidRPr="00B21CB1" w:rsidRDefault="009C715D" w:rsidP="009F3A36">
            <w:pPr>
              <w:rPr>
                <w:rFonts w:cs="Arial"/>
                <w:sz w:val="20"/>
                <w:szCs w:val="20"/>
              </w:rPr>
            </w:pPr>
            <w:r w:rsidRPr="00241628">
              <w:rPr>
                <w:rFonts w:cs="Arial"/>
                <w:sz w:val="20"/>
                <w:szCs w:val="20"/>
              </w:rPr>
              <w:t>Βαλβίδα Άλματος Μήκους -Τριπλούν Αγώνων</w:t>
            </w:r>
          </w:p>
        </w:tc>
        <w:tc>
          <w:tcPr>
            <w:tcW w:w="1134" w:type="dxa"/>
            <w:tcBorders>
              <w:bottom w:val="single" w:sz="4" w:space="0" w:color="auto"/>
            </w:tcBorders>
            <w:vAlign w:val="center"/>
          </w:tcPr>
          <w:p w:rsidR="009C715D" w:rsidRPr="004140B6" w:rsidRDefault="009C715D" w:rsidP="009F3A36">
            <w:pPr>
              <w:widowControl w:val="0"/>
              <w:tabs>
                <w:tab w:val="left" w:pos="734"/>
                <w:tab w:val="left" w:pos="5131"/>
              </w:tabs>
              <w:autoSpaceDE w:val="0"/>
              <w:spacing w:line="321" w:lineRule="exact"/>
              <w:jc w:val="center"/>
              <w:rPr>
                <w:rFonts w:cs="Arial"/>
                <w:sz w:val="20"/>
                <w:szCs w:val="20"/>
              </w:rPr>
            </w:pPr>
            <w:r>
              <w:rPr>
                <w:rFonts w:cs="Arial"/>
                <w:sz w:val="20"/>
                <w:szCs w:val="20"/>
              </w:rPr>
              <w:t>τεμ.</w:t>
            </w:r>
          </w:p>
        </w:tc>
        <w:tc>
          <w:tcPr>
            <w:tcW w:w="1134" w:type="dxa"/>
            <w:vAlign w:val="center"/>
          </w:tcPr>
          <w:p w:rsidR="009C715D" w:rsidRPr="004140B6" w:rsidRDefault="009C715D" w:rsidP="009F3A36">
            <w:pPr>
              <w:jc w:val="center"/>
              <w:rPr>
                <w:rFonts w:cs="Arial"/>
                <w:sz w:val="20"/>
                <w:szCs w:val="20"/>
              </w:rPr>
            </w:pPr>
            <w:r>
              <w:rPr>
                <w:rFonts w:cs="Arial"/>
                <w:sz w:val="20"/>
                <w:szCs w:val="20"/>
              </w:rPr>
              <w:t>510,00</w:t>
            </w:r>
          </w:p>
        </w:tc>
        <w:tc>
          <w:tcPr>
            <w:tcW w:w="1156" w:type="dxa"/>
            <w:vAlign w:val="center"/>
          </w:tcPr>
          <w:p w:rsidR="009C715D" w:rsidRPr="0061281D" w:rsidRDefault="009C715D" w:rsidP="009F3A36">
            <w:pPr>
              <w:jc w:val="center"/>
              <w:rPr>
                <w:rFonts w:cs="Arial"/>
                <w:sz w:val="20"/>
                <w:szCs w:val="20"/>
              </w:rPr>
            </w:pPr>
            <w:r>
              <w:rPr>
                <w:rFonts w:cs="Arial"/>
                <w:sz w:val="20"/>
                <w:szCs w:val="20"/>
              </w:rPr>
              <w:t>2</w:t>
            </w:r>
          </w:p>
        </w:tc>
        <w:tc>
          <w:tcPr>
            <w:tcW w:w="1659" w:type="dxa"/>
            <w:vAlign w:val="center"/>
          </w:tcPr>
          <w:p w:rsidR="009C715D" w:rsidRPr="004140B6" w:rsidRDefault="009C715D" w:rsidP="009F3A36">
            <w:pPr>
              <w:jc w:val="right"/>
              <w:rPr>
                <w:rFonts w:cs="Arial"/>
                <w:sz w:val="20"/>
                <w:szCs w:val="20"/>
              </w:rPr>
            </w:pPr>
            <w:r>
              <w:rPr>
                <w:rFonts w:cs="Arial"/>
                <w:sz w:val="20"/>
                <w:szCs w:val="20"/>
              </w:rPr>
              <w:t>1 020,00</w:t>
            </w:r>
          </w:p>
        </w:tc>
      </w:tr>
      <w:tr w:rsidR="009C715D" w:rsidRPr="0061281D" w:rsidTr="009F3A36">
        <w:tc>
          <w:tcPr>
            <w:tcW w:w="675" w:type="dxa"/>
            <w:tcBorders>
              <w:bottom w:val="single" w:sz="4" w:space="0" w:color="auto"/>
            </w:tcBorders>
            <w:vAlign w:val="center"/>
          </w:tcPr>
          <w:p w:rsidR="009C715D" w:rsidRDefault="009C715D" w:rsidP="009F3A36">
            <w:pPr>
              <w:rPr>
                <w:rFonts w:cs="Arial"/>
                <w:sz w:val="20"/>
                <w:szCs w:val="20"/>
              </w:rPr>
            </w:pPr>
            <w:r>
              <w:rPr>
                <w:rFonts w:cs="Arial"/>
                <w:sz w:val="20"/>
                <w:szCs w:val="20"/>
              </w:rPr>
              <w:t>Β.4</w:t>
            </w:r>
          </w:p>
        </w:tc>
        <w:tc>
          <w:tcPr>
            <w:tcW w:w="4111" w:type="dxa"/>
            <w:tcBorders>
              <w:bottom w:val="single" w:sz="4" w:space="0" w:color="auto"/>
            </w:tcBorders>
            <w:vAlign w:val="center"/>
          </w:tcPr>
          <w:p w:rsidR="009C715D" w:rsidRPr="00B21CB1" w:rsidRDefault="009C715D" w:rsidP="009F3A36">
            <w:pPr>
              <w:rPr>
                <w:rFonts w:cs="Arial"/>
                <w:sz w:val="20"/>
                <w:szCs w:val="20"/>
              </w:rPr>
            </w:pPr>
            <w:r w:rsidRPr="0071567C">
              <w:rPr>
                <w:rFonts w:cs="Arial"/>
                <w:sz w:val="20"/>
                <w:szCs w:val="20"/>
              </w:rPr>
              <w:t xml:space="preserve">Στυλοβάτες </w:t>
            </w:r>
            <w:r>
              <w:rPr>
                <w:rFonts w:cs="Arial"/>
                <w:sz w:val="20"/>
                <w:szCs w:val="20"/>
              </w:rPr>
              <w:t xml:space="preserve">(ζεύγος) </w:t>
            </w:r>
            <w:r w:rsidRPr="0071567C">
              <w:rPr>
                <w:rFonts w:cs="Arial"/>
                <w:sz w:val="20"/>
                <w:szCs w:val="20"/>
              </w:rPr>
              <w:t>για το Άλμα εις Ύψος – Αγώνων</w:t>
            </w:r>
          </w:p>
        </w:tc>
        <w:tc>
          <w:tcPr>
            <w:tcW w:w="1134" w:type="dxa"/>
            <w:tcBorders>
              <w:bottom w:val="single" w:sz="4" w:space="0" w:color="auto"/>
            </w:tcBorders>
            <w:vAlign w:val="center"/>
          </w:tcPr>
          <w:p w:rsidR="009C715D" w:rsidRPr="004140B6" w:rsidRDefault="009C715D" w:rsidP="009F3A36">
            <w:pPr>
              <w:widowControl w:val="0"/>
              <w:tabs>
                <w:tab w:val="left" w:pos="734"/>
                <w:tab w:val="left" w:pos="5131"/>
              </w:tabs>
              <w:autoSpaceDE w:val="0"/>
              <w:spacing w:line="321" w:lineRule="exact"/>
              <w:jc w:val="center"/>
              <w:rPr>
                <w:rFonts w:cs="Arial"/>
                <w:sz w:val="20"/>
                <w:szCs w:val="20"/>
              </w:rPr>
            </w:pPr>
            <w:r>
              <w:rPr>
                <w:rFonts w:cs="Arial"/>
                <w:sz w:val="20"/>
                <w:szCs w:val="20"/>
              </w:rPr>
              <w:t>τεμ.</w:t>
            </w:r>
          </w:p>
        </w:tc>
        <w:tc>
          <w:tcPr>
            <w:tcW w:w="1134" w:type="dxa"/>
            <w:vAlign w:val="center"/>
          </w:tcPr>
          <w:p w:rsidR="009C715D" w:rsidRPr="004140B6" w:rsidRDefault="009C715D" w:rsidP="009F3A36">
            <w:pPr>
              <w:jc w:val="center"/>
              <w:rPr>
                <w:rFonts w:cs="Arial"/>
                <w:sz w:val="20"/>
                <w:szCs w:val="20"/>
              </w:rPr>
            </w:pPr>
            <w:r>
              <w:rPr>
                <w:rFonts w:cs="Arial"/>
                <w:sz w:val="20"/>
                <w:szCs w:val="20"/>
              </w:rPr>
              <w:t>700,00</w:t>
            </w:r>
          </w:p>
        </w:tc>
        <w:tc>
          <w:tcPr>
            <w:tcW w:w="1156" w:type="dxa"/>
            <w:vAlign w:val="center"/>
          </w:tcPr>
          <w:p w:rsidR="009C715D" w:rsidRPr="0061281D" w:rsidRDefault="009C715D" w:rsidP="009F3A36">
            <w:pPr>
              <w:jc w:val="center"/>
              <w:rPr>
                <w:rFonts w:cs="Arial"/>
                <w:sz w:val="20"/>
                <w:szCs w:val="20"/>
              </w:rPr>
            </w:pPr>
            <w:r>
              <w:rPr>
                <w:rFonts w:cs="Arial"/>
                <w:sz w:val="20"/>
                <w:szCs w:val="20"/>
              </w:rPr>
              <w:t>1</w:t>
            </w:r>
          </w:p>
        </w:tc>
        <w:tc>
          <w:tcPr>
            <w:tcW w:w="1659" w:type="dxa"/>
            <w:vAlign w:val="center"/>
          </w:tcPr>
          <w:p w:rsidR="009C715D" w:rsidRPr="004140B6" w:rsidRDefault="009C715D" w:rsidP="009F3A36">
            <w:pPr>
              <w:jc w:val="right"/>
              <w:rPr>
                <w:rFonts w:cs="Arial"/>
                <w:sz w:val="20"/>
                <w:szCs w:val="20"/>
              </w:rPr>
            </w:pPr>
            <w:r>
              <w:rPr>
                <w:rFonts w:cs="Arial"/>
                <w:sz w:val="20"/>
                <w:szCs w:val="20"/>
              </w:rPr>
              <w:t>700,00</w:t>
            </w:r>
          </w:p>
        </w:tc>
      </w:tr>
      <w:tr w:rsidR="009C715D" w:rsidRPr="0061281D" w:rsidTr="009F3A36">
        <w:tc>
          <w:tcPr>
            <w:tcW w:w="675" w:type="dxa"/>
            <w:tcBorders>
              <w:bottom w:val="single" w:sz="4" w:space="0" w:color="auto"/>
            </w:tcBorders>
            <w:vAlign w:val="center"/>
          </w:tcPr>
          <w:p w:rsidR="009C715D" w:rsidRDefault="009C715D" w:rsidP="009F3A36">
            <w:pPr>
              <w:rPr>
                <w:rFonts w:cs="Arial"/>
                <w:sz w:val="20"/>
                <w:szCs w:val="20"/>
              </w:rPr>
            </w:pPr>
            <w:r>
              <w:rPr>
                <w:rFonts w:cs="Arial"/>
                <w:sz w:val="20"/>
                <w:szCs w:val="20"/>
              </w:rPr>
              <w:t>Β.5</w:t>
            </w:r>
          </w:p>
        </w:tc>
        <w:tc>
          <w:tcPr>
            <w:tcW w:w="4111" w:type="dxa"/>
            <w:tcBorders>
              <w:bottom w:val="single" w:sz="4" w:space="0" w:color="auto"/>
            </w:tcBorders>
            <w:vAlign w:val="center"/>
          </w:tcPr>
          <w:p w:rsidR="009C715D" w:rsidRPr="00B21CB1" w:rsidRDefault="009C715D" w:rsidP="009F3A36">
            <w:pPr>
              <w:rPr>
                <w:rFonts w:cs="Arial"/>
                <w:sz w:val="20"/>
                <w:szCs w:val="20"/>
              </w:rPr>
            </w:pPr>
            <w:r w:rsidRPr="00045802">
              <w:rPr>
                <w:rFonts w:cs="Arial"/>
                <w:sz w:val="20"/>
                <w:szCs w:val="20"/>
              </w:rPr>
              <w:t>Βάση για Στρώμα Άλματος  Εις Ύψος</w:t>
            </w:r>
          </w:p>
        </w:tc>
        <w:tc>
          <w:tcPr>
            <w:tcW w:w="1134" w:type="dxa"/>
            <w:tcBorders>
              <w:bottom w:val="single" w:sz="4" w:space="0" w:color="auto"/>
            </w:tcBorders>
            <w:vAlign w:val="center"/>
          </w:tcPr>
          <w:p w:rsidR="009C715D" w:rsidRPr="004140B6" w:rsidRDefault="009C715D" w:rsidP="009F3A36">
            <w:pPr>
              <w:widowControl w:val="0"/>
              <w:tabs>
                <w:tab w:val="left" w:pos="734"/>
                <w:tab w:val="left" w:pos="5131"/>
              </w:tabs>
              <w:autoSpaceDE w:val="0"/>
              <w:spacing w:line="321" w:lineRule="exact"/>
              <w:jc w:val="center"/>
              <w:rPr>
                <w:rFonts w:cs="Arial"/>
                <w:sz w:val="20"/>
                <w:szCs w:val="20"/>
              </w:rPr>
            </w:pPr>
            <w:r>
              <w:rPr>
                <w:rFonts w:cs="Arial"/>
                <w:sz w:val="20"/>
                <w:szCs w:val="20"/>
              </w:rPr>
              <w:t>τεμ.</w:t>
            </w:r>
          </w:p>
        </w:tc>
        <w:tc>
          <w:tcPr>
            <w:tcW w:w="1134" w:type="dxa"/>
            <w:vAlign w:val="center"/>
          </w:tcPr>
          <w:p w:rsidR="009C715D" w:rsidRPr="004140B6" w:rsidRDefault="009C715D" w:rsidP="009F3A36">
            <w:pPr>
              <w:jc w:val="center"/>
              <w:rPr>
                <w:rFonts w:cs="Arial"/>
                <w:sz w:val="20"/>
                <w:szCs w:val="20"/>
              </w:rPr>
            </w:pPr>
            <w:r>
              <w:rPr>
                <w:rFonts w:cs="Arial"/>
                <w:sz w:val="20"/>
                <w:szCs w:val="20"/>
              </w:rPr>
              <w:t>950,00</w:t>
            </w:r>
          </w:p>
        </w:tc>
        <w:tc>
          <w:tcPr>
            <w:tcW w:w="1156" w:type="dxa"/>
            <w:vAlign w:val="center"/>
          </w:tcPr>
          <w:p w:rsidR="009C715D" w:rsidRPr="0061281D" w:rsidRDefault="009C715D" w:rsidP="009F3A36">
            <w:pPr>
              <w:jc w:val="center"/>
              <w:rPr>
                <w:rFonts w:cs="Arial"/>
                <w:sz w:val="20"/>
                <w:szCs w:val="20"/>
              </w:rPr>
            </w:pPr>
            <w:r>
              <w:rPr>
                <w:rFonts w:cs="Arial"/>
                <w:sz w:val="20"/>
                <w:szCs w:val="20"/>
              </w:rPr>
              <w:t>1</w:t>
            </w:r>
          </w:p>
        </w:tc>
        <w:tc>
          <w:tcPr>
            <w:tcW w:w="1659" w:type="dxa"/>
            <w:vAlign w:val="center"/>
          </w:tcPr>
          <w:p w:rsidR="009C715D" w:rsidRPr="004140B6" w:rsidRDefault="009C715D" w:rsidP="009F3A36">
            <w:pPr>
              <w:jc w:val="right"/>
              <w:rPr>
                <w:rFonts w:cs="Arial"/>
                <w:sz w:val="20"/>
                <w:szCs w:val="20"/>
              </w:rPr>
            </w:pPr>
            <w:r>
              <w:rPr>
                <w:rFonts w:cs="Arial"/>
                <w:sz w:val="20"/>
                <w:szCs w:val="20"/>
              </w:rPr>
              <w:t>950,00</w:t>
            </w:r>
          </w:p>
        </w:tc>
      </w:tr>
      <w:tr w:rsidR="009C715D" w:rsidRPr="0061281D" w:rsidTr="009F3A36">
        <w:tc>
          <w:tcPr>
            <w:tcW w:w="675" w:type="dxa"/>
            <w:tcBorders>
              <w:bottom w:val="single" w:sz="4" w:space="0" w:color="auto"/>
            </w:tcBorders>
            <w:vAlign w:val="center"/>
          </w:tcPr>
          <w:p w:rsidR="009C715D" w:rsidRDefault="009C715D" w:rsidP="009F3A36">
            <w:pPr>
              <w:rPr>
                <w:rFonts w:cs="Arial"/>
                <w:sz w:val="20"/>
                <w:szCs w:val="20"/>
              </w:rPr>
            </w:pPr>
            <w:r>
              <w:rPr>
                <w:rFonts w:cs="Arial"/>
                <w:sz w:val="20"/>
                <w:szCs w:val="20"/>
              </w:rPr>
              <w:t>Β.6</w:t>
            </w:r>
          </w:p>
        </w:tc>
        <w:tc>
          <w:tcPr>
            <w:tcW w:w="4111" w:type="dxa"/>
            <w:tcBorders>
              <w:bottom w:val="single" w:sz="4" w:space="0" w:color="auto"/>
            </w:tcBorders>
            <w:vAlign w:val="center"/>
          </w:tcPr>
          <w:p w:rsidR="009C715D" w:rsidRPr="00B21CB1" w:rsidRDefault="009C715D" w:rsidP="009F3A36">
            <w:pPr>
              <w:rPr>
                <w:rFonts w:cs="Arial"/>
                <w:sz w:val="20"/>
                <w:szCs w:val="20"/>
              </w:rPr>
            </w:pPr>
            <w:r w:rsidRPr="00045802">
              <w:rPr>
                <w:rFonts w:cs="Arial"/>
                <w:sz w:val="20"/>
                <w:szCs w:val="20"/>
              </w:rPr>
              <w:t xml:space="preserve">Βάση για Στρώμα Άλματος  </w:t>
            </w:r>
            <w:r w:rsidRPr="00FC44C2">
              <w:rPr>
                <w:rFonts w:cs="Arial"/>
                <w:sz w:val="20"/>
                <w:szCs w:val="20"/>
              </w:rPr>
              <w:t>Επί Κοντώ</w:t>
            </w:r>
          </w:p>
        </w:tc>
        <w:tc>
          <w:tcPr>
            <w:tcW w:w="1134" w:type="dxa"/>
            <w:tcBorders>
              <w:bottom w:val="single" w:sz="4" w:space="0" w:color="auto"/>
            </w:tcBorders>
            <w:vAlign w:val="center"/>
          </w:tcPr>
          <w:p w:rsidR="009C715D" w:rsidRPr="004140B6" w:rsidRDefault="009C715D" w:rsidP="009F3A36">
            <w:pPr>
              <w:widowControl w:val="0"/>
              <w:tabs>
                <w:tab w:val="left" w:pos="734"/>
                <w:tab w:val="left" w:pos="5131"/>
              </w:tabs>
              <w:autoSpaceDE w:val="0"/>
              <w:spacing w:line="321" w:lineRule="exact"/>
              <w:jc w:val="center"/>
              <w:rPr>
                <w:rFonts w:cs="Arial"/>
                <w:sz w:val="20"/>
                <w:szCs w:val="20"/>
              </w:rPr>
            </w:pPr>
            <w:r>
              <w:rPr>
                <w:rFonts w:cs="Arial"/>
                <w:sz w:val="20"/>
                <w:szCs w:val="20"/>
              </w:rPr>
              <w:t>τεμ.</w:t>
            </w:r>
          </w:p>
        </w:tc>
        <w:tc>
          <w:tcPr>
            <w:tcW w:w="1134" w:type="dxa"/>
            <w:vAlign w:val="center"/>
          </w:tcPr>
          <w:p w:rsidR="009C715D" w:rsidRPr="004140B6" w:rsidRDefault="009C715D" w:rsidP="009F3A36">
            <w:pPr>
              <w:jc w:val="center"/>
              <w:rPr>
                <w:rFonts w:cs="Arial"/>
                <w:sz w:val="20"/>
                <w:szCs w:val="20"/>
              </w:rPr>
            </w:pPr>
            <w:r>
              <w:rPr>
                <w:rFonts w:cs="Arial"/>
                <w:sz w:val="20"/>
                <w:szCs w:val="20"/>
              </w:rPr>
              <w:t>1 800,00</w:t>
            </w:r>
          </w:p>
        </w:tc>
        <w:tc>
          <w:tcPr>
            <w:tcW w:w="1156" w:type="dxa"/>
            <w:vAlign w:val="center"/>
          </w:tcPr>
          <w:p w:rsidR="009C715D" w:rsidRPr="0061281D" w:rsidRDefault="009C715D" w:rsidP="009F3A36">
            <w:pPr>
              <w:jc w:val="center"/>
              <w:rPr>
                <w:rFonts w:cs="Arial"/>
                <w:sz w:val="20"/>
                <w:szCs w:val="20"/>
              </w:rPr>
            </w:pPr>
            <w:r>
              <w:rPr>
                <w:rFonts w:cs="Arial"/>
                <w:sz w:val="20"/>
                <w:szCs w:val="20"/>
              </w:rPr>
              <w:t>1</w:t>
            </w:r>
          </w:p>
        </w:tc>
        <w:tc>
          <w:tcPr>
            <w:tcW w:w="1659" w:type="dxa"/>
            <w:vAlign w:val="center"/>
          </w:tcPr>
          <w:p w:rsidR="009C715D" w:rsidRPr="004140B6" w:rsidRDefault="009C715D" w:rsidP="009F3A36">
            <w:pPr>
              <w:jc w:val="right"/>
              <w:rPr>
                <w:rFonts w:cs="Arial"/>
                <w:sz w:val="20"/>
                <w:szCs w:val="20"/>
              </w:rPr>
            </w:pPr>
            <w:r>
              <w:rPr>
                <w:rFonts w:cs="Arial"/>
                <w:sz w:val="20"/>
                <w:szCs w:val="20"/>
              </w:rPr>
              <w:t>1 800,00</w:t>
            </w:r>
          </w:p>
        </w:tc>
      </w:tr>
      <w:tr w:rsidR="009C715D" w:rsidRPr="0061281D" w:rsidTr="009F3A36">
        <w:tc>
          <w:tcPr>
            <w:tcW w:w="675" w:type="dxa"/>
            <w:tcBorders>
              <w:bottom w:val="single" w:sz="4" w:space="0" w:color="auto"/>
            </w:tcBorders>
            <w:vAlign w:val="center"/>
          </w:tcPr>
          <w:p w:rsidR="009C715D" w:rsidRDefault="009C715D" w:rsidP="009F3A36">
            <w:pPr>
              <w:rPr>
                <w:rFonts w:cs="Arial"/>
                <w:sz w:val="20"/>
                <w:szCs w:val="20"/>
              </w:rPr>
            </w:pPr>
            <w:r>
              <w:rPr>
                <w:rFonts w:cs="Arial"/>
                <w:sz w:val="20"/>
                <w:szCs w:val="20"/>
              </w:rPr>
              <w:t>Β.7</w:t>
            </w:r>
          </w:p>
        </w:tc>
        <w:tc>
          <w:tcPr>
            <w:tcW w:w="4111" w:type="dxa"/>
            <w:tcBorders>
              <w:bottom w:val="single" w:sz="4" w:space="0" w:color="auto"/>
            </w:tcBorders>
            <w:vAlign w:val="center"/>
          </w:tcPr>
          <w:p w:rsidR="009C715D" w:rsidRPr="00B21CB1" w:rsidRDefault="009C715D" w:rsidP="009F3A36">
            <w:pPr>
              <w:rPr>
                <w:rFonts w:cs="Arial"/>
                <w:sz w:val="20"/>
                <w:szCs w:val="20"/>
              </w:rPr>
            </w:pPr>
            <w:r w:rsidRPr="00CA3DEE">
              <w:rPr>
                <w:rFonts w:cs="Arial"/>
                <w:sz w:val="20"/>
                <w:szCs w:val="20"/>
              </w:rPr>
              <w:t>Φυσικό εμπόδιο Steeple 500 cm</w:t>
            </w:r>
          </w:p>
        </w:tc>
        <w:tc>
          <w:tcPr>
            <w:tcW w:w="1134" w:type="dxa"/>
            <w:tcBorders>
              <w:bottom w:val="single" w:sz="4" w:space="0" w:color="auto"/>
            </w:tcBorders>
            <w:vAlign w:val="center"/>
          </w:tcPr>
          <w:p w:rsidR="009C715D" w:rsidRPr="004140B6" w:rsidRDefault="009C715D" w:rsidP="009F3A36">
            <w:pPr>
              <w:widowControl w:val="0"/>
              <w:tabs>
                <w:tab w:val="left" w:pos="734"/>
                <w:tab w:val="left" w:pos="5131"/>
              </w:tabs>
              <w:autoSpaceDE w:val="0"/>
              <w:spacing w:line="321" w:lineRule="exact"/>
              <w:jc w:val="center"/>
              <w:rPr>
                <w:rFonts w:cs="Arial"/>
                <w:sz w:val="20"/>
                <w:szCs w:val="20"/>
              </w:rPr>
            </w:pPr>
            <w:r>
              <w:rPr>
                <w:rFonts w:cs="Arial"/>
                <w:sz w:val="20"/>
                <w:szCs w:val="20"/>
              </w:rPr>
              <w:t>τεμ.</w:t>
            </w:r>
          </w:p>
        </w:tc>
        <w:tc>
          <w:tcPr>
            <w:tcW w:w="1134" w:type="dxa"/>
            <w:vAlign w:val="center"/>
          </w:tcPr>
          <w:p w:rsidR="009C715D" w:rsidRPr="004140B6" w:rsidRDefault="009C715D" w:rsidP="009F3A36">
            <w:pPr>
              <w:jc w:val="center"/>
              <w:rPr>
                <w:rFonts w:cs="Arial"/>
                <w:sz w:val="20"/>
                <w:szCs w:val="20"/>
              </w:rPr>
            </w:pPr>
            <w:r>
              <w:rPr>
                <w:rFonts w:cs="Arial"/>
                <w:sz w:val="20"/>
                <w:szCs w:val="20"/>
              </w:rPr>
              <w:t>1 400,00</w:t>
            </w:r>
          </w:p>
        </w:tc>
        <w:tc>
          <w:tcPr>
            <w:tcW w:w="1156" w:type="dxa"/>
            <w:vAlign w:val="center"/>
          </w:tcPr>
          <w:p w:rsidR="009C715D" w:rsidRPr="0061281D" w:rsidRDefault="009C715D" w:rsidP="009F3A36">
            <w:pPr>
              <w:jc w:val="center"/>
              <w:rPr>
                <w:rFonts w:cs="Arial"/>
                <w:sz w:val="20"/>
                <w:szCs w:val="20"/>
              </w:rPr>
            </w:pPr>
            <w:r>
              <w:rPr>
                <w:rFonts w:cs="Arial"/>
                <w:sz w:val="20"/>
                <w:szCs w:val="20"/>
              </w:rPr>
              <w:t>1</w:t>
            </w:r>
          </w:p>
        </w:tc>
        <w:tc>
          <w:tcPr>
            <w:tcW w:w="1659" w:type="dxa"/>
            <w:vAlign w:val="center"/>
          </w:tcPr>
          <w:p w:rsidR="009C715D" w:rsidRPr="004140B6" w:rsidRDefault="009C715D" w:rsidP="009F3A36">
            <w:pPr>
              <w:jc w:val="right"/>
              <w:rPr>
                <w:rFonts w:cs="Arial"/>
                <w:sz w:val="20"/>
                <w:szCs w:val="20"/>
              </w:rPr>
            </w:pPr>
            <w:r>
              <w:rPr>
                <w:rFonts w:cs="Arial"/>
                <w:sz w:val="20"/>
                <w:szCs w:val="20"/>
              </w:rPr>
              <w:t>1 400,00</w:t>
            </w:r>
          </w:p>
        </w:tc>
      </w:tr>
      <w:tr w:rsidR="009C715D" w:rsidRPr="0061281D" w:rsidTr="009F3A36">
        <w:tc>
          <w:tcPr>
            <w:tcW w:w="675" w:type="dxa"/>
            <w:tcBorders>
              <w:bottom w:val="single" w:sz="4" w:space="0" w:color="auto"/>
            </w:tcBorders>
            <w:vAlign w:val="center"/>
          </w:tcPr>
          <w:p w:rsidR="009C715D" w:rsidRDefault="009C715D" w:rsidP="009F3A36">
            <w:pPr>
              <w:rPr>
                <w:rFonts w:cs="Arial"/>
                <w:sz w:val="20"/>
                <w:szCs w:val="20"/>
              </w:rPr>
            </w:pPr>
            <w:r>
              <w:rPr>
                <w:rFonts w:cs="Arial"/>
                <w:sz w:val="20"/>
                <w:szCs w:val="20"/>
              </w:rPr>
              <w:lastRenderedPageBreak/>
              <w:t>Β.8</w:t>
            </w:r>
          </w:p>
        </w:tc>
        <w:tc>
          <w:tcPr>
            <w:tcW w:w="4111" w:type="dxa"/>
            <w:tcBorders>
              <w:bottom w:val="single" w:sz="4" w:space="0" w:color="auto"/>
            </w:tcBorders>
            <w:vAlign w:val="center"/>
          </w:tcPr>
          <w:p w:rsidR="009C715D" w:rsidRPr="00B21CB1" w:rsidRDefault="009C715D" w:rsidP="009F3A36">
            <w:pPr>
              <w:rPr>
                <w:rFonts w:cs="Arial"/>
                <w:sz w:val="20"/>
                <w:szCs w:val="20"/>
              </w:rPr>
            </w:pPr>
            <w:r w:rsidRPr="006E7120">
              <w:rPr>
                <w:rFonts w:cs="Arial"/>
                <w:sz w:val="20"/>
                <w:szCs w:val="20"/>
              </w:rPr>
              <w:t>Φυσικό εμπόδιο Steeple 396 cm</w:t>
            </w:r>
          </w:p>
        </w:tc>
        <w:tc>
          <w:tcPr>
            <w:tcW w:w="1134" w:type="dxa"/>
            <w:tcBorders>
              <w:bottom w:val="single" w:sz="4" w:space="0" w:color="auto"/>
            </w:tcBorders>
            <w:vAlign w:val="center"/>
          </w:tcPr>
          <w:p w:rsidR="009C715D" w:rsidRPr="004140B6" w:rsidRDefault="009C715D" w:rsidP="009F3A36">
            <w:pPr>
              <w:widowControl w:val="0"/>
              <w:tabs>
                <w:tab w:val="left" w:pos="734"/>
                <w:tab w:val="left" w:pos="5131"/>
              </w:tabs>
              <w:autoSpaceDE w:val="0"/>
              <w:spacing w:line="321" w:lineRule="exact"/>
              <w:jc w:val="center"/>
              <w:rPr>
                <w:rFonts w:cs="Arial"/>
                <w:sz w:val="20"/>
                <w:szCs w:val="20"/>
              </w:rPr>
            </w:pPr>
            <w:r>
              <w:rPr>
                <w:rFonts w:cs="Arial"/>
                <w:sz w:val="20"/>
                <w:szCs w:val="20"/>
              </w:rPr>
              <w:t>τεμ.</w:t>
            </w:r>
          </w:p>
        </w:tc>
        <w:tc>
          <w:tcPr>
            <w:tcW w:w="1134" w:type="dxa"/>
            <w:vAlign w:val="center"/>
          </w:tcPr>
          <w:p w:rsidR="009C715D" w:rsidRPr="004140B6" w:rsidRDefault="009C715D" w:rsidP="009F3A36">
            <w:pPr>
              <w:jc w:val="center"/>
              <w:rPr>
                <w:rFonts w:cs="Arial"/>
                <w:sz w:val="20"/>
                <w:szCs w:val="20"/>
              </w:rPr>
            </w:pPr>
            <w:r>
              <w:rPr>
                <w:rFonts w:cs="Arial"/>
                <w:sz w:val="20"/>
                <w:szCs w:val="20"/>
              </w:rPr>
              <w:t>1 380,00</w:t>
            </w:r>
          </w:p>
        </w:tc>
        <w:tc>
          <w:tcPr>
            <w:tcW w:w="1156" w:type="dxa"/>
            <w:vAlign w:val="center"/>
          </w:tcPr>
          <w:p w:rsidR="009C715D" w:rsidRPr="0061281D" w:rsidRDefault="009C715D" w:rsidP="009F3A36">
            <w:pPr>
              <w:jc w:val="center"/>
              <w:rPr>
                <w:rFonts w:cs="Arial"/>
                <w:sz w:val="20"/>
                <w:szCs w:val="20"/>
              </w:rPr>
            </w:pPr>
            <w:r>
              <w:rPr>
                <w:rFonts w:cs="Arial"/>
                <w:sz w:val="20"/>
                <w:szCs w:val="20"/>
              </w:rPr>
              <w:t>1</w:t>
            </w:r>
          </w:p>
        </w:tc>
        <w:tc>
          <w:tcPr>
            <w:tcW w:w="1659" w:type="dxa"/>
            <w:vAlign w:val="center"/>
          </w:tcPr>
          <w:p w:rsidR="009C715D" w:rsidRPr="004140B6" w:rsidRDefault="009C715D" w:rsidP="009F3A36">
            <w:pPr>
              <w:jc w:val="right"/>
              <w:rPr>
                <w:rFonts w:cs="Arial"/>
                <w:sz w:val="20"/>
                <w:szCs w:val="20"/>
              </w:rPr>
            </w:pPr>
            <w:r>
              <w:rPr>
                <w:rFonts w:cs="Arial"/>
                <w:sz w:val="20"/>
                <w:szCs w:val="20"/>
              </w:rPr>
              <w:t>1 380,00</w:t>
            </w:r>
          </w:p>
        </w:tc>
      </w:tr>
      <w:tr w:rsidR="009C715D" w:rsidRPr="0061281D" w:rsidTr="009F3A36">
        <w:tc>
          <w:tcPr>
            <w:tcW w:w="675" w:type="dxa"/>
            <w:tcBorders>
              <w:bottom w:val="single" w:sz="4" w:space="0" w:color="auto"/>
            </w:tcBorders>
            <w:vAlign w:val="center"/>
          </w:tcPr>
          <w:p w:rsidR="009C715D" w:rsidRDefault="009C715D" w:rsidP="009F3A36">
            <w:pPr>
              <w:rPr>
                <w:rFonts w:cs="Arial"/>
                <w:sz w:val="20"/>
                <w:szCs w:val="20"/>
              </w:rPr>
            </w:pPr>
            <w:r>
              <w:rPr>
                <w:rFonts w:cs="Arial"/>
                <w:sz w:val="20"/>
                <w:szCs w:val="20"/>
              </w:rPr>
              <w:t>Β.9</w:t>
            </w:r>
          </w:p>
        </w:tc>
        <w:tc>
          <w:tcPr>
            <w:tcW w:w="4111" w:type="dxa"/>
            <w:tcBorders>
              <w:bottom w:val="single" w:sz="4" w:space="0" w:color="auto"/>
            </w:tcBorders>
            <w:vAlign w:val="center"/>
          </w:tcPr>
          <w:p w:rsidR="009C715D" w:rsidRPr="00B21CB1" w:rsidRDefault="009C715D" w:rsidP="009F3A36">
            <w:pPr>
              <w:rPr>
                <w:rFonts w:cs="Arial"/>
                <w:sz w:val="20"/>
                <w:szCs w:val="20"/>
              </w:rPr>
            </w:pPr>
            <w:r w:rsidRPr="00094093">
              <w:rPr>
                <w:rFonts w:cs="Arial"/>
                <w:sz w:val="20"/>
                <w:szCs w:val="20"/>
              </w:rPr>
              <w:t>Φυσικό εμπόδιο Steeple Λίμνης</w:t>
            </w:r>
          </w:p>
        </w:tc>
        <w:tc>
          <w:tcPr>
            <w:tcW w:w="1134" w:type="dxa"/>
            <w:tcBorders>
              <w:bottom w:val="single" w:sz="4" w:space="0" w:color="auto"/>
            </w:tcBorders>
            <w:vAlign w:val="center"/>
          </w:tcPr>
          <w:p w:rsidR="009C715D" w:rsidRPr="004140B6" w:rsidRDefault="009C715D" w:rsidP="009F3A36">
            <w:pPr>
              <w:widowControl w:val="0"/>
              <w:tabs>
                <w:tab w:val="left" w:pos="734"/>
                <w:tab w:val="left" w:pos="5131"/>
              </w:tabs>
              <w:autoSpaceDE w:val="0"/>
              <w:spacing w:line="321" w:lineRule="exact"/>
              <w:jc w:val="center"/>
              <w:rPr>
                <w:rFonts w:cs="Arial"/>
                <w:sz w:val="20"/>
                <w:szCs w:val="20"/>
              </w:rPr>
            </w:pPr>
            <w:r>
              <w:rPr>
                <w:rFonts w:cs="Arial"/>
                <w:sz w:val="20"/>
                <w:szCs w:val="20"/>
              </w:rPr>
              <w:t>τεμ.</w:t>
            </w:r>
          </w:p>
        </w:tc>
        <w:tc>
          <w:tcPr>
            <w:tcW w:w="1134" w:type="dxa"/>
            <w:vAlign w:val="center"/>
          </w:tcPr>
          <w:p w:rsidR="009C715D" w:rsidRPr="004140B6" w:rsidRDefault="009C715D" w:rsidP="009F3A36">
            <w:pPr>
              <w:jc w:val="center"/>
              <w:rPr>
                <w:rFonts w:cs="Arial"/>
                <w:sz w:val="20"/>
                <w:szCs w:val="20"/>
              </w:rPr>
            </w:pPr>
            <w:r>
              <w:rPr>
                <w:rFonts w:cs="Arial"/>
                <w:sz w:val="20"/>
                <w:szCs w:val="20"/>
              </w:rPr>
              <w:t>1 570,00</w:t>
            </w:r>
          </w:p>
        </w:tc>
        <w:tc>
          <w:tcPr>
            <w:tcW w:w="1156" w:type="dxa"/>
            <w:vAlign w:val="center"/>
          </w:tcPr>
          <w:p w:rsidR="009C715D" w:rsidRPr="0061281D" w:rsidRDefault="009C715D" w:rsidP="009F3A36">
            <w:pPr>
              <w:jc w:val="center"/>
              <w:rPr>
                <w:rFonts w:cs="Arial"/>
                <w:sz w:val="20"/>
                <w:szCs w:val="20"/>
              </w:rPr>
            </w:pPr>
            <w:r>
              <w:rPr>
                <w:rFonts w:cs="Arial"/>
                <w:sz w:val="20"/>
                <w:szCs w:val="20"/>
              </w:rPr>
              <w:t>1</w:t>
            </w:r>
          </w:p>
        </w:tc>
        <w:tc>
          <w:tcPr>
            <w:tcW w:w="1659" w:type="dxa"/>
            <w:vAlign w:val="center"/>
          </w:tcPr>
          <w:p w:rsidR="009C715D" w:rsidRPr="004140B6" w:rsidRDefault="009C715D" w:rsidP="009F3A36">
            <w:pPr>
              <w:jc w:val="right"/>
              <w:rPr>
                <w:rFonts w:cs="Arial"/>
                <w:sz w:val="20"/>
                <w:szCs w:val="20"/>
              </w:rPr>
            </w:pPr>
            <w:r>
              <w:rPr>
                <w:rFonts w:cs="Arial"/>
                <w:sz w:val="20"/>
                <w:szCs w:val="20"/>
              </w:rPr>
              <w:t>1 570,00</w:t>
            </w:r>
          </w:p>
        </w:tc>
      </w:tr>
      <w:tr w:rsidR="009C715D" w:rsidRPr="0061281D" w:rsidTr="009F3A36">
        <w:trPr>
          <w:trHeight w:val="345"/>
        </w:trPr>
        <w:tc>
          <w:tcPr>
            <w:tcW w:w="675" w:type="dxa"/>
            <w:tcBorders>
              <w:bottom w:val="single" w:sz="4" w:space="0" w:color="auto"/>
            </w:tcBorders>
            <w:vAlign w:val="center"/>
          </w:tcPr>
          <w:p w:rsidR="009C715D" w:rsidRDefault="009C715D" w:rsidP="009F3A36">
            <w:pPr>
              <w:rPr>
                <w:rFonts w:cs="Arial"/>
                <w:sz w:val="20"/>
                <w:szCs w:val="20"/>
              </w:rPr>
            </w:pPr>
            <w:r w:rsidRPr="00122F13">
              <w:rPr>
                <w:rFonts w:cs="Arial"/>
                <w:sz w:val="20"/>
                <w:szCs w:val="20"/>
              </w:rPr>
              <w:t>Β</w:t>
            </w:r>
            <w:r>
              <w:rPr>
                <w:rFonts w:cs="Arial"/>
                <w:sz w:val="20"/>
                <w:szCs w:val="20"/>
              </w:rPr>
              <w:t>.10</w:t>
            </w:r>
          </w:p>
        </w:tc>
        <w:tc>
          <w:tcPr>
            <w:tcW w:w="4111" w:type="dxa"/>
            <w:tcBorders>
              <w:bottom w:val="single" w:sz="4" w:space="0" w:color="auto"/>
            </w:tcBorders>
            <w:vAlign w:val="center"/>
          </w:tcPr>
          <w:p w:rsidR="009C715D" w:rsidRPr="00B21CB1" w:rsidRDefault="009C715D" w:rsidP="009F3A36">
            <w:pPr>
              <w:rPr>
                <w:rFonts w:cs="Arial"/>
                <w:sz w:val="20"/>
                <w:szCs w:val="20"/>
              </w:rPr>
            </w:pPr>
            <w:r w:rsidRPr="00122F13">
              <w:rPr>
                <w:rFonts w:cs="Arial"/>
                <w:sz w:val="20"/>
                <w:szCs w:val="20"/>
              </w:rPr>
              <w:t>Καρότσι μεταφοράς εμποδίων</w:t>
            </w:r>
          </w:p>
        </w:tc>
        <w:tc>
          <w:tcPr>
            <w:tcW w:w="1134" w:type="dxa"/>
            <w:tcBorders>
              <w:bottom w:val="single" w:sz="4" w:space="0" w:color="auto"/>
            </w:tcBorders>
            <w:vAlign w:val="center"/>
          </w:tcPr>
          <w:p w:rsidR="009C715D" w:rsidRPr="004140B6" w:rsidRDefault="009C715D" w:rsidP="009F3A36">
            <w:pPr>
              <w:widowControl w:val="0"/>
              <w:tabs>
                <w:tab w:val="left" w:pos="734"/>
                <w:tab w:val="left" w:pos="5131"/>
              </w:tabs>
              <w:autoSpaceDE w:val="0"/>
              <w:spacing w:line="321" w:lineRule="exact"/>
              <w:jc w:val="center"/>
              <w:rPr>
                <w:rFonts w:cs="Arial"/>
                <w:sz w:val="20"/>
                <w:szCs w:val="20"/>
              </w:rPr>
            </w:pPr>
            <w:r>
              <w:rPr>
                <w:rFonts w:cs="Arial"/>
                <w:sz w:val="20"/>
                <w:szCs w:val="20"/>
              </w:rPr>
              <w:t>τεμ.</w:t>
            </w:r>
          </w:p>
        </w:tc>
        <w:tc>
          <w:tcPr>
            <w:tcW w:w="1134" w:type="dxa"/>
            <w:vAlign w:val="center"/>
          </w:tcPr>
          <w:p w:rsidR="009C715D" w:rsidRPr="004140B6" w:rsidRDefault="009C715D" w:rsidP="009F3A36">
            <w:pPr>
              <w:jc w:val="center"/>
              <w:rPr>
                <w:rFonts w:cs="Arial"/>
                <w:sz w:val="20"/>
                <w:szCs w:val="20"/>
              </w:rPr>
            </w:pPr>
            <w:r>
              <w:rPr>
                <w:rFonts w:cs="Arial"/>
                <w:sz w:val="20"/>
                <w:szCs w:val="20"/>
              </w:rPr>
              <w:t>460,00</w:t>
            </w:r>
          </w:p>
        </w:tc>
        <w:tc>
          <w:tcPr>
            <w:tcW w:w="1156" w:type="dxa"/>
            <w:vAlign w:val="center"/>
          </w:tcPr>
          <w:p w:rsidR="009C715D" w:rsidRPr="0061281D" w:rsidRDefault="009C715D" w:rsidP="009F3A36">
            <w:pPr>
              <w:jc w:val="center"/>
              <w:rPr>
                <w:rFonts w:cs="Arial"/>
                <w:sz w:val="20"/>
                <w:szCs w:val="20"/>
              </w:rPr>
            </w:pPr>
            <w:r>
              <w:rPr>
                <w:rFonts w:cs="Arial"/>
                <w:sz w:val="20"/>
                <w:szCs w:val="20"/>
              </w:rPr>
              <w:t>1</w:t>
            </w:r>
          </w:p>
        </w:tc>
        <w:tc>
          <w:tcPr>
            <w:tcW w:w="1659" w:type="dxa"/>
            <w:vAlign w:val="center"/>
          </w:tcPr>
          <w:p w:rsidR="009C715D" w:rsidRPr="004140B6" w:rsidRDefault="009C715D" w:rsidP="009F3A36">
            <w:pPr>
              <w:jc w:val="right"/>
              <w:rPr>
                <w:rFonts w:cs="Arial"/>
                <w:sz w:val="20"/>
                <w:szCs w:val="20"/>
              </w:rPr>
            </w:pPr>
            <w:r>
              <w:rPr>
                <w:rFonts w:cs="Arial"/>
                <w:sz w:val="20"/>
                <w:szCs w:val="20"/>
              </w:rPr>
              <w:t>460,00</w:t>
            </w:r>
          </w:p>
        </w:tc>
      </w:tr>
      <w:tr w:rsidR="009C715D" w:rsidRPr="0061281D" w:rsidTr="009F3A36">
        <w:tc>
          <w:tcPr>
            <w:tcW w:w="7054" w:type="dxa"/>
            <w:gridSpan w:val="4"/>
            <w:tcBorders>
              <w:bottom w:val="single" w:sz="4" w:space="0" w:color="auto"/>
            </w:tcBorders>
            <w:vAlign w:val="center"/>
          </w:tcPr>
          <w:p w:rsidR="009C715D" w:rsidRPr="004140B6" w:rsidRDefault="009C715D" w:rsidP="009F3A36">
            <w:pPr>
              <w:jc w:val="center"/>
              <w:rPr>
                <w:rFonts w:cs="Arial"/>
                <w:sz w:val="20"/>
                <w:szCs w:val="20"/>
              </w:rPr>
            </w:pPr>
          </w:p>
        </w:tc>
        <w:tc>
          <w:tcPr>
            <w:tcW w:w="1156" w:type="dxa"/>
            <w:vAlign w:val="center"/>
          </w:tcPr>
          <w:p w:rsidR="009C715D" w:rsidRPr="00183EED" w:rsidRDefault="009C715D" w:rsidP="009F3A36">
            <w:pPr>
              <w:spacing w:line="360" w:lineRule="auto"/>
              <w:jc w:val="center"/>
              <w:rPr>
                <w:b/>
                <w:sz w:val="20"/>
                <w:szCs w:val="20"/>
              </w:rPr>
            </w:pPr>
            <w:r w:rsidRPr="0061281D">
              <w:rPr>
                <w:b/>
                <w:sz w:val="20"/>
                <w:szCs w:val="20"/>
              </w:rPr>
              <w:t>ΣΥΝΟΛΟ</w:t>
            </w:r>
            <w:r>
              <w:rPr>
                <w:b/>
                <w:sz w:val="20"/>
                <w:szCs w:val="20"/>
              </w:rPr>
              <w:t xml:space="preserve"> Β</w:t>
            </w:r>
          </w:p>
        </w:tc>
        <w:tc>
          <w:tcPr>
            <w:tcW w:w="1659" w:type="dxa"/>
            <w:vAlign w:val="center"/>
          </w:tcPr>
          <w:p w:rsidR="009C715D" w:rsidRPr="00183EED" w:rsidRDefault="009C715D" w:rsidP="009F3A36">
            <w:pPr>
              <w:spacing w:line="360" w:lineRule="auto"/>
              <w:jc w:val="right"/>
              <w:rPr>
                <w:rFonts w:cs="Arial"/>
                <w:sz w:val="20"/>
                <w:szCs w:val="20"/>
                <w:lang w:val="en-US"/>
              </w:rPr>
            </w:pPr>
            <w:r w:rsidRPr="00183EED">
              <w:rPr>
                <w:rFonts w:cs="Arial"/>
                <w:sz w:val="20"/>
                <w:szCs w:val="20"/>
                <w:lang w:val="en-US"/>
              </w:rPr>
              <w:t>16 750,00</w:t>
            </w:r>
          </w:p>
        </w:tc>
      </w:tr>
      <w:tr w:rsidR="009C715D" w:rsidRPr="0061281D" w:rsidTr="009F3A36">
        <w:tc>
          <w:tcPr>
            <w:tcW w:w="4786" w:type="dxa"/>
            <w:gridSpan w:val="2"/>
            <w:tcBorders>
              <w:top w:val="single" w:sz="4" w:space="0" w:color="auto"/>
              <w:left w:val="nil"/>
              <w:bottom w:val="nil"/>
              <w:right w:val="nil"/>
            </w:tcBorders>
            <w:vAlign w:val="center"/>
          </w:tcPr>
          <w:p w:rsidR="009C715D" w:rsidRPr="007655FB" w:rsidRDefault="009C715D" w:rsidP="009F3A36">
            <w:pPr>
              <w:rPr>
                <w:rFonts w:cs="Tahoma"/>
                <w:sz w:val="20"/>
                <w:szCs w:val="20"/>
              </w:rPr>
            </w:pPr>
          </w:p>
        </w:tc>
        <w:tc>
          <w:tcPr>
            <w:tcW w:w="1134" w:type="dxa"/>
            <w:tcBorders>
              <w:top w:val="single" w:sz="4" w:space="0" w:color="auto"/>
              <w:left w:val="nil"/>
              <w:bottom w:val="nil"/>
            </w:tcBorders>
            <w:vAlign w:val="center"/>
          </w:tcPr>
          <w:p w:rsidR="009C715D" w:rsidRPr="0061281D" w:rsidRDefault="009C715D" w:rsidP="009F3A36">
            <w:pPr>
              <w:widowControl w:val="0"/>
              <w:tabs>
                <w:tab w:val="left" w:pos="734"/>
                <w:tab w:val="left" w:pos="5131"/>
              </w:tabs>
              <w:autoSpaceDE w:val="0"/>
              <w:spacing w:line="321" w:lineRule="exact"/>
              <w:jc w:val="center"/>
              <w:rPr>
                <w:rFonts w:cs="Comic Sans MS"/>
                <w:b/>
                <w:sz w:val="20"/>
                <w:szCs w:val="20"/>
                <w:u w:val="single"/>
              </w:rPr>
            </w:pPr>
          </w:p>
        </w:tc>
        <w:tc>
          <w:tcPr>
            <w:tcW w:w="2290" w:type="dxa"/>
            <w:gridSpan w:val="2"/>
            <w:vAlign w:val="center"/>
          </w:tcPr>
          <w:p w:rsidR="009C715D" w:rsidRPr="0061281D" w:rsidRDefault="009C715D" w:rsidP="009F3A36">
            <w:pPr>
              <w:tabs>
                <w:tab w:val="left" w:pos="304"/>
              </w:tabs>
              <w:spacing w:before="240"/>
              <w:jc w:val="right"/>
              <w:rPr>
                <w:b/>
                <w:sz w:val="20"/>
                <w:szCs w:val="20"/>
              </w:rPr>
            </w:pPr>
            <w:r>
              <w:rPr>
                <w:b/>
                <w:sz w:val="20"/>
                <w:szCs w:val="20"/>
              </w:rPr>
              <w:t xml:space="preserve">ΓΕΝΙΚΟ </w:t>
            </w:r>
            <w:r w:rsidRPr="0061281D">
              <w:rPr>
                <w:b/>
                <w:sz w:val="20"/>
                <w:szCs w:val="20"/>
              </w:rPr>
              <w:t xml:space="preserve">ΣΥΝΟΛΟ </w:t>
            </w:r>
          </w:p>
        </w:tc>
        <w:tc>
          <w:tcPr>
            <w:tcW w:w="1659" w:type="dxa"/>
            <w:vAlign w:val="bottom"/>
          </w:tcPr>
          <w:p w:rsidR="009C715D" w:rsidRPr="00F20F6B" w:rsidRDefault="009C715D" w:rsidP="009F3A36">
            <w:pPr>
              <w:tabs>
                <w:tab w:val="left" w:pos="304"/>
              </w:tabs>
              <w:jc w:val="right"/>
              <w:rPr>
                <w:b/>
                <w:bCs/>
                <w:color w:val="000000"/>
                <w:sz w:val="20"/>
                <w:szCs w:val="20"/>
              </w:rPr>
            </w:pPr>
            <w:r>
              <w:rPr>
                <w:rFonts w:cs="Arial"/>
                <w:b/>
                <w:sz w:val="20"/>
                <w:szCs w:val="20"/>
              </w:rPr>
              <w:t>305 500</w:t>
            </w:r>
            <w:r w:rsidRPr="00F20F6B">
              <w:rPr>
                <w:rFonts w:cs="Arial"/>
                <w:b/>
                <w:sz w:val="20"/>
                <w:szCs w:val="20"/>
              </w:rPr>
              <w:t>,00</w:t>
            </w:r>
          </w:p>
        </w:tc>
      </w:tr>
      <w:tr w:rsidR="009C715D" w:rsidRPr="0061281D" w:rsidTr="009F3A36">
        <w:tc>
          <w:tcPr>
            <w:tcW w:w="4786" w:type="dxa"/>
            <w:gridSpan w:val="2"/>
            <w:tcBorders>
              <w:top w:val="nil"/>
              <w:left w:val="nil"/>
              <w:bottom w:val="nil"/>
              <w:right w:val="nil"/>
            </w:tcBorders>
            <w:vAlign w:val="center"/>
          </w:tcPr>
          <w:p w:rsidR="009C715D" w:rsidRPr="0061281D" w:rsidRDefault="009C715D" w:rsidP="009F3A36">
            <w:pPr>
              <w:rPr>
                <w:rFonts w:cs="Arial"/>
                <w:sz w:val="20"/>
                <w:szCs w:val="20"/>
              </w:rPr>
            </w:pPr>
          </w:p>
        </w:tc>
        <w:tc>
          <w:tcPr>
            <w:tcW w:w="1134" w:type="dxa"/>
            <w:tcBorders>
              <w:top w:val="nil"/>
              <w:left w:val="nil"/>
              <w:bottom w:val="nil"/>
            </w:tcBorders>
            <w:vAlign w:val="center"/>
          </w:tcPr>
          <w:p w:rsidR="009C715D" w:rsidRPr="0061281D" w:rsidRDefault="009C715D" w:rsidP="009F3A36">
            <w:pPr>
              <w:widowControl w:val="0"/>
              <w:tabs>
                <w:tab w:val="left" w:pos="734"/>
                <w:tab w:val="left" w:pos="5131"/>
              </w:tabs>
              <w:autoSpaceDE w:val="0"/>
              <w:spacing w:line="321" w:lineRule="exact"/>
              <w:jc w:val="center"/>
              <w:rPr>
                <w:rFonts w:cs="Comic Sans MS"/>
                <w:b/>
                <w:sz w:val="20"/>
                <w:szCs w:val="20"/>
                <w:u w:val="single"/>
              </w:rPr>
            </w:pPr>
          </w:p>
        </w:tc>
        <w:tc>
          <w:tcPr>
            <w:tcW w:w="2290" w:type="dxa"/>
            <w:gridSpan w:val="2"/>
            <w:vAlign w:val="center"/>
          </w:tcPr>
          <w:p w:rsidR="009C715D" w:rsidRPr="0061281D" w:rsidRDefault="009C715D" w:rsidP="009F3A36">
            <w:pPr>
              <w:tabs>
                <w:tab w:val="left" w:pos="304"/>
              </w:tabs>
              <w:spacing w:before="240"/>
              <w:jc w:val="right"/>
              <w:rPr>
                <w:rFonts w:cs="Arial"/>
                <w:b/>
                <w:sz w:val="20"/>
                <w:szCs w:val="20"/>
              </w:rPr>
            </w:pPr>
            <w:r w:rsidRPr="0061281D">
              <w:rPr>
                <w:rFonts w:cs="Arial"/>
                <w:b/>
                <w:sz w:val="20"/>
                <w:szCs w:val="20"/>
              </w:rPr>
              <w:t>ΦΠΑ 24%</w:t>
            </w:r>
          </w:p>
        </w:tc>
        <w:tc>
          <w:tcPr>
            <w:tcW w:w="1659" w:type="dxa"/>
            <w:vAlign w:val="bottom"/>
          </w:tcPr>
          <w:p w:rsidR="009C715D" w:rsidRPr="0061281D" w:rsidRDefault="009C715D" w:rsidP="009F3A36">
            <w:pPr>
              <w:tabs>
                <w:tab w:val="left" w:pos="304"/>
              </w:tabs>
              <w:jc w:val="right"/>
              <w:rPr>
                <w:b/>
                <w:bCs/>
                <w:color w:val="000000"/>
                <w:sz w:val="20"/>
                <w:szCs w:val="20"/>
              </w:rPr>
            </w:pPr>
            <w:r>
              <w:rPr>
                <w:b/>
                <w:bCs/>
                <w:color w:val="000000"/>
                <w:sz w:val="20"/>
                <w:szCs w:val="20"/>
              </w:rPr>
              <w:t>73 320,00</w:t>
            </w:r>
          </w:p>
        </w:tc>
      </w:tr>
      <w:tr w:rsidR="009C715D" w:rsidRPr="0061281D" w:rsidTr="009F3A36">
        <w:tc>
          <w:tcPr>
            <w:tcW w:w="4786" w:type="dxa"/>
            <w:gridSpan w:val="2"/>
            <w:tcBorders>
              <w:top w:val="nil"/>
              <w:left w:val="nil"/>
              <w:bottom w:val="nil"/>
              <w:right w:val="nil"/>
            </w:tcBorders>
            <w:vAlign w:val="center"/>
          </w:tcPr>
          <w:p w:rsidR="009C715D" w:rsidRPr="0061281D" w:rsidRDefault="009C715D" w:rsidP="009F3A36">
            <w:pPr>
              <w:rPr>
                <w:rFonts w:cs="Arial"/>
                <w:sz w:val="20"/>
                <w:szCs w:val="20"/>
              </w:rPr>
            </w:pPr>
          </w:p>
        </w:tc>
        <w:tc>
          <w:tcPr>
            <w:tcW w:w="1134" w:type="dxa"/>
            <w:tcBorders>
              <w:top w:val="nil"/>
              <w:left w:val="nil"/>
              <w:bottom w:val="nil"/>
            </w:tcBorders>
            <w:vAlign w:val="center"/>
          </w:tcPr>
          <w:p w:rsidR="009C715D" w:rsidRPr="0061281D" w:rsidRDefault="009C715D" w:rsidP="009F3A36">
            <w:pPr>
              <w:widowControl w:val="0"/>
              <w:tabs>
                <w:tab w:val="left" w:pos="734"/>
                <w:tab w:val="left" w:pos="5131"/>
              </w:tabs>
              <w:autoSpaceDE w:val="0"/>
              <w:spacing w:line="321" w:lineRule="exact"/>
              <w:jc w:val="center"/>
              <w:rPr>
                <w:rFonts w:cs="Arial"/>
                <w:sz w:val="20"/>
                <w:szCs w:val="20"/>
              </w:rPr>
            </w:pPr>
          </w:p>
        </w:tc>
        <w:tc>
          <w:tcPr>
            <w:tcW w:w="2290" w:type="dxa"/>
            <w:gridSpan w:val="2"/>
            <w:vAlign w:val="center"/>
          </w:tcPr>
          <w:p w:rsidR="009C715D" w:rsidRPr="0061281D" w:rsidRDefault="009C715D" w:rsidP="009F3A36">
            <w:pPr>
              <w:tabs>
                <w:tab w:val="left" w:pos="304"/>
              </w:tabs>
              <w:spacing w:before="240"/>
              <w:jc w:val="right"/>
              <w:rPr>
                <w:rFonts w:cs="Arial"/>
                <w:b/>
                <w:sz w:val="20"/>
                <w:szCs w:val="20"/>
              </w:rPr>
            </w:pPr>
            <w:r>
              <w:rPr>
                <w:b/>
                <w:sz w:val="20"/>
                <w:szCs w:val="20"/>
              </w:rPr>
              <w:t>ΠΡΟΥΠΟΛΟΓΙΣΜΟΣ</w:t>
            </w:r>
          </w:p>
        </w:tc>
        <w:tc>
          <w:tcPr>
            <w:tcW w:w="1659" w:type="dxa"/>
            <w:vAlign w:val="bottom"/>
          </w:tcPr>
          <w:p w:rsidR="009C715D" w:rsidRPr="00855DD7" w:rsidRDefault="009C715D" w:rsidP="009F3A36">
            <w:pPr>
              <w:tabs>
                <w:tab w:val="left" w:pos="304"/>
              </w:tabs>
              <w:jc w:val="right"/>
              <w:rPr>
                <w:rFonts w:cs="Arial"/>
                <w:b/>
                <w:sz w:val="20"/>
                <w:szCs w:val="20"/>
              </w:rPr>
            </w:pPr>
            <w:r w:rsidRPr="00855DD7">
              <w:rPr>
                <w:rFonts w:cs="Arial"/>
                <w:b/>
                <w:sz w:val="20"/>
                <w:szCs w:val="20"/>
              </w:rPr>
              <w:t>378 8</w:t>
            </w:r>
            <w:r>
              <w:rPr>
                <w:rFonts w:cs="Arial"/>
                <w:b/>
                <w:sz w:val="20"/>
                <w:szCs w:val="20"/>
              </w:rPr>
              <w:t>2</w:t>
            </w:r>
            <w:r w:rsidRPr="00855DD7">
              <w:rPr>
                <w:rFonts w:cs="Arial"/>
                <w:b/>
                <w:sz w:val="20"/>
                <w:szCs w:val="20"/>
              </w:rPr>
              <w:t>0,00</w:t>
            </w:r>
          </w:p>
        </w:tc>
      </w:tr>
    </w:tbl>
    <w:p w:rsidR="009C715D" w:rsidRDefault="009C715D" w:rsidP="005F1E44">
      <w:pPr>
        <w:pStyle w:val="a4"/>
        <w:tabs>
          <w:tab w:val="left" w:pos="9781"/>
        </w:tabs>
        <w:ind w:right="417"/>
        <w:jc w:val="both"/>
        <w:rPr>
          <w:rFonts w:asciiTheme="minorHAnsi" w:hAnsiTheme="minorHAnsi" w:cs="Tahoma"/>
        </w:rPr>
      </w:pPr>
      <w:r w:rsidRPr="004A5992">
        <w:rPr>
          <w:rFonts w:asciiTheme="minorHAnsi" w:hAnsiTheme="minorHAnsi" w:cs="Tahoma"/>
        </w:rPr>
        <w:t xml:space="preserve">Η παραπάνω ποσότητα </w:t>
      </w:r>
      <w:r>
        <w:rPr>
          <w:rFonts w:asciiTheme="minorHAnsi" w:hAnsiTheme="minorHAnsi" w:cs="Tahoma"/>
        </w:rPr>
        <w:t xml:space="preserve">του τάπητα </w:t>
      </w:r>
      <w:r w:rsidRPr="004A5992">
        <w:rPr>
          <w:rFonts w:asciiTheme="minorHAnsi" w:hAnsiTheme="minorHAnsi" w:cs="Tahoma"/>
        </w:rPr>
        <w:t>είναι ενδεικτική</w:t>
      </w:r>
      <w:r>
        <w:rPr>
          <w:rFonts w:asciiTheme="minorHAnsi" w:hAnsiTheme="minorHAnsi" w:cs="Tahoma"/>
        </w:rPr>
        <w:t xml:space="preserve"> και μ</w:t>
      </w:r>
      <w:r w:rsidRPr="004A5992">
        <w:rPr>
          <w:rFonts w:asciiTheme="minorHAnsi" w:hAnsiTheme="minorHAnsi" w:cs="Tahoma"/>
        </w:rPr>
        <w:t xml:space="preserve">πορεί να </w:t>
      </w:r>
      <w:r>
        <w:rPr>
          <w:rFonts w:asciiTheme="minorHAnsi" w:hAnsiTheme="minorHAnsi" w:cs="Tahoma"/>
        </w:rPr>
        <w:t xml:space="preserve">τροποποιηθεί </w:t>
      </w:r>
      <w:r w:rsidRPr="004A5992">
        <w:rPr>
          <w:rFonts w:asciiTheme="minorHAnsi" w:hAnsiTheme="minorHAnsi" w:cs="Tahoma"/>
        </w:rPr>
        <w:t xml:space="preserve">ανάλογα με τις ανάγκες </w:t>
      </w:r>
      <w:r>
        <w:rPr>
          <w:rFonts w:asciiTheme="minorHAnsi" w:hAnsiTheme="minorHAnsi" w:cs="Tahoma"/>
        </w:rPr>
        <w:t>που θα παρουσιαστούν κατά την επίστρωση του τάπητα. Ε</w:t>
      </w:r>
      <w:r w:rsidRPr="004A5992">
        <w:rPr>
          <w:rFonts w:asciiTheme="minorHAnsi" w:hAnsiTheme="minorHAnsi" w:cs="Tahoma"/>
        </w:rPr>
        <w:t xml:space="preserve">νδέχεται να μην απορροφηθούν όλες οι ποσότητες και κατά συνέπεια όλο το ποσό της σύμβασης εφόσον οι ανάγκες του αποδειχθούν μικρότερες κατά την εκτέλεση της υπογραφείσας σύμβασης. Η ποσότητα όμως που θα παραλαμβάνεται δεν μπορεί να είναι μικρότερη από το </w:t>
      </w:r>
      <w:r>
        <w:rPr>
          <w:rFonts w:asciiTheme="minorHAnsi" w:hAnsiTheme="minorHAnsi" w:cs="Tahoma"/>
        </w:rPr>
        <w:t>8</w:t>
      </w:r>
      <w:r w:rsidRPr="004A5992">
        <w:rPr>
          <w:rFonts w:asciiTheme="minorHAnsi" w:hAnsiTheme="minorHAnsi" w:cs="Tahoma"/>
        </w:rPr>
        <w:t>0% της συνολικής, που προβλέπεται από τον εγκεκριμένο προϋπολογισμό.</w:t>
      </w:r>
    </w:p>
    <w:p w:rsidR="009C715D" w:rsidRPr="004A5992" w:rsidRDefault="009C715D" w:rsidP="009C715D">
      <w:pPr>
        <w:pStyle w:val="a4"/>
        <w:tabs>
          <w:tab w:val="left" w:pos="9781"/>
        </w:tabs>
        <w:ind w:right="417"/>
        <w:rPr>
          <w:rFonts w:asciiTheme="minorHAnsi" w:hAnsiTheme="minorHAnsi" w:cs="Tahoma"/>
        </w:rPr>
      </w:pPr>
    </w:p>
    <w:p w:rsidR="009C715D" w:rsidRDefault="009C715D" w:rsidP="009C715D">
      <w:pPr>
        <w:rPr>
          <w:rFonts w:cs="Arial"/>
          <w:b/>
          <w:bCs/>
        </w:rPr>
      </w:pPr>
    </w:p>
    <w:tbl>
      <w:tblPr>
        <w:tblpPr w:leftFromText="180" w:rightFromText="180" w:vertAnchor="text" w:horzAnchor="margin" w:tblpX="879" w:tblpY="194"/>
        <w:tblW w:w="8392" w:type="dxa"/>
        <w:tblLayout w:type="fixed"/>
        <w:tblCellMar>
          <w:left w:w="28" w:type="dxa"/>
          <w:right w:w="28" w:type="dxa"/>
        </w:tblCellMar>
        <w:tblLook w:val="04A0"/>
      </w:tblPr>
      <w:tblGrid>
        <w:gridCol w:w="3147"/>
        <w:gridCol w:w="2268"/>
        <w:gridCol w:w="2977"/>
      </w:tblGrid>
      <w:tr w:rsidR="009C715D" w:rsidRPr="0061281D" w:rsidTr="009F3A36">
        <w:trPr>
          <w:cantSplit/>
          <w:trHeight w:val="566"/>
        </w:trPr>
        <w:tc>
          <w:tcPr>
            <w:tcW w:w="3147" w:type="dxa"/>
            <w:vMerge w:val="restart"/>
          </w:tcPr>
          <w:p w:rsidR="009C715D" w:rsidRPr="0061281D" w:rsidRDefault="009C715D" w:rsidP="009F3A36">
            <w:pPr>
              <w:pStyle w:val="af4"/>
              <w:tabs>
                <w:tab w:val="left" w:pos="720"/>
              </w:tabs>
              <w:jc w:val="center"/>
              <w:rPr>
                <w:rFonts w:asciiTheme="minorHAnsi" w:hAnsiTheme="minorHAnsi"/>
              </w:rPr>
            </w:pPr>
            <w:r w:rsidRPr="0061281D">
              <w:rPr>
                <w:rFonts w:asciiTheme="minorHAnsi" w:hAnsiTheme="minorHAnsi"/>
              </w:rPr>
              <w:t>ΕΛΕΓΘΗΚΕ&amp; ΘΕΩΡΗΘΗΚΕ</w:t>
            </w:r>
          </w:p>
          <w:p w:rsidR="009C715D" w:rsidRPr="0061281D" w:rsidRDefault="009C715D" w:rsidP="009F3A36">
            <w:pPr>
              <w:pStyle w:val="af4"/>
              <w:tabs>
                <w:tab w:val="left" w:pos="720"/>
              </w:tabs>
              <w:jc w:val="center"/>
              <w:rPr>
                <w:rFonts w:asciiTheme="minorHAnsi" w:hAnsiTheme="minorHAnsi"/>
              </w:rPr>
            </w:pPr>
            <w:r w:rsidRPr="0061281D">
              <w:rPr>
                <w:rFonts w:asciiTheme="minorHAnsi" w:hAnsiTheme="minorHAnsi"/>
              </w:rPr>
              <w:t>Ο προϊστάμενος Τ</w:t>
            </w:r>
            <w:r>
              <w:rPr>
                <w:rFonts w:asciiTheme="minorHAnsi" w:hAnsiTheme="minorHAnsi"/>
              </w:rPr>
              <w:t>ΤΕ</w:t>
            </w:r>
          </w:p>
          <w:p w:rsidR="009C715D" w:rsidRPr="0061281D" w:rsidRDefault="009C715D" w:rsidP="009F3A36">
            <w:pPr>
              <w:pStyle w:val="af4"/>
              <w:tabs>
                <w:tab w:val="left" w:pos="720"/>
              </w:tabs>
              <w:jc w:val="center"/>
              <w:rPr>
                <w:rFonts w:asciiTheme="minorHAnsi" w:hAnsiTheme="minorHAnsi"/>
              </w:rPr>
            </w:pPr>
            <w:r w:rsidRPr="0061281D">
              <w:rPr>
                <w:rFonts w:asciiTheme="minorHAnsi" w:hAnsiTheme="minorHAnsi"/>
              </w:rPr>
              <w:t xml:space="preserve">Λευκάδα  </w:t>
            </w:r>
            <w:r>
              <w:rPr>
                <w:rFonts w:asciiTheme="minorHAnsi" w:hAnsiTheme="minorHAnsi"/>
              </w:rPr>
              <w:t>22</w:t>
            </w:r>
            <w:r w:rsidRPr="0061281D">
              <w:rPr>
                <w:rFonts w:asciiTheme="minorHAnsi" w:hAnsiTheme="minorHAnsi"/>
              </w:rPr>
              <w:t>-</w:t>
            </w:r>
            <w:r>
              <w:rPr>
                <w:rFonts w:asciiTheme="minorHAnsi" w:hAnsiTheme="minorHAnsi"/>
              </w:rPr>
              <w:t>09</w:t>
            </w:r>
            <w:r w:rsidRPr="0061281D">
              <w:rPr>
                <w:rFonts w:asciiTheme="minorHAnsi" w:hAnsiTheme="minorHAnsi"/>
              </w:rPr>
              <w:t>-20</w:t>
            </w:r>
            <w:r>
              <w:rPr>
                <w:rFonts w:asciiTheme="minorHAnsi" w:hAnsiTheme="minorHAnsi"/>
              </w:rPr>
              <w:t>21</w:t>
            </w:r>
          </w:p>
          <w:p w:rsidR="009C715D" w:rsidRPr="0061281D" w:rsidRDefault="009C715D" w:rsidP="009F3A36">
            <w:pPr>
              <w:pStyle w:val="af4"/>
              <w:tabs>
                <w:tab w:val="left" w:pos="720"/>
              </w:tabs>
              <w:jc w:val="center"/>
              <w:rPr>
                <w:rFonts w:asciiTheme="minorHAnsi" w:hAnsiTheme="minorHAnsi"/>
              </w:rPr>
            </w:pPr>
          </w:p>
          <w:p w:rsidR="009C715D" w:rsidRPr="0061281D" w:rsidRDefault="009C715D" w:rsidP="009F3A36">
            <w:pPr>
              <w:pStyle w:val="af4"/>
              <w:tabs>
                <w:tab w:val="left" w:pos="720"/>
              </w:tabs>
              <w:jc w:val="center"/>
              <w:rPr>
                <w:rFonts w:asciiTheme="minorHAnsi" w:hAnsiTheme="minorHAnsi"/>
              </w:rPr>
            </w:pPr>
          </w:p>
          <w:p w:rsidR="009C715D" w:rsidRPr="0061281D" w:rsidRDefault="009C715D" w:rsidP="009F3A36">
            <w:pPr>
              <w:pStyle w:val="af4"/>
              <w:tabs>
                <w:tab w:val="left" w:pos="720"/>
              </w:tabs>
              <w:jc w:val="center"/>
              <w:rPr>
                <w:rFonts w:asciiTheme="minorHAnsi" w:hAnsiTheme="minorHAnsi"/>
              </w:rPr>
            </w:pPr>
          </w:p>
          <w:p w:rsidR="009C715D" w:rsidRPr="0061281D" w:rsidRDefault="009C715D" w:rsidP="009F3A36">
            <w:pPr>
              <w:pStyle w:val="af4"/>
              <w:tabs>
                <w:tab w:val="left" w:pos="720"/>
              </w:tabs>
              <w:rPr>
                <w:rFonts w:asciiTheme="minorHAnsi" w:hAnsiTheme="minorHAnsi"/>
              </w:rPr>
            </w:pPr>
          </w:p>
          <w:p w:rsidR="009C715D" w:rsidRPr="0061281D" w:rsidRDefault="009C715D" w:rsidP="009F3A36">
            <w:pPr>
              <w:pStyle w:val="af4"/>
              <w:tabs>
                <w:tab w:val="left" w:pos="720"/>
              </w:tabs>
              <w:jc w:val="center"/>
              <w:rPr>
                <w:rFonts w:asciiTheme="minorHAnsi" w:hAnsiTheme="minorHAnsi"/>
              </w:rPr>
            </w:pPr>
            <w:r w:rsidRPr="0061281D">
              <w:rPr>
                <w:rFonts w:asciiTheme="minorHAnsi" w:hAnsiTheme="minorHAnsi"/>
              </w:rPr>
              <w:t>Βραχνούλας Δημήτρης</w:t>
            </w:r>
          </w:p>
          <w:p w:rsidR="009C715D" w:rsidRPr="0061281D" w:rsidRDefault="009C715D" w:rsidP="009F3A36">
            <w:pPr>
              <w:pStyle w:val="af4"/>
              <w:tabs>
                <w:tab w:val="left" w:pos="720"/>
              </w:tabs>
              <w:jc w:val="center"/>
              <w:rPr>
                <w:rFonts w:asciiTheme="minorHAnsi" w:hAnsiTheme="minorHAnsi"/>
              </w:rPr>
            </w:pPr>
            <w:r w:rsidRPr="0061281D">
              <w:rPr>
                <w:rFonts w:asciiTheme="minorHAnsi" w:hAnsiTheme="minorHAnsi"/>
              </w:rPr>
              <w:t>Πολιτικός Μηχανικός</w:t>
            </w:r>
          </w:p>
        </w:tc>
        <w:tc>
          <w:tcPr>
            <w:tcW w:w="2268" w:type="dxa"/>
          </w:tcPr>
          <w:p w:rsidR="009C715D" w:rsidRPr="0061281D" w:rsidRDefault="009C715D" w:rsidP="009F3A36">
            <w:pPr>
              <w:pStyle w:val="af4"/>
              <w:tabs>
                <w:tab w:val="left" w:pos="720"/>
              </w:tabs>
              <w:snapToGrid w:val="0"/>
              <w:jc w:val="center"/>
              <w:rPr>
                <w:rFonts w:asciiTheme="minorHAnsi" w:hAnsiTheme="minorHAnsi"/>
              </w:rPr>
            </w:pPr>
          </w:p>
        </w:tc>
        <w:tc>
          <w:tcPr>
            <w:tcW w:w="2977" w:type="dxa"/>
          </w:tcPr>
          <w:p w:rsidR="009C715D" w:rsidRPr="0061281D" w:rsidRDefault="009C715D" w:rsidP="009F3A36">
            <w:pPr>
              <w:pStyle w:val="af4"/>
              <w:tabs>
                <w:tab w:val="left" w:pos="720"/>
              </w:tabs>
              <w:jc w:val="center"/>
              <w:rPr>
                <w:rFonts w:asciiTheme="minorHAnsi" w:hAnsiTheme="minorHAnsi"/>
              </w:rPr>
            </w:pPr>
            <w:r w:rsidRPr="0061281D">
              <w:rPr>
                <w:rFonts w:asciiTheme="minorHAnsi" w:hAnsiTheme="minorHAnsi"/>
              </w:rPr>
              <w:t>ΣΥΝΤΑΧΘΗΚΕ</w:t>
            </w:r>
          </w:p>
          <w:p w:rsidR="009C715D" w:rsidRPr="0061281D" w:rsidRDefault="009C715D" w:rsidP="009F3A36">
            <w:pPr>
              <w:pStyle w:val="af4"/>
              <w:tabs>
                <w:tab w:val="left" w:pos="720"/>
              </w:tabs>
              <w:jc w:val="center"/>
              <w:rPr>
                <w:rFonts w:asciiTheme="minorHAnsi" w:hAnsiTheme="minorHAnsi"/>
              </w:rPr>
            </w:pPr>
            <w:r w:rsidRPr="0061281D">
              <w:rPr>
                <w:rFonts w:asciiTheme="minorHAnsi" w:hAnsiTheme="minorHAnsi"/>
              </w:rPr>
              <w:t xml:space="preserve">Λευκάδα </w:t>
            </w:r>
            <w:r>
              <w:rPr>
                <w:rFonts w:asciiTheme="minorHAnsi" w:hAnsiTheme="minorHAnsi"/>
              </w:rPr>
              <w:t>22</w:t>
            </w:r>
            <w:r w:rsidRPr="0061281D">
              <w:rPr>
                <w:rFonts w:asciiTheme="minorHAnsi" w:hAnsiTheme="minorHAnsi"/>
              </w:rPr>
              <w:t>-</w:t>
            </w:r>
            <w:r>
              <w:rPr>
                <w:rFonts w:asciiTheme="minorHAnsi" w:hAnsiTheme="minorHAnsi"/>
              </w:rPr>
              <w:t>09</w:t>
            </w:r>
            <w:r w:rsidRPr="0061281D">
              <w:rPr>
                <w:rFonts w:asciiTheme="minorHAnsi" w:hAnsiTheme="minorHAnsi"/>
              </w:rPr>
              <w:t>-20</w:t>
            </w:r>
            <w:r>
              <w:rPr>
                <w:rFonts w:asciiTheme="minorHAnsi" w:hAnsiTheme="minorHAnsi"/>
              </w:rPr>
              <w:t>21</w:t>
            </w:r>
          </w:p>
        </w:tc>
      </w:tr>
      <w:tr w:rsidR="009C715D" w:rsidRPr="0061281D" w:rsidTr="009F3A36">
        <w:trPr>
          <w:cantSplit/>
          <w:trHeight w:val="1200"/>
        </w:trPr>
        <w:tc>
          <w:tcPr>
            <w:tcW w:w="3147" w:type="dxa"/>
            <w:vMerge/>
          </w:tcPr>
          <w:p w:rsidR="009C715D" w:rsidRPr="0061281D" w:rsidRDefault="009C715D" w:rsidP="009F3A36">
            <w:pPr>
              <w:pStyle w:val="af4"/>
              <w:tabs>
                <w:tab w:val="left" w:pos="720"/>
              </w:tabs>
              <w:jc w:val="center"/>
              <w:rPr>
                <w:rFonts w:asciiTheme="minorHAnsi" w:hAnsiTheme="minorHAnsi"/>
              </w:rPr>
            </w:pPr>
          </w:p>
        </w:tc>
        <w:tc>
          <w:tcPr>
            <w:tcW w:w="2268" w:type="dxa"/>
          </w:tcPr>
          <w:p w:rsidR="009C715D" w:rsidRPr="0061281D" w:rsidRDefault="009C715D" w:rsidP="009F3A36">
            <w:pPr>
              <w:pStyle w:val="af4"/>
              <w:jc w:val="center"/>
              <w:rPr>
                <w:rFonts w:asciiTheme="minorHAnsi" w:hAnsiTheme="minorHAnsi"/>
              </w:rPr>
            </w:pPr>
          </w:p>
        </w:tc>
        <w:tc>
          <w:tcPr>
            <w:tcW w:w="2977" w:type="dxa"/>
          </w:tcPr>
          <w:p w:rsidR="009C715D" w:rsidRPr="0061281D" w:rsidRDefault="009C715D" w:rsidP="009F3A36">
            <w:pPr>
              <w:pStyle w:val="af4"/>
              <w:tabs>
                <w:tab w:val="left" w:pos="720"/>
              </w:tabs>
              <w:jc w:val="center"/>
              <w:rPr>
                <w:rFonts w:asciiTheme="minorHAnsi" w:hAnsiTheme="minorHAnsi"/>
              </w:rPr>
            </w:pPr>
          </w:p>
          <w:p w:rsidR="009C715D" w:rsidRPr="0061281D" w:rsidRDefault="009C715D" w:rsidP="009F3A36">
            <w:pPr>
              <w:pStyle w:val="af4"/>
              <w:tabs>
                <w:tab w:val="left" w:pos="720"/>
              </w:tabs>
              <w:jc w:val="center"/>
              <w:rPr>
                <w:rFonts w:asciiTheme="minorHAnsi" w:hAnsiTheme="minorHAnsi"/>
              </w:rPr>
            </w:pPr>
          </w:p>
          <w:p w:rsidR="009C715D" w:rsidRPr="0061281D" w:rsidRDefault="009C715D" w:rsidP="009F3A36">
            <w:pPr>
              <w:pStyle w:val="af4"/>
              <w:tabs>
                <w:tab w:val="left" w:pos="720"/>
              </w:tabs>
              <w:jc w:val="center"/>
              <w:rPr>
                <w:rFonts w:asciiTheme="minorHAnsi" w:hAnsiTheme="minorHAnsi"/>
              </w:rPr>
            </w:pPr>
          </w:p>
          <w:p w:rsidR="009C715D" w:rsidRPr="0061281D" w:rsidRDefault="009C715D" w:rsidP="009F3A36">
            <w:pPr>
              <w:pStyle w:val="af4"/>
              <w:tabs>
                <w:tab w:val="left" w:pos="720"/>
              </w:tabs>
              <w:jc w:val="center"/>
              <w:rPr>
                <w:rFonts w:asciiTheme="minorHAnsi" w:hAnsiTheme="minorHAnsi"/>
              </w:rPr>
            </w:pPr>
          </w:p>
          <w:p w:rsidR="009C715D" w:rsidRPr="0061281D" w:rsidRDefault="009C715D" w:rsidP="009F3A36">
            <w:pPr>
              <w:pStyle w:val="af4"/>
              <w:tabs>
                <w:tab w:val="left" w:pos="720"/>
              </w:tabs>
              <w:jc w:val="center"/>
              <w:rPr>
                <w:rFonts w:asciiTheme="minorHAnsi" w:hAnsiTheme="minorHAnsi"/>
              </w:rPr>
            </w:pPr>
          </w:p>
          <w:p w:rsidR="009C715D" w:rsidRPr="0061281D" w:rsidRDefault="009C715D" w:rsidP="009F3A36">
            <w:pPr>
              <w:pStyle w:val="af4"/>
              <w:tabs>
                <w:tab w:val="left" w:pos="720"/>
              </w:tabs>
              <w:jc w:val="center"/>
              <w:rPr>
                <w:rFonts w:asciiTheme="minorHAnsi" w:hAnsiTheme="minorHAnsi"/>
              </w:rPr>
            </w:pPr>
            <w:r w:rsidRPr="0061281D">
              <w:rPr>
                <w:rFonts w:asciiTheme="minorHAnsi" w:hAnsiTheme="minorHAnsi"/>
              </w:rPr>
              <w:t>Λάζαρης Σπυρίδων</w:t>
            </w:r>
          </w:p>
          <w:p w:rsidR="009C715D" w:rsidRPr="0061281D" w:rsidRDefault="009C715D" w:rsidP="009F3A36">
            <w:pPr>
              <w:pStyle w:val="af4"/>
              <w:tabs>
                <w:tab w:val="left" w:pos="720"/>
              </w:tabs>
              <w:snapToGrid w:val="0"/>
              <w:jc w:val="center"/>
              <w:rPr>
                <w:rFonts w:asciiTheme="minorHAnsi" w:hAnsiTheme="minorHAnsi"/>
              </w:rPr>
            </w:pPr>
            <w:r w:rsidRPr="0061281D">
              <w:rPr>
                <w:rFonts w:asciiTheme="minorHAnsi" w:hAnsiTheme="minorHAnsi"/>
              </w:rPr>
              <w:t>Αρχιτέκτονας  Μηχανικός</w:t>
            </w:r>
          </w:p>
        </w:tc>
      </w:tr>
    </w:tbl>
    <w:p w:rsidR="009C715D" w:rsidRDefault="009C715D" w:rsidP="009C715D">
      <w:pPr>
        <w:rPr>
          <w:rFonts w:cs="Arial"/>
          <w:b/>
          <w:bCs/>
        </w:rPr>
      </w:pPr>
    </w:p>
    <w:p w:rsidR="009C715D" w:rsidRDefault="009C715D" w:rsidP="009C715D">
      <w:pPr>
        <w:rPr>
          <w:rFonts w:cs="Arial"/>
          <w:b/>
          <w:bCs/>
        </w:rPr>
      </w:pPr>
    </w:p>
    <w:p w:rsidR="009C715D" w:rsidRDefault="009C715D" w:rsidP="009C715D">
      <w:pPr>
        <w:rPr>
          <w:rFonts w:cs="Arial"/>
          <w:b/>
          <w:bCs/>
        </w:rPr>
      </w:pPr>
    </w:p>
    <w:p w:rsidR="009C715D" w:rsidRDefault="009C715D" w:rsidP="009C715D">
      <w:pPr>
        <w:rPr>
          <w:rFonts w:cs="Arial"/>
          <w:b/>
          <w:bCs/>
        </w:rPr>
      </w:pPr>
    </w:p>
    <w:p w:rsidR="009C715D" w:rsidRDefault="009C715D" w:rsidP="009C715D">
      <w:pPr>
        <w:rPr>
          <w:rFonts w:cs="Arial"/>
          <w:b/>
          <w:bCs/>
        </w:rPr>
      </w:pPr>
    </w:p>
    <w:p w:rsidR="009C715D" w:rsidRDefault="009C715D" w:rsidP="009C715D">
      <w:pPr>
        <w:rPr>
          <w:rFonts w:cs="Arial"/>
          <w:b/>
          <w:bCs/>
        </w:rPr>
      </w:pPr>
    </w:p>
    <w:p w:rsidR="009C715D" w:rsidRDefault="009C715D" w:rsidP="009C715D">
      <w:pPr>
        <w:rPr>
          <w:rFonts w:cs="Arial"/>
          <w:b/>
          <w:bCs/>
        </w:rPr>
      </w:pPr>
    </w:p>
    <w:p w:rsidR="009C715D" w:rsidRDefault="009C715D" w:rsidP="009C715D">
      <w:pPr>
        <w:rPr>
          <w:rFonts w:cs="Arial"/>
          <w:b/>
          <w:bCs/>
        </w:rPr>
      </w:pPr>
    </w:p>
    <w:p w:rsidR="009C715D" w:rsidRDefault="009C715D" w:rsidP="009C715D">
      <w:pPr>
        <w:rPr>
          <w:rFonts w:cs="Arial"/>
          <w:b/>
          <w:bCs/>
        </w:rPr>
      </w:pPr>
    </w:p>
    <w:p w:rsidR="009C715D" w:rsidRDefault="009C715D" w:rsidP="009C715D">
      <w:pPr>
        <w:rPr>
          <w:rFonts w:cs="Arial"/>
          <w:b/>
          <w:bCs/>
        </w:rPr>
      </w:pPr>
    </w:p>
    <w:p w:rsidR="009C715D" w:rsidRDefault="009C715D" w:rsidP="009C715D">
      <w:pPr>
        <w:rPr>
          <w:rFonts w:cs="Arial"/>
          <w:b/>
          <w:bCs/>
        </w:rPr>
      </w:pPr>
    </w:p>
    <w:p w:rsidR="009C715D" w:rsidRPr="00011D6C" w:rsidRDefault="009C715D" w:rsidP="009C715D">
      <w:pPr>
        <w:rPr>
          <w:rFonts w:cs="Arial"/>
          <w:b/>
          <w:bCs/>
          <w:color w:val="FF0000"/>
        </w:rPr>
      </w:pPr>
    </w:p>
    <w:p w:rsidR="009C715D" w:rsidRPr="009C715D" w:rsidRDefault="009C715D" w:rsidP="009C715D">
      <w:pPr>
        <w:rPr>
          <w:lang w:eastAsia="zh-CN"/>
        </w:rPr>
      </w:pPr>
    </w:p>
    <w:p w:rsidR="00541040" w:rsidRDefault="00541040" w:rsidP="00541040">
      <w:pPr>
        <w:pStyle w:val="2"/>
        <w:jc w:val="center"/>
      </w:pPr>
      <w:bookmarkStart w:id="142" w:name="_Toc85640080"/>
      <w:bookmarkStart w:id="143" w:name="_Toc89697200"/>
      <w:r w:rsidRPr="004B7609">
        <w:lastRenderedPageBreak/>
        <w:t>ΠΑΡΑΡΤΗΜΑ IΙ – Υπόδειγμα Οικονομικής Προσφοράς</w:t>
      </w:r>
      <w:bookmarkEnd w:id="136"/>
      <w:bookmarkEnd w:id="142"/>
      <w:bookmarkEnd w:id="143"/>
    </w:p>
    <w:p w:rsidR="006D6E6E" w:rsidRPr="00473735" w:rsidRDefault="006D6E6E" w:rsidP="006D6E6E">
      <w:pPr>
        <w:spacing w:before="25" w:after="0" w:line="360" w:lineRule="auto"/>
        <w:ind w:right="-23"/>
        <w:jc w:val="center"/>
        <w:rPr>
          <w:rFonts w:eastAsia="Tahoma"/>
        </w:rPr>
      </w:pPr>
      <w:r w:rsidRPr="00473735">
        <w:rPr>
          <w:rFonts w:eastAsia="Tahoma"/>
          <w:b/>
        </w:rPr>
        <w:t>ΟΙ</w:t>
      </w:r>
      <w:r w:rsidRPr="00473735">
        <w:rPr>
          <w:rFonts w:eastAsia="Tahoma"/>
          <w:b/>
          <w:spacing w:val="3"/>
        </w:rPr>
        <w:t>Κ</w:t>
      </w:r>
      <w:r w:rsidRPr="00473735">
        <w:rPr>
          <w:rFonts w:eastAsia="Tahoma"/>
          <w:b/>
        </w:rPr>
        <w:t>ΟΝΟ</w:t>
      </w:r>
      <w:r w:rsidRPr="00473735">
        <w:rPr>
          <w:rFonts w:eastAsia="Tahoma"/>
          <w:b/>
          <w:spacing w:val="2"/>
        </w:rPr>
        <w:t>ΜΙ</w:t>
      </w:r>
      <w:r w:rsidRPr="00473735">
        <w:rPr>
          <w:rFonts w:eastAsia="Tahoma"/>
          <w:b/>
        </w:rPr>
        <w:t xml:space="preserve">ΚΗ </w:t>
      </w:r>
      <w:r w:rsidRPr="00473735">
        <w:rPr>
          <w:rFonts w:eastAsia="Tahoma"/>
          <w:b/>
          <w:spacing w:val="-1"/>
          <w:w w:val="99"/>
        </w:rPr>
        <w:t>Π</w:t>
      </w:r>
      <w:r w:rsidRPr="00473735">
        <w:rPr>
          <w:rFonts w:eastAsia="Tahoma"/>
          <w:b/>
          <w:spacing w:val="1"/>
          <w:w w:val="99"/>
        </w:rPr>
        <w:t>Ρ</w:t>
      </w:r>
      <w:r w:rsidRPr="00473735">
        <w:rPr>
          <w:rFonts w:eastAsia="Tahoma"/>
          <w:b/>
          <w:w w:val="99"/>
        </w:rPr>
        <w:t>Ο</w:t>
      </w:r>
      <w:r w:rsidRPr="00473735">
        <w:rPr>
          <w:rFonts w:eastAsia="Tahoma"/>
          <w:b/>
          <w:spacing w:val="1"/>
          <w:w w:val="99"/>
        </w:rPr>
        <w:t>Σ</w:t>
      </w:r>
      <w:r w:rsidRPr="00473735">
        <w:rPr>
          <w:rFonts w:eastAsia="Tahoma"/>
          <w:b/>
          <w:w w:val="99"/>
        </w:rPr>
        <w:t>Φ</w:t>
      </w:r>
      <w:r w:rsidRPr="00473735">
        <w:rPr>
          <w:rFonts w:eastAsia="Tahoma"/>
          <w:b/>
          <w:spacing w:val="1"/>
          <w:w w:val="99"/>
        </w:rPr>
        <w:t>ΟΡ</w:t>
      </w:r>
      <w:r w:rsidRPr="00473735">
        <w:rPr>
          <w:rFonts w:eastAsia="Tahoma"/>
          <w:b/>
          <w:w w:val="99"/>
        </w:rPr>
        <w:t>Α</w:t>
      </w:r>
    </w:p>
    <w:p w:rsidR="006D6E6E" w:rsidRPr="00473735" w:rsidRDefault="006D6E6E" w:rsidP="006D6E6E">
      <w:pPr>
        <w:spacing w:after="0"/>
      </w:pPr>
      <w:r w:rsidRPr="00473735">
        <w:t>ΣΤΟΙΧΕΙΑ ΠΡΟΣΦΕΡΟΝΤΟΣ</w:t>
      </w:r>
    </w:p>
    <w:p w:rsidR="006D6E6E" w:rsidRPr="00473735" w:rsidRDefault="006D6E6E" w:rsidP="006D6E6E">
      <w:pPr>
        <w:spacing w:after="0"/>
      </w:pPr>
      <w:r w:rsidRPr="00473735">
        <w:t>Επωνυμία:</w:t>
      </w:r>
    </w:p>
    <w:p w:rsidR="006D6E6E" w:rsidRPr="00473735" w:rsidRDefault="006D6E6E" w:rsidP="006D6E6E">
      <w:pPr>
        <w:spacing w:after="0"/>
      </w:pPr>
      <w:r w:rsidRPr="00473735">
        <w:t>Διεύθυνση:</w:t>
      </w:r>
    </w:p>
    <w:p w:rsidR="006D6E6E" w:rsidRPr="00473735" w:rsidRDefault="006D6E6E" w:rsidP="006D6E6E">
      <w:pPr>
        <w:spacing w:after="0"/>
      </w:pPr>
      <w:r w:rsidRPr="00473735">
        <w:t>Τηλ.,  Email:</w:t>
      </w:r>
    </w:p>
    <w:p w:rsidR="006D6E6E" w:rsidRPr="00473735" w:rsidRDefault="006D6E6E" w:rsidP="006D6E6E">
      <w:pPr>
        <w:spacing w:after="0"/>
      </w:pPr>
      <w:r w:rsidRPr="00473735">
        <w:t xml:space="preserve">Αρμόδιος επικοινωνίας: </w:t>
      </w:r>
    </w:p>
    <w:p w:rsidR="006D6E6E" w:rsidRPr="00473735" w:rsidRDefault="006D6E6E" w:rsidP="006D6E6E">
      <w:pPr>
        <w:spacing w:after="0"/>
      </w:pPr>
    </w:p>
    <w:p w:rsidR="006D6E6E" w:rsidRPr="00473735" w:rsidRDefault="006D6E6E" w:rsidP="006D6E6E">
      <w:pPr>
        <w:spacing w:after="0"/>
        <w:rPr>
          <w:b/>
          <w:u w:val="single"/>
        </w:rPr>
      </w:pPr>
      <w:r w:rsidRPr="00473735">
        <w:rPr>
          <w:b/>
          <w:u w:val="single"/>
        </w:rPr>
        <w:t>ΠΡΟΣ:</w:t>
      </w:r>
    </w:p>
    <w:p w:rsidR="006D6E6E" w:rsidRPr="00473735" w:rsidRDefault="006D6E6E" w:rsidP="006D6E6E">
      <w:pPr>
        <w:spacing w:after="0"/>
      </w:pPr>
      <w:r w:rsidRPr="00473735">
        <w:t>ΔΗΜΟ</w:t>
      </w:r>
      <w:r w:rsidRPr="002A623F">
        <w:t xml:space="preserve"> </w:t>
      </w:r>
      <w:r w:rsidRPr="001866B5">
        <w:t>ΛΕΥΚΑΔΑΣ</w:t>
      </w:r>
    </w:p>
    <w:p w:rsidR="006D6E6E" w:rsidRPr="00473735" w:rsidRDefault="006D6E6E" w:rsidP="006D6E6E">
      <w:pPr>
        <w:spacing w:after="0"/>
        <w:jc w:val="right"/>
      </w:pPr>
      <w:r w:rsidRPr="00473735">
        <w:t>Τόπος, ……………</w:t>
      </w:r>
    </w:p>
    <w:p w:rsidR="006D6E6E" w:rsidRPr="00473735" w:rsidRDefault="006D6E6E" w:rsidP="006D6E6E">
      <w:pPr>
        <w:spacing w:after="0"/>
        <w:jc w:val="right"/>
      </w:pPr>
      <w:r w:rsidRPr="00473735">
        <w:t>Ημερομηνία, …………..</w:t>
      </w:r>
    </w:p>
    <w:p w:rsidR="006D6E6E" w:rsidRPr="00473735" w:rsidRDefault="006D6E6E" w:rsidP="006D6E6E">
      <w:pPr>
        <w:spacing w:after="0"/>
        <w:jc w:val="right"/>
      </w:pPr>
    </w:p>
    <w:p w:rsidR="006D6E6E" w:rsidRPr="00332112" w:rsidRDefault="006D6E6E" w:rsidP="006D6E6E">
      <w:pPr>
        <w:pBdr>
          <w:top w:val="single" w:sz="4" w:space="1" w:color="auto"/>
          <w:left w:val="single" w:sz="4" w:space="4" w:color="auto"/>
          <w:bottom w:val="single" w:sz="4" w:space="26" w:color="auto"/>
          <w:right w:val="single" w:sz="4" w:space="4" w:color="auto"/>
        </w:pBdr>
        <w:jc w:val="center"/>
        <w:rPr>
          <w:rFonts w:ascii="Arial" w:hAnsi="Arial" w:cs="Arial"/>
          <w:b/>
          <w:bCs/>
          <w:iCs/>
        </w:rPr>
      </w:pPr>
      <w:r w:rsidRPr="00473735">
        <w:t xml:space="preserve">Οικονομική προσφορά για </w:t>
      </w:r>
      <w:r w:rsidRPr="00473735">
        <w:rPr>
          <w:rFonts w:eastAsia="Calibri"/>
          <w:spacing w:val="-1"/>
        </w:rPr>
        <w:t xml:space="preserve">την </w:t>
      </w:r>
      <w:r>
        <w:rPr>
          <w:rFonts w:eastAsia="Calibri"/>
          <w:spacing w:val="-1"/>
        </w:rPr>
        <w:t>ΠΡΟΜΗΘΕΙΑ ΕΞΟΠΛΙΣΜΟΥ ΤΑΡΤΑΝ ΚΑΙ ΕΞΟΠΛΙΣΜΟΥ ΣΤΙΒΟΥ ΣΤΑΔΙΟΥ ΛΕΥΚΑΔΑΣ</w:t>
      </w:r>
    </w:p>
    <w:p w:rsidR="006D6E6E" w:rsidRPr="00473735" w:rsidRDefault="006D6E6E" w:rsidP="006D6E6E">
      <w:pPr>
        <w:rPr>
          <w:rFonts w:eastAsia="Calibri"/>
        </w:rPr>
      </w:pPr>
      <w:r w:rsidRPr="00473735">
        <w:t>σ</w:t>
      </w:r>
      <w:r w:rsidRPr="00473735">
        <w:rPr>
          <w:rFonts w:eastAsia="Calibri"/>
        </w:rPr>
        <w:t>ύ</w:t>
      </w:r>
      <w:r w:rsidRPr="00473735">
        <w:rPr>
          <w:rFonts w:eastAsia="Calibri"/>
          <w:spacing w:val="-1"/>
        </w:rPr>
        <w:t>μ</w:t>
      </w:r>
      <w:r w:rsidRPr="00473735">
        <w:rPr>
          <w:rFonts w:eastAsia="Calibri"/>
        </w:rPr>
        <w:t xml:space="preserve">φωνα </w:t>
      </w:r>
      <w:r w:rsidRPr="00473735">
        <w:rPr>
          <w:rFonts w:eastAsia="Calibri"/>
          <w:spacing w:val="-1"/>
        </w:rPr>
        <w:t>μ</w:t>
      </w:r>
      <w:r w:rsidRPr="00473735">
        <w:rPr>
          <w:rFonts w:eastAsia="Calibri"/>
        </w:rPr>
        <w:t xml:space="preserve">ε </w:t>
      </w:r>
      <w:r w:rsidRPr="00473735">
        <w:rPr>
          <w:rFonts w:eastAsia="Calibri"/>
          <w:spacing w:val="1"/>
        </w:rPr>
        <w:t>τ</w:t>
      </w:r>
      <w:r w:rsidRPr="00473735">
        <w:rPr>
          <w:rFonts w:eastAsia="Calibri"/>
        </w:rPr>
        <w:t xml:space="preserve">ην υπ’ αριθ. </w:t>
      </w:r>
      <w:r w:rsidRPr="00462E5F">
        <w:rPr>
          <w:rFonts w:eastAsia="Calibri"/>
          <w:highlight w:val="yellow"/>
        </w:rPr>
        <w:t xml:space="preserve">πρωτ.: </w:t>
      </w:r>
      <w:r w:rsidRPr="00462E5F">
        <w:rPr>
          <w:rFonts w:eastAsia="Calibri"/>
          <w:b/>
          <w:bCs/>
          <w:highlight w:val="yellow"/>
        </w:rPr>
        <w:t>……………….</w:t>
      </w:r>
      <w:r w:rsidRPr="00473735">
        <w:rPr>
          <w:rFonts w:eastAsia="Calibri"/>
          <w:b/>
          <w:bCs/>
        </w:rPr>
        <w:t xml:space="preserve"> </w:t>
      </w:r>
      <w:r w:rsidRPr="00473735">
        <w:rPr>
          <w:rFonts w:eastAsia="Calibri"/>
        </w:rPr>
        <w:t xml:space="preserve"> Διακήρυξη </w:t>
      </w:r>
      <w:r w:rsidRPr="00473735">
        <w:rPr>
          <w:rFonts w:eastAsia="Calibri"/>
          <w:spacing w:val="-2"/>
        </w:rPr>
        <w:t>τ</w:t>
      </w:r>
      <w:r w:rsidRPr="00473735">
        <w:rPr>
          <w:rFonts w:eastAsia="Calibri"/>
          <w:spacing w:val="1"/>
        </w:rPr>
        <w:t>ο</w:t>
      </w:r>
      <w:r w:rsidRPr="00473735">
        <w:rPr>
          <w:rFonts w:eastAsia="Calibri"/>
        </w:rPr>
        <w:t>υ</w:t>
      </w:r>
      <w:r w:rsidRPr="00473735">
        <w:rPr>
          <w:rFonts w:eastAsia="Calibri"/>
          <w:spacing w:val="1"/>
        </w:rPr>
        <w:t xml:space="preserve"> Δήμου </w:t>
      </w:r>
      <w:r w:rsidRPr="001866B5">
        <w:rPr>
          <w:rFonts w:eastAsia="Calibri"/>
          <w:spacing w:val="1"/>
        </w:rPr>
        <w:t>Λευκάδας</w:t>
      </w:r>
      <w:r w:rsidRPr="00473735">
        <w:rPr>
          <w:rFonts w:eastAsia="Calibri"/>
        </w:rPr>
        <w:t xml:space="preserve">, </w:t>
      </w:r>
      <w:r w:rsidRPr="00473735">
        <w:rPr>
          <w:rFonts w:eastAsia="Calibri"/>
          <w:spacing w:val="-2"/>
        </w:rPr>
        <w:t>υ</w:t>
      </w:r>
      <w:r w:rsidRPr="00473735">
        <w:rPr>
          <w:rFonts w:eastAsia="Calibri"/>
        </w:rPr>
        <w:t>π</w:t>
      </w:r>
      <w:r w:rsidRPr="00473735">
        <w:rPr>
          <w:rFonts w:eastAsia="Calibri"/>
          <w:spacing w:val="1"/>
        </w:rPr>
        <w:t>ο</w:t>
      </w:r>
      <w:r w:rsidRPr="00473735">
        <w:rPr>
          <w:rFonts w:eastAsia="Calibri"/>
        </w:rPr>
        <w:t>β</w:t>
      </w:r>
      <w:r w:rsidRPr="00473735">
        <w:rPr>
          <w:rFonts w:eastAsia="Calibri"/>
          <w:spacing w:val="-2"/>
        </w:rPr>
        <w:t>ά</w:t>
      </w:r>
      <w:r w:rsidRPr="00473735">
        <w:rPr>
          <w:rFonts w:eastAsia="Calibri"/>
          <w:spacing w:val="1"/>
        </w:rPr>
        <w:t>λ</w:t>
      </w:r>
      <w:r w:rsidRPr="00473735">
        <w:rPr>
          <w:rFonts w:eastAsia="Calibri"/>
          <w:spacing w:val="-1"/>
        </w:rPr>
        <w:t>λ</w:t>
      </w:r>
      <w:r w:rsidRPr="00473735">
        <w:rPr>
          <w:rFonts w:eastAsia="Calibri"/>
          <w:spacing w:val="1"/>
        </w:rPr>
        <w:t>ο</w:t>
      </w:r>
      <w:r w:rsidRPr="00473735">
        <w:rPr>
          <w:rFonts w:eastAsia="Calibri"/>
          <w:spacing w:val="-2"/>
        </w:rPr>
        <w:t>υ</w:t>
      </w:r>
      <w:r w:rsidRPr="00473735">
        <w:rPr>
          <w:rFonts w:eastAsia="Calibri"/>
          <w:spacing w:val="1"/>
        </w:rPr>
        <w:t>μ</w:t>
      </w:r>
      <w:r w:rsidRPr="00473735">
        <w:rPr>
          <w:rFonts w:eastAsia="Calibri"/>
        </w:rPr>
        <w:t xml:space="preserve">ε </w:t>
      </w:r>
      <w:r w:rsidRPr="00473735">
        <w:rPr>
          <w:rFonts w:eastAsia="Calibri"/>
          <w:spacing w:val="1"/>
        </w:rPr>
        <w:t>τ</w:t>
      </w:r>
      <w:r w:rsidRPr="00473735">
        <w:rPr>
          <w:rFonts w:eastAsia="Calibri"/>
          <w:spacing w:val="-1"/>
        </w:rPr>
        <w:t>η</w:t>
      </w:r>
      <w:r w:rsidRPr="00473735">
        <w:rPr>
          <w:rFonts w:eastAsia="Calibri"/>
        </w:rPr>
        <w:t>ν π</w:t>
      </w:r>
      <w:r w:rsidRPr="00473735">
        <w:rPr>
          <w:rFonts w:eastAsia="Calibri"/>
          <w:spacing w:val="-2"/>
        </w:rPr>
        <w:t>ρ</w:t>
      </w:r>
      <w:r w:rsidRPr="00473735">
        <w:rPr>
          <w:rFonts w:eastAsia="Calibri"/>
          <w:spacing w:val="1"/>
        </w:rPr>
        <w:t>ο</w:t>
      </w:r>
      <w:r w:rsidRPr="00473735">
        <w:rPr>
          <w:rFonts w:eastAsia="Calibri"/>
        </w:rPr>
        <w:t>σ</w:t>
      </w:r>
      <w:r w:rsidRPr="00473735">
        <w:rPr>
          <w:rFonts w:eastAsia="Calibri"/>
          <w:spacing w:val="-2"/>
        </w:rPr>
        <w:t>φ</w:t>
      </w:r>
      <w:r w:rsidRPr="00473735">
        <w:rPr>
          <w:rFonts w:eastAsia="Calibri"/>
          <w:spacing w:val="-1"/>
        </w:rPr>
        <w:t>ο</w:t>
      </w:r>
      <w:r w:rsidRPr="00473735">
        <w:rPr>
          <w:rFonts w:eastAsia="Calibri"/>
        </w:rPr>
        <w:t xml:space="preserve">ρά </w:t>
      </w:r>
      <w:r w:rsidRPr="00473735">
        <w:rPr>
          <w:rFonts w:eastAsia="Calibri"/>
          <w:spacing w:val="1"/>
        </w:rPr>
        <w:t>μας</w:t>
      </w:r>
      <w:r w:rsidRPr="00473735">
        <w:rPr>
          <w:rFonts w:eastAsia="Calibri"/>
        </w:rPr>
        <w:t xml:space="preserve"> :</w:t>
      </w:r>
    </w:p>
    <w:p w:rsidR="006D6E6E" w:rsidRDefault="006D6E6E" w:rsidP="006D6E6E">
      <w:pPr>
        <w:spacing w:before="7" w:after="0" w:line="360" w:lineRule="auto"/>
        <w:jc w:val="center"/>
        <w:rPr>
          <w:rFonts w:eastAsia="Calibri"/>
          <w:b/>
        </w:rPr>
      </w:pPr>
      <w:r w:rsidRPr="00473735">
        <w:rPr>
          <w:rFonts w:eastAsia="Calibri"/>
          <w:b/>
        </w:rPr>
        <w:t>Πίνακας 1: Οικονομική προσφορά</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003"/>
        <w:gridCol w:w="708"/>
        <w:gridCol w:w="1134"/>
        <w:gridCol w:w="1156"/>
        <w:gridCol w:w="1821"/>
      </w:tblGrid>
      <w:tr w:rsidR="006D6E6E" w:rsidRPr="0061281D" w:rsidTr="006D6E6E">
        <w:tc>
          <w:tcPr>
            <w:tcW w:w="9497" w:type="dxa"/>
            <w:gridSpan w:val="6"/>
            <w:vAlign w:val="center"/>
          </w:tcPr>
          <w:p w:rsidR="006D6E6E" w:rsidRPr="0061281D" w:rsidRDefault="006D6E6E" w:rsidP="009F3A36">
            <w:pPr>
              <w:widowControl w:val="0"/>
              <w:tabs>
                <w:tab w:val="left" w:pos="734"/>
                <w:tab w:val="left" w:pos="5131"/>
              </w:tabs>
              <w:autoSpaceDE w:val="0"/>
              <w:spacing w:line="360" w:lineRule="auto"/>
              <w:jc w:val="center"/>
              <w:rPr>
                <w:rFonts w:cs="Tahoma"/>
                <w:b/>
              </w:rPr>
            </w:pPr>
            <w:r w:rsidRPr="001747F3">
              <w:rPr>
                <w:rFonts w:cs="Comic Sans MS"/>
                <w:b/>
                <w:i/>
              </w:rPr>
              <w:t>ΠΡΟΜΗΘΕΙΑ ΤΑΡΤΑΝ &amp; ΕΞΟΠΛΙΣΜΟΥ ΣΤΙΒΟΥ ΣΤΑΔΙΟΥ ΛΕΥΚΑΔΑΣ</w:t>
            </w:r>
          </w:p>
        </w:tc>
      </w:tr>
      <w:tr w:rsidR="006D6E6E" w:rsidRPr="0061281D" w:rsidTr="006D6E6E">
        <w:tc>
          <w:tcPr>
            <w:tcW w:w="4678" w:type="dxa"/>
            <w:gridSpan w:val="2"/>
            <w:vAlign w:val="center"/>
          </w:tcPr>
          <w:p w:rsidR="006D6E6E" w:rsidRPr="0061281D" w:rsidRDefault="006D6E6E" w:rsidP="009F3A36">
            <w:pPr>
              <w:jc w:val="center"/>
              <w:rPr>
                <w:rFonts w:cs="Arial"/>
                <w:b/>
                <w:bCs/>
                <w:sz w:val="20"/>
                <w:szCs w:val="20"/>
              </w:rPr>
            </w:pPr>
            <w:r w:rsidRPr="0061281D">
              <w:rPr>
                <w:rFonts w:cs="Arial"/>
                <w:b/>
                <w:bCs/>
                <w:sz w:val="20"/>
                <w:szCs w:val="20"/>
              </w:rPr>
              <w:t>Συνοπτική περιγραφή</w:t>
            </w:r>
          </w:p>
        </w:tc>
        <w:tc>
          <w:tcPr>
            <w:tcW w:w="708" w:type="dxa"/>
            <w:tcBorders>
              <w:bottom w:val="single" w:sz="4" w:space="0" w:color="auto"/>
            </w:tcBorders>
            <w:vAlign w:val="center"/>
          </w:tcPr>
          <w:p w:rsidR="006D6E6E" w:rsidRPr="0061281D" w:rsidRDefault="006D6E6E" w:rsidP="009F3A36">
            <w:pPr>
              <w:jc w:val="center"/>
              <w:rPr>
                <w:rFonts w:cs="Arial"/>
                <w:b/>
                <w:bCs/>
                <w:sz w:val="20"/>
                <w:szCs w:val="20"/>
              </w:rPr>
            </w:pPr>
            <w:r w:rsidRPr="0061281D">
              <w:rPr>
                <w:rFonts w:cs="Arial"/>
                <w:b/>
                <w:bCs/>
                <w:sz w:val="20"/>
                <w:szCs w:val="20"/>
              </w:rPr>
              <w:t>Μονάδα</w:t>
            </w:r>
          </w:p>
        </w:tc>
        <w:tc>
          <w:tcPr>
            <w:tcW w:w="1134" w:type="dxa"/>
            <w:tcBorders>
              <w:bottom w:val="single" w:sz="4" w:space="0" w:color="auto"/>
            </w:tcBorders>
            <w:vAlign w:val="center"/>
          </w:tcPr>
          <w:p w:rsidR="006D6E6E" w:rsidRPr="0061281D" w:rsidRDefault="006D6E6E" w:rsidP="009F3A36">
            <w:pPr>
              <w:jc w:val="center"/>
              <w:rPr>
                <w:rFonts w:cs="Arial"/>
                <w:b/>
                <w:bCs/>
                <w:sz w:val="20"/>
                <w:szCs w:val="20"/>
              </w:rPr>
            </w:pPr>
            <w:r w:rsidRPr="0061281D">
              <w:rPr>
                <w:rFonts w:cs="Arial"/>
                <w:b/>
                <w:bCs/>
                <w:sz w:val="20"/>
                <w:szCs w:val="20"/>
              </w:rPr>
              <w:t>Τιμή Μονάδας</w:t>
            </w:r>
            <w:r w:rsidR="00374AC6">
              <w:rPr>
                <w:rFonts w:cs="Arial"/>
                <w:b/>
                <w:bCs/>
                <w:sz w:val="20"/>
                <w:szCs w:val="20"/>
              </w:rPr>
              <w:t xml:space="preserve"> σε €</w:t>
            </w:r>
          </w:p>
        </w:tc>
        <w:tc>
          <w:tcPr>
            <w:tcW w:w="1156" w:type="dxa"/>
            <w:tcBorders>
              <w:bottom w:val="single" w:sz="4" w:space="0" w:color="auto"/>
            </w:tcBorders>
            <w:vAlign w:val="center"/>
          </w:tcPr>
          <w:p w:rsidR="006D6E6E" w:rsidRPr="0061281D" w:rsidRDefault="006D6E6E" w:rsidP="009F3A36">
            <w:pPr>
              <w:jc w:val="center"/>
              <w:rPr>
                <w:rFonts w:cs="Arial"/>
                <w:b/>
                <w:bCs/>
                <w:sz w:val="20"/>
                <w:szCs w:val="20"/>
              </w:rPr>
            </w:pPr>
            <w:r w:rsidRPr="0061281D">
              <w:rPr>
                <w:rFonts w:cs="Arial"/>
                <w:b/>
                <w:bCs/>
                <w:sz w:val="20"/>
                <w:szCs w:val="20"/>
              </w:rPr>
              <w:t>Ποσότητα</w:t>
            </w:r>
          </w:p>
        </w:tc>
        <w:tc>
          <w:tcPr>
            <w:tcW w:w="1821" w:type="dxa"/>
            <w:tcBorders>
              <w:bottom w:val="single" w:sz="4" w:space="0" w:color="auto"/>
            </w:tcBorders>
            <w:vAlign w:val="center"/>
          </w:tcPr>
          <w:p w:rsidR="006D6E6E" w:rsidRPr="00374AC6" w:rsidRDefault="00374AC6" w:rsidP="009F3A36">
            <w:pPr>
              <w:widowControl w:val="0"/>
              <w:tabs>
                <w:tab w:val="left" w:pos="734"/>
                <w:tab w:val="left" w:pos="5131"/>
              </w:tabs>
              <w:autoSpaceDE w:val="0"/>
              <w:spacing w:line="321" w:lineRule="exact"/>
              <w:jc w:val="center"/>
              <w:rPr>
                <w:rFonts w:cs="Comic Sans MS"/>
                <w:b/>
                <w:sz w:val="20"/>
                <w:szCs w:val="20"/>
              </w:rPr>
            </w:pPr>
            <w:r w:rsidRPr="00374AC6">
              <w:rPr>
                <w:rFonts w:cs="Comic Sans MS"/>
                <w:b/>
                <w:sz w:val="20"/>
                <w:szCs w:val="20"/>
              </w:rPr>
              <w:t>Σύνολο σε €</w:t>
            </w:r>
          </w:p>
        </w:tc>
      </w:tr>
      <w:tr w:rsidR="006D6E6E" w:rsidTr="006D6E6E">
        <w:tc>
          <w:tcPr>
            <w:tcW w:w="4678" w:type="dxa"/>
            <w:gridSpan w:val="2"/>
            <w:tcBorders>
              <w:bottom w:val="single" w:sz="4" w:space="0" w:color="auto"/>
              <w:right w:val="nil"/>
            </w:tcBorders>
            <w:vAlign w:val="center"/>
          </w:tcPr>
          <w:p w:rsidR="006D6E6E" w:rsidRPr="00BC3509" w:rsidRDefault="006D6E6E" w:rsidP="009F3A36">
            <w:pPr>
              <w:pStyle w:val="aff6"/>
              <w:rPr>
                <w:rFonts w:cs="Tahoma"/>
                <w:i/>
              </w:rPr>
            </w:pPr>
            <w:r w:rsidRPr="00B34C6F">
              <w:rPr>
                <w:rFonts w:cs="Tahoma"/>
                <w:i/>
              </w:rPr>
              <w:t xml:space="preserve">Α. </w:t>
            </w:r>
            <w:r w:rsidRPr="004F65E1">
              <w:rPr>
                <w:rFonts w:cs="Tahoma"/>
                <w:i/>
              </w:rPr>
              <w:t>ΠΡΟΜΗΘΕΙΑ ΤΑΡΤΑΝ</w:t>
            </w:r>
          </w:p>
        </w:tc>
        <w:tc>
          <w:tcPr>
            <w:tcW w:w="708" w:type="dxa"/>
            <w:tcBorders>
              <w:left w:val="nil"/>
              <w:bottom w:val="single" w:sz="4" w:space="0" w:color="auto"/>
              <w:right w:val="nil"/>
            </w:tcBorders>
            <w:vAlign w:val="center"/>
          </w:tcPr>
          <w:p w:rsidR="006D6E6E" w:rsidRPr="0061281D" w:rsidRDefault="006D6E6E" w:rsidP="009F3A36">
            <w:pPr>
              <w:widowControl w:val="0"/>
              <w:tabs>
                <w:tab w:val="left" w:pos="734"/>
                <w:tab w:val="left" w:pos="5131"/>
              </w:tabs>
              <w:autoSpaceDE w:val="0"/>
              <w:spacing w:line="321" w:lineRule="exact"/>
              <w:jc w:val="center"/>
              <w:rPr>
                <w:rFonts w:cs="Arial"/>
                <w:sz w:val="20"/>
                <w:szCs w:val="20"/>
                <w:lang w:val="en-US"/>
              </w:rPr>
            </w:pPr>
          </w:p>
        </w:tc>
        <w:tc>
          <w:tcPr>
            <w:tcW w:w="1134" w:type="dxa"/>
            <w:tcBorders>
              <w:left w:val="nil"/>
              <w:right w:val="nil"/>
            </w:tcBorders>
            <w:vAlign w:val="center"/>
          </w:tcPr>
          <w:p w:rsidR="006D6E6E" w:rsidRDefault="006D6E6E" w:rsidP="009F3A36">
            <w:pPr>
              <w:jc w:val="center"/>
              <w:rPr>
                <w:rFonts w:cs="Arial"/>
                <w:sz w:val="20"/>
                <w:szCs w:val="20"/>
                <w:lang w:val="en-US"/>
              </w:rPr>
            </w:pPr>
          </w:p>
        </w:tc>
        <w:tc>
          <w:tcPr>
            <w:tcW w:w="1156" w:type="dxa"/>
            <w:tcBorders>
              <w:left w:val="nil"/>
              <w:right w:val="nil"/>
            </w:tcBorders>
            <w:vAlign w:val="center"/>
          </w:tcPr>
          <w:p w:rsidR="006D6E6E" w:rsidRPr="0061281D" w:rsidRDefault="006D6E6E" w:rsidP="009F3A36">
            <w:pPr>
              <w:jc w:val="center"/>
              <w:rPr>
                <w:rFonts w:cs="Arial"/>
                <w:sz w:val="20"/>
                <w:szCs w:val="20"/>
              </w:rPr>
            </w:pPr>
          </w:p>
        </w:tc>
        <w:tc>
          <w:tcPr>
            <w:tcW w:w="1821" w:type="dxa"/>
            <w:tcBorders>
              <w:left w:val="nil"/>
            </w:tcBorders>
            <w:vAlign w:val="center"/>
          </w:tcPr>
          <w:p w:rsidR="006D6E6E" w:rsidRDefault="006D6E6E" w:rsidP="009F3A36">
            <w:pPr>
              <w:jc w:val="right"/>
              <w:rPr>
                <w:rFonts w:cs="Arial"/>
                <w:sz w:val="20"/>
                <w:szCs w:val="20"/>
                <w:lang w:val="en-US"/>
              </w:rPr>
            </w:pPr>
          </w:p>
        </w:tc>
      </w:tr>
      <w:tr w:rsidR="006D6E6E" w:rsidRPr="0061281D" w:rsidTr="006D6E6E">
        <w:tc>
          <w:tcPr>
            <w:tcW w:w="675" w:type="dxa"/>
            <w:tcBorders>
              <w:bottom w:val="single" w:sz="4" w:space="0" w:color="auto"/>
            </w:tcBorders>
            <w:vAlign w:val="center"/>
          </w:tcPr>
          <w:p w:rsidR="006D6E6E" w:rsidRPr="0061281D" w:rsidRDefault="006D6E6E" w:rsidP="009F3A36">
            <w:pPr>
              <w:rPr>
                <w:rFonts w:cs="Arial"/>
                <w:sz w:val="20"/>
                <w:szCs w:val="20"/>
              </w:rPr>
            </w:pPr>
            <w:r>
              <w:rPr>
                <w:rFonts w:cs="Arial"/>
                <w:sz w:val="20"/>
                <w:szCs w:val="20"/>
              </w:rPr>
              <w:t>Α.1</w:t>
            </w:r>
          </w:p>
        </w:tc>
        <w:tc>
          <w:tcPr>
            <w:tcW w:w="4003" w:type="dxa"/>
            <w:tcBorders>
              <w:bottom w:val="single" w:sz="4" w:space="0" w:color="auto"/>
            </w:tcBorders>
            <w:vAlign w:val="center"/>
          </w:tcPr>
          <w:p w:rsidR="006D6E6E" w:rsidRPr="0061281D" w:rsidRDefault="006D6E6E" w:rsidP="009F3A36">
            <w:pPr>
              <w:rPr>
                <w:rFonts w:cs="Arial"/>
                <w:sz w:val="20"/>
                <w:szCs w:val="20"/>
              </w:rPr>
            </w:pPr>
            <w:r w:rsidRPr="0061281D">
              <w:rPr>
                <w:rFonts w:cs="Arial"/>
                <w:sz w:val="20"/>
                <w:szCs w:val="20"/>
              </w:rPr>
              <w:t xml:space="preserve">Προμήθεια και τοποθέτηση ελαστικού </w:t>
            </w:r>
            <w:r w:rsidRPr="0061281D">
              <w:rPr>
                <w:rFonts w:cs="Tahoma"/>
                <w:sz w:val="20"/>
                <w:szCs w:val="20"/>
              </w:rPr>
              <w:t>πολυουρεθανικο</w:t>
            </w:r>
            <w:r>
              <w:rPr>
                <w:rFonts w:cs="Tahoma"/>
                <w:sz w:val="20"/>
                <w:szCs w:val="20"/>
              </w:rPr>
              <w:t>ύ</w:t>
            </w:r>
            <w:r w:rsidRPr="0061281D">
              <w:rPr>
                <w:rFonts w:cs="Tahoma"/>
                <w:sz w:val="20"/>
                <w:szCs w:val="20"/>
              </w:rPr>
              <w:t xml:space="preserve"> τάπητα (τύπου ταρτάν) </w:t>
            </w:r>
            <w:r w:rsidRPr="0061281D">
              <w:rPr>
                <w:rFonts w:cs="Arial"/>
                <w:sz w:val="20"/>
                <w:szCs w:val="20"/>
              </w:rPr>
              <w:t>στο χώρο του στίβου</w:t>
            </w:r>
            <w:r>
              <w:rPr>
                <w:rFonts w:cs="Arial"/>
                <w:sz w:val="20"/>
                <w:szCs w:val="20"/>
              </w:rPr>
              <w:t xml:space="preserve"> με την αποξήλωση του υφιστάμενου.</w:t>
            </w:r>
          </w:p>
        </w:tc>
        <w:tc>
          <w:tcPr>
            <w:tcW w:w="708" w:type="dxa"/>
            <w:tcBorders>
              <w:bottom w:val="single" w:sz="4" w:space="0" w:color="auto"/>
            </w:tcBorders>
            <w:vAlign w:val="center"/>
          </w:tcPr>
          <w:p w:rsidR="006D6E6E" w:rsidRPr="0061281D" w:rsidRDefault="006D6E6E" w:rsidP="009F3A36">
            <w:pPr>
              <w:widowControl w:val="0"/>
              <w:tabs>
                <w:tab w:val="left" w:pos="734"/>
                <w:tab w:val="left" w:pos="5131"/>
              </w:tabs>
              <w:autoSpaceDE w:val="0"/>
              <w:spacing w:line="321" w:lineRule="exact"/>
              <w:jc w:val="center"/>
              <w:rPr>
                <w:rFonts w:cs="Comic Sans MS"/>
                <w:b/>
                <w:sz w:val="20"/>
                <w:szCs w:val="20"/>
                <w:u w:val="single"/>
              </w:rPr>
            </w:pPr>
            <w:r w:rsidRPr="0061281D">
              <w:rPr>
                <w:rFonts w:cs="Arial"/>
                <w:sz w:val="20"/>
                <w:szCs w:val="20"/>
                <w:lang w:val="en-US"/>
              </w:rPr>
              <w:t>m2</w:t>
            </w:r>
          </w:p>
        </w:tc>
        <w:tc>
          <w:tcPr>
            <w:tcW w:w="1134" w:type="dxa"/>
            <w:tcBorders>
              <w:bottom w:val="single" w:sz="4" w:space="0" w:color="auto"/>
            </w:tcBorders>
            <w:vAlign w:val="center"/>
          </w:tcPr>
          <w:p w:rsidR="006D6E6E" w:rsidRPr="0061281D" w:rsidRDefault="006D6E6E" w:rsidP="009F3A36">
            <w:pPr>
              <w:jc w:val="center"/>
              <w:rPr>
                <w:rFonts w:cs="Arial"/>
                <w:sz w:val="20"/>
                <w:szCs w:val="20"/>
              </w:rPr>
            </w:pPr>
            <w:r>
              <w:rPr>
                <w:rFonts w:cs="Arial"/>
                <w:sz w:val="20"/>
                <w:szCs w:val="20"/>
                <w:lang w:val="en-US"/>
              </w:rPr>
              <w:t>55</w:t>
            </w:r>
            <w:r>
              <w:rPr>
                <w:rFonts w:cs="Arial"/>
                <w:sz w:val="20"/>
                <w:szCs w:val="20"/>
              </w:rPr>
              <w:t>,00</w:t>
            </w:r>
          </w:p>
        </w:tc>
        <w:tc>
          <w:tcPr>
            <w:tcW w:w="1156" w:type="dxa"/>
            <w:tcBorders>
              <w:bottom w:val="single" w:sz="4" w:space="0" w:color="auto"/>
            </w:tcBorders>
            <w:vAlign w:val="center"/>
          </w:tcPr>
          <w:p w:rsidR="006D6E6E" w:rsidRPr="0061281D" w:rsidRDefault="006D6E6E" w:rsidP="009F3A36">
            <w:pPr>
              <w:jc w:val="center"/>
              <w:rPr>
                <w:rFonts w:cs="Arial"/>
                <w:sz w:val="20"/>
                <w:szCs w:val="20"/>
              </w:rPr>
            </w:pPr>
            <w:r w:rsidRPr="0061281D">
              <w:rPr>
                <w:rFonts w:cs="Arial"/>
                <w:sz w:val="20"/>
                <w:szCs w:val="20"/>
              </w:rPr>
              <w:t>5</w:t>
            </w:r>
            <w:r>
              <w:rPr>
                <w:rFonts w:cs="Arial"/>
                <w:sz w:val="20"/>
                <w:szCs w:val="20"/>
              </w:rPr>
              <w:t> </w:t>
            </w:r>
            <w:r>
              <w:rPr>
                <w:rFonts w:cs="Arial"/>
                <w:sz w:val="20"/>
                <w:szCs w:val="20"/>
                <w:lang w:val="en-US"/>
              </w:rPr>
              <w:t>250</w:t>
            </w:r>
            <w:r>
              <w:rPr>
                <w:rFonts w:cs="Arial"/>
                <w:sz w:val="20"/>
                <w:szCs w:val="20"/>
              </w:rPr>
              <w:t>,</w:t>
            </w:r>
            <w:r w:rsidRPr="0061281D">
              <w:rPr>
                <w:rFonts w:cs="Arial"/>
                <w:sz w:val="20"/>
                <w:szCs w:val="20"/>
              </w:rPr>
              <w:t>00</w:t>
            </w:r>
          </w:p>
        </w:tc>
        <w:tc>
          <w:tcPr>
            <w:tcW w:w="1821" w:type="dxa"/>
            <w:tcBorders>
              <w:bottom w:val="single" w:sz="4" w:space="0" w:color="auto"/>
            </w:tcBorders>
            <w:vAlign w:val="center"/>
          </w:tcPr>
          <w:p w:rsidR="006D6E6E" w:rsidRPr="0061281D" w:rsidRDefault="006D6E6E" w:rsidP="009F3A36">
            <w:pPr>
              <w:jc w:val="right"/>
              <w:rPr>
                <w:rFonts w:cs="Arial"/>
                <w:sz w:val="20"/>
                <w:szCs w:val="20"/>
              </w:rPr>
            </w:pPr>
          </w:p>
        </w:tc>
      </w:tr>
      <w:tr w:rsidR="006D6E6E" w:rsidRPr="004140B6" w:rsidTr="006D6E6E">
        <w:tc>
          <w:tcPr>
            <w:tcW w:w="6520" w:type="dxa"/>
            <w:gridSpan w:val="4"/>
            <w:tcBorders>
              <w:bottom w:val="single" w:sz="4" w:space="0" w:color="auto"/>
            </w:tcBorders>
            <w:vAlign w:val="center"/>
          </w:tcPr>
          <w:p w:rsidR="006D6E6E" w:rsidRPr="004140B6" w:rsidRDefault="006D6E6E" w:rsidP="009F3A36">
            <w:pPr>
              <w:jc w:val="center"/>
              <w:rPr>
                <w:rFonts w:cs="Arial"/>
                <w:sz w:val="20"/>
                <w:szCs w:val="20"/>
              </w:rPr>
            </w:pPr>
          </w:p>
        </w:tc>
        <w:tc>
          <w:tcPr>
            <w:tcW w:w="1156" w:type="dxa"/>
            <w:tcBorders>
              <w:left w:val="nil"/>
              <w:right w:val="single" w:sz="4" w:space="0" w:color="auto"/>
            </w:tcBorders>
            <w:vAlign w:val="center"/>
          </w:tcPr>
          <w:p w:rsidR="006D6E6E" w:rsidRPr="0061281D" w:rsidRDefault="006D6E6E" w:rsidP="009F3A36">
            <w:pPr>
              <w:spacing w:line="360" w:lineRule="auto"/>
              <w:jc w:val="center"/>
              <w:rPr>
                <w:rFonts w:cs="Arial"/>
                <w:sz w:val="20"/>
                <w:szCs w:val="20"/>
              </w:rPr>
            </w:pPr>
            <w:r w:rsidRPr="0061281D">
              <w:rPr>
                <w:b/>
                <w:sz w:val="20"/>
                <w:szCs w:val="20"/>
              </w:rPr>
              <w:t>ΣΥΝΟΛΟ</w:t>
            </w:r>
            <w:r>
              <w:rPr>
                <w:b/>
                <w:sz w:val="20"/>
                <w:szCs w:val="20"/>
              </w:rPr>
              <w:t xml:space="preserve"> Α</w:t>
            </w:r>
          </w:p>
        </w:tc>
        <w:tc>
          <w:tcPr>
            <w:tcW w:w="1821" w:type="dxa"/>
            <w:tcBorders>
              <w:left w:val="single" w:sz="4" w:space="0" w:color="auto"/>
            </w:tcBorders>
            <w:vAlign w:val="center"/>
          </w:tcPr>
          <w:p w:rsidR="006D6E6E" w:rsidRPr="004140B6" w:rsidRDefault="006D6E6E" w:rsidP="009F3A36">
            <w:pPr>
              <w:spacing w:line="360" w:lineRule="auto"/>
              <w:jc w:val="right"/>
              <w:rPr>
                <w:rFonts w:cs="Arial"/>
                <w:sz w:val="20"/>
                <w:szCs w:val="20"/>
              </w:rPr>
            </w:pPr>
          </w:p>
        </w:tc>
      </w:tr>
      <w:tr w:rsidR="006D6E6E" w:rsidRPr="004140B6" w:rsidTr="006D6E6E">
        <w:tc>
          <w:tcPr>
            <w:tcW w:w="4678" w:type="dxa"/>
            <w:gridSpan w:val="2"/>
            <w:tcBorders>
              <w:bottom w:val="single" w:sz="4" w:space="0" w:color="auto"/>
            </w:tcBorders>
            <w:vAlign w:val="center"/>
          </w:tcPr>
          <w:p w:rsidR="006D6E6E" w:rsidRPr="004140B6" w:rsidRDefault="006D6E6E" w:rsidP="009F3A36">
            <w:pPr>
              <w:pStyle w:val="a4"/>
              <w:spacing w:line="276" w:lineRule="auto"/>
              <w:rPr>
                <w:rFonts w:ascii="Calibri" w:hAnsi="Calibri" w:cs="Tahoma"/>
                <w:i/>
              </w:rPr>
            </w:pPr>
            <w:r>
              <w:rPr>
                <w:rFonts w:ascii="Calibri" w:hAnsi="Calibri" w:cs="Tahoma"/>
                <w:i/>
              </w:rPr>
              <w:t xml:space="preserve">Β. ΠΡΟΜΗΘΕΙΑ </w:t>
            </w:r>
            <w:r w:rsidRPr="004F65E1">
              <w:rPr>
                <w:rFonts w:ascii="Calibri" w:hAnsi="Calibri" w:cs="Tahoma"/>
                <w:i/>
              </w:rPr>
              <w:t>ΕΞΟΠΛΙΣΜΟΥ ΣΤΙΒΟΥ</w:t>
            </w:r>
          </w:p>
        </w:tc>
        <w:tc>
          <w:tcPr>
            <w:tcW w:w="708" w:type="dxa"/>
            <w:tcBorders>
              <w:bottom w:val="single" w:sz="4" w:space="0" w:color="auto"/>
              <w:right w:val="nil"/>
            </w:tcBorders>
            <w:vAlign w:val="center"/>
          </w:tcPr>
          <w:p w:rsidR="006D6E6E" w:rsidRPr="004140B6" w:rsidRDefault="006D6E6E" w:rsidP="009F3A36">
            <w:pPr>
              <w:widowControl w:val="0"/>
              <w:tabs>
                <w:tab w:val="left" w:pos="734"/>
                <w:tab w:val="left" w:pos="5131"/>
              </w:tabs>
              <w:autoSpaceDE w:val="0"/>
              <w:spacing w:line="321" w:lineRule="exact"/>
              <w:jc w:val="center"/>
              <w:rPr>
                <w:rFonts w:cs="Arial"/>
                <w:sz w:val="20"/>
                <w:szCs w:val="20"/>
              </w:rPr>
            </w:pPr>
          </w:p>
        </w:tc>
        <w:tc>
          <w:tcPr>
            <w:tcW w:w="1134" w:type="dxa"/>
            <w:tcBorders>
              <w:left w:val="nil"/>
              <w:right w:val="nil"/>
            </w:tcBorders>
            <w:vAlign w:val="center"/>
          </w:tcPr>
          <w:p w:rsidR="006D6E6E" w:rsidRPr="004140B6" w:rsidRDefault="006D6E6E" w:rsidP="009F3A36">
            <w:pPr>
              <w:jc w:val="center"/>
              <w:rPr>
                <w:rFonts w:cs="Arial"/>
                <w:sz w:val="20"/>
                <w:szCs w:val="20"/>
              </w:rPr>
            </w:pPr>
          </w:p>
        </w:tc>
        <w:tc>
          <w:tcPr>
            <w:tcW w:w="1156" w:type="dxa"/>
            <w:tcBorders>
              <w:left w:val="nil"/>
              <w:right w:val="nil"/>
            </w:tcBorders>
            <w:vAlign w:val="center"/>
          </w:tcPr>
          <w:p w:rsidR="006D6E6E" w:rsidRPr="0061281D" w:rsidRDefault="006D6E6E" w:rsidP="009F3A36">
            <w:pPr>
              <w:jc w:val="center"/>
              <w:rPr>
                <w:rFonts w:cs="Arial"/>
                <w:sz w:val="20"/>
                <w:szCs w:val="20"/>
              </w:rPr>
            </w:pPr>
          </w:p>
        </w:tc>
        <w:tc>
          <w:tcPr>
            <w:tcW w:w="1821" w:type="dxa"/>
            <w:tcBorders>
              <w:left w:val="nil"/>
            </w:tcBorders>
            <w:vAlign w:val="center"/>
          </w:tcPr>
          <w:p w:rsidR="006D6E6E" w:rsidRPr="004140B6" w:rsidRDefault="006D6E6E" w:rsidP="009F3A36">
            <w:pPr>
              <w:jc w:val="right"/>
              <w:rPr>
                <w:rFonts w:cs="Arial"/>
                <w:sz w:val="20"/>
                <w:szCs w:val="20"/>
              </w:rPr>
            </w:pPr>
          </w:p>
        </w:tc>
      </w:tr>
      <w:tr w:rsidR="006D6E6E" w:rsidRPr="004140B6" w:rsidTr="006D6E6E">
        <w:tc>
          <w:tcPr>
            <w:tcW w:w="675" w:type="dxa"/>
            <w:tcBorders>
              <w:bottom w:val="single" w:sz="4" w:space="0" w:color="auto"/>
            </w:tcBorders>
            <w:vAlign w:val="center"/>
          </w:tcPr>
          <w:p w:rsidR="006D6E6E" w:rsidRPr="0061281D" w:rsidRDefault="006D6E6E" w:rsidP="009F3A36">
            <w:pPr>
              <w:rPr>
                <w:rFonts w:cs="Arial"/>
                <w:sz w:val="20"/>
                <w:szCs w:val="20"/>
              </w:rPr>
            </w:pPr>
            <w:r>
              <w:rPr>
                <w:rFonts w:cs="Arial"/>
                <w:sz w:val="20"/>
                <w:szCs w:val="20"/>
              </w:rPr>
              <w:t>Β.1</w:t>
            </w:r>
          </w:p>
        </w:tc>
        <w:tc>
          <w:tcPr>
            <w:tcW w:w="4003" w:type="dxa"/>
            <w:tcBorders>
              <w:bottom w:val="single" w:sz="4" w:space="0" w:color="auto"/>
            </w:tcBorders>
            <w:vAlign w:val="center"/>
          </w:tcPr>
          <w:p w:rsidR="006D6E6E" w:rsidRPr="0061281D" w:rsidRDefault="006D6E6E" w:rsidP="009F3A36">
            <w:pPr>
              <w:rPr>
                <w:rFonts w:cs="Arial"/>
                <w:sz w:val="20"/>
                <w:szCs w:val="20"/>
              </w:rPr>
            </w:pPr>
            <w:r w:rsidRPr="00B21CB1">
              <w:rPr>
                <w:rFonts w:cs="Arial"/>
                <w:sz w:val="20"/>
                <w:szCs w:val="20"/>
              </w:rPr>
              <w:t>Εμπόδιο Αγωνισμάτων Δρόμων Αγώνων</w:t>
            </w:r>
          </w:p>
        </w:tc>
        <w:tc>
          <w:tcPr>
            <w:tcW w:w="708" w:type="dxa"/>
            <w:tcBorders>
              <w:bottom w:val="single" w:sz="4" w:space="0" w:color="auto"/>
            </w:tcBorders>
            <w:vAlign w:val="center"/>
          </w:tcPr>
          <w:p w:rsidR="006D6E6E" w:rsidRPr="004140B6" w:rsidRDefault="006D6E6E" w:rsidP="009F3A36">
            <w:pPr>
              <w:widowControl w:val="0"/>
              <w:tabs>
                <w:tab w:val="left" w:pos="734"/>
                <w:tab w:val="left" w:pos="5131"/>
              </w:tabs>
              <w:autoSpaceDE w:val="0"/>
              <w:spacing w:line="321" w:lineRule="exact"/>
              <w:jc w:val="center"/>
              <w:rPr>
                <w:rFonts w:cs="Arial"/>
                <w:sz w:val="20"/>
                <w:szCs w:val="20"/>
              </w:rPr>
            </w:pPr>
            <w:r>
              <w:rPr>
                <w:rFonts w:cs="Arial"/>
                <w:sz w:val="20"/>
                <w:szCs w:val="20"/>
              </w:rPr>
              <w:t>τεμ.</w:t>
            </w:r>
          </w:p>
        </w:tc>
        <w:tc>
          <w:tcPr>
            <w:tcW w:w="1134" w:type="dxa"/>
            <w:vAlign w:val="center"/>
          </w:tcPr>
          <w:p w:rsidR="006D6E6E" w:rsidRPr="004140B6" w:rsidRDefault="006D6E6E" w:rsidP="009F3A36">
            <w:pPr>
              <w:jc w:val="center"/>
              <w:rPr>
                <w:rFonts w:cs="Arial"/>
                <w:sz w:val="20"/>
                <w:szCs w:val="20"/>
              </w:rPr>
            </w:pPr>
            <w:r>
              <w:rPr>
                <w:rFonts w:cs="Arial"/>
                <w:sz w:val="20"/>
                <w:szCs w:val="20"/>
              </w:rPr>
              <w:t>205,00</w:t>
            </w:r>
          </w:p>
        </w:tc>
        <w:tc>
          <w:tcPr>
            <w:tcW w:w="1156" w:type="dxa"/>
            <w:vAlign w:val="center"/>
          </w:tcPr>
          <w:p w:rsidR="006D6E6E" w:rsidRPr="0061281D" w:rsidRDefault="006D6E6E" w:rsidP="009F3A36">
            <w:pPr>
              <w:jc w:val="center"/>
              <w:rPr>
                <w:rFonts w:cs="Arial"/>
                <w:sz w:val="20"/>
                <w:szCs w:val="20"/>
              </w:rPr>
            </w:pPr>
            <w:r>
              <w:rPr>
                <w:rFonts w:cs="Arial"/>
                <w:sz w:val="20"/>
                <w:szCs w:val="20"/>
              </w:rPr>
              <w:t>30</w:t>
            </w:r>
          </w:p>
        </w:tc>
        <w:tc>
          <w:tcPr>
            <w:tcW w:w="1821" w:type="dxa"/>
            <w:vAlign w:val="center"/>
          </w:tcPr>
          <w:p w:rsidR="006D6E6E" w:rsidRPr="004140B6" w:rsidRDefault="006D6E6E" w:rsidP="009F3A36">
            <w:pPr>
              <w:jc w:val="right"/>
              <w:rPr>
                <w:rFonts w:cs="Arial"/>
                <w:sz w:val="20"/>
                <w:szCs w:val="20"/>
              </w:rPr>
            </w:pPr>
          </w:p>
        </w:tc>
      </w:tr>
      <w:tr w:rsidR="006D6E6E" w:rsidRPr="004140B6" w:rsidTr="006D6E6E">
        <w:tc>
          <w:tcPr>
            <w:tcW w:w="675" w:type="dxa"/>
            <w:tcBorders>
              <w:bottom w:val="single" w:sz="4" w:space="0" w:color="auto"/>
            </w:tcBorders>
            <w:vAlign w:val="center"/>
          </w:tcPr>
          <w:p w:rsidR="006D6E6E" w:rsidRPr="0061281D" w:rsidRDefault="006D6E6E" w:rsidP="009F3A36">
            <w:pPr>
              <w:rPr>
                <w:rFonts w:cs="Arial"/>
                <w:sz w:val="20"/>
                <w:szCs w:val="20"/>
              </w:rPr>
            </w:pPr>
            <w:r>
              <w:rPr>
                <w:rFonts w:cs="Arial"/>
                <w:sz w:val="20"/>
                <w:szCs w:val="20"/>
              </w:rPr>
              <w:t>Β.2</w:t>
            </w:r>
          </w:p>
        </w:tc>
        <w:tc>
          <w:tcPr>
            <w:tcW w:w="4003" w:type="dxa"/>
            <w:tcBorders>
              <w:bottom w:val="single" w:sz="4" w:space="0" w:color="auto"/>
            </w:tcBorders>
            <w:vAlign w:val="center"/>
          </w:tcPr>
          <w:p w:rsidR="006D6E6E" w:rsidRPr="0061281D" w:rsidRDefault="006D6E6E" w:rsidP="009F3A36">
            <w:pPr>
              <w:rPr>
                <w:rFonts w:cs="Arial"/>
                <w:sz w:val="20"/>
                <w:szCs w:val="20"/>
              </w:rPr>
            </w:pPr>
            <w:r w:rsidRPr="00245810">
              <w:rPr>
                <w:rFonts w:cs="Arial"/>
                <w:sz w:val="20"/>
                <w:szCs w:val="20"/>
              </w:rPr>
              <w:t>Βαλβίδα Άλματος Μήκους -Τριπλούν Προπόνησης</w:t>
            </w:r>
          </w:p>
        </w:tc>
        <w:tc>
          <w:tcPr>
            <w:tcW w:w="708" w:type="dxa"/>
            <w:tcBorders>
              <w:bottom w:val="single" w:sz="4" w:space="0" w:color="auto"/>
            </w:tcBorders>
            <w:vAlign w:val="center"/>
          </w:tcPr>
          <w:p w:rsidR="006D6E6E" w:rsidRPr="004140B6" w:rsidRDefault="006D6E6E" w:rsidP="009F3A36">
            <w:pPr>
              <w:widowControl w:val="0"/>
              <w:tabs>
                <w:tab w:val="left" w:pos="734"/>
                <w:tab w:val="left" w:pos="5131"/>
              </w:tabs>
              <w:autoSpaceDE w:val="0"/>
              <w:spacing w:line="321" w:lineRule="exact"/>
              <w:jc w:val="center"/>
              <w:rPr>
                <w:rFonts w:cs="Arial"/>
                <w:sz w:val="20"/>
                <w:szCs w:val="20"/>
              </w:rPr>
            </w:pPr>
            <w:r>
              <w:rPr>
                <w:rFonts w:cs="Arial"/>
                <w:sz w:val="20"/>
                <w:szCs w:val="20"/>
              </w:rPr>
              <w:t>τεμ.</w:t>
            </w:r>
          </w:p>
        </w:tc>
        <w:tc>
          <w:tcPr>
            <w:tcW w:w="1134" w:type="dxa"/>
            <w:vAlign w:val="center"/>
          </w:tcPr>
          <w:p w:rsidR="006D6E6E" w:rsidRPr="004140B6" w:rsidRDefault="006D6E6E" w:rsidP="009F3A36">
            <w:pPr>
              <w:jc w:val="center"/>
              <w:rPr>
                <w:rFonts w:cs="Arial"/>
                <w:sz w:val="20"/>
                <w:szCs w:val="20"/>
              </w:rPr>
            </w:pPr>
            <w:r>
              <w:rPr>
                <w:rFonts w:cs="Arial"/>
                <w:sz w:val="20"/>
                <w:szCs w:val="20"/>
              </w:rPr>
              <w:t>330,00</w:t>
            </w:r>
          </w:p>
        </w:tc>
        <w:tc>
          <w:tcPr>
            <w:tcW w:w="1156" w:type="dxa"/>
            <w:vAlign w:val="center"/>
          </w:tcPr>
          <w:p w:rsidR="006D6E6E" w:rsidRPr="0061281D" w:rsidRDefault="006D6E6E" w:rsidP="009F3A36">
            <w:pPr>
              <w:jc w:val="center"/>
              <w:rPr>
                <w:rFonts w:cs="Arial"/>
                <w:sz w:val="20"/>
                <w:szCs w:val="20"/>
              </w:rPr>
            </w:pPr>
            <w:r>
              <w:rPr>
                <w:rFonts w:cs="Arial"/>
                <w:sz w:val="20"/>
                <w:szCs w:val="20"/>
              </w:rPr>
              <w:t>4</w:t>
            </w:r>
          </w:p>
        </w:tc>
        <w:tc>
          <w:tcPr>
            <w:tcW w:w="1821" w:type="dxa"/>
            <w:vAlign w:val="center"/>
          </w:tcPr>
          <w:p w:rsidR="006D6E6E" w:rsidRPr="004140B6" w:rsidRDefault="006D6E6E" w:rsidP="009F3A36">
            <w:pPr>
              <w:jc w:val="right"/>
              <w:rPr>
                <w:rFonts w:cs="Arial"/>
                <w:sz w:val="20"/>
                <w:szCs w:val="20"/>
              </w:rPr>
            </w:pPr>
          </w:p>
        </w:tc>
      </w:tr>
      <w:tr w:rsidR="006D6E6E" w:rsidRPr="004140B6" w:rsidTr="006D6E6E">
        <w:tc>
          <w:tcPr>
            <w:tcW w:w="675" w:type="dxa"/>
            <w:tcBorders>
              <w:bottom w:val="single" w:sz="4" w:space="0" w:color="auto"/>
            </w:tcBorders>
            <w:vAlign w:val="center"/>
          </w:tcPr>
          <w:p w:rsidR="006D6E6E" w:rsidRDefault="006D6E6E" w:rsidP="009F3A36">
            <w:pPr>
              <w:rPr>
                <w:rFonts w:cs="Arial"/>
                <w:sz w:val="20"/>
                <w:szCs w:val="20"/>
              </w:rPr>
            </w:pPr>
            <w:r>
              <w:rPr>
                <w:rFonts w:cs="Arial"/>
                <w:sz w:val="20"/>
                <w:szCs w:val="20"/>
              </w:rPr>
              <w:t>Β.3</w:t>
            </w:r>
          </w:p>
        </w:tc>
        <w:tc>
          <w:tcPr>
            <w:tcW w:w="4003" w:type="dxa"/>
            <w:tcBorders>
              <w:bottom w:val="single" w:sz="4" w:space="0" w:color="auto"/>
            </w:tcBorders>
            <w:vAlign w:val="center"/>
          </w:tcPr>
          <w:p w:rsidR="006D6E6E" w:rsidRPr="00B21CB1" w:rsidRDefault="006D6E6E" w:rsidP="009F3A36">
            <w:pPr>
              <w:rPr>
                <w:rFonts w:cs="Arial"/>
                <w:sz w:val="20"/>
                <w:szCs w:val="20"/>
              </w:rPr>
            </w:pPr>
            <w:r w:rsidRPr="00241628">
              <w:rPr>
                <w:rFonts w:cs="Arial"/>
                <w:sz w:val="20"/>
                <w:szCs w:val="20"/>
              </w:rPr>
              <w:t>Βαλβίδα Άλματος Μήκους -Τριπλούν Αγώνων</w:t>
            </w:r>
          </w:p>
        </w:tc>
        <w:tc>
          <w:tcPr>
            <w:tcW w:w="708" w:type="dxa"/>
            <w:tcBorders>
              <w:bottom w:val="single" w:sz="4" w:space="0" w:color="auto"/>
            </w:tcBorders>
            <w:vAlign w:val="center"/>
          </w:tcPr>
          <w:p w:rsidR="006D6E6E" w:rsidRPr="004140B6" w:rsidRDefault="006D6E6E" w:rsidP="009F3A36">
            <w:pPr>
              <w:widowControl w:val="0"/>
              <w:tabs>
                <w:tab w:val="left" w:pos="734"/>
                <w:tab w:val="left" w:pos="5131"/>
              </w:tabs>
              <w:autoSpaceDE w:val="0"/>
              <w:spacing w:line="321" w:lineRule="exact"/>
              <w:jc w:val="center"/>
              <w:rPr>
                <w:rFonts w:cs="Arial"/>
                <w:sz w:val="20"/>
                <w:szCs w:val="20"/>
              </w:rPr>
            </w:pPr>
            <w:r>
              <w:rPr>
                <w:rFonts w:cs="Arial"/>
                <w:sz w:val="20"/>
                <w:szCs w:val="20"/>
              </w:rPr>
              <w:t>τεμ.</w:t>
            </w:r>
          </w:p>
        </w:tc>
        <w:tc>
          <w:tcPr>
            <w:tcW w:w="1134" w:type="dxa"/>
            <w:vAlign w:val="center"/>
          </w:tcPr>
          <w:p w:rsidR="006D6E6E" w:rsidRPr="004140B6" w:rsidRDefault="006D6E6E" w:rsidP="009F3A36">
            <w:pPr>
              <w:jc w:val="center"/>
              <w:rPr>
                <w:rFonts w:cs="Arial"/>
                <w:sz w:val="20"/>
                <w:szCs w:val="20"/>
              </w:rPr>
            </w:pPr>
            <w:r>
              <w:rPr>
                <w:rFonts w:cs="Arial"/>
                <w:sz w:val="20"/>
                <w:szCs w:val="20"/>
              </w:rPr>
              <w:t>510,00</w:t>
            </w:r>
          </w:p>
        </w:tc>
        <w:tc>
          <w:tcPr>
            <w:tcW w:w="1156" w:type="dxa"/>
            <w:vAlign w:val="center"/>
          </w:tcPr>
          <w:p w:rsidR="006D6E6E" w:rsidRPr="0061281D" w:rsidRDefault="006D6E6E" w:rsidP="009F3A36">
            <w:pPr>
              <w:jc w:val="center"/>
              <w:rPr>
                <w:rFonts w:cs="Arial"/>
                <w:sz w:val="20"/>
                <w:szCs w:val="20"/>
              </w:rPr>
            </w:pPr>
            <w:r>
              <w:rPr>
                <w:rFonts w:cs="Arial"/>
                <w:sz w:val="20"/>
                <w:szCs w:val="20"/>
              </w:rPr>
              <w:t>2</w:t>
            </w:r>
          </w:p>
        </w:tc>
        <w:tc>
          <w:tcPr>
            <w:tcW w:w="1821" w:type="dxa"/>
            <w:vAlign w:val="center"/>
          </w:tcPr>
          <w:p w:rsidR="006D6E6E" w:rsidRPr="004140B6" w:rsidRDefault="006D6E6E" w:rsidP="009F3A36">
            <w:pPr>
              <w:jc w:val="right"/>
              <w:rPr>
                <w:rFonts w:cs="Arial"/>
                <w:sz w:val="20"/>
                <w:szCs w:val="20"/>
              </w:rPr>
            </w:pPr>
          </w:p>
        </w:tc>
      </w:tr>
      <w:tr w:rsidR="006D6E6E" w:rsidRPr="004140B6" w:rsidTr="006D6E6E">
        <w:tc>
          <w:tcPr>
            <w:tcW w:w="675" w:type="dxa"/>
            <w:tcBorders>
              <w:bottom w:val="single" w:sz="4" w:space="0" w:color="auto"/>
            </w:tcBorders>
            <w:vAlign w:val="center"/>
          </w:tcPr>
          <w:p w:rsidR="006D6E6E" w:rsidRDefault="006D6E6E" w:rsidP="009F3A36">
            <w:pPr>
              <w:rPr>
                <w:rFonts w:cs="Arial"/>
                <w:sz w:val="20"/>
                <w:szCs w:val="20"/>
              </w:rPr>
            </w:pPr>
            <w:r>
              <w:rPr>
                <w:rFonts w:cs="Arial"/>
                <w:sz w:val="20"/>
                <w:szCs w:val="20"/>
              </w:rPr>
              <w:t>Β.4</w:t>
            </w:r>
          </w:p>
        </w:tc>
        <w:tc>
          <w:tcPr>
            <w:tcW w:w="4003" w:type="dxa"/>
            <w:tcBorders>
              <w:bottom w:val="single" w:sz="4" w:space="0" w:color="auto"/>
            </w:tcBorders>
            <w:vAlign w:val="center"/>
          </w:tcPr>
          <w:p w:rsidR="006D6E6E" w:rsidRPr="00B21CB1" w:rsidRDefault="006D6E6E" w:rsidP="009F3A36">
            <w:pPr>
              <w:rPr>
                <w:rFonts w:cs="Arial"/>
                <w:sz w:val="20"/>
                <w:szCs w:val="20"/>
              </w:rPr>
            </w:pPr>
            <w:r w:rsidRPr="0071567C">
              <w:rPr>
                <w:rFonts w:cs="Arial"/>
                <w:sz w:val="20"/>
                <w:szCs w:val="20"/>
              </w:rPr>
              <w:t xml:space="preserve">Στυλοβάτες </w:t>
            </w:r>
            <w:r>
              <w:rPr>
                <w:rFonts w:cs="Arial"/>
                <w:sz w:val="20"/>
                <w:szCs w:val="20"/>
              </w:rPr>
              <w:t xml:space="preserve">(ζεύγος) </w:t>
            </w:r>
            <w:r w:rsidRPr="0071567C">
              <w:rPr>
                <w:rFonts w:cs="Arial"/>
                <w:sz w:val="20"/>
                <w:szCs w:val="20"/>
              </w:rPr>
              <w:t>για το Άλμα εις Ύψος – Αγώνων</w:t>
            </w:r>
          </w:p>
        </w:tc>
        <w:tc>
          <w:tcPr>
            <w:tcW w:w="708" w:type="dxa"/>
            <w:tcBorders>
              <w:bottom w:val="single" w:sz="4" w:space="0" w:color="auto"/>
            </w:tcBorders>
            <w:vAlign w:val="center"/>
          </w:tcPr>
          <w:p w:rsidR="006D6E6E" w:rsidRPr="004140B6" w:rsidRDefault="006D6E6E" w:rsidP="009F3A36">
            <w:pPr>
              <w:widowControl w:val="0"/>
              <w:tabs>
                <w:tab w:val="left" w:pos="734"/>
                <w:tab w:val="left" w:pos="5131"/>
              </w:tabs>
              <w:autoSpaceDE w:val="0"/>
              <w:spacing w:line="321" w:lineRule="exact"/>
              <w:jc w:val="center"/>
              <w:rPr>
                <w:rFonts w:cs="Arial"/>
                <w:sz w:val="20"/>
                <w:szCs w:val="20"/>
              </w:rPr>
            </w:pPr>
            <w:r>
              <w:rPr>
                <w:rFonts w:cs="Arial"/>
                <w:sz w:val="20"/>
                <w:szCs w:val="20"/>
              </w:rPr>
              <w:t>τεμ.</w:t>
            </w:r>
          </w:p>
        </w:tc>
        <w:tc>
          <w:tcPr>
            <w:tcW w:w="1134" w:type="dxa"/>
            <w:vAlign w:val="center"/>
          </w:tcPr>
          <w:p w:rsidR="006D6E6E" w:rsidRPr="004140B6" w:rsidRDefault="006D6E6E" w:rsidP="009F3A36">
            <w:pPr>
              <w:jc w:val="center"/>
              <w:rPr>
                <w:rFonts w:cs="Arial"/>
                <w:sz w:val="20"/>
                <w:szCs w:val="20"/>
              </w:rPr>
            </w:pPr>
            <w:r>
              <w:rPr>
                <w:rFonts w:cs="Arial"/>
                <w:sz w:val="20"/>
                <w:szCs w:val="20"/>
              </w:rPr>
              <w:t>700,00</w:t>
            </w:r>
          </w:p>
        </w:tc>
        <w:tc>
          <w:tcPr>
            <w:tcW w:w="1156" w:type="dxa"/>
            <w:vAlign w:val="center"/>
          </w:tcPr>
          <w:p w:rsidR="006D6E6E" w:rsidRPr="0061281D" w:rsidRDefault="006D6E6E" w:rsidP="009F3A36">
            <w:pPr>
              <w:jc w:val="center"/>
              <w:rPr>
                <w:rFonts w:cs="Arial"/>
                <w:sz w:val="20"/>
                <w:szCs w:val="20"/>
              </w:rPr>
            </w:pPr>
            <w:r>
              <w:rPr>
                <w:rFonts w:cs="Arial"/>
                <w:sz w:val="20"/>
                <w:szCs w:val="20"/>
              </w:rPr>
              <w:t>1</w:t>
            </w:r>
          </w:p>
        </w:tc>
        <w:tc>
          <w:tcPr>
            <w:tcW w:w="1821" w:type="dxa"/>
            <w:vAlign w:val="center"/>
          </w:tcPr>
          <w:p w:rsidR="006D6E6E" w:rsidRPr="004140B6" w:rsidRDefault="006D6E6E" w:rsidP="009F3A36">
            <w:pPr>
              <w:jc w:val="right"/>
              <w:rPr>
                <w:rFonts w:cs="Arial"/>
                <w:sz w:val="20"/>
                <w:szCs w:val="20"/>
              </w:rPr>
            </w:pPr>
          </w:p>
        </w:tc>
      </w:tr>
      <w:tr w:rsidR="006D6E6E" w:rsidRPr="004140B6" w:rsidTr="006D6E6E">
        <w:tc>
          <w:tcPr>
            <w:tcW w:w="675" w:type="dxa"/>
            <w:tcBorders>
              <w:bottom w:val="single" w:sz="4" w:space="0" w:color="auto"/>
            </w:tcBorders>
            <w:vAlign w:val="center"/>
          </w:tcPr>
          <w:p w:rsidR="006D6E6E" w:rsidRDefault="006D6E6E" w:rsidP="009F3A36">
            <w:pPr>
              <w:rPr>
                <w:rFonts w:cs="Arial"/>
                <w:sz w:val="20"/>
                <w:szCs w:val="20"/>
              </w:rPr>
            </w:pPr>
            <w:r>
              <w:rPr>
                <w:rFonts w:cs="Arial"/>
                <w:sz w:val="20"/>
                <w:szCs w:val="20"/>
              </w:rPr>
              <w:lastRenderedPageBreak/>
              <w:t>Β.5</w:t>
            </w:r>
          </w:p>
        </w:tc>
        <w:tc>
          <w:tcPr>
            <w:tcW w:w="4003" w:type="dxa"/>
            <w:tcBorders>
              <w:bottom w:val="single" w:sz="4" w:space="0" w:color="auto"/>
            </w:tcBorders>
            <w:vAlign w:val="center"/>
          </w:tcPr>
          <w:p w:rsidR="006D6E6E" w:rsidRPr="00B21CB1" w:rsidRDefault="006D6E6E" w:rsidP="009F3A36">
            <w:pPr>
              <w:rPr>
                <w:rFonts w:cs="Arial"/>
                <w:sz w:val="20"/>
                <w:szCs w:val="20"/>
              </w:rPr>
            </w:pPr>
            <w:r w:rsidRPr="00045802">
              <w:rPr>
                <w:rFonts w:cs="Arial"/>
                <w:sz w:val="20"/>
                <w:szCs w:val="20"/>
              </w:rPr>
              <w:t>Βάση για Στρώμα Άλματος  Εις Ύψος</w:t>
            </w:r>
          </w:p>
        </w:tc>
        <w:tc>
          <w:tcPr>
            <w:tcW w:w="708" w:type="dxa"/>
            <w:tcBorders>
              <w:bottom w:val="single" w:sz="4" w:space="0" w:color="auto"/>
            </w:tcBorders>
            <w:vAlign w:val="center"/>
          </w:tcPr>
          <w:p w:rsidR="006D6E6E" w:rsidRPr="004140B6" w:rsidRDefault="006D6E6E" w:rsidP="009F3A36">
            <w:pPr>
              <w:widowControl w:val="0"/>
              <w:tabs>
                <w:tab w:val="left" w:pos="734"/>
                <w:tab w:val="left" w:pos="5131"/>
              </w:tabs>
              <w:autoSpaceDE w:val="0"/>
              <w:spacing w:line="321" w:lineRule="exact"/>
              <w:jc w:val="center"/>
              <w:rPr>
                <w:rFonts w:cs="Arial"/>
                <w:sz w:val="20"/>
                <w:szCs w:val="20"/>
              </w:rPr>
            </w:pPr>
            <w:r>
              <w:rPr>
                <w:rFonts w:cs="Arial"/>
                <w:sz w:val="20"/>
                <w:szCs w:val="20"/>
              </w:rPr>
              <w:t>τεμ.</w:t>
            </w:r>
          </w:p>
        </w:tc>
        <w:tc>
          <w:tcPr>
            <w:tcW w:w="1134" w:type="dxa"/>
            <w:vAlign w:val="center"/>
          </w:tcPr>
          <w:p w:rsidR="006D6E6E" w:rsidRPr="004140B6" w:rsidRDefault="006D6E6E" w:rsidP="009F3A36">
            <w:pPr>
              <w:jc w:val="center"/>
              <w:rPr>
                <w:rFonts w:cs="Arial"/>
                <w:sz w:val="20"/>
                <w:szCs w:val="20"/>
              </w:rPr>
            </w:pPr>
            <w:r>
              <w:rPr>
                <w:rFonts w:cs="Arial"/>
                <w:sz w:val="20"/>
                <w:szCs w:val="20"/>
              </w:rPr>
              <w:t>950,00</w:t>
            </w:r>
          </w:p>
        </w:tc>
        <w:tc>
          <w:tcPr>
            <w:tcW w:w="1156" w:type="dxa"/>
            <w:vAlign w:val="center"/>
          </w:tcPr>
          <w:p w:rsidR="006D6E6E" w:rsidRPr="0061281D" w:rsidRDefault="006D6E6E" w:rsidP="009F3A36">
            <w:pPr>
              <w:jc w:val="center"/>
              <w:rPr>
                <w:rFonts w:cs="Arial"/>
                <w:sz w:val="20"/>
                <w:szCs w:val="20"/>
              </w:rPr>
            </w:pPr>
            <w:r>
              <w:rPr>
                <w:rFonts w:cs="Arial"/>
                <w:sz w:val="20"/>
                <w:szCs w:val="20"/>
              </w:rPr>
              <w:t>1</w:t>
            </w:r>
          </w:p>
        </w:tc>
        <w:tc>
          <w:tcPr>
            <w:tcW w:w="1821" w:type="dxa"/>
            <w:vAlign w:val="center"/>
          </w:tcPr>
          <w:p w:rsidR="006D6E6E" w:rsidRPr="004140B6" w:rsidRDefault="006D6E6E" w:rsidP="009F3A36">
            <w:pPr>
              <w:jc w:val="right"/>
              <w:rPr>
                <w:rFonts w:cs="Arial"/>
                <w:sz w:val="20"/>
                <w:szCs w:val="20"/>
              </w:rPr>
            </w:pPr>
          </w:p>
        </w:tc>
      </w:tr>
      <w:tr w:rsidR="006D6E6E" w:rsidRPr="004140B6" w:rsidTr="006D6E6E">
        <w:tc>
          <w:tcPr>
            <w:tcW w:w="675" w:type="dxa"/>
            <w:tcBorders>
              <w:bottom w:val="single" w:sz="4" w:space="0" w:color="auto"/>
            </w:tcBorders>
            <w:vAlign w:val="center"/>
          </w:tcPr>
          <w:p w:rsidR="006D6E6E" w:rsidRDefault="006D6E6E" w:rsidP="009F3A36">
            <w:pPr>
              <w:rPr>
                <w:rFonts w:cs="Arial"/>
                <w:sz w:val="20"/>
                <w:szCs w:val="20"/>
              </w:rPr>
            </w:pPr>
            <w:r>
              <w:rPr>
                <w:rFonts w:cs="Arial"/>
                <w:sz w:val="20"/>
                <w:szCs w:val="20"/>
              </w:rPr>
              <w:t>Β.6</w:t>
            </w:r>
          </w:p>
        </w:tc>
        <w:tc>
          <w:tcPr>
            <w:tcW w:w="4003" w:type="dxa"/>
            <w:tcBorders>
              <w:bottom w:val="single" w:sz="4" w:space="0" w:color="auto"/>
            </w:tcBorders>
            <w:vAlign w:val="center"/>
          </w:tcPr>
          <w:p w:rsidR="006D6E6E" w:rsidRPr="00B21CB1" w:rsidRDefault="006D6E6E" w:rsidP="009F3A36">
            <w:pPr>
              <w:rPr>
                <w:rFonts w:cs="Arial"/>
                <w:sz w:val="20"/>
                <w:szCs w:val="20"/>
              </w:rPr>
            </w:pPr>
            <w:r w:rsidRPr="00045802">
              <w:rPr>
                <w:rFonts w:cs="Arial"/>
                <w:sz w:val="20"/>
                <w:szCs w:val="20"/>
              </w:rPr>
              <w:t xml:space="preserve">Βάση για Στρώμα Άλματος  </w:t>
            </w:r>
            <w:r w:rsidRPr="00FC44C2">
              <w:rPr>
                <w:rFonts w:cs="Arial"/>
                <w:sz w:val="20"/>
                <w:szCs w:val="20"/>
              </w:rPr>
              <w:t>Επί Κοντώ</w:t>
            </w:r>
          </w:p>
        </w:tc>
        <w:tc>
          <w:tcPr>
            <w:tcW w:w="708" w:type="dxa"/>
            <w:tcBorders>
              <w:bottom w:val="single" w:sz="4" w:space="0" w:color="auto"/>
            </w:tcBorders>
            <w:vAlign w:val="center"/>
          </w:tcPr>
          <w:p w:rsidR="006D6E6E" w:rsidRPr="004140B6" w:rsidRDefault="006D6E6E" w:rsidP="009F3A36">
            <w:pPr>
              <w:widowControl w:val="0"/>
              <w:tabs>
                <w:tab w:val="left" w:pos="734"/>
                <w:tab w:val="left" w:pos="5131"/>
              </w:tabs>
              <w:autoSpaceDE w:val="0"/>
              <w:spacing w:line="321" w:lineRule="exact"/>
              <w:jc w:val="center"/>
              <w:rPr>
                <w:rFonts w:cs="Arial"/>
                <w:sz w:val="20"/>
                <w:szCs w:val="20"/>
              </w:rPr>
            </w:pPr>
            <w:r>
              <w:rPr>
                <w:rFonts w:cs="Arial"/>
                <w:sz w:val="20"/>
                <w:szCs w:val="20"/>
              </w:rPr>
              <w:t>τεμ.</w:t>
            </w:r>
          </w:p>
        </w:tc>
        <w:tc>
          <w:tcPr>
            <w:tcW w:w="1134" w:type="dxa"/>
            <w:vAlign w:val="center"/>
          </w:tcPr>
          <w:p w:rsidR="006D6E6E" w:rsidRPr="004140B6" w:rsidRDefault="006D6E6E" w:rsidP="009F3A36">
            <w:pPr>
              <w:jc w:val="center"/>
              <w:rPr>
                <w:rFonts w:cs="Arial"/>
                <w:sz w:val="20"/>
                <w:szCs w:val="20"/>
              </w:rPr>
            </w:pPr>
            <w:r>
              <w:rPr>
                <w:rFonts w:cs="Arial"/>
                <w:sz w:val="20"/>
                <w:szCs w:val="20"/>
              </w:rPr>
              <w:t>1 800,00</w:t>
            </w:r>
          </w:p>
        </w:tc>
        <w:tc>
          <w:tcPr>
            <w:tcW w:w="1156" w:type="dxa"/>
            <w:vAlign w:val="center"/>
          </w:tcPr>
          <w:p w:rsidR="006D6E6E" w:rsidRPr="0061281D" w:rsidRDefault="006D6E6E" w:rsidP="009F3A36">
            <w:pPr>
              <w:jc w:val="center"/>
              <w:rPr>
                <w:rFonts w:cs="Arial"/>
                <w:sz w:val="20"/>
                <w:szCs w:val="20"/>
              </w:rPr>
            </w:pPr>
            <w:r>
              <w:rPr>
                <w:rFonts w:cs="Arial"/>
                <w:sz w:val="20"/>
                <w:szCs w:val="20"/>
              </w:rPr>
              <w:t>1</w:t>
            </w:r>
          </w:p>
        </w:tc>
        <w:tc>
          <w:tcPr>
            <w:tcW w:w="1821" w:type="dxa"/>
            <w:vAlign w:val="center"/>
          </w:tcPr>
          <w:p w:rsidR="006D6E6E" w:rsidRPr="004140B6" w:rsidRDefault="006D6E6E" w:rsidP="009F3A36">
            <w:pPr>
              <w:jc w:val="right"/>
              <w:rPr>
                <w:rFonts w:cs="Arial"/>
                <w:sz w:val="20"/>
                <w:szCs w:val="20"/>
              </w:rPr>
            </w:pPr>
          </w:p>
        </w:tc>
      </w:tr>
      <w:tr w:rsidR="006D6E6E" w:rsidRPr="004140B6" w:rsidTr="006D6E6E">
        <w:tc>
          <w:tcPr>
            <w:tcW w:w="675" w:type="dxa"/>
            <w:tcBorders>
              <w:bottom w:val="single" w:sz="4" w:space="0" w:color="auto"/>
            </w:tcBorders>
            <w:vAlign w:val="center"/>
          </w:tcPr>
          <w:p w:rsidR="006D6E6E" w:rsidRDefault="006D6E6E" w:rsidP="009F3A36">
            <w:pPr>
              <w:rPr>
                <w:rFonts w:cs="Arial"/>
                <w:sz w:val="20"/>
                <w:szCs w:val="20"/>
              </w:rPr>
            </w:pPr>
            <w:r>
              <w:rPr>
                <w:rFonts w:cs="Arial"/>
                <w:sz w:val="20"/>
                <w:szCs w:val="20"/>
              </w:rPr>
              <w:t>Β.7</w:t>
            </w:r>
          </w:p>
        </w:tc>
        <w:tc>
          <w:tcPr>
            <w:tcW w:w="4003" w:type="dxa"/>
            <w:tcBorders>
              <w:bottom w:val="single" w:sz="4" w:space="0" w:color="auto"/>
            </w:tcBorders>
            <w:vAlign w:val="center"/>
          </w:tcPr>
          <w:p w:rsidR="006D6E6E" w:rsidRPr="00B21CB1" w:rsidRDefault="006D6E6E" w:rsidP="009F3A36">
            <w:pPr>
              <w:rPr>
                <w:rFonts w:cs="Arial"/>
                <w:sz w:val="20"/>
                <w:szCs w:val="20"/>
              </w:rPr>
            </w:pPr>
            <w:r w:rsidRPr="00CA3DEE">
              <w:rPr>
                <w:rFonts w:cs="Arial"/>
                <w:sz w:val="20"/>
                <w:szCs w:val="20"/>
              </w:rPr>
              <w:t>Φυσικό εμπόδιο Steeple 500 cm</w:t>
            </w:r>
          </w:p>
        </w:tc>
        <w:tc>
          <w:tcPr>
            <w:tcW w:w="708" w:type="dxa"/>
            <w:tcBorders>
              <w:bottom w:val="single" w:sz="4" w:space="0" w:color="auto"/>
            </w:tcBorders>
            <w:vAlign w:val="center"/>
          </w:tcPr>
          <w:p w:rsidR="006D6E6E" w:rsidRPr="004140B6" w:rsidRDefault="006D6E6E" w:rsidP="009F3A36">
            <w:pPr>
              <w:widowControl w:val="0"/>
              <w:tabs>
                <w:tab w:val="left" w:pos="734"/>
                <w:tab w:val="left" w:pos="5131"/>
              </w:tabs>
              <w:autoSpaceDE w:val="0"/>
              <w:spacing w:line="321" w:lineRule="exact"/>
              <w:jc w:val="center"/>
              <w:rPr>
                <w:rFonts w:cs="Arial"/>
                <w:sz w:val="20"/>
                <w:szCs w:val="20"/>
              </w:rPr>
            </w:pPr>
            <w:r>
              <w:rPr>
                <w:rFonts w:cs="Arial"/>
                <w:sz w:val="20"/>
                <w:szCs w:val="20"/>
              </w:rPr>
              <w:t>τεμ.</w:t>
            </w:r>
          </w:p>
        </w:tc>
        <w:tc>
          <w:tcPr>
            <w:tcW w:w="1134" w:type="dxa"/>
            <w:vAlign w:val="center"/>
          </w:tcPr>
          <w:p w:rsidR="006D6E6E" w:rsidRPr="004140B6" w:rsidRDefault="006D6E6E" w:rsidP="009F3A36">
            <w:pPr>
              <w:jc w:val="center"/>
              <w:rPr>
                <w:rFonts w:cs="Arial"/>
                <w:sz w:val="20"/>
                <w:szCs w:val="20"/>
              </w:rPr>
            </w:pPr>
            <w:r>
              <w:rPr>
                <w:rFonts w:cs="Arial"/>
                <w:sz w:val="20"/>
                <w:szCs w:val="20"/>
              </w:rPr>
              <w:t>1 400,00</w:t>
            </w:r>
          </w:p>
        </w:tc>
        <w:tc>
          <w:tcPr>
            <w:tcW w:w="1156" w:type="dxa"/>
            <w:vAlign w:val="center"/>
          </w:tcPr>
          <w:p w:rsidR="006D6E6E" w:rsidRPr="0061281D" w:rsidRDefault="006D6E6E" w:rsidP="009F3A36">
            <w:pPr>
              <w:jc w:val="center"/>
              <w:rPr>
                <w:rFonts w:cs="Arial"/>
                <w:sz w:val="20"/>
                <w:szCs w:val="20"/>
              </w:rPr>
            </w:pPr>
            <w:r>
              <w:rPr>
                <w:rFonts w:cs="Arial"/>
                <w:sz w:val="20"/>
                <w:szCs w:val="20"/>
              </w:rPr>
              <w:t>1</w:t>
            </w:r>
          </w:p>
        </w:tc>
        <w:tc>
          <w:tcPr>
            <w:tcW w:w="1821" w:type="dxa"/>
            <w:vAlign w:val="center"/>
          </w:tcPr>
          <w:p w:rsidR="006D6E6E" w:rsidRPr="004140B6" w:rsidRDefault="006D6E6E" w:rsidP="009F3A36">
            <w:pPr>
              <w:jc w:val="right"/>
              <w:rPr>
                <w:rFonts w:cs="Arial"/>
                <w:sz w:val="20"/>
                <w:szCs w:val="20"/>
              </w:rPr>
            </w:pPr>
          </w:p>
        </w:tc>
      </w:tr>
      <w:tr w:rsidR="006D6E6E" w:rsidRPr="004140B6" w:rsidTr="006D6E6E">
        <w:tc>
          <w:tcPr>
            <w:tcW w:w="675" w:type="dxa"/>
            <w:tcBorders>
              <w:bottom w:val="single" w:sz="4" w:space="0" w:color="auto"/>
            </w:tcBorders>
            <w:vAlign w:val="center"/>
          </w:tcPr>
          <w:p w:rsidR="006D6E6E" w:rsidRDefault="006D6E6E" w:rsidP="009F3A36">
            <w:pPr>
              <w:rPr>
                <w:rFonts w:cs="Arial"/>
                <w:sz w:val="20"/>
                <w:szCs w:val="20"/>
              </w:rPr>
            </w:pPr>
            <w:r>
              <w:rPr>
                <w:rFonts w:cs="Arial"/>
                <w:sz w:val="20"/>
                <w:szCs w:val="20"/>
              </w:rPr>
              <w:t>Β.8</w:t>
            </w:r>
          </w:p>
        </w:tc>
        <w:tc>
          <w:tcPr>
            <w:tcW w:w="4003" w:type="dxa"/>
            <w:tcBorders>
              <w:bottom w:val="single" w:sz="4" w:space="0" w:color="auto"/>
            </w:tcBorders>
            <w:vAlign w:val="center"/>
          </w:tcPr>
          <w:p w:rsidR="006D6E6E" w:rsidRPr="00B21CB1" w:rsidRDefault="006D6E6E" w:rsidP="009F3A36">
            <w:pPr>
              <w:rPr>
                <w:rFonts w:cs="Arial"/>
                <w:sz w:val="20"/>
                <w:szCs w:val="20"/>
              </w:rPr>
            </w:pPr>
            <w:r w:rsidRPr="006E7120">
              <w:rPr>
                <w:rFonts w:cs="Arial"/>
                <w:sz w:val="20"/>
                <w:szCs w:val="20"/>
              </w:rPr>
              <w:t>Φυσικό εμπόδιο Steeple 396 cm</w:t>
            </w:r>
          </w:p>
        </w:tc>
        <w:tc>
          <w:tcPr>
            <w:tcW w:w="708" w:type="dxa"/>
            <w:tcBorders>
              <w:bottom w:val="single" w:sz="4" w:space="0" w:color="auto"/>
            </w:tcBorders>
            <w:vAlign w:val="center"/>
          </w:tcPr>
          <w:p w:rsidR="006D6E6E" w:rsidRPr="004140B6" w:rsidRDefault="006D6E6E" w:rsidP="009F3A36">
            <w:pPr>
              <w:widowControl w:val="0"/>
              <w:tabs>
                <w:tab w:val="left" w:pos="734"/>
                <w:tab w:val="left" w:pos="5131"/>
              </w:tabs>
              <w:autoSpaceDE w:val="0"/>
              <w:spacing w:line="321" w:lineRule="exact"/>
              <w:jc w:val="center"/>
              <w:rPr>
                <w:rFonts w:cs="Arial"/>
                <w:sz w:val="20"/>
                <w:szCs w:val="20"/>
              </w:rPr>
            </w:pPr>
            <w:r>
              <w:rPr>
                <w:rFonts w:cs="Arial"/>
                <w:sz w:val="20"/>
                <w:szCs w:val="20"/>
              </w:rPr>
              <w:t>τεμ.</w:t>
            </w:r>
          </w:p>
        </w:tc>
        <w:tc>
          <w:tcPr>
            <w:tcW w:w="1134" w:type="dxa"/>
            <w:vAlign w:val="center"/>
          </w:tcPr>
          <w:p w:rsidR="006D6E6E" w:rsidRPr="004140B6" w:rsidRDefault="006D6E6E" w:rsidP="009F3A36">
            <w:pPr>
              <w:jc w:val="center"/>
              <w:rPr>
                <w:rFonts w:cs="Arial"/>
                <w:sz w:val="20"/>
                <w:szCs w:val="20"/>
              </w:rPr>
            </w:pPr>
            <w:r>
              <w:rPr>
                <w:rFonts w:cs="Arial"/>
                <w:sz w:val="20"/>
                <w:szCs w:val="20"/>
              </w:rPr>
              <w:t>1 380,00</w:t>
            </w:r>
          </w:p>
        </w:tc>
        <w:tc>
          <w:tcPr>
            <w:tcW w:w="1156" w:type="dxa"/>
            <w:vAlign w:val="center"/>
          </w:tcPr>
          <w:p w:rsidR="006D6E6E" w:rsidRPr="0061281D" w:rsidRDefault="006D6E6E" w:rsidP="009F3A36">
            <w:pPr>
              <w:jc w:val="center"/>
              <w:rPr>
                <w:rFonts w:cs="Arial"/>
                <w:sz w:val="20"/>
                <w:szCs w:val="20"/>
              </w:rPr>
            </w:pPr>
            <w:r>
              <w:rPr>
                <w:rFonts w:cs="Arial"/>
                <w:sz w:val="20"/>
                <w:szCs w:val="20"/>
              </w:rPr>
              <w:t>1</w:t>
            </w:r>
          </w:p>
        </w:tc>
        <w:tc>
          <w:tcPr>
            <w:tcW w:w="1821" w:type="dxa"/>
            <w:vAlign w:val="center"/>
          </w:tcPr>
          <w:p w:rsidR="006D6E6E" w:rsidRPr="004140B6" w:rsidRDefault="006D6E6E" w:rsidP="009F3A36">
            <w:pPr>
              <w:jc w:val="right"/>
              <w:rPr>
                <w:rFonts w:cs="Arial"/>
                <w:sz w:val="20"/>
                <w:szCs w:val="20"/>
              </w:rPr>
            </w:pPr>
          </w:p>
        </w:tc>
      </w:tr>
      <w:tr w:rsidR="006D6E6E" w:rsidRPr="004140B6" w:rsidTr="006D6E6E">
        <w:tc>
          <w:tcPr>
            <w:tcW w:w="675" w:type="dxa"/>
            <w:tcBorders>
              <w:bottom w:val="single" w:sz="4" w:space="0" w:color="auto"/>
            </w:tcBorders>
            <w:vAlign w:val="center"/>
          </w:tcPr>
          <w:p w:rsidR="006D6E6E" w:rsidRDefault="006D6E6E" w:rsidP="009F3A36">
            <w:pPr>
              <w:rPr>
                <w:rFonts w:cs="Arial"/>
                <w:sz w:val="20"/>
                <w:szCs w:val="20"/>
              </w:rPr>
            </w:pPr>
            <w:r>
              <w:rPr>
                <w:rFonts w:cs="Arial"/>
                <w:sz w:val="20"/>
                <w:szCs w:val="20"/>
              </w:rPr>
              <w:t>Β.9</w:t>
            </w:r>
          </w:p>
        </w:tc>
        <w:tc>
          <w:tcPr>
            <w:tcW w:w="4003" w:type="dxa"/>
            <w:tcBorders>
              <w:bottom w:val="single" w:sz="4" w:space="0" w:color="auto"/>
            </w:tcBorders>
            <w:vAlign w:val="center"/>
          </w:tcPr>
          <w:p w:rsidR="006D6E6E" w:rsidRPr="00B21CB1" w:rsidRDefault="006D6E6E" w:rsidP="009F3A36">
            <w:pPr>
              <w:rPr>
                <w:rFonts w:cs="Arial"/>
                <w:sz w:val="20"/>
                <w:szCs w:val="20"/>
              </w:rPr>
            </w:pPr>
            <w:r w:rsidRPr="00094093">
              <w:rPr>
                <w:rFonts w:cs="Arial"/>
                <w:sz w:val="20"/>
                <w:szCs w:val="20"/>
              </w:rPr>
              <w:t>Φυσικό εμπόδιο Steeple Λίμνης</w:t>
            </w:r>
          </w:p>
        </w:tc>
        <w:tc>
          <w:tcPr>
            <w:tcW w:w="708" w:type="dxa"/>
            <w:tcBorders>
              <w:bottom w:val="single" w:sz="4" w:space="0" w:color="auto"/>
            </w:tcBorders>
            <w:vAlign w:val="center"/>
          </w:tcPr>
          <w:p w:rsidR="006D6E6E" w:rsidRPr="004140B6" w:rsidRDefault="006D6E6E" w:rsidP="009F3A36">
            <w:pPr>
              <w:widowControl w:val="0"/>
              <w:tabs>
                <w:tab w:val="left" w:pos="734"/>
                <w:tab w:val="left" w:pos="5131"/>
              </w:tabs>
              <w:autoSpaceDE w:val="0"/>
              <w:spacing w:line="321" w:lineRule="exact"/>
              <w:jc w:val="center"/>
              <w:rPr>
                <w:rFonts w:cs="Arial"/>
                <w:sz w:val="20"/>
                <w:szCs w:val="20"/>
              </w:rPr>
            </w:pPr>
            <w:r>
              <w:rPr>
                <w:rFonts w:cs="Arial"/>
                <w:sz w:val="20"/>
                <w:szCs w:val="20"/>
              </w:rPr>
              <w:t>τεμ.</w:t>
            </w:r>
          </w:p>
        </w:tc>
        <w:tc>
          <w:tcPr>
            <w:tcW w:w="1134" w:type="dxa"/>
            <w:vAlign w:val="center"/>
          </w:tcPr>
          <w:p w:rsidR="006D6E6E" w:rsidRPr="004140B6" w:rsidRDefault="006D6E6E" w:rsidP="009F3A36">
            <w:pPr>
              <w:jc w:val="center"/>
              <w:rPr>
                <w:rFonts w:cs="Arial"/>
                <w:sz w:val="20"/>
                <w:szCs w:val="20"/>
              </w:rPr>
            </w:pPr>
            <w:r>
              <w:rPr>
                <w:rFonts w:cs="Arial"/>
                <w:sz w:val="20"/>
                <w:szCs w:val="20"/>
              </w:rPr>
              <w:t>1 570,00</w:t>
            </w:r>
          </w:p>
        </w:tc>
        <w:tc>
          <w:tcPr>
            <w:tcW w:w="1156" w:type="dxa"/>
            <w:vAlign w:val="center"/>
          </w:tcPr>
          <w:p w:rsidR="006D6E6E" w:rsidRPr="0061281D" w:rsidRDefault="006D6E6E" w:rsidP="009F3A36">
            <w:pPr>
              <w:jc w:val="center"/>
              <w:rPr>
                <w:rFonts w:cs="Arial"/>
                <w:sz w:val="20"/>
                <w:szCs w:val="20"/>
              </w:rPr>
            </w:pPr>
            <w:r>
              <w:rPr>
                <w:rFonts w:cs="Arial"/>
                <w:sz w:val="20"/>
                <w:szCs w:val="20"/>
              </w:rPr>
              <w:t>1</w:t>
            </w:r>
          </w:p>
        </w:tc>
        <w:tc>
          <w:tcPr>
            <w:tcW w:w="1821" w:type="dxa"/>
            <w:vAlign w:val="center"/>
          </w:tcPr>
          <w:p w:rsidR="006D6E6E" w:rsidRPr="004140B6" w:rsidRDefault="006D6E6E" w:rsidP="009F3A36">
            <w:pPr>
              <w:jc w:val="right"/>
              <w:rPr>
                <w:rFonts w:cs="Arial"/>
                <w:sz w:val="20"/>
                <w:szCs w:val="20"/>
              </w:rPr>
            </w:pPr>
          </w:p>
        </w:tc>
      </w:tr>
      <w:tr w:rsidR="006D6E6E" w:rsidRPr="004140B6" w:rsidTr="006D6E6E">
        <w:trPr>
          <w:trHeight w:val="345"/>
        </w:trPr>
        <w:tc>
          <w:tcPr>
            <w:tcW w:w="675" w:type="dxa"/>
            <w:tcBorders>
              <w:bottom w:val="single" w:sz="4" w:space="0" w:color="auto"/>
            </w:tcBorders>
            <w:vAlign w:val="center"/>
          </w:tcPr>
          <w:p w:rsidR="006D6E6E" w:rsidRDefault="006D6E6E" w:rsidP="009F3A36">
            <w:pPr>
              <w:rPr>
                <w:rFonts w:cs="Arial"/>
                <w:sz w:val="20"/>
                <w:szCs w:val="20"/>
              </w:rPr>
            </w:pPr>
            <w:r w:rsidRPr="00122F13">
              <w:rPr>
                <w:rFonts w:cs="Arial"/>
                <w:sz w:val="20"/>
                <w:szCs w:val="20"/>
              </w:rPr>
              <w:t>Β</w:t>
            </w:r>
            <w:r>
              <w:rPr>
                <w:rFonts w:cs="Arial"/>
                <w:sz w:val="20"/>
                <w:szCs w:val="20"/>
              </w:rPr>
              <w:t>.10</w:t>
            </w:r>
          </w:p>
        </w:tc>
        <w:tc>
          <w:tcPr>
            <w:tcW w:w="4003" w:type="dxa"/>
            <w:tcBorders>
              <w:bottom w:val="single" w:sz="4" w:space="0" w:color="auto"/>
            </w:tcBorders>
            <w:vAlign w:val="center"/>
          </w:tcPr>
          <w:p w:rsidR="006D6E6E" w:rsidRPr="00B21CB1" w:rsidRDefault="006D6E6E" w:rsidP="009F3A36">
            <w:pPr>
              <w:rPr>
                <w:rFonts w:cs="Arial"/>
                <w:sz w:val="20"/>
                <w:szCs w:val="20"/>
              </w:rPr>
            </w:pPr>
            <w:r w:rsidRPr="00122F13">
              <w:rPr>
                <w:rFonts w:cs="Arial"/>
                <w:sz w:val="20"/>
                <w:szCs w:val="20"/>
              </w:rPr>
              <w:t>Καρότσι μεταφοράς εμποδίων</w:t>
            </w:r>
          </w:p>
        </w:tc>
        <w:tc>
          <w:tcPr>
            <w:tcW w:w="708" w:type="dxa"/>
            <w:tcBorders>
              <w:bottom w:val="single" w:sz="4" w:space="0" w:color="auto"/>
            </w:tcBorders>
            <w:vAlign w:val="center"/>
          </w:tcPr>
          <w:p w:rsidR="006D6E6E" w:rsidRPr="004140B6" w:rsidRDefault="006D6E6E" w:rsidP="009F3A36">
            <w:pPr>
              <w:widowControl w:val="0"/>
              <w:tabs>
                <w:tab w:val="left" w:pos="734"/>
                <w:tab w:val="left" w:pos="5131"/>
              </w:tabs>
              <w:autoSpaceDE w:val="0"/>
              <w:spacing w:line="321" w:lineRule="exact"/>
              <w:jc w:val="center"/>
              <w:rPr>
                <w:rFonts w:cs="Arial"/>
                <w:sz w:val="20"/>
                <w:szCs w:val="20"/>
              </w:rPr>
            </w:pPr>
            <w:r>
              <w:rPr>
                <w:rFonts w:cs="Arial"/>
                <w:sz w:val="20"/>
                <w:szCs w:val="20"/>
              </w:rPr>
              <w:t>τεμ.</w:t>
            </w:r>
          </w:p>
        </w:tc>
        <w:tc>
          <w:tcPr>
            <w:tcW w:w="1134" w:type="dxa"/>
            <w:vAlign w:val="center"/>
          </w:tcPr>
          <w:p w:rsidR="006D6E6E" w:rsidRPr="004140B6" w:rsidRDefault="006D6E6E" w:rsidP="009F3A36">
            <w:pPr>
              <w:jc w:val="center"/>
              <w:rPr>
                <w:rFonts w:cs="Arial"/>
                <w:sz w:val="20"/>
                <w:szCs w:val="20"/>
              </w:rPr>
            </w:pPr>
            <w:r>
              <w:rPr>
                <w:rFonts w:cs="Arial"/>
                <w:sz w:val="20"/>
                <w:szCs w:val="20"/>
              </w:rPr>
              <w:t>460,00</w:t>
            </w:r>
          </w:p>
        </w:tc>
        <w:tc>
          <w:tcPr>
            <w:tcW w:w="1156" w:type="dxa"/>
            <w:vAlign w:val="center"/>
          </w:tcPr>
          <w:p w:rsidR="006D6E6E" w:rsidRPr="0061281D" w:rsidRDefault="006D6E6E" w:rsidP="009F3A36">
            <w:pPr>
              <w:jc w:val="center"/>
              <w:rPr>
                <w:rFonts w:cs="Arial"/>
                <w:sz w:val="20"/>
                <w:szCs w:val="20"/>
              </w:rPr>
            </w:pPr>
            <w:r>
              <w:rPr>
                <w:rFonts w:cs="Arial"/>
                <w:sz w:val="20"/>
                <w:szCs w:val="20"/>
              </w:rPr>
              <w:t>1</w:t>
            </w:r>
          </w:p>
        </w:tc>
        <w:tc>
          <w:tcPr>
            <w:tcW w:w="1821" w:type="dxa"/>
            <w:vAlign w:val="center"/>
          </w:tcPr>
          <w:p w:rsidR="006D6E6E" w:rsidRPr="004140B6" w:rsidRDefault="006D6E6E" w:rsidP="009F3A36">
            <w:pPr>
              <w:jc w:val="right"/>
              <w:rPr>
                <w:rFonts w:cs="Arial"/>
                <w:sz w:val="20"/>
                <w:szCs w:val="20"/>
              </w:rPr>
            </w:pPr>
          </w:p>
        </w:tc>
      </w:tr>
      <w:tr w:rsidR="006D6E6E" w:rsidRPr="00183EED" w:rsidTr="006D6E6E">
        <w:tc>
          <w:tcPr>
            <w:tcW w:w="6520" w:type="dxa"/>
            <w:gridSpan w:val="4"/>
            <w:tcBorders>
              <w:bottom w:val="single" w:sz="4" w:space="0" w:color="auto"/>
            </w:tcBorders>
            <w:vAlign w:val="center"/>
          </w:tcPr>
          <w:p w:rsidR="006D6E6E" w:rsidRPr="004140B6" w:rsidRDefault="006D6E6E" w:rsidP="009F3A36">
            <w:pPr>
              <w:jc w:val="center"/>
              <w:rPr>
                <w:rFonts w:cs="Arial"/>
                <w:sz w:val="20"/>
                <w:szCs w:val="20"/>
              </w:rPr>
            </w:pPr>
          </w:p>
        </w:tc>
        <w:tc>
          <w:tcPr>
            <w:tcW w:w="1156" w:type="dxa"/>
            <w:vAlign w:val="center"/>
          </w:tcPr>
          <w:p w:rsidR="006D6E6E" w:rsidRPr="00183EED" w:rsidRDefault="006D6E6E" w:rsidP="009F3A36">
            <w:pPr>
              <w:spacing w:line="360" w:lineRule="auto"/>
              <w:jc w:val="center"/>
              <w:rPr>
                <w:b/>
                <w:sz w:val="20"/>
                <w:szCs w:val="20"/>
              </w:rPr>
            </w:pPr>
            <w:r w:rsidRPr="0061281D">
              <w:rPr>
                <w:b/>
                <w:sz w:val="20"/>
                <w:szCs w:val="20"/>
              </w:rPr>
              <w:t>ΣΥΝΟΛΟ</w:t>
            </w:r>
            <w:r>
              <w:rPr>
                <w:b/>
                <w:sz w:val="20"/>
                <w:szCs w:val="20"/>
              </w:rPr>
              <w:t xml:space="preserve"> Β</w:t>
            </w:r>
          </w:p>
        </w:tc>
        <w:tc>
          <w:tcPr>
            <w:tcW w:w="1821" w:type="dxa"/>
            <w:vAlign w:val="center"/>
          </w:tcPr>
          <w:p w:rsidR="006D6E6E" w:rsidRPr="00183EED" w:rsidRDefault="006D6E6E" w:rsidP="009F3A36">
            <w:pPr>
              <w:spacing w:line="360" w:lineRule="auto"/>
              <w:jc w:val="right"/>
              <w:rPr>
                <w:rFonts w:cs="Arial"/>
                <w:sz w:val="20"/>
                <w:szCs w:val="20"/>
                <w:lang w:val="en-US"/>
              </w:rPr>
            </w:pPr>
          </w:p>
        </w:tc>
      </w:tr>
      <w:tr w:rsidR="006D6E6E" w:rsidRPr="00F20F6B" w:rsidTr="006D6E6E">
        <w:tc>
          <w:tcPr>
            <w:tcW w:w="4678" w:type="dxa"/>
            <w:gridSpan w:val="2"/>
            <w:tcBorders>
              <w:top w:val="single" w:sz="4" w:space="0" w:color="auto"/>
              <w:left w:val="nil"/>
              <w:bottom w:val="nil"/>
              <w:right w:val="nil"/>
            </w:tcBorders>
            <w:vAlign w:val="center"/>
          </w:tcPr>
          <w:p w:rsidR="006D6E6E" w:rsidRPr="007655FB" w:rsidRDefault="006D6E6E" w:rsidP="009F3A36">
            <w:pPr>
              <w:rPr>
                <w:rFonts w:cs="Tahoma"/>
                <w:sz w:val="20"/>
                <w:szCs w:val="20"/>
              </w:rPr>
            </w:pPr>
          </w:p>
        </w:tc>
        <w:tc>
          <w:tcPr>
            <w:tcW w:w="708" w:type="dxa"/>
            <w:tcBorders>
              <w:top w:val="single" w:sz="4" w:space="0" w:color="auto"/>
              <w:left w:val="nil"/>
              <w:bottom w:val="nil"/>
            </w:tcBorders>
            <w:vAlign w:val="center"/>
          </w:tcPr>
          <w:p w:rsidR="006D6E6E" w:rsidRPr="0061281D" w:rsidRDefault="006D6E6E" w:rsidP="009F3A36">
            <w:pPr>
              <w:widowControl w:val="0"/>
              <w:tabs>
                <w:tab w:val="left" w:pos="734"/>
                <w:tab w:val="left" w:pos="5131"/>
              </w:tabs>
              <w:autoSpaceDE w:val="0"/>
              <w:spacing w:line="321" w:lineRule="exact"/>
              <w:jc w:val="center"/>
              <w:rPr>
                <w:rFonts w:cs="Comic Sans MS"/>
                <w:b/>
                <w:sz w:val="20"/>
                <w:szCs w:val="20"/>
                <w:u w:val="single"/>
              </w:rPr>
            </w:pPr>
          </w:p>
        </w:tc>
        <w:tc>
          <w:tcPr>
            <w:tcW w:w="2290" w:type="dxa"/>
            <w:gridSpan w:val="2"/>
            <w:vAlign w:val="center"/>
          </w:tcPr>
          <w:p w:rsidR="006D6E6E" w:rsidRPr="0061281D" w:rsidRDefault="006D6E6E" w:rsidP="009F3A36">
            <w:pPr>
              <w:tabs>
                <w:tab w:val="left" w:pos="304"/>
              </w:tabs>
              <w:spacing w:before="240"/>
              <w:jc w:val="right"/>
              <w:rPr>
                <w:b/>
                <w:sz w:val="20"/>
                <w:szCs w:val="20"/>
              </w:rPr>
            </w:pPr>
            <w:r>
              <w:rPr>
                <w:b/>
                <w:sz w:val="20"/>
                <w:szCs w:val="20"/>
              </w:rPr>
              <w:t xml:space="preserve">ΓΕΝΙΚΟ </w:t>
            </w:r>
            <w:r w:rsidRPr="0061281D">
              <w:rPr>
                <w:b/>
                <w:sz w:val="20"/>
                <w:szCs w:val="20"/>
              </w:rPr>
              <w:t>ΣΥΝΟΛΟ</w:t>
            </w:r>
            <w:r w:rsidR="00374AC6">
              <w:rPr>
                <w:b/>
                <w:sz w:val="20"/>
                <w:szCs w:val="20"/>
              </w:rPr>
              <w:t xml:space="preserve"> σε €</w:t>
            </w:r>
            <w:r w:rsidRPr="0061281D">
              <w:rPr>
                <w:b/>
                <w:sz w:val="20"/>
                <w:szCs w:val="20"/>
              </w:rPr>
              <w:t xml:space="preserve"> </w:t>
            </w:r>
          </w:p>
        </w:tc>
        <w:tc>
          <w:tcPr>
            <w:tcW w:w="1821" w:type="dxa"/>
            <w:vAlign w:val="bottom"/>
          </w:tcPr>
          <w:p w:rsidR="006D6E6E" w:rsidRPr="00F20F6B" w:rsidRDefault="006D6E6E" w:rsidP="009F3A36">
            <w:pPr>
              <w:tabs>
                <w:tab w:val="left" w:pos="304"/>
              </w:tabs>
              <w:jc w:val="right"/>
              <w:rPr>
                <w:b/>
                <w:bCs/>
                <w:color w:val="000000"/>
                <w:sz w:val="20"/>
                <w:szCs w:val="20"/>
              </w:rPr>
            </w:pPr>
          </w:p>
        </w:tc>
      </w:tr>
      <w:tr w:rsidR="006D6E6E" w:rsidRPr="0061281D" w:rsidTr="006D6E6E">
        <w:tc>
          <w:tcPr>
            <w:tcW w:w="4678" w:type="dxa"/>
            <w:gridSpan w:val="2"/>
            <w:tcBorders>
              <w:top w:val="nil"/>
              <w:left w:val="nil"/>
              <w:bottom w:val="nil"/>
              <w:right w:val="nil"/>
            </w:tcBorders>
            <w:vAlign w:val="center"/>
          </w:tcPr>
          <w:p w:rsidR="006D6E6E" w:rsidRPr="0061281D" w:rsidRDefault="006D6E6E" w:rsidP="009F3A36">
            <w:pPr>
              <w:rPr>
                <w:rFonts w:cs="Arial"/>
                <w:sz w:val="20"/>
                <w:szCs w:val="20"/>
              </w:rPr>
            </w:pPr>
          </w:p>
        </w:tc>
        <w:tc>
          <w:tcPr>
            <w:tcW w:w="708" w:type="dxa"/>
            <w:tcBorders>
              <w:top w:val="nil"/>
              <w:left w:val="nil"/>
              <w:bottom w:val="nil"/>
            </w:tcBorders>
            <w:vAlign w:val="center"/>
          </w:tcPr>
          <w:p w:rsidR="006D6E6E" w:rsidRPr="0061281D" w:rsidRDefault="006D6E6E" w:rsidP="009F3A36">
            <w:pPr>
              <w:widowControl w:val="0"/>
              <w:tabs>
                <w:tab w:val="left" w:pos="734"/>
                <w:tab w:val="left" w:pos="5131"/>
              </w:tabs>
              <w:autoSpaceDE w:val="0"/>
              <w:spacing w:line="321" w:lineRule="exact"/>
              <w:jc w:val="center"/>
              <w:rPr>
                <w:rFonts w:cs="Comic Sans MS"/>
                <w:b/>
                <w:sz w:val="20"/>
                <w:szCs w:val="20"/>
                <w:u w:val="single"/>
              </w:rPr>
            </w:pPr>
          </w:p>
        </w:tc>
        <w:tc>
          <w:tcPr>
            <w:tcW w:w="2290" w:type="dxa"/>
            <w:gridSpan w:val="2"/>
            <w:vAlign w:val="center"/>
          </w:tcPr>
          <w:p w:rsidR="006D6E6E" w:rsidRPr="0061281D" w:rsidRDefault="006D6E6E" w:rsidP="009F3A36">
            <w:pPr>
              <w:tabs>
                <w:tab w:val="left" w:pos="304"/>
              </w:tabs>
              <w:spacing w:before="240"/>
              <w:jc w:val="right"/>
              <w:rPr>
                <w:rFonts w:cs="Arial"/>
                <w:b/>
                <w:sz w:val="20"/>
                <w:szCs w:val="20"/>
              </w:rPr>
            </w:pPr>
            <w:r w:rsidRPr="0061281D">
              <w:rPr>
                <w:rFonts w:cs="Arial"/>
                <w:b/>
                <w:sz w:val="20"/>
                <w:szCs w:val="20"/>
              </w:rPr>
              <w:t>ΦΠΑ 24%</w:t>
            </w:r>
            <w:r w:rsidR="00374AC6">
              <w:rPr>
                <w:rFonts w:cs="Arial"/>
                <w:b/>
                <w:sz w:val="20"/>
                <w:szCs w:val="20"/>
              </w:rPr>
              <w:t>σε€</w:t>
            </w:r>
          </w:p>
        </w:tc>
        <w:tc>
          <w:tcPr>
            <w:tcW w:w="1821" w:type="dxa"/>
            <w:vAlign w:val="bottom"/>
          </w:tcPr>
          <w:p w:rsidR="006D6E6E" w:rsidRPr="0061281D" w:rsidRDefault="006D6E6E" w:rsidP="009F3A36">
            <w:pPr>
              <w:tabs>
                <w:tab w:val="left" w:pos="304"/>
              </w:tabs>
              <w:jc w:val="right"/>
              <w:rPr>
                <w:b/>
                <w:bCs/>
                <w:color w:val="000000"/>
                <w:sz w:val="20"/>
                <w:szCs w:val="20"/>
              </w:rPr>
            </w:pPr>
          </w:p>
        </w:tc>
      </w:tr>
      <w:tr w:rsidR="006D6E6E" w:rsidRPr="00855DD7" w:rsidTr="006D6E6E">
        <w:tc>
          <w:tcPr>
            <w:tcW w:w="4678" w:type="dxa"/>
            <w:gridSpan w:val="2"/>
            <w:tcBorders>
              <w:top w:val="nil"/>
              <w:left w:val="nil"/>
              <w:bottom w:val="nil"/>
              <w:right w:val="nil"/>
            </w:tcBorders>
            <w:vAlign w:val="center"/>
          </w:tcPr>
          <w:p w:rsidR="006D6E6E" w:rsidRPr="0061281D" w:rsidRDefault="006D6E6E" w:rsidP="009F3A36">
            <w:pPr>
              <w:rPr>
                <w:rFonts w:cs="Arial"/>
                <w:sz w:val="20"/>
                <w:szCs w:val="20"/>
              </w:rPr>
            </w:pPr>
          </w:p>
        </w:tc>
        <w:tc>
          <w:tcPr>
            <w:tcW w:w="708" w:type="dxa"/>
            <w:tcBorders>
              <w:top w:val="nil"/>
              <w:left w:val="nil"/>
              <w:bottom w:val="nil"/>
            </w:tcBorders>
            <w:vAlign w:val="center"/>
          </w:tcPr>
          <w:p w:rsidR="006D6E6E" w:rsidRPr="0061281D" w:rsidRDefault="006D6E6E" w:rsidP="009F3A36">
            <w:pPr>
              <w:widowControl w:val="0"/>
              <w:tabs>
                <w:tab w:val="left" w:pos="734"/>
                <w:tab w:val="left" w:pos="5131"/>
              </w:tabs>
              <w:autoSpaceDE w:val="0"/>
              <w:spacing w:line="321" w:lineRule="exact"/>
              <w:jc w:val="center"/>
              <w:rPr>
                <w:rFonts w:cs="Arial"/>
                <w:sz w:val="20"/>
                <w:szCs w:val="20"/>
              </w:rPr>
            </w:pPr>
          </w:p>
        </w:tc>
        <w:tc>
          <w:tcPr>
            <w:tcW w:w="2290" w:type="dxa"/>
            <w:gridSpan w:val="2"/>
            <w:vAlign w:val="center"/>
          </w:tcPr>
          <w:p w:rsidR="006D6E6E" w:rsidRPr="0061281D" w:rsidRDefault="00374AC6" w:rsidP="009F3A36">
            <w:pPr>
              <w:tabs>
                <w:tab w:val="left" w:pos="304"/>
              </w:tabs>
              <w:spacing w:before="240"/>
              <w:jc w:val="right"/>
              <w:rPr>
                <w:rFonts w:cs="Arial"/>
                <w:b/>
                <w:sz w:val="20"/>
                <w:szCs w:val="20"/>
              </w:rPr>
            </w:pPr>
            <w:r>
              <w:rPr>
                <w:rFonts w:cs="Arial"/>
                <w:b/>
                <w:sz w:val="20"/>
                <w:szCs w:val="20"/>
              </w:rPr>
              <w:t>ΣΥΝΟΛΟ με Φ.Π.Α. 24% σε €</w:t>
            </w:r>
          </w:p>
        </w:tc>
        <w:tc>
          <w:tcPr>
            <w:tcW w:w="1821" w:type="dxa"/>
            <w:vAlign w:val="bottom"/>
          </w:tcPr>
          <w:p w:rsidR="006D6E6E" w:rsidRPr="00855DD7" w:rsidRDefault="006D6E6E" w:rsidP="009F3A36">
            <w:pPr>
              <w:tabs>
                <w:tab w:val="left" w:pos="304"/>
              </w:tabs>
              <w:jc w:val="right"/>
              <w:rPr>
                <w:rFonts w:cs="Arial"/>
                <w:b/>
                <w:sz w:val="20"/>
                <w:szCs w:val="20"/>
              </w:rPr>
            </w:pPr>
          </w:p>
        </w:tc>
      </w:tr>
    </w:tbl>
    <w:p w:rsidR="006D6E6E" w:rsidRPr="00374AC6" w:rsidRDefault="006D6E6E" w:rsidP="00374AC6">
      <w:pPr>
        <w:spacing w:after="0"/>
        <w:rPr>
          <w:rFonts w:eastAsia="Calibri"/>
          <w:b/>
          <w:sz w:val="16"/>
          <w:szCs w:val="16"/>
        </w:rPr>
      </w:pPr>
    </w:p>
    <w:p w:rsidR="006D6E6E" w:rsidRPr="00473735" w:rsidRDefault="006D6E6E" w:rsidP="006D6E6E">
      <w:pPr>
        <w:spacing w:before="16"/>
        <w:rPr>
          <w:rFonts w:eastAsia="Calibri"/>
          <w:b/>
        </w:rPr>
      </w:pPr>
      <w:r w:rsidRPr="00473735">
        <w:rPr>
          <w:rFonts w:eastAsia="Calibri"/>
          <w:b/>
        </w:rPr>
        <w:t>Συ</w:t>
      </w:r>
      <w:r w:rsidRPr="00473735">
        <w:rPr>
          <w:rFonts w:eastAsia="Calibri"/>
          <w:b/>
          <w:spacing w:val="-1"/>
        </w:rPr>
        <w:t>ν</w:t>
      </w:r>
      <w:r w:rsidRPr="00473735">
        <w:rPr>
          <w:rFonts w:eastAsia="Calibri"/>
          <w:b/>
          <w:spacing w:val="1"/>
        </w:rPr>
        <w:t>ολ</w:t>
      </w:r>
      <w:r w:rsidRPr="00473735">
        <w:rPr>
          <w:rFonts w:eastAsia="Calibri"/>
          <w:b/>
          <w:spacing w:val="-3"/>
        </w:rPr>
        <w:t>ι</w:t>
      </w:r>
      <w:r w:rsidRPr="00473735">
        <w:rPr>
          <w:rFonts w:eastAsia="Calibri"/>
          <w:b/>
        </w:rPr>
        <w:t xml:space="preserve">κή </w:t>
      </w:r>
      <w:r w:rsidRPr="00473735">
        <w:rPr>
          <w:rFonts w:eastAsia="Calibri"/>
          <w:b/>
          <w:spacing w:val="1"/>
        </w:rPr>
        <w:t>Προσφερόμενη Δαπάνη  χωρίς Φ</w:t>
      </w:r>
      <w:r w:rsidRPr="00473735">
        <w:rPr>
          <w:rFonts w:eastAsia="Calibri"/>
          <w:b/>
          <w:spacing w:val="-1"/>
        </w:rPr>
        <w:t>Π</w:t>
      </w:r>
      <w:r w:rsidRPr="00473735">
        <w:rPr>
          <w:rFonts w:eastAsia="Calibri"/>
          <w:b/>
        </w:rPr>
        <w:t xml:space="preserve">Α </w:t>
      </w:r>
      <w:r w:rsidRPr="00473735">
        <w:rPr>
          <w:rFonts w:eastAsia="Calibri"/>
          <w:b/>
          <w:spacing w:val="-2"/>
        </w:rPr>
        <w:t>(</w:t>
      </w:r>
      <w:r w:rsidRPr="00473735">
        <w:rPr>
          <w:rFonts w:eastAsia="Calibri"/>
          <w:b/>
          <w:spacing w:val="1"/>
        </w:rPr>
        <w:t>ο</w:t>
      </w:r>
      <w:r w:rsidRPr="00473735">
        <w:rPr>
          <w:rFonts w:eastAsia="Calibri"/>
          <w:b/>
          <w:spacing w:val="-1"/>
        </w:rPr>
        <w:t>λ</w:t>
      </w:r>
      <w:r w:rsidRPr="00473735">
        <w:rPr>
          <w:rFonts w:eastAsia="Calibri"/>
          <w:b/>
          <w:spacing w:val="1"/>
        </w:rPr>
        <w:t>ο</w:t>
      </w:r>
      <w:r w:rsidRPr="00473735">
        <w:rPr>
          <w:rFonts w:eastAsia="Calibri"/>
          <w:b/>
        </w:rPr>
        <w:t>γρά</w:t>
      </w:r>
      <w:r w:rsidRPr="00473735">
        <w:rPr>
          <w:rFonts w:eastAsia="Calibri"/>
          <w:b/>
          <w:spacing w:val="-2"/>
        </w:rPr>
        <w:t>φ</w:t>
      </w:r>
      <w:r w:rsidRPr="00473735">
        <w:rPr>
          <w:rFonts w:eastAsia="Calibri"/>
          <w:b/>
        </w:rPr>
        <w:t>ως</w:t>
      </w:r>
      <w:r w:rsidRPr="00473735">
        <w:rPr>
          <w:rFonts w:eastAsia="Calibri"/>
          <w:b/>
          <w:spacing w:val="-2"/>
        </w:rPr>
        <w:t>)</w:t>
      </w:r>
      <w:r w:rsidRPr="00473735">
        <w:rPr>
          <w:rFonts w:eastAsia="Calibri"/>
          <w:b/>
        </w:rPr>
        <w:t>:..</w:t>
      </w:r>
      <w:r w:rsidRPr="00473735">
        <w:rPr>
          <w:rFonts w:eastAsia="Calibri"/>
          <w:b/>
          <w:spacing w:val="-1"/>
        </w:rPr>
        <w:t>.</w:t>
      </w:r>
      <w:r w:rsidRPr="00473735">
        <w:rPr>
          <w:rFonts w:eastAsia="Calibri"/>
          <w:b/>
        </w:rPr>
        <w:t>.</w:t>
      </w:r>
      <w:r w:rsidRPr="00473735">
        <w:rPr>
          <w:rFonts w:eastAsia="Calibri"/>
          <w:b/>
          <w:spacing w:val="-1"/>
        </w:rPr>
        <w:t>.</w:t>
      </w:r>
      <w:r w:rsidRPr="00473735">
        <w:rPr>
          <w:rFonts w:eastAsia="Calibri"/>
          <w:b/>
        </w:rPr>
        <w:t>.</w:t>
      </w:r>
      <w:r w:rsidRPr="00473735">
        <w:rPr>
          <w:rFonts w:eastAsia="Calibri"/>
          <w:b/>
          <w:spacing w:val="-1"/>
        </w:rPr>
        <w:t>.</w:t>
      </w:r>
      <w:r w:rsidRPr="00473735">
        <w:rPr>
          <w:rFonts w:eastAsia="Calibri"/>
          <w:b/>
        </w:rPr>
        <w:t>.</w:t>
      </w:r>
      <w:r w:rsidRPr="00473735">
        <w:rPr>
          <w:rFonts w:eastAsia="Calibri"/>
          <w:b/>
          <w:spacing w:val="-1"/>
        </w:rPr>
        <w:t>.</w:t>
      </w:r>
      <w:r w:rsidRPr="00473735">
        <w:rPr>
          <w:rFonts w:eastAsia="Calibri"/>
          <w:b/>
        </w:rPr>
        <w:t>.</w:t>
      </w:r>
      <w:r w:rsidRPr="00473735">
        <w:rPr>
          <w:rFonts w:eastAsia="Calibri"/>
          <w:b/>
          <w:spacing w:val="-1"/>
        </w:rPr>
        <w:t>.</w:t>
      </w:r>
      <w:r w:rsidRPr="00473735">
        <w:rPr>
          <w:rFonts w:eastAsia="Calibri"/>
          <w:b/>
        </w:rPr>
        <w:t>.</w:t>
      </w:r>
      <w:r w:rsidRPr="00473735">
        <w:rPr>
          <w:rFonts w:eastAsia="Calibri"/>
          <w:b/>
          <w:spacing w:val="-1"/>
        </w:rPr>
        <w:t>.</w:t>
      </w:r>
      <w:r w:rsidRPr="00473735">
        <w:rPr>
          <w:rFonts w:eastAsia="Calibri"/>
          <w:b/>
        </w:rPr>
        <w:t>.</w:t>
      </w:r>
      <w:r w:rsidRPr="00473735">
        <w:rPr>
          <w:rFonts w:eastAsia="Calibri"/>
          <w:b/>
          <w:spacing w:val="-1"/>
        </w:rPr>
        <w:t>.</w:t>
      </w:r>
      <w:r w:rsidRPr="00473735">
        <w:rPr>
          <w:rFonts w:eastAsia="Calibri"/>
          <w:b/>
          <w:spacing w:val="2"/>
        </w:rPr>
        <w:t>.</w:t>
      </w:r>
      <w:r w:rsidRPr="00473735">
        <w:rPr>
          <w:rFonts w:eastAsia="Calibri"/>
          <w:b/>
        </w:rPr>
        <w:t>.</w:t>
      </w:r>
      <w:r w:rsidRPr="00473735">
        <w:rPr>
          <w:rFonts w:eastAsia="Calibri"/>
          <w:b/>
          <w:spacing w:val="-1"/>
        </w:rPr>
        <w:t>.</w:t>
      </w:r>
      <w:r w:rsidRPr="00473735">
        <w:rPr>
          <w:rFonts w:eastAsia="Calibri"/>
          <w:b/>
        </w:rPr>
        <w:t>.</w:t>
      </w:r>
      <w:r w:rsidRPr="00473735">
        <w:rPr>
          <w:rFonts w:eastAsia="Calibri"/>
          <w:b/>
          <w:spacing w:val="-1"/>
        </w:rPr>
        <w:t>.</w:t>
      </w:r>
      <w:r w:rsidRPr="00473735">
        <w:rPr>
          <w:rFonts w:eastAsia="Calibri"/>
          <w:b/>
        </w:rPr>
        <w:t>.</w:t>
      </w:r>
      <w:r w:rsidRPr="00473735">
        <w:rPr>
          <w:rFonts w:eastAsia="Calibri"/>
          <w:b/>
          <w:spacing w:val="-1"/>
        </w:rPr>
        <w:t>.</w:t>
      </w:r>
      <w:r w:rsidRPr="00473735">
        <w:rPr>
          <w:rFonts w:eastAsia="Calibri"/>
          <w:b/>
          <w:spacing w:val="2"/>
        </w:rPr>
        <w:t>.</w:t>
      </w:r>
      <w:r w:rsidRPr="00473735">
        <w:rPr>
          <w:rFonts w:eastAsia="Calibri"/>
          <w:b/>
        </w:rPr>
        <w:t>........................................</w:t>
      </w:r>
    </w:p>
    <w:p w:rsidR="006D6E6E" w:rsidRPr="00473735" w:rsidRDefault="006D6E6E" w:rsidP="006D6E6E">
      <w:pPr>
        <w:spacing w:before="16"/>
        <w:rPr>
          <w:rFonts w:eastAsia="Calibri"/>
          <w:b/>
        </w:rPr>
      </w:pPr>
      <w:r w:rsidRPr="00473735">
        <w:rPr>
          <w:rFonts w:eastAsia="Calibri"/>
          <w:b/>
        </w:rPr>
        <w:t xml:space="preserve">                                                                                       (αριθμητικώς): …………………………………………………….</w:t>
      </w:r>
    </w:p>
    <w:p w:rsidR="006D6E6E" w:rsidRPr="00473735" w:rsidRDefault="006D6E6E" w:rsidP="006D6E6E">
      <w:pPr>
        <w:spacing w:before="16"/>
        <w:rPr>
          <w:rFonts w:eastAsia="Calibri"/>
          <w:b/>
          <w:spacing w:val="-1"/>
        </w:rPr>
      </w:pPr>
      <w:r w:rsidRPr="00473735">
        <w:rPr>
          <w:rFonts w:eastAsia="Calibri"/>
          <w:b/>
        </w:rPr>
        <w:t>Συ</w:t>
      </w:r>
      <w:r w:rsidRPr="00473735">
        <w:rPr>
          <w:rFonts w:eastAsia="Calibri"/>
          <w:b/>
          <w:spacing w:val="-1"/>
        </w:rPr>
        <w:t>ν</w:t>
      </w:r>
      <w:r w:rsidRPr="00473735">
        <w:rPr>
          <w:rFonts w:eastAsia="Calibri"/>
          <w:b/>
          <w:spacing w:val="1"/>
        </w:rPr>
        <w:t>ολ</w:t>
      </w:r>
      <w:r w:rsidRPr="00473735">
        <w:rPr>
          <w:rFonts w:eastAsia="Calibri"/>
          <w:b/>
          <w:spacing w:val="-3"/>
        </w:rPr>
        <w:t>ι</w:t>
      </w:r>
      <w:r w:rsidRPr="00473735">
        <w:rPr>
          <w:rFonts w:eastAsia="Calibri"/>
          <w:b/>
        </w:rPr>
        <w:t xml:space="preserve">κή </w:t>
      </w:r>
      <w:r w:rsidRPr="00473735">
        <w:rPr>
          <w:rFonts w:eastAsia="Calibri"/>
          <w:b/>
          <w:spacing w:val="1"/>
        </w:rPr>
        <w:t>Προσφερόμενη Δαπάνη μ</w:t>
      </w:r>
      <w:r w:rsidRPr="00473735">
        <w:rPr>
          <w:rFonts w:eastAsia="Calibri"/>
          <w:b/>
        </w:rPr>
        <w:t xml:space="preserve">ε </w:t>
      </w:r>
      <w:r w:rsidRPr="00473735">
        <w:rPr>
          <w:rFonts w:eastAsia="Calibri"/>
          <w:b/>
          <w:spacing w:val="1"/>
        </w:rPr>
        <w:t>Φ</w:t>
      </w:r>
      <w:r w:rsidRPr="00473735">
        <w:rPr>
          <w:rFonts w:eastAsia="Calibri"/>
          <w:b/>
          <w:spacing w:val="-1"/>
        </w:rPr>
        <w:t>Π</w:t>
      </w:r>
      <w:r w:rsidRPr="00473735">
        <w:rPr>
          <w:rFonts w:eastAsia="Calibri"/>
          <w:b/>
        </w:rPr>
        <w:t xml:space="preserve">Α  </w:t>
      </w:r>
      <w:r w:rsidRPr="00473735">
        <w:rPr>
          <w:rFonts w:eastAsia="Calibri"/>
          <w:b/>
          <w:spacing w:val="-2"/>
        </w:rPr>
        <w:t>(</w:t>
      </w:r>
      <w:r w:rsidRPr="00473735">
        <w:rPr>
          <w:rFonts w:eastAsia="Calibri"/>
          <w:b/>
          <w:spacing w:val="1"/>
        </w:rPr>
        <w:t>ο</w:t>
      </w:r>
      <w:r w:rsidRPr="00473735">
        <w:rPr>
          <w:rFonts w:eastAsia="Calibri"/>
          <w:b/>
          <w:spacing w:val="-1"/>
        </w:rPr>
        <w:t>λ</w:t>
      </w:r>
      <w:r w:rsidRPr="00473735">
        <w:rPr>
          <w:rFonts w:eastAsia="Calibri"/>
          <w:b/>
          <w:spacing w:val="1"/>
        </w:rPr>
        <w:t>ο</w:t>
      </w:r>
      <w:r w:rsidRPr="00473735">
        <w:rPr>
          <w:rFonts w:eastAsia="Calibri"/>
          <w:b/>
        </w:rPr>
        <w:t>γρά</w:t>
      </w:r>
      <w:r w:rsidRPr="00473735">
        <w:rPr>
          <w:rFonts w:eastAsia="Calibri"/>
          <w:b/>
          <w:spacing w:val="-2"/>
        </w:rPr>
        <w:t>φ</w:t>
      </w:r>
      <w:r w:rsidRPr="00473735">
        <w:rPr>
          <w:rFonts w:eastAsia="Calibri"/>
          <w:b/>
        </w:rPr>
        <w:t>ως</w:t>
      </w:r>
      <w:r w:rsidRPr="00473735">
        <w:rPr>
          <w:rFonts w:eastAsia="Calibri"/>
          <w:b/>
          <w:spacing w:val="-2"/>
        </w:rPr>
        <w:t>)</w:t>
      </w:r>
      <w:r w:rsidRPr="00473735">
        <w:rPr>
          <w:rFonts w:eastAsia="Calibri"/>
          <w:b/>
        </w:rPr>
        <w:t>:..</w:t>
      </w:r>
      <w:r w:rsidRPr="00473735">
        <w:rPr>
          <w:rFonts w:eastAsia="Calibri"/>
          <w:b/>
          <w:spacing w:val="-1"/>
        </w:rPr>
        <w:t>.</w:t>
      </w:r>
      <w:r w:rsidRPr="00473735">
        <w:rPr>
          <w:rFonts w:eastAsia="Calibri"/>
          <w:b/>
        </w:rPr>
        <w:t>.</w:t>
      </w:r>
      <w:r w:rsidRPr="00473735">
        <w:rPr>
          <w:rFonts w:eastAsia="Calibri"/>
          <w:b/>
          <w:spacing w:val="-1"/>
        </w:rPr>
        <w:t>.</w:t>
      </w:r>
      <w:r w:rsidRPr="00473735">
        <w:rPr>
          <w:rFonts w:eastAsia="Calibri"/>
          <w:b/>
        </w:rPr>
        <w:t>.</w:t>
      </w:r>
      <w:r w:rsidRPr="00473735">
        <w:rPr>
          <w:rFonts w:eastAsia="Calibri"/>
          <w:b/>
          <w:spacing w:val="-1"/>
        </w:rPr>
        <w:t>.</w:t>
      </w:r>
      <w:r w:rsidRPr="00473735">
        <w:rPr>
          <w:rFonts w:eastAsia="Calibri"/>
          <w:b/>
        </w:rPr>
        <w:t>.</w:t>
      </w:r>
      <w:r w:rsidRPr="00473735">
        <w:rPr>
          <w:rFonts w:eastAsia="Calibri"/>
          <w:b/>
          <w:spacing w:val="-1"/>
        </w:rPr>
        <w:t>.</w:t>
      </w:r>
      <w:r w:rsidRPr="00473735">
        <w:rPr>
          <w:rFonts w:eastAsia="Calibri"/>
          <w:b/>
        </w:rPr>
        <w:t>.</w:t>
      </w:r>
      <w:r w:rsidRPr="00473735">
        <w:rPr>
          <w:rFonts w:eastAsia="Calibri"/>
          <w:b/>
          <w:spacing w:val="-1"/>
        </w:rPr>
        <w:t>.</w:t>
      </w:r>
      <w:r w:rsidRPr="00473735">
        <w:rPr>
          <w:rFonts w:eastAsia="Calibri"/>
          <w:b/>
        </w:rPr>
        <w:t>.</w:t>
      </w:r>
      <w:r w:rsidRPr="00473735">
        <w:rPr>
          <w:rFonts w:eastAsia="Calibri"/>
          <w:b/>
          <w:spacing w:val="-1"/>
        </w:rPr>
        <w:t>.</w:t>
      </w:r>
      <w:r w:rsidRPr="00473735">
        <w:rPr>
          <w:rFonts w:eastAsia="Calibri"/>
          <w:b/>
        </w:rPr>
        <w:t>.</w:t>
      </w:r>
      <w:r w:rsidRPr="00473735">
        <w:rPr>
          <w:rFonts w:eastAsia="Calibri"/>
          <w:b/>
          <w:spacing w:val="-1"/>
        </w:rPr>
        <w:t>.</w:t>
      </w:r>
      <w:r w:rsidRPr="00473735">
        <w:rPr>
          <w:rFonts w:eastAsia="Calibri"/>
          <w:b/>
          <w:spacing w:val="2"/>
        </w:rPr>
        <w:t>.</w:t>
      </w:r>
      <w:r w:rsidRPr="00473735">
        <w:rPr>
          <w:rFonts w:eastAsia="Calibri"/>
          <w:b/>
        </w:rPr>
        <w:t>.</w:t>
      </w:r>
      <w:r w:rsidRPr="00473735">
        <w:rPr>
          <w:rFonts w:eastAsia="Calibri"/>
          <w:b/>
          <w:spacing w:val="-1"/>
        </w:rPr>
        <w:t>.</w:t>
      </w:r>
      <w:r w:rsidRPr="00473735">
        <w:rPr>
          <w:rFonts w:eastAsia="Calibri"/>
          <w:b/>
        </w:rPr>
        <w:t>.</w:t>
      </w:r>
      <w:r w:rsidRPr="00473735">
        <w:rPr>
          <w:rFonts w:eastAsia="Calibri"/>
          <w:b/>
          <w:spacing w:val="-1"/>
        </w:rPr>
        <w:t>...................................................</w:t>
      </w:r>
    </w:p>
    <w:p w:rsidR="006D6E6E" w:rsidRPr="00473735" w:rsidRDefault="006D6E6E" w:rsidP="006D6E6E">
      <w:pPr>
        <w:spacing w:before="16"/>
        <w:rPr>
          <w:rFonts w:eastAsia="Calibri"/>
          <w:b/>
        </w:rPr>
      </w:pPr>
      <w:r w:rsidRPr="00473735">
        <w:rPr>
          <w:rFonts w:eastAsia="Calibri"/>
          <w:b/>
          <w:spacing w:val="-1"/>
        </w:rPr>
        <w:t xml:space="preserve">                                                                                  (αριθμητικώς): ………………………………………………</w:t>
      </w:r>
    </w:p>
    <w:p w:rsidR="006D6E6E" w:rsidRPr="00473735" w:rsidRDefault="006D6E6E" w:rsidP="006D6E6E">
      <w:pPr>
        <w:rPr>
          <w:rFonts w:eastAsia="Calibri"/>
        </w:rPr>
      </w:pPr>
    </w:p>
    <w:p w:rsidR="006D6E6E" w:rsidRPr="00473735" w:rsidRDefault="006D6E6E" w:rsidP="00374AC6">
      <w:pPr>
        <w:jc w:val="both"/>
        <w:rPr>
          <w:rFonts w:eastAsia="Calibri"/>
        </w:rPr>
      </w:pPr>
      <w:r w:rsidRPr="00473735">
        <w:rPr>
          <w:rFonts w:eastAsia="Calibri"/>
        </w:rPr>
        <w:t>Ο χρ</w:t>
      </w:r>
      <w:r w:rsidRPr="00473735">
        <w:rPr>
          <w:rFonts w:eastAsia="Calibri"/>
          <w:spacing w:val="1"/>
        </w:rPr>
        <w:t>ό</w:t>
      </w:r>
      <w:r w:rsidRPr="00473735">
        <w:rPr>
          <w:rFonts w:eastAsia="Calibri"/>
          <w:spacing w:val="-3"/>
        </w:rPr>
        <w:t>ν</w:t>
      </w:r>
      <w:r w:rsidRPr="00473735">
        <w:rPr>
          <w:rFonts w:eastAsia="Calibri"/>
          <w:spacing w:val="1"/>
        </w:rPr>
        <w:t>ο</w:t>
      </w:r>
      <w:r w:rsidRPr="00473735">
        <w:rPr>
          <w:rFonts w:eastAsia="Calibri"/>
        </w:rPr>
        <w:t>ς ισ</w:t>
      </w:r>
      <w:r w:rsidRPr="00473735">
        <w:rPr>
          <w:rFonts w:eastAsia="Calibri"/>
          <w:spacing w:val="-3"/>
        </w:rPr>
        <w:t>χ</w:t>
      </w:r>
      <w:r w:rsidRPr="00473735">
        <w:rPr>
          <w:rFonts w:eastAsia="Calibri"/>
        </w:rPr>
        <w:t>ύ</w:t>
      </w:r>
      <w:r w:rsidRPr="00473735">
        <w:rPr>
          <w:rFonts w:eastAsia="Calibri"/>
          <w:spacing w:val="-1"/>
        </w:rPr>
        <w:t>ο</w:t>
      </w:r>
      <w:r w:rsidRPr="00473735">
        <w:rPr>
          <w:rFonts w:eastAsia="Calibri"/>
        </w:rPr>
        <w:t xml:space="preserve">ς </w:t>
      </w:r>
      <w:r w:rsidRPr="00473735">
        <w:rPr>
          <w:rFonts w:eastAsia="Calibri"/>
          <w:spacing w:val="1"/>
        </w:rPr>
        <w:t>τ</w:t>
      </w:r>
      <w:r w:rsidRPr="00473735">
        <w:rPr>
          <w:rFonts w:eastAsia="Calibri"/>
          <w:spacing w:val="-1"/>
        </w:rPr>
        <w:t>η</w:t>
      </w:r>
      <w:r w:rsidRPr="00473735">
        <w:rPr>
          <w:rFonts w:eastAsia="Calibri"/>
        </w:rPr>
        <w:t>ς π</w:t>
      </w:r>
      <w:r w:rsidRPr="00473735">
        <w:rPr>
          <w:rFonts w:eastAsia="Calibri"/>
          <w:spacing w:val="-2"/>
        </w:rPr>
        <w:t>ρ</w:t>
      </w:r>
      <w:r w:rsidRPr="00473735">
        <w:rPr>
          <w:rFonts w:eastAsia="Calibri"/>
          <w:spacing w:val="-1"/>
        </w:rPr>
        <w:t>ο</w:t>
      </w:r>
      <w:r w:rsidRPr="00473735">
        <w:rPr>
          <w:rFonts w:eastAsia="Calibri"/>
        </w:rPr>
        <w:t>σφ</w:t>
      </w:r>
      <w:r w:rsidRPr="00473735">
        <w:rPr>
          <w:rFonts w:eastAsia="Calibri"/>
          <w:spacing w:val="-1"/>
        </w:rPr>
        <w:t>ο</w:t>
      </w:r>
      <w:r w:rsidRPr="00473735">
        <w:rPr>
          <w:rFonts w:eastAsia="Calibri"/>
        </w:rPr>
        <w:t>ράς εί</w:t>
      </w:r>
      <w:r w:rsidRPr="00473735">
        <w:rPr>
          <w:rFonts w:eastAsia="Calibri"/>
          <w:spacing w:val="-1"/>
        </w:rPr>
        <w:t>ν</w:t>
      </w:r>
      <w:r w:rsidRPr="00473735">
        <w:rPr>
          <w:rFonts w:eastAsia="Calibri"/>
        </w:rPr>
        <w:t>αι …………....</w:t>
      </w:r>
      <w:r w:rsidRPr="00473735">
        <w:rPr>
          <w:rFonts w:eastAsia="Calibri"/>
          <w:spacing w:val="1"/>
        </w:rPr>
        <w:t>μ</w:t>
      </w:r>
      <w:r w:rsidRPr="00473735">
        <w:rPr>
          <w:rFonts w:eastAsia="Calibri"/>
          <w:spacing w:val="-1"/>
        </w:rPr>
        <w:t>ήν</w:t>
      </w:r>
      <w:r w:rsidRPr="00473735">
        <w:rPr>
          <w:rFonts w:eastAsia="Calibri"/>
        </w:rPr>
        <w:t xml:space="preserve">ες </w:t>
      </w:r>
      <w:r w:rsidRPr="00473735">
        <w:rPr>
          <w:rFonts w:eastAsia="Calibri"/>
          <w:spacing w:val="-3"/>
        </w:rPr>
        <w:t>α</w:t>
      </w:r>
      <w:r w:rsidRPr="00473735">
        <w:rPr>
          <w:rFonts w:eastAsia="Calibri"/>
        </w:rPr>
        <w:t xml:space="preserve">πό </w:t>
      </w:r>
      <w:r w:rsidRPr="00473735">
        <w:rPr>
          <w:rFonts w:eastAsia="Calibri"/>
          <w:spacing w:val="1"/>
        </w:rPr>
        <w:t>τ</w:t>
      </w:r>
      <w:r w:rsidRPr="00473735">
        <w:rPr>
          <w:rFonts w:eastAsia="Calibri"/>
          <w:spacing w:val="-1"/>
        </w:rPr>
        <w:t>η</w:t>
      </w:r>
      <w:r w:rsidRPr="00473735">
        <w:rPr>
          <w:rFonts w:eastAsia="Calibri"/>
        </w:rPr>
        <w:t>ν ε</w:t>
      </w:r>
      <w:r w:rsidRPr="00473735">
        <w:rPr>
          <w:rFonts w:eastAsia="Calibri"/>
          <w:spacing w:val="-2"/>
        </w:rPr>
        <w:t>π</w:t>
      </w:r>
      <w:r w:rsidRPr="00473735">
        <w:rPr>
          <w:rFonts w:eastAsia="Calibri"/>
          <w:spacing w:val="1"/>
        </w:rPr>
        <w:t>ομ</w:t>
      </w:r>
      <w:r w:rsidRPr="00473735">
        <w:rPr>
          <w:rFonts w:eastAsia="Calibri"/>
        </w:rPr>
        <w:t xml:space="preserve">ένη </w:t>
      </w:r>
      <w:r w:rsidRPr="00473735">
        <w:rPr>
          <w:rFonts w:eastAsia="Calibri"/>
          <w:spacing w:val="1"/>
        </w:rPr>
        <w:t>της</w:t>
      </w:r>
      <w:r w:rsidRPr="00473735">
        <w:rPr>
          <w:rFonts w:eastAsia="Calibri"/>
        </w:rPr>
        <w:t xml:space="preserve"> δ</w:t>
      </w:r>
      <w:r w:rsidRPr="00473735">
        <w:rPr>
          <w:rFonts w:eastAsia="Calibri"/>
          <w:spacing w:val="-1"/>
        </w:rPr>
        <w:t>ι</w:t>
      </w:r>
      <w:r w:rsidRPr="00473735">
        <w:rPr>
          <w:rFonts w:eastAsia="Calibri"/>
        </w:rPr>
        <w:t>ενέργει</w:t>
      </w:r>
      <w:r w:rsidRPr="00473735">
        <w:rPr>
          <w:rFonts w:eastAsia="Calibri"/>
          <w:spacing w:val="-3"/>
        </w:rPr>
        <w:t>α</w:t>
      </w:r>
      <w:r w:rsidRPr="00473735">
        <w:rPr>
          <w:rFonts w:eastAsia="Calibri"/>
        </w:rPr>
        <w:t xml:space="preserve">ς </w:t>
      </w:r>
      <w:r w:rsidRPr="00473735">
        <w:rPr>
          <w:rFonts w:eastAsia="Calibri"/>
          <w:spacing w:val="-2"/>
        </w:rPr>
        <w:t>τ</w:t>
      </w:r>
      <w:r w:rsidRPr="00473735">
        <w:rPr>
          <w:rFonts w:eastAsia="Calibri"/>
          <w:spacing w:val="-1"/>
        </w:rPr>
        <w:t>ο</w:t>
      </w:r>
      <w:r w:rsidRPr="00473735">
        <w:rPr>
          <w:rFonts w:eastAsia="Calibri"/>
        </w:rPr>
        <w:t>υ δ</w:t>
      </w:r>
      <w:r w:rsidRPr="00473735">
        <w:rPr>
          <w:rFonts w:eastAsia="Calibri"/>
          <w:spacing w:val="-1"/>
        </w:rPr>
        <w:t>ι</w:t>
      </w:r>
      <w:r w:rsidRPr="00473735">
        <w:rPr>
          <w:rFonts w:eastAsia="Calibri"/>
        </w:rPr>
        <w:t>αγω</w:t>
      </w:r>
      <w:r w:rsidRPr="00473735">
        <w:rPr>
          <w:rFonts w:eastAsia="Calibri"/>
          <w:spacing w:val="-1"/>
        </w:rPr>
        <w:t>ν</w:t>
      </w:r>
      <w:r w:rsidRPr="00473735">
        <w:rPr>
          <w:rFonts w:eastAsia="Calibri"/>
        </w:rPr>
        <w:t>ισμού.</w:t>
      </w:r>
    </w:p>
    <w:p w:rsidR="006D6E6E" w:rsidRPr="00473735" w:rsidRDefault="006D6E6E" w:rsidP="006D6E6E">
      <w:pPr>
        <w:jc w:val="center"/>
        <w:rPr>
          <w:rFonts w:eastAsia="Calibri"/>
          <w:b/>
        </w:rPr>
      </w:pPr>
      <w:r w:rsidRPr="00473735">
        <w:rPr>
          <w:rFonts w:eastAsia="Calibri"/>
          <w:b/>
        </w:rPr>
        <w:t>Ο πρ</w:t>
      </w:r>
      <w:r w:rsidRPr="00473735">
        <w:rPr>
          <w:rFonts w:eastAsia="Calibri"/>
          <w:b/>
          <w:spacing w:val="-1"/>
        </w:rPr>
        <w:t>ο</w:t>
      </w:r>
      <w:r w:rsidRPr="00473735">
        <w:rPr>
          <w:rFonts w:eastAsia="Calibri"/>
          <w:b/>
        </w:rPr>
        <w:t>σ</w:t>
      </w:r>
      <w:r w:rsidRPr="00473735">
        <w:rPr>
          <w:rFonts w:eastAsia="Calibri"/>
          <w:b/>
          <w:spacing w:val="-1"/>
        </w:rPr>
        <w:t>φ</w:t>
      </w:r>
      <w:r w:rsidRPr="00473735">
        <w:rPr>
          <w:rFonts w:eastAsia="Calibri"/>
          <w:b/>
        </w:rPr>
        <w:t>έρων</w:t>
      </w:r>
    </w:p>
    <w:p w:rsidR="006D6E6E" w:rsidRPr="00473735" w:rsidRDefault="006D6E6E" w:rsidP="006D6E6E">
      <w:pPr>
        <w:jc w:val="right"/>
        <w:rPr>
          <w:rFonts w:cs="Times New Roman"/>
          <w:sz w:val="20"/>
          <w:szCs w:val="20"/>
        </w:rPr>
      </w:pPr>
      <w:r w:rsidRPr="00473735">
        <w:rPr>
          <w:rFonts w:cs="Times New Roman"/>
          <w:sz w:val="20"/>
          <w:szCs w:val="20"/>
        </w:rPr>
        <w:t>Τόπος – Ημερομηνία</w:t>
      </w:r>
    </w:p>
    <w:p w:rsidR="006D6E6E" w:rsidRPr="00473735" w:rsidRDefault="006D6E6E" w:rsidP="006D6E6E">
      <w:pPr>
        <w:jc w:val="right"/>
        <w:rPr>
          <w:rFonts w:cs="Times New Roman"/>
          <w:sz w:val="20"/>
          <w:szCs w:val="20"/>
        </w:rPr>
      </w:pPr>
      <w:r w:rsidRPr="00473735">
        <w:rPr>
          <w:rFonts w:cs="Times New Roman"/>
          <w:sz w:val="20"/>
          <w:szCs w:val="20"/>
        </w:rPr>
        <w:t>Υπογραφή Προσφέροντος ή Νόμιμου Εκπροσώπου αυτού &amp; Σφραγίδα.</w:t>
      </w:r>
    </w:p>
    <w:p w:rsidR="006D6E6E" w:rsidRDefault="006D6E6E" w:rsidP="006D6E6E">
      <w:pPr>
        <w:jc w:val="center"/>
        <w:rPr>
          <w:rFonts w:cs="Tahoma"/>
          <w:b/>
        </w:rPr>
      </w:pPr>
    </w:p>
    <w:p w:rsidR="006D6E6E" w:rsidRDefault="006D6E6E" w:rsidP="006D6E6E">
      <w:pPr>
        <w:jc w:val="center"/>
        <w:rPr>
          <w:rFonts w:cs="Tahoma"/>
          <w:b/>
        </w:rPr>
      </w:pPr>
    </w:p>
    <w:p w:rsidR="006D6E6E" w:rsidRDefault="006D6E6E" w:rsidP="006D6E6E">
      <w:pPr>
        <w:jc w:val="center"/>
        <w:rPr>
          <w:rFonts w:cs="Tahoma"/>
          <w:b/>
        </w:rPr>
      </w:pPr>
    </w:p>
    <w:p w:rsidR="006D6E6E" w:rsidRPr="006D6E6E" w:rsidRDefault="006D6E6E" w:rsidP="006D6E6E">
      <w:pPr>
        <w:rPr>
          <w:lang w:eastAsia="zh-CN"/>
        </w:rPr>
      </w:pPr>
    </w:p>
    <w:p w:rsidR="00541040" w:rsidRDefault="00541040" w:rsidP="00541040">
      <w:pPr>
        <w:pStyle w:val="2"/>
        <w:jc w:val="center"/>
      </w:pPr>
      <w:bookmarkStart w:id="144" w:name="_Toc55823240"/>
      <w:bookmarkStart w:id="145" w:name="_Toc85640081"/>
      <w:bookmarkStart w:id="146" w:name="_Toc89697201"/>
      <w:r w:rsidRPr="004B7609">
        <w:lastRenderedPageBreak/>
        <w:t>ΠΑΡΑΡΤΗΜΑ ΙΙΙ – Υποδείγματα Εγγυητικών Επιστολών</w:t>
      </w:r>
      <w:bookmarkEnd w:id="144"/>
      <w:bookmarkEnd w:id="145"/>
      <w:bookmarkEnd w:id="146"/>
    </w:p>
    <w:p w:rsidR="003F6585" w:rsidRDefault="003F6585" w:rsidP="003F6585">
      <w:pPr>
        <w:pStyle w:val="aff8"/>
        <w:spacing w:before="0"/>
        <w:ind w:right="0"/>
        <w:rPr>
          <w:b/>
          <w:color w:val="000000"/>
        </w:rPr>
      </w:pPr>
      <w:r>
        <w:rPr>
          <w:b/>
          <w:color w:val="000000"/>
        </w:rPr>
        <w:t>ΥΠΟΔΕΙΓΜΑ 1</w:t>
      </w:r>
    </w:p>
    <w:p w:rsidR="003F6585" w:rsidRDefault="003F6585" w:rsidP="003F6585">
      <w:pPr>
        <w:pStyle w:val="aff8"/>
        <w:spacing w:before="0"/>
        <w:ind w:right="0"/>
        <w:rPr>
          <w:b/>
          <w:color w:val="000000"/>
        </w:rPr>
      </w:pPr>
      <w:r>
        <w:rPr>
          <w:b/>
          <w:color w:val="000000"/>
        </w:rPr>
        <w:t>ΥΠΟΔΕΙΓΜΑ ΕΓΓΥΗΤΙΚΗΣ ΕΠΙΣΤΟΛΗΣ ΣΥΜΜΕΤΟΧΗΣ</w:t>
      </w:r>
    </w:p>
    <w:p w:rsidR="003F6585" w:rsidRDefault="003F6585" w:rsidP="003F6585">
      <w:pPr>
        <w:pStyle w:val="aff8"/>
        <w:spacing w:before="0"/>
        <w:rPr>
          <w:b/>
        </w:rPr>
      </w:pPr>
    </w:p>
    <w:p w:rsidR="003F6585" w:rsidRDefault="003F6585" w:rsidP="00476962">
      <w:pPr>
        <w:tabs>
          <w:tab w:val="left" w:pos="358"/>
        </w:tabs>
        <w:spacing w:after="0" w:line="360" w:lineRule="auto"/>
        <w:jc w:val="both"/>
        <w:rPr>
          <w:bCs/>
          <w:sz w:val="18"/>
          <w:szCs w:val="18"/>
        </w:rPr>
      </w:pPr>
      <w:r>
        <w:rPr>
          <w:bCs/>
          <w:color w:val="000000"/>
          <w:sz w:val="18"/>
          <w:szCs w:val="18"/>
        </w:rPr>
        <w:t>Εκδότης (Πλήρης επωνυμία Πιστωτικού Ιδρύματος):</w:t>
      </w:r>
    </w:p>
    <w:p w:rsidR="003F6585" w:rsidRDefault="003F6585" w:rsidP="00476962">
      <w:pPr>
        <w:spacing w:after="0" w:line="360" w:lineRule="auto"/>
        <w:jc w:val="both"/>
        <w:rPr>
          <w:bCs/>
          <w:sz w:val="18"/>
          <w:szCs w:val="18"/>
        </w:rPr>
      </w:pPr>
      <w:r>
        <w:rPr>
          <w:bCs/>
          <w:sz w:val="18"/>
          <w:szCs w:val="18"/>
        </w:rPr>
        <w:t>Ημερομηνία έκδοσης: ……………………………..</w:t>
      </w:r>
    </w:p>
    <w:p w:rsidR="003F6585" w:rsidRDefault="003F6585" w:rsidP="00476962">
      <w:pPr>
        <w:spacing w:after="0" w:line="360" w:lineRule="auto"/>
        <w:jc w:val="both"/>
        <w:rPr>
          <w:bCs/>
          <w:sz w:val="18"/>
          <w:szCs w:val="18"/>
        </w:rPr>
      </w:pPr>
      <w:r>
        <w:rPr>
          <w:bCs/>
          <w:sz w:val="18"/>
          <w:szCs w:val="18"/>
        </w:rPr>
        <w:t>Προς τον: ΔΗΜΟ ΛΕΥΚΑΔΑΣ</w:t>
      </w:r>
    </w:p>
    <w:p w:rsidR="003F6585" w:rsidRDefault="003F6585" w:rsidP="00476962">
      <w:pPr>
        <w:spacing w:after="0" w:line="360" w:lineRule="auto"/>
        <w:jc w:val="both"/>
        <w:rPr>
          <w:bCs/>
          <w:sz w:val="18"/>
          <w:szCs w:val="18"/>
        </w:rPr>
      </w:pPr>
      <w:r>
        <w:rPr>
          <w:bCs/>
          <w:sz w:val="18"/>
          <w:szCs w:val="18"/>
        </w:rPr>
        <w:t>Υπ.Κατωπόδη&amp;Αντ. Τζεβελέκη</w:t>
      </w:r>
    </w:p>
    <w:p w:rsidR="003F6585" w:rsidRDefault="003F6585" w:rsidP="00476962">
      <w:pPr>
        <w:spacing w:after="0" w:line="360" w:lineRule="auto"/>
        <w:jc w:val="both"/>
        <w:rPr>
          <w:bCs/>
          <w:sz w:val="18"/>
          <w:szCs w:val="18"/>
        </w:rPr>
      </w:pPr>
      <w:r>
        <w:rPr>
          <w:bCs/>
          <w:sz w:val="18"/>
          <w:szCs w:val="18"/>
        </w:rPr>
        <w:t xml:space="preserve">Τ.Κ.31100 Λευκάδα </w:t>
      </w:r>
    </w:p>
    <w:p w:rsidR="003F6585" w:rsidRDefault="003F6585" w:rsidP="00476962">
      <w:pPr>
        <w:spacing w:after="0" w:line="360" w:lineRule="auto"/>
        <w:jc w:val="both"/>
        <w:rPr>
          <w:sz w:val="18"/>
          <w:szCs w:val="18"/>
        </w:rPr>
      </w:pPr>
      <w:r>
        <w:rPr>
          <w:bCs/>
          <w:sz w:val="18"/>
          <w:szCs w:val="18"/>
        </w:rPr>
        <w:t>Εγγύηση μας υπ’ αριθμ. ……… ποσού (ολογράφως)………………….……. ευρώ</w:t>
      </w:r>
      <w:r>
        <w:rPr>
          <w:rStyle w:val="a5"/>
          <w:sz w:val="18"/>
          <w:szCs w:val="18"/>
        </w:rPr>
        <w:footnoteReference w:id="22"/>
      </w:r>
      <w:r>
        <w:rPr>
          <w:bCs/>
          <w:sz w:val="18"/>
          <w:szCs w:val="18"/>
        </w:rPr>
        <w:t>(αριθμητικά………………..).</w:t>
      </w:r>
    </w:p>
    <w:p w:rsidR="003F6585" w:rsidRDefault="003F6585" w:rsidP="00476962">
      <w:pPr>
        <w:spacing w:after="0" w:line="360" w:lineRule="auto"/>
        <w:jc w:val="both"/>
        <w:rPr>
          <w:bCs/>
          <w:sz w:val="18"/>
          <w:szCs w:val="18"/>
        </w:rPr>
      </w:pPr>
      <w:r>
        <w:rPr>
          <w:bCs/>
          <w:sz w:val="18"/>
          <w:szCs w:val="18"/>
        </w:rPr>
        <w:t xml:space="preserve">Έχουμε την τιμή να σας γνωρίσουμε ότι εγγυόμαστε με την παρούσα επιστολή ανέκκλητα και ανεπιφύλακτα παραιτούμενοι του δικαιώματος της διαιρέσεως και διζήσεως μέχρι του ποσού των ευρώ  ………………………… υπέρ του </w:t>
      </w:r>
    </w:p>
    <w:p w:rsidR="003F6585" w:rsidRDefault="003F6585" w:rsidP="00476962">
      <w:pPr>
        <w:spacing w:after="0" w:line="360" w:lineRule="auto"/>
        <w:jc w:val="both"/>
        <w:rPr>
          <w:bCs/>
          <w:sz w:val="18"/>
          <w:szCs w:val="18"/>
        </w:rPr>
      </w:pPr>
      <w:r>
        <w:rPr>
          <w:bCs/>
          <w:sz w:val="18"/>
          <w:szCs w:val="18"/>
        </w:rPr>
        <w:t>(</w:t>
      </w:r>
      <w:r>
        <w:rPr>
          <w:bCs/>
          <w:sz w:val="18"/>
          <w:szCs w:val="18"/>
          <w:lang w:val="en-US"/>
        </w:rPr>
        <w:t>i</w:t>
      </w:r>
      <w:r>
        <w:rPr>
          <w:bCs/>
          <w:sz w:val="18"/>
          <w:szCs w:val="18"/>
        </w:rPr>
        <w:t xml:space="preserve">) [σε περίπτωση φυσικού προσώπου]: </w:t>
      </w:r>
      <w:r>
        <w:rPr>
          <w:rFonts w:eastAsia="Calibri"/>
          <w:bCs/>
          <w:sz w:val="18"/>
          <w:szCs w:val="18"/>
        </w:rPr>
        <w:t xml:space="preserve">(ονοματεπώνυμο, πατρώνυμο) ..............................,  ΑΦΜ: ................ </w:t>
      </w:r>
      <w:r>
        <w:rPr>
          <w:rFonts w:eastAsia="Calibri"/>
          <w:sz w:val="18"/>
          <w:szCs w:val="18"/>
        </w:rPr>
        <w:t>(διεύθυνση)</w:t>
      </w:r>
      <w:r>
        <w:rPr>
          <w:rFonts w:eastAsia="Calibri"/>
          <w:bCs/>
          <w:sz w:val="18"/>
          <w:szCs w:val="18"/>
        </w:rPr>
        <w:t xml:space="preserve"> .......................…………………………………..</w:t>
      </w:r>
      <w:r>
        <w:rPr>
          <w:bCs/>
          <w:sz w:val="18"/>
          <w:szCs w:val="18"/>
        </w:rPr>
        <w:t>, ή</w:t>
      </w:r>
    </w:p>
    <w:p w:rsidR="003F6585" w:rsidRDefault="003F6585" w:rsidP="00476962">
      <w:pPr>
        <w:spacing w:after="0" w:line="360" w:lineRule="auto"/>
        <w:jc w:val="both"/>
        <w:rPr>
          <w:bCs/>
          <w:sz w:val="18"/>
          <w:szCs w:val="18"/>
        </w:rPr>
      </w:pPr>
      <w:r>
        <w:rPr>
          <w:bCs/>
          <w:sz w:val="18"/>
          <w:szCs w:val="18"/>
        </w:rPr>
        <w:t>(</w:t>
      </w:r>
      <w:r>
        <w:rPr>
          <w:bCs/>
          <w:sz w:val="18"/>
          <w:szCs w:val="18"/>
          <w:lang w:val="en-US"/>
        </w:rPr>
        <w:t>ii</w:t>
      </w:r>
      <w:r>
        <w:rPr>
          <w:bCs/>
          <w:sz w:val="18"/>
          <w:szCs w:val="18"/>
        </w:rPr>
        <w:t>) [σε περίπτωση νομικού προσώπου]: (</w:t>
      </w:r>
      <w:r>
        <w:rPr>
          <w:sz w:val="18"/>
          <w:szCs w:val="18"/>
        </w:rPr>
        <w:t>πλήρη επωνυμία) ........................, ΑΦΜ: ...................... (διεύθυνση)</w:t>
      </w:r>
      <w:r>
        <w:rPr>
          <w:bCs/>
          <w:sz w:val="18"/>
          <w:szCs w:val="18"/>
        </w:rPr>
        <w:t xml:space="preserve"> .......................………………………………….. ή</w:t>
      </w:r>
    </w:p>
    <w:p w:rsidR="003F6585" w:rsidRDefault="003F6585" w:rsidP="00476962">
      <w:pPr>
        <w:spacing w:after="0" w:line="360" w:lineRule="auto"/>
        <w:jc w:val="both"/>
        <w:rPr>
          <w:bCs/>
          <w:sz w:val="18"/>
          <w:szCs w:val="18"/>
        </w:rPr>
      </w:pPr>
      <w:r>
        <w:rPr>
          <w:bCs/>
          <w:sz w:val="18"/>
          <w:szCs w:val="18"/>
        </w:rPr>
        <w:t>(</w:t>
      </w:r>
      <w:r>
        <w:rPr>
          <w:bCs/>
          <w:sz w:val="18"/>
          <w:szCs w:val="18"/>
          <w:lang w:val="en-US"/>
        </w:rPr>
        <w:t>iii</w:t>
      </w:r>
      <w:r>
        <w:rPr>
          <w:bCs/>
          <w:sz w:val="18"/>
          <w:szCs w:val="18"/>
        </w:rPr>
        <w:t>) [σε περίπτωση ένωσης ή κοινοπραξίας:] των φυσικών / νομικών προσώπων</w:t>
      </w:r>
    </w:p>
    <w:p w:rsidR="003F6585" w:rsidRDefault="003F6585" w:rsidP="00476962">
      <w:pPr>
        <w:spacing w:after="0" w:line="360" w:lineRule="auto"/>
        <w:jc w:val="both"/>
        <w:rPr>
          <w:bCs/>
          <w:sz w:val="18"/>
          <w:szCs w:val="18"/>
        </w:rPr>
      </w:pPr>
      <w:r>
        <w:rPr>
          <w:bCs/>
          <w:sz w:val="18"/>
          <w:szCs w:val="18"/>
        </w:rPr>
        <w:t>α) (</w:t>
      </w:r>
      <w:r>
        <w:rPr>
          <w:sz w:val="18"/>
          <w:szCs w:val="18"/>
        </w:rPr>
        <w:t>πλήρη επωνυμία) ........................, ΑΦΜ: ...................... (διεύθυνση)</w:t>
      </w:r>
      <w:r>
        <w:rPr>
          <w:bCs/>
          <w:sz w:val="18"/>
          <w:szCs w:val="18"/>
        </w:rPr>
        <w:t xml:space="preserve"> .......................…………………………………..</w:t>
      </w:r>
    </w:p>
    <w:p w:rsidR="003F6585" w:rsidRDefault="003F6585" w:rsidP="00476962">
      <w:pPr>
        <w:spacing w:after="0" w:line="360" w:lineRule="auto"/>
        <w:jc w:val="both"/>
        <w:rPr>
          <w:bCs/>
          <w:sz w:val="18"/>
          <w:szCs w:val="18"/>
        </w:rPr>
      </w:pPr>
      <w:r>
        <w:rPr>
          <w:bCs/>
          <w:sz w:val="18"/>
          <w:szCs w:val="18"/>
        </w:rPr>
        <w:t>β) (</w:t>
      </w:r>
      <w:r>
        <w:rPr>
          <w:sz w:val="18"/>
          <w:szCs w:val="18"/>
        </w:rPr>
        <w:t>πλήρη επωνυμία) ........................, ΑΦΜ: ...................... (διεύθυνση)</w:t>
      </w:r>
      <w:r>
        <w:rPr>
          <w:bCs/>
          <w:sz w:val="18"/>
          <w:szCs w:val="18"/>
        </w:rPr>
        <w:t xml:space="preserve"> .......................…………………………………..</w:t>
      </w:r>
    </w:p>
    <w:p w:rsidR="003F6585" w:rsidRDefault="003F6585" w:rsidP="00476962">
      <w:pPr>
        <w:spacing w:after="0" w:line="360" w:lineRule="auto"/>
        <w:jc w:val="both"/>
        <w:rPr>
          <w:rStyle w:val="a5"/>
        </w:rPr>
      </w:pPr>
      <w:r>
        <w:rPr>
          <w:bCs/>
          <w:sz w:val="18"/>
          <w:szCs w:val="18"/>
        </w:rPr>
        <w:t>γ) (</w:t>
      </w:r>
      <w:r>
        <w:rPr>
          <w:sz w:val="18"/>
          <w:szCs w:val="18"/>
        </w:rPr>
        <w:t>πλήρη επωνυμία) ........................, ΑΦΜ: ...................... (διεύθυνση)</w:t>
      </w:r>
      <w:r>
        <w:rPr>
          <w:bCs/>
          <w:sz w:val="18"/>
          <w:szCs w:val="18"/>
        </w:rPr>
        <w:t xml:space="preserve"> .......................…………………………………..</w:t>
      </w:r>
      <w:r>
        <w:rPr>
          <w:rStyle w:val="a5"/>
          <w:sz w:val="18"/>
          <w:szCs w:val="18"/>
        </w:rPr>
        <w:footnoteReference w:id="23"/>
      </w:r>
    </w:p>
    <w:p w:rsidR="003F6585" w:rsidRPr="003F6585" w:rsidRDefault="003F6585" w:rsidP="00476962">
      <w:pPr>
        <w:spacing w:after="0" w:line="360" w:lineRule="auto"/>
        <w:jc w:val="both"/>
        <w:rPr>
          <w:sz w:val="16"/>
          <w:szCs w:val="16"/>
        </w:rPr>
      </w:pPr>
      <w:r>
        <w:rPr>
          <w:bCs/>
          <w:sz w:val="18"/>
          <w:szCs w:val="18"/>
        </w:rPr>
        <w:t>ατομικά και για κάθε μία από αυτές και ως αλληλέγγυα και εις ολόκληρο υπόχρεων μεταξύ τους, εκ της ιδιότητάς τους ως μελών της ένωσης ή κοινοπραξίας, για τη συμμετοχή του/της/τους σύμφωνα με την (αριθμό/ημερομηνία) ..................... Διακήρυξη..................................... του ΔΗΜΟΥ ΛΕΥΚΑΔΑΣ, για την ανάδειξη αναδόχου για την ανάθεση της σύμβασης: «</w:t>
      </w:r>
      <w:r>
        <w:rPr>
          <w:b/>
          <w:bCs/>
          <w:sz w:val="18"/>
          <w:szCs w:val="18"/>
        </w:rPr>
        <w:t>ΠΡΟΜΗΘΕΙΑ ΤΑΡΤΑΝ ΚΑΙ ΕΞΟΠΛΙΣΜΟΥ ΣΤΙΒΟΥ ΣΤΑΔΙΟΥ ΛΕΥΚΑΔΑΣ</w:t>
      </w:r>
      <w:r>
        <w:rPr>
          <w:sz w:val="16"/>
          <w:szCs w:val="16"/>
        </w:rPr>
        <w:t>».</w:t>
      </w:r>
      <w:r>
        <w:rPr>
          <w:sz w:val="18"/>
          <w:szCs w:val="18"/>
        </w:rPr>
        <w:t xml:space="preserve"> </w:t>
      </w:r>
    </w:p>
    <w:p w:rsidR="003F6585" w:rsidRDefault="003F6585" w:rsidP="00476962">
      <w:pPr>
        <w:spacing w:after="0" w:line="360" w:lineRule="auto"/>
        <w:jc w:val="both"/>
        <w:rPr>
          <w:bCs/>
          <w:sz w:val="18"/>
          <w:szCs w:val="18"/>
        </w:rPr>
      </w:pPr>
      <w:r>
        <w:rPr>
          <w:bCs/>
          <w:sz w:val="18"/>
          <w:szCs w:val="18"/>
        </w:rPr>
        <w:t>Η παρούσα εγγύηση καλύπτει μόνο τις από τη συμμετοχή στην ανωτέρω απορρέουσες υποχρεώσεις του/της (</w:t>
      </w:r>
      <w:r>
        <w:rPr>
          <w:bCs/>
          <w:i/>
          <w:iCs/>
          <w:sz w:val="18"/>
          <w:szCs w:val="18"/>
        </w:rPr>
        <w:t>υπέρ ου η εγγύηση</w:t>
      </w:r>
      <w:r>
        <w:rPr>
          <w:bCs/>
          <w:sz w:val="18"/>
          <w:szCs w:val="18"/>
        </w:rPr>
        <w:t>) καθ’ όλο τον χρόνο ισχύος της.</w:t>
      </w:r>
    </w:p>
    <w:p w:rsidR="003F6585" w:rsidRDefault="003F6585" w:rsidP="00476962">
      <w:pPr>
        <w:spacing w:after="0" w:line="360" w:lineRule="auto"/>
        <w:jc w:val="both"/>
        <w:rPr>
          <w:bCs/>
          <w:sz w:val="18"/>
          <w:szCs w:val="18"/>
        </w:rPr>
      </w:pPr>
      <w:r>
        <w:rPr>
          <w:bCs/>
          <w:sz w:val="18"/>
          <w:szCs w:val="18"/>
        </w:rPr>
        <w:t>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πέντε (5) ημέρες  από την απλή έγγραφη ειδοποίησή σας.</w:t>
      </w:r>
    </w:p>
    <w:p w:rsidR="003F6585" w:rsidRDefault="003F6585" w:rsidP="00476962">
      <w:pPr>
        <w:spacing w:after="0" w:line="360" w:lineRule="auto"/>
        <w:jc w:val="both"/>
        <w:rPr>
          <w:rFonts w:eastAsia="Calibri"/>
          <w:bCs/>
          <w:sz w:val="18"/>
          <w:szCs w:val="18"/>
        </w:rPr>
      </w:pPr>
      <w:r>
        <w:rPr>
          <w:bCs/>
          <w:sz w:val="18"/>
          <w:szCs w:val="18"/>
        </w:rPr>
        <w:t>Η παρούσα ισχύει μέχρι και την</w:t>
      </w:r>
      <w:r>
        <w:rPr>
          <w:rFonts w:eastAsia="Calibri"/>
          <w:bCs/>
          <w:sz w:val="18"/>
          <w:szCs w:val="18"/>
        </w:rPr>
        <w:t xml:space="preserve"> …………………………………………………</w:t>
      </w:r>
      <w:r>
        <w:rPr>
          <w:bCs/>
          <w:sz w:val="18"/>
          <w:szCs w:val="18"/>
        </w:rPr>
        <w:t>..20..</w:t>
      </w:r>
      <w:r>
        <w:rPr>
          <w:rStyle w:val="WW-0"/>
          <w:rFonts w:eastAsia="Calibri"/>
          <w:bCs/>
          <w:sz w:val="18"/>
          <w:szCs w:val="18"/>
        </w:rPr>
        <w:t xml:space="preserve">. </w:t>
      </w:r>
    </w:p>
    <w:p w:rsidR="003F6585" w:rsidRDefault="003F6585" w:rsidP="00476962">
      <w:pPr>
        <w:spacing w:after="0" w:line="360" w:lineRule="auto"/>
        <w:jc w:val="both"/>
        <w:rPr>
          <w:bCs/>
          <w:sz w:val="18"/>
          <w:szCs w:val="18"/>
        </w:rPr>
      </w:pPr>
      <w:r>
        <w:rPr>
          <w:rFonts w:eastAsia="Calibri"/>
          <w:bCs/>
          <w:sz w:val="18"/>
          <w:szCs w:val="18"/>
        </w:rPr>
        <w:t xml:space="preserve">Ή  </w:t>
      </w:r>
    </w:p>
    <w:p w:rsidR="003F6585" w:rsidRDefault="003F6585" w:rsidP="00476962">
      <w:pPr>
        <w:spacing w:after="0" w:line="240" w:lineRule="auto"/>
        <w:jc w:val="both"/>
        <w:rPr>
          <w:bCs/>
          <w:sz w:val="18"/>
          <w:szCs w:val="18"/>
        </w:rPr>
      </w:pPr>
      <w:r>
        <w:rPr>
          <w:bCs/>
          <w:sz w:val="18"/>
          <w:szCs w:val="18"/>
        </w:rPr>
        <w:t xml:space="preserve">Η παρούσα ισχύει 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 </w:t>
      </w:r>
    </w:p>
    <w:p w:rsidR="003F6585" w:rsidRDefault="003F6585" w:rsidP="00476962">
      <w:pPr>
        <w:spacing w:after="0" w:line="240" w:lineRule="auto"/>
        <w:jc w:val="both"/>
        <w:rPr>
          <w:bCs/>
          <w:sz w:val="18"/>
          <w:szCs w:val="18"/>
        </w:rPr>
      </w:pPr>
      <w:r>
        <w:rPr>
          <w:bCs/>
          <w:sz w:val="18"/>
          <w:szCs w:val="18"/>
        </w:rPr>
        <w:t>Σε περίπτωση κατάπτωσης της εγγύησης, το ποσό της κατάπτωσης υπόκειται στο εκάστοτε ισχύον πάγιο τέλος χαρτοσήμου.</w:t>
      </w:r>
    </w:p>
    <w:p w:rsidR="003F6585" w:rsidRDefault="003F6585" w:rsidP="00476962">
      <w:pPr>
        <w:tabs>
          <w:tab w:val="left" w:pos="54"/>
          <w:tab w:val="left" w:pos="193"/>
        </w:tabs>
        <w:spacing w:after="0" w:line="240" w:lineRule="auto"/>
        <w:jc w:val="both"/>
        <w:rPr>
          <w:sz w:val="18"/>
          <w:szCs w:val="18"/>
        </w:rPr>
      </w:pPr>
      <w:r>
        <w:rPr>
          <w:bCs/>
          <w:sz w:val="18"/>
          <w:szCs w:val="18"/>
        </w:rPr>
        <w:t>Αποδεχόμαστε να</w:t>
      </w:r>
      <w:r>
        <w:rPr>
          <w:rFonts w:eastAsia="Calibri"/>
          <w:bCs/>
          <w:sz w:val="18"/>
          <w:szCs w:val="18"/>
        </w:rPr>
        <w:t xml:space="preserve"> παρατείνομε </w:t>
      </w:r>
      <w:r>
        <w:rPr>
          <w:bCs/>
          <w:sz w:val="18"/>
          <w:szCs w:val="18"/>
        </w:rPr>
        <w:t xml:space="preserve">την ισχύ της εγγύησης ύστερα από έγγραφο της Υπηρεσίας </w:t>
      </w:r>
      <w:r>
        <w:rPr>
          <w:rFonts w:eastAsia="Calibri"/>
          <w:bCs/>
          <w:sz w:val="18"/>
          <w:szCs w:val="18"/>
        </w:rPr>
        <w:t xml:space="preserve">σας, στο οποίο επισυνάπτεται η συναίνεση του υπέρ ου για την παράταση της προσφοράς, σύμφωνα με το άρθρο ...    της με αριθμ…………Διακήρυξης, </w:t>
      </w:r>
      <w:r>
        <w:rPr>
          <w:bCs/>
          <w:sz w:val="18"/>
          <w:szCs w:val="18"/>
        </w:rPr>
        <w:t>με την προϋπόθεση ότι το σχετικό αίτημά σας θα μας υποβληθεί πριν από την ημερομηνία λήξης της.</w:t>
      </w:r>
    </w:p>
    <w:p w:rsidR="003F6585" w:rsidRDefault="003F6585" w:rsidP="00476962">
      <w:pPr>
        <w:tabs>
          <w:tab w:val="left" w:pos="54"/>
          <w:tab w:val="left" w:pos="193"/>
        </w:tabs>
        <w:spacing w:after="0" w:line="240" w:lineRule="auto"/>
        <w:jc w:val="both"/>
        <w:rPr>
          <w:bCs/>
          <w:sz w:val="18"/>
          <w:szCs w:val="18"/>
        </w:rPr>
      </w:pPr>
      <w:r>
        <w:rPr>
          <w:bCs/>
          <w:sz w:val="18"/>
          <w:szCs w:val="18"/>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r>
        <w:rPr>
          <w:rStyle w:val="a5"/>
          <w:sz w:val="18"/>
          <w:szCs w:val="18"/>
        </w:rPr>
        <w:footnoteReference w:id="24"/>
      </w:r>
      <w:r>
        <w:rPr>
          <w:bCs/>
          <w:sz w:val="18"/>
          <w:szCs w:val="18"/>
        </w:rPr>
        <w:t>.</w:t>
      </w:r>
    </w:p>
    <w:p w:rsidR="00476962" w:rsidRDefault="003F6585" w:rsidP="00476962">
      <w:pPr>
        <w:spacing w:after="0" w:line="240" w:lineRule="auto"/>
        <w:ind w:left="4320" w:firstLine="720"/>
        <w:jc w:val="both"/>
        <w:rPr>
          <w:bCs/>
          <w:sz w:val="18"/>
          <w:szCs w:val="18"/>
        </w:rPr>
      </w:pPr>
      <w:r>
        <w:rPr>
          <w:bCs/>
          <w:sz w:val="18"/>
          <w:szCs w:val="18"/>
        </w:rPr>
        <w:t>(Εξουσιοδοτημένη Υπογραφή)</w:t>
      </w:r>
    </w:p>
    <w:p w:rsidR="003F6585" w:rsidRDefault="003F6585" w:rsidP="003F6585">
      <w:pPr>
        <w:spacing w:after="0" w:line="240" w:lineRule="auto"/>
        <w:ind w:left="4320" w:firstLine="720"/>
        <w:jc w:val="both"/>
        <w:rPr>
          <w:bCs/>
          <w:sz w:val="18"/>
          <w:szCs w:val="18"/>
        </w:rPr>
      </w:pPr>
    </w:p>
    <w:p w:rsidR="003F6585" w:rsidRDefault="003F6585" w:rsidP="003F6585">
      <w:pPr>
        <w:pStyle w:val="aff8"/>
        <w:spacing w:before="0"/>
        <w:ind w:right="0"/>
        <w:rPr>
          <w:b/>
          <w:color w:val="000000"/>
        </w:rPr>
      </w:pPr>
      <w:r>
        <w:rPr>
          <w:b/>
          <w:color w:val="000000"/>
        </w:rPr>
        <w:t>ΥΠΟΔΕΙΓΜΑ 2</w:t>
      </w:r>
    </w:p>
    <w:p w:rsidR="003F6585" w:rsidRDefault="003F6585" w:rsidP="003F6585">
      <w:pPr>
        <w:pStyle w:val="aff8"/>
        <w:spacing w:before="0"/>
        <w:ind w:right="0"/>
        <w:jc w:val="left"/>
        <w:rPr>
          <w:b/>
          <w:color w:val="000000"/>
        </w:rPr>
      </w:pPr>
      <w:r>
        <w:rPr>
          <w:b/>
          <w:color w:val="000000"/>
        </w:rPr>
        <w:t>ΥΠΟΔΕΙΓΜΑ ΕΓΓΥΗΤΙΚΗΣ ΕΠΙΣΤΟΛΗΣ ΚΑΛΗΣ ΕΚΤΕΛΕΣΗΣ</w:t>
      </w:r>
    </w:p>
    <w:p w:rsidR="003F6585" w:rsidRDefault="003F6585" w:rsidP="003F6585">
      <w:pPr>
        <w:pStyle w:val="aff8"/>
        <w:spacing w:before="0"/>
        <w:jc w:val="both"/>
      </w:pPr>
    </w:p>
    <w:p w:rsidR="003F6585" w:rsidRDefault="003F6585" w:rsidP="003F6585">
      <w:pPr>
        <w:spacing w:after="0" w:line="240" w:lineRule="auto"/>
        <w:jc w:val="both"/>
        <w:rPr>
          <w:bCs/>
          <w:sz w:val="18"/>
          <w:szCs w:val="18"/>
        </w:rPr>
      </w:pPr>
      <w:r>
        <w:rPr>
          <w:bCs/>
          <w:sz w:val="18"/>
          <w:szCs w:val="18"/>
        </w:rPr>
        <w:t xml:space="preserve">Εκδότης (Πλήρης επωνυμία Πιστωτικού Ιδρύματος) </w:t>
      </w:r>
    </w:p>
    <w:p w:rsidR="003F6585" w:rsidRDefault="003F6585" w:rsidP="003F6585">
      <w:pPr>
        <w:spacing w:after="0" w:line="240" w:lineRule="auto"/>
        <w:jc w:val="both"/>
        <w:rPr>
          <w:bCs/>
          <w:sz w:val="18"/>
          <w:szCs w:val="18"/>
        </w:rPr>
      </w:pPr>
      <w:r>
        <w:rPr>
          <w:bCs/>
          <w:sz w:val="18"/>
          <w:szCs w:val="18"/>
        </w:rPr>
        <w:t>Ημερομηνία έκδοσης    ……………………………..</w:t>
      </w:r>
    </w:p>
    <w:p w:rsidR="003F6585" w:rsidRDefault="003F6585" w:rsidP="003F6585">
      <w:pPr>
        <w:spacing w:after="0" w:line="240" w:lineRule="auto"/>
        <w:jc w:val="both"/>
        <w:rPr>
          <w:bCs/>
          <w:sz w:val="18"/>
          <w:szCs w:val="18"/>
        </w:rPr>
      </w:pPr>
      <w:r>
        <w:rPr>
          <w:bCs/>
          <w:sz w:val="18"/>
          <w:szCs w:val="18"/>
        </w:rPr>
        <w:t>Προς: ΔΗΜΟ ΛΕΥΚΑΔΑΣ</w:t>
      </w:r>
    </w:p>
    <w:p w:rsidR="003F6585" w:rsidRDefault="003F6585" w:rsidP="003F6585">
      <w:pPr>
        <w:spacing w:after="0" w:line="240" w:lineRule="auto"/>
        <w:jc w:val="both"/>
        <w:rPr>
          <w:bCs/>
          <w:sz w:val="18"/>
          <w:szCs w:val="18"/>
        </w:rPr>
      </w:pPr>
      <w:r>
        <w:rPr>
          <w:bCs/>
          <w:sz w:val="18"/>
          <w:szCs w:val="18"/>
        </w:rPr>
        <w:t>Υπ.Κατωπόδη&amp;Αντ. Τζεβελέκη</w:t>
      </w:r>
    </w:p>
    <w:p w:rsidR="003F6585" w:rsidRDefault="003F6585" w:rsidP="003F6585">
      <w:pPr>
        <w:spacing w:after="0" w:line="240" w:lineRule="auto"/>
        <w:jc w:val="both"/>
        <w:rPr>
          <w:bCs/>
          <w:sz w:val="18"/>
          <w:szCs w:val="18"/>
        </w:rPr>
      </w:pPr>
      <w:r>
        <w:rPr>
          <w:bCs/>
          <w:sz w:val="18"/>
          <w:szCs w:val="18"/>
        </w:rPr>
        <w:t xml:space="preserve"> Τ.Κ.31100 Λευκάδα </w:t>
      </w:r>
    </w:p>
    <w:p w:rsidR="003F6585" w:rsidRDefault="003F6585" w:rsidP="003F6585">
      <w:pPr>
        <w:spacing w:after="0" w:line="240" w:lineRule="auto"/>
        <w:jc w:val="both"/>
        <w:rPr>
          <w:bCs/>
          <w:sz w:val="18"/>
          <w:szCs w:val="18"/>
        </w:rPr>
      </w:pPr>
    </w:p>
    <w:p w:rsidR="003F6585" w:rsidRDefault="003F6585" w:rsidP="003F6585">
      <w:pPr>
        <w:spacing w:after="0" w:line="240" w:lineRule="auto"/>
        <w:jc w:val="both"/>
        <w:rPr>
          <w:bCs/>
          <w:sz w:val="18"/>
          <w:szCs w:val="18"/>
        </w:rPr>
      </w:pPr>
      <w:r>
        <w:rPr>
          <w:bCs/>
          <w:sz w:val="18"/>
          <w:szCs w:val="18"/>
        </w:rPr>
        <w:t>Εγγύηση μας υπ’ αριθμ. ……………….. ποσού ………………….……. ευρώ</w:t>
      </w:r>
      <w:r>
        <w:rPr>
          <w:rStyle w:val="a5"/>
          <w:sz w:val="18"/>
          <w:szCs w:val="18"/>
        </w:rPr>
        <w:footnoteReference w:customMarkFollows="1" w:id="25"/>
        <w:t>3</w:t>
      </w:r>
      <w:r>
        <w:rPr>
          <w:bCs/>
          <w:sz w:val="18"/>
          <w:szCs w:val="18"/>
        </w:rPr>
        <w:t>.</w:t>
      </w:r>
    </w:p>
    <w:p w:rsidR="003F6585" w:rsidRDefault="003F6585" w:rsidP="00476962">
      <w:pPr>
        <w:spacing w:after="0" w:line="360" w:lineRule="auto"/>
        <w:jc w:val="both"/>
        <w:rPr>
          <w:bCs/>
          <w:sz w:val="18"/>
          <w:szCs w:val="18"/>
        </w:rPr>
      </w:pPr>
      <w:r>
        <w:rPr>
          <w:bCs/>
          <w:sz w:val="18"/>
          <w:szCs w:val="18"/>
        </w:rPr>
        <w:t>Έχουμε την τιμή να σας γνωρίσουμε ότι εγγυόμαστε με την παρούσα επιστολή ανέκκλητα και ανεπιφύλακτα παραιτούμενοι του δικαιώματος της διαιρέσεως και διζήσεως μέχρι του ποσού των ευρώ………………………………………………………………………..</w:t>
      </w:r>
      <w:r>
        <w:rPr>
          <w:rStyle w:val="a5"/>
          <w:sz w:val="18"/>
          <w:szCs w:val="18"/>
        </w:rPr>
        <w:footnoteReference w:customMarkFollows="1" w:id="26"/>
        <w:t>4</w:t>
      </w:r>
    </w:p>
    <w:p w:rsidR="003F6585" w:rsidRDefault="003F6585" w:rsidP="00476962">
      <w:pPr>
        <w:spacing w:after="0" w:line="360" w:lineRule="auto"/>
        <w:jc w:val="both"/>
        <w:rPr>
          <w:bCs/>
          <w:sz w:val="18"/>
          <w:szCs w:val="18"/>
        </w:rPr>
      </w:pPr>
      <w:r>
        <w:rPr>
          <w:bCs/>
          <w:sz w:val="18"/>
          <w:szCs w:val="18"/>
        </w:rPr>
        <w:t xml:space="preserve">υπέρ του: </w:t>
      </w:r>
    </w:p>
    <w:p w:rsidR="003F6585" w:rsidRDefault="003F6585" w:rsidP="00476962">
      <w:pPr>
        <w:spacing w:after="0" w:line="360" w:lineRule="auto"/>
        <w:jc w:val="both"/>
        <w:rPr>
          <w:bCs/>
          <w:sz w:val="18"/>
          <w:szCs w:val="18"/>
        </w:rPr>
      </w:pPr>
      <w:r>
        <w:rPr>
          <w:bCs/>
          <w:sz w:val="18"/>
          <w:szCs w:val="18"/>
        </w:rPr>
        <w:t>(</w:t>
      </w:r>
      <w:r>
        <w:rPr>
          <w:bCs/>
          <w:sz w:val="18"/>
          <w:szCs w:val="18"/>
          <w:lang w:val="en-US"/>
        </w:rPr>
        <w:t>i</w:t>
      </w:r>
      <w:r>
        <w:rPr>
          <w:bCs/>
          <w:sz w:val="18"/>
          <w:szCs w:val="18"/>
        </w:rPr>
        <w:t xml:space="preserve">) [σε περίπτωση φυσικού προσώπου]: </w:t>
      </w:r>
      <w:r>
        <w:rPr>
          <w:rFonts w:eastAsia="Calibri"/>
          <w:bCs/>
          <w:sz w:val="18"/>
          <w:szCs w:val="18"/>
        </w:rPr>
        <w:t xml:space="preserve">(ονοματεπώνυμο, πατρώνυμο) ..............................,  ΑΦΜ: ................ </w:t>
      </w:r>
      <w:r>
        <w:rPr>
          <w:rFonts w:eastAsia="Calibri"/>
          <w:sz w:val="18"/>
          <w:szCs w:val="18"/>
        </w:rPr>
        <w:t>(διεύθυνση)</w:t>
      </w:r>
      <w:r>
        <w:rPr>
          <w:rFonts w:eastAsia="Calibri"/>
          <w:bCs/>
          <w:sz w:val="18"/>
          <w:szCs w:val="18"/>
        </w:rPr>
        <w:t xml:space="preserve"> .......................…………………………………..</w:t>
      </w:r>
      <w:r>
        <w:rPr>
          <w:bCs/>
          <w:sz w:val="18"/>
          <w:szCs w:val="18"/>
        </w:rPr>
        <w:t>, ή</w:t>
      </w:r>
    </w:p>
    <w:p w:rsidR="003F6585" w:rsidRDefault="003F6585" w:rsidP="00476962">
      <w:pPr>
        <w:spacing w:after="0" w:line="360" w:lineRule="auto"/>
        <w:jc w:val="both"/>
        <w:rPr>
          <w:bCs/>
          <w:sz w:val="18"/>
          <w:szCs w:val="18"/>
        </w:rPr>
      </w:pPr>
      <w:r>
        <w:rPr>
          <w:bCs/>
          <w:sz w:val="18"/>
          <w:szCs w:val="18"/>
        </w:rPr>
        <w:t>(</w:t>
      </w:r>
      <w:r>
        <w:rPr>
          <w:bCs/>
          <w:sz w:val="18"/>
          <w:szCs w:val="18"/>
          <w:lang w:val="en-US"/>
        </w:rPr>
        <w:t>ii</w:t>
      </w:r>
      <w:r>
        <w:rPr>
          <w:bCs/>
          <w:sz w:val="18"/>
          <w:szCs w:val="18"/>
        </w:rPr>
        <w:t>) [σε περίπτωση νομικού προσώπου]: (</w:t>
      </w:r>
      <w:r>
        <w:rPr>
          <w:sz w:val="18"/>
          <w:szCs w:val="18"/>
        </w:rPr>
        <w:t>πλήρη επωνυμία) ........................, ΑΦΜ: ...................... (διεύθυνση)</w:t>
      </w:r>
      <w:r>
        <w:rPr>
          <w:bCs/>
          <w:sz w:val="18"/>
          <w:szCs w:val="18"/>
        </w:rPr>
        <w:t xml:space="preserve"> .......................………………………………….. ή</w:t>
      </w:r>
    </w:p>
    <w:p w:rsidR="003F6585" w:rsidRDefault="003F6585" w:rsidP="00476962">
      <w:pPr>
        <w:spacing w:after="0" w:line="360" w:lineRule="auto"/>
        <w:jc w:val="both"/>
        <w:rPr>
          <w:bCs/>
          <w:sz w:val="18"/>
          <w:szCs w:val="18"/>
        </w:rPr>
      </w:pPr>
      <w:r>
        <w:rPr>
          <w:bCs/>
          <w:sz w:val="18"/>
          <w:szCs w:val="18"/>
        </w:rPr>
        <w:t>(</w:t>
      </w:r>
      <w:r>
        <w:rPr>
          <w:bCs/>
          <w:sz w:val="18"/>
          <w:szCs w:val="18"/>
          <w:lang w:val="en-US"/>
        </w:rPr>
        <w:t>iii</w:t>
      </w:r>
      <w:r>
        <w:rPr>
          <w:bCs/>
          <w:sz w:val="18"/>
          <w:szCs w:val="18"/>
        </w:rPr>
        <w:t>) [σε περίπτωση ένωσης ή κοινοπραξίας:] των φυσικών / νομικών προσώπων</w:t>
      </w:r>
    </w:p>
    <w:p w:rsidR="003F6585" w:rsidRDefault="003F6585" w:rsidP="00476962">
      <w:pPr>
        <w:spacing w:after="0" w:line="360" w:lineRule="auto"/>
        <w:jc w:val="both"/>
        <w:rPr>
          <w:bCs/>
          <w:sz w:val="18"/>
          <w:szCs w:val="18"/>
        </w:rPr>
      </w:pPr>
      <w:r>
        <w:rPr>
          <w:bCs/>
          <w:sz w:val="18"/>
          <w:szCs w:val="18"/>
        </w:rPr>
        <w:t>α) (</w:t>
      </w:r>
      <w:r>
        <w:rPr>
          <w:sz w:val="18"/>
          <w:szCs w:val="18"/>
        </w:rPr>
        <w:t>πλήρη επωνυμία) ........................, ΑΦΜ: ...................... (διεύθυνση)</w:t>
      </w:r>
      <w:r>
        <w:rPr>
          <w:bCs/>
          <w:sz w:val="18"/>
          <w:szCs w:val="18"/>
        </w:rPr>
        <w:t xml:space="preserve"> ...................</w:t>
      </w:r>
    </w:p>
    <w:p w:rsidR="003F6585" w:rsidRDefault="003F6585" w:rsidP="00476962">
      <w:pPr>
        <w:spacing w:after="0" w:line="360" w:lineRule="auto"/>
        <w:jc w:val="both"/>
        <w:rPr>
          <w:bCs/>
          <w:sz w:val="18"/>
          <w:szCs w:val="18"/>
        </w:rPr>
      </w:pPr>
      <w:r>
        <w:rPr>
          <w:bCs/>
          <w:sz w:val="18"/>
          <w:szCs w:val="18"/>
        </w:rPr>
        <w:t>β) (</w:t>
      </w:r>
      <w:r>
        <w:rPr>
          <w:sz w:val="18"/>
          <w:szCs w:val="18"/>
        </w:rPr>
        <w:t>πλήρη επωνυμία) ........................, ΑΦΜ: ...................... (διεύθυνση)</w:t>
      </w:r>
      <w:r>
        <w:rPr>
          <w:bCs/>
          <w:sz w:val="18"/>
          <w:szCs w:val="18"/>
        </w:rPr>
        <w:t xml:space="preserve"> ...................</w:t>
      </w:r>
    </w:p>
    <w:p w:rsidR="003F6585" w:rsidRDefault="003F6585" w:rsidP="00476962">
      <w:pPr>
        <w:spacing w:after="0" w:line="360" w:lineRule="auto"/>
        <w:jc w:val="both"/>
        <w:rPr>
          <w:bCs/>
          <w:sz w:val="18"/>
          <w:szCs w:val="18"/>
        </w:rPr>
      </w:pPr>
      <w:r>
        <w:rPr>
          <w:bCs/>
          <w:sz w:val="18"/>
          <w:szCs w:val="18"/>
        </w:rPr>
        <w:t>γ) (</w:t>
      </w:r>
      <w:r>
        <w:rPr>
          <w:sz w:val="18"/>
          <w:szCs w:val="18"/>
        </w:rPr>
        <w:t>πλήρη επωνυμία) ........................, ΑΦΜ: ...................... (διεύθυνση)</w:t>
      </w:r>
      <w:r>
        <w:rPr>
          <w:bCs/>
          <w:sz w:val="18"/>
          <w:szCs w:val="18"/>
        </w:rPr>
        <w:t xml:space="preserve"> .................. (συμπληρώνεται με όλα τα μέλη της ένωσης / κοινοπραξίας)</w:t>
      </w:r>
    </w:p>
    <w:p w:rsidR="003F6585" w:rsidRDefault="003F6585" w:rsidP="00476962">
      <w:pPr>
        <w:spacing w:after="0" w:line="360" w:lineRule="auto"/>
        <w:jc w:val="both"/>
        <w:rPr>
          <w:bCs/>
          <w:sz w:val="18"/>
          <w:szCs w:val="18"/>
        </w:rPr>
      </w:pPr>
      <w:r>
        <w:rPr>
          <w:bCs/>
          <w:sz w:val="18"/>
          <w:szCs w:val="18"/>
        </w:rPr>
        <w:t>ατομικά και για κάθε μία από αυτές και ως αλληλέγγυα και εις ολόκληρο υπόχρεων μεταξύ τους, εκ της ιδιότητάς τους ως μελών της ένωσης ή κοινοπραξίας, για την καλή εκτέλεση των όρων της υπ΄αριθ … σύμβασης «</w:t>
      </w:r>
      <w:r>
        <w:rPr>
          <w:b/>
          <w:bCs/>
          <w:sz w:val="18"/>
          <w:szCs w:val="18"/>
        </w:rPr>
        <w:t>ΠΡΟΜΗΘΕΙΑ ΤΑΡΤΑΝ ΚΑΙ ΕΞΟΠΛΙΣΜΟΥ ΣΤΙΒΟΥ ΣΤΑΔΙΟΥ ΛΕΥΚΑΔΑΣ</w:t>
      </w:r>
      <w:r>
        <w:rPr>
          <w:bCs/>
          <w:sz w:val="18"/>
          <w:szCs w:val="18"/>
        </w:rPr>
        <w:t xml:space="preserve"> », σύμφωνα με την (αριθμό/ημερομηνία) ........................ Διακήρυξη του ΔΗΜΟΥ ΛΕΥΚΑΔΑΣ.</w:t>
      </w:r>
    </w:p>
    <w:p w:rsidR="003F6585" w:rsidRDefault="003F6585" w:rsidP="00476962">
      <w:pPr>
        <w:spacing w:after="0" w:line="360" w:lineRule="auto"/>
        <w:jc w:val="both"/>
        <w:rPr>
          <w:bCs/>
          <w:sz w:val="18"/>
          <w:szCs w:val="18"/>
        </w:rPr>
      </w:pPr>
      <w:r>
        <w:rPr>
          <w:bCs/>
          <w:sz w:val="18"/>
          <w:szCs w:val="18"/>
        </w:rPr>
        <w:t xml:space="preserve">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πέντε (5)ημέρες </w:t>
      </w:r>
      <w:r>
        <w:rPr>
          <w:rStyle w:val="a5"/>
          <w:sz w:val="18"/>
          <w:szCs w:val="18"/>
        </w:rPr>
        <w:t xml:space="preserve"> </w:t>
      </w:r>
      <w:r>
        <w:rPr>
          <w:bCs/>
          <w:sz w:val="18"/>
          <w:szCs w:val="18"/>
        </w:rPr>
        <w:t>από την απλή έγγραφη ειδοποίησή σας.</w:t>
      </w:r>
    </w:p>
    <w:p w:rsidR="003F6585" w:rsidRDefault="003F6585" w:rsidP="00476962">
      <w:pPr>
        <w:spacing w:after="0" w:line="360" w:lineRule="auto"/>
        <w:jc w:val="both"/>
        <w:rPr>
          <w:bCs/>
          <w:sz w:val="18"/>
          <w:szCs w:val="18"/>
        </w:rPr>
      </w:pPr>
      <w:r>
        <w:rPr>
          <w:bCs/>
          <w:sz w:val="18"/>
          <w:szCs w:val="18"/>
        </w:rPr>
        <w:t>Η παρούσα ισχύει μέχρι και την ............... (αν προβλέπεται ορισμένος χρόνος στα έγγραφα της σύμβασης)</w:t>
      </w:r>
    </w:p>
    <w:p w:rsidR="003F6585" w:rsidRDefault="003F6585" w:rsidP="00476962">
      <w:pPr>
        <w:spacing w:after="0" w:line="360" w:lineRule="auto"/>
        <w:jc w:val="both"/>
        <w:rPr>
          <w:bCs/>
          <w:sz w:val="18"/>
          <w:szCs w:val="18"/>
        </w:rPr>
      </w:pPr>
      <w:r>
        <w:rPr>
          <w:bCs/>
          <w:sz w:val="18"/>
          <w:szCs w:val="18"/>
        </w:rPr>
        <w:t xml:space="preserve">ή </w:t>
      </w:r>
    </w:p>
    <w:p w:rsidR="003F6585" w:rsidRDefault="003F6585" w:rsidP="00476962">
      <w:pPr>
        <w:spacing w:after="0" w:line="360" w:lineRule="auto"/>
        <w:jc w:val="both"/>
        <w:rPr>
          <w:bCs/>
          <w:sz w:val="18"/>
          <w:szCs w:val="18"/>
        </w:rPr>
      </w:pPr>
      <w:r>
        <w:rPr>
          <w:bCs/>
          <w:sz w:val="18"/>
          <w:szCs w:val="18"/>
        </w:rPr>
        <w:t xml:space="preserve">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 </w:t>
      </w:r>
    </w:p>
    <w:p w:rsidR="003F6585" w:rsidRDefault="003F6585" w:rsidP="00476962">
      <w:pPr>
        <w:spacing w:after="0" w:line="360" w:lineRule="auto"/>
        <w:jc w:val="both"/>
        <w:rPr>
          <w:bCs/>
          <w:sz w:val="18"/>
          <w:szCs w:val="18"/>
        </w:rPr>
      </w:pPr>
      <w:r>
        <w:rPr>
          <w:bCs/>
          <w:sz w:val="18"/>
          <w:szCs w:val="18"/>
        </w:rPr>
        <w:t>Σε περίπτωση κατάπτωσης της εγγύησης, το ποσό της κατάπτωσης υπόκειται στο εκάστοτε ισχύον πάγιο τέλος χαρτοσήμου.</w:t>
      </w:r>
    </w:p>
    <w:p w:rsidR="003F6585" w:rsidRDefault="003F6585" w:rsidP="00476962">
      <w:pPr>
        <w:spacing w:after="0" w:line="360" w:lineRule="auto"/>
        <w:jc w:val="both"/>
        <w:rPr>
          <w:bCs/>
          <w:i/>
          <w:iCs/>
          <w:sz w:val="18"/>
          <w:szCs w:val="18"/>
        </w:rPr>
      </w:pPr>
      <w:r>
        <w:rPr>
          <w:bCs/>
          <w:sz w:val="18"/>
          <w:szCs w:val="18"/>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r>
        <w:rPr>
          <w:rStyle w:val="a5"/>
          <w:sz w:val="18"/>
          <w:szCs w:val="18"/>
        </w:rPr>
        <w:footnoteReference w:customMarkFollows="1" w:id="27"/>
        <w:t>9</w:t>
      </w:r>
      <w:r>
        <w:rPr>
          <w:bCs/>
          <w:sz w:val="18"/>
          <w:szCs w:val="18"/>
        </w:rPr>
        <w:t>.</w:t>
      </w:r>
    </w:p>
    <w:p w:rsidR="003F6585" w:rsidRDefault="003F6585" w:rsidP="003F6585">
      <w:pPr>
        <w:spacing w:after="0" w:line="240" w:lineRule="auto"/>
        <w:jc w:val="both"/>
        <w:rPr>
          <w:bCs/>
          <w:i/>
          <w:iCs/>
          <w:sz w:val="18"/>
          <w:szCs w:val="18"/>
        </w:rPr>
      </w:pPr>
    </w:p>
    <w:p w:rsidR="003F6585" w:rsidRDefault="003F6585" w:rsidP="003F6585">
      <w:pPr>
        <w:spacing w:after="0" w:line="240" w:lineRule="auto"/>
        <w:ind w:left="2880" w:firstLine="720"/>
        <w:jc w:val="both"/>
        <w:rPr>
          <w:bCs/>
          <w:sz w:val="18"/>
          <w:szCs w:val="18"/>
        </w:rPr>
      </w:pPr>
      <w:r>
        <w:rPr>
          <w:bCs/>
          <w:sz w:val="18"/>
          <w:szCs w:val="18"/>
        </w:rPr>
        <w:t>(Εξουσιοδοτημένη Υπογραφή)</w:t>
      </w:r>
    </w:p>
    <w:p w:rsidR="003F6585" w:rsidRDefault="003F6585" w:rsidP="003F6585">
      <w:pPr>
        <w:spacing w:after="0" w:line="240" w:lineRule="auto"/>
        <w:ind w:left="2880" w:firstLine="720"/>
        <w:jc w:val="both"/>
        <w:rPr>
          <w:bCs/>
          <w:sz w:val="18"/>
          <w:szCs w:val="18"/>
        </w:rPr>
      </w:pPr>
    </w:p>
    <w:p w:rsidR="003F6585" w:rsidRDefault="003F6585" w:rsidP="00476962">
      <w:pPr>
        <w:spacing w:after="0" w:line="240" w:lineRule="auto"/>
        <w:jc w:val="both"/>
        <w:rPr>
          <w:bCs/>
          <w:sz w:val="18"/>
          <w:szCs w:val="18"/>
        </w:rPr>
      </w:pPr>
    </w:p>
    <w:p w:rsidR="003F6585" w:rsidRPr="00E431A9" w:rsidRDefault="003F6585" w:rsidP="003F6585">
      <w:pPr>
        <w:pStyle w:val="aff8"/>
        <w:ind w:right="0"/>
        <w:rPr>
          <w:b/>
          <w:color w:val="000000"/>
        </w:rPr>
      </w:pPr>
      <w:r w:rsidRPr="001C3572">
        <w:rPr>
          <w:b/>
          <w:color w:val="000000"/>
        </w:rPr>
        <w:lastRenderedPageBreak/>
        <w:t xml:space="preserve">ΥΠΟΔΕΙΓΜΑ </w:t>
      </w:r>
      <w:r>
        <w:rPr>
          <w:b/>
          <w:color w:val="000000"/>
        </w:rPr>
        <w:t>3</w:t>
      </w:r>
    </w:p>
    <w:p w:rsidR="003F6585" w:rsidRPr="00E431A9" w:rsidRDefault="003F6585" w:rsidP="003F6585">
      <w:pPr>
        <w:pStyle w:val="aff8"/>
        <w:ind w:right="0"/>
        <w:rPr>
          <w:b/>
          <w:color w:val="000000"/>
        </w:rPr>
      </w:pPr>
      <w:r w:rsidRPr="001C3572">
        <w:rPr>
          <w:b/>
          <w:color w:val="000000"/>
        </w:rPr>
        <w:t xml:space="preserve">ΥΠΟΔΕΙΓΜΑ </w:t>
      </w:r>
      <w:r>
        <w:rPr>
          <w:b/>
          <w:color w:val="000000"/>
        </w:rPr>
        <w:t>ΕΓΓ</w:t>
      </w:r>
      <w:r w:rsidRPr="001C3572">
        <w:rPr>
          <w:b/>
          <w:color w:val="000000"/>
        </w:rPr>
        <w:t xml:space="preserve">ΥΗΤΙΚΗΣ ΕΠΙΣΤΟΛΗΣ </w:t>
      </w:r>
      <w:r>
        <w:rPr>
          <w:b/>
          <w:color w:val="000000"/>
        </w:rPr>
        <w:t>ΚΑΛΗΣ ΛΕΙΤΟΥΡΓΙΑΣ</w:t>
      </w:r>
    </w:p>
    <w:p w:rsidR="003F6585" w:rsidRDefault="003F6585" w:rsidP="003F6585">
      <w:pPr>
        <w:jc w:val="center"/>
        <w:rPr>
          <w:rFonts w:ascii="Verdana" w:hAnsi="Verdana" w:cs="Tahoma"/>
          <w:b/>
          <w:sz w:val="20"/>
          <w:szCs w:val="20"/>
        </w:rPr>
      </w:pPr>
    </w:p>
    <w:p w:rsidR="003F6585" w:rsidRPr="00207A52" w:rsidRDefault="003F6585" w:rsidP="003F6585">
      <w:pPr>
        <w:spacing w:after="0" w:line="240" w:lineRule="auto"/>
        <w:jc w:val="both"/>
        <w:rPr>
          <w:bCs/>
          <w:sz w:val="18"/>
          <w:szCs w:val="18"/>
        </w:rPr>
      </w:pPr>
      <w:r w:rsidRPr="00207A52">
        <w:rPr>
          <w:bCs/>
          <w:sz w:val="18"/>
          <w:szCs w:val="18"/>
        </w:rPr>
        <w:t xml:space="preserve">Εκδότης (Πλήρης επωνυμία Πιστωτικού Ιδρύματος) </w:t>
      </w:r>
    </w:p>
    <w:p w:rsidR="003F6585" w:rsidRPr="00207A52" w:rsidRDefault="003F6585" w:rsidP="003F6585">
      <w:pPr>
        <w:spacing w:after="0" w:line="240" w:lineRule="auto"/>
        <w:jc w:val="both"/>
        <w:rPr>
          <w:bCs/>
          <w:sz w:val="18"/>
          <w:szCs w:val="18"/>
        </w:rPr>
      </w:pPr>
      <w:r w:rsidRPr="00207A52">
        <w:rPr>
          <w:bCs/>
          <w:sz w:val="18"/>
          <w:szCs w:val="18"/>
        </w:rPr>
        <w:t>Ημερομηνία έκδοσης    ……………………………..</w:t>
      </w:r>
    </w:p>
    <w:p w:rsidR="003F6585" w:rsidRPr="00207A52" w:rsidRDefault="003F6585" w:rsidP="003F6585">
      <w:pPr>
        <w:spacing w:after="0" w:line="240" w:lineRule="auto"/>
        <w:jc w:val="both"/>
        <w:rPr>
          <w:bCs/>
          <w:sz w:val="18"/>
          <w:szCs w:val="18"/>
        </w:rPr>
      </w:pPr>
      <w:r w:rsidRPr="00207A52">
        <w:rPr>
          <w:bCs/>
          <w:sz w:val="18"/>
          <w:szCs w:val="18"/>
        </w:rPr>
        <w:t>Προς: ΔΗΜΟ ΛΕΥΚΑΔΑΣ</w:t>
      </w:r>
    </w:p>
    <w:p w:rsidR="003F6585" w:rsidRPr="00207A52" w:rsidRDefault="003F6585" w:rsidP="003F6585">
      <w:pPr>
        <w:spacing w:after="0" w:line="240" w:lineRule="auto"/>
        <w:jc w:val="both"/>
        <w:rPr>
          <w:bCs/>
          <w:sz w:val="18"/>
          <w:szCs w:val="18"/>
        </w:rPr>
      </w:pPr>
      <w:r w:rsidRPr="00207A52">
        <w:rPr>
          <w:bCs/>
          <w:sz w:val="18"/>
          <w:szCs w:val="18"/>
        </w:rPr>
        <w:t>Υπ.Κατωπόδη&amp;Αντ. Τζεβελέκη</w:t>
      </w:r>
    </w:p>
    <w:p w:rsidR="003F6585" w:rsidRPr="00207A52" w:rsidRDefault="003F6585" w:rsidP="003F6585">
      <w:pPr>
        <w:spacing w:after="0" w:line="240" w:lineRule="auto"/>
        <w:jc w:val="both"/>
        <w:rPr>
          <w:bCs/>
          <w:sz w:val="18"/>
          <w:szCs w:val="18"/>
        </w:rPr>
      </w:pPr>
      <w:r w:rsidRPr="00207A52">
        <w:rPr>
          <w:bCs/>
          <w:sz w:val="18"/>
          <w:szCs w:val="18"/>
        </w:rPr>
        <w:t xml:space="preserve">              Τ.Κ.31100 Λευκάδα </w:t>
      </w:r>
    </w:p>
    <w:p w:rsidR="003F6585" w:rsidRPr="00207A52" w:rsidRDefault="003F6585" w:rsidP="003F6585">
      <w:pPr>
        <w:spacing w:after="0" w:line="240" w:lineRule="auto"/>
        <w:jc w:val="both"/>
        <w:rPr>
          <w:bCs/>
          <w:sz w:val="18"/>
          <w:szCs w:val="18"/>
        </w:rPr>
      </w:pPr>
    </w:p>
    <w:p w:rsidR="003F6585" w:rsidRPr="00207A52" w:rsidRDefault="003F6585" w:rsidP="003F6585">
      <w:pPr>
        <w:spacing w:after="0" w:line="240" w:lineRule="auto"/>
        <w:jc w:val="both"/>
        <w:rPr>
          <w:bCs/>
          <w:sz w:val="18"/>
          <w:szCs w:val="18"/>
        </w:rPr>
      </w:pPr>
      <w:r w:rsidRPr="00207A52">
        <w:rPr>
          <w:bCs/>
          <w:sz w:val="18"/>
          <w:szCs w:val="18"/>
        </w:rPr>
        <w:t>Εγγύηση μας υπ’ αριθμ. ……………….. ποσού ………………….……. ευρώ</w:t>
      </w:r>
      <w:r w:rsidRPr="00207A52">
        <w:footnoteReference w:customMarkFollows="1" w:id="28"/>
        <w:t>3</w:t>
      </w:r>
      <w:r w:rsidRPr="00207A52">
        <w:rPr>
          <w:bCs/>
          <w:sz w:val="18"/>
          <w:szCs w:val="18"/>
        </w:rPr>
        <w:t>.</w:t>
      </w:r>
    </w:p>
    <w:p w:rsidR="003F6585" w:rsidRPr="00207A52" w:rsidRDefault="003F6585" w:rsidP="003F6585">
      <w:pPr>
        <w:spacing w:after="0" w:line="240" w:lineRule="auto"/>
        <w:jc w:val="both"/>
        <w:rPr>
          <w:bCs/>
          <w:sz w:val="18"/>
          <w:szCs w:val="18"/>
        </w:rPr>
      </w:pPr>
      <w:r w:rsidRPr="00207A52">
        <w:rPr>
          <w:bCs/>
          <w:sz w:val="18"/>
          <w:szCs w:val="18"/>
        </w:rPr>
        <w:t>Έχουμε την τιμή να σας γνωρίσουμε ότι εγγυόμαστε με την παρούσα επιστολή ανέκκλητα και ανεπιφύλακτα παραιτούμενοι του δικαιώματος της διαιρέσεως και διζήσεως μέχρι του ποσού των ευρώ………………………………………………………………………..</w:t>
      </w:r>
      <w:r w:rsidRPr="00207A52">
        <w:footnoteReference w:customMarkFollows="1" w:id="29"/>
        <w:t>4</w:t>
      </w:r>
    </w:p>
    <w:p w:rsidR="003F6585" w:rsidRPr="00207A52" w:rsidRDefault="003F6585" w:rsidP="003F6585">
      <w:pPr>
        <w:spacing w:after="0" w:line="240" w:lineRule="auto"/>
        <w:jc w:val="both"/>
        <w:rPr>
          <w:bCs/>
          <w:sz w:val="18"/>
          <w:szCs w:val="18"/>
        </w:rPr>
      </w:pPr>
      <w:r w:rsidRPr="00207A52">
        <w:rPr>
          <w:bCs/>
          <w:sz w:val="18"/>
          <w:szCs w:val="18"/>
        </w:rPr>
        <w:t xml:space="preserve">υπέρ του: </w:t>
      </w:r>
    </w:p>
    <w:p w:rsidR="003F6585" w:rsidRPr="00207A52" w:rsidRDefault="003F6585" w:rsidP="003F6585">
      <w:pPr>
        <w:spacing w:after="0" w:line="240" w:lineRule="auto"/>
        <w:jc w:val="both"/>
        <w:rPr>
          <w:bCs/>
          <w:sz w:val="18"/>
          <w:szCs w:val="18"/>
        </w:rPr>
      </w:pPr>
      <w:r w:rsidRPr="00207A52">
        <w:rPr>
          <w:bCs/>
          <w:sz w:val="18"/>
          <w:szCs w:val="18"/>
        </w:rPr>
        <w:t>(i) [σε περίπτωση φυσικού προσώπου]: (ονοματεπώνυμο, πατρώνυμο) ..............................,  ΑΦΜ: ................ (διεύθυνση) .......................………………………………….., ή</w:t>
      </w:r>
    </w:p>
    <w:p w:rsidR="003F6585" w:rsidRPr="00207A52" w:rsidRDefault="003F6585" w:rsidP="003F6585">
      <w:pPr>
        <w:spacing w:after="0" w:line="240" w:lineRule="auto"/>
        <w:jc w:val="both"/>
        <w:rPr>
          <w:bCs/>
          <w:sz w:val="18"/>
          <w:szCs w:val="18"/>
        </w:rPr>
      </w:pPr>
      <w:r w:rsidRPr="00207A52">
        <w:rPr>
          <w:bCs/>
          <w:sz w:val="18"/>
          <w:szCs w:val="18"/>
        </w:rPr>
        <w:t>(ii) [σε περίπτωση νομικού προσώπου]: (πλήρη επωνυμία) ........................, ΑΦΜ: ...................... (διεύθυνση) .......................………………………………….. ή</w:t>
      </w:r>
    </w:p>
    <w:p w:rsidR="003F6585" w:rsidRPr="00207A52" w:rsidRDefault="003F6585" w:rsidP="003F6585">
      <w:pPr>
        <w:spacing w:after="0" w:line="240" w:lineRule="auto"/>
        <w:jc w:val="both"/>
        <w:rPr>
          <w:bCs/>
          <w:sz w:val="18"/>
          <w:szCs w:val="18"/>
        </w:rPr>
      </w:pPr>
      <w:r w:rsidRPr="00207A52">
        <w:rPr>
          <w:bCs/>
          <w:sz w:val="18"/>
          <w:szCs w:val="18"/>
        </w:rPr>
        <w:t>(iii) [σε περίπτωση ένωσης ή κοινοπραξίας:] των φυσικών / νομικών προσώπων</w:t>
      </w:r>
    </w:p>
    <w:p w:rsidR="003F6585" w:rsidRPr="00207A52" w:rsidRDefault="003F6585" w:rsidP="003F6585">
      <w:pPr>
        <w:spacing w:after="0" w:line="240" w:lineRule="auto"/>
        <w:jc w:val="both"/>
        <w:rPr>
          <w:bCs/>
          <w:sz w:val="18"/>
          <w:szCs w:val="18"/>
        </w:rPr>
      </w:pPr>
      <w:r w:rsidRPr="00207A52">
        <w:rPr>
          <w:bCs/>
          <w:sz w:val="18"/>
          <w:szCs w:val="18"/>
        </w:rPr>
        <w:t>α) (πλήρη επωνυμία) ........................, ΑΦΜ: ...................... (διεύθυνση) ...................</w:t>
      </w:r>
    </w:p>
    <w:p w:rsidR="003F6585" w:rsidRPr="00207A52" w:rsidRDefault="003F6585" w:rsidP="003F6585">
      <w:pPr>
        <w:spacing w:after="0" w:line="240" w:lineRule="auto"/>
        <w:jc w:val="both"/>
        <w:rPr>
          <w:bCs/>
          <w:sz w:val="18"/>
          <w:szCs w:val="18"/>
        </w:rPr>
      </w:pPr>
      <w:r w:rsidRPr="00207A52">
        <w:rPr>
          <w:bCs/>
          <w:sz w:val="18"/>
          <w:szCs w:val="18"/>
        </w:rPr>
        <w:t>β) (πλήρη επωνυμία) ........................, ΑΦΜ: ...................... (διεύθυνση) ...................</w:t>
      </w:r>
    </w:p>
    <w:p w:rsidR="003F6585" w:rsidRPr="00207A52" w:rsidRDefault="003F6585" w:rsidP="003F6585">
      <w:pPr>
        <w:spacing w:after="0" w:line="240" w:lineRule="auto"/>
        <w:jc w:val="both"/>
        <w:rPr>
          <w:bCs/>
          <w:sz w:val="18"/>
          <w:szCs w:val="18"/>
        </w:rPr>
      </w:pPr>
      <w:r w:rsidRPr="00207A52">
        <w:rPr>
          <w:bCs/>
          <w:sz w:val="18"/>
          <w:szCs w:val="18"/>
        </w:rPr>
        <w:t>γ) (πλήρη επωνυμία) ........................, ΑΦΜ: ...................... (διεύθυνση) .................. (συμπληρώνεται με όλα τα μέλη της ένωσης / κοινοπραξίας)</w:t>
      </w:r>
    </w:p>
    <w:p w:rsidR="003F6585" w:rsidRPr="00207A52" w:rsidRDefault="003F6585" w:rsidP="003F6585">
      <w:pPr>
        <w:spacing w:after="0" w:line="240" w:lineRule="auto"/>
        <w:jc w:val="both"/>
        <w:rPr>
          <w:bCs/>
          <w:sz w:val="18"/>
          <w:szCs w:val="18"/>
        </w:rPr>
      </w:pPr>
      <w:r w:rsidRPr="00207A52">
        <w:rPr>
          <w:bCs/>
          <w:sz w:val="18"/>
          <w:szCs w:val="18"/>
        </w:rPr>
        <w:t>ατομικά και για κάθε μία από αυτές και ως αλληλέγγυα και εις ολόκληρο υπόχρεων μεταξύ τους, εκ της ιδιότητάς τους ως μελών της ένωσης ή κοινοπραξίας, για την καλή λειτουργία των ειδών της υπ αριθ. ............... σύμβασης “</w:t>
      </w:r>
      <w:r w:rsidRPr="00ED0F6E">
        <w:rPr>
          <w:b/>
          <w:bCs/>
          <w:sz w:val="18"/>
          <w:szCs w:val="18"/>
        </w:rPr>
        <w:t xml:space="preserve"> </w:t>
      </w:r>
      <w:r>
        <w:rPr>
          <w:b/>
          <w:bCs/>
          <w:sz w:val="18"/>
          <w:szCs w:val="18"/>
        </w:rPr>
        <w:t>ΠΡΟΜΗΘΕΙΑ ΤΑΡΤΑΝ ΚΑΙ ΕΞΟΠΛΙΣΜΟΥ ΣΤΙΒΟΥ ΣΤΑΔΙΟΥ ΛΕΥΚΑΔΑΣ</w:t>
      </w:r>
      <w:r w:rsidRPr="00207A52">
        <w:rPr>
          <w:bCs/>
          <w:sz w:val="18"/>
          <w:szCs w:val="18"/>
        </w:rPr>
        <w:t>» μετά τη οριστική παραλαβή της προμήθειας και για χρόνο………………………………………………………………σύμφωνα με την (αριθμό/ημερομηνία) ........................ Διακήρυξη του ΔΗΜΟΥ ΛΕΥΚΑΔΑΣ.</w:t>
      </w:r>
    </w:p>
    <w:p w:rsidR="003F6585" w:rsidRPr="00207A52" w:rsidRDefault="003F6585" w:rsidP="005C025B">
      <w:pPr>
        <w:spacing w:after="0" w:line="360" w:lineRule="auto"/>
        <w:jc w:val="both"/>
        <w:rPr>
          <w:bCs/>
          <w:sz w:val="18"/>
          <w:szCs w:val="18"/>
        </w:rPr>
      </w:pPr>
      <w:r w:rsidRPr="00207A52">
        <w:rPr>
          <w:bCs/>
          <w:sz w:val="18"/>
          <w:szCs w:val="18"/>
        </w:rPr>
        <w:t>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πέντε (5) ημέρες</w:t>
      </w:r>
      <w:r w:rsidRPr="00207A52">
        <w:footnoteReference w:customMarkFollows="1" w:id="30"/>
        <w:t xml:space="preserve">7 </w:t>
      </w:r>
      <w:r w:rsidRPr="00207A52">
        <w:rPr>
          <w:bCs/>
          <w:sz w:val="18"/>
          <w:szCs w:val="18"/>
        </w:rPr>
        <w:t>από την απλή έγγραφη ειδοποίησή σας.</w:t>
      </w:r>
    </w:p>
    <w:p w:rsidR="003F6585" w:rsidRPr="00207A52" w:rsidRDefault="003F6585" w:rsidP="005C025B">
      <w:pPr>
        <w:spacing w:after="0" w:line="360" w:lineRule="auto"/>
        <w:jc w:val="both"/>
        <w:rPr>
          <w:bCs/>
          <w:sz w:val="18"/>
          <w:szCs w:val="18"/>
        </w:rPr>
      </w:pPr>
      <w:r w:rsidRPr="00207A52">
        <w:rPr>
          <w:bCs/>
          <w:sz w:val="18"/>
          <w:szCs w:val="18"/>
        </w:rPr>
        <w:t>Η παρούσα ισχύει μέχρι και την ............... (αν προβλέπεται ορισμένος χρόνος στα έγγραφα της σύμβασης</w:t>
      </w:r>
      <w:r w:rsidRPr="00207A52">
        <w:footnoteReference w:customMarkFollows="1" w:id="31"/>
        <w:t>8</w:t>
      </w:r>
      <w:r w:rsidRPr="00207A52">
        <w:rPr>
          <w:bCs/>
          <w:sz w:val="18"/>
          <w:szCs w:val="18"/>
        </w:rPr>
        <w:t>)</w:t>
      </w:r>
    </w:p>
    <w:p w:rsidR="003F6585" w:rsidRPr="00207A52" w:rsidRDefault="003F6585" w:rsidP="005C025B">
      <w:pPr>
        <w:spacing w:after="0" w:line="360" w:lineRule="auto"/>
        <w:jc w:val="both"/>
        <w:rPr>
          <w:bCs/>
          <w:sz w:val="18"/>
          <w:szCs w:val="18"/>
        </w:rPr>
      </w:pPr>
      <w:r w:rsidRPr="00207A52">
        <w:rPr>
          <w:bCs/>
          <w:sz w:val="18"/>
          <w:szCs w:val="18"/>
        </w:rPr>
        <w:t xml:space="preserve">ή </w:t>
      </w:r>
    </w:p>
    <w:p w:rsidR="003F6585" w:rsidRPr="00207A52" w:rsidRDefault="003F6585" w:rsidP="005C025B">
      <w:pPr>
        <w:spacing w:after="0" w:line="360" w:lineRule="auto"/>
        <w:jc w:val="both"/>
        <w:rPr>
          <w:bCs/>
          <w:sz w:val="18"/>
          <w:szCs w:val="18"/>
        </w:rPr>
      </w:pPr>
      <w:r w:rsidRPr="00207A52">
        <w:rPr>
          <w:bCs/>
          <w:sz w:val="18"/>
          <w:szCs w:val="18"/>
        </w:rPr>
        <w:t xml:space="preserve">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 </w:t>
      </w:r>
    </w:p>
    <w:p w:rsidR="003F6585" w:rsidRPr="00207A52" w:rsidRDefault="003F6585" w:rsidP="005C025B">
      <w:pPr>
        <w:spacing w:after="0" w:line="360" w:lineRule="auto"/>
        <w:jc w:val="both"/>
        <w:rPr>
          <w:bCs/>
          <w:sz w:val="18"/>
          <w:szCs w:val="18"/>
        </w:rPr>
      </w:pPr>
      <w:r w:rsidRPr="00207A52">
        <w:rPr>
          <w:bCs/>
          <w:sz w:val="18"/>
          <w:szCs w:val="18"/>
        </w:rPr>
        <w:t>Σε περίπτωση κατάπτωσης της εγγύησης, το ποσό της κατάπτωσης υπόκειται στο εκάστοτε ισχύον πάγιο τέλος χαρτοσήμου.</w:t>
      </w:r>
    </w:p>
    <w:p w:rsidR="003F6585" w:rsidRPr="00207A52" w:rsidRDefault="003F6585" w:rsidP="005C025B">
      <w:pPr>
        <w:spacing w:after="0" w:line="360" w:lineRule="auto"/>
        <w:jc w:val="both"/>
        <w:rPr>
          <w:bCs/>
          <w:sz w:val="18"/>
          <w:szCs w:val="18"/>
        </w:rPr>
      </w:pPr>
      <w:r w:rsidRPr="00207A52">
        <w:rPr>
          <w:bCs/>
          <w:sz w:val="18"/>
          <w:szCs w:val="18"/>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r w:rsidRPr="00207A52">
        <w:footnoteReference w:customMarkFollows="1" w:id="32"/>
        <w:t>9</w:t>
      </w:r>
      <w:r w:rsidRPr="00207A52">
        <w:rPr>
          <w:bCs/>
          <w:sz w:val="18"/>
          <w:szCs w:val="18"/>
        </w:rPr>
        <w:t>.</w:t>
      </w:r>
    </w:p>
    <w:p w:rsidR="003F6585" w:rsidRPr="00207A52" w:rsidRDefault="003F6585" w:rsidP="003F6585">
      <w:pPr>
        <w:spacing w:after="0" w:line="240" w:lineRule="auto"/>
        <w:jc w:val="right"/>
        <w:rPr>
          <w:bCs/>
          <w:sz w:val="18"/>
          <w:szCs w:val="18"/>
        </w:rPr>
      </w:pPr>
      <w:r w:rsidRPr="00207A52">
        <w:rPr>
          <w:bCs/>
          <w:sz w:val="18"/>
          <w:szCs w:val="18"/>
        </w:rPr>
        <w:t>(Εξουσιοδοτημένη Υπογραφή)</w:t>
      </w:r>
    </w:p>
    <w:p w:rsidR="003F6585" w:rsidRDefault="003F6585" w:rsidP="003F6585">
      <w:pPr>
        <w:jc w:val="both"/>
        <w:rPr>
          <w:bCs/>
          <w:sz w:val="18"/>
          <w:szCs w:val="18"/>
        </w:rPr>
      </w:pPr>
    </w:p>
    <w:p w:rsidR="005C025B" w:rsidRPr="00374AC6" w:rsidRDefault="005C025B" w:rsidP="00374AC6">
      <w:pPr>
        <w:rPr>
          <w:lang w:eastAsia="zh-CN"/>
        </w:rPr>
      </w:pPr>
    </w:p>
    <w:p w:rsidR="00541040" w:rsidRDefault="00541040" w:rsidP="00541040">
      <w:pPr>
        <w:pStyle w:val="2"/>
        <w:jc w:val="center"/>
      </w:pPr>
      <w:bookmarkStart w:id="147" w:name="_Toc85640082"/>
      <w:bookmarkStart w:id="148" w:name="_Toc89697202"/>
      <w:r w:rsidRPr="00BD6E44">
        <w:lastRenderedPageBreak/>
        <w:t>ΠΑΡΑΡΤΗΜΑ IV – Ενημέρωση φυσικών προσώπων για την επεξεργασία προσωπικών δεδομένων</w:t>
      </w:r>
      <w:bookmarkEnd w:id="147"/>
      <w:bookmarkEnd w:id="148"/>
    </w:p>
    <w:p w:rsidR="003F6585" w:rsidRPr="00207A52" w:rsidRDefault="003F6585" w:rsidP="003F6585">
      <w:pPr>
        <w:jc w:val="both"/>
        <w:rPr>
          <w:rFonts w:ascii="Verdana" w:hAnsi="Verdana"/>
          <w:sz w:val="18"/>
          <w:szCs w:val="18"/>
        </w:rPr>
      </w:pPr>
      <w:r w:rsidRPr="00207A52">
        <w:rPr>
          <w:rFonts w:ascii="Verdana" w:hAnsi="Verdana"/>
          <w:sz w:val="18"/>
          <w:szCs w:val="18"/>
        </w:rPr>
        <w:t>Η Αναθέτουσα Αρχή ενημερώνει υπό την ιδιότητά της ως υπεύθυνης επεξεργασίας το φυσικό πρόσωπο που υπογράφει την προσφορά ως Προσφέρων ή ως Νόμιμος Εκπρόσωπος Προσφέροντος, ότι το ίδιο ή και τρίτοι, κατ’ εντολή και για λογαριασμό του, θα επεξεργάζονται τα ακόλουθα δεδομένα ως εξής:</w:t>
      </w:r>
    </w:p>
    <w:p w:rsidR="003F6585" w:rsidRPr="00207A52" w:rsidRDefault="003F6585" w:rsidP="003F6585">
      <w:pPr>
        <w:jc w:val="both"/>
        <w:rPr>
          <w:rFonts w:ascii="Verdana" w:hAnsi="Verdana"/>
          <w:sz w:val="18"/>
          <w:szCs w:val="18"/>
        </w:rPr>
      </w:pPr>
      <w:r w:rsidRPr="00207A52">
        <w:rPr>
          <w:rFonts w:ascii="Verdana" w:hAnsi="Verdana"/>
          <w:sz w:val="18"/>
          <w:szCs w:val="18"/>
        </w:rPr>
        <w:t>Ι. Αντικείμενο επεξεργασίας είναι τα δεδομένα προσωπικού χαρακτήρα που περιέχονται στους φακέλους της προσφοράς και τα αποδεικτικά μέσα τα οποία υποβάλλονται στην Αναθέτουσα Αρχή, στο πλαίσιο του παρόντος Διαγωνισμού, από το φυσικό πρόσωπο το οποίο είναι το ίδιο Προσφέρων ή Νόμιμος Εκπρόσωπος Προσφέροντος.</w:t>
      </w:r>
    </w:p>
    <w:p w:rsidR="003F6585" w:rsidRPr="00207A52" w:rsidRDefault="003F6585" w:rsidP="003F6585">
      <w:pPr>
        <w:jc w:val="both"/>
        <w:rPr>
          <w:rFonts w:ascii="Verdana" w:hAnsi="Verdana"/>
          <w:sz w:val="18"/>
          <w:szCs w:val="18"/>
        </w:rPr>
      </w:pPr>
      <w:r w:rsidRPr="00207A52">
        <w:rPr>
          <w:rFonts w:ascii="Verdana" w:hAnsi="Verdana"/>
          <w:sz w:val="18"/>
          <w:szCs w:val="18"/>
        </w:rPr>
        <w:t>ΙΙ. Σκοπός της επεξεργασίας είναι η αξιολόγηση του Φακέλου Προσφοράς, η ανάθεση της Σύμβασης, η προάσπιση των δικαιωμάτων της Αναθέτουσας Αρχής, η εκπλήρωση των εκ του νόμου υποχρεώσεων της Αναθέτουσας Αρχής και η εν γένει ασφάλεια και προστασία των συναλλαγών. Τα δεδομένα ταυτοπροσωπίας και επικοινωνίας θα χρησιμοποιηθούν από την Αναθέτουσα Αρχή και για την ενημέρωση των Προσφερόντων σχετικά με την αξιολόγηση των προσφορών.</w:t>
      </w:r>
    </w:p>
    <w:p w:rsidR="003F6585" w:rsidRPr="00207A52" w:rsidRDefault="003F6585" w:rsidP="003F6585">
      <w:pPr>
        <w:jc w:val="both"/>
        <w:rPr>
          <w:rFonts w:ascii="Verdana" w:hAnsi="Verdana"/>
          <w:sz w:val="18"/>
          <w:szCs w:val="18"/>
        </w:rPr>
      </w:pPr>
      <w:r w:rsidRPr="00207A52">
        <w:rPr>
          <w:rFonts w:ascii="Verdana" w:hAnsi="Verdana"/>
          <w:sz w:val="18"/>
          <w:szCs w:val="18"/>
        </w:rPr>
        <w:t xml:space="preserve">ΙΙΙ. Αποδέκτες των ανωτέρω (υπό Α) δεδομένων στους οποίους κοινοποιούνται είναι: </w:t>
      </w:r>
    </w:p>
    <w:p w:rsidR="003F6585" w:rsidRPr="00207A52" w:rsidRDefault="003F6585" w:rsidP="003F6585">
      <w:pPr>
        <w:jc w:val="both"/>
        <w:rPr>
          <w:rFonts w:ascii="Verdana" w:hAnsi="Verdana"/>
          <w:sz w:val="18"/>
          <w:szCs w:val="18"/>
        </w:rPr>
      </w:pPr>
      <w:r w:rsidRPr="00207A52">
        <w:rPr>
          <w:rFonts w:ascii="Verdana" w:hAnsi="Verdana"/>
          <w:sz w:val="18"/>
          <w:szCs w:val="18"/>
        </w:rPr>
        <w:t>(α) Φορείς στους οποίους η Αναθέτουσα Αρχή αναθέτει την εκτέλεση συγκεκριμένων ενεργειών για λογαριασμό της, δηλαδή οι Σύμβουλοι, τα υπηρεσιακά στελέχη, μέλη Επιτροπών Αξιολόγησης, Χειριστές του Ηλεκτρονικού Διαγωνισμού και λοιποί εν γένει προστηθέντες της, υπό τον όρο της τήρησης σε κάθε περίπτωση του απορρήτου.</w:t>
      </w:r>
    </w:p>
    <w:p w:rsidR="003F6585" w:rsidRPr="00207A52" w:rsidRDefault="003F6585" w:rsidP="003F6585">
      <w:pPr>
        <w:jc w:val="both"/>
        <w:rPr>
          <w:rFonts w:ascii="Verdana" w:hAnsi="Verdana"/>
          <w:sz w:val="18"/>
          <w:szCs w:val="18"/>
        </w:rPr>
      </w:pPr>
      <w:r w:rsidRPr="00207A52">
        <w:rPr>
          <w:rFonts w:ascii="Verdana" w:hAnsi="Verdana"/>
          <w:sz w:val="18"/>
          <w:szCs w:val="18"/>
        </w:rPr>
        <w:t>(β) Το Δημόσιο, άλλοι δημόσιοι φορείς ή δικαστικές αρχές ή άλλες αρχές ή δικαιοδοτικά όργανα, στο πλαίσιο των αρμοδιοτήτων τους.</w:t>
      </w:r>
    </w:p>
    <w:p w:rsidR="003F6585" w:rsidRPr="00207A52" w:rsidRDefault="003F6585" w:rsidP="003F6585">
      <w:pPr>
        <w:jc w:val="both"/>
        <w:rPr>
          <w:rFonts w:ascii="Verdana" w:hAnsi="Verdana"/>
          <w:sz w:val="18"/>
          <w:szCs w:val="18"/>
        </w:rPr>
      </w:pPr>
      <w:r w:rsidRPr="00207A52">
        <w:rPr>
          <w:rFonts w:ascii="Verdana" w:hAnsi="Verdana"/>
          <w:sz w:val="18"/>
          <w:szCs w:val="18"/>
        </w:rPr>
        <w:t>(γ) Έτεροι συμμετέχοντες στο Διαγωνισμό, στο πλαίσιο της αρχής της διαφάνειας και του δικαιώματος προδικαστικής και δικαστικής προστασίας των συμμετεχόντων στο Διαγωνισμό, σύμφωνα με το νόμο.</w:t>
      </w:r>
    </w:p>
    <w:p w:rsidR="003F6585" w:rsidRPr="00207A52" w:rsidRDefault="003F6585" w:rsidP="003F6585">
      <w:pPr>
        <w:jc w:val="both"/>
        <w:rPr>
          <w:rFonts w:ascii="Verdana" w:hAnsi="Verdana"/>
          <w:sz w:val="18"/>
          <w:szCs w:val="18"/>
        </w:rPr>
      </w:pPr>
      <w:r w:rsidRPr="00207A52">
        <w:rPr>
          <w:rFonts w:ascii="Verdana" w:hAnsi="Verdana"/>
          <w:sz w:val="18"/>
          <w:szCs w:val="18"/>
        </w:rPr>
        <w:t>IV. Τα δεδομένα θα τηρούνται για χρονικό διάστημα για χρονικό διάστημα ίσο με τη διάρκεια της εκτέλεσης της σύμβασης, και μετά τη λήξη αυτής για χρονικό διάστημα πέντε ετών, για μελλοντικούς φορολογικούς-δημοσιονομικούς ή ελέγχους χρηματοδοτών ή άλλους προβλεπόμενους ελέγχους από την κείμενη νομοθεσία, εκτός εάν η νομοθεσία προβλέπει διαφορετική περίοδο διατήρησης. Σε περίπτωση εκκρεμοδικίας αναφορικά με δημόσια σύμβαση τα δεδομένα τηρούνται μέχρι το πέρας της εκκρεμοδικίας. Μετά τη λήξη των ανωτέρω περιόδων, τα προσωπικά δεδομένα θα καταστρέφονται.</w:t>
      </w:r>
    </w:p>
    <w:p w:rsidR="003F6585" w:rsidRPr="00207A52" w:rsidRDefault="003F6585" w:rsidP="003F6585">
      <w:pPr>
        <w:jc w:val="both"/>
        <w:rPr>
          <w:rFonts w:ascii="Verdana" w:hAnsi="Verdana"/>
          <w:sz w:val="18"/>
          <w:szCs w:val="18"/>
        </w:rPr>
      </w:pPr>
      <w:r w:rsidRPr="00207A52">
        <w:rPr>
          <w:rFonts w:ascii="Verdana" w:hAnsi="Verdana"/>
          <w:sz w:val="18"/>
          <w:szCs w:val="18"/>
        </w:rPr>
        <w:t>V. Το φυσικό πρόσωπο που είναι είτε Προσφέρων είτε Νόμιμος Εκπρόσωπος του Προσφέροντος, μπορεί να ασκεί κάθε νόμιμο δικαίωμά του σχετικά με τα δεδομένα προσωπικού χαρακτήρα που το αφορούν, απευθυνόμενο στον υπεύθυνο προστασίας προσωπικών δεδομένων της Αναθέτουσας Αρχής.</w:t>
      </w:r>
    </w:p>
    <w:p w:rsidR="003F6585" w:rsidRPr="00207A52" w:rsidRDefault="003F6585" w:rsidP="003F6585">
      <w:pPr>
        <w:jc w:val="both"/>
        <w:rPr>
          <w:rFonts w:ascii="Verdana" w:hAnsi="Verdana"/>
          <w:bCs/>
          <w:sz w:val="18"/>
          <w:szCs w:val="18"/>
        </w:rPr>
      </w:pPr>
      <w:r w:rsidRPr="00207A52">
        <w:rPr>
          <w:rFonts w:ascii="Verdana" w:hAnsi="Verdana"/>
          <w:sz w:val="18"/>
          <w:szCs w:val="18"/>
        </w:rPr>
        <w:t>VI. H Αναθέτουσα Αρχή έχει υποχρέωση να λαμβάνει κάθε εύλογο μέτρο για τη διασφάλιση του απόρρητου και της ασφάλειας της επεξεργασίας των δεδομένων και της προστασίας τους από τυχαία ή αθέμιτη καταστροφή, τυχαία απώλεια, αλλοίωση, απαγορευμένη διάδοση ή πρόσβαση από οποιονδήποτε και κάθε άλλης μορφή αθέμιτη επεξεργασία.</w:t>
      </w:r>
    </w:p>
    <w:p w:rsidR="003F6585" w:rsidRDefault="003F6585" w:rsidP="003F6585">
      <w:pPr>
        <w:rPr>
          <w:lang w:eastAsia="zh-CN"/>
        </w:rPr>
      </w:pPr>
    </w:p>
    <w:p w:rsidR="005C025B" w:rsidRDefault="005C025B" w:rsidP="003F6585">
      <w:pPr>
        <w:rPr>
          <w:lang w:eastAsia="zh-CN"/>
        </w:rPr>
      </w:pPr>
    </w:p>
    <w:p w:rsidR="005C025B" w:rsidRDefault="005C025B" w:rsidP="003F6585">
      <w:pPr>
        <w:rPr>
          <w:lang w:eastAsia="zh-CN"/>
        </w:rPr>
      </w:pPr>
    </w:p>
    <w:p w:rsidR="005C025B" w:rsidRPr="003F6585" w:rsidRDefault="005C025B" w:rsidP="003F6585">
      <w:pPr>
        <w:rPr>
          <w:lang w:eastAsia="zh-CN"/>
        </w:rPr>
      </w:pPr>
    </w:p>
    <w:p w:rsidR="003F6585" w:rsidRDefault="00541040" w:rsidP="00541040">
      <w:pPr>
        <w:pStyle w:val="2"/>
        <w:jc w:val="center"/>
      </w:pPr>
      <w:bookmarkStart w:id="149" w:name="_Toc89697203"/>
      <w:r w:rsidRPr="006E08FF">
        <w:lastRenderedPageBreak/>
        <w:t xml:space="preserve">ΠΑΡΑΡΤΗΜΑ </w:t>
      </w:r>
      <w:r w:rsidRPr="006E08FF">
        <w:rPr>
          <w:lang w:val="en-US"/>
        </w:rPr>
        <w:t>V</w:t>
      </w:r>
      <w:r>
        <w:t xml:space="preserve"> </w:t>
      </w:r>
      <w:r w:rsidRPr="001C3E1B">
        <w:t xml:space="preserve"> </w:t>
      </w:r>
      <w:r w:rsidRPr="006E08FF">
        <w:t>– Πίνακας αντιστοίχισης λόγων αποκλεισμού-κριτηρίων</w:t>
      </w:r>
      <w:bookmarkEnd w:id="149"/>
      <w:r w:rsidRPr="006E08FF">
        <w:t xml:space="preserve"> </w:t>
      </w:r>
    </w:p>
    <w:p w:rsidR="00541040" w:rsidRDefault="00541040" w:rsidP="00541040">
      <w:pPr>
        <w:pStyle w:val="2"/>
        <w:jc w:val="center"/>
      </w:pPr>
      <w:bookmarkStart w:id="150" w:name="_Toc89697204"/>
      <w:r w:rsidRPr="006E08FF">
        <w:t>ποιοτικής επιλογής και αποδεικτικών μέσων</w:t>
      </w:r>
      <w:bookmarkEnd w:id="15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9"/>
        <w:gridCol w:w="4003"/>
        <w:gridCol w:w="4309"/>
      </w:tblGrid>
      <w:tr w:rsidR="003F6585" w:rsidRPr="006E08FF" w:rsidTr="009F3A36">
        <w:trPr>
          <w:tblHeader/>
        </w:trPr>
        <w:tc>
          <w:tcPr>
            <w:tcW w:w="9997" w:type="dxa"/>
            <w:gridSpan w:val="3"/>
            <w:shd w:val="clear" w:color="auto" w:fill="AEAAAA"/>
          </w:tcPr>
          <w:p w:rsidR="003F6585" w:rsidRPr="006E08FF" w:rsidRDefault="003F6585" w:rsidP="009F3A36">
            <w:pPr>
              <w:jc w:val="center"/>
              <w:rPr>
                <w:lang w:val="en-US"/>
              </w:rPr>
            </w:pPr>
            <w:r w:rsidRPr="001957FD">
              <w:t>Αποδεικτικά μέσα</w:t>
            </w:r>
            <w:r>
              <w:t xml:space="preserve">-Προμήθειες </w:t>
            </w:r>
            <w:r w:rsidRPr="001957FD">
              <w:t xml:space="preserve">(2.2.9.2) </w:t>
            </w:r>
          </w:p>
        </w:tc>
      </w:tr>
      <w:tr w:rsidR="003F6585" w:rsidRPr="006B0CE9" w:rsidTr="009F3A36">
        <w:trPr>
          <w:tblHeader/>
        </w:trPr>
        <w:tc>
          <w:tcPr>
            <w:tcW w:w="1162" w:type="dxa"/>
            <w:shd w:val="clear" w:color="auto" w:fill="AEAAAA"/>
          </w:tcPr>
          <w:p w:rsidR="003F6585" w:rsidRPr="006B0CE9" w:rsidRDefault="003F6585" w:rsidP="009F3A36">
            <w:pPr>
              <w:rPr>
                <w:rFonts w:ascii="Verdana" w:hAnsi="Verdana"/>
                <w:sz w:val="18"/>
                <w:szCs w:val="18"/>
              </w:rPr>
            </w:pPr>
            <w:r w:rsidRPr="006B0CE9">
              <w:rPr>
                <w:rFonts w:ascii="Verdana" w:hAnsi="Verdana"/>
                <w:sz w:val="18"/>
                <w:szCs w:val="18"/>
              </w:rPr>
              <w:t>α/α</w:t>
            </w:r>
          </w:p>
        </w:tc>
        <w:tc>
          <w:tcPr>
            <w:tcW w:w="4243" w:type="dxa"/>
            <w:shd w:val="clear" w:color="auto" w:fill="AEAAAA"/>
          </w:tcPr>
          <w:p w:rsidR="003F6585" w:rsidRPr="006B0CE9" w:rsidRDefault="003F6585" w:rsidP="009F3A36">
            <w:pPr>
              <w:rPr>
                <w:rFonts w:ascii="Verdana" w:hAnsi="Verdana"/>
                <w:sz w:val="18"/>
                <w:szCs w:val="18"/>
              </w:rPr>
            </w:pPr>
            <w:r w:rsidRPr="006B0CE9">
              <w:rPr>
                <w:rFonts w:ascii="Verdana" w:hAnsi="Verdana"/>
                <w:sz w:val="18"/>
                <w:szCs w:val="18"/>
              </w:rPr>
              <w:t>Λόγος αποκλεισμού-Κριτήριο ποιοτικής επιλογής</w:t>
            </w:r>
          </w:p>
        </w:tc>
        <w:tc>
          <w:tcPr>
            <w:tcW w:w="4592" w:type="dxa"/>
            <w:shd w:val="clear" w:color="auto" w:fill="AEAAAA"/>
          </w:tcPr>
          <w:p w:rsidR="003F6585" w:rsidRPr="006B0CE9" w:rsidRDefault="003F6585" w:rsidP="009F3A36">
            <w:pPr>
              <w:rPr>
                <w:rFonts w:ascii="Verdana" w:hAnsi="Verdana"/>
                <w:sz w:val="18"/>
                <w:szCs w:val="18"/>
              </w:rPr>
            </w:pPr>
            <w:r w:rsidRPr="006B0CE9">
              <w:rPr>
                <w:rFonts w:ascii="Verdana" w:hAnsi="Verdana"/>
                <w:sz w:val="18"/>
                <w:szCs w:val="18"/>
              </w:rPr>
              <w:t>Δικαιολογητικό</w:t>
            </w:r>
          </w:p>
        </w:tc>
      </w:tr>
      <w:tr w:rsidR="003F6585" w:rsidRPr="006B0CE9" w:rsidTr="009F3A36">
        <w:tc>
          <w:tcPr>
            <w:tcW w:w="1162" w:type="dxa"/>
            <w:shd w:val="clear" w:color="auto" w:fill="auto"/>
          </w:tcPr>
          <w:p w:rsidR="003F6585" w:rsidRPr="006B0CE9" w:rsidRDefault="003F6585" w:rsidP="009F3A36">
            <w:pPr>
              <w:rPr>
                <w:rFonts w:ascii="Verdana" w:hAnsi="Verdana"/>
                <w:sz w:val="18"/>
                <w:szCs w:val="18"/>
              </w:rPr>
            </w:pPr>
            <w:r w:rsidRPr="006B0CE9">
              <w:rPr>
                <w:rFonts w:ascii="Verdana" w:hAnsi="Verdana"/>
                <w:sz w:val="18"/>
                <w:szCs w:val="18"/>
              </w:rPr>
              <w:t>2.2.3.1</w:t>
            </w:r>
          </w:p>
        </w:tc>
        <w:tc>
          <w:tcPr>
            <w:tcW w:w="4243" w:type="dxa"/>
            <w:shd w:val="clear" w:color="auto" w:fill="auto"/>
          </w:tcPr>
          <w:p w:rsidR="003F6585" w:rsidRPr="006B0CE9" w:rsidRDefault="003F6585" w:rsidP="005C025B">
            <w:pPr>
              <w:jc w:val="both"/>
              <w:rPr>
                <w:rFonts w:ascii="Verdana" w:hAnsi="Verdana"/>
                <w:sz w:val="18"/>
                <w:szCs w:val="18"/>
              </w:rPr>
            </w:pPr>
            <w:r w:rsidRPr="006B0CE9">
              <w:rPr>
                <w:rFonts w:ascii="Verdana" w:hAnsi="Verdana"/>
                <w:sz w:val="18"/>
                <w:szCs w:val="18"/>
              </w:rPr>
              <w:t>Λόγοι που σχετίζονται με ποινικές καταδίκες για τα αδικήματα που ορίζονται στο άρθρο 73 παρ. 1 ν. 4412/2016:</w:t>
            </w:r>
          </w:p>
          <w:p w:rsidR="003F6585" w:rsidRPr="006B0CE9" w:rsidRDefault="003F6585" w:rsidP="005C025B">
            <w:pPr>
              <w:jc w:val="both"/>
              <w:rPr>
                <w:rFonts w:ascii="Verdana" w:hAnsi="Verdana"/>
                <w:sz w:val="18"/>
                <w:szCs w:val="18"/>
              </w:rPr>
            </w:pPr>
            <w:r w:rsidRPr="006B0CE9">
              <w:rPr>
                <w:rFonts w:ascii="Verdana" w:hAnsi="Verdana"/>
                <w:sz w:val="18"/>
                <w:szCs w:val="18"/>
              </w:rPr>
              <w:t>Συμμετοχή σε εγκληματική οργάνωση</w:t>
            </w:r>
          </w:p>
          <w:p w:rsidR="003F6585" w:rsidRPr="006B0CE9" w:rsidRDefault="003F6585" w:rsidP="005C025B">
            <w:pPr>
              <w:jc w:val="both"/>
              <w:rPr>
                <w:rFonts w:ascii="Verdana" w:hAnsi="Verdana"/>
                <w:sz w:val="18"/>
                <w:szCs w:val="18"/>
              </w:rPr>
            </w:pPr>
            <w:r w:rsidRPr="006B0CE9">
              <w:rPr>
                <w:rFonts w:ascii="Verdana" w:hAnsi="Verdana"/>
                <w:sz w:val="18"/>
                <w:szCs w:val="18"/>
              </w:rPr>
              <w:t>Ενεργητική δωροδοκία κατά το ελληνικό δίκαιο και το δίκαιο του οικονομικού φορέα</w:t>
            </w:r>
          </w:p>
          <w:p w:rsidR="003F6585" w:rsidRPr="006B0CE9" w:rsidRDefault="003F6585" w:rsidP="005C025B">
            <w:pPr>
              <w:jc w:val="both"/>
              <w:rPr>
                <w:rFonts w:ascii="Verdana" w:hAnsi="Verdana"/>
                <w:sz w:val="18"/>
                <w:szCs w:val="18"/>
              </w:rPr>
            </w:pPr>
            <w:r w:rsidRPr="006B0CE9">
              <w:rPr>
                <w:rFonts w:ascii="Verdana" w:hAnsi="Verdana"/>
                <w:sz w:val="18"/>
                <w:szCs w:val="18"/>
              </w:rPr>
              <w:t>Απάτη εις βάρος των οικονομικών συμφερόντων</w:t>
            </w:r>
          </w:p>
          <w:p w:rsidR="003F6585" w:rsidRPr="006B0CE9" w:rsidRDefault="003F6585" w:rsidP="005C025B">
            <w:pPr>
              <w:jc w:val="both"/>
              <w:rPr>
                <w:rFonts w:ascii="Verdana" w:hAnsi="Verdana"/>
                <w:sz w:val="18"/>
                <w:szCs w:val="18"/>
              </w:rPr>
            </w:pPr>
            <w:r w:rsidRPr="006B0CE9">
              <w:rPr>
                <w:rFonts w:ascii="Verdana" w:hAnsi="Verdana"/>
                <w:sz w:val="18"/>
                <w:szCs w:val="18"/>
              </w:rPr>
              <w:t>της Ένωσης</w:t>
            </w:r>
          </w:p>
          <w:p w:rsidR="003F6585" w:rsidRPr="006B0CE9" w:rsidRDefault="003F6585" w:rsidP="005C025B">
            <w:pPr>
              <w:jc w:val="both"/>
              <w:rPr>
                <w:rFonts w:ascii="Verdana" w:hAnsi="Verdana"/>
                <w:sz w:val="18"/>
                <w:szCs w:val="18"/>
              </w:rPr>
            </w:pPr>
            <w:r w:rsidRPr="006B0CE9">
              <w:rPr>
                <w:rFonts w:ascii="Verdana" w:hAnsi="Verdana"/>
                <w:sz w:val="18"/>
                <w:szCs w:val="18"/>
              </w:rPr>
              <w:t>Τρομοκρατικά εγκλήματα ή εγκλήματα συνδεόμενα με τρομοκρατικές δραστηριότητες</w:t>
            </w:r>
          </w:p>
          <w:p w:rsidR="003F6585" w:rsidRPr="006B0CE9" w:rsidRDefault="003F6585" w:rsidP="005C025B">
            <w:pPr>
              <w:jc w:val="both"/>
              <w:rPr>
                <w:rFonts w:ascii="Verdana" w:hAnsi="Verdana"/>
                <w:sz w:val="18"/>
                <w:szCs w:val="18"/>
              </w:rPr>
            </w:pPr>
            <w:r w:rsidRPr="006B0CE9">
              <w:rPr>
                <w:rFonts w:ascii="Verdana" w:hAnsi="Verdana"/>
                <w:sz w:val="18"/>
                <w:szCs w:val="18"/>
              </w:rPr>
              <w:t>Νομιμοποίηση εσόδων από παράνομες δραστηριότητες ή χρηματοδότηση της τρομοκρατίας</w:t>
            </w:r>
          </w:p>
          <w:p w:rsidR="003F6585" w:rsidRPr="006B0CE9" w:rsidRDefault="003F6585" w:rsidP="005C025B">
            <w:pPr>
              <w:jc w:val="both"/>
              <w:rPr>
                <w:rFonts w:ascii="Verdana" w:hAnsi="Verdana"/>
                <w:sz w:val="18"/>
                <w:szCs w:val="18"/>
              </w:rPr>
            </w:pPr>
            <w:r w:rsidRPr="006B0CE9">
              <w:rPr>
                <w:rFonts w:ascii="Verdana" w:hAnsi="Verdana"/>
                <w:sz w:val="18"/>
                <w:szCs w:val="18"/>
              </w:rPr>
              <w:t>Παιδική εργασία και άλλες μορφές εμπορίας ανθρώπων</w:t>
            </w:r>
          </w:p>
        </w:tc>
        <w:tc>
          <w:tcPr>
            <w:tcW w:w="4592" w:type="dxa"/>
            <w:shd w:val="clear" w:color="auto" w:fill="auto"/>
          </w:tcPr>
          <w:p w:rsidR="003F6585" w:rsidRPr="006B0CE9" w:rsidRDefault="003F6585" w:rsidP="005C025B">
            <w:pPr>
              <w:jc w:val="both"/>
              <w:rPr>
                <w:rFonts w:ascii="Verdana" w:hAnsi="Verdana"/>
                <w:sz w:val="18"/>
                <w:szCs w:val="18"/>
              </w:rPr>
            </w:pPr>
            <w:r w:rsidRPr="006B0CE9">
              <w:rPr>
                <w:rFonts w:ascii="Verdana" w:hAnsi="Verdana"/>
                <w:sz w:val="18"/>
                <w:szCs w:val="18"/>
              </w:rPr>
              <w:t>Απόσπασμα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που να έχει εκδοθεί έως τρεις (3) μήνες πριν από την υποβολή του.</w:t>
            </w:r>
          </w:p>
          <w:p w:rsidR="003F6585" w:rsidRPr="006B0CE9" w:rsidRDefault="003F6585" w:rsidP="005C025B">
            <w:pPr>
              <w:jc w:val="both"/>
              <w:rPr>
                <w:rFonts w:ascii="Verdana" w:hAnsi="Verdana"/>
                <w:sz w:val="18"/>
                <w:szCs w:val="18"/>
              </w:rPr>
            </w:pPr>
            <w:r w:rsidRPr="006B0CE9">
              <w:rPr>
                <w:rFonts w:ascii="Verdana" w:hAnsi="Verdana"/>
                <w:sz w:val="18"/>
                <w:szCs w:val="18"/>
              </w:rPr>
              <w:t xml:space="preserve">Αν το κράτος-μέλος ή η εν λόγω χώρα δεν εκδίδει τέτοιου είδους έγγραφο ή πιστοποιητικό ή όπου αυτό δεν καλύπτει όλες τις περιπτώσεις της παρ. 2.2.3.1: α) επίσημη δήλωση αρμόδιας δημόσιας αρχής ότι δεν εκδίδεται ή ότι δεν καλύπτει όλες τις περιπτώσεις (μόνο εάν δεν καθίσταται διαθέσιμη </w:t>
            </w:r>
          </w:p>
          <w:p w:rsidR="003F6585" w:rsidRPr="006B0CE9" w:rsidRDefault="003F6585" w:rsidP="005C025B">
            <w:pPr>
              <w:jc w:val="both"/>
              <w:rPr>
                <w:rFonts w:ascii="Verdana" w:hAnsi="Verdana"/>
                <w:sz w:val="18"/>
                <w:szCs w:val="18"/>
              </w:rPr>
            </w:pPr>
            <w:r w:rsidRPr="006B0CE9">
              <w:rPr>
                <w:rFonts w:ascii="Verdana" w:hAnsi="Verdana"/>
                <w:sz w:val="18"/>
                <w:szCs w:val="18"/>
              </w:rPr>
              <w:t>μέσω του επιγραμμικού αποθετηρίου πιστοποιητικών (e-Certis)) και β) ένορκη βεβαίωση ή, στα κράτη-μέλη ή στις χώρες όπου δεν προβλέπεται ένορκη βεβαίωση,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κράτους-μέλους ή της χώρας καταγωγής ή της χώρας όπου είναι εγκατεστημένος ο οικονομικός φορέας.</w:t>
            </w:r>
          </w:p>
        </w:tc>
      </w:tr>
      <w:tr w:rsidR="003F6585" w:rsidRPr="006B0CE9" w:rsidTr="009F3A36">
        <w:tc>
          <w:tcPr>
            <w:tcW w:w="1162" w:type="dxa"/>
            <w:vMerge w:val="restart"/>
            <w:shd w:val="clear" w:color="auto" w:fill="auto"/>
          </w:tcPr>
          <w:p w:rsidR="003F6585" w:rsidRPr="006B0CE9" w:rsidRDefault="003F6585" w:rsidP="009F3A36">
            <w:pPr>
              <w:rPr>
                <w:rFonts w:ascii="Verdana" w:hAnsi="Verdana"/>
                <w:sz w:val="18"/>
                <w:szCs w:val="18"/>
              </w:rPr>
            </w:pPr>
            <w:r w:rsidRPr="006B0CE9">
              <w:rPr>
                <w:rFonts w:ascii="Verdana" w:hAnsi="Verdana"/>
                <w:sz w:val="18"/>
                <w:szCs w:val="18"/>
              </w:rPr>
              <w:t>2.2.3.2</w:t>
            </w:r>
          </w:p>
        </w:tc>
        <w:tc>
          <w:tcPr>
            <w:tcW w:w="4243" w:type="dxa"/>
            <w:shd w:val="clear" w:color="auto" w:fill="auto"/>
          </w:tcPr>
          <w:p w:rsidR="003F6585" w:rsidRPr="006B0CE9" w:rsidRDefault="003F6585" w:rsidP="005C025B">
            <w:pPr>
              <w:jc w:val="both"/>
              <w:rPr>
                <w:rFonts w:ascii="Verdana" w:hAnsi="Verdana"/>
                <w:sz w:val="18"/>
                <w:szCs w:val="18"/>
              </w:rPr>
            </w:pPr>
            <w:r w:rsidRPr="006B0CE9">
              <w:rPr>
                <w:rFonts w:ascii="Verdana" w:hAnsi="Verdana"/>
                <w:sz w:val="18"/>
                <w:szCs w:val="18"/>
              </w:rPr>
              <w:t>Ο οικονομικός φορέας δεν έχει ανεκπλήρωτες υποχρεώσεις όσον αφορά την καταβολή φόρων, τόσο στη χώρα στην οποία είναι εγκατεστημένος όσο και στην Ελλάδα, εάν είναι άλλο από τη χώρα εγκατάστασης</w:t>
            </w:r>
          </w:p>
        </w:tc>
        <w:tc>
          <w:tcPr>
            <w:tcW w:w="4592" w:type="dxa"/>
            <w:shd w:val="clear" w:color="auto" w:fill="auto"/>
          </w:tcPr>
          <w:p w:rsidR="003F6585" w:rsidRPr="006B0CE9" w:rsidRDefault="003F6585" w:rsidP="005C025B">
            <w:pPr>
              <w:jc w:val="both"/>
              <w:rPr>
                <w:rFonts w:ascii="Verdana" w:hAnsi="Verdana"/>
                <w:sz w:val="18"/>
                <w:szCs w:val="18"/>
              </w:rPr>
            </w:pPr>
            <w:r w:rsidRPr="006B0CE9">
              <w:rPr>
                <w:rFonts w:ascii="Verdana" w:hAnsi="Verdana"/>
                <w:sz w:val="18"/>
                <w:szCs w:val="18"/>
              </w:rPr>
              <w:t>Α) Πιστοποιητικό που εκδίδεται από την αρμόδια αρχή του οικείου</w:t>
            </w:r>
          </w:p>
          <w:p w:rsidR="003F6585" w:rsidRPr="006B0CE9" w:rsidRDefault="003F6585" w:rsidP="005C025B">
            <w:pPr>
              <w:jc w:val="both"/>
              <w:rPr>
                <w:rFonts w:ascii="Verdana" w:hAnsi="Verdana"/>
                <w:sz w:val="18"/>
                <w:szCs w:val="18"/>
              </w:rPr>
            </w:pPr>
            <w:r w:rsidRPr="006B0CE9">
              <w:rPr>
                <w:rFonts w:ascii="Verdana" w:hAnsi="Verdana"/>
                <w:sz w:val="18"/>
                <w:szCs w:val="18"/>
              </w:rPr>
              <w:t xml:space="preserve">κράτους- μέλους ή χώρας. Αν το κράτος-μέλος ή η εν λόγω χώρα δεν εκδίδει τέτοιου είδους έγγραφο ή πιστοποιητικό ή όπου αυτό δεν καλύπτει όλες τις περιπτώσεις της παρ. 2.2.3.2. : α) επίσημη δήλωση αρμόδιας δημόσιας αρχής ότι δεν εκδίδεται ή ότι δεν καλύπτει όλες τις περιπτώσεις (μόνο εάν δεν καθίσταται διαθέσιμη </w:t>
            </w:r>
          </w:p>
          <w:p w:rsidR="003F6585" w:rsidRPr="006B0CE9" w:rsidRDefault="003F6585" w:rsidP="005C025B">
            <w:pPr>
              <w:jc w:val="both"/>
              <w:rPr>
                <w:rFonts w:ascii="Verdana" w:hAnsi="Verdana"/>
                <w:sz w:val="18"/>
                <w:szCs w:val="18"/>
              </w:rPr>
            </w:pPr>
            <w:r w:rsidRPr="006B0CE9">
              <w:rPr>
                <w:rFonts w:ascii="Verdana" w:hAnsi="Verdana"/>
                <w:sz w:val="18"/>
                <w:szCs w:val="18"/>
              </w:rPr>
              <w:t xml:space="preserve">μέσω του επιγραμμικού αποθετηρίου πιστοποιητικών (e-Certis))  και β) ένορκη βεβαίωση ή, στα κράτη-μέλη ή στις χώρες όπου δεν προβλέπεται ένορκη βεβαίωση,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w:t>
            </w:r>
            <w:r w:rsidRPr="006B0CE9">
              <w:rPr>
                <w:rFonts w:ascii="Verdana" w:hAnsi="Verdana"/>
                <w:sz w:val="18"/>
                <w:szCs w:val="18"/>
              </w:rPr>
              <w:lastRenderedPageBreak/>
              <w:t>κράτους-μέλους ή της χώρας καταγωγής ή της χώρας όπου είναι εγκατεστημένος ο οικονομικός φορέας.</w:t>
            </w:r>
          </w:p>
          <w:p w:rsidR="003F6585" w:rsidRPr="006B0CE9" w:rsidRDefault="003F6585" w:rsidP="005C025B">
            <w:pPr>
              <w:jc w:val="both"/>
              <w:rPr>
                <w:rFonts w:ascii="Verdana" w:hAnsi="Verdana"/>
                <w:sz w:val="18"/>
                <w:szCs w:val="18"/>
              </w:rPr>
            </w:pPr>
          </w:p>
          <w:p w:rsidR="003F6585" w:rsidRPr="006B0CE9" w:rsidRDefault="003F6585" w:rsidP="005C025B">
            <w:pPr>
              <w:jc w:val="both"/>
              <w:rPr>
                <w:rFonts w:ascii="Verdana" w:hAnsi="Verdana"/>
                <w:sz w:val="18"/>
                <w:szCs w:val="18"/>
              </w:rPr>
            </w:pPr>
            <w:r w:rsidRPr="006B0CE9">
              <w:rPr>
                <w:rFonts w:ascii="Verdana" w:hAnsi="Verdana"/>
                <w:sz w:val="18"/>
                <w:szCs w:val="18"/>
              </w:rPr>
              <w:t xml:space="preserve">Για τους ημεδαπούς οικονομικούς φορείς: </w:t>
            </w:r>
          </w:p>
          <w:p w:rsidR="003F6585" w:rsidRPr="006B0CE9" w:rsidRDefault="003F6585" w:rsidP="005C025B">
            <w:pPr>
              <w:jc w:val="both"/>
              <w:rPr>
                <w:rFonts w:ascii="Verdana" w:hAnsi="Verdana"/>
                <w:sz w:val="18"/>
                <w:szCs w:val="18"/>
              </w:rPr>
            </w:pPr>
            <w:r w:rsidRPr="006B0CE9">
              <w:rPr>
                <w:rFonts w:ascii="Verdana" w:hAnsi="Verdana"/>
                <w:sz w:val="18"/>
                <w:szCs w:val="18"/>
              </w:rPr>
              <w:t xml:space="preserve">Φορολογική Ενημερότητα, άλλως, στην περίπτωση οφειλής, βεβαίωση οφειλής που εκδίδεται από την Α.Α.Δ.Ε., που να είναι εν ισχύ κατά το χρόνο υποβολής της  ή, στην περίπτωση που δεν αναφέρεται σε αυτή χρόνος ισχύος, που να έχει εκδοθεί έως τρεις (3) μήνες πριν από την υποβολή της. </w:t>
            </w:r>
          </w:p>
          <w:p w:rsidR="003F6585" w:rsidRPr="006B0CE9" w:rsidRDefault="003F6585" w:rsidP="005C025B">
            <w:pPr>
              <w:jc w:val="both"/>
              <w:rPr>
                <w:rFonts w:ascii="Verdana" w:hAnsi="Verdana"/>
                <w:sz w:val="18"/>
                <w:szCs w:val="18"/>
              </w:rPr>
            </w:pPr>
          </w:p>
        </w:tc>
      </w:tr>
      <w:tr w:rsidR="003F6585" w:rsidRPr="006B0CE9" w:rsidTr="009F3A36">
        <w:tc>
          <w:tcPr>
            <w:tcW w:w="1162" w:type="dxa"/>
            <w:vMerge/>
            <w:shd w:val="clear" w:color="auto" w:fill="auto"/>
          </w:tcPr>
          <w:p w:rsidR="003F6585" w:rsidRPr="006B0CE9" w:rsidRDefault="003F6585" w:rsidP="009F3A36">
            <w:pPr>
              <w:rPr>
                <w:rFonts w:ascii="Verdana" w:hAnsi="Verdana"/>
                <w:sz w:val="18"/>
                <w:szCs w:val="18"/>
              </w:rPr>
            </w:pPr>
          </w:p>
        </w:tc>
        <w:tc>
          <w:tcPr>
            <w:tcW w:w="4243" w:type="dxa"/>
            <w:shd w:val="clear" w:color="auto" w:fill="auto"/>
          </w:tcPr>
          <w:p w:rsidR="003F6585" w:rsidRPr="006B0CE9" w:rsidRDefault="003F6585" w:rsidP="005C025B">
            <w:pPr>
              <w:jc w:val="both"/>
              <w:rPr>
                <w:rFonts w:ascii="Verdana" w:hAnsi="Verdana"/>
                <w:sz w:val="18"/>
                <w:szCs w:val="18"/>
              </w:rPr>
            </w:pPr>
            <w:r w:rsidRPr="006B0CE9">
              <w:rPr>
                <w:rFonts w:ascii="Verdana" w:hAnsi="Verdana"/>
                <w:sz w:val="18"/>
                <w:szCs w:val="18"/>
              </w:rPr>
              <w:t>Ο οικονομικός φορέας έχει ανεκπλήρωτες υποχρεώσεις όσον αφορά την καταβολή εισφορών κοινωνικής ασφάλισης, τόσο στη χώρα στην οποία είναι εγκατεστημένος όσο και στο κράτος μέλος της αναθέτουσας αρχής ή του αναθέτοντα φορέα, εάν είναι άλλο από τη χώρα εγκατάστασης;</w:t>
            </w:r>
          </w:p>
        </w:tc>
        <w:tc>
          <w:tcPr>
            <w:tcW w:w="4592" w:type="dxa"/>
            <w:shd w:val="clear" w:color="auto" w:fill="auto"/>
          </w:tcPr>
          <w:p w:rsidR="003F6585" w:rsidRPr="006B0CE9" w:rsidRDefault="003F6585" w:rsidP="005C025B">
            <w:pPr>
              <w:jc w:val="both"/>
              <w:rPr>
                <w:rFonts w:ascii="Verdana" w:hAnsi="Verdana"/>
                <w:sz w:val="18"/>
                <w:szCs w:val="18"/>
              </w:rPr>
            </w:pPr>
            <w:r w:rsidRPr="006B0CE9">
              <w:rPr>
                <w:rFonts w:ascii="Verdana" w:hAnsi="Verdana"/>
                <w:sz w:val="18"/>
                <w:szCs w:val="18"/>
              </w:rPr>
              <w:t>Β) Πιστοποιητικό που εκδίδεται από την αρμόδια αρχή του οικείου</w:t>
            </w:r>
          </w:p>
          <w:p w:rsidR="003F6585" w:rsidRPr="006B0CE9" w:rsidRDefault="003F6585" w:rsidP="005C025B">
            <w:pPr>
              <w:jc w:val="both"/>
              <w:rPr>
                <w:rFonts w:ascii="Verdana" w:hAnsi="Verdana"/>
                <w:sz w:val="18"/>
                <w:szCs w:val="18"/>
              </w:rPr>
            </w:pPr>
            <w:r w:rsidRPr="006B0CE9">
              <w:rPr>
                <w:rFonts w:ascii="Verdana" w:hAnsi="Verdana"/>
                <w:sz w:val="18"/>
                <w:szCs w:val="18"/>
              </w:rPr>
              <w:t xml:space="preserve">κράτους μέλους ή χώρας. Αν το κράτος-μέλος ή η εν λόγω χώρα δεν εκδίδει τέτοιου είδους έγγραφο ή πιστοποιητικό ή όπου αυτό δεν καλύπτει όλες τις περιπτώσεις της παρ. 2.2.3.2: α) επίσημη δήλωση αρμόδιας δημόσιας αρχής ότι δεν εκδίδεται ή ότι δεν καλύπτει όλες τις περιπτώσεις (μόνο εάν δεν καθίσταται διαθέσιμη </w:t>
            </w:r>
          </w:p>
          <w:p w:rsidR="003F6585" w:rsidRPr="006B0CE9" w:rsidRDefault="003F6585" w:rsidP="005C025B">
            <w:pPr>
              <w:jc w:val="both"/>
              <w:rPr>
                <w:rFonts w:ascii="Verdana" w:hAnsi="Verdana"/>
                <w:sz w:val="18"/>
                <w:szCs w:val="18"/>
              </w:rPr>
            </w:pPr>
            <w:r w:rsidRPr="006B0CE9">
              <w:rPr>
                <w:rFonts w:ascii="Verdana" w:hAnsi="Verdana"/>
                <w:sz w:val="18"/>
                <w:szCs w:val="18"/>
              </w:rPr>
              <w:t>μέσω του επιγραμμικού αποθετηρίου πιστοποιητικών (e-Certis)) και β) ένορκη βεβαίωση ή, στα κράτη-μέλη ή στις χώρες όπου δεν προβλέπεται ένορκη βεβαίωση,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κράτους-μέλους ή της χώρας καταγωγής ή της χώρας όπου είναι εγκατεστημένος ο οικονομικός φορέας.</w:t>
            </w:r>
          </w:p>
          <w:p w:rsidR="003F6585" w:rsidRPr="006B0CE9" w:rsidRDefault="003F6585" w:rsidP="005C025B">
            <w:pPr>
              <w:jc w:val="both"/>
              <w:rPr>
                <w:rFonts w:ascii="Verdana" w:hAnsi="Verdana"/>
                <w:sz w:val="18"/>
                <w:szCs w:val="18"/>
              </w:rPr>
            </w:pPr>
          </w:p>
          <w:p w:rsidR="003F6585" w:rsidRPr="006B0CE9" w:rsidRDefault="003F6585" w:rsidP="005C025B">
            <w:pPr>
              <w:jc w:val="both"/>
              <w:rPr>
                <w:rFonts w:ascii="Verdana" w:hAnsi="Verdana"/>
                <w:sz w:val="18"/>
                <w:szCs w:val="18"/>
              </w:rPr>
            </w:pPr>
            <w:r w:rsidRPr="006B0CE9">
              <w:rPr>
                <w:rFonts w:ascii="Verdana" w:hAnsi="Verdana"/>
                <w:sz w:val="18"/>
                <w:szCs w:val="18"/>
              </w:rPr>
              <w:t xml:space="preserve">Για τους ημεδαπούς οικονομικούς φορείς: Ασφαλιστική Ενημερότητα άλλως, στην περίπτωση οφειλής, βεβαίωση οφειλής που εκδίδεται από τον e-ΕΦΚΑ, που να είναι εν ισχύ κατά το χρόνο υποβολής της, ή στην περίπτωση που δεν αναφέρεται σε αυτή χρόνος ισχύος, που να έχει εκδοθεί έως τρεις (3) μήνες πριν από την υποβολή της (και </w:t>
            </w:r>
            <w:r w:rsidRPr="006B0CE9">
              <w:rPr>
                <w:rFonts w:ascii="Verdana" w:hAnsi="Verdana"/>
                <w:sz w:val="18"/>
                <w:szCs w:val="18"/>
              </w:rPr>
              <w:lastRenderedPageBreak/>
              <w:t xml:space="preserve">οποιοδήποτε άλλου ασφαλιστικού φορέα στον οποίο τυχόν υπάγεται) </w:t>
            </w:r>
          </w:p>
        </w:tc>
      </w:tr>
      <w:tr w:rsidR="003F6585" w:rsidRPr="006B0CE9" w:rsidTr="009F3A36">
        <w:tc>
          <w:tcPr>
            <w:tcW w:w="1162" w:type="dxa"/>
            <w:vMerge/>
            <w:shd w:val="clear" w:color="auto" w:fill="auto"/>
          </w:tcPr>
          <w:p w:rsidR="003F6585" w:rsidRPr="006B0CE9" w:rsidRDefault="003F6585" w:rsidP="009F3A36">
            <w:pPr>
              <w:rPr>
                <w:rFonts w:ascii="Verdana" w:hAnsi="Verdana"/>
                <w:sz w:val="18"/>
                <w:szCs w:val="18"/>
              </w:rPr>
            </w:pPr>
          </w:p>
        </w:tc>
        <w:tc>
          <w:tcPr>
            <w:tcW w:w="4243" w:type="dxa"/>
            <w:shd w:val="clear" w:color="auto" w:fill="auto"/>
          </w:tcPr>
          <w:p w:rsidR="003F6585" w:rsidRPr="006B0CE9" w:rsidRDefault="003F6585" w:rsidP="005C025B">
            <w:pPr>
              <w:jc w:val="both"/>
              <w:rPr>
                <w:rFonts w:ascii="Verdana" w:hAnsi="Verdana"/>
                <w:sz w:val="18"/>
                <w:szCs w:val="18"/>
              </w:rPr>
            </w:pPr>
          </w:p>
        </w:tc>
        <w:tc>
          <w:tcPr>
            <w:tcW w:w="4592" w:type="dxa"/>
            <w:shd w:val="clear" w:color="auto" w:fill="auto"/>
          </w:tcPr>
          <w:p w:rsidR="003F6585" w:rsidRPr="006B0CE9" w:rsidRDefault="003F6585" w:rsidP="005C025B">
            <w:pPr>
              <w:jc w:val="both"/>
              <w:rPr>
                <w:rFonts w:ascii="Verdana" w:hAnsi="Verdana"/>
                <w:sz w:val="18"/>
                <w:szCs w:val="18"/>
              </w:rPr>
            </w:pPr>
            <w:r w:rsidRPr="006B0CE9">
              <w:rPr>
                <w:rFonts w:ascii="Verdana" w:hAnsi="Verdana"/>
                <w:sz w:val="18"/>
                <w:szCs w:val="18"/>
              </w:rPr>
              <w:t xml:space="preserve">Γ) Υπεύθυνη δήλωση αναφορικά με τους οργανισμούς κοινωνικής ασφάλισης στους οποίους οφείλει να καταβάλει εισφορές (στην περίπτωση που ο προσωρινός ανάδοχος έχει την εγκατάστασή του στην Ελλάδα αφορά Οργανισμούς κύριας και επικουρικής ασφάλισης. Η δήλωση απαιτείται μόνο στην περίπτωση που δεν υπάγεται  αποκλειστικά στον e-ΕΦΚΑ) </w:t>
            </w:r>
          </w:p>
        </w:tc>
      </w:tr>
      <w:tr w:rsidR="003F6585" w:rsidRPr="006B0CE9" w:rsidTr="009F3A36">
        <w:tc>
          <w:tcPr>
            <w:tcW w:w="1162" w:type="dxa"/>
            <w:vMerge/>
            <w:shd w:val="clear" w:color="auto" w:fill="auto"/>
          </w:tcPr>
          <w:p w:rsidR="003F6585" w:rsidRPr="006B0CE9" w:rsidRDefault="003F6585" w:rsidP="009F3A36">
            <w:pPr>
              <w:rPr>
                <w:rFonts w:ascii="Verdana" w:hAnsi="Verdana"/>
                <w:sz w:val="18"/>
                <w:szCs w:val="18"/>
              </w:rPr>
            </w:pPr>
          </w:p>
        </w:tc>
        <w:tc>
          <w:tcPr>
            <w:tcW w:w="4243" w:type="dxa"/>
            <w:shd w:val="clear" w:color="auto" w:fill="auto"/>
          </w:tcPr>
          <w:p w:rsidR="003F6585" w:rsidRPr="006B0CE9" w:rsidRDefault="003F6585" w:rsidP="005C025B">
            <w:pPr>
              <w:jc w:val="both"/>
              <w:rPr>
                <w:rFonts w:ascii="Verdana" w:hAnsi="Verdana"/>
                <w:sz w:val="18"/>
                <w:szCs w:val="18"/>
              </w:rPr>
            </w:pPr>
          </w:p>
        </w:tc>
        <w:tc>
          <w:tcPr>
            <w:tcW w:w="4592" w:type="dxa"/>
            <w:shd w:val="clear" w:color="auto" w:fill="auto"/>
          </w:tcPr>
          <w:p w:rsidR="003F6585" w:rsidRPr="006B0CE9" w:rsidRDefault="003F6585" w:rsidP="005C025B">
            <w:pPr>
              <w:jc w:val="both"/>
              <w:rPr>
                <w:rFonts w:ascii="Verdana" w:hAnsi="Verdana"/>
                <w:sz w:val="18"/>
                <w:szCs w:val="18"/>
              </w:rPr>
            </w:pPr>
            <w:r w:rsidRPr="006B0CE9">
              <w:rPr>
                <w:rFonts w:ascii="Verdana" w:hAnsi="Verdana"/>
                <w:sz w:val="18"/>
                <w:szCs w:val="18"/>
              </w:rPr>
              <w:t>Δ) Υπεύθυνη δήλωση ότι δεν έχει εκδοθεί δικαστική ή διοικητική απόφαση με τελεσίδικη και δεσμευτική ισχύ για την αθέτηση των υποχρεώσεών του όσον αφορά στην καταβολή φόρων ή εισφορών κοινωνικής ασφάλισης.</w:t>
            </w:r>
          </w:p>
        </w:tc>
      </w:tr>
      <w:tr w:rsidR="003F6585" w:rsidRPr="006B0CE9" w:rsidTr="009F3A36">
        <w:tc>
          <w:tcPr>
            <w:tcW w:w="1162" w:type="dxa"/>
            <w:shd w:val="clear" w:color="auto" w:fill="auto"/>
          </w:tcPr>
          <w:p w:rsidR="003F6585" w:rsidRPr="006B0CE9" w:rsidRDefault="003F6585" w:rsidP="009F3A36">
            <w:pPr>
              <w:rPr>
                <w:rFonts w:ascii="Verdana" w:hAnsi="Verdana"/>
                <w:sz w:val="18"/>
                <w:szCs w:val="18"/>
              </w:rPr>
            </w:pPr>
            <w:r w:rsidRPr="006B0CE9">
              <w:rPr>
                <w:rFonts w:ascii="Verdana" w:hAnsi="Verdana"/>
                <w:sz w:val="18"/>
                <w:szCs w:val="18"/>
              </w:rPr>
              <w:t>2.2.3.4.α</w:t>
            </w:r>
          </w:p>
        </w:tc>
        <w:tc>
          <w:tcPr>
            <w:tcW w:w="4243" w:type="dxa"/>
            <w:shd w:val="clear" w:color="auto" w:fill="auto"/>
          </w:tcPr>
          <w:p w:rsidR="003F6585" w:rsidRPr="006B0CE9" w:rsidRDefault="003F6585" w:rsidP="005C025B">
            <w:pPr>
              <w:jc w:val="both"/>
              <w:rPr>
                <w:rFonts w:ascii="Verdana" w:hAnsi="Verdana"/>
                <w:sz w:val="18"/>
                <w:szCs w:val="18"/>
              </w:rPr>
            </w:pPr>
            <w:r w:rsidRPr="006B0CE9">
              <w:rPr>
                <w:rFonts w:ascii="Verdana" w:hAnsi="Verdana"/>
                <w:sz w:val="18"/>
                <w:szCs w:val="18"/>
              </w:rPr>
              <w:t>Αθέτηση των υποχρεώσεων που απορρέουν από διατάξεις της περιβαλλοντικής, κοινωνικοασφαλιστικής και εργατικής νομοθεσίας</w:t>
            </w:r>
          </w:p>
        </w:tc>
        <w:tc>
          <w:tcPr>
            <w:tcW w:w="4592" w:type="dxa"/>
            <w:shd w:val="clear" w:color="auto" w:fill="auto"/>
          </w:tcPr>
          <w:p w:rsidR="003F6585" w:rsidRPr="006B0CE9" w:rsidRDefault="003F6585" w:rsidP="005C025B">
            <w:pPr>
              <w:jc w:val="both"/>
              <w:rPr>
                <w:rFonts w:ascii="Verdana" w:hAnsi="Verdana"/>
                <w:sz w:val="18"/>
                <w:szCs w:val="18"/>
              </w:rPr>
            </w:pPr>
            <w:r w:rsidRPr="006B0CE9">
              <w:rPr>
                <w:rFonts w:ascii="Verdana" w:hAnsi="Verdana"/>
                <w:sz w:val="18"/>
                <w:szCs w:val="18"/>
              </w:rPr>
              <w:t xml:space="preserve">Υπεύθυνη δήλωση στην οποία δηλώνεται ότι ο οικονομικός φορέας δεν έχει αθετήσει τις υποχρεώσεις του στους τομείς της περιβαλλοντικής, κοινωνικοασφαλιστικής και εργατικής νομοθεσίας </w:t>
            </w:r>
          </w:p>
        </w:tc>
      </w:tr>
      <w:tr w:rsidR="003F6585" w:rsidRPr="006B0CE9" w:rsidTr="009F3A36">
        <w:tc>
          <w:tcPr>
            <w:tcW w:w="1162" w:type="dxa"/>
            <w:vMerge w:val="restart"/>
            <w:shd w:val="clear" w:color="auto" w:fill="auto"/>
          </w:tcPr>
          <w:p w:rsidR="003F6585" w:rsidRPr="006B0CE9" w:rsidRDefault="003F6585" w:rsidP="009F3A36">
            <w:pPr>
              <w:rPr>
                <w:rFonts w:ascii="Verdana" w:hAnsi="Verdana"/>
                <w:sz w:val="18"/>
                <w:szCs w:val="18"/>
              </w:rPr>
            </w:pPr>
            <w:r w:rsidRPr="006B0CE9">
              <w:rPr>
                <w:rFonts w:ascii="Verdana" w:hAnsi="Verdana"/>
                <w:sz w:val="18"/>
                <w:szCs w:val="18"/>
              </w:rPr>
              <w:t>2.2.3.4.β</w:t>
            </w:r>
          </w:p>
        </w:tc>
        <w:tc>
          <w:tcPr>
            <w:tcW w:w="4243" w:type="dxa"/>
            <w:shd w:val="clear" w:color="auto" w:fill="auto"/>
          </w:tcPr>
          <w:p w:rsidR="003F6585" w:rsidRPr="006B0CE9" w:rsidRDefault="003F6585" w:rsidP="005C025B">
            <w:pPr>
              <w:jc w:val="both"/>
              <w:rPr>
                <w:rFonts w:ascii="Verdana" w:hAnsi="Verdana"/>
                <w:sz w:val="18"/>
                <w:szCs w:val="18"/>
              </w:rPr>
            </w:pPr>
            <w:r w:rsidRPr="006B0CE9">
              <w:rPr>
                <w:rFonts w:ascii="Verdana" w:hAnsi="Verdana"/>
                <w:sz w:val="18"/>
                <w:szCs w:val="18"/>
              </w:rPr>
              <w:t>Καταστάσεις οικονομικής αφερεγγυότητας:</w:t>
            </w:r>
          </w:p>
          <w:p w:rsidR="003F6585" w:rsidRPr="006B0CE9" w:rsidRDefault="003F6585" w:rsidP="005C025B">
            <w:pPr>
              <w:jc w:val="both"/>
              <w:rPr>
                <w:rFonts w:ascii="Verdana" w:hAnsi="Verdana"/>
                <w:sz w:val="18"/>
                <w:szCs w:val="18"/>
              </w:rPr>
            </w:pPr>
            <w:r w:rsidRPr="006B0CE9">
              <w:rPr>
                <w:rFonts w:ascii="Verdana" w:hAnsi="Verdana"/>
                <w:sz w:val="18"/>
                <w:szCs w:val="18"/>
              </w:rPr>
              <w:t>Πτώχευση</w:t>
            </w:r>
          </w:p>
          <w:p w:rsidR="003F6585" w:rsidRPr="006B0CE9" w:rsidRDefault="003F6585" w:rsidP="005C025B">
            <w:pPr>
              <w:jc w:val="both"/>
              <w:rPr>
                <w:rFonts w:ascii="Verdana" w:hAnsi="Verdana"/>
                <w:sz w:val="18"/>
                <w:szCs w:val="18"/>
              </w:rPr>
            </w:pPr>
            <w:r w:rsidRPr="006B0CE9">
              <w:rPr>
                <w:rFonts w:ascii="Verdana" w:hAnsi="Verdana"/>
                <w:sz w:val="18"/>
                <w:szCs w:val="18"/>
              </w:rPr>
              <w:t>Υπαγωγή σε πτωχευτικό συμβιβασμό ή ειδική εκκαθάριση</w:t>
            </w:r>
          </w:p>
          <w:p w:rsidR="003F6585" w:rsidRPr="006B0CE9" w:rsidRDefault="003F6585" w:rsidP="005C025B">
            <w:pPr>
              <w:jc w:val="both"/>
              <w:rPr>
                <w:rFonts w:ascii="Verdana" w:hAnsi="Verdana"/>
                <w:sz w:val="18"/>
                <w:szCs w:val="18"/>
              </w:rPr>
            </w:pPr>
            <w:r w:rsidRPr="006B0CE9">
              <w:rPr>
                <w:rFonts w:ascii="Verdana" w:hAnsi="Verdana"/>
                <w:sz w:val="18"/>
                <w:szCs w:val="18"/>
              </w:rPr>
              <w:t>Αναγκαστική διαχείριση από δικαστήριο ή εκκαθαριστή</w:t>
            </w:r>
            <w:r w:rsidRPr="006B0CE9" w:rsidDel="009A3196">
              <w:rPr>
                <w:rFonts w:ascii="Verdana" w:hAnsi="Verdana"/>
                <w:sz w:val="18"/>
                <w:szCs w:val="18"/>
              </w:rPr>
              <w:t xml:space="preserve"> </w:t>
            </w:r>
          </w:p>
          <w:p w:rsidR="003F6585" w:rsidRPr="006B0CE9" w:rsidRDefault="003F6585" w:rsidP="005C025B">
            <w:pPr>
              <w:jc w:val="both"/>
              <w:rPr>
                <w:rFonts w:ascii="Verdana" w:hAnsi="Verdana"/>
                <w:sz w:val="18"/>
                <w:szCs w:val="18"/>
              </w:rPr>
            </w:pPr>
            <w:r w:rsidRPr="006B0CE9">
              <w:rPr>
                <w:rFonts w:ascii="Verdana" w:hAnsi="Verdana"/>
                <w:sz w:val="18"/>
                <w:szCs w:val="18"/>
              </w:rPr>
              <w:t>Υπαγωγή σε Διαδικασία εξυγίανσης</w:t>
            </w:r>
          </w:p>
          <w:p w:rsidR="003F6585" w:rsidRPr="006B0CE9" w:rsidRDefault="003F6585" w:rsidP="005C025B">
            <w:pPr>
              <w:jc w:val="both"/>
              <w:rPr>
                <w:rFonts w:ascii="Verdana" w:hAnsi="Verdana"/>
                <w:sz w:val="18"/>
                <w:szCs w:val="18"/>
              </w:rPr>
            </w:pPr>
          </w:p>
        </w:tc>
        <w:tc>
          <w:tcPr>
            <w:tcW w:w="4592" w:type="dxa"/>
            <w:shd w:val="clear" w:color="auto" w:fill="auto"/>
          </w:tcPr>
          <w:p w:rsidR="003F6585" w:rsidRPr="006B0CE9" w:rsidRDefault="003F6585" w:rsidP="005C025B">
            <w:pPr>
              <w:jc w:val="both"/>
              <w:rPr>
                <w:rFonts w:ascii="Verdana" w:hAnsi="Verdana"/>
                <w:sz w:val="18"/>
                <w:szCs w:val="18"/>
              </w:rPr>
            </w:pPr>
            <w:r w:rsidRPr="006B0CE9">
              <w:rPr>
                <w:rFonts w:ascii="Verdana" w:hAnsi="Verdana"/>
                <w:sz w:val="18"/>
                <w:szCs w:val="18"/>
              </w:rPr>
              <w:t xml:space="preserve">Πιστοποιητικό που εκδίδεται από την αρμόδια αρχή του οικείου κράτους - μέλους ή χώρας, που να έχει εκδοθεί έως τρεις (3) μήνες πριν από την υποβολή του. Αν το κράτος-μέλος ή η εν λόγω χώρα δεν εκδίδει τέτοιου είδους έγγραφο ή πιστοποιητικό ή όπου αυτό δεν καλύπτει όλες τις περιπτώσεις της παρ. 2.2.3.4.β: α) επίσημη δήλωση αρμόδιας δημόσιας αρχής ότι δεν εκδίδεται ή ότι δεν καλύπτει όλες τις περιπτώσεις (μόνο εάν δεν καθίσταται διαθέσιμη </w:t>
            </w:r>
          </w:p>
          <w:p w:rsidR="003F6585" w:rsidRPr="006B0CE9" w:rsidRDefault="003F6585" w:rsidP="005C025B">
            <w:pPr>
              <w:jc w:val="both"/>
              <w:rPr>
                <w:rFonts w:ascii="Verdana" w:hAnsi="Verdana"/>
                <w:sz w:val="18"/>
                <w:szCs w:val="18"/>
              </w:rPr>
            </w:pPr>
            <w:r w:rsidRPr="006B0CE9">
              <w:rPr>
                <w:rFonts w:ascii="Verdana" w:hAnsi="Verdana"/>
                <w:sz w:val="18"/>
                <w:szCs w:val="18"/>
              </w:rPr>
              <w:t>μέσω του επιγραμμικού αποθετηρίου πιστοποιητικών (e-Certis)) και β) ένορκη βεβαίωση ή, στα κράτη-μέλη ή στις χώρες όπου δεν προβλέπεται ένορκη βεβαίωση,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κράτους-μέλους ή της χώρας καταγωγής ή της χώρας όπου είναι εγκατεστημένος ο οικονομικός φορέας.</w:t>
            </w:r>
          </w:p>
          <w:p w:rsidR="003F6585" w:rsidRPr="006B0CE9" w:rsidRDefault="003F6585" w:rsidP="005C025B">
            <w:pPr>
              <w:jc w:val="both"/>
              <w:rPr>
                <w:rFonts w:ascii="Verdana" w:hAnsi="Verdana"/>
                <w:sz w:val="18"/>
                <w:szCs w:val="18"/>
              </w:rPr>
            </w:pPr>
          </w:p>
          <w:p w:rsidR="003F6585" w:rsidRPr="006B0CE9" w:rsidRDefault="003F6585" w:rsidP="005C025B">
            <w:pPr>
              <w:jc w:val="both"/>
              <w:rPr>
                <w:rFonts w:ascii="Verdana" w:hAnsi="Verdana"/>
                <w:sz w:val="18"/>
                <w:szCs w:val="18"/>
              </w:rPr>
            </w:pPr>
            <w:r w:rsidRPr="006B0CE9">
              <w:rPr>
                <w:rFonts w:ascii="Verdana" w:hAnsi="Verdana"/>
                <w:sz w:val="18"/>
                <w:szCs w:val="18"/>
              </w:rPr>
              <w:t>Ιδίως οι οικονομικοί φορείς που είναι εγκατεστημένοι στην Ελλάδα προσκομίζουν:</w:t>
            </w:r>
          </w:p>
          <w:p w:rsidR="003F6585" w:rsidRPr="006B0CE9" w:rsidRDefault="003F6585" w:rsidP="005C025B">
            <w:pPr>
              <w:jc w:val="both"/>
              <w:rPr>
                <w:rFonts w:ascii="Verdana" w:hAnsi="Verdana"/>
                <w:sz w:val="18"/>
                <w:szCs w:val="18"/>
              </w:rPr>
            </w:pPr>
            <w:r w:rsidRPr="006B0CE9">
              <w:rPr>
                <w:rFonts w:ascii="Verdana" w:hAnsi="Verdana"/>
                <w:sz w:val="18"/>
                <w:szCs w:val="18"/>
              </w:rPr>
              <w:t>α) Ενιαίο Πιστοποιητικό Δικαστικής Φερεγγυότητας από το αρμόδιο Πρωτοδικείο, από το οποίο προκύπτει ότι δεν τελούν υπό πτώχευση, πτωχευτικό συμβιβασμό ή υπό αναγκαστική διαχείριση ή δικαστική εκκαθάριση ή ότι δεν έχουν υπαχθεί σε διαδικασία εξυγίανσης,</w:t>
            </w:r>
          </w:p>
          <w:p w:rsidR="003F6585" w:rsidRPr="006B0CE9" w:rsidRDefault="003F6585" w:rsidP="005C025B">
            <w:pPr>
              <w:jc w:val="both"/>
              <w:rPr>
                <w:rFonts w:ascii="Verdana" w:hAnsi="Verdana"/>
                <w:sz w:val="18"/>
                <w:szCs w:val="18"/>
              </w:rPr>
            </w:pPr>
            <w:r w:rsidRPr="006B0CE9">
              <w:rPr>
                <w:rFonts w:ascii="Verdana" w:hAnsi="Verdana"/>
                <w:sz w:val="18"/>
                <w:szCs w:val="18"/>
              </w:rPr>
              <w:t xml:space="preserve"> Για τις ΙΚΕ προσκομίζεται επιπλέον και πιστοποιητικό του Γ.Ε.Μ.Η. περί μη έκδοσης απόφασης λύσης ή κατάθεσης αίτησης λύσης του νομικού προσώπου, ενώ για τις ΕΠΕ προσκομίζεται επιπλέον πιστοποιητικό μεταβολών.</w:t>
            </w:r>
          </w:p>
          <w:p w:rsidR="003F6585" w:rsidRPr="006B0CE9" w:rsidRDefault="003F6585" w:rsidP="005C025B">
            <w:pPr>
              <w:jc w:val="both"/>
              <w:rPr>
                <w:rFonts w:ascii="Verdana" w:hAnsi="Verdana"/>
                <w:sz w:val="18"/>
                <w:szCs w:val="18"/>
              </w:rPr>
            </w:pPr>
            <w:r w:rsidRPr="006B0CE9">
              <w:rPr>
                <w:rFonts w:ascii="Verdana" w:hAnsi="Verdana"/>
                <w:sz w:val="18"/>
                <w:szCs w:val="18"/>
              </w:rPr>
              <w:t xml:space="preserve">β) Πιστοποιητικό του Γ.Ε.Μ.Η. από το οποίο προκύπτει ότι το νομικό πρόσωπο δεν έχει λυθεί και τεθεί υπό εκκαθάριση με απόφαση των εταίρων. </w:t>
            </w:r>
          </w:p>
          <w:p w:rsidR="003F6585" w:rsidRPr="006B0CE9" w:rsidRDefault="003F6585" w:rsidP="005C025B">
            <w:pPr>
              <w:jc w:val="both"/>
              <w:rPr>
                <w:rFonts w:ascii="Verdana" w:hAnsi="Verdana"/>
                <w:sz w:val="18"/>
                <w:szCs w:val="18"/>
              </w:rPr>
            </w:pPr>
            <w:r w:rsidRPr="006B0CE9">
              <w:rPr>
                <w:rFonts w:ascii="Verdana" w:hAnsi="Verdana"/>
                <w:sz w:val="18"/>
                <w:szCs w:val="18"/>
              </w:rPr>
              <w:t>Προκειμένου για τα σωματεία και τους συνεταιρισμούς,  το Ενιαίο Πιστοποιητικό Δικαστικής Φερεγγυότητας εκδίδεται για τα σωματεία από το αρμόδιο Πρωτοδικείο, και για τους συνεταιρισμούς για το χρονικό διάστημα έως τις 31.12.2019 από το Ειρηνοδικείο και μετά την παραπάνω ημερομηνία από το Γ.Ε.Μ.Η..</w:t>
            </w:r>
          </w:p>
        </w:tc>
      </w:tr>
      <w:tr w:rsidR="003F6585" w:rsidRPr="006B0CE9" w:rsidTr="009F3A36">
        <w:tc>
          <w:tcPr>
            <w:tcW w:w="1162" w:type="dxa"/>
            <w:vMerge/>
            <w:shd w:val="clear" w:color="auto" w:fill="auto"/>
          </w:tcPr>
          <w:p w:rsidR="003F6585" w:rsidRPr="006B0CE9" w:rsidRDefault="003F6585" w:rsidP="009F3A36">
            <w:pPr>
              <w:rPr>
                <w:rFonts w:ascii="Verdana" w:hAnsi="Verdana"/>
                <w:sz w:val="18"/>
                <w:szCs w:val="18"/>
              </w:rPr>
            </w:pPr>
          </w:p>
        </w:tc>
        <w:tc>
          <w:tcPr>
            <w:tcW w:w="4243" w:type="dxa"/>
            <w:shd w:val="clear" w:color="auto" w:fill="auto"/>
          </w:tcPr>
          <w:p w:rsidR="003F6585" w:rsidRPr="006B0CE9" w:rsidRDefault="003F6585" w:rsidP="005C025B">
            <w:pPr>
              <w:jc w:val="both"/>
              <w:rPr>
                <w:rFonts w:ascii="Verdana" w:hAnsi="Verdana"/>
                <w:sz w:val="18"/>
                <w:szCs w:val="18"/>
              </w:rPr>
            </w:pPr>
            <w:r w:rsidRPr="006B0CE9">
              <w:rPr>
                <w:rFonts w:ascii="Verdana" w:hAnsi="Verdana"/>
                <w:sz w:val="18"/>
                <w:szCs w:val="18"/>
              </w:rPr>
              <w:t>Αναστολή επιχειρηματικών δραστηριοτήτων</w:t>
            </w:r>
          </w:p>
          <w:p w:rsidR="003F6585" w:rsidRPr="006B0CE9" w:rsidRDefault="003F6585" w:rsidP="005C025B">
            <w:pPr>
              <w:jc w:val="both"/>
              <w:rPr>
                <w:rFonts w:ascii="Verdana" w:hAnsi="Verdana"/>
                <w:sz w:val="18"/>
                <w:szCs w:val="18"/>
              </w:rPr>
            </w:pPr>
          </w:p>
        </w:tc>
        <w:tc>
          <w:tcPr>
            <w:tcW w:w="4592" w:type="dxa"/>
            <w:shd w:val="clear" w:color="auto" w:fill="auto"/>
          </w:tcPr>
          <w:p w:rsidR="003F6585" w:rsidRPr="006B0CE9" w:rsidRDefault="003F6585" w:rsidP="005C025B">
            <w:pPr>
              <w:jc w:val="both"/>
              <w:rPr>
                <w:rFonts w:ascii="Verdana" w:hAnsi="Verdana"/>
                <w:sz w:val="18"/>
                <w:szCs w:val="18"/>
              </w:rPr>
            </w:pPr>
            <w:r w:rsidRPr="006B0CE9">
              <w:rPr>
                <w:rFonts w:ascii="Verdana" w:hAnsi="Verdana"/>
                <w:sz w:val="18"/>
                <w:szCs w:val="18"/>
              </w:rPr>
              <w:t>γ) Εκτύπωση της καρτέλας “Στοιχεία Μητρώου/ Επιχείρησης” από την ηλεκτρονική πλατφόρμα της Ανεξάρτητης Αρχής Δημοσίων Εσόδων, όπως αυτά εμφανίζονται στο taxisnet,  από την οποία να προκύπτει η μη αναστολή της επιχειρηματικής δραστηριότητάς τους.</w:t>
            </w:r>
          </w:p>
        </w:tc>
      </w:tr>
      <w:tr w:rsidR="003F6585" w:rsidRPr="006B0CE9" w:rsidTr="009F3A36">
        <w:tc>
          <w:tcPr>
            <w:tcW w:w="1162" w:type="dxa"/>
            <w:shd w:val="clear" w:color="auto" w:fill="auto"/>
          </w:tcPr>
          <w:p w:rsidR="003F6585" w:rsidRPr="006B0CE9" w:rsidRDefault="003F6585" w:rsidP="009F3A36">
            <w:pPr>
              <w:rPr>
                <w:rFonts w:ascii="Verdana" w:hAnsi="Verdana"/>
                <w:sz w:val="18"/>
                <w:szCs w:val="18"/>
              </w:rPr>
            </w:pPr>
            <w:r w:rsidRPr="006B0CE9">
              <w:rPr>
                <w:rFonts w:ascii="Verdana" w:hAnsi="Verdana"/>
                <w:sz w:val="18"/>
                <w:szCs w:val="18"/>
              </w:rPr>
              <w:t>2.2.3.4.γ</w:t>
            </w:r>
          </w:p>
        </w:tc>
        <w:tc>
          <w:tcPr>
            <w:tcW w:w="4243" w:type="dxa"/>
            <w:shd w:val="clear" w:color="auto" w:fill="auto"/>
          </w:tcPr>
          <w:p w:rsidR="003F6585" w:rsidRPr="006B0CE9" w:rsidRDefault="003F6585" w:rsidP="005C025B">
            <w:pPr>
              <w:jc w:val="both"/>
              <w:rPr>
                <w:rFonts w:ascii="Verdana" w:hAnsi="Verdana"/>
                <w:sz w:val="18"/>
                <w:szCs w:val="18"/>
              </w:rPr>
            </w:pPr>
            <w:r w:rsidRPr="006B0CE9">
              <w:rPr>
                <w:rFonts w:ascii="Verdana" w:hAnsi="Verdana"/>
                <w:sz w:val="18"/>
                <w:szCs w:val="18"/>
              </w:rPr>
              <w:t>Συμφωνίες με άλλους οικονομικούς φορείς με στόχο τη στρέβλωση του ανταγωνισμού</w:t>
            </w:r>
          </w:p>
          <w:p w:rsidR="003F6585" w:rsidRPr="006B0CE9" w:rsidRDefault="003F6585" w:rsidP="005C025B">
            <w:pPr>
              <w:jc w:val="both"/>
              <w:rPr>
                <w:rFonts w:ascii="Verdana" w:hAnsi="Verdana"/>
                <w:sz w:val="18"/>
                <w:szCs w:val="18"/>
              </w:rPr>
            </w:pPr>
          </w:p>
        </w:tc>
        <w:tc>
          <w:tcPr>
            <w:tcW w:w="4592" w:type="dxa"/>
            <w:shd w:val="clear" w:color="auto" w:fill="auto"/>
          </w:tcPr>
          <w:p w:rsidR="003F6585" w:rsidRPr="006B0CE9" w:rsidRDefault="003F6585" w:rsidP="005C025B">
            <w:pPr>
              <w:jc w:val="both"/>
              <w:rPr>
                <w:rFonts w:ascii="Verdana" w:hAnsi="Verdana"/>
                <w:sz w:val="18"/>
                <w:szCs w:val="18"/>
              </w:rPr>
            </w:pPr>
            <w:r w:rsidRPr="006B0CE9">
              <w:rPr>
                <w:rFonts w:ascii="Verdana" w:hAnsi="Verdana"/>
                <w:sz w:val="18"/>
                <w:szCs w:val="18"/>
              </w:rPr>
              <w:t>Υπεύθυνη δήλωση στην οποία δηλώνεται ότι ο οικονομικός φορέας δεν έχει συνάψει συμφωνίες με στόχο τη στρέβλωση του ανταγωνισμού, άλλως, ότι τυγχάνει στη περίπτωσή του εφαρμογής η περίπτωση β΄ της παρ. 3 του άρθρου 44 του ν. 3959/2011 (Α΄ 93), και δεν έχει υποπέσει σε επανάληψη της παράβασης</w:t>
            </w:r>
          </w:p>
        </w:tc>
      </w:tr>
      <w:tr w:rsidR="003F6585" w:rsidRPr="006B0CE9" w:rsidTr="009F3A36">
        <w:tc>
          <w:tcPr>
            <w:tcW w:w="1162" w:type="dxa"/>
            <w:shd w:val="clear" w:color="auto" w:fill="auto"/>
          </w:tcPr>
          <w:p w:rsidR="003F6585" w:rsidRPr="006B0CE9" w:rsidRDefault="003F6585" w:rsidP="009F3A36">
            <w:pPr>
              <w:rPr>
                <w:rFonts w:ascii="Verdana" w:hAnsi="Verdana"/>
                <w:sz w:val="18"/>
                <w:szCs w:val="18"/>
              </w:rPr>
            </w:pPr>
            <w:r w:rsidRPr="006B0CE9">
              <w:rPr>
                <w:rFonts w:ascii="Verdana" w:hAnsi="Verdana"/>
                <w:sz w:val="18"/>
                <w:szCs w:val="18"/>
              </w:rPr>
              <w:lastRenderedPageBreak/>
              <w:t>2.2.3.4.δ</w:t>
            </w:r>
          </w:p>
        </w:tc>
        <w:tc>
          <w:tcPr>
            <w:tcW w:w="4243" w:type="dxa"/>
            <w:shd w:val="clear" w:color="auto" w:fill="auto"/>
          </w:tcPr>
          <w:p w:rsidR="003F6585" w:rsidRPr="006B0CE9" w:rsidRDefault="003F6585" w:rsidP="005C025B">
            <w:pPr>
              <w:jc w:val="both"/>
              <w:rPr>
                <w:rFonts w:ascii="Verdana" w:hAnsi="Verdana"/>
                <w:sz w:val="18"/>
                <w:szCs w:val="18"/>
              </w:rPr>
            </w:pPr>
            <w:r w:rsidRPr="006B0CE9">
              <w:rPr>
                <w:rFonts w:ascii="Verdana" w:hAnsi="Verdana"/>
                <w:sz w:val="18"/>
                <w:szCs w:val="18"/>
              </w:rPr>
              <w:t>Σύγκρουση συμφερόντων λόγω της συμμετοχής του στη διαδικασία σύναψης σύμβασης</w:t>
            </w:r>
          </w:p>
          <w:p w:rsidR="003F6585" w:rsidRPr="006B0CE9" w:rsidRDefault="003F6585" w:rsidP="005C025B">
            <w:pPr>
              <w:jc w:val="both"/>
              <w:rPr>
                <w:rFonts w:ascii="Verdana" w:hAnsi="Verdana"/>
                <w:sz w:val="18"/>
                <w:szCs w:val="18"/>
              </w:rPr>
            </w:pPr>
          </w:p>
        </w:tc>
        <w:tc>
          <w:tcPr>
            <w:tcW w:w="4592" w:type="dxa"/>
            <w:shd w:val="clear" w:color="auto" w:fill="auto"/>
          </w:tcPr>
          <w:p w:rsidR="003F6585" w:rsidRPr="006B0CE9" w:rsidRDefault="003F6585" w:rsidP="005C025B">
            <w:pPr>
              <w:jc w:val="both"/>
              <w:rPr>
                <w:rFonts w:ascii="Verdana" w:hAnsi="Verdana"/>
                <w:sz w:val="18"/>
                <w:szCs w:val="18"/>
              </w:rPr>
            </w:pPr>
            <w:r w:rsidRPr="006B0CE9">
              <w:rPr>
                <w:rFonts w:ascii="Verdana" w:hAnsi="Verdana"/>
                <w:sz w:val="18"/>
                <w:szCs w:val="18"/>
              </w:rPr>
              <w:t>Υπεύθυνη δήλωση στην οποία δηλώνεται ότι ο οικονομικός φορέας δεν γνωρίζει την ύπαρξη τυχόν κατάστασης σύγκρουσης συμφερόντων λόγω της συμμετοχής του στη διαδικασία σύναψης σύμβασης</w:t>
            </w:r>
          </w:p>
        </w:tc>
      </w:tr>
      <w:tr w:rsidR="003F6585" w:rsidRPr="006B0CE9" w:rsidTr="009F3A36">
        <w:tc>
          <w:tcPr>
            <w:tcW w:w="1162" w:type="dxa"/>
            <w:shd w:val="clear" w:color="auto" w:fill="auto"/>
          </w:tcPr>
          <w:p w:rsidR="003F6585" w:rsidRPr="006B0CE9" w:rsidRDefault="003F6585" w:rsidP="009F3A36">
            <w:pPr>
              <w:rPr>
                <w:rFonts w:ascii="Verdana" w:hAnsi="Verdana"/>
                <w:sz w:val="18"/>
                <w:szCs w:val="18"/>
              </w:rPr>
            </w:pPr>
            <w:r w:rsidRPr="006B0CE9">
              <w:rPr>
                <w:rFonts w:ascii="Verdana" w:hAnsi="Verdana"/>
                <w:sz w:val="18"/>
                <w:szCs w:val="18"/>
              </w:rPr>
              <w:t>2.2.3.4.ε</w:t>
            </w:r>
          </w:p>
        </w:tc>
        <w:tc>
          <w:tcPr>
            <w:tcW w:w="4243" w:type="dxa"/>
            <w:shd w:val="clear" w:color="auto" w:fill="auto"/>
          </w:tcPr>
          <w:p w:rsidR="003F6585" w:rsidRPr="006B0CE9" w:rsidRDefault="003F6585" w:rsidP="005C025B">
            <w:pPr>
              <w:jc w:val="both"/>
              <w:rPr>
                <w:rFonts w:ascii="Verdana" w:hAnsi="Verdana"/>
                <w:sz w:val="18"/>
                <w:szCs w:val="18"/>
              </w:rPr>
            </w:pPr>
            <w:r w:rsidRPr="006B0CE9">
              <w:rPr>
                <w:rFonts w:ascii="Verdana" w:hAnsi="Verdana"/>
                <w:sz w:val="18"/>
                <w:szCs w:val="18"/>
              </w:rPr>
              <w:t>Παροχή συμβουλών ή εμπλοκή στην προετοιμασία της διαδικασίας σύναψης της σύμβασης</w:t>
            </w:r>
          </w:p>
          <w:p w:rsidR="003F6585" w:rsidRPr="006B0CE9" w:rsidRDefault="003F6585" w:rsidP="005C025B">
            <w:pPr>
              <w:jc w:val="both"/>
              <w:rPr>
                <w:rFonts w:ascii="Verdana" w:hAnsi="Verdana"/>
                <w:sz w:val="18"/>
                <w:szCs w:val="18"/>
              </w:rPr>
            </w:pPr>
          </w:p>
        </w:tc>
        <w:tc>
          <w:tcPr>
            <w:tcW w:w="4592" w:type="dxa"/>
            <w:shd w:val="clear" w:color="auto" w:fill="auto"/>
          </w:tcPr>
          <w:p w:rsidR="003F6585" w:rsidRPr="006B0CE9" w:rsidRDefault="003F6585" w:rsidP="005C025B">
            <w:pPr>
              <w:jc w:val="both"/>
              <w:rPr>
                <w:rFonts w:ascii="Verdana" w:hAnsi="Verdana"/>
                <w:sz w:val="18"/>
                <w:szCs w:val="18"/>
              </w:rPr>
            </w:pPr>
            <w:r w:rsidRPr="006B0CE9">
              <w:rPr>
                <w:rFonts w:ascii="Verdana" w:hAnsi="Verdana"/>
                <w:sz w:val="18"/>
                <w:szCs w:val="18"/>
              </w:rPr>
              <w:t>Υπεύθυνη δήλωση στην οποία δηλώνεται ότι ο οικονομικός φορέας, ή επιχείρηση συνδεδεμένη με αυτόν, δεν έχει παράσχει συμβουλές στην αναθέτουσα αρχή ή δεν έχει με άλλο τρόπο εμπλακεί στην προετοιμασία της διαδικασίας σύναψης της σύμβασης [άλλως, σε περίπτωση προηγούμενης εμπλοκής, αυτή δηλώνεται ως πραγματικό γεγονός]</w:t>
            </w:r>
          </w:p>
        </w:tc>
      </w:tr>
      <w:tr w:rsidR="003F6585" w:rsidRPr="006B0CE9" w:rsidTr="009F3A36">
        <w:tc>
          <w:tcPr>
            <w:tcW w:w="1162" w:type="dxa"/>
            <w:shd w:val="clear" w:color="auto" w:fill="auto"/>
          </w:tcPr>
          <w:p w:rsidR="003F6585" w:rsidRPr="006B0CE9" w:rsidRDefault="003F6585" w:rsidP="009F3A36">
            <w:pPr>
              <w:rPr>
                <w:rFonts w:ascii="Verdana" w:hAnsi="Verdana"/>
                <w:sz w:val="18"/>
                <w:szCs w:val="18"/>
              </w:rPr>
            </w:pPr>
            <w:r w:rsidRPr="006B0CE9">
              <w:rPr>
                <w:rFonts w:ascii="Verdana" w:hAnsi="Verdana"/>
                <w:sz w:val="18"/>
                <w:szCs w:val="18"/>
              </w:rPr>
              <w:t>2.2.3.4.στ</w:t>
            </w:r>
          </w:p>
        </w:tc>
        <w:tc>
          <w:tcPr>
            <w:tcW w:w="4243" w:type="dxa"/>
            <w:shd w:val="clear" w:color="auto" w:fill="auto"/>
          </w:tcPr>
          <w:p w:rsidR="003F6585" w:rsidRPr="006B0CE9" w:rsidRDefault="003F6585" w:rsidP="005C025B">
            <w:pPr>
              <w:jc w:val="both"/>
              <w:rPr>
                <w:rFonts w:ascii="Verdana" w:hAnsi="Verdana"/>
                <w:sz w:val="18"/>
                <w:szCs w:val="18"/>
              </w:rPr>
            </w:pPr>
            <w:r w:rsidRPr="006B0CE9">
              <w:rPr>
                <w:rFonts w:ascii="Verdana" w:hAnsi="Verdana"/>
                <w:sz w:val="18"/>
                <w:szCs w:val="18"/>
              </w:rPr>
              <w:t>Πρόωρη καταγγελία, αποζημιώσεις ή άλλες παρόμοιες κυρώσεις από προηγούμενη σύμβαση</w:t>
            </w:r>
          </w:p>
          <w:p w:rsidR="003F6585" w:rsidRPr="006B0CE9" w:rsidRDefault="003F6585" w:rsidP="005C025B">
            <w:pPr>
              <w:jc w:val="both"/>
              <w:rPr>
                <w:rFonts w:ascii="Verdana" w:hAnsi="Verdana"/>
                <w:sz w:val="18"/>
                <w:szCs w:val="18"/>
              </w:rPr>
            </w:pPr>
          </w:p>
        </w:tc>
        <w:tc>
          <w:tcPr>
            <w:tcW w:w="4592" w:type="dxa"/>
            <w:shd w:val="clear" w:color="auto" w:fill="auto"/>
          </w:tcPr>
          <w:p w:rsidR="003F6585" w:rsidRPr="006B0CE9" w:rsidRDefault="003F6585" w:rsidP="005C025B">
            <w:pPr>
              <w:jc w:val="both"/>
              <w:rPr>
                <w:rFonts w:ascii="Verdana" w:hAnsi="Verdana"/>
                <w:sz w:val="18"/>
                <w:szCs w:val="18"/>
              </w:rPr>
            </w:pPr>
            <w:r w:rsidRPr="006B0CE9">
              <w:rPr>
                <w:rFonts w:ascii="Verdana" w:hAnsi="Verdana"/>
                <w:sz w:val="18"/>
                <w:szCs w:val="18"/>
              </w:rPr>
              <w:t>Υπεύθυνη δήλωση στην οποία δηλώνεται ότι ο οικονομικός φορέας δεν έχει υποστεί πρόωρη καταγγελία προηγούμενης δημόσιας σύμβασης ή προηγούμενης σύμβασης με αναθέτοντα φορέα ή προηγούμενης σύμβασης παραχώρησης, ή επιβολή αποζημιώσεων ή άλλων παρόμοιων κυρώσεων σε σχέση με προηγούμενη σύμβαση.</w:t>
            </w:r>
          </w:p>
        </w:tc>
      </w:tr>
      <w:tr w:rsidR="003F6585" w:rsidRPr="006B0CE9" w:rsidTr="009F3A36">
        <w:tc>
          <w:tcPr>
            <w:tcW w:w="1162" w:type="dxa"/>
            <w:shd w:val="clear" w:color="auto" w:fill="auto"/>
          </w:tcPr>
          <w:p w:rsidR="003F6585" w:rsidRPr="006B0CE9" w:rsidRDefault="003F6585" w:rsidP="009F3A36">
            <w:pPr>
              <w:rPr>
                <w:rFonts w:ascii="Verdana" w:hAnsi="Verdana"/>
                <w:sz w:val="18"/>
                <w:szCs w:val="18"/>
              </w:rPr>
            </w:pPr>
            <w:r w:rsidRPr="006B0CE9">
              <w:rPr>
                <w:rFonts w:ascii="Verdana" w:hAnsi="Verdana"/>
                <w:sz w:val="18"/>
                <w:szCs w:val="18"/>
              </w:rPr>
              <w:t>2.2.3.4.ζ και η</w:t>
            </w:r>
          </w:p>
        </w:tc>
        <w:tc>
          <w:tcPr>
            <w:tcW w:w="4243" w:type="dxa"/>
            <w:shd w:val="clear" w:color="auto" w:fill="auto"/>
          </w:tcPr>
          <w:p w:rsidR="003F6585" w:rsidRPr="006B0CE9" w:rsidRDefault="003F6585" w:rsidP="005C025B">
            <w:pPr>
              <w:jc w:val="both"/>
              <w:rPr>
                <w:rFonts w:ascii="Verdana" w:hAnsi="Verdana"/>
                <w:sz w:val="18"/>
                <w:szCs w:val="18"/>
              </w:rPr>
            </w:pPr>
            <w:r w:rsidRPr="006B0CE9">
              <w:rPr>
                <w:rFonts w:ascii="Verdana" w:hAnsi="Verdana"/>
                <w:sz w:val="18"/>
                <w:szCs w:val="18"/>
              </w:rPr>
              <w:t xml:space="preserve">Σοβαρές απατηλές δηλώσεις, απόκρυψη πληροφοριών, αδυναμία υποβολής δικαιολογητικών, απόπειρα επηρεασμού, με αθέμιτο τρόπο, της διαδικασίας λήψης αποφάσεων της αναθέτουσας αρχής ή απόκτησης εμπιστευτικών πληροφοριών.  </w:t>
            </w:r>
          </w:p>
          <w:p w:rsidR="003F6585" w:rsidRPr="006B0CE9" w:rsidRDefault="003F6585" w:rsidP="005C025B">
            <w:pPr>
              <w:jc w:val="both"/>
              <w:rPr>
                <w:rFonts w:ascii="Verdana" w:hAnsi="Verdana"/>
                <w:sz w:val="18"/>
                <w:szCs w:val="18"/>
              </w:rPr>
            </w:pPr>
          </w:p>
        </w:tc>
        <w:tc>
          <w:tcPr>
            <w:tcW w:w="4592" w:type="dxa"/>
            <w:shd w:val="clear" w:color="auto" w:fill="auto"/>
          </w:tcPr>
          <w:p w:rsidR="003F6585" w:rsidRPr="006B0CE9" w:rsidRDefault="003F6585" w:rsidP="005C025B">
            <w:pPr>
              <w:jc w:val="both"/>
              <w:rPr>
                <w:rFonts w:ascii="Verdana" w:hAnsi="Verdana"/>
                <w:sz w:val="18"/>
                <w:szCs w:val="18"/>
              </w:rPr>
            </w:pPr>
            <w:r w:rsidRPr="006B0CE9">
              <w:rPr>
                <w:rFonts w:ascii="Verdana" w:hAnsi="Verdana"/>
                <w:sz w:val="18"/>
                <w:szCs w:val="18"/>
              </w:rPr>
              <w:t>Υπεύθυνη δήλωση στην οποία δηλώνεται ότι ο οικονομικός φορέας: α) δεν έχει κριθεί ένοχος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β) δεν έχει αποκρύψει τις πληροφορίες αυτές, γ) δεν ήταν σε θέση να υποβάλει, χωρίς καθυστέρηση, τα δικαιολογητικά που απαιτούνται από την αναθέτουσα αρχή ή τον αναθέτοντα φορέα, και 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σύναψης σύμβασης ή να παράσχει παραπλανητικές πληροφορίες που ενδέχεται να επηρεάσουν ουσιωδώς τις αποφάσεις που αφορούν τον αποκλεισμό, την επιλογή ή την ανάθεση.</w:t>
            </w:r>
          </w:p>
        </w:tc>
      </w:tr>
      <w:tr w:rsidR="003F6585" w:rsidRPr="006B0CE9" w:rsidTr="009F3A36">
        <w:tc>
          <w:tcPr>
            <w:tcW w:w="1162" w:type="dxa"/>
            <w:shd w:val="clear" w:color="auto" w:fill="auto"/>
          </w:tcPr>
          <w:p w:rsidR="003F6585" w:rsidRPr="006B0CE9" w:rsidRDefault="003F6585" w:rsidP="009F3A36">
            <w:pPr>
              <w:rPr>
                <w:rFonts w:ascii="Verdana" w:hAnsi="Verdana"/>
                <w:sz w:val="18"/>
                <w:szCs w:val="18"/>
              </w:rPr>
            </w:pPr>
            <w:r w:rsidRPr="006B0CE9">
              <w:rPr>
                <w:rFonts w:ascii="Verdana" w:hAnsi="Verdana"/>
                <w:sz w:val="18"/>
                <w:szCs w:val="18"/>
              </w:rPr>
              <w:lastRenderedPageBreak/>
              <w:t>2.2.3.4.θ</w:t>
            </w:r>
          </w:p>
        </w:tc>
        <w:tc>
          <w:tcPr>
            <w:tcW w:w="4243" w:type="dxa"/>
            <w:shd w:val="clear" w:color="auto" w:fill="auto"/>
          </w:tcPr>
          <w:p w:rsidR="003F6585" w:rsidRPr="006B0CE9" w:rsidRDefault="003F6585" w:rsidP="005C025B">
            <w:pPr>
              <w:jc w:val="both"/>
              <w:rPr>
                <w:rFonts w:ascii="Verdana" w:hAnsi="Verdana"/>
                <w:sz w:val="18"/>
                <w:szCs w:val="18"/>
              </w:rPr>
            </w:pPr>
            <w:r w:rsidRPr="006B0CE9">
              <w:rPr>
                <w:rFonts w:ascii="Verdana" w:hAnsi="Verdana"/>
                <w:sz w:val="18"/>
                <w:szCs w:val="18"/>
              </w:rPr>
              <w:t>Ένοχος σοβαρού επαγγελματικού παραπτώματος</w:t>
            </w:r>
          </w:p>
          <w:p w:rsidR="003F6585" w:rsidRPr="006B0CE9" w:rsidRDefault="003F6585" w:rsidP="005C025B">
            <w:pPr>
              <w:jc w:val="both"/>
              <w:rPr>
                <w:rFonts w:ascii="Verdana" w:hAnsi="Verdana"/>
                <w:sz w:val="18"/>
                <w:szCs w:val="18"/>
              </w:rPr>
            </w:pPr>
          </w:p>
        </w:tc>
        <w:tc>
          <w:tcPr>
            <w:tcW w:w="4592" w:type="dxa"/>
            <w:shd w:val="clear" w:color="auto" w:fill="auto"/>
          </w:tcPr>
          <w:p w:rsidR="003F6585" w:rsidRPr="006B0CE9" w:rsidRDefault="003F6585" w:rsidP="005C025B">
            <w:pPr>
              <w:jc w:val="both"/>
              <w:rPr>
                <w:rFonts w:ascii="Verdana" w:hAnsi="Verdana"/>
                <w:sz w:val="18"/>
                <w:szCs w:val="18"/>
              </w:rPr>
            </w:pPr>
            <w:r w:rsidRPr="006B0CE9">
              <w:rPr>
                <w:rFonts w:ascii="Verdana" w:hAnsi="Verdana"/>
                <w:sz w:val="18"/>
                <w:szCs w:val="18"/>
              </w:rPr>
              <w:t>Υπεύθυνη δήλωση ότι: α) οικονομικός φορέας δεν έχει διαπράξει σοβαρό επαγγελματικό παράπτωμα και β) δεν έχει επιβληθεί σε βάρος του πειθαρχική ποινή ή άλλους είδους κύρωση στο πλαίσιο του επαγγέλματός του από αρμόδια εποπτική αρχή/φορέα με πειθαρχικές-κυρωτικές αρμοδιότητες.</w:t>
            </w:r>
          </w:p>
        </w:tc>
      </w:tr>
      <w:tr w:rsidR="003F6585" w:rsidRPr="006B0CE9" w:rsidTr="009F3A36">
        <w:tc>
          <w:tcPr>
            <w:tcW w:w="1162" w:type="dxa"/>
            <w:shd w:val="clear" w:color="auto" w:fill="auto"/>
          </w:tcPr>
          <w:p w:rsidR="003F6585" w:rsidRPr="006B0CE9" w:rsidRDefault="003F6585" w:rsidP="009F3A36">
            <w:pPr>
              <w:rPr>
                <w:rFonts w:ascii="Verdana" w:hAnsi="Verdana"/>
                <w:sz w:val="18"/>
                <w:szCs w:val="18"/>
              </w:rPr>
            </w:pPr>
            <w:r w:rsidRPr="006B0CE9">
              <w:rPr>
                <w:rFonts w:ascii="Verdana" w:hAnsi="Verdana"/>
                <w:sz w:val="18"/>
                <w:szCs w:val="18"/>
              </w:rPr>
              <w:t>2.2.3.9</w:t>
            </w:r>
          </w:p>
        </w:tc>
        <w:tc>
          <w:tcPr>
            <w:tcW w:w="4243" w:type="dxa"/>
            <w:shd w:val="clear" w:color="auto" w:fill="auto"/>
          </w:tcPr>
          <w:p w:rsidR="003F6585" w:rsidRPr="006B0CE9" w:rsidRDefault="003F6585" w:rsidP="005C025B">
            <w:pPr>
              <w:jc w:val="both"/>
              <w:rPr>
                <w:rFonts w:ascii="Verdana" w:hAnsi="Verdana"/>
                <w:sz w:val="18"/>
                <w:szCs w:val="18"/>
              </w:rPr>
            </w:pPr>
            <w:r w:rsidRPr="006B0CE9">
              <w:rPr>
                <w:rFonts w:ascii="Verdana" w:hAnsi="Verdana"/>
                <w:sz w:val="18"/>
                <w:szCs w:val="18"/>
              </w:rPr>
              <w:t>Οριζόντιος αποκλεισμός από μελλοντικές διαδικασίες σύναψης</w:t>
            </w:r>
          </w:p>
        </w:tc>
        <w:tc>
          <w:tcPr>
            <w:tcW w:w="4592" w:type="dxa"/>
            <w:shd w:val="clear" w:color="auto" w:fill="auto"/>
          </w:tcPr>
          <w:p w:rsidR="003F6585" w:rsidRPr="006B0CE9" w:rsidRDefault="003F6585" w:rsidP="005C025B">
            <w:pPr>
              <w:jc w:val="both"/>
              <w:rPr>
                <w:rFonts w:ascii="Verdana" w:hAnsi="Verdana"/>
                <w:sz w:val="18"/>
                <w:szCs w:val="18"/>
              </w:rPr>
            </w:pPr>
            <w:r w:rsidRPr="006B0CE9">
              <w:rPr>
                <w:rFonts w:ascii="Verdana" w:hAnsi="Verdana"/>
                <w:sz w:val="18"/>
                <w:szCs w:val="18"/>
              </w:rPr>
              <w:t>Υπεύθυνη δήλωση στην οποία δηλώνεται ότι δεν έχει επιβληθεί στον οικονομικό φορέα η κύρωση του οριζόντιου αποκλεισμού από δημόσιες συμβάσεις και συμβάσεις παραχώρησης.</w:t>
            </w:r>
          </w:p>
        </w:tc>
      </w:tr>
      <w:tr w:rsidR="003F6585" w:rsidRPr="006B0CE9" w:rsidTr="009F3A36">
        <w:tc>
          <w:tcPr>
            <w:tcW w:w="1162" w:type="dxa"/>
            <w:vMerge w:val="restart"/>
            <w:shd w:val="clear" w:color="auto" w:fill="auto"/>
          </w:tcPr>
          <w:p w:rsidR="003F6585" w:rsidRPr="006B0CE9" w:rsidRDefault="003F6585" w:rsidP="009F3A36">
            <w:pPr>
              <w:rPr>
                <w:rFonts w:ascii="Verdana" w:hAnsi="Verdana"/>
                <w:sz w:val="18"/>
                <w:szCs w:val="18"/>
              </w:rPr>
            </w:pPr>
            <w:r w:rsidRPr="006B0CE9">
              <w:rPr>
                <w:rFonts w:ascii="Verdana" w:hAnsi="Verdana"/>
                <w:sz w:val="18"/>
                <w:szCs w:val="18"/>
              </w:rPr>
              <w:t>2.2.4</w:t>
            </w:r>
          </w:p>
        </w:tc>
        <w:tc>
          <w:tcPr>
            <w:tcW w:w="4243" w:type="dxa"/>
            <w:shd w:val="clear" w:color="auto" w:fill="auto"/>
          </w:tcPr>
          <w:p w:rsidR="003F6585" w:rsidRPr="006B0CE9" w:rsidRDefault="003F6585" w:rsidP="005C025B">
            <w:pPr>
              <w:jc w:val="both"/>
              <w:rPr>
                <w:rFonts w:ascii="Verdana" w:hAnsi="Verdana"/>
                <w:sz w:val="18"/>
                <w:szCs w:val="18"/>
              </w:rPr>
            </w:pPr>
            <w:r w:rsidRPr="006B0CE9">
              <w:rPr>
                <w:rFonts w:ascii="Verdana" w:hAnsi="Verdana"/>
                <w:sz w:val="18"/>
                <w:szCs w:val="18"/>
              </w:rPr>
              <w:t>Εγγραφή στο σχετικό επαγγελματικό μητρώο</w:t>
            </w:r>
          </w:p>
          <w:p w:rsidR="003F6585" w:rsidRPr="006B0CE9" w:rsidRDefault="003F6585" w:rsidP="005C025B">
            <w:pPr>
              <w:jc w:val="both"/>
              <w:rPr>
                <w:rFonts w:ascii="Verdana" w:hAnsi="Verdana"/>
                <w:sz w:val="18"/>
                <w:szCs w:val="18"/>
              </w:rPr>
            </w:pPr>
          </w:p>
        </w:tc>
        <w:tc>
          <w:tcPr>
            <w:tcW w:w="4592" w:type="dxa"/>
            <w:shd w:val="clear" w:color="auto" w:fill="auto"/>
          </w:tcPr>
          <w:p w:rsidR="003F6585" w:rsidRPr="006B0CE9" w:rsidRDefault="003F6585" w:rsidP="005C025B">
            <w:pPr>
              <w:jc w:val="both"/>
              <w:rPr>
                <w:rFonts w:ascii="Verdana" w:hAnsi="Verdana"/>
                <w:sz w:val="18"/>
                <w:szCs w:val="18"/>
              </w:rPr>
            </w:pPr>
            <w:r w:rsidRPr="006B0CE9">
              <w:rPr>
                <w:rFonts w:ascii="Verdana" w:hAnsi="Verdana"/>
                <w:sz w:val="18"/>
                <w:szCs w:val="18"/>
              </w:rPr>
              <w:t xml:space="preserve">Πιστοποιητικό εγγραφής στο οικείο επαγγελματικό μητρώο, το οποίο να έχει εκδοθεί έως τριάντα (30) εργάσιμες ημέρες πριν από την υποβολή του, εκτός αν, σύμφωνα με τις ειδικότερες διατάξεις αυτών, φέρει συγκεκριμένο χρόνο ισχύος. </w:t>
            </w:r>
          </w:p>
        </w:tc>
      </w:tr>
      <w:tr w:rsidR="003F6585" w:rsidRPr="006B0CE9" w:rsidTr="009F3A36">
        <w:tc>
          <w:tcPr>
            <w:tcW w:w="1162" w:type="dxa"/>
            <w:vMerge/>
            <w:shd w:val="clear" w:color="auto" w:fill="auto"/>
          </w:tcPr>
          <w:p w:rsidR="003F6585" w:rsidRPr="006B0CE9" w:rsidRDefault="003F6585" w:rsidP="009F3A36">
            <w:pPr>
              <w:rPr>
                <w:rFonts w:ascii="Verdana" w:hAnsi="Verdana"/>
                <w:sz w:val="18"/>
                <w:szCs w:val="18"/>
              </w:rPr>
            </w:pPr>
          </w:p>
        </w:tc>
        <w:tc>
          <w:tcPr>
            <w:tcW w:w="4243" w:type="dxa"/>
            <w:shd w:val="clear" w:color="auto" w:fill="auto"/>
          </w:tcPr>
          <w:p w:rsidR="003F6585" w:rsidRPr="006B0CE9" w:rsidRDefault="003F6585" w:rsidP="005C025B">
            <w:pPr>
              <w:jc w:val="both"/>
              <w:rPr>
                <w:rFonts w:ascii="Verdana" w:hAnsi="Verdana"/>
                <w:sz w:val="18"/>
                <w:szCs w:val="18"/>
              </w:rPr>
            </w:pPr>
            <w:r w:rsidRPr="006B0CE9">
              <w:rPr>
                <w:rFonts w:ascii="Verdana" w:hAnsi="Verdana"/>
                <w:sz w:val="18"/>
                <w:szCs w:val="18"/>
              </w:rPr>
              <w:t>Εγγραφή στο σχετικό εμπορικό μητρώο</w:t>
            </w:r>
          </w:p>
          <w:p w:rsidR="003F6585" w:rsidRPr="006B0CE9" w:rsidRDefault="003F6585" w:rsidP="005C025B">
            <w:pPr>
              <w:jc w:val="both"/>
              <w:rPr>
                <w:rFonts w:ascii="Verdana" w:hAnsi="Verdana"/>
                <w:sz w:val="18"/>
                <w:szCs w:val="18"/>
              </w:rPr>
            </w:pPr>
          </w:p>
        </w:tc>
        <w:tc>
          <w:tcPr>
            <w:tcW w:w="4592" w:type="dxa"/>
            <w:shd w:val="clear" w:color="auto" w:fill="auto"/>
          </w:tcPr>
          <w:p w:rsidR="003F6585" w:rsidRPr="006B0CE9" w:rsidRDefault="003F6585" w:rsidP="005C025B">
            <w:pPr>
              <w:jc w:val="both"/>
              <w:rPr>
                <w:rFonts w:ascii="Verdana" w:hAnsi="Verdana"/>
                <w:sz w:val="18"/>
                <w:szCs w:val="18"/>
              </w:rPr>
            </w:pPr>
            <w:r w:rsidRPr="006B0CE9">
              <w:rPr>
                <w:rFonts w:ascii="Verdana" w:hAnsi="Verdana"/>
                <w:sz w:val="18"/>
                <w:szCs w:val="18"/>
              </w:rPr>
              <w:t xml:space="preserve">Πιστοποιητικό εγγραφής στο οικείο εμπορικό μητρώο, το οποίο να έχει εκδοθεί έως τριάντα (30) εργάσιμες ημέρες πριν από την υποβολή του, εκτός αν, σύμφωνα με τις ειδικότερες διατάξεις αυτών, φέρει συγκεκριμένο χρόνο ισχύος. </w:t>
            </w:r>
          </w:p>
          <w:p w:rsidR="003F6585" w:rsidRPr="006B0CE9" w:rsidRDefault="003F6585" w:rsidP="005C025B">
            <w:pPr>
              <w:jc w:val="both"/>
              <w:rPr>
                <w:rFonts w:ascii="Verdana" w:hAnsi="Verdana"/>
                <w:sz w:val="18"/>
                <w:szCs w:val="18"/>
              </w:rPr>
            </w:pPr>
            <w:r w:rsidRPr="006B0CE9">
              <w:rPr>
                <w:rFonts w:ascii="Verdana" w:hAnsi="Verdana"/>
                <w:sz w:val="18"/>
                <w:szCs w:val="18"/>
              </w:rPr>
              <w:t>Για τους οικονομικούς φορείς που είναι εγκατεστημένοι στην Ελλάδα γίνεται αποδεκτό και πιστοποιητικό που εκδίδεται από την οικεία υπηρεσία του Γ.Ε.Μ.Η. των Επιμελητηρίων (Εμπορικό, Βιομηχανικό ή Βιοτεχνικό Επιμελητήριο)</w:t>
            </w:r>
          </w:p>
        </w:tc>
      </w:tr>
      <w:tr w:rsidR="003F6585" w:rsidRPr="006B0CE9" w:rsidTr="009F3A36">
        <w:tc>
          <w:tcPr>
            <w:tcW w:w="1162" w:type="dxa"/>
            <w:vMerge/>
            <w:shd w:val="clear" w:color="auto" w:fill="auto"/>
          </w:tcPr>
          <w:p w:rsidR="003F6585" w:rsidRPr="006B0CE9" w:rsidRDefault="003F6585" w:rsidP="009F3A36">
            <w:pPr>
              <w:rPr>
                <w:rFonts w:ascii="Verdana" w:hAnsi="Verdana"/>
                <w:sz w:val="18"/>
                <w:szCs w:val="18"/>
              </w:rPr>
            </w:pPr>
          </w:p>
        </w:tc>
        <w:tc>
          <w:tcPr>
            <w:tcW w:w="4243" w:type="dxa"/>
            <w:shd w:val="clear" w:color="auto" w:fill="auto"/>
          </w:tcPr>
          <w:p w:rsidR="003F6585" w:rsidRPr="006B0CE9" w:rsidRDefault="003F6585" w:rsidP="005C025B">
            <w:pPr>
              <w:jc w:val="both"/>
              <w:rPr>
                <w:rFonts w:ascii="Verdana" w:hAnsi="Verdana"/>
                <w:sz w:val="18"/>
                <w:szCs w:val="18"/>
              </w:rPr>
            </w:pPr>
          </w:p>
        </w:tc>
        <w:tc>
          <w:tcPr>
            <w:tcW w:w="4592" w:type="dxa"/>
            <w:shd w:val="clear" w:color="auto" w:fill="auto"/>
          </w:tcPr>
          <w:p w:rsidR="003F6585" w:rsidRPr="006B0CE9" w:rsidRDefault="003F6585" w:rsidP="005C025B">
            <w:pPr>
              <w:jc w:val="both"/>
              <w:rPr>
                <w:rFonts w:ascii="Verdana" w:hAnsi="Verdana"/>
                <w:sz w:val="18"/>
                <w:szCs w:val="18"/>
              </w:rPr>
            </w:pPr>
            <w:r w:rsidRPr="006B0CE9">
              <w:rPr>
                <w:rFonts w:ascii="Verdana" w:hAnsi="Verdana"/>
                <w:sz w:val="18"/>
                <w:szCs w:val="18"/>
              </w:rPr>
              <w:t xml:space="preserve">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w:t>
            </w:r>
            <w:r w:rsidRPr="006B0CE9">
              <w:rPr>
                <w:rFonts w:ascii="Verdana" w:hAnsi="Verdana"/>
                <w:sz w:val="18"/>
                <w:szCs w:val="18"/>
              </w:rPr>
              <w:lastRenderedPageBreak/>
              <w:t>σύμβασης.</w:t>
            </w:r>
          </w:p>
        </w:tc>
      </w:tr>
      <w:tr w:rsidR="003F6585" w:rsidRPr="006B0CE9" w:rsidTr="009F3A36">
        <w:tc>
          <w:tcPr>
            <w:tcW w:w="1162" w:type="dxa"/>
            <w:shd w:val="clear" w:color="auto" w:fill="auto"/>
          </w:tcPr>
          <w:p w:rsidR="003F6585" w:rsidRPr="006B0CE9" w:rsidRDefault="003F6585" w:rsidP="009F3A36">
            <w:pPr>
              <w:rPr>
                <w:rFonts w:ascii="Verdana" w:hAnsi="Verdana"/>
                <w:sz w:val="18"/>
                <w:szCs w:val="18"/>
              </w:rPr>
            </w:pPr>
          </w:p>
        </w:tc>
        <w:tc>
          <w:tcPr>
            <w:tcW w:w="4243" w:type="dxa"/>
            <w:shd w:val="clear" w:color="auto" w:fill="auto"/>
          </w:tcPr>
          <w:p w:rsidR="003F6585" w:rsidRPr="006B0CE9" w:rsidRDefault="003F6585" w:rsidP="005C025B">
            <w:pPr>
              <w:jc w:val="both"/>
              <w:rPr>
                <w:rFonts w:ascii="Verdana" w:hAnsi="Verdana"/>
                <w:sz w:val="18"/>
                <w:szCs w:val="18"/>
              </w:rPr>
            </w:pPr>
            <w:r w:rsidRPr="006B0CE9">
              <w:rPr>
                <w:rFonts w:ascii="Verdana" w:hAnsi="Verdana"/>
                <w:sz w:val="18"/>
                <w:szCs w:val="18"/>
              </w:rPr>
              <w:t xml:space="preserve"> </w:t>
            </w:r>
          </w:p>
        </w:tc>
        <w:tc>
          <w:tcPr>
            <w:tcW w:w="4592" w:type="dxa"/>
            <w:vMerge w:val="restart"/>
            <w:shd w:val="clear" w:color="auto" w:fill="auto"/>
          </w:tcPr>
          <w:p w:rsidR="003F6585" w:rsidRPr="006B0CE9" w:rsidRDefault="003F6585" w:rsidP="005C025B">
            <w:pPr>
              <w:jc w:val="both"/>
              <w:rPr>
                <w:rFonts w:ascii="Verdana" w:hAnsi="Verdana"/>
                <w:sz w:val="18"/>
                <w:szCs w:val="18"/>
              </w:rPr>
            </w:pPr>
            <w:r w:rsidRPr="006B0CE9">
              <w:rPr>
                <w:rFonts w:ascii="Verdana" w:hAnsi="Verdana"/>
                <w:sz w:val="18"/>
                <w:szCs w:val="18"/>
              </w:rPr>
              <w:t>Ισολογισμούς ή αποσπάσματα ισολογισμών, των τριών (3) τελευταίων ετών στις περιπτώσεις όπου η δημοσίευσή τους είναι υποχρεωτική σύμφωνα με την περί εταιρειών νομοθεσία της χώρας όπου είναι εγκατεστημένος ο οικονομικός φορέας . Σε περίπτωση που σύμφωνα με την νομοθεσία ο οικονομικός φορέας δεν υποχρεούται σε δημοσίευση ισολογισμού, τότε θα πρέπει να υποβάλλει υπεύθυνη δήλωση για τον κύκλο εργασιών συνοδευόμενη από τα σχετικά επίσημα στοιχεία που υπάρχουν ( π.χ. δηλώσεις φορολογίας εισοδήματος, δηλώσεις Φ.Π.Α. κ.λ.π.). Ομοίως σε περίπτωση που δεν έχει ακόμη ολοκληρωθεί η δημοσίευση του ισολογισμού του τελευταίου οικονομικού έτους υποβάλλεται υπεύθυνη δήλωση συνοδευόμενη από τα σχετικά επίσημα στοιχεία που υπάρχουν ( π.χ. δηλώσεις φορολογίας εισοδήματος, δηλώσεις Φ.Π.Α. κ.λ.π.)  για το έτος αυτό.</w:t>
            </w:r>
          </w:p>
          <w:p w:rsidR="003F6585" w:rsidRPr="006B0CE9" w:rsidRDefault="003F6585" w:rsidP="005C025B">
            <w:pPr>
              <w:jc w:val="both"/>
              <w:rPr>
                <w:rFonts w:ascii="Verdana" w:hAnsi="Verdana"/>
                <w:sz w:val="18"/>
                <w:szCs w:val="18"/>
              </w:rPr>
            </w:pPr>
            <w:r w:rsidRPr="006B0CE9">
              <w:rPr>
                <w:rFonts w:ascii="Verdana" w:hAnsi="Verdana"/>
                <w:sz w:val="18"/>
                <w:szCs w:val="18"/>
              </w:rPr>
              <w:t>Επιχειρήσεις που λειτουργούν ή ασκούν επιχειρηματική δραστηριότητα για χρονικό διάστημα που δεν επιτρέπει την έκδοση κατά νόμο ισολογισμών τριών ετών, υποβάλλουν τους ισολογισμούς που έχουν εκδοθεί και τα σχετικά επίσημα στοιχεία που υπάρχουν κατά το διάστημα αυτό ( π.χ. δηλώσεις φορολογίας εισοδήματος, δηλώσεις Φ.Π.Α. κ.λ.π.).</w:t>
            </w:r>
          </w:p>
          <w:p w:rsidR="003F6585" w:rsidRPr="006B0CE9" w:rsidRDefault="003F6585" w:rsidP="005C025B">
            <w:pPr>
              <w:jc w:val="both"/>
              <w:rPr>
                <w:rFonts w:ascii="Verdana" w:hAnsi="Verdana"/>
                <w:sz w:val="18"/>
                <w:szCs w:val="18"/>
              </w:rPr>
            </w:pPr>
          </w:p>
        </w:tc>
      </w:tr>
      <w:tr w:rsidR="003F6585" w:rsidRPr="006B0CE9" w:rsidTr="009F3A36">
        <w:tc>
          <w:tcPr>
            <w:tcW w:w="1162" w:type="dxa"/>
            <w:shd w:val="clear" w:color="auto" w:fill="auto"/>
          </w:tcPr>
          <w:p w:rsidR="003F6585" w:rsidRPr="00547000" w:rsidRDefault="003F6585" w:rsidP="009F3A36">
            <w:pPr>
              <w:rPr>
                <w:rFonts w:ascii="Verdana" w:hAnsi="Verdana"/>
                <w:sz w:val="18"/>
                <w:szCs w:val="18"/>
              </w:rPr>
            </w:pPr>
            <w:r w:rsidRPr="006B0CE9">
              <w:rPr>
                <w:rFonts w:ascii="Verdana" w:hAnsi="Verdana"/>
                <w:sz w:val="18"/>
                <w:szCs w:val="18"/>
              </w:rPr>
              <w:t>2.2.5.</w:t>
            </w:r>
          </w:p>
        </w:tc>
        <w:tc>
          <w:tcPr>
            <w:tcW w:w="4243" w:type="dxa"/>
            <w:shd w:val="clear" w:color="auto" w:fill="auto"/>
          </w:tcPr>
          <w:p w:rsidR="003F6585" w:rsidRPr="006B0CE9" w:rsidRDefault="003F6585" w:rsidP="005C025B">
            <w:pPr>
              <w:jc w:val="both"/>
              <w:rPr>
                <w:rFonts w:ascii="Verdana" w:hAnsi="Verdana"/>
                <w:sz w:val="18"/>
                <w:szCs w:val="18"/>
              </w:rPr>
            </w:pPr>
            <w:r w:rsidRPr="006B0CE9">
              <w:rPr>
                <w:rFonts w:ascii="Verdana" w:hAnsi="Verdana"/>
                <w:sz w:val="18"/>
                <w:szCs w:val="18"/>
              </w:rPr>
              <w:t xml:space="preserve">Μέσος ετήσιος κύκλος εργασιών για τον αριθμό ετών που απαιτούνται βάσει της σχετικής Διακήρυξης </w:t>
            </w:r>
          </w:p>
        </w:tc>
        <w:tc>
          <w:tcPr>
            <w:tcW w:w="4592" w:type="dxa"/>
            <w:vMerge/>
            <w:shd w:val="clear" w:color="auto" w:fill="auto"/>
          </w:tcPr>
          <w:p w:rsidR="003F6585" w:rsidRPr="006B0CE9" w:rsidRDefault="003F6585" w:rsidP="005C025B">
            <w:pPr>
              <w:jc w:val="both"/>
              <w:rPr>
                <w:rFonts w:ascii="Verdana" w:hAnsi="Verdana"/>
                <w:sz w:val="18"/>
                <w:szCs w:val="18"/>
              </w:rPr>
            </w:pPr>
          </w:p>
        </w:tc>
      </w:tr>
      <w:tr w:rsidR="003F6585" w:rsidRPr="006B0CE9" w:rsidTr="009F3A36">
        <w:tc>
          <w:tcPr>
            <w:tcW w:w="1162" w:type="dxa"/>
            <w:shd w:val="clear" w:color="auto" w:fill="auto"/>
          </w:tcPr>
          <w:p w:rsidR="003F6585" w:rsidRPr="006B0CE9" w:rsidRDefault="003F6585" w:rsidP="009F3A36">
            <w:pPr>
              <w:rPr>
                <w:rFonts w:ascii="Verdana" w:hAnsi="Verdana"/>
                <w:sz w:val="18"/>
                <w:szCs w:val="18"/>
              </w:rPr>
            </w:pPr>
          </w:p>
        </w:tc>
        <w:tc>
          <w:tcPr>
            <w:tcW w:w="4243" w:type="dxa"/>
            <w:shd w:val="clear" w:color="auto" w:fill="auto"/>
          </w:tcPr>
          <w:p w:rsidR="003F6585" w:rsidRPr="006B0CE9" w:rsidRDefault="003F6585" w:rsidP="005C025B">
            <w:pPr>
              <w:jc w:val="both"/>
              <w:rPr>
                <w:rFonts w:ascii="Verdana" w:hAnsi="Verdana"/>
                <w:sz w:val="18"/>
                <w:szCs w:val="18"/>
              </w:rPr>
            </w:pPr>
          </w:p>
        </w:tc>
        <w:tc>
          <w:tcPr>
            <w:tcW w:w="4592" w:type="dxa"/>
            <w:vMerge w:val="restart"/>
            <w:shd w:val="clear" w:color="auto" w:fill="auto"/>
          </w:tcPr>
          <w:p w:rsidR="003F6585" w:rsidRPr="006B0CE9" w:rsidRDefault="003F6585" w:rsidP="005C025B">
            <w:pPr>
              <w:jc w:val="both"/>
              <w:rPr>
                <w:rFonts w:ascii="Verdana" w:hAnsi="Verdana"/>
                <w:sz w:val="18"/>
                <w:szCs w:val="18"/>
              </w:rPr>
            </w:pPr>
          </w:p>
        </w:tc>
      </w:tr>
      <w:tr w:rsidR="003F6585" w:rsidRPr="006B0CE9" w:rsidTr="009F3A36">
        <w:tc>
          <w:tcPr>
            <w:tcW w:w="1162" w:type="dxa"/>
            <w:shd w:val="clear" w:color="auto" w:fill="auto"/>
          </w:tcPr>
          <w:p w:rsidR="003F6585" w:rsidRPr="00547000" w:rsidRDefault="003F6585" w:rsidP="009F3A36">
            <w:pPr>
              <w:rPr>
                <w:rFonts w:ascii="Verdana" w:hAnsi="Verdana"/>
                <w:sz w:val="18"/>
                <w:szCs w:val="18"/>
              </w:rPr>
            </w:pPr>
            <w:r w:rsidRPr="006B0CE9">
              <w:rPr>
                <w:rFonts w:ascii="Verdana" w:hAnsi="Verdana"/>
                <w:sz w:val="18"/>
                <w:szCs w:val="18"/>
              </w:rPr>
              <w:t>2.2.5.</w:t>
            </w:r>
          </w:p>
        </w:tc>
        <w:tc>
          <w:tcPr>
            <w:tcW w:w="4243" w:type="dxa"/>
            <w:shd w:val="clear" w:color="auto" w:fill="auto"/>
          </w:tcPr>
          <w:p w:rsidR="003F6585" w:rsidRPr="006B0CE9" w:rsidRDefault="003F6585" w:rsidP="005C025B">
            <w:pPr>
              <w:jc w:val="both"/>
              <w:rPr>
                <w:rFonts w:ascii="Verdana" w:hAnsi="Verdana"/>
                <w:sz w:val="18"/>
                <w:szCs w:val="18"/>
              </w:rPr>
            </w:pPr>
            <w:r w:rsidRPr="006B0CE9">
              <w:rPr>
                <w:rFonts w:ascii="Verdana" w:hAnsi="Verdana"/>
                <w:sz w:val="18"/>
                <w:szCs w:val="18"/>
              </w:rPr>
              <w:t xml:space="preserve"> </w:t>
            </w:r>
          </w:p>
        </w:tc>
        <w:tc>
          <w:tcPr>
            <w:tcW w:w="4592" w:type="dxa"/>
            <w:vMerge/>
            <w:shd w:val="clear" w:color="auto" w:fill="auto"/>
          </w:tcPr>
          <w:p w:rsidR="003F6585" w:rsidRPr="006B0CE9" w:rsidRDefault="003F6585" w:rsidP="005C025B">
            <w:pPr>
              <w:jc w:val="both"/>
              <w:rPr>
                <w:rFonts w:ascii="Verdana" w:hAnsi="Verdana"/>
                <w:sz w:val="18"/>
                <w:szCs w:val="18"/>
              </w:rPr>
            </w:pPr>
          </w:p>
        </w:tc>
      </w:tr>
      <w:tr w:rsidR="003F6585" w:rsidRPr="006B0CE9" w:rsidTr="009F3A36">
        <w:tc>
          <w:tcPr>
            <w:tcW w:w="1162" w:type="dxa"/>
            <w:shd w:val="clear" w:color="auto" w:fill="auto"/>
          </w:tcPr>
          <w:p w:rsidR="003F6585" w:rsidRPr="006B0CE9" w:rsidRDefault="003F6585" w:rsidP="009F3A36">
            <w:pPr>
              <w:rPr>
                <w:rFonts w:ascii="Verdana" w:hAnsi="Verdana"/>
                <w:sz w:val="18"/>
                <w:szCs w:val="18"/>
              </w:rPr>
            </w:pPr>
          </w:p>
        </w:tc>
        <w:tc>
          <w:tcPr>
            <w:tcW w:w="4243" w:type="dxa"/>
            <w:shd w:val="clear" w:color="auto" w:fill="auto"/>
          </w:tcPr>
          <w:p w:rsidR="003F6585" w:rsidRPr="006B0CE9" w:rsidRDefault="003F6585" w:rsidP="005C025B">
            <w:pPr>
              <w:jc w:val="both"/>
              <w:rPr>
                <w:rFonts w:ascii="Verdana" w:hAnsi="Verdana"/>
                <w:sz w:val="18"/>
                <w:szCs w:val="18"/>
              </w:rPr>
            </w:pPr>
            <w:r w:rsidRPr="006B0CE9">
              <w:rPr>
                <w:rFonts w:ascii="Verdana" w:hAnsi="Verdana"/>
                <w:sz w:val="18"/>
                <w:szCs w:val="18"/>
              </w:rPr>
              <w:t>Σύσταση οικονομικού φορέα ή έναρξη δραστηριοτήτων</w:t>
            </w:r>
          </w:p>
          <w:p w:rsidR="003F6585" w:rsidRPr="006B0CE9" w:rsidRDefault="003F6585" w:rsidP="005C025B">
            <w:pPr>
              <w:jc w:val="both"/>
              <w:rPr>
                <w:rFonts w:ascii="Verdana" w:hAnsi="Verdana"/>
                <w:sz w:val="18"/>
                <w:szCs w:val="18"/>
              </w:rPr>
            </w:pPr>
          </w:p>
        </w:tc>
        <w:tc>
          <w:tcPr>
            <w:tcW w:w="4592" w:type="dxa"/>
            <w:shd w:val="clear" w:color="auto" w:fill="auto"/>
          </w:tcPr>
          <w:p w:rsidR="003F6585" w:rsidRPr="006B0CE9" w:rsidRDefault="003F6585" w:rsidP="005C025B">
            <w:pPr>
              <w:jc w:val="both"/>
              <w:rPr>
                <w:rFonts w:ascii="Verdana" w:hAnsi="Verdana"/>
                <w:sz w:val="18"/>
                <w:szCs w:val="18"/>
              </w:rPr>
            </w:pPr>
            <w:r w:rsidRPr="006B0CE9">
              <w:rPr>
                <w:rFonts w:ascii="Verdana" w:hAnsi="Verdana"/>
                <w:sz w:val="18"/>
                <w:szCs w:val="18"/>
              </w:rPr>
              <w:t>Για οικονομικούς φορείς που έχουν λειτουργήσει χρονικό διάστημα μικρότερο από το ζητούμενο στη διακήρυξη: Υπεύθυνη δήλωση του οικονομικού φορέα στην οποία θα δηλώνεται η ημερομηνία ίδρυσης του οικονομικού φορέα ή που άρχισε της δραστηριότητες στο αντικείμενο της σύμβασης. Οι λοιπές δηλώσεις προσαρμόζονται ανάλογα με το χρονικό διάστημα λειτουργίας.</w:t>
            </w:r>
          </w:p>
        </w:tc>
      </w:tr>
      <w:tr w:rsidR="003F6585" w:rsidRPr="006B0CE9" w:rsidTr="009F3A36">
        <w:tc>
          <w:tcPr>
            <w:tcW w:w="1162" w:type="dxa"/>
            <w:shd w:val="clear" w:color="auto" w:fill="auto"/>
          </w:tcPr>
          <w:p w:rsidR="003F6585" w:rsidRPr="006B0CE9" w:rsidRDefault="003F6585" w:rsidP="009F3A36">
            <w:pPr>
              <w:rPr>
                <w:rFonts w:ascii="Verdana" w:hAnsi="Verdana"/>
                <w:sz w:val="18"/>
                <w:szCs w:val="18"/>
              </w:rPr>
            </w:pPr>
            <w:r w:rsidRPr="006B0CE9">
              <w:rPr>
                <w:rFonts w:ascii="Verdana" w:hAnsi="Verdana"/>
                <w:sz w:val="18"/>
                <w:szCs w:val="18"/>
              </w:rPr>
              <w:lastRenderedPageBreak/>
              <w:t>2.2.6.α</w:t>
            </w:r>
          </w:p>
        </w:tc>
        <w:tc>
          <w:tcPr>
            <w:tcW w:w="4243" w:type="dxa"/>
            <w:shd w:val="clear" w:color="auto" w:fill="auto"/>
          </w:tcPr>
          <w:p w:rsidR="003F6585" w:rsidRPr="006B0CE9" w:rsidRDefault="003F6585" w:rsidP="005C025B">
            <w:pPr>
              <w:jc w:val="both"/>
              <w:rPr>
                <w:rFonts w:ascii="Verdana" w:hAnsi="Verdana"/>
                <w:sz w:val="18"/>
                <w:szCs w:val="18"/>
              </w:rPr>
            </w:pPr>
            <w:r w:rsidRPr="006B0CE9">
              <w:rPr>
                <w:rFonts w:ascii="Verdana" w:hAnsi="Verdana"/>
                <w:sz w:val="18"/>
                <w:szCs w:val="18"/>
              </w:rPr>
              <w:t>Για τις συμβάσεις προμηθειών: παραδόσεις είδους που έχει προσδιοριστεί</w:t>
            </w:r>
          </w:p>
          <w:p w:rsidR="003F6585" w:rsidRPr="006B0CE9" w:rsidRDefault="003F6585" w:rsidP="005C025B">
            <w:pPr>
              <w:jc w:val="both"/>
              <w:rPr>
                <w:rFonts w:ascii="Verdana" w:hAnsi="Verdana"/>
                <w:sz w:val="18"/>
                <w:szCs w:val="18"/>
              </w:rPr>
            </w:pPr>
            <w:r w:rsidRPr="006B0CE9">
              <w:rPr>
                <w:rFonts w:ascii="Verdana" w:hAnsi="Verdana"/>
                <w:sz w:val="18"/>
                <w:szCs w:val="18"/>
              </w:rPr>
              <w:t>Μόνο για δημόσιες συμβάσεις προμηθειών: Κυριότερες παραδόσεις του είδους που έχει προσδιοριστεί κατά τη διάρκεια της περιόδου αναφοράς</w:t>
            </w:r>
          </w:p>
        </w:tc>
        <w:tc>
          <w:tcPr>
            <w:tcW w:w="4592" w:type="dxa"/>
            <w:shd w:val="clear" w:color="auto" w:fill="auto"/>
          </w:tcPr>
          <w:p w:rsidR="003F6585" w:rsidRPr="006B0CE9" w:rsidRDefault="003F6585" w:rsidP="005C025B">
            <w:pPr>
              <w:jc w:val="both"/>
              <w:rPr>
                <w:rFonts w:ascii="Verdana" w:hAnsi="Verdana"/>
                <w:sz w:val="18"/>
                <w:szCs w:val="18"/>
              </w:rPr>
            </w:pPr>
            <w:r w:rsidRPr="006B0CE9">
              <w:rPr>
                <w:rFonts w:ascii="Verdana" w:hAnsi="Verdana"/>
                <w:sz w:val="18"/>
                <w:szCs w:val="18"/>
              </w:rPr>
              <w:t>α) Κατάλογο των κυριότερων προμηθειών που παραδόθηκαν και ο οποίος θα περιλαμβάνει τα κάτωθι στοιχεία εμπειρίας:</w:t>
            </w:r>
          </w:p>
          <w:p w:rsidR="003F6585" w:rsidRPr="006B0CE9" w:rsidRDefault="003F6585" w:rsidP="005C025B">
            <w:pPr>
              <w:jc w:val="both"/>
              <w:rPr>
                <w:rFonts w:ascii="Verdana" w:hAnsi="Verdana"/>
                <w:sz w:val="18"/>
                <w:szCs w:val="18"/>
              </w:rPr>
            </w:pPr>
            <w:r w:rsidRPr="006B0CE9">
              <w:rPr>
                <w:rFonts w:ascii="Verdana" w:hAnsi="Verdana"/>
                <w:sz w:val="18"/>
                <w:szCs w:val="18"/>
              </w:rPr>
              <w:t xml:space="preserve">Αναλυτικότερα: </w:t>
            </w:r>
          </w:p>
          <w:p w:rsidR="003F6585" w:rsidRPr="006B0CE9" w:rsidRDefault="003F6585" w:rsidP="005C025B">
            <w:pPr>
              <w:jc w:val="both"/>
              <w:rPr>
                <w:rFonts w:ascii="Verdana" w:hAnsi="Verdana"/>
                <w:sz w:val="18"/>
                <w:szCs w:val="18"/>
              </w:rPr>
            </w:pPr>
            <w:r w:rsidRPr="006B0CE9">
              <w:rPr>
                <w:rFonts w:ascii="Verdana" w:hAnsi="Verdana"/>
                <w:sz w:val="18"/>
                <w:szCs w:val="18"/>
              </w:rPr>
              <w:t xml:space="preserve">(i) Τα στοιχεία εμπειρίας θα περιλαμβάνονται σε πίνακα και θα είναι τα κάτωθι: </w:t>
            </w:r>
          </w:p>
          <w:p w:rsidR="003F6585" w:rsidRPr="006B0CE9" w:rsidRDefault="003F6585" w:rsidP="005C025B">
            <w:pPr>
              <w:jc w:val="both"/>
              <w:rPr>
                <w:rFonts w:ascii="Verdana" w:hAnsi="Verdana"/>
                <w:sz w:val="18"/>
                <w:szCs w:val="18"/>
              </w:rPr>
            </w:pPr>
            <w:r w:rsidRPr="006B0CE9">
              <w:rPr>
                <w:rFonts w:ascii="Verdana" w:hAnsi="Verdana"/>
                <w:sz w:val="18"/>
                <w:szCs w:val="18"/>
              </w:rPr>
              <w:t>α. Τίτλος της σύμβασης – Τοποθεσία.</w:t>
            </w:r>
          </w:p>
          <w:p w:rsidR="003F6585" w:rsidRPr="006B0CE9" w:rsidRDefault="003F6585" w:rsidP="005C025B">
            <w:pPr>
              <w:jc w:val="both"/>
              <w:rPr>
                <w:rFonts w:ascii="Verdana" w:hAnsi="Verdana"/>
                <w:sz w:val="18"/>
                <w:szCs w:val="18"/>
              </w:rPr>
            </w:pPr>
            <w:r w:rsidRPr="006B0CE9">
              <w:rPr>
                <w:rFonts w:ascii="Verdana" w:hAnsi="Verdana"/>
                <w:sz w:val="18"/>
                <w:szCs w:val="18"/>
              </w:rPr>
              <w:t xml:space="preserve">β. Ονομασία Αναδόχου (Μεμονωμένη επιχείρηση ή Κοινοπραξία) της σύμβασης. </w:t>
            </w:r>
          </w:p>
          <w:p w:rsidR="003F6585" w:rsidRPr="006B0CE9" w:rsidRDefault="003F6585" w:rsidP="005C025B">
            <w:pPr>
              <w:jc w:val="both"/>
              <w:rPr>
                <w:rFonts w:ascii="Verdana" w:hAnsi="Verdana"/>
                <w:sz w:val="18"/>
                <w:szCs w:val="18"/>
              </w:rPr>
            </w:pPr>
            <w:r w:rsidRPr="006B0CE9">
              <w:rPr>
                <w:rFonts w:ascii="Verdana" w:hAnsi="Verdana"/>
                <w:sz w:val="18"/>
                <w:szCs w:val="18"/>
              </w:rPr>
              <w:t xml:space="preserve">γ. Επιμερισμός των παραδόσεων κάθε επιχείρησης, στην σύμβαση (Ποσοστό και είδος συμμετοχής σε περίπτωση ένωσης ή κοινοπραξίας). </w:t>
            </w:r>
          </w:p>
          <w:p w:rsidR="003F6585" w:rsidRPr="006B0CE9" w:rsidRDefault="003F6585" w:rsidP="005C025B">
            <w:pPr>
              <w:jc w:val="both"/>
              <w:rPr>
                <w:rFonts w:ascii="Verdana" w:hAnsi="Verdana"/>
                <w:sz w:val="18"/>
                <w:szCs w:val="18"/>
              </w:rPr>
            </w:pPr>
            <w:r w:rsidRPr="006B0CE9">
              <w:rPr>
                <w:rFonts w:ascii="Verdana" w:hAnsi="Verdana"/>
                <w:sz w:val="18"/>
                <w:szCs w:val="18"/>
              </w:rPr>
              <w:t xml:space="preserve">δ. Εργοδότης (αποδέκτης). </w:t>
            </w:r>
          </w:p>
          <w:p w:rsidR="003F6585" w:rsidRPr="006B0CE9" w:rsidRDefault="003F6585" w:rsidP="005C025B">
            <w:pPr>
              <w:jc w:val="both"/>
              <w:rPr>
                <w:rFonts w:ascii="Verdana" w:hAnsi="Verdana"/>
                <w:sz w:val="18"/>
                <w:szCs w:val="18"/>
              </w:rPr>
            </w:pPr>
            <w:r w:rsidRPr="006B0CE9">
              <w:rPr>
                <w:rFonts w:ascii="Verdana" w:hAnsi="Verdana"/>
                <w:sz w:val="18"/>
                <w:szCs w:val="18"/>
              </w:rPr>
              <w:t xml:space="preserve">ε. Ημερομηνίες έναρξης - περαίωσης της σύμβασης (εφόσον έχει περαιωθεί), διάρκεια της σύμβασης. </w:t>
            </w:r>
          </w:p>
          <w:p w:rsidR="003F6585" w:rsidRPr="006B0CE9" w:rsidRDefault="003F6585" w:rsidP="005C025B">
            <w:pPr>
              <w:jc w:val="both"/>
              <w:rPr>
                <w:rFonts w:ascii="Verdana" w:hAnsi="Verdana"/>
                <w:sz w:val="18"/>
                <w:szCs w:val="18"/>
              </w:rPr>
            </w:pPr>
            <w:r w:rsidRPr="006B0CE9">
              <w:rPr>
                <w:rFonts w:ascii="Verdana" w:hAnsi="Verdana"/>
                <w:sz w:val="18"/>
                <w:szCs w:val="18"/>
              </w:rPr>
              <w:t>στ. Τελική αξία της σύμβασης χωρίς Φ.Π.Α.</w:t>
            </w:r>
          </w:p>
          <w:p w:rsidR="003F6585" w:rsidRPr="006B0CE9" w:rsidRDefault="003F6585" w:rsidP="005C025B">
            <w:pPr>
              <w:jc w:val="both"/>
              <w:rPr>
                <w:rFonts w:ascii="Verdana" w:hAnsi="Verdana"/>
                <w:sz w:val="18"/>
                <w:szCs w:val="18"/>
              </w:rPr>
            </w:pPr>
            <w:r w:rsidRPr="006B0CE9">
              <w:rPr>
                <w:rFonts w:ascii="Verdana" w:hAnsi="Verdana"/>
                <w:sz w:val="18"/>
                <w:szCs w:val="18"/>
              </w:rPr>
              <w:t>η. Εκτελεσμένη Αξία της σύμβασης χωρίς ΦΠΑ</w:t>
            </w:r>
          </w:p>
          <w:p w:rsidR="003F6585" w:rsidRPr="006B0CE9" w:rsidRDefault="003F6585" w:rsidP="005C025B">
            <w:pPr>
              <w:jc w:val="both"/>
              <w:rPr>
                <w:rFonts w:ascii="Verdana" w:hAnsi="Verdana"/>
                <w:sz w:val="18"/>
                <w:szCs w:val="18"/>
              </w:rPr>
            </w:pPr>
            <w:r w:rsidRPr="006B0CE9">
              <w:rPr>
                <w:rFonts w:ascii="Verdana" w:hAnsi="Verdana"/>
                <w:sz w:val="18"/>
                <w:szCs w:val="18"/>
              </w:rPr>
              <w:t xml:space="preserve">θ. Σύντομη περιγραφή του αντικειμένου της σύμβασης από την οποία θα προκύπτει ότι καλύπτει τις απαιτήσεις της διακήρυξης. </w:t>
            </w:r>
          </w:p>
          <w:p w:rsidR="003F6585" w:rsidRPr="006B0CE9" w:rsidRDefault="003F6585" w:rsidP="005C025B">
            <w:pPr>
              <w:jc w:val="both"/>
              <w:rPr>
                <w:rFonts w:ascii="Verdana" w:hAnsi="Verdana"/>
                <w:sz w:val="18"/>
                <w:szCs w:val="18"/>
              </w:rPr>
            </w:pPr>
            <w:r w:rsidRPr="006B0CE9">
              <w:rPr>
                <w:rFonts w:ascii="Verdana" w:hAnsi="Verdana"/>
                <w:sz w:val="18"/>
                <w:szCs w:val="18"/>
              </w:rPr>
              <w:t xml:space="preserve">(ii) Ο πίνακας αυτός συνοδεύεται , εάν μεν ο αποδέκτης είναι αναθέτουσα αρχή, από συμβάσεις και πιστοποιητικά ορθής εκτέλεσης αυτών που έχουν εκδοθεί ή θεωρηθεί από την αρμόδια αρχή, στα οποία περιγράφεται το αντικείμενο της σύμβασης και θα αναφέρεται ο χρόνος υλοποίησης της και θα βεβαιώνεται ότι αυτή εκτελέστηκε έντεχνα και εντός των εγκεκριμένων χρονοδιαγραμμάτων και εάν δε ο αποδέκτης είναι ιδιωτικός φορέας, με αντίστοιχη δήλωση του αποδέκτη. Εφόσον δεν είναι δυνατή η προσκόμιση των παραπάνω, προσκομίζεται υπεύθυνη δήλωση του οικονομικού φορέα, στην οποία θα αναφέρεται ο λόγος για τον οποίο δεν κατέστη εφικτή η προσκόμιση των παραπάνω δικαιολογητικών και η οποία θα συνοδεύεται </w:t>
            </w:r>
            <w:r w:rsidRPr="006B0CE9">
              <w:rPr>
                <w:rFonts w:ascii="Verdana" w:hAnsi="Verdana"/>
                <w:sz w:val="18"/>
                <w:szCs w:val="18"/>
              </w:rPr>
              <w:lastRenderedPageBreak/>
              <w:t>από αντίγραφο του τιμολογίου και, εφόσον υφίσταται, της σχετικής σύμβασης.</w:t>
            </w:r>
          </w:p>
        </w:tc>
      </w:tr>
      <w:tr w:rsidR="003F6585" w:rsidRPr="006B0CE9" w:rsidTr="009F3A36">
        <w:tc>
          <w:tcPr>
            <w:tcW w:w="1162" w:type="dxa"/>
            <w:shd w:val="clear" w:color="auto" w:fill="auto"/>
          </w:tcPr>
          <w:p w:rsidR="003F6585" w:rsidRPr="00547000" w:rsidRDefault="003F6585" w:rsidP="009F3A36">
            <w:pPr>
              <w:rPr>
                <w:rFonts w:ascii="Verdana" w:hAnsi="Verdana"/>
                <w:sz w:val="18"/>
                <w:szCs w:val="18"/>
              </w:rPr>
            </w:pPr>
            <w:r w:rsidRPr="006B0CE9">
              <w:rPr>
                <w:rFonts w:ascii="Verdana" w:hAnsi="Verdana"/>
                <w:sz w:val="18"/>
                <w:szCs w:val="18"/>
              </w:rPr>
              <w:lastRenderedPageBreak/>
              <w:t>2.2.6.</w:t>
            </w:r>
            <w:r>
              <w:rPr>
                <w:rFonts w:ascii="Verdana" w:hAnsi="Verdana"/>
                <w:sz w:val="18"/>
                <w:szCs w:val="18"/>
              </w:rPr>
              <w:t>Β5</w:t>
            </w:r>
          </w:p>
        </w:tc>
        <w:tc>
          <w:tcPr>
            <w:tcW w:w="4243" w:type="dxa"/>
            <w:shd w:val="clear" w:color="auto" w:fill="auto"/>
          </w:tcPr>
          <w:p w:rsidR="003F6585" w:rsidRPr="006B0CE9" w:rsidRDefault="003F6585" w:rsidP="005C025B">
            <w:pPr>
              <w:jc w:val="both"/>
              <w:rPr>
                <w:rFonts w:ascii="Verdana" w:hAnsi="Verdana"/>
                <w:sz w:val="18"/>
                <w:szCs w:val="18"/>
              </w:rPr>
            </w:pPr>
            <w:r w:rsidRPr="006B0CE9">
              <w:rPr>
                <w:rFonts w:ascii="Verdana" w:hAnsi="Verdana"/>
                <w:sz w:val="18"/>
                <w:szCs w:val="18"/>
              </w:rPr>
              <w:t>Για τις συμβάσεις προμηθειών: πιστοποιητικά από επίσημα ινστιτούτα ή επίσημες υπηρεσίες ελέγχου της ποιότητας</w:t>
            </w:r>
          </w:p>
          <w:p w:rsidR="003F6585" w:rsidRPr="006B0CE9" w:rsidRDefault="003F6585" w:rsidP="005C025B">
            <w:pPr>
              <w:jc w:val="both"/>
              <w:rPr>
                <w:rFonts w:ascii="Verdana" w:hAnsi="Verdana"/>
                <w:sz w:val="18"/>
                <w:szCs w:val="18"/>
              </w:rPr>
            </w:pPr>
          </w:p>
        </w:tc>
        <w:tc>
          <w:tcPr>
            <w:tcW w:w="4592" w:type="dxa"/>
            <w:shd w:val="clear" w:color="auto" w:fill="auto"/>
          </w:tcPr>
          <w:p w:rsidR="003F6585" w:rsidRPr="006B0CE9" w:rsidRDefault="003F6585" w:rsidP="005C025B">
            <w:pPr>
              <w:jc w:val="both"/>
              <w:rPr>
                <w:rFonts w:ascii="Verdana" w:hAnsi="Verdana"/>
                <w:sz w:val="18"/>
                <w:szCs w:val="18"/>
              </w:rPr>
            </w:pPr>
            <w:r w:rsidRPr="006B0CE9">
              <w:rPr>
                <w:rFonts w:ascii="Verdana" w:hAnsi="Verdana"/>
                <w:sz w:val="18"/>
                <w:szCs w:val="18"/>
              </w:rPr>
              <w:t>Τα κατά περίπτωση ζητούμενα ή ισοδύναμα πιστοποιητικά ελέγχου ποιότητας.</w:t>
            </w:r>
          </w:p>
          <w:p w:rsidR="003F6585" w:rsidRPr="006B0CE9" w:rsidRDefault="003F6585" w:rsidP="005C025B">
            <w:pPr>
              <w:jc w:val="both"/>
              <w:rPr>
                <w:rFonts w:ascii="Verdana" w:hAnsi="Verdana"/>
                <w:sz w:val="18"/>
                <w:szCs w:val="18"/>
              </w:rPr>
            </w:pPr>
            <w:r w:rsidRPr="006B0CE9">
              <w:rPr>
                <w:rFonts w:ascii="Verdana" w:hAnsi="Verdana"/>
                <w:sz w:val="18"/>
                <w:szCs w:val="18"/>
              </w:rPr>
              <w:t>Εάν ο οικονομικός φορέας δεν διαθέτει τέτοια ή ισοδύναμα πιστοποιητικά υπεύθυνη δήλωση με την οποία θα εξηγεί τους λόγους και θα διευκρινίζει ποια άλλα αποδεικτικά μέσα μπορούν να προσκομιστούν όσον αφορά τα συστήματα ή πρότυπα διασφάλισης ποιότητας</w:t>
            </w:r>
          </w:p>
        </w:tc>
      </w:tr>
      <w:tr w:rsidR="003F6585" w:rsidRPr="006B0CE9" w:rsidTr="009F3A36">
        <w:tc>
          <w:tcPr>
            <w:tcW w:w="1162" w:type="dxa"/>
            <w:shd w:val="clear" w:color="auto" w:fill="auto"/>
          </w:tcPr>
          <w:p w:rsidR="003F6585" w:rsidRPr="00547000" w:rsidRDefault="003F6585" w:rsidP="009F3A36">
            <w:pPr>
              <w:rPr>
                <w:rFonts w:ascii="Verdana" w:hAnsi="Verdana"/>
                <w:sz w:val="18"/>
                <w:szCs w:val="18"/>
              </w:rPr>
            </w:pPr>
            <w:r>
              <w:rPr>
                <w:rFonts w:ascii="Verdana" w:hAnsi="Verdana"/>
                <w:sz w:val="18"/>
                <w:szCs w:val="18"/>
              </w:rPr>
              <w:t>2.2.6</w:t>
            </w:r>
            <w:r w:rsidRPr="006B0CE9">
              <w:rPr>
                <w:rFonts w:ascii="Verdana" w:hAnsi="Verdana"/>
                <w:sz w:val="18"/>
                <w:szCs w:val="18"/>
              </w:rPr>
              <w:t>.</w:t>
            </w:r>
            <w:r>
              <w:rPr>
                <w:rFonts w:ascii="Verdana" w:hAnsi="Verdana"/>
                <w:sz w:val="18"/>
                <w:szCs w:val="18"/>
              </w:rPr>
              <w:t>Β5</w:t>
            </w:r>
          </w:p>
        </w:tc>
        <w:tc>
          <w:tcPr>
            <w:tcW w:w="4243" w:type="dxa"/>
            <w:shd w:val="clear" w:color="auto" w:fill="auto"/>
          </w:tcPr>
          <w:p w:rsidR="003F6585" w:rsidRPr="006B0CE9" w:rsidRDefault="003F6585" w:rsidP="005C025B">
            <w:pPr>
              <w:jc w:val="both"/>
              <w:rPr>
                <w:rFonts w:ascii="Verdana" w:hAnsi="Verdana"/>
                <w:sz w:val="18"/>
                <w:szCs w:val="18"/>
              </w:rPr>
            </w:pPr>
            <w:r w:rsidRPr="006B0CE9">
              <w:rPr>
                <w:rFonts w:ascii="Verdana" w:hAnsi="Verdana"/>
                <w:sz w:val="18"/>
                <w:szCs w:val="18"/>
              </w:rPr>
              <w:t>Πιστοποιητικά από ανεξάρτητους οργανισμούς σχετικά με συστήματα ή πρότυπα περιβαλλοντικής διαχείρισης</w:t>
            </w:r>
          </w:p>
          <w:p w:rsidR="003F6585" w:rsidRPr="006B0CE9" w:rsidRDefault="003F6585" w:rsidP="005C025B">
            <w:pPr>
              <w:jc w:val="both"/>
              <w:rPr>
                <w:rFonts w:ascii="Verdana" w:hAnsi="Verdana"/>
                <w:sz w:val="18"/>
                <w:szCs w:val="18"/>
              </w:rPr>
            </w:pPr>
          </w:p>
        </w:tc>
        <w:tc>
          <w:tcPr>
            <w:tcW w:w="4592" w:type="dxa"/>
            <w:shd w:val="clear" w:color="auto" w:fill="auto"/>
          </w:tcPr>
          <w:p w:rsidR="003F6585" w:rsidRPr="006B0CE9" w:rsidRDefault="003F6585" w:rsidP="005C025B">
            <w:pPr>
              <w:jc w:val="both"/>
              <w:rPr>
                <w:rFonts w:ascii="Verdana" w:hAnsi="Verdana"/>
                <w:sz w:val="18"/>
                <w:szCs w:val="18"/>
              </w:rPr>
            </w:pPr>
            <w:r w:rsidRPr="006B0CE9">
              <w:rPr>
                <w:rFonts w:ascii="Verdana" w:hAnsi="Verdana"/>
                <w:sz w:val="18"/>
                <w:szCs w:val="18"/>
              </w:rPr>
              <w:t>Τα κατά περίπτωση ζητούμενα πιστοποιητικά που αποδεικνύουν τη συμμόρφωση με τα απαιτούμενα πρότυπα περιβαλλοντικής διαχείρισης. Εάν ο οικονομικός φορέας δεν διαθέτει τέτοια ή ισοδύναμα πρότυπα από οργανισμούς εδρεύοντες σε κράτη-μέλη, υπεύθυνη δήλωση με την οποία θα εξηγεί τους λόγους και θα διευκρινίζει ποια άλλα αποδεικτικά μέσα μπορούν να προσκομιστούν όσον αφορά τα συστήματα ή πρότυπα περιβαλλοντικής διαχείρισης</w:t>
            </w:r>
          </w:p>
        </w:tc>
      </w:tr>
    </w:tbl>
    <w:p w:rsidR="005C025B" w:rsidRPr="005C025B" w:rsidRDefault="005C025B" w:rsidP="00541040">
      <w:pPr>
        <w:pStyle w:val="2"/>
        <w:jc w:val="center"/>
        <w:rPr>
          <w:rFonts w:ascii="Calibri" w:hAnsi="Calibri" w:cs="Calibri"/>
        </w:rPr>
      </w:pPr>
    </w:p>
    <w:p w:rsidR="005C025B" w:rsidRDefault="005C025B" w:rsidP="00541040">
      <w:pPr>
        <w:pStyle w:val="2"/>
        <w:jc w:val="center"/>
        <w:rPr>
          <w:rFonts w:ascii="Calibri" w:hAnsi="Calibri" w:cs="Calibri"/>
        </w:rPr>
      </w:pPr>
    </w:p>
    <w:p w:rsidR="005C025B" w:rsidRDefault="005C025B" w:rsidP="005C025B">
      <w:pPr>
        <w:rPr>
          <w:lang w:eastAsia="zh-CN"/>
        </w:rPr>
      </w:pPr>
    </w:p>
    <w:p w:rsidR="005C025B" w:rsidRDefault="005C025B" w:rsidP="005C025B">
      <w:pPr>
        <w:rPr>
          <w:lang w:eastAsia="zh-CN"/>
        </w:rPr>
      </w:pPr>
    </w:p>
    <w:p w:rsidR="005C025B" w:rsidRDefault="005C025B" w:rsidP="005C025B">
      <w:pPr>
        <w:rPr>
          <w:lang w:eastAsia="zh-CN"/>
        </w:rPr>
      </w:pPr>
    </w:p>
    <w:p w:rsidR="005C025B" w:rsidRDefault="005C025B" w:rsidP="005C025B">
      <w:pPr>
        <w:rPr>
          <w:lang w:eastAsia="zh-CN"/>
        </w:rPr>
      </w:pPr>
    </w:p>
    <w:p w:rsidR="005C025B" w:rsidRDefault="005C025B" w:rsidP="005C025B">
      <w:pPr>
        <w:rPr>
          <w:lang w:eastAsia="zh-CN"/>
        </w:rPr>
      </w:pPr>
    </w:p>
    <w:p w:rsidR="005C025B" w:rsidRDefault="005C025B" w:rsidP="005C025B">
      <w:pPr>
        <w:rPr>
          <w:lang w:eastAsia="zh-CN"/>
        </w:rPr>
      </w:pPr>
    </w:p>
    <w:p w:rsidR="005C025B" w:rsidRDefault="005C025B" w:rsidP="005C025B">
      <w:pPr>
        <w:rPr>
          <w:lang w:eastAsia="zh-CN"/>
        </w:rPr>
      </w:pPr>
    </w:p>
    <w:p w:rsidR="005C025B" w:rsidRDefault="005C025B" w:rsidP="005C025B">
      <w:pPr>
        <w:rPr>
          <w:lang w:eastAsia="zh-CN"/>
        </w:rPr>
      </w:pPr>
    </w:p>
    <w:p w:rsidR="005C025B" w:rsidRDefault="005C025B" w:rsidP="005C025B">
      <w:pPr>
        <w:rPr>
          <w:lang w:eastAsia="zh-CN"/>
        </w:rPr>
      </w:pPr>
    </w:p>
    <w:p w:rsidR="005C025B" w:rsidRPr="005C025B" w:rsidRDefault="005C025B" w:rsidP="005C025B">
      <w:pPr>
        <w:rPr>
          <w:lang w:eastAsia="zh-CN"/>
        </w:rPr>
      </w:pPr>
    </w:p>
    <w:p w:rsidR="00541040" w:rsidRPr="00DB775C" w:rsidRDefault="00541040" w:rsidP="00541040">
      <w:pPr>
        <w:pStyle w:val="2"/>
        <w:jc w:val="center"/>
        <w:rPr>
          <w:rFonts w:ascii="Calibri" w:hAnsi="Calibri" w:cs="Calibri"/>
        </w:rPr>
      </w:pPr>
      <w:bookmarkStart w:id="151" w:name="_Toc89697205"/>
      <w:r w:rsidRPr="006E08FF">
        <w:lastRenderedPageBreak/>
        <w:t xml:space="preserve">ΠΑΡΑΡΤΗΜΑ </w:t>
      </w:r>
      <w:r w:rsidRPr="006E08FF">
        <w:rPr>
          <w:lang w:val="en-US"/>
        </w:rPr>
        <w:t>V</w:t>
      </w:r>
      <w:r w:rsidR="00BA02D1">
        <w:t>Ι</w:t>
      </w:r>
      <w:r>
        <w:t xml:space="preserve"> </w:t>
      </w:r>
      <w:r w:rsidRPr="001C3E1B">
        <w:t xml:space="preserve"> </w:t>
      </w:r>
      <w:r w:rsidRPr="006E08FF">
        <w:t xml:space="preserve">– </w:t>
      </w:r>
      <w:r w:rsidRPr="00367933">
        <w:t>Π</w:t>
      </w:r>
      <w:r>
        <w:t>εριεχόμενο υπεύθυνης-ων Δήλωσης-ων που προσκομίζονται ως δικαιολογητικά κατακύρωσης</w:t>
      </w:r>
      <w:bookmarkEnd w:id="151"/>
    </w:p>
    <w:p w:rsidR="00541040" w:rsidRDefault="00541040" w:rsidP="00541040">
      <w:pPr>
        <w:rPr>
          <w:rFonts w:ascii="Verdana" w:hAnsi="Verdana" w:cs="Calibri"/>
          <w:b/>
          <w:sz w:val="18"/>
          <w:szCs w:val="18"/>
        </w:rPr>
      </w:pPr>
      <w:r>
        <w:rPr>
          <w:rFonts w:ascii="Verdana" w:hAnsi="Verdana" w:cs="Calibri"/>
          <w:b/>
          <w:sz w:val="18"/>
          <w:szCs w:val="18"/>
        </w:rPr>
        <w:t xml:space="preserve">                             </w:t>
      </w:r>
      <w:r w:rsidRPr="006B0CE9">
        <w:rPr>
          <w:rFonts w:ascii="Verdana" w:hAnsi="Verdana" w:cs="Calibri"/>
          <w:b/>
          <w:sz w:val="18"/>
          <w:szCs w:val="18"/>
        </w:rPr>
        <w:t>ΔΗΛΩΣΗ ΟΨΙΓΕΝΩΝ ΜΕΤΑΒΟΛΩΝ</w:t>
      </w:r>
    </w:p>
    <w:p w:rsidR="003F6585" w:rsidRPr="005C025B" w:rsidRDefault="003F6585" w:rsidP="003F6585">
      <w:pPr>
        <w:jc w:val="both"/>
        <w:rPr>
          <w:rFonts w:ascii="Verdana" w:hAnsi="Verdana" w:cs="Calibri"/>
          <w:sz w:val="18"/>
          <w:szCs w:val="18"/>
        </w:rPr>
      </w:pPr>
      <w:r w:rsidRPr="006B0CE9">
        <w:rPr>
          <w:rFonts w:ascii="Verdana" w:hAnsi="Verdana" w:cs="Calibri"/>
          <w:sz w:val="18"/>
          <w:szCs w:val="18"/>
        </w:rPr>
        <w:t>Δηλώνω υπεύθυνα ότι:</w:t>
      </w:r>
    </w:p>
    <w:p w:rsidR="003F6585" w:rsidRPr="006B0CE9" w:rsidRDefault="003F6585" w:rsidP="003F6585">
      <w:pPr>
        <w:jc w:val="both"/>
        <w:rPr>
          <w:rFonts w:ascii="Verdana" w:hAnsi="Verdana" w:cs="Calibri"/>
          <w:b/>
          <w:sz w:val="18"/>
          <w:szCs w:val="18"/>
        </w:rPr>
      </w:pPr>
      <w:r w:rsidRPr="006B0CE9">
        <w:rPr>
          <w:rFonts w:ascii="Verdana" w:hAnsi="Verdana" w:cs="Calibri"/>
          <w:b/>
          <w:sz w:val="18"/>
          <w:szCs w:val="18"/>
        </w:rPr>
        <w:t>Παράγραφος 2.2.3.2. διακήρυξης:</w:t>
      </w:r>
    </w:p>
    <w:p w:rsidR="003F6585" w:rsidRPr="006B0CE9" w:rsidRDefault="003F6585" w:rsidP="003F6585">
      <w:pPr>
        <w:jc w:val="both"/>
        <w:rPr>
          <w:rFonts w:ascii="Verdana" w:hAnsi="Verdana" w:cs="Calibri"/>
          <w:sz w:val="18"/>
          <w:szCs w:val="18"/>
        </w:rPr>
      </w:pPr>
      <w:r w:rsidRPr="006B0CE9">
        <w:rPr>
          <w:rFonts w:ascii="Verdana" w:hAnsi="Verdana" w:cs="Calibri"/>
          <w:sz w:val="18"/>
          <w:szCs w:val="18"/>
        </w:rPr>
        <w:t>Δεν έχει κριθεί με δικαστική ή διοικητική απόφαση που έχουν καταστεί τελεσίδικες και με δεσμευτική ισχύ σύμφωνα με τις σύμφωνα με διατάξεις της χώρας όπου είναι εγκατεστημένη η επιχείρηση μας ή την ελληνική νομοθεσία ότι έχω/έχουμε αθετήσει υποχρεώσεις όσον αφορά στην καταβολή φόρων ή εισφορών κοινωνικής ασφάλισης</w:t>
      </w:r>
      <w:r w:rsidRPr="006B0CE9">
        <w:rPr>
          <w:rStyle w:val="aa"/>
          <w:rFonts w:ascii="Verdana" w:hAnsi="Verdana" w:cs="Calibri"/>
          <w:sz w:val="18"/>
          <w:szCs w:val="18"/>
        </w:rPr>
        <w:footnoteReference w:id="33"/>
      </w:r>
      <w:r w:rsidRPr="006B0CE9">
        <w:rPr>
          <w:rStyle w:val="aa"/>
          <w:rFonts w:ascii="Verdana" w:hAnsi="Verdana" w:cs="Calibri"/>
          <w:sz w:val="18"/>
          <w:szCs w:val="18"/>
        </w:rPr>
        <w:t>,</w:t>
      </w:r>
      <w:r w:rsidRPr="006B0CE9">
        <w:rPr>
          <w:rStyle w:val="aa"/>
          <w:rFonts w:ascii="Verdana" w:hAnsi="Verdana" w:cs="Calibri"/>
          <w:sz w:val="18"/>
          <w:szCs w:val="18"/>
        </w:rPr>
        <w:footnoteReference w:id="34"/>
      </w:r>
      <w:r w:rsidRPr="006B0CE9">
        <w:rPr>
          <w:rFonts w:ascii="Verdana" w:hAnsi="Verdana" w:cs="Calibri"/>
          <w:sz w:val="18"/>
          <w:szCs w:val="18"/>
        </w:rPr>
        <w:t xml:space="preserve">. </w:t>
      </w:r>
    </w:p>
    <w:p w:rsidR="003F6585" w:rsidRPr="006B0CE9" w:rsidRDefault="003F6585" w:rsidP="003F6585">
      <w:pPr>
        <w:jc w:val="both"/>
        <w:rPr>
          <w:rFonts w:ascii="Verdana" w:eastAsia="Calibri" w:hAnsi="Verdana" w:cs="Calibri"/>
          <w:bCs/>
          <w:i/>
          <w:color w:val="5B9BD5"/>
          <w:sz w:val="18"/>
          <w:szCs w:val="18"/>
          <w:lang w:eastAsia="ar-SA"/>
        </w:rPr>
      </w:pPr>
      <w:r w:rsidRPr="006B0CE9">
        <w:rPr>
          <w:rFonts w:ascii="Verdana" w:eastAsia="Calibri" w:hAnsi="Verdana" w:cs="Calibri"/>
          <w:bCs/>
          <w:i/>
          <w:color w:val="5B9BD5"/>
          <w:sz w:val="18"/>
          <w:szCs w:val="18"/>
          <w:lang w:eastAsia="ar-SA"/>
        </w:rPr>
        <w:t>Ή</w:t>
      </w:r>
    </w:p>
    <w:p w:rsidR="003F6585" w:rsidRPr="006B0CE9" w:rsidRDefault="003F6585" w:rsidP="003F6585">
      <w:pPr>
        <w:jc w:val="both"/>
        <w:rPr>
          <w:rFonts w:ascii="Verdana" w:eastAsia="Calibri" w:hAnsi="Verdana" w:cs="Calibri"/>
          <w:bCs/>
          <w:i/>
          <w:color w:val="5B9BD5"/>
          <w:sz w:val="18"/>
          <w:szCs w:val="18"/>
          <w:lang w:eastAsia="ar-SA"/>
        </w:rPr>
      </w:pPr>
      <w:r w:rsidRPr="006B0CE9">
        <w:rPr>
          <w:rFonts w:ascii="Verdana" w:hAnsi="Verdana" w:cs="Calibri"/>
          <w:sz w:val="18"/>
          <w:szCs w:val="18"/>
        </w:rPr>
        <w:t>Έχει κριθεί με δικαστική ή διοικητική απόφαση που δεν έχουν καταστεί τελεσίδικες και με δεσμευτική ισχύ σύμφωνα με τις σύμφωνα με διατάξεις της χώρας όπου είναι εγκατεστημένη η επιχείρηση μας ή την ελληνική νομοθεσία, ότι έχω/έχουμε αθετήσει υποχρεώσεις όσον αφορά στην καταβολή φόρων ή εισφορών κοινωνικής ασφάλισης</w:t>
      </w:r>
      <w:r w:rsidRPr="006B0CE9">
        <w:rPr>
          <w:rStyle w:val="aa"/>
          <w:rFonts w:ascii="Verdana" w:hAnsi="Verdana" w:cs="Calibri"/>
          <w:sz w:val="18"/>
          <w:szCs w:val="18"/>
        </w:rPr>
        <w:t xml:space="preserve"> </w:t>
      </w:r>
      <w:r w:rsidRPr="006B0CE9">
        <w:rPr>
          <w:rFonts w:ascii="Verdana" w:hAnsi="Verdana" w:cs="Calibri"/>
          <w:sz w:val="18"/>
          <w:szCs w:val="18"/>
        </w:rPr>
        <w:t xml:space="preserve">αλλά τα συγκεκριμένα ποσά είναι εξαιρετικά μικρά. </w:t>
      </w:r>
      <w:r w:rsidRPr="006B0CE9">
        <w:rPr>
          <w:rFonts w:ascii="Verdana" w:eastAsia="Calibri" w:hAnsi="Verdana" w:cs="Calibri"/>
          <w:bCs/>
          <w:i/>
          <w:color w:val="5B9BD5"/>
          <w:sz w:val="18"/>
          <w:szCs w:val="18"/>
          <w:lang w:eastAsia="ar-SA"/>
        </w:rPr>
        <w:t>[αναγράφονται τα ποσά]</w:t>
      </w:r>
    </w:p>
    <w:p w:rsidR="003F6585" w:rsidRPr="006B0CE9" w:rsidRDefault="003F6585" w:rsidP="003F6585">
      <w:pPr>
        <w:jc w:val="both"/>
        <w:rPr>
          <w:rFonts w:ascii="Verdana" w:eastAsia="Calibri" w:hAnsi="Verdana" w:cs="Calibri"/>
          <w:bCs/>
          <w:i/>
          <w:color w:val="5B9BD5"/>
          <w:sz w:val="18"/>
          <w:szCs w:val="18"/>
          <w:lang w:eastAsia="ar-SA"/>
        </w:rPr>
      </w:pPr>
      <w:r w:rsidRPr="006B0CE9">
        <w:rPr>
          <w:rFonts w:ascii="Verdana" w:eastAsia="Calibri" w:hAnsi="Verdana" w:cs="Calibri"/>
          <w:bCs/>
          <w:i/>
          <w:color w:val="5B9BD5"/>
          <w:sz w:val="18"/>
          <w:szCs w:val="18"/>
          <w:lang w:eastAsia="ar-SA"/>
        </w:rPr>
        <w:t>Ή</w:t>
      </w:r>
    </w:p>
    <w:p w:rsidR="003F6585" w:rsidRPr="006B0CE9" w:rsidRDefault="003F6585" w:rsidP="003F6585">
      <w:pPr>
        <w:jc w:val="both"/>
        <w:rPr>
          <w:rFonts w:ascii="Verdana" w:eastAsia="Calibri" w:hAnsi="Verdana" w:cs="Calibri"/>
          <w:bCs/>
          <w:i/>
          <w:color w:val="5B9BD5"/>
          <w:sz w:val="18"/>
          <w:szCs w:val="18"/>
          <w:lang w:eastAsia="ar-SA"/>
        </w:rPr>
      </w:pPr>
      <w:r w:rsidRPr="006B0CE9">
        <w:rPr>
          <w:rFonts w:ascii="Verdana" w:hAnsi="Verdana" w:cs="Calibri"/>
          <w:sz w:val="18"/>
          <w:szCs w:val="18"/>
        </w:rPr>
        <w:t xml:space="preserve">Έχει κριθεί με δικαστική ή διοικητική απόφαση που έχουν καταστεί τελεσίδικες και με δεσμευτική ισχύ σύμφωνα με τις σύμφωνα με διατάξεις της χώρας όπου είναι εγκατεστημένη η επιχείρηση μας ή την εθνική νομοθεσία ότι έχω/έχουμε αθετήσει υποχρεώσεις όσον αφορά στην καταβολή φόρων ή εισφορών κοινωνικής ασφάλισης αλλά ενημερώθηκα/ενημερωθήκαμε σχετικά με το ακριβές ποσό που οφείλεται λόγω αθέτησης των υποχρεώσεών όσον αφορά στην καταβολή φόρων ή εισφορών κοινωνικής ασφάλισης σε χρόνο κατά τον οποίο δεν είχα/είχαμε τη δυνατότητα να εκπληρώσουμε τις υποχρεώσεις μας ή να προβούμε σε δεσμευτικό διακανονισμό πριν από την εκπνοή της προθεσμίας αίτησης συμμετοχής/της προθεσμίας υποβολής προσφοράς. </w:t>
      </w:r>
      <w:r w:rsidRPr="006B0CE9">
        <w:rPr>
          <w:rFonts w:ascii="Verdana" w:eastAsia="Calibri" w:hAnsi="Verdana" w:cs="Calibri"/>
          <w:bCs/>
          <w:i/>
          <w:color w:val="5B9BD5"/>
          <w:sz w:val="18"/>
          <w:szCs w:val="18"/>
          <w:lang w:eastAsia="ar-SA"/>
        </w:rPr>
        <w:t>[αναγράφεται το ποσό και η ημερομηνία ενημέρωσης]</w:t>
      </w:r>
    </w:p>
    <w:p w:rsidR="003F6585" w:rsidRPr="006B0CE9" w:rsidRDefault="003F6585" w:rsidP="003F6585">
      <w:pPr>
        <w:jc w:val="both"/>
        <w:rPr>
          <w:rFonts w:ascii="Verdana" w:hAnsi="Verdana" w:cs="Calibri"/>
          <w:sz w:val="18"/>
          <w:szCs w:val="18"/>
        </w:rPr>
      </w:pPr>
    </w:p>
    <w:p w:rsidR="003F6585" w:rsidRPr="006B0CE9" w:rsidRDefault="003F6585" w:rsidP="003F6585">
      <w:pPr>
        <w:jc w:val="both"/>
        <w:rPr>
          <w:rFonts w:ascii="Verdana" w:hAnsi="Verdana" w:cs="Calibri"/>
          <w:b/>
          <w:sz w:val="18"/>
          <w:szCs w:val="18"/>
        </w:rPr>
      </w:pPr>
      <w:r w:rsidRPr="006B0CE9">
        <w:rPr>
          <w:rFonts w:ascii="Verdana" w:hAnsi="Verdana" w:cs="Calibri"/>
          <w:b/>
          <w:sz w:val="18"/>
          <w:szCs w:val="18"/>
        </w:rPr>
        <w:t>Παράγραφος 2.2.3.4. περ. α Διακήρυξης</w:t>
      </w:r>
    </w:p>
    <w:p w:rsidR="003F6585" w:rsidRPr="006B0CE9" w:rsidRDefault="003F6585" w:rsidP="003F6585">
      <w:pPr>
        <w:jc w:val="both"/>
        <w:rPr>
          <w:rFonts w:ascii="Verdana" w:hAnsi="Verdana" w:cs="Calibri"/>
          <w:sz w:val="18"/>
          <w:szCs w:val="18"/>
        </w:rPr>
      </w:pPr>
      <w:r w:rsidRPr="006B0CE9">
        <w:rPr>
          <w:rFonts w:ascii="Verdana" w:hAnsi="Verdana" w:cs="Calibri"/>
          <w:sz w:val="18"/>
          <w:szCs w:val="18"/>
        </w:rPr>
        <w:t>Κατά την εκτέλεση των δημόσιων συμβάσεων δεν έχω/ουμε αθετήσει τις υποχρεώσεις μας που απορρέουν από τις διατάξεις της περιβαλλοντικής, κοινωνικοασφαλιστικής και εργατικής νομοθεσίας, που έχουν θεσπισθεί με το δίκαιο της Ένωσης, το ελληνικό δίκαιο, συλλογικές συμβάσεις καθώς και τις διατάξεις οι οποίες απαριθμούνται στο Παράρτημα X του Προσαρτήματος Α του ν. 4412/2016:</w:t>
      </w:r>
    </w:p>
    <w:p w:rsidR="003F6585" w:rsidRPr="006B0CE9" w:rsidRDefault="003F6585" w:rsidP="003F6585">
      <w:pPr>
        <w:jc w:val="both"/>
        <w:rPr>
          <w:rFonts w:ascii="Verdana" w:hAnsi="Verdana" w:cs="Calibri"/>
          <w:sz w:val="18"/>
          <w:szCs w:val="18"/>
        </w:rPr>
      </w:pPr>
    </w:p>
    <w:p w:rsidR="003F6585" w:rsidRPr="006B0CE9" w:rsidRDefault="003F6585" w:rsidP="003F6585">
      <w:pPr>
        <w:jc w:val="both"/>
        <w:rPr>
          <w:rFonts w:ascii="Verdana" w:hAnsi="Verdana" w:cs="Calibri"/>
          <w:b/>
          <w:sz w:val="18"/>
          <w:szCs w:val="18"/>
        </w:rPr>
      </w:pPr>
      <w:r w:rsidRPr="006B0CE9">
        <w:rPr>
          <w:rFonts w:ascii="Verdana" w:hAnsi="Verdana" w:cs="Calibri"/>
          <w:b/>
          <w:sz w:val="18"/>
          <w:szCs w:val="18"/>
        </w:rPr>
        <w:t>Παράγραφος 2.2.3.4. περ. β Διακήρυξης</w:t>
      </w:r>
    </w:p>
    <w:p w:rsidR="003F6585" w:rsidRPr="006B0CE9" w:rsidRDefault="003F6585" w:rsidP="003F6585">
      <w:pPr>
        <w:jc w:val="both"/>
        <w:rPr>
          <w:rFonts w:ascii="Verdana" w:eastAsia="Calibri" w:hAnsi="Verdana" w:cs="Calibri"/>
          <w:bCs/>
          <w:i/>
          <w:color w:val="5B9BD5"/>
          <w:sz w:val="18"/>
          <w:szCs w:val="18"/>
          <w:lang w:eastAsia="ar-SA"/>
        </w:rPr>
      </w:pPr>
      <w:r w:rsidRPr="006B0CE9">
        <w:rPr>
          <w:rFonts w:ascii="Verdana" w:hAnsi="Verdana" w:cs="Calibri"/>
          <w:sz w:val="18"/>
          <w:szCs w:val="18"/>
        </w:rPr>
        <w:t xml:space="preserve">Έχω/έχουμε υπαχθεί σε προπτωχευτική ή πτωχευτική διαδικασία αλλά είμαι/είμαστε σε θέση να εκτελέσω/ουμε τη σύμβαση, λαμβάνοντας υπόψη τις ισχύουσες διατάξεις και τα μέτρα για τη συνέχιση της επιχειρηματικής λειτουργίας μου/μας </w:t>
      </w:r>
      <w:r w:rsidRPr="006B0CE9">
        <w:rPr>
          <w:rFonts w:ascii="Verdana" w:eastAsia="Calibri" w:hAnsi="Verdana" w:cs="Calibri"/>
          <w:bCs/>
          <w:i/>
          <w:color w:val="5B9BD5"/>
          <w:sz w:val="18"/>
          <w:szCs w:val="18"/>
          <w:lang w:eastAsia="ar-SA"/>
        </w:rPr>
        <w:t xml:space="preserve">[αναγράφονται τα αποδεικτικά στοιχεία] </w:t>
      </w:r>
    </w:p>
    <w:p w:rsidR="003F6585" w:rsidRPr="006B0CE9" w:rsidRDefault="003F6585" w:rsidP="003F6585">
      <w:pPr>
        <w:jc w:val="both"/>
        <w:rPr>
          <w:rFonts w:ascii="Verdana" w:eastAsia="Calibri" w:hAnsi="Verdana" w:cs="Calibri"/>
          <w:bCs/>
          <w:i/>
          <w:color w:val="5B9BD5"/>
          <w:sz w:val="18"/>
          <w:szCs w:val="18"/>
          <w:lang w:eastAsia="ar-SA"/>
        </w:rPr>
      </w:pPr>
      <w:r w:rsidRPr="006B0CE9">
        <w:rPr>
          <w:rFonts w:ascii="Verdana" w:eastAsia="Calibri" w:hAnsi="Verdana" w:cs="Calibri"/>
          <w:bCs/>
          <w:i/>
          <w:color w:val="5B9BD5"/>
          <w:sz w:val="18"/>
          <w:szCs w:val="18"/>
          <w:lang w:eastAsia="ar-SA"/>
        </w:rPr>
        <w:lastRenderedPageBreak/>
        <w:t>Ιδίως στην περίπτωση εξυγίανσης:</w:t>
      </w:r>
    </w:p>
    <w:p w:rsidR="003F6585" w:rsidRPr="006B0CE9" w:rsidRDefault="003F6585" w:rsidP="003F6585">
      <w:pPr>
        <w:jc w:val="both"/>
        <w:rPr>
          <w:rFonts w:ascii="Verdana" w:hAnsi="Verdana" w:cs="Calibri"/>
          <w:sz w:val="18"/>
          <w:szCs w:val="18"/>
        </w:rPr>
      </w:pPr>
      <w:r w:rsidRPr="006B0CE9">
        <w:rPr>
          <w:rFonts w:ascii="Verdana" w:hAnsi="Verdana" w:cs="Calibri"/>
          <w:sz w:val="18"/>
          <w:szCs w:val="18"/>
        </w:rPr>
        <w:t xml:space="preserve">Έχω υπαχθεί σε διαδικασία εξυγίανσης </w:t>
      </w:r>
      <w:r w:rsidRPr="006B0CE9">
        <w:rPr>
          <w:rFonts w:ascii="Verdana" w:eastAsia="Calibri" w:hAnsi="Verdana" w:cs="Calibri"/>
          <w:bCs/>
          <w:i/>
          <w:color w:val="5B9BD5"/>
          <w:sz w:val="18"/>
          <w:szCs w:val="18"/>
          <w:lang w:eastAsia="ar-SA"/>
        </w:rPr>
        <w:t>[αναγράφεται ο αριθμός και η ημερομηνία έκδοσης δικαστικής απόφασης]</w:t>
      </w:r>
      <w:r w:rsidRPr="006B0CE9">
        <w:rPr>
          <w:rFonts w:ascii="Verdana" w:hAnsi="Verdana" w:cs="Calibri"/>
          <w:sz w:val="18"/>
          <w:szCs w:val="18"/>
        </w:rPr>
        <w:t xml:space="preserve"> και τηρώ/τηρούμε τους όρους αυτής. </w:t>
      </w:r>
    </w:p>
    <w:p w:rsidR="003F6585" w:rsidRPr="006B0CE9" w:rsidRDefault="003F6585" w:rsidP="003F6585">
      <w:pPr>
        <w:jc w:val="both"/>
        <w:rPr>
          <w:rFonts w:ascii="Verdana" w:hAnsi="Verdana" w:cs="Calibri"/>
          <w:b/>
          <w:sz w:val="18"/>
          <w:szCs w:val="18"/>
        </w:rPr>
      </w:pPr>
      <w:r w:rsidRPr="006B0CE9">
        <w:rPr>
          <w:rFonts w:ascii="Verdana" w:hAnsi="Verdana" w:cs="Calibri"/>
          <w:b/>
          <w:sz w:val="18"/>
          <w:szCs w:val="18"/>
        </w:rPr>
        <w:t>Παράγραφος 2.2.3.4. περ. γ Διακήρυξης</w:t>
      </w:r>
    </w:p>
    <w:p w:rsidR="003F6585" w:rsidRPr="006B0CE9" w:rsidRDefault="003F6585" w:rsidP="003F6585">
      <w:pPr>
        <w:jc w:val="both"/>
        <w:rPr>
          <w:rFonts w:ascii="Verdana" w:hAnsi="Verdana" w:cs="Calibri"/>
          <w:sz w:val="18"/>
          <w:szCs w:val="18"/>
        </w:rPr>
      </w:pPr>
      <w:r w:rsidRPr="006B0CE9">
        <w:rPr>
          <w:rFonts w:ascii="Verdana" w:hAnsi="Verdana" w:cs="Calibri"/>
          <w:sz w:val="18"/>
          <w:szCs w:val="18"/>
        </w:rPr>
        <w:t>Δεν έχω/έχουμε συνάψει συμφωνίες με άλλους οικονομικούς φορείς με στόχο τη στρέβλωση του ανταγωνισμού.</w:t>
      </w:r>
    </w:p>
    <w:p w:rsidR="003F6585" w:rsidRPr="006B0CE9" w:rsidRDefault="003F6585" w:rsidP="003F6585">
      <w:pPr>
        <w:jc w:val="both"/>
        <w:rPr>
          <w:rFonts w:ascii="Verdana" w:eastAsia="Calibri" w:hAnsi="Verdana" w:cs="Calibri"/>
          <w:bCs/>
          <w:i/>
          <w:color w:val="5B9BD5"/>
          <w:sz w:val="18"/>
          <w:szCs w:val="18"/>
          <w:lang w:eastAsia="ar-SA"/>
        </w:rPr>
      </w:pPr>
      <w:r w:rsidRPr="006B0CE9">
        <w:rPr>
          <w:rFonts w:ascii="Verdana" w:eastAsia="Calibri" w:hAnsi="Verdana" w:cs="Calibri"/>
          <w:bCs/>
          <w:i/>
          <w:color w:val="5B9BD5"/>
          <w:sz w:val="18"/>
          <w:szCs w:val="18"/>
          <w:lang w:eastAsia="ar-SA"/>
        </w:rPr>
        <w:t>Ή</w:t>
      </w:r>
    </w:p>
    <w:p w:rsidR="003F6585" w:rsidRPr="006B0CE9" w:rsidRDefault="003F6585" w:rsidP="003F6585">
      <w:pPr>
        <w:jc w:val="both"/>
        <w:rPr>
          <w:rFonts w:ascii="Verdana" w:hAnsi="Verdana" w:cs="Calibri"/>
          <w:sz w:val="18"/>
          <w:szCs w:val="18"/>
        </w:rPr>
      </w:pPr>
      <w:r w:rsidRPr="006B0CE9">
        <w:rPr>
          <w:rFonts w:ascii="Verdana" w:hAnsi="Verdana" w:cs="Calibri"/>
          <w:sz w:val="18"/>
          <w:szCs w:val="18"/>
        </w:rPr>
        <w:t>Τυγχάνει στη περίπτωσή μου εφαρμογής η περίπτωση β. της παρ. 3 του άρθρου 44 του ν. 3959/2011 (Α΄ 93), και δεν έχω υποπέσει σε επανάληψη της παράβασης.</w:t>
      </w:r>
    </w:p>
    <w:p w:rsidR="003F6585" w:rsidRPr="006B0CE9" w:rsidRDefault="003F6585" w:rsidP="003F6585">
      <w:pPr>
        <w:jc w:val="both"/>
        <w:rPr>
          <w:rFonts w:ascii="Verdana" w:hAnsi="Verdana" w:cs="Calibri"/>
          <w:b/>
          <w:sz w:val="18"/>
          <w:szCs w:val="18"/>
        </w:rPr>
      </w:pPr>
    </w:p>
    <w:p w:rsidR="003F6585" w:rsidRPr="006B0CE9" w:rsidRDefault="003F6585" w:rsidP="003F6585">
      <w:pPr>
        <w:jc w:val="both"/>
        <w:rPr>
          <w:rFonts w:ascii="Verdana" w:hAnsi="Verdana" w:cs="Calibri"/>
          <w:b/>
          <w:sz w:val="18"/>
          <w:szCs w:val="18"/>
        </w:rPr>
      </w:pPr>
      <w:r w:rsidRPr="006B0CE9">
        <w:rPr>
          <w:rFonts w:ascii="Verdana" w:hAnsi="Verdana" w:cs="Calibri"/>
          <w:b/>
          <w:sz w:val="18"/>
          <w:szCs w:val="18"/>
        </w:rPr>
        <w:t>Παράγραφος 2.2.3.4. περ. δ Διακήρυξης</w:t>
      </w:r>
    </w:p>
    <w:p w:rsidR="003F6585" w:rsidRPr="006B0CE9" w:rsidRDefault="003F6585" w:rsidP="003F6585">
      <w:pPr>
        <w:jc w:val="both"/>
        <w:rPr>
          <w:rFonts w:ascii="Verdana" w:hAnsi="Verdana" w:cs="Calibri"/>
          <w:sz w:val="18"/>
          <w:szCs w:val="18"/>
        </w:rPr>
      </w:pPr>
      <w:r w:rsidRPr="006B0CE9">
        <w:rPr>
          <w:rFonts w:ascii="Verdana" w:hAnsi="Verdana" w:cs="Calibri"/>
          <w:sz w:val="18"/>
          <w:szCs w:val="18"/>
        </w:rPr>
        <w:t xml:space="preserve">Δεν συντρέχουν στο πρόσωπό μου/μας καταστάσεις σύγκρουσης συμφερόντων (προσωπικών, οικογενειακών, οικονομικών, πολιτικών ή άλλων κοινών), οι οποίες να μου/μας είναι γνωστές μέχρι και την υπογραφή της παρούσας, με : </w:t>
      </w:r>
    </w:p>
    <w:p w:rsidR="003F6585" w:rsidRPr="006B0CE9" w:rsidRDefault="003F6585" w:rsidP="003F6585">
      <w:pPr>
        <w:jc w:val="both"/>
        <w:rPr>
          <w:rFonts w:ascii="Verdana" w:hAnsi="Verdana" w:cs="Calibri"/>
          <w:sz w:val="18"/>
          <w:szCs w:val="18"/>
        </w:rPr>
      </w:pPr>
      <w:r w:rsidRPr="006B0CE9">
        <w:rPr>
          <w:rFonts w:ascii="Verdana" w:hAnsi="Verdana" w:cs="Calibri"/>
          <w:sz w:val="18"/>
          <w:szCs w:val="18"/>
        </w:rPr>
        <w:t xml:space="preserve">α) μέλη του προσωπικού της αναθέτουσας αρχής </w:t>
      </w:r>
      <w:r w:rsidRPr="006B0CE9">
        <w:rPr>
          <w:rFonts w:ascii="Verdana" w:eastAsia="Calibri" w:hAnsi="Verdana" w:cs="Calibri"/>
          <w:bCs/>
          <w:i/>
          <w:color w:val="5B9BD5"/>
          <w:sz w:val="18"/>
          <w:szCs w:val="18"/>
          <w:lang w:eastAsia="ar-SA"/>
        </w:rPr>
        <w:t>ή του παρόχου υπηρεσιών διαδικασιών σύναψης συμβάσεων ο οποίος ενεργεί εξ ονόματος της αναθέτουσας αρχής</w:t>
      </w:r>
      <w:r w:rsidRPr="006B0CE9">
        <w:rPr>
          <w:rFonts w:ascii="Verdana" w:hAnsi="Verdana" w:cs="Calibri"/>
          <w:sz w:val="18"/>
          <w:szCs w:val="18"/>
        </w:rPr>
        <w:t xml:space="preserve">, συμπεριλαμβανομένων των μελών των αποφαινόμενων ή/και γνωμοδοτικών οργάνων ή/και </w:t>
      </w:r>
    </w:p>
    <w:p w:rsidR="003F6585" w:rsidRPr="006B0CE9" w:rsidRDefault="003F6585" w:rsidP="003F6585">
      <w:pPr>
        <w:jc w:val="both"/>
        <w:rPr>
          <w:rFonts w:ascii="Verdana" w:hAnsi="Verdana" w:cs="Calibri"/>
          <w:sz w:val="18"/>
          <w:szCs w:val="18"/>
        </w:rPr>
      </w:pPr>
      <w:r w:rsidRPr="006B0CE9">
        <w:rPr>
          <w:rFonts w:ascii="Verdana" w:hAnsi="Verdana" w:cs="Calibri"/>
          <w:sz w:val="18"/>
          <w:szCs w:val="18"/>
        </w:rPr>
        <w:t>β) μέλη των οργάνων διοίκησης ή άλλων οργάνων της αναθέτουσας αρχής ή/και</w:t>
      </w:r>
    </w:p>
    <w:p w:rsidR="003F6585" w:rsidRPr="006B0CE9" w:rsidRDefault="003F6585" w:rsidP="003F6585">
      <w:pPr>
        <w:jc w:val="both"/>
        <w:rPr>
          <w:rFonts w:ascii="Verdana" w:hAnsi="Verdana" w:cs="Calibri"/>
          <w:sz w:val="18"/>
          <w:szCs w:val="18"/>
        </w:rPr>
      </w:pPr>
      <w:r w:rsidRPr="006B0CE9">
        <w:rPr>
          <w:rFonts w:ascii="Verdana" w:hAnsi="Verdana" w:cs="Calibri"/>
          <w:sz w:val="18"/>
          <w:szCs w:val="18"/>
        </w:rPr>
        <w:t>γ) τους συζύγους και συγγενείς εξ αίματος ή εξ αγχιστείας, κατ’ ευθεία μεν γραμμή απεριορίστως, εκ πλαγίου δε έως και τέταρτου βαθμού των προσώπων των περιπτώσεων α΄ και β΄,</w:t>
      </w:r>
    </w:p>
    <w:p w:rsidR="003F6585" w:rsidRPr="006B0CE9" w:rsidRDefault="003F6585" w:rsidP="003F6585">
      <w:pPr>
        <w:jc w:val="both"/>
        <w:rPr>
          <w:rFonts w:ascii="Verdana" w:hAnsi="Verdana" w:cs="Calibri"/>
          <w:sz w:val="18"/>
          <w:szCs w:val="18"/>
        </w:rPr>
      </w:pPr>
      <w:r w:rsidRPr="006B0CE9">
        <w:rPr>
          <w:rFonts w:ascii="Verdana" w:hAnsi="Verdana" w:cs="Calibri"/>
          <w:sz w:val="18"/>
          <w:szCs w:val="18"/>
        </w:rPr>
        <w:t>τα οποία:</w:t>
      </w:r>
    </w:p>
    <w:p w:rsidR="003F6585" w:rsidRPr="006B0CE9" w:rsidRDefault="003F6585" w:rsidP="003F6585">
      <w:pPr>
        <w:jc w:val="both"/>
        <w:rPr>
          <w:rFonts w:ascii="Verdana" w:hAnsi="Verdana" w:cs="Calibri"/>
          <w:sz w:val="18"/>
          <w:szCs w:val="18"/>
        </w:rPr>
      </w:pPr>
      <w:r w:rsidRPr="006B0CE9">
        <w:rPr>
          <w:rFonts w:ascii="Verdana" w:hAnsi="Verdana" w:cs="Calibri"/>
          <w:sz w:val="18"/>
          <w:szCs w:val="18"/>
        </w:rPr>
        <w:t>αα) εμπλέκονται στη διεξαγωγή της διαδικασίας σύναψης σύμβασης, συμπεριλαμβανομένου του σχεδιασμού και της προετοιμασίας της διαδικασίας, καθώς και της κατάρτισης των εγγράφων της σύμβασης ή/και</w:t>
      </w:r>
    </w:p>
    <w:p w:rsidR="003F6585" w:rsidRPr="006B0CE9" w:rsidRDefault="003F6585" w:rsidP="003F6585">
      <w:pPr>
        <w:jc w:val="both"/>
        <w:rPr>
          <w:rFonts w:ascii="Verdana" w:hAnsi="Verdana" w:cs="Calibri"/>
          <w:sz w:val="18"/>
          <w:szCs w:val="18"/>
        </w:rPr>
      </w:pPr>
      <w:r w:rsidRPr="006B0CE9">
        <w:rPr>
          <w:rFonts w:ascii="Verdana" w:hAnsi="Verdana" w:cs="Calibri"/>
          <w:sz w:val="18"/>
          <w:szCs w:val="18"/>
        </w:rPr>
        <w:t>ββ) μπορούν να επηρεάσουν την έκβασή της</w:t>
      </w:r>
    </w:p>
    <w:p w:rsidR="003F6585" w:rsidRPr="006B0CE9" w:rsidRDefault="003F6585" w:rsidP="003F6585">
      <w:pPr>
        <w:jc w:val="both"/>
        <w:rPr>
          <w:rFonts w:ascii="Verdana" w:eastAsia="Calibri" w:hAnsi="Verdana" w:cs="Calibri"/>
          <w:bCs/>
          <w:i/>
          <w:color w:val="5B9BD5"/>
          <w:sz w:val="18"/>
          <w:szCs w:val="18"/>
          <w:lang w:eastAsia="ar-SA"/>
        </w:rPr>
      </w:pPr>
      <w:r w:rsidRPr="006B0CE9">
        <w:rPr>
          <w:rFonts w:ascii="Verdana" w:eastAsia="Calibri" w:hAnsi="Verdana" w:cs="Calibri"/>
          <w:bCs/>
          <w:i/>
          <w:color w:val="5B9BD5"/>
          <w:sz w:val="18"/>
          <w:szCs w:val="18"/>
          <w:lang w:eastAsia="ar-SA"/>
        </w:rPr>
        <w:t>Ή</w:t>
      </w:r>
    </w:p>
    <w:p w:rsidR="003F6585" w:rsidRPr="00BA02D1" w:rsidRDefault="003F6585" w:rsidP="003F6585">
      <w:pPr>
        <w:jc w:val="both"/>
        <w:rPr>
          <w:rFonts w:ascii="Verdana" w:eastAsia="Calibri" w:hAnsi="Verdana" w:cs="Calibri"/>
          <w:bCs/>
          <w:i/>
          <w:color w:val="5B9BD5"/>
          <w:sz w:val="18"/>
          <w:szCs w:val="18"/>
          <w:lang w:eastAsia="ar-SA"/>
        </w:rPr>
      </w:pPr>
      <w:r w:rsidRPr="006B0CE9">
        <w:rPr>
          <w:rFonts w:ascii="Verdana" w:hAnsi="Verdana" w:cs="Calibri"/>
          <w:sz w:val="18"/>
          <w:szCs w:val="18"/>
        </w:rPr>
        <w:t>Έχουν υποπέσει στην αντίληψή μου/μας οι εξής καταστάσεις οι οποίες θα μπορούσαν να εκληφθούν ως καταστάσεις σύγκρουσης συμφερόντων κατά την έννοια του άρθρου 24 του ν. 4412/2016</w:t>
      </w:r>
      <w:r w:rsidRPr="006B0CE9">
        <w:rPr>
          <w:rFonts w:ascii="Verdana" w:eastAsia="Calibri" w:hAnsi="Verdana" w:cs="Calibri"/>
          <w:bCs/>
          <w:i/>
          <w:color w:val="5B9BD5"/>
          <w:sz w:val="18"/>
          <w:szCs w:val="18"/>
          <w:lang w:eastAsia="ar-SA"/>
        </w:rPr>
        <w:t>[αναγράφονται με ακρίβεια και πληρότητα οι πληροφορίες που αφορούν σε καταστάσεις ενδεχόμενης σύγκρουσης συμφερόντων]</w:t>
      </w:r>
    </w:p>
    <w:p w:rsidR="003F6585" w:rsidRPr="006B0CE9" w:rsidRDefault="003F6585" w:rsidP="003F6585">
      <w:pPr>
        <w:jc w:val="both"/>
        <w:rPr>
          <w:rFonts w:ascii="Verdana" w:hAnsi="Verdana" w:cs="Calibri"/>
          <w:b/>
          <w:sz w:val="18"/>
          <w:szCs w:val="18"/>
        </w:rPr>
      </w:pPr>
      <w:r w:rsidRPr="006B0CE9">
        <w:rPr>
          <w:rFonts w:ascii="Verdana" w:hAnsi="Verdana" w:cs="Calibri"/>
          <w:b/>
          <w:sz w:val="18"/>
          <w:szCs w:val="18"/>
        </w:rPr>
        <w:t>Παράγραφος 2.2.3.4. περ. ε Διακήρυξης</w:t>
      </w:r>
    </w:p>
    <w:p w:rsidR="003F6585" w:rsidRPr="006B0CE9" w:rsidRDefault="003F6585" w:rsidP="003F6585">
      <w:pPr>
        <w:jc w:val="both"/>
        <w:rPr>
          <w:rFonts w:ascii="Verdana" w:hAnsi="Verdana" w:cs="Calibri"/>
          <w:sz w:val="18"/>
          <w:szCs w:val="18"/>
        </w:rPr>
      </w:pPr>
      <w:r w:rsidRPr="006B0CE9">
        <w:rPr>
          <w:rFonts w:ascii="Verdana" w:hAnsi="Verdana" w:cs="Calibri"/>
          <w:sz w:val="18"/>
          <w:szCs w:val="18"/>
        </w:rPr>
        <w:t>Δεν έχω/έχουμε παράσχει συμβουλές στην αναθέτουσα αρχή ή δεν έχω/έχουμε με άλλο τρόπο εμπλακεί στην προετοιμασία της διαδικασίας σύναψης της σύμβασης. Τα ανωτέρω ισχύουν και για τις συνδεδεμένες με εμένα επιχειρήσεις.</w:t>
      </w:r>
    </w:p>
    <w:p w:rsidR="003F6585" w:rsidRPr="006B0CE9" w:rsidRDefault="003F6585" w:rsidP="003F6585">
      <w:pPr>
        <w:jc w:val="both"/>
        <w:rPr>
          <w:rFonts w:ascii="Verdana" w:eastAsia="Calibri" w:hAnsi="Verdana" w:cs="Calibri"/>
          <w:bCs/>
          <w:i/>
          <w:color w:val="5B9BD5"/>
          <w:sz w:val="18"/>
          <w:szCs w:val="18"/>
          <w:lang w:eastAsia="ar-SA"/>
        </w:rPr>
      </w:pPr>
      <w:r w:rsidRPr="006B0CE9">
        <w:rPr>
          <w:rFonts w:ascii="Verdana" w:hAnsi="Verdana" w:cs="Calibri"/>
          <w:sz w:val="18"/>
          <w:szCs w:val="18"/>
        </w:rPr>
        <w:t xml:space="preserve"> </w:t>
      </w:r>
      <w:r w:rsidRPr="006B0CE9">
        <w:rPr>
          <w:rFonts w:ascii="Verdana" w:eastAsia="Calibri" w:hAnsi="Verdana" w:cs="Calibri"/>
          <w:bCs/>
          <w:i/>
          <w:color w:val="5B9BD5"/>
          <w:sz w:val="18"/>
          <w:szCs w:val="18"/>
          <w:lang w:eastAsia="ar-SA"/>
        </w:rPr>
        <w:t>Ή</w:t>
      </w:r>
    </w:p>
    <w:p w:rsidR="003F6585" w:rsidRPr="006B0CE9" w:rsidRDefault="003F6585" w:rsidP="003F6585">
      <w:pPr>
        <w:jc w:val="both"/>
        <w:rPr>
          <w:rFonts w:ascii="Verdana" w:hAnsi="Verdana" w:cs="Calibri"/>
          <w:sz w:val="18"/>
          <w:szCs w:val="18"/>
        </w:rPr>
      </w:pPr>
      <w:r w:rsidRPr="006B0CE9">
        <w:rPr>
          <w:rFonts w:ascii="Verdana" w:hAnsi="Verdana" w:cs="Calibri"/>
          <w:sz w:val="18"/>
          <w:szCs w:val="18"/>
        </w:rPr>
        <w:t>Έχω/έχουμε συμμετάσχει στην προετοιμασία της διαδικασίας σύναψης των εγγράφων της παρούσας σύμβασης με την εξής ιδιότητα….</w:t>
      </w:r>
    </w:p>
    <w:p w:rsidR="003F6585" w:rsidRPr="006B0CE9" w:rsidRDefault="003F6585" w:rsidP="003F6585">
      <w:pPr>
        <w:jc w:val="both"/>
        <w:rPr>
          <w:rFonts w:ascii="Verdana" w:hAnsi="Verdana" w:cs="Calibri"/>
          <w:sz w:val="18"/>
          <w:szCs w:val="18"/>
        </w:rPr>
      </w:pPr>
      <w:r w:rsidRPr="006B0CE9">
        <w:rPr>
          <w:rFonts w:ascii="Verdana" w:hAnsi="Verdana" w:cs="Calibri"/>
          <w:sz w:val="18"/>
          <w:szCs w:val="18"/>
        </w:rPr>
        <w:lastRenderedPageBreak/>
        <w:t xml:space="preserve"> </w:t>
      </w:r>
      <w:r w:rsidRPr="006B0CE9">
        <w:rPr>
          <w:rFonts w:ascii="Verdana" w:eastAsia="Calibri" w:hAnsi="Verdana" w:cs="Calibri"/>
          <w:bCs/>
          <w:i/>
          <w:color w:val="5B9BD5"/>
          <w:sz w:val="18"/>
          <w:szCs w:val="18"/>
          <w:lang w:eastAsia="ar-SA"/>
        </w:rPr>
        <w:t xml:space="preserve">[αναγράφονται με ακρίβεια και πληρότητα οι πληροφορίες που αφορούν στον χρόνο και τον τρόπο πρότερης συμμετοχής] </w:t>
      </w:r>
    </w:p>
    <w:p w:rsidR="003F6585" w:rsidRPr="006B0CE9" w:rsidRDefault="003F6585" w:rsidP="003F6585">
      <w:pPr>
        <w:jc w:val="both"/>
        <w:rPr>
          <w:rFonts w:ascii="Verdana" w:hAnsi="Verdana" w:cs="Calibri"/>
          <w:b/>
          <w:sz w:val="18"/>
          <w:szCs w:val="18"/>
        </w:rPr>
      </w:pPr>
      <w:r w:rsidRPr="006B0CE9">
        <w:rPr>
          <w:rFonts w:ascii="Verdana" w:hAnsi="Verdana" w:cs="Calibri"/>
          <w:b/>
          <w:sz w:val="18"/>
          <w:szCs w:val="18"/>
        </w:rPr>
        <w:t>Παράγραφος 2.2.3.4. περ. στ Διακήρυξης</w:t>
      </w:r>
    </w:p>
    <w:p w:rsidR="003F6585" w:rsidRPr="00BA02D1" w:rsidRDefault="003F6585" w:rsidP="003F6585">
      <w:pPr>
        <w:jc w:val="both"/>
        <w:rPr>
          <w:rFonts w:ascii="Verdana" w:hAnsi="Verdana" w:cs="Calibri"/>
          <w:strike/>
          <w:sz w:val="18"/>
          <w:szCs w:val="18"/>
        </w:rPr>
      </w:pPr>
      <w:r w:rsidRPr="006B0CE9">
        <w:rPr>
          <w:rFonts w:ascii="Verdana" w:hAnsi="Verdana" w:cs="Calibri"/>
          <w:sz w:val="18"/>
          <w:szCs w:val="18"/>
        </w:rPr>
        <w:t xml:space="preserve">Δεν έχω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3F6585" w:rsidRPr="006B0CE9" w:rsidRDefault="003F6585" w:rsidP="003F6585">
      <w:pPr>
        <w:jc w:val="both"/>
        <w:rPr>
          <w:rFonts w:ascii="Verdana" w:hAnsi="Verdana" w:cs="Calibri"/>
          <w:b/>
          <w:sz w:val="18"/>
          <w:szCs w:val="18"/>
        </w:rPr>
      </w:pPr>
      <w:r w:rsidRPr="006B0CE9">
        <w:rPr>
          <w:rFonts w:ascii="Verdana" w:hAnsi="Verdana" w:cs="Calibri"/>
          <w:b/>
          <w:sz w:val="18"/>
          <w:szCs w:val="18"/>
        </w:rPr>
        <w:t>Παράγραφος 2.2.3.4. περ. ζ Διακήρυξης</w:t>
      </w:r>
    </w:p>
    <w:p w:rsidR="003F6585" w:rsidRPr="006B0CE9" w:rsidRDefault="003F6585" w:rsidP="003F6585">
      <w:pPr>
        <w:jc w:val="both"/>
        <w:rPr>
          <w:rFonts w:ascii="Verdana" w:hAnsi="Verdana" w:cs="Calibri"/>
          <w:sz w:val="18"/>
          <w:szCs w:val="18"/>
        </w:rPr>
      </w:pPr>
      <w:r w:rsidRPr="006B0CE9">
        <w:rPr>
          <w:rFonts w:ascii="Verdana" w:hAnsi="Verdana" w:cs="Calibri"/>
          <w:sz w:val="18"/>
          <w:szCs w:val="18"/>
        </w:rPr>
        <w:t>Δεν έχω/έχουμε κριθεί ένοχος-οι εκ προθέσεως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και δεν έχω αποκρύψει τις πληροφορίες αυτές</w:t>
      </w:r>
    </w:p>
    <w:p w:rsidR="003F6585" w:rsidRPr="006B0CE9" w:rsidRDefault="003F6585" w:rsidP="003F6585">
      <w:pPr>
        <w:jc w:val="both"/>
        <w:rPr>
          <w:rFonts w:ascii="Verdana" w:hAnsi="Verdana" w:cs="Calibri"/>
          <w:b/>
          <w:sz w:val="18"/>
          <w:szCs w:val="18"/>
        </w:rPr>
      </w:pPr>
      <w:r w:rsidRPr="006B0CE9">
        <w:rPr>
          <w:rFonts w:ascii="Verdana" w:hAnsi="Verdana" w:cs="Calibri"/>
          <w:b/>
          <w:sz w:val="18"/>
          <w:szCs w:val="18"/>
        </w:rPr>
        <w:t>Παράγραφος 2.2.3.4. περ. η Διακήρυξης</w:t>
      </w:r>
    </w:p>
    <w:p w:rsidR="003F6585" w:rsidRPr="006B0CE9" w:rsidRDefault="003F6585" w:rsidP="003F6585">
      <w:pPr>
        <w:jc w:val="both"/>
        <w:rPr>
          <w:rFonts w:ascii="Verdana" w:hAnsi="Verdana" w:cs="Calibri"/>
          <w:sz w:val="18"/>
          <w:szCs w:val="18"/>
        </w:rPr>
      </w:pPr>
      <w:r w:rsidRPr="006B0CE9">
        <w:rPr>
          <w:rFonts w:ascii="Verdana" w:hAnsi="Verdana" w:cs="Calibri"/>
          <w:sz w:val="18"/>
          <w:szCs w:val="18"/>
        </w:rPr>
        <w:t>Δεν έχω/έχουμε επιχειρήσει να επηρεάσω/ουμε με αθέμιτο τρόπο τη διαδικασία λήψης αποφάσεων της αναθέτουσας αρχής, να αποκτήσω/ουμε εμπιστευτικές πληροφορίες που ενδέχεται να αποφέρουν αθέμιτο πλεονέκτημα στη διαδικασία σύναψης σύμβασης ή να παράσχω/ουμε με απατηλό τρόπο παραπλανητικές πληροφορίες που ενδέχεται να επηρεάσουν ουσιωδώς τις αποφάσεις που αφορούν στον αποκλεισμό, την επιλογή ή την ανάθεση της παρούσας δημόσιας σύμβασης.</w:t>
      </w:r>
    </w:p>
    <w:p w:rsidR="003F6585" w:rsidRPr="006B0CE9" w:rsidRDefault="003F6585" w:rsidP="003F6585">
      <w:pPr>
        <w:jc w:val="both"/>
        <w:rPr>
          <w:rFonts w:ascii="Verdana" w:hAnsi="Verdana" w:cs="Calibri"/>
          <w:b/>
          <w:sz w:val="18"/>
          <w:szCs w:val="18"/>
        </w:rPr>
      </w:pPr>
      <w:r w:rsidRPr="006B0CE9">
        <w:rPr>
          <w:rFonts w:ascii="Verdana" w:hAnsi="Verdana" w:cs="Calibri"/>
          <w:b/>
          <w:sz w:val="18"/>
          <w:szCs w:val="18"/>
        </w:rPr>
        <w:t>Παράγραφος 2.2.3.4. περ. θ Διακήρυξης</w:t>
      </w:r>
    </w:p>
    <w:p w:rsidR="003F6585" w:rsidRPr="006B0CE9" w:rsidRDefault="003F6585" w:rsidP="003F6585">
      <w:pPr>
        <w:jc w:val="both"/>
        <w:rPr>
          <w:rFonts w:ascii="Verdana" w:hAnsi="Verdana" w:cs="Calibri"/>
          <w:sz w:val="18"/>
          <w:szCs w:val="18"/>
        </w:rPr>
      </w:pPr>
      <w:r w:rsidRPr="006B0CE9">
        <w:rPr>
          <w:rFonts w:ascii="Verdana" w:hAnsi="Verdana" w:cs="Calibri"/>
          <w:sz w:val="18"/>
          <w:szCs w:val="18"/>
        </w:rPr>
        <w:t>Δεν έχω/έχουμε διαπράξει σοβαρό επαγγελματικό παράπτωμα και δεν έχει επιβληθεί σε βάρος μου/μας πειθαρχική ποινή ή άλλους είδους κύρωση στο πλαίσιο του επαγγέλματός μου/μας από αρμόδια εποπτική αρχή/φορέα με πειθαρχικές-κυρωτικές αρμοδιότητες.</w:t>
      </w:r>
    </w:p>
    <w:p w:rsidR="003F6585" w:rsidRPr="006B0CE9" w:rsidRDefault="003F6585" w:rsidP="003F6585">
      <w:pPr>
        <w:jc w:val="both"/>
        <w:rPr>
          <w:rFonts w:ascii="Verdana" w:hAnsi="Verdana" w:cs="Calibri"/>
          <w:b/>
          <w:sz w:val="18"/>
          <w:szCs w:val="18"/>
        </w:rPr>
      </w:pPr>
      <w:r w:rsidRPr="006B0CE9">
        <w:rPr>
          <w:rFonts w:ascii="Verdana" w:hAnsi="Verdana" w:cs="Calibri"/>
          <w:b/>
          <w:sz w:val="18"/>
          <w:szCs w:val="18"/>
        </w:rPr>
        <w:t>Παράγραφος 2.2.3.9. διακήρυξης:</w:t>
      </w:r>
    </w:p>
    <w:p w:rsidR="003F6585" w:rsidRPr="006B0CE9" w:rsidRDefault="003F6585" w:rsidP="003F6585">
      <w:pPr>
        <w:jc w:val="both"/>
        <w:rPr>
          <w:rFonts w:ascii="Verdana" w:hAnsi="Verdana" w:cs="Calibri"/>
          <w:sz w:val="18"/>
          <w:szCs w:val="18"/>
        </w:rPr>
      </w:pPr>
      <w:r w:rsidRPr="006B0CE9">
        <w:rPr>
          <w:rFonts w:ascii="Verdana" w:hAnsi="Verdana" w:cs="Calibri"/>
          <w:sz w:val="18"/>
          <w:szCs w:val="18"/>
        </w:rPr>
        <w:t xml:space="preserve">Δεν έχει επιβληθεί εις βάρος μου/μας με διοικητική πράξη ή δικαστική απόφαση αποκλεισμός από τη συμμετοχή σε μελλοντικές διαδικασίες σύναψης δημόσιων συμβάσεων καθώς και συμβάσεων παραχώρησης. </w:t>
      </w:r>
    </w:p>
    <w:p w:rsidR="003F6585" w:rsidRPr="006B0CE9" w:rsidRDefault="003F6585" w:rsidP="003F6585">
      <w:pPr>
        <w:jc w:val="both"/>
        <w:rPr>
          <w:rFonts w:ascii="Verdana" w:hAnsi="Verdana" w:cs="Calibri"/>
          <w:sz w:val="18"/>
          <w:szCs w:val="18"/>
        </w:rPr>
      </w:pPr>
      <w:r w:rsidRPr="006B0CE9">
        <w:rPr>
          <w:rFonts w:ascii="Verdana" w:hAnsi="Verdana" w:cs="Calibri"/>
          <w:sz w:val="18"/>
          <w:szCs w:val="18"/>
        </w:rPr>
        <w:t xml:space="preserve">Έχει επιβληθεί εις βάρος μου/μας με διοικητική πράξη ή δικαστική απόφαση αποκλεισμός από τη συμμετοχή σε μελλοντικές διαδικασίες σύναψης δημόσιων συμβάσεων καθώς και συμβάσεων παραχώρησης, αλλά η ισχύς της διοικητικής πράξεως έχει ανασταλεί με προσωρινή διαταγή …./με απόφαση επί της αιτήσεως αναστολής. </w:t>
      </w:r>
      <w:r w:rsidRPr="006B0CE9">
        <w:rPr>
          <w:rFonts w:ascii="Verdana" w:eastAsia="Calibri" w:hAnsi="Verdana" w:cs="Calibri"/>
          <w:bCs/>
          <w:i/>
          <w:color w:val="5B9BD5"/>
          <w:sz w:val="18"/>
          <w:szCs w:val="18"/>
          <w:lang w:eastAsia="ar-SA"/>
        </w:rPr>
        <w:t>[αναφέρεται αριθμός και ημερομηνία απόφασης καθώς και πληροφορίες για την κύρια δίκη]</w:t>
      </w:r>
      <w:r w:rsidRPr="006B0CE9">
        <w:rPr>
          <w:rFonts w:ascii="Verdana" w:hAnsi="Verdana" w:cs="Calibri"/>
          <w:sz w:val="18"/>
          <w:szCs w:val="18"/>
        </w:rPr>
        <w:t xml:space="preserve"> </w:t>
      </w:r>
    </w:p>
    <w:p w:rsidR="003F6585" w:rsidRPr="006B0CE9" w:rsidRDefault="003F6585" w:rsidP="003F6585">
      <w:pPr>
        <w:jc w:val="both"/>
        <w:rPr>
          <w:rFonts w:ascii="Verdana" w:hAnsi="Verdana" w:cs="Calibri"/>
          <w:b/>
          <w:sz w:val="18"/>
          <w:szCs w:val="18"/>
        </w:rPr>
      </w:pPr>
      <w:r w:rsidRPr="006B0CE9">
        <w:rPr>
          <w:rFonts w:ascii="Verdana" w:hAnsi="Verdana" w:cs="Calibri"/>
          <w:b/>
          <w:sz w:val="18"/>
          <w:szCs w:val="18"/>
        </w:rPr>
        <w:t>Αν επέλθουν μεταβολές στις προϋποθέσεις για τις οποίες υποβάλλεται η παρούσα μέχρι τη σύναψη της σύμβασης, θα ενημερώσω/ουμε αμελλητί σχετικά την αναθέτουσα αρχή.</w:t>
      </w:r>
    </w:p>
    <w:p w:rsidR="003F6585" w:rsidRPr="006B0CE9" w:rsidRDefault="003F6585" w:rsidP="003F6585">
      <w:pPr>
        <w:jc w:val="both"/>
        <w:rPr>
          <w:rFonts w:ascii="Verdana" w:hAnsi="Verdana" w:cs="Calibri"/>
          <w:sz w:val="18"/>
          <w:szCs w:val="18"/>
        </w:rPr>
      </w:pPr>
    </w:p>
    <w:p w:rsidR="003F6585" w:rsidRPr="006B0CE9" w:rsidRDefault="003F6585" w:rsidP="003F6585">
      <w:pPr>
        <w:rPr>
          <w:rFonts w:ascii="Verdana" w:hAnsi="Verdana" w:cs="Calibri"/>
          <w:b/>
          <w:sz w:val="18"/>
          <w:szCs w:val="18"/>
        </w:rPr>
      </w:pPr>
      <w:r w:rsidRPr="006B0CE9">
        <w:rPr>
          <w:rFonts w:ascii="Verdana" w:hAnsi="Verdana" w:cs="Calibri"/>
          <w:sz w:val="18"/>
          <w:szCs w:val="18"/>
        </w:rPr>
        <w:br w:type="page"/>
      </w:r>
      <w:r w:rsidRPr="006B0CE9">
        <w:rPr>
          <w:rFonts w:ascii="Verdana" w:hAnsi="Verdana" w:cs="Calibri"/>
          <w:b/>
          <w:sz w:val="18"/>
          <w:szCs w:val="18"/>
        </w:rPr>
        <w:lastRenderedPageBreak/>
        <w:t>ΔΗΛΩΣΗ ΟΨΙΓΕΝΩΝ ΜΕΤΑΒΟΛΩΝ</w:t>
      </w:r>
    </w:p>
    <w:p w:rsidR="003F6585" w:rsidRPr="006B0CE9" w:rsidRDefault="003F6585" w:rsidP="003F6585">
      <w:pPr>
        <w:jc w:val="both"/>
        <w:rPr>
          <w:rFonts w:ascii="Verdana" w:hAnsi="Verdana" w:cs="Calibri"/>
          <w:sz w:val="18"/>
          <w:szCs w:val="18"/>
        </w:rPr>
      </w:pPr>
    </w:p>
    <w:p w:rsidR="003F6585" w:rsidRPr="006B0CE9" w:rsidRDefault="003F6585" w:rsidP="003F6585">
      <w:pPr>
        <w:jc w:val="both"/>
        <w:rPr>
          <w:rFonts w:ascii="Verdana" w:hAnsi="Verdana" w:cs="Calibri"/>
          <w:sz w:val="18"/>
          <w:szCs w:val="18"/>
        </w:rPr>
      </w:pPr>
      <w:r w:rsidRPr="006B0CE9">
        <w:rPr>
          <w:rFonts w:ascii="Verdana" w:hAnsi="Verdana" w:cs="Calibri"/>
          <w:sz w:val="18"/>
          <w:szCs w:val="18"/>
        </w:rPr>
        <w:t xml:space="preserve">Δεν έχουν επέλθει στο πρόσωπό μου/μας οψιγενείς μεταβολές κατά την έννοια του άρθρου 104 του Ν. 4412/2016. </w:t>
      </w:r>
    </w:p>
    <w:p w:rsidR="003F6585" w:rsidRPr="006B0CE9" w:rsidRDefault="003F6585" w:rsidP="003F6585">
      <w:pPr>
        <w:rPr>
          <w:rFonts w:ascii="Verdana" w:hAnsi="Verdana" w:cs="Calibri"/>
          <w:b/>
          <w:sz w:val="18"/>
          <w:szCs w:val="18"/>
          <w:u w:val="single"/>
        </w:rPr>
      </w:pPr>
      <w:r w:rsidRPr="006B0CE9">
        <w:rPr>
          <w:rFonts w:ascii="Verdana" w:hAnsi="Verdana" w:cs="Calibri"/>
          <w:sz w:val="18"/>
          <w:szCs w:val="18"/>
        </w:rPr>
        <w:br w:type="page"/>
      </w:r>
      <w:r w:rsidRPr="006B0CE9">
        <w:rPr>
          <w:rFonts w:ascii="Verdana" w:hAnsi="Verdana" w:cs="Calibri"/>
          <w:b/>
          <w:sz w:val="18"/>
          <w:szCs w:val="18"/>
          <w:u w:val="single"/>
        </w:rPr>
        <w:lastRenderedPageBreak/>
        <w:t>ΔΗΛΩΣΗ</w:t>
      </w:r>
    </w:p>
    <w:p w:rsidR="003F6585" w:rsidRPr="006B0CE9" w:rsidRDefault="003F6585" w:rsidP="003F6585">
      <w:pPr>
        <w:jc w:val="both"/>
        <w:rPr>
          <w:rFonts w:ascii="Verdana" w:hAnsi="Verdana" w:cs="Calibri"/>
          <w:sz w:val="18"/>
          <w:szCs w:val="18"/>
        </w:rPr>
      </w:pPr>
      <w:r w:rsidRPr="006B0CE9">
        <w:rPr>
          <w:rFonts w:ascii="Verdana" w:hAnsi="Verdana" w:cs="Calibri"/>
          <w:sz w:val="18"/>
          <w:szCs w:val="18"/>
        </w:rPr>
        <w:t xml:space="preserve">Συναινώ/ούμε στο πλαίσιο της διαδικασίας ανάθεσης της παρούσας δημόσιας σύμβασης και επιτρέπω στην αναθέτουσα αρχή ΔΗΜΟΣ ΛΕΥΚΑΔΑΣ να προβεί σε αναζήτηση-επιβεβαίωση όλων των αναγκαίων δικαιολογητικών και να προβεί στο πλαίσιο αυτό στην αναγκαία επεξεργασία δεδομένων προσωπικού χαρακτήρα και στην ανταλλαγή πληροφοριών με άλλες δημόσιες αρχές. </w:t>
      </w:r>
    </w:p>
    <w:p w:rsidR="003F6585" w:rsidRDefault="003F6585" w:rsidP="003F6585">
      <w:pPr>
        <w:jc w:val="both"/>
        <w:rPr>
          <w:rFonts w:ascii="Calibri" w:hAnsi="Calibri" w:cs="Calibri"/>
        </w:rPr>
      </w:pPr>
    </w:p>
    <w:p w:rsidR="00BA02D1" w:rsidRDefault="00BA02D1" w:rsidP="003F6585">
      <w:pPr>
        <w:jc w:val="both"/>
        <w:rPr>
          <w:rFonts w:ascii="Calibri" w:hAnsi="Calibri" w:cs="Calibri"/>
        </w:rPr>
      </w:pPr>
    </w:p>
    <w:p w:rsidR="00BA02D1" w:rsidRDefault="00BA02D1" w:rsidP="003F6585">
      <w:pPr>
        <w:jc w:val="both"/>
        <w:rPr>
          <w:rFonts w:ascii="Calibri" w:hAnsi="Calibri" w:cs="Calibri"/>
        </w:rPr>
      </w:pPr>
    </w:p>
    <w:p w:rsidR="00BA02D1" w:rsidRDefault="00BA02D1" w:rsidP="003F6585">
      <w:pPr>
        <w:jc w:val="both"/>
        <w:rPr>
          <w:rFonts w:ascii="Calibri" w:hAnsi="Calibri" w:cs="Calibri"/>
        </w:rPr>
      </w:pPr>
    </w:p>
    <w:p w:rsidR="00BA02D1" w:rsidRDefault="00BA02D1" w:rsidP="003F6585">
      <w:pPr>
        <w:jc w:val="both"/>
        <w:rPr>
          <w:rFonts w:ascii="Calibri" w:hAnsi="Calibri" w:cs="Calibri"/>
        </w:rPr>
      </w:pPr>
    </w:p>
    <w:p w:rsidR="00BA02D1" w:rsidRDefault="00BA02D1" w:rsidP="003F6585">
      <w:pPr>
        <w:jc w:val="both"/>
        <w:rPr>
          <w:rFonts w:ascii="Calibri" w:hAnsi="Calibri" w:cs="Calibri"/>
        </w:rPr>
      </w:pPr>
    </w:p>
    <w:p w:rsidR="00BA02D1" w:rsidRDefault="00BA02D1" w:rsidP="003F6585">
      <w:pPr>
        <w:jc w:val="both"/>
        <w:rPr>
          <w:rFonts w:ascii="Calibri" w:hAnsi="Calibri" w:cs="Calibri"/>
        </w:rPr>
      </w:pPr>
    </w:p>
    <w:p w:rsidR="00BA02D1" w:rsidRDefault="00BA02D1" w:rsidP="003F6585">
      <w:pPr>
        <w:jc w:val="both"/>
        <w:rPr>
          <w:rFonts w:ascii="Calibri" w:hAnsi="Calibri" w:cs="Calibri"/>
        </w:rPr>
      </w:pPr>
    </w:p>
    <w:p w:rsidR="00BA02D1" w:rsidRDefault="00BA02D1" w:rsidP="003F6585">
      <w:pPr>
        <w:jc w:val="both"/>
        <w:rPr>
          <w:rFonts w:ascii="Calibri" w:hAnsi="Calibri" w:cs="Calibri"/>
        </w:rPr>
      </w:pPr>
    </w:p>
    <w:p w:rsidR="00BA02D1" w:rsidRDefault="00BA02D1" w:rsidP="003F6585">
      <w:pPr>
        <w:jc w:val="both"/>
        <w:rPr>
          <w:rFonts w:ascii="Calibri" w:hAnsi="Calibri" w:cs="Calibri"/>
        </w:rPr>
      </w:pPr>
    </w:p>
    <w:p w:rsidR="00BA02D1" w:rsidRDefault="00BA02D1" w:rsidP="003F6585">
      <w:pPr>
        <w:jc w:val="both"/>
        <w:rPr>
          <w:rFonts w:ascii="Calibri" w:hAnsi="Calibri" w:cs="Calibri"/>
        </w:rPr>
      </w:pPr>
    </w:p>
    <w:p w:rsidR="00BA02D1" w:rsidRDefault="00BA02D1" w:rsidP="003F6585">
      <w:pPr>
        <w:jc w:val="both"/>
        <w:rPr>
          <w:rFonts w:ascii="Calibri" w:hAnsi="Calibri" w:cs="Calibri"/>
        </w:rPr>
      </w:pPr>
    </w:p>
    <w:p w:rsidR="00BA02D1" w:rsidRDefault="00BA02D1" w:rsidP="003F6585">
      <w:pPr>
        <w:jc w:val="both"/>
        <w:rPr>
          <w:rFonts w:ascii="Calibri" w:hAnsi="Calibri" w:cs="Calibri"/>
        </w:rPr>
      </w:pPr>
    </w:p>
    <w:p w:rsidR="00BA02D1" w:rsidRDefault="00BA02D1" w:rsidP="003F6585">
      <w:pPr>
        <w:jc w:val="both"/>
        <w:rPr>
          <w:rFonts w:ascii="Calibri" w:hAnsi="Calibri" w:cs="Calibri"/>
        </w:rPr>
      </w:pPr>
    </w:p>
    <w:p w:rsidR="00BA02D1" w:rsidRDefault="00BA02D1" w:rsidP="003F6585">
      <w:pPr>
        <w:jc w:val="both"/>
        <w:rPr>
          <w:rFonts w:ascii="Calibri" w:hAnsi="Calibri" w:cs="Calibri"/>
        </w:rPr>
      </w:pPr>
    </w:p>
    <w:p w:rsidR="00BA02D1" w:rsidRDefault="00BA02D1" w:rsidP="003F6585">
      <w:pPr>
        <w:jc w:val="both"/>
        <w:rPr>
          <w:rFonts w:ascii="Calibri" w:hAnsi="Calibri" w:cs="Calibri"/>
        </w:rPr>
      </w:pPr>
    </w:p>
    <w:p w:rsidR="00BA02D1" w:rsidRDefault="00BA02D1" w:rsidP="003F6585">
      <w:pPr>
        <w:jc w:val="both"/>
        <w:rPr>
          <w:rFonts w:ascii="Calibri" w:hAnsi="Calibri" w:cs="Calibri"/>
        </w:rPr>
      </w:pPr>
    </w:p>
    <w:p w:rsidR="00BA02D1" w:rsidRDefault="00BA02D1" w:rsidP="003F6585">
      <w:pPr>
        <w:jc w:val="both"/>
        <w:rPr>
          <w:rFonts w:ascii="Calibri" w:hAnsi="Calibri" w:cs="Calibri"/>
        </w:rPr>
      </w:pPr>
    </w:p>
    <w:p w:rsidR="00BA02D1" w:rsidRDefault="00BA02D1" w:rsidP="003F6585">
      <w:pPr>
        <w:jc w:val="both"/>
        <w:rPr>
          <w:rFonts w:ascii="Calibri" w:hAnsi="Calibri" w:cs="Calibri"/>
        </w:rPr>
      </w:pPr>
    </w:p>
    <w:p w:rsidR="00BA02D1" w:rsidRDefault="00BA02D1" w:rsidP="003F6585">
      <w:pPr>
        <w:jc w:val="both"/>
        <w:rPr>
          <w:rFonts w:ascii="Calibri" w:hAnsi="Calibri" w:cs="Calibri"/>
        </w:rPr>
      </w:pPr>
    </w:p>
    <w:p w:rsidR="00BA02D1" w:rsidRDefault="00BA02D1" w:rsidP="003F6585">
      <w:pPr>
        <w:jc w:val="both"/>
        <w:rPr>
          <w:rFonts w:ascii="Calibri" w:hAnsi="Calibri" w:cs="Calibri"/>
        </w:rPr>
      </w:pPr>
    </w:p>
    <w:p w:rsidR="00BA02D1" w:rsidRDefault="00BA02D1" w:rsidP="003F6585">
      <w:pPr>
        <w:jc w:val="both"/>
        <w:rPr>
          <w:rFonts w:ascii="Calibri" w:hAnsi="Calibri" w:cs="Calibri"/>
        </w:rPr>
      </w:pPr>
    </w:p>
    <w:p w:rsidR="00BA02D1" w:rsidRPr="00002CC3" w:rsidRDefault="00BA02D1" w:rsidP="003F6585">
      <w:pPr>
        <w:jc w:val="both"/>
        <w:rPr>
          <w:rFonts w:ascii="Calibri" w:hAnsi="Calibri" w:cs="Calibri"/>
        </w:rPr>
      </w:pPr>
    </w:p>
    <w:p w:rsidR="003F6585" w:rsidRPr="00D80E47" w:rsidRDefault="003F6585" w:rsidP="00541040">
      <w:pPr>
        <w:rPr>
          <w:rFonts w:ascii="Verdana" w:hAnsi="Verdana" w:cs="Calibri"/>
          <w:b/>
          <w:sz w:val="18"/>
          <w:szCs w:val="18"/>
        </w:rPr>
      </w:pPr>
    </w:p>
    <w:p w:rsidR="00541040" w:rsidRDefault="00541040" w:rsidP="00541040">
      <w:pPr>
        <w:pStyle w:val="2"/>
        <w:jc w:val="center"/>
      </w:pPr>
      <w:bookmarkStart w:id="152" w:name="_Toc85640083"/>
      <w:bookmarkStart w:id="153" w:name="_Toc89697206"/>
      <w:r w:rsidRPr="006265F2">
        <w:lastRenderedPageBreak/>
        <w:t>ΠΑΡΑΡΤΗΜΑ V</w:t>
      </w:r>
      <w:r>
        <w:t>Ι</w:t>
      </w:r>
      <w:r w:rsidR="00BA02D1">
        <w:t>Ι</w:t>
      </w:r>
      <w:r w:rsidRPr="006265F2">
        <w:t xml:space="preserve"> – ΣΧΕΔΙΟ </w:t>
      </w:r>
      <w:r>
        <w:t>ΣΥΜΦΩΝΗΤΙΚΟΥ</w:t>
      </w:r>
      <w:bookmarkEnd w:id="152"/>
      <w:bookmarkEnd w:id="153"/>
    </w:p>
    <w:p w:rsidR="00BA02D1" w:rsidRDefault="00BA02D1" w:rsidP="003F6585">
      <w:pPr>
        <w:jc w:val="center"/>
        <w:rPr>
          <w:rFonts w:ascii="Verdana" w:hAnsi="Verdana"/>
          <w:b/>
          <w:bCs/>
          <w:caps/>
        </w:rPr>
      </w:pPr>
    </w:p>
    <w:p w:rsidR="00BA02D1" w:rsidRDefault="00BA02D1" w:rsidP="003F6585">
      <w:pPr>
        <w:jc w:val="center"/>
        <w:rPr>
          <w:rFonts w:ascii="Verdana" w:hAnsi="Verdana"/>
          <w:b/>
          <w:bCs/>
          <w:caps/>
        </w:rPr>
      </w:pPr>
    </w:p>
    <w:p w:rsidR="003F6585" w:rsidRPr="00E448E7" w:rsidRDefault="003F6585" w:rsidP="003F6585">
      <w:pPr>
        <w:jc w:val="center"/>
        <w:rPr>
          <w:rFonts w:ascii="Verdana" w:hAnsi="Verdana"/>
          <w:b/>
          <w:bCs/>
        </w:rPr>
      </w:pPr>
      <w:r w:rsidRPr="00E448E7">
        <w:rPr>
          <w:rFonts w:ascii="Verdana" w:hAnsi="Verdana"/>
          <w:b/>
          <w:bCs/>
          <w:caps/>
        </w:rPr>
        <w:t>ΣΥΜΦΩΝΗΤΙΚΟ …</w:t>
      </w:r>
      <w:r>
        <w:rPr>
          <w:rFonts w:ascii="Verdana" w:hAnsi="Verdana"/>
          <w:b/>
          <w:bCs/>
          <w:caps/>
        </w:rPr>
        <w:t>………………………</w:t>
      </w:r>
    </w:p>
    <w:p w:rsidR="003F6585" w:rsidRPr="0052182B" w:rsidRDefault="003F6585" w:rsidP="003F6585">
      <w:pPr>
        <w:jc w:val="both"/>
        <w:rPr>
          <w:rFonts w:ascii="Verdana" w:hAnsi="Verdana"/>
        </w:rPr>
      </w:pPr>
    </w:p>
    <w:p w:rsidR="003F6585" w:rsidRPr="000A3E9F" w:rsidRDefault="003F6585" w:rsidP="003F6585">
      <w:pPr>
        <w:rPr>
          <w:rFonts w:ascii="Verdana" w:hAnsi="Verdana"/>
          <w:b/>
          <w:sz w:val="18"/>
          <w:szCs w:val="18"/>
        </w:rPr>
      </w:pPr>
      <w:r w:rsidRPr="000A3E9F">
        <w:rPr>
          <w:rFonts w:ascii="Verdana" w:hAnsi="Verdana"/>
          <w:b/>
          <w:sz w:val="18"/>
          <w:szCs w:val="18"/>
        </w:rPr>
        <w:t>ΕΛΛΗΝΙΚΗ ΔΗΜΟΚΡΑΤΙΑ</w:t>
      </w:r>
    </w:p>
    <w:p w:rsidR="003F6585" w:rsidRPr="000A3E9F" w:rsidRDefault="003F6585" w:rsidP="003F6585">
      <w:pPr>
        <w:rPr>
          <w:rFonts w:ascii="Verdana" w:hAnsi="Verdana"/>
          <w:b/>
          <w:sz w:val="18"/>
          <w:szCs w:val="18"/>
        </w:rPr>
      </w:pPr>
      <w:r w:rsidRPr="000A3E9F">
        <w:rPr>
          <w:rFonts w:ascii="Verdana" w:hAnsi="Verdana"/>
          <w:b/>
          <w:sz w:val="18"/>
          <w:szCs w:val="18"/>
        </w:rPr>
        <w:t xml:space="preserve">ΝΟΜΟΣ </w:t>
      </w:r>
      <w:r>
        <w:rPr>
          <w:rFonts w:ascii="Verdana" w:hAnsi="Verdana"/>
          <w:b/>
          <w:sz w:val="18"/>
          <w:szCs w:val="18"/>
        </w:rPr>
        <w:t>ΛΕΥΚΑΔΑΣ</w:t>
      </w:r>
    </w:p>
    <w:p w:rsidR="003F6585" w:rsidRPr="000A3E9F" w:rsidRDefault="003F6585" w:rsidP="003F6585">
      <w:pPr>
        <w:rPr>
          <w:rFonts w:ascii="Verdana" w:hAnsi="Verdana"/>
          <w:b/>
          <w:sz w:val="18"/>
          <w:szCs w:val="18"/>
        </w:rPr>
      </w:pPr>
      <w:r>
        <w:rPr>
          <w:rFonts w:ascii="Verdana" w:hAnsi="Verdana"/>
          <w:b/>
          <w:sz w:val="18"/>
          <w:szCs w:val="18"/>
        </w:rPr>
        <w:t xml:space="preserve">ΔΗΜΟΣ  </w:t>
      </w:r>
      <w:r w:rsidRPr="000A3E9F">
        <w:rPr>
          <w:rFonts w:ascii="Verdana" w:hAnsi="Verdana"/>
          <w:b/>
          <w:sz w:val="18"/>
          <w:szCs w:val="18"/>
        </w:rPr>
        <w:t xml:space="preserve">               </w:t>
      </w:r>
    </w:p>
    <w:p w:rsidR="003F6585" w:rsidRPr="000A3E9F" w:rsidRDefault="003F6585" w:rsidP="003F6585">
      <w:pPr>
        <w:jc w:val="right"/>
        <w:rPr>
          <w:rFonts w:ascii="Verdana" w:hAnsi="Verdana"/>
          <w:sz w:val="18"/>
          <w:szCs w:val="18"/>
        </w:rPr>
      </w:pPr>
      <w:r w:rsidRPr="000A3E9F">
        <w:rPr>
          <w:rFonts w:ascii="Verdana" w:hAnsi="Verdana"/>
          <w:sz w:val="18"/>
          <w:szCs w:val="18"/>
        </w:rPr>
        <w:t>Αριθ. πρωτ……………………………………..</w:t>
      </w:r>
    </w:p>
    <w:p w:rsidR="003F6585" w:rsidRPr="000A3E9F" w:rsidRDefault="003F6585" w:rsidP="003F6585">
      <w:pPr>
        <w:rPr>
          <w:rFonts w:ascii="Verdana" w:hAnsi="Verdana"/>
          <w:sz w:val="18"/>
          <w:szCs w:val="18"/>
        </w:rPr>
      </w:pPr>
    </w:p>
    <w:p w:rsidR="003F6585" w:rsidRPr="000A3E9F" w:rsidRDefault="003F6585" w:rsidP="00BA02D1">
      <w:pPr>
        <w:spacing w:after="0" w:line="240" w:lineRule="auto"/>
        <w:jc w:val="center"/>
        <w:rPr>
          <w:rFonts w:ascii="Verdana" w:hAnsi="Verdana"/>
          <w:b/>
          <w:sz w:val="18"/>
          <w:szCs w:val="18"/>
        </w:rPr>
      </w:pPr>
    </w:p>
    <w:p w:rsidR="003F6585" w:rsidRDefault="003F6585" w:rsidP="00BA02D1">
      <w:pPr>
        <w:spacing w:after="0" w:line="240" w:lineRule="auto"/>
        <w:jc w:val="center"/>
        <w:rPr>
          <w:rFonts w:ascii="Verdana" w:hAnsi="Verdana"/>
          <w:sz w:val="18"/>
          <w:szCs w:val="18"/>
        </w:rPr>
      </w:pPr>
    </w:p>
    <w:p w:rsidR="003F6585" w:rsidRPr="00CC1501" w:rsidRDefault="003F6585" w:rsidP="00BA02D1">
      <w:pPr>
        <w:spacing w:after="0" w:line="240" w:lineRule="auto"/>
        <w:jc w:val="both"/>
        <w:rPr>
          <w:rFonts w:ascii="Verdana" w:eastAsia="Times New Roman" w:hAnsi="Verdana" w:cs="Calibri"/>
          <w:sz w:val="18"/>
          <w:szCs w:val="18"/>
        </w:rPr>
      </w:pPr>
      <w:r w:rsidRPr="00CC1501">
        <w:rPr>
          <w:rFonts w:ascii="Verdana" w:eastAsia="Times New Roman" w:hAnsi="Verdana" w:cs="Calibri"/>
          <w:sz w:val="18"/>
          <w:szCs w:val="18"/>
        </w:rPr>
        <w:t>Στ.. .................. σήμερα ........................ ημέρα ....................... οι παρακάτω συμβαλλόμενοι:</w:t>
      </w:r>
    </w:p>
    <w:p w:rsidR="003F6585" w:rsidRPr="00CC1501" w:rsidRDefault="003F6585" w:rsidP="00BA02D1">
      <w:pPr>
        <w:spacing w:after="0" w:line="240" w:lineRule="auto"/>
        <w:jc w:val="both"/>
        <w:rPr>
          <w:rFonts w:ascii="Verdana" w:eastAsia="Times New Roman" w:hAnsi="Verdana" w:cs="Calibri"/>
          <w:sz w:val="18"/>
          <w:szCs w:val="18"/>
        </w:rPr>
      </w:pPr>
    </w:p>
    <w:p w:rsidR="003F6585" w:rsidRPr="00CC1501" w:rsidRDefault="003F6585" w:rsidP="00BA02D1">
      <w:pPr>
        <w:spacing w:after="0" w:line="240" w:lineRule="auto"/>
        <w:jc w:val="both"/>
        <w:rPr>
          <w:rFonts w:ascii="Verdana" w:eastAsia="Times New Roman" w:hAnsi="Verdana" w:cs="Calibri"/>
          <w:sz w:val="18"/>
          <w:szCs w:val="18"/>
        </w:rPr>
      </w:pPr>
      <w:r w:rsidRPr="00CC1501">
        <w:rPr>
          <w:rFonts w:ascii="Verdana" w:eastAsia="Times New Roman" w:hAnsi="Verdana" w:cs="Calibri"/>
          <w:sz w:val="18"/>
          <w:szCs w:val="18"/>
        </w:rPr>
        <w:t>1. ,</w:t>
      </w:r>
      <w:r w:rsidRPr="00CC1501">
        <w:rPr>
          <w:rFonts w:ascii="Verdana" w:hAnsi="Verdana" w:cs="Calibri"/>
          <w:sz w:val="18"/>
          <w:szCs w:val="18"/>
        </w:rPr>
        <w:t xml:space="preserve"> που εδρεύει……….. με Αριθμό  Φορολογικού Μητρώου (Α.Φ.Μ.)………. </w:t>
      </w:r>
      <w:r w:rsidRPr="00CC1501">
        <w:rPr>
          <w:rFonts w:ascii="Verdana" w:eastAsia="Times New Roman" w:hAnsi="Verdana" w:cs="Calibri"/>
          <w:sz w:val="18"/>
          <w:szCs w:val="18"/>
        </w:rPr>
        <w:t xml:space="preserve">νομίμως εκπροσωπούμεν… από τ………  δυνάμει του (στο εξής η «Αναθέτουσα Αρχή»)  </w:t>
      </w:r>
    </w:p>
    <w:p w:rsidR="003F6585" w:rsidRPr="00CC1501" w:rsidRDefault="003F6585" w:rsidP="00BA02D1">
      <w:pPr>
        <w:spacing w:after="0" w:line="240" w:lineRule="auto"/>
        <w:jc w:val="both"/>
        <w:rPr>
          <w:rFonts w:ascii="Verdana" w:eastAsia="Times New Roman" w:hAnsi="Verdana" w:cs="Calibri"/>
          <w:sz w:val="18"/>
          <w:szCs w:val="18"/>
        </w:rPr>
      </w:pPr>
    </w:p>
    <w:p w:rsidR="003F6585" w:rsidRPr="00CC1501" w:rsidRDefault="003F6585" w:rsidP="00BA02D1">
      <w:pPr>
        <w:spacing w:after="0" w:line="240" w:lineRule="auto"/>
        <w:jc w:val="both"/>
        <w:rPr>
          <w:rFonts w:ascii="Verdana" w:eastAsia="Times New Roman" w:hAnsi="Verdana" w:cs="Calibri"/>
          <w:sz w:val="18"/>
          <w:szCs w:val="18"/>
        </w:rPr>
      </w:pPr>
      <w:r w:rsidRPr="00CC1501">
        <w:rPr>
          <w:rFonts w:ascii="Verdana" w:eastAsia="Times New Roman" w:hAnsi="Verdana" w:cs="Calibri"/>
          <w:sz w:val="18"/>
          <w:szCs w:val="18"/>
        </w:rPr>
        <w:t xml:space="preserve">2.Ο/η ……. (σε περίπτωση φυσικού προσώπου/ ατομικής επιχείρησης) ή το νομικό πρόσωπο...........με την επωνυμία ………….και με το διακριτικό τίτλο «..........................», που εδρεύει ...................................... (. ΑΦΜ:....................., ΔΟΥ: ................., Τ.Κ. ...................., νομίμως εκπροσωπούμενο (μόνο για νομικά πρόσωπα) από τον ......................................... (στο εξής ο «Ανάδοχος»)  </w:t>
      </w:r>
    </w:p>
    <w:p w:rsidR="003F6585" w:rsidRPr="00CC1501" w:rsidRDefault="003F6585" w:rsidP="00BA02D1">
      <w:pPr>
        <w:spacing w:after="0" w:line="240" w:lineRule="auto"/>
        <w:jc w:val="both"/>
        <w:rPr>
          <w:rFonts w:ascii="Verdana" w:eastAsia="Times New Roman" w:hAnsi="Verdana" w:cs="Calibri"/>
          <w:sz w:val="18"/>
          <w:szCs w:val="18"/>
        </w:rPr>
      </w:pPr>
    </w:p>
    <w:p w:rsidR="003F6585" w:rsidRPr="00CC1501" w:rsidRDefault="003F6585" w:rsidP="00BA02D1">
      <w:pPr>
        <w:spacing w:after="0" w:line="240" w:lineRule="auto"/>
        <w:jc w:val="both"/>
        <w:rPr>
          <w:rFonts w:ascii="Verdana" w:hAnsi="Verdana" w:cs="Calibri"/>
          <w:sz w:val="18"/>
          <w:szCs w:val="18"/>
        </w:rPr>
      </w:pPr>
      <w:r w:rsidRPr="00CC1501">
        <w:rPr>
          <w:rFonts w:ascii="Verdana" w:hAnsi="Verdana" w:cs="Calibri"/>
          <w:sz w:val="18"/>
          <w:szCs w:val="18"/>
        </w:rPr>
        <w:t>Έχοντας υπόψη:</w:t>
      </w:r>
    </w:p>
    <w:p w:rsidR="003F6585" w:rsidRPr="00CC1501" w:rsidRDefault="003F6585" w:rsidP="00BA02D1">
      <w:pPr>
        <w:spacing w:after="0" w:line="240" w:lineRule="auto"/>
        <w:jc w:val="both"/>
        <w:rPr>
          <w:rFonts w:ascii="Verdana" w:hAnsi="Verdana" w:cs="Calibri"/>
          <w:sz w:val="18"/>
          <w:szCs w:val="18"/>
        </w:rPr>
      </w:pPr>
      <w:r w:rsidRPr="00CC1501">
        <w:rPr>
          <w:rFonts w:ascii="Verdana" w:hAnsi="Verdana" w:cs="Calibri"/>
          <w:sz w:val="18"/>
          <w:szCs w:val="18"/>
        </w:rPr>
        <w:t xml:space="preserve">1. την υπ΄ αριθμ ..... διακήρυξη (ΑΔΑΜ…) </w:t>
      </w:r>
      <w:r w:rsidRPr="00CC1501">
        <w:rPr>
          <w:rFonts w:ascii="Verdana" w:eastAsia="Times New Roman" w:hAnsi="Verdana" w:cs="Calibri"/>
          <w:sz w:val="18"/>
          <w:szCs w:val="18"/>
        </w:rPr>
        <w:t xml:space="preserve">και τα λοιπά έγγραφα της σύμβασης που συνέταξε η </w:t>
      </w:r>
      <w:r w:rsidRPr="00CC1501">
        <w:rPr>
          <w:rFonts w:ascii="Verdana" w:hAnsi="Verdana" w:cs="Calibri"/>
          <w:sz w:val="18"/>
          <w:szCs w:val="18"/>
        </w:rPr>
        <w:t>Αναθέτουσα Αρχή για την ανωτέρω εν θέματι σύμβαση προμήθειας.</w:t>
      </w:r>
    </w:p>
    <w:p w:rsidR="003F6585" w:rsidRPr="00CC1501" w:rsidRDefault="003F6585" w:rsidP="00BA02D1">
      <w:pPr>
        <w:spacing w:after="0" w:line="240" w:lineRule="auto"/>
        <w:jc w:val="both"/>
        <w:rPr>
          <w:rFonts w:ascii="Verdana" w:hAnsi="Verdana" w:cs="Calibri"/>
          <w:sz w:val="18"/>
          <w:szCs w:val="18"/>
        </w:rPr>
      </w:pPr>
      <w:r w:rsidRPr="00CC1501">
        <w:rPr>
          <w:rFonts w:ascii="Verdana" w:hAnsi="Verdana" w:cs="Calibri"/>
          <w:sz w:val="18"/>
          <w:szCs w:val="18"/>
        </w:rPr>
        <w:t>2. Την υπ΄ αριθμ … απόφαση της Αναθέτουσας Αρχής με την οποία κατακυρώθηκε το αποτέλεσμα της διαδικασίας (ΑΔΑΜ…), στο πλαίσιο της ανωτέρω διακήρυξης, στον Ανάδοχο και την αριθμ. πρωτ. …………… ειδική πρόσκληση της Αναθέτουσας Αρχής προς τον Ανάδοχο για την υπογραφή του παρόντος, η οποία κοινοποιήθηκε σε αυτόν την…...</w:t>
      </w:r>
    </w:p>
    <w:p w:rsidR="003F6585" w:rsidRPr="00CC1501" w:rsidRDefault="003F6585" w:rsidP="00BA02D1">
      <w:pPr>
        <w:spacing w:after="0" w:line="240" w:lineRule="auto"/>
        <w:jc w:val="both"/>
        <w:rPr>
          <w:rFonts w:ascii="Verdana" w:eastAsia="Times New Roman" w:hAnsi="Verdana" w:cs="Calibri"/>
          <w:color w:val="0070C0"/>
          <w:sz w:val="18"/>
          <w:szCs w:val="18"/>
        </w:rPr>
      </w:pPr>
      <w:r w:rsidRPr="00CC1501">
        <w:rPr>
          <w:rFonts w:ascii="Verdana" w:hAnsi="Verdana" w:cs="Calibri"/>
          <w:sz w:val="18"/>
          <w:szCs w:val="18"/>
        </w:rPr>
        <w:t xml:space="preserve">3. Την από ……υπεύθυνη δήλωση του αναδόχου περί μη οψιγενών μεταβολών, κατά την έννοια της περ. (2) της παρ. 3 του άρθρου 100 του ν. 4412/2016 </w:t>
      </w:r>
    </w:p>
    <w:p w:rsidR="003F6585" w:rsidRPr="00CC1501" w:rsidRDefault="003F6585" w:rsidP="00BA02D1">
      <w:pPr>
        <w:spacing w:after="0" w:line="240" w:lineRule="auto"/>
        <w:jc w:val="both"/>
        <w:rPr>
          <w:rFonts w:ascii="Verdana" w:eastAsia="Times New Roman" w:hAnsi="Verdana" w:cs="Calibri"/>
          <w:sz w:val="18"/>
          <w:szCs w:val="18"/>
        </w:rPr>
      </w:pPr>
      <w:r w:rsidRPr="00CC1501">
        <w:rPr>
          <w:rFonts w:ascii="Verdana" w:hAnsi="Verdana" w:cs="Calibri"/>
          <w:sz w:val="18"/>
          <w:szCs w:val="18"/>
        </w:rPr>
        <w:t xml:space="preserve">4. Ότι </w:t>
      </w:r>
      <w:r w:rsidRPr="00CC1501">
        <w:rPr>
          <w:rFonts w:ascii="Verdana" w:eastAsia="Times New Roman" w:hAnsi="Verdana" w:cs="Calibri"/>
          <w:sz w:val="18"/>
          <w:szCs w:val="18"/>
        </w:rPr>
        <w:t>αναπόσπαστο τμήμα της παρούσας αποτελούν, σύμφωνα με το άρθρο 2 παρ.1 περιπτ. 42 του Ν.4412/2016:</w:t>
      </w:r>
    </w:p>
    <w:p w:rsidR="003F6585" w:rsidRPr="00CC1501" w:rsidRDefault="003F6585" w:rsidP="00BA02D1">
      <w:pPr>
        <w:spacing w:after="0" w:line="240" w:lineRule="auto"/>
        <w:jc w:val="both"/>
        <w:rPr>
          <w:rFonts w:ascii="Verdana" w:eastAsia="Times New Roman" w:hAnsi="Verdana" w:cs="Calibri"/>
          <w:sz w:val="18"/>
          <w:szCs w:val="18"/>
        </w:rPr>
      </w:pPr>
      <w:r w:rsidRPr="00CC1501">
        <w:rPr>
          <w:rFonts w:ascii="Verdana" w:eastAsia="Times New Roman" w:hAnsi="Verdana" w:cs="Calibri"/>
          <w:sz w:val="18"/>
          <w:szCs w:val="18"/>
        </w:rPr>
        <w:t>-η υπ’ αριθ. ............ διακήρυξη, με τα Παραρτήματα της</w:t>
      </w:r>
    </w:p>
    <w:p w:rsidR="003F6585" w:rsidRPr="00CC1501" w:rsidRDefault="003F6585" w:rsidP="00BA02D1">
      <w:pPr>
        <w:spacing w:after="0" w:line="240" w:lineRule="auto"/>
        <w:jc w:val="both"/>
        <w:rPr>
          <w:rFonts w:ascii="Verdana" w:eastAsia="Times New Roman" w:hAnsi="Verdana" w:cs="Calibri"/>
          <w:sz w:val="18"/>
          <w:szCs w:val="18"/>
        </w:rPr>
      </w:pPr>
      <w:r w:rsidRPr="00CC1501">
        <w:rPr>
          <w:rFonts w:ascii="Verdana" w:eastAsia="Times New Roman" w:hAnsi="Verdana" w:cs="Calibri"/>
          <w:sz w:val="18"/>
          <w:szCs w:val="18"/>
        </w:rPr>
        <w:t xml:space="preserve">-........ (στο εξής «τα Έγγραφα της Σύμβασης» </w:t>
      </w:r>
    </w:p>
    <w:p w:rsidR="003F6585" w:rsidRPr="00CC1501" w:rsidRDefault="003F6585" w:rsidP="00BA02D1">
      <w:pPr>
        <w:spacing w:after="0" w:line="240" w:lineRule="auto"/>
        <w:jc w:val="both"/>
        <w:rPr>
          <w:rFonts w:ascii="Verdana" w:hAnsi="Verdana" w:cs="Calibri"/>
          <w:sz w:val="18"/>
          <w:szCs w:val="18"/>
        </w:rPr>
      </w:pPr>
      <w:r w:rsidRPr="00CC1501">
        <w:rPr>
          <w:rFonts w:ascii="Verdana" w:eastAsia="Times New Roman" w:hAnsi="Verdana" w:cs="Calibri"/>
          <w:sz w:val="18"/>
          <w:szCs w:val="18"/>
        </w:rPr>
        <w:t>-η προσφορά του Αναδόχου</w:t>
      </w:r>
    </w:p>
    <w:p w:rsidR="003F6585" w:rsidRPr="00CC1501" w:rsidRDefault="003F6585" w:rsidP="00BA02D1">
      <w:pPr>
        <w:spacing w:after="0" w:line="240" w:lineRule="auto"/>
        <w:jc w:val="both"/>
        <w:rPr>
          <w:rFonts w:ascii="Verdana" w:eastAsia="Times New Roman" w:hAnsi="Verdana" w:cs="Calibri"/>
          <w:sz w:val="18"/>
          <w:szCs w:val="18"/>
        </w:rPr>
      </w:pPr>
      <w:r w:rsidRPr="00CC1501">
        <w:rPr>
          <w:rFonts w:ascii="Verdana" w:hAnsi="Verdana" w:cs="Calibri"/>
          <w:sz w:val="18"/>
          <w:szCs w:val="18"/>
        </w:rPr>
        <w:t xml:space="preserve">5. Ότι ο </w:t>
      </w:r>
      <w:r w:rsidRPr="00CC1501">
        <w:rPr>
          <w:rFonts w:ascii="Verdana" w:eastAsia="Times New Roman" w:hAnsi="Verdana" w:cs="Calibri"/>
          <w:sz w:val="18"/>
          <w:szCs w:val="18"/>
        </w:rPr>
        <w:t xml:space="preserve">ανάδοχος κατέθεσε την: </w:t>
      </w:r>
    </w:p>
    <w:p w:rsidR="003F6585" w:rsidRPr="00CC1501" w:rsidRDefault="003F6585" w:rsidP="00BA02D1">
      <w:pPr>
        <w:spacing w:after="0" w:line="240" w:lineRule="auto"/>
        <w:jc w:val="both"/>
        <w:rPr>
          <w:rFonts w:ascii="Verdana" w:eastAsia="Times New Roman" w:hAnsi="Verdana" w:cs="Calibri"/>
          <w:sz w:val="18"/>
          <w:szCs w:val="18"/>
        </w:rPr>
      </w:pPr>
      <w:r w:rsidRPr="00CC1501">
        <w:rPr>
          <w:rFonts w:ascii="Verdana" w:eastAsia="Times New Roman" w:hAnsi="Verdana" w:cs="Calibri"/>
          <w:sz w:val="18"/>
          <w:szCs w:val="18"/>
        </w:rPr>
        <w:t>α) υπ’ αριθ. .............. εγγυητική επιστολή της τράπεζας/ πιστωτικού ιδρύματος/ χρηματοδοτικού ιδρύματος/ ασφαλιστικής επιχείρησης/  ..............., ποσού ........................ ευρώ, για την καλή εκτέλεση των όρων του παρόντος συμφωνητικού</w:t>
      </w:r>
    </w:p>
    <w:p w:rsidR="003F6585" w:rsidRPr="00CC1501" w:rsidRDefault="003F6585" w:rsidP="00BA02D1">
      <w:pPr>
        <w:spacing w:after="0" w:line="240" w:lineRule="auto"/>
        <w:jc w:val="both"/>
        <w:rPr>
          <w:rFonts w:ascii="Verdana" w:hAnsi="Verdana" w:cs="Calibri"/>
          <w:sz w:val="18"/>
          <w:szCs w:val="18"/>
        </w:rPr>
      </w:pPr>
    </w:p>
    <w:p w:rsidR="003F6585" w:rsidRPr="00CC1501" w:rsidRDefault="003F6585" w:rsidP="00BA02D1">
      <w:pPr>
        <w:spacing w:after="0" w:line="240" w:lineRule="auto"/>
        <w:jc w:val="both"/>
        <w:rPr>
          <w:rFonts w:ascii="Verdana" w:hAnsi="Verdana" w:cs="Calibri"/>
          <w:sz w:val="18"/>
          <w:szCs w:val="18"/>
        </w:rPr>
      </w:pPr>
      <w:r w:rsidRPr="00CC1501">
        <w:rPr>
          <w:rFonts w:ascii="Verdana" w:hAnsi="Verdana" w:cs="Calibri"/>
          <w:sz w:val="18"/>
          <w:szCs w:val="18"/>
        </w:rPr>
        <w:t>Συμφώνησαν και έκαναν αμοιβαία αποδεκτά τα ακόλουθα :</w:t>
      </w:r>
    </w:p>
    <w:p w:rsidR="003F6585" w:rsidRPr="00CC1501" w:rsidRDefault="003F6585" w:rsidP="00BA02D1">
      <w:pPr>
        <w:spacing w:after="0" w:line="240" w:lineRule="auto"/>
        <w:rPr>
          <w:rFonts w:ascii="Verdana" w:eastAsia="Times New Roman" w:hAnsi="Verdana" w:cs="Calibri"/>
          <w:sz w:val="18"/>
          <w:szCs w:val="18"/>
        </w:rPr>
      </w:pPr>
    </w:p>
    <w:p w:rsidR="003F6585" w:rsidRPr="00CC1501" w:rsidRDefault="003F6585" w:rsidP="00BA02D1">
      <w:pPr>
        <w:spacing w:after="0" w:line="240" w:lineRule="auto"/>
        <w:rPr>
          <w:rFonts w:ascii="Verdana" w:eastAsia="Times New Roman" w:hAnsi="Verdana" w:cs="Calibri"/>
          <w:sz w:val="18"/>
          <w:szCs w:val="18"/>
        </w:rPr>
      </w:pPr>
    </w:p>
    <w:p w:rsidR="003F6585" w:rsidRPr="00CC1501" w:rsidRDefault="003F6585" w:rsidP="00BA02D1">
      <w:pPr>
        <w:spacing w:after="0" w:line="240" w:lineRule="auto"/>
        <w:jc w:val="center"/>
        <w:rPr>
          <w:rFonts w:ascii="Verdana" w:eastAsia="Times New Roman" w:hAnsi="Verdana" w:cs="Calibri"/>
          <w:sz w:val="18"/>
          <w:szCs w:val="18"/>
        </w:rPr>
      </w:pPr>
      <w:r w:rsidRPr="00CC1501">
        <w:rPr>
          <w:rFonts w:ascii="Verdana" w:eastAsia="Times New Roman" w:hAnsi="Verdana" w:cs="Calibri"/>
          <w:sz w:val="18"/>
          <w:szCs w:val="18"/>
        </w:rPr>
        <w:t>Άρθρο 1</w:t>
      </w:r>
    </w:p>
    <w:p w:rsidR="003F6585" w:rsidRPr="00CC1501" w:rsidRDefault="003F6585" w:rsidP="00BA02D1">
      <w:pPr>
        <w:spacing w:after="0" w:line="240" w:lineRule="auto"/>
        <w:jc w:val="center"/>
        <w:rPr>
          <w:rFonts w:ascii="Verdana" w:eastAsia="Times New Roman" w:hAnsi="Verdana" w:cs="Calibri"/>
          <w:sz w:val="18"/>
          <w:szCs w:val="18"/>
        </w:rPr>
      </w:pPr>
      <w:r w:rsidRPr="00CC1501">
        <w:rPr>
          <w:rFonts w:ascii="Verdana" w:eastAsia="Times New Roman" w:hAnsi="Verdana" w:cs="Calibri"/>
          <w:sz w:val="18"/>
          <w:szCs w:val="18"/>
        </w:rPr>
        <w:t>Αντικείμενο</w:t>
      </w:r>
    </w:p>
    <w:p w:rsidR="003F6585" w:rsidRPr="00CC1501" w:rsidRDefault="003F6585" w:rsidP="00BA02D1">
      <w:pPr>
        <w:spacing w:after="0" w:line="240" w:lineRule="auto"/>
        <w:jc w:val="center"/>
        <w:rPr>
          <w:rFonts w:ascii="Verdana" w:eastAsia="Times New Roman" w:hAnsi="Verdana" w:cs="Calibri"/>
          <w:sz w:val="18"/>
          <w:szCs w:val="18"/>
        </w:rPr>
      </w:pPr>
    </w:p>
    <w:p w:rsidR="003F6585" w:rsidRPr="00CC1501" w:rsidRDefault="003F6585" w:rsidP="00BA02D1">
      <w:pPr>
        <w:spacing w:after="0" w:line="240" w:lineRule="auto"/>
        <w:jc w:val="both"/>
        <w:rPr>
          <w:rFonts w:ascii="Verdana" w:eastAsia="Times New Roman" w:hAnsi="Verdana" w:cs="Calibri"/>
          <w:sz w:val="18"/>
          <w:szCs w:val="18"/>
        </w:rPr>
      </w:pPr>
      <w:r w:rsidRPr="00CC1501">
        <w:rPr>
          <w:rFonts w:ascii="Verdana" w:eastAsia="Times New Roman" w:hAnsi="Verdana" w:cs="Calibri"/>
          <w:sz w:val="18"/>
          <w:szCs w:val="18"/>
        </w:rPr>
        <w:t>Αντικείμενο της παρούσας σύμβασης είναι ....................., σύμφωνα με τους όρους και τις προδιαγραφές του άρθρου 1.3 της Διακήρυξης και των ΠΑΡΑΡΤΗΜΑΤΩΝ ……:.</w:t>
      </w:r>
    </w:p>
    <w:p w:rsidR="003F6585" w:rsidRPr="00CC1501" w:rsidRDefault="003F6585" w:rsidP="00BA02D1">
      <w:pPr>
        <w:spacing w:after="0" w:line="240" w:lineRule="auto"/>
        <w:jc w:val="both"/>
        <w:rPr>
          <w:rFonts w:ascii="Verdana" w:eastAsia="Times New Roman" w:hAnsi="Verdana" w:cs="Calibri"/>
          <w:sz w:val="18"/>
          <w:szCs w:val="18"/>
        </w:rPr>
      </w:pPr>
    </w:p>
    <w:p w:rsidR="003F6585" w:rsidRPr="00CC1501" w:rsidRDefault="003F6585" w:rsidP="00BA02D1">
      <w:pPr>
        <w:spacing w:after="0" w:line="240" w:lineRule="auto"/>
        <w:jc w:val="both"/>
        <w:rPr>
          <w:rFonts w:ascii="Verdana" w:eastAsia="Times New Roman" w:hAnsi="Verdana" w:cs="Calibri"/>
          <w:sz w:val="18"/>
          <w:szCs w:val="18"/>
        </w:rPr>
      </w:pPr>
      <w:r w:rsidRPr="00CC1501">
        <w:rPr>
          <w:rFonts w:ascii="Verdana" w:eastAsia="Times New Roman" w:hAnsi="Verdana" w:cs="Calibri"/>
          <w:sz w:val="18"/>
          <w:szCs w:val="18"/>
        </w:rPr>
        <w:lastRenderedPageBreak/>
        <w:t>Η προμήθεια θα πραγματοποιηθεί σύμφωνα με τους όρους που περιέχονται στα έγγραφα της σύμβασης, στην απόφαση κατακύρωσης και την προσφορά του Αναδόχου.</w:t>
      </w:r>
    </w:p>
    <w:p w:rsidR="003F6585" w:rsidRPr="00CC1501" w:rsidRDefault="003F6585" w:rsidP="00BA02D1">
      <w:pPr>
        <w:spacing w:after="0" w:line="240" w:lineRule="auto"/>
        <w:rPr>
          <w:rFonts w:ascii="Verdana" w:eastAsia="Times New Roman" w:hAnsi="Verdana" w:cs="Calibri"/>
          <w:sz w:val="18"/>
          <w:szCs w:val="18"/>
        </w:rPr>
      </w:pPr>
    </w:p>
    <w:p w:rsidR="003F6585" w:rsidRPr="00CC1501" w:rsidRDefault="003F6585" w:rsidP="00BA02D1">
      <w:pPr>
        <w:spacing w:after="0" w:line="240" w:lineRule="auto"/>
        <w:jc w:val="center"/>
        <w:rPr>
          <w:rFonts w:ascii="Verdana" w:eastAsia="Times New Roman" w:hAnsi="Verdana" w:cs="Calibri"/>
          <w:sz w:val="18"/>
          <w:szCs w:val="18"/>
        </w:rPr>
      </w:pPr>
    </w:p>
    <w:p w:rsidR="003F6585" w:rsidRPr="00CC1501" w:rsidRDefault="003F6585" w:rsidP="00BA02D1">
      <w:pPr>
        <w:spacing w:after="0" w:line="240" w:lineRule="auto"/>
        <w:jc w:val="center"/>
        <w:rPr>
          <w:rFonts w:ascii="Verdana" w:eastAsia="Times New Roman" w:hAnsi="Verdana" w:cs="Calibri"/>
          <w:sz w:val="18"/>
          <w:szCs w:val="18"/>
        </w:rPr>
      </w:pPr>
      <w:r w:rsidRPr="00CC1501">
        <w:rPr>
          <w:rFonts w:ascii="Verdana" w:eastAsia="Times New Roman" w:hAnsi="Verdana" w:cs="Calibri"/>
          <w:sz w:val="18"/>
          <w:szCs w:val="18"/>
        </w:rPr>
        <w:t>Άρθρο 2</w:t>
      </w:r>
    </w:p>
    <w:p w:rsidR="003F6585" w:rsidRPr="00CC1501" w:rsidRDefault="003F6585" w:rsidP="00BA02D1">
      <w:pPr>
        <w:spacing w:after="0" w:line="240" w:lineRule="auto"/>
        <w:jc w:val="center"/>
        <w:rPr>
          <w:rFonts w:ascii="Verdana" w:eastAsia="Times New Roman" w:hAnsi="Verdana" w:cs="Calibri"/>
          <w:sz w:val="18"/>
          <w:szCs w:val="18"/>
        </w:rPr>
      </w:pPr>
      <w:r w:rsidRPr="00CC1501">
        <w:rPr>
          <w:rFonts w:ascii="Verdana" w:eastAsia="Times New Roman" w:hAnsi="Verdana" w:cs="Calibri"/>
          <w:sz w:val="18"/>
          <w:szCs w:val="18"/>
        </w:rPr>
        <w:t>Χρηματοδότηση της σύμβασης</w:t>
      </w:r>
    </w:p>
    <w:p w:rsidR="003F6585" w:rsidRPr="00CC1501" w:rsidRDefault="003F6585" w:rsidP="00BA02D1">
      <w:pPr>
        <w:spacing w:after="0" w:line="240" w:lineRule="auto"/>
        <w:rPr>
          <w:rFonts w:ascii="Verdana" w:eastAsia="Times New Roman" w:hAnsi="Verdana" w:cs="Calibri"/>
          <w:sz w:val="18"/>
          <w:szCs w:val="18"/>
        </w:rPr>
      </w:pPr>
    </w:p>
    <w:p w:rsidR="003F6585" w:rsidRPr="00CC1501" w:rsidRDefault="003F6585" w:rsidP="00BA02D1">
      <w:pPr>
        <w:spacing w:after="0" w:line="240" w:lineRule="auto"/>
        <w:jc w:val="both"/>
        <w:rPr>
          <w:rFonts w:ascii="Verdana" w:eastAsia="Times New Roman" w:hAnsi="Verdana" w:cs="Calibri"/>
          <w:sz w:val="18"/>
          <w:szCs w:val="18"/>
        </w:rPr>
      </w:pPr>
      <w:r w:rsidRPr="00CC1501">
        <w:rPr>
          <w:rFonts w:ascii="Verdana" w:eastAsia="Times New Roman" w:hAnsi="Verdana" w:cs="Calibri"/>
          <w:sz w:val="18"/>
          <w:szCs w:val="18"/>
        </w:rPr>
        <w:t xml:space="preserve"> Φορέας χρηματοδότησης της παρούσας σύμβασης είναι …. Η δαπάνη για την εν λόγω σύμβαση βαρύνει την με Κ.Α.: ……………… σχετική πίστωση του τακτικού προϋπολογισμού του οικονομικού έτους …….  του Φορέα   </w:t>
      </w:r>
    </w:p>
    <w:p w:rsidR="003F6585" w:rsidRPr="00CC1501" w:rsidRDefault="003F6585" w:rsidP="00BA02D1">
      <w:pPr>
        <w:spacing w:after="0" w:line="240" w:lineRule="auto"/>
        <w:jc w:val="both"/>
        <w:rPr>
          <w:rFonts w:ascii="Verdana" w:eastAsia="Times New Roman" w:hAnsi="Verdana" w:cs="Calibri"/>
          <w:sz w:val="18"/>
          <w:szCs w:val="18"/>
        </w:rPr>
      </w:pPr>
      <w:r w:rsidRPr="00CC1501">
        <w:rPr>
          <w:rFonts w:ascii="Verdana" w:eastAsia="Times New Roman" w:hAnsi="Verdana" w:cs="Calibri"/>
          <w:sz w:val="18"/>
          <w:szCs w:val="18"/>
        </w:rPr>
        <w:t xml:space="preserve">Για την παρούσα διαδικασία έχει εκδοθεί η απόφαση με αρ. πρωτ.  …................. (ΑΔΑΜ….., ΑΔΑ……) για την ανάληψη υποχρέωσης/έγκριση δέσμευσης πίστωσης για το οικονομικό έτος 202..... και έλαβε α/α ……. καταχώρησης  στο μητρώο δεσμεύσεων/Βιβλίο εγκρίσεων &amp; Εντολών Πληρωμής του φορέα…. . </w:t>
      </w:r>
    </w:p>
    <w:p w:rsidR="003F6585" w:rsidRPr="00CC1501" w:rsidRDefault="003F6585" w:rsidP="00BA02D1">
      <w:pPr>
        <w:spacing w:after="0" w:line="240" w:lineRule="auto"/>
        <w:jc w:val="both"/>
        <w:rPr>
          <w:rFonts w:ascii="Verdana" w:eastAsia="Times New Roman" w:hAnsi="Verdana" w:cs="Calibri"/>
          <w:sz w:val="18"/>
          <w:szCs w:val="18"/>
        </w:rPr>
      </w:pPr>
      <w:r w:rsidRPr="00CC1501">
        <w:rPr>
          <w:rFonts w:ascii="Verdana" w:eastAsia="Times New Roman" w:hAnsi="Verdana" w:cs="Calibri"/>
          <w:sz w:val="18"/>
          <w:szCs w:val="18"/>
        </w:rPr>
        <w:t xml:space="preserve">Η Η παρούσα σύμβαση χρηματοδοτείται </w:t>
      </w:r>
      <w:r w:rsidR="00BA02D1">
        <w:rPr>
          <w:rFonts w:ascii="Verdana" w:eastAsia="Times New Roman" w:hAnsi="Verdana" w:cs="Calibri"/>
          <w:sz w:val="18"/>
          <w:szCs w:val="18"/>
        </w:rPr>
        <w:t>…..</w:t>
      </w:r>
    </w:p>
    <w:p w:rsidR="003F6585" w:rsidRPr="00CC1501" w:rsidRDefault="003F6585" w:rsidP="00BA02D1">
      <w:pPr>
        <w:spacing w:after="0" w:line="240" w:lineRule="auto"/>
        <w:jc w:val="center"/>
        <w:rPr>
          <w:rFonts w:ascii="Verdana" w:eastAsia="Times New Roman" w:hAnsi="Verdana" w:cs="Calibri"/>
          <w:sz w:val="18"/>
          <w:szCs w:val="18"/>
        </w:rPr>
      </w:pPr>
    </w:p>
    <w:p w:rsidR="003F6585" w:rsidRPr="00CC1501" w:rsidRDefault="003F6585" w:rsidP="00BA02D1">
      <w:pPr>
        <w:spacing w:after="0" w:line="240" w:lineRule="auto"/>
        <w:jc w:val="center"/>
        <w:rPr>
          <w:rFonts w:ascii="Verdana" w:eastAsia="Times New Roman" w:hAnsi="Verdana" w:cs="Calibri"/>
          <w:sz w:val="18"/>
          <w:szCs w:val="18"/>
        </w:rPr>
      </w:pPr>
      <w:r w:rsidRPr="00CC1501">
        <w:rPr>
          <w:rFonts w:ascii="Verdana" w:eastAsia="Times New Roman" w:hAnsi="Verdana" w:cs="Calibri"/>
          <w:sz w:val="18"/>
          <w:szCs w:val="18"/>
        </w:rPr>
        <w:t>Άρθρο 3</w:t>
      </w:r>
    </w:p>
    <w:p w:rsidR="003F6585" w:rsidRPr="00CC1501" w:rsidRDefault="003F6585" w:rsidP="00BA02D1">
      <w:pPr>
        <w:spacing w:after="0" w:line="240" w:lineRule="auto"/>
        <w:jc w:val="center"/>
        <w:rPr>
          <w:rFonts w:ascii="Verdana" w:eastAsia="Times New Roman" w:hAnsi="Verdana" w:cs="Calibri"/>
          <w:sz w:val="18"/>
          <w:szCs w:val="18"/>
        </w:rPr>
      </w:pPr>
      <w:r w:rsidRPr="00CC1501">
        <w:rPr>
          <w:rFonts w:ascii="Verdana" w:eastAsia="Times New Roman" w:hAnsi="Verdana" w:cs="Calibri"/>
          <w:sz w:val="18"/>
          <w:szCs w:val="18"/>
        </w:rPr>
        <w:t>Διάρκεια σύμβασης –Χρόνος Παράδοσης</w:t>
      </w:r>
    </w:p>
    <w:p w:rsidR="003F6585" w:rsidRPr="00CC1501" w:rsidRDefault="003F6585" w:rsidP="00BA02D1">
      <w:pPr>
        <w:spacing w:after="0" w:line="240" w:lineRule="auto"/>
        <w:jc w:val="center"/>
        <w:rPr>
          <w:rFonts w:ascii="Verdana" w:eastAsia="Times New Roman" w:hAnsi="Verdana" w:cs="Calibri"/>
          <w:sz w:val="18"/>
          <w:szCs w:val="18"/>
        </w:rPr>
      </w:pPr>
    </w:p>
    <w:p w:rsidR="003F6585" w:rsidRPr="00CC1501" w:rsidRDefault="003F6585" w:rsidP="00BA02D1">
      <w:pPr>
        <w:spacing w:after="0" w:line="240" w:lineRule="auto"/>
        <w:rPr>
          <w:rFonts w:ascii="Verdana" w:eastAsia="Times New Roman" w:hAnsi="Verdana" w:cs="Calibri"/>
          <w:sz w:val="18"/>
          <w:szCs w:val="18"/>
        </w:rPr>
      </w:pPr>
      <w:r w:rsidRPr="00CC1501">
        <w:rPr>
          <w:rFonts w:ascii="Verdana" w:eastAsia="Times New Roman" w:hAnsi="Verdana" w:cs="Calibri"/>
          <w:sz w:val="18"/>
          <w:szCs w:val="18"/>
        </w:rPr>
        <w:t>3.1. Δυνάμει του άρθρου 1.3 της Διακήρυξης η διάρκεια της παρούσας σύμβασης ορίζεται από την υπογραφή της και μέχρι .............................</w:t>
      </w:r>
    </w:p>
    <w:p w:rsidR="003F6585" w:rsidRPr="00CC1501" w:rsidRDefault="003F6585" w:rsidP="00BA02D1">
      <w:pPr>
        <w:spacing w:after="0" w:line="240" w:lineRule="auto"/>
        <w:jc w:val="both"/>
        <w:rPr>
          <w:rFonts w:ascii="Verdana" w:eastAsia="Times New Roman" w:hAnsi="Verdana" w:cs="Calibri"/>
          <w:sz w:val="18"/>
          <w:szCs w:val="18"/>
        </w:rPr>
      </w:pPr>
    </w:p>
    <w:p w:rsidR="003F6585" w:rsidRPr="00CC1501" w:rsidRDefault="003F6585" w:rsidP="00BA02D1">
      <w:pPr>
        <w:spacing w:after="0" w:line="240" w:lineRule="auto"/>
        <w:jc w:val="both"/>
        <w:rPr>
          <w:rFonts w:ascii="Verdana" w:hAnsi="Verdana" w:cs="Calibri"/>
          <w:sz w:val="18"/>
          <w:szCs w:val="18"/>
        </w:rPr>
      </w:pPr>
      <w:r w:rsidRPr="00CC1501">
        <w:rPr>
          <w:rFonts w:ascii="Verdana" w:hAnsi="Verdana" w:cs="Calibri"/>
          <w:sz w:val="18"/>
          <w:szCs w:val="18"/>
        </w:rPr>
        <w:t xml:space="preserve">3.2. Ο συμβατικός χρόνος παράδοσης των υλικών καθορίζεται στο άρθρο 7 της παρούσας </w:t>
      </w:r>
    </w:p>
    <w:p w:rsidR="003F6585" w:rsidRPr="00CC1501" w:rsidRDefault="003F6585" w:rsidP="00BA02D1">
      <w:pPr>
        <w:spacing w:after="0" w:line="240" w:lineRule="auto"/>
        <w:jc w:val="both"/>
        <w:rPr>
          <w:rFonts w:ascii="Verdana" w:eastAsia="Times New Roman" w:hAnsi="Verdana" w:cs="Calibri"/>
          <w:sz w:val="18"/>
          <w:szCs w:val="18"/>
        </w:rPr>
      </w:pPr>
    </w:p>
    <w:p w:rsidR="003F6585" w:rsidRPr="00CC1501" w:rsidRDefault="003F6585" w:rsidP="00BA02D1">
      <w:pPr>
        <w:spacing w:after="0" w:line="240" w:lineRule="auto"/>
        <w:jc w:val="both"/>
        <w:rPr>
          <w:rFonts w:ascii="Verdana" w:eastAsia="Times New Roman" w:hAnsi="Verdana" w:cs="Calibri"/>
          <w:sz w:val="18"/>
          <w:szCs w:val="18"/>
        </w:rPr>
      </w:pPr>
    </w:p>
    <w:p w:rsidR="003F6585" w:rsidRPr="00CC1501" w:rsidRDefault="003F6585" w:rsidP="00BA02D1">
      <w:pPr>
        <w:spacing w:after="0" w:line="240" w:lineRule="auto"/>
        <w:jc w:val="center"/>
        <w:rPr>
          <w:rFonts w:ascii="Verdana" w:eastAsia="Times New Roman" w:hAnsi="Verdana" w:cs="Calibri"/>
          <w:sz w:val="18"/>
          <w:szCs w:val="18"/>
        </w:rPr>
      </w:pPr>
      <w:r w:rsidRPr="00CC1501">
        <w:rPr>
          <w:rFonts w:ascii="Verdana" w:eastAsia="Times New Roman" w:hAnsi="Verdana" w:cs="Calibri"/>
          <w:sz w:val="18"/>
          <w:szCs w:val="18"/>
        </w:rPr>
        <w:t>Άρθρο 4</w:t>
      </w:r>
    </w:p>
    <w:p w:rsidR="003F6585" w:rsidRPr="00CC1501" w:rsidRDefault="003F6585" w:rsidP="00BA02D1">
      <w:pPr>
        <w:spacing w:after="0" w:line="240" w:lineRule="auto"/>
        <w:jc w:val="center"/>
        <w:rPr>
          <w:rFonts w:ascii="Verdana" w:eastAsia="Times New Roman" w:hAnsi="Verdana" w:cs="Calibri"/>
          <w:sz w:val="18"/>
          <w:szCs w:val="18"/>
        </w:rPr>
      </w:pPr>
      <w:r w:rsidRPr="00CC1501">
        <w:rPr>
          <w:rFonts w:ascii="Verdana" w:eastAsia="Times New Roman" w:hAnsi="Verdana" w:cs="Calibri"/>
          <w:sz w:val="18"/>
          <w:szCs w:val="18"/>
        </w:rPr>
        <w:t>Υποχρεώσεις Αναδόχου</w:t>
      </w:r>
    </w:p>
    <w:p w:rsidR="003F6585" w:rsidRPr="00CC1501" w:rsidRDefault="003F6585" w:rsidP="00BA02D1">
      <w:pPr>
        <w:spacing w:after="0" w:line="240" w:lineRule="auto"/>
        <w:rPr>
          <w:rFonts w:ascii="Verdana" w:eastAsia="Times New Roman" w:hAnsi="Verdana" w:cs="Calibri"/>
          <w:sz w:val="18"/>
          <w:szCs w:val="18"/>
        </w:rPr>
      </w:pPr>
    </w:p>
    <w:p w:rsidR="003F6585" w:rsidRPr="00CC1501" w:rsidRDefault="003F6585" w:rsidP="00BA02D1">
      <w:pPr>
        <w:spacing w:after="0" w:line="240" w:lineRule="auto"/>
        <w:rPr>
          <w:rFonts w:ascii="Verdana" w:eastAsia="Times New Roman" w:hAnsi="Verdana" w:cs="Calibri"/>
          <w:sz w:val="18"/>
          <w:szCs w:val="18"/>
        </w:rPr>
      </w:pPr>
      <w:r w:rsidRPr="00CC1501">
        <w:rPr>
          <w:rFonts w:ascii="Verdana" w:eastAsia="Times New Roman" w:hAnsi="Verdana" w:cs="Calibri"/>
          <w:sz w:val="18"/>
          <w:szCs w:val="18"/>
        </w:rPr>
        <w:t xml:space="preserve">Ο Ανάδοχος εγγυάται και δεσμεύεται ανέκκλητα  στην Αναθέτουσα Αρχή: </w:t>
      </w:r>
    </w:p>
    <w:p w:rsidR="003F6585" w:rsidRPr="00CC1501" w:rsidRDefault="003F6585" w:rsidP="00BA02D1">
      <w:pPr>
        <w:spacing w:after="0" w:line="240" w:lineRule="auto"/>
        <w:rPr>
          <w:rFonts w:ascii="Verdana" w:eastAsia="Times New Roman" w:hAnsi="Verdana" w:cs="Calibri"/>
          <w:sz w:val="18"/>
          <w:szCs w:val="18"/>
        </w:rPr>
      </w:pPr>
    </w:p>
    <w:p w:rsidR="003F6585" w:rsidRPr="00CC1501" w:rsidRDefault="003F6585" w:rsidP="00BA02D1">
      <w:pPr>
        <w:spacing w:after="0" w:line="240" w:lineRule="auto"/>
        <w:jc w:val="both"/>
        <w:rPr>
          <w:rFonts w:ascii="Verdana" w:eastAsia="Times New Roman" w:hAnsi="Verdana" w:cs="Calibri"/>
          <w:sz w:val="18"/>
          <w:szCs w:val="18"/>
        </w:rPr>
      </w:pPr>
      <w:r w:rsidRPr="00CC1501">
        <w:rPr>
          <w:rFonts w:ascii="Verdana" w:eastAsia="Times New Roman" w:hAnsi="Verdana" w:cs="Calibri"/>
          <w:sz w:val="18"/>
          <w:szCs w:val="18"/>
        </w:rPr>
        <w:t xml:space="preserve">4.1. ότι, σύμφωνα με το άρθρο 4.3.1. της Διακήρυξης, τηρεί και θα εξακολουθήσει να τηρεί κατά την εκτέλεση της παρούσας σύμβασης τις υποχρεώσεις του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Α’(και  του ν. 4412/2016).  Η τήρηση των εν λόγω υποχρεώσεων ελέγχεται και βεβαιώνεται από τα όργανα που επιβλέπουν την εκτέλεση της παρούσας σύμβασης και τις αρμόδιες δημόσιες αρχές και υπηρεσίες που ενεργούν εντός των ορίων της ευθύνης και της αρμοδιότητάς τους </w:t>
      </w:r>
    </w:p>
    <w:p w:rsidR="003F6585" w:rsidRPr="00CC1501" w:rsidRDefault="003F6585" w:rsidP="00BA02D1">
      <w:pPr>
        <w:spacing w:after="0" w:line="240" w:lineRule="auto"/>
        <w:rPr>
          <w:rFonts w:ascii="Verdana" w:eastAsia="Times New Roman" w:hAnsi="Verdana" w:cs="Calibri"/>
          <w:sz w:val="18"/>
          <w:szCs w:val="18"/>
        </w:rPr>
      </w:pPr>
    </w:p>
    <w:p w:rsidR="003F6585" w:rsidRPr="00CC1501" w:rsidRDefault="003F6585" w:rsidP="00BA02D1">
      <w:pPr>
        <w:spacing w:after="0" w:line="240" w:lineRule="auto"/>
        <w:jc w:val="both"/>
        <w:rPr>
          <w:rFonts w:ascii="Verdana" w:eastAsia="Times New Roman" w:hAnsi="Verdana" w:cs="Calibri"/>
          <w:sz w:val="18"/>
          <w:szCs w:val="18"/>
        </w:rPr>
      </w:pPr>
      <w:r w:rsidRPr="00CC1501">
        <w:rPr>
          <w:rFonts w:ascii="Verdana" w:eastAsia="Times New Roman" w:hAnsi="Verdana" w:cs="Calibri"/>
          <w:sz w:val="18"/>
          <w:szCs w:val="18"/>
        </w:rPr>
        <w:t xml:space="preserve">4.2. ότι θα ενεργεί σύμφωνα με το Νόμο και με την παρούσα, ότι θα  λαμβάνει τα κατάλληλα μέτρα για να διασφαλίσει την ομαλή και προσήκουσα εκτέλεση της παρούσας σύμφωνα με τη Διακήρυξη και τα λοιπά Έγγραφα της Σύμβασης και ότι δεν θα ενεργήσει αθέμιτα, παράνομα ή καταχρηστικά καθ ́ όλη τη διάρκεια της εκτέλεσης της παρούσας, σύμφωνα με τη ρήτρα ακεραιότητας που επισυνάπτεται στην παρούσα και αποτελεί αναπόσπαστο τμήμα της. </w:t>
      </w:r>
    </w:p>
    <w:p w:rsidR="003F6585" w:rsidRPr="00CC1501" w:rsidRDefault="003F6585" w:rsidP="00BA02D1">
      <w:pPr>
        <w:spacing w:after="0" w:line="240" w:lineRule="auto"/>
        <w:jc w:val="both"/>
        <w:rPr>
          <w:rFonts w:ascii="Verdana" w:hAnsi="Verdana" w:cs="Calibri"/>
          <w:color w:val="000000"/>
          <w:sz w:val="18"/>
          <w:szCs w:val="18"/>
        </w:rPr>
      </w:pPr>
    </w:p>
    <w:p w:rsidR="003F6585" w:rsidRPr="00CC1501" w:rsidRDefault="003F6585" w:rsidP="00BA02D1">
      <w:pPr>
        <w:spacing w:after="0" w:line="240" w:lineRule="auto"/>
        <w:jc w:val="both"/>
        <w:rPr>
          <w:rFonts w:ascii="Verdana" w:hAnsi="Verdana" w:cs="Calibri"/>
          <w:color w:val="000000"/>
          <w:sz w:val="18"/>
          <w:szCs w:val="18"/>
        </w:rPr>
      </w:pPr>
      <w:r w:rsidRPr="00CC1501">
        <w:rPr>
          <w:rFonts w:ascii="Verdana" w:hAnsi="Verdana" w:cs="Calibri"/>
          <w:color w:val="000000"/>
          <w:sz w:val="18"/>
          <w:szCs w:val="18"/>
        </w:rPr>
        <w:t>4.4.</w:t>
      </w:r>
      <w:r w:rsidRPr="00CC1501">
        <w:rPr>
          <w:rFonts w:ascii="Verdana" w:hAnsi="Verdana" w:cs="Calibri"/>
          <w:sz w:val="18"/>
          <w:szCs w:val="18"/>
        </w:rPr>
        <w:t xml:space="preserve"> </w:t>
      </w:r>
      <w:r w:rsidRPr="00CC1501">
        <w:rPr>
          <w:rFonts w:ascii="Verdana" w:hAnsi="Verdana" w:cs="Calibri"/>
          <w:color w:val="000000"/>
          <w:sz w:val="18"/>
          <w:szCs w:val="18"/>
        </w:rPr>
        <w:t>ότι καθ΄ όλη τη διάρκεια εκτέλεσης της σύμβασης, θα συνεργάζεται στενά με την Αναθέτουσα Αρχή, υποχρεούται δε να λαμβάνει υπόψη του οποιεσδήποτε παρατηρήσεις της σχετικά με την εκτέλεση της σύμβασης.</w:t>
      </w:r>
    </w:p>
    <w:p w:rsidR="003F6585" w:rsidRPr="00CC1501" w:rsidRDefault="003F6585" w:rsidP="00BA02D1">
      <w:pPr>
        <w:spacing w:after="0" w:line="240" w:lineRule="auto"/>
        <w:jc w:val="both"/>
        <w:rPr>
          <w:rFonts w:ascii="Verdana" w:eastAsia="Times New Roman" w:hAnsi="Verdana" w:cs="Calibri"/>
          <w:sz w:val="18"/>
          <w:szCs w:val="18"/>
        </w:rPr>
      </w:pPr>
    </w:p>
    <w:p w:rsidR="003F6585" w:rsidRPr="00CC1501" w:rsidRDefault="003F6585" w:rsidP="00BA02D1">
      <w:pPr>
        <w:spacing w:after="0" w:line="240" w:lineRule="auto"/>
        <w:jc w:val="center"/>
        <w:rPr>
          <w:rFonts w:ascii="Verdana" w:eastAsia="Times New Roman" w:hAnsi="Verdana" w:cs="Calibri"/>
          <w:sz w:val="18"/>
          <w:szCs w:val="18"/>
        </w:rPr>
      </w:pPr>
    </w:p>
    <w:p w:rsidR="003F6585" w:rsidRPr="00CC1501" w:rsidRDefault="003F6585" w:rsidP="00BA02D1">
      <w:pPr>
        <w:spacing w:after="0" w:line="240" w:lineRule="auto"/>
        <w:jc w:val="center"/>
        <w:rPr>
          <w:rFonts w:ascii="Verdana" w:eastAsia="Times New Roman" w:hAnsi="Verdana" w:cs="Calibri"/>
          <w:sz w:val="18"/>
          <w:szCs w:val="18"/>
        </w:rPr>
      </w:pPr>
      <w:r w:rsidRPr="00CC1501">
        <w:rPr>
          <w:rFonts w:ascii="Verdana" w:eastAsia="Times New Roman" w:hAnsi="Verdana" w:cs="Calibri"/>
          <w:sz w:val="18"/>
          <w:szCs w:val="18"/>
        </w:rPr>
        <w:t>Άρθρο 5</w:t>
      </w:r>
    </w:p>
    <w:p w:rsidR="003F6585" w:rsidRPr="00CC1501" w:rsidRDefault="003F6585" w:rsidP="00BA02D1">
      <w:pPr>
        <w:spacing w:after="0" w:line="240" w:lineRule="auto"/>
        <w:jc w:val="center"/>
        <w:rPr>
          <w:rFonts w:ascii="Verdana" w:eastAsia="Times New Roman" w:hAnsi="Verdana" w:cs="Calibri"/>
          <w:sz w:val="18"/>
          <w:szCs w:val="18"/>
        </w:rPr>
      </w:pPr>
      <w:r w:rsidRPr="00CC1501">
        <w:rPr>
          <w:rFonts w:ascii="Verdana" w:eastAsia="Times New Roman" w:hAnsi="Verdana" w:cs="Calibri"/>
          <w:sz w:val="18"/>
          <w:szCs w:val="18"/>
        </w:rPr>
        <w:t>Αμοιβή – Τρόπος πληρωμής</w:t>
      </w:r>
    </w:p>
    <w:p w:rsidR="003F6585" w:rsidRPr="00CC1501" w:rsidRDefault="003F6585" w:rsidP="00BA02D1">
      <w:pPr>
        <w:spacing w:after="0" w:line="240" w:lineRule="auto"/>
        <w:rPr>
          <w:rFonts w:ascii="Verdana" w:eastAsia="Times New Roman" w:hAnsi="Verdana" w:cs="Calibri"/>
          <w:sz w:val="18"/>
          <w:szCs w:val="18"/>
        </w:rPr>
      </w:pPr>
    </w:p>
    <w:p w:rsidR="003F6585" w:rsidRPr="00CC1501" w:rsidRDefault="003F6585" w:rsidP="00BA02D1">
      <w:pPr>
        <w:spacing w:after="0" w:line="240" w:lineRule="auto"/>
        <w:jc w:val="both"/>
        <w:rPr>
          <w:rFonts w:ascii="Verdana" w:eastAsia="Times New Roman" w:hAnsi="Verdana" w:cs="Calibri"/>
          <w:sz w:val="18"/>
          <w:szCs w:val="18"/>
        </w:rPr>
      </w:pPr>
      <w:r w:rsidRPr="00CC1501">
        <w:rPr>
          <w:rFonts w:ascii="Verdana" w:eastAsia="Times New Roman" w:hAnsi="Verdana" w:cs="Calibri"/>
          <w:sz w:val="18"/>
          <w:szCs w:val="18"/>
        </w:rPr>
        <w:t>5.1. Το συνολικό συμβατικό τίμημα ανέρχεται σε …., πλέον ΦΠΑ…..%</w:t>
      </w:r>
    </w:p>
    <w:p w:rsidR="003F6585" w:rsidRPr="00CC1501" w:rsidRDefault="003F6585" w:rsidP="00BA02D1">
      <w:pPr>
        <w:spacing w:after="0" w:line="240" w:lineRule="auto"/>
        <w:jc w:val="both"/>
        <w:rPr>
          <w:rFonts w:ascii="Verdana" w:eastAsia="Times New Roman" w:hAnsi="Verdana" w:cs="Calibri"/>
          <w:color w:val="0070C0"/>
          <w:sz w:val="18"/>
          <w:szCs w:val="18"/>
        </w:rPr>
      </w:pPr>
    </w:p>
    <w:p w:rsidR="003F6585" w:rsidRPr="00CC1501" w:rsidRDefault="003F6585" w:rsidP="00BA02D1">
      <w:pPr>
        <w:spacing w:after="0" w:line="240" w:lineRule="auto"/>
        <w:jc w:val="both"/>
        <w:rPr>
          <w:rFonts w:ascii="Verdana" w:eastAsia="Times New Roman" w:hAnsi="Verdana" w:cs="Calibri"/>
          <w:sz w:val="18"/>
          <w:szCs w:val="18"/>
        </w:rPr>
      </w:pPr>
      <w:r w:rsidRPr="00CC1501">
        <w:rPr>
          <w:rFonts w:ascii="Verdana" w:eastAsia="Times New Roman" w:hAnsi="Verdana" w:cs="Calibri"/>
          <w:sz w:val="18"/>
          <w:szCs w:val="18"/>
        </w:rPr>
        <w:t xml:space="preserve">5.2. Η πληρωμή του Αναδόχου θα πραγματοποιηθεί σύμφωνα με το άρθρο 5.1.1 της Διακήρυξης και συγκεκριμένα: </w:t>
      </w:r>
    </w:p>
    <w:p w:rsidR="003F6585" w:rsidRPr="00CC1501" w:rsidRDefault="003F6585" w:rsidP="00BA02D1">
      <w:pPr>
        <w:spacing w:after="0" w:line="240" w:lineRule="auto"/>
        <w:jc w:val="both"/>
        <w:rPr>
          <w:rFonts w:ascii="Verdana" w:eastAsia="Times New Roman" w:hAnsi="Verdana" w:cs="Calibri"/>
          <w:sz w:val="18"/>
          <w:szCs w:val="18"/>
        </w:rPr>
      </w:pPr>
    </w:p>
    <w:p w:rsidR="003F6585" w:rsidRPr="00CC1501" w:rsidRDefault="003F6585" w:rsidP="00BA02D1">
      <w:pPr>
        <w:spacing w:after="0" w:line="240" w:lineRule="auto"/>
        <w:jc w:val="both"/>
        <w:rPr>
          <w:rFonts w:ascii="Verdana" w:eastAsia="Times New Roman" w:hAnsi="Verdana" w:cs="Calibri"/>
          <w:sz w:val="18"/>
          <w:szCs w:val="18"/>
        </w:rPr>
      </w:pPr>
      <w:r w:rsidRPr="00CC1501">
        <w:rPr>
          <w:rFonts w:ascii="Verdana" w:eastAsia="Times New Roman" w:hAnsi="Verdana" w:cs="Calibri"/>
          <w:sz w:val="18"/>
          <w:szCs w:val="18"/>
        </w:rPr>
        <w:t xml:space="preserve">5.3. Η πληρωμή του συμβατικού τιμήματος θα γίνεται με την προσκόμιση από τον Ανάδοχο των νομίμων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 </w:t>
      </w:r>
    </w:p>
    <w:p w:rsidR="003F6585" w:rsidRPr="00CC1501" w:rsidRDefault="003F6585" w:rsidP="00BA02D1">
      <w:pPr>
        <w:spacing w:after="0" w:line="240" w:lineRule="auto"/>
        <w:jc w:val="both"/>
        <w:rPr>
          <w:rFonts w:ascii="Verdana" w:eastAsia="Times New Roman" w:hAnsi="Verdana" w:cs="Calibri"/>
          <w:sz w:val="18"/>
          <w:szCs w:val="18"/>
        </w:rPr>
      </w:pPr>
    </w:p>
    <w:p w:rsidR="003F6585" w:rsidRPr="00CC1501" w:rsidRDefault="003F6585" w:rsidP="00BA02D1">
      <w:pPr>
        <w:spacing w:after="0" w:line="240" w:lineRule="auto"/>
        <w:jc w:val="both"/>
        <w:rPr>
          <w:rFonts w:ascii="Verdana" w:eastAsia="Times New Roman" w:hAnsi="Verdana" w:cs="Calibri"/>
          <w:sz w:val="18"/>
          <w:szCs w:val="18"/>
        </w:rPr>
      </w:pPr>
      <w:r w:rsidRPr="00CC1501">
        <w:rPr>
          <w:rFonts w:ascii="Verdana" w:eastAsia="Times New Roman" w:hAnsi="Verdana" w:cs="Calibri"/>
          <w:sz w:val="18"/>
          <w:szCs w:val="18"/>
        </w:rPr>
        <w:lastRenderedPageBreak/>
        <w:t xml:space="preserve">5.4. Toν Ανάδοχο βαρύνουν οι υπέρ τρίτων κρατήσεις, ως και κάθε άλλη επιβάρυνση, σύμφωνα με την κείμενη νομοθεσία, μη συμπεριλαμβανομένου Φ.Π.Α., για την παράδοση των  συμβατικών υλικών στον τόπο και με τον τρόπο που προβλέπεται στη Διακήρυξη και λοιπά  έγγραφα της Σύμβασης. Ιδίως ο Ανάδοχος  βαρύνεται με τις  κρατήσεις που καθορίζονται στο άρθρο 5.1.2 της Διακήρυξης. Οι υπέρ τρίτων κρατήσεις υπόκεινται στο εκάστοτε ισχύον αναλογικό τέλος χαρτοσήμου </w:t>
      </w:r>
      <w:r>
        <w:rPr>
          <w:rFonts w:ascii="Verdana" w:eastAsia="Times New Roman" w:hAnsi="Verdana" w:cs="Calibri"/>
          <w:sz w:val="18"/>
          <w:szCs w:val="18"/>
        </w:rPr>
        <w:t>3</w:t>
      </w:r>
      <w:r w:rsidRPr="00CC1501">
        <w:rPr>
          <w:rFonts w:ascii="Verdana" w:eastAsia="Times New Roman" w:hAnsi="Verdana" w:cs="Calibri"/>
          <w:sz w:val="18"/>
          <w:szCs w:val="18"/>
        </w:rPr>
        <w:t xml:space="preserve">% και στην επ’ αυτού εισφορά υπέρ ΟΓΑ </w:t>
      </w:r>
      <w:r>
        <w:rPr>
          <w:rFonts w:ascii="Verdana" w:eastAsia="Times New Roman" w:hAnsi="Verdana" w:cs="Calibri"/>
          <w:sz w:val="18"/>
          <w:szCs w:val="18"/>
        </w:rPr>
        <w:t>20</w:t>
      </w:r>
      <w:r w:rsidRPr="00CC1501">
        <w:rPr>
          <w:rFonts w:ascii="Verdana" w:eastAsia="Times New Roman" w:hAnsi="Verdana" w:cs="Calibri"/>
          <w:sz w:val="18"/>
          <w:szCs w:val="18"/>
        </w:rPr>
        <w:t>%.</w:t>
      </w:r>
    </w:p>
    <w:p w:rsidR="003F6585" w:rsidRPr="00CC1501" w:rsidRDefault="003F6585" w:rsidP="00BA02D1">
      <w:pPr>
        <w:spacing w:after="0" w:line="240" w:lineRule="auto"/>
        <w:jc w:val="both"/>
        <w:rPr>
          <w:rFonts w:ascii="Verdana" w:eastAsia="Times New Roman" w:hAnsi="Verdana" w:cs="Calibri"/>
          <w:sz w:val="18"/>
          <w:szCs w:val="18"/>
        </w:rPr>
      </w:pPr>
    </w:p>
    <w:p w:rsidR="003F6585" w:rsidRPr="00CC1501" w:rsidRDefault="003F6585" w:rsidP="00BA02D1">
      <w:pPr>
        <w:spacing w:after="0" w:line="240" w:lineRule="auto"/>
        <w:jc w:val="both"/>
        <w:rPr>
          <w:rFonts w:ascii="Verdana" w:eastAsia="Times New Roman" w:hAnsi="Verdana" w:cs="Calibri"/>
          <w:sz w:val="18"/>
          <w:szCs w:val="18"/>
        </w:rPr>
      </w:pPr>
      <w:r w:rsidRPr="00CC1501">
        <w:rPr>
          <w:rFonts w:ascii="Verdana" w:eastAsia="Times New Roman" w:hAnsi="Verdana" w:cs="Calibri"/>
          <w:sz w:val="18"/>
          <w:szCs w:val="18"/>
        </w:rPr>
        <w:t xml:space="preserve">5.5. Με κάθε πληρωμή θα γίνεται η προβλεπόμενη από την κείμενη νομοθεσία παρακράτηση φόρου εισοδήματος αξίας </w:t>
      </w:r>
      <w:r>
        <w:rPr>
          <w:rFonts w:ascii="Verdana" w:eastAsia="Times New Roman" w:hAnsi="Verdana" w:cs="Calibri"/>
          <w:sz w:val="18"/>
          <w:szCs w:val="18"/>
        </w:rPr>
        <w:t>4</w:t>
      </w:r>
      <w:r w:rsidRPr="00CC1501">
        <w:rPr>
          <w:rFonts w:ascii="Verdana" w:eastAsia="Times New Roman" w:hAnsi="Verdana" w:cs="Calibri"/>
          <w:sz w:val="18"/>
          <w:szCs w:val="18"/>
        </w:rPr>
        <w:t>% επί του καθαρού ποσού.</w:t>
      </w:r>
    </w:p>
    <w:p w:rsidR="003F6585" w:rsidRPr="00CC1501" w:rsidRDefault="003F6585" w:rsidP="00BA02D1">
      <w:pPr>
        <w:spacing w:after="0" w:line="240" w:lineRule="auto"/>
        <w:jc w:val="both"/>
        <w:rPr>
          <w:rFonts w:ascii="Verdana" w:eastAsia="Times New Roman" w:hAnsi="Verdana" w:cs="Calibri"/>
          <w:sz w:val="18"/>
          <w:szCs w:val="18"/>
        </w:rPr>
      </w:pPr>
    </w:p>
    <w:p w:rsidR="003F6585" w:rsidRPr="00CC1501" w:rsidRDefault="003F6585" w:rsidP="00BA02D1">
      <w:pPr>
        <w:spacing w:after="0" w:line="240" w:lineRule="auto"/>
        <w:jc w:val="both"/>
        <w:rPr>
          <w:rFonts w:ascii="Verdana" w:eastAsia="Times New Roman" w:hAnsi="Verdana" w:cs="Calibri"/>
          <w:color w:val="0070C0"/>
          <w:sz w:val="18"/>
          <w:szCs w:val="18"/>
        </w:rPr>
      </w:pPr>
      <w:r w:rsidRPr="00CC1501">
        <w:rPr>
          <w:rFonts w:ascii="Verdana" w:eastAsia="Times New Roman" w:hAnsi="Verdana" w:cs="Calibri"/>
          <w:sz w:val="18"/>
          <w:szCs w:val="18"/>
        </w:rPr>
        <w:t xml:space="preserve">5.6. Όλα τα δικαιολογητικά του χρηματικού εντάλματος (πρωτόκολλα ποσοτικής και ποιοτικής παραλαβής κλπ.) ελέγχονται από την αρμόδια υπηρεσία ελέγχου της αναθέτουσας αρχής. Για την έκδοση χρηματικού εντάλματος ο ανάδοχος πρέπει να προσκομίσει το αντίστοιχο τιμολόγιο εντός προθεσμίας τριάντα (30) ημερών από την ημερομηνία έκδοσης πρωτοκόλλου ποσοτικής και ποιοτικής παραλαβής και η πληρωμή του θα πρέπει να λάβει χώρα σε επιπλέον τριάντα (30) ημέρες. </w:t>
      </w:r>
    </w:p>
    <w:p w:rsidR="003F6585" w:rsidRPr="00CC1501" w:rsidRDefault="003F6585" w:rsidP="00BA02D1">
      <w:pPr>
        <w:spacing w:after="0" w:line="240" w:lineRule="auto"/>
        <w:jc w:val="both"/>
        <w:rPr>
          <w:rFonts w:ascii="Verdana" w:eastAsia="Times New Roman" w:hAnsi="Verdana" w:cs="Calibri"/>
          <w:sz w:val="18"/>
          <w:szCs w:val="18"/>
        </w:rPr>
      </w:pPr>
      <w:r w:rsidRPr="00CC1501">
        <w:rPr>
          <w:rFonts w:ascii="Verdana" w:eastAsia="Times New Roman" w:hAnsi="Verdana" w:cs="Calibri"/>
          <w:sz w:val="18"/>
          <w:szCs w:val="18"/>
        </w:rPr>
        <w:t xml:space="preserve">Σε περίπτωση που η πληρωμή του αναδόχου καθυστερήσει από την αναθέτουσα αρχή τριάντα (30) ημέρες από την οριστική ποιοτική και ποσοτική παραλαβή των αγαθών και την ολοκλήρωση των σχετικών διαδικασιών επαλήθευσης, υπό την προϋπόθεση ότι θα έχει περιέλθει μέχρι και την ημερομηνία αυτή στην αναθέτουσα αρχή το τιμολόγιο ή άλλο ισοδύναμο παραστατικό πληρωμής, η αναθέτουσα αρχή, σύμφωνα με τα οριζόμενα στην υποπαρ. Ζ5 της παρ. Ζ του ν. 4152/2013, (Α' 107/09-05-2013) «Επείγοντα μέτρα εφαρμογής των Ν.4046/2012, 4093/2012 και 4127/2013» καθίσταται υπερήμερη και οφείλει τόκους υπερημερίας, χωρίς να απαιτείται όχληση από τον ανάδοχο. Σε περίπτωση καθυστέρησης υποβολής των οικείων δικαιολογητικών πληρωμής, η αναθέτουσα αρχή δεν καθίσταται υπερήμερος, ει μη μόνο από την ημέρα προσκόμισής τους. </w:t>
      </w:r>
    </w:p>
    <w:p w:rsidR="003F6585" w:rsidRPr="00CC1501" w:rsidRDefault="003F6585" w:rsidP="00BA02D1">
      <w:pPr>
        <w:spacing w:after="0" w:line="240" w:lineRule="auto"/>
        <w:rPr>
          <w:rFonts w:ascii="Verdana" w:eastAsia="Times New Roman" w:hAnsi="Verdana" w:cs="Calibri"/>
          <w:sz w:val="18"/>
          <w:szCs w:val="18"/>
        </w:rPr>
      </w:pPr>
    </w:p>
    <w:p w:rsidR="003F6585" w:rsidRPr="00CC1501" w:rsidRDefault="003F6585" w:rsidP="00BA02D1">
      <w:pPr>
        <w:spacing w:after="0" w:line="240" w:lineRule="auto"/>
        <w:jc w:val="center"/>
        <w:rPr>
          <w:rFonts w:ascii="Verdana" w:eastAsia="Times New Roman" w:hAnsi="Verdana" w:cs="Calibri"/>
          <w:sz w:val="18"/>
          <w:szCs w:val="18"/>
        </w:rPr>
      </w:pPr>
      <w:r w:rsidRPr="00CC1501">
        <w:rPr>
          <w:rFonts w:ascii="Verdana" w:eastAsia="Times New Roman" w:hAnsi="Verdana" w:cs="Calibri"/>
          <w:sz w:val="18"/>
          <w:szCs w:val="18"/>
        </w:rPr>
        <w:t>Άρθρο 6</w:t>
      </w:r>
    </w:p>
    <w:p w:rsidR="003F6585" w:rsidRPr="00CC1501" w:rsidRDefault="003F6585" w:rsidP="00BA02D1">
      <w:pPr>
        <w:spacing w:after="0" w:line="240" w:lineRule="auto"/>
        <w:jc w:val="center"/>
        <w:rPr>
          <w:rFonts w:ascii="Verdana" w:eastAsia="Times New Roman" w:hAnsi="Verdana" w:cs="Calibri"/>
          <w:sz w:val="18"/>
          <w:szCs w:val="18"/>
        </w:rPr>
      </w:pPr>
      <w:r w:rsidRPr="00CC1501">
        <w:rPr>
          <w:rFonts w:ascii="Verdana" w:eastAsia="Times New Roman" w:hAnsi="Verdana" w:cs="Calibri"/>
          <w:sz w:val="18"/>
          <w:szCs w:val="18"/>
        </w:rPr>
        <w:t xml:space="preserve">Χρόνος Παράδοσης Υλικών-Παραλαβή υλικών - </w:t>
      </w:r>
      <w:r w:rsidRPr="00CC1501">
        <w:rPr>
          <w:rFonts w:ascii="Verdana" w:eastAsia="Times New Roman" w:hAnsi="Verdana" w:cs="Calibri"/>
          <w:sz w:val="18"/>
          <w:szCs w:val="18"/>
        </w:rPr>
        <w:br/>
        <w:t xml:space="preserve">Χρόνος και τρόπος παραλαβής υλικών </w:t>
      </w:r>
    </w:p>
    <w:p w:rsidR="003F6585" w:rsidRPr="00CC1501" w:rsidRDefault="003F6585" w:rsidP="00BA02D1">
      <w:pPr>
        <w:spacing w:after="0" w:line="240" w:lineRule="auto"/>
        <w:rPr>
          <w:rFonts w:ascii="Verdana" w:eastAsia="Times New Roman" w:hAnsi="Verdana" w:cs="Calibri"/>
          <w:sz w:val="18"/>
          <w:szCs w:val="18"/>
        </w:rPr>
      </w:pPr>
    </w:p>
    <w:p w:rsidR="003F6585" w:rsidRPr="00CC1501" w:rsidRDefault="003F6585" w:rsidP="00BA02D1">
      <w:pPr>
        <w:spacing w:after="0" w:line="240" w:lineRule="auto"/>
        <w:jc w:val="both"/>
        <w:rPr>
          <w:rFonts w:ascii="Verdana" w:eastAsia="Times New Roman" w:hAnsi="Verdana" w:cs="Calibri"/>
          <w:sz w:val="18"/>
          <w:szCs w:val="18"/>
        </w:rPr>
      </w:pPr>
      <w:r w:rsidRPr="00CC1501">
        <w:rPr>
          <w:rFonts w:ascii="Verdana" w:eastAsia="Times New Roman" w:hAnsi="Verdana" w:cs="Calibri"/>
          <w:sz w:val="18"/>
          <w:szCs w:val="18"/>
        </w:rPr>
        <w:t xml:space="preserve">6.1 Ο Ανάδοχος υποχρεούται να παραδώσει τα υλικά. στο χρόνο , τρόπο και τόπο  που καθορίζονται στα άρθρα 6.1. και 6.2.  της Διακήρυξης. .... </w:t>
      </w:r>
    </w:p>
    <w:p w:rsidR="003F6585" w:rsidRPr="00CC1501" w:rsidRDefault="003F6585" w:rsidP="00BA02D1">
      <w:pPr>
        <w:spacing w:after="0" w:line="240" w:lineRule="auto"/>
        <w:jc w:val="both"/>
        <w:rPr>
          <w:rFonts w:ascii="Verdana" w:eastAsia="Times New Roman" w:hAnsi="Verdana" w:cs="Calibri"/>
          <w:sz w:val="18"/>
          <w:szCs w:val="18"/>
        </w:rPr>
      </w:pPr>
    </w:p>
    <w:p w:rsidR="003F6585" w:rsidRPr="00CC1501" w:rsidRDefault="003F6585" w:rsidP="00BA02D1">
      <w:pPr>
        <w:spacing w:after="0" w:line="240" w:lineRule="auto"/>
        <w:jc w:val="both"/>
        <w:rPr>
          <w:rFonts w:ascii="Verdana" w:eastAsia="Times New Roman" w:hAnsi="Verdana" w:cs="Calibri"/>
          <w:sz w:val="18"/>
          <w:szCs w:val="18"/>
        </w:rPr>
      </w:pPr>
      <w:r w:rsidRPr="00CC1501">
        <w:rPr>
          <w:rFonts w:ascii="Verdana" w:eastAsia="Times New Roman" w:hAnsi="Verdana" w:cs="Calibri"/>
          <w:sz w:val="18"/>
          <w:szCs w:val="18"/>
        </w:rPr>
        <w:t xml:space="preserve">6.2. Ο Ανάδοχος υποχρεούται να παραδώσει στην Αναθέτουσα Αρχή τα υλικά σύμφωνα  με το άρθρο 6.1. της Διακήρυξης. Μη εμπρόθεσμη παράδοση των υλικών από τον Ανάδοχο επάγεται τη κήρυξη αυτού ως έκπτωτου σύμφωνα με το άρθρο 6.1.2  της Διακήρυξης.  </w:t>
      </w:r>
    </w:p>
    <w:p w:rsidR="003F6585" w:rsidRPr="00CC1501" w:rsidRDefault="003F6585" w:rsidP="00BA02D1">
      <w:pPr>
        <w:spacing w:after="0" w:line="240" w:lineRule="auto"/>
        <w:jc w:val="both"/>
        <w:rPr>
          <w:rFonts w:ascii="Verdana" w:eastAsia="Times New Roman" w:hAnsi="Verdana" w:cs="Calibri"/>
          <w:sz w:val="18"/>
          <w:szCs w:val="18"/>
        </w:rPr>
      </w:pPr>
    </w:p>
    <w:p w:rsidR="003F6585" w:rsidRPr="00CC1501" w:rsidRDefault="003F6585" w:rsidP="00BA02D1">
      <w:pPr>
        <w:spacing w:after="0" w:line="240" w:lineRule="auto"/>
        <w:jc w:val="both"/>
        <w:rPr>
          <w:rFonts w:ascii="Verdana" w:eastAsia="Times New Roman" w:hAnsi="Verdana" w:cs="Calibri"/>
          <w:sz w:val="18"/>
          <w:szCs w:val="18"/>
        </w:rPr>
      </w:pPr>
      <w:r w:rsidRPr="00CC1501">
        <w:rPr>
          <w:rFonts w:ascii="Verdana" w:eastAsia="Times New Roman" w:hAnsi="Verdana" w:cs="Calibri"/>
          <w:sz w:val="18"/>
          <w:szCs w:val="18"/>
        </w:rPr>
        <w:t xml:space="preserve">H παραλαβή των υλικών γίνεται από επιτροπές, υπό τους όρους,  διαδικασίες παραλαβής, τρόπους ποσοτικού και ποιοτικού ελέγχου των υλικών, ανάληψης του κόστους διενέργειας ελέγχου από τον Ανάδοχο  που ορίζονται και συμφωνούνται στο άρθρο 6.2 της Διακήρυξης.  </w:t>
      </w:r>
    </w:p>
    <w:p w:rsidR="003F6585" w:rsidRPr="00CC1501" w:rsidRDefault="003F6585" w:rsidP="00BA02D1">
      <w:pPr>
        <w:spacing w:after="0" w:line="240" w:lineRule="auto"/>
        <w:jc w:val="both"/>
        <w:rPr>
          <w:rFonts w:ascii="Verdana" w:eastAsia="Times New Roman" w:hAnsi="Verdana" w:cs="Calibri"/>
          <w:sz w:val="18"/>
          <w:szCs w:val="18"/>
        </w:rPr>
      </w:pPr>
    </w:p>
    <w:p w:rsidR="003F6585" w:rsidRPr="00CC1501" w:rsidRDefault="003F6585" w:rsidP="00BA02D1">
      <w:pPr>
        <w:spacing w:after="0" w:line="240" w:lineRule="auto"/>
        <w:jc w:val="both"/>
        <w:rPr>
          <w:rFonts w:ascii="Verdana" w:eastAsia="Times New Roman" w:hAnsi="Verdana" w:cs="Calibri"/>
          <w:sz w:val="18"/>
          <w:szCs w:val="18"/>
        </w:rPr>
      </w:pPr>
      <w:r w:rsidRPr="00CC1501">
        <w:rPr>
          <w:rFonts w:ascii="Verdana" w:eastAsia="Times New Roman" w:hAnsi="Verdana" w:cs="Calibri"/>
          <w:sz w:val="18"/>
          <w:szCs w:val="18"/>
        </w:rPr>
        <w:t xml:space="preserve">Υλικά που απορρίφθηκαν ή κρίθηκαν παραληπτέα με έκπτωση επί της συμβατικής τιμής, μπορούν να παραπέμπονται για επανεξέταση σύμφωνα με τα οριζόμενα στο άρθρο 6.2.1. της Διακήρυξης </w:t>
      </w:r>
    </w:p>
    <w:p w:rsidR="003F6585" w:rsidRPr="00CC1501" w:rsidRDefault="003F6585" w:rsidP="00BA02D1">
      <w:pPr>
        <w:spacing w:after="0" w:line="240" w:lineRule="auto"/>
        <w:jc w:val="both"/>
        <w:rPr>
          <w:rFonts w:ascii="Verdana" w:eastAsia="Times New Roman" w:hAnsi="Verdana" w:cs="Calibri"/>
          <w:sz w:val="18"/>
          <w:szCs w:val="18"/>
        </w:rPr>
      </w:pPr>
    </w:p>
    <w:p w:rsidR="003F6585" w:rsidRPr="00CC1501" w:rsidRDefault="003F6585" w:rsidP="00BA02D1">
      <w:pPr>
        <w:spacing w:after="0" w:line="240" w:lineRule="auto"/>
        <w:jc w:val="both"/>
        <w:rPr>
          <w:rFonts w:ascii="Verdana" w:eastAsia="Times New Roman" w:hAnsi="Verdana" w:cs="Calibri"/>
          <w:sz w:val="18"/>
          <w:szCs w:val="18"/>
        </w:rPr>
      </w:pPr>
      <w:r w:rsidRPr="00CC1501">
        <w:rPr>
          <w:rFonts w:ascii="Verdana" w:eastAsia="Times New Roman" w:hAnsi="Verdana" w:cs="Calibri"/>
          <w:sz w:val="18"/>
          <w:szCs w:val="18"/>
        </w:rPr>
        <w:t xml:space="preserve">6.3. Η παραλαβή των υλικών και η έκδοση των σχετικών πρωτοκόλλων παραλαβής πραγματοποιείται μέσα στους κατωτέρω καθοριζόμενους χρόνους: </w:t>
      </w:r>
    </w:p>
    <w:p w:rsidR="003F6585" w:rsidRPr="00CC1501" w:rsidRDefault="003F6585" w:rsidP="00BA02D1">
      <w:pPr>
        <w:spacing w:after="0" w:line="240" w:lineRule="auto"/>
        <w:jc w:val="both"/>
        <w:rPr>
          <w:rFonts w:ascii="Verdana" w:eastAsia="Times New Roman" w:hAnsi="Verdana" w:cs="Calibri"/>
          <w:sz w:val="18"/>
          <w:szCs w:val="18"/>
        </w:rPr>
      </w:pPr>
      <w:r w:rsidRPr="00CC1501">
        <w:rPr>
          <w:rFonts w:ascii="Verdana" w:eastAsia="Times New Roman" w:hAnsi="Verdana" w:cs="Calibri"/>
          <w:sz w:val="18"/>
          <w:szCs w:val="18"/>
        </w:rPr>
        <w:t>….</w:t>
      </w:r>
    </w:p>
    <w:p w:rsidR="003F6585" w:rsidRPr="00CC1501" w:rsidRDefault="003F6585" w:rsidP="00BA02D1">
      <w:pPr>
        <w:spacing w:after="0" w:line="240" w:lineRule="auto"/>
        <w:jc w:val="both"/>
        <w:rPr>
          <w:rFonts w:ascii="Verdana" w:eastAsia="Times New Roman" w:hAnsi="Verdana" w:cs="Calibri"/>
          <w:sz w:val="18"/>
          <w:szCs w:val="18"/>
        </w:rPr>
      </w:pPr>
      <w:r w:rsidRPr="00CC1501">
        <w:rPr>
          <w:rFonts w:ascii="Verdana" w:eastAsia="Times New Roman" w:hAnsi="Verdana" w:cs="Calibri"/>
          <w:sz w:val="18"/>
          <w:szCs w:val="18"/>
        </w:rPr>
        <w:t xml:space="preserve">Αν η παραλαβή των υλικών και η σύνταξη του σχετικού πρωτοκόλλου δεν πραγματοποιηθεί από την επιτροπή παραλαβής μέσα στον οριζόμενο από τη σύμβαση χρόνο, ισχύουν τα αναφερόμενα στο άρθρο 6.2.2. της Διακήρυξης. </w:t>
      </w:r>
    </w:p>
    <w:p w:rsidR="003F6585" w:rsidRPr="00CC1501" w:rsidRDefault="003F6585" w:rsidP="00BA02D1">
      <w:pPr>
        <w:spacing w:after="0" w:line="240" w:lineRule="auto"/>
        <w:jc w:val="both"/>
        <w:rPr>
          <w:rFonts w:ascii="Verdana" w:eastAsia="Times New Roman" w:hAnsi="Verdana" w:cs="Calibri"/>
          <w:sz w:val="18"/>
          <w:szCs w:val="18"/>
        </w:rPr>
      </w:pPr>
    </w:p>
    <w:p w:rsidR="003F6585" w:rsidRPr="00CC1501" w:rsidRDefault="003F6585" w:rsidP="00BA02D1">
      <w:pPr>
        <w:spacing w:after="0" w:line="240" w:lineRule="auto"/>
        <w:jc w:val="both"/>
        <w:rPr>
          <w:rFonts w:ascii="Verdana" w:eastAsia="Times New Roman" w:hAnsi="Verdana" w:cs="Calibri"/>
          <w:sz w:val="18"/>
          <w:szCs w:val="18"/>
        </w:rPr>
      </w:pPr>
      <w:r w:rsidRPr="00CC1501">
        <w:rPr>
          <w:rFonts w:ascii="Verdana" w:eastAsia="Times New Roman" w:hAnsi="Verdana" w:cs="Calibri"/>
          <w:sz w:val="18"/>
          <w:szCs w:val="18"/>
        </w:rPr>
        <w:t xml:space="preserve">Ανεξάρτητα από την, στο ως άνω άρθρο 6.2.2. οριζόμενη  αυτοδίκαιη παραλαβή και την πληρωμή του Αναδόχου, πραγματοποιούνται οι προβλεπόμενοι από την παρούσα σύμβαση έλεγχοι από επιτροπή που συγκροτείται με απόφαση της Αναθέτουσας Αρχής στην οποία δεν μπορεί να συμμετέχουν ο πρόεδρος και τα μέλη της επιτροπής που δεν πραγματοποίησε την παραλαβή στον προβλεπόμενο από την παρούσα σύμβαση χρόνο. Η παραπάνω επιτροπή παραλαβής προβαίνει σε όλες τις διαδικασίες παραλαβής που προβλέπονται από την ως άνω παράγραφο 2 του όρου 2 της παρούσας σύμβασης και των άρθρων  6.2.1. της Διακήρυξης και του άρθρου 208 του ν. 4412/2016 και συντάσσει τα σχετικά πρωτόκολλα. Οι εγγυητικές επιστολές προκαταβολής και καλής εκτέλεσης δεν επιστρέφονται πριν από την ολοκλήρωση όλων των προβλεπομένων από την παρούσα  σύμβαση ελέγχων και τη σύνταξη των σχετικών πρωτοκόλλων. </w:t>
      </w:r>
    </w:p>
    <w:p w:rsidR="003F6585" w:rsidRPr="00CC1501" w:rsidRDefault="003F6585" w:rsidP="00BA02D1">
      <w:pPr>
        <w:spacing w:after="0" w:line="240" w:lineRule="auto"/>
        <w:jc w:val="both"/>
        <w:rPr>
          <w:rFonts w:ascii="Verdana" w:eastAsia="Times New Roman" w:hAnsi="Verdana" w:cs="Calibri"/>
          <w:sz w:val="18"/>
          <w:szCs w:val="18"/>
        </w:rPr>
      </w:pPr>
      <w:r w:rsidRPr="00CC1501">
        <w:rPr>
          <w:rFonts w:ascii="Verdana" w:eastAsia="Times New Roman" w:hAnsi="Verdana" w:cs="Calibri"/>
          <w:sz w:val="18"/>
          <w:szCs w:val="18"/>
        </w:rPr>
        <w:t xml:space="preserve"> </w:t>
      </w:r>
    </w:p>
    <w:p w:rsidR="003F6585" w:rsidRPr="00CC1501" w:rsidRDefault="003F6585" w:rsidP="00BA02D1">
      <w:pPr>
        <w:spacing w:after="0" w:line="240" w:lineRule="auto"/>
        <w:jc w:val="both"/>
        <w:rPr>
          <w:rFonts w:ascii="Verdana" w:eastAsia="Times New Roman" w:hAnsi="Verdana" w:cs="Calibri"/>
          <w:sz w:val="18"/>
          <w:szCs w:val="18"/>
        </w:rPr>
      </w:pPr>
      <w:r w:rsidRPr="00CC1501">
        <w:rPr>
          <w:rFonts w:ascii="Verdana" w:eastAsia="Times New Roman" w:hAnsi="Verdana" w:cs="Calibri"/>
          <w:sz w:val="18"/>
          <w:szCs w:val="18"/>
        </w:rPr>
        <w:t xml:space="preserve">6.4.Ο συμβατικός χρόνος παράδοσης των υλικών μπορεί να παρατείνεται, πριν από τη λήξη του αρχικού συμβατικού χρόνου παράδοσης, υπό τις προϋποθέσεις του άρθρου 206 του ν. 4412/2016. </w:t>
      </w:r>
      <w:r w:rsidRPr="00CC1501">
        <w:rPr>
          <w:rFonts w:ascii="Verdana" w:eastAsia="Times New Roman" w:hAnsi="Verdana" w:cs="Calibri"/>
          <w:sz w:val="18"/>
          <w:szCs w:val="18"/>
        </w:rPr>
        <w:lastRenderedPageBreak/>
        <w:t>Στην περίπτωση που το αίτημα υποβάλλεται από τον Ανάδοχο και η παράταση χορηγείται από την Αναθέτουσα Αρχή χωρίς να συντρέχουν λόγοι ανωτέρας βίας ή άλλοι ιδιαιτέρως σοβαροί λόγοι που καθιστούν αντικειμενικώς αδύνατη την εμπρόθεσμη παράδοση των συμβατικών ειδών επιβάλλονται στον Ανάδοχο οι κυρώσεις του άρθρου 207 του ν. 4412/2016.</w:t>
      </w:r>
    </w:p>
    <w:p w:rsidR="003F6585" w:rsidRPr="00CC1501" w:rsidRDefault="003F6585" w:rsidP="00BA02D1">
      <w:pPr>
        <w:spacing w:after="0" w:line="240" w:lineRule="auto"/>
        <w:rPr>
          <w:rFonts w:ascii="Verdana" w:eastAsia="Times New Roman" w:hAnsi="Verdana" w:cs="Calibri"/>
          <w:sz w:val="18"/>
          <w:szCs w:val="18"/>
        </w:rPr>
      </w:pPr>
    </w:p>
    <w:p w:rsidR="003F6585" w:rsidRPr="00CC1501" w:rsidRDefault="003F6585" w:rsidP="00BA02D1">
      <w:pPr>
        <w:spacing w:after="0" w:line="240" w:lineRule="auto"/>
        <w:rPr>
          <w:rFonts w:ascii="Verdana" w:eastAsia="Times New Roman" w:hAnsi="Verdana" w:cs="Calibri"/>
          <w:sz w:val="18"/>
          <w:szCs w:val="18"/>
        </w:rPr>
      </w:pPr>
    </w:p>
    <w:p w:rsidR="003F6585" w:rsidRPr="00CC1501" w:rsidRDefault="003F6585" w:rsidP="00BA02D1">
      <w:pPr>
        <w:spacing w:after="0" w:line="240" w:lineRule="auto"/>
        <w:jc w:val="center"/>
        <w:rPr>
          <w:rFonts w:ascii="Verdana" w:eastAsia="Times New Roman" w:hAnsi="Verdana" w:cs="Calibri"/>
          <w:sz w:val="18"/>
          <w:szCs w:val="18"/>
        </w:rPr>
      </w:pPr>
      <w:r w:rsidRPr="00CC1501">
        <w:rPr>
          <w:rFonts w:ascii="Verdana" w:eastAsia="Times New Roman" w:hAnsi="Verdana" w:cs="Calibri"/>
          <w:sz w:val="18"/>
          <w:szCs w:val="18"/>
        </w:rPr>
        <w:t>Άρθρο 7</w:t>
      </w:r>
    </w:p>
    <w:p w:rsidR="003F6585" w:rsidRPr="00CC1501" w:rsidRDefault="003F6585" w:rsidP="00BA02D1">
      <w:pPr>
        <w:spacing w:after="0" w:line="240" w:lineRule="auto"/>
        <w:jc w:val="center"/>
        <w:rPr>
          <w:rFonts w:ascii="Verdana" w:eastAsia="Times New Roman" w:hAnsi="Verdana" w:cs="Calibri"/>
          <w:sz w:val="18"/>
          <w:szCs w:val="18"/>
        </w:rPr>
      </w:pPr>
      <w:r w:rsidRPr="00CC1501">
        <w:rPr>
          <w:rFonts w:ascii="Verdana" w:eastAsia="Times New Roman" w:hAnsi="Verdana" w:cs="Calibri"/>
          <w:sz w:val="18"/>
          <w:szCs w:val="18"/>
        </w:rPr>
        <w:t>Απόρριψη συμβατικών υλικών –Αντικατάσταση</w:t>
      </w:r>
    </w:p>
    <w:p w:rsidR="003F6585" w:rsidRPr="00CC1501" w:rsidRDefault="003F6585" w:rsidP="00BA02D1">
      <w:pPr>
        <w:spacing w:after="0" w:line="240" w:lineRule="auto"/>
        <w:jc w:val="both"/>
        <w:rPr>
          <w:rFonts w:ascii="Verdana" w:eastAsia="Times New Roman" w:hAnsi="Verdana" w:cs="Calibri"/>
          <w:sz w:val="18"/>
          <w:szCs w:val="18"/>
        </w:rPr>
      </w:pPr>
    </w:p>
    <w:p w:rsidR="003F6585" w:rsidRPr="00CC1501" w:rsidRDefault="003F6585" w:rsidP="00BA02D1">
      <w:pPr>
        <w:spacing w:after="0" w:line="240" w:lineRule="auto"/>
        <w:jc w:val="both"/>
        <w:rPr>
          <w:rFonts w:ascii="Verdana" w:eastAsia="Times New Roman" w:hAnsi="Verdana" w:cs="Calibri"/>
          <w:sz w:val="18"/>
          <w:szCs w:val="18"/>
        </w:rPr>
      </w:pPr>
      <w:r w:rsidRPr="00CC1501">
        <w:rPr>
          <w:rFonts w:ascii="Verdana" w:eastAsia="Times New Roman" w:hAnsi="Verdana" w:cs="Calibri"/>
          <w:sz w:val="18"/>
          <w:szCs w:val="18"/>
        </w:rPr>
        <w:t>7.1. Σε περίπτωση οριστικής απόρριψης ολόκληρης ή μέρους της συμβατικής ποσότητας των υλικών, με απόφαση της Αναθέτουσας Αρχής, μπορεί να εγκρίνεται αντικατάστασή της με άλλη, που να είναι σύμφωνη με τους όρους της παρούσας σύμβασης, στους χρόνους, τη διαδικασία αντικατάστασης και την τακτή προθεσμία που ορίζονται στην απόφαση αυτή και σύμφωνα με το άρθρο 6.4. της Διακήρυξης.</w:t>
      </w:r>
    </w:p>
    <w:p w:rsidR="003F6585" w:rsidRPr="00CC1501" w:rsidRDefault="003F6585" w:rsidP="00BA02D1">
      <w:pPr>
        <w:spacing w:after="0" w:line="240" w:lineRule="auto"/>
        <w:jc w:val="both"/>
        <w:rPr>
          <w:rFonts w:ascii="Verdana" w:eastAsia="Times New Roman" w:hAnsi="Verdana" w:cs="Calibri"/>
          <w:sz w:val="18"/>
          <w:szCs w:val="18"/>
        </w:rPr>
      </w:pPr>
      <w:r w:rsidRPr="00CC1501">
        <w:rPr>
          <w:rFonts w:ascii="Verdana" w:eastAsia="Times New Roman" w:hAnsi="Verdana" w:cs="Calibri"/>
          <w:sz w:val="18"/>
          <w:szCs w:val="18"/>
        </w:rPr>
        <w:t>7.2. Αν ο ανάδοχος δεν αντικαταστήσει τα υλικά που απορρίφθηκαν μέσα στην προθεσμία που του τάχθηκε και εφ’ όσον έχει λήξει ο συμβατικός χρόνος, κηρύσσεται έκπτωτος και υπόκειται στις προβλεπόμενες κυρώσεις του όρου 9 της παρούσας σύμβασης.</w:t>
      </w:r>
    </w:p>
    <w:p w:rsidR="003F6585" w:rsidRPr="00CC1501" w:rsidRDefault="003F6585" w:rsidP="00BA02D1">
      <w:pPr>
        <w:spacing w:after="0" w:line="240" w:lineRule="auto"/>
        <w:jc w:val="both"/>
        <w:rPr>
          <w:rFonts w:ascii="Verdana" w:eastAsia="Times New Roman" w:hAnsi="Verdana" w:cs="Calibri"/>
          <w:sz w:val="18"/>
          <w:szCs w:val="18"/>
        </w:rPr>
      </w:pPr>
      <w:r w:rsidRPr="00CC1501">
        <w:rPr>
          <w:rFonts w:ascii="Verdana" w:eastAsia="Times New Roman" w:hAnsi="Verdana" w:cs="Calibri"/>
          <w:sz w:val="18"/>
          <w:szCs w:val="18"/>
        </w:rPr>
        <w:t>7.3. Η επιστροφή των υλικών που απορρίφθηκαν γίνεται σύμφωνα με τα προβλεπόμενα στις παρ. 2 και 3 του άρθρου 213 του ν. 4412/2016.</w:t>
      </w:r>
    </w:p>
    <w:p w:rsidR="003F6585" w:rsidRPr="00CC1501" w:rsidRDefault="003F6585" w:rsidP="00BA02D1">
      <w:pPr>
        <w:spacing w:after="0" w:line="240" w:lineRule="auto"/>
        <w:jc w:val="both"/>
        <w:rPr>
          <w:rFonts w:ascii="Verdana" w:eastAsia="Times New Roman" w:hAnsi="Verdana" w:cs="Calibri"/>
          <w:sz w:val="18"/>
          <w:szCs w:val="18"/>
        </w:rPr>
      </w:pPr>
    </w:p>
    <w:p w:rsidR="003F6585" w:rsidRPr="00CC1501" w:rsidRDefault="003F6585" w:rsidP="00BA02D1">
      <w:pPr>
        <w:spacing w:after="0" w:line="240" w:lineRule="auto"/>
        <w:rPr>
          <w:rFonts w:ascii="Verdana" w:eastAsia="Times New Roman" w:hAnsi="Verdana" w:cs="Calibri"/>
          <w:sz w:val="18"/>
          <w:szCs w:val="18"/>
        </w:rPr>
      </w:pPr>
    </w:p>
    <w:p w:rsidR="003F6585" w:rsidRPr="00CC1501" w:rsidRDefault="003F6585" w:rsidP="00BA02D1">
      <w:pPr>
        <w:spacing w:after="0" w:line="240" w:lineRule="auto"/>
        <w:jc w:val="center"/>
        <w:rPr>
          <w:rFonts w:ascii="Verdana" w:eastAsia="Times New Roman" w:hAnsi="Verdana" w:cs="Calibri"/>
          <w:sz w:val="18"/>
          <w:szCs w:val="18"/>
        </w:rPr>
      </w:pPr>
      <w:r w:rsidRPr="00CC1501">
        <w:rPr>
          <w:rFonts w:ascii="Verdana" w:eastAsia="Times New Roman" w:hAnsi="Verdana" w:cs="Calibri"/>
          <w:sz w:val="18"/>
          <w:szCs w:val="18"/>
        </w:rPr>
        <w:t>Άρθρο 8</w:t>
      </w:r>
    </w:p>
    <w:p w:rsidR="003F6585" w:rsidRPr="00CC1501" w:rsidRDefault="003F6585" w:rsidP="00BA02D1">
      <w:pPr>
        <w:spacing w:after="0" w:line="240" w:lineRule="auto"/>
        <w:jc w:val="center"/>
        <w:rPr>
          <w:rFonts w:ascii="Verdana" w:eastAsia="Times New Roman" w:hAnsi="Verdana" w:cs="Calibri"/>
          <w:sz w:val="18"/>
          <w:szCs w:val="18"/>
        </w:rPr>
      </w:pPr>
      <w:r w:rsidRPr="00CC1501">
        <w:rPr>
          <w:rFonts w:ascii="Verdana" w:eastAsia="Times New Roman" w:hAnsi="Verdana" w:cs="Calibri"/>
          <w:sz w:val="18"/>
          <w:szCs w:val="18"/>
        </w:rPr>
        <w:t>Εγγυημένη λειτουργία προμήθειας</w:t>
      </w:r>
    </w:p>
    <w:p w:rsidR="003F6585" w:rsidRPr="00CC1501" w:rsidRDefault="003F6585" w:rsidP="00BA02D1">
      <w:pPr>
        <w:spacing w:after="0" w:line="240" w:lineRule="auto"/>
        <w:jc w:val="both"/>
        <w:rPr>
          <w:rFonts w:ascii="Verdana" w:eastAsia="Times New Roman" w:hAnsi="Verdana" w:cs="Calibri"/>
          <w:sz w:val="18"/>
          <w:szCs w:val="18"/>
        </w:rPr>
      </w:pPr>
      <w:r w:rsidRPr="00CC1501">
        <w:rPr>
          <w:rFonts w:ascii="Verdana" w:eastAsia="Times New Roman" w:hAnsi="Verdana" w:cs="Calibri"/>
          <w:sz w:val="18"/>
          <w:szCs w:val="18"/>
        </w:rPr>
        <w:t>……</w:t>
      </w:r>
    </w:p>
    <w:p w:rsidR="003F6585" w:rsidRPr="00CC1501" w:rsidRDefault="003F6585" w:rsidP="00BA02D1">
      <w:pPr>
        <w:spacing w:after="0" w:line="240" w:lineRule="auto"/>
        <w:jc w:val="both"/>
        <w:rPr>
          <w:rFonts w:ascii="Verdana" w:eastAsia="Times New Roman" w:hAnsi="Verdana" w:cs="Calibri"/>
          <w:sz w:val="18"/>
          <w:szCs w:val="18"/>
        </w:rPr>
      </w:pPr>
      <w:r w:rsidRPr="00CC1501">
        <w:rPr>
          <w:rFonts w:ascii="Verdana" w:eastAsia="Times New Roman" w:hAnsi="Verdana" w:cs="Calibri"/>
          <w:sz w:val="18"/>
          <w:szCs w:val="18"/>
        </w:rPr>
        <w:t xml:space="preserve">Κατά την περίοδο της εγγυημένης λειτουργίας, ο Ανάδοχος ευθύνεται,  αναλαμβάνει την υποχρέωση και εγγυάται  στην Αναθέτουσα Αρχή, την καλή συντήρηση, αποκατάσταση βλάβης και λειτουργία του αντικειμένου της προμήθειας με τρόπο, περιεχόμενο ευθύνης  και σε χρόνο που ορίζεται στο άρθρο 6.6. της Διακήρυξης. </w:t>
      </w:r>
    </w:p>
    <w:p w:rsidR="003F6585" w:rsidRPr="00CC1501" w:rsidRDefault="003F6585" w:rsidP="00BA02D1">
      <w:pPr>
        <w:spacing w:after="0" w:line="240" w:lineRule="auto"/>
        <w:jc w:val="both"/>
        <w:rPr>
          <w:rFonts w:ascii="Verdana" w:eastAsia="Times New Roman" w:hAnsi="Verdana" w:cs="Calibri"/>
          <w:sz w:val="18"/>
          <w:szCs w:val="18"/>
        </w:rPr>
      </w:pPr>
      <w:r w:rsidRPr="00CC1501">
        <w:rPr>
          <w:rFonts w:ascii="Verdana" w:eastAsia="Times New Roman" w:hAnsi="Verdana" w:cs="Calibri"/>
          <w:sz w:val="18"/>
          <w:szCs w:val="18"/>
        </w:rPr>
        <w:t xml:space="preserve">Η Αναθέτουσα Αρχή, για την παρακολούθηση της εκπλήρωσης των συμβατικών υποχρεώσεων του Αναδόχου,  προβαίνει στον απαιτούμενο έλεγχο της συμμόρφωσης αυτού σύμφωνα με τα οριζόμενα στο άρθρο 6.6. της Διακήρυξης και έχει όλα τα δικαιώματα που προβλέπονται στο άρθρο αυτό. </w:t>
      </w:r>
    </w:p>
    <w:p w:rsidR="003F6585" w:rsidRPr="00CC1501" w:rsidRDefault="003F6585" w:rsidP="00BA02D1">
      <w:pPr>
        <w:spacing w:after="0" w:line="240" w:lineRule="auto"/>
        <w:jc w:val="center"/>
        <w:rPr>
          <w:rFonts w:ascii="Verdana" w:eastAsia="Times New Roman" w:hAnsi="Verdana" w:cs="Calibri"/>
          <w:sz w:val="18"/>
          <w:szCs w:val="18"/>
        </w:rPr>
      </w:pPr>
    </w:p>
    <w:p w:rsidR="003F6585" w:rsidRPr="00CC1501" w:rsidRDefault="003F6585" w:rsidP="00BA02D1">
      <w:pPr>
        <w:spacing w:after="0" w:line="240" w:lineRule="auto"/>
        <w:jc w:val="center"/>
        <w:rPr>
          <w:rFonts w:ascii="Verdana" w:eastAsia="Times New Roman" w:hAnsi="Verdana" w:cs="Calibri"/>
          <w:sz w:val="18"/>
          <w:szCs w:val="18"/>
        </w:rPr>
      </w:pPr>
      <w:r w:rsidRPr="00CC1501">
        <w:rPr>
          <w:rFonts w:ascii="Verdana" w:eastAsia="Times New Roman" w:hAnsi="Verdana" w:cs="Calibri"/>
          <w:sz w:val="18"/>
          <w:szCs w:val="18"/>
        </w:rPr>
        <w:t>Άρθρο 9</w:t>
      </w:r>
    </w:p>
    <w:p w:rsidR="003F6585" w:rsidRPr="00CC1501" w:rsidRDefault="003F6585" w:rsidP="00BA02D1">
      <w:pPr>
        <w:spacing w:after="0" w:line="240" w:lineRule="auto"/>
        <w:jc w:val="center"/>
        <w:rPr>
          <w:rFonts w:ascii="Verdana" w:eastAsia="Times New Roman" w:hAnsi="Verdana" w:cs="Calibri"/>
          <w:sz w:val="18"/>
          <w:szCs w:val="18"/>
        </w:rPr>
      </w:pPr>
      <w:r w:rsidRPr="00CC1501">
        <w:rPr>
          <w:rFonts w:ascii="Verdana" w:eastAsia="Times New Roman" w:hAnsi="Verdana" w:cs="Calibri"/>
          <w:sz w:val="18"/>
          <w:szCs w:val="18"/>
        </w:rPr>
        <w:t>Κήρυξη οικονομικού φορέα εκπτώτου –Κυρώσεις</w:t>
      </w:r>
    </w:p>
    <w:p w:rsidR="003F6585" w:rsidRPr="00CC1501" w:rsidRDefault="003F6585" w:rsidP="00BA02D1">
      <w:pPr>
        <w:spacing w:after="0" w:line="240" w:lineRule="auto"/>
        <w:rPr>
          <w:rFonts w:ascii="Verdana" w:eastAsia="Times New Roman" w:hAnsi="Verdana" w:cs="Calibri"/>
          <w:sz w:val="18"/>
          <w:szCs w:val="18"/>
        </w:rPr>
      </w:pPr>
    </w:p>
    <w:p w:rsidR="003F6585" w:rsidRPr="00CC1501" w:rsidRDefault="003F6585" w:rsidP="00BA02D1">
      <w:pPr>
        <w:spacing w:after="0" w:line="240" w:lineRule="auto"/>
        <w:jc w:val="both"/>
        <w:rPr>
          <w:rFonts w:ascii="Verdana" w:eastAsia="Times New Roman" w:hAnsi="Verdana" w:cs="Calibri"/>
          <w:sz w:val="18"/>
          <w:szCs w:val="18"/>
        </w:rPr>
      </w:pPr>
      <w:r w:rsidRPr="00CC1501">
        <w:rPr>
          <w:rFonts w:ascii="Verdana" w:eastAsia="Times New Roman" w:hAnsi="Verdana" w:cs="Calibri"/>
          <w:sz w:val="18"/>
          <w:szCs w:val="18"/>
        </w:rPr>
        <w:t>9.1. Ο Ανάδοχος κηρύσσεται υποχρεωτικά έκπτωτος από τη σύμβαση και από κάθε δικαίωμα που απορρέει από αυτήν, με απόφαση της Αναθέτουσας Αρχής για τους λόγους που αναφέρονται και σύμφωνα με τα οριζόμενα στο άρθρο 5.2.1 της Διακήρυξης. Στον Ανάδοχο που κηρύσσεται έκπτωτος από την παρούσα σύμβαση, επιβάλλονται, με απόφαση της Αναθέτουσας Αρχής και κατόπιν τήρησης της σχετικής διαδικασίας και οι κυρώσεις/αποκλεισμός   που προβλέπονται στο ως άνω άρθρο 5.2.1 της Διακήρυξης.</w:t>
      </w:r>
    </w:p>
    <w:p w:rsidR="003F6585" w:rsidRPr="00CC1501" w:rsidRDefault="003F6585" w:rsidP="00BA02D1">
      <w:pPr>
        <w:spacing w:after="0" w:line="240" w:lineRule="auto"/>
        <w:jc w:val="both"/>
        <w:rPr>
          <w:rFonts w:ascii="Verdana" w:eastAsia="Times New Roman" w:hAnsi="Verdana" w:cs="Calibri"/>
          <w:sz w:val="18"/>
          <w:szCs w:val="18"/>
        </w:rPr>
      </w:pPr>
    </w:p>
    <w:p w:rsidR="003F6585" w:rsidRPr="00CC1501" w:rsidRDefault="003F6585" w:rsidP="00BA02D1">
      <w:pPr>
        <w:spacing w:after="0" w:line="240" w:lineRule="auto"/>
        <w:jc w:val="both"/>
        <w:rPr>
          <w:rFonts w:ascii="Verdana" w:eastAsia="Times New Roman" w:hAnsi="Verdana" w:cs="Calibri"/>
          <w:sz w:val="18"/>
          <w:szCs w:val="18"/>
        </w:rPr>
      </w:pPr>
      <w:r w:rsidRPr="00CC1501">
        <w:rPr>
          <w:rFonts w:ascii="Verdana" w:eastAsia="Times New Roman" w:hAnsi="Verdana" w:cs="Calibri"/>
          <w:sz w:val="18"/>
          <w:szCs w:val="18"/>
        </w:rPr>
        <w:t>9.2. Αν το συμβατικό υλικό φορτωθεί -παραδοθεί ή αντικατασταθεί μετά τη λήξη του συμβατικού χρόνου και μέχρι λήξης του χρόνου της παράτασης που χορηγήθηκε, σύμφωνα με τη Διακήρυξη και το άρθρο 206 του Ν.4412/16, επιβάλλεται πρόστιμο/τόκος και εισπράττεται σύμφωνα με το άρθρο 5.2.2. της Διακήρυξης.</w:t>
      </w:r>
    </w:p>
    <w:p w:rsidR="003F6585" w:rsidRPr="00CC1501" w:rsidRDefault="003F6585" w:rsidP="00BA02D1">
      <w:pPr>
        <w:spacing w:after="0" w:line="240" w:lineRule="auto"/>
        <w:jc w:val="both"/>
        <w:rPr>
          <w:rFonts w:ascii="Verdana" w:eastAsia="Times New Roman" w:hAnsi="Verdana" w:cs="Calibri"/>
          <w:sz w:val="18"/>
          <w:szCs w:val="18"/>
        </w:rPr>
      </w:pPr>
    </w:p>
    <w:p w:rsidR="003F6585" w:rsidRPr="00CC1501" w:rsidRDefault="003F6585" w:rsidP="00BA02D1">
      <w:pPr>
        <w:spacing w:after="0" w:line="240" w:lineRule="auto"/>
        <w:jc w:val="both"/>
        <w:rPr>
          <w:rFonts w:ascii="Verdana" w:eastAsia="Times New Roman" w:hAnsi="Verdana" w:cs="Calibri"/>
          <w:sz w:val="18"/>
          <w:szCs w:val="18"/>
        </w:rPr>
      </w:pPr>
      <w:r w:rsidRPr="00CC1501">
        <w:rPr>
          <w:rFonts w:ascii="Verdana" w:eastAsia="Times New Roman" w:hAnsi="Verdana" w:cs="Calibri"/>
          <w:sz w:val="18"/>
          <w:szCs w:val="18"/>
        </w:rPr>
        <w:t>9.3.  Σε βάρος του έκπτωτου αναδόχου επιβάλλεται επίσης καταλογισμός του διαφέροντος, που προκύπτει εις βάρος της αναθέτουσας αρχής, εφόσον αυτή προμηθευτεί τα αγαθά, που δεν προσκομίστηκαν προσηκόντως από τον έκπτωτο οικονομικό φορέα, αναθέτοντας το ανεκτέλεστο αντικείμενο της σύμβασης σε τρίτο οικονομικό φορέα. Το διαφέρον υπολογίζεται με τον ακόλουθο τύπο:</w:t>
      </w:r>
    </w:p>
    <w:p w:rsidR="003F6585" w:rsidRPr="00CC1501" w:rsidRDefault="003F6585" w:rsidP="00BA02D1">
      <w:pPr>
        <w:spacing w:after="0" w:line="240" w:lineRule="auto"/>
        <w:jc w:val="both"/>
        <w:rPr>
          <w:rFonts w:ascii="Verdana" w:eastAsia="Times New Roman" w:hAnsi="Verdana" w:cs="Calibri"/>
          <w:sz w:val="18"/>
          <w:szCs w:val="18"/>
        </w:rPr>
      </w:pPr>
      <w:r w:rsidRPr="00CC1501">
        <w:rPr>
          <w:rFonts w:ascii="Verdana" w:eastAsia="Times New Roman" w:hAnsi="Verdana" w:cs="Calibri"/>
          <w:sz w:val="18"/>
          <w:szCs w:val="18"/>
        </w:rPr>
        <w:t>Δ = (ΤΚΤ ΤΚΕ) x Π Όπου: Δ = Διαφέρον που θα προκύψει εις βάρος της αναθέτουσας αρχής, εφόσον αυτή προμηθευτεί τα αγαθά που δεν προσκομίστηκαν προσηκόντως από τον έκπτωτο οικονομικό φορέα, σύμφωνα με τα ανωτέρω αναφερόμενα. Το διαφέρον λαμβάνει θετικές τιμές, αλλιώς θεωρείται ίσο με μηδέν.</w:t>
      </w:r>
    </w:p>
    <w:p w:rsidR="003F6585" w:rsidRPr="00CC1501" w:rsidRDefault="003F6585" w:rsidP="00BA02D1">
      <w:pPr>
        <w:spacing w:after="0" w:line="240" w:lineRule="auto"/>
        <w:jc w:val="both"/>
        <w:rPr>
          <w:rFonts w:ascii="Verdana" w:eastAsia="Times New Roman" w:hAnsi="Verdana" w:cs="Calibri"/>
          <w:sz w:val="18"/>
          <w:szCs w:val="18"/>
        </w:rPr>
      </w:pPr>
      <w:r w:rsidRPr="00CC1501">
        <w:rPr>
          <w:rFonts w:ascii="Verdana" w:eastAsia="Times New Roman" w:hAnsi="Verdana" w:cs="Calibri"/>
          <w:sz w:val="18"/>
          <w:szCs w:val="18"/>
        </w:rPr>
        <w:t>ΤΚΤ = Τιμή κατακύρωσης της προμήθειας των αγαθών, που δεν προσκομίστηκαν προσηκόντως από τον έκπτωτο οικονομικό φορέα στον νέο ανάδοχο.</w:t>
      </w:r>
    </w:p>
    <w:p w:rsidR="003F6585" w:rsidRPr="00CC1501" w:rsidRDefault="003F6585" w:rsidP="00BA02D1">
      <w:pPr>
        <w:spacing w:after="0" w:line="240" w:lineRule="auto"/>
        <w:jc w:val="both"/>
        <w:rPr>
          <w:rFonts w:ascii="Verdana" w:eastAsia="Times New Roman" w:hAnsi="Verdana" w:cs="Calibri"/>
          <w:sz w:val="18"/>
          <w:szCs w:val="18"/>
        </w:rPr>
      </w:pPr>
      <w:r w:rsidRPr="00CC1501">
        <w:rPr>
          <w:rFonts w:ascii="Verdana" w:eastAsia="Times New Roman" w:hAnsi="Verdana" w:cs="Calibri"/>
          <w:sz w:val="18"/>
          <w:szCs w:val="18"/>
        </w:rPr>
        <w:t>ΤΚΕ = Τιμή κατακύρωσης της προμήθειας των αγαθών, που δεν προσκομίστηκαν προσηκόντως από τον έκπτωτο οικονομικό φορέα, σύμφωνα με τη σύμβαση από την οποία κηρύχθηκε έκπτωτος ο οικονομικός φορέας.</w:t>
      </w:r>
    </w:p>
    <w:p w:rsidR="003F6585" w:rsidRPr="00CC1501" w:rsidRDefault="003F6585" w:rsidP="00BA02D1">
      <w:pPr>
        <w:spacing w:after="0" w:line="240" w:lineRule="auto"/>
        <w:jc w:val="both"/>
        <w:rPr>
          <w:rFonts w:ascii="Verdana" w:eastAsia="Times New Roman" w:hAnsi="Verdana" w:cs="Calibri"/>
          <w:color w:val="0070C0"/>
          <w:sz w:val="18"/>
          <w:szCs w:val="18"/>
        </w:rPr>
      </w:pPr>
      <w:r w:rsidRPr="00CC1501">
        <w:rPr>
          <w:rFonts w:ascii="Verdana" w:eastAsia="Times New Roman" w:hAnsi="Verdana" w:cs="Calibri"/>
          <w:sz w:val="18"/>
          <w:szCs w:val="18"/>
        </w:rPr>
        <w:t xml:space="preserve">Π = Συντελεστής προσαύξησης προσδιορισμού της έμμεσης ζημίας που προκαλείται στην αναθέτουσα αρχή από την έκπτωση του αναδόχου. Ο ανωτέρω συντελεστής λαμβάνει τιμή 1,01 </w:t>
      </w:r>
    </w:p>
    <w:p w:rsidR="003F6585" w:rsidRPr="00CC1501" w:rsidRDefault="003F6585" w:rsidP="00BA02D1">
      <w:pPr>
        <w:spacing w:after="0" w:line="240" w:lineRule="auto"/>
        <w:jc w:val="both"/>
        <w:rPr>
          <w:rFonts w:ascii="Verdana" w:eastAsia="Times New Roman" w:hAnsi="Verdana" w:cs="Calibri"/>
          <w:sz w:val="18"/>
          <w:szCs w:val="18"/>
        </w:rPr>
      </w:pPr>
      <w:r w:rsidRPr="00CC1501">
        <w:rPr>
          <w:rFonts w:ascii="Verdana" w:eastAsia="Times New Roman" w:hAnsi="Verdana" w:cs="Calibri"/>
          <w:sz w:val="18"/>
          <w:szCs w:val="18"/>
        </w:rPr>
        <w:lastRenderedPageBreak/>
        <w:t>Για την είσπραξη του διαφέροντος από τον έκπτωτο οικονομικό φορέα μπορεί να εφαρμόζεται η διαδικασία του Κώδικα Είσπραξης Δημόσιων Εσόδων. Το διαφέρον εισπράττεται υπέρ της αναθέτουσας αρχής.</w:t>
      </w:r>
    </w:p>
    <w:p w:rsidR="003F6585" w:rsidRPr="00CC1501" w:rsidRDefault="003F6585" w:rsidP="00BA02D1">
      <w:pPr>
        <w:spacing w:after="0" w:line="240" w:lineRule="auto"/>
        <w:rPr>
          <w:rFonts w:ascii="Verdana" w:eastAsia="Times New Roman" w:hAnsi="Verdana" w:cs="Calibri"/>
          <w:sz w:val="18"/>
          <w:szCs w:val="18"/>
        </w:rPr>
      </w:pPr>
    </w:p>
    <w:p w:rsidR="003F6585" w:rsidRPr="00CC1501" w:rsidRDefault="003F6585" w:rsidP="00BA02D1">
      <w:pPr>
        <w:spacing w:after="0" w:line="240" w:lineRule="auto"/>
        <w:jc w:val="center"/>
        <w:rPr>
          <w:rFonts w:ascii="Verdana" w:eastAsia="Times New Roman" w:hAnsi="Verdana" w:cs="Calibri"/>
          <w:sz w:val="18"/>
          <w:szCs w:val="18"/>
        </w:rPr>
      </w:pPr>
      <w:r w:rsidRPr="00CC1501">
        <w:rPr>
          <w:rFonts w:ascii="Verdana" w:eastAsia="Times New Roman" w:hAnsi="Verdana" w:cs="Calibri"/>
          <w:sz w:val="18"/>
          <w:szCs w:val="18"/>
        </w:rPr>
        <w:t>Άρθρο 10</w:t>
      </w:r>
    </w:p>
    <w:p w:rsidR="003F6585" w:rsidRPr="00CC1501" w:rsidRDefault="003F6585" w:rsidP="00BA02D1">
      <w:pPr>
        <w:spacing w:after="0" w:line="240" w:lineRule="auto"/>
        <w:jc w:val="center"/>
        <w:rPr>
          <w:rFonts w:ascii="Verdana" w:eastAsia="Times New Roman" w:hAnsi="Verdana" w:cs="Calibri"/>
          <w:sz w:val="18"/>
          <w:szCs w:val="18"/>
        </w:rPr>
      </w:pPr>
      <w:r w:rsidRPr="00CC1501">
        <w:rPr>
          <w:rFonts w:ascii="Verdana" w:eastAsia="Times New Roman" w:hAnsi="Verdana" w:cs="Calibri"/>
          <w:sz w:val="18"/>
          <w:szCs w:val="18"/>
        </w:rPr>
        <w:t>Τροποποίηση σύμβασης κατά τη διάρκειά της</w:t>
      </w:r>
    </w:p>
    <w:p w:rsidR="003F6585" w:rsidRPr="00CC1501" w:rsidRDefault="003F6585" w:rsidP="00BA02D1">
      <w:pPr>
        <w:spacing w:after="0" w:line="240" w:lineRule="auto"/>
        <w:rPr>
          <w:rFonts w:ascii="Verdana" w:eastAsia="Times New Roman" w:hAnsi="Verdana" w:cs="Calibri"/>
          <w:sz w:val="18"/>
          <w:szCs w:val="18"/>
        </w:rPr>
      </w:pPr>
    </w:p>
    <w:p w:rsidR="003F6585" w:rsidRPr="00CC1501" w:rsidRDefault="003F6585" w:rsidP="00BA02D1">
      <w:pPr>
        <w:spacing w:after="0" w:line="240" w:lineRule="auto"/>
        <w:jc w:val="both"/>
        <w:rPr>
          <w:rFonts w:ascii="Verdana" w:eastAsia="Times New Roman" w:hAnsi="Verdana" w:cs="Calibri"/>
          <w:sz w:val="18"/>
          <w:szCs w:val="18"/>
        </w:rPr>
      </w:pPr>
      <w:r w:rsidRPr="00CC1501">
        <w:rPr>
          <w:rFonts w:ascii="Verdana" w:eastAsia="Times New Roman" w:hAnsi="Verdana" w:cs="Calibri"/>
          <w:sz w:val="18"/>
          <w:szCs w:val="18"/>
        </w:rPr>
        <w:t>10.1.Η παρούσα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4.5 της Διακήρυξης.</w:t>
      </w:r>
    </w:p>
    <w:p w:rsidR="003F6585" w:rsidRPr="00CC1501" w:rsidRDefault="003F6585" w:rsidP="00BA02D1">
      <w:pPr>
        <w:spacing w:after="0" w:line="240" w:lineRule="auto"/>
        <w:jc w:val="both"/>
        <w:rPr>
          <w:rFonts w:ascii="Verdana" w:eastAsia="Times New Roman" w:hAnsi="Verdana" w:cs="Calibri"/>
          <w:sz w:val="18"/>
          <w:szCs w:val="18"/>
        </w:rPr>
      </w:pPr>
    </w:p>
    <w:p w:rsidR="003F6585" w:rsidRPr="00CC1501" w:rsidRDefault="003F6585" w:rsidP="00BA02D1">
      <w:pPr>
        <w:spacing w:after="0" w:line="240" w:lineRule="auto"/>
        <w:jc w:val="both"/>
        <w:rPr>
          <w:rFonts w:ascii="Verdana" w:eastAsia="Times New Roman" w:hAnsi="Verdana" w:cs="Calibri"/>
          <w:sz w:val="18"/>
          <w:szCs w:val="18"/>
        </w:rPr>
      </w:pPr>
      <w:r w:rsidRPr="00CC1501">
        <w:rPr>
          <w:rFonts w:ascii="Verdana" w:eastAsia="Times New Roman" w:hAnsi="Verdana" w:cs="Calibri"/>
          <w:sz w:val="18"/>
          <w:szCs w:val="18"/>
        </w:rPr>
        <w:t>10.2. Τροποποίηση των όρων της παρούσας σύμβασης γίνεται μόνον με μεταγενέστερη γραπτή και ρητή συμφωνία των μερών και σύμφωνα με τα οριζόμενα στο άρθρο 132 του ν.4412/2016.</w:t>
      </w:r>
    </w:p>
    <w:p w:rsidR="003F6585" w:rsidRPr="00CC1501" w:rsidRDefault="003F6585" w:rsidP="00BA02D1">
      <w:pPr>
        <w:spacing w:after="0" w:line="240" w:lineRule="auto"/>
        <w:jc w:val="both"/>
        <w:rPr>
          <w:rFonts w:ascii="Verdana" w:eastAsia="Times New Roman" w:hAnsi="Verdana" w:cs="Calibri"/>
          <w:sz w:val="18"/>
          <w:szCs w:val="18"/>
        </w:rPr>
      </w:pPr>
    </w:p>
    <w:p w:rsidR="003F6585" w:rsidRPr="00CC1501" w:rsidRDefault="003F6585" w:rsidP="00BA02D1">
      <w:pPr>
        <w:spacing w:after="0" w:line="240" w:lineRule="auto"/>
        <w:rPr>
          <w:rFonts w:ascii="Verdana" w:eastAsia="Times New Roman" w:hAnsi="Verdana" w:cs="Calibri"/>
          <w:sz w:val="18"/>
          <w:szCs w:val="18"/>
        </w:rPr>
      </w:pPr>
    </w:p>
    <w:p w:rsidR="003F6585" w:rsidRPr="00CC1501" w:rsidRDefault="003F6585" w:rsidP="00BA02D1">
      <w:pPr>
        <w:spacing w:after="0" w:line="240" w:lineRule="auto"/>
        <w:jc w:val="center"/>
        <w:rPr>
          <w:rFonts w:ascii="Verdana" w:eastAsia="Times New Roman" w:hAnsi="Verdana" w:cs="Calibri"/>
          <w:sz w:val="18"/>
          <w:szCs w:val="18"/>
        </w:rPr>
      </w:pPr>
      <w:r w:rsidRPr="00CC1501">
        <w:rPr>
          <w:rFonts w:ascii="Verdana" w:eastAsia="Times New Roman" w:hAnsi="Verdana" w:cs="Calibri"/>
          <w:sz w:val="18"/>
          <w:szCs w:val="18"/>
        </w:rPr>
        <w:t>Άρθρο 11</w:t>
      </w:r>
    </w:p>
    <w:p w:rsidR="003F6585" w:rsidRPr="00CC1501" w:rsidRDefault="003F6585" w:rsidP="00BA02D1">
      <w:pPr>
        <w:spacing w:after="0" w:line="240" w:lineRule="auto"/>
        <w:jc w:val="center"/>
        <w:rPr>
          <w:rFonts w:ascii="Verdana" w:eastAsia="Times New Roman" w:hAnsi="Verdana" w:cs="Calibri"/>
          <w:sz w:val="18"/>
          <w:szCs w:val="18"/>
        </w:rPr>
      </w:pPr>
      <w:r w:rsidRPr="00CC1501">
        <w:rPr>
          <w:rFonts w:ascii="Verdana" w:eastAsia="Times New Roman" w:hAnsi="Verdana" w:cs="Calibri"/>
          <w:sz w:val="18"/>
          <w:szCs w:val="18"/>
        </w:rPr>
        <w:t>Ανωτέρα Βία</w:t>
      </w:r>
    </w:p>
    <w:p w:rsidR="003F6585" w:rsidRPr="00CC1501" w:rsidRDefault="003F6585" w:rsidP="00BA02D1">
      <w:pPr>
        <w:spacing w:after="0" w:line="240" w:lineRule="auto"/>
        <w:jc w:val="center"/>
        <w:rPr>
          <w:rFonts w:ascii="Verdana" w:eastAsia="Times New Roman" w:hAnsi="Verdana" w:cs="Calibri"/>
          <w:sz w:val="18"/>
          <w:szCs w:val="18"/>
        </w:rPr>
      </w:pPr>
    </w:p>
    <w:p w:rsidR="003F6585" w:rsidRPr="00CC1501" w:rsidRDefault="003F6585" w:rsidP="00BA02D1">
      <w:pPr>
        <w:spacing w:after="0" w:line="240" w:lineRule="auto"/>
        <w:jc w:val="both"/>
        <w:rPr>
          <w:rFonts w:ascii="Verdana" w:eastAsia="Times New Roman" w:hAnsi="Verdana" w:cs="Calibri"/>
          <w:sz w:val="18"/>
          <w:szCs w:val="18"/>
        </w:rPr>
      </w:pPr>
      <w:r w:rsidRPr="00CC1501">
        <w:rPr>
          <w:rFonts w:ascii="Verdana" w:eastAsia="Times New Roman" w:hAnsi="Verdana" w:cs="Calibri"/>
          <w:sz w:val="18"/>
          <w:szCs w:val="18"/>
        </w:rPr>
        <w:t xml:space="preserve">11.1.Τα συμβαλλόμενα μέρη δεν ευθύνονται για τη μη εκπλήρωση των συμβατικών τους υποχρεώσεων, στο μέτρο που η αδυναμία εκπλήρωσης οφείλεται σε περιστατικά ανωτέρας βίας. </w:t>
      </w:r>
    </w:p>
    <w:p w:rsidR="003F6585" w:rsidRPr="00CC1501" w:rsidRDefault="003F6585" w:rsidP="00BA02D1">
      <w:pPr>
        <w:spacing w:after="0" w:line="240" w:lineRule="auto"/>
        <w:jc w:val="both"/>
        <w:rPr>
          <w:rFonts w:ascii="Verdana" w:eastAsia="Times New Roman" w:hAnsi="Verdana" w:cs="Calibri"/>
          <w:sz w:val="18"/>
          <w:szCs w:val="18"/>
        </w:rPr>
      </w:pPr>
      <w:r w:rsidRPr="00CC1501">
        <w:rPr>
          <w:rFonts w:ascii="Verdana" w:eastAsia="Times New Roman" w:hAnsi="Verdana" w:cs="Calibri"/>
          <w:sz w:val="18"/>
          <w:szCs w:val="18"/>
        </w:rPr>
        <w:t xml:space="preserve">11.2.Ο Ανάδοχος, επικαλούμενος υπαγωγή της αδυναμίας εκπλήρωσης υποχρεώσεών του σε γεγονός που εμπίπτει στην έννοια της ανωτέρας βίας, οφείλει να γνωστοποιήσει και επικαλεσθεί προς την Αναθέτουσα Αρχή τους σχετικούς λόγους και περιστατικά εντός αποσβεστικής προθεσμίας είκοσι (20) ημερών από τότε που συνέβησαν, προσκομίζοντας τα απαραίτητα αποδεικτικά στοιχεία. Η Αναθέτουσα Αρχή αποφασίζει μετά από γνωμοδότηση του αρμόδιου για αυτό οργάνου. </w:t>
      </w:r>
    </w:p>
    <w:p w:rsidR="003F6585" w:rsidRPr="00CC1501" w:rsidRDefault="003F6585" w:rsidP="00BA02D1">
      <w:pPr>
        <w:spacing w:after="0" w:line="240" w:lineRule="auto"/>
        <w:jc w:val="both"/>
        <w:rPr>
          <w:rFonts w:ascii="Verdana" w:eastAsia="Times New Roman" w:hAnsi="Verdana" w:cs="Calibri"/>
          <w:sz w:val="18"/>
          <w:szCs w:val="18"/>
        </w:rPr>
      </w:pPr>
      <w:r w:rsidRPr="00CC1501">
        <w:rPr>
          <w:rFonts w:ascii="Verdana" w:eastAsia="Times New Roman" w:hAnsi="Verdana" w:cs="Calibri"/>
          <w:sz w:val="18"/>
          <w:szCs w:val="18"/>
        </w:rPr>
        <w:t>Μόνο η έγγραφη αναγνώριση από την Αναθέτουσα Αρχή της ανώτερης βίας που επικαλείται ο Ανάδοχος τον απαλλάσσει από τις συνέπειες της εκπρόθεσμης ή μη κατάλληλα εκπλήρωσης της προμήθειας.</w:t>
      </w:r>
    </w:p>
    <w:p w:rsidR="003F6585" w:rsidRPr="00CC1501" w:rsidRDefault="003F6585" w:rsidP="00BA02D1">
      <w:pPr>
        <w:spacing w:after="0" w:line="240" w:lineRule="auto"/>
        <w:jc w:val="both"/>
        <w:rPr>
          <w:rFonts w:ascii="Verdana" w:eastAsia="Times New Roman" w:hAnsi="Verdana" w:cs="Calibri"/>
          <w:sz w:val="18"/>
          <w:szCs w:val="18"/>
        </w:rPr>
      </w:pPr>
    </w:p>
    <w:p w:rsidR="003F6585" w:rsidRPr="00CC1501" w:rsidRDefault="003F6585" w:rsidP="00BA02D1">
      <w:pPr>
        <w:spacing w:after="0" w:line="240" w:lineRule="auto"/>
        <w:jc w:val="center"/>
        <w:rPr>
          <w:rFonts w:ascii="Verdana" w:eastAsia="Times New Roman" w:hAnsi="Verdana" w:cs="Calibri"/>
          <w:sz w:val="18"/>
          <w:szCs w:val="18"/>
        </w:rPr>
      </w:pPr>
    </w:p>
    <w:p w:rsidR="003F6585" w:rsidRPr="00CC1501" w:rsidRDefault="003F6585" w:rsidP="00BA02D1">
      <w:pPr>
        <w:spacing w:after="0" w:line="240" w:lineRule="auto"/>
        <w:jc w:val="center"/>
        <w:rPr>
          <w:rFonts w:ascii="Verdana" w:eastAsia="Times New Roman" w:hAnsi="Verdana" w:cs="Calibri"/>
          <w:sz w:val="18"/>
          <w:szCs w:val="18"/>
        </w:rPr>
      </w:pPr>
      <w:r w:rsidRPr="00CC1501">
        <w:rPr>
          <w:rFonts w:ascii="Verdana" w:eastAsia="Times New Roman" w:hAnsi="Verdana" w:cs="Calibri"/>
          <w:sz w:val="18"/>
          <w:szCs w:val="18"/>
        </w:rPr>
        <w:t>Άρθρο 12</w:t>
      </w:r>
    </w:p>
    <w:p w:rsidR="003F6585" w:rsidRPr="00CC1501" w:rsidRDefault="003F6585" w:rsidP="00BA02D1">
      <w:pPr>
        <w:spacing w:after="0" w:line="240" w:lineRule="auto"/>
        <w:jc w:val="center"/>
        <w:rPr>
          <w:rFonts w:ascii="Verdana" w:eastAsia="Times New Roman" w:hAnsi="Verdana" w:cs="Calibri"/>
          <w:sz w:val="18"/>
          <w:szCs w:val="18"/>
        </w:rPr>
      </w:pPr>
      <w:r w:rsidRPr="00CC1501">
        <w:rPr>
          <w:rFonts w:ascii="Verdana" w:eastAsia="Times New Roman" w:hAnsi="Verdana" w:cs="Calibri"/>
          <w:sz w:val="18"/>
          <w:szCs w:val="18"/>
        </w:rPr>
        <w:t>Ολοκλήρωση συμβατικού αντικειμένου</w:t>
      </w:r>
    </w:p>
    <w:p w:rsidR="003F6585" w:rsidRPr="00CC1501" w:rsidRDefault="003F6585" w:rsidP="00BA02D1">
      <w:pPr>
        <w:spacing w:after="0" w:line="240" w:lineRule="auto"/>
        <w:jc w:val="both"/>
        <w:rPr>
          <w:rFonts w:ascii="Verdana" w:eastAsia="Times New Roman" w:hAnsi="Verdana" w:cs="Calibri"/>
          <w:sz w:val="18"/>
          <w:szCs w:val="18"/>
        </w:rPr>
      </w:pPr>
      <w:r w:rsidRPr="00CC1501">
        <w:rPr>
          <w:rFonts w:ascii="Verdana" w:eastAsia="Times New Roman" w:hAnsi="Verdana" w:cs="Calibri"/>
          <w:sz w:val="18"/>
          <w:szCs w:val="18"/>
        </w:rPr>
        <w:t xml:space="preserve">Η σύμβαση θεωρείται ότι έχει ολοκληρωθεί, όταν παραληφθούν οριστικά, ποσοτικά και ποιοτικά τα αγαθά που παραδόθηκαν, όταν αποπληρωθεί το συμβατικό τίμημα και εκπληρωθούν και οι τυχόν λοιπές συμβατικές ή νόμιμες υποχρεώσεις και από τα δύο συμβαλλόμενα μέρη και όταν αποδεσμευθούν οι σχετικές εγγυήσεις κατά τα προβλεπόμενα στη σύμβαση. </w:t>
      </w:r>
    </w:p>
    <w:p w:rsidR="003F6585" w:rsidRPr="00CC1501" w:rsidRDefault="003F6585" w:rsidP="00BA02D1">
      <w:pPr>
        <w:spacing w:after="0" w:line="240" w:lineRule="auto"/>
        <w:jc w:val="both"/>
        <w:rPr>
          <w:rFonts w:ascii="Verdana" w:eastAsia="Times New Roman" w:hAnsi="Verdana" w:cs="Calibri"/>
          <w:sz w:val="18"/>
          <w:szCs w:val="18"/>
        </w:rPr>
      </w:pPr>
    </w:p>
    <w:p w:rsidR="003F6585" w:rsidRPr="00CC1501" w:rsidRDefault="003F6585" w:rsidP="00BA02D1">
      <w:pPr>
        <w:spacing w:after="0" w:line="240" w:lineRule="auto"/>
        <w:jc w:val="both"/>
        <w:rPr>
          <w:rFonts w:ascii="Verdana" w:eastAsia="Times New Roman" w:hAnsi="Verdana" w:cs="Calibri"/>
          <w:sz w:val="18"/>
          <w:szCs w:val="18"/>
        </w:rPr>
      </w:pPr>
    </w:p>
    <w:p w:rsidR="003F6585" w:rsidRPr="00CC1501" w:rsidRDefault="003F6585" w:rsidP="00BA02D1">
      <w:pPr>
        <w:spacing w:after="0" w:line="240" w:lineRule="auto"/>
        <w:jc w:val="center"/>
        <w:rPr>
          <w:rFonts w:ascii="Verdana" w:eastAsia="Times New Roman" w:hAnsi="Verdana" w:cs="Calibri"/>
          <w:sz w:val="18"/>
          <w:szCs w:val="18"/>
        </w:rPr>
      </w:pPr>
      <w:r w:rsidRPr="00CC1501">
        <w:rPr>
          <w:rFonts w:ascii="Verdana" w:eastAsia="Times New Roman" w:hAnsi="Verdana" w:cs="Calibri"/>
          <w:sz w:val="18"/>
          <w:szCs w:val="18"/>
        </w:rPr>
        <w:t>Άρθρο 13</w:t>
      </w:r>
    </w:p>
    <w:p w:rsidR="003F6585" w:rsidRPr="00CC1501" w:rsidRDefault="003F6585" w:rsidP="00BA02D1">
      <w:pPr>
        <w:spacing w:after="0" w:line="240" w:lineRule="auto"/>
        <w:jc w:val="center"/>
        <w:rPr>
          <w:rFonts w:ascii="Verdana" w:eastAsia="Times New Roman" w:hAnsi="Verdana" w:cs="Calibri"/>
          <w:sz w:val="18"/>
          <w:szCs w:val="18"/>
        </w:rPr>
      </w:pPr>
      <w:r w:rsidRPr="00CC1501">
        <w:rPr>
          <w:rFonts w:ascii="Verdana" w:eastAsia="Times New Roman" w:hAnsi="Verdana" w:cs="Calibri"/>
          <w:sz w:val="18"/>
          <w:szCs w:val="18"/>
        </w:rPr>
        <w:t>Δικαίωμα μονομερούς λύσης της σύμβασης</w:t>
      </w:r>
    </w:p>
    <w:p w:rsidR="003F6585" w:rsidRPr="00CC1501" w:rsidRDefault="003F6585" w:rsidP="00BA02D1">
      <w:pPr>
        <w:spacing w:after="0" w:line="240" w:lineRule="auto"/>
        <w:jc w:val="both"/>
        <w:rPr>
          <w:rFonts w:ascii="Verdana" w:eastAsia="Times New Roman" w:hAnsi="Verdana" w:cs="Calibri"/>
          <w:sz w:val="18"/>
          <w:szCs w:val="18"/>
        </w:rPr>
      </w:pPr>
      <w:r w:rsidRPr="00CC1501">
        <w:rPr>
          <w:rFonts w:ascii="Verdana" w:eastAsia="Times New Roman" w:hAnsi="Verdana" w:cs="Calibri"/>
          <w:sz w:val="18"/>
          <w:szCs w:val="18"/>
        </w:rPr>
        <w:t>Η Αναθέτουσα Αρχή μπορεί, με τις προϋποθέσεις που ορίζονται στο άρθρο 4.6 της Διακήρυξης, να καταγγείλει τη σύμβαση κατά τη διάρκεια της εκτέλεσής της.</w:t>
      </w:r>
    </w:p>
    <w:p w:rsidR="003F6585" w:rsidRPr="00CC1501" w:rsidRDefault="003F6585" w:rsidP="00BA02D1">
      <w:pPr>
        <w:spacing w:after="0" w:line="240" w:lineRule="auto"/>
        <w:jc w:val="both"/>
        <w:rPr>
          <w:rFonts w:ascii="Verdana" w:eastAsia="Times New Roman" w:hAnsi="Verdana" w:cs="Calibri"/>
          <w:sz w:val="18"/>
          <w:szCs w:val="18"/>
        </w:rPr>
      </w:pPr>
    </w:p>
    <w:p w:rsidR="003F6585" w:rsidRPr="00CC1501" w:rsidRDefault="003F6585" w:rsidP="00BA02D1">
      <w:pPr>
        <w:spacing w:after="0" w:line="240" w:lineRule="auto"/>
        <w:jc w:val="both"/>
        <w:rPr>
          <w:rFonts w:ascii="Verdana" w:eastAsia="Times New Roman" w:hAnsi="Verdana" w:cs="Calibri"/>
          <w:sz w:val="18"/>
          <w:szCs w:val="18"/>
        </w:rPr>
      </w:pPr>
    </w:p>
    <w:p w:rsidR="003F6585" w:rsidRPr="00CC1501" w:rsidRDefault="003F6585" w:rsidP="00BA02D1">
      <w:pPr>
        <w:spacing w:after="0" w:line="240" w:lineRule="auto"/>
        <w:jc w:val="center"/>
        <w:rPr>
          <w:rFonts w:ascii="Verdana" w:eastAsia="Times New Roman" w:hAnsi="Verdana" w:cs="Calibri"/>
          <w:sz w:val="18"/>
          <w:szCs w:val="18"/>
        </w:rPr>
      </w:pPr>
      <w:r w:rsidRPr="00CC1501">
        <w:rPr>
          <w:rFonts w:ascii="Verdana" w:eastAsia="Times New Roman" w:hAnsi="Verdana" w:cs="Calibri"/>
          <w:sz w:val="18"/>
          <w:szCs w:val="18"/>
        </w:rPr>
        <w:t>Άρθρο 14</w:t>
      </w:r>
    </w:p>
    <w:p w:rsidR="003F6585" w:rsidRPr="00CC1501" w:rsidRDefault="003F6585" w:rsidP="00BA02D1">
      <w:pPr>
        <w:spacing w:after="0" w:line="240" w:lineRule="auto"/>
        <w:jc w:val="center"/>
        <w:rPr>
          <w:rFonts w:ascii="Verdana" w:eastAsia="Times New Roman" w:hAnsi="Verdana" w:cs="Calibri"/>
          <w:sz w:val="18"/>
          <w:szCs w:val="18"/>
        </w:rPr>
      </w:pPr>
      <w:r w:rsidRPr="00CC1501">
        <w:rPr>
          <w:rFonts w:ascii="Verdana" w:eastAsia="Times New Roman" w:hAnsi="Verdana" w:cs="Calibri"/>
          <w:sz w:val="18"/>
          <w:szCs w:val="18"/>
        </w:rPr>
        <w:t>Εφαρμοστέο Δίκαιο – Επίλυση Διαφορών</w:t>
      </w:r>
    </w:p>
    <w:p w:rsidR="003F6585" w:rsidRPr="00CC1501" w:rsidRDefault="003F6585" w:rsidP="00BA02D1">
      <w:pPr>
        <w:spacing w:after="0" w:line="240" w:lineRule="auto"/>
        <w:rPr>
          <w:rFonts w:ascii="Verdana" w:eastAsia="Times New Roman" w:hAnsi="Verdana" w:cs="Calibri"/>
          <w:sz w:val="18"/>
          <w:szCs w:val="18"/>
        </w:rPr>
      </w:pPr>
    </w:p>
    <w:p w:rsidR="003F6585" w:rsidRPr="00CC1501" w:rsidRDefault="003F6585" w:rsidP="00BA02D1">
      <w:pPr>
        <w:spacing w:after="0" w:line="240" w:lineRule="auto"/>
        <w:jc w:val="both"/>
        <w:rPr>
          <w:rFonts w:ascii="Verdana" w:eastAsia="Times New Roman" w:hAnsi="Verdana" w:cs="Calibri"/>
          <w:sz w:val="18"/>
          <w:szCs w:val="18"/>
        </w:rPr>
      </w:pPr>
      <w:r w:rsidRPr="00CC1501">
        <w:rPr>
          <w:rFonts w:ascii="Verdana" w:eastAsia="Times New Roman" w:hAnsi="Verdana" w:cs="Calibri"/>
          <w:sz w:val="18"/>
          <w:szCs w:val="18"/>
        </w:rPr>
        <w:t xml:space="preserve">14.1. Η παρούσα διέπεται από το Ελληνικό Δίκαιο και ειδικότερα α) από το θεσμικό πλαίσιο που αναφέρεται στο άρθρο 1.4. της Διακήρυξης και β) τη Διακήρυξη και τα Έγγραφα της Σύμβασης.  </w:t>
      </w:r>
    </w:p>
    <w:p w:rsidR="003F6585" w:rsidRPr="00CC1501" w:rsidRDefault="003F6585" w:rsidP="00BA02D1">
      <w:pPr>
        <w:spacing w:after="0" w:line="240" w:lineRule="auto"/>
        <w:jc w:val="both"/>
        <w:rPr>
          <w:rFonts w:ascii="Verdana" w:eastAsia="Times New Roman" w:hAnsi="Verdana" w:cs="Calibri"/>
          <w:sz w:val="18"/>
          <w:szCs w:val="18"/>
        </w:rPr>
      </w:pPr>
    </w:p>
    <w:p w:rsidR="003F6585" w:rsidRPr="00CC1501" w:rsidRDefault="003F6585" w:rsidP="00BA02D1">
      <w:pPr>
        <w:spacing w:after="0" w:line="240" w:lineRule="auto"/>
        <w:jc w:val="both"/>
        <w:rPr>
          <w:rFonts w:ascii="Verdana" w:eastAsia="Times New Roman" w:hAnsi="Verdana" w:cs="Calibri"/>
          <w:sz w:val="18"/>
          <w:szCs w:val="18"/>
        </w:rPr>
      </w:pPr>
      <w:r w:rsidRPr="00CC1501">
        <w:rPr>
          <w:rFonts w:ascii="Verdana" w:eastAsia="Times New Roman" w:hAnsi="Verdana" w:cs="Calibri"/>
          <w:sz w:val="18"/>
          <w:szCs w:val="18"/>
        </w:rPr>
        <w:t xml:space="preserve">15.2.Ο Ανάδοχος μπορεί κατά των αποφάσεων της Αναθέτουσας Αρχής που επιβάλλουν σε βάρος του κυρώσεις, δυνάμει των άρθρων της Διακήρυξης  5.2. (Κήρυξη οικονομικού φορέα εκπτώτου -Κυρώσεις), 6.1. (Χρόνος παράδοσης υλικών),6.4. (Απόρριψη συμβατικών υλικών –αντικατάσταση), μπορεί να ασκήσει τα δικαιώματα που του αναγνωρίζονται και υπό τις προϋποθέσεις και έννομες συνέπειες που ορίζονται στο άρθρο 5.3. της Διακήρυξης. </w:t>
      </w:r>
    </w:p>
    <w:p w:rsidR="003F6585" w:rsidRPr="00CC1501" w:rsidRDefault="003F6585" w:rsidP="00BA02D1">
      <w:pPr>
        <w:spacing w:after="0" w:line="240" w:lineRule="auto"/>
        <w:jc w:val="both"/>
        <w:rPr>
          <w:rFonts w:ascii="Verdana" w:eastAsia="Times New Roman" w:hAnsi="Verdana" w:cs="Calibri"/>
          <w:sz w:val="18"/>
          <w:szCs w:val="18"/>
        </w:rPr>
      </w:pPr>
    </w:p>
    <w:p w:rsidR="003F6585" w:rsidRPr="00CC1501" w:rsidRDefault="003F6585" w:rsidP="00BA02D1">
      <w:pPr>
        <w:spacing w:after="0" w:line="240" w:lineRule="auto"/>
        <w:jc w:val="both"/>
        <w:rPr>
          <w:rFonts w:ascii="Verdana" w:eastAsia="Times New Roman" w:hAnsi="Verdana" w:cs="Calibri"/>
          <w:sz w:val="18"/>
          <w:szCs w:val="18"/>
        </w:rPr>
      </w:pPr>
      <w:r w:rsidRPr="00CC1501">
        <w:rPr>
          <w:rFonts w:ascii="Verdana" w:eastAsia="Times New Roman" w:hAnsi="Verdana" w:cs="Calibri"/>
          <w:sz w:val="18"/>
          <w:szCs w:val="18"/>
        </w:rPr>
        <w:t xml:space="preserve">16.3. Κατά την εκτέλεση της σύμβασης, κάθε διαφορά που προκύπτει αναφορικά με την ερμηνεία, και/ή το κύρος και/ή  την εκτέλεση της παρούσας, ή εξ αφορμής της,  επιλύονται σύμφωνα με το άρθρο 5.4. της Διακήρυξης. </w:t>
      </w:r>
    </w:p>
    <w:p w:rsidR="003F6585" w:rsidRPr="00CC1501" w:rsidRDefault="003F6585" w:rsidP="00BA02D1">
      <w:pPr>
        <w:spacing w:after="0" w:line="240" w:lineRule="auto"/>
        <w:jc w:val="both"/>
        <w:rPr>
          <w:rFonts w:ascii="Verdana" w:eastAsia="Times New Roman" w:hAnsi="Verdana" w:cs="Calibri"/>
          <w:sz w:val="18"/>
          <w:szCs w:val="18"/>
        </w:rPr>
      </w:pPr>
    </w:p>
    <w:p w:rsidR="003F6585" w:rsidRPr="00CC1501" w:rsidRDefault="003F6585" w:rsidP="00BA02D1">
      <w:pPr>
        <w:spacing w:after="0" w:line="240" w:lineRule="auto"/>
        <w:rPr>
          <w:rFonts w:ascii="Verdana" w:eastAsia="Times New Roman" w:hAnsi="Verdana" w:cs="Calibri"/>
          <w:sz w:val="18"/>
          <w:szCs w:val="18"/>
        </w:rPr>
      </w:pPr>
    </w:p>
    <w:p w:rsidR="003F6585" w:rsidRPr="00CC1501" w:rsidRDefault="003F6585" w:rsidP="00BA02D1">
      <w:pPr>
        <w:spacing w:after="0" w:line="240" w:lineRule="auto"/>
        <w:jc w:val="center"/>
        <w:rPr>
          <w:rFonts w:ascii="Verdana" w:eastAsia="Times New Roman" w:hAnsi="Verdana" w:cs="Calibri"/>
          <w:sz w:val="18"/>
          <w:szCs w:val="18"/>
        </w:rPr>
      </w:pPr>
      <w:r w:rsidRPr="00CC1501">
        <w:rPr>
          <w:rFonts w:ascii="Verdana" w:eastAsia="Times New Roman" w:hAnsi="Verdana" w:cs="Calibri"/>
          <w:sz w:val="18"/>
          <w:szCs w:val="18"/>
        </w:rPr>
        <w:t>Άρθρο 15</w:t>
      </w:r>
    </w:p>
    <w:p w:rsidR="003F6585" w:rsidRPr="00CC1501" w:rsidRDefault="003F6585" w:rsidP="00BA02D1">
      <w:pPr>
        <w:spacing w:after="0" w:line="240" w:lineRule="auto"/>
        <w:jc w:val="center"/>
        <w:rPr>
          <w:rFonts w:ascii="Verdana" w:eastAsia="Times New Roman" w:hAnsi="Verdana" w:cs="Calibri"/>
          <w:sz w:val="18"/>
          <w:szCs w:val="18"/>
        </w:rPr>
      </w:pPr>
      <w:r w:rsidRPr="00CC1501">
        <w:rPr>
          <w:rFonts w:ascii="Verdana" w:eastAsia="Times New Roman" w:hAnsi="Verdana" w:cs="Calibri"/>
          <w:sz w:val="18"/>
          <w:szCs w:val="18"/>
        </w:rPr>
        <w:lastRenderedPageBreak/>
        <w:t>Συμμόρφωση με τον Κανονισμό ΕΕ/2016/2019 και τον ν. 4624/2019 (Α 137)</w:t>
      </w:r>
      <w:r w:rsidRPr="00CC1501">
        <w:rPr>
          <w:rStyle w:val="aa"/>
          <w:rFonts w:ascii="Verdana" w:eastAsia="Times New Roman" w:hAnsi="Verdana" w:cs="Calibri"/>
          <w:sz w:val="18"/>
          <w:szCs w:val="18"/>
        </w:rPr>
        <w:footnoteReference w:id="35"/>
      </w:r>
      <w:r w:rsidRPr="00CC1501">
        <w:rPr>
          <w:rFonts w:ascii="Verdana" w:eastAsia="Times New Roman" w:hAnsi="Verdana" w:cs="Calibri"/>
          <w:sz w:val="18"/>
          <w:szCs w:val="18"/>
        </w:rPr>
        <w:t xml:space="preserve"> </w:t>
      </w:r>
    </w:p>
    <w:p w:rsidR="003F6585" w:rsidRPr="00CC1501" w:rsidRDefault="003F6585" w:rsidP="00BA02D1">
      <w:pPr>
        <w:spacing w:after="0" w:line="240" w:lineRule="auto"/>
        <w:jc w:val="center"/>
        <w:rPr>
          <w:rFonts w:ascii="Verdana" w:eastAsia="Times New Roman" w:hAnsi="Verdana" w:cs="Calibri"/>
          <w:sz w:val="18"/>
          <w:szCs w:val="18"/>
        </w:rPr>
      </w:pPr>
    </w:p>
    <w:p w:rsidR="003F6585" w:rsidRPr="00CC1501" w:rsidRDefault="003F6585" w:rsidP="00BA02D1">
      <w:pPr>
        <w:spacing w:after="0" w:line="240" w:lineRule="auto"/>
        <w:jc w:val="both"/>
        <w:rPr>
          <w:rFonts w:ascii="Verdana" w:eastAsia="Times New Roman" w:hAnsi="Verdana" w:cs="Calibri"/>
          <w:sz w:val="18"/>
          <w:szCs w:val="18"/>
        </w:rPr>
      </w:pPr>
      <w:r w:rsidRPr="00CC1501">
        <w:rPr>
          <w:rFonts w:ascii="Verdana" w:eastAsia="Times New Roman" w:hAnsi="Verdana" w:cs="Calibri"/>
          <w:sz w:val="18"/>
          <w:szCs w:val="18"/>
        </w:rPr>
        <w:t>Τα αντισυμβαλλόμενα μέρη αναλαμβάνουν να τηρούν τις υποχρεώσεις που απορρέουν από την εφαρμογή του Κανονισμού (ΕΕ) 2016/679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Προστασίας Δεδομένων / General Data Protection Regulation – GDPR) και του Ν. 4624/2019. Ειδικότερα:</w:t>
      </w:r>
    </w:p>
    <w:p w:rsidR="003F6585" w:rsidRPr="00CC1501" w:rsidRDefault="003F6585" w:rsidP="00BA02D1">
      <w:pPr>
        <w:spacing w:after="0" w:line="240" w:lineRule="auto"/>
        <w:jc w:val="both"/>
        <w:rPr>
          <w:rFonts w:ascii="Verdana" w:eastAsia="Times New Roman" w:hAnsi="Verdana" w:cs="Calibri"/>
          <w:sz w:val="18"/>
          <w:szCs w:val="18"/>
        </w:rPr>
      </w:pPr>
      <w:r w:rsidRPr="00CC1501">
        <w:rPr>
          <w:rFonts w:ascii="Verdana" w:eastAsia="Times New Roman" w:hAnsi="Verdana" w:cs="Calibri"/>
          <w:b/>
          <w:sz w:val="18"/>
          <w:szCs w:val="18"/>
        </w:rPr>
        <w:t>Α)</w:t>
      </w:r>
      <w:r w:rsidRPr="00CC1501">
        <w:rPr>
          <w:rFonts w:ascii="Verdana" w:eastAsia="Times New Roman" w:hAnsi="Verdana" w:cs="Calibri"/>
          <w:sz w:val="18"/>
          <w:szCs w:val="18"/>
        </w:rPr>
        <w:t xml:space="preserve"> Ως προς την επεξεργασία από την Αναθέτουσα Αρχή των προσωπικών δεδομένων του Αναδόχου συμπεριλαμβανομένων των προστηθέντων</w:t>
      </w:r>
      <w:r w:rsidRPr="00CC1501">
        <w:rPr>
          <w:rFonts w:ascii="Verdana" w:eastAsia="Times New Roman" w:hAnsi="Verdana" w:cs="Calibri"/>
          <w:strike/>
          <w:sz w:val="18"/>
          <w:szCs w:val="18"/>
        </w:rPr>
        <w:t>/</w:t>
      </w:r>
      <w:r w:rsidRPr="00CC1501">
        <w:rPr>
          <w:rFonts w:ascii="Verdana" w:eastAsia="Times New Roman" w:hAnsi="Verdana" w:cs="Calibri"/>
          <w:sz w:val="18"/>
          <w:szCs w:val="18"/>
        </w:rPr>
        <w:t>συνεργατών/δανειζόντων εμπειρία του, ισχύουν τα παρακάτω:</w:t>
      </w:r>
    </w:p>
    <w:p w:rsidR="003F6585" w:rsidRPr="00CC1501" w:rsidRDefault="003F6585" w:rsidP="00BA02D1">
      <w:pPr>
        <w:spacing w:after="0" w:line="240" w:lineRule="auto"/>
        <w:jc w:val="both"/>
        <w:rPr>
          <w:rFonts w:ascii="Verdana" w:eastAsia="Times New Roman" w:hAnsi="Verdana" w:cs="Calibri"/>
          <w:sz w:val="18"/>
          <w:szCs w:val="18"/>
        </w:rPr>
      </w:pPr>
      <w:r w:rsidRPr="00CC1501">
        <w:rPr>
          <w:rFonts w:ascii="Verdana" w:eastAsia="Times New Roman" w:hAnsi="Verdana" w:cs="Calibri"/>
          <w:sz w:val="18"/>
          <w:szCs w:val="18"/>
        </w:rPr>
        <w:t>Ο Ανάδοχος συναινεί στο πλαίσιο της διαδικασίας εκτέλεσης της παρούσας δημόσιας σύμβασης και επιτρέπει στην Αναθέτουσα Αρχή να προβεί σε αναζήτηση-επιβεβαίωση όλων των αναγκαίων δικαιολογητικών, καθώς και στην αναγκαία επεξεργασία και διατήρηση δεδομένων προσωπικού χαρακτήρα και στην ανταλλαγή πληροφοριών με άλλες δημόσιες αρχές.</w:t>
      </w:r>
    </w:p>
    <w:p w:rsidR="003F6585" w:rsidRPr="00CC1501" w:rsidRDefault="003F6585" w:rsidP="00BA02D1">
      <w:pPr>
        <w:spacing w:after="0" w:line="240" w:lineRule="auto"/>
        <w:jc w:val="both"/>
        <w:rPr>
          <w:rFonts w:ascii="Verdana" w:eastAsia="Times New Roman" w:hAnsi="Verdana" w:cs="Calibri"/>
          <w:sz w:val="18"/>
          <w:szCs w:val="18"/>
        </w:rPr>
      </w:pPr>
      <w:r w:rsidRPr="00CC1501">
        <w:rPr>
          <w:rFonts w:ascii="Verdana" w:eastAsia="Times New Roman" w:hAnsi="Verdana" w:cs="Calibri"/>
          <w:sz w:val="18"/>
          <w:szCs w:val="18"/>
        </w:rPr>
        <w:t>Η Αναθέτουσα Αρχή αποθηκεύει και επεξεργάζεται τα στοιχεία προσωπικών δεδομένων του Αναδόχου που είναι αναγκαία για την εκτέλεση της σύμβασης,  την εκπλήρωση των μεταξύ τους συναλλαγών και την εν γένει συμμόρφωσή της με νόμιμη υποχρέωση, σε έγχαρτο αρχείο και σε ηλεκτρονική βάση με υψηλά χαρακτηριστικά ασφαλείας με πρόσβαση αυστηρώς και μόνο σε εξουσιοδοτημένα πρόσωπα</w:t>
      </w:r>
      <w:r w:rsidRPr="00CC1501">
        <w:rPr>
          <w:rFonts w:ascii="Verdana" w:hAnsi="Verdana" w:cs="Calibri"/>
          <w:sz w:val="18"/>
          <w:szCs w:val="18"/>
        </w:rPr>
        <w:t xml:space="preserve"> </w:t>
      </w:r>
      <w:r w:rsidRPr="00CC1501">
        <w:rPr>
          <w:rFonts w:ascii="Verdana" w:eastAsia="Times New Roman" w:hAnsi="Verdana" w:cs="Calibri"/>
          <w:sz w:val="18"/>
          <w:szCs w:val="18"/>
        </w:rPr>
        <w:t>ή παρόχους υπηρεσιών στους οποίους αναθέτει την εκτέλεση συγκεκριμένων εργασιών για λογαριασμό της και οι οποίοι διενεργούν πράξεις επεξεργασίας προσωπικών δεδομένων.</w:t>
      </w:r>
    </w:p>
    <w:p w:rsidR="003F6585" w:rsidRPr="00CC1501" w:rsidRDefault="003F6585" w:rsidP="00BA02D1">
      <w:pPr>
        <w:spacing w:after="0" w:line="240" w:lineRule="auto"/>
        <w:jc w:val="both"/>
        <w:rPr>
          <w:rFonts w:ascii="Verdana" w:eastAsia="Times New Roman" w:hAnsi="Verdana" w:cs="Calibri"/>
          <w:sz w:val="18"/>
          <w:szCs w:val="18"/>
        </w:rPr>
      </w:pPr>
      <w:r w:rsidRPr="00CC1501">
        <w:rPr>
          <w:rFonts w:ascii="Verdana" w:eastAsia="Times New Roman" w:hAnsi="Verdana" w:cs="Calibri"/>
          <w:sz w:val="18"/>
          <w:szCs w:val="18"/>
        </w:rPr>
        <w:t>Η Αναθέτουσα Αρχή θα προβεί σε συλλογή και επεξεργασία (π.χ. συλλογή, καταχώριση, οργάνωση,  αποθήκευση, μεταβολή, διαγραφή, καταστροφή κ.λπ.), για τους ανωτέρω αναφερόμενους σκοπούς, των δεδομένων προσωπικού χαρακτήρα όπως: (α) επίσημων στοιχείων ταυτοποίησης, (β) στοιχείων επικοινωνίας, (γ) δεδομένων και πληροφοριών κοινωνικοασφαλιστικών και φορολογικών απαιτήσεων, (δ) γενικών πληροφοριών, (ε) στοιχείων πληρωμής, χρηματοοικονομικών πληροφοριών και λογαριασμών, (στ) δεδομένων ειδικής κατηγορίας, των οποίων η συλλογή και επεξεργασία επιβάλλεται από τους όρους εκτέλεσης της σύμβασης, σκοπούς αρχειοθέτησης προς το δημόσιο συμφέρον, ή στατιστικούς σκοπούς.</w:t>
      </w:r>
    </w:p>
    <w:p w:rsidR="003F6585" w:rsidRPr="00CC1501" w:rsidRDefault="003F6585" w:rsidP="00BA02D1">
      <w:pPr>
        <w:spacing w:after="0" w:line="240" w:lineRule="auto"/>
        <w:jc w:val="both"/>
        <w:rPr>
          <w:rFonts w:ascii="Verdana" w:eastAsia="Times New Roman" w:hAnsi="Verdana" w:cs="Calibri"/>
          <w:sz w:val="18"/>
          <w:szCs w:val="18"/>
        </w:rPr>
      </w:pPr>
      <w:r w:rsidRPr="00CC1501">
        <w:rPr>
          <w:rFonts w:ascii="Verdana" w:eastAsia="Times New Roman" w:hAnsi="Verdana" w:cs="Calibri"/>
          <w:sz w:val="18"/>
          <w:szCs w:val="18"/>
        </w:rPr>
        <w:t>Τα προσωπικά δεδομένα του Αναδόχου και των συνεργατών του (συμπεριλαμβανομένων των δανειζόντων εμπειρία/υπεργολάβων) αποθηκεύονται για χρονικό διάστημα ίσο με τη διάρκεια της εκτέλεσης της σύμβασης, και μετά τη λήξη αυτής για χρονικό διάστημα πέντε ετών για μελλοντικούς φορολογικούς-δημοσιονομικούς  ή ελέγχους χρηματοδοτών ή άλλους προβλεπόμενους ελέγχους από την κείμενη νομοθεσία, εκτός εάν η νομοθεσία προβλέπει διαφορετική περίοδο διατήρησης. Σε περίπτωση εκκρεμοδικίας αναφορικά με δημόσια σύμβαση τα δεδομένα τηρούνται μέχρι το πέρας της εκκρεμοδικίας.</w:t>
      </w:r>
    </w:p>
    <w:p w:rsidR="003F6585" w:rsidRPr="00CC1501" w:rsidRDefault="003F6585" w:rsidP="00BA02D1">
      <w:pPr>
        <w:spacing w:after="0" w:line="240" w:lineRule="auto"/>
        <w:jc w:val="both"/>
        <w:rPr>
          <w:rFonts w:ascii="Verdana" w:eastAsia="Times New Roman" w:hAnsi="Verdana" w:cs="Calibri"/>
          <w:sz w:val="18"/>
          <w:szCs w:val="18"/>
        </w:rPr>
      </w:pPr>
      <w:r w:rsidRPr="00CC1501">
        <w:rPr>
          <w:rFonts w:ascii="Verdana" w:eastAsia="Times New Roman" w:hAnsi="Verdana" w:cs="Calibri"/>
          <w:sz w:val="18"/>
          <w:szCs w:val="18"/>
        </w:rPr>
        <w:t>Καθ’ όλη την διάρκεια που η Αναθέτουσα Αρχή τηρεί και επεξεργάζεται τα προσωπικά δεδομένα ο Ανάδοχος έχει δικαίωμα ενημέρωσης, πρόσβασης, φορητότητας, διόρθωσης, περιορισμού, διαγραφής</w:t>
      </w:r>
      <w:r w:rsidRPr="00CC1501">
        <w:rPr>
          <w:rFonts w:ascii="Verdana" w:hAnsi="Verdana" w:cs="Calibri"/>
          <w:sz w:val="18"/>
          <w:szCs w:val="18"/>
        </w:rPr>
        <w:t xml:space="preserve"> </w:t>
      </w:r>
      <w:r w:rsidRPr="00CC1501">
        <w:rPr>
          <w:rFonts w:ascii="Verdana" w:eastAsia="Times New Roman" w:hAnsi="Verdana" w:cs="Calibri"/>
          <w:sz w:val="18"/>
          <w:szCs w:val="18"/>
        </w:rPr>
        <w:t>ή και εναντίωσης υπό συγκεκριμένες προϋποθέσεις προβλεπόμενες από το νομοθετικό πλαίσιο.</w:t>
      </w:r>
    </w:p>
    <w:p w:rsidR="003F6585" w:rsidRPr="00CC1501" w:rsidRDefault="003F6585" w:rsidP="00BA02D1">
      <w:pPr>
        <w:spacing w:after="0" w:line="240" w:lineRule="auto"/>
        <w:jc w:val="both"/>
        <w:rPr>
          <w:rFonts w:ascii="Verdana" w:eastAsia="Times New Roman" w:hAnsi="Verdana" w:cs="Calibri"/>
          <w:sz w:val="18"/>
          <w:szCs w:val="18"/>
        </w:rPr>
      </w:pPr>
      <w:r w:rsidRPr="00CC1501">
        <w:rPr>
          <w:rFonts w:ascii="Verdana" w:eastAsia="Times New Roman" w:hAnsi="Verdana" w:cs="Calibri"/>
          <w:sz w:val="18"/>
          <w:szCs w:val="18"/>
        </w:rPr>
        <w:t>Δεν επιτρέπεται η επεξεργασία δεδομένων προσωπικού χαρακτήρα για σκοπό διαφορετικό από αυτόν για τον οποίο έχουν συλλεχθεί παρά μόνον υπό τους όρους και προϋποθέσεις του άρθρου 24 του ν. 4624/2019.</w:t>
      </w:r>
    </w:p>
    <w:p w:rsidR="003F6585" w:rsidRPr="00CC1501" w:rsidRDefault="003F6585" w:rsidP="00BA02D1">
      <w:pPr>
        <w:spacing w:after="0" w:line="240" w:lineRule="auto"/>
        <w:jc w:val="both"/>
        <w:rPr>
          <w:rFonts w:ascii="Verdana" w:eastAsia="Times New Roman" w:hAnsi="Verdana" w:cs="Calibri"/>
          <w:sz w:val="18"/>
          <w:szCs w:val="18"/>
        </w:rPr>
      </w:pPr>
      <w:r w:rsidRPr="00CC1501">
        <w:rPr>
          <w:rFonts w:ascii="Verdana" w:eastAsia="Times New Roman" w:hAnsi="Verdana" w:cs="Calibri"/>
          <w:sz w:val="18"/>
          <w:szCs w:val="18"/>
        </w:rPr>
        <w:t>Η διαβίβαση δεδομένων προσωπικού χαρακτήρα από την Αναθέτουσα Αρχή σε άλλο δημόσιο φορέα επιτρέπεται σύμφωνα με το άρθρο 26 του ως άνω νόμου, εφόσον είναι απαραίτητο για την εκτέλεση των καθηκόντων της ή του τρίτου φορέα στον οποίο διαβιβάζονται τα δεδομένα και εφόσον πληρούνται οι προϋποθέσεις που επιτρέπουν την επεξεργασία σύμφωνα με το άρθρο 24 του ίδιου νόμου.</w:t>
      </w:r>
    </w:p>
    <w:p w:rsidR="003F6585" w:rsidRPr="00CC1501" w:rsidRDefault="003F6585" w:rsidP="00BA02D1">
      <w:pPr>
        <w:spacing w:after="0" w:line="240" w:lineRule="auto"/>
        <w:jc w:val="both"/>
        <w:rPr>
          <w:rFonts w:ascii="Verdana" w:eastAsia="Times New Roman" w:hAnsi="Verdana" w:cs="Calibri"/>
          <w:sz w:val="18"/>
          <w:szCs w:val="18"/>
        </w:rPr>
      </w:pPr>
      <w:r w:rsidRPr="00CC1501">
        <w:rPr>
          <w:rFonts w:ascii="Verdana" w:eastAsia="Times New Roman" w:hAnsi="Verdana" w:cs="Calibri"/>
          <w:sz w:val="18"/>
          <w:szCs w:val="18"/>
        </w:rPr>
        <w:t>Τα στοιχεία επικοινωνίας με τον υπεύθυνο για την προστασία των προσωπικών δεδομένων της Αναθέτουσας Αρχής είναι τα ακόλουθα (email …………………. /τηλ………………..).</w:t>
      </w:r>
    </w:p>
    <w:p w:rsidR="003F6585" w:rsidRPr="00CC1501" w:rsidRDefault="003F6585" w:rsidP="00BA02D1">
      <w:pPr>
        <w:spacing w:after="0" w:line="240" w:lineRule="auto"/>
        <w:jc w:val="both"/>
        <w:rPr>
          <w:rFonts w:ascii="Verdana" w:eastAsia="Times New Roman" w:hAnsi="Verdana" w:cs="Calibri"/>
          <w:sz w:val="18"/>
          <w:szCs w:val="18"/>
        </w:rPr>
      </w:pPr>
    </w:p>
    <w:p w:rsidR="003F6585" w:rsidRPr="00CC1501" w:rsidRDefault="003F6585" w:rsidP="00BA02D1">
      <w:pPr>
        <w:spacing w:after="0" w:line="240" w:lineRule="auto"/>
        <w:jc w:val="both"/>
        <w:rPr>
          <w:rFonts w:ascii="Verdana" w:eastAsia="Times New Roman" w:hAnsi="Verdana" w:cs="Calibri"/>
          <w:sz w:val="18"/>
          <w:szCs w:val="18"/>
        </w:rPr>
      </w:pPr>
      <w:r w:rsidRPr="00CC1501">
        <w:rPr>
          <w:rFonts w:ascii="Verdana" w:eastAsia="Times New Roman" w:hAnsi="Verdana" w:cs="Calibri"/>
          <w:sz w:val="18"/>
          <w:szCs w:val="18"/>
        </w:rPr>
        <w:t>B. Ως προς την επεξεργασία από τον ανάδοχο προσωπικών δεδομένων στο πλαίσιο εκτέλεσης των συμβατικών του υποχρεώσεων ισχύουν οι διατάξεις του άρθρου 28 ΓΚΠΔ. Ειδικότερα, ισχύουν τα παρακάτω:</w:t>
      </w:r>
    </w:p>
    <w:p w:rsidR="003F6585" w:rsidRPr="00CC1501" w:rsidRDefault="003F6585" w:rsidP="00BA02D1">
      <w:pPr>
        <w:spacing w:after="0" w:line="240" w:lineRule="auto"/>
        <w:jc w:val="both"/>
        <w:rPr>
          <w:rFonts w:ascii="Verdana" w:eastAsia="Times New Roman" w:hAnsi="Verdana" w:cs="Calibri"/>
          <w:sz w:val="18"/>
          <w:szCs w:val="18"/>
        </w:rPr>
      </w:pPr>
      <w:r w:rsidRPr="00CC1501">
        <w:rPr>
          <w:rFonts w:ascii="Verdana" w:eastAsia="Times New Roman" w:hAnsi="Verdana" w:cs="Calibri"/>
          <w:sz w:val="18"/>
          <w:szCs w:val="18"/>
        </w:rPr>
        <w:t xml:space="preserve">α) ο ανάδοχος (εκτελών την επεξεργασία) επεξεργάζεται τα δεδομένα προσωπικού χαρακτήρα μόνο βάσει καταγεγραμμένων εντολών της αναθέτουσας αρχής (υπεύθυνος επεξεργασίας), </w:t>
      </w:r>
    </w:p>
    <w:p w:rsidR="003F6585" w:rsidRPr="00CC1501" w:rsidRDefault="003F6585" w:rsidP="00BA02D1">
      <w:pPr>
        <w:spacing w:after="0" w:line="240" w:lineRule="auto"/>
        <w:jc w:val="both"/>
        <w:rPr>
          <w:rFonts w:ascii="Verdana" w:eastAsia="Times New Roman" w:hAnsi="Verdana" w:cs="Calibri"/>
          <w:sz w:val="18"/>
          <w:szCs w:val="18"/>
        </w:rPr>
      </w:pPr>
      <w:r w:rsidRPr="00CC1501">
        <w:rPr>
          <w:rFonts w:ascii="Verdana" w:eastAsia="Times New Roman" w:hAnsi="Verdana" w:cs="Calibri"/>
          <w:sz w:val="18"/>
          <w:szCs w:val="18"/>
        </w:rPr>
        <w:t xml:space="preserve">β) διασφαλίζει ότι τα πρόσωπα που είναι εξουσιοδοτημένα να επεξεργάζονται τα δεδομένα προσωπικού χαρακτήρα έχουν αναλάβει δέσμευση τήρησης εμπιστευτικότητας ή τελούν υπό τη δέουσα κανονιστική υποχρέωση τήρησης εμπιστευτικότητας, </w:t>
      </w:r>
    </w:p>
    <w:p w:rsidR="003F6585" w:rsidRPr="00CC1501" w:rsidRDefault="003F6585" w:rsidP="00BA02D1">
      <w:pPr>
        <w:spacing w:after="0" w:line="240" w:lineRule="auto"/>
        <w:jc w:val="both"/>
        <w:rPr>
          <w:rFonts w:ascii="Verdana" w:eastAsia="Times New Roman" w:hAnsi="Verdana" w:cs="Calibri"/>
          <w:sz w:val="18"/>
          <w:szCs w:val="18"/>
        </w:rPr>
      </w:pPr>
      <w:r w:rsidRPr="00CC1501">
        <w:rPr>
          <w:rFonts w:ascii="Verdana" w:eastAsia="Times New Roman" w:hAnsi="Verdana" w:cs="Calibri"/>
          <w:sz w:val="18"/>
          <w:szCs w:val="18"/>
        </w:rPr>
        <w:t xml:space="preserve">γ) λαμβάνει όλα τα απαιτούμενα μέτρα δυνάμει του άρθρου 32 ΓΚΠΔ, </w:t>
      </w:r>
    </w:p>
    <w:p w:rsidR="003F6585" w:rsidRPr="00CC1501" w:rsidRDefault="003F6585" w:rsidP="00BA02D1">
      <w:pPr>
        <w:spacing w:after="0" w:line="240" w:lineRule="auto"/>
        <w:jc w:val="both"/>
        <w:rPr>
          <w:rFonts w:ascii="Verdana" w:eastAsia="Times New Roman" w:hAnsi="Verdana" w:cs="Calibri"/>
          <w:sz w:val="18"/>
          <w:szCs w:val="18"/>
        </w:rPr>
      </w:pPr>
      <w:r w:rsidRPr="00CC1501">
        <w:rPr>
          <w:rFonts w:ascii="Verdana" w:eastAsia="Times New Roman" w:hAnsi="Verdana" w:cs="Calibri"/>
          <w:sz w:val="18"/>
          <w:szCs w:val="18"/>
        </w:rPr>
        <w:t xml:space="preserve">δ) τηρεί τους όρους που αναφέρονται στις παραγράφους 2 και 4 για την πρόσληψη άλλου εκτελούντος την επεξεργασία, </w:t>
      </w:r>
    </w:p>
    <w:p w:rsidR="003F6585" w:rsidRPr="00CC1501" w:rsidRDefault="003F6585" w:rsidP="00BA02D1">
      <w:pPr>
        <w:spacing w:after="0" w:line="240" w:lineRule="auto"/>
        <w:jc w:val="both"/>
        <w:rPr>
          <w:rFonts w:ascii="Verdana" w:eastAsia="Times New Roman" w:hAnsi="Verdana" w:cs="Calibri"/>
          <w:sz w:val="18"/>
          <w:szCs w:val="18"/>
        </w:rPr>
      </w:pPr>
      <w:r w:rsidRPr="00CC1501">
        <w:rPr>
          <w:rFonts w:ascii="Verdana" w:eastAsia="Times New Roman" w:hAnsi="Verdana" w:cs="Calibri"/>
          <w:sz w:val="18"/>
          <w:szCs w:val="18"/>
        </w:rPr>
        <w:lastRenderedPageBreak/>
        <w:t xml:space="preserve">ε) λαμβάνει υπόψη τη φύση της επεξεργασίας και επικουρεί τον υπεύθυνο επεξεργασίας με τα κατάλληλα τεχνικά και οργανωτικά μέτρα, στον βαθμό που αυτό είναι δυνατό, για την εκπλήρωση της υποχρέωσης του υπευθύνου επεξεργασίας να απαντά σε αιτήματα για άσκηση των προβλεπόμενων στο κεφάλαιο III δικαιωμάτων του υποκειμένου των δεδομένων, </w:t>
      </w:r>
    </w:p>
    <w:p w:rsidR="003F6585" w:rsidRPr="00CC1501" w:rsidRDefault="003F6585" w:rsidP="00BA02D1">
      <w:pPr>
        <w:spacing w:after="0" w:line="240" w:lineRule="auto"/>
        <w:jc w:val="both"/>
        <w:rPr>
          <w:rFonts w:ascii="Verdana" w:eastAsia="Times New Roman" w:hAnsi="Verdana" w:cs="Calibri"/>
          <w:sz w:val="18"/>
          <w:szCs w:val="18"/>
        </w:rPr>
      </w:pPr>
      <w:r w:rsidRPr="00CC1501">
        <w:rPr>
          <w:rFonts w:ascii="Verdana" w:eastAsia="Times New Roman" w:hAnsi="Verdana" w:cs="Calibri"/>
          <w:sz w:val="18"/>
          <w:szCs w:val="18"/>
        </w:rPr>
        <w:t xml:space="preserve">στ) συνδράμει τον υπεύθυνο επεξεργασίας στη διασφάλιση της συμμόρφωσης προς τις υποχρεώσεις που απορρέουν από τα άρθρα 32 έως 36 ΓΚΠΔ, λαμβάνοντας υπόψη τη φύση της επεξεργασίας και τις πληροφορίες που διαθέτει ο εκτελών την επεξεργασία, </w:t>
      </w:r>
    </w:p>
    <w:p w:rsidR="003F6585" w:rsidRPr="00CC1501" w:rsidRDefault="003F6585" w:rsidP="00BA02D1">
      <w:pPr>
        <w:spacing w:after="0" w:line="240" w:lineRule="auto"/>
        <w:jc w:val="both"/>
        <w:rPr>
          <w:rFonts w:ascii="Verdana" w:eastAsia="Times New Roman" w:hAnsi="Verdana" w:cs="Calibri"/>
          <w:sz w:val="18"/>
          <w:szCs w:val="18"/>
        </w:rPr>
      </w:pPr>
      <w:r w:rsidRPr="00CC1501">
        <w:rPr>
          <w:rFonts w:ascii="Verdana" w:eastAsia="Times New Roman" w:hAnsi="Verdana" w:cs="Calibri"/>
          <w:sz w:val="18"/>
          <w:szCs w:val="18"/>
        </w:rPr>
        <w:t xml:space="preserve">ζ) κατ’ επιλογή του υπευθύνου επεξεργασίας (αναθέτουσα αρχή), διαγράφει ή επιστρέφει όλα τα δεδομένα προσωπικού χαρακτήρα στον υπεύθυνο επεξεργασίας μετά το πέρας της παροχής υπηρεσιών επεξεργασίας και διαγράφει τα υφιστάμενα αντίγραφα, εκτός εάν το δίκαιο της Ένωσης ή του κράτους μέλους απαιτεί την αποθήκευση των δεδομένων προσωπικού χαρακτήρα, </w:t>
      </w:r>
    </w:p>
    <w:p w:rsidR="003F6585" w:rsidRPr="00CC1501" w:rsidRDefault="003F6585" w:rsidP="00BA02D1">
      <w:pPr>
        <w:spacing w:after="0" w:line="240" w:lineRule="auto"/>
        <w:jc w:val="both"/>
        <w:rPr>
          <w:rFonts w:ascii="Verdana" w:eastAsia="Times New Roman" w:hAnsi="Verdana" w:cs="Calibri"/>
          <w:sz w:val="18"/>
          <w:szCs w:val="18"/>
        </w:rPr>
      </w:pPr>
      <w:r w:rsidRPr="00CC1501">
        <w:rPr>
          <w:rFonts w:ascii="Verdana" w:eastAsia="Times New Roman" w:hAnsi="Verdana" w:cs="Calibri"/>
          <w:sz w:val="18"/>
          <w:szCs w:val="18"/>
        </w:rPr>
        <w:t xml:space="preserve">η) θέτει στη διάθεση του υπευθύνου επεξεργασίας κάθε απαραίτητη πληροφορία προς απόδειξη της συμμόρφωσης προς τις υποχρεώσεις που θεσπίζονται στο παρόν άρθρο και επιτρέπει και διευκολύνει τους ελέγχους, περιλαμβανομένων των επιθεωρήσεων, που διενεργούνται από τον υπεύθυνο επεξεργασίας ή από άλλον ελεγκτή εντεταλμένο από τον υπεύθυνο επεξεργασίας. </w:t>
      </w:r>
    </w:p>
    <w:p w:rsidR="003F6585" w:rsidRPr="00CC1501" w:rsidRDefault="003F6585" w:rsidP="00BA02D1">
      <w:pPr>
        <w:spacing w:after="0" w:line="240" w:lineRule="auto"/>
        <w:jc w:val="both"/>
        <w:rPr>
          <w:rFonts w:ascii="Verdana" w:eastAsia="Times New Roman" w:hAnsi="Verdana" w:cs="Calibri"/>
          <w:sz w:val="18"/>
          <w:szCs w:val="18"/>
        </w:rPr>
      </w:pPr>
      <w:r w:rsidRPr="00CC1501">
        <w:rPr>
          <w:rFonts w:ascii="Verdana" w:eastAsia="Times New Roman" w:hAnsi="Verdana" w:cs="Calibri"/>
          <w:sz w:val="18"/>
          <w:szCs w:val="18"/>
        </w:rPr>
        <w:t xml:space="preserve">ι) Ο εκτελών την επεξεργασία δεν προσλαμβάνει άλλον εκτελούντα την επεξεργασία χωρίς προηγούμενη ειδική ή γενική γραπτή άδεια του υπευθύνου επεξεργασίας. </w:t>
      </w:r>
    </w:p>
    <w:p w:rsidR="003F6585" w:rsidRPr="00CC1501" w:rsidRDefault="003F6585" w:rsidP="00BA02D1">
      <w:pPr>
        <w:spacing w:after="0" w:line="240" w:lineRule="auto"/>
        <w:jc w:val="center"/>
        <w:rPr>
          <w:rFonts w:ascii="Verdana" w:eastAsia="Times New Roman" w:hAnsi="Verdana" w:cs="Calibri"/>
          <w:sz w:val="18"/>
          <w:szCs w:val="18"/>
        </w:rPr>
      </w:pPr>
    </w:p>
    <w:p w:rsidR="003F6585" w:rsidRPr="00CC1501" w:rsidRDefault="003F6585" w:rsidP="00BA02D1">
      <w:pPr>
        <w:spacing w:after="0" w:line="240" w:lineRule="auto"/>
        <w:jc w:val="center"/>
        <w:rPr>
          <w:rFonts w:ascii="Verdana" w:eastAsia="Times New Roman" w:hAnsi="Verdana" w:cs="Calibri"/>
          <w:sz w:val="18"/>
          <w:szCs w:val="18"/>
        </w:rPr>
      </w:pPr>
    </w:p>
    <w:p w:rsidR="003F6585" w:rsidRPr="00CC1501" w:rsidRDefault="003F6585" w:rsidP="00BA02D1">
      <w:pPr>
        <w:spacing w:after="0" w:line="240" w:lineRule="auto"/>
        <w:jc w:val="center"/>
        <w:rPr>
          <w:rFonts w:ascii="Verdana" w:eastAsia="Times New Roman" w:hAnsi="Verdana" w:cs="Calibri"/>
          <w:sz w:val="18"/>
          <w:szCs w:val="18"/>
        </w:rPr>
      </w:pPr>
      <w:r w:rsidRPr="00CC1501">
        <w:rPr>
          <w:rFonts w:ascii="Verdana" w:eastAsia="Times New Roman" w:hAnsi="Verdana" w:cs="Calibri"/>
          <w:sz w:val="18"/>
          <w:szCs w:val="18"/>
        </w:rPr>
        <w:t>Άρθρο 16</w:t>
      </w:r>
    </w:p>
    <w:p w:rsidR="003F6585" w:rsidRPr="00CC1501" w:rsidRDefault="003F6585" w:rsidP="00BA02D1">
      <w:pPr>
        <w:spacing w:after="0" w:line="240" w:lineRule="auto"/>
        <w:jc w:val="center"/>
        <w:rPr>
          <w:rFonts w:ascii="Verdana" w:eastAsia="Times New Roman" w:hAnsi="Verdana" w:cs="Calibri"/>
          <w:sz w:val="18"/>
          <w:szCs w:val="18"/>
        </w:rPr>
      </w:pPr>
      <w:r w:rsidRPr="00CC1501">
        <w:rPr>
          <w:rFonts w:ascii="Verdana" w:eastAsia="Times New Roman" w:hAnsi="Verdana" w:cs="Calibri"/>
          <w:sz w:val="18"/>
          <w:szCs w:val="18"/>
        </w:rPr>
        <w:t>Λοιποί όροι</w:t>
      </w:r>
    </w:p>
    <w:p w:rsidR="003F6585" w:rsidRPr="00CC1501" w:rsidRDefault="003F6585" w:rsidP="00BA02D1">
      <w:pPr>
        <w:spacing w:after="0" w:line="240" w:lineRule="auto"/>
        <w:jc w:val="center"/>
        <w:rPr>
          <w:rFonts w:ascii="Verdana" w:eastAsia="Times New Roman" w:hAnsi="Verdana" w:cs="Calibri"/>
          <w:sz w:val="18"/>
          <w:szCs w:val="18"/>
        </w:rPr>
      </w:pPr>
    </w:p>
    <w:p w:rsidR="003F6585" w:rsidRPr="00CC1501" w:rsidRDefault="003F6585" w:rsidP="00BA02D1">
      <w:pPr>
        <w:spacing w:after="0" w:line="240" w:lineRule="auto"/>
        <w:jc w:val="both"/>
        <w:rPr>
          <w:rFonts w:ascii="Verdana" w:eastAsia="Times New Roman" w:hAnsi="Verdana" w:cs="Calibri"/>
          <w:sz w:val="18"/>
          <w:szCs w:val="18"/>
        </w:rPr>
      </w:pPr>
      <w:r w:rsidRPr="00CC1501">
        <w:rPr>
          <w:rFonts w:ascii="Verdana" w:eastAsia="Times New Roman" w:hAnsi="Verdana" w:cs="Calibri"/>
          <w:sz w:val="18"/>
          <w:szCs w:val="18"/>
        </w:rPr>
        <w:t>Άπαντες οι όροι της Διακήρυξης και των Εγγράφων της Σύμβασης που σχετίζονται με την εκτέλεση της παρούσας αποτελούν αναπόσπαστο τμήμα αυτής.</w:t>
      </w:r>
    </w:p>
    <w:p w:rsidR="003F6585" w:rsidRPr="00CC1501" w:rsidRDefault="003F6585" w:rsidP="00BA02D1">
      <w:pPr>
        <w:spacing w:after="0" w:line="240" w:lineRule="auto"/>
        <w:jc w:val="both"/>
        <w:rPr>
          <w:rFonts w:ascii="Verdana" w:eastAsia="Times New Roman" w:hAnsi="Verdana" w:cs="Calibri"/>
          <w:sz w:val="18"/>
          <w:szCs w:val="18"/>
        </w:rPr>
      </w:pPr>
      <w:r w:rsidRPr="00CC1501">
        <w:rPr>
          <w:rFonts w:ascii="Verdana" w:eastAsia="Times New Roman" w:hAnsi="Verdana" w:cs="Calibri"/>
          <w:sz w:val="18"/>
          <w:szCs w:val="18"/>
        </w:rPr>
        <w:t>Αφού συντάχθηκε η παρούσα σύμβαση σε δύο αντίτυπα, αναγνώσθηκε και υπογράφηκε ως ακολούθως από τα συμβαλλόμενα μέρη.</w:t>
      </w:r>
    </w:p>
    <w:p w:rsidR="003F6585" w:rsidRPr="00CC1501" w:rsidRDefault="003F6585" w:rsidP="00BA02D1">
      <w:pPr>
        <w:spacing w:after="0" w:line="240" w:lineRule="auto"/>
        <w:jc w:val="both"/>
        <w:rPr>
          <w:rFonts w:ascii="Verdana" w:eastAsia="Times New Roman" w:hAnsi="Verdana" w:cs="Calibri"/>
          <w:sz w:val="18"/>
          <w:szCs w:val="18"/>
        </w:rPr>
      </w:pPr>
    </w:p>
    <w:p w:rsidR="003F6585" w:rsidRPr="00162970" w:rsidRDefault="003F6585" w:rsidP="00BA02D1">
      <w:pPr>
        <w:spacing w:after="0" w:line="240" w:lineRule="auto"/>
        <w:jc w:val="both"/>
        <w:rPr>
          <w:rFonts w:eastAsia="Times New Roman" w:cs="Calibri"/>
        </w:rPr>
      </w:pPr>
    </w:p>
    <w:p w:rsidR="003F6585" w:rsidRPr="00CC1501" w:rsidRDefault="003F6585" w:rsidP="00BA02D1">
      <w:pPr>
        <w:spacing w:after="0" w:line="240" w:lineRule="auto"/>
        <w:jc w:val="center"/>
        <w:rPr>
          <w:rFonts w:ascii="Verdana" w:eastAsia="Times New Roman" w:hAnsi="Verdana" w:cs="Calibri"/>
          <w:sz w:val="18"/>
          <w:szCs w:val="18"/>
        </w:rPr>
      </w:pPr>
      <w:r w:rsidRPr="00CC1501">
        <w:rPr>
          <w:rFonts w:ascii="Verdana" w:eastAsia="Times New Roman" w:hAnsi="Verdana" w:cs="Calibri"/>
          <w:sz w:val="18"/>
          <w:szCs w:val="18"/>
        </w:rPr>
        <w:t>ΟΙ ΣΥΜΒΑΛΛΟΜΕΝΟΙ</w:t>
      </w:r>
    </w:p>
    <w:p w:rsidR="003F6585" w:rsidRPr="00CC1501" w:rsidRDefault="003F6585" w:rsidP="00BA02D1">
      <w:pPr>
        <w:spacing w:after="0" w:line="240" w:lineRule="auto"/>
        <w:rPr>
          <w:rFonts w:ascii="Verdana" w:eastAsia="Times New Roman" w:hAnsi="Verdana" w:cs="Calibri"/>
          <w:sz w:val="18"/>
          <w:szCs w:val="18"/>
        </w:rPr>
      </w:pPr>
    </w:p>
    <w:tbl>
      <w:tblPr>
        <w:tblW w:w="0" w:type="auto"/>
        <w:jc w:val="center"/>
        <w:tblLook w:val="04A0"/>
      </w:tblPr>
      <w:tblGrid>
        <w:gridCol w:w="3085"/>
        <w:gridCol w:w="2268"/>
        <w:gridCol w:w="3169"/>
      </w:tblGrid>
      <w:tr w:rsidR="003F6585" w:rsidRPr="00CC1501" w:rsidTr="009F3A36">
        <w:trPr>
          <w:trHeight w:val="1301"/>
          <w:jc w:val="center"/>
        </w:trPr>
        <w:tc>
          <w:tcPr>
            <w:tcW w:w="3085" w:type="dxa"/>
            <w:shd w:val="clear" w:color="auto" w:fill="auto"/>
            <w:vAlign w:val="center"/>
          </w:tcPr>
          <w:p w:rsidR="003F6585" w:rsidRPr="00CC1501" w:rsidRDefault="003F6585" w:rsidP="00BA02D1">
            <w:pPr>
              <w:spacing w:after="0" w:line="240" w:lineRule="auto"/>
              <w:jc w:val="center"/>
              <w:rPr>
                <w:rFonts w:ascii="Verdana" w:eastAsia="Times New Roman" w:hAnsi="Verdana" w:cs="Calibri"/>
                <w:sz w:val="18"/>
                <w:szCs w:val="18"/>
              </w:rPr>
            </w:pPr>
            <w:r w:rsidRPr="00CC1501">
              <w:rPr>
                <w:rFonts w:ascii="Verdana" w:eastAsia="Times New Roman" w:hAnsi="Verdana" w:cs="Calibri"/>
                <w:sz w:val="18"/>
                <w:szCs w:val="18"/>
              </w:rPr>
              <w:t>…………………………………</w:t>
            </w:r>
          </w:p>
        </w:tc>
        <w:tc>
          <w:tcPr>
            <w:tcW w:w="2268" w:type="dxa"/>
            <w:shd w:val="clear" w:color="auto" w:fill="auto"/>
            <w:vAlign w:val="center"/>
          </w:tcPr>
          <w:p w:rsidR="003F6585" w:rsidRPr="00C4609D" w:rsidRDefault="003F6585" w:rsidP="00BA02D1">
            <w:pPr>
              <w:spacing w:after="0" w:line="240" w:lineRule="auto"/>
              <w:jc w:val="center"/>
              <w:rPr>
                <w:rFonts w:ascii="Verdana" w:eastAsia="Times New Roman" w:hAnsi="Verdana" w:cs="Calibri"/>
                <w:sz w:val="18"/>
                <w:szCs w:val="18"/>
              </w:rPr>
            </w:pPr>
          </w:p>
        </w:tc>
        <w:tc>
          <w:tcPr>
            <w:tcW w:w="3169" w:type="dxa"/>
            <w:shd w:val="clear" w:color="auto" w:fill="auto"/>
            <w:vAlign w:val="center"/>
          </w:tcPr>
          <w:p w:rsidR="003F6585" w:rsidRPr="00CC1501" w:rsidRDefault="003F6585" w:rsidP="00BA02D1">
            <w:pPr>
              <w:spacing w:after="0" w:line="240" w:lineRule="auto"/>
              <w:jc w:val="center"/>
              <w:rPr>
                <w:rFonts w:ascii="Verdana" w:eastAsia="Times New Roman" w:hAnsi="Verdana" w:cs="Calibri"/>
                <w:sz w:val="18"/>
                <w:szCs w:val="18"/>
              </w:rPr>
            </w:pPr>
            <w:r w:rsidRPr="00CC1501">
              <w:rPr>
                <w:rFonts w:ascii="Verdana" w:eastAsia="Times New Roman" w:hAnsi="Verdana" w:cs="Calibri"/>
                <w:sz w:val="18"/>
                <w:szCs w:val="18"/>
              </w:rPr>
              <w:t>…………………………………</w:t>
            </w:r>
          </w:p>
        </w:tc>
      </w:tr>
      <w:tr w:rsidR="003F6585" w:rsidRPr="00CC1501" w:rsidTr="009F3A36">
        <w:trPr>
          <w:trHeight w:val="838"/>
          <w:jc w:val="center"/>
        </w:trPr>
        <w:tc>
          <w:tcPr>
            <w:tcW w:w="3085" w:type="dxa"/>
            <w:shd w:val="clear" w:color="auto" w:fill="auto"/>
            <w:vAlign w:val="center"/>
          </w:tcPr>
          <w:p w:rsidR="003F6585" w:rsidRPr="00F97DFB" w:rsidRDefault="003F6585" w:rsidP="00BA02D1">
            <w:pPr>
              <w:spacing w:after="0" w:line="240" w:lineRule="auto"/>
              <w:jc w:val="center"/>
              <w:rPr>
                <w:rFonts w:ascii="Verdana" w:eastAsia="Times New Roman" w:hAnsi="Verdana" w:cs="Calibri"/>
                <w:sz w:val="18"/>
                <w:szCs w:val="18"/>
              </w:rPr>
            </w:pPr>
            <w:r>
              <w:rPr>
                <w:rFonts w:ascii="Verdana" w:eastAsia="Times New Roman" w:hAnsi="Verdana" w:cs="Calibri"/>
                <w:sz w:val="18"/>
                <w:szCs w:val="18"/>
              </w:rPr>
              <w:t>ΓΙΑ ΤΟΝ ΚΥΡΙΟ ΤΟΥ ΕΡΓΟΥ</w:t>
            </w:r>
          </w:p>
        </w:tc>
        <w:tc>
          <w:tcPr>
            <w:tcW w:w="2268" w:type="dxa"/>
            <w:shd w:val="clear" w:color="auto" w:fill="auto"/>
            <w:vAlign w:val="center"/>
          </w:tcPr>
          <w:p w:rsidR="003F6585" w:rsidRPr="00C4609D" w:rsidRDefault="003F6585" w:rsidP="00BA02D1">
            <w:pPr>
              <w:spacing w:after="0" w:line="240" w:lineRule="auto"/>
              <w:jc w:val="center"/>
              <w:rPr>
                <w:rFonts w:ascii="Verdana" w:eastAsia="Times New Roman" w:hAnsi="Verdana" w:cs="Calibri"/>
                <w:sz w:val="18"/>
                <w:szCs w:val="18"/>
              </w:rPr>
            </w:pPr>
          </w:p>
        </w:tc>
        <w:tc>
          <w:tcPr>
            <w:tcW w:w="3169" w:type="dxa"/>
            <w:shd w:val="clear" w:color="auto" w:fill="auto"/>
            <w:vAlign w:val="center"/>
          </w:tcPr>
          <w:p w:rsidR="003F6585" w:rsidRPr="00CC1501" w:rsidRDefault="003F6585" w:rsidP="00BA02D1">
            <w:pPr>
              <w:spacing w:after="0" w:line="240" w:lineRule="auto"/>
              <w:jc w:val="center"/>
              <w:rPr>
                <w:rFonts w:ascii="Verdana" w:eastAsia="Times New Roman" w:hAnsi="Verdana" w:cs="Calibri"/>
                <w:sz w:val="18"/>
                <w:szCs w:val="18"/>
              </w:rPr>
            </w:pPr>
            <w:r w:rsidRPr="00CC1501">
              <w:rPr>
                <w:rFonts w:ascii="Verdana" w:eastAsia="Times New Roman" w:hAnsi="Verdana" w:cs="Calibri"/>
                <w:sz w:val="18"/>
                <w:szCs w:val="18"/>
              </w:rPr>
              <w:t>ΓΙΑ ΤΟΝ ΑΝΑΔΟΧΟ</w:t>
            </w:r>
          </w:p>
        </w:tc>
      </w:tr>
    </w:tbl>
    <w:p w:rsidR="003F6585" w:rsidRPr="00CC1501" w:rsidRDefault="003F6585" w:rsidP="00BA02D1">
      <w:pPr>
        <w:spacing w:after="0" w:line="240" w:lineRule="auto"/>
        <w:rPr>
          <w:rFonts w:ascii="Verdana" w:eastAsia="Times New Roman" w:hAnsi="Verdana" w:cs="Calibri"/>
          <w:sz w:val="18"/>
          <w:szCs w:val="18"/>
        </w:rPr>
      </w:pPr>
    </w:p>
    <w:p w:rsidR="003F6585" w:rsidRPr="00CC1501" w:rsidRDefault="003F6585" w:rsidP="00BA02D1">
      <w:pPr>
        <w:spacing w:after="0" w:line="240" w:lineRule="auto"/>
        <w:rPr>
          <w:rFonts w:ascii="Verdana" w:eastAsia="Times New Roman" w:hAnsi="Verdana"/>
          <w:sz w:val="18"/>
          <w:szCs w:val="18"/>
        </w:rPr>
      </w:pPr>
    </w:p>
    <w:p w:rsidR="003F6585" w:rsidRPr="00CC1501" w:rsidRDefault="003F6585" w:rsidP="00BA02D1">
      <w:pPr>
        <w:spacing w:after="0" w:line="240" w:lineRule="auto"/>
        <w:rPr>
          <w:rFonts w:ascii="Verdana" w:eastAsia="Times New Roman" w:hAnsi="Verdana"/>
          <w:sz w:val="18"/>
          <w:szCs w:val="18"/>
        </w:rPr>
      </w:pPr>
    </w:p>
    <w:p w:rsidR="003F6585" w:rsidRPr="00CC1501" w:rsidRDefault="003F6585" w:rsidP="00BA02D1">
      <w:pPr>
        <w:spacing w:after="0" w:line="240" w:lineRule="auto"/>
        <w:rPr>
          <w:rFonts w:ascii="Verdana" w:eastAsia="Times New Roman" w:hAnsi="Verdana"/>
          <w:sz w:val="18"/>
          <w:szCs w:val="18"/>
        </w:rPr>
      </w:pPr>
    </w:p>
    <w:p w:rsidR="003F6585" w:rsidRPr="00CC1501" w:rsidRDefault="003F6585" w:rsidP="003F6585">
      <w:pPr>
        <w:rPr>
          <w:rFonts w:ascii="Verdana" w:eastAsia="Times New Roman" w:hAnsi="Verdana"/>
          <w:sz w:val="18"/>
          <w:szCs w:val="18"/>
        </w:rPr>
      </w:pPr>
    </w:p>
    <w:p w:rsidR="003F6585" w:rsidRDefault="003F6585" w:rsidP="003F6585">
      <w:pPr>
        <w:rPr>
          <w:rFonts w:eastAsia="Times New Roman"/>
        </w:rPr>
      </w:pPr>
    </w:p>
    <w:p w:rsidR="003F6585" w:rsidRDefault="003F6585" w:rsidP="003F6585">
      <w:pPr>
        <w:rPr>
          <w:lang w:eastAsia="zh-CN"/>
        </w:rPr>
      </w:pPr>
    </w:p>
    <w:p w:rsidR="00BA02D1" w:rsidRDefault="00BA02D1" w:rsidP="003F6585">
      <w:pPr>
        <w:rPr>
          <w:lang w:eastAsia="zh-CN"/>
        </w:rPr>
      </w:pPr>
    </w:p>
    <w:p w:rsidR="00BA02D1" w:rsidRDefault="00BA02D1" w:rsidP="003F6585">
      <w:pPr>
        <w:rPr>
          <w:lang w:eastAsia="zh-CN"/>
        </w:rPr>
      </w:pPr>
    </w:p>
    <w:p w:rsidR="00BA02D1" w:rsidRDefault="00BA02D1" w:rsidP="003F6585">
      <w:pPr>
        <w:rPr>
          <w:lang w:eastAsia="zh-CN"/>
        </w:rPr>
      </w:pPr>
    </w:p>
    <w:p w:rsidR="00BA02D1" w:rsidRPr="003F6585" w:rsidRDefault="00BA02D1" w:rsidP="003F6585">
      <w:pPr>
        <w:rPr>
          <w:lang w:eastAsia="zh-CN"/>
        </w:rPr>
      </w:pPr>
    </w:p>
    <w:p w:rsidR="00541040" w:rsidRPr="00DB775C" w:rsidRDefault="00541040" w:rsidP="003C3BC2">
      <w:pPr>
        <w:pStyle w:val="2"/>
        <w:numPr>
          <w:ilvl w:val="0"/>
          <w:numId w:val="0"/>
        </w:numPr>
        <w:tabs>
          <w:tab w:val="left" w:pos="0"/>
        </w:tabs>
        <w:rPr>
          <w:bCs/>
          <w:caps/>
        </w:rPr>
      </w:pPr>
    </w:p>
    <w:p w:rsidR="00541040" w:rsidRPr="00BD6E44" w:rsidRDefault="00541040" w:rsidP="00541040">
      <w:pPr>
        <w:pStyle w:val="2"/>
        <w:jc w:val="center"/>
      </w:pPr>
      <w:bookmarkStart w:id="154" w:name="_Toc85640084"/>
      <w:bookmarkStart w:id="155" w:name="_Toc89697207"/>
      <w:r w:rsidRPr="00BD6E44">
        <w:t>ΠΑΡΑΡΤΗΜΑ VII – ΕΕΕΣ</w:t>
      </w:r>
      <w:bookmarkEnd w:id="154"/>
      <w:bookmarkEnd w:id="155"/>
    </w:p>
    <w:p w:rsidR="00541040" w:rsidRDefault="00541040" w:rsidP="00541040">
      <w:pPr>
        <w:pStyle w:val="normalwithoutspacing"/>
        <w:spacing w:before="57" w:after="57"/>
        <w:rPr>
          <w:i/>
          <w:color w:val="5B9BD5"/>
          <w:szCs w:val="22"/>
        </w:rPr>
      </w:pPr>
    </w:p>
    <w:p w:rsidR="00541040" w:rsidRPr="00D17000" w:rsidRDefault="00541040" w:rsidP="00541040">
      <w:pPr>
        <w:widowControl w:val="0"/>
        <w:numPr>
          <w:ilvl w:val="0"/>
          <w:numId w:val="4"/>
        </w:numPr>
        <w:suppressAutoHyphens/>
        <w:spacing w:after="0" w:line="360" w:lineRule="auto"/>
        <w:jc w:val="center"/>
        <w:rPr>
          <w:rFonts w:ascii="Cambria" w:hAnsi="Cambria" w:cs="Calibri"/>
          <w:b/>
        </w:rPr>
      </w:pPr>
    </w:p>
    <w:p w:rsidR="00541040" w:rsidRPr="00D17000" w:rsidRDefault="00541040" w:rsidP="00541040">
      <w:pPr>
        <w:pStyle w:val="Standard"/>
        <w:numPr>
          <w:ilvl w:val="0"/>
          <w:numId w:val="4"/>
        </w:numPr>
        <w:spacing w:line="360" w:lineRule="auto"/>
        <w:ind w:left="0" w:firstLine="0"/>
        <w:jc w:val="center"/>
        <w:rPr>
          <w:rFonts w:ascii="Cambria" w:hAnsi="Cambria" w:cs="Calibri"/>
          <w:b/>
          <w:sz w:val="22"/>
          <w:szCs w:val="22"/>
        </w:rPr>
      </w:pPr>
    </w:p>
    <w:p w:rsidR="00541040" w:rsidRPr="00D17000" w:rsidRDefault="00541040" w:rsidP="00541040">
      <w:pPr>
        <w:pStyle w:val="Standard"/>
        <w:numPr>
          <w:ilvl w:val="0"/>
          <w:numId w:val="4"/>
        </w:numPr>
        <w:spacing w:line="360" w:lineRule="auto"/>
        <w:ind w:left="0" w:firstLine="0"/>
        <w:jc w:val="center"/>
        <w:rPr>
          <w:rFonts w:ascii="Cambria" w:hAnsi="Cambria" w:cs="Calibri"/>
          <w:b/>
          <w:sz w:val="22"/>
          <w:szCs w:val="22"/>
        </w:rPr>
      </w:pPr>
    </w:p>
    <w:p w:rsidR="003B046D" w:rsidRDefault="003B046D"/>
    <w:sectPr w:rsidR="003B046D" w:rsidSect="006D6E6E">
      <w:pgSz w:w="11906" w:h="16838"/>
      <w:pgMar w:top="1440" w:right="1800" w:bottom="144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0BB8" w:rsidRDefault="00FB0BB8" w:rsidP="00541040">
      <w:pPr>
        <w:spacing w:after="0" w:line="240" w:lineRule="auto"/>
      </w:pPr>
      <w:r>
        <w:separator/>
      </w:r>
    </w:p>
  </w:endnote>
  <w:endnote w:type="continuationSeparator" w:id="1">
    <w:p w:rsidR="00FB0BB8" w:rsidRDefault="00FB0BB8" w:rsidP="005410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Andale Sans UI">
    <w:altName w:val="Arial Unicode MS"/>
    <w:panose1 w:val="00000000000000000000"/>
    <w:charset w:val="A1"/>
    <w:family w:val="auto"/>
    <w:notTrueType/>
    <w:pitch w:val="variable"/>
    <w:sig w:usb0="00000081" w:usb1="00000000" w:usb2="00000000" w:usb3="00000000" w:csb0="00000008"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Vivaldi">
    <w:panose1 w:val="03020602050506090804"/>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Liberation Mono">
    <w:altName w:val="Courier New"/>
    <w:charset w:val="A1"/>
    <w:family w:val="modern"/>
    <w:pitch w:val="default"/>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Liberation Sans">
    <w:altName w:val="Arial"/>
    <w:charset w:val="A1"/>
    <w:family w:val="swiss"/>
    <w:pitch w:val="variable"/>
    <w:sig w:usb0="00000000" w:usb1="500078FF" w:usb2="00000021"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287" w:usb1="0000000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omic Sans MS">
    <w:panose1 w:val="030F0702030302020204"/>
    <w:charset w:val="A1"/>
    <w:family w:val="script"/>
    <w:pitch w:val="variable"/>
    <w:sig w:usb0="00000287" w:usb1="40000013" w:usb2="00000000" w:usb3="00000000" w:csb0="0000009F" w:csb1="00000000"/>
  </w:font>
  <w:font w:name="ArialMT">
    <w:altName w:val="Arial"/>
    <w:charset w:val="00"/>
    <w:family w:val="swiss"/>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0BB8" w:rsidRDefault="00FB0BB8" w:rsidP="00541040">
      <w:pPr>
        <w:spacing w:after="0" w:line="240" w:lineRule="auto"/>
      </w:pPr>
      <w:r>
        <w:separator/>
      </w:r>
    </w:p>
  </w:footnote>
  <w:footnote w:type="continuationSeparator" w:id="1">
    <w:p w:rsidR="00FB0BB8" w:rsidRDefault="00FB0BB8" w:rsidP="00541040">
      <w:pPr>
        <w:spacing w:after="0" w:line="240" w:lineRule="auto"/>
      </w:pPr>
      <w:r>
        <w:continuationSeparator/>
      </w:r>
    </w:p>
  </w:footnote>
  <w:footnote w:id="2">
    <w:p w:rsidR="009F3A36" w:rsidRDefault="009F3A36" w:rsidP="00541040">
      <w:pPr>
        <w:pStyle w:val="af2"/>
        <w:jc w:val="both"/>
        <w:rPr>
          <w:bCs/>
          <w:szCs w:val="18"/>
        </w:rPr>
      </w:pPr>
      <w:r>
        <w:rPr>
          <w:rStyle w:val="a7"/>
        </w:rPr>
        <w:footnoteRef/>
      </w:r>
      <w:r>
        <w:tab/>
        <w:t xml:space="preserve">Επισημαίνεται ότι </w:t>
      </w:r>
      <w:r>
        <w:rPr>
          <w:bCs/>
          <w:szCs w:val="18"/>
        </w:rPr>
        <w:t>η αναφορά στο ΕΕΕΣ σε “τελεσίδικη καταδικαστική απόφαση” νοείται ως “αμετάκλητη καταδικαστική απόφαση”, η δε σχετική δήλωση του οικονομικού φορέα στο Μέρος ΙΙΙ.Α. του ΕΕΕΣ αφορά μόνο σε αμετάκλητες καταδικαστικές</w:t>
      </w:r>
      <w:r>
        <w:rPr>
          <w:rFonts w:ascii="Cambria" w:hAnsi="Cambria" w:cs="Cambria"/>
          <w:bCs/>
          <w:szCs w:val="18"/>
        </w:rPr>
        <w:t xml:space="preserve"> </w:t>
      </w:r>
      <w:r>
        <w:rPr>
          <w:bCs/>
          <w:szCs w:val="18"/>
        </w:rPr>
        <w:t xml:space="preserve">αποφάσεις </w:t>
      </w:r>
    </w:p>
    <w:p w:rsidR="009F3A36" w:rsidRPr="00266D9E" w:rsidRDefault="009F3A36" w:rsidP="00541040">
      <w:pPr>
        <w:pStyle w:val="af2"/>
      </w:pPr>
      <w:r>
        <w:rPr>
          <w:bCs/>
          <w:szCs w:val="18"/>
        </w:rPr>
        <w:tab/>
      </w:r>
    </w:p>
  </w:footnote>
  <w:footnote w:id="3">
    <w:p w:rsidR="009F3A36" w:rsidRPr="00215ADE" w:rsidRDefault="009F3A36" w:rsidP="00541040">
      <w:pPr>
        <w:pStyle w:val="af2"/>
      </w:pPr>
      <w:r>
        <w:rPr>
          <w:rStyle w:val="a7"/>
        </w:rPr>
        <w:footnoteRef/>
      </w:r>
      <w:r>
        <w:tab/>
        <w:t>Ο ''γενικός'' κύκλος εργασιών αναφέρεται σε όλες τις δραστηριότητες του οικονομικού φορέα.</w:t>
      </w:r>
    </w:p>
  </w:footnote>
  <w:footnote w:id="4">
    <w:p w:rsidR="009F3A36" w:rsidRPr="00215ADE" w:rsidRDefault="009F3A36" w:rsidP="00541040">
      <w:pPr>
        <w:pStyle w:val="af2"/>
      </w:pPr>
      <w:r>
        <w:rPr>
          <w:rStyle w:val="a7"/>
        </w:rPr>
        <w:footnoteRef/>
      </w:r>
      <w:r>
        <w:tab/>
        <w:t xml:space="preserve">Ο ελάχιστος ετήσιος κύκλος εργασιών που συμπληρώνεται στα συγκεκριμένα πεδία από την </w:t>
      </w:r>
      <w:r>
        <w:rPr>
          <w:lang w:val="en-US"/>
        </w:rPr>
        <w:t>A</w:t>
      </w:r>
      <w:r>
        <w:t>.</w:t>
      </w:r>
      <w:r>
        <w:rPr>
          <w:lang w:val="en-US"/>
        </w:rPr>
        <w:t>A</w:t>
      </w:r>
      <w:r>
        <w:t>. δεν υπερβαίνει το διπλάσιο της εκτιμώμενης αξίας της σύμβασης, εκτός από δεόντως αιτιολογημένες περιπτώσεις, όπως σχετικά με τους ειδικούς κινδύνους που αφορούν τη φύση των αγαθών ( άρθρο 75 παρ. 3 υποπ. 2 ν. 4412/2016).</w:t>
      </w:r>
    </w:p>
  </w:footnote>
  <w:footnote w:id="5">
    <w:p w:rsidR="009F3A36" w:rsidRPr="00BD65F6" w:rsidRDefault="009F3A36" w:rsidP="00541040">
      <w:pPr>
        <w:pStyle w:val="af2"/>
        <w:jc w:val="both"/>
      </w:pPr>
      <w:r>
        <w:rPr>
          <w:rStyle w:val="a7"/>
        </w:rPr>
        <w:footnoteRef/>
      </w:r>
      <w:r>
        <w:tab/>
        <w:t xml:space="preserve">Οι Α.Α., εφόσον απαιτούν την προσκόμιση πιστοποιητικών εκδιδόμενων από ανεξάρτητους οργανισμούς που βεβαιώνουν ότι ο οικονομικός φορέας συμμορφώνεται με ορισμένα πρότυπα διασφάλισης ποιότητας, συμπεριλαμβανομένης της προσβασιμότητας για άτομα με ειδικές ανάγκες, παραπέμπουν σε συστήματα διασφάλισης ποιότητας τα οποία βασίζονται στη σχετική σειρά ευρωπαϊκών προτύπων και έχουν πιστοποιηθεί από διαπιστευμένους οργανισμούς. Αναγνωρίζουν ισοδύναμα πιστοποιητικά από οργανισμούς εδρεύοντες σε άλλα κράτη - μέλη. Επίσης, κάνουν δεκτά άλλα αποδεικτικά στοιχεία για ισοδύναμα μέτρα διασφάλισης ποιότητας, εφόσον ο ενδιαφερόμενος οικονομικός φορέας δεν είχε τη δυνατότητα να αποκτήσει τα εν λόγω πιστοποιητικά εντός των σχετικών προθεσμιών για λόγους για τους οποίους δεν ευθύνεται ο ίδιος, υπό την προϋπόθεση ότι ο οικονομικός φορέας αποδεικνύει ότι τα προτεινόμενα μέτρα διασφάλισης ποιότητας πληρούν τα απαιτούμενα πρότυπα διασφάλισης ποιότητας. Τα πιστοποιητικά που ζητούνται πρέπει να έχουν εκδοθεί από ανεξάρτητους οργανισμούς και να βεβαιώνουν ότι ο οικονομικός φορέας συμμορφώνεται με τα απαιτούμενα πρότυπα διασφάλισης ποιότητας, συμπεριλαμβανομένης της προσβασιμότητας για άτομα με ειδικές ανάγκες και  να πληρούν όλες τις άλλες απαιτήσεις που προβλέπονται στο άρθρο 82 παρ.1 του ν. 4412/2016. </w:t>
      </w:r>
    </w:p>
  </w:footnote>
  <w:footnote w:id="6">
    <w:p w:rsidR="009F3A36" w:rsidRPr="007B335B" w:rsidRDefault="009F3A36" w:rsidP="00541040">
      <w:pPr>
        <w:pStyle w:val="af2"/>
      </w:pPr>
      <w:r>
        <w:rPr>
          <w:rStyle w:val="a7"/>
        </w:rPr>
        <w:footnoteRef/>
      </w:r>
      <w:r>
        <w:tab/>
        <w:t xml:space="preserve">Το ΕΕΕΣ περιλαμβάνει τα ακόλουθα Μέρη: Μέρος Ι Πληροφορίες σχετικά με τη διαδικασία σύναψης σύμβασης και την αναθέτουσα αρχή, Μέρος ΙΙ Πληροφορίες σχετικά με τον οικονομικό φορέα, Μέρος ΙΙΙ Κριτήρια αποκλεισμού, Μέρος </w:t>
      </w:r>
      <w:r>
        <w:rPr>
          <w:lang w:val="en-US"/>
        </w:rPr>
        <w:t>IV</w:t>
      </w:r>
      <w:r>
        <w:t xml:space="preserve"> Κριτήρια Επιλογής, Μέρος </w:t>
      </w:r>
      <w:r>
        <w:rPr>
          <w:lang w:val="en-US"/>
        </w:rPr>
        <w:t>VI</w:t>
      </w:r>
      <w:r>
        <w:t xml:space="preserve"> Τελικές δηλώσεις. </w:t>
      </w:r>
    </w:p>
  </w:footnote>
  <w:footnote w:id="7">
    <w:p w:rsidR="009F3A36" w:rsidRPr="007B335B" w:rsidRDefault="009F3A36" w:rsidP="00541040">
      <w:pPr>
        <w:pStyle w:val="af2"/>
      </w:pPr>
      <w:r>
        <w:rPr>
          <w:rStyle w:val="a7"/>
        </w:rPr>
        <w:footnoteRef/>
      </w:r>
      <w:r>
        <w:tab/>
        <w:t>Από τις 2-5-2019, παρέχεται η ηλεκτρονική υπηρεσία </w:t>
      </w:r>
      <w:hyperlink r:id="rId1" w:anchor="_blank" w:history="1">
        <w:r>
          <w:rPr>
            <w:rStyle w:val="-"/>
          </w:rPr>
          <w:t>Promitheus ESPDint </w:t>
        </w:r>
      </w:hyperlink>
      <w:r>
        <w:t>(</w:t>
      </w:r>
      <w:hyperlink r:id="rId2" w:anchor="_blank" w:history="1">
        <w:r>
          <w:rPr>
            <w:rStyle w:val="-"/>
          </w:rPr>
          <w:t>https://espdint.eprocurement.gov.gr/</w:t>
        </w:r>
      </w:hyperlink>
      <w:r>
        <w:t xml:space="preserve">) που προσφέρει τη δυνατότητα ηλεκτρονικής σύνταξης και διαχείρισης του Ευρωπαϊκού Ενιαίου Εγγράφου Σύμβασης (ΕΕΕΣ). Μπορείτε να δείτε τη σχετική ανακοίνωση στη Διαδικτυακή Πύλη του ΕΣΗΔΗΣ </w:t>
      </w:r>
      <w:hyperlink r:id="rId3" w:history="1">
        <w:r>
          <w:rPr>
            <w:rStyle w:val="-"/>
          </w:rPr>
          <w:t>www.promitheus.gov.gr</w:t>
        </w:r>
      </w:hyperlink>
      <w:r>
        <w:t xml:space="preserve"> Πρβλ και το Διορθωτικό (Επίσημη Εφημερίδα της Ευρωπαϊκής Ένωσης L 17/65 της 23ης Ιανουαρίου 2018) στον Εκτελεστικό Κανονισμό (ΕΕ) 2016/7 για την καθιέρωση του τυποποιημένου εντύπου για το Ευρωπαϊκό Ενιαίο Έγγραφο Προμήθειας , με το οποίο επιλύθηκαν τα σχετικά ζητήματα ορολογίας που υπήρχαν στο αρχικό επίσημο ελληνικό  κείμενο του Εκτελεστικού Κανονισμού, Μπορείτε να δείτε το σχετικό Διορθωτικό στην ακόλουθη διαδρομή </w:t>
      </w:r>
      <w:hyperlink r:id="rId4" w:history="1">
        <w:r>
          <w:rPr>
            <w:rStyle w:val="-"/>
          </w:rPr>
          <w:t>https://eur-lex.europa.eu/legal-content/EL/TXT/HTML/?uri=CELEX:32016R0007R(01)&amp;from=EL</w:t>
        </w:r>
      </w:hyperlink>
      <w:r>
        <w:t xml:space="preserve">            </w:t>
      </w:r>
    </w:p>
  </w:footnote>
  <w:footnote w:id="8">
    <w:p w:rsidR="009F3A36" w:rsidRPr="00E85DA7" w:rsidRDefault="009F3A36" w:rsidP="00541040">
      <w:pPr>
        <w:pStyle w:val="af2"/>
      </w:pPr>
      <w:r>
        <w:rPr>
          <w:rStyle w:val="a7"/>
        </w:rPr>
        <w:footnoteRef/>
      </w:r>
      <w:r>
        <w:tab/>
        <w:t>Η καταλληλότητα του προσκομιζόμενου από τον οικονομικό φορέα εγγράφου για την απόδειξη της χρηματοοικονομικής του επάρκειας εναπόκειται στην κρίση της Α.Α. (πρβλ. άρθρο 80 παρ. 4 εδ. β ν. 4412/2016)</w:t>
      </w:r>
    </w:p>
  </w:footnote>
  <w:footnote w:id="9">
    <w:p w:rsidR="009F3A36" w:rsidRPr="00BD65F6" w:rsidRDefault="009F3A36" w:rsidP="00541040">
      <w:pPr>
        <w:pStyle w:val="af2"/>
      </w:pPr>
      <w:r>
        <w:rPr>
          <w:rStyle w:val="a7"/>
        </w:rPr>
        <w:footnoteRef/>
      </w:r>
      <w:r>
        <w:tab/>
        <w:t xml:space="preserve">Οι Α.Α., εφόσον απαιτούν την προσκόμιση πιστοποιητικών εκδιδόμενων από ανεξάρτητους οργανισμούς που βεβαιώνουν ότι ο οικονομικός φορέας συμμορφώνεται με ορισμένα πρότυπα διασφάλισης ποιότητας, συμπεριλαμβανομένης της προσβασιμότητας για άτομα με ειδικές ανάγκες, παραπέμπουν σε συστήματα διασφάλισης ποιότητας τα οποία βασίζονται στη σχετική σειρά ευρωπαϊκών προτύπων και έχουν πιστοποιηθεί από διαπιστευμένους οργανισμούς. Αναγνωρίζουν ισοδύναμα πιστοποιητικά από οργανισμούς εδρεύοντες σε άλλα κράτη - μέλη. Επίσης, κάνουν δεκτά άλλα αποδεικτικά στοιχεία για ισοδύναμα μέτρα διασφάλισης ποιότητας, εφόσον ο ενδιαφερόμενος οικονομικός φορέας δεν είχε τη δυνατότητα να αποκτήσει τα εν λόγω πιστοποιητικά εντός των σχετικών προθεσμιών για λόγους για τους οποίους δεν ευθύνεται ο ίδιος, υπό την προϋπόθεση ότι ο οικονομικός φορέας αποδεικνύει ότι τα προτεινόμενα μέτρα διασφάλισης ποιότητας πληρούν τα απαιτούμενα πρότυπα διασφάλισης ποιότητας. Τα πιστοποιητικά που ζητούνται πρέπει να έχουν εκδοθεί από ανεξάρτητους οργανισμούς και να βεβαιώνουν ότι ο οικονομικός φορέας συμμορφώνεται με τα απαιτούμενα πρότυπα διασφάλισης ποιότητας, συμπεριλαμβανομένης της προσβασιμότητας για άτομα με ειδικές ανάγκες και  να πληρούν όλες τις άλλες απαιτήσεις που προβλέπονται στο άρθρο 82 παρ.1 του ν. 4412/2016. </w:t>
      </w:r>
    </w:p>
  </w:footnote>
  <w:footnote w:id="10">
    <w:p w:rsidR="009F3A36" w:rsidRDefault="009F3A36" w:rsidP="00541040">
      <w:pPr>
        <w:pStyle w:val="af2"/>
      </w:pPr>
      <w:r>
        <w:rPr>
          <w:rStyle w:val="aa"/>
        </w:rPr>
        <w:footnoteRef/>
      </w:r>
      <w:r w:rsidRPr="00BD65F6">
        <w:t xml:space="preserve"> </w:t>
      </w:r>
      <w:r>
        <w:t xml:space="preserve">  </w:t>
      </w:r>
      <w:r>
        <w:tab/>
      </w:r>
      <w:r w:rsidRPr="00BD65F6">
        <w:t>Σύμφωνα με το άρθρο 86 ν. 4635/2019 στο ΓΕΜΗ εγγράφονται υποχρεωτικά</w:t>
      </w:r>
      <w:r>
        <w:t>:</w:t>
      </w:r>
    </w:p>
    <w:p w:rsidR="009F3A36" w:rsidRPr="00BD65F6" w:rsidRDefault="009F3A36" w:rsidP="00541040">
      <w:pPr>
        <w:pStyle w:val="af2"/>
        <w:ind w:left="426" w:hanging="284"/>
      </w:pPr>
      <w:r w:rsidRPr="00BD65F6">
        <w:t xml:space="preserve"> α. </w:t>
      </w:r>
      <w:r>
        <w:tab/>
      </w:r>
      <w:r w:rsidRPr="00BD65F6">
        <w:t>η Ανώνυμη Εταιρεία που προβλέπεται στον ν. 4548/2018 (Α` 104), β. η Εταιρεία Περιορισμένης Ευθύνης που προβλέπεται στον ν. 3190/1955 (Α` 91),</w:t>
      </w:r>
    </w:p>
    <w:p w:rsidR="009F3A36" w:rsidRPr="00BD65F6" w:rsidRDefault="009F3A36" w:rsidP="00541040">
      <w:pPr>
        <w:pStyle w:val="af2"/>
        <w:ind w:left="426" w:hanging="284"/>
      </w:pPr>
      <w:r w:rsidRPr="00BD65F6">
        <w:t xml:space="preserve"> γ. </w:t>
      </w:r>
      <w:r>
        <w:tab/>
      </w:r>
      <w:r w:rsidRPr="00BD65F6">
        <w:t>η Ιδιωτική Κεφαλαιουχική Εταιρεία που προβλέπεται στον ν. 4072/2012 (Α` 86),</w:t>
      </w:r>
    </w:p>
    <w:p w:rsidR="009F3A36" w:rsidRPr="00BD65F6" w:rsidRDefault="009F3A36" w:rsidP="00541040">
      <w:pPr>
        <w:pStyle w:val="af2"/>
        <w:ind w:left="426" w:hanging="284"/>
      </w:pPr>
      <w:r w:rsidRPr="00BD65F6">
        <w:t xml:space="preserve"> δ. </w:t>
      </w:r>
      <w:r>
        <w:tab/>
      </w:r>
      <w:r w:rsidRPr="00BD65F6">
        <w:t>η Ομόρρυθμη και Ετερόρρυθμη (απλή ή κατά μετοχές) Εταιρεία που προβλέπονται στον ν. 4072/2012 (Α` 86), καθώς και οι ομόρρυθμοι εταίροι αυτών,</w:t>
      </w:r>
    </w:p>
    <w:p w:rsidR="009F3A36" w:rsidRPr="00BD65F6" w:rsidRDefault="009F3A36" w:rsidP="00541040">
      <w:pPr>
        <w:pStyle w:val="af2"/>
        <w:ind w:left="426" w:hanging="284"/>
      </w:pPr>
      <w:r w:rsidRPr="00BD65F6">
        <w:t xml:space="preserve"> ε.</w:t>
      </w:r>
      <w:r>
        <w:tab/>
      </w:r>
      <w:r w:rsidRPr="00BD65F6">
        <w:t>ο Αστικός Συνεταιρισμός του ν. 1667/1986 (Α` 196) (στον οποίο περιλαμβάνονται ο αλληλασφαλιστικός, ο πιστωτικός και ο οικοδομικός συνεταιρισμός),</w:t>
      </w:r>
    </w:p>
    <w:p w:rsidR="009F3A36" w:rsidRPr="00BD65F6" w:rsidRDefault="009F3A36" w:rsidP="00541040">
      <w:pPr>
        <w:pStyle w:val="af2"/>
        <w:ind w:left="426" w:hanging="284"/>
      </w:pPr>
      <w:r w:rsidRPr="00BD65F6">
        <w:t xml:space="preserve"> στ. η Κοιν.Σ.ΕΠ. που συστήνεται κατά τον ν. 4430/2016 (Α` 205) και</w:t>
      </w:r>
    </w:p>
    <w:p w:rsidR="009F3A36" w:rsidRPr="00BD65F6" w:rsidRDefault="009F3A36" w:rsidP="00541040">
      <w:pPr>
        <w:pStyle w:val="af2"/>
        <w:ind w:left="426" w:hanging="284"/>
      </w:pPr>
      <w:r w:rsidRPr="00BD65F6">
        <w:t xml:space="preserve"> ζ.</w:t>
      </w:r>
      <w:r>
        <w:tab/>
      </w:r>
      <w:r w:rsidRPr="00BD65F6">
        <w:t>η Κοι.Σ.Π.Ε. που συστήνεται κατά τον ν. 2716/1999 (Α` 96),</w:t>
      </w:r>
    </w:p>
    <w:p w:rsidR="009F3A36" w:rsidRPr="00BD65F6" w:rsidRDefault="009F3A36" w:rsidP="00541040">
      <w:pPr>
        <w:pStyle w:val="af2"/>
        <w:ind w:left="426" w:hanging="284"/>
      </w:pPr>
      <w:r w:rsidRPr="00BD65F6">
        <w:t xml:space="preserve"> η. </w:t>
      </w:r>
      <w:r>
        <w:tab/>
      </w:r>
      <w:r w:rsidRPr="00BD65F6">
        <w:t>η Αστική Εταιρεία με οικονομικό σκοπό (άρθρο 784 ΑΚ και 270 του ν. 4072/2012),</w:t>
      </w:r>
    </w:p>
    <w:p w:rsidR="009F3A36" w:rsidRPr="00BD65F6" w:rsidRDefault="009F3A36" w:rsidP="00541040">
      <w:pPr>
        <w:pStyle w:val="af2"/>
        <w:ind w:left="426" w:hanging="284"/>
      </w:pPr>
      <w:r w:rsidRPr="00BD65F6">
        <w:t xml:space="preserve"> θ. </w:t>
      </w:r>
      <w:r>
        <w:tab/>
      </w:r>
      <w:r w:rsidRPr="00BD65F6">
        <w:t xml:space="preserve">ο Ευρωπαϊκός Όμιλος Οικονομικού Σκοπού που προβλέπεται από τον Κανονισμό 2137/1985/ΕΟΚ (ΕΕΕΚ </w:t>
      </w:r>
      <w:r>
        <w:t>L</w:t>
      </w:r>
      <w:r w:rsidRPr="00BD65F6">
        <w:t xml:space="preserve">. 199, διορθωτικό </w:t>
      </w:r>
      <w:r>
        <w:t>L</w:t>
      </w:r>
      <w:r w:rsidRPr="00BD65F6">
        <w:t>. 247) και έχει την έδρα του στην ημεδαπή,</w:t>
      </w:r>
    </w:p>
    <w:p w:rsidR="009F3A36" w:rsidRPr="00BD65F6" w:rsidRDefault="009F3A36" w:rsidP="00541040">
      <w:pPr>
        <w:pStyle w:val="af2"/>
        <w:ind w:left="426" w:hanging="284"/>
      </w:pPr>
      <w:r w:rsidRPr="00BD65F6">
        <w:t xml:space="preserve"> ι. </w:t>
      </w:r>
      <w:r>
        <w:tab/>
      </w:r>
      <w:r w:rsidRPr="00BD65F6">
        <w:t xml:space="preserve">η Ευρωπαϊκή Εταιρεία που προβλέπεται στον Κανονισμό 2157/2001/ΕΚ (ΕΕΕΚ </w:t>
      </w:r>
      <w:r>
        <w:t>L</w:t>
      </w:r>
      <w:r w:rsidRPr="00BD65F6">
        <w:t>. 294) και έχει την έδρα της στην ημεδαπή,</w:t>
      </w:r>
    </w:p>
    <w:p w:rsidR="009F3A36" w:rsidRPr="00BD65F6" w:rsidRDefault="009F3A36" w:rsidP="00541040">
      <w:pPr>
        <w:pStyle w:val="af2"/>
        <w:ind w:left="426" w:hanging="284"/>
      </w:pPr>
      <w:r w:rsidRPr="00BD65F6">
        <w:t xml:space="preserve"> ια. </w:t>
      </w:r>
      <w:r>
        <w:tab/>
      </w:r>
      <w:r w:rsidRPr="00BD65F6">
        <w:t xml:space="preserve">η Ευρωπαϊκή Συνεταιριστική Εταιρεία που προβλέπεται στον Κανονισμό 1435/2003/ΕΚ (ΕΕΕΚ </w:t>
      </w:r>
      <w:r>
        <w:t>L</w:t>
      </w:r>
      <w:r w:rsidRPr="00BD65F6">
        <w:t>. 207) και έχει την έδρα της στην ημεδαπή,</w:t>
      </w:r>
    </w:p>
    <w:p w:rsidR="009F3A36" w:rsidRPr="00BD65F6" w:rsidRDefault="009F3A36" w:rsidP="00541040">
      <w:pPr>
        <w:pStyle w:val="af2"/>
        <w:ind w:left="426" w:hanging="284"/>
      </w:pPr>
      <w:r w:rsidRPr="00BD65F6">
        <w:t xml:space="preserve"> ιβ. </w:t>
      </w:r>
      <w:r>
        <w:tab/>
      </w:r>
      <w:r w:rsidRPr="00BD65F6">
        <w:t xml:space="preserve">τα υποκαταστήματα ή πρακτορεία που διατηρούν στην ημεδαπή οι αλλοδαπές εταιρείες που αναφέρονται στο άρθρο 29 της Οδηγίας (ΕΕ) 2017/1132 (ΕΕ </w:t>
      </w:r>
      <w:r>
        <w:t>L</w:t>
      </w:r>
      <w:r w:rsidRPr="00BD65F6">
        <w:t xml:space="preserve"> 169/30.6.2017) και έχουν έδρα σε κράτος - μέλος της Ευρωπαϊκής Ένωσης (Ε.Ε.),</w:t>
      </w:r>
    </w:p>
    <w:p w:rsidR="009F3A36" w:rsidRPr="00BD65F6" w:rsidRDefault="009F3A36" w:rsidP="00541040">
      <w:pPr>
        <w:pStyle w:val="af2"/>
        <w:ind w:left="426" w:hanging="284"/>
      </w:pPr>
      <w:r w:rsidRPr="00BD65F6">
        <w:t xml:space="preserve"> ιγ. </w:t>
      </w:r>
      <w:r>
        <w:tab/>
      </w:r>
      <w:r w:rsidRPr="00BD65F6">
        <w:t>τα υποκαταστήματα ή πρακτορεία που διατηρούν στην ημεδαπή οι αλλοδαπές εταιρείες που έχουν έδρα σε τρίτη χώρα και νομική μορφή ανάλογη με εκείνη των αλλοδαπών εταιριών που αναφέρεται στην περίπτωση ιβ`,</w:t>
      </w:r>
    </w:p>
    <w:p w:rsidR="009F3A36" w:rsidRPr="00BD65F6" w:rsidRDefault="009F3A36" w:rsidP="00541040">
      <w:pPr>
        <w:pStyle w:val="af2"/>
        <w:ind w:left="426" w:hanging="284"/>
      </w:pPr>
      <w:r w:rsidRPr="00BD65F6">
        <w:t xml:space="preserve"> ιδ. </w:t>
      </w:r>
      <w:r>
        <w:tab/>
      </w:r>
      <w:r w:rsidRPr="00BD65F6">
        <w:t>τα υποκαταστήματα ή πρακτορεία, μέσω των οποίων ενεργούν εμπορικές πράξεις στην ημεδαπή τα φυσικά ή νομικά πρόσωπα ή ενώσεις προσώπων που έχουν την κύρια εγκατάσταση ή την έδρα τους στην αλλοδαπή και δεν εμπίπτουν στις περιπτώσεις ιβ` και ιγ`,</w:t>
      </w:r>
    </w:p>
    <w:p w:rsidR="009F3A36" w:rsidRPr="00BD65F6" w:rsidRDefault="009F3A36" w:rsidP="00541040">
      <w:pPr>
        <w:pStyle w:val="af2"/>
        <w:ind w:left="426" w:hanging="284"/>
      </w:pPr>
      <w:r w:rsidRPr="00BD65F6">
        <w:t xml:space="preserve"> ιε. </w:t>
      </w:r>
      <w:r>
        <w:tab/>
      </w:r>
      <w:r w:rsidRPr="00BD65F6">
        <w:t>η Κοινοπραξία που καταχωρίζεται σύμφωνα με το άρθρο 293 παράγραφος 3 του ν. 4072/2012</w:t>
      </w:r>
    </w:p>
  </w:footnote>
  <w:footnote w:id="11">
    <w:p w:rsidR="009F3A36" w:rsidRPr="00733D63" w:rsidRDefault="009F3A36" w:rsidP="00541040">
      <w:pPr>
        <w:pStyle w:val="af2"/>
      </w:pPr>
      <w:r>
        <w:rPr>
          <w:rStyle w:val="aa"/>
        </w:rPr>
        <w:footnoteRef/>
      </w:r>
      <w:r w:rsidRPr="00733D63">
        <w:t xml:space="preserve"> </w:t>
      </w:r>
      <w:r>
        <w:t xml:space="preserve"> </w:t>
      </w:r>
      <w:r w:rsidRPr="00733D63">
        <w:t>Το πιστοποιητικό Ισχύουσας Εκπροσώπησης (καταχωρίσεις μεταβολών εκπροσώπησης) παρουσιάζει τις σχετικές με τη διοίκηση και εκπροσώπηση της εταιρείας καταχωρίσεις/μεταβολές στο Γενικό Εμπορικό Μητρώο.</w:t>
      </w:r>
    </w:p>
    <w:p w:rsidR="009F3A36" w:rsidRPr="00733D63" w:rsidRDefault="009F3A36" w:rsidP="00541040">
      <w:pPr>
        <w:pStyle w:val="af2"/>
      </w:pPr>
      <w:r>
        <w:t xml:space="preserve">          </w:t>
      </w:r>
      <w:r w:rsidRPr="00733D63">
        <w:t>Το Αναλυτικό Πιστοποιητικό Εκπροσώπησης παρουσιάζει τα στοιχεία των προσώπων που διοικούν και εκπροσωπούν την εταιρεία αυτή τη στιγμή, καθώς και το εύρος των αρμοδιοτήτων τους</w:t>
      </w:r>
    </w:p>
  </w:footnote>
  <w:footnote w:id="12">
    <w:p w:rsidR="009F3A36" w:rsidRPr="00BD65F6" w:rsidRDefault="009F3A36" w:rsidP="00541040">
      <w:pPr>
        <w:pStyle w:val="af2"/>
      </w:pPr>
      <w:r>
        <w:rPr>
          <w:rStyle w:val="a7"/>
        </w:rPr>
        <w:footnoteRef/>
      </w:r>
      <w:r>
        <w:tab/>
        <w:t xml:space="preserve">Άρθρο 83 ν. 4412/2016. </w:t>
      </w:r>
    </w:p>
  </w:footnote>
  <w:footnote w:id="13">
    <w:p w:rsidR="009F3A36" w:rsidRPr="00FD3A4C" w:rsidRDefault="009F3A36" w:rsidP="00541040">
      <w:pPr>
        <w:pStyle w:val="af2"/>
        <w:jc w:val="both"/>
      </w:pPr>
      <w:r w:rsidRPr="00FD3A4C">
        <w:rPr>
          <w:rStyle w:val="aa"/>
        </w:rPr>
        <w:footnoteRef/>
      </w:r>
      <w:r w:rsidRPr="00FD3A4C">
        <w:t xml:space="preserve">  </w:t>
      </w:r>
      <w:r w:rsidRPr="00FD3A4C">
        <w:tab/>
        <w:t>Βλ.</w:t>
      </w:r>
      <w:r>
        <w:t xml:space="preserve"> </w:t>
      </w:r>
      <w:r w:rsidRPr="00FD3A4C">
        <w:t>σχετικά με την  ηλεκτρονική υπεύθυνη δήλωση το  άρθρο εικοστό έβδομο της από 20.3.2020 Π.Ν.Π., (Α 68) - που κυρώθηκε με το άρθρο 1 του ν. 4683/2020 (Α΄83)-κατά τις παραγράφους 1 και 2  του οποίου:" Η υπεύθυνη δήλωση του άρθρου 8 του ν. 1599/1986 (Α` 75) μπορεί να συντάσσεται στην Ενιαία Ψηφιακή Πύλη της Δημόσιας Διοίκησης του άρθρου 52 του ν. 4635/2019, μέσω της ηλεκτρονικής εφαρμογής «e-Dilosi». Η ηλεκτρονική υπεύθυνη δήλωση υποβάλλεται και γίνεται αποδεκτή σύμφωνα με τα οριζόμενα στο εικοστό τέταρτο άρθρο της παρούσας.  2. Η αυθεντικοποίηση που πραγματοποιείται για τη χρήση της ηλεκτρονικής εφαρμογής της παρ. 1 του παρόντος έχει την ίδια ισχύ με τη βεβαίωση γνήσιου υπογραφής του άρθρου 11 του ν. 2690/1999 (Α` 45). Η ημερομηνία που αναγράφεται στην προηγμένη ή εγκεκριμένη ηλεκτρονική σφραγίδα του Υπουργείου Ψηφιακής Διακυβέρνησης αντιστοιχεί στην ημερομηνία έκδοσης της ηλεκτρονικής υπεύθυνης δήλωσης. Εφόσον τηρούνται οι όροι του προηγούμενου εδαφίου, η ηλεκτρονική υπεύθυνη δήλωση, τόσο ως ηλεκτρονικό όσο και ως έντυπο έγγραφο, συνιστά έγγραφο βέβαιης χρονολογίας".</w:t>
      </w:r>
    </w:p>
  </w:footnote>
  <w:footnote w:id="14">
    <w:p w:rsidR="009F3A36" w:rsidRPr="00FD3A4C" w:rsidRDefault="009F3A36" w:rsidP="00541040">
      <w:pPr>
        <w:pStyle w:val="af2"/>
        <w:jc w:val="both"/>
      </w:pPr>
      <w:r w:rsidRPr="00FD3A4C">
        <w:rPr>
          <w:rStyle w:val="aa"/>
        </w:rPr>
        <w:footnoteRef/>
      </w:r>
      <w:r>
        <w:rPr>
          <w:rStyle w:val="a5"/>
        </w:rPr>
        <w:tab/>
      </w:r>
      <w:r w:rsidRPr="00FD3A4C">
        <w:t>Ομοίως προβλέπεται και στην περίπτωση υποβολής αποδεικτικών στοιχείων σύμφωνα με το άρθρο 80 παρ. 13 του ν.4412/2016 . Πρβλ και άρθρο 13 παρ. 1.3.1 της Κ.Υ.Α. ΕΣΗΔΗΣ Προμήθειες και Υπηρεσίες</w:t>
      </w:r>
    </w:p>
  </w:footnote>
  <w:footnote w:id="15">
    <w:p w:rsidR="009F3A36" w:rsidRPr="00FD3A4C" w:rsidRDefault="009F3A36" w:rsidP="00541040">
      <w:pPr>
        <w:pStyle w:val="af2"/>
        <w:jc w:val="both"/>
      </w:pPr>
      <w:r w:rsidRPr="00FD3A4C">
        <w:rPr>
          <w:rStyle w:val="aa"/>
        </w:rPr>
        <w:footnoteRef/>
      </w:r>
      <w:r>
        <w:rPr>
          <w:rStyle w:val="a5"/>
        </w:rPr>
        <w:tab/>
      </w:r>
      <w:r w:rsidRPr="00FD3A4C">
        <w:t>Σύμφωνα με την περ. ε της παρ. 2 του ν. 2690/1999 (ΚΔΔ), «ε. Για τα αντίγραφα των Φύλλων Εφημερίδας της Κυβερνήσεως (ΦΕΚ) που έχουν προέλθει από πρωτότυπο ΦΕΚ σε έντυπη μορφή ή από ΦΕΚ σε ηλεκτρονική μορφή που έχει καταχωριστεί στην ιστοσελίδα του Εθνικού Τυπογραφείου, ισχύουν ανάλογα οι ρυθμίσεις του άρθρου αυτού..».</w:t>
      </w:r>
    </w:p>
  </w:footnote>
  <w:footnote w:id="16">
    <w:p w:rsidR="009F3A36" w:rsidRPr="007D6C77" w:rsidRDefault="009F3A36" w:rsidP="00541040">
      <w:pPr>
        <w:pStyle w:val="af2"/>
      </w:pPr>
      <w:r>
        <w:rPr>
          <w:rStyle w:val="aa"/>
        </w:rPr>
        <w:footnoteRef/>
      </w:r>
      <w:r>
        <w:rPr>
          <w:rStyle w:val="a5"/>
        </w:rPr>
        <w:tab/>
      </w:r>
      <w:r>
        <w:t>Άρθρο 72 παρ. 13 ν. 4412/2016</w:t>
      </w:r>
    </w:p>
  </w:footnote>
  <w:footnote w:id="17">
    <w:p w:rsidR="009F3A36" w:rsidRPr="001036EA" w:rsidRDefault="009F3A36" w:rsidP="00541040">
      <w:pPr>
        <w:pStyle w:val="af2"/>
      </w:pPr>
      <w:r>
        <w:rPr>
          <w:rStyle w:val="a7"/>
        </w:rPr>
        <w:footnoteRef/>
      </w:r>
      <w:r>
        <w:tab/>
        <w:t>Άρθρο 104 παρ. 2 και 3 του ν. 4412/2016</w:t>
      </w:r>
    </w:p>
  </w:footnote>
  <w:footnote w:id="18">
    <w:p w:rsidR="009F3A36" w:rsidRPr="001101C6" w:rsidRDefault="009F3A36" w:rsidP="00541040">
      <w:pPr>
        <w:pStyle w:val="af2"/>
      </w:pPr>
      <w:r>
        <w:rPr>
          <w:rStyle w:val="aa"/>
        </w:rPr>
        <w:footnoteRef/>
      </w:r>
      <w:r>
        <w:t xml:space="preserve"> </w:t>
      </w:r>
      <w:r>
        <w:rPr>
          <w:rStyle w:val="a5"/>
        </w:rPr>
        <w:tab/>
      </w:r>
      <w:r>
        <w:t>Πρβλ άρθρο 16 παρ. 3 ΚΥΑ ΕΣΗΔΗΣ Προμήθειες και Υπηρεσίες</w:t>
      </w:r>
    </w:p>
  </w:footnote>
  <w:footnote w:id="19">
    <w:p w:rsidR="009F3A36" w:rsidRPr="00F40EF3" w:rsidRDefault="009F3A36" w:rsidP="00541040">
      <w:pPr>
        <w:pStyle w:val="af2"/>
      </w:pPr>
      <w:r>
        <w:rPr>
          <w:rStyle w:val="aa"/>
        </w:rPr>
        <w:footnoteRef/>
      </w:r>
      <w:r w:rsidRPr="006A44BE">
        <w:t xml:space="preserve"> Πρβλ άρθρο 372 παρ. 6 του ν. 4412/2016.</w:t>
      </w:r>
    </w:p>
  </w:footnote>
  <w:footnote w:id="20">
    <w:p w:rsidR="009F3A36" w:rsidRPr="00171EB5" w:rsidRDefault="009F3A36" w:rsidP="00541040">
      <w:pPr>
        <w:pStyle w:val="af2"/>
      </w:pPr>
      <w:r>
        <w:rPr>
          <w:rStyle w:val="aa"/>
        </w:rPr>
        <w:footnoteRef/>
      </w:r>
      <w:r w:rsidRPr="00F8081A">
        <w:t xml:space="preserve"> </w:t>
      </w:r>
      <w:r>
        <w:t xml:space="preserve">     Πρβλ άρθρο 24 του ν. 4412/2016</w:t>
      </w:r>
    </w:p>
  </w:footnote>
  <w:footnote w:id="21">
    <w:p w:rsidR="009F3A36" w:rsidRPr="00BD65F6" w:rsidRDefault="009F3A36" w:rsidP="00541040">
      <w:pPr>
        <w:pStyle w:val="af2"/>
      </w:pPr>
      <w:r>
        <w:tab/>
        <w:t xml:space="preserve"> </w:t>
      </w:r>
    </w:p>
  </w:footnote>
  <w:footnote w:id="22">
    <w:p w:rsidR="009F3A36" w:rsidRDefault="009F3A36" w:rsidP="003F6585">
      <w:pPr>
        <w:jc w:val="both"/>
        <w:rPr>
          <w:sz w:val="16"/>
          <w:szCs w:val="16"/>
        </w:rPr>
      </w:pPr>
      <w:r>
        <w:rPr>
          <w:rStyle w:val="a5"/>
          <w:sz w:val="16"/>
          <w:szCs w:val="16"/>
        </w:rPr>
        <w:footnoteRef/>
      </w:r>
      <w:r>
        <w:rPr>
          <w:color w:val="000000"/>
          <w:sz w:val="16"/>
          <w:szCs w:val="16"/>
        </w:rPr>
        <w:t xml:space="preserve">       Το ύψος της εγγυητικής επιστολής συμμετοχής καθορίζεται στα έγγραφα της σύμβασης σε συγκεκριμένο χρηματικό ποσό και δε μπορεί να υπερβαίνει το 2% της προεκτιμώμενης αξίας της σύμβασης. Αναγράφεται ολογράφως και σε παρένθεση αριθμητικώς. Στο ποσό δεν υπολογίζεται ο ΦΠΑ (άρθρο 72 ν.4412/2016).</w:t>
      </w:r>
    </w:p>
  </w:footnote>
  <w:footnote w:id="23">
    <w:p w:rsidR="009F3A36" w:rsidRDefault="009F3A36" w:rsidP="003F6585">
      <w:pPr>
        <w:pStyle w:val="af2"/>
        <w:rPr>
          <w:sz w:val="16"/>
          <w:szCs w:val="16"/>
        </w:rPr>
      </w:pPr>
      <w:r>
        <w:rPr>
          <w:rStyle w:val="a5"/>
          <w:sz w:val="16"/>
          <w:szCs w:val="16"/>
        </w:rPr>
        <w:footnoteRef/>
      </w:r>
      <w:r>
        <w:rPr>
          <w:sz w:val="16"/>
          <w:szCs w:val="16"/>
        </w:rPr>
        <w:tab/>
        <w:t xml:space="preserve"> Συμπληρώνεται με όλα τα μέλη της ένωσης / κοινοπραξίας.</w:t>
      </w:r>
    </w:p>
  </w:footnote>
  <w:footnote w:id="24">
    <w:p w:rsidR="009F3A36" w:rsidRDefault="009F3A36" w:rsidP="003F6585">
      <w:pPr>
        <w:pStyle w:val="af2"/>
        <w:rPr>
          <w:sz w:val="16"/>
          <w:szCs w:val="16"/>
        </w:rPr>
      </w:pPr>
      <w:r>
        <w:rPr>
          <w:rStyle w:val="a5"/>
          <w:sz w:val="16"/>
          <w:szCs w:val="16"/>
        </w:rPr>
        <w:footnoteRef/>
      </w:r>
      <w:r>
        <w:rPr>
          <w:sz w:val="16"/>
          <w:szCs w:val="16"/>
        </w:rPr>
        <w:tab/>
        <w:t xml:space="preserve"> Ο καθορισμός ανωτάτου ορίου έκδοσης των εγγυητικών επιστολών από τις τράπεζες που λειτουργούν στην Ελλάδα θεσμοθετήθηκε με την υπ'αριθ. 2028691/4534/03.08.1995 (ΦΕΚ Β' 740/28.08.1995) απόφαση του Υπουργού Οικονομικών, με την οποία και κατέστη υποχρεωτική και η αναγραφή της σχετικής υπεύθυνης δήλωσης στην εγγυητική επιστολή.</w:t>
      </w:r>
    </w:p>
  </w:footnote>
  <w:footnote w:id="25">
    <w:p w:rsidR="009F3A36" w:rsidRPr="0005591D" w:rsidRDefault="009F3A36" w:rsidP="003F6585">
      <w:pPr>
        <w:rPr>
          <w:sz w:val="16"/>
          <w:szCs w:val="16"/>
        </w:rPr>
      </w:pPr>
      <w:r>
        <w:rPr>
          <w:rStyle w:val="a5"/>
        </w:rPr>
        <w:t xml:space="preserve">3 </w:t>
      </w:r>
      <w:r>
        <w:rPr>
          <w:color w:val="000000"/>
        </w:rPr>
        <w:t xml:space="preserve">         </w:t>
      </w:r>
      <w:r w:rsidRPr="0005591D">
        <w:rPr>
          <w:color w:val="000000"/>
          <w:sz w:val="16"/>
          <w:szCs w:val="16"/>
        </w:rPr>
        <w:t>Ολογράφως και σε παρένθεση αριθμητικώς. Στο ποσό δεν υπολογίζεται ο ΦΠΑ.</w:t>
      </w:r>
    </w:p>
  </w:footnote>
  <w:footnote w:id="26">
    <w:p w:rsidR="009F3A36" w:rsidRPr="0005591D" w:rsidRDefault="009F3A36" w:rsidP="003F6585">
      <w:pPr>
        <w:rPr>
          <w:sz w:val="16"/>
          <w:szCs w:val="16"/>
        </w:rPr>
      </w:pPr>
      <w:r>
        <w:rPr>
          <w:rStyle w:val="a5"/>
        </w:rPr>
        <w:t>4</w:t>
      </w:r>
      <w:r>
        <w:rPr>
          <w:color w:val="000000"/>
        </w:rPr>
        <w:t xml:space="preserve">         </w:t>
      </w:r>
      <w:r w:rsidRPr="0005591D">
        <w:rPr>
          <w:color w:val="000000"/>
          <w:sz w:val="16"/>
          <w:szCs w:val="16"/>
        </w:rPr>
        <w:t>Όπως υποσημείωση 3.</w:t>
      </w:r>
    </w:p>
  </w:footnote>
  <w:footnote w:id="27">
    <w:p w:rsidR="009F3A36" w:rsidRPr="0005591D" w:rsidRDefault="009F3A36" w:rsidP="003F6585">
      <w:pPr>
        <w:pStyle w:val="af2"/>
        <w:rPr>
          <w:rFonts w:ascii="Calibri" w:hAnsi="Calibri"/>
          <w:sz w:val="16"/>
          <w:szCs w:val="16"/>
        </w:rPr>
      </w:pPr>
      <w:r>
        <w:rPr>
          <w:rStyle w:val="a5"/>
          <w:rFonts w:ascii="Calibri" w:hAnsi="Calibri" w:cs="Calibri"/>
        </w:rPr>
        <w:t>9</w:t>
      </w:r>
      <w:r>
        <w:rPr>
          <w:rFonts w:ascii="Calibri" w:hAnsi="Calibri"/>
        </w:rPr>
        <w:tab/>
      </w:r>
      <w:r w:rsidRPr="0005591D">
        <w:rPr>
          <w:rFonts w:ascii="Calibri" w:hAnsi="Calibri"/>
          <w:sz w:val="16"/>
          <w:szCs w:val="16"/>
        </w:rPr>
        <w:t xml:space="preserve"> Ο καθορισμός ανωτάτου ορίου έκδοσης των εγγυητικών επιστολών από τις τράπεζες που λειτουργούν στην Ελλάδα θεσμοθετήθηκε με την υπ'αριθ. 2028691/4534/03.08.1995 (ΦΕΚ Β' 740/28.08.1995) απόφαση του Υπουργού Οικονομικών, με την οποία και κατέστη υποχρεωτική και η αναγραφή της σχετικής υπεύθυνης δήλωσης στην εγγυητική επιστολή.</w:t>
      </w:r>
    </w:p>
  </w:footnote>
  <w:footnote w:id="28">
    <w:p w:rsidR="009F3A36" w:rsidRPr="00E211C3" w:rsidRDefault="009F3A36" w:rsidP="003F6585">
      <w:pPr>
        <w:rPr>
          <w:sz w:val="16"/>
          <w:szCs w:val="16"/>
        </w:rPr>
      </w:pPr>
      <w:r w:rsidRPr="00E211C3">
        <w:rPr>
          <w:rStyle w:val="a5"/>
          <w:sz w:val="16"/>
          <w:szCs w:val="16"/>
        </w:rPr>
        <w:t>3</w:t>
      </w:r>
      <w:r w:rsidRPr="00E211C3">
        <w:rPr>
          <w:color w:val="000000"/>
          <w:sz w:val="16"/>
          <w:szCs w:val="16"/>
        </w:rPr>
        <w:t xml:space="preserve">      Ολογράφως και σε παρένθεση αριθμητικώς. Στο ποσό δεν υπολογίζεται ο ΦΠΑ.</w:t>
      </w:r>
    </w:p>
  </w:footnote>
  <w:footnote w:id="29">
    <w:p w:rsidR="009F3A36" w:rsidRPr="00E211C3" w:rsidRDefault="009F3A36" w:rsidP="003F6585">
      <w:pPr>
        <w:spacing w:line="0" w:lineRule="atLeast"/>
        <w:rPr>
          <w:sz w:val="16"/>
          <w:szCs w:val="16"/>
        </w:rPr>
      </w:pPr>
      <w:r w:rsidRPr="00E211C3">
        <w:rPr>
          <w:rStyle w:val="a5"/>
          <w:sz w:val="16"/>
          <w:szCs w:val="16"/>
        </w:rPr>
        <w:t xml:space="preserve">4   </w:t>
      </w:r>
      <w:r w:rsidRPr="00E211C3">
        <w:rPr>
          <w:color w:val="000000"/>
          <w:sz w:val="16"/>
          <w:szCs w:val="16"/>
        </w:rPr>
        <w:t xml:space="preserve">   Όπως υποσημείωση 3.</w:t>
      </w:r>
    </w:p>
  </w:footnote>
  <w:footnote w:id="30">
    <w:p w:rsidR="009F3A36" w:rsidRPr="00E211C3" w:rsidRDefault="009F3A36" w:rsidP="003F6585">
      <w:pPr>
        <w:spacing w:line="0" w:lineRule="atLeast"/>
        <w:rPr>
          <w:sz w:val="16"/>
          <w:szCs w:val="16"/>
        </w:rPr>
      </w:pPr>
      <w:r w:rsidRPr="00E211C3">
        <w:rPr>
          <w:rStyle w:val="a5"/>
          <w:sz w:val="16"/>
          <w:szCs w:val="16"/>
        </w:rPr>
        <w:t xml:space="preserve">7     </w:t>
      </w:r>
      <w:r w:rsidRPr="00E211C3">
        <w:rPr>
          <w:color w:val="000000"/>
          <w:sz w:val="16"/>
          <w:szCs w:val="16"/>
        </w:rPr>
        <w:t xml:space="preserve"> Να οριστεί ο χρόνος σύμφωνα με τις κείμενες διατάξεις. </w:t>
      </w:r>
    </w:p>
  </w:footnote>
  <w:footnote w:id="31">
    <w:p w:rsidR="009F3A36" w:rsidRPr="00E211C3" w:rsidRDefault="009F3A36" w:rsidP="003F6585">
      <w:pPr>
        <w:pStyle w:val="af2"/>
        <w:rPr>
          <w:rFonts w:ascii="Calibri" w:hAnsi="Calibri"/>
          <w:sz w:val="16"/>
          <w:szCs w:val="16"/>
        </w:rPr>
      </w:pPr>
      <w:r w:rsidRPr="00E211C3">
        <w:rPr>
          <w:rStyle w:val="a5"/>
          <w:rFonts w:ascii="Calibri" w:hAnsi="Calibri"/>
          <w:sz w:val="16"/>
          <w:szCs w:val="16"/>
        </w:rPr>
        <w:t>8</w:t>
      </w:r>
      <w:r w:rsidRPr="00E211C3">
        <w:rPr>
          <w:rFonts w:ascii="Calibri" w:eastAsia="SimSun" w:hAnsi="Calibri"/>
          <w:color w:val="000000"/>
          <w:sz w:val="16"/>
          <w:szCs w:val="16"/>
          <w:shd w:val="clear" w:color="auto" w:fill="FFFFFF"/>
          <w:lang w:bidi="hi-IN"/>
        </w:rPr>
        <w:tab/>
        <w:t xml:space="preserve"> Σύμφωνα με το άρθρο 72 του Ν.4412/2016, ο χρόνος ισχύος της εγγύησης πρέπει να είναι μεγαλύτερος από τον συμβατικό χρόνο φόρτωσης ή παράδοσης, κατά τον χρόνο που με βάση τη σύμβαση ο αγοραστής υποχρεούται να παραλάβει τα υλικά πλέον δύο (2) μήνες ή μεγαλύτερος εφόσον αυτό ορίζεται από τη διακήρυξη. </w:t>
      </w:r>
    </w:p>
  </w:footnote>
  <w:footnote w:id="32">
    <w:p w:rsidR="009F3A36" w:rsidRPr="00E211C3" w:rsidRDefault="009F3A36" w:rsidP="003F6585">
      <w:pPr>
        <w:pStyle w:val="af2"/>
        <w:rPr>
          <w:rFonts w:ascii="Calibri" w:hAnsi="Calibri"/>
          <w:sz w:val="16"/>
          <w:szCs w:val="16"/>
        </w:rPr>
      </w:pPr>
      <w:r w:rsidRPr="00E211C3">
        <w:rPr>
          <w:rStyle w:val="a5"/>
          <w:rFonts w:ascii="Calibri" w:hAnsi="Calibri"/>
          <w:sz w:val="16"/>
          <w:szCs w:val="16"/>
        </w:rPr>
        <w:t>9</w:t>
      </w:r>
      <w:r w:rsidRPr="00E211C3">
        <w:rPr>
          <w:rFonts w:ascii="Calibri" w:hAnsi="Calibri"/>
          <w:sz w:val="16"/>
          <w:szCs w:val="16"/>
        </w:rPr>
        <w:tab/>
        <w:t xml:space="preserve"> Ο καθορισμός ανωτάτου ορίου έκδοσης των εγγυητικών επιστολών από τις τράπεζες που λειτουργούν στην Ελλάδα θεσμοθετήθηκε με την υπ'αριθ. 2028691/4534/03.08.1995 (ΦΕΚ Β' 740/28.08.1995) απόφαση του Υπουργού Οικονομικών, με την οποία και κατέστη υποχρεωτική και η αναγραφή της σχετικής υπεύθυνης δήλωσης στην εγγυητική επιστολή.</w:t>
      </w:r>
    </w:p>
  </w:footnote>
  <w:footnote w:id="33">
    <w:p w:rsidR="009F3A36" w:rsidRPr="006B0CE9" w:rsidRDefault="009F3A36" w:rsidP="003F6585">
      <w:pPr>
        <w:pStyle w:val="af2"/>
        <w:jc w:val="both"/>
        <w:rPr>
          <w:rFonts w:ascii="Verdana" w:hAnsi="Verdana" w:cs="Calibri"/>
          <w:sz w:val="16"/>
          <w:szCs w:val="16"/>
        </w:rPr>
      </w:pPr>
      <w:r w:rsidRPr="002D4C52">
        <w:rPr>
          <w:rStyle w:val="aa"/>
          <w:rFonts w:ascii="Calibri" w:hAnsi="Calibri" w:cs="Calibri"/>
        </w:rPr>
        <w:footnoteRef/>
      </w:r>
      <w:r w:rsidRPr="002D4C52">
        <w:rPr>
          <w:rStyle w:val="aa"/>
          <w:rFonts w:ascii="Calibri" w:hAnsi="Calibri" w:cs="Calibri"/>
        </w:rPr>
        <w:t xml:space="preserve"> </w:t>
      </w:r>
      <w:r w:rsidRPr="006B0CE9">
        <w:rPr>
          <w:rFonts w:ascii="Verdana" w:hAnsi="Verdana" w:cs="Calibri"/>
          <w:sz w:val="16"/>
          <w:szCs w:val="16"/>
        </w:rPr>
        <w:t>Αν ο οικονομικός φορέας είναι Έλληνας πολίτης ή έχει την εγκατάστασή του στην Ελλάδα, η παρούσα δήλωση αφορά ως προς εισφορές κοινωνικής ασφάλισης τόσο την κύρια όσο και την επικουρική ασφάλιση.</w:t>
      </w:r>
    </w:p>
  </w:footnote>
  <w:footnote w:id="34">
    <w:p w:rsidR="009F3A36" w:rsidRPr="006B0CE9" w:rsidRDefault="009F3A36" w:rsidP="003F6585">
      <w:pPr>
        <w:jc w:val="both"/>
        <w:rPr>
          <w:rFonts w:ascii="Verdana" w:hAnsi="Verdana" w:cs="Calibri"/>
          <w:sz w:val="16"/>
          <w:szCs w:val="16"/>
        </w:rPr>
      </w:pPr>
      <w:r w:rsidRPr="006B0CE9">
        <w:rPr>
          <w:rStyle w:val="aa"/>
          <w:rFonts w:ascii="Verdana" w:hAnsi="Verdana" w:cs="Calibri"/>
          <w:sz w:val="16"/>
          <w:szCs w:val="16"/>
        </w:rPr>
        <w:footnoteRef/>
      </w:r>
      <w:r w:rsidRPr="006B0CE9">
        <w:rPr>
          <w:rFonts w:ascii="Verdana" w:hAnsi="Verdana" w:cs="Calibri"/>
          <w:sz w:val="16"/>
          <w:szCs w:val="16"/>
        </w:rPr>
        <w:t xml:space="preserve"> Οι υποχρεώσεις θεωρείται ότι δεν έχουν αθετηθεί εφόσον δεν έχουν καταστεί ληξιπρόθεσμες ή εφόσον αυτές έχουν υπαχθεί σε δεσμευτικό διακανονισμό που τηρείται. Επίσης, όταν οι υποχρεώσεις έχουν εκπληρωθεί με την καταβολή των φόρων ή των εισφορών κοινωνικής ασφάλισης, συμπεριλαμβανομένων, κατά περίπτωση, των δεδουλευμένων τόκων ή των προστίμων, είτε όταν υπάρχει υπαγωγή σε δεσμευτικό διακανονισμό για την καταβολή στο μέτρο που τηρούνται οι όροι του δεσμευτικού διακανονισμού.</w:t>
      </w:r>
    </w:p>
    <w:p w:rsidR="009F3A36" w:rsidRDefault="009F3A36" w:rsidP="003F6585">
      <w:pPr>
        <w:pStyle w:val="af2"/>
        <w:jc w:val="both"/>
      </w:pPr>
    </w:p>
  </w:footnote>
  <w:footnote w:id="35">
    <w:p w:rsidR="009F3A36" w:rsidRDefault="009F3A36" w:rsidP="003F6585">
      <w:pPr>
        <w:pStyle w:val="af2"/>
      </w:pPr>
      <w:r>
        <w:rPr>
          <w:rStyle w:val="aa"/>
        </w:rPr>
        <w:footnoteRef/>
      </w:r>
      <w:r>
        <w:t xml:space="preserve"> Αφορά σε φυσικά πρόσωπα</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none"/>
      <w:suff w:val="nothing"/>
      <w:lvlText w:val=""/>
      <w:lvlJc w:val="left"/>
      <w:pPr>
        <w:tabs>
          <w:tab w:val="num" w:pos="0"/>
        </w:tabs>
        <w:ind w:left="432" w:hanging="432"/>
      </w:pPr>
      <w:rPr>
        <w:rFonts w:ascii="Wingdings" w:hAnsi="Wingdings" w:cs="Wingdings"/>
        <w:b/>
        <w:shadow/>
        <w:sz w:val="22"/>
        <w:szCs w:val="22"/>
        <w:lang w:val="el-GR"/>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lvl w:ilvl="0">
      <w:start w:val="1"/>
      <w:numFmt w:val="none"/>
      <w:pStyle w:val="2"/>
      <w:suff w:val="nothing"/>
      <w:lvlText w:val=""/>
      <w:lvlJc w:val="left"/>
      <w:pPr>
        <w:tabs>
          <w:tab w:val="num" w:pos="0"/>
        </w:tabs>
        <w:ind w:left="432" w:hanging="432"/>
      </w:pPr>
      <w:rPr>
        <w:rFonts w:ascii="Wingdings" w:hAnsi="Wingdings" w:cs="Wingdings"/>
        <w:b/>
        <w:shadow/>
        <w:sz w:val="22"/>
        <w:szCs w:val="22"/>
        <w:lang w:val="el-GR"/>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rPr>
        <w:rFonts w:cs="Arial"/>
        <w:b/>
        <w:shadow/>
        <w:spacing w:val="40"/>
        <w:lang w:eastAsia="zh-CN"/>
      </w:rPr>
    </w:lvl>
    <w:lvl w:ilvl="8">
      <w:start w:val="1"/>
      <w:numFmt w:val="none"/>
      <w:suff w:val="nothing"/>
      <w:lvlText w:val=""/>
      <w:lvlJc w:val="left"/>
      <w:pPr>
        <w:tabs>
          <w:tab w:val="num" w:pos="0"/>
        </w:tabs>
        <w:ind w:left="1584" w:hanging="1584"/>
      </w:pPr>
    </w:lvl>
  </w:abstractNum>
  <w:abstractNum w:abstractNumId="2">
    <w:nsid w:val="00000004"/>
    <w:multiLevelType w:val="multilevel"/>
    <w:tmpl w:val="00000004"/>
    <w:lvl w:ilvl="0">
      <w:start w:val="1"/>
      <w:numFmt w:val="none"/>
      <w:suff w:val="nothing"/>
      <w:lvlText w:val=""/>
      <w:lvlJc w:val="left"/>
      <w:pPr>
        <w:tabs>
          <w:tab w:val="num" w:pos="0"/>
        </w:tabs>
        <w:ind w:left="432" w:hanging="432"/>
      </w:pPr>
      <w:rPr>
        <w:rFonts w:ascii="Cambria" w:hAnsi="Cambria" w:cs="Cambria"/>
        <w:sz w:val="18"/>
        <w:szCs w:val="18"/>
        <w:lang w:val="el-GR"/>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A"/>
    <w:multiLevelType w:val="multilevel"/>
    <w:tmpl w:val="0000000A"/>
    <w:name w:val="WW8Num7"/>
    <w:lvl w:ilvl="0">
      <w:start w:val="11"/>
      <w:numFmt w:val="decimal"/>
      <w:lvlText w:val="%1."/>
      <w:lvlJc w:val="left"/>
      <w:pPr>
        <w:tabs>
          <w:tab w:val="num" w:pos="0"/>
        </w:tabs>
        <w:ind w:left="435" w:hanging="435"/>
      </w:pPr>
      <w:rPr>
        <w:rFonts w:ascii="Arial" w:hAnsi="Arial" w:cs="Arial"/>
        <w:b/>
        <w:sz w:val="20"/>
        <w:szCs w:val="22"/>
      </w:rPr>
    </w:lvl>
    <w:lvl w:ilvl="1">
      <w:start w:val="1"/>
      <w:numFmt w:val="decimal"/>
      <w:lvlText w:val="%1.%2."/>
      <w:lvlJc w:val="left"/>
      <w:pPr>
        <w:tabs>
          <w:tab w:val="num" w:pos="0"/>
        </w:tabs>
        <w:ind w:left="435" w:hanging="435"/>
      </w:pPr>
      <w:rPr>
        <w:rFonts w:ascii="Cambria" w:hAnsi="Cambria" w:cs="Arial"/>
        <w:b/>
        <w:sz w:val="20"/>
        <w:szCs w:val="22"/>
      </w:rPr>
    </w:lvl>
    <w:lvl w:ilvl="2">
      <w:start w:val="1"/>
      <w:numFmt w:val="decimal"/>
      <w:lvlText w:val="%1.%2.%3."/>
      <w:lvlJc w:val="left"/>
      <w:pPr>
        <w:tabs>
          <w:tab w:val="num" w:pos="0"/>
        </w:tabs>
        <w:ind w:left="435" w:hanging="435"/>
      </w:pPr>
      <w:rPr>
        <w:rFonts w:ascii="Arial" w:hAnsi="Arial" w:cs="Arial"/>
        <w:b/>
        <w:sz w:val="20"/>
        <w:szCs w:val="22"/>
      </w:rPr>
    </w:lvl>
    <w:lvl w:ilvl="3">
      <w:start w:val="1"/>
      <w:numFmt w:val="decimal"/>
      <w:lvlText w:val="%1.%2.%3.%4."/>
      <w:lvlJc w:val="left"/>
      <w:pPr>
        <w:tabs>
          <w:tab w:val="num" w:pos="0"/>
        </w:tabs>
        <w:ind w:left="435" w:hanging="435"/>
      </w:pPr>
      <w:rPr>
        <w:rFonts w:ascii="Arial" w:hAnsi="Arial" w:cs="Arial"/>
        <w:b/>
        <w:sz w:val="20"/>
        <w:szCs w:val="22"/>
      </w:rPr>
    </w:lvl>
    <w:lvl w:ilvl="4">
      <w:start w:val="1"/>
      <w:numFmt w:val="decimal"/>
      <w:lvlText w:val="%1.%2.%3.%4.%5."/>
      <w:lvlJc w:val="left"/>
      <w:pPr>
        <w:tabs>
          <w:tab w:val="num" w:pos="0"/>
        </w:tabs>
        <w:ind w:left="720" w:hanging="720"/>
      </w:pPr>
      <w:rPr>
        <w:rFonts w:ascii="Arial" w:hAnsi="Arial" w:cs="Arial"/>
        <w:b/>
        <w:sz w:val="20"/>
        <w:szCs w:val="22"/>
      </w:rPr>
    </w:lvl>
    <w:lvl w:ilvl="5">
      <w:start w:val="1"/>
      <w:numFmt w:val="decimal"/>
      <w:lvlText w:val="%1.%2.%3.%4.%5.%6."/>
      <w:lvlJc w:val="left"/>
      <w:pPr>
        <w:tabs>
          <w:tab w:val="num" w:pos="0"/>
        </w:tabs>
        <w:ind w:left="720" w:hanging="720"/>
      </w:pPr>
      <w:rPr>
        <w:rFonts w:ascii="Arial" w:hAnsi="Arial" w:cs="Arial"/>
        <w:b/>
        <w:sz w:val="20"/>
        <w:szCs w:val="22"/>
      </w:rPr>
    </w:lvl>
    <w:lvl w:ilvl="6">
      <w:start w:val="1"/>
      <w:numFmt w:val="decimal"/>
      <w:lvlText w:val="%1.%2.%3.%4.%5.%6.%7."/>
      <w:lvlJc w:val="left"/>
      <w:pPr>
        <w:tabs>
          <w:tab w:val="num" w:pos="0"/>
        </w:tabs>
        <w:ind w:left="720" w:hanging="720"/>
      </w:pPr>
      <w:rPr>
        <w:rFonts w:ascii="Arial" w:hAnsi="Arial" w:cs="Arial"/>
        <w:b/>
        <w:sz w:val="20"/>
        <w:szCs w:val="22"/>
      </w:rPr>
    </w:lvl>
    <w:lvl w:ilvl="7">
      <w:start w:val="1"/>
      <w:numFmt w:val="decimal"/>
      <w:lvlText w:val="%1.%2.%3.%4.%5.%6.%7.%8."/>
      <w:lvlJc w:val="left"/>
      <w:pPr>
        <w:tabs>
          <w:tab w:val="num" w:pos="0"/>
        </w:tabs>
        <w:ind w:left="720" w:hanging="720"/>
      </w:pPr>
      <w:rPr>
        <w:rFonts w:ascii="Arial" w:hAnsi="Arial" w:cs="Arial"/>
        <w:b/>
        <w:sz w:val="20"/>
        <w:szCs w:val="22"/>
      </w:rPr>
    </w:lvl>
    <w:lvl w:ilvl="8">
      <w:start w:val="1"/>
      <w:numFmt w:val="decimal"/>
      <w:lvlText w:val="%1.%2.%3.%4.%5.%6.%7.%8.%9."/>
      <w:lvlJc w:val="left"/>
      <w:pPr>
        <w:tabs>
          <w:tab w:val="num" w:pos="0"/>
        </w:tabs>
        <w:ind w:left="1080" w:hanging="1080"/>
      </w:pPr>
      <w:rPr>
        <w:rFonts w:ascii="Arial" w:hAnsi="Arial" w:cs="Arial"/>
        <w:b/>
        <w:sz w:val="20"/>
        <w:szCs w:val="22"/>
      </w:rPr>
    </w:lvl>
  </w:abstractNum>
  <w:abstractNum w:abstractNumId="5">
    <w:nsid w:val="0000000B"/>
    <w:multiLevelType w:val="singleLevel"/>
    <w:tmpl w:val="0000000B"/>
    <w:name w:val="WW8Num8"/>
    <w:lvl w:ilvl="0">
      <w:start w:val="1"/>
      <w:numFmt w:val="bullet"/>
      <w:lvlText w:val=""/>
      <w:lvlJc w:val="left"/>
      <w:pPr>
        <w:tabs>
          <w:tab w:val="num" w:pos="0"/>
        </w:tabs>
        <w:ind w:left="1872" w:hanging="360"/>
      </w:pPr>
      <w:rPr>
        <w:rFonts w:ascii="Symbol" w:hAnsi="Symbol" w:cs="Symbol"/>
        <w:sz w:val="22"/>
        <w:szCs w:val="22"/>
      </w:rPr>
    </w:lvl>
  </w:abstractNum>
  <w:abstractNum w:abstractNumId="6">
    <w:nsid w:val="0D872ACA"/>
    <w:multiLevelType w:val="hybridMultilevel"/>
    <w:tmpl w:val="4888FD5E"/>
    <w:name w:val="WW8Num1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0D971E7E"/>
    <w:multiLevelType w:val="multilevel"/>
    <w:tmpl w:val="BE9260D0"/>
    <w:name w:val="WW8Num16"/>
    <w:lvl w:ilvl="0">
      <w:start w:val="1"/>
      <w:numFmt w:val="decimal"/>
      <w:lvlText w:val="%1."/>
      <w:lvlJc w:val="left"/>
      <w:pPr>
        <w:tabs>
          <w:tab w:val="num" w:pos="360"/>
        </w:tabs>
        <w:ind w:left="360" w:hanging="360"/>
      </w:pPr>
      <w:rPr>
        <w:b/>
        <w:sz w:val="24"/>
        <w:szCs w:val="24"/>
      </w:rPr>
    </w:lvl>
    <w:lvl w:ilvl="1">
      <w:start w:val="1"/>
      <w:numFmt w:val="decimal"/>
      <w:lvlText w:val="%1.%2."/>
      <w:lvlJc w:val="left"/>
      <w:pPr>
        <w:tabs>
          <w:tab w:val="num" w:pos="792"/>
        </w:tabs>
        <w:ind w:left="792" w:hanging="432"/>
      </w:pPr>
      <w:rPr>
        <w:b/>
        <w:sz w:val="20"/>
        <w:szCs w:val="20"/>
      </w:rPr>
    </w:lvl>
    <w:lvl w:ilvl="2">
      <w:start w:val="1"/>
      <w:numFmt w:val="bullet"/>
      <w:lvlText w:val=""/>
      <w:lvlJc w:val="left"/>
      <w:pPr>
        <w:tabs>
          <w:tab w:val="num" w:pos="1080"/>
        </w:tabs>
        <w:ind w:left="1080" w:hanging="360"/>
      </w:pPr>
      <w:rPr>
        <w:rFonts w:ascii="Wingdings" w:hAnsi="Wingdings" w:hint="default"/>
        <w:b/>
        <w:color w:val="auto"/>
        <w:sz w:val="16"/>
        <w:szCs w:val="16"/>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nsid w:val="19660EC7"/>
    <w:multiLevelType w:val="hybridMultilevel"/>
    <w:tmpl w:val="26A88358"/>
    <w:name w:val="WW8Num17"/>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19A34167"/>
    <w:multiLevelType w:val="hybridMultilevel"/>
    <w:tmpl w:val="1A24354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nsid w:val="1CA3612E"/>
    <w:multiLevelType w:val="hybridMultilevel"/>
    <w:tmpl w:val="F238D358"/>
    <w:lvl w:ilvl="0" w:tplc="04080001">
      <w:start w:val="1"/>
      <w:numFmt w:val="bullet"/>
      <w:lvlText w:val="-"/>
      <w:lvlJc w:val="left"/>
      <w:pPr>
        <w:tabs>
          <w:tab w:val="num" w:pos="720"/>
        </w:tabs>
        <w:ind w:left="720" w:hanging="360"/>
      </w:pPr>
      <w:rPr>
        <w:rFonts w:ascii="Times New Roman" w:eastAsia="Times New Roman" w:hAnsi="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3664157"/>
    <w:multiLevelType w:val="hybridMultilevel"/>
    <w:tmpl w:val="CE5E65E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247C7050"/>
    <w:multiLevelType w:val="hybridMultilevel"/>
    <w:tmpl w:val="0B46C9D6"/>
    <w:lvl w:ilvl="0" w:tplc="6B783264">
      <w:start w:val="1"/>
      <w:numFmt w:val="bullet"/>
      <w:lvlText w:val=""/>
      <w:lvlJc w:val="left"/>
      <w:pPr>
        <w:ind w:left="720" w:hanging="360"/>
      </w:pPr>
      <w:rPr>
        <w:rFonts w:ascii="Symbol" w:hAnsi="Symbol" w:hint="default"/>
      </w:rPr>
    </w:lvl>
    <w:lvl w:ilvl="1" w:tplc="04080003">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55D0C3C"/>
    <w:multiLevelType w:val="hybridMultilevel"/>
    <w:tmpl w:val="9EC2F0BC"/>
    <w:lvl w:ilvl="0" w:tplc="95A45F4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7F40484"/>
    <w:multiLevelType w:val="singleLevel"/>
    <w:tmpl w:val="845641BC"/>
    <w:lvl w:ilvl="0">
      <w:start w:val="1"/>
      <w:numFmt w:val="decimal"/>
      <w:lvlText w:val="%1."/>
      <w:lvlJc w:val="left"/>
      <w:pPr>
        <w:tabs>
          <w:tab w:val="num" w:pos="360"/>
        </w:tabs>
        <w:ind w:left="360" w:hanging="360"/>
      </w:pPr>
      <w:rPr>
        <w:rFonts w:hint="default"/>
        <w:b/>
      </w:rPr>
    </w:lvl>
  </w:abstractNum>
  <w:abstractNum w:abstractNumId="15">
    <w:nsid w:val="2C916A0A"/>
    <w:multiLevelType w:val="hybridMultilevel"/>
    <w:tmpl w:val="B0A67FF8"/>
    <w:lvl w:ilvl="0" w:tplc="04080001">
      <w:numFmt w:val="bullet"/>
      <w:lvlText w:val="-"/>
      <w:lvlJc w:val="left"/>
      <w:pPr>
        <w:tabs>
          <w:tab w:val="num" w:pos="1004"/>
        </w:tabs>
        <w:ind w:left="1004" w:hanging="360"/>
      </w:pPr>
      <w:rPr>
        <w:rFonts w:ascii="Times New Roman" w:eastAsia="Times New Roman" w:hAnsi="Times New Roman" w:cs="Times New Roman" w:hint="default"/>
      </w:rPr>
    </w:lvl>
    <w:lvl w:ilvl="1" w:tplc="04080001"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6">
    <w:nsid w:val="2F2551D7"/>
    <w:multiLevelType w:val="hybridMultilevel"/>
    <w:tmpl w:val="877E8FE8"/>
    <w:lvl w:ilvl="0" w:tplc="04080001">
      <w:start w:val="1"/>
      <w:numFmt w:val="bullet"/>
      <w:lvlText w:val="-"/>
      <w:lvlJc w:val="left"/>
      <w:pPr>
        <w:tabs>
          <w:tab w:val="num" w:pos="720"/>
        </w:tabs>
        <w:ind w:left="720" w:hanging="360"/>
      </w:pPr>
      <w:rPr>
        <w:rFonts w:ascii="Times New Roman" w:eastAsia="Times New Roman" w:hAnsi="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2FF15CB3"/>
    <w:multiLevelType w:val="hybridMultilevel"/>
    <w:tmpl w:val="EF0AF7D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1293FC2"/>
    <w:multiLevelType w:val="hybridMultilevel"/>
    <w:tmpl w:val="675E0694"/>
    <w:lvl w:ilvl="0" w:tplc="A4B2BE52">
      <w:start w:val="1"/>
      <w:numFmt w:val="bullet"/>
      <w:lvlText w:val=""/>
      <w:lvlJc w:val="left"/>
      <w:pPr>
        <w:ind w:left="822" w:hanging="360"/>
      </w:pPr>
      <w:rPr>
        <w:rFonts w:ascii="Symbol" w:eastAsia="Symbol" w:hAnsi="Symbol" w:hint="default"/>
        <w:sz w:val="24"/>
        <w:szCs w:val="24"/>
      </w:rPr>
    </w:lvl>
    <w:lvl w:ilvl="1" w:tplc="F762EE10">
      <w:start w:val="1"/>
      <w:numFmt w:val="bullet"/>
      <w:lvlText w:val="•"/>
      <w:lvlJc w:val="left"/>
      <w:pPr>
        <w:ind w:left="1415" w:hanging="360"/>
      </w:pPr>
      <w:rPr>
        <w:rFonts w:hint="default"/>
      </w:rPr>
    </w:lvl>
    <w:lvl w:ilvl="2" w:tplc="9EF6B3C2">
      <w:start w:val="1"/>
      <w:numFmt w:val="bullet"/>
      <w:lvlText w:val="•"/>
      <w:lvlJc w:val="left"/>
      <w:pPr>
        <w:ind w:left="2008" w:hanging="360"/>
      </w:pPr>
      <w:rPr>
        <w:rFonts w:hint="default"/>
      </w:rPr>
    </w:lvl>
    <w:lvl w:ilvl="3" w:tplc="AA482F4C">
      <w:start w:val="1"/>
      <w:numFmt w:val="bullet"/>
      <w:lvlText w:val="•"/>
      <w:lvlJc w:val="left"/>
      <w:pPr>
        <w:ind w:left="2602" w:hanging="360"/>
      </w:pPr>
      <w:rPr>
        <w:rFonts w:hint="default"/>
      </w:rPr>
    </w:lvl>
    <w:lvl w:ilvl="4" w:tplc="D17AD09C">
      <w:start w:val="1"/>
      <w:numFmt w:val="bullet"/>
      <w:lvlText w:val="•"/>
      <w:lvlJc w:val="left"/>
      <w:pPr>
        <w:ind w:left="3195" w:hanging="360"/>
      </w:pPr>
      <w:rPr>
        <w:rFonts w:hint="default"/>
      </w:rPr>
    </w:lvl>
    <w:lvl w:ilvl="5" w:tplc="A7760CC0">
      <w:start w:val="1"/>
      <w:numFmt w:val="bullet"/>
      <w:lvlText w:val="•"/>
      <w:lvlJc w:val="left"/>
      <w:pPr>
        <w:ind w:left="3788" w:hanging="360"/>
      </w:pPr>
      <w:rPr>
        <w:rFonts w:hint="default"/>
      </w:rPr>
    </w:lvl>
    <w:lvl w:ilvl="6" w:tplc="97FAED6A">
      <w:start w:val="1"/>
      <w:numFmt w:val="bullet"/>
      <w:lvlText w:val="•"/>
      <w:lvlJc w:val="left"/>
      <w:pPr>
        <w:ind w:left="4381" w:hanging="360"/>
      </w:pPr>
      <w:rPr>
        <w:rFonts w:hint="default"/>
      </w:rPr>
    </w:lvl>
    <w:lvl w:ilvl="7" w:tplc="B6B61DAA">
      <w:start w:val="1"/>
      <w:numFmt w:val="bullet"/>
      <w:lvlText w:val="•"/>
      <w:lvlJc w:val="left"/>
      <w:pPr>
        <w:ind w:left="4975" w:hanging="360"/>
      </w:pPr>
      <w:rPr>
        <w:rFonts w:hint="default"/>
      </w:rPr>
    </w:lvl>
    <w:lvl w:ilvl="8" w:tplc="85849D16">
      <w:start w:val="1"/>
      <w:numFmt w:val="bullet"/>
      <w:lvlText w:val="•"/>
      <w:lvlJc w:val="left"/>
      <w:pPr>
        <w:ind w:left="5568" w:hanging="360"/>
      </w:pPr>
      <w:rPr>
        <w:rFonts w:hint="default"/>
      </w:rPr>
    </w:lvl>
  </w:abstractNum>
  <w:abstractNum w:abstractNumId="19">
    <w:nsid w:val="33784510"/>
    <w:multiLevelType w:val="hybridMultilevel"/>
    <w:tmpl w:val="82D6D4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A715180"/>
    <w:multiLevelType w:val="hybridMultilevel"/>
    <w:tmpl w:val="C0B0A7A6"/>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nsid w:val="3B352B34"/>
    <w:multiLevelType w:val="hybridMultilevel"/>
    <w:tmpl w:val="F7D8AA70"/>
    <w:lvl w:ilvl="0" w:tplc="6B78326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3B7D619C"/>
    <w:multiLevelType w:val="singleLevel"/>
    <w:tmpl w:val="CB58809C"/>
    <w:lvl w:ilvl="0">
      <w:numFmt w:val="bullet"/>
      <w:lvlText w:val="-"/>
      <w:lvlJc w:val="left"/>
      <w:pPr>
        <w:tabs>
          <w:tab w:val="num" w:pos="360"/>
        </w:tabs>
        <w:ind w:left="360" w:hanging="360"/>
      </w:pPr>
      <w:rPr>
        <w:rFonts w:hint="default"/>
      </w:rPr>
    </w:lvl>
  </w:abstractNum>
  <w:abstractNum w:abstractNumId="23">
    <w:nsid w:val="3E6F5B8C"/>
    <w:multiLevelType w:val="hybridMultilevel"/>
    <w:tmpl w:val="C9F2CD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7375405"/>
    <w:multiLevelType w:val="hybridMultilevel"/>
    <w:tmpl w:val="0492A188"/>
    <w:lvl w:ilvl="0" w:tplc="04080001">
      <w:start w:val="1"/>
      <w:numFmt w:val="bullet"/>
      <w:lvlText w:val="-"/>
      <w:lvlJc w:val="left"/>
      <w:pPr>
        <w:tabs>
          <w:tab w:val="num" w:pos="720"/>
        </w:tabs>
        <w:ind w:left="720" w:hanging="360"/>
      </w:pPr>
      <w:rPr>
        <w:rFonts w:ascii="Times New Roman" w:eastAsia="Times New Roman" w:hAnsi="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4A6F40D3"/>
    <w:multiLevelType w:val="hybridMultilevel"/>
    <w:tmpl w:val="26E21046"/>
    <w:lvl w:ilvl="0" w:tplc="6B783264">
      <w:start w:val="1"/>
      <w:numFmt w:val="decimal"/>
      <w:lvlText w:val="%1."/>
      <w:lvlJc w:val="left"/>
      <w:pPr>
        <w:ind w:left="720" w:hanging="360"/>
      </w:pPr>
      <w:rPr>
        <w:rFonts w:ascii="Verdana" w:hAnsi="Verdana" w:hint="default"/>
        <w:b w:val="0"/>
        <w:i w:val="0"/>
        <w:color w:val="auto"/>
        <w:u w:val="none"/>
      </w:rPr>
    </w:lvl>
    <w:lvl w:ilvl="1" w:tplc="04080003">
      <w:numFmt w:val="bullet"/>
      <w:lvlText w:val="•"/>
      <w:lvlJc w:val="left"/>
      <w:pPr>
        <w:ind w:left="1440" w:hanging="360"/>
      </w:pPr>
      <w:rPr>
        <w:rFonts w:ascii="Verdana" w:eastAsia="Andale Sans UI" w:hAnsi="Verdana" w:cs="Times New Roman" w:hint="default"/>
      </w:r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26">
    <w:nsid w:val="4CD556C4"/>
    <w:multiLevelType w:val="multilevel"/>
    <w:tmpl w:val="3C62D202"/>
    <w:styleLink w:val="111111"/>
    <w:lvl w:ilvl="0">
      <w:start w:val="1"/>
      <w:numFmt w:val="decimal"/>
      <w:lvlText w:val="%1."/>
      <w:lvlJc w:val="left"/>
      <w:pPr>
        <w:tabs>
          <w:tab w:val="num" w:pos="720"/>
        </w:tabs>
        <w:ind w:left="360" w:hanging="360"/>
      </w:pPr>
      <w:rPr>
        <w:rFonts w:ascii="Arial" w:hAnsi="Arial" w:hint="default"/>
        <w:sz w:val="22"/>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7">
    <w:nsid w:val="50E63AF3"/>
    <w:multiLevelType w:val="hybridMultilevel"/>
    <w:tmpl w:val="7E3E96C4"/>
    <w:lvl w:ilvl="0" w:tplc="95A45F40">
      <w:start w:val="1"/>
      <w:numFmt w:val="bullet"/>
      <w:lvlText w:val="-"/>
      <w:lvlJc w:val="left"/>
      <w:pPr>
        <w:tabs>
          <w:tab w:val="num" w:pos="720"/>
        </w:tabs>
        <w:ind w:left="720" w:hanging="360"/>
      </w:pPr>
      <w:rPr>
        <w:rFonts w:ascii="Times New Roman" w:eastAsia="Times New Roman" w:hAnsi="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51F02958"/>
    <w:multiLevelType w:val="hybridMultilevel"/>
    <w:tmpl w:val="143C99AA"/>
    <w:lvl w:ilvl="0" w:tplc="874CF922">
      <w:numFmt w:val="bullet"/>
      <w:lvlText w:val="•"/>
      <w:lvlJc w:val="left"/>
      <w:pPr>
        <w:ind w:left="720" w:hanging="360"/>
      </w:pPr>
      <w:rPr>
        <w:rFonts w:ascii="Calibri" w:eastAsia="Times New Roman" w:hAnsi="Calibri"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59AD147D"/>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30">
    <w:nsid w:val="5EE13204"/>
    <w:multiLevelType w:val="hybridMultilevel"/>
    <w:tmpl w:val="110C7D66"/>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nsid w:val="621E7173"/>
    <w:multiLevelType w:val="hybridMultilevel"/>
    <w:tmpl w:val="2A1A6D1E"/>
    <w:lvl w:ilvl="0" w:tplc="95A45F40">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nsid w:val="68F302D4"/>
    <w:multiLevelType w:val="hybridMultilevel"/>
    <w:tmpl w:val="5E8804A4"/>
    <w:lvl w:ilvl="0" w:tplc="FFFFFFFF">
      <w:start w:val="1"/>
      <w:numFmt w:val="bullet"/>
      <w:lvlText w:val="­"/>
      <w:lvlJc w:val="left"/>
      <w:pPr>
        <w:ind w:left="720" w:hanging="360"/>
      </w:pPr>
      <w:rPr>
        <w:rFonts w:ascii="Angsana New" w:hAnsi="Angsana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6BDC3679"/>
    <w:multiLevelType w:val="hybridMultilevel"/>
    <w:tmpl w:val="02167386"/>
    <w:lvl w:ilvl="0" w:tplc="FFFFFFFF">
      <w:start w:val="1"/>
      <w:numFmt w:val="decimal"/>
      <w:lvlText w:val="%1."/>
      <w:lvlJc w:val="left"/>
      <w:pPr>
        <w:ind w:left="420" w:hanging="360"/>
      </w:pPr>
      <w:rPr>
        <w:rFonts w:hint="default"/>
      </w:rPr>
    </w:lvl>
    <w:lvl w:ilvl="1" w:tplc="FFFFFFFF">
      <w:start w:val="5"/>
      <w:numFmt w:val="bullet"/>
      <w:lvlText w:val="–"/>
      <w:lvlJc w:val="left"/>
      <w:pPr>
        <w:tabs>
          <w:tab w:val="num" w:pos="1140"/>
        </w:tabs>
        <w:ind w:left="1140" w:hanging="360"/>
      </w:pPr>
      <w:rPr>
        <w:rFonts w:ascii="Arial" w:eastAsia="Vivaldi" w:hAnsi="Arial" w:cs="Arial" w:hint="default"/>
      </w:r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34">
    <w:nsid w:val="71C269B0"/>
    <w:multiLevelType w:val="multilevel"/>
    <w:tmpl w:val="1504BA6C"/>
    <w:lvl w:ilvl="0">
      <w:start w:val="1"/>
      <w:numFmt w:val="decimal"/>
      <w:lvlText w:val="%1."/>
      <w:lvlJc w:val="left"/>
      <w:pPr>
        <w:tabs>
          <w:tab w:val="num" w:pos="360"/>
        </w:tabs>
        <w:ind w:left="360" w:hanging="360"/>
      </w:pPr>
      <w:rPr>
        <w:b/>
        <w:sz w:val="24"/>
        <w:szCs w:val="24"/>
      </w:rPr>
    </w:lvl>
    <w:lvl w:ilvl="1">
      <w:start w:val="1"/>
      <w:numFmt w:val="decimal"/>
      <w:lvlText w:val="%1.%2."/>
      <w:lvlJc w:val="left"/>
      <w:pPr>
        <w:tabs>
          <w:tab w:val="num" w:pos="792"/>
        </w:tabs>
        <w:ind w:left="792" w:hanging="432"/>
      </w:pPr>
      <w:rPr>
        <w:b/>
        <w:sz w:val="20"/>
        <w:szCs w:val="20"/>
      </w:rPr>
    </w:lvl>
    <w:lvl w:ilvl="2">
      <w:start w:val="1"/>
      <w:numFmt w:val="bullet"/>
      <w:lvlText w:val=""/>
      <w:lvlJc w:val="left"/>
      <w:pPr>
        <w:tabs>
          <w:tab w:val="num" w:pos="1080"/>
        </w:tabs>
        <w:ind w:left="1080" w:hanging="360"/>
      </w:pPr>
      <w:rPr>
        <w:rFonts w:ascii="Wingdings" w:hAnsi="Wingdings" w:hint="default"/>
        <w:b/>
        <w:color w:val="auto"/>
        <w:sz w:val="16"/>
        <w:szCs w:val="16"/>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5">
    <w:nsid w:val="77082DBC"/>
    <w:multiLevelType w:val="hybridMultilevel"/>
    <w:tmpl w:val="D5F49792"/>
    <w:lvl w:ilvl="0" w:tplc="04080015">
      <w:start w:val="1"/>
      <w:numFmt w:val="upp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6">
    <w:nsid w:val="797436F0"/>
    <w:multiLevelType w:val="hybridMultilevel"/>
    <w:tmpl w:val="F8D4952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7AFC7650"/>
    <w:multiLevelType w:val="hybridMultilevel"/>
    <w:tmpl w:val="6B2C1056"/>
    <w:lvl w:ilvl="0" w:tplc="04080001">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8">
    <w:nsid w:val="7B331EF4"/>
    <w:multiLevelType w:val="hybridMultilevel"/>
    <w:tmpl w:val="D3701A0E"/>
    <w:lvl w:ilvl="0" w:tplc="BDE45D2E">
      <w:start w:val="1"/>
      <w:numFmt w:val="bullet"/>
      <w:lvlText w:val=""/>
      <w:lvlJc w:val="left"/>
      <w:pPr>
        <w:ind w:left="720" w:hanging="360"/>
      </w:pPr>
      <w:rPr>
        <w:rFonts w:ascii="Symbol" w:hAnsi="Symbol" w:hint="default"/>
      </w:rPr>
    </w:lvl>
    <w:lvl w:ilvl="1" w:tplc="9C76D7A0"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39">
    <w:nsid w:val="7EC64A68"/>
    <w:multiLevelType w:val="hybridMultilevel"/>
    <w:tmpl w:val="EF0AF7D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6"/>
  </w:num>
  <w:num w:numId="2">
    <w:abstractNumId w:val="25"/>
  </w:num>
  <w:num w:numId="3">
    <w:abstractNumId w:val="0"/>
  </w:num>
  <w:num w:numId="4">
    <w:abstractNumId w:val="1"/>
  </w:num>
  <w:num w:numId="5">
    <w:abstractNumId w:val="2"/>
  </w:num>
  <w:num w:numId="6">
    <w:abstractNumId w:val="37"/>
  </w:num>
  <w:num w:numId="7">
    <w:abstractNumId w:val="7"/>
  </w:num>
  <w:num w:numId="8">
    <w:abstractNumId w:val="34"/>
  </w:num>
  <w:num w:numId="9">
    <w:abstractNumId w:val="38"/>
  </w:num>
  <w:num w:numId="10">
    <w:abstractNumId w:val="26"/>
  </w:num>
  <w:num w:numId="11">
    <w:abstractNumId w:val="31"/>
  </w:num>
  <w:num w:numId="12">
    <w:abstractNumId w:val="16"/>
  </w:num>
  <w:num w:numId="13">
    <w:abstractNumId w:val="22"/>
  </w:num>
  <w:num w:numId="14">
    <w:abstractNumId w:val="14"/>
  </w:num>
  <w:num w:numId="15">
    <w:abstractNumId w:val="29"/>
  </w:num>
  <w:num w:numId="16">
    <w:abstractNumId w:val="33"/>
  </w:num>
  <w:num w:numId="17">
    <w:abstractNumId w:val="6"/>
  </w:num>
  <w:num w:numId="18">
    <w:abstractNumId w:val="11"/>
  </w:num>
  <w:num w:numId="19">
    <w:abstractNumId w:val="20"/>
  </w:num>
  <w:num w:numId="20">
    <w:abstractNumId w:val="8"/>
  </w:num>
  <w:num w:numId="21">
    <w:abstractNumId w:val="30"/>
  </w:num>
  <w:num w:numId="22">
    <w:abstractNumId w:val="15"/>
  </w:num>
  <w:num w:numId="23">
    <w:abstractNumId w:val="10"/>
  </w:num>
  <w:num w:numId="24">
    <w:abstractNumId w:val="24"/>
  </w:num>
  <w:num w:numId="25">
    <w:abstractNumId w:val="12"/>
  </w:num>
  <w:num w:numId="26">
    <w:abstractNumId w:val="27"/>
  </w:num>
  <w:num w:numId="27">
    <w:abstractNumId w:val="13"/>
  </w:num>
  <w:num w:numId="28">
    <w:abstractNumId w:val="5"/>
  </w:num>
  <w:num w:numId="29">
    <w:abstractNumId w:val="4"/>
  </w:num>
  <w:num w:numId="30">
    <w:abstractNumId w:val="21"/>
  </w:num>
  <w:num w:numId="31">
    <w:abstractNumId w:val="32"/>
  </w:num>
  <w:num w:numId="32">
    <w:abstractNumId w:val="3"/>
  </w:num>
  <w:num w:numId="33">
    <w:abstractNumId w:val="39"/>
  </w:num>
  <w:num w:numId="34">
    <w:abstractNumId w:val="35"/>
  </w:num>
  <w:num w:numId="35">
    <w:abstractNumId w:val="19"/>
  </w:num>
  <w:num w:numId="36">
    <w:abstractNumId w:val="18"/>
  </w:num>
  <w:num w:numId="37">
    <w:abstractNumId w:val="17"/>
  </w:num>
  <w:num w:numId="38">
    <w:abstractNumId w:val="23"/>
  </w:num>
  <w:num w:numId="39">
    <w:abstractNumId w:val="28"/>
  </w:num>
  <w:num w:numId="40">
    <w:abstractNumId w:val="9"/>
  </w:num>
  <w:num w:numId="4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20"/>
  <w:characterSpacingControl w:val="doNotCompress"/>
  <w:footnotePr>
    <w:footnote w:id="0"/>
    <w:footnote w:id="1"/>
  </w:footnotePr>
  <w:endnotePr>
    <w:endnote w:id="0"/>
    <w:endnote w:id="1"/>
  </w:endnotePr>
  <w:compat>
    <w:useFELayout/>
  </w:compat>
  <w:rsids>
    <w:rsidRoot w:val="00541040"/>
    <w:rsid w:val="000B192A"/>
    <w:rsid w:val="000D015B"/>
    <w:rsid w:val="001E11BE"/>
    <w:rsid w:val="002A7AC7"/>
    <w:rsid w:val="00374AC6"/>
    <w:rsid w:val="003B046D"/>
    <w:rsid w:val="003C3BC2"/>
    <w:rsid w:val="003F6585"/>
    <w:rsid w:val="004153C6"/>
    <w:rsid w:val="00442167"/>
    <w:rsid w:val="00476962"/>
    <w:rsid w:val="004A06D5"/>
    <w:rsid w:val="004E445E"/>
    <w:rsid w:val="00541040"/>
    <w:rsid w:val="0056585D"/>
    <w:rsid w:val="005C025B"/>
    <w:rsid w:val="005F1E44"/>
    <w:rsid w:val="006D6E6E"/>
    <w:rsid w:val="00720011"/>
    <w:rsid w:val="009A7C08"/>
    <w:rsid w:val="009C715D"/>
    <w:rsid w:val="009F3A36"/>
    <w:rsid w:val="00A42844"/>
    <w:rsid w:val="00BA02D1"/>
    <w:rsid w:val="00BD6C59"/>
    <w:rsid w:val="00C358DF"/>
    <w:rsid w:val="00CA1A52"/>
    <w:rsid w:val="00CF7D5C"/>
    <w:rsid w:val="00DB5CA8"/>
    <w:rsid w:val="00DD26DD"/>
    <w:rsid w:val="00DE31D4"/>
    <w:rsid w:val="00E9597E"/>
    <w:rsid w:val="00F73D84"/>
    <w:rsid w:val="00FB0BB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annotation reference" w:uiPriority="0"/>
    <w:lsdException w:name="page number" w:uiPriority="0"/>
    <w:lsdException w:name="endnote reference" w:uiPriority="0"/>
    <w:lsdException w:name="endnote text" w:uiPriority="0"/>
    <w:lsdException w:name="toa heading"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Outline List 2"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844"/>
  </w:style>
  <w:style w:type="paragraph" w:styleId="1">
    <w:name w:val="heading 1"/>
    <w:basedOn w:val="a"/>
    <w:next w:val="a"/>
    <w:link w:val="1Char"/>
    <w:qFormat/>
    <w:rsid w:val="00541040"/>
    <w:pPr>
      <w:keepNext/>
      <w:widowControl w:val="0"/>
      <w:tabs>
        <w:tab w:val="num" w:pos="0"/>
        <w:tab w:val="left" w:pos="1134"/>
      </w:tabs>
      <w:suppressAutoHyphens/>
      <w:spacing w:after="0" w:line="240" w:lineRule="auto"/>
      <w:ind w:left="432" w:hanging="432"/>
      <w:outlineLvl w:val="0"/>
    </w:pPr>
    <w:rPr>
      <w:rFonts w:ascii="Arial" w:eastAsia="Andale Sans UI" w:hAnsi="Arial" w:cs="Arial"/>
      <w:b/>
      <w:iCs/>
      <w:kern w:val="1"/>
      <w:sz w:val="24"/>
      <w:szCs w:val="24"/>
      <w:lang w:eastAsia="zh-CN"/>
    </w:rPr>
  </w:style>
  <w:style w:type="paragraph" w:styleId="2">
    <w:name w:val="heading 2"/>
    <w:basedOn w:val="a"/>
    <w:next w:val="a"/>
    <w:link w:val="2Char"/>
    <w:qFormat/>
    <w:rsid w:val="00541040"/>
    <w:pPr>
      <w:keepNext/>
      <w:widowControl w:val="0"/>
      <w:numPr>
        <w:numId w:val="4"/>
      </w:numPr>
      <w:suppressAutoHyphens/>
      <w:spacing w:after="0" w:line="240" w:lineRule="auto"/>
      <w:outlineLvl w:val="1"/>
    </w:pPr>
    <w:rPr>
      <w:rFonts w:ascii="Arial" w:eastAsia="Andale Sans UI" w:hAnsi="Arial" w:cs="Arial"/>
      <w:b/>
      <w:kern w:val="1"/>
      <w:sz w:val="24"/>
      <w:szCs w:val="24"/>
      <w:lang w:eastAsia="zh-CN"/>
    </w:rPr>
  </w:style>
  <w:style w:type="paragraph" w:styleId="3">
    <w:name w:val="heading 3"/>
    <w:basedOn w:val="a"/>
    <w:next w:val="a"/>
    <w:link w:val="3Char"/>
    <w:qFormat/>
    <w:rsid w:val="00541040"/>
    <w:pPr>
      <w:keepNext/>
      <w:widowControl w:val="0"/>
      <w:tabs>
        <w:tab w:val="num" w:pos="0"/>
      </w:tabs>
      <w:suppressAutoHyphens/>
      <w:spacing w:after="0" w:line="240" w:lineRule="auto"/>
      <w:ind w:left="432" w:hanging="432"/>
      <w:jc w:val="both"/>
      <w:outlineLvl w:val="2"/>
    </w:pPr>
    <w:rPr>
      <w:rFonts w:ascii="Arial" w:eastAsia="Andale Sans UI" w:hAnsi="Arial" w:cs="Arial"/>
      <w:b/>
      <w:kern w:val="1"/>
      <w:sz w:val="24"/>
      <w:szCs w:val="24"/>
      <w:lang w:eastAsia="zh-CN"/>
    </w:rPr>
  </w:style>
  <w:style w:type="paragraph" w:styleId="4">
    <w:name w:val="heading 4"/>
    <w:basedOn w:val="a"/>
    <w:next w:val="a"/>
    <w:link w:val="4Char"/>
    <w:uiPriority w:val="9"/>
    <w:qFormat/>
    <w:rsid w:val="00541040"/>
    <w:pPr>
      <w:keepNext/>
      <w:suppressAutoHyphens/>
      <w:spacing w:before="240" w:after="60" w:line="240" w:lineRule="auto"/>
      <w:jc w:val="both"/>
      <w:outlineLvl w:val="3"/>
    </w:pPr>
    <w:rPr>
      <w:rFonts w:ascii="Arial" w:eastAsia="Times New Roman" w:hAnsi="Arial" w:cs="Times New Roman"/>
      <w:b/>
      <w:bCs/>
      <w:szCs w:val="28"/>
      <w:lang w:val="en-GB" w:eastAsia="zh-CN"/>
    </w:rPr>
  </w:style>
  <w:style w:type="paragraph" w:styleId="5">
    <w:name w:val="heading 5"/>
    <w:basedOn w:val="a"/>
    <w:next w:val="a"/>
    <w:link w:val="5Char"/>
    <w:uiPriority w:val="9"/>
    <w:qFormat/>
    <w:rsid w:val="00541040"/>
    <w:pPr>
      <w:tabs>
        <w:tab w:val="num" w:pos="3050"/>
      </w:tabs>
      <w:suppressAutoHyphens/>
      <w:spacing w:before="200" w:line="280" w:lineRule="exact"/>
      <w:ind w:left="3050" w:hanging="850"/>
      <w:jc w:val="both"/>
      <w:outlineLvl w:val="4"/>
    </w:pPr>
    <w:rPr>
      <w:rFonts w:ascii="Lucida Sans" w:eastAsia="Times New Roman" w:hAnsi="Lucida Sans" w:cs="Lucida Sans"/>
      <w:b/>
      <w:szCs w:val="20"/>
      <w:lang w:val="en-US" w:eastAsia="zh-CN"/>
    </w:rPr>
  </w:style>
  <w:style w:type="paragraph" w:styleId="6">
    <w:name w:val="heading 6"/>
    <w:basedOn w:val="a"/>
    <w:next w:val="a"/>
    <w:link w:val="6Char"/>
    <w:qFormat/>
    <w:rsid w:val="00541040"/>
    <w:pPr>
      <w:keepNext/>
      <w:widowControl w:val="0"/>
      <w:tabs>
        <w:tab w:val="num" w:pos="0"/>
      </w:tabs>
      <w:suppressAutoHyphens/>
      <w:spacing w:after="0" w:line="240" w:lineRule="auto"/>
      <w:ind w:left="432" w:hanging="432"/>
      <w:jc w:val="center"/>
      <w:outlineLvl w:val="5"/>
    </w:pPr>
    <w:rPr>
      <w:rFonts w:ascii="Times New Roman" w:eastAsia="Andale Sans UI" w:hAnsi="Times New Roman" w:cs="Times New Roman"/>
      <w:b/>
      <w:kern w:val="1"/>
      <w:szCs w:val="24"/>
      <w:lang w:eastAsia="zh-CN"/>
    </w:rPr>
  </w:style>
  <w:style w:type="paragraph" w:styleId="8">
    <w:name w:val="heading 8"/>
    <w:basedOn w:val="a"/>
    <w:next w:val="a"/>
    <w:link w:val="8Char"/>
    <w:qFormat/>
    <w:rsid w:val="00541040"/>
    <w:pPr>
      <w:keepNext/>
      <w:widowControl w:val="0"/>
      <w:tabs>
        <w:tab w:val="num" w:pos="0"/>
      </w:tabs>
      <w:suppressAutoHyphens/>
      <w:spacing w:after="0" w:line="240" w:lineRule="auto"/>
      <w:ind w:left="432" w:hanging="432"/>
      <w:jc w:val="center"/>
      <w:outlineLvl w:val="7"/>
    </w:pPr>
    <w:rPr>
      <w:rFonts w:ascii="Arial" w:eastAsia="Andale Sans UI" w:hAnsi="Arial" w:cs="Arial"/>
      <w:b/>
      <w:bCs/>
      <w:kern w:val="1"/>
      <w:sz w:val="24"/>
      <w:szCs w:val="24"/>
      <w:lang w:eastAsia="zh-CN"/>
    </w:rPr>
  </w:style>
  <w:style w:type="paragraph" w:styleId="9">
    <w:name w:val="heading 9"/>
    <w:basedOn w:val="a"/>
    <w:next w:val="a"/>
    <w:link w:val="9Char"/>
    <w:qFormat/>
    <w:rsid w:val="00541040"/>
    <w:pPr>
      <w:keepNext/>
      <w:widowControl w:val="0"/>
      <w:tabs>
        <w:tab w:val="num" w:pos="0"/>
      </w:tabs>
      <w:suppressAutoHyphens/>
      <w:spacing w:after="0" w:line="240" w:lineRule="auto"/>
      <w:ind w:left="432" w:hanging="432"/>
      <w:jc w:val="center"/>
      <w:outlineLvl w:val="8"/>
    </w:pPr>
    <w:rPr>
      <w:rFonts w:ascii="Arial" w:eastAsia="Andale Sans UI" w:hAnsi="Arial" w:cs="Arial"/>
      <w:bCs/>
      <w:kern w:val="1"/>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41040"/>
    <w:rPr>
      <w:rFonts w:ascii="Arial" w:eastAsia="Andale Sans UI" w:hAnsi="Arial" w:cs="Arial"/>
      <w:b/>
      <w:iCs/>
      <w:kern w:val="1"/>
      <w:sz w:val="24"/>
      <w:szCs w:val="24"/>
      <w:lang w:eastAsia="zh-CN"/>
    </w:rPr>
  </w:style>
  <w:style w:type="character" w:customStyle="1" w:styleId="2Char">
    <w:name w:val="Επικεφαλίδα 2 Char"/>
    <w:basedOn w:val="a0"/>
    <w:link w:val="2"/>
    <w:rsid w:val="00541040"/>
    <w:rPr>
      <w:rFonts w:ascii="Arial" w:eastAsia="Andale Sans UI" w:hAnsi="Arial" w:cs="Arial"/>
      <w:b/>
      <w:kern w:val="1"/>
      <w:sz w:val="24"/>
      <w:szCs w:val="24"/>
      <w:lang w:eastAsia="zh-CN"/>
    </w:rPr>
  </w:style>
  <w:style w:type="character" w:customStyle="1" w:styleId="3Char">
    <w:name w:val="Επικεφαλίδα 3 Char"/>
    <w:basedOn w:val="a0"/>
    <w:link w:val="3"/>
    <w:rsid w:val="00541040"/>
    <w:rPr>
      <w:rFonts w:ascii="Arial" w:eastAsia="Andale Sans UI" w:hAnsi="Arial" w:cs="Arial"/>
      <w:b/>
      <w:kern w:val="1"/>
      <w:sz w:val="24"/>
      <w:szCs w:val="24"/>
      <w:lang w:eastAsia="zh-CN"/>
    </w:rPr>
  </w:style>
  <w:style w:type="character" w:customStyle="1" w:styleId="4Char">
    <w:name w:val="Επικεφαλίδα 4 Char"/>
    <w:basedOn w:val="a0"/>
    <w:link w:val="4"/>
    <w:uiPriority w:val="9"/>
    <w:rsid w:val="00541040"/>
    <w:rPr>
      <w:rFonts w:ascii="Arial" w:eastAsia="Times New Roman" w:hAnsi="Arial" w:cs="Times New Roman"/>
      <w:b/>
      <w:bCs/>
      <w:szCs w:val="28"/>
      <w:lang w:val="en-GB" w:eastAsia="zh-CN"/>
    </w:rPr>
  </w:style>
  <w:style w:type="character" w:customStyle="1" w:styleId="5Char">
    <w:name w:val="Επικεφαλίδα 5 Char"/>
    <w:basedOn w:val="a0"/>
    <w:link w:val="5"/>
    <w:uiPriority w:val="9"/>
    <w:rsid w:val="00541040"/>
    <w:rPr>
      <w:rFonts w:ascii="Lucida Sans" w:eastAsia="Times New Roman" w:hAnsi="Lucida Sans" w:cs="Lucida Sans"/>
      <w:b/>
      <w:szCs w:val="20"/>
      <w:lang w:val="en-US" w:eastAsia="zh-CN"/>
    </w:rPr>
  </w:style>
  <w:style w:type="character" w:customStyle="1" w:styleId="6Char">
    <w:name w:val="Επικεφαλίδα 6 Char"/>
    <w:basedOn w:val="a0"/>
    <w:link w:val="6"/>
    <w:rsid w:val="00541040"/>
    <w:rPr>
      <w:rFonts w:ascii="Times New Roman" w:eastAsia="Andale Sans UI" w:hAnsi="Times New Roman" w:cs="Times New Roman"/>
      <w:b/>
      <w:kern w:val="1"/>
      <w:szCs w:val="24"/>
      <w:lang w:eastAsia="zh-CN"/>
    </w:rPr>
  </w:style>
  <w:style w:type="character" w:customStyle="1" w:styleId="8Char">
    <w:name w:val="Επικεφαλίδα 8 Char"/>
    <w:basedOn w:val="a0"/>
    <w:link w:val="8"/>
    <w:rsid w:val="00541040"/>
    <w:rPr>
      <w:rFonts w:ascii="Arial" w:eastAsia="Andale Sans UI" w:hAnsi="Arial" w:cs="Arial"/>
      <w:b/>
      <w:bCs/>
      <w:kern w:val="1"/>
      <w:sz w:val="24"/>
      <w:szCs w:val="24"/>
      <w:lang w:eastAsia="zh-CN"/>
    </w:rPr>
  </w:style>
  <w:style w:type="character" w:customStyle="1" w:styleId="9Char">
    <w:name w:val="Επικεφαλίδα 9 Char"/>
    <w:basedOn w:val="a0"/>
    <w:link w:val="9"/>
    <w:rsid w:val="00541040"/>
    <w:rPr>
      <w:rFonts w:ascii="Arial" w:eastAsia="Andale Sans UI" w:hAnsi="Arial" w:cs="Arial"/>
      <w:bCs/>
      <w:kern w:val="1"/>
      <w:sz w:val="24"/>
      <w:szCs w:val="24"/>
      <w:lang w:eastAsia="zh-CN"/>
    </w:rPr>
  </w:style>
  <w:style w:type="paragraph" w:styleId="a3">
    <w:name w:val="Plain Text"/>
    <w:basedOn w:val="a"/>
    <w:link w:val="Char"/>
    <w:unhideWhenUsed/>
    <w:rsid w:val="00541040"/>
    <w:pPr>
      <w:spacing w:after="0" w:line="240" w:lineRule="auto"/>
    </w:pPr>
    <w:rPr>
      <w:rFonts w:ascii="Courier New" w:eastAsia="Times New Roman" w:hAnsi="Courier New" w:cs="Courier New"/>
      <w:sz w:val="20"/>
      <w:szCs w:val="20"/>
    </w:rPr>
  </w:style>
  <w:style w:type="character" w:customStyle="1" w:styleId="Char">
    <w:name w:val="Απλό κείμενο Char"/>
    <w:basedOn w:val="a0"/>
    <w:link w:val="a3"/>
    <w:rsid w:val="00541040"/>
    <w:rPr>
      <w:rFonts w:ascii="Courier New" w:eastAsia="Times New Roman" w:hAnsi="Courier New" w:cs="Courier New"/>
      <w:sz w:val="20"/>
      <w:szCs w:val="20"/>
    </w:rPr>
  </w:style>
  <w:style w:type="paragraph" w:styleId="a4">
    <w:name w:val="Body Text"/>
    <w:basedOn w:val="a"/>
    <w:link w:val="Char0"/>
    <w:rsid w:val="00541040"/>
    <w:pPr>
      <w:spacing w:after="120" w:line="240" w:lineRule="auto"/>
    </w:pPr>
    <w:rPr>
      <w:rFonts w:ascii="Times New Roman" w:eastAsia="Times New Roman" w:hAnsi="Times New Roman" w:cs="Times New Roman"/>
    </w:rPr>
  </w:style>
  <w:style w:type="character" w:customStyle="1" w:styleId="Char0">
    <w:name w:val="Σώμα κειμένου Char"/>
    <w:basedOn w:val="a0"/>
    <w:link w:val="a4"/>
    <w:rsid w:val="00541040"/>
    <w:rPr>
      <w:rFonts w:ascii="Times New Roman" w:eastAsia="Times New Roman" w:hAnsi="Times New Roman" w:cs="Times New Roman"/>
    </w:rPr>
  </w:style>
  <w:style w:type="character" w:customStyle="1" w:styleId="apple-style-span">
    <w:name w:val="apple-style-span"/>
    <w:basedOn w:val="a0"/>
    <w:rsid w:val="00541040"/>
  </w:style>
  <w:style w:type="paragraph" w:customStyle="1" w:styleId="normalwithoutspacing">
    <w:name w:val="normal_without_spacing"/>
    <w:basedOn w:val="a"/>
    <w:rsid w:val="00541040"/>
    <w:pPr>
      <w:suppressAutoHyphens/>
      <w:spacing w:after="60" w:line="240" w:lineRule="auto"/>
      <w:jc w:val="both"/>
    </w:pPr>
    <w:rPr>
      <w:rFonts w:ascii="Calibri" w:eastAsia="Times New Roman" w:hAnsi="Calibri" w:cs="Calibri"/>
      <w:szCs w:val="24"/>
      <w:lang w:eastAsia="zh-CN"/>
    </w:rPr>
  </w:style>
  <w:style w:type="character" w:customStyle="1" w:styleId="WW8Num1z0">
    <w:name w:val="WW8Num1z0"/>
    <w:rsid w:val="00541040"/>
  </w:style>
  <w:style w:type="character" w:customStyle="1" w:styleId="WW8Num1z1">
    <w:name w:val="WW8Num1z1"/>
    <w:rsid w:val="00541040"/>
  </w:style>
  <w:style w:type="character" w:customStyle="1" w:styleId="WW8Num1z2">
    <w:name w:val="WW8Num1z2"/>
    <w:rsid w:val="00541040"/>
  </w:style>
  <w:style w:type="character" w:customStyle="1" w:styleId="WW8Num1z3">
    <w:name w:val="WW8Num1z3"/>
    <w:rsid w:val="00541040"/>
  </w:style>
  <w:style w:type="character" w:customStyle="1" w:styleId="WW8Num1z4">
    <w:name w:val="WW8Num1z4"/>
    <w:rsid w:val="00541040"/>
  </w:style>
  <w:style w:type="character" w:customStyle="1" w:styleId="WW8Num1z5">
    <w:name w:val="WW8Num1z5"/>
    <w:rsid w:val="00541040"/>
  </w:style>
  <w:style w:type="character" w:customStyle="1" w:styleId="WW8Num1z6">
    <w:name w:val="WW8Num1z6"/>
    <w:rsid w:val="00541040"/>
  </w:style>
  <w:style w:type="character" w:customStyle="1" w:styleId="WW8Num1z7">
    <w:name w:val="WW8Num1z7"/>
    <w:rsid w:val="00541040"/>
  </w:style>
  <w:style w:type="character" w:customStyle="1" w:styleId="WW8Num1z8">
    <w:name w:val="WW8Num1z8"/>
    <w:rsid w:val="00541040"/>
  </w:style>
  <w:style w:type="character" w:customStyle="1" w:styleId="WW8Num2z0">
    <w:name w:val="WW8Num2z0"/>
    <w:rsid w:val="00541040"/>
    <w:rPr>
      <w:rFonts w:ascii="Wingdings" w:hAnsi="Wingdings" w:cs="Wingdings"/>
      <w:b/>
      <w:shadow/>
      <w:sz w:val="22"/>
      <w:szCs w:val="22"/>
      <w:lang w:val="el-GR"/>
    </w:rPr>
  </w:style>
  <w:style w:type="character" w:customStyle="1" w:styleId="WW8Num2z1">
    <w:name w:val="WW8Num2z1"/>
    <w:rsid w:val="00541040"/>
  </w:style>
  <w:style w:type="character" w:customStyle="1" w:styleId="WW8Num2z2">
    <w:name w:val="WW8Num2z2"/>
    <w:rsid w:val="00541040"/>
  </w:style>
  <w:style w:type="character" w:customStyle="1" w:styleId="WW8Num2z3">
    <w:name w:val="WW8Num2z3"/>
    <w:rsid w:val="00541040"/>
  </w:style>
  <w:style w:type="character" w:customStyle="1" w:styleId="WW8Num2z4">
    <w:name w:val="WW8Num2z4"/>
    <w:rsid w:val="00541040"/>
  </w:style>
  <w:style w:type="character" w:customStyle="1" w:styleId="WW8Num2z5">
    <w:name w:val="WW8Num2z5"/>
    <w:rsid w:val="00541040"/>
  </w:style>
  <w:style w:type="character" w:customStyle="1" w:styleId="WW8Num2z6">
    <w:name w:val="WW8Num2z6"/>
    <w:rsid w:val="00541040"/>
  </w:style>
  <w:style w:type="character" w:customStyle="1" w:styleId="WW8Num2z7">
    <w:name w:val="WW8Num2z7"/>
    <w:rsid w:val="00541040"/>
  </w:style>
  <w:style w:type="character" w:customStyle="1" w:styleId="WW8Num2z8">
    <w:name w:val="WW8Num2z8"/>
    <w:rsid w:val="00541040"/>
  </w:style>
  <w:style w:type="character" w:customStyle="1" w:styleId="WW8Num3z0">
    <w:name w:val="WW8Num3z0"/>
    <w:rsid w:val="00541040"/>
    <w:rPr>
      <w:rFonts w:ascii="Wingdings" w:hAnsi="Wingdings" w:cs="Wingdings"/>
      <w:b/>
      <w:shadow/>
      <w:sz w:val="22"/>
      <w:szCs w:val="22"/>
      <w:lang w:val="el-GR"/>
    </w:rPr>
  </w:style>
  <w:style w:type="character" w:customStyle="1" w:styleId="WW8Num3z1">
    <w:name w:val="WW8Num3z1"/>
    <w:rsid w:val="00541040"/>
    <w:rPr>
      <w:rFonts w:ascii="Courier New" w:hAnsi="Courier New" w:cs="Courier New"/>
    </w:rPr>
  </w:style>
  <w:style w:type="character" w:customStyle="1" w:styleId="WW8Num3z2">
    <w:name w:val="WW8Num3z2"/>
    <w:rsid w:val="00541040"/>
  </w:style>
  <w:style w:type="character" w:customStyle="1" w:styleId="WW8Num3z3">
    <w:name w:val="WW8Num3z3"/>
    <w:rsid w:val="00541040"/>
    <w:rPr>
      <w:rFonts w:ascii="Symbol" w:hAnsi="Symbol" w:cs="Symbol"/>
    </w:rPr>
  </w:style>
  <w:style w:type="character" w:customStyle="1" w:styleId="WW8Num3z4">
    <w:name w:val="WW8Num3z4"/>
    <w:rsid w:val="00541040"/>
  </w:style>
  <w:style w:type="character" w:customStyle="1" w:styleId="WW8Num3z5">
    <w:name w:val="WW8Num3z5"/>
    <w:rsid w:val="00541040"/>
  </w:style>
  <w:style w:type="character" w:customStyle="1" w:styleId="WW8Num3z6">
    <w:name w:val="WW8Num3z6"/>
    <w:rsid w:val="00541040"/>
  </w:style>
  <w:style w:type="character" w:customStyle="1" w:styleId="WW8Num3z7">
    <w:name w:val="WW8Num3z7"/>
    <w:rsid w:val="00541040"/>
    <w:rPr>
      <w:rFonts w:cs="Arial"/>
      <w:b/>
      <w:shadow/>
      <w:spacing w:val="40"/>
      <w:lang w:eastAsia="zh-CN"/>
    </w:rPr>
  </w:style>
  <w:style w:type="character" w:customStyle="1" w:styleId="WW8Num3z8">
    <w:name w:val="WW8Num3z8"/>
    <w:rsid w:val="00541040"/>
  </w:style>
  <w:style w:type="character" w:customStyle="1" w:styleId="WW8Num4z0">
    <w:name w:val="WW8Num4z0"/>
    <w:rsid w:val="00541040"/>
    <w:rPr>
      <w:rFonts w:ascii="Cambria" w:hAnsi="Cambria" w:cs="Cambria"/>
      <w:sz w:val="18"/>
      <w:szCs w:val="18"/>
      <w:lang w:val="el-GR"/>
    </w:rPr>
  </w:style>
  <w:style w:type="character" w:customStyle="1" w:styleId="WW8Num4z1">
    <w:name w:val="WW8Num4z1"/>
    <w:rsid w:val="00541040"/>
  </w:style>
  <w:style w:type="character" w:customStyle="1" w:styleId="WW8Num4z2">
    <w:name w:val="WW8Num4z2"/>
    <w:rsid w:val="00541040"/>
  </w:style>
  <w:style w:type="character" w:customStyle="1" w:styleId="WW8Num4z3">
    <w:name w:val="WW8Num4z3"/>
    <w:rsid w:val="00541040"/>
  </w:style>
  <w:style w:type="character" w:customStyle="1" w:styleId="WW8Num4z4">
    <w:name w:val="WW8Num4z4"/>
    <w:rsid w:val="00541040"/>
  </w:style>
  <w:style w:type="character" w:customStyle="1" w:styleId="WW8Num4z5">
    <w:name w:val="WW8Num4z5"/>
    <w:rsid w:val="00541040"/>
  </w:style>
  <w:style w:type="character" w:customStyle="1" w:styleId="WW8Num4z6">
    <w:name w:val="WW8Num4z6"/>
    <w:rsid w:val="00541040"/>
  </w:style>
  <w:style w:type="character" w:customStyle="1" w:styleId="WW8Num4z7">
    <w:name w:val="WW8Num4z7"/>
    <w:rsid w:val="00541040"/>
  </w:style>
  <w:style w:type="character" w:customStyle="1" w:styleId="WW8Num4z8">
    <w:name w:val="WW8Num4z8"/>
    <w:rsid w:val="00541040"/>
  </w:style>
  <w:style w:type="character" w:customStyle="1" w:styleId="WW8Num5z0">
    <w:name w:val="WW8Num5z0"/>
    <w:rsid w:val="00541040"/>
    <w:rPr>
      <w:rFonts w:ascii="Arial" w:hAnsi="Arial" w:cs="Times New Roman"/>
      <w:b/>
      <w:sz w:val="22"/>
      <w:szCs w:val="22"/>
      <w:lang w:val="el-GR"/>
    </w:rPr>
  </w:style>
  <w:style w:type="character" w:customStyle="1" w:styleId="WW8Num5z1">
    <w:name w:val="WW8Num5z1"/>
    <w:rsid w:val="00541040"/>
    <w:rPr>
      <w:rFonts w:ascii="Cambria" w:hAnsi="Cambria" w:cs="Times New Roman"/>
      <w:b/>
      <w:bCs/>
      <w:sz w:val="22"/>
      <w:szCs w:val="22"/>
      <w:lang w:val="el-GR"/>
    </w:rPr>
  </w:style>
  <w:style w:type="character" w:customStyle="1" w:styleId="WW8Num6z0">
    <w:name w:val="WW8Num6z0"/>
    <w:rsid w:val="00541040"/>
  </w:style>
  <w:style w:type="character" w:customStyle="1" w:styleId="WW8Num6z1">
    <w:name w:val="WW8Num6z1"/>
    <w:rsid w:val="00541040"/>
    <w:rPr>
      <w:rFonts w:ascii="Cambria" w:hAnsi="Cambria" w:cs="Cambria"/>
      <w:b/>
      <w:sz w:val="22"/>
      <w:szCs w:val="22"/>
    </w:rPr>
  </w:style>
  <w:style w:type="character" w:customStyle="1" w:styleId="WW8Num6z2">
    <w:name w:val="WW8Num6z2"/>
    <w:rsid w:val="00541040"/>
  </w:style>
  <w:style w:type="character" w:customStyle="1" w:styleId="WW8Num6z3">
    <w:name w:val="WW8Num6z3"/>
    <w:rsid w:val="00541040"/>
  </w:style>
  <w:style w:type="character" w:customStyle="1" w:styleId="WW8Num6z4">
    <w:name w:val="WW8Num6z4"/>
    <w:rsid w:val="00541040"/>
  </w:style>
  <w:style w:type="character" w:customStyle="1" w:styleId="WW8Num6z5">
    <w:name w:val="WW8Num6z5"/>
    <w:rsid w:val="00541040"/>
  </w:style>
  <w:style w:type="character" w:customStyle="1" w:styleId="WW8Num6z6">
    <w:name w:val="WW8Num6z6"/>
    <w:rsid w:val="00541040"/>
  </w:style>
  <w:style w:type="character" w:customStyle="1" w:styleId="WW8Num6z7">
    <w:name w:val="WW8Num6z7"/>
    <w:rsid w:val="00541040"/>
  </w:style>
  <w:style w:type="character" w:customStyle="1" w:styleId="WW8Num6z8">
    <w:name w:val="WW8Num6z8"/>
    <w:rsid w:val="00541040"/>
  </w:style>
  <w:style w:type="character" w:customStyle="1" w:styleId="WW8Num7z0">
    <w:name w:val="WW8Num7z0"/>
    <w:rsid w:val="00541040"/>
    <w:rPr>
      <w:rFonts w:ascii="Cambria" w:hAnsi="Cambria" w:cs="Cambria"/>
      <w:b/>
      <w:spacing w:val="0"/>
      <w:sz w:val="20"/>
      <w:szCs w:val="20"/>
    </w:rPr>
  </w:style>
  <w:style w:type="character" w:customStyle="1" w:styleId="WW8Num8z0">
    <w:name w:val="WW8Num8z0"/>
    <w:rsid w:val="00541040"/>
  </w:style>
  <w:style w:type="character" w:customStyle="1" w:styleId="WW8Num8z1">
    <w:name w:val="WW8Num8z1"/>
    <w:rsid w:val="00541040"/>
    <w:rPr>
      <w:rFonts w:ascii="Cambria" w:hAnsi="Cambria" w:cs="Cambria"/>
      <w:b/>
      <w:i/>
      <w:sz w:val="20"/>
      <w:szCs w:val="22"/>
      <w:lang w:val="en-US"/>
    </w:rPr>
  </w:style>
  <w:style w:type="character" w:customStyle="1" w:styleId="WW8Num8z2">
    <w:name w:val="WW8Num8z2"/>
    <w:rsid w:val="00541040"/>
  </w:style>
  <w:style w:type="character" w:customStyle="1" w:styleId="WW8Num8z3">
    <w:name w:val="WW8Num8z3"/>
    <w:rsid w:val="00541040"/>
  </w:style>
  <w:style w:type="character" w:customStyle="1" w:styleId="WW8Num8z4">
    <w:name w:val="WW8Num8z4"/>
    <w:rsid w:val="00541040"/>
  </w:style>
  <w:style w:type="character" w:customStyle="1" w:styleId="WW8Num8z5">
    <w:name w:val="WW8Num8z5"/>
    <w:rsid w:val="00541040"/>
  </w:style>
  <w:style w:type="character" w:customStyle="1" w:styleId="WW8Num8z6">
    <w:name w:val="WW8Num8z6"/>
    <w:rsid w:val="00541040"/>
  </w:style>
  <w:style w:type="character" w:customStyle="1" w:styleId="WW8Num8z7">
    <w:name w:val="WW8Num8z7"/>
    <w:rsid w:val="00541040"/>
  </w:style>
  <w:style w:type="character" w:customStyle="1" w:styleId="WW8Num8z8">
    <w:name w:val="WW8Num8z8"/>
    <w:rsid w:val="00541040"/>
  </w:style>
  <w:style w:type="character" w:customStyle="1" w:styleId="WW8Num9z0">
    <w:name w:val="WW8Num9z0"/>
    <w:rsid w:val="00541040"/>
    <w:rPr>
      <w:b/>
      <w:color w:val="FF0000"/>
      <w:sz w:val="20"/>
    </w:rPr>
  </w:style>
  <w:style w:type="character" w:customStyle="1" w:styleId="WW8Num9z1">
    <w:name w:val="WW8Num9z1"/>
    <w:rsid w:val="00541040"/>
    <w:rPr>
      <w:rFonts w:ascii="Cambria" w:hAnsi="Cambria" w:cs="Cambria"/>
      <w:b/>
      <w:color w:val="000000"/>
      <w:sz w:val="20"/>
      <w:szCs w:val="22"/>
      <w:lang w:val="el-GR"/>
    </w:rPr>
  </w:style>
  <w:style w:type="character" w:customStyle="1" w:styleId="WW8Num10z0">
    <w:name w:val="WW8Num10z0"/>
    <w:rsid w:val="00541040"/>
    <w:rPr>
      <w:rFonts w:ascii="Arial" w:hAnsi="Arial" w:cs="Arial"/>
      <w:b/>
      <w:sz w:val="20"/>
      <w:szCs w:val="22"/>
    </w:rPr>
  </w:style>
  <w:style w:type="character" w:customStyle="1" w:styleId="WW8Num10z1">
    <w:name w:val="WW8Num10z1"/>
    <w:rsid w:val="00541040"/>
    <w:rPr>
      <w:rFonts w:ascii="Cambria" w:hAnsi="Cambria" w:cs="Arial"/>
      <w:b/>
      <w:sz w:val="20"/>
      <w:szCs w:val="22"/>
    </w:rPr>
  </w:style>
  <w:style w:type="character" w:customStyle="1" w:styleId="WW8Num11z0">
    <w:name w:val="WW8Num11z0"/>
    <w:rsid w:val="00541040"/>
    <w:rPr>
      <w:rFonts w:ascii="Symbol" w:hAnsi="Symbol" w:cs="Symbol"/>
      <w:sz w:val="22"/>
      <w:szCs w:val="22"/>
    </w:rPr>
  </w:style>
  <w:style w:type="character" w:customStyle="1" w:styleId="WW8Num12z0">
    <w:name w:val="WW8Num12z0"/>
    <w:rsid w:val="00541040"/>
    <w:rPr>
      <w:rFonts w:ascii="Arial" w:hAnsi="Arial" w:cs="Arial"/>
      <w:b/>
      <w:sz w:val="22"/>
      <w:szCs w:val="22"/>
    </w:rPr>
  </w:style>
  <w:style w:type="character" w:customStyle="1" w:styleId="WW8Num12z1">
    <w:name w:val="WW8Num12z1"/>
    <w:rsid w:val="00541040"/>
    <w:rPr>
      <w:rFonts w:ascii="Cambria" w:hAnsi="Cambria" w:cs="Arial"/>
      <w:b/>
      <w:sz w:val="22"/>
      <w:szCs w:val="22"/>
    </w:rPr>
  </w:style>
  <w:style w:type="character" w:customStyle="1" w:styleId="WW8Num13z0">
    <w:name w:val="WW8Num13z0"/>
    <w:rsid w:val="00541040"/>
    <w:rPr>
      <w:rFonts w:ascii="Calibri" w:hAnsi="Calibri" w:cs="Arial"/>
      <w:b/>
      <w:spacing w:val="5"/>
      <w:sz w:val="22"/>
      <w:szCs w:val="22"/>
    </w:rPr>
  </w:style>
  <w:style w:type="character" w:customStyle="1" w:styleId="WW8Num14z0">
    <w:name w:val="WW8Num14z0"/>
    <w:rsid w:val="00541040"/>
    <w:rPr>
      <w:rFonts w:ascii="Cambria" w:hAnsi="Cambria" w:cs="Cambria"/>
      <w:sz w:val="18"/>
      <w:szCs w:val="18"/>
      <w:lang w:val="el-GR"/>
    </w:rPr>
  </w:style>
  <w:style w:type="character" w:customStyle="1" w:styleId="WW8Num14z1">
    <w:name w:val="WW8Num14z1"/>
    <w:rsid w:val="00541040"/>
  </w:style>
  <w:style w:type="character" w:customStyle="1" w:styleId="WW8Num14z2">
    <w:name w:val="WW8Num14z2"/>
    <w:rsid w:val="00541040"/>
  </w:style>
  <w:style w:type="character" w:customStyle="1" w:styleId="WW8Num14z3">
    <w:name w:val="WW8Num14z3"/>
    <w:rsid w:val="00541040"/>
  </w:style>
  <w:style w:type="character" w:customStyle="1" w:styleId="WW8Num14z4">
    <w:name w:val="WW8Num14z4"/>
    <w:rsid w:val="00541040"/>
  </w:style>
  <w:style w:type="character" w:customStyle="1" w:styleId="WW8Num14z5">
    <w:name w:val="WW8Num14z5"/>
    <w:rsid w:val="00541040"/>
  </w:style>
  <w:style w:type="character" w:customStyle="1" w:styleId="WW8Num14z6">
    <w:name w:val="WW8Num14z6"/>
    <w:rsid w:val="00541040"/>
  </w:style>
  <w:style w:type="character" w:customStyle="1" w:styleId="WW8Num14z7">
    <w:name w:val="WW8Num14z7"/>
    <w:rsid w:val="00541040"/>
  </w:style>
  <w:style w:type="character" w:customStyle="1" w:styleId="WW8Num14z8">
    <w:name w:val="WW8Num14z8"/>
    <w:rsid w:val="00541040"/>
  </w:style>
  <w:style w:type="character" w:customStyle="1" w:styleId="WW8Num5z2">
    <w:name w:val="WW8Num5z2"/>
    <w:rsid w:val="00541040"/>
  </w:style>
  <w:style w:type="character" w:customStyle="1" w:styleId="WW8Num5z3">
    <w:name w:val="WW8Num5z3"/>
    <w:rsid w:val="00541040"/>
  </w:style>
  <w:style w:type="character" w:customStyle="1" w:styleId="WW8Num5z4">
    <w:name w:val="WW8Num5z4"/>
    <w:rsid w:val="00541040"/>
  </w:style>
  <w:style w:type="character" w:customStyle="1" w:styleId="WW8Num5z5">
    <w:name w:val="WW8Num5z5"/>
    <w:rsid w:val="00541040"/>
  </w:style>
  <w:style w:type="character" w:customStyle="1" w:styleId="WW8Num5z6">
    <w:name w:val="WW8Num5z6"/>
    <w:rsid w:val="00541040"/>
  </w:style>
  <w:style w:type="character" w:customStyle="1" w:styleId="WW8Num5z7">
    <w:name w:val="WW8Num5z7"/>
    <w:rsid w:val="00541040"/>
  </w:style>
  <w:style w:type="character" w:customStyle="1" w:styleId="WW8Num5z8">
    <w:name w:val="WW8Num5z8"/>
    <w:rsid w:val="00541040"/>
  </w:style>
  <w:style w:type="character" w:customStyle="1" w:styleId="WW8Num7z1">
    <w:name w:val="WW8Num7z1"/>
    <w:rsid w:val="00541040"/>
    <w:rPr>
      <w:rFonts w:ascii="Cambria" w:hAnsi="Cambria" w:cs="Cambria"/>
      <w:b/>
      <w:i/>
      <w:sz w:val="20"/>
      <w:szCs w:val="22"/>
      <w:lang w:val="en-US"/>
    </w:rPr>
  </w:style>
  <w:style w:type="character" w:customStyle="1" w:styleId="WW8Num7z2">
    <w:name w:val="WW8Num7z2"/>
    <w:rsid w:val="00541040"/>
  </w:style>
  <w:style w:type="character" w:customStyle="1" w:styleId="WW8Num7z3">
    <w:name w:val="WW8Num7z3"/>
    <w:rsid w:val="00541040"/>
  </w:style>
  <w:style w:type="character" w:customStyle="1" w:styleId="WW8Num7z4">
    <w:name w:val="WW8Num7z4"/>
    <w:rsid w:val="00541040"/>
  </w:style>
  <w:style w:type="character" w:customStyle="1" w:styleId="WW8Num7z5">
    <w:name w:val="WW8Num7z5"/>
    <w:rsid w:val="00541040"/>
  </w:style>
  <w:style w:type="character" w:customStyle="1" w:styleId="WW8Num7z6">
    <w:name w:val="WW8Num7z6"/>
    <w:rsid w:val="00541040"/>
  </w:style>
  <w:style w:type="character" w:customStyle="1" w:styleId="WW8Num7z7">
    <w:name w:val="WW8Num7z7"/>
    <w:rsid w:val="00541040"/>
  </w:style>
  <w:style w:type="character" w:customStyle="1" w:styleId="WW8Num7z8">
    <w:name w:val="WW8Num7z8"/>
    <w:rsid w:val="00541040"/>
  </w:style>
  <w:style w:type="character" w:customStyle="1" w:styleId="WW8Num11z1">
    <w:name w:val="WW8Num11z1"/>
    <w:rsid w:val="00541040"/>
    <w:rPr>
      <w:rFonts w:ascii="Cambria" w:hAnsi="Cambria" w:cs="Arial"/>
      <w:b/>
      <w:sz w:val="22"/>
      <w:szCs w:val="22"/>
    </w:rPr>
  </w:style>
  <w:style w:type="character" w:customStyle="1" w:styleId="WW8Num13z1">
    <w:name w:val="WW8Num13z1"/>
    <w:rsid w:val="00541040"/>
  </w:style>
  <w:style w:type="character" w:customStyle="1" w:styleId="WW8Num13z2">
    <w:name w:val="WW8Num13z2"/>
    <w:rsid w:val="00541040"/>
  </w:style>
  <w:style w:type="character" w:customStyle="1" w:styleId="WW8Num13z3">
    <w:name w:val="WW8Num13z3"/>
    <w:rsid w:val="00541040"/>
  </w:style>
  <w:style w:type="character" w:customStyle="1" w:styleId="WW8Num13z4">
    <w:name w:val="WW8Num13z4"/>
    <w:rsid w:val="00541040"/>
  </w:style>
  <w:style w:type="character" w:customStyle="1" w:styleId="WW8Num13z5">
    <w:name w:val="WW8Num13z5"/>
    <w:rsid w:val="00541040"/>
  </w:style>
  <w:style w:type="character" w:customStyle="1" w:styleId="WW8Num13z6">
    <w:name w:val="WW8Num13z6"/>
    <w:rsid w:val="00541040"/>
  </w:style>
  <w:style w:type="character" w:customStyle="1" w:styleId="WW8Num13z7">
    <w:name w:val="WW8Num13z7"/>
    <w:rsid w:val="00541040"/>
  </w:style>
  <w:style w:type="character" w:customStyle="1" w:styleId="WW8Num13z8">
    <w:name w:val="WW8Num13z8"/>
    <w:rsid w:val="00541040"/>
  </w:style>
  <w:style w:type="character" w:customStyle="1" w:styleId="WW-DefaultParagraphFont">
    <w:name w:val="WW-Default Paragraph Font"/>
    <w:rsid w:val="00541040"/>
  </w:style>
  <w:style w:type="character" w:customStyle="1" w:styleId="WW8Num15z0">
    <w:name w:val="WW8Num15z0"/>
    <w:rsid w:val="00541040"/>
    <w:rPr>
      <w:rFonts w:ascii="Cambria" w:hAnsi="Cambria" w:cs="Cambria"/>
      <w:sz w:val="18"/>
      <w:szCs w:val="18"/>
      <w:lang w:val="el-GR"/>
    </w:rPr>
  </w:style>
  <w:style w:type="character" w:customStyle="1" w:styleId="WW8Num15z1">
    <w:name w:val="WW8Num15z1"/>
    <w:rsid w:val="00541040"/>
  </w:style>
  <w:style w:type="character" w:customStyle="1" w:styleId="WW8Num15z2">
    <w:name w:val="WW8Num15z2"/>
    <w:rsid w:val="00541040"/>
  </w:style>
  <w:style w:type="character" w:customStyle="1" w:styleId="WW8Num15z3">
    <w:name w:val="WW8Num15z3"/>
    <w:rsid w:val="00541040"/>
  </w:style>
  <w:style w:type="character" w:customStyle="1" w:styleId="WW8Num15z4">
    <w:name w:val="WW8Num15z4"/>
    <w:rsid w:val="00541040"/>
  </w:style>
  <w:style w:type="character" w:customStyle="1" w:styleId="WW8Num15z5">
    <w:name w:val="WW8Num15z5"/>
    <w:rsid w:val="00541040"/>
  </w:style>
  <w:style w:type="character" w:customStyle="1" w:styleId="WW8Num15z6">
    <w:name w:val="WW8Num15z6"/>
    <w:rsid w:val="00541040"/>
  </w:style>
  <w:style w:type="character" w:customStyle="1" w:styleId="WW8Num15z7">
    <w:name w:val="WW8Num15z7"/>
    <w:rsid w:val="00541040"/>
  </w:style>
  <w:style w:type="character" w:customStyle="1" w:styleId="WW8Num15z8">
    <w:name w:val="WW8Num15z8"/>
    <w:rsid w:val="00541040"/>
  </w:style>
  <w:style w:type="character" w:customStyle="1" w:styleId="WW8Num16z0">
    <w:name w:val="WW8Num16z0"/>
    <w:rsid w:val="00541040"/>
    <w:rPr>
      <w:rFonts w:ascii="Cambria" w:hAnsi="Cambria" w:cs="Cambria"/>
      <w:sz w:val="18"/>
      <w:szCs w:val="18"/>
      <w:lang w:val="el-GR"/>
    </w:rPr>
  </w:style>
  <w:style w:type="character" w:customStyle="1" w:styleId="WW8Num16z1">
    <w:name w:val="WW8Num16z1"/>
    <w:rsid w:val="00541040"/>
  </w:style>
  <w:style w:type="character" w:customStyle="1" w:styleId="WW8Num16z2">
    <w:name w:val="WW8Num16z2"/>
    <w:rsid w:val="00541040"/>
  </w:style>
  <w:style w:type="character" w:customStyle="1" w:styleId="WW8Num16z3">
    <w:name w:val="WW8Num16z3"/>
    <w:rsid w:val="00541040"/>
  </w:style>
  <w:style w:type="character" w:customStyle="1" w:styleId="WW8Num16z4">
    <w:name w:val="WW8Num16z4"/>
    <w:rsid w:val="00541040"/>
  </w:style>
  <w:style w:type="character" w:customStyle="1" w:styleId="WW8Num16z5">
    <w:name w:val="WW8Num16z5"/>
    <w:rsid w:val="00541040"/>
  </w:style>
  <w:style w:type="character" w:customStyle="1" w:styleId="WW8Num16z6">
    <w:name w:val="WW8Num16z6"/>
    <w:rsid w:val="00541040"/>
  </w:style>
  <w:style w:type="character" w:customStyle="1" w:styleId="WW8Num16z7">
    <w:name w:val="WW8Num16z7"/>
    <w:rsid w:val="00541040"/>
  </w:style>
  <w:style w:type="character" w:customStyle="1" w:styleId="WW8Num16z8">
    <w:name w:val="WW8Num16z8"/>
    <w:rsid w:val="00541040"/>
  </w:style>
  <w:style w:type="character" w:customStyle="1" w:styleId="30">
    <w:name w:val="Προεπιλεγμένη γραμματοσειρά3"/>
    <w:rsid w:val="00541040"/>
  </w:style>
  <w:style w:type="character" w:customStyle="1" w:styleId="WW8Num9z2">
    <w:name w:val="WW8Num9z2"/>
    <w:rsid w:val="00541040"/>
  </w:style>
  <w:style w:type="character" w:customStyle="1" w:styleId="WW8Num9z3">
    <w:name w:val="WW8Num9z3"/>
    <w:rsid w:val="00541040"/>
  </w:style>
  <w:style w:type="character" w:customStyle="1" w:styleId="WW8Num9z4">
    <w:name w:val="WW8Num9z4"/>
    <w:rsid w:val="00541040"/>
  </w:style>
  <w:style w:type="character" w:customStyle="1" w:styleId="WW8Num9z5">
    <w:name w:val="WW8Num9z5"/>
    <w:rsid w:val="00541040"/>
  </w:style>
  <w:style w:type="character" w:customStyle="1" w:styleId="WW8Num9z6">
    <w:name w:val="WW8Num9z6"/>
    <w:rsid w:val="00541040"/>
  </w:style>
  <w:style w:type="character" w:customStyle="1" w:styleId="WW8Num9z7">
    <w:name w:val="WW8Num9z7"/>
    <w:rsid w:val="00541040"/>
  </w:style>
  <w:style w:type="character" w:customStyle="1" w:styleId="WW8Num9z8">
    <w:name w:val="WW8Num9z8"/>
    <w:rsid w:val="00541040"/>
  </w:style>
  <w:style w:type="character" w:customStyle="1" w:styleId="WW8Num17z0">
    <w:name w:val="WW8Num17z0"/>
    <w:rsid w:val="00541040"/>
    <w:rPr>
      <w:rFonts w:ascii="Wingdings" w:hAnsi="Wingdings" w:cs="Wingdings"/>
      <w:b/>
      <w:sz w:val="22"/>
      <w:szCs w:val="22"/>
    </w:rPr>
  </w:style>
  <w:style w:type="character" w:customStyle="1" w:styleId="WW8Num17z1">
    <w:name w:val="WW8Num17z1"/>
    <w:rsid w:val="00541040"/>
  </w:style>
  <w:style w:type="character" w:customStyle="1" w:styleId="WW8Num17z2">
    <w:name w:val="WW8Num17z2"/>
    <w:rsid w:val="00541040"/>
  </w:style>
  <w:style w:type="character" w:customStyle="1" w:styleId="WW8Num17z3">
    <w:name w:val="WW8Num17z3"/>
    <w:rsid w:val="00541040"/>
  </w:style>
  <w:style w:type="character" w:customStyle="1" w:styleId="WW8Num17z4">
    <w:name w:val="WW8Num17z4"/>
    <w:rsid w:val="00541040"/>
  </w:style>
  <w:style w:type="character" w:customStyle="1" w:styleId="WW8Num17z5">
    <w:name w:val="WW8Num17z5"/>
    <w:rsid w:val="00541040"/>
  </w:style>
  <w:style w:type="character" w:customStyle="1" w:styleId="WW8Num17z6">
    <w:name w:val="WW8Num17z6"/>
    <w:rsid w:val="00541040"/>
  </w:style>
  <w:style w:type="character" w:customStyle="1" w:styleId="WW8Num17z7">
    <w:name w:val="WW8Num17z7"/>
    <w:rsid w:val="00541040"/>
    <w:rPr>
      <w:rFonts w:cs="Arial"/>
      <w:spacing w:val="40"/>
    </w:rPr>
  </w:style>
  <w:style w:type="character" w:customStyle="1" w:styleId="WW8Num17z8">
    <w:name w:val="WW8Num17z8"/>
    <w:rsid w:val="00541040"/>
  </w:style>
  <w:style w:type="character" w:customStyle="1" w:styleId="WW8Num18z0">
    <w:name w:val="WW8Num18z0"/>
    <w:rsid w:val="00541040"/>
  </w:style>
  <w:style w:type="character" w:customStyle="1" w:styleId="WW8Num18z1">
    <w:name w:val="WW8Num18z1"/>
    <w:rsid w:val="00541040"/>
  </w:style>
  <w:style w:type="character" w:customStyle="1" w:styleId="WW8Num18z2">
    <w:name w:val="WW8Num18z2"/>
    <w:rsid w:val="00541040"/>
  </w:style>
  <w:style w:type="character" w:customStyle="1" w:styleId="WW8Num18z3">
    <w:name w:val="WW8Num18z3"/>
    <w:rsid w:val="00541040"/>
  </w:style>
  <w:style w:type="character" w:customStyle="1" w:styleId="WW8Num18z4">
    <w:name w:val="WW8Num18z4"/>
    <w:rsid w:val="00541040"/>
  </w:style>
  <w:style w:type="character" w:customStyle="1" w:styleId="WW8Num18z5">
    <w:name w:val="WW8Num18z5"/>
    <w:rsid w:val="00541040"/>
  </w:style>
  <w:style w:type="character" w:customStyle="1" w:styleId="WW8Num18z6">
    <w:name w:val="WW8Num18z6"/>
    <w:rsid w:val="00541040"/>
  </w:style>
  <w:style w:type="character" w:customStyle="1" w:styleId="WW8Num18z7">
    <w:name w:val="WW8Num18z7"/>
    <w:rsid w:val="00541040"/>
  </w:style>
  <w:style w:type="character" w:customStyle="1" w:styleId="WW8Num18z8">
    <w:name w:val="WW8Num18z8"/>
    <w:rsid w:val="00541040"/>
  </w:style>
  <w:style w:type="character" w:customStyle="1" w:styleId="WW8Num19z0">
    <w:name w:val="WW8Num19z0"/>
    <w:rsid w:val="00541040"/>
    <w:rPr>
      <w:rFonts w:ascii="Cambria" w:hAnsi="Cambria" w:cs="Cambria"/>
      <w:sz w:val="18"/>
      <w:szCs w:val="18"/>
      <w:lang w:val="el-GR"/>
    </w:rPr>
  </w:style>
  <w:style w:type="character" w:customStyle="1" w:styleId="WW8Num19z1">
    <w:name w:val="WW8Num19z1"/>
    <w:rsid w:val="00541040"/>
  </w:style>
  <w:style w:type="character" w:customStyle="1" w:styleId="WW8Num19z2">
    <w:name w:val="WW8Num19z2"/>
    <w:rsid w:val="00541040"/>
  </w:style>
  <w:style w:type="character" w:customStyle="1" w:styleId="WW8Num19z3">
    <w:name w:val="WW8Num19z3"/>
    <w:rsid w:val="00541040"/>
  </w:style>
  <w:style w:type="character" w:customStyle="1" w:styleId="WW8Num19z4">
    <w:name w:val="WW8Num19z4"/>
    <w:rsid w:val="00541040"/>
  </w:style>
  <w:style w:type="character" w:customStyle="1" w:styleId="WW8Num19z5">
    <w:name w:val="WW8Num19z5"/>
    <w:rsid w:val="00541040"/>
  </w:style>
  <w:style w:type="character" w:customStyle="1" w:styleId="WW8Num19z6">
    <w:name w:val="WW8Num19z6"/>
    <w:rsid w:val="00541040"/>
  </w:style>
  <w:style w:type="character" w:customStyle="1" w:styleId="WW8Num19z7">
    <w:name w:val="WW8Num19z7"/>
    <w:rsid w:val="00541040"/>
  </w:style>
  <w:style w:type="character" w:customStyle="1" w:styleId="WW8Num19z8">
    <w:name w:val="WW8Num19z8"/>
    <w:rsid w:val="00541040"/>
  </w:style>
  <w:style w:type="character" w:customStyle="1" w:styleId="20">
    <w:name w:val="Προεπιλεγμένη γραμματοσειρά2"/>
    <w:rsid w:val="00541040"/>
  </w:style>
  <w:style w:type="character" w:customStyle="1" w:styleId="a5">
    <w:name w:val="Χαρακτήρες υποσημείωσης"/>
    <w:rsid w:val="00541040"/>
    <w:rPr>
      <w:vertAlign w:val="superscript"/>
    </w:rPr>
  </w:style>
  <w:style w:type="character" w:customStyle="1" w:styleId="40">
    <w:name w:val="Παραπομπή υποσημείωσης4"/>
    <w:rsid w:val="00541040"/>
    <w:rPr>
      <w:vertAlign w:val="superscript"/>
    </w:rPr>
  </w:style>
  <w:style w:type="character" w:customStyle="1" w:styleId="a6">
    <w:name w:val="Χαρακτήρες σημείωσης τέλους"/>
    <w:rsid w:val="00541040"/>
    <w:rPr>
      <w:vertAlign w:val="superscript"/>
    </w:rPr>
  </w:style>
  <w:style w:type="character" w:customStyle="1" w:styleId="FootnoteReference1">
    <w:name w:val="Footnote Reference1"/>
    <w:rsid w:val="00541040"/>
    <w:rPr>
      <w:vertAlign w:val="superscript"/>
    </w:rPr>
  </w:style>
  <w:style w:type="character" w:customStyle="1" w:styleId="WW-">
    <w:name w:val="WW-Χαρακτήρες σημείωσης τέλους"/>
    <w:rsid w:val="00541040"/>
    <w:rPr>
      <w:vertAlign w:val="superscript"/>
    </w:rPr>
  </w:style>
  <w:style w:type="character" w:customStyle="1" w:styleId="a7">
    <w:name w:val="Σύμβολο υποσημείωσης"/>
    <w:rsid w:val="00541040"/>
    <w:rPr>
      <w:vertAlign w:val="superscript"/>
    </w:rPr>
  </w:style>
  <w:style w:type="character" w:customStyle="1" w:styleId="21">
    <w:name w:val="Παραπομπή υποσημείωσης2"/>
    <w:rsid w:val="00541040"/>
    <w:rPr>
      <w:vertAlign w:val="superscript"/>
    </w:rPr>
  </w:style>
  <w:style w:type="character" w:customStyle="1" w:styleId="10">
    <w:name w:val="Παραπομπή υποσημείωσης1"/>
    <w:rsid w:val="00541040"/>
    <w:rPr>
      <w:vertAlign w:val="superscript"/>
    </w:rPr>
  </w:style>
  <w:style w:type="character" w:customStyle="1" w:styleId="11">
    <w:name w:val="Προεπιλεγμένη γραμματοσειρά1"/>
    <w:rsid w:val="00541040"/>
  </w:style>
  <w:style w:type="character" w:customStyle="1" w:styleId="22">
    <w:name w:val="Παραπομπή σημείωσης τέλους2"/>
    <w:rsid w:val="00541040"/>
    <w:rPr>
      <w:vertAlign w:val="superscript"/>
    </w:rPr>
  </w:style>
  <w:style w:type="character" w:customStyle="1" w:styleId="31">
    <w:name w:val="Παραπομπή υποσημείωσης3"/>
    <w:rsid w:val="00541040"/>
    <w:rPr>
      <w:vertAlign w:val="superscript"/>
    </w:rPr>
  </w:style>
  <w:style w:type="character" w:customStyle="1" w:styleId="ListLabel1">
    <w:name w:val="ListLabel 1"/>
    <w:rsid w:val="00541040"/>
    <w:rPr>
      <w:rFonts w:eastAsia="Wingdings"/>
    </w:rPr>
  </w:style>
  <w:style w:type="character" w:customStyle="1" w:styleId="ListLabel2">
    <w:name w:val="ListLabel 2"/>
    <w:rsid w:val="00541040"/>
    <w:rPr>
      <w:rFonts w:eastAsia="Courier New"/>
    </w:rPr>
  </w:style>
  <w:style w:type="character" w:customStyle="1" w:styleId="ListLabel3">
    <w:name w:val="ListLabel 3"/>
    <w:rsid w:val="00541040"/>
    <w:rPr>
      <w:rFonts w:eastAsia="Symbol"/>
    </w:rPr>
  </w:style>
  <w:style w:type="character" w:customStyle="1" w:styleId="ListLabel4">
    <w:name w:val="ListLabel 4"/>
    <w:rsid w:val="00541040"/>
    <w:rPr>
      <w:rFonts w:eastAsia="Arial"/>
    </w:rPr>
  </w:style>
  <w:style w:type="character" w:customStyle="1" w:styleId="WW8Num30z0">
    <w:name w:val="WW8Num30z0"/>
    <w:rsid w:val="00541040"/>
    <w:rPr>
      <w:rFonts w:ascii="Wingdings" w:hAnsi="Wingdings" w:cs="Wingdings"/>
      <w:b/>
      <w:sz w:val="22"/>
      <w:szCs w:val="22"/>
    </w:rPr>
  </w:style>
  <w:style w:type="character" w:customStyle="1" w:styleId="WW8Num30z1">
    <w:name w:val="WW8Num30z1"/>
    <w:rsid w:val="00541040"/>
  </w:style>
  <w:style w:type="character" w:customStyle="1" w:styleId="WW8Num30z2">
    <w:name w:val="WW8Num30z2"/>
    <w:rsid w:val="00541040"/>
  </w:style>
  <w:style w:type="character" w:customStyle="1" w:styleId="WW8Num30z3">
    <w:name w:val="WW8Num30z3"/>
    <w:rsid w:val="00541040"/>
  </w:style>
  <w:style w:type="character" w:customStyle="1" w:styleId="WW8Num30z4">
    <w:name w:val="WW8Num30z4"/>
    <w:rsid w:val="00541040"/>
  </w:style>
  <w:style w:type="character" w:customStyle="1" w:styleId="WW8Num30z5">
    <w:name w:val="WW8Num30z5"/>
    <w:rsid w:val="00541040"/>
  </w:style>
  <w:style w:type="character" w:customStyle="1" w:styleId="WW8Num30z6">
    <w:name w:val="WW8Num30z6"/>
    <w:rsid w:val="00541040"/>
  </w:style>
  <w:style w:type="character" w:customStyle="1" w:styleId="WW8Num30z7">
    <w:name w:val="WW8Num30z7"/>
    <w:rsid w:val="00541040"/>
    <w:rPr>
      <w:rFonts w:cs="Arial"/>
      <w:spacing w:val="40"/>
    </w:rPr>
  </w:style>
  <w:style w:type="character" w:customStyle="1" w:styleId="WW8Num30z8">
    <w:name w:val="WW8Num30z8"/>
    <w:rsid w:val="00541040"/>
  </w:style>
  <w:style w:type="character" w:styleId="-">
    <w:name w:val="Hyperlink"/>
    <w:uiPriority w:val="99"/>
    <w:rsid w:val="00541040"/>
    <w:rPr>
      <w:color w:val="0000FF"/>
      <w:u w:val="single"/>
    </w:rPr>
  </w:style>
  <w:style w:type="character" w:customStyle="1" w:styleId="Footnoteanchor">
    <w:name w:val="Footnote anchor"/>
    <w:rsid w:val="00541040"/>
    <w:rPr>
      <w:vertAlign w:val="superscript"/>
    </w:rPr>
  </w:style>
  <w:style w:type="character" w:customStyle="1" w:styleId="Char1">
    <w:name w:val="Κείμενο πλαισίου Char"/>
    <w:rsid w:val="00541040"/>
    <w:rPr>
      <w:rFonts w:ascii="Tahoma" w:eastAsia="Andale Sans UI" w:hAnsi="Tahoma" w:cs="Tahoma"/>
      <w:kern w:val="1"/>
      <w:sz w:val="16"/>
      <w:szCs w:val="16"/>
    </w:rPr>
  </w:style>
  <w:style w:type="character" w:styleId="a8">
    <w:name w:val="Strong"/>
    <w:qFormat/>
    <w:rsid w:val="00541040"/>
    <w:rPr>
      <w:b/>
      <w:bCs/>
    </w:rPr>
  </w:style>
  <w:style w:type="character" w:customStyle="1" w:styleId="12">
    <w:name w:val="Παραπομπή σημείωσης τέλους1"/>
    <w:rsid w:val="00541040"/>
    <w:rPr>
      <w:vertAlign w:val="superscript"/>
    </w:rPr>
  </w:style>
  <w:style w:type="character" w:customStyle="1" w:styleId="32">
    <w:name w:val="Παραπομπή σημείωσης τέλους3"/>
    <w:rsid w:val="00541040"/>
    <w:rPr>
      <w:vertAlign w:val="superscript"/>
    </w:rPr>
  </w:style>
  <w:style w:type="character" w:customStyle="1" w:styleId="50">
    <w:name w:val="Παραπομπή υποσημείωσης5"/>
    <w:rsid w:val="00541040"/>
    <w:rPr>
      <w:vertAlign w:val="superscript"/>
    </w:rPr>
  </w:style>
  <w:style w:type="character" w:customStyle="1" w:styleId="FootnoteSymbol">
    <w:name w:val="Footnote Symbol"/>
    <w:rsid w:val="00541040"/>
    <w:rPr>
      <w:vertAlign w:val="superscript"/>
    </w:rPr>
  </w:style>
  <w:style w:type="character" w:styleId="a9">
    <w:name w:val="endnote reference"/>
    <w:rsid w:val="00541040"/>
    <w:rPr>
      <w:vertAlign w:val="superscript"/>
    </w:rPr>
  </w:style>
  <w:style w:type="character" w:styleId="aa">
    <w:name w:val="footnote reference"/>
    <w:uiPriority w:val="99"/>
    <w:rsid w:val="00541040"/>
    <w:rPr>
      <w:vertAlign w:val="superscript"/>
    </w:rPr>
  </w:style>
  <w:style w:type="character" w:customStyle="1" w:styleId="ab">
    <w:name w:val="Χαρακτήρες αρίθμησης"/>
    <w:rsid w:val="00541040"/>
  </w:style>
  <w:style w:type="character" w:customStyle="1" w:styleId="WW-EndnoteReference">
    <w:name w:val="WW-Endnote Reference"/>
    <w:rsid w:val="00541040"/>
    <w:rPr>
      <w:vertAlign w:val="superscript"/>
    </w:rPr>
  </w:style>
  <w:style w:type="character" w:customStyle="1" w:styleId="WW-FootnoteReference">
    <w:name w:val="WW-Footnote Reference"/>
    <w:rsid w:val="00541040"/>
    <w:rPr>
      <w:vertAlign w:val="superscript"/>
    </w:rPr>
  </w:style>
  <w:style w:type="character" w:customStyle="1" w:styleId="ac">
    <w:name w:val="Σύνδεση ευρετηρίου"/>
    <w:rsid w:val="00541040"/>
  </w:style>
  <w:style w:type="character" w:customStyle="1" w:styleId="WW-EndnoteReference1">
    <w:name w:val="WW-Endnote Reference1"/>
    <w:rsid w:val="00541040"/>
    <w:rPr>
      <w:vertAlign w:val="superscript"/>
    </w:rPr>
  </w:style>
  <w:style w:type="character" w:styleId="ad">
    <w:name w:val="annotation reference"/>
    <w:rsid w:val="00541040"/>
    <w:rPr>
      <w:sz w:val="16"/>
      <w:szCs w:val="16"/>
    </w:rPr>
  </w:style>
  <w:style w:type="character" w:customStyle="1" w:styleId="WW-EndnoteReference2">
    <w:name w:val="WW-Endnote Reference2"/>
    <w:rsid w:val="00541040"/>
    <w:rPr>
      <w:vertAlign w:val="superscript"/>
    </w:rPr>
  </w:style>
  <w:style w:type="paragraph" w:customStyle="1" w:styleId="ae">
    <w:name w:val="Επικεφαλίδα"/>
    <w:basedOn w:val="a"/>
    <w:next w:val="a4"/>
    <w:rsid w:val="00541040"/>
    <w:pPr>
      <w:keepNext/>
      <w:widowControl w:val="0"/>
      <w:suppressAutoHyphens/>
      <w:spacing w:before="240" w:after="120" w:line="240" w:lineRule="auto"/>
    </w:pPr>
    <w:rPr>
      <w:rFonts w:ascii="Arial" w:eastAsia="Andale Sans UI" w:hAnsi="Arial" w:cs="Tahoma"/>
      <w:kern w:val="1"/>
      <w:sz w:val="28"/>
      <w:szCs w:val="28"/>
      <w:lang w:eastAsia="zh-CN"/>
    </w:rPr>
  </w:style>
  <w:style w:type="paragraph" w:styleId="af">
    <w:name w:val="List"/>
    <w:basedOn w:val="a4"/>
    <w:rsid w:val="00541040"/>
    <w:pPr>
      <w:widowControl w:val="0"/>
      <w:suppressAutoHyphens/>
    </w:pPr>
    <w:rPr>
      <w:rFonts w:eastAsia="Andale Sans UI" w:cs="Tahoma"/>
      <w:kern w:val="1"/>
      <w:sz w:val="24"/>
      <w:szCs w:val="24"/>
      <w:lang w:eastAsia="zh-CN"/>
    </w:rPr>
  </w:style>
  <w:style w:type="paragraph" w:styleId="af0">
    <w:name w:val="caption"/>
    <w:basedOn w:val="a"/>
    <w:qFormat/>
    <w:rsid w:val="00541040"/>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af1">
    <w:name w:val="Ευρετήριο"/>
    <w:basedOn w:val="a"/>
    <w:rsid w:val="00541040"/>
    <w:pPr>
      <w:widowControl w:val="0"/>
      <w:suppressLineNumbers/>
      <w:suppressAutoHyphens/>
      <w:spacing w:after="0" w:line="240" w:lineRule="auto"/>
    </w:pPr>
    <w:rPr>
      <w:rFonts w:ascii="Times New Roman" w:eastAsia="Andale Sans UI" w:hAnsi="Times New Roman" w:cs="Tahoma"/>
      <w:kern w:val="1"/>
      <w:sz w:val="24"/>
      <w:szCs w:val="24"/>
      <w:lang w:eastAsia="zh-CN"/>
    </w:rPr>
  </w:style>
  <w:style w:type="paragraph" w:customStyle="1" w:styleId="WW-Caption">
    <w:name w:val="WW-Caption"/>
    <w:basedOn w:val="a"/>
    <w:rsid w:val="00541040"/>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23">
    <w:name w:val="Λεζάντα2"/>
    <w:basedOn w:val="a"/>
    <w:rsid w:val="00541040"/>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13">
    <w:name w:val="Λεζάντα1"/>
    <w:basedOn w:val="a"/>
    <w:rsid w:val="00541040"/>
    <w:pPr>
      <w:widowControl w:val="0"/>
      <w:suppressLineNumbers/>
      <w:suppressAutoHyphens/>
      <w:spacing w:before="120" w:after="120" w:line="240" w:lineRule="auto"/>
    </w:pPr>
    <w:rPr>
      <w:rFonts w:ascii="Times New Roman" w:eastAsia="Andale Sans UI" w:hAnsi="Times New Roman" w:cs="Tahoma"/>
      <w:i/>
      <w:iCs/>
      <w:kern w:val="1"/>
      <w:sz w:val="24"/>
      <w:szCs w:val="24"/>
      <w:lang w:eastAsia="zh-CN"/>
    </w:rPr>
  </w:style>
  <w:style w:type="paragraph" w:styleId="af2">
    <w:name w:val="footnote text"/>
    <w:basedOn w:val="a"/>
    <w:link w:val="Char2"/>
    <w:rsid w:val="00541040"/>
    <w:pPr>
      <w:widowControl w:val="0"/>
      <w:suppressLineNumbers/>
      <w:suppressAutoHyphens/>
      <w:spacing w:after="0" w:line="240" w:lineRule="auto"/>
      <w:ind w:left="339" w:hanging="339"/>
    </w:pPr>
    <w:rPr>
      <w:rFonts w:ascii="Times New Roman" w:eastAsia="Andale Sans UI" w:hAnsi="Times New Roman" w:cs="Times New Roman"/>
      <w:kern w:val="1"/>
      <w:sz w:val="20"/>
      <w:szCs w:val="20"/>
      <w:lang w:eastAsia="zh-CN"/>
    </w:rPr>
  </w:style>
  <w:style w:type="character" w:customStyle="1" w:styleId="Char2">
    <w:name w:val="Κείμενο υποσημείωσης Char"/>
    <w:basedOn w:val="a0"/>
    <w:link w:val="af2"/>
    <w:rsid w:val="00541040"/>
    <w:rPr>
      <w:rFonts w:ascii="Times New Roman" w:eastAsia="Andale Sans UI" w:hAnsi="Times New Roman" w:cs="Times New Roman"/>
      <w:kern w:val="1"/>
      <w:sz w:val="20"/>
      <w:szCs w:val="20"/>
      <w:lang w:eastAsia="zh-CN"/>
    </w:rPr>
  </w:style>
  <w:style w:type="paragraph" w:styleId="af3">
    <w:name w:val="List Paragraph"/>
    <w:basedOn w:val="a"/>
    <w:link w:val="Char3"/>
    <w:uiPriority w:val="34"/>
    <w:qFormat/>
    <w:rsid w:val="00541040"/>
    <w:pPr>
      <w:widowControl w:val="0"/>
      <w:suppressAutoHyphens/>
      <w:spacing w:after="0" w:line="240" w:lineRule="auto"/>
      <w:ind w:left="720"/>
    </w:pPr>
    <w:rPr>
      <w:rFonts w:ascii="Times New Roman" w:eastAsia="Andale Sans UI" w:hAnsi="Times New Roman" w:cs="Times New Roman"/>
      <w:kern w:val="1"/>
      <w:sz w:val="24"/>
      <w:szCs w:val="24"/>
      <w:lang w:eastAsia="zh-CN"/>
    </w:rPr>
  </w:style>
  <w:style w:type="paragraph" w:styleId="af4">
    <w:name w:val="header"/>
    <w:aliases w:val="hd,Header Titlos Prosforas,Heade,Headertext"/>
    <w:basedOn w:val="a"/>
    <w:link w:val="Char4"/>
    <w:uiPriority w:val="99"/>
    <w:rsid w:val="00541040"/>
    <w:pPr>
      <w:widowControl w:val="0"/>
      <w:tabs>
        <w:tab w:val="center" w:pos="4320"/>
        <w:tab w:val="right" w:pos="8640"/>
      </w:tabs>
      <w:suppressAutoHyphens/>
      <w:spacing w:after="0" w:line="240" w:lineRule="auto"/>
    </w:pPr>
    <w:rPr>
      <w:rFonts w:ascii="Arial" w:eastAsia="Andale Sans UI" w:hAnsi="Arial" w:cs="Arial"/>
      <w:kern w:val="1"/>
      <w:szCs w:val="24"/>
      <w:lang w:eastAsia="zh-CN"/>
    </w:rPr>
  </w:style>
  <w:style w:type="character" w:customStyle="1" w:styleId="Char4">
    <w:name w:val="Κεφαλίδα Char"/>
    <w:aliases w:val="hd Char,Header Titlos Prosforas Char,Heade Char,Headertext Char"/>
    <w:basedOn w:val="a0"/>
    <w:link w:val="af4"/>
    <w:uiPriority w:val="99"/>
    <w:rsid w:val="00541040"/>
    <w:rPr>
      <w:rFonts w:ascii="Arial" w:eastAsia="Andale Sans UI" w:hAnsi="Arial" w:cs="Arial"/>
      <w:kern w:val="1"/>
      <w:szCs w:val="24"/>
      <w:lang w:eastAsia="zh-CN"/>
    </w:rPr>
  </w:style>
  <w:style w:type="paragraph" w:customStyle="1" w:styleId="Normalgr">
    <w:name w:val="Normalgr"/>
    <w:rsid w:val="00541040"/>
    <w:pPr>
      <w:tabs>
        <w:tab w:val="left" w:pos="1021"/>
        <w:tab w:val="left" w:pos="1588"/>
      </w:tabs>
      <w:suppressAutoHyphens/>
      <w:spacing w:after="0" w:line="240" w:lineRule="auto"/>
      <w:jc w:val="both"/>
    </w:pPr>
    <w:rPr>
      <w:rFonts w:ascii="Arial" w:eastAsia="Arial" w:hAnsi="Arial" w:cs="Arial"/>
      <w:spacing w:val="15"/>
      <w:kern w:val="1"/>
      <w:sz w:val="20"/>
      <w:szCs w:val="20"/>
      <w:lang w:val="en-GB" w:eastAsia="zh-CN"/>
    </w:rPr>
  </w:style>
  <w:style w:type="paragraph" w:customStyle="1" w:styleId="14">
    <w:name w:val="Κείμενο μακροεντολής1"/>
    <w:rsid w:val="00541040"/>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spacing w:after="0" w:line="240" w:lineRule="auto"/>
      <w:textAlignment w:val="baseline"/>
    </w:pPr>
    <w:rPr>
      <w:rFonts w:ascii="Courier New" w:eastAsia="Arial" w:hAnsi="Courier New" w:cs="Courier New"/>
      <w:kern w:val="1"/>
      <w:sz w:val="20"/>
      <w:szCs w:val="20"/>
      <w:lang w:eastAsia="zh-CN"/>
    </w:rPr>
  </w:style>
  <w:style w:type="paragraph" w:customStyle="1" w:styleId="15">
    <w:name w:val="Κείμενο σχολίου1"/>
    <w:basedOn w:val="a"/>
    <w:rsid w:val="00541040"/>
    <w:pPr>
      <w:widowControl w:val="0"/>
      <w:suppressAutoHyphens/>
      <w:spacing w:after="0" w:line="240" w:lineRule="auto"/>
    </w:pPr>
    <w:rPr>
      <w:rFonts w:ascii="Times New Roman" w:eastAsia="Andale Sans UI" w:hAnsi="Times New Roman" w:cs="Times New Roman"/>
      <w:kern w:val="1"/>
      <w:sz w:val="24"/>
      <w:szCs w:val="24"/>
      <w:lang w:eastAsia="zh-CN"/>
    </w:rPr>
  </w:style>
  <w:style w:type="paragraph" w:customStyle="1" w:styleId="310">
    <w:name w:val="Σώμα κείμενου με εσοχή 31"/>
    <w:basedOn w:val="a"/>
    <w:rsid w:val="00541040"/>
    <w:pPr>
      <w:widowControl w:val="0"/>
      <w:suppressAutoHyphens/>
      <w:spacing w:after="0" w:line="240" w:lineRule="atLeast"/>
      <w:ind w:left="1100"/>
      <w:jc w:val="both"/>
    </w:pPr>
    <w:rPr>
      <w:rFonts w:ascii="Arial" w:eastAsia="Andale Sans UI" w:hAnsi="Arial" w:cs="Arial"/>
      <w:kern w:val="1"/>
      <w:sz w:val="24"/>
      <w:szCs w:val="24"/>
      <w:lang w:eastAsia="zh-CN"/>
    </w:rPr>
  </w:style>
  <w:style w:type="paragraph" w:customStyle="1" w:styleId="para-1">
    <w:name w:val="para-1"/>
    <w:basedOn w:val="a"/>
    <w:rsid w:val="00541040"/>
    <w:pPr>
      <w:widowControl w:val="0"/>
      <w:tabs>
        <w:tab w:val="left" w:pos="1021"/>
        <w:tab w:val="left" w:pos="1588"/>
        <w:tab w:val="left" w:pos="2155"/>
        <w:tab w:val="left" w:pos="2722"/>
        <w:tab w:val="left" w:pos="3289"/>
      </w:tabs>
      <w:suppressAutoHyphens/>
      <w:spacing w:after="0" w:line="240" w:lineRule="auto"/>
      <w:ind w:left="1021" w:hanging="1021"/>
      <w:jc w:val="both"/>
    </w:pPr>
    <w:rPr>
      <w:rFonts w:ascii="Arial" w:eastAsia="Andale Sans UI" w:hAnsi="Arial" w:cs="Arial"/>
      <w:spacing w:val="5"/>
      <w:kern w:val="1"/>
      <w:szCs w:val="24"/>
      <w:lang w:eastAsia="zh-CN"/>
    </w:rPr>
  </w:style>
  <w:style w:type="paragraph" w:customStyle="1" w:styleId="Standard">
    <w:name w:val="Standard"/>
    <w:rsid w:val="00541040"/>
    <w:pPr>
      <w:widowControl w:val="0"/>
      <w:suppressAutoHyphens/>
      <w:spacing w:after="0" w:line="240" w:lineRule="auto"/>
      <w:textAlignment w:val="baseline"/>
    </w:pPr>
    <w:rPr>
      <w:rFonts w:ascii="Times New Roman" w:eastAsia="Times New Roman" w:hAnsi="Times New Roman" w:cs="Tahoma"/>
      <w:kern w:val="1"/>
      <w:sz w:val="24"/>
      <w:szCs w:val="24"/>
      <w:lang w:val="en-US" w:eastAsia="zh-CN"/>
    </w:rPr>
  </w:style>
  <w:style w:type="paragraph" w:customStyle="1" w:styleId="para-2">
    <w:name w:val="para-2"/>
    <w:basedOn w:val="para-1"/>
    <w:rsid w:val="00541040"/>
    <w:pPr>
      <w:ind w:left="1588" w:hanging="1588"/>
    </w:pPr>
  </w:style>
  <w:style w:type="paragraph" w:styleId="af5">
    <w:name w:val="Body Text Indent"/>
    <w:basedOn w:val="a"/>
    <w:link w:val="Char5"/>
    <w:rsid w:val="00541040"/>
    <w:pPr>
      <w:widowControl w:val="0"/>
      <w:suppressAutoHyphens/>
      <w:spacing w:after="0" w:line="240" w:lineRule="auto"/>
      <w:ind w:firstLine="1134"/>
      <w:jc w:val="both"/>
    </w:pPr>
    <w:rPr>
      <w:rFonts w:ascii="Arial" w:eastAsia="Andale Sans UI" w:hAnsi="Arial" w:cs="Arial"/>
      <w:kern w:val="1"/>
      <w:szCs w:val="24"/>
      <w:lang w:eastAsia="zh-CN"/>
    </w:rPr>
  </w:style>
  <w:style w:type="character" w:customStyle="1" w:styleId="Char5">
    <w:name w:val="Σώμα κείμενου με εσοχή Char"/>
    <w:basedOn w:val="a0"/>
    <w:link w:val="af5"/>
    <w:rsid w:val="00541040"/>
    <w:rPr>
      <w:rFonts w:ascii="Arial" w:eastAsia="Andale Sans UI" w:hAnsi="Arial" w:cs="Arial"/>
      <w:kern w:val="1"/>
      <w:szCs w:val="24"/>
      <w:lang w:eastAsia="zh-CN"/>
    </w:rPr>
  </w:style>
  <w:style w:type="paragraph" w:styleId="af6">
    <w:name w:val="endnote text"/>
    <w:basedOn w:val="a"/>
    <w:link w:val="Char6"/>
    <w:rsid w:val="00541040"/>
    <w:pPr>
      <w:widowControl w:val="0"/>
      <w:suppressLineNumbers/>
      <w:suppressAutoHyphens/>
      <w:spacing w:after="0" w:line="240" w:lineRule="auto"/>
      <w:ind w:left="339" w:hanging="339"/>
      <w:jc w:val="both"/>
    </w:pPr>
    <w:rPr>
      <w:rFonts w:ascii="Calibri" w:eastAsia="Andale Sans UI" w:hAnsi="Calibri" w:cs="Calibri"/>
      <w:kern w:val="1"/>
      <w:sz w:val="20"/>
      <w:szCs w:val="20"/>
      <w:lang w:eastAsia="zh-CN"/>
    </w:rPr>
  </w:style>
  <w:style w:type="character" w:customStyle="1" w:styleId="Char6">
    <w:name w:val="Κείμενο σημείωσης τέλους Char"/>
    <w:basedOn w:val="a0"/>
    <w:link w:val="af6"/>
    <w:rsid w:val="00541040"/>
    <w:rPr>
      <w:rFonts w:ascii="Calibri" w:eastAsia="Andale Sans UI" w:hAnsi="Calibri" w:cs="Calibri"/>
      <w:kern w:val="1"/>
      <w:sz w:val="20"/>
      <w:szCs w:val="20"/>
      <w:lang w:eastAsia="zh-CN"/>
    </w:rPr>
  </w:style>
  <w:style w:type="paragraph" w:styleId="af7">
    <w:name w:val="footer"/>
    <w:basedOn w:val="a"/>
    <w:link w:val="Char7"/>
    <w:rsid w:val="00541040"/>
    <w:pPr>
      <w:widowControl w:val="0"/>
      <w:suppressLineNumbers/>
      <w:tabs>
        <w:tab w:val="center" w:pos="4819"/>
        <w:tab w:val="right" w:pos="9638"/>
      </w:tabs>
      <w:suppressAutoHyphens/>
      <w:spacing w:after="0" w:line="240" w:lineRule="auto"/>
    </w:pPr>
    <w:rPr>
      <w:rFonts w:ascii="Times New Roman" w:eastAsia="Andale Sans UI" w:hAnsi="Times New Roman" w:cs="Times New Roman"/>
      <w:kern w:val="1"/>
      <w:sz w:val="24"/>
      <w:szCs w:val="24"/>
      <w:lang w:eastAsia="zh-CN"/>
    </w:rPr>
  </w:style>
  <w:style w:type="character" w:customStyle="1" w:styleId="Char7">
    <w:name w:val="Υποσέλιδο Char"/>
    <w:basedOn w:val="a0"/>
    <w:link w:val="af7"/>
    <w:rsid w:val="00541040"/>
    <w:rPr>
      <w:rFonts w:ascii="Times New Roman" w:eastAsia="Andale Sans UI" w:hAnsi="Times New Roman" w:cs="Times New Roman"/>
      <w:kern w:val="1"/>
      <w:sz w:val="24"/>
      <w:szCs w:val="24"/>
      <w:lang w:eastAsia="zh-CN"/>
    </w:rPr>
  </w:style>
  <w:style w:type="paragraph" w:customStyle="1" w:styleId="af8">
    <w:name w:val="Περιεχόμενα πίνακα"/>
    <w:basedOn w:val="a"/>
    <w:rsid w:val="00541040"/>
    <w:pPr>
      <w:widowControl w:val="0"/>
      <w:suppressLineNumbers/>
      <w:suppressAutoHyphens/>
      <w:spacing w:after="0" w:line="240" w:lineRule="auto"/>
    </w:pPr>
    <w:rPr>
      <w:rFonts w:ascii="Times New Roman" w:eastAsia="Andale Sans UI" w:hAnsi="Times New Roman" w:cs="Times New Roman"/>
      <w:kern w:val="1"/>
      <w:sz w:val="24"/>
      <w:szCs w:val="24"/>
      <w:lang w:eastAsia="zh-CN"/>
    </w:rPr>
  </w:style>
  <w:style w:type="paragraph" w:customStyle="1" w:styleId="af9">
    <w:name w:val="Επικεφαλίδα πίνακα"/>
    <w:basedOn w:val="af8"/>
    <w:rsid w:val="00541040"/>
    <w:pPr>
      <w:jc w:val="center"/>
    </w:pPr>
    <w:rPr>
      <w:b/>
      <w:bCs/>
    </w:rPr>
  </w:style>
  <w:style w:type="paragraph" w:customStyle="1" w:styleId="afa">
    <w:name w:val="Προμορφοποιημένο κείμενο"/>
    <w:basedOn w:val="a"/>
    <w:rsid w:val="00541040"/>
    <w:pPr>
      <w:widowControl w:val="0"/>
      <w:suppressAutoHyphens/>
      <w:spacing w:after="0" w:line="240" w:lineRule="auto"/>
    </w:pPr>
    <w:rPr>
      <w:rFonts w:ascii="Liberation Mono" w:eastAsia="Liberation Mono" w:hAnsi="Liberation Mono" w:cs="Liberation Mono"/>
      <w:kern w:val="1"/>
      <w:sz w:val="20"/>
      <w:szCs w:val="20"/>
      <w:lang w:eastAsia="zh-CN"/>
    </w:rPr>
  </w:style>
  <w:style w:type="paragraph" w:customStyle="1" w:styleId="Footnote">
    <w:name w:val="Footnote"/>
    <w:basedOn w:val="Standard"/>
    <w:rsid w:val="00541040"/>
    <w:pPr>
      <w:suppressLineNumbers/>
    </w:pPr>
    <w:rPr>
      <w:rFonts w:eastAsia="Andale Sans UI"/>
      <w:sz w:val="20"/>
      <w:szCs w:val="20"/>
      <w:lang w:bidi="en-US"/>
    </w:rPr>
  </w:style>
  <w:style w:type="paragraph" w:customStyle="1" w:styleId="Standarduser">
    <w:name w:val="Standard (user)"/>
    <w:rsid w:val="00541040"/>
    <w:pPr>
      <w:widowControl w:val="0"/>
      <w:suppressAutoHyphens/>
      <w:spacing w:after="0" w:line="240" w:lineRule="auto"/>
      <w:textAlignment w:val="baseline"/>
    </w:pPr>
    <w:rPr>
      <w:rFonts w:ascii="Times New Roman" w:eastAsia="Times New Roman" w:hAnsi="Times New Roman" w:cs="Tahoma"/>
      <w:kern w:val="1"/>
      <w:sz w:val="24"/>
      <w:szCs w:val="24"/>
      <w:lang w:val="en-US" w:eastAsia="zh-CN"/>
    </w:rPr>
  </w:style>
  <w:style w:type="paragraph" w:customStyle="1" w:styleId="16">
    <w:name w:val="Βασικό1"/>
    <w:rsid w:val="00541040"/>
    <w:pPr>
      <w:suppressAutoHyphens/>
      <w:spacing w:after="0"/>
    </w:pPr>
    <w:rPr>
      <w:rFonts w:ascii="Arial" w:eastAsia="Arial" w:hAnsi="Arial" w:cs="Arial"/>
      <w:color w:val="000000"/>
      <w:lang w:eastAsia="zh-CN"/>
    </w:rPr>
  </w:style>
  <w:style w:type="paragraph" w:customStyle="1" w:styleId="17">
    <w:name w:val="Κείμενο πλαισίου1"/>
    <w:basedOn w:val="a"/>
    <w:rsid w:val="00541040"/>
    <w:pPr>
      <w:widowControl w:val="0"/>
      <w:suppressAutoHyphens/>
      <w:spacing w:after="0" w:line="240" w:lineRule="auto"/>
    </w:pPr>
    <w:rPr>
      <w:rFonts w:ascii="Tahoma" w:eastAsia="Andale Sans UI" w:hAnsi="Tahoma" w:cs="Tahoma"/>
      <w:kern w:val="1"/>
      <w:sz w:val="16"/>
      <w:szCs w:val="16"/>
      <w:lang w:eastAsia="zh-CN"/>
    </w:rPr>
  </w:style>
  <w:style w:type="paragraph" w:customStyle="1" w:styleId="Textbodyindent">
    <w:name w:val="Text body indent"/>
    <w:basedOn w:val="Standard"/>
    <w:rsid w:val="00541040"/>
    <w:pPr>
      <w:ind w:firstLine="1134"/>
      <w:jc w:val="both"/>
    </w:pPr>
    <w:rPr>
      <w:rFonts w:ascii="Arial" w:eastAsia="Andale Sans UI" w:hAnsi="Arial" w:cs="Arial"/>
      <w:sz w:val="22"/>
      <w:lang w:bidi="en-US"/>
    </w:rPr>
  </w:style>
  <w:style w:type="paragraph" w:customStyle="1" w:styleId="Endnote">
    <w:name w:val="Endnote"/>
    <w:basedOn w:val="Standard"/>
    <w:rsid w:val="00541040"/>
    <w:pPr>
      <w:suppressLineNumbers/>
    </w:pPr>
    <w:rPr>
      <w:sz w:val="20"/>
      <w:szCs w:val="20"/>
    </w:rPr>
  </w:style>
  <w:style w:type="paragraph" w:styleId="afb">
    <w:name w:val="toa heading"/>
    <w:basedOn w:val="ae"/>
    <w:rsid w:val="00541040"/>
    <w:pPr>
      <w:suppressLineNumbers/>
    </w:pPr>
    <w:rPr>
      <w:b/>
      <w:bCs/>
      <w:sz w:val="32"/>
      <w:szCs w:val="32"/>
    </w:rPr>
  </w:style>
  <w:style w:type="paragraph" w:styleId="afc">
    <w:name w:val="Balloon Text"/>
    <w:basedOn w:val="a"/>
    <w:link w:val="Char10"/>
    <w:unhideWhenUsed/>
    <w:rsid w:val="00541040"/>
    <w:pPr>
      <w:widowControl w:val="0"/>
      <w:suppressAutoHyphens/>
      <w:spacing w:after="0" w:line="240" w:lineRule="auto"/>
    </w:pPr>
    <w:rPr>
      <w:rFonts w:ascii="Segoe UI" w:eastAsia="Andale Sans UI" w:hAnsi="Segoe UI" w:cs="Times New Roman"/>
      <w:kern w:val="1"/>
      <w:sz w:val="18"/>
      <w:szCs w:val="18"/>
      <w:lang w:eastAsia="zh-CN"/>
    </w:rPr>
  </w:style>
  <w:style w:type="character" w:customStyle="1" w:styleId="Char10">
    <w:name w:val="Κείμενο πλαισίου Char1"/>
    <w:basedOn w:val="a0"/>
    <w:link w:val="afc"/>
    <w:rsid w:val="00541040"/>
    <w:rPr>
      <w:rFonts w:ascii="Segoe UI" w:eastAsia="Andale Sans UI" w:hAnsi="Segoe UI" w:cs="Times New Roman"/>
      <w:kern w:val="1"/>
      <w:sz w:val="18"/>
      <w:szCs w:val="18"/>
      <w:lang w:eastAsia="zh-CN"/>
    </w:rPr>
  </w:style>
  <w:style w:type="paragraph" w:customStyle="1" w:styleId="-HTML1">
    <w:name w:val="Προ-διαμορφωμένο HTML1"/>
    <w:basedOn w:val="a"/>
    <w:rsid w:val="00541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pPr>
    <w:rPr>
      <w:rFonts w:ascii="Liberation Sans" w:eastAsia="Times New Roman" w:hAnsi="Liberation Sans" w:cs="Liberation Sans"/>
      <w:color w:val="000000"/>
      <w:kern w:val="1"/>
      <w:sz w:val="20"/>
      <w:szCs w:val="24"/>
      <w:lang w:eastAsia="zh-CN" w:bidi="en-US"/>
    </w:rPr>
  </w:style>
  <w:style w:type="character" w:customStyle="1" w:styleId="WW8Num20z3">
    <w:name w:val="WW8Num20z3"/>
    <w:rsid w:val="00541040"/>
  </w:style>
  <w:style w:type="paragraph" w:styleId="18">
    <w:name w:val="toc 1"/>
    <w:basedOn w:val="a"/>
    <w:next w:val="a"/>
    <w:autoRedefine/>
    <w:uiPriority w:val="39"/>
    <w:unhideWhenUsed/>
    <w:rsid w:val="00541040"/>
    <w:pPr>
      <w:widowControl w:val="0"/>
      <w:suppressAutoHyphens/>
      <w:spacing w:after="0" w:line="240" w:lineRule="auto"/>
    </w:pPr>
    <w:rPr>
      <w:rFonts w:ascii="Times New Roman" w:eastAsia="Andale Sans UI" w:hAnsi="Times New Roman" w:cs="Times New Roman"/>
      <w:kern w:val="1"/>
      <w:sz w:val="24"/>
      <w:szCs w:val="24"/>
      <w:lang w:eastAsia="zh-CN"/>
    </w:rPr>
  </w:style>
  <w:style w:type="paragraph" w:styleId="24">
    <w:name w:val="toc 2"/>
    <w:basedOn w:val="a"/>
    <w:next w:val="a"/>
    <w:autoRedefine/>
    <w:uiPriority w:val="39"/>
    <w:unhideWhenUsed/>
    <w:rsid w:val="00541040"/>
    <w:pPr>
      <w:widowControl w:val="0"/>
      <w:tabs>
        <w:tab w:val="right" w:leader="dot" w:pos="9628"/>
      </w:tabs>
      <w:suppressAutoHyphens/>
      <w:spacing w:after="0" w:line="240" w:lineRule="auto"/>
      <w:ind w:left="240"/>
    </w:pPr>
    <w:rPr>
      <w:rFonts w:ascii="Verdana" w:eastAsia="Andale Sans UI" w:hAnsi="Verdana" w:cs="Times New Roman"/>
      <w:noProof/>
      <w:kern w:val="1"/>
      <w:sz w:val="24"/>
      <w:szCs w:val="24"/>
      <w:lang w:eastAsia="zh-CN"/>
    </w:rPr>
  </w:style>
  <w:style w:type="paragraph" w:styleId="-HTML">
    <w:name w:val="HTML Preformatted"/>
    <w:basedOn w:val="a"/>
    <w:link w:val="-HTMLChar"/>
    <w:uiPriority w:val="99"/>
    <w:unhideWhenUsed/>
    <w:rsid w:val="00541040"/>
    <w:pPr>
      <w:widowControl w:val="0"/>
      <w:suppressAutoHyphens/>
      <w:spacing w:after="0" w:line="240" w:lineRule="auto"/>
    </w:pPr>
    <w:rPr>
      <w:rFonts w:ascii="Courier New" w:eastAsia="Andale Sans UI" w:hAnsi="Courier New" w:cs="Times New Roman"/>
      <w:kern w:val="1"/>
      <w:sz w:val="20"/>
      <w:szCs w:val="20"/>
      <w:lang w:eastAsia="zh-CN"/>
    </w:rPr>
  </w:style>
  <w:style w:type="character" w:customStyle="1" w:styleId="-HTMLChar">
    <w:name w:val="Προ-διαμορφωμένο HTML Char"/>
    <w:basedOn w:val="a0"/>
    <w:link w:val="-HTML"/>
    <w:uiPriority w:val="99"/>
    <w:rsid w:val="00541040"/>
    <w:rPr>
      <w:rFonts w:ascii="Courier New" w:eastAsia="Andale Sans UI" w:hAnsi="Courier New" w:cs="Times New Roman"/>
      <w:kern w:val="1"/>
      <w:sz w:val="20"/>
      <w:szCs w:val="20"/>
      <w:lang w:eastAsia="zh-CN"/>
    </w:rPr>
  </w:style>
  <w:style w:type="paragraph" w:styleId="afd">
    <w:name w:val="annotation text"/>
    <w:basedOn w:val="a"/>
    <w:link w:val="Char8"/>
    <w:unhideWhenUsed/>
    <w:rsid w:val="00541040"/>
    <w:pPr>
      <w:widowControl w:val="0"/>
      <w:suppressAutoHyphens/>
      <w:spacing w:after="0" w:line="240" w:lineRule="auto"/>
    </w:pPr>
    <w:rPr>
      <w:rFonts w:ascii="Times New Roman" w:eastAsia="Andale Sans UI" w:hAnsi="Times New Roman" w:cs="Times New Roman"/>
      <w:kern w:val="1"/>
      <w:sz w:val="20"/>
      <w:szCs w:val="20"/>
      <w:lang w:eastAsia="zh-CN"/>
    </w:rPr>
  </w:style>
  <w:style w:type="character" w:customStyle="1" w:styleId="Char8">
    <w:name w:val="Κείμενο σχολίου Char"/>
    <w:basedOn w:val="a0"/>
    <w:link w:val="afd"/>
    <w:rsid w:val="00541040"/>
    <w:rPr>
      <w:rFonts w:ascii="Times New Roman" w:eastAsia="Andale Sans UI" w:hAnsi="Times New Roman" w:cs="Times New Roman"/>
      <w:kern w:val="1"/>
      <w:sz w:val="20"/>
      <w:szCs w:val="20"/>
      <w:lang w:eastAsia="zh-CN"/>
    </w:rPr>
  </w:style>
  <w:style w:type="paragraph" w:styleId="afe">
    <w:name w:val="annotation subject"/>
    <w:basedOn w:val="afd"/>
    <w:next w:val="afd"/>
    <w:link w:val="Char9"/>
    <w:unhideWhenUsed/>
    <w:rsid w:val="00541040"/>
    <w:rPr>
      <w:b/>
      <w:bCs/>
    </w:rPr>
  </w:style>
  <w:style w:type="character" w:customStyle="1" w:styleId="Char9">
    <w:name w:val="Θέμα σχολίου Char"/>
    <w:basedOn w:val="Char8"/>
    <w:link w:val="afe"/>
    <w:rsid w:val="00541040"/>
    <w:rPr>
      <w:b/>
      <w:bCs/>
    </w:rPr>
  </w:style>
  <w:style w:type="paragraph" w:styleId="aff">
    <w:name w:val="Revision"/>
    <w:hidden/>
    <w:rsid w:val="00541040"/>
    <w:pPr>
      <w:spacing w:after="0" w:line="240" w:lineRule="auto"/>
    </w:pPr>
    <w:rPr>
      <w:rFonts w:ascii="Times New Roman" w:eastAsia="Andale Sans UI" w:hAnsi="Times New Roman" w:cs="Times New Roman"/>
      <w:kern w:val="1"/>
      <w:sz w:val="24"/>
      <w:szCs w:val="24"/>
      <w:lang w:eastAsia="zh-CN"/>
    </w:rPr>
  </w:style>
  <w:style w:type="character" w:customStyle="1" w:styleId="aff0">
    <w:name w:val="Σώμα κειμένου_"/>
    <w:basedOn w:val="a0"/>
    <w:link w:val="25"/>
    <w:rsid w:val="00541040"/>
    <w:rPr>
      <w:sz w:val="21"/>
      <w:szCs w:val="21"/>
      <w:shd w:val="clear" w:color="auto" w:fill="FFFFFF"/>
    </w:rPr>
  </w:style>
  <w:style w:type="paragraph" w:customStyle="1" w:styleId="25">
    <w:name w:val="Σώμα κειμένου2"/>
    <w:basedOn w:val="a"/>
    <w:link w:val="aff0"/>
    <w:rsid w:val="00541040"/>
    <w:pPr>
      <w:widowControl w:val="0"/>
      <w:shd w:val="clear" w:color="auto" w:fill="FFFFFF"/>
      <w:spacing w:before="180" w:after="180" w:line="264" w:lineRule="exact"/>
      <w:ind w:hanging="400"/>
    </w:pPr>
    <w:rPr>
      <w:sz w:val="21"/>
      <w:szCs w:val="21"/>
    </w:rPr>
  </w:style>
  <w:style w:type="paragraph" w:styleId="33">
    <w:name w:val="toc 3"/>
    <w:basedOn w:val="a"/>
    <w:next w:val="a"/>
    <w:autoRedefine/>
    <w:uiPriority w:val="39"/>
    <w:unhideWhenUsed/>
    <w:rsid w:val="00541040"/>
    <w:pPr>
      <w:widowControl w:val="0"/>
      <w:suppressAutoHyphens/>
      <w:spacing w:after="0" w:line="240" w:lineRule="auto"/>
      <w:ind w:left="480"/>
    </w:pPr>
    <w:rPr>
      <w:rFonts w:ascii="Times New Roman" w:eastAsia="Andale Sans UI" w:hAnsi="Times New Roman" w:cs="Times New Roman"/>
      <w:kern w:val="1"/>
      <w:sz w:val="24"/>
      <w:szCs w:val="24"/>
      <w:lang w:eastAsia="zh-CN"/>
    </w:rPr>
  </w:style>
  <w:style w:type="paragraph" w:styleId="41">
    <w:name w:val="toc 4"/>
    <w:basedOn w:val="a"/>
    <w:next w:val="a"/>
    <w:autoRedefine/>
    <w:uiPriority w:val="39"/>
    <w:unhideWhenUsed/>
    <w:rsid w:val="00541040"/>
    <w:pPr>
      <w:widowControl w:val="0"/>
      <w:suppressAutoHyphens/>
      <w:spacing w:after="0" w:line="240" w:lineRule="auto"/>
      <w:ind w:left="720"/>
    </w:pPr>
    <w:rPr>
      <w:rFonts w:ascii="Times New Roman" w:eastAsia="Andale Sans UI" w:hAnsi="Times New Roman" w:cs="Times New Roman"/>
      <w:kern w:val="1"/>
      <w:sz w:val="24"/>
      <w:szCs w:val="24"/>
      <w:lang w:eastAsia="zh-CN"/>
    </w:rPr>
  </w:style>
  <w:style w:type="character" w:customStyle="1" w:styleId="WW8Num10z2">
    <w:name w:val="WW8Num10z2"/>
    <w:rsid w:val="00541040"/>
  </w:style>
  <w:style w:type="character" w:customStyle="1" w:styleId="WW8Num10z3">
    <w:name w:val="WW8Num10z3"/>
    <w:rsid w:val="00541040"/>
  </w:style>
  <w:style w:type="character" w:customStyle="1" w:styleId="WW8Num10z4">
    <w:name w:val="WW8Num10z4"/>
    <w:rsid w:val="00541040"/>
  </w:style>
  <w:style w:type="character" w:customStyle="1" w:styleId="WW8Num10z5">
    <w:name w:val="WW8Num10z5"/>
    <w:rsid w:val="00541040"/>
  </w:style>
  <w:style w:type="character" w:customStyle="1" w:styleId="WW8Num10z6">
    <w:name w:val="WW8Num10z6"/>
    <w:rsid w:val="00541040"/>
  </w:style>
  <w:style w:type="character" w:customStyle="1" w:styleId="WW8Num10z7">
    <w:name w:val="WW8Num10z7"/>
    <w:rsid w:val="00541040"/>
  </w:style>
  <w:style w:type="character" w:customStyle="1" w:styleId="WW8Num10z8">
    <w:name w:val="WW8Num10z8"/>
    <w:rsid w:val="00541040"/>
  </w:style>
  <w:style w:type="character" w:customStyle="1" w:styleId="WW8Num11z2">
    <w:name w:val="WW8Num11z2"/>
    <w:rsid w:val="00541040"/>
    <w:rPr>
      <w:rFonts w:ascii="Wingdings" w:hAnsi="Wingdings" w:cs="Wingdings" w:hint="default"/>
    </w:rPr>
  </w:style>
  <w:style w:type="character" w:customStyle="1" w:styleId="WW8Num11z3">
    <w:name w:val="WW8Num11z3"/>
    <w:rsid w:val="00541040"/>
  </w:style>
  <w:style w:type="character" w:customStyle="1" w:styleId="WW8Num11z4">
    <w:name w:val="WW8Num11z4"/>
    <w:rsid w:val="00541040"/>
  </w:style>
  <w:style w:type="character" w:customStyle="1" w:styleId="WW8Num11z5">
    <w:name w:val="WW8Num11z5"/>
    <w:rsid w:val="00541040"/>
  </w:style>
  <w:style w:type="character" w:customStyle="1" w:styleId="WW8Num11z6">
    <w:name w:val="WW8Num11z6"/>
    <w:rsid w:val="00541040"/>
  </w:style>
  <w:style w:type="character" w:customStyle="1" w:styleId="WW8Num11z7">
    <w:name w:val="WW8Num11z7"/>
    <w:rsid w:val="00541040"/>
  </w:style>
  <w:style w:type="character" w:customStyle="1" w:styleId="WW8Num11z8">
    <w:name w:val="WW8Num11z8"/>
    <w:rsid w:val="00541040"/>
  </w:style>
  <w:style w:type="character" w:customStyle="1" w:styleId="WW-DefaultParagraphFont1">
    <w:name w:val="WW-Default Paragraph Font1"/>
    <w:rsid w:val="00541040"/>
  </w:style>
  <w:style w:type="character" w:customStyle="1" w:styleId="42">
    <w:name w:val="Προεπιλεγμένη γραμματοσειρά4"/>
    <w:rsid w:val="00541040"/>
  </w:style>
  <w:style w:type="character" w:customStyle="1" w:styleId="WW-DefaultParagraphFont11">
    <w:name w:val="WW-Default Paragraph Font11"/>
    <w:rsid w:val="00541040"/>
  </w:style>
  <w:style w:type="character" w:customStyle="1" w:styleId="WW8Num12z2">
    <w:name w:val="WW8Num12z2"/>
    <w:rsid w:val="00541040"/>
    <w:rPr>
      <w:rFonts w:ascii="Wingdings" w:hAnsi="Wingdings" w:cs="Wingdings"/>
    </w:rPr>
  </w:style>
  <w:style w:type="character" w:customStyle="1" w:styleId="WW-DefaultParagraphFont111">
    <w:name w:val="WW-Default Paragraph Font111"/>
    <w:rsid w:val="00541040"/>
  </w:style>
  <w:style w:type="character" w:customStyle="1" w:styleId="WW-DefaultParagraphFont1111">
    <w:name w:val="WW-Default Paragraph Font1111"/>
    <w:rsid w:val="00541040"/>
  </w:style>
  <w:style w:type="character" w:customStyle="1" w:styleId="WW-DefaultParagraphFont11111">
    <w:name w:val="WW-Default Paragraph Font11111"/>
    <w:rsid w:val="00541040"/>
  </w:style>
  <w:style w:type="character" w:customStyle="1" w:styleId="WW-DefaultParagraphFont111111">
    <w:name w:val="WW-Default Paragraph Font111111"/>
    <w:rsid w:val="00541040"/>
  </w:style>
  <w:style w:type="character" w:customStyle="1" w:styleId="DefaultParagraphFont2">
    <w:name w:val="Default Paragraph Font2"/>
    <w:rsid w:val="00541040"/>
  </w:style>
  <w:style w:type="character" w:customStyle="1" w:styleId="WW8Num12z3">
    <w:name w:val="WW8Num12z3"/>
    <w:rsid w:val="00541040"/>
  </w:style>
  <w:style w:type="character" w:customStyle="1" w:styleId="WW8Num12z4">
    <w:name w:val="WW8Num12z4"/>
    <w:rsid w:val="00541040"/>
  </w:style>
  <w:style w:type="character" w:customStyle="1" w:styleId="WW8Num12z5">
    <w:name w:val="WW8Num12z5"/>
    <w:rsid w:val="00541040"/>
  </w:style>
  <w:style w:type="character" w:customStyle="1" w:styleId="WW8Num12z6">
    <w:name w:val="WW8Num12z6"/>
    <w:rsid w:val="00541040"/>
  </w:style>
  <w:style w:type="character" w:customStyle="1" w:styleId="WW8Num12z7">
    <w:name w:val="WW8Num12z7"/>
    <w:rsid w:val="00541040"/>
  </w:style>
  <w:style w:type="character" w:customStyle="1" w:styleId="WW8Num12z8">
    <w:name w:val="WW8Num12z8"/>
    <w:rsid w:val="00541040"/>
  </w:style>
  <w:style w:type="character" w:customStyle="1" w:styleId="WW-DefaultParagraphFont1111111">
    <w:name w:val="WW-Default Paragraph Font1111111"/>
    <w:rsid w:val="00541040"/>
  </w:style>
  <w:style w:type="character" w:customStyle="1" w:styleId="WW-DefaultParagraphFont11111111">
    <w:name w:val="WW-Default Paragraph Font11111111"/>
    <w:rsid w:val="00541040"/>
  </w:style>
  <w:style w:type="character" w:customStyle="1" w:styleId="WW-DefaultParagraphFont111111111">
    <w:name w:val="WW-Default Paragraph Font111111111"/>
    <w:rsid w:val="00541040"/>
  </w:style>
  <w:style w:type="character" w:customStyle="1" w:styleId="WW-DefaultParagraphFont1111111111">
    <w:name w:val="WW-Default Paragraph Font1111111111"/>
    <w:rsid w:val="00541040"/>
  </w:style>
  <w:style w:type="character" w:customStyle="1" w:styleId="WW-DefaultParagraphFont11111111111">
    <w:name w:val="WW-Default Paragraph Font11111111111"/>
    <w:rsid w:val="00541040"/>
  </w:style>
  <w:style w:type="character" w:customStyle="1" w:styleId="WW-DefaultParagraphFont111111111111">
    <w:name w:val="WW-Default Paragraph Font111111111111"/>
    <w:rsid w:val="00541040"/>
  </w:style>
  <w:style w:type="character" w:customStyle="1" w:styleId="WW-DefaultParagraphFont1111111111111">
    <w:name w:val="WW-Default Paragraph Font1111111111111"/>
    <w:rsid w:val="00541040"/>
  </w:style>
  <w:style w:type="character" w:customStyle="1" w:styleId="WW-DefaultParagraphFont11111111111111">
    <w:name w:val="WW-Default Paragraph Font11111111111111"/>
    <w:rsid w:val="00541040"/>
  </w:style>
  <w:style w:type="character" w:customStyle="1" w:styleId="WW-DefaultParagraphFont111111111111111">
    <w:name w:val="WW-Default Paragraph Font111111111111111"/>
    <w:rsid w:val="00541040"/>
  </w:style>
  <w:style w:type="character" w:customStyle="1" w:styleId="WW-DefaultParagraphFont1111111111111111">
    <w:name w:val="WW-Default Paragraph Font1111111111111111"/>
    <w:rsid w:val="00541040"/>
  </w:style>
  <w:style w:type="character" w:customStyle="1" w:styleId="WW8Num20z0">
    <w:name w:val="WW8Num20z0"/>
    <w:rsid w:val="00541040"/>
    <w:rPr>
      <w:rFonts w:ascii="Calibri" w:eastAsia="Calibri" w:hAnsi="Calibri" w:cs="Times New Roman"/>
    </w:rPr>
  </w:style>
  <w:style w:type="character" w:customStyle="1" w:styleId="WW8Num20z1">
    <w:name w:val="WW8Num20z1"/>
    <w:rsid w:val="00541040"/>
    <w:rPr>
      <w:rFonts w:ascii="Courier New" w:hAnsi="Courier New" w:cs="Courier New"/>
    </w:rPr>
  </w:style>
  <w:style w:type="character" w:customStyle="1" w:styleId="WW8Num20z2">
    <w:name w:val="WW8Num20z2"/>
    <w:rsid w:val="00541040"/>
    <w:rPr>
      <w:rFonts w:ascii="Wingdings" w:hAnsi="Wingdings" w:cs="Wingdings"/>
    </w:rPr>
  </w:style>
  <w:style w:type="character" w:customStyle="1" w:styleId="WW-DefaultParagraphFont11111111111111111">
    <w:name w:val="WW-Default Paragraph Font11111111111111111"/>
    <w:rsid w:val="00541040"/>
  </w:style>
  <w:style w:type="character" w:customStyle="1" w:styleId="WW8Num20z4">
    <w:name w:val="WW8Num20z4"/>
    <w:rsid w:val="00541040"/>
  </w:style>
  <w:style w:type="character" w:customStyle="1" w:styleId="WW8Num20z5">
    <w:name w:val="WW8Num20z5"/>
    <w:rsid w:val="00541040"/>
  </w:style>
  <w:style w:type="character" w:customStyle="1" w:styleId="WW8Num20z6">
    <w:name w:val="WW8Num20z6"/>
    <w:rsid w:val="00541040"/>
  </w:style>
  <w:style w:type="character" w:customStyle="1" w:styleId="WW8Num20z7">
    <w:name w:val="WW8Num20z7"/>
    <w:rsid w:val="00541040"/>
  </w:style>
  <w:style w:type="character" w:customStyle="1" w:styleId="WW8Num20z8">
    <w:name w:val="WW8Num20z8"/>
    <w:rsid w:val="00541040"/>
  </w:style>
  <w:style w:type="character" w:customStyle="1" w:styleId="WW-DefaultParagraphFont111111111111111111">
    <w:name w:val="WW-Default Paragraph Font111111111111111111"/>
    <w:rsid w:val="00541040"/>
  </w:style>
  <w:style w:type="character" w:customStyle="1" w:styleId="WW-DefaultParagraphFont1111111111111111111">
    <w:name w:val="WW-Default Paragraph Font1111111111111111111"/>
    <w:rsid w:val="00541040"/>
  </w:style>
  <w:style w:type="character" w:customStyle="1" w:styleId="WW8Num21z0">
    <w:name w:val="WW8Num21z0"/>
    <w:rsid w:val="00541040"/>
    <w:rPr>
      <w:rFonts w:ascii="Calibri" w:eastAsia="Times New Roman" w:hAnsi="Calibri" w:cs="Calibri"/>
    </w:rPr>
  </w:style>
  <w:style w:type="character" w:customStyle="1" w:styleId="WW8Num21z1">
    <w:name w:val="WW8Num21z1"/>
    <w:rsid w:val="00541040"/>
    <w:rPr>
      <w:rFonts w:ascii="Courier New" w:hAnsi="Courier New" w:cs="Courier New"/>
    </w:rPr>
  </w:style>
  <w:style w:type="character" w:customStyle="1" w:styleId="WW8Num21z2">
    <w:name w:val="WW8Num21z2"/>
    <w:rsid w:val="00541040"/>
    <w:rPr>
      <w:rFonts w:ascii="Wingdings" w:hAnsi="Wingdings" w:cs="Wingdings"/>
    </w:rPr>
  </w:style>
  <w:style w:type="character" w:customStyle="1" w:styleId="WW8Num21z3">
    <w:name w:val="WW8Num21z3"/>
    <w:rsid w:val="00541040"/>
    <w:rPr>
      <w:rFonts w:ascii="Symbol" w:hAnsi="Symbol" w:cs="Symbol"/>
    </w:rPr>
  </w:style>
  <w:style w:type="character" w:customStyle="1" w:styleId="WW8Num22z0">
    <w:name w:val="WW8Num22z0"/>
    <w:rsid w:val="00541040"/>
    <w:rPr>
      <w:rFonts w:ascii="Symbol" w:hAnsi="Symbol" w:cs="Symbol"/>
    </w:rPr>
  </w:style>
  <w:style w:type="character" w:customStyle="1" w:styleId="WW8Num22z1">
    <w:name w:val="WW8Num22z1"/>
    <w:rsid w:val="00541040"/>
    <w:rPr>
      <w:rFonts w:ascii="Courier New" w:hAnsi="Courier New" w:cs="Courier New"/>
    </w:rPr>
  </w:style>
  <w:style w:type="character" w:customStyle="1" w:styleId="WW8Num22z2">
    <w:name w:val="WW8Num22z2"/>
    <w:rsid w:val="00541040"/>
    <w:rPr>
      <w:rFonts w:ascii="Wingdings" w:hAnsi="Wingdings" w:cs="Wingdings"/>
    </w:rPr>
  </w:style>
  <w:style w:type="character" w:customStyle="1" w:styleId="WW8Num23z0">
    <w:name w:val="WW8Num23z0"/>
    <w:rsid w:val="00541040"/>
    <w:rPr>
      <w:rFonts w:ascii="Calibri" w:eastAsia="Times New Roman" w:hAnsi="Calibri" w:cs="Calibri"/>
    </w:rPr>
  </w:style>
  <w:style w:type="character" w:customStyle="1" w:styleId="WW8Num23z1">
    <w:name w:val="WW8Num23z1"/>
    <w:rsid w:val="00541040"/>
    <w:rPr>
      <w:rFonts w:ascii="Courier New" w:hAnsi="Courier New" w:cs="Courier New"/>
    </w:rPr>
  </w:style>
  <w:style w:type="character" w:customStyle="1" w:styleId="WW8Num23z2">
    <w:name w:val="WW8Num23z2"/>
    <w:rsid w:val="00541040"/>
    <w:rPr>
      <w:rFonts w:ascii="Wingdings" w:hAnsi="Wingdings" w:cs="Wingdings"/>
    </w:rPr>
  </w:style>
  <w:style w:type="character" w:customStyle="1" w:styleId="WW8Num23z3">
    <w:name w:val="WW8Num23z3"/>
    <w:rsid w:val="00541040"/>
    <w:rPr>
      <w:rFonts w:ascii="Symbol" w:hAnsi="Symbol" w:cs="Symbol"/>
    </w:rPr>
  </w:style>
  <w:style w:type="character" w:customStyle="1" w:styleId="WW8Num24z0">
    <w:name w:val="WW8Num24z0"/>
    <w:rsid w:val="00541040"/>
    <w:rPr>
      <w:rFonts w:ascii="Symbol" w:hAnsi="Symbol" w:cs="Symbol"/>
      <w:strike/>
      <w:color w:val="0070C0"/>
      <w:position w:val="0"/>
      <w:sz w:val="24"/>
      <w:vertAlign w:val="baseline"/>
      <w:lang w:val="el-GR"/>
    </w:rPr>
  </w:style>
  <w:style w:type="character" w:customStyle="1" w:styleId="WW8Num24z1">
    <w:name w:val="WW8Num24z1"/>
    <w:rsid w:val="00541040"/>
    <w:rPr>
      <w:rFonts w:ascii="Courier New" w:hAnsi="Courier New" w:cs="Courier New"/>
    </w:rPr>
  </w:style>
  <w:style w:type="character" w:customStyle="1" w:styleId="WW8Num24z2">
    <w:name w:val="WW8Num24z2"/>
    <w:rsid w:val="00541040"/>
    <w:rPr>
      <w:rFonts w:ascii="Wingdings" w:hAnsi="Wingdings" w:cs="Wingdings"/>
    </w:rPr>
  </w:style>
  <w:style w:type="character" w:customStyle="1" w:styleId="WW8Num25z0">
    <w:name w:val="WW8Num25z0"/>
    <w:rsid w:val="00541040"/>
    <w:rPr>
      <w:rFonts w:ascii="Symbol" w:hAnsi="Symbol" w:cs="Symbol"/>
    </w:rPr>
  </w:style>
  <w:style w:type="character" w:customStyle="1" w:styleId="WW8Num25z1">
    <w:name w:val="WW8Num25z1"/>
    <w:rsid w:val="00541040"/>
    <w:rPr>
      <w:rFonts w:ascii="Courier New" w:hAnsi="Courier New" w:cs="Courier New"/>
    </w:rPr>
  </w:style>
  <w:style w:type="character" w:customStyle="1" w:styleId="WW8Num25z2">
    <w:name w:val="WW8Num25z2"/>
    <w:rsid w:val="00541040"/>
    <w:rPr>
      <w:rFonts w:ascii="Wingdings" w:hAnsi="Wingdings" w:cs="Wingdings"/>
    </w:rPr>
  </w:style>
  <w:style w:type="character" w:customStyle="1" w:styleId="WW8Num26z0">
    <w:name w:val="WW8Num26z0"/>
    <w:rsid w:val="00541040"/>
    <w:rPr>
      <w:rFonts w:ascii="Symbol" w:hAnsi="Symbol" w:cs="Symbol"/>
    </w:rPr>
  </w:style>
  <w:style w:type="character" w:customStyle="1" w:styleId="WW8Num26z1">
    <w:name w:val="WW8Num26z1"/>
    <w:rsid w:val="00541040"/>
    <w:rPr>
      <w:rFonts w:ascii="Courier New" w:hAnsi="Courier New" w:cs="Courier New"/>
    </w:rPr>
  </w:style>
  <w:style w:type="character" w:customStyle="1" w:styleId="WW8Num26z2">
    <w:name w:val="WW8Num26z2"/>
    <w:rsid w:val="00541040"/>
    <w:rPr>
      <w:rFonts w:ascii="Wingdings" w:hAnsi="Wingdings" w:cs="Wingdings"/>
    </w:rPr>
  </w:style>
  <w:style w:type="character" w:customStyle="1" w:styleId="WW8Num27z0">
    <w:name w:val="WW8Num27z0"/>
    <w:rsid w:val="00541040"/>
    <w:rPr>
      <w:rFonts w:ascii="Calibri" w:eastAsia="Times New Roman" w:hAnsi="Calibri" w:cs="Calibri"/>
    </w:rPr>
  </w:style>
  <w:style w:type="character" w:customStyle="1" w:styleId="WW8Num27z1">
    <w:name w:val="WW8Num27z1"/>
    <w:rsid w:val="00541040"/>
    <w:rPr>
      <w:rFonts w:ascii="Courier New" w:hAnsi="Courier New" w:cs="Courier New"/>
    </w:rPr>
  </w:style>
  <w:style w:type="character" w:customStyle="1" w:styleId="WW8Num27z2">
    <w:name w:val="WW8Num27z2"/>
    <w:rsid w:val="00541040"/>
    <w:rPr>
      <w:rFonts w:ascii="Wingdings" w:hAnsi="Wingdings" w:cs="Wingdings"/>
    </w:rPr>
  </w:style>
  <w:style w:type="character" w:customStyle="1" w:styleId="WW8Num27z3">
    <w:name w:val="WW8Num27z3"/>
    <w:rsid w:val="00541040"/>
    <w:rPr>
      <w:rFonts w:ascii="Symbol" w:hAnsi="Symbol" w:cs="Symbol"/>
    </w:rPr>
  </w:style>
  <w:style w:type="character" w:customStyle="1" w:styleId="WW8Num28z0">
    <w:name w:val="WW8Num28z0"/>
    <w:rsid w:val="00541040"/>
    <w:rPr>
      <w:rFonts w:ascii="Symbol" w:hAnsi="Symbol" w:cs="Symbol"/>
    </w:rPr>
  </w:style>
  <w:style w:type="character" w:customStyle="1" w:styleId="WW8Num28z1">
    <w:name w:val="WW8Num28z1"/>
    <w:rsid w:val="00541040"/>
    <w:rPr>
      <w:rFonts w:ascii="Courier New" w:hAnsi="Courier New" w:cs="Courier New"/>
    </w:rPr>
  </w:style>
  <w:style w:type="character" w:customStyle="1" w:styleId="WW8Num28z2">
    <w:name w:val="WW8Num28z2"/>
    <w:rsid w:val="00541040"/>
    <w:rPr>
      <w:rFonts w:ascii="Wingdings" w:hAnsi="Wingdings" w:cs="Wingdings"/>
    </w:rPr>
  </w:style>
  <w:style w:type="character" w:customStyle="1" w:styleId="WW8Num29z0">
    <w:name w:val="WW8Num29z0"/>
    <w:rsid w:val="00541040"/>
    <w:rPr>
      <w:rFonts w:ascii="Calibri" w:eastAsia="Times New Roman" w:hAnsi="Calibri" w:cs="Calibri"/>
    </w:rPr>
  </w:style>
  <w:style w:type="character" w:customStyle="1" w:styleId="WW8Num29z1">
    <w:name w:val="WW8Num29z1"/>
    <w:rsid w:val="00541040"/>
    <w:rPr>
      <w:rFonts w:ascii="Courier New" w:hAnsi="Courier New" w:cs="Courier New"/>
    </w:rPr>
  </w:style>
  <w:style w:type="character" w:customStyle="1" w:styleId="WW8Num29z2">
    <w:name w:val="WW8Num29z2"/>
    <w:rsid w:val="00541040"/>
    <w:rPr>
      <w:rFonts w:ascii="Wingdings" w:hAnsi="Wingdings" w:cs="Wingdings"/>
    </w:rPr>
  </w:style>
  <w:style w:type="character" w:customStyle="1" w:styleId="WW8Num29z3">
    <w:name w:val="WW8Num29z3"/>
    <w:rsid w:val="00541040"/>
    <w:rPr>
      <w:rFonts w:ascii="Symbol" w:hAnsi="Symbol" w:cs="Symbol"/>
    </w:rPr>
  </w:style>
  <w:style w:type="character" w:customStyle="1" w:styleId="WW8Num31z0">
    <w:name w:val="WW8Num31z0"/>
    <w:rsid w:val="00541040"/>
    <w:rPr>
      <w:rFonts w:cs="Times New Roman"/>
    </w:rPr>
  </w:style>
  <w:style w:type="character" w:customStyle="1" w:styleId="WW8Num32z0">
    <w:name w:val="WW8Num32z0"/>
    <w:rsid w:val="00541040"/>
  </w:style>
  <w:style w:type="character" w:customStyle="1" w:styleId="WW8Num32z1">
    <w:name w:val="WW8Num32z1"/>
    <w:rsid w:val="00541040"/>
  </w:style>
  <w:style w:type="character" w:customStyle="1" w:styleId="WW8Num32z2">
    <w:name w:val="WW8Num32z2"/>
    <w:rsid w:val="00541040"/>
  </w:style>
  <w:style w:type="character" w:customStyle="1" w:styleId="WW8Num32z3">
    <w:name w:val="WW8Num32z3"/>
    <w:rsid w:val="00541040"/>
  </w:style>
  <w:style w:type="character" w:customStyle="1" w:styleId="WW8Num32z4">
    <w:name w:val="WW8Num32z4"/>
    <w:rsid w:val="00541040"/>
  </w:style>
  <w:style w:type="character" w:customStyle="1" w:styleId="WW8Num32z5">
    <w:name w:val="WW8Num32z5"/>
    <w:rsid w:val="00541040"/>
  </w:style>
  <w:style w:type="character" w:customStyle="1" w:styleId="WW8Num32z6">
    <w:name w:val="WW8Num32z6"/>
    <w:rsid w:val="00541040"/>
  </w:style>
  <w:style w:type="character" w:customStyle="1" w:styleId="WW8Num32z7">
    <w:name w:val="WW8Num32z7"/>
    <w:rsid w:val="00541040"/>
  </w:style>
  <w:style w:type="character" w:customStyle="1" w:styleId="WW8Num32z8">
    <w:name w:val="WW8Num32z8"/>
    <w:rsid w:val="00541040"/>
  </w:style>
  <w:style w:type="character" w:customStyle="1" w:styleId="WW8Num33z0">
    <w:name w:val="WW8Num33z0"/>
    <w:rsid w:val="00541040"/>
    <w:rPr>
      <w:rFonts w:ascii="Symbol" w:eastAsia="Calibri" w:hAnsi="Symbol" w:cs="Symbol"/>
    </w:rPr>
  </w:style>
  <w:style w:type="character" w:customStyle="1" w:styleId="WW8Num33z1">
    <w:name w:val="WW8Num33z1"/>
    <w:rsid w:val="00541040"/>
    <w:rPr>
      <w:rFonts w:ascii="Courier New" w:hAnsi="Courier New" w:cs="Courier New"/>
    </w:rPr>
  </w:style>
  <w:style w:type="character" w:customStyle="1" w:styleId="WW8Num33z2">
    <w:name w:val="WW8Num33z2"/>
    <w:rsid w:val="00541040"/>
    <w:rPr>
      <w:rFonts w:ascii="Wingdings" w:hAnsi="Wingdings" w:cs="Wingdings"/>
    </w:rPr>
  </w:style>
  <w:style w:type="character" w:customStyle="1" w:styleId="WW8Num34z0">
    <w:name w:val="WW8Num34z0"/>
    <w:rsid w:val="00541040"/>
    <w:rPr>
      <w:rFonts w:ascii="Symbol" w:hAnsi="Symbol" w:cs="Symbol"/>
    </w:rPr>
  </w:style>
  <w:style w:type="character" w:customStyle="1" w:styleId="WW8Num34z1">
    <w:name w:val="WW8Num34z1"/>
    <w:rsid w:val="00541040"/>
    <w:rPr>
      <w:rFonts w:ascii="Courier New" w:hAnsi="Courier New" w:cs="Courier New"/>
    </w:rPr>
  </w:style>
  <w:style w:type="character" w:customStyle="1" w:styleId="WW8Num34z2">
    <w:name w:val="WW8Num34z2"/>
    <w:rsid w:val="00541040"/>
    <w:rPr>
      <w:rFonts w:ascii="Wingdings" w:hAnsi="Wingdings" w:cs="Wingdings"/>
    </w:rPr>
  </w:style>
  <w:style w:type="character" w:customStyle="1" w:styleId="WW8Num35z0">
    <w:name w:val="WW8Num35z0"/>
    <w:rsid w:val="00541040"/>
    <w:rPr>
      <w:rFonts w:ascii="Calibri" w:eastAsia="Times New Roman" w:hAnsi="Calibri" w:cs="Calibri"/>
    </w:rPr>
  </w:style>
  <w:style w:type="character" w:customStyle="1" w:styleId="WW8Num35z1">
    <w:name w:val="WW8Num35z1"/>
    <w:rsid w:val="00541040"/>
    <w:rPr>
      <w:rFonts w:ascii="Courier New" w:hAnsi="Courier New" w:cs="Courier New"/>
    </w:rPr>
  </w:style>
  <w:style w:type="character" w:customStyle="1" w:styleId="WW8Num35z2">
    <w:name w:val="WW8Num35z2"/>
    <w:rsid w:val="00541040"/>
    <w:rPr>
      <w:rFonts w:ascii="Wingdings" w:hAnsi="Wingdings" w:cs="Wingdings"/>
    </w:rPr>
  </w:style>
  <w:style w:type="character" w:customStyle="1" w:styleId="WW8Num35z3">
    <w:name w:val="WW8Num35z3"/>
    <w:rsid w:val="00541040"/>
    <w:rPr>
      <w:rFonts w:ascii="Symbol" w:hAnsi="Symbol" w:cs="Symbol"/>
    </w:rPr>
  </w:style>
  <w:style w:type="character" w:customStyle="1" w:styleId="WW8Num36z0">
    <w:name w:val="WW8Num36z0"/>
    <w:rsid w:val="00541040"/>
    <w:rPr>
      <w:lang w:val="el-GR"/>
    </w:rPr>
  </w:style>
  <w:style w:type="character" w:customStyle="1" w:styleId="WW8Num36z1">
    <w:name w:val="WW8Num36z1"/>
    <w:rsid w:val="00541040"/>
  </w:style>
  <w:style w:type="character" w:customStyle="1" w:styleId="WW8Num36z2">
    <w:name w:val="WW8Num36z2"/>
    <w:rsid w:val="00541040"/>
  </w:style>
  <w:style w:type="character" w:customStyle="1" w:styleId="WW8Num36z3">
    <w:name w:val="WW8Num36z3"/>
    <w:rsid w:val="00541040"/>
  </w:style>
  <w:style w:type="character" w:customStyle="1" w:styleId="WW8Num36z4">
    <w:name w:val="WW8Num36z4"/>
    <w:rsid w:val="00541040"/>
  </w:style>
  <w:style w:type="character" w:customStyle="1" w:styleId="WW8Num36z5">
    <w:name w:val="WW8Num36z5"/>
    <w:rsid w:val="00541040"/>
  </w:style>
  <w:style w:type="character" w:customStyle="1" w:styleId="WW8Num36z6">
    <w:name w:val="WW8Num36z6"/>
    <w:rsid w:val="00541040"/>
  </w:style>
  <w:style w:type="character" w:customStyle="1" w:styleId="WW8Num36z7">
    <w:name w:val="WW8Num36z7"/>
    <w:rsid w:val="00541040"/>
  </w:style>
  <w:style w:type="character" w:customStyle="1" w:styleId="WW8Num36z8">
    <w:name w:val="WW8Num36z8"/>
    <w:rsid w:val="00541040"/>
  </w:style>
  <w:style w:type="character" w:customStyle="1" w:styleId="WW8Num37z0">
    <w:name w:val="WW8Num37z0"/>
    <w:rsid w:val="00541040"/>
    <w:rPr>
      <w:rFonts w:ascii="Calibri" w:eastAsia="Times New Roman" w:hAnsi="Calibri" w:cs="Calibri"/>
    </w:rPr>
  </w:style>
  <w:style w:type="character" w:customStyle="1" w:styleId="WW8Num37z1">
    <w:name w:val="WW8Num37z1"/>
    <w:rsid w:val="00541040"/>
    <w:rPr>
      <w:rFonts w:ascii="Courier New" w:hAnsi="Courier New" w:cs="Courier New"/>
    </w:rPr>
  </w:style>
  <w:style w:type="character" w:customStyle="1" w:styleId="WW8Num37z2">
    <w:name w:val="WW8Num37z2"/>
    <w:rsid w:val="00541040"/>
    <w:rPr>
      <w:rFonts w:ascii="Wingdings" w:hAnsi="Wingdings" w:cs="Wingdings"/>
    </w:rPr>
  </w:style>
  <w:style w:type="character" w:customStyle="1" w:styleId="WW8Num37z3">
    <w:name w:val="WW8Num37z3"/>
    <w:rsid w:val="00541040"/>
    <w:rPr>
      <w:rFonts w:ascii="Symbol" w:hAnsi="Symbol" w:cs="Symbol"/>
    </w:rPr>
  </w:style>
  <w:style w:type="character" w:customStyle="1" w:styleId="WW8Num38z0">
    <w:name w:val="WW8Num38z0"/>
    <w:rsid w:val="00541040"/>
  </w:style>
  <w:style w:type="character" w:customStyle="1" w:styleId="WW8Num38z1">
    <w:name w:val="WW8Num38z1"/>
    <w:rsid w:val="00541040"/>
  </w:style>
  <w:style w:type="character" w:customStyle="1" w:styleId="WW8Num38z2">
    <w:name w:val="WW8Num38z2"/>
    <w:rsid w:val="00541040"/>
  </w:style>
  <w:style w:type="character" w:customStyle="1" w:styleId="WW8Num38z3">
    <w:name w:val="WW8Num38z3"/>
    <w:rsid w:val="00541040"/>
  </w:style>
  <w:style w:type="character" w:customStyle="1" w:styleId="WW8Num38z4">
    <w:name w:val="WW8Num38z4"/>
    <w:rsid w:val="00541040"/>
  </w:style>
  <w:style w:type="character" w:customStyle="1" w:styleId="WW8Num38z5">
    <w:name w:val="WW8Num38z5"/>
    <w:rsid w:val="00541040"/>
  </w:style>
  <w:style w:type="character" w:customStyle="1" w:styleId="WW8Num38z6">
    <w:name w:val="WW8Num38z6"/>
    <w:rsid w:val="00541040"/>
  </w:style>
  <w:style w:type="character" w:customStyle="1" w:styleId="WW8Num38z7">
    <w:name w:val="WW8Num38z7"/>
    <w:rsid w:val="00541040"/>
  </w:style>
  <w:style w:type="character" w:customStyle="1" w:styleId="WW8Num38z8">
    <w:name w:val="WW8Num38z8"/>
    <w:rsid w:val="00541040"/>
  </w:style>
  <w:style w:type="character" w:customStyle="1" w:styleId="WW-DefaultParagraphFont11111111111111111111">
    <w:name w:val="WW-Default Paragraph Font11111111111111111111"/>
    <w:rsid w:val="00541040"/>
  </w:style>
  <w:style w:type="character" w:customStyle="1" w:styleId="WW8Num29z4">
    <w:name w:val="WW8Num29z4"/>
    <w:rsid w:val="00541040"/>
  </w:style>
  <w:style w:type="character" w:customStyle="1" w:styleId="WW8Num29z5">
    <w:name w:val="WW8Num29z5"/>
    <w:rsid w:val="00541040"/>
  </w:style>
  <w:style w:type="character" w:customStyle="1" w:styleId="WW8Num29z6">
    <w:name w:val="WW8Num29z6"/>
    <w:rsid w:val="00541040"/>
  </w:style>
  <w:style w:type="character" w:customStyle="1" w:styleId="WW8Num29z7">
    <w:name w:val="WW8Num29z7"/>
    <w:rsid w:val="00541040"/>
  </w:style>
  <w:style w:type="character" w:customStyle="1" w:styleId="WW8Num29z8">
    <w:name w:val="WW8Num29z8"/>
    <w:rsid w:val="00541040"/>
  </w:style>
  <w:style w:type="character" w:customStyle="1" w:styleId="WW8Num31z1">
    <w:name w:val="WW8Num31z1"/>
    <w:rsid w:val="00541040"/>
  </w:style>
  <w:style w:type="character" w:customStyle="1" w:styleId="WW8Num31z2">
    <w:name w:val="WW8Num31z2"/>
    <w:rsid w:val="00541040"/>
  </w:style>
  <w:style w:type="character" w:customStyle="1" w:styleId="WW8Num31z3">
    <w:name w:val="WW8Num31z3"/>
    <w:rsid w:val="00541040"/>
  </w:style>
  <w:style w:type="character" w:customStyle="1" w:styleId="WW8Num31z4">
    <w:name w:val="WW8Num31z4"/>
    <w:rsid w:val="00541040"/>
  </w:style>
  <w:style w:type="character" w:customStyle="1" w:styleId="WW8Num31z5">
    <w:name w:val="WW8Num31z5"/>
    <w:rsid w:val="00541040"/>
  </w:style>
  <w:style w:type="character" w:customStyle="1" w:styleId="WW8Num31z6">
    <w:name w:val="WW8Num31z6"/>
    <w:rsid w:val="00541040"/>
  </w:style>
  <w:style w:type="character" w:customStyle="1" w:styleId="WW8Num31z7">
    <w:name w:val="WW8Num31z7"/>
    <w:rsid w:val="00541040"/>
  </w:style>
  <w:style w:type="character" w:customStyle="1" w:styleId="WW8Num31z8">
    <w:name w:val="WW8Num31z8"/>
    <w:rsid w:val="00541040"/>
  </w:style>
  <w:style w:type="character" w:customStyle="1" w:styleId="WW8Num39z0">
    <w:name w:val="WW8Num39z0"/>
    <w:rsid w:val="00541040"/>
    <w:rPr>
      <w:rFonts w:ascii="Calibri" w:eastAsia="Times New Roman" w:hAnsi="Calibri" w:cs="Calibri"/>
    </w:rPr>
  </w:style>
  <w:style w:type="character" w:customStyle="1" w:styleId="WW8Num39z1">
    <w:name w:val="WW8Num39z1"/>
    <w:rsid w:val="00541040"/>
    <w:rPr>
      <w:rFonts w:ascii="Courier New" w:hAnsi="Courier New" w:cs="Courier New"/>
    </w:rPr>
  </w:style>
  <w:style w:type="character" w:customStyle="1" w:styleId="WW8Num39z2">
    <w:name w:val="WW8Num39z2"/>
    <w:rsid w:val="00541040"/>
    <w:rPr>
      <w:rFonts w:ascii="Wingdings" w:hAnsi="Wingdings" w:cs="Wingdings"/>
    </w:rPr>
  </w:style>
  <w:style w:type="character" w:customStyle="1" w:styleId="WW8Num39z3">
    <w:name w:val="WW8Num39z3"/>
    <w:rsid w:val="00541040"/>
    <w:rPr>
      <w:rFonts w:ascii="Symbol" w:hAnsi="Symbol" w:cs="Symbol"/>
    </w:rPr>
  </w:style>
  <w:style w:type="character" w:customStyle="1" w:styleId="WW8Num40z0">
    <w:name w:val="WW8Num40z0"/>
    <w:rsid w:val="00541040"/>
    <w:rPr>
      <w:rFonts w:ascii="Symbol" w:hAnsi="Symbol" w:cs="Symbol"/>
    </w:rPr>
  </w:style>
  <w:style w:type="character" w:customStyle="1" w:styleId="WW8Num40z1">
    <w:name w:val="WW8Num40z1"/>
    <w:rsid w:val="00541040"/>
    <w:rPr>
      <w:rFonts w:ascii="Courier New" w:hAnsi="Courier New" w:cs="Courier New"/>
    </w:rPr>
  </w:style>
  <w:style w:type="character" w:customStyle="1" w:styleId="WW8Num40z2">
    <w:name w:val="WW8Num40z2"/>
    <w:rsid w:val="00541040"/>
    <w:rPr>
      <w:rFonts w:ascii="Wingdings" w:hAnsi="Wingdings" w:cs="Wingdings"/>
    </w:rPr>
  </w:style>
  <w:style w:type="character" w:customStyle="1" w:styleId="WW8Num41z0">
    <w:name w:val="WW8Num41z0"/>
    <w:rsid w:val="00541040"/>
    <w:rPr>
      <w:rFonts w:ascii="Arial" w:hAnsi="Arial" w:cs="Times New Roman"/>
      <w:b/>
      <w:i w:val="0"/>
      <w:sz w:val="20"/>
      <w:szCs w:val="20"/>
    </w:rPr>
  </w:style>
  <w:style w:type="character" w:customStyle="1" w:styleId="WW8Num41z1">
    <w:name w:val="WW8Num41z1"/>
    <w:rsid w:val="00541040"/>
    <w:rPr>
      <w:rFonts w:cs="Times New Roman"/>
    </w:rPr>
  </w:style>
  <w:style w:type="character" w:customStyle="1" w:styleId="WW8Num41z2">
    <w:name w:val="WW8Num41z2"/>
    <w:rsid w:val="00541040"/>
    <w:rPr>
      <w:rFonts w:ascii="Arial" w:hAnsi="Arial" w:cs="Times New Roman"/>
      <w:b w:val="0"/>
      <w:i w:val="0"/>
    </w:rPr>
  </w:style>
  <w:style w:type="character" w:customStyle="1" w:styleId="WW8Num41z3">
    <w:name w:val="WW8Num41z3"/>
    <w:rsid w:val="00541040"/>
    <w:rPr>
      <w:rFonts w:ascii="Arial" w:hAnsi="Arial" w:cs="Times New Roman"/>
      <w:b w:val="0"/>
      <w:i w:val="0"/>
      <w:sz w:val="20"/>
      <w:szCs w:val="20"/>
    </w:rPr>
  </w:style>
  <w:style w:type="character" w:customStyle="1" w:styleId="DefaultParagraphFont1">
    <w:name w:val="Default Paragraph Font1"/>
    <w:rsid w:val="00541040"/>
  </w:style>
  <w:style w:type="character" w:customStyle="1" w:styleId="Heading1Char">
    <w:name w:val="Heading 1 Char"/>
    <w:rsid w:val="00541040"/>
    <w:rPr>
      <w:rFonts w:ascii="Arial" w:hAnsi="Arial" w:cs="Arial"/>
      <w:b/>
      <w:bCs/>
      <w:color w:val="333399"/>
      <w:sz w:val="28"/>
      <w:szCs w:val="32"/>
      <w:lang w:val="en-US"/>
    </w:rPr>
  </w:style>
  <w:style w:type="character" w:customStyle="1" w:styleId="Heading2Char">
    <w:name w:val="Heading 2 Char"/>
    <w:rsid w:val="00541040"/>
    <w:rPr>
      <w:rFonts w:ascii="Arial" w:hAnsi="Arial" w:cs="Arial"/>
      <w:b/>
      <w:color w:val="002060"/>
      <w:sz w:val="24"/>
      <w:szCs w:val="22"/>
      <w:lang w:val="en-GB"/>
    </w:rPr>
  </w:style>
  <w:style w:type="character" w:customStyle="1" w:styleId="Heading5Char">
    <w:name w:val="Heading 5 Char"/>
    <w:rsid w:val="00541040"/>
    <w:rPr>
      <w:rFonts w:ascii="Calibri" w:eastAsia="Times New Roman" w:hAnsi="Calibri" w:cs="Times New Roman"/>
      <w:b/>
      <w:bCs/>
      <w:i/>
      <w:iCs/>
      <w:sz w:val="26"/>
      <w:szCs w:val="26"/>
      <w:lang w:val="en-GB"/>
    </w:rPr>
  </w:style>
  <w:style w:type="character" w:customStyle="1" w:styleId="DateChar">
    <w:name w:val="Date Char"/>
    <w:rsid w:val="00541040"/>
    <w:rPr>
      <w:sz w:val="24"/>
      <w:szCs w:val="24"/>
      <w:lang w:val="en-GB"/>
    </w:rPr>
  </w:style>
  <w:style w:type="character" w:customStyle="1" w:styleId="FooterChar">
    <w:name w:val="Footer Char"/>
    <w:rsid w:val="00541040"/>
    <w:rPr>
      <w:rFonts w:eastAsia="MS Mincho" w:cs="Times New Roman"/>
      <w:sz w:val="24"/>
      <w:szCs w:val="24"/>
      <w:lang w:val="en-US" w:eastAsia="ja-JP"/>
    </w:rPr>
  </w:style>
  <w:style w:type="character" w:customStyle="1" w:styleId="HeaderChar">
    <w:name w:val="Header Char"/>
    <w:rsid w:val="00541040"/>
    <w:rPr>
      <w:rFonts w:cs="Times New Roman"/>
      <w:sz w:val="24"/>
      <w:szCs w:val="24"/>
      <w:lang w:val="en-GB"/>
    </w:rPr>
  </w:style>
  <w:style w:type="character" w:styleId="aff1">
    <w:name w:val="page number"/>
    <w:rsid w:val="00541040"/>
    <w:rPr>
      <w:rFonts w:cs="Times New Roman"/>
    </w:rPr>
  </w:style>
  <w:style w:type="character" w:customStyle="1" w:styleId="BalloonTextChar">
    <w:name w:val="Balloon Text Char"/>
    <w:rsid w:val="00541040"/>
    <w:rPr>
      <w:rFonts w:ascii="Tahoma" w:hAnsi="Tahoma" w:cs="Tahoma"/>
      <w:sz w:val="16"/>
      <w:szCs w:val="16"/>
      <w:lang w:val="en-GB"/>
    </w:rPr>
  </w:style>
  <w:style w:type="character" w:customStyle="1" w:styleId="CommentTextChar">
    <w:name w:val="Comment Text Char"/>
    <w:rsid w:val="00541040"/>
    <w:rPr>
      <w:rFonts w:cs="Times New Roman"/>
      <w:lang w:val="en-GB"/>
    </w:rPr>
  </w:style>
  <w:style w:type="character" w:customStyle="1" w:styleId="CommentSubjectChar">
    <w:name w:val="Comment Subject Char"/>
    <w:rsid w:val="00541040"/>
    <w:rPr>
      <w:rFonts w:cs="Times New Roman"/>
      <w:b/>
      <w:bCs/>
      <w:lang w:val="en-GB"/>
    </w:rPr>
  </w:style>
  <w:style w:type="character" w:customStyle="1" w:styleId="BodyTextChar">
    <w:name w:val="Body Text Char"/>
    <w:rsid w:val="00541040"/>
    <w:rPr>
      <w:rFonts w:cs="Times New Roman"/>
      <w:sz w:val="24"/>
      <w:szCs w:val="24"/>
      <w:lang w:val="en-GB"/>
    </w:rPr>
  </w:style>
  <w:style w:type="character" w:styleId="aff2">
    <w:name w:val="Placeholder Text"/>
    <w:rsid w:val="00541040"/>
    <w:rPr>
      <w:rFonts w:cs="Times New Roman"/>
      <w:color w:val="808080"/>
    </w:rPr>
  </w:style>
  <w:style w:type="character" w:customStyle="1" w:styleId="FootnoteTextChar">
    <w:name w:val="Footnote Text Char"/>
    <w:rsid w:val="00541040"/>
    <w:rPr>
      <w:rFonts w:ascii="Calibri" w:hAnsi="Calibri" w:cs="Times New Roman"/>
    </w:rPr>
  </w:style>
  <w:style w:type="character" w:customStyle="1" w:styleId="Heading3Char">
    <w:name w:val="Heading 3 Char"/>
    <w:rsid w:val="00541040"/>
    <w:rPr>
      <w:rFonts w:ascii="Arial" w:hAnsi="Arial" w:cs="Arial"/>
      <w:b/>
      <w:bCs/>
      <w:sz w:val="22"/>
      <w:szCs w:val="26"/>
      <w:lang w:val="en-GB"/>
    </w:rPr>
  </w:style>
  <w:style w:type="character" w:customStyle="1" w:styleId="Heading4Char">
    <w:name w:val="Heading 4 Char"/>
    <w:rsid w:val="00541040"/>
    <w:rPr>
      <w:rFonts w:ascii="Arial" w:eastAsia="Times New Roman" w:hAnsi="Arial" w:cs="Times New Roman"/>
      <w:b/>
      <w:bCs/>
      <w:sz w:val="22"/>
      <w:szCs w:val="28"/>
      <w:lang w:val="en-GB"/>
    </w:rPr>
  </w:style>
  <w:style w:type="character" w:customStyle="1" w:styleId="DocTitleChar">
    <w:name w:val="Doc Title Char"/>
    <w:basedOn w:val="Heading1Char"/>
    <w:rsid w:val="00541040"/>
  </w:style>
  <w:style w:type="character" w:customStyle="1" w:styleId="Style1Char">
    <w:name w:val="Style1 Char"/>
    <w:rsid w:val="00541040"/>
    <w:rPr>
      <w:rFonts w:ascii="Calibri" w:hAnsi="Calibri" w:cs="Calibri"/>
      <w:b/>
      <w:bCs/>
      <w:color w:val="333399"/>
      <w:sz w:val="40"/>
      <w:szCs w:val="40"/>
      <w:lang w:val="en-US"/>
    </w:rPr>
  </w:style>
  <w:style w:type="character" w:customStyle="1" w:styleId="ContentsChar">
    <w:name w:val="Contents Char"/>
    <w:rsid w:val="00541040"/>
    <w:rPr>
      <w:rFonts w:ascii="Calibri" w:hAnsi="Calibri" w:cs="Calibri"/>
      <w:b/>
      <w:bCs/>
      <w:color w:val="333399"/>
      <w:sz w:val="28"/>
      <w:szCs w:val="32"/>
      <w:lang w:val="en-US"/>
    </w:rPr>
  </w:style>
  <w:style w:type="character" w:customStyle="1" w:styleId="EndnoteTextChar">
    <w:name w:val="Endnote Text Char"/>
    <w:rsid w:val="00541040"/>
    <w:rPr>
      <w:rFonts w:ascii="Calibri" w:hAnsi="Calibri" w:cs="Calibri"/>
      <w:lang w:val="en-GB"/>
    </w:rPr>
  </w:style>
  <w:style w:type="character" w:customStyle="1" w:styleId="FootnoteReference2">
    <w:name w:val="Footnote Reference2"/>
    <w:rsid w:val="00541040"/>
    <w:rPr>
      <w:vertAlign w:val="superscript"/>
    </w:rPr>
  </w:style>
  <w:style w:type="character" w:customStyle="1" w:styleId="EndnoteReference1">
    <w:name w:val="Endnote Reference1"/>
    <w:rsid w:val="00541040"/>
    <w:rPr>
      <w:vertAlign w:val="superscript"/>
    </w:rPr>
  </w:style>
  <w:style w:type="character" w:customStyle="1" w:styleId="aff3">
    <w:name w:val="Κουκκίδες"/>
    <w:rsid w:val="00541040"/>
    <w:rPr>
      <w:rFonts w:ascii="OpenSymbol" w:eastAsia="OpenSymbol" w:hAnsi="OpenSymbol" w:cs="OpenSymbol"/>
    </w:rPr>
  </w:style>
  <w:style w:type="character" w:styleId="aff4">
    <w:name w:val="Emphasis"/>
    <w:qFormat/>
    <w:rsid w:val="00541040"/>
    <w:rPr>
      <w:i/>
      <w:iCs/>
    </w:rPr>
  </w:style>
  <w:style w:type="character" w:customStyle="1" w:styleId="normalwithoutspacingChar">
    <w:name w:val="normal_without_spacing Char"/>
    <w:rsid w:val="00541040"/>
    <w:rPr>
      <w:rFonts w:ascii="Calibri" w:hAnsi="Calibri" w:cs="Calibri"/>
      <w:sz w:val="22"/>
      <w:szCs w:val="24"/>
    </w:rPr>
  </w:style>
  <w:style w:type="character" w:customStyle="1" w:styleId="FootnoteTextChar1">
    <w:name w:val="Footnote Text Char1"/>
    <w:rsid w:val="00541040"/>
    <w:rPr>
      <w:rFonts w:ascii="Calibri" w:hAnsi="Calibri" w:cs="Calibri"/>
      <w:lang w:val="en-IE" w:eastAsia="zh-CN"/>
    </w:rPr>
  </w:style>
  <w:style w:type="character" w:customStyle="1" w:styleId="foothangingChar">
    <w:name w:val="foot_hanging Char"/>
    <w:rsid w:val="00541040"/>
    <w:rPr>
      <w:rFonts w:ascii="Calibri" w:hAnsi="Calibri" w:cs="Calibri"/>
      <w:sz w:val="18"/>
      <w:szCs w:val="18"/>
      <w:lang w:val="en-IE" w:eastAsia="zh-CN"/>
    </w:rPr>
  </w:style>
  <w:style w:type="character" w:customStyle="1" w:styleId="HTMLPreformattedChar">
    <w:name w:val="HTML Preformatted Char"/>
    <w:rsid w:val="00541040"/>
    <w:rPr>
      <w:rFonts w:ascii="Courier New" w:hAnsi="Courier New" w:cs="Courier New"/>
    </w:rPr>
  </w:style>
  <w:style w:type="character" w:customStyle="1" w:styleId="apple-converted-space">
    <w:name w:val="apple-converted-space"/>
    <w:basedOn w:val="WW-DefaultParagraphFont11111111111111111111"/>
    <w:rsid w:val="00541040"/>
  </w:style>
  <w:style w:type="character" w:customStyle="1" w:styleId="BodyTextIndent3Char">
    <w:name w:val="Body Text Indent 3 Char"/>
    <w:rsid w:val="00541040"/>
    <w:rPr>
      <w:rFonts w:ascii="Calibri" w:hAnsi="Calibri" w:cs="Calibri"/>
      <w:sz w:val="16"/>
      <w:szCs w:val="16"/>
      <w:lang w:val="en-GB"/>
    </w:rPr>
  </w:style>
  <w:style w:type="character" w:customStyle="1" w:styleId="FootnoteTextChar2">
    <w:name w:val="Footnote Text Char2"/>
    <w:rsid w:val="00541040"/>
    <w:rPr>
      <w:rFonts w:ascii="Calibri" w:hAnsi="Calibri" w:cs="Calibri"/>
      <w:sz w:val="18"/>
      <w:lang w:val="en-IE" w:eastAsia="zh-CN"/>
    </w:rPr>
  </w:style>
  <w:style w:type="character" w:customStyle="1" w:styleId="foothangingChar1">
    <w:name w:val="foot_hanging Char1"/>
    <w:rsid w:val="00541040"/>
    <w:rPr>
      <w:rFonts w:ascii="Calibri" w:hAnsi="Calibri" w:cs="Calibri"/>
      <w:sz w:val="18"/>
      <w:szCs w:val="18"/>
      <w:lang w:val="en-IE" w:eastAsia="zh-CN"/>
    </w:rPr>
  </w:style>
  <w:style w:type="character" w:customStyle="1" w:styleId="footersChar">
    <w:name w:val="footers Char"/>
    <w:basedOn w:val="foothangingChar1"/>
    <w:rsid w:val="00541040"/>
  </w:style>
  <w:style w:type="character" w:customStyle="1" w:styleId="CommentTextChar1">
    <w:name w:val="Comment Text Char1"/>
    <w:rsid w:val="00541040"/>
    <w:rPr>
      <w:rFonts w:ascii="Calibri" w:hAnsi="Calibri" w:cs="Calibri"/>
      <w:lang w:val="en-GB" w:eastAsia="zh-CN"/>
    </w:rPr>
  </w:style>
  <w:style w:type="character" w:customStyle="1" w:styleId="HTMLPreformattedChar1">
    <w:name w:val="HTML Preformatted Char1"/>
    <w:rsid w:val="00541040"/>
    <w:rPr>
      <w:rFonts w:ascii="Courier New" w:hAnsi="Courier New" w:cs="Courier New"/>
      <w:lang w:eastAsia="zh-CN"/>
    </w:rPr>
  </w:style>
  <w:style w:type="character" w:customStyle="1" w:styleId="BodyText3Char">
    <w:name w:val="Body Text 3 Char"/>
    <w:rsid w:val="00541040"/>
    <w:rPr>
      <w:rFonts w:ascii="Calibri" w:hAnsi="Calibri" w:cs="Calibri"/>
      <w:sz w:val="16"/>
      <w:szCs w:val="16"/>
      <w:lang w:val="en-GB" w:eastAsia="zh-CN"/>
    </w:rPr>
  </w:style>
  <w:style w:type="character" w:customStyle="1" w:styleId="WW-FootnoteReference1">
    <w:name w:val="WW-Footnote Reference1"/>
    <w:rsid w:val="00541040"/>
    <w:rPr>
      <w:vertAlign w:val="superscript"/>
    </w:rPr>
  </w:style>
  <w:style w:type="character" w:customStyle="1" w:styleId="WW-FootnoteReference2">
    <w:name w:val="WW-Footnote Reference2"/>
    <w:rsid w:val="00541040"/>
    <w:rPr>
      <w:vertAlign w:val="superscript"/>
    </w:rPr>
  </w:style>
  <w:style w:type="character" w:customStyle="1" w:styleId="FootnoteTextChar3">
    <w:name w:val="Footnote Text Char3"/>
    <w:rsid w:val="00541040"/>
    <w:rPr>
      <w:rFonts w:ascii="Calibri" w:hAnsi="Calibri" w:cs="Calibri"/>
      <w:sz w:val="18"/>
      <w:lang w:val="en-IE" w:eastAsia="zh-CN"/>
    </w:rPr>
  </w:style>
  <w:style w:type="character" w:customStyle="1" w:styleId="foothangingChar2">
    <w:name w:val="foot_hanging Char2"/>
    <w:rsid w:val="00541040"/>
    <w:rPr>
      <w:rFonts w:ascii="Calibri" w:hAnsi="Calibri" w:cs="Calibri"/>
      <w:sz w:val="18"/>
      <w:szCs w:val="18"/>
      <w:lang w:val="en-IE" w:eastAsia="zh-CN"/>
    </w:rPr>
  </w:style>
  <w:style w:type="character" w:customStyle="1" w:styleId="footersChar1">
    <w:name w:val="footers Char1"/>
    <w:basedOn w:val="foothangingChar2"/>
    <w:rsid w:val="00541040"/>
  </w:style>
  <w:style w:type="character" w:customStyle="1" w:styleId="foootChar">
    <w:name w:val="fooot Char"/>
    <w:basedOn w:val="footersChar1"/>
    <w:rsid w:val="00541040"/>
  </w:style>
  <w:style w:type="character" w:customStyle="1" w:styleId="19">
    <w:name w:val="Παραπομπή σχολίου1"/>
    <w:rsid w:val="00541040"/>
    <w:rPr>
      <w:sz w:val="16"/>
      <w:szCs w:val="16"/>
    </w:rPr>
  </w:style>
  <w:style w:type="character" w:customStyle="1" w:styleId="WW-FootnoteReference3">
    <w:name w:val="WW-Footnote Reference3"/>
    <w:rsid w:val="00541040"/>
    <w:rPr>
      <w:vertAlign w:val="superscript"/>
    </w:rPr>
  </w:style>
  <w:style w:type="character" w:customStyle="1" w:styleId="WW-EndnoteReference3">
    <w:name w:val="WW-Endnote Reference3"/>
    <w:rsid w:val="00541040"/>
    <w:rPr>
      <w:vertAlign w:val="superscript"/>
    </w:rPr>
  </w:style>
  <w:style w:type="character" w:customStyle="1" w:styleId="WW-FootnoteReference4">
    <w:name w:val="WW-Footnote Reference4"/>
    <w:rsid w:val="00541040"/>
    <w:rPr>
      <w:vertAlign w:val="superscript"/>
    </w:rPr>
  </w:style>
  <w:style w:type="character" w:customStyle="1" w:styleId="WW-EndnoteReference4">
    <w:name w:val="WW-Endnote Reference4"/>
    <w:rsid w:val="00541040"/>
    <w:rPr>
      <w:vertAlign w:val="superscript"/>
    </w:rPr>
  </w:style>
  <w:style w:type="character" w:customStyle="1" w:styleId="WW-FootnoteReference5">
    <w:name w:val="WW-Footnote Reference5"/>
    <w:rsid w:val="00541040"/>
    <w:rPr>
      <w:vertAlign w:val="superscript"/>
    </w:rPr>
  </w:style>
  <w:style w:type="character" w:customStyle="1" w:styleId="WW-EndnoteReference5">
    <w:name w:val="WW-Endnote Reference5"/>
    <w:rsid w:val="00541040"/>
    <w:rPr>
      <w:vertAlign w:val="superscript"/>
    </w:rPr>
  </w:style>
  <w:style w:type="character" w:customStyle="1" w:styleId="WW-FootnoteReference6">
    <w:name w:val="WW-Footnote Reference6"/>
    <w:rsid w:val="00541040"/>
    <w:rPr>
      <w:vertAlign w:val="superscript"/>
    </w:rPr>
  </w:style>
  <w:style w:type="character" w:styleId="-0">
    <w:name w:val="FollowedHyperlink"/>
    <w:rsid w:val="00541040"/>
    <w:rPr>
      <w:color w:val="800000"/>
      <w:u w:val="single"/>
    </w:rPr>
  </w:style>
  <w:style w:type="character" w:customStyle="1" w:styleId="WW-EndnoteReference6">
    <w:name w:val="WW-Endnote Reference6"/>
    <w:rsid w:val="00541040"/>
    <w:rPr>
      <w:vertAlign w:val="superscript"/>
    </w:rPr>
  </w:style>
  <w:style w:type="character" w:customStyle="1" w:styleId="WW-FootnoteReference7">
    <w:name w:val="WW-Footnote Reference7"/>
    <w:rsid w:val="00541040"/>
    <w:rPr>
      <w:vertAlign w:val="superscript"/>
    </w:rPr>
  </w:style>
  <w:style w:type="character" w:customStyle="1" w:styleId="WW-EndnoteReference7">
    <w:name w:val="WW-Endnote Reference7"/>
    <w:rsid w:val="00541040"/>
    <w:rPr>
      <w:vertAlign w:val="superscript"/>
    </w:rPr>
  </w:style>
  <w:style w:type="character" w:customStyle="1" w:styleId="WW-FootnoteReference8">
    <w:name w:val="WW-Footnote Reference8"/>
    <w:rsid w:val="00541040"/>
    <w:rPr>
      <w:vertAlign w:val="superscript"/>
    </w:rPr>
  </w:style>
  <w:style w:type="character" w:customStyle="1" w:styleId="WW-EndnoteReference8">
    <w:name w:val="WW-Endnote Reference8"/>
    <w:rsid w:val="00541040"/>
    <w:rPr>
      <w:vertAlign w:val="superscript"/>
    </w:rPr>
  </w:style>
  <w:style w:type="character" w:customStyle="1" w:styleId="WW-FootnoteReference9">
    <w:name w:val="WW-Footnote Reference9"/>
    <w:rsid w:val="00541040"/>
    <w:rPr>
      <w:vertAlign w:val="superscript"/>
    </w:rPr>
  </w:style>
  <w:style w:type="character" w:customStyle="1" w:styleId="WW-EndnoteReference9">
    <w:name w:val="WW-Endnote Reference9"/>
    <w:rsid w:val="00541040"/>
    <w:rPr>
      <w:vertAlign w:val="superscript"/>
    </w:rPr>
  </w:style>
  <w:style w:type="character" w:customStyle="1" w:styleId="WW-FootnoteReference10">
    <w:name w:val="WW-Footnote Reference10"/>
    <w:rsid w:val="00541040"/>
    <w:rPr>
      <w:vertAlign w:val="superscript"/>
    </w:rPr>
  </w:style>
  <w:style w:type="character" w:customStyle="1" w:styleId="WW-EndnoteReference10">
    <w:name w:val="WW-Endnote Reference10"/>
    <w:rsid w:val="00541040"/>
    <w:rPr>
      <w:vertAlign w:val="superscript"/>
    </w:rPr>
  </w:style>
  <w:style w:type="character" w:customStyle="1" w:styleId="WW-FootnoteReference11">
    <w:name w:val="WW-Footnote Reference11"/>
    <w:rsid w:val="00541040"/>
    <w:rPr>
      <w:vertAlign w:val="superscript"/>
    </w:rPr>
  </w:style>
  <w:style w:type="character" w:customStyle="1" w:styleId="WW-EndnoteReference11">
    <w:name w:val="WW-Endnote Reference11"/>
    <w:rsid w:val="00541040"/>
    <w:rPr>
      <w:vertAlign w:val="superscript"/>
    </w:rPr>
  </w:style>
  <w:style w:type="character" w:customStyle="1" w:styleId="WW-FootnoteReference12">
    <w:name w:val="WW-Footnote Reference12"/>
    <w:rsid w:val="00541040"/>
    <w:rPr>
      <w:vertAlign w:val="superscript"/>
    </w:rPr>
  </w:style>
  <w:style w:type="character" w:customStyle="1" w:styleId="WW-EndnoteReference12">
    <w:name w:val="WW-Endnote Reference12"/>
    <w:rsid w:val="00541040"/>
    <w:rPr>
      <w:vertAlign w:val="superscript"/>
    </w:rPr>
  </w:style>
  <w:style w:type="character" w:customStyle="1" w:styleId="WW-FootnoteReference13">
    <w:name w:val="WW-Footnote Reference13"/>
    <w:rsid w:val="00541040"/>
    <w:rPr>
      <w:vertAlign w:val="superscript"/>
    </w:rPr>
  </w:style>
  <w:style w:type="character" w:customStyle="1" w:styleId="WW-EndnoteReference13">
    <w:name w:val="WW-Endnote Reference13"/>
    <w:rsid w:val="00541040"/>
    <w:rPr>
      <w:vertAlign w:val="superscript"/>
    </w:rPr>
  </w:style>
  <w:style w:type="character" w:customStyle="1" w:styleId="WW-FootnoteReference14">
    <w:name w:val="WW-Footnote Reference14"/>
    <w:rsid w:val="00541040"/>
    <w:rPr>
      <w:vertAlign w:val="superscript"/>
    </w:rPr>
  </w:style>
  <w:style w:type="character" w:customStyle="1" w:styleId="WW-EndnoteReference14">
    <w:name w:val="WW-Endnote Reference14"/>
    <w:rsid w:val="00541040"/>
    <w:rPr>
      <w:vertAlign w:val="superscript"/>
    </w:rPr>
  </w:style>
  <w:style w:type="character" w:customStyle="1" w:styleId="WW-FootnoteReference15">
    <w:name w:val="WW-Footnote Reference15"/>
    <w:rsid w:val="00541040"/>
    <w:rPr>
      <w:vertAlign w:val="superscript"/>
    </w:rPr>
  </w:style>
  <w:style w:type="character" w:customStyle="1" w:styleId="WW-EndnoteReference15">
    <w:name w:val="WW-Endnote Reference15"/>
    <w:rsid w:val="00541040"/>
    <w:rPr>
      <w:vertAlign w:val="superscript"/>
    </w:rPr>
  </w:style>
  <w:style w:type="character" w:customStyle="1" w:styleId="WW-FootnoteReference16">
    <w:name w:val="WW-Footnote Reference16"/>
    <w:rsid w:val="00541040"/>
    <w:rPr>
      <w:vertAlign w:val="superscript"/>
    </w:rPr>
  </w:style>
  <w:style w:type="character" w:customStyle="1" w:styleId="WW-EndnoteReference16">
    <w:name w:val="WW-Endnote Reference16"/>
    <w:rsid w:val="00541040"/>
    <w:rPr>
      <w:vertAlign w:val="superscript"/>
    </w:rPr>
  </w:style>
  <w:style w:type="character" w:customStyle="1" w:styleId="WW-FootnoteReference17">
    <w:name w:val="WW-Footnote Reference17"/>
    <w:rsid w:val="00541040"/>
    <w:rPr>
      <w:vertAlign w:val="superscript"/>
    </w:rPr>
  </w:style>
  <w:style w:type="character" w:customStyle="1" w:styleId="WW-EndnoteReference17">
    <w:name w:val="WW-Endnote Reference17"/>
    <w:rsid w:val="00541040"/>
    <w:rPr>
      <w:vertAlign w:val="superscript"/>
    </w:rPr>
  </w:style>
  <w:style w:type="character" w:customStyle="1" w:styleId="WW-FootnoteReference18">
    <w:name w:val="WW-Footnote Reference18"/>
    <w:rsid w:val="00541040"/>
    <w:rPr>
      <w:vertAlign w:val="superscript"/>
    </w:rPr>
  </w:style>
  <w:style w:type="character" w:customStyle="1" w:styleId="WW-EndnoteReference18">
    <w:name w:val="WW-Endnote Reference18"/>
    <w:rsid w:val="00541040"/>
    <w:rPr>
      <w:vertAlign w:val="superscript"/>
    </w:rPr>
  </w:style>
  <w:style w:type="character" w:customStyle="1" w:styleId="WW-FootnoteReference19">
    <w:name w:val="WW-Footnote Reference19"/>
    <w:rsid w:val="00541040"/>
    <w:rPr>
      <w:vertAlign w:val="superscript"/>
    </w:rPr>
  </w:style>
  <w:style w:type="character" w:customStyle="1" w:styleId="WW-EndnoteReference19">
    <w:name w:val="WW-Endnote Reference19"/>
    <w:rsid w:val="00541040"/>
    <w:rPr>
      <w:vertAlign w:val="superscript"/>
    </w:rPr>
  </w:style>
  <w:style w:type="character" w:customStyle="1" w:styleId="WW-FootnoteReference20">
    <w:name w:val="WW-Footnote Reference20"/>
    <w:rsid w:val="00541040"/>
    <w:rPr>
      <w:vertAlign w:val="superscript"/>
    </w:rPr>
  </w:style>
  <w:style w:type="character" w:customStyle="1" w:styleId="WW-EndnoteReference20">
    <w:name w:val="WW-Endnote Reference20"/>
    <w:rsid w:val="00541040"/>
    <w:rPr>
      <w:vertAlign w:val="superscript"/>
    </w:rPr>
  </w:style>
  <w:style w:type="paragraph" w:customStyle="1" w:styleId="WW-Caption1">
    <w:name w:val="WW-Caption1"/>
    <w:basedOn w:val="a"/>
    <w:rsid w:val="0054104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34">
    <w:name w:val="Λεζάντα3"/>
    <w:basedOn w:val="a"/>
    <w:rsid w:val="0054104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
    <w:name w:val="WW-Caption11"/>
    <w:basedOn w:val="a"/>
    <w:rsid w:val="0054104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
    <w:name w:val="WW-Caption111"/>
    <w:basedOn w:val="a"/>
    <w:rsid w:val="0054104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
    <w:name w:val="WW-Caption1111"/>
    <w:basedOn w:val="a"/>
    <w:rsid w:val="0054104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
    <w:name w:val="WW-Caption11111"/>
    <w:basedOn w:val="a"/>
    <w:rsid w:val="0054104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Caption1">
    <w:name w:val="Caption1"/>
    <w:basedOn w:val="a"/>
    <w:rsid w:val="0054104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
    <w:name w:val="WW-Caption111111"/>
    <w:basedOn w:val="a"/>
    <w:rsid w:val="0054104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
    <w:name w:val="WW-Caption1111111"/>
    <w:basedOn w:val="a"/>
    <w:rsid w:val="0054104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
    <w:name w:val="WW-Caption11111111"/>
    <w:basedOn w:val="a"/>
    <w:rsid w:val="0054104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
    <w:name w:val="WW-Caption111111111"/>
    <w:basedOn w:val="a"/>
    <w:rsid w:val="0054104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
    <w:name w:val="WW-Caption1111111111"/>
    <w:basedOn w:val="a"/>
    <w:rsid w:val="0054104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
    <w:name w:val="WW-Caption11111111111"/>
    <w:basedOn w:val="a"/>
    <w:rsid w:val="0054104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
    <w:name w:val="WW-Caption111111111111"/>
    <w:basedOn w:val="a"/>
    <w:rsid w:val="0054104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
    <w:name w:val="WW-Caption1111111111111"/>
    <w:basedOn w:val="a"/>
    <w:rsid w:val="0054104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
    <w:name w:val="WW-Caption11111111111111"/>
    <w:basedOn w:val="a"/>
    <w:rsid w:val="0054104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
    <w:name w:val="WW-Caption111111111111111"/>
    <w:basedOn w:val="a"/>
    <w:rsid w:val="0054104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
    <w:name w:val="WW-Caption1111111111111111"/>
    <w:basedOn w:val="a"/>
    <w:rsid w:val="0054104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
    <w:name w:val="WW-Caption11111111111111111"/>
    <w:basedOn w:val="a"/>
    <w:rsid w:val="0054104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
    <w:name w:val="WW-Caption111111111111111111"/>
    <w:basedOn w:val="a"/>
    <w:rsid w:val="0054104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1">
    <w:name w:val="WW-Caption1111111111111111111"/>
    <w:basedOn w:val="a"/>
    <w:rsid w:val="0054104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11">
    <w:name w:val="WW-Caption11111111111111111111"/>
    <w:basedOn w:val="a"/>
    <w:rsid w:val="0054104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Bullet">
    <w:name w:val="Bullet"/>
    <w:basedOn w:val="a"/>
    <w:rsid w:val="00541040"/>
    <w:pPr>
      <w:tabs>
        <w:tab w:val="num" w:pos="397"/>
      </w:tabs>
      <w:suppressAutoHyphens/>
      <w:spacing w:after="100" w:line="240" w:lineRule="auto"/>
      <w:ind w:left="397" w:hanging="397"/>
      <w:jc w:val="both"/>
    </w:pPr>
    <w:rPr>
      <w:rFonts w:ascii="Calibri" w:eastAsia="MS Mincho" w:hAnsi="Calibri" w:cs="Calibri"/>
      <w:szCs w:val="24"/>
      <w:lang w:val="en-US" w:eastAsia="ja-JP"/>
    </w:rPr>
  </w:style>
  <w:style w:type="paragraph" w:styleId="aff5">
    <w:name w:val="Date"/>
    <w:basedOn w:val="a"/>
    <w:next w:val="a"/>
    <w:link w:val="Chara"/>
    <w:rsid w:val="00541040"/>
    <w:pPr>
      <w:suppressAutoHyphens/>
      <w:spacing w:after="100" w:line="240" w:lineRule="auto"/>
      <w:jc w:val="both"/>
    </w:pPr>
    <w:rPr>
      <w:rFonts w:ascii="Calibri" w:eastAsia="MS Mincho" w:hAnsi="Calibri" w:cs="Calibri"/>
      <w:szCs w:val="24"/>
      <w:lang w:val="en-US" w:eastAsia="ja-JP"/>
    </w:rPr>
  </w:style>
  <w:style w:type="character" w:customStyle="1" w:styleId="Chara">
    <w:name w:val="Ημερομηνία Char"/>
    <w:basedOn w:val="a0"/>
    <w:link w:val="aff5"/>
    <w:rsid w:val="00541040"/>
    <w:rPr>
      <w:rFonts w:ascii="Calibri" w:eastAsia="MS Mincho" w:hAnsi="Calibri" w:cs="Calibri"/>
      <w:szCs w:val="24"/>
      <w:lang w:val="en-US" w:eastAsia="ja-JP"/>
    </w:rPr>
  </w:style>
  <w:style w:type="paragraph" w:customStyle="1" w:styleId="DocTitle">
    <w:name w:val="Doc Title"/>
    <w:basedOn w:val="1"/>
    <w:rsid w:val="00541040"/>
    <w:pPr>
      <w:pageBreakBefore/>
      <w:widowControl/>
      <w:pBdr>
        <w:top w:val="none" w:sz="0" w:space="0" w:color="000000"/>
        <w:left w:val="none" w:sz="0" w:space="0" w:color="000000"/>
        <w:bottom w:val="single" w:sz="18" w:space="1" w:color="000080"/>
        <w:right w:val="none" w:sz="0" w:space="0" w:color="000000"/>
      </w:pBdr>
      <w:tabs>
        <w:tab w:val="clear" w:pos="0"/>
        <w:tab w:val="clear" w:pos="1134"/>
      </w:tabs>
      <w:spacing w:before="320" w:after="160"/>
      <w:ind w:left="0" w:firstLine="0"/>
      <w:jc w:val="both"/>
    </w:pPr>
    <w:rPr>
      <w:rFonts w:eastAsia="Times New Roman"/>
      <w:bCs/>
      <w:iCs w:val="0"/>
      <w:color w:val="333399"/>
      <w:kern w:val="0"/>
      <w:sz w:val="28"/>
      <w:szCs w:val="32"/>
      <w:lang w:val="en-US"/>
    </w:rPr>
  </w:style>
  <w:style w:type="paragraph" w:customStyle="1" w:styleId="inserttext">
    <w:name w:val="insert text"/>
    <w:basedOn w:val="a"/>
    <w:rsid w:val="00541040"/>
    <w:pPr>
      <w:suppressAutoHyphens/>
      <w:spacing w:after="100" w:line="240" w:lineRule="auto"/>
      <w:ind w:left="794"/>
      <w:jc w:val="both"/>
    </w:pPr>
    <w:rPr>
      <w:rFonts w:ascii="Calibri" w:eastAsia="MS Mincho" w:hAnsi="Calibri" w:cs="Calibri"/>
      <w:szCs w:val="24"/>
      <w:lang w:val="en-US" w:eastAsia="ja-JP"/>
    </w:rPr>
  </w:style>
  <w:style w:type="character" w:customStyle="1" w:styleId="Char11">
    <w:name w:val="Κείμενο σχολίου Char1"/>
    <w:basedOn w:val="a0"/>
    <w:rsid w:val="00541040"/>
    <w:rPr>
      <w:rFonts w:ascii="Calibri" w:eastAsia="Times New Roman" w:hAnsi="Calibri" w:cs="Calibri"/>
      <w:sz w:val="20"/>
      <w:szCs w:val="20"/>
      <w:lang w:val="en-GB" w:eastAsia="zh-CN"/>
    </w:rPr>
  </w:style>
  <w:style w:type="character" w:customStyle="1" w:styleId="Char12">
    <w:name w:val="Θέμα σχολίου Char1"/>
    <w:basedOn w:val="Char11"/>
    <w:rsid w:val="00541040"/>
    <w:rPr>
      <w:b/>
      <w:bCs/>
    </w:rPr>
  </w:style>
  <w:style w:type="paragraph" w:customStyle="1" w:styleId="western">
    <w:name w:val="western"/>
    <w:basedOn w:val="a"/>
    <w:rsid w:val="00541040"/>
    <w:pPr>
      <w:suppressAutoHyphens/>
      <w:spacing w:before="280" w:line="240" w:lineRule="auto"/>
      <w:jc w:val="both"/>
    </w:pPr>
    <w:rPr>
      <w:rFonts w:ascii="Arial Unicode MS" w:eastAsia="Arial Unicode MS" w:hAnsi="Arial Unicode MS" w:cs="Arial Unicode MS"/>
      <w:szCs w:val="24"/>
      <w:lang w:val="en-GB" w:eastAsia="zh-CN"/>
    </w:rPr>
  </w:style>
  <w:style w:type="paragraph" w:styleId="51">
    <w:name w:val="toc 5"/>
    <w:basedOn w:val="a"/>
    <w:next w:val="a"/>
    <w:uiPriority w:val="39"/>
    <w:rsid w:val="00541040"/>
    <w:pPr>
      <w:suppressAutoHyphens/>
      <w:spacing w:after="0" w:line="240" w:lineRule="auto"/>
      <w:ind w:left="880"/>
    </w:pPr>
    <w:rPr>
      <w:rFonts w:ascii="Calibri" w:eastAsia="Times New Roman" w:hAnsi="Calibri" w:cs="Calibri"/>
      <w:sz w:val="18"/>
      <w:szCs w:val="18"/>
      <w:lang w:val="en-GB" w:eastAsia="zh-CN"/>
    </w:rPr>
  </w:style>
  <w:style w:type="paragraph" w:styleId="60">
    <w:name w:val="toc 6"/>
    <w:basedOn w:val="a"/>
    <w:next w:val="a"/>
    <w:uiPriority w:val="39"/>
    <w:rsid w:val="00541040"/>
    <w:pPr>
      <w:suppressAutoHyphens/>
      <w:spacing w:after="0" w:line="240" w:lineRule="auto"/>
      <w:ind w:left="1100"/>
    </w:pPr>
    <w:rPr>
      <w:rFonts w:ascii="Calibri" w:eastAsia="Times New Roman" w:hAnsi="Calibri" w:cs="Calibri"/>
      <w:sz w:val="18"/>
      <w:szCs w:val="18"/>
      <w:lang w:val="en-GB" w:eastAsia="zh-CN"/>
    </w:rPr>
  </w:style>
  <w:style w:type="paragraph" w:styleId="7">
    <w:name w:val="toc 7"/>
    <w:basedOn w:val="a"/>
    <w:next w:val="a"/>
    <w:uiPriority w:val="39"/>
    <w:rsid w:val="00541040"/>
    <w:pPr>
      <w:suppressAutoHyphens/>
      <w:spacing w:after="0" w:line="240" w:lineRule="auto"/>
      <w:ind w:left="1320"/>
    </w:pPr>
    <w:rPr>
      <w:rFonts w:ascii="Calibri" w:eastAsia="Times New Roman" w:hAnsi="Calibri" w:cs="Calibri"/>
      <w:sz w:val="18"/>
      <w:szCs w:val="18"/>
      <w:lang w:val="en-GB" w:eastAsia="zh-CN"/>
    </w:rPr>
  </w:style>
  <w:style w:type="paragraph" w:styleId="80">
    <w:name w:val="toc 8"/>
    <w:basedOn w:val="a"/>
    <w:next w:val="a"/>
    <w:uiPriority w:val="39"/>
    <w:rsid w:val="00541040"/>
    <w:pPr>
      <w:suppressAutoHyphens/>
      <w:spacing w:after="0" w:line="240" w:lineRule="auto"/>
      <w:ind w:left="1540"/>
    </w:pPr>
    <w:rPr>
      <w:rFonts w:ascii="Calibri" w:eastAsia="Times New Roman" w:hAnsi="Calibri" w:cs="Calibri"/>
      <w:sz w:val="18"/>
      <w:szCs w:val="18"/>
      <w:lang w:val="en-GB" w:eastAsia="zh-CN"/>
    </w:rPr>
  </w:style>
  <w:style w:type="paragraph" w:styleId="90">
    <w:name w:val="toc 9"/>
    <w:basedOn w:val="a"/>
    <w:next w:val="a"/>
    <w:uiPriority w:val="39"/>
    <w:rsid w:val="00541040"/>
    <w:pPr>
      <w:suppressAutoHyphens/>
      <w:spacing w:after="0" w:line="240" w:lineRule="auto"/>
      <w:ind w:left="1760"/>
    </w:pPr>
    <w:rPr>
      <w:rFonts w:ascii="Calibri" w:eastAsia="Times New Roman" w:hAnsi="Calibri" w:cs="Calibri"/>
      <w:sz w:val="18"/>
      <w:szCs w:val="18"/>
      <w:lang w:val="en-GB" w:eastAsia="zh-CN"/>
    </w:rPr>
  </w:style>
  <w:style w:type="paragraph" w:customStyle="1" w:styleId="Style1">
    <w:name w:val="Style1"/>
    <w:basedOn w:val="DocTitle"/>
    <w:rsid w:val="00541040"/>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541040"/>
    <w:pPr>
      <w:pageBreakBefore/>
      <w:widowControl/>
      <w:pBdr>
        <w:top w:val="none" w:sz="0" w:space="0" w:color="000000"/>
        <w:left w:val="none" w:sz="0" w:space="0" w:color="000000"/>
        <w:bottom w:val="single" w:sz="18" w:space="1" w:color="000080"/>
        <w:right w:val="none" w:sz="0" w:space="0" w:color="000000"/>
      </w:pBdr>
      <w:tabs>
        <w:tab w:val="clear" w:pos="0"/>
        <w:tab w:val="clear" w:pos="1134"/>
      </w:tabs>
      <w:spacing w:before="320" w:after="160"/>
      <w:ind w:left="0" w:firstLine="0"/>
      <w:jc w:val="both"/>
    </w:pPr>
    <w:rPr>
      <w:rFonts w:ascii="Calibri" w:eastAsia="Times New Roman" w:hAnsi="Calibri" w:cs="Calibri"/>
      <w:bCs/>
      <w:iCs w:val="0"/>
      <w:color w:val="333399"/>
      <w:kern w:val="0"/>
      <w:sz w:val="28"/>
      <w:szCs w:val="32"/>
    </w:rPr>
  </w:style>
  <w:style w:type="paragraph" w:customStyle="1" w:styleId="Default">
    <w:name w:val="Default"/>
    <w:rsid w:val="00541040"/>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foothanging">
    <w:name w:val="foot_hanging"/>
    <w:basedOn w:val="af2"/>
    <w:rsid w:val="00541040"/>
    <w:pPr>
      <w:widowControl/>
      <w:suppressLineNumbers w:val="0"/>
      <w:ind w:left="426" w:hanging="426"/>
      <w:jc w:val="both"/>
    </w:pPr>
    <w:rPr>
      <w:rFonts w:ascii="Calibri" w:eastAsia="Times New Roman" w:hAnsi="Calibri"/>
      <w:kern w:val="0"/>
      <w:sz w:val="18"/>
      <w:szCs w:val="18"/>
      <w:lang w:val="en-IE"/>
    </w:rPr>
  </w:style>
  <w:style w:type="character" w:customStyle="1" w:styleId="-HTMLChar1">
    <w:name w:val="Προ-διαμορφωμένο HTML Char1"/>
    <w:basedOn w:val="a0"/>
    <w:uiPriority w:val="99"/>
    <w:rsid w:val="00541040"/>
    <w:rPr>
      <w:rFonts w:ascii="Courier New" w:eastAsia="Times New Roman" w:hAnsi="Courier New" w:cs="Courier New"/>
      <w:sz w:val="20"/>
      <w:szCs w:val="20"/>
      <w:lang w:eastAsia="zh-CN"/>
    </w:rPr>
  </w:style>
  <w:style w:type="paragraph" w:customStyle="1" w:styleId="LO-normal">
    <w:name w:val="LO-normal"/>
    <w:rsid w:val="00541040"/>
    <w:pPr>
      <w:suppressAutoHyphens/>
      <w:spacing w:after="0"/>
    </w:pPr>
    <w:rPr>
      <w:rFonts w:ascii="Arial" w:eastAsia="Arial" w:hAnsi="Arial" w:cs="Arial"/>
      <w:color w:val="000000"/>
      <w:lang w:eastAsia="zh-CN"/>
    </w:rPr>
  </w:style>
  <w:style w:type="paragraph" w:styleId="35">
    <w:name w:val="Body Text Indent 3"/>
    <w:basedOn w:val="a"/>
    <w:link w:val="3Char0"/>
    <w:rsid w:val="00541040"/>
    <w:pPr>
      <w:spacing w:after="120" w:line="312" w:lineRule="auto"/>
      <w:ind w:left="283"/>
      <w:jc w:val="both"/>
    </w:pPr>
    <w:rPr>
      <w:rFonts w:ascii="Calibri" w:eastAsia="Times New Roman" w:hAnsi="Calibri" w:cs="Times New Roman"/>
      <w:sz w:val="16"/>
      <w:szCs w:val="16"/>
      <w:lang w:val="en-GB" w:eastAsia="zh-CN"/>
    </w:rPr>
  </w:style>
  <w:style w:type="character" w:customStyle="1" w:styleId="3Char0">
    <w:name w:val="Σώμα κείμενου με εσοχή 3 Char"/>
    <w:basedOn w:val="a0"/>
    <w:link w:val="35"/>
    <w:rsid w:val="00541040"/>
    <w:rPr>
      <w:rFonts w:ascii="Calibri" w:eastAsia="Times New Roman" w:hAnsi="Calibri" w:cs="Times New Roman"/>
      <w:sz w:val="16"/>
      <w:szCs w:val="16"/>
      <w:lang w:val="en-GB" w:eastAsia="zh-CN"/>
    </w:rPr>
  </w:style>
  <w:style w:type="paragraph" w:styleId="aff6">
    <w:name w:val="No Spacing"/>
    <w:link w:val="Charb"/>
    <w:uiPriority w:val="1"/>
    <w:qFormat/>
    <w:rsid w:val="00541040"/>
    <w:pPr>
      <w:suppressAutoHyphens/>
      <w:spacing w:after="0" w:line="240" w:lineRule="auto"/>
      <w:jc w:val="both"/>
    </w:pPr>
    <w:rPr>
      <w:rFonts w:ascii="Calibri" w:eastAsia="Times New Roman" w:hAnsi="Calibri" w:cs="Calibri"/>
      <w:szCs w:val="24"/>
      <w:lang w:val="en-GB" w:eastAsia="zh-CN"/>
    </w:rPr>
  </w:style>
  <w:style w:type="paragraph" w:customStyle="1" w:styleId="footers">
    <w:name w:val="footers"/>
    <w:basedOn w:val="foothanging"/>
    <w:rsid w:val="00541040"/>
  </w:style>
  <w:style w:type="paragraph" w:customStyle="1" w:styleId="Textbody">
    <w:name w:val="Text body"/>
    <w:basedOn w:val="Standard"/>
    <w:rsid w:val="00541040"/>
    <w:pPr>
      <w:spacing w:after="120"/>
    </w:pPr>
    <w:rPr>
      <w:rFonts w:eastAsia="SimSun" w:cs="Lucida Sans"/>
      <w:lang w:val="el-GR" w:bidi="hi-IN"/>
    </w:rPr>
  </w:style>
  <w:style w:type="paragraph" w:styleId="36">
    <w:name w:val="Body Text 3"/>
    <w:basedOn w:val="a"/>
    <w:link w:val="3Char1"/>
    <w:rsid w:val="00541040"/>
    <w:pPr>
      <w:suppressAutoHyphens/>
      <w:spacing w:after="120" w:line="240" w:lineRule="auto"/>
      <w:jc w:val="both"/>
    </w:pPr>
    <w:rPr>
      <w:rFonts w:ascii="Calibri" w:eastAsia="Times New Roman" w:hAnsi="Calibri" w:cs="Calibri"/>
      <w:sz w:val="16"/>
      <w:szCs w:val="16"/>
      <w:lang w:val="en-GB" w:eastAsia="zh-CN"/>
    </w:rPr>
  </w:style>
  <w:style w:type="character" w:customStyle="1" w:styleId="3Char1">
    <w:name w:val="Σώμα κείμενου 3 Char"/>
    <w:basedOn w:val="a0"/>
    <w:link w:val="36"/>
    <w:rsid w:val="00541040"/>
    <w:rPr>
      <w:rFonts w:ascii="Calibri" w:eastAsia="Times New Roman" w:hAnsi="Calibri" w:cs="Calibri"/>
      <w:sz w:val="16"/>
      <w:szCs w:val="16"/>
      <w:lang w:val="en-GB" w:eastAsia="zh-CN"/>
    </w:rPr>
  </w:style>
  <w:style w:type="paragraph" w:customStyle="1" w:styleId="fooot">
    <w:name w:val="fooot"/>
    <w:basedOn w:val="footers"/>
    <w:rsid w:val="00541040"/>
  </w:style>
  <w:style w:type="paragraph" w:customStyle="1" w:styleId="1a">
    <w:name w:val="Θέμα σχολίου1"/>
    <w:basedOn w:val="15"/>
    <w:next w:val="15"/>
    <w:rsid w:val="00541040"/>
    <w:pPr>
      <w:widowControl/>
      <w:spacing w:after="120"/>
      <w:jc w:val="both"/>
    </w:pPr>
    <w:rPr>
      <w:rFonts w:ascii="Calibri" w:eastAsia="Times New Roman" w:hAnsi="Calibri" w:cs="Calibri"/>
      <w:b/>
      <w:bCs/>
      <w:kern w:val="0"/>
      <w:sz w:val="20"/>
      <w:szCs w:val="20"/>
      <w:lang w:val="en-GB"/>
    </w:rPr>
  </w:style>
  <w:style w:type="paragraph" w:customStyle="1" w:styleId="1b">
    <w:name w:val="Αναθεώρηση1"/>
    <w:rsid w:val="00541040"/>
    <w:pPr>
      <w:suppressAutoHyphens/>
      <w:spacing w:after="0" w:line="240" w:lineRule="auto"/>
    </w:pPr>
    <w:rPr>
      <w:rFonts w:ascii="Calibri" w:eastAsia="Times New Roman" w:hAnsi="Calibri" w:cs="Calibri"/>
      <w:szCs w:val="24"/>
      <w:lang w:val="en-GB" w:eastAsia="zh-CN"/>
    </w:rPr>
  </w:style>
  <w:style w:type="paragraph" w:styleId="26">
    <w:name w:val="List Bullet 2"/>
    <w:basedOn w:val="a"/>
    <w:rsid w:val="00541040"/>
    <w:pPr>
      <w:tabs>
        <w:tab w:val="num" w:pos="643"/>
      </w:tabs>
      <w:spacing w:after="0" w:line="360" w:lineRule="auto"/>
      <w:ind w:left="643" w:hanging="360"/>
      <w:jc w:val="both"/>
    </w:pPr>
    <w:rPr>
      <w:rFonts w:ascii="Trebuchet MS" w:eastAsia="Times New Roman" w:hAnsi="Trebuchet MS" w:cs="Times New Roman"/>
      <w:szCs w:val="20"/>
      <w:lang w:val="en-US" w:eastAsia="zh-CN"/>
    </w:rPr>
  </w:style>
  <w:style w:type="paragraph" w:customStyle="1" w:styleId="100">
    <w:name w:val="Περιεχόμενα 10"/>
    <w:basedOn w:val="af1"/>
    <w:rsid w:val="00541040"/>
    <w:pPr>
      <w:widowControl/>
      <w:tabs>
        <w:tab w:val="right" w:leader="dot" w:pos="7091"/>
      </w:tabs>
      <w:spacing w:after="120"/>
      <w:ind w:left="2547"/>
      <w:jc w:val="both"/>
    </w:pPr>
    <w:rPr>
      <w:rFonts w:ascii="Calibri" w:eastAsia="Times New Roman" w:hAnsi="Calibri" w:cs="Mangal"/>
      <w:kern w:val="0"/>
      <w:sz w:val="22"/>
      <w:lang w:val="en-GB"/>
    </w:rPr>
  </w:style>
  <w:style w:type="paragraph" w:customStyle="1" w:styleId="aff7">
    <w:name w:val="Οριζόντια γραμμή"/>
    <w:basedOn w:val="a"/>
    <w:next w:val="a4"/>
    <w:rsid w:val="00541040"/>
    <w:pPr>
      <w:suppressLineNumbers/>
      <w:pBdr>
        <w:top w:val="none" w:sz="0" w:space="0" w:color="000000"/>
        <w:left w:val="none" w:sz="0" w:space="0" w:color="000000"/>
        <w:bottom w:val="none" w:sz="0" w:space="0" w:color="000000"/>
        <w:right w:val="none" w:sz="0" w:space="0" w:color="000000"/>
      </w:pBdr>
      <w:suppressAutoHyphens/>
      <w:spacing w:after="283" w:line="240" w:lineRule="auto"/>
      <w:jc w:val="both"/>
    </w:pPr>
    <w:rPr>
      <w:rFonts w:ascii="Calibri" w:eastAsia="Times New Roman" w:hAnsi="Calibri" w:cs="Calibri"/>
      <w:sz w:val="12"/>
      <w:szCs w:val="12"/>
      <w:lang w:val="en-GB" w:eastAsia="zh-CN"/>
    </w:rPr>
  </w:style>
  <w:style w:type="paragraph" w:customStyle="1" w:styleId="210">
    <w:name w:val="Σώμα κείμενου 21"/>
    <w:basedOn w:val="a"/>
    <w:rsid w:val="00541040"/>
    <w:pPr>
      <w:suppressAutoHyphens/>
      <w:overflowPunct w:val="0"/>
      <w:autoSpaceDE w:val="0"/>
      <w:spacing w:after="0" w:line="240" w:lineRule="auto"/>
      <w:jc w:val="both"/>
      <w:textAlignment w:val="baseline"/>
    </w:pPr>
    <w:rPr>
      <w:rFonts w:ascii="Arial" w:eastAsia="Times New Roman" w:hAnsi="Arial" w:cs="Arial"/>
      <w:szCs w:val="20"/>
      <w:lang w:eastAsia="zh-CN"/>
    </w:rPr>
  </w:style>
  <w:style w:type="character" w:customStyle="1" w:styleId="Char3">
    <w:name w:val="Παράγραφος λίστας Char"/>
    <w:link w:val="af3"/>
    <w:uiPriority w:val="34"/>
    <w:locked/>
    <w:rsid w:val="00541040"/>
    <w:rPr>
      <w:rFonts w:ascii="Times New Roman" w:eastAsia="Andale Sans UI" w:hAnsi="Times New Roman" w:cs="Times New Roman"/>
      <w:kern w:val="1"/>
      <w:sz w:val="24"/>
      <w:szCs w:val="24"/>
      <w:lang w:eastAsia="zh-CN"/>
    </w:rPr>
  </w:style>
  <w:style w:type="paragraph" w:styleId="27">
    <w:name w:val="Body Text 2"/>
    <w:basedOn w:val="a"/>
    <w:link w:val="2Char0"/>
    <w:unhideWhenUsed/>
    <w:rsid w:val="00541040"/>
    <w:pPr>
      <w:suppressAutoHyphens/>
      <w:spacing w:after="120" w:line="480" w:lineRule="auto"/>
      <w:jc w:val="both"/>
    </w:pPr>
    <w:rPr>
      <w:rFonts w:ascii="Calibri" w:eastAsia="Times New Roman" w:hAnsi="Calibri" w:cs="Calibri"/>
      <w:szCs w:val="24"/>
      <w:lang w:val="en-GB" w:eastAsia="zh-CN"/>
    </w:rPr>
  </w:style>
  <w:style w:type="character" w:customStyle="1" w:styleId="2Char0">
    <w:name w:val="Σώμα κείμενου 2 Char"/>
    <w:basedOn w:val="a0"/>
    <w:link w:val="27"/>
    <w:rsid w:val="00541040"/>
    <w:rPr>
      <w:rFonts w:ascii="Calibri" w:eastAsia="Times New Roman" w:hAnsi="Calibri" w:cs="Calibri"/>
      <w:szCs w:val="24"/>
      <w:lang w:val="en-GB" w:eastAsia="zh-CN"/>
    </w:rPr>
  </w:style>
  <w:style w:type="paragraph" w:customStyle="1" w:styleId="aff8">
    <w:name w:val="ΣτυλΔημοσιότητας"/>
    <w:basedOn w:val="1"/>
    <w:autoRedefine/>
    <w:rsid w:val="00541040"/>
    <w:pPr>
      <w:keepNext w:val="0"/>
      <w:keepLines/>
      <w:widowControl/>
      <w:tabs>
        <w:tab w:val="clear" w:pos="0"/>
        <w:tab w:val="clear" w:pos="1134"/>
        <w:tab w:val="left" w:pos="851"/>
      </w:tabs>
      <w:suppressAutoHyphens w:val="0"/>
      <w:overflowPunct w:val="0"/>
      <w:autoSpaceDE w:val="0"/>
      <w:autoSpaceDN w:val="0"/>
      <w:adjustRightInd w:val="0"/>
      <w:spacing w:before="60"/>
      <w:ind w:left="0" w:right="-1" w:firstLine="0"/>
      <w:jc w:val="center"/>
      <w:outlineLvl w:val="9"/>
    </w:pPr>
    <w:rPr>
      <w:rFonts w:ascii="Verdana" w:eastAsia="Times New Roman" w:hAnsi="Verdana" w:cs="Times New Roman"/>
      <w:b w:val="0"/>
      <w:color w:val="808080"/>
      <w:spacing w:val="30"/>
      <w:kern w:val="0"/>
      <w:sz w:val="20"/>
      <w:szCs w:val="20"/>
      <w:lang w:eastAsia="en-US"/>
    </w:rPr>
  </w:style>
  <w:style w:type="character" w:customStyle="1" w:styleId="WW-0">
    <w:name w:val="WW-Χαρακτήρες υποσημείωσης"/>
    <w:rsid w:val="00541040"/>
  </w:style>
  <w:style w:type="table" w:customStyle="1" w:styleId="TableGrid">
    <w:name w:val="TableGrid"/>
    <w:rsid w:val="00541040"/>
    <w:pPr>
      <w:spacing w:after="0" w:line="240" w:lineRule="auto"/>
    </w:pPr>
    <w:rPr>
      <w:rFonts w:ascii="Calibri" w:eastAsia="Times New Roman" w:hAnsi="Calibri" w:cs="Calibri"/>
      <w:lang w:val="en-US" w:eastAsia="en-US"/>
    </w:rPr>
    <w:tblPr>
      <w:tblCellMar>
        <w:top w:w="0" w:type="dxa"/>
        <w:left w:w="0" w:type="dxa"/>
        <w:bottom w:w="0" w:type="dxa"/>
        <w:right w:w="0" w:type="dxa"/>
      </w:tblCellMar>
    </w:tblPr>
  </w:style>
  <w:style w:type="paragraph" w:customStyle="1" w:styleId="tabletextcharchar">
    <w:name w:val="tabletextcharchar"/>
    <w:basedOn w:val="a"/>
    <w:rsid w:val="00541040"/>
    <w:pPr>
      <w:suppressAutoHyphens/>
      <w:spacing w:after="120" w:line="240" w:lineRule="auto"/>
    </w:pPr>
    <w:rPr>
      <w:rFonts w:ascii="Tahoma" w:eastAsia="Calibri" w:hAnsi="Tahoma" w:cs="Tahoma"/>
      <w:sz w:val="20"/>
      <w:szCs w:val="20"/>
      <w:lang w:eastAsia="ar-SA"/>
    </w:rPr>
  </w:style>
  <w:style w:type="numbering" w:styleId="111111">
    <w:name w:val="Outline List 2"/>
    <w:basedOn w:val="a2"/>
    <w:semiHidden/>
    <w:rsid w:val="00541040"/>
    <w:pPr>
      <w:numPr>
        <w:numId w:val="10"/>
      </w:numPr>
    </w:pPr>
  </w:style>
  <w:style w:type="paragraph" w:customStyle="1" w:styleId="as">
    <w:name w:val=".as..."/>
    <w:basedOn w:val="Default"/>
    <w:next w:val="Default"/>
    <w:rsid w:val="00541040"/>
    <w:pPr>
      <w:widowControl/>
      <w:suppressAutoHyphens w:val="0"/>
      <w:autoSpaceDE w:val="0"/>
      <w:autoSpaceDN w:val="0"/>
      <w:adjustRightInd w:val="0"/>
    </w:pPr>
    <w:rPr>
      <w:rFonts w:ascii="Verdana" w:eastAsia="Times New Roman" w:hAnsi="Verdana" w:cs="Times New Roman"/>
      <w:color w:val="auto"/>
      <w:lang w:eastAsia="el-GR" w:bidi="ar-SA"/>
    </w:rPr>
  </w:style>
  <w:style w:type="paragraph" w:styleId="28">
    <w:name w:val="Body Text Indent 2"/>
    <w:basedOn w:val="a"/>
    <w:link w:val="2Char1"/>
    <w:rsid w:val="00541040"/>
    <w:pPr>
      <w:overflowPunct w:val="0"/>
      <w:autoSpaceDE w:val="0"/>
      <w:autoSpaceDN w:val="0"/>
      <w:adjustRightInd w:val="0"/>
      <w:spacing w:after="120" w:line="480" w:lineRule="auto"/>
      <w:ind w:left="283"/>
      <w:textAlignment w:val="baseline"/>
    </w:pPr>
    <w:rPr>
      <w:rFonts w:ascii="Tms Rmn" w:eastAsia="Times New Roman" w:hAnsi="Tms Rmn" w:cs="Times New Roman"/>
      <w:sz w:val="20"/>
      <w:szCs w:val="20"/>
      <w:lang w:val="en-GB" w:eastAsia="en-US"/>
    </w:rPr>
  </w:style>
  <w:style w:type="character" w:customStyle="1" w:styleId="2Char1">
    <w:name w:val="Σώμα κείμενου με εσοχή 2 Char"/>
    <w:basedOn w:val="a0"/>
    <w:link w:val="28"/>
    <w:rsid w:val="00541040"/>
    <w:rPr>
      <w:rFonts w:ascii="Tms Rmn" w:eastAsia="Times New Roman" w:hAnsi="Tms Rmn" w:cs="Times New Roman"/>
      <w:sz w:val="20"/>
      <w:szCs w:val="20"/>
      <w:lang w:val="en-GB" w:eastAsia="en-US"/>
    </w:rPr>
  </w:style>
  <w:style w:type="paragraph" w:customStyle="1" w:styleId="1c">
    <w:name w:val="Παράγραφος λίστας1"/>
    <w:basedOn w:val="a"/>
    <w:rsid w:val="00541040"/>
    <w:pPr>
      <w:spacing w:after="0" w:line="240" w:lineRule="auto"/>
      <w:ind w:left="720"/>
      <w:contextualSpacing/>
    </w:pPr>
    <w:rPr>
      <w:rFonts w:ascii="Arial" w:eastAsia="Times New Roman" w:hAnsi="Arial" w:cs="Times New Roman"/>
      <w:sz w:val="24"/>
      <w:szCs w:val="20"/>
      <w:lang w:val="en-US" w:eastAsia="en-US"/>
    </w:rPr>
  </w:style>
  <w:style w:type="character" w:customStyle="1" w:styleId="Char13">
    <w:name w:val="Κείμενο υποσημείωσης Char1"/>
    <w:basedOn w:val="a0"/>
    <w:rsid w:val="00541040"/>
    <w:rPr>
      <w:rFonts w:ascii="Calibri" w:eastAsia="Times New Roman" w:hAnsi="Calibri" w:cs="Calibri"/>
      <w:sz w:val="18"/>
      <w:szCs w:val="20"/>
      <w:lang w:val="en-IE" w:eastAsia="ar-SA"/>
    </w:rPr>
  </w:style>
  <w:style w:type="character" w:customStyle="1" w:styleId="WW-1">
    <w:name w:val="WW-Παραπομπή υποσημείωσης"/>
    <w:rsid w:val="00541040"/>
    <w:rPr>
      <w:vertAlign w:val="superscript"/>
    </w:rPr>
  </w:style>
  <w:style w:type="paragraph" w:customStyle="1" w:styleId="211">
    <w:name w:val="Λίστα με κουκκίδες 21"/>
    <w:basedOn w:val="a"/>
    <w:rsid w:val="00541040"/>
    <w:pPr>
      <w:tabs>
        <w:tab w:val="num" w:pos="643"/>
      </w:tabs>
      <w:spacing w:after="0" w:line="360" w:lineRule="auto"/>
      <w:ind w:left="643" w:hanging="360"/>
      <w:jc w:val="both"/>
    </w:pPr>
    <w:rPr>
      <w:rFonts w:ascii="Trebuchet MS" w:eastAsia="Times New Roman" w:hAnsi="Trebuchet MS" w:cs="Times New Roman"/>
      <w:szCs w:val="20"/>
      <w:lang w:val="en-US" w:eastAsia="ar-SA"/>
    </w:rPr>
  </w:style>
  <w:style w:type="paragraph" w:customStyle="1" w:styleId="-HTML2">
    <w:name w:val="Προ-διαμορφωμένο HTML2"/>
    <w:basedOn w:val="a"/>
    <w:rsid w:val="00541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ar-SA"/>
    </w:rPr>
  </w:style>
  <w:style w:type="character" w:customStyle="1" w:styleId="29">
    <w:name w:val="Παραπομπή σχολίου2"/>
    <w:rsid w:val="00541040"/>
    <w:rPr>
      <w:sz w:val="16"/>
    </w:rPr>
  </w:style>
  <w:style w:type="character" w:customStyle="1" w:styleId="Charb">
    <w:name w:val="Χωρίς διάστιχο Char"/>
    <w:link w:val="aff6"/>
    <w:rsid w:val="00BD6C59"/>
    <w:rPr>
      <w:rFonts w:ascii="Calibri" w:eastAsia="Times New Roman" w:hAnsi="Calibri" w:cs="Calibri"/>
      <w:szCs w:val="24"/>
      <w:lang w:val="en-GB" w:eastAsia="zh-CN"/>
    </w:rPr>
  </w:style>
  <w:style w:type="paragraph" w:customStyle="1" w:styleId="TableParagraph">
    <w:name w:val="Table Paragraph"/>
    <w:basedOn w:val="a"/>
    <w:uiPriority w:val="1"/>
    <w:qFormat/>
    <w:rsid w:val="009C715D"/>
    <w:pPr>
      <w:widowControl w:val="0"/>
      <w:spacing w:after="0" w:line="240" w:lineRule="auto"/>
    </w:pPr>
    <w:rPr>
      <w:rFonts w:ascii="Calibri" w:eastAsia="Calibri" w:hAnsi="Calibri" w:cs="Times New Roman"/>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lefkada.gov.gr" TargetMode="External"/><Relationship Id="rId13" Type="http://schemas.openxmlformats.org/officeDocument/2006/relationships/hyperlink" Target="http://www.lefkada.gov.gr" TargetMode="External"/><Relationship Id="rId18" Type="http://schemas.openxmlformats.org/officeDocument/2006/relationships/hyperlink" Target="http://www.promitheus.gov.gr" TargetMode="External"/><Relationship Id="rId26" Type="http://schemas.openxmlformats.org/officeDocument/2006/relationships/hyperlink" Target="http://www.eaadhsy.gr/n4412/n4412fulltextlinks.html" TargetMode="External"/><Relationship Id="rId3" Type="http://schemas.openxmlformats.org/officeDocument/2006/relationships/settings" Target="settings.xml"/><Relationship Id="rId21" Type="http://schemas.openxmlformats.org/officeDocument/2006/relationships/hyperlink" Target="http://www.eaadhsy.gr/n4412/n4412fulltextlinks.html" TargetMode="External"/><Relationship Id="rId7" Type="http://schemas.openxmlformats.org/officeDocument/2006/relationships/image" Target="media/image1.jpeg"/><Relationship Id="rId12" Type="http://schemas.openxmlformats.org/officeDocument/2006/relationships/hyperlink" Target="http://et.diavgeia.gov.gr/" TargetMode="External"/><Relationship Id="rId17" Type="http://schemas.openxmlformats.org/officeDocument/2006/relationships/hyperlink" Target="http://www.promitheus.gov.gr" TargetMode="External"/><Relationship Id="rId25" Type="http://schemas.openxmlformats.org/officeDocument/2006/relationships/hyperlink" Target="http://www.eaadhsy.gr/n4412/n4412fulltextlinks.html" TargetMode="External"/><Relationship Id="rId2" Type="http://schemas.openxmlformats.org/officeDocument/2006/relationships/styles" Target="styles.xml"/><Relationship Id="rId16" Type="http://schemas.openxmlformats.org/officeDocument/2006/relationships/hyperlink" Target="http://www.hsppa.gr/" TargetMode="External"/><Relationship Id="rId20" Type="http://schemas.openxmlformats.org/officeDocument/2006/relationships/hyperlink" Target="http://www.eaadhsy.gr/n4412/n4412fulltextlinks.html" TargetMode="External"/><Relationship Id="rId29"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t.diavgeia.gov.gr/" TargetMode="External"/><Relationship Id="rId24" Type="http://schemas.openxmlformats.org/officeDocument/2006/relationships/hyperlink" Target="http://www.eaadhsy.gr/n4412/prosarthmaA_index.html" TargetMode="External"/><Relationship Id="rId5" Type="http://schemas.openxmlformats.org/officeDocument/2006/relationships/footnotes" Target="footnotes.xml"/><Relationship Id="rId15" Type="http://schemas.openxmlformats.org/officeDocument/2006/relationships/hyperlink" Target="http://www.eaadhsy.gr/" TargetMode="External"/><Relationship Id="rId23" Type="http://schemas.openxmlformats.org/officeDocument/2006/relationships/hyperlink" Target="http://www.eaadhsy.gr/n4412/n4412fulltextlinks.html" TargetMode="External"/><Relationship Id="rId28" Type="http://schemas.openxmlformats.org/officeDocument/2006/relationships/hyperlink" Target="http://www.eaadhsy.gr/n4412/n4412fulltextlinks.html" TargetMode="External"/><Relationship Id="rId10" Type="http://schemas.openxmlformats.org/officeDocument/2006/relationships/hyperlink" Target="http://www.promitheus.gov.gr" TargetMode="External"/><Relationship Id="rId19" Type="http://schemas.openxmlformats.org/officeDocument/2006/relationships/hyperlink" Target="http://www.eaadhsy.gr/n4412/n4412fulltextlinks.htm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efkada.gov.gr" TargetMode="External"/><Relationship Id="rId14" Type="http://schemas.openxmlformats.org/officeDocument/2006/relationships/hyperlink" Target="http://www.promitheus.gov.gr/" TargetMode="External"/><Relationship Id="rId22" Type="http://schemas.openxmlformats.org/officeDocument/2006/relationships/hyperlink" Target="http://www.eaadhsy.gr/n4412/art79a" TargetMode="External"/><Relationship Id="rId27" Type="http://schemas.openxmlformats.org/officeDocument/2006/relationships/hyperlink" Target="http://www.eaadhsy.gr/n4412/n4412fulltextlinks.html"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promitheus.gov.gr/" TargetMode="External"/><Relationship Id="rId2" Type="http://schemas.openxmlformats.org/officeDocument/2006/relationships/hyperlink" Target="https://espdint.eprocurement.gov.gr/" TargetMode="External"/><Relationship Id="rId1" Type="http://schemas.openxmlformats.org/officeDocument/2006/relationships/hyperlink" Target="https://espdint.eprocurement.gov.gr/" TargetMode="External"/><Relationship Id="rId4" Type="http://schemas.openxmlformats.org/officeDocument/2006/relationships/hyperlink" Target="https://eur-lex.europa.eu/legal-content/EL/TXT/HTML/?uri=CELEX:32016R0007R(01)&amp;from=E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89</Pages>
  <Words>37504</Words>
  <Characters>202523</Characters>
  <Application>Microsoft Office Word</Application>
  <DocSecurity>0</DocSecurity>
  <Lines>1687</Lines>
  <Paragraphs>479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239548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2021-12-06T14:26:00Z</cp:lastPrinted>
  <dcterms:created xsi:type="dcterms:W3CDTF">2021-12-06T13:35:00Z</dcterms:created>
  <dcterms:modified xsi:type="dcterms:W3CDTF">2021-12-06T16:41:00Z</dcterms:modified>
</cp:coreProperties>
</file>