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E8E" w:rsidRPr="008565FD" w:rsidRDefault="00A44E8E" w:rsidP="00A44E8E">
      <w:pPr>
        <w:pStyle w:val="af4"/>
        <w:ind w:left="-142"/>
        <w:rPr>
          <w:szCs w:val="22"/>
        </w:rPr>
      </w:pPr>
    </w:p>
    <w:p w:rsidR="00A44E8E" w:rsidRPr="00385546" w:rsidRDefault="00A44E8E" w:rsidP="00A44E8E">
      <w:pPr>
        <w:rPr>
          <w:lang w:val="en-US"/>
        </w:rPr>
      </w:pPr>
    </w:p>
    <w:p w:rsidR="00A44E8E" w:rsidRPr="00635889" w:rsidRDefault="00A44E8E" w:rsidP="00A44E8E">
      <w:pPr>
        <w:spacing w:line="300" w:lineRule="atLeast"/>
        <w:rPr>
          <w:rFonts w:ascii="Verdana" w:hAnsi="Verdana"/>
          <w:b/>
          <w:sz w:val="18"/>
          <w:szCs w:val="18"/>
        </w:rPr>
      </w:pPr>
    </w:p>
    <w:tbl>
      <w:tblPr>
        <w:tblW w:w="9958" w:type="dxa"/>
        <w:jc w:val="center"/>
        <w:tblInd w:w="1368" w:type="dxa"/>
        <w:tblLook w:val="01E0"/>
      </w:tblPr>
      <w:tblGrid>
        <w:gridCol w:w="6692"/>
        <w:gridCol w:w="3266"/>
      </w:tblGrid>
      <w:tr w:rsidR="00A44E8E" w:rsidRPr="00E31A8B" w:rsidTr="00A44E8E">
        <w:trPr>
          <w:trHeight w:val="4474"/>
          <w:jc w:val="center"/>
        </w:trPr>
        <w:tc>
          <w:tcPr>
            <w:tcW w:w="6692" w:type="dxa"/>
          </w:tcPr>
          <w:p w:rsidR="00A44E8E" w:rsidRPr="00E31A8B" w:rsidRDefault="00A44E8E" w:rsidP="00A44E8E">
            <w:pPr>
              <w:spacing w:after="0" w:line="240" w:lineRule="auto"/>
              <w:rPr>
                <w:rFonts w:ascii="Verdana" w:hAnsi="Verdana" w:cs="Tahoma"/>
                <w:b/>
                <w:bCs/>
                <w:sz w:val="18"/>
                <w:szCs w:val="18"/>
              </w:rPr>
            </w:pPr>
            <w:r w:rsidRPr="00E31A8B">
              <w:rPr>
                <w:rFonts w:ascii="Verdana" w:hAnsi="Verdana"/>
                <w:b/>
                <w:sz w:val="18"/>
                <w:szCs w:val="18"/>
              </w:rPr>
              <w:t xml:space="preserve">   </w:t>
            </w:r>
            <w:r>
              <w:rPr>
                <w:rFonts w:ascii="Verdana" w:hAnsi="Verdana"/>
                <w:b/>
                <w:noProof/>
                <w:sz w:val="18"/>
                <w:szCs w:val="18"/>
              </w:rPr>
              <w:drawing>
                <wp:inline distT="0" distB="0" distL="0" distR="0">
                  <wp:extent cx="590550" cy="590550"/>
                  <wp:effectExtent l="19050" t="0" r="0" b="0"/>
                  <wp:docPr id="9"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pic:cNvPicPr>
                            <a:picLocks noChangeAspect="1" noChangeArrowheads="1"/>
                          </pic:cNvPicPr>
                        </pic:nvPicPr>
                        <pic:blipFill>
                          <a:blip r:embed="rId7"/>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A44E8E" w:rsidRPr="00E31A8B" w:rsidRDefault="00A44E8E" w:rsidP="00A44E8E">
            <w:pPr>
              <w:spacing w:after="0" w:line="240" w:lineRule="auto"/>
              <w:rPr>
                <w:rFonts w:ascii="Verdana" w:hAnsi="Verdana" w:cs="Arial"/>
                <w:sz w:val="18"/>
                <w:szCs w:val="18"/>
              </w:rPr>
            </w:pPr>
            <w:r w:rsidRPr="00E31A8B">
              <w:rPr>
                <w:rFonts w:ascii="Verdana" w:hAnsi="Verdana" w:cs="Arial"/>
                <w:b/>
                <w:sz w:val="18"/>
                <w:szCs w:val="18"/>
              </w:rPr>
              <w:t>ΕΛΛΗΝΙΚΗ ΔΗΜΟΚΡΑΤΙΑ</w:t>
            </w:r>
          </w:p>
          <w:p w:rsidR="00A44E8E" w:rsidRDefault="00A44E8E" w:rsidP="00A44E8E">
            <w:pPr>
              <w:spacing w:after="0" w:line="240" w:lineRule="auto"/>
              <w:rPr>
                <w:rFonts w:ascii="Verdana" w:hAnsi="Verdana" w:cs="Arial"/>
                <w:b/>
                <w:sz w:val="18"/>
                <w:szCs w:val="18"/>
              </w:rPr>
            </w:pPr>
            <w:r>
              <w:rPr>
                <w:rFonts w:ascii="Verdana" w:hAnsi="Verdana" w:cs="Arial"/>
                <w:b/>
                <w:sz w:val="18"/>
                <w:szCs w:val="18"/>
              </w:rPr>
              <w:t>ΝΟΜΟΣ ΛΕΥΚΑΔΑΣ</w:t>
            </w:r>
          </w:p>
          <w:p w:rsidR="00A44E8E" w:rsidRPr="00E31A8B" w:rsidRDefault="00A44E8E" w:rsidP="00A44E8E">
            <w:pPr>
              <w:spacing w:after="0" w:line="240" w:lineRule="auto"/>
              <w:rPr>
                <w:rFonts w:ascii="Verdana" w:hAnsi="Verdana" w:cs="Arial"/>
                <w:sz w:val="18"/>
                <w:szCs w:val="18"/>
              </w:rPr>
            </w:pPr>
            <w:r w:rsidRPr="00E31A8B">
              <w:rPr>
                <w:rFonts w:ascii="Verdana" w:hAnsi="Verdana" w:cs="Arial"/>
                <w:b/>
                <w:sz w:val="18"/>
                <w:szCs w:val="18"/>
              </w:rPr>
              <w:t>ΔΗΜΟΣ ΛΕΥΚΑΔΑΣ</w:t>
            </w:r>
          </w:p>
          <w:p w:rsidR="00A44E8E" w:rsidRPr="00E31A8B" w:rsidRDefault="00A44E8E" w:rsidP="00A44E8E">
            <w:pPr>
              <w:spacing w:after="0" w:line="240" w:lineRule="auto"/>
              <w:rPr>
                <w:rFonts w:ascii="Verdana" w:hAnsi="Verdana" w:cs="Arial"/>
                <w:sz w:val="18"/>
                <w:szCs w:val="18"/>
              </w:rPr>
            </w:pPr>
            <w:r w:rsidRPr="00E31A8B">
              <w:rPr>
                <w:rFonts w:ascii="Verdana" w:hAnsi="Verdana" w:cs="Arial"/>
                <w:b/>
                <w:sz w:val="18"/>
                <w:szCs w:val="18"/>
              </w:rPr>
              <w:t>Δ/ΝΣΗ ΟΙΚΟΝΟΜΙΚΩΝ ΥΠΗΡΕΣΙΩΝ</w:t>
            </w:r>
          </w:p>
          <w:p w:rsidR="00A44E8E" w:rsidRDefault="00A44E8E" w:rsidP="00A44E8E">
            <w:pPr>
              <w:spacing w:after="0" w:line="240" w:lineRule="auto"/>
              <w:rPr>
                <w:rFonts w:ascii="Verdana" w:hAnsi="Verdana" w:cs="Arial"/>
                <w:b/>
                <w:sz w:val="18"/>
                <w:szCs w:val="18"/>
              </w:rPr>
            </w:pPr>
            <w:r>
              <w:rPr>
                <w:rFonts w:ascii="Verdana" w:hAnsi="Verdana" w:cs="Arial"/>
                <w:b/>
                <w:sz w:val="18"/>
                <w:szCs w:val="18"/>
              </w:rPr>
              <w:t>ΤΜΗΜΑ ΠΡΟΥΠΟΛΟΓΙΣΜΟΥ</w:t>
            </w:r>
          </w:p>
          <w:p w:rsidR="00A44E8E" w:rsidRPr="00E31A8B" w:rsidRDefault="00A44E8E" w:rsidP="00A44E8E">
            <w:pPr>
              <w:spacing w:after="0" w:line="240" w:lineRule="auto"/>
              <w:rPr>
                <w:rFonts w:ascii="Verdana" w:hAnsi="Verdana" w:cs="Arial"/>
                <w:sz w:val="18"/>
                <w:szCs w:val="18"/>
              </w:rPr>
            </w:pPr>
            <w:r w:rsidRPr="00E31A8B">
              <w:rPr>
                <w:rFonts w:ascii="Verdana" w:hAnsi="Verdana" w:cs="Arial"/>
                <w:b/>
                <w:sz w:val="18"/>
                <w:szCs w:val="18"/>
              </w:rPr>
              <w:t>ΛΟΓΙΣΤΗΡΙΟΥ &amp; ΠΡΟΜΗΘΕΙΩΝ</w:t>
            </w:r>
          </w:p>
          <w:p w:rsidR="00A44E8E" w:rsidRPr="00E31A8B" w:rsidRDefault="00A44E8E" w:rsidP="00A44E8E">
            <w:pPr>
              <w:spacing w:after="0" w:line="240" w:lineRule="auto"/>
              <w:rPr>
                <w:rFonts w:ascii="Verdana" w:hAnsi="Verdana" w:cs="Arial"/>
                <w:sz w:val="18"/>
                <w:szCs w:val="18"/>
              </w:rPr>
            </w:pPr>
          </w:p>
          <w:p w:rsidR="00A44E8E" w:rsidRPr="00E31A8B" w:rsidRDefault="00A44E8E" w:rsidP="00A44E8E">
            <w:pPr>
              <w:spacing w:after="0" w:line="240" w:lineRule="auto"/>
              <w:rPr>
                <w:rFonts w:ascii="Verdana" w:hAnsi="Verdana" w:cs="Arial"/>
                <w:sz w:val="18"/>
                <w:szCs w:val="18"/>
              </w:rPr>
            </w:pPr>
            <w:r w:rsidRPr="00E31A8B">
              <w:rPr>
                <w:rFonts w:ascii="Verdana" w:hAnsi="Verdana" w:cs="Arial"/>
                <w:color w:val="000000"/>
                <w:sz w:val="18"/>
                <w:szCs w:val="18"/>
              </w:rPr>
              <w:t>Ταχ. Δ/νση:</w:t>
            </w:r>
            <w:r w:rsidRPr="00E31A8B">
              <w:rPr>
                <w:rFonts w:ascii="Verdana" w:hAnsi="Verdana" w:cs="Arial"/>
                <w:sz w:val="18"/>
                <w:szCs w:val="18"/>
              </w:rPr>
              <w:t xml:space="preserve"> Α. Τζεβελέκη &amp; Υπ. Κατωπόδη</w:t>
            </w:r>
          </w:p>
          <w:p w:rsidR="00A44E8E" w:rsidRPr="00E31A8B" w:rsidRDefault="00A44E8E" w:rsidP="00A44E8E">
            <w:pPr>
              <w:spacing w:after="0" w:line="240" w:lineRule="auto"/>
              <w:rPr>
                <w:rFonts w:ascii="Verdana" w:hAnsi="Verdana" w:cs="Arial"/>
                <w:b/>
                <w:sz w:val="18"/>
                <w:szCs w:val="18"/>
              </w:rPr>
            </w:pPr>
            <w:r w:rsidRPr="00E31A8B">
              <w:rPr>
                <w:rFonts w:ascii="Verdana" w:hAnsi="Verdana" w:cs="Arial"/>
                <w:color w:val="000000"/>
                <w:sz w:val="18"/>
                <w:szCs w:val="18"/>
              </w:rPr>
              <w:t>Ταχ. Κώδικας</w:t>
            </w:r>
            <w:r w:rsidRPr="00E31A8B">
              <w:rPr>
                <w:rFonts w:ascii="Verdana" w:hAnsi="Verdana" w:cs="Arial"/>
                <w:sz w:val="18"/>
                <w:szCs w:val="18"/>
              </w:rPr>
              <w:t>:  31100, Λευκάδα</w:t>
            </w:r>
          </w:p>
          <w:p w:rsidR="00A44E8E" w:rsidRPr="00A10051" w:rsidRDefault="00A44E8E" w:rsidP="00A44E8E">
            <w:pPr>
              <w:spacing w:after="0" w:line="240" w:lineRule="auto"/>
              <w:rPr>
                <w:rFonts w:ascii="Verdana" w:hAnsi="Verdana" w:cs="Arial"/>
                <w:b/>
                <w:color w:val="000000"/>
                <w:sz w:val="18"/>
                <w:szCs w:val="18"/>
              </w:rPr>
            </w:pPr>
            <w:r w:rsidRPr="00E31A8B">
              <w:rPr>
                <w:rFonts w:ascii="Verdana" w:hAnsi="Verdana" w:cs="Arial"/>
                <w:color w:val="000000"/>
                <w:sz w:val="18"/>
                <w:szCs w:val="18"/>
              </w:rPr>
              <w:t>Τηλ:    26453</w:t>
            </w:r>
            <w:r>
              <w:rPr>
                <w:rFonts w:ascii="Verdana" w:hAnsi="Verdana" w:cs="Arial"/>
                <w:color w:val="000000"/>
                <w:sz w:val="18"/>
                <w:szCs w:val="18"/>
              </w:rPr>
              <w:t xml:space="preserve"> 60610</w:t>
            </w:r>
          </w:p>
          <w:p w:rsidR="00A44E8E" w:rsidRPr="00A3777C" w:rsidRDefault="00A44E8E" w:rsidP="00A44E8E">
            <w:pPr>
              <w:spacing w:after="0" w:line="240" w:lineRule="auto"/>
              <w:rPr>
                <w:rFonts w:ascii="Verdana" w:hAnsi="Verdana" w:cs="Arial"/>
                <w:b/>
                <w:sz w:val="18"/>
                <w:szCs w:val="18"/>
                <w:lang w:val="en-US"/>
              </w:rPr>
            </w:pPr>
            <w:r>
              <w:rPr>
                <w:rFonts w:ascii="Verdana" w:hAnsi="Verdana" w:cs="Arial"/>
                <w:color w:val="000000"/>
                <w:sz w:val="18"/>
                <w:szCs w:val="18"/>
              </w:rPr>
              <w:t>Ε</w:t>
            </w:r>
            <w:r w:rsidRPr="00A3777C">
              <w:rPr>
                <w:rFonts w:ascii="Verdana" w:hAnsi="Verdana" w:cs="Arial"/>
                <w:color w:val="000000"/>
                <w:sz w:val="18"/>
                <w:szCs w:val="18"/>
                <w:lang w:val="en-US"/>
              </w:rPr>
              <w:t>-</w:t>
            </w:r>
            <w:r>
              <w:rPr>
                <w:rFonts w:ascii="Verdana" w:hAnsi="Verdana" w:cs="Arial"/>
                <w:color w:val="000000"/>
                <w:sz w:val="18"/>
                <w:szCs w:val="18"/>
                <w:lang w:val="en-US"/>
              </w:rPr>
              <w:t>mail</w:t>
            </w:r>
            <w:r w:rsidRPr="00A3777C">
              <w:rPr>
                <w:rFonts w:ascii="Verdana" w:hAnsi="Verdana" w:cs="Arial"/>
                <w:color w:val="000000"/>
                <w:sz w:val="18"/>
                <w:szCs w:val="18"/>
                <w:lang w:val="en-US"/>
              </w:rPr>
              <w:t xml:space="preserve">: </w:t>
            </w:r>
            <w:r>
              <w:rPr>
                <w:rFonts w:ascii="Verdana" w:hAnsi="Verdana" w:cs="Arial"/>
                <w:color w:val="000000"/>
                <w:sz w:val="18"/>
                <w:szCs w:val="18"/>
                <w:lang w:val="en-US"/>
              </w:rPr>
              <w:t>info</w:t>
            </w:r>
            <w:r w:rsidRPr="00A3777C">
              <w:rPr>
                <w:rFonts w:ascii="Verdana" w:hAnsi="Verdana" w:cs="Arial"/>
                <w:color w:val="000000"/>
                <w:sz w:val="18"/>
                <w:szCs w:val="18"/>
                <w:lang w:val="en-US"/>
              </w:rPr>
              <w:t>@</w:t>
            </w:r>
            <w:r>
              <w:rPr>
                <w:rFonts w:ascii="Verdana" w:hAnsi="Verdana" w:cs="Arial"/>
                <w:color w:val="000000"/>
                <w:sz w:val="18"/>
                <w:szCs w:val="18"/>
                <w:lang w:val="en-US"/>
              </w:rPr>
              <w:t>lefkada.gov.gr</w:t>
            </w:r>
          </w:p>
          <w:p w:rsidR="00A44E8E" w:rsidRPr="00A3777C" w:rsidRDefault="00A44E8E" w:rsidP="00A44E8E">
            <w:pPr>
              <w:spacing w:after="0" w:line="240" w:lineRule="auto"/>
              <w:rPr>
                <w:rFonts w:ascii="Verdana" w:hAnsi="Verdana" w:cs="Tahoma"/>
                <w:sz w:val="18"/>
                <w:szCs w:val="18"/>
                <w:lang w:val="en-US"/>
              </w:rPr>
            </w:pPr>
          </w:p>
        </w:tc>
        <w:tc>
          <w:tcPr>
            <w:tcW w:w="3266" w:type="dxa"/>
          </w:tcPr>
          <w:p w:rsidR="00A44E8E" w:rsidRDefault="00A44E8E" w:rsidP="00A44E8E">
            <w:pPr>
              <w:spacing w:after="0" w:line="240" w:lineRule="auto"/>
              <w:rPr>
                <w:rFonts w:ascii="Verdana" w:hAnsi="Verdana" w:cs="Tahoma"/>
                <w:b/>
                <w:sz w:val="18"/>
                <w:szCs w:val="18"/>
              </w:rPr>
            </w:pPr>
            <w:bookmarkStart w:id="0" w:name="_Toc322429939"/>
            <w:bookmarkStart w:id="1" w:name="_Toc322431199"/>
            <w:bookmarkStart w:id="2" w:name="_Toc322431281"/>
            <w:bookmarkStart w:id="3" w:name="_Toc322431363"/>
            <w:bookmarkEnd w:id="0"/>
            <w:bookmarkEnd w:id="1"/>
            <w:bookmarkEnd w:id="2"/>
            <w:bookmarkEnd w:id="3"/>
            <w:r w:rsidRPr="00E31A8B">
              <w:rPr>
                <w:rFonts w:ascii="Verdana" w:hAnsi="Verdana" w:cs="Tahoma"/>
                <w:b/>
                <w:sz w:val="18"/>
                <w:szCs w:val="18"/>
              </w:rPr>
              <w:t>ΑΝΑΡΤΗΤΕΑ ΣΤΟ ΜΗΤΡΩΟ</w:t>
            </w:r>
          </w:p>
          <w:p w:rsidR="00A44E8E" w:rsidRPr="00407C20" w:rsidRDefault="00A44E8E" w:rsidP="00A44E8E">
            <w:pPr>
              <w:spacing w:after="0" w:line="240" w:lineRule="auto"/>
              <w:rPr>
                <w:rFonts w:ascii="Verdana" w:hAnsi="Verdana" w:cs="Tahoma"/>
                <w:b/>
                <w:sz w:val="18"/>
                <w:szCs w:val="18"/>
              </w:rPr>
            </w:pPr>
            <w:r w:rsidRPr="00407C20">
              <w:rPr>
                <w:rFonts w:ascii="Verdana" w:hAnsi="Verdana" w:cs="Tahoma"/>
                <w:sz w:val="18"/>
                <w:szCs w:val="18"/>
              </w:rPr>
              <w:t xml:space="preserve">Λευκάδα  </w:t>
            </w:r>
            <w:r>
              <w:rPr>
                <w:rFonts w:ascii="Verdana" w:hAnsi="Verdana" w:cs="Tahoma"/>
                <w:sz w:val="18"/>
                <w:szCs w:val="18"/>
              </w:rPr>
              <w:t xml:space="preserve"> 9 Φεβρουαρίου</w:t>
            </w:r>
            <w:r w:rsidRPr="00407C20">
              <w:rPr>
                <w:rFonts w:ascii="Verdana" w:hAnsi="Verdana" w:cs="Tahoma"/>
                <w:sz w:val="18"/>
                <w:szCs w:val="18"/>
              </w:rPr>
              <w:t xml:space="preserve"> 2021    </w:t>
            </w:r>
          </w:p>
          <w:p w:rsidR="00A44E8E" w:rsidRPr="00E31A8B" w:rsidRDefault="00A44E8E" w:rsidP="00A44E8E">
            <w:pPr>
              <w:spacing w:after="0" w:line="240" w:lineRule="auto"/>
              <w:rPr>
                <w:rFonts w:ascii="Verdana" w:hAnsi="Verdana" w:cs="Tahoma"/>
                <w:b/>
                <w:sz w:val="18"/>
                <w:szCs w:val="18"/>
              </w:rPr>
            </w:pPr>
            <w:r>
              <w:rPr>
                <w:rFonts w:ascii="Verdana" w:hAnsi="Verdana" w:cs="Tahoma"/>
                <w:sz w:val="18"/>
                <w:szCs w:val="18"/>
              </w:rPr>
              <w:t>Αριθμ.Πρωτ.</w:t>
            </w:r>
            <w:r w:rsidRPr="00E31A8B">
              <w:rPr>
                <w:rFonts w:ascii="Verdana" w:hAnsi="Verdana" w:cs="Tahoma"/>
                <w:sz w:val="18"/>
                <w:szCs w:val="18"/>
              </w:rPr>
              <w:t>:</w:t>
            </w:r>
            <w:r>
              <w:rPr>
                <w:rFonts w:ascii="Verdana" w:hAnsi="Verdana" w:cs="Tahoma"/>
                <w:sz w:val="18"/>
                <w:szCs w:val="18"/>
              </w:rPr>
              <w:t>3347</w:t>
            </w:r>
          </w:p>
          <w:p w:rsidR="00A44E8E" w:rsidRPr="00E31A8B" w:rsidRDefault="00A44E8E" w:rsidP="00A44E8E">
            <w:pPr>
              <w:spacing w:after="0" w:line="240" w:lineRule="auto"/>
              <w:rPr>
                <w:rFonts w:ascii="Verdana" w:hAnsi="Verdana" w:cs="Tahoma"/>
                <w:sz w:val="18"/>
                <w:szCs w:val="18"/>
              </w:rPr>
            </w:pPr>
            <w:r w:rsidRPr="00E31A8B">
              <w:rPr>
                <w:rFonts w:ascii="Verdana" w:hAnsi="Verdana" w:cs="Tahoma"/>
                <w:iCs/>
                <w:sz w:val="18"/>
                <w:szCs w:val="18"/>
              </w:rPr>
              <w:t xml:space="preserve">                                                                                                </w:t>
            </w:r>
          </w:p>
        </w:tc>
      </w:tr>
    </w:tbl>
    <w:p w:rsidR="00A44E8E" w:rsidRPr="00635889" w:rsidRDefault="00A44E8E" w:rsidP="00A44E8E">
      <w:pPr>
        <w:spacing w:line="300" w:lineRule="atLeast"/>
        <w:rPr>
          <w:rFonts w:ascii="Verdana" w:hAnsi="Verdana"/>
          <w:b/>
          <w:sz w:val="18"/>
          <w:szCs w:val="18"/>
        </w:rPr>
      </w:pPr>
    </w:p>
    <w:p w:rsidR="00A44E8E" w:rsidRPr="0027178F" w:rsidRDefault="00A44E8E" w:rsidP="00A44E8E">
      <w:pPr>
        <w:pStyle w:val="Style1"/>
      </w:pPr>
      <w:r w:rsidRPr="00E31A8B">
        <w:rPr>
          <w:sz w:val="22"/>
          <w:szCs w:val="22"/>
        </w:rPr>
        <w:br/>
      </w:r>
      <w:r w:rsidRPr="00E31A8B">
        <w:rPr>
          <w:sz w:val="22"/>
          <w:szCs w:val="22"/>
        </w:rPr>
        <w:br/>
      </w:r>
      <w:r w:rsidRPr="00E31A8B">
        <w:rPr>
          <w:sz w:val="22"/>
          <w:szCs w:val="22"/>
        </w:rPr>
        <w:br/>
      </w:r>
      <w:r w:rsidRPr="00E31A8B">
        <w:t xml:space="preserve"> </w:t>
      </w:r>
      <w:bookmarkStart w:id="4" w:name="_Toc69971858"/>
      <w:bookmarkStart w:id="5" w:name="_Toc76039539"/>
      <w:bookmarkStart w:id="6" w:name="_Toc95320485"/>
      <w:r>
        <w:t>Διακήρυξη</w:t>
      </w:r>
      <w:r w:rsidRPr="002132D3">
        <w:t xml:space="preserve"> </w:t>
      </w:r>
      <w:r>
        <w:t>Ανοικτού Ηλεκτρονικού Διαγωνισμού</w:t>
      </w:r>
      <w:bookmarkEnd w:id="4"/>
      <w:bookmarkEnd w:id="5"/>
      <w:r>
        <w:t xml:space="preserve"> κάτω των ορίων</w:t>
      </w:r>
      <w:r w:rsidRPr="0027178F">
        <w:t xml:space="preserve"> </w:t>
      </w:r>
      <w:r>
        <w:t>για την παροχή υπηρεσίας</w:t>
      </w:r>
      <w:bookmarkEnd w:id="6"/>
    </w:p>
    <w:p w:rsidR="00A44E8E" w:rsidRDefault="00A44E8E" w:rsidP="00A44E8E">
      <w:pPr>
        <w:pStyle w:val="Style1"/>
      </w:pPr>
      <w:bookmarkStart w:id="7" w:name="_Toc69971859"/>
      <w:bookmarkStart w:id="8" w:name="_Toc76039540"/>
      <w:bookmarkStart w:id="9" w:name="_Toc95320486"/>
      <w:r>
        <w:t>«ΜΕΤΑΦΟΡΕΣ ΟΓΚΩΔΩΝ ΑΝΤΙΚΕΙΜΕΝΩΝ ΚΑ ΔΙΑΘΕΣΗ ΒΙΟΠΟΔΟΜΗΣΙΜΩΝ ΑΠΟΒΛΗΤΩΝ»</w:t>
      </w:r>
      <w:bookmarkEnd w:id="7"/>
      <w:bookmarkEnd w:id="8"/>
      <w:r w:rsidRPr="00EB5E9D">
        <w:br/>
      </w:r>
      <w:r>
        <w:t xml:space="preserve">με εκτιμώμενη δαπάνη </w:t>
      </w:r>
      <w:r w:rsidRPr="00C4736D">
        <w:t>149.998,46</w:t>
      </w:r>
      <w:r>
        <w:t>€ με το Φ.Π.Α.24</w:t>
      </w:r>
      <w:r w:rsidRPr="00674AEB">
        <w:t xml:space="preserve">% </w:t>
      </w:r>
      <w:r>
        <w:t>, με κριτήριο κατακύρωσης την πλέον συμφέρουσα από οικονομική άποψη προσφορά βάσει τιμής</w:t>
      </w:r>
      <w:bookmarkEnd w:id="9"/>
      <w:r w:rsidRPr="00674AEB">
        <w:t xml:space="preserve"> </w:t>
      </w:r>
    </w:p>
    <w:p w:rsidR="00A44E8E" w:rsidRDefault="00A44E8E" w:rsidP="00A44E8E">
      <w:pPr>
        <w:pStyle w:val="Style1"/>
      </w:pPr>
    </w:p>
    <w:p w:rsidR="00A44E8E" w:rsidRDefault="00A44E8E" w:rsidP="00A44E8E"/>
    <w:p w:rsidR="00A44E8E" w:rsidRDefault="00A44E8E" w:rsidP="00A44E8E"/>
    <w:p w:rsidR="00A44E8E" w:rsidRDefault="00A44E8E" w:rsidP="00A44E8E">
      <w:pPr>
        <w:rPr>
          <w:rFonts w:ascii="Verdana" w:hAnsi="Verdana"/>
          <w:sz w:val="18"/>
          <w:szCs w:val="18"/>
        </w:rPr>
      </w:pPr>
    </w:p>
    <w:p w:rsidR="00A44E8E" w:rsidRDefault="00A44E8E" w:rsidP="00A44E8E">
      <w:pPr>
        <w:pStyle w:val="Contents"/>
      </w:pPr>
      <w:bookmarkStart w:id="10" w:name="_Toc95320487"/>
      <w:r>
        <w:lastRenderedPageBreak/>
        <w:t>Περιεχόμενα</w:t>
      </w:r>
      <w:bookmarkEnd w:id="10"/>
    </w:p>
    <w:p w:rsidR="00437F4F" w:rsidRDefault="00A44E8E">
      <w:pPr>
        <w:pStyle w:val="15"/>
        <w:tabs>
          <w:tab w:val="right" w:leader="dot" w:pos="8296"/>
        </w:tabs>
        <w:rPr>
          <w:rFonts w:asciiTheme="minorHAnsi" w:eastAsiaTheme="minorEastAsia" w:hAnsiTheme="minorHAnsi" w:cstheme="minorBidi"/>
          <w:b w:val="0"/>
          <w:bCs w:val="0"/>
          <w:caps w:val="0"/>
          <w:noProof/>
          <w:sz w:val="22"/>
          <w:szCs w:val="22"/>
          <w:lang w:val="el-GR" w:eastAsia="el-GR"/>
        </w:rPr>
      </w:pPr>
      <w:r w:rsidRPr="00DC2F81">
        <w:fldChar w:fldCharType="begin"/>
      </w:r>
      <w:r w:rsidRPr="00185745">
        <w:rPr>
          <w:lang w:val="el-GR"/>
        </w:rPr>
        <w:instrText xml:space="preserve"> </w:instrText>
      </w:r>
      <w:r w:rsidRPr="00185745">
        <w:instrText>TOC</w:instrText>
      </w:r>
      <w:r w:rsidRPr="00185745">
        <w:rPr>
          <w:lang w:val="el-GR"/>
        </w:rPr>
        <w:instrText xml:space="preserve"> \</w:instrText>
      </w:r>
      <w:r w:rsidRPr="00185745">
        <w:instrText>o</w:instrText>
      </w:r>
      <w:r w:rsidRPr="00185745">
        <w:rPr>
          <w:lang w:val="el-GR"/>
        </w:rPr>
        <w:instrText xml:space="preserve"> "1-4" \</w:instrText>
      </w:r>
      <w:r w:rsidRPr="00185745">
        <w:instrText>h</w:instrText>
      </w:r>
      <w:r w:rsidRPr="00DC2F81">
        <w:fldChar w:fldCharType="separate"/>
      </w:r>
      <w:hyperlink w:anchor="_Toc95320485" w:history="1">
        <w:r w:rsidR="00437F4F" w:rsidRPr="000B1191">
          <w:rPr>
            <w:rStyle w:val="-"/>
            <w:noProof/>
          </w:rPr>
          <w:t>Διακήρυξη Ανοικτού Ηλεκτρονικού Διαγωνισμού κάτω των ορίων για την παροχή υπηρεσίας</w:t>
        </w:r>
        <w:r w:rsidR="00437F4F">
          <w:rPr>
            <w:noProof/>
          </w:rPr>
          <w:tab/>
        </w:r>
        <w:r w:rsidR="00437F4F">
          <w:rPr>
            <w:noProof/>
          </w:rPr>
          <w:fldChar w:fldCharType="begin"/>
        </w:r>
        <w:r w:rsidR="00437F4F">
          <w:rPr>
            <w:noProof/>
          </w:rPr>
          <w:instrText xml:space="preserve"> PAGEREF _Toc95320485 \h </w:instrText>
        </w:r>
        <w:r w:rsidR="00437F4F">
          <w:rPr>
            <w:noProof/>
          </w:rPr>
        </w:r>
        <w:r w:rsidR="00437F4F">
          <w:rPr>
            <w:noProof/>
          </w:rPr>
          <w:fldChar w:fldCharType="separate"/>
        </w:r>
        <w:r w:rsidR="00437F4F">
          <w:rPr>
            <w:noProof/>
          </w:rPr>
          <w:t>1</w:t>
        </w:r>
        <w:r w:rsidR="00437F4F">
          <w:rPr>
            <w:noProof/>
          </w:rPr>
          <w:fldChar w:fldCharType="end"/>
        </w:r>
      </w:hyperlink>
    </w:p>
    <w:p w:rsidR="00437F4F" w:rsidRDefault="00437F4F">
      <w:pPr>
        <w:pStyle w:val="15"/>
        <w:tabs>
          <w:tab w:val="right" w:leader="dot" w:pos="8296"/>
        </w:tabs>
        <w:rPr>
          <w:rFonts w:asciiTheme="minorHAnsi" w:eastAsiaTheme="minorEastAsia" w:hAnsiTheme="minorHAnsi" w:cstheme="minorBidi"/>
          <w:b w:val="0"/>
          <w:bCs w:val="0"/>
          <w:caps w:val="0"/>
          <w:noProof/>
          <w:sz w:val="22"/>
          <w:szCs w:val="22"/>
          <w:lang w:val="el-GR" w:eastAsia="el-GR"/>
        </w:rPr>
      </w:pPr>
      <w:hyperlink w:anchor="_Toc95320486" w:history="1">
        <w:r w:rsidRPr="000B1191">
          <w:rPr>
            <w:rStyle w:val="-"/>
            <w:noProof/>
          </w:rPr>
          <w:t>«ΜΕΤΑΦΟΡΕΣ ΟΓΚΩΔΩΝ ΑΝΤΙΚΕΙΜΕΝΩΝ ΚΑ ΔΙΑΘΕΣΗ ΒΙΟΠΟΔΟΜΗΣΙΜΩΝ ΑΠΟΒΛΗΤΩΝ» με εκτιμώμενη δαπάνη 149.998,46€ με το Φ.Π.Α.24% , με κριτήριο κατακύρωσης την πλέον συμφέρουσα από οικονομική άποψη προσφορά βάσει τιμής</w:t>
        </w:r>
        <w:r>
          <w:rPr>
            <w:noProof/>
          </w:rPr>
          <w:tab/>
        </w:r>
        <w:r>
          <w:rPr>
            <w:noProof/>
          </w:rPr>
          <w:fldChar w:fldCharType="begin"/>
        </w:r>
        <w:r>
          <w:rPr>
            <w:noProof/>
          </w:rPr>
          <w:instrText xml:space="preserve"> PAGEREF _Toc95320486 \h </w:instrText>
        </w:r>
        <w:r>
          <w:rPr>
            <w:noProof/>
          </w:rPr>
        </w:r>
        <w:r>
          <w:rPr>
            <w:noProof/>
          </w:rPr>
          <w:fldChar w:fldCharType="separate"/>
        </w:r>
        <w:r>
          <w:rPr>
            <w:noProof/>
          </w:rPr>
          <w:t>1</w:t>
        </w:r>
        <w:r>
          <w:rPr>
            <w:noProof/>
          </w:rPr>
          <w:fldChar w:fldCharType="end"/>
        </w:r>
      </w:hyperlink>
    </w:p>
    <w:p w:rsidR="00437F4F" w:rsidRDefault="00437F4F">
      <w:pPr>
        <w:pStyle w:val="15"/>
        <w:tabs>
          <w:tab w:val="right" w:leader="dot" w:pos="8296"/>
        </w:tabs>
        <w:rPr>
          <w:rFonts w:asciiTheme="minorHAnsi" w:eastAsiaTheme="minorEastAsia" w:hAnsiTheme="minorHAnsi" w:cstheme="minorBidi"/>
          <w:b w:val="0"/>
          <w:bCs w:val="0"/>
          <w:caps w:val="0"/>
          <w:noProof/>
          <w:sz w:val="22"/>
          <w:szCs w:val="22"/>
          <w:lang w:val="el-GR" w:eastAsia="el-GR"/>
        </w:rPr>
      </w:pPr>
      <w:hyperlink w:anchor="_Toc95320487" w:history="1">
        <w:r w:rsidRPr="000B1191">
          <w:rPr>
            <w:rStyle w:val="-"/>
            <w:noProof/>
          </w:rPr>
          <w:t>Περιεχόμενα</w:t>
        </w:r>
        <w:r>
          <w:rPr>
            <w:noProof/>
          </w:rPr>
          <w:tab/>
        </w:r>
        <w:r>
          <w:rPr>
            <w:noProof/>
          </w:rPr>
          <w:fldChar w:fldCharType="begin"/>
        </w:r>
        <w:r>
          <w:rPr>
            <w:noProof/>
          </w:rPr>
          <w:instrText xml:space="preserve"> PAGEREF _Toc95320487 \h </w:instrText>
        </w:r>
        <w:r>
          <w:rPr>
            <w:noProof/>
          </w:rPr>
        </w:r>
        <w:r>
          <w:rPr>
            <w:noProof/>
          </w:rPr>
          <w:fldChar w:fldCharType="separate"/>
        </w:r>
        <w:r>
          <w:rPr>
            <w:noProof/>
          </w:rPr>
          <w:t>2</w:t>
        </w:r>
        <w:r>
          <w:rPr>
            <w:noProof/>
          </w:rPr>
          <w:fldChar w:fldCharType="end"/>
        </w:r>
      </w:hyperlink>
    </w:p>
    <w:p w:rsidR="00437F4F" w:rsidRDefault="00437F4F">
      <w:pPr>
        <w:pStyle w:val="15"/>
        <w:tabs>
          <w:tab w:val="left" w:pos="440"/>
          <w:tab w:val="right" w:leader="dot" w:pos="8296"/>
        </w:tabs>
        <w:rPr>
          <w:rFonts w:asciiTheme="minorHAnsi" w:eastAsiaTheme="minorEastAsia" w:hAnsiTheme="minorHAnsi" w:cstheme="minorBidi"/>
          <w:b w:val="0"/>
          <w:bCs w:val="0"/>
          <w:caps w:val="0"/>
          <w:noProof/>
          <w:sz w:val="22"/>
          <w:szCs w:val="22"/>
          <w:lang w:val="el-GR" w:eastAsia="el-GR"/>
        </w:rPr>
      </w:pPr>
      <w:hyperlink w:anchor="_Toc95320488" w:history="1">
        <w:r w:rsidRPr="000B1191">
          <w:rPr>
            <w:rStyle w:val="-"/>
            <w:noProof/>
            <w:lang w:val="el-GR"/>
          </w:rPr>
          <w:t>1.</w:t>
        </w:r>
        <w:r>
          <w:rPr>
            <w:rFonts w:asciiTheme="minorHAnsi" w:eastAsiaTheme="minorEastAsia" w:hAnsiTheme="minorHAnsi" w:cstheme="minorBidi"/>
            <w:b w:val="0"/>
            <w:bCs w:val="0"/>
            <w:caps w:val="0"/>
            <w:noProof/>
            <w:sz w:val="22"/>
            <w:szCs w:val="22"/>
            <w:lang w:val="el-GR" w:eastAsia="el-GR"/>
          </w:rPr>
          <w:tab/>
        </w:r>
        <w:r w:rsidRPr="000B1191">
          <w:rPr>
            <w:rStyle w:val="-"/>
            <w:noProof/>
            <w:lang w:val="el-GR"/>
          </w:rPr>
          <w:t>ΑΝΑΘΕΤΟΥΣΑ ΑΡΧΗ ΚΑΙ ΑΝΤΙΚΕΙΜΕΝΟ ΣΥΜΒΑΣΗΣ</w:t>
        </w:r>
        <w:r>
          <w:rPr>
            <w:noProof/>
          </w:rPr>
          <w:tab/>
        </w:r>
        <w:r>
          <w:rPr>
            <w:noProof/>
          </w:rPr>
          <w:fldChar w:fldCharType="begin"/>
        </w:r>
        <w:r>
          <w:rPr>
            <w:noProof/>
          </w:rPr>
          <w:instrText xml:space="preserve"> PAGEREF _Toc95320488 \h </w:instrText>
        </w:r>
        <w:r>
          <w:rPr>
            <w:noProof/>
          </w:rPr>
        </w:r>
        <w:r>
          <w:rPr>
            <w:noProof/>
          </w:rPr>
          <w:fldChar w:fldCharType="separate"/>
        </w:r>
        <w:r>
          <w:rPr>
            <w:noProof/>
          </w:rPr>
          <w:t>4</w:t>
        </w:r>
        <w:r>
          <w:rPr>
            <w:noProof/>
          </w:rPr>
          <w:fldChar w:fldCharType="end"/>
        </w:r>
      </w:hyperlink>
    </w:p>
    <w:p w:rsidR="00437F4F" w:rsidRDefault="00437F4F">
      <w:pPr>
        <w:pStyle w:val="24"/>
        <w:tabs>
          <w:tab w:val="right" w:leader="dot" w:pos="8296"/>
        </w:tabs>
        <w:rPr>
          <w:rFonts w:asciiTheme="minorHAnsi" w:eastAsiaTheme="minorEastAsia" w:hAnsiTheme="minorHAnsi" w:cstheme="minorBidi"/>
          <w:smallCaps w:val="0"/>
          <w:noProof/>
          <w:sz w:val="22"/>
          <w:szCs w:val="22"/>
          <w:lang w:val="el-GR" w:eastAsia="el-GR"/>
        </w:rPr>
      </w:pPr>
      <w:hyperlink w:anchor="_Toc95320489" w:history="1">
        <w:r w:rsidRPr="000B1191">
          <w:rPr>
            <w:rStyle w:val="-"/>
            <w:noProof/>
            <w:lang w:val="el-GR"/>
          </w:rPr>
          <w:t>Στοιχεία Αναθέτουσας Αρχής</w:t>
        </w:r>
        <w:r>
          <w:rPr>
            <w:noProof/>
          </w:rPr>
          <w:tab/>
        </w:r>
        <w:r>
          <w:rPr>
            <w:noProof/>
          </w:rPr>
          <w:fldChar w:fldCharType="begin"/>
        </w:r>
        <w:r>
          <w:rPr>
            <w:noProof/>
          </w:rPr>
          <w:instrText xml:space="preserve"> PAGEREF _Toc95320489 \h </w:instrText>
        </w:r>
        <w:r>
          <w:rPr>
            <w:noProof/>
          </w:rPr>
        </w:r>
        <w:r>
          <w:rPr>
            <w:noProof/>
          </w:rPr>
          <w:fldChar w:fldCharType="separate"/>
        </w:r>
        <w:r>
          <w:rPr>
            <w:noProof/>
          </w:rPr>
          <w:t>4</w:t>
        </w:r>
        <w:r>
          <w:rPr>
            <w:noProof/>
          </w:rPr>
          <w:fldChar w:fldCharType="end"/>
        </w:r>
      </w:hyperlink>
    </w:p>
    <w:p w:rsidR="00437F4F" w:rsidRDefault="00437F4F">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95320490" w:history="1">
        <w:r w:rsidRPr="000B1191">
          <w:rPr>
            <w:rStyle w:val="-"/>
            <w:noProof/>
            <w:lang w:val="el-GR"/>
          </w:rPr>
          <w:t>1.2</w:t>
        </w:r>
        <w:r>
          <w:rPr>
            <w:rFonts w:asciiTheme="minorHAnsi" w:eastAsiaTheme="minorEastAsia" w:hAnsiTheme="minorHAnsi" w:cstheme="minorBidi"/>
            <w:smallCaps w:val="0"/>
            <w:noProof/>
            <w:sz w:val="22"/>
            <w:szCs w:val="22"/>
            <w:lang w:val="el-GR" w:eastAsia="el-GR"/>
          </w:rPr>
          <w:tab/>
        </w:r>
        <w:r w:rsidRPr="000B1191">
          <w:rPr>
            <w:rStyle w:val="-"/>
            <w:noProof/>
            <w:lang w:val="el-GR"/>
          </w:rPr>
          <w:t>Στοιχεία Διαδικασίας-Χρηματοδότηση</w:t>
        </w:r>
        <w:r>
          <w:rPr>
            <w:noProof/>
          </w:rPr>
          <w:tab/>
        </w:r>
        <w:r>
          <w:rPr>
            <w:noProof/>
          </w:rPr>
          <w:fldChar w:fldCharType="begin"/>
        </w:r>
        <w:r>
          <w:rPr>
            <w:noProof/>
          </w:rPr>
          <w:instrText xml:space="preserve"> PAGEREF _Toc95320490 \h </w:instrText>
        </w:r>
        <w:r>
          <w:rPr>
            <w:noProof/>
          </w:rPr>
        </w:r>
        <w:r>
          <w:rPr>
            <w:noProof/>
          </w:rPr>
          <w:fldChar w:fldCharType="separate"/>
        </w:r>
        <w:r>
          <w:rPr>
            <w:noProof/>
          </w:rPr>
          <w:t>4</w:t>
        </w:r>
        <w:r>
          <w:rPr>
            <w:noProof/>
          </w:rPr>
          <w:fldChar w:fldCharType="end"/>
        </w:r>
      </w:hyperlink>
    </w:p>
    <w:p w:rsidR="00437F4F" w:rsidRDefault="00437F4F">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95320491" w:history="1">
        <w:r w:rsidRPr="000B1191">
          <w:rPr>
            <w:rStyle w:val="-"/>
            <w:noProof/>
            <w:lang w:val="el-GR"/>
          </w:rPr>
          <w:t>1.2</w:t>
        </w:r>
        <w:r>
          <w:rPr>
            <w:rFonts w:asciiTheme="minorHAnsi" w:eastAsiaTheme="minorEastAsia" w:hAnsiTheme="minorHAnsi" w:cstheme="minorBidi"/>
            <w:smallCaps w:val="0"/>
            <w:noProof/>
            <w:sz w:val="22"/>
            <w:szCs w:val="22"/>
            <w:lang w:val="el-GR" w:eastAsia="el-GR"/>
          </w:rPr>
          <w:tab/>
        </w:r>
        <w:r w:rsidRPr="000B1191">
          <w:rPr>
            <w:rStyle w:val="-"/>
            <w:noProof/>
            <w:lang w:val="el-GR"/>
          </w:rPr>
          <w:t>Στοιχεία Διαδικασίας-Χρηματοδότηση</w:t>
        </w:r>
        <w:r>
          <w:rPr>
            <w:noProof/>
          </w:rPr>
          <w:tab/>
        </w:r>
        <w:r>
          <w:rPr>
            <w:noProof/>
          </w:rPr>
          <w:fldChar w:fldCharType="begin"/>
        </w:r>
        <w:r>
          <w:rPr>
            <w:noProof/>
          </w:rPr>
          <w:instrText xml:space="preserve"> PAGEREF _Toc95320491 \h </w:instrText>
        </w:r>
        <w:r>
          <w:rPr>
            <w:noProof/>
          </w:rPr>
        </w:r>
        <w:r>
          <w:rPr>
            <w:noProof/>
          </w:rPr>
          <w:fldChar w:fldCharType="separate"/>
        </w:r>
        <w:r>
          <w:rPr>
            <w:noProof/>
          </w:rPr>
          <w:t>5</w:t>
        </w:r>
        <w:r>
          <w:rPr>
            <w:noProof/>
          </w:rPr>
          <w:fldChar w:fldCharType="end"/>
        </w:r>
      </w:hyperlink>
    </w:p>
    <w:p w:rsidR="00437F4F" w:rsidRDefault="00437F4F">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95320492" w:history="1">
        <w:r w:rsidRPr="000B1191">
          <w:rPr>
            <w:rStyle w:val="-"/>
            <w:noProof/>
            <w:lang w:val="el-GR"/>
          </w:rPr>
          <w:t>1.3</w:t>
        </w:r>
        <w:r>
          <w:rPr>
            <w:rFonts w:asciiTheme="minorHAnsi" w:eastAsiaTheme="minorEastAsia" w:hAnsiTheme="minorHAnsi" w:cstheme="minorBidi"/>
            <w:smallCaps w:val="0"/>
            <w:noProof/>
            <w:sz w:val="22"/>
            <w:szCs w:val="22"/>
            <w:lang w:val="el-GR" w:eastAsia="el-GR"/>
          </w:rPr>
          <w:tab/>
        </w:r>
        <w:r w:rsidRPr="000B1191">
          <w:rPr>
            <w:rStyle w:val="-"/>
            <w:noProof/>
            <w:lang w:val="el-GR"/>
          </w:rPr>
          <w:t>Συνοπτική Περιγραφή φυσικού και οικονομικού αντικειμένου της σύμβασης</w:t>
        </w:r>
        <w:r>
          <w:rPr>
            <w:noProof/>
          </w:rPr>
          <w:tab/>
        </w:r>
        <w:r>
          <w:rPr>
            <w:noProof/>
          </w:rPr>
          <w:fldChar w:fldCharType="begin"/>
        </w:r>
        <w:r>
          <w:rPr>
            <w:noProof/>
          </w:rPr>
          <w:instrText xml:space="preserve"> PAGEREF _Toc95320492 \h </w:instrText>
        </w:r>
        <w:r>
          <w:rPr>
            <w:noProof/>
          </w:rPr>
        </w:r>
        <w:r>
          <w:rPr>
            <w:noProof/>
          </w:rPr>
          <w:fldChar w:fldCharType="separate"/>
        </w:r>
        <w:r>
          <w:rPr>
            <w:noProof/>
          </w:rPr>
          <w:t>5</w:t>
        </w:r>
        <w:r>
          <w:rPr>
            <w:noProof/>
          </w:rPr>
          <w:fldChar w:fldCharType="end"/>
        </w:r>
      </w:hyperlink>
    </w:p>
    <w:p w:rsidR="00437F4F" w:rsidRDefault="00437F4F">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95320493" w:history="1">
        <w:r w:rsidRPr="000B1191">
          <w:rPr>
            <w:rStyle w:val="-"/>
            <w:noProof/>
            <w:lang w:val="el-GR"/>
          </w:rPr>
          <w:t>1.4</w:t>
        </w:r>
        <w:r>
          <w:rPr>
            <w:rFonts w:asciiTheme="minorHAnsi" w:eastAsiaTheme="minorEastAsia" w:hAnsiTheme="minorHAnsi" w:cstheme="minorBidi"/>
            <w:smallCaps w:val="0"/>
            <w:noProof/>
            <w:sz w:val="22"/>
            <w:szCs w:val="22"/>
            <w:lang w:val="el-GR" w:eastAsia="el-GR"/>
          </w:rPr>
          <w:tab/>
        </w:r>
        <w:r w:rsidRPr="000B1191">
          <w:rPr>
            <w:rStyle w:val="-"/>
            <w:noProof/>
            <w:lang w:val="el-GR"/>
          </w:rPr>
          <w:t>Θεσμικό πλαίσιο</w:t>
        </w:r>
        <w:r>
          <w:rPr>
            <w:noProof/>
          </w:rPr>
          <w:tab/>
        </w:r>
        <w:r>
          <w:rPr>
            <w:noProof/>
          </w:rPr>
          <w:fldChar w:fldCharType="begin"/>
        </w:r>
        <w:r>
          <w:rPr>
            <w:noProof/>
          </w:rPr>
          <w:instrText xml:space="preserve"> PAGEREF _Toc95320493 \h </w:instrText>
        </w:r>
        <w:r>
          <w:rPr>
            <w:noProof/>
          </w:rPr>
        </w:r>
        <w:r>
          <w:rPr>
            <w:noProof/>
          </w:rPr>
          <w:fldChar w:fldCharType="separate"/>
        </w:r>
        <w:r>
          <w:rPr>
            <w:noProof/>
          </w:rPr>
          <w:t>6</w:t>
        </w:r>
        <w:r>
          <w:rPr>
            <w:noProof/>
          </w:rPr>
          <w:fldChar w:fldCharType="end"/>
        </w:r>
      </w:hyperlink>
    </w:p>
    <w:p w:rsidR="00437F4F" w:rsidRDefault="00437F4F">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95320494" w:history="1">
        <w:r w:rsidRPr="000B1191">
          <w:rPr>
            <w:rStyle w:val="-"/>
            <w:noProof/>
            <w:lang w:val="el-GR"/>
          </w:rPr>
          <w:t>1.5</w:t>
        </w:r>
        <w:r>
          <w:rPr>
            <w:rFonts w:asciiTheme="minorHAnsi" w:eastAsiaTheme="minorEastAsia" w:hAnsiTheme="minorHAnsi" w:cstheme="minorBidi"/>
            <w:smallCaps w:val="0"/>
            <w:noProof/>
            <w:sz w:val="22"/>
            <w:szCs w:val="22"/>
            <w:lang w:val="el-GR" w:eastAsia="el-GR"/>
          </w:rPr>
          <w:tab/>
        </w:r>
        <w:r w:rsidRPr="000B1191">
          <w:rPr>
            <w:rStyle w:val="-"/>
            <w:noProof/>
            <w:lang w:val="el-GR"/>
          </w:rPr>
          <w:t>Προθεσμία παραλαβής προσφορών και διενέργεια διαγωνισμού</w:t>
        </w:r>
        <w:r>
          <w:rPr>
            <w:noProof/>
          </w:rPr>
          <w:tab/>
        </w:r>
        <w:r>
          <w:rPr>
            <w:noProof/>
          </w:rPr>
          <w:fldChar w:fldCharType="begin"/>
        </w:r>
        <w:r>
          <w:rPr>
            <w:noProof/>
          </w:rPr>
          <w:instrText xml:space="preserve"> PAGEREF _Toc95320494 \h </w:instrText>
        </w:r>
        <w:r>
          <w:rPr>
            <w:noProof/>
          </w:rPr>
        </w:r>
        <w:r>
          <w:rPr>
            <w:noProof/>
          </w:rPr>
          <w:fldChar w:fldCharType="separate"/>
        </w:r>
        <w:r>
          <w:rPr>
            <w:noProof/>
          </w:rPr>
          <w:t>9</w:t>
        </w:r>
        <w:r>
          <w:rPr>
            <w:noProof/>
          </w:rPr>
          <w:fldChar w:fldCharType="end"/>
        </w:r>
      </w:hyperlink>
    </w:p>
    <w:p w:rsidR="00437F4F" w:rsidRDefault="00437F4F">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95320495" w:history="1">
        <w:r w:rsidRPr="000B1191">
          <w:rPr>
            <w:rStyle w:val="-"/>
            <w:noProof/>
            <w:lang w:val="el-GR"/>
          </w:rPr>
          <w:t>1.6</w:t>
        </w:r>
        <w:r>
          <w:rPr>
            <w:rFonts w:asciiTheme="minorHAnsi" w:eastAsiaTheme="minorEastAsia" w:hAnsiTheme="minorHAnsi" w:cstheme="minorBidi"/>
            <w:smallCaps w:val="0"/>
            <w:noProof/>
            <w:sz w:val="22"/>
            <w:szCs w:val="22"/>
            <w:lang w:val="el-GR" w:eastAsia="el-GR"/>
          </w:rPr>
          <w:tab/>
        </w:r>
        <w:r w:rsidRPr="000B1191">
          <w:rPr>
            <w:rStyle w:val="-"/>
            <w:noProof/>
            <w:lang w:val="el-GR"/>
          </w:rPr>
          <w:t>Δημοσιότητα</w:t>
        </w:r>
        <w:r>
          <w:rPr>
            <w:noProof/>
          </w:rPr>
          <w:tab/>
        </w:r>
        <w:r>
          <w:rPr>
            <w:noProof/>
          </w:rPr>
          <w:fldChar w:fldCharType="begin"/>
        </w:r>
        <w:r>
          <w:rPr>
            <w:noProof/>
          </w:rPr>
          <w:instrText xml:space="preserve"> PAGEREF _Toc95320495 \h </w:instrText>
        </w:r>
        <w:r>
          <w:rPr>
            <w:noProof/>
          </w:rPr>
        </w:r>
        <w:r>
          <w:rPr>
            <w:noProof/>
          </w:rPr>
          <w:fldChar w:fldCharType="separate"/>
        </w:r>
        <w:r>
          <w:rPr>
            <w:noProof/>
          </w:rPr>
          <w:t>9</w:t>
        </w:r>
        <w:r>
          <w:rPr>
            <w:noProof/>
          </w:rPr>
          <w:fldChar w:fldCharType="end"/>
        </w:r>
      </w:hyperlink>
    </w:p>
    <w:p w:rsidR="00437F4F" w:rsidRDefault="00437F4F">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95320496" w:history="1">
        <w:r w:rsidRPr="000B1191">
          <w:rPr>
            <w:rStyle w:val="-"/>
            <w:noProof/>
            <w:lang w:val="el-GR"/>
          </w:rPr>
          <w:t>1.7</w:t>
        </w:r>
        <w:r>
          <w:rPr>
            <w:rFonts w:asciiTheme="minorHAnsi" w:eastAsiaTheme="minorEastAsia" w:hAnsiTheme="minorHAnsi" w:cstheme="minorBidi"/>
            <w:smallCaps w:val="0"/>
            <w:noProof/>
            <w:sz w:val="22"/>
            <w:szCs w:val="22"/>
            <w:lang w:val="el-GR" w:eastAsia="el-GR"/>
          </w:rPr>
          <w:tab/>
        </w:r>
        <w:r w:rsidRPr="000B1191">
          <w:rPr>
            <w:rStyle w:val="-"/>
            <w:noProof/>
            <w:lang w:val="el-GR"/>
          </w:rPr>
          <w:t>Αρχές εφαρμοζόμενες στη διαδικασία σύναψης</w:t>
        </w:r>
        <w:r>
          <w:rPr>
            <w:noProof/>
          </w:rPr>
          <w:tab/>
        </w:r>
        <w:r>
          <w:rPr>
            <w:noProof/>
          </w:rPr>
          <w:fldChar w:fldCharType="begin"/>
        </w:r>
        <w:r>
          <w:rPr>
            <w:noProof/>
          </w:rPr>
          <w:instrText xml:space="preserve"> PAGEREF _Toc95320496 \h </w:instrText>
        </w:r>
        <w:r>
          <w:rPr>
            <w:noProof/>
          </w:rPr>
        </w:r>
        <w:r>
          <w:rPr>
            <w:noProof/>
          </w:rPr>
          <w:fldChar w:fldCharType="separate"/>
        </w:r>
        <w:r>
          <w:rPr>
            <w:noProof/>
          </w:rPr>
          <w:t>10</w:t>
        </w:r>
        <w:r>
          <w:rPr>
            <w:noProof/>
          </w:rPr>
          <w:fldChar w:fldCharType="end"/>
        </w:r>
      </w:hyperlink>
    </w:p>
    <w:p w:rsidR="00437F4F" w:rsidRDefault="00437F4F">
      <w:pPr>
        <w:pStyle w:val="15"/>
        <w:tabs>
          <w:tab w:val="left" w:pos="440"/>
          <w:tab w:val="right" w:leader="dot" w:pos="8296"/>
        </w:tabs>
        <w:rPr>
          <w:rFonts w:asciiTheme="minorHAnsi" w:eastAsiaTheme="minorEastAsia" w:hAnsiTheme="minorHAnsi" w:cstheme="minorBidi"/>
          <w:b w:val="0"/>
          <w:bCs w:val="0"/>
          <w:caps w:val="0"/>
          <w:noProof/>
          <w:sz w:val="22"/>
          <w:szCs w:val="22"/>
          <w:lang w:val="el-GR" w:eastAsia="el-GR"/>
        </w:rPr>
      </w:pPr>
      <w:hyperlink w:anchor="_Toc95320497" w:history="1">
        <w:r w:rsidRPr="000B1191">
          <w:rPr>
            <w:rStyle w:val="-"/>
            <w:noProof/>
            <w:lang w:val="el-GR"/>
          </w:rPr>
          <w:t>2.</w:t>
        </w:r>
        <w:r>
          <w:rPr>
            <w:rFonts w:asciiTheme="minorHAnsi" w:eastAsiaTheme="minorEastAsia" w:hAnsiTheme="minorHAnsi" w:cstheme="minorBidi"/>
            <w:b w:val="0"/>
            <w:bCs w:val="0"/>
            <w:caps w:val="0"/>
            <w:noProof/>
            <w:sz w:val="22"/>
            <w:szCs w:val="22"/>
            <w:lang w:val="el-GR" w:eastAsia="el-GR"/>
          </w:rPr>
          <w:tab/>
        </w:r>
        <w:r w:rsidRPr="000B1191">
          <w:rPr>
            <w:rStyle w:val="-"/>
            <w:noProof/>
            <w:lang w:val="el-GR"/>
          </w:rPr>
          <w:t>ΓΕΝΙΚΟΙ ΚΑΙ ΕΙΔΙΚΟΙ ΟΡΟΙ ΣΥΜΜΕΤΟΧΗΣ</w:t>
        </w:r>
        <w:r>
          <w:rPr>
            <w:noProof/>
          </w:rPr>
          <w:tab/>
        </w:r>
        <w:r>
          <w:rPr>
            <w:noProof/>
          </w:rPr>
          <w:fldChar w:fldCharType="begin"/>
        </w:r>
        <w:r>
          <w:rPr>
            <w:noProof/>
          </w:rPr>
          <w:instrText xml:space="preserve"> PAGEREF _Toc95320497 \h </w:instrText>
        </w:r>
        <w:r>
          <w:rPr>
            <w:noProof/>
          </w:rPr>
        </w:r>
        <w:r>
          <w:rPr>
            <w:noProof/>
          </w:rPr>
          <w:fldChar w:fldCharType="separate"/>
        </w:r>
        <w:r>
          <w:rPr>
            <w:noProof/>
          </w:rPr>
          <w:t>11</w:t>
        </w:r>
        <w:r>
          <w:rPr>
            <w:noProof/>
          </w:rPr>
          <w:fldChar w:fldCharType="end"/>
        </w:r>
      </w:hyperlink>
    </w:p>
    <w:p w:rsidR="00437F4F" w:rsidRDefault="00437F4F">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95320498" w:history="1">
        <w:r w:rsidRPr="000B1191">
          <w:rPr>
            <w:rStyle w:val="-"/>
            <w:noProof/>
            <w:lang w:val="el-GR"/>
          </w:rPr>
          <w:t>2.1</w:t>
        </w:r>
        <w:r>
          <w:rPr>
            <w:rFonts w:asciiTheme="minorHAnsi" w:eastAsiaTheme="minorEastAsia" w:hAnsiTheme="minorHAnsi" w:cstheme="minorBidi"/>
            <w:smallCaps w:val="0"/>
            <w:noProof/>
            <w:sz w:val="22"/>
            <w:szCs w:val="22"/>
            <w:lang w:val="el-GR" w:eastAsia="el-GR"/>
          </w:rPr>
          <w:tab/>
        </w:r>
        <w:r w:rsidRPr="000B1191">
          <w:rPr>
            <w:rStyle w:val="-"/>
            <w:noProof/>
            <w:lang w:val="el-GR"/>
          </w:rPr>
          <w:t>Γενικές Πληροφορίες</w:t>
        </w:r>
        <w:r>
          <w:rPr>
            <w:noProof/>
          </w:rPr>
          <w:tab/>
        </w:r>
        <w:r>
          <w:rPr>
            <w:noProof/>
          </w:rPr>
          <w:fldChar w:fldCharType="begin"/>
        </w:r>
        <w:r>
          <w:rPr>
            <w:noProof/>
          </w:rPr>
          <w:instrText xml:space="preserve"> PAGEREF _Toc95320498 \h </w:instrText>
        </w:r>
        <w:r>
          <w:rPr>
            <w:noProof/>
          </w:rPr>
        </w:r>
        <w:r>
          <w:rPr>
            <w:noProof/>
          </w:rPr>
          <w:fldChar w:fldCharType="separate"/>
        </w:r>
        <w:r>
          <w:rPr>
            <w:noProof/>
          </w:rPr>
          <w:t>11</w:t>
        </w:r>
        <w:r>
          <w:rPr>
            <w:noProof/>
          </w:rPr>
          <w:fldChar w:fldCharType="end"/>
        </w:r>
      </w:hyperlink>
    </w:p>
    <w:p w:rsidR="00437F4F" w:rsidRDefault="00437F4F">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95320499" w:history="1">
        <w:r w:rsidRPr="000B1191">
          <w:rPr>
            <w:rStyle w:val="-"/>
            <w:noProof/>
            <w:lang w:val="el-GR"/>
          </w:rPr>
          <w:t>2.1.1</w:t>
        </w:r>
        <w:r>
          <w:rPr>
            <w:rFonts w:asciiTheme="minorHAnsi" w:eastAsiaTheme="minorEastAsia" w:hAnsiTheme="minorHAnsi" w:cstheme="minorBidi"/>
            <w:i w:val="0"/>
            <w:iCs w:val="0"/>
            <w:noProof/>
            <w:sz w:val="22"/>
            <w:szCs w:val="22"/>
            <w:lang w:val="el-GR" w:eastAsia="el-GR"/>
          </w:rPr>
          <w:tab/>
        </w:r>
        <w:r w:rsidRPr="000B1191">
          <w:rPr>
            <w:rStyle w:val="-"/>
            <w:noProof/>
            <w:lang w:val="el-GR"/>
          </w:rPr>
          <w:t>Έγγραφα της σύμβασης</w:t>
        </w:r>
        <w:r>
          <w:rPr>
            <w:noProof/>
          </w:rPr>
          <w:tab/>
        </w:r>
        <w:r>
          <w:rPr>
            <w:noProof/>
          </w:rPr>
          <w:fldChar w:fldCharType="begin"/>
        </w:r>
        <w:r>
          <w:rPr>
            <w:noProof/>
          </w:rPr>
          <w:instrText xml:space="preserve"> PAGEREF _Toc95320499 \h </w:instrText>
        </w:r>
        <w:r>
          <w:rPr>
            <w:noProof/>
          </w:rPr>
        </w:r>
        <w:r>
          <w:rPr>
            <w:noProof/>
          </w:rPr>
          <w:fldChar w:fldCharType="separate"/>
        </w:r>
        <w:r>
          <w:rPr>
            <w:noProof/>
          </w:rPr>
          <w:t>11</w:t>
        </w:r>
        <w:r>
          <w:rPr>
            <w:noProof/>
          </w:rPr>
          <w:fldChar w:fldCharType="end"/>
        </w:r>
      </w:hyperlink>
    </w:p>
    <w:p w:rsidR="00437F4F" w:rsidRDefault="00437F4F">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95320500" w:history="1">
        <w:r w:rsidRPr="000B1191">
          <w:rPr>
            <w:rStyle w:val="-"/>
            <w:noProof/>
            <w:lang w:val="el-GR"/>
          </w:rPr>
          <w:t>2.1.2</w:t>
        </w:r>
        <w:r>
          <w:rPr>
            <w:rFonts w:asciiTheme="minorHAnsi" w:eastAsiaTheme="minorEastAsia" w:hAnsiTheme="minorHAnsi" w:cstheme="minorBidi"/>
            <w:i w:val="0"/>
            <w:iCs w:val="0"/>
            <w:noProof/>
            <w:sz w:val="22"/>
            <w:szCs w:val="22"/>
            <w:lang w:val="el-GR" w:eastAsia="el-GR"/>
          </w:rPr>
          <w:tab/>
        </w:r>
        <w:r w:rsidRPr="000B1191">
          <w:rPr>
            <w:rStyle w:val="-"/>
            <w:noProof/>
            <w:lang w:val="el-GR"/>
          </w:rPr>
          <w:t>Επικοινωνία - Πρόσβαση στα έγγραφα της Σύμβασης</w:t>
        </w:r>
        <w:r>
          <w:rPr>
            <w:noProof/>
          </w:rPr>
          <w:tab/>
        </w:r>
        <w:r>
          <w:rPr>
            <w:noProof/>
          </w:rPr>
          <w:fldChar w:fldCharType="begin"/>
        </w:r>
        <w:r>
          <w:rPr>
            <w:noProof/>
          </w:rPr>
          <w:instrText xml:space="preserve"> PAGEREF _Toc95320500 \h </w:instrText>
        </w:r>
        <w:r>
          <w:rPr>
            <w:noProof/>
          </w:rPr>
        </w:r>
        <w:r>
          <w:rPr>
            <w:noProof/>
          </w:rPr>
          <w:fldChar w:fldCharType="separate"/>
        </w:r>
        <w:r>
          <w:rPr>
            <w:noProof/>
          </w:rPr>
          <w:t>11</w:t>
        </w:r>
        <w:r>
          <w:rPr>
            <w:noProof/>
          </w:rPr>
          <w:fldChar w:fldCharType="end"/>
        </w:r>
      </w:hyperlink>
    </w:p>
    <w:p w:rsidR="00437F4F" w:rsidRDefault="00437F4F">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95320501" w:history="1">
        <w:r w:rsidRPr="000B1191">
          <w:rPr>
            <w:rStyle w:val="-"/>
            <w:noProof/>
            <w:lang w:val="el-GR"/>
          </w:rPr>
          <w:t>2.1.3</w:t>
        </w:r>
        <w:r>
          <w:rPr>
            <w:rFonts w:asciiTheme="minorHAnsi" w:eastAsiaTheme="minorEastAsia" w:hAnsiTheme="minorHAnsi" w:cstheme="minorBidi"/>
            <w:i w:val="0"/>
            <w:iCs w:val="0"/>
            <w:noProof/>
            <w:sz w:val="22"/>
            <w:szCs w:val="22"/>
            <w:lang w:val="el-GR" w:eastAsia="el-GR"/>
          </w:rPr>
          <w:tab/>
        </w:r>
        <w:r w:rsidRPr="000B1191">
          <w:rPr>
            <w:rStyle w:val="-"/>
            <w:noProof/>
            <w:lang w:val="el-GR"/>
          </w:rPr>
          <w:t>Παροχή Διευκρινίσεων</w:t>
        </w:r>
        <w:r>
          <w:rPr>
            <w:noProof/>
          </w:rPr>
          <w:tab/>
        </w:r>
        <w:r>
          <w:rPr>
            <w:noProof/>
          </w:rPr>
          <w:fldChar w:fldCharType="begin"/>
        </w:r>
        <w:r>
          <w:rPr>
            <w:noProof/>
          </w:rPr>
          <w:instrText xml:space="preserve"> PAGEREF _Toc95320501 \h </w:instrText>
        </w:r>
        <w:r>
          <w:rPr>
            <w:noProof/>
          </w:rPr>
        </w:r>
        <w:r>
          <w:rPr>
            <w:noProof/>
          </w:rPr>
          <w:fldChar w:fldCharType="separate"/>
        </w:r>
        <w:r>
          <w:rPr>
            <w:noProof/>
          </w:rPr>
          <w:t>11</w:t>
        </w:r>
        <w:r>
          <w:rPr>
            <w:noProof/>
          </w:rPr>
          <w:fldChar w:fldCharType="end"/>
        </w:r>
      </w:hyperlink>
    </w:p>
    <w:p w:rsidR="00437F4F" w:rsidRDefault="00437F4F">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95320502" w:history="1">
        <w:r w:rsidRPr="000B1191">
          <w:rPr>
            <w:rStyle w:val="-"/>
            <w:noProof/>
            <w:lang w:val="el-GR"/>
          </w:rPr>
          <w:t>2.1.4</w:t>
        </w:r>
        <w:r>
          <w:rPr>
            <w:rFonts w:asciiTheme="minorHAnsi" w:eastAsiaTheme="minorEastAsia" w:hAnsiTheme="minorHAnsi" w:cstheme="minorBidi"/>
            <w:i w:val="0"/>
            <w:iCs w:val="0"/>
            <w:noProof/>
            <w:sz w:val="22"/>
            <w:szCs w:val="22"/>
            <w:lang w:val="el-GR" w:eastAsia="el-GR"/>
          </w:rPr>
          <w:tab/>
        </w:r>
        <w:r w:rsidRPr="000B1191">
          <w:rPr>
            <w:rStyle w:val="-"/>
            <w:noProof/>
            <w:lang w:val="el-GR"/>
          </w:rPr>
          <w:t>Γλώσσα</w:t>
        </w:r>
        <w:r>
          <w:rPr>
            <w:noProof/>
          </w:rPr>
          <w:tab/>
        </w:r>
        <w:r>
          <w:rPr>
            <w:noProof/>
          </w:rPr>
          <w:fldChar w:fldCharType="begin"/>
        </w:r>
        <w:r>
          <w:rPr>
            <w:noProof/>
          </w:rPr>
          <w:instrText xml:space="preserve"> PAGEREF _Toc95320502 \h </w:instrText>
        </w:r>
        <w:r>
          <w:rPr>
            <w:noProof/>
          </w:rPr>
        </w:r>
        <w:r>
          <w:rPr>
            <w:noProof/>
          </w:rPr>
          <w:fldChar w:fldCharType="separate"/>
        </w:r>
        <w:r>
          <w:rPr>
            <w:noProof/>
          </w:rPr>
          <w:t>12</w:t>
        </w:r>
        <w:r>
          <w:rPr>
            <w:noProof/>
          </w:rPr>
          <w:fldChar w:fldCharType="end"/>
        </w:r>
      </w:hyperlink>
    </w:p>
    <w:p w:rsidR="00437F4F" w:rsidRDefault="00437F4F">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95320503" w:history="1">
        <w:r w:rsidRPr="000B1191">
          <w:rPr>
            <w:rStyle w:val="-"/>
            <w:noProof/>
            <w:lang w:val="el-GR"/>
          </w:rPr>
          <w:t>2.1.5</w:t>
        </w:r>
        <w:r>
          <w:rPr>
            <w:rFonts w:asciiTheme="minorHAnsi" w:eastAsiaTheme="minorEastAsia" w:hAnsiTheme="minorHAnsi" w:cstheme="minorBidi"/>
            <w:i w:val="0"/>
            <w:iCs w:val="0"/>
            <w:noProof/>
            <w:sz w:val="22"/>
            <w:szCs w:val="22"/>
            <w:lang w:val="el-GR" w:eastAsia="el-GR"/>
          </w:rPr>
          <w:tab/>
        </w:r>
        <w:r w:rsidRPr="000B1191">
          <w:rPr>
            <w:rStyle w:val="-"/>
            <w:noProof/>
            <w:lang w:val="el-GR"/>
          </w:rPr>
          <w:t>Εγγυήσεις</w:t>
        </w:r>
        <w:r>
          <w:rPr>
            <w:noProof/>
          </w:rPr>
          <w:tab/>
        </w:r>
        <w:r>
          <w:rPr>
            <w:noProof/>
          </w:rPr>
          <w:fldChar w:fldCharType="begin"/>
        </w:r>
        <w:r>
          <w:rPr>
            <w:noProof/>
          </w:rPr>
          <w:instrText xml:space="preserve"> PAGEREF _Toc95320503 \h </w:instrText>
        </w:r>
        <w:r>
          <w:rPr>
            <w:noProof/>
          </w:rPr>
        </w:r>
        <w:r>
          <w:rPr>
            <w:noProof/>
          </w:rPr>
          <w:fldChar w:fldCharType="separate"/>
        </w:r>
        <w:r>
          <w:rPr>
            <w:noProof/>
          </w:rPr>
          <w:t>12</w:t>
        </w:r>
        <w:r>
          <w:rPr>
            <w:noProof/>
          </w:rPr>
          <w:fldChar w:fldCharType="end"/>
        </w:r>
      </w:hyperlink>
    </w:p>
    <w:p w:rsidR="00437F4F" w:rsidRDefault="00437F4F">
      <w:pPr>
        <w:pStyle w:val="34"/>
        <w:tabs>
          <w:tab w:val="right" w:leader="dot" w:pos="8296"/>
        </w:tabs>
        <w:rPr>
          <w:rFonts w:asciiTheme="minorHAnsi" w:eastAsiaTheme="minorEastAsia" w:hAnsiTheme="minorHAnsi" w:cstheme="minorBidi"/>
          <w:i w:val="0"/>
          <w:iCs w:val="0"/>
          <w:noProof/>
          <w:sz w:val="22"/>
          <w:szCs w:val="22"/>
          <w:lang w:val="el-GR" w:eastAsia="el-GR"/>
        </w:rPr>
      </w:pPr>
      <w:hyperlink w:anchor="_Toc95320504" w:history="1">
        <w:r w:rsidRPr="000B1191">
          <w:rPr>
            <w:rStyle w:val="-"/>
            <w:noProof/>
            <w:lang w:val="el-GR"/>
          </w:rPr>
          <w:t>2.1.6 Προστασία Προσωπικών Δεδομένων</w:t>
        </w:r>
        <w:r>
          <w:rPr>
            <w:noProof/>
          </w:rPr>
          <w:tab/>
        </w:r>
        <w:r>
          <w:rPr>
            <w:noProof/>
          </w:rPr>
          <w:fldChar w:fldCharType="begin"/>
        </w:r>
        <w:r>
          <w:rPr>
            <w:noProof/>
          </w:rPr>
          <w:instrText xml:space="preserve"> PAGEREF _Toc95320504 \h </w:instrText>
        </w:r>
        <w:r>
          <w:rPr>
            <w:noProof/>
          </w:rPr>
        </w:r>
        <w:r>
          <w:rPr>
            <w:noProof/>
          </w:rPr>
          <w:fldChar w:fldCharType="separate"/>
        </w:r>
        <w:r>
          <w:rPr>
            <w:noProof/>
          </w:rPr>
          <w:t>13</w:t>
        </w:r>
        <w:r>
          <w:rPr>
            <w:noProof/>
          </w:rPr>
          <w:fldChar w:fldCharType="end"/>
        </w:r>
      </w:hyperlink>
    </w:p>
    <w:p w:rsidR="00437F4F" w:rsidRDefault="00437F4F">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95320505" w:history="1">
        <w:r w:rsidRPr="000B1191">
          <w:rPr>
            <w:rStyle w:val="-"/>
            <w:noProof/>
            <w:lang w:val="el-GR"/>
          </w:rPr>
          <w:t>2.2</w:t>
        </w:r>
        <w:r>
          <w:rPr>
            <w:rFonts w:asciiTheme="minorHAnsi" w:eastAsiaTheme="minorEastAsia" w:hAnsiTheme="minorHAnsi" w:cstheme="minorBidi"/>
            <w:smallCaps w:val="0"/>
            <w:noProof/>
            <w:sz w:val="22"/>
            <w:szCs w:val="22"/>
            <w:lang w:val="el-GR" w:eastAsia="el-GR"/>
          </w:rPr>
          <w:tab/>
        </w:r>
        <w:r w:rsidRPr="000B1191">
          <w:rPr>
            <w:rStyle w:val="-"/>
            <w:noProof/>
            <w:lang w:val="el-GR"/>
          </w:rPr>
          <w:t>Δικαίωμα Συμμετοχής - Κριτήρια Ποιοτικής Επιλογής</w:t>
        </w:r>
        <w:r>
          <w:rPr>
            <w:noProof/>
          </w:rPr>
          <w:tab/>
        </w:r>
        <w:r>
          <w:rPr>
            <w:noProof/>
          </w:rPr>
          <w:fldChar w:fldCharType="begin"/>
        </w:r>
        <w:r>
          <w:rPr>
            <w:noProof/>
          </w:rPr>
          <w:instrText xml:space="preserve"> PAGEREF _Toc95320505 \h </w:instrText>
        </w:r>
        <w:r>
          <w:rPr>
            <w:noProof/>
          </w:rPr>
        </w:r>
        <w:r>
          <w:rPr>
            <w:noProof/>
          </w:rPr>
          <w:fldChar w:fldCharType="separate"/>
        </w:r>
        <w:r>
          <w:rPr>
            <w:noProof/>
          </w:rPr>
          <w:t>14</w:t>
        </w:r>
        <w:r>
          <w:rPr>
            <w:noProof/>
          </w:rPr>
          <w:fldChar w:fldCharType="end"/>
        </w:r>
      </w:hyperlink>
    </w:p>
    <w:p w:rsidR="00437F4F" w:rsidRDefault="00437F4F">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95320506" w:history="1">
        <w:r w:rsidRPr="000B1191">
          <w:rPr>
            <w:rStyle w:val="-"/>
            <w:noProof/>
            <w:lang w:val="el-GR"/>
          </w:rPr>
          <w:t>2.2.1</w:t>
        </w:r>
        <w:r>
          <w:rPr>
            <w:rFonts w:asciiTheme="minorHAnsi" w:eastAsiaTheme="minorEastAsia" w:hAnsiTheme="minorHAnsi" w:cstheme="minorBidi"/>
            <w:i w:val="0"/>
            <w:iCs w:val="0"/>
            <w:noProof/>
            <w:sz w:val="22"/>
            <w:szCs w:val="22"/>
            <w:lang w:val="el-GR" w:eastAsia="el-GR"/>
          </w:rPr>
          <w:tab/>
        </w:r>
        <w:r w:rsidRPr="000B1191">
          <w:rPr>
            <w:rStyle w:val="-"/>
            <w:noProof/>
            <w:lang w:val="el-GR"/>
          </w:rPr>
          <w:t>Δικαίωμα συμμετοχής</w:t>
        </w:r>
        <w:r>
          <w:rPr>
            <w:noProof/>
          </w:rPr>
          <w:tab/>
        </w:r>
        <w:r>
          <w:rPr>
            <w:noProof/>
          </w:rPr>
          <w:fldChar w:fldCharType="begin"/>
        </w:r>
        <w:r>
          <w:rPr>
            <w:noProof/>
          </w:rPr>
          <w:instrText xml:space="preserve"> PAGEREF _Toc95320506 \h </w:instrText>
        </w:r>
        <w:r>
          <w:rPr>
            <w:noProof/>
          </w:rPr>
        </w:r>
        <w:r>
          <w:rPr>
            <w:noProof/>
          </w:rPr>
          <w:fldChar w:fldCharType="separate"/>
        </w:r>
        <w:r>
          <w:rPr>
            <w:noProof/>
          </w:rPr>
          <w:t>14</w:t>
        </w:r>
        <w:r>
          <w:rPr>
            <w:noProof/>
          </w:rPr>
          <w:fldChar w:fldCharType="end"/>
        </w:r>
      </w:hyperlink>
    </w:p>
    <w:p w:rsidR="00437F4F" w:rsidRDefault="00437F4F">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95320507" w:history="1">
        <w:r w:rsidRPr="000B1191">
          <w:rPr>
            <w:rStyle w:val="-"/>
            <w:noProof/>
            <w:lang w:val="el-GR"/>
          </w:rPr>
          <w:t>2.2.2</w:t>
        </w:r>
        <w:r>
          <w:rPr>
            <w:rFonts w:asciiTheme="minorHAnsi" w:eastAsiaTheme="minorEastAsia" w:hAnsiTheme="minorHAnsi" w:cstheme="minorBidi"/>
            <w:i w:val="0"/>
            <w:iCs w:val="0"/>
            <w:noProof/>
            <w:sz w:val="22"/>
            <w:szCs w:val="22"/>
            <w:lang w:val="el-GR" w:eastAsia="el-GR"/>
          </w:rPr>
          <w:tab/>
        </w:r>
        <w:r w:rsidRPr="000B1191">
          <w:rPr>
            <w:rStyle w:val="-"/>
            <w:noProof/>
            <w:lang w:val="el-GR"/>
          </w:rPr>
          <w:t>Εγγύηση συμμετοχής</w:t>
        </w:r>
        <w:r>
          <w:rPr>
            <w:noProof/>
          </w:rPr>
          <w:tab/>
        </w:r>
        <w:r>
          <w:rPr>
            <w:noProof/>
          </w:rPr>
          <w:fldChar w:fldCharType="begin"/>
        </w:r>
        <w:r>
          <w:rPr>
            <w:noProof/>
          </w:rPr>
          <w:instrText xml:space="preserve"> PAGEREF _Toc95320507 \h </w:instrText>
        </w:r>
        <w:r>
          <w:rPr>
            <w:noProof/>
          </w:rPr>
        </w:r>
        <w:r>
          <w:rPr>
            <w:noProof/>
          </w:rPr>
          <w:fldChar w:fldCharType="separate"/>
        </w:r>
        <w:r>
          <w:rPr>
            <w:noProof/>
          </w:rPr>
          <w:t>14</w:t>
        </w:r>
        <w:r>
          <w:rPr>
            <w:noProof/>
          </w:rPr>
          <w:fldChar w:fldCharType="end"/>
        </w:r>
      </w:hyperlink>
    </w:p>
    <w:p w:rsidR="00437F4F" w:rsidRDefault="00437F4F">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95320508" w:history="1">
        <w:r w:rsidRPr="000B1191">
          <w:rPr>
            <w:rStyle w:val="-"/>
            <w:noProof/>
            <w:lang w:val="el-GR"/>
          </w:rPr>
          <w:t>2.2.3</w:t>
        </w:r>
        <w:r>
          <w:rPr>
            <w:rFonts w:asciiTheme="minorHAnsi" w:eastAsiaTheme="minorEastAsia" w:hAnsiTheme="minorHAnsi" w:cstheme="minorBidi"/>
            <w:i w:val="0"/>
            <w:iCs w:val="0"/>
            <w:noProof/>
            <w:sz w:val="22"/>
            <w:szCs w:val="22"/>
            <w:lang w:val="el-GR" w:eastAsia="el-GR"/>
          </w:rPr>
          <w:tab/>
        </w:r>
        <w:r w:rsidRPr="000B1191">
          <w:rPr>
            <w:rStyle w:val="-"/>
            <w:noProof/>
            <w:lang w:val="el-GR"/>
          </w:rPr>
          <w:t>Λόγοι αποκλεισμού</w:t>
        </w:r>
        <w:r>
          <w:rPr>
            <w:noProof/>
          </w:rPr>
          <w:tab/>
        </w:r>
        <w:r>
          <w:rPr>
            <w:noProof/>
          </w:rPr>
          <w:fldChar w:fldCharType="begin"/>
        </w:r>
        <w:r>
          <w:rPr>
            <w:noProof/>
          </w:rPr>
          <w:instrText xml:space="preserve"> PAGEREF _Toc95320508 \h </w:instrText>
        </w:r>
        <w:r>
          <w:rPr>
            <w:noProof/>
          </w:rPr>
        </w:r>
        <w:r>
          <w:rPr>
            <w:noProof/>
          </w:rPr>
          <w:fldChar w:fldCharType="separate"/>
        </w:r>
        <w:r>
          <w:rPr>
            <w:noProof/>
          </w:rPr>
          <w:t>15</w:t>
        </w:r>
        <w:r>
          <w:rPr>
            <w:noProof/>
          </w:rPr>
          <w:fldChar w:fldCharType="end"/>
        </w:r>
      </w:hyperlink>
    </w:p>
    <w:p w:rsidR="00437F4F" w:rsidRDefault="00437F4F">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95320509" w:history="1">
        <w:r w:rsidRPr="000B1191">
          <w:rPr>
            <w:rStyle w:val="-"/>
            <w:noProof/>
            <w:lang w:val="el-GR"/>
          </w:rPr>
          <w:t>2.2.4</w:t>
        </w:r>
        <w:r>
          <w:rPr>
            <w:rFonts w:asciiTheme="minorHAnsi" w:eastAsiaTheme="minorEastAsia" w:hAnsiTheme="minorHAnsi" w:cstheme="minorBidi"/>
            <w:i w:val="0"/>
            <w:iCs w:val="0"/>
            <w:noProof/>
            <w:sz w:val="22"/>
            <w:szCs w:val="22"/>
            <w:lang w:val="el-GR" w:eastAsia="el-GR"/>
          </w:rPr>
          <w:tab/>
        </w:r>
        <w:r w:rsidRPr="000B1191">
          <w:rPr>
            <w:rStyle w:val="-"/>
            <w:noProof/>
            <w:lang w:val="el-GR"/>
          </w:rPr>
          <w:t>Καταλληλότητα άσκησης επαγγελματικής δραστηριότητας</w:t>
        </w:r>
        <w:r>
          <w:rPr>
            <w:noProof/>
          </w:rPr>
          <w:tab/>
        </w:r>
        <w:r>
          <w:rPr>
            <w:noProof/>
          </w:rPr>
          <w:fldChar w:fldCharType="begin"/>
        </w:r>
        <w:r>
          <w:rPr>
            <w:noProof/>
          </w:rPr>
          <w:instrText xml:space="preserve"> PAGEREF _Toc95320509 \h </w:instrText>
        </w:r>
        <w:r>
          <w:rPr>
            <w:noProof/>
          </w:rPr>
        </w:r>
        <w:r>
          <w:rPr>
            <w:noProof/>
          </w:rPr>
          <w:fldChar w:fldCharType="separate"/>
        </w:r>
        <w:r>
          <w:rPr>
            <w:noProof/>
          </w:rPr>
          <w:t>21</w:t>
        </w:r>
        <w:r>
          <w:rPr>
            <w:noProof/>
          </w:rPr>
          <w:fldChar w:fldCharType="end"/>
        </w:r>
      </w:hyperlink>
    </w:p>
    <w:p w:rsidR="00437F4F" w:rsidRDefault="00437F4F">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95320510" w:history="1">
        <w:r w:rsidRPr="000B1191">
          <w:rPr>
            <w:rStyle w:val="-"/>
            <w:noProof/>
            <w:lang w:val="el-GR"/>
          </w:rPr>
          <w:t>2.2.5</w:t>
        </w:r>
        <w:r>
          <w:rPr>
            <w:rFonts w:asciiTheme="minorHAnsi" w:eastAsiaTheme="minorEastAsia" w:hAnsiTheme="minorHAnsi" w:cstheme="minorBidi"/>
            <w:i w:val="0"/>
            <w:iCs w:val="0"/>
            <w:noProof/>
            <w:sz w:val="22"/>
            <w:szCs w:val="22"/>
            <w:lang w:val="el-GR" w:eastAsia="el-GR"/>
          </w:rPr>
          <w:tab/>
        </w:r>
        <w:r w:rsidRPr="000B1191">
          <w:rPr>
            <w:rStyle w:val="-"/>
            <w:noProof/>
            <w:lang w:val="el-GR"/>
          </w:rPr>
          <w:t>Οικονομική και χρηματοοικονομική επάρκεια :-</w:t>
        </w:r>
        <w:r>
          <w:rPr>
            <w:noProof/>
          </w:rPr>
          <w:tab/>
        </w:r>
        <w:r>
          <w:rPr>
            <w:noProof/>
          </w:rPr>
          <w:fldChar w:fldCharType="begin"/>
        </w:r>
        <w:r>
          <w:rPr>
            <w:noProof/>
          </w:rPr>
          <w:instrText xml:space="preserve"> PAGEREF _Toc95320510 \h </w:instrText>
        </w:r>
        <w:r>
          <w:rPr>
            <w:noProof/>
          </w:rPr>
        </w:r>
        <w:r>
          <w:rPr>
            <w:noProof/>
          </w:rPr>
          <w:fldChar w:fldCharType="separate"/>
        </w:r>
        <w:r>
          <w:rPr>
            <w:noProof/>
          </w:rPr>
          <w:t>21</w:t>
        </w:r>
        <w:r>
          <w:rPr>
            <w:noProof/>
          </w:rPr>
          <w:fldChar w:fldCharType="end"/>
        </w:r>
      </w:hyperlink>
    </w:p>
    <w:p w:rsidR="00437F4F" w:rsidRDefault="00437F4F">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95320511" w:history="1">
        <w:r w:rsidRPr="000B1191">
          <w:rPr>
            <w:rStyle w:val="-"/>
            <w:noProof/>
            <w:lang w:val="el-GR"/>
          </w:rPr>
          <w:t>2.2.6</w:t>
        </w:r>
        <w:r>
          <w:rPr>
            <w:rFonts w:asciiTheme="minorHAnsi" w:eastAsiaTheme="minorEastAsia" w:hAnsiTheme="minorHAnsi" w:cstheme="minorBidi"/>
            <w:i w:val="0"/>
            <w:iCs w:val="0"/>
            <w:noProof/>
            <w:sz w:val="22"/>
            <w:szCs w:val="22"/>
            <w:lang w:val="el-GR" w:eastAsia="el-GR"/>
          </w:rPr>
          <w:tab/>
        </w:r>
        <w:r w:rsidRPr="000B1191">
          <w:rPr>
            <w:rStyle w:val="-"/>
            <w:noProof/>
            <w:lang w:val="el-GR"/>
          </w:rPr>
          <w:t>Τεχνική και επαγγελματική ικανότητα</w:t>
        </w:r>
        <w:r>
          <w:rPr>
            <w:noProof/>
          </w:rPr>
          <w:tab/>
        </w:r>
        <w:r>
          <w:rPr>
            <w:noProof/>
          </w:rPr>
          <w:fldChar w:fldCharType="begin"/>
        </w:r>
        <w:r>
          <w:rPr>
            <w:noProof/>
          </w:rPr>
          <w:instrText xml:space="preserve"> PAGEREF _Toc95320511 \h </w:instrText>
        </w:r>
        <w:r>
          <w:rPr>
            <w:noProof/>
          </w:rPr>
        </w:r>
        <w:r>
          <w:rPr>
            <w:noProof/>
          </w:rPr>
          <w:fldChar w:fldCharType="separate"/>
        </w:r>
        <w:r>
          <w:rPr>
            <w:noProof/>
          </w:rPr>
          <w:t>21</w:t>
        </w:r>
        <w:r>
          <w:rPr>
            <w:noProof/>
          </w:rPr>
          <w:fldChar w:fldCharType="end"/>
        </w:r>
      </w:hyperlink>
    </w:p>
    <w:p w:rsidR="00437F4F" w:rsidRDefault="00437F4F">
      <w:pPr>
        <w:pStyle w:val="34"/>
        <w:tabs>
          <w:tab w:val="right" w:leader="dot" w:pos="8296"/>
        </w:tabs>
        <w:rPr>
          <w:rFonts w:asciiTheme="minorHAnsi" w:eastAsiaTheme="minorEastAsia" w:hAnsiTheme="minorHAnsi" w:cstheme="minorBidi"/>
          <w:i w:val="0"/>
          <w:iCs w:val="0"/>
          <w:noProof/>
          <w:sz w:val="22"/>
          <w:szCs w:val="22"/>
          <w:lang w:val="el-GR" w:eastAsia="el-GR"/>
        </w:rPr>
      </w:pPr>
      <w:hyperlink w:anchor="_Toc95320512" w:history="1">
        <w:r w:rsidRPr="000B1191">
          <w:rPr>
            <w:rStyle w:val="-"/>
            <w:noProof/>
            <w:lang w:val="el-GR"/>
          </w:rPr>
          <w:t>2.2.7:Πρότυπα διασφάλισης ποιότητας και πρότυπα περιβαλλοντικής διαχείρισης</w:t>
        </w:r>
        <w:r>
          <w:rPr>
            <w:noProof/>
          </w:rPr>
          <w:tab/>
        </w:r>
        <w:r>
          <w:rPr>
            <w:noProof/>
          </w:rPr>
          <w:fldChar w:fldCharType="begin"/>
        </w:r>
        <w:r>
          <w:rPr>
            <w:noProof/>
          </w:rPr>
          <w:instrText xml:space="preserve"> PAGEREF _Toc95320512 \h </w:instrText>
        </w:r>
        <w:r>
          <w:rPr>
            <w:noProof/>
          </w:rPr>
        </w:r>
        <w:r>
          <w:rPr>
            <w:noProof/>
          </w:rPr>
          <w:fldChar w:fldCharType="separate"/>
        </w:r>
        <w:r>
          <w:rPr>
            <w:noProof/>
          </w:rPr>
          <w:t>22</w:t>
        </w:r>
        <w:r>
          <w:rPr>
            <w:noProof/>
          </w:rPr>
          <w:fldChar w:fldCharType="end"/>
        </w:r>
      </w:hyperlink>
    </w:p>
    <w:p w:rsidR="00437F4F" w:rsidRDefault="00437F4F">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95320513" w:history="1">
        <w:r w:rsidRPr="000B1191">
          <w:rPr>
            <w:rStyle w:val="-"/>
            <w:noProof/>
            <w:lang w:val="el-GR"/>
          </w:rPr>
          <w:t>2.2.8</w:t>
        </w:r>
        <w:r>
          <w:rPr>
            <w:rFonts w:asciiTheme="minorHAnsi" w:eastAsiaTheme="minorEastAsia" w:hAnsiTheme="minorHAnsi" w:cstheme="minorBidi"/>
            <w:i w:val="0"/>
            <w:iCs w:val="0"/>
            <w:noProof/>
            <w:sz w:val="22"/>
            <w:szCs w:val="22"/>
            <w:lang w:val="el-GR" w:eastAsia="el-GR"/>
          </w:rPr>
          <w:tab/>
        </w:r>
        <w:r w:rsidRPr="000B1191">
          <w:rPr>
            <w:rStyle w:val="-"/>
            <w:noProof/>
            <w:lang w:val="el-GR"/>
          </w:rPr>
          <w:t>Στήριξη στην ικανότητα τρίτων – Υπεργολαβία</w:t>
        </w:r>
        <w:r>
          <w:rPr>
            <w:noProof/>
          </w:rPr>
          <w:tab/>
        </w:r>
        <w:r>
          <w:rPr>
            <w:noProof/>
          </w:rPr>
          <w:fldChar w:fldCharType="begin"/>
        </w:r>
        <w:r>
          <w:rPr>
            <w:noProof/>
          </w:rPr>
          <w:instrText xml:space="preserve"> PAGEREF _Toc95320513 \h </w:instrText>
        </w:r>
        <w:r>
          <w:rPr>
            <w:noProof/>
          </w:rPr>
        </w:r>
        <w:r>
          <w:rPr>
            <w:noProof/>
          </w:rPr>
          <w:fldChar w:fldCharType="separate"/>
        </w:r>
        <w:r>
          <w:rPr>
            <w:noProof/>
          </w:rPr>
          <w:t>23</w:t>
        </w:r>
        <w:r>
          <w:rPr>
            <w:noProof/>
          </w:rPr>
          <w:fldChar w:fldCharType="end"/>
        </w:r>
      </w:hyperlink>
    </w:p>
    <w:p w:rsidR="00437F4F" w:rsidRDefault="00437F4F">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95320514" w:history="1">
        <w:r w:rsidRPr="000B1191">
          <w:rPr>
            <w:rStyle w:val="-"/>
            <w:noProof/>
            <w:lang w:val="el-GR"/>
          </w:rPr>
          <w:t>2.2.9</w:t>
        </w:r>
        <w:r>
          <w:rPr>
            <w:rFonts w:asciiTheme="minorHAnsi" w:eastAsiaTheme="minorEastAsia" w:hAnsiTheme="minorHAnsi" w:cstheme="minorBidi"/>
            <w:i w:val="0"/>
            <w:iCs w:val="0"/>
            <w:noProof/>
            <w:sz w:val="22"/>
            <w:szCs w:val="22"/>
            <w:lang w:val="el-GR" w:eastAsia="el-GR"/>
          </w:rPr>
          <w:tab/>
        </w:r>
        <w:r w:rsidRPr="000B1191">
          <w:rPr>
            <w:rStyle w:val="-"/>
            <w:noProof/>
            <w:lang w:val="el-GR"/>
          </w:rPr>
          <w:t>Κανόνες απόδειξης ποιοτικής επιλογής</w:t>
        </w:r>
        <w:r>
          <w:rPr>
            <w:noProof/>
          </w:rPr>
          <w:tab/>
        </w:r>
        <w:r>
          <w:rPr>
            <w:noProof/>
          </w:rPr>
          <w:fldChar w:fldCharType="begin"/>
        </w:r>
        <w:r>
          <w:rPr>
            <w:noProof/>
          </w:rPr>
          <w:instrText xml:space="preserve"> PAGEREF _Toc95320514 \h </w:instrText>
        </w:r>
        <w:r>
          <w:rPr>
            <w:noProof/>
          </w:rPr>
        </w:r>
        <w:r>
          <w:rPr>
            <w:noProof/>
          </w:rPr>
          <w:fldChar w:fldCharType="separate"/>
        </w:r>
        <w:r>
          <w:rPr>
            <w:noProof/>
          </w:rPr>
          <w:t>24</w:t>
        </w:r>
        <w:r>
          <w:rPr>
            <w:noProof/>
          </w:rPr>
          <w:fldChar w:fldCharType="end"/>
        </w:r>
      </w:hyperlink>
    </w:p>
    <w:p w:rsidR="00437F4F" w:rsidRDefault="00437F4F">
      <w:pPr>
        <w:pStyle w:val="41"/>
        <w:tabs>
          <w:tab w:val="left" w:pos="1540"/>
          <w:tab w:val="right" w:leader="dot" w:pos="8296"/>
        </w:tabs>
        <w:rPr>
          <w:rFonts w:asciiTheme="minorHAnsi" w:eastAsiaTheme="minorEastAsia" w:hAnsiTheme="minorHAnsi" w:cstheme="minorBidi"/>
          <w:noProof/>
          <w:sz w:val="22"/>
          <w:szCs w:val="22"/>
          <w:lang w:val="el-GR" w:eastAsia="el-GR"/>
        </w:rPr>
      </w:pPr>
      <w:hyperlink w:anchor="_Toc95320515" w:history="1">
        <w:r w:rsidRPr="000B1191">
          <w:rPr>
            <w:rStyle w:val="-"/>
            <w:noProof/>
            <w:lang w:val="el-GR"/>
          </w:rPr>
          <w:t>2.2.9.1</w:t>
        </w:r>
        <w:r>
          <w:rPr>
            <w:rFonts w:asciiTheme="minorHAnsi" w:eastAsiaTheme="minorEastAsia" w:hAnsiTheme="minorHAnsi" w:cstheme="minorBidi"/>
            <w:noProof/>
            <w:sz w:val="22"/>
            <w:szCs w:val="22"/>
            <w:lang w:val="el-GR" w:eastAsia="el-GR"/>
          </w:rPr>
          <w:tab/>
        </w:r>
        <w:r w:rsidRPr="000B1191">
          <w:rPr>
            <w:rStyle w:val="-"/>
            <w:noProof/>
            <w:lang w:val="el-GR"/>
          </w:rPr>
          <w:t>Προκαταρκτική απόδειξη κατά την υποβολή προσφορών</w:t>
        </w:r>
        <w:r>
          <w:rPr>
            <w:noProof/>
          </w:rPr>
          <w:tab/>
        </w:r>
        <w:r>
          <w:rPr>
            <w:noProof/>
          </w:rPr>
          <w:fldChar w:fldCharType="begin"/>
        </w:r>
        <w:r>
          <w:rPr>
            <w:noProof/>
          </w:rPr>
          <w:instrText xml:space="preserve"> PAGEREF _Toc95320515 \h </w:instrText>
        </w:r>
        <w:r>
          <w:rPr>
            <w:noProof/>
          </w:rPr>
        </w:r>
        <w:r>
          <w:rPr>
            <w:noProof/>
          </w:rPr>
          <w:fldChar w:fldCharType="separate"/>
        </w:r>
        <w:r>
          <w:rPr>
            <w:noProof/>
          </w:rPr>
          <w:t>24</w:t>
        </w:r>
        <w:r>
          <w:rPr>
            <w:noProof/>
          </w:rPr>
          <w:fldChar w:fldCharType="end"/>
        </w:r>
      </w:hyperlink>
    </w:p>
    <w:p w:rsidR="00437F4F" w:rsidRDefault="00437F4F">
      <w:pPr>
        <w:pStyle w:val="41"/>
        <w:tabs>
          <w:tab w:val="left" w:pos="1540"/>
          <w:tab w:val="right" w:leader="dot" w:pos="8296"/>
        </w:tabs>
        <w:rPr>
          <w:rFonts w:asciiTheme="minorHAnsi" w:eastAsiaTheme="minorEastAsia" w:hAnsiTheme="minorHAnsi" w:cstheme="minorBidi"/>
          <w:noProof/>
          <w:sz w:val="22"/>
          <w:szCs w:val="22"/>
          <w:lang w:val="el-GR" w:eastAsia="el-GR"/>
        </w:rPr>
      </w:pPr>
      <w:hyperlink w:anchor="_Toc95320516" w:history="1">
        <w:r w:rsidRPr="000B1191">
          <w:rPr>
            <w:rStyle w:val="-"/>
            <w:noProof/>
            <w:lang w:val="el-GR"/>
          </w:rPr>
          <w:t>2.2.9.2</w:t>
        </w:r>
        <w:r>
          <w:rPr>
            <w:rFonts w:asciiTheme="minorHAnsi" w:eastAsiaTheme="minorEastAsia" w:hAnsiTheme="minorHAnsi" w:cstheme="minorBidi"/>
            <w:noProof/>
            <w:sz w:val="22"/>
            <w:szCs w:val="22"/>
            <w:lang w:val="el-GR" w:eastAsia="el-GR"/>
          </w:rPr>
          <w:tab/>
        </w:r>
        <w:r w:rsidRPr="000B1191">
          <w:rPr>
            <w:rStyle w:val="-"/>
            <w:noProof/>
            <w:lang w:val="el-GR"/>
          </w:rPr>
          <w:t>Αποδεικτικά μέσα</w:t>
        </w:r>
        <w:r>
          <w:rPr>
            <w:noProof/>
          </w:rPr>
          <w:tab/>
        </w:r>
        <w:r>
          <w:rPr>
            <w:noProof/>
          </w:rPr>
          <w:fldChar w:fldCharType="begin"/>
        </w:r>
        <w:r>
          <w:rPr>
            <w:noProof/>
          </w:rPr>
          <w:instrText xml:space="preserve"> PAGEREF _Toc95320516 \h </w:instrText>
        </w:r>
        <w:r>
          <w:rPr>
            <w:noProof/>
          </w:rPr>
        </w:r>
        <w:r>
          <w:rPr>
            <w:noProof/>
          </w:rPr>
          <w:fldChar w:fldCharType="separate"/>
        </w:r>
        <w:r>
          <w:rPr>
            <w:noProof/>
          </w:rPr>
          <w:t>26</w:t>
        </w:r>
        <w:r>
          <w:rPr>
            <w:noProof/>
          </w:rPr>
          <w:fldChar w:fldCharType="end"/>
        </w:r>
      </w:hyperlink>
    </w:p>
    <w:p w:rsidR="00437F4F" w:rsidRDefault="00437F4F">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95320517" w:history="1">
        <w:r w:rsidRPr="000B1191">
          <w:rPr>
            <w:rStyle w:val="-"/>
            <w:noProof/>
            <w:lang w:val="el-GR"/>
          </w:rPr>
          <w:t>2.3</w:t>
        </w:r>
        <w:r>
          <w:rPr>
            <w:rFonts w:asciiTheme="minorHAnsi" w:eastAsiaTheme="minorEastAsia" w:hAnsiTheme="minorHAnsi" w:cstheme="minorBidi"/>
            <w:smallCaps w:val="0"/>
            <w:noProof/>
            <w:sz w:val="22"/>
            <w:szCs w:val="22"/>
            <w:lang w:val="el-GR" w:eastAsia="el-GR"/>
          </w:rPr>
          <w:tab/>
        </w:r>
        <w:r w:rsidRPr="000B1191">
          <w:rPr>
            <w:rStyle w:val="-"/>
            <w:noProof/>
            <w:lang w:val="el-GR"/>
          </w:rPr>
          <w:t>Κριτήρια Ανάθεσης</w:t>
        </w:r>
        <w:r>
          <w:rPr>
            <w:noProof/>
          </w:rPr>
          <w:tab/>
        </w:r>
        <w:r>
          <w:rPr>
            <w:noProof/>
          </w:rPr>
          <w:fldChar w:fldCharType="begin"/>
        </w:r>
        <w:r>
          <w:rPr>
            <w:noProof/>
          </w:rPr>
          <w:instrText xml:space="preserve"> PAGEREF _Toc95320517 \h </w:instrText>
        </w:r>
        <w:r>
          <w:rPr>
            <w:noProof/>
          </w:rPr>
        </w:r>
        <w:r>
          <w:rPr>
            <w:noProof/>
          </w:rPr>
          <w:fldChar w:fldCharType="separate"/>
        </w:r>
        <w:r>
          <w:rPr>
            <w:noProof/>
          </w:rPr>
          <w:t>33</w:t>
        </w:r>
        <w:r>
          <w:rPr>
            <w:noProof/>
          </w:rPr>
          <w:fldChar w:fldCharType="end"/>
        </w:r>
      </w:hyperlink>
    </w:p>
    <w:p w:rsidR="00437F4F" w:rsidRDefault="00437F4F">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95320518" w:history="1">
        <w:r w:rsidRPr="000B1191">
          <w:rPr>
            <w:rStyle w:val="-"/>
            <w:noProof/>
            <w:lang w:val="el-GR"/>
          </w:rPr>
          <w:t>2.3.1</w:t>
        </w:r>
        <w:r>
          <w:rPr>
            <w:rFonts w:asciiTheme="minorHAnsi" w:eastAsiaTheme="minorEastAsia" w:hAnsiTheme="minorHAnsi" w:cstheme="minorBidi"/>
            <w:i w:val="0"/>
            <w:iCs w:val="0"/>
            <w:noProof/>
            <w:sz w:val="22"/>
            <w:szCs w:val="22"/>
            <w:lang w:val="el-GR" w:eastAsia="el-GR"/>
          </w:rPr>
          <w:tab/>
        </w:r>
        <w:r w:rsidRPr="000B1191">
          <w:rPr>
            <w:rStyle w:val="-"/>
            <w:noProof/>
            <w:lang w:val="el-GR"/>
          </w:rPr>
          <w:t>Κριτήριο ανάθεσης</w:t>
        </w:r>
        <w:r>
          <w:rPr>
            <w:noProof/>
          </w:rPr>
          <w:tab/>
        </w:r>
        <w:r>
          <w:rPr>
            <w:noProof/>
          </w:rPr>
          <w:fldChar w:fldCharType="begin"/>
        </w:r>
        <w:r>
          <w:rPr>
            <w:noProof/>
          </w:rPr>
          <w:instrText xml:space="preserve"> PAGEREF _Toc95320518 \h </w:instrText>
        </w:r>
        <w:r>
          <w:rPr>
            <w:noProof/>
          </w:rPr>
        </w:r>
        <w:r>
          <w:rPr>
            <w:noProof/>
          </w:rPr>
          <w:fldChar w:fldCharType="separate"/>
        </w:r>
        <w:r>
          <w:rPr>
            <w:noProof/>
          </w:rPr>
          <w:t>33</w:t>
        </w:r>
        <w:r>
          <w:rPr>
            <w:noProof/>
          </w:rPr>
          <w:fldChar w:fldCharType="end"/>
        </w:r>
      </w:hyperlink>
    </w:p>
    <w:p w:rsidR="00437F4F" w:rsidRDefault="00437F4F">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95320519" w:history="1">
        <w:r w:rsidRPr="000B1191">
          <w:rPr>
            <w:rStyle w:val="-"/>
            <w:noProof/>
            <w:lang w:val="el-GR"/>
          </w:rPr>
          <w:t>2.4</w:t>
        </w:r>
        <w:r>
          <w:rPr>
            <w:rFonts w:asciiTheme="minorHAnsi" w:eastAsiaTheme="minorEastAsia" w:hAnsiTheme="minorHAnsi" w:cstheme="minorBidi"/>
            <w:smallCaps w:val="0"/>
            <w:noProof/>
            <w:sz w:val="22"/>
            <w:szCs w:val="22"/>
            <w:lang w:val="el-GR" w:eastAsia="el-GR"/>
          </w:rPr>
          <w:tab/>
        </w:r>
        <w:r w:rsidRPr="000B1191">
          <w:rPr>
            <w:rStyle w:val="-"/>
            <w:noProof/>
            <w:lang w:val="el-GR"/>
          </w:rPr>
          <w:t>Κατάρτιση - Περιεχόμενο Προσφορών</w:t>
        </w:r>
        <w:r>
          <w:rPr>
            <w:noProof/>
          </w:rPr>
          <w:tab/>
        </w:r>
        <w:r>
          <w:rPr>
            <w:noProof/>
          </w:rPr>
          <w:fldChar w:fldCharType="begin"/>
        </w:r>
        <w:r>
          <w:rPr>
            <w:noProof/>
          </w:rPr>
          <w:instrText xml:space="preserve"> PAGEREF _Toc95320519 \h </w:instrText>
        </w:r>
        <w:r>
          <w:rPr>
            <w:noProof/>
          </w:rPr>
        </w:r>
        <w:r>
          <w:rPr>
            <w:noProof/>
          </w:rPr>
          <w:fldChar w:fldCharType="separate"/>
        </w:r>
        <w:r>
          <w:rPr>
            <w:noProof/>
          </w:rPr>
          <w:t>33</w:t>
        </w:r>
        <w:r>
          <w:rPr>
            <w:noProof/>
          </w:rPr>
          <w:fldChar w:fldCharType="end"/>
        </w:r>
      </w:hyperlink>
    </w:p>
    <w:p w:rsidR="00437F4F" w:rsidRDefault="00437F4F">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95320520" w:history="1">
        <w:r w:rsidRPr="000B1191">
          <w:rPr>
            <w:rStyle w:val="-"/>
            <w:noProof/>
            <w:lang w:val="el-GR"/>
          </w:rPr>
          <w:t>2.4.1</w:t>
        </w:r>
        <w:r>
          <w:rPr>
            <w:rFonts w:asciiTheme="minorHAnsi" w:eastAsiaTheme="minorEastAsia" w:hAnsiTheme="minorHAnsi" w:cstheme="minorBidi"/>
            <w:i w:val="0"/>
            <w:iCs w:val="0"/>
            <w:noProof/>
            <w:sz w:val="22"/>
            <w:szCs w:val="22"/>
            <w:lang w:val="el-GR" w:eastAsia="el-GR"/>
          </w:rPr>
          <w:tab/>
        </w:r>
        <w:r w:rsidRPr="000B1191">
          <w:rPr>
            <w:rStyle w:val="-"/>
            <w:noProof/>
            <w:lang w:val="el-GR"/>
          </w:rPr>
          <w:t>Γενικοί όροι υποβολής προσφορών</w:t>
        </w:r>
        <w:r>
          <w:rPr>
            <w:noProof/>
          </w:rPr>
          <w:tab/>
        </w:r>
        <w:r>
          <w:rPr>
            <w:noProof/>
          </w:rPr>
          <w:fldChar w:fldCharType="begin"/>
        </w:r>
        <w:r>
          <w:rPr>
            <w:noProof/>
          </w:rPr>
          <w:instrText xml:space="preserve"> PAGEREF _Toc95320520 \h </w:instrText>
        </w:r>
        <w:r>
          <w:rPr>
            <w:noProof/>
          </w:rPr>
        </w:r>
        <w:r>
          <w:rPr>
            <w:noProof/>
          </w:rPr>
          <w:fldChar w:fldCharType="separate"/>
        </w:r>
        <w:r>
          <w:rPr>
            <w:noProof/>
          </w:rPr>
          <w:t>33</w:t>
        </w:r>
        <w:r>
          <w:rPr>
            <w:noProof/>
          </w:rPr>
          <w:fldChar w:fldCharType="end"/>
        </w:r>
      </w:hyperlink>
    </w:p>
    <w:p w:rsidR="00437F4F" w:rsidRDefault="00437F4F">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95320521" w:history="1">
        <w:r w:rsidRPr="000B1191">
          <w:rPr>
            <w:rStyle w:val="-"/>
            <w:noProof/>
            <w:lang w:val="el-GR"/>
          </w:rPr>
          <w:t>2.4.2</w:t>
        </w:r>
        <w:r>
          <w:rPr>
            <w:rFonts w:asciiTheme="minorHAnsi" w:eastAsiaTheme="minorEastAsia" w:hAnsiTheme="minorHAnsi" w:cstheme="minorBidi"/>
            <w:i w:val="0"/>
            <w:iCs w:val="0"/>
            <w:noProof/>
            <w:sz w:val="22"/>
            <w:szCs w:val="22"/>
            <w:lang w:val="el-GR" w:eastAsia="el-GR"/>
          </w:rPr>
          <w:tab/>
        </w:r>
        <w:r w:rsidRPr="000B1191">
          <w:rPr>
            <w:rStyle w:val="-"/>
            <w:noProof/>
            <w:lang w:val="el-GR"/>
          </w:rPr>
          <w:t>Χρόνος και Τρόπος υποβολής προσφορών</w:t>
        </w:r>
        <w:r>
          <w:rPr>
            <w:noProof/>
          </w:rPr>
          <w:tab/>
        </w:r>
        <w:r>
          <w:rPr>
            <w:noProof/>
          </w:rPr>
          <w:fldChar w:fldCharType="begin"/>
        </w:r>
        <w:r>
          <w:rPr>
            <w:noProof/>
          </w:rPr>
          <w:instrText xml:space="preserve"> PAGEREF _Toc95320521 \h </w:instrText>
        </w:r>
        <w:r>
          <w:rPr>
            <w:noProof/>
          </w:rPr>
        </w:r>
        <w:r>
          <w:rPr>
            <w:noProof/>
          </w:rPr>
          <w:fldChar w:fldCharType="separate"/>
        </w:r>
        <w:r>
          <w:rPr>
            <w:noProof/>
          </w:rPr>
          <w:t>33</w:t>
        </w:r>
        <w:r>
          <w:rPr>
            <w:noProof/>
          </w:rPr>
          <w:fldChar w:fldCharType="end"/>
        </w:r>
      </w:hyperlink>
    </w:p>
    <w:p w:rsidR="00437F4F" w:rsidRDefault="00437F4F">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95320522" w:history="1">
        <w:r w:rsidRPr="000B1191">
          <w:rPr>
            <w:rStyle w:val="-"/>
            <w:noProof/>
            <w:lang w:val="el-GR"/>
          </w:rPr>
          <w:t>2.4.3</w:t>
        </w:r>
        <w:r>
          <w:rPr>
            <w:rFonts w:asciiTheme="minorHAnsi" w:eastAsiaTheme="minorEastAsia" w:hAnsiTheme="minorHAnsi" w:cstheme="minorBidi"/>
            <w:i w:val="0"/>
            <w:iCs w:val="0"/>
            <w:noProof/>
            <w:sz w:val="22"/>
            <w:szCs w:val="22"/>
            <w:lang w:val="el-GR" w:eastAsia="el-GR"/>
          </w:rPr>
          <w:tab/>
        </w:r>
        <w:r w:rsidRPr="000B1191">
          <w:rPr>
            <w:rStyle w:val="-"/>
            <w:noProof/>
            <w:lang w:val="el-GR"/>
          </w:rPr>
          <w:t>Περιεχόμενα Φακέλου «Δικαιολογητικά Συμμετοχής- Τεχνική Προσφορά»</w:t>
        </w:r>
        <w:r>
          <w:rPr>
            <w:noProof/>
          </w:rPr>
          <w:tab/>
        </w:r>
        <w:r>
          <w:rPr>
            <w:noProof/>
          </w:rPr>
          <w:fldChar w:fldCharType="begin"/>
        </w:r>
        <w:r>
          <w:rPr>
            <w:noProof/>
          </w:rPr>
          <w:instrText xml:space="preserve"> PAGEREF _Toc95320522 \h </w:instrText>
        </w:r>
        <w:r>
          <w:rPr>
            <w:noProof/>
          </w:rPr>
        </w:r>
        <w:r>
          <w:rPr>
            <w:noProof/>
          </w:rPr>
          <w:fldChar w:fldCharType="separate"/>
        </w:r>
        <w:r>
          <w:rPr>
            <w:noProof/>
          </w:rPr>
          <w:t>37</w:t>
        </w:r>
        <w:r>
          <w:rPr>
            <w:noProof/>
          </w:rPr>
          <w:fldChar w:fldCharType="end"/>
        </w:r>
      </w:hyperlink>
    </w:p>
    <w:p w:rsidR="00437F4F" w:rsidRDefault="00437F4F">
      <w:pPr>
        <w:pStyle w:val="34"/>
        <w:tabs>
          <w:tab w:val="right" w:leader="dot" w:pos="8296"/>
        </w:tabs>
        <w:rPr>
          <w:rFonts w:asciiTheme="minorHAnsi" w:eastAsiaTheme="minorEastAsia" w:hAnsiTheme="minorHAnsi" w:cstheme="minorBidi"/>
          <w:i w:val="0"/>
          <w:iCs w:val="0"/>
          <w:noProof/>
          <w:sz w:val="22"/>
          <w:szCs w:val="22"/>
          <w:lang w:val="el-GR" w:eastAsia="el-GR"/>
        </w:rPr>
      </w:pPr>
      <w:hyperlink w:anchor="_Toc95320523" w:history="1">
        <w:r w:rsidRPr="000B1191">
          <w:rPr>
            <w:rStyle w:val="-"/>
            <w:noProof/>
            <w:lang w:val="el-GR"/>
          </w:rPr>
          <w:t>2.4.3.1 Δικαιολογητικά Συμμετοχής</w:t>
        </w:r>
        <w:r>
          <w:rPr>
            <w:noProof/>
          </w:rPr>
          <w:tab/>
        </w:r>
        <w:r>
          <w:rPr>
            <w:noProof/>
          </w:rPr>
          <w:fldChar w:fldCharType="begin"/>
        </w:r>
        <w:r>
          <w:rPr>
            <w:noProof/>
          </w:rPr>
          <w:instrText xml:space="preserve"> PAGEREF _Toc95320523 \h </w:instrText>
        </w:r>
        <w:r>
          <w:rPr>
            <w:noProof/>
          </w:rPr>
        </w:r>
        <w:r>
          <w:rPr>
            <w:noProof/>
          </w:rPr>
          <w:fldChar w:fldCharType="separate"/>
        </w:r>
        <w:r>
          <w:rPr>
            <w:noProof/>
          </w:rPr>
          <w:t>37</w:t>
        </w:r>
        <w:r>
          <w:rPr>
            <w:noProof/>
          </w:rPr>
          <w:fldChar w:fldCharType="end"/>
        </w:r>
      </w:hyperlink>
    </w:p>
    <w:p w:rsidR="00437F4F" w:rsidRDefault="00437F4F">
      <w:pPr>
        <w:pStyle w:val="34"/>
        <w:tabs>
          <w:tab w:val="right" w:leader="dot" w:pos="8296"/>
        </w:tabs>
        <w:rPr>
          <w:rFonts w:asciiTheme="minorHAnsi" w:eastAsiaTheme="minorEastAsia" w:hAnsiTheme="minorHAnsi" w:cstheme="minorBidi"/>
          <w:i w:val="0"/>
          <w:iCs w:val="0"/>
          <w:noProof/>
          <w:sz w:val="22"/>
          <w:szCs w:val="22"/>
          <w:lang w:val="el-GR" w:eastAsia="el-GR"/>
        </w:rPr>
      </w:pPr>
      <w:hyperlink w:anchor="_Toc95320524" w:history="1">
        <w:r w:rsidRPr="000B1191">
          <w:rPr>
            <w:rStyle w:val="-"/>
            <w:noProof/>
            <w:lang w:val="el-GR"/>
          </w:rPr>
          <w:t>2.4.3.2 Τεχνική Προσφορά</w:t>
        </w:r>
        <w:r>
          <w:rPr>
            <w:noProof/>
          </w:rPr>
          <w:tab/>
        </w:r>
        <w:r>
          <w:rPr>
            <w:noProof/>
          </w:rPr>
          <w:fldChar w:fldCharType="begin"/>
        </w:r>
        <w:r>
          <w:rPr>
            <w:noProof/>
          </w:rPr>
          <w:instrText xml:space="preserve"> PAGEREF _Toc95320524 \h </w:instrText>
        </w:r>
        <w:r>
          <w:rPr>
            <w:noProof/>
          </w:rPr>
        </w:r>
        <w:r>
          <w:rPr>
            <w:noProof/>
          </w:rPr>
          <w:fldChar w:fldCharType="separate"/>
        </w:r>
        <w:r>
          <w:rPr>
            <w:noProof/>
          </w:rPr>
          <w:t>38</w:t>
        </w:r>
        <w:r>
          <w:rPr>
            <w:noProof/>
          </w:rPr>
          <w:fldChar w:fldCharType="end"/>
        </w:r>
      </w:hyperlink>
    </w:p>
    <w:p w:rsidR="00437F4F" w:rsidRDefault="00437F4F">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95320525" w:history="1">
        <w:r w:rsidRPr="000B1191">
          <w:rPr>
            <w:rStyle w:val="-"/>
            <w:noProof/>
            <w:lang w:val="el-GR"/>
          </w:rPr>
          <w:t>2.4.4</w:t>
        </w:r>
        <w:r>
          <w:rPr>
            <w:rFonts w:asciiTheme="minorHAnsi" w:eastAsiaTheme="minorEastAsia" w:hAnsiTheme="minorHAnsi" w:cstheme="minorBidi"/>
            <w:i w:val="0"/>
            <w:iCs w:val="0"/>
            <w:noProof/>
            <w:sz w:val="22"/>
            <w:szCs w:val="22"/>
            <w:lang w:val="el-GR" w:eastAsia="el-GR"/>
          </w:rPr>
          <w:tab/>
        </w:r>
        <w:r w:rsidRPr="000B1191">
          <w:rPr>
            <w:rStyle w:val="-"/>
            <w:noProof/>
            <w:lang w:val="el-GR"/>
          </w:rPr>
          <w:t>Περιεχόμενα Φακέλου «Οικονομική Προσφορά» / Τρόπος σύνταξης και υποβολής οικονομικών προσφορών</w:t>
        </w:r>
        <w:r>
          <w:rPr>
            <w:noProof/>
          </w:rPr>
          <w:tab/>
        </w:r>
        <w:r>
          <w:rPr>
            <w:noProof/>
          </w:rPr>
          <w:fldChar w:fldCharType="begin"/>
        </w:r>
        <w:r>
          <w:rPr>
            <w:noProof/>
          </w:rPr>
          <w:instrText xml:space="preserve"> PAGEREF _Toc95320525 \h </w:instrText>
        </w:r>
        <w:r>
          <w:rPr>
            <w:noProof/>
          </w:rPr>
        </w:r>
        <w:r>
          <w:rPr>
            <w:noProof/>
          </w:rPr>
          <w:fldChar w:fldCharType="separate"/>
        </w:r>
        <w:r>
          <w:rPr>
            <w:noProof/>
          </w:rPr>
          <w:t>38</w:t>
        </w:r>
        <w:r>
          <w:rPr>
            <w:noProof/>
          </w:rPr>
          <w:fldChar w:fldCharType="end"/>
        </w:r>
      </w:hyperlink>
    </w:p>
    <w:p w:rsidR="00437F4F" w:rsidRDefault="00437F4F">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95320526" w:history="1">
        <w:r w:rsidRPr="000B1191">
          <w:rPr>
            <w:rStyle w:val="-"/>
            <w:noProof/>
            <w:lang w:val="el-GR"/>
          </w:rPr>
          <w:t>2.4.5</w:t>
        </w:r>
        <w:r>
          <w:rPr>
            <w:rFonts w:asciiTheme="minorHAnsi" w:eastAsiaTheme="minorEastAsia" w:hAnsiTheme="minorHAnsi" w:cstheme="minorBidi"/>
            <w:i w:val="0"/>
            <w:iCs w:val="0"/>
            <w:noProof/>
            <w:sz w:val="22"/>
            <w:szCs w:val="22"/>
            <w:lang w:val="el-GR" w:eastAsia="el-GR"/>
          </w:rPr>
          <w:tab/>
        </w:r>
        <w:r w:rsidRPr="000B1191">
          <w:rPr>
            <w:rStyle w:val="-"/>
            <w:noProof/>
            <w:lang w:val="el-GR"/>
          </w:rPr>
          <w:t>Χρόνος ισχύος των προσφορών</w:t>
        </w:r>
        <w:r>
          <w:rPr>
            <w:noProof/>
          </w:rPr>
          <w:tab/>
        </w:r>
        <w:r>
          <w:rPr>
            <w:noProof/>
          </w:rPr>
          <w:fldChar w:fldCharType="begin"/>
        </w:r>
        <w:r>
          <w:rPr>
            <w:noProof/>
          </w:rPr>
          <w:instrText xml:space="preserve"> PAGEREF _Toc95320526 \h </w:instrText>
        </w:r>
        <w:r>
          <w:rPr>
            <w:noProof/>
          </w:rPr>
        </w:r>
        <w:r>
          <w:rPr>
            <w:noProof/>
          </w:rPr>
          <w:fldChar w:fldCharType="separate"/>
        </w:r>
        <w:r>
          <w:rPr>
            <w:noProof/>
          </w:rPr>
          <w:t>39</w:t>
        </w:r>
        <w:r>
          <w:rPr>
            <w:noProof/>
          </w:rPr>
          <w:fldChar w:fldCharType="end"/>
        </w:r>
      </w:hyperlink>
    </w:p>
    <w:p w:rsidR="00437F4F" w:rsidRDefault="00437F4F">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95320527" w:history="1">
        <w:r w:rsidRPr="000B1191">
          <w:rPr>
            <w:rStyle w:val="-"/>
            <w:noProof/>
            <w:lang w:val="el-GR"/>
          </w:rPr>
          <w:t>2.4.6</w:t>
        </w:r>
        <w:r>
          <w:rPr>
            <w:rFonts w:asciiTheme="minorHAnsi" w:eastAsiaTheme="minorEastAsia" w:hAnsiTheme="minorHAnsi" w:cstheme="minorBidi"/>
            <w:i w:val="0"/>
            <w:iCs w:val="0"/>
            <w:noProof/>
            <w:sz w:val="22"/>
            <w:szCs w:val="22"/>
            <w:lang w:val="el-GR" w:eastAsia="el-GR"/>
          </w:rPr>
          <w:tab/>
        </w:r>
        <w:r w:rsidRPr="000B1191">
          <w:rPr>
            <w:rStyle w:val="-"/>
            <w:noProof/>
            <w:lang w:val="el-GR"/>
          </w:rPr>
          <w:t>Λόγοι απόρριψης προσφορών</w:t>
        </w:r>
        <w:r>
          <w:rPr>
            <w:noProof/>
          </w:rPr>
          <w:tab/>
        </w:r>
        <w:r>
          <w:rPr>
            <w:noProof/>
          </w:rPr>
          <w:fldChar w:fldCharType="begin"/>
        </w:r>
        <w:r>
          <w:rPr>
            <w:noProof/>
          </w:rPr>
          <w:instrText xml:space="preserve"> PAGEREF _Toc95320527 \h </w:instrText>
        </w:r>
        <w:r>
          <w:rPr>
            <w:noProof/>
          </w:rPr>
        </w:r>
        <w:r>
          <w:rPr>
            <w:noProof/>
          </w:rPr>
          <w:fldChar w:fldCharType="separate"/>
        </w:r>
        <w:r>
          <w:rPr>
            <w:noProof/>
          </w:rPr>
          <w:t>39</w:t>
        </w:r>
        <w:r>
          <w:rPr>
            <w:noProof/>
          </w:rPr>
          <w:fldChar w:fldCharType="end"/>
        </w:r>
      </w:hyperlink>
    </w:p>
    <w:p w:rsidR="00437F4F" w:rsidRDefault="00437F4F">
      <w:pPr>
        <w:pStyle w:val="15"/>
        <w:tabs>
          <w:tab w:val="left" w:pos="440"/>
          <w:tab w:val="right" w:leader="dot" w:pos="8296"/>
        </w:tabs>
        <w:rPr>
          <w:rFonts w:asciiTheme="minorHAnsi" w:eastAsiaTheme="minorEastAsia" w:hAnsiTheme="minorHAnsi" w:cstheme="minorBidi"/>
          <w:b w:val="0"/>
          <w:bCs w:val="0"/>
          <w:caps w:val="0"/>
          <w:noProof/>
          <w:sz w:val="22"/>
          <w:szCs w:val="22"/>
          <w:lang w:val="el-GR" w:eastAsia="el-GR"/>
        </w:rPr>
      </w:pPr>
      <w:hyperlink w:anchor="_Toc95320528" w:history="1">
        <w:r w:rsidRPr="000B1191">
          <w:rPr>
            <w:rStyle w:val="-"/>
            <w:noProof/>
            <w:lang w:val="el-GR"/>
          </w:rPr>
          <w:t>3.</w:t>
        </w:r>
        <w:r>
          <w:rPr>
            <w:rFonts w:asciiTheme="minorHAnsi" w:eastAsiaTheme="minorEastAsia" w:hAnsiTheme="minorHAnsi" w:cstheme="minorBidi"/>
            <w:b w:val="0"/>
            <w:bCs w:val="0"/>
            <w:caps w:val="0"/>
            <w:noProof/>
            <w:sz w:val="22"/>
            <w:szCs w:val="22"/>
            <w:lang w:val="el-GR" w:eastAsia="el-GR"/>
          </w:rPr>
          <w:tab/>
        </w:r>
        <w:r w:rsidRPr="000B1191">
          <w:rPr>
            <w:rStyle w:val="-"/>
            <w:noProof/>
            <w:lang w:val="el-GR"/>
          </w:rPr>
          <w:t>ΔΙΕΝΕΡΓΕΙΑ ΔΙΑΔΙΚΑΣΙΑΣ - ΑΞΙΟΛΟΓΗΣΗ ΠΡΟΣΦΟΡΩΝ</w:t>
        </w:r>
        <w:r>
          <w:rPr>
            <w:noProof/>
          </w:rPr>
          <w:tab/>
        </w:r>
        <w:r>
          <w:rPr>
            <w:noProof/>
          </w:rPr>
          <w:fldChar w:fldCharType="begin"/>
        </w:r>
        <w:r>
          <w:rPr>
            <w:noProof/>
          </w:rPr>
          <w:instrText xml:space="preserve"> PAGEREF _Toc95320528 \h </w:instrText>
        </w:r>
        <w:r>
          <w:rPr>
            <w:noProof/>
          </w:rPr>
        </w:r>
        <w:r>
          <w:rPr>
            <w:noProof/>
          </w:rPr>
          <w:fldChar w:fldCharType="separate"/>
        </w:r>
        <w:r>
          <w:rPr>
            <w:noProof/>
          </w:rPr>
          <w:t>41</w:t>
        </w:r>
        <w:r>
          <w:rPr>
            <w:noProof/>
          </w:rPr>
          <w:fldChar w:fldCharType="end"/>
        </w:r>
      </w:hyperlink>
    </w:p>
    <w:p w:rsidR="00437F4F" w:rsidRDefault="00437F4F">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95320529" w:history="1">
        <w:r w:rsidRPr="000B1191">
          <w:rPr>
            <w:rStyle w:val="-"/>
            <w:noProof/>
            <w:lang w:val="el-GR"/>
          </w:rPr>
          <w:t>3.2</w:t>
        </w:r>
        <w:r>
          <w:rPr>
            <w:rFonts w:asciiTheme="minorHAnsi" w:eastAsiaTheme="minorEastAsia" w:hAnsiTheme="minorHAnsi" w:cstheme="minorBidi"/>
            <w:smallCaps w:val="0"/>
            <w:noProof/>
            <w:sz w:val="22"/>
            <w:szCs w:val="22"/>
            <w:lang w:val="el-GR" w:eastAsia="el-GR"/>
          </w:rPr>
          <w:tab/>
        </w:r>
        <w:r w:rsidRPr="000B1191">
          <w:rPr>
            <w:rStyle w:val="-"/>
            <w:noProof/>
            <w:lang w:val="el-GR"/>
          </w:rPr>
          <w:t>Πρόσκληση υποβολής δικαιολογητικών προσωρινού αναδόχου - Δικαιολογητικά προσωρινού αναδόχου</w:t>
        </w:r>
        <w:r>
          <w:rPr>
            <w:noProof/>
          </w:rPr>
          <w:tab/>
        </w:r>
        <w:r>
          <w:rPr>
            <w:noProof/>
          </w:rPr>
          <w:fldChar w:fldCharType="begin"/>
        </w:r>
        <w:r>
          <w:rPr>
            <w:noProof/>
          </w:rPr>
          <w:instrText xml:space="preserve"> PAGEREF _Toc95320529 \h </w:instrText>
        </w:r>
        <w:r>
          <w:rPr>
            <w:noProof/>
          </w:rPr>
        </w:r>
        <w:r>
          <w:rPr>
            <w:noProof/>
          </w:rPr>
          <w:fldChar w:fldCharType="separate"/>
        </w:r>
        <w:r>
          <w:rPr>
            <w:noProof/>
          </w:rPr>
          <w:t>43</w:t>
        </w:r>
        <w:r>
          <w:rPr>
            <w:noProof/>
          </w:rPr>
          <w:fldChar w:fldCharType="end"/>
        </w:r>
      </w:hyperlink>
    </w:p>
    <w:p w:rsidR="00437F4F" w:rsidRDefault="00437F4F">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95320530" w:history="1">
        <w:r w:rsidRPr="000B1191">
          <w:rPr>
            <w:rStyle w:val="-"/>
            <w:noProof/>
            <w:lang w:val="el-GR"/>
          </w:rPr>
          <w:t>3.3</w:t>
        </w:r>
        <w:r>
          <w:rPr>
            <w:rFonts w:asciiTheme="minorHAnsi" w:eastAsiaTheme="minorEastAsia" w:hAnsiTheme="minorHAnsi" w:cstheme="minorBidi"/>
            <w:smallCaps w:val="0"/>
            <w:noProof/>
            <w:sz w:val="22"/>
            <w:szCs w:val="22"/>
            <w:lang w:val="el-GR" w:eastAsia="el-GR"/>
          </w:rPr>
          <w:tab/>
        </w:r>
        <w:r w:rsidRPr="000B1191">
          <w:rPr>
            <w:rStyle w:val="-"/>
            <w:noProof/>
            <w:lang w:val="el-GR"/>
          </w:rPr>
          <w:t>Κατακύρωση - σύναψη σύμβασης</w:t>
        </w:r>
        <w:r>
          <w:rPr>
            <w:noProof/>
          </w:rPr>
          <w:tab/>
        </w:r>
        <w:r>
          <w:rPr>
            <w:noProof/>
          </w:rPr>
          <w:fldChar w:fldCharType="begin"/>
        </w:r>
        <w:r>
          <w:rPr>
            <w:noProof/>
          </w:rPr>
          <w:instrText xml:space="preserve"> PAGEREF _Toc95320530 \h </w:instrText>
        </w:r>
        <w:r>
          <w:rPr>
            <w:noProof/>
          </w:rPr>
        </w:r>
        <w:r>
          <w:rPr>
            <w:noProof/>
          </w:rPr>
          <w:fldChar w:fldCharType="separate"/>
        </w:r>
        <w:r>
          <w:rPr>
            <w:noProof/>
          </w:rPr>
          <w:t>45</w:t>
        </w:r>
        <w:r>
          <w:rPr>
            <w:noProof/>
          </w:rPr>
          <w:fldChar w:fldCharType="end"/>
        </w:r>
      </w:hyperlink>
    </w:p>
    <w:p w:rsidR="00437F4F" w:rsidRDefault="00437F4F">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95320531" w:history="1">
        <w:r w:rsidRPr="000B1191">
          <w:rPr>
            <w:rStyle w:val="-"/>
            <w:noProof/>
            <w:lang w:val="el-GR"/>
          </w:rPr>
          <w:t>3.4</w:t>
        </w:r>
        <w:r>
          <w:rPr>
            <w:rFonts w:asciiTheme="minorHAnsi" w:eastAsiaTheme="minorEastAsia" w:hAnsiTheme="minorHAnsi" w:cstheme="minorBidi"/>
            <w:smallCaps w:val="0"/>
            <w:noProof/>
            <w:sz w:val="22"/>
            <w:szCs w:val="22"/>
            <w:lang w:val="el-GR" w:eastAsia="el-GR"/>
          </w:rPr>
          <w:tab/>
        </w:r>
        <w:r w:rsidRPr="000B1191">
          <w:rPr>
            <w:rStyle w:val="-"/>
            <w:noProof/>
            <w:lang w:val="el-GR"/>
          </w:rPr>
          <w:t>Προδικαστικές Προσφυγές - Προσωρινή και Οριστική Δικαστική Προστασία</w:t>
        </w:r>
        <w:r>
          <w:rPr>
            <w:noProof/>
          </w:rPr>
          <w:tab/>
        </w:r>
        <w:r>
          <w:rPr>
            <w:noProof/>
          </w:rPr>
          <w:fldChar w:fldCharType="begin"/>
        </w:r>
        <w:r>
          <w:rPr>
            <w:noProof/>
          </w:rPr>
          <w:instrText xml:space="preserve"> PAGEREF _Toc95320531 \h </w:instrText>
        </w:r>
        <w:r>
          <w:rPr>
            <w:noProof/>
          </w:rPr>
        </w:r>
        <w:r>
          <w:rPr>
            <w:noProof/>
          </w:rPr>
          <w:fldChar w:fldCharType="separate"/>
        </w:r>
        <w:r>
          <w:rPr>
            <w:noProof/>
          </w:rPr>
          <w:t>46</w:t>
        </w:r>
        <w:r>
          <w:rPr>
            <w:noProof/>
          </w:rPr>
          <w:fldChar w:fldCharType="end"/>
        </w:r>
      </w:hyperlink>
    </w:p>
    <w:p w:rsidR="00437F4F" w:rsidRDefault="00437F4F">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95320532" w:history="1">
        <w:r w:rsidRPr="000B1191">
          <w:rPr>
            <w:rStyle w:val="-"/>
            <w:noProof/>
            <w:lang w:val="el-GR"/>
          </w:rPr>
          <w:t>3.5</w:t>
        </w:r>
        <w:r>
          <w:rPr>
            <w:rFonts w:asciiTheme="minorHAnsi" w:eastAsiaTheme="minorEastAsia" w:hAnsiTheme="minorHAnsi" w:cstheme="minorBidi"/>
            <w:smallCaps w:val="0"/>
            <w:noProof/>
            <w:sz w:val="22"/>
            <w:szCs w:val="22"/>
            <w:lang w:val="el-GR" w:eastAsia="el-GR"/>
          </w:rPr>
          <w:tab/>
        </w:r>
        <w:r w:rsidRPr="000B1191">
          <w:rPr>
            <w:rStyle w:val="-"/>
            <w:noProof/>
            <w:lang w:val="el-GR"/>
          </w:rPr>
          <w:t>Ματαίωση Διαδικασίας</w:t>
        </w:r>
        <w:r>
          <w:rPr>
            <w:noProof/>
          </w:rPr>
          <w:tab/>
        </w:r>
        <w:r>
          <w:rPr>
            <w:noProof/>
          </w:rPr>
          <w:fldChar w:fldCharType="begin"/>
        </w:r>
        <w:r>
          <w:rPr>
            <w:noProof/>
          </w:rPr>
          <w:instrText xml:space="preserve"> PAGEREF _Toc95320532 \h </w:instrText>
        </w:r>
        <w:r>
          <w:rPr>
            <w:noProof/>
          </w:rPr>
        </w:r>
        <w:r>
          <w:rPr>
            <w:noProof/>
          </w:rPr>
          <w:fldChar w:fldCharType="separate"/>
        </w:r>
        <w:r>
          <w:rPr>
            <w:noProof/>
          </w:rPr>
          <w:t>50</w:t>
        </w:r>
        <w:r>
          <w:rPr>
            <w:noProof/>
          </w:rPr>
          <w:fldChar w:fldCharType="end"/>
        </w:r>
      </w:hyperlink>
    </w:p>
    <w:p w:rsidR="00437F4F" w:rsidRDefault="00437F4F">
      <w:pPr>
        <w:pStyle w:val="15"/>
        <w:tabs>
          <w:tab w:val="left" w:pos="440"/>
          <w:tab w:val="right" w:leader="dot" w:pos="8296"/>
        </w:tabs>
        <w:rPr>
          <w:rFonts w:asciiTheme="minorHAnsi" w:eastAsiaTheme="minorEastAsia" w:hAnsiTheme="minorHAnsi" w:cstheme="minorBidi"/>
          <w:b w:val="0"/>
          <w:bCs w:val="0"/>
          <w:caps w:val="0"/>
          <w:noProof/>
          <w:sz w:val="22"/>
          <w:szCs w:val="22"/>
          <w:lang w:val="el-GR" w:eastAsia="el-GR"/>
        </w:rPr>
      </w:pPr>
      <w:hyperlink w:anchor="_Toc95320533" w:history="1">
        <w:r w:rsidRPr="000B1191">
          <w:rPr>
            <w:rStyle w:val="-"/>
            <w:noProof/>
            <w:lang w:val="el-GR"/>
          </w:rPr>
          <w:t>4.</w:t>
        </w:r>
        <w:r>
          <w:rPr>
            <w:rFonts w:asciiTheme="minorHAnsi" w:eastAsiaTheme="minorEastAsia" w:hAnsiTheme="minorHAnsi" w:cstheme="minorBidi"/>
            <w:b w:val="0"/>
            <w:bCs w:val="0"/>
            <w:caps w:val="0"/>
            <w:noProof/>
            <w:sz w:val="22"/>
            <w:szCs w:val="22"/>
            <w:lang w:val="el-GR" w:eastAsia="el-GR"/>
          </w:rPr>
          <w:tab/>
        </w:r>
        <w:r w:rsidRPr="000B1191">
          <w:rPr>
            <w:rStyle w:val="-"/>
            <w:noProof/>
            <w:lang w:val="el-GR"/>
          </w:rPr>
          <w:t>ΟΡΟΙ ΕΚΤΕΛΕΣΗΣ ΤΗΣ ΣΥΜΒΑΣΗΣ</w:t>
        </w:r>
        <w:r>
          <w:rPr>
            <w:noProof/>
          </w:rPr>
          <w:tab/>
        </w:r>
        <w:r>
          <w:rPr>
            <w:noProof/>
          </w:rPr>
          <w:fldChar w:fldCharType="begin"/>
        </w:r>
        <w:r>
          <w:rPr>
            <w:noProof/>
          </w:rPr>
          <w:instrText xml:space="preserve"> PAGEREF _Toc95320533 \h </w:instrText>
        </w:r>
        <w:r>
          <w:rPr>
            <w:noProof/>
          </w:rPr>
        </w:r>
        <w:r>
          <w:rPr>
            <w:noProof/>
          </w:rPr>
          <w:fldChar w:fldCharType="separate"/>
        </w:r>
        <w:r>
          <w:rPr>
            <w:noProof/>
          </w:rPr>
          <w:t>51</w:t>
        </w:r>
        <w:r>
          <w:rPr>
            <w:noProof/>
          </w:rPr>
          <w:fldChar w:fldCharType="end"/>
        </w:r>
      </w:hyperlink>
    </w:p>
    <w:p w:rsidR="00437F4F" w:rsidRDefault="00437F4F">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95320534" w:history="1">
        <w:r w:rsidRPr="000B1191">
          <w:rPr>
            <w:rStyle w:val="-"/>
            <w:noProof/>
            <w:lang w:val="el-GR"/>
          </w:rPr>
          <w:t>4.1</w:t>
        </w:r>
        <w:r>
          <w:rPr>
            <w:rFonts w:asciiTheme="minorHAnsi" w:eastAsiaTheme="minorEastAsia" w:hAnsiTheme="minorHAnsi" w:cstheme="minorBidi"/>
            <w:smallCaps w:val="0"/>
            <w:noProof/>
            <w:sz w:val="22"/>
            <w:szCs w:val="22"/>
            <w:lang w:val="el-GR" w:eastAsia="el-GR"/>
          </w:rPr>
          <w:tab/>
        </w:r>
        <w:r w:rsidRPr="000B1191">
          <w:rPr>
            <w:rStyle w:val="-"/>
            <w:noProof/>
            <w:lang w:val="el-GR"/>
          </w:rPr>
          <w:t>Εγγυήσεις  (καλής εκτέλεσης)</w:t>
        </w:r>
        <w:r>
          <w:rPr>
            <w:noProof/>
          </w:rPr>
          <w:tab/>
        </w:r>
        <w:r>
          <w:rPr>
            <w:noProof/>
          </w:rPr>
          <w:fldChar w:fldCharType="begin"/>
        </w:r>
        <w:r>
          <w:rPr>
            <w:noProof/>
          </w:rPr>
          <w:instrText xml:space="preserve"> PAGEREF _Toc95320534 \h </w:instrText>
        </w:r>
        <w:r>
          <w:rPr>
            <w:noProof/>
          </w:rPr>
        </w:r>
        <w:r>
          <w:rPr>
            <w:noProof/>
          </w:rPr>
          <w:fldChar w:fldCharType="separate"/>
        </w:r>
        <w:r>
          <w:rPr>
            <w:noProof/>
          </w:rPr>
          <w:t>51</w:t>
        </w:r>
        <w:r>
          <w:rPr>
            <w:noProof/>
          </w:rPr>
          <w:fldChar w:fldCharType="end"/>
        </w:r>
      </w:hyperlink>
    </w:p>
    <w:p w:rsidR="00437F4F" w:rsidRDefault="00437F4F">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95320535" w:history="1">
        <w:r w:rsidRPr="000B1191">
          <w:rPr>
            <w:rStyle w:val="-"/>
            <w:noProof/>
            <w:lang w:val="el-GR"/>
          </w:rPr>
          <w:t xml:space="preserve">4.2 </w:t>
        </w:r>
        <w:r>
          <w:rPr>
            <w:rFonts w:asciiTheme="minorHAnsi" w:eastAsiaTheme="minorEastAsia" w:hAnsiTheme="minorHAnsi" w:cstheme="minorBidi"/>
            <w:smallCaps w:val="0"/>
            <w:noProof/>
            <w:sz w:val="22"/>
            <w:szCs w:val="22"/>
            <w:lang w:val="el-GR" w:eastAsia="el-GR"/>
          </w:rPr>
          <w:tab/>
        </w:r>
        <w:r w:rsidRPr="000B1191">
          <w:rPr>
            <w:rStyle w:val="-"/>
            <w:noProof/>
            <w:lang w:val="el-GR"/>
          </w:rPr>
          <w:t>Συμβατικό Πλαίσιο - Εφαρμοστέα Νομοθεσία</w:t>
        </w:r>
        <w:r>
          <w:rPr>
            <w:noProof/>
          </w:rPr>
          <w:tab/>
        </w:r>
        <w:r>
          <w:rPr>
            <w:noProof/>
          </w:rPr>
          <w:fldChar w:fldCharType="begin"/>
        </w:r>
        <w:r>
          <w:rPr>
            <w:noProof/>
          </w:rPr>
          <w:instrText xml:space="preserve"> PAGEREF _Toc95320535 \h </w:instrText>
        </w:r>
        <w:r>
          <w:rPr>
            <w:noProof/>
          </w:rPr>
        </w:r>
        <w:r>
          <w:rPr>
            <w:noProof/>
          </w:rPr>
          <w:fldChar w:fldCharType="separate"/>
        </w:r>
        <w:r>
          <w:rPr>
            <w:noProof/>
          </w:rPr>
          <w:t>51</w:t>
        </w:r>
        <w:r>
          <w:rPr>
            <w:noProof/>
          </w:rPr>
          <w:fldChar w:fldCharType="end"/>
        </w:r>
      </w:hyperlink>
    </w:p>
    <w:p w:rsidR="00437F4F" w:rsidRDefault="00437F4F">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95320536" w:history="1">
        <w:r w:rsidRPr="000B1191">
          <w:rPr>
            <w:rStyle w:val="-"/>
            <w:noProof/>
            <w:lang w:val="el-GR"/>
          </w:rPr>
          <w:t>4.3</w:t>
        </w:r>
        <w:r>
          <w:rPr>
            <w:rFonts w:asciiTheme="minorHAnsi" w:eastAsiaTheme="minorEastAsia" w:hAnsiTheme="minorHAnsi" w:cstheme="minorBidi"/>
            <w:smallCaps w:val="0"/>
            <w:noProof/>
            <w:sz w:val="22"/>
            <w:szCs w:val="22"/>
            <w:lang w:val="el-GR" w:eastAsia="el-GR"/>
          </w:rPr>
          <w:tab/>
        </w:r>
        <w:r w:rsidRPr="000B1191">
          <w:rPr>
            <w:rStyle w:val="-"/>
            <w:noProof/>
            <w:lang w:val="el-GR"/>
          </w:rPr>
          <w:t>Όροι εκτέλεσης της σύμβασης</w:t>
        </w:r>
        <w:r>
          <w:rPr>
            <w:noProof/>
          </w:rPr>
          <w:tab/>
        </w:r>
        <w:r>
          <w:rPr>
            <w:noProof/>
          </w:rPr>
          <w:fldChar w:fldCharType="begin"/>
        </w:r>
        <w:r>
          <w:rPr>
            <w:noProof/>
          </w:rPr>
          <w:instrText xml:space="preserve"> PAGEREF _Toc95320536 \h </w:instrText>
        </w:r>
        <w:r>
          <w:rPr>
            <w:noProof/>
          </w:rPr>
        </w:r>
        <w:r>
          <w:rPr>
            <w:noProof/>
          </w:rPr>
          <w:fldChar w:fldCharType="separate"/>
        </w:r>
        <w:r>
          <w:rPr>
            <w:noProof/>
          </w:rPr>
          <w:t>51</w:t>
        </w:r>
        <w:r>
          <w:rPr>
            <w:noProof/>
          </w:rPr>
          <w:fldChar w:fldCharType="end"/>
        </w:r>
      </w:hyperlink>
    </w:p>
    <w:p w:rsidR="00437F4F" w:rsidRDefault="00437F4F">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95320537" w:history="1">
        <w:r w:rsidRPr="000B1191">
          <w:rPr>
            <w:rStyle w:val="-"/>
            <w:noProof/>
            <w:lang w:val="el-GR"/>
          </w:rPr>
          <w:t>4.4</w:t>
        </w:r>
        <w:r>
          <w:rPr>
            <w:rFonts w:asciiTheme="minorHAnsi" w:eastAsiaTheme="minorEastAsia" w:hAnsiTheme="minorHAnsi" w:cstheme="minorBidi"/>
            <w:smallCaps w:val="0"/>
            <w:noProof/>
            <w:sz w:val="22"/>
            <w:szCs w:val="22"/>
            <w:lang w:val="el-GR" w:eastAsia="el-GR"/>
          </w:rPr>
          <w:tab/>
        </w:r>
        <w:r w:rsidRPr="000B1191">
          <w:rPr>
            <w:rStyle w:val="-"/>
            <w:noProof/>
            <w:lang w:val="el-GR"/>
          </w:rPr>
          <w:t>Υπεργολαβία</w:t>
        </w:r>
        <w:r>
          <w:rPr>
            <w:noProof/>
          </w:rPr>
          <w:tab/>
        </w:r>
        <w:r>
          <w:rPr>
            <w:noProof/>
          </w:rPr>
          <w:fldChar w:fldCharType="begin"/>
        </w:r>
        <w:r>
          <w:rPr>
            <w:noProof/>
          </w:rPr>
          <w:instrText xml:space="preserve"> PAGEREF _Toc95320537 \h </w:instrText>
        </w:r>
        <w:r>
          <w:rPr>
            <w:noProof/>
          </w:rPr>
        </w:r>
        <w:r>
          <w:rPr>
            <w:noProof/>
          </w:rPr>
          <w:fldChar w:fldCharType="separate"/>
        </w:r>
        <w:r>
          <w:rPr>
            <w:noProof/>
          </w:rPr>
          <w:t>52</w:t>
        </w:r>
        <w:r>
          <w:rPr>
            <w:noProof/>
          </w:rPr>
          <w:fldChar w:fldCharType="end"/>
        </w:r>
      </w:hyperlink>
    </w:p>
    <w:p w:rsidR="00437F4F" w:rsidRDefault="00437F4F">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95320538" w:history="1">
        <w:r w:rsidRPr="000B1191">
          <w:rPr>
            <w:rStyle w:val="-"/>
            <w:noProof/>
            <w:lang w:val="el-GR"/>
          </w:rPr>
          <w:t>4.5</w:t>
        </w:r>
        <w:r>
          <w:rPr>
            <w:rFonts w:asciiTheme="minorHAnsi" w:eastAsiaTheme="minorEastAsia" w:hAnsiTheme="minorHAnsi" w:cstheme="minorBidi"/>
            <w:smallCaps w:val="0"/>
            <w:noProof/>
            <w:sz w:val="22"/>
            <w:szCs w:val="22"/>
            <w:lang w:val="el-GR" w:eastAsia="el-GR"/>
          </w:rPr>
          <w:tab/>
        </w:r>
        <w:r w:rsidRPr="000B1191">
          <w:rPr>
            <w:rStyle w:val="-"/>
            <w:noProof/>
            <w:lang w:val="el-GR"/>
          </w:rPr>
          <w:t>Τροποποίηση σύμβασης κατά τη διάρκειά της</w:t>
        </w:r>
        <w:r>
          <w:rPr>
            <w:noProof/>
          </w:rPr>
          <w:tab/>
        </w:r>
        <w:r>
          <w:rPr>
            <w:noProof/>
          </w:rPr>
          <w:fldChar w:fldCharType="begin"/>
        </w:r>
        <w:r>
          <w:rPr>
            <w:noProof/>
          </w:rPr>
          <w:instrText xml:space="preserve"> PAGEREF _Toc95320538 \h </w:instrText>
        </w:r>
        <w:r>
          <w:rPr>
            <w:noProof/>
          </w:rPr>
        </w:r>
        <w:r>
          <w:rPr>
            <w:noProof/>
          </w:rPr>
          <w:fldChar w:fldCharType="separate"/>
        </w:r>
        <w:r>
          <w:rPr>
            <w:noProof/>
          </w:rPr>
          <w:t>53</w:t>
        </w:r>
        <w:r>
          <w:rPr>
            <w:noProof/>
          </w:rPr>
          <w:fldChar w:fldCharType="end"/>
        </w:r>
      </w:hyperlink>
    </w:p>
    <w:p w:rsidR="00437F4F" w:rsidRDefault="00437F4F">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95320539" w:history="1">
        <w:r w:rsidRPr="000B1191">
          <w:rPr>
            <w:rStyle w:val="-"/>
            <w:noProof/>
            <w:lang w:val="el-GR"/>
          </w:rPr>
          <w:t>4.6</w:t>
        </w:r>
        <w:r>
          <w:rPr>
            <w:rFonts w:asciiTheme="minorHAnsi" w:eastAsiaTheme="minorEastAsia" w:hAnsiTheme="minorHAnsi" w:cstheme="minorBidi"/>
            <w:smallCaps w:val="0"/>
            <w:noProof/>
            <w:sz w:val="22"/>
            <w:szCs w:val="22"/>
            <w:lang w:val="el-GR" w:eastAsia="el-GR"/>
          </w:rPr>
          <w:tab/>
        </w:r>
        <w:r w:rsidRPr="000B1191">
          <w:rPr>
            <w:rStyle w:val="-"/>
            <w:noProof/>
            <w:lang w:val="el-GR"/>
          </w:rPr>
          <w:t>Δικαίωμα μονομερούς λύσης της σύμβασης</w:t>
        </w:r>
        <w:r>
          <w:rPr>
            <w:noProof/>
          </w:rPr>
          <w:tab/>
        </w:r>
        <w:r>
          <w:rPr>
            <w:noProof/>
          </w:rPr>
          <w:fldChar w:fldCharType="begin"/>
        </w:r>
        <w:r>
          <w:rPr>
            <w:noProof/>
          </w:rPr>
          <w:instrText xml:space="preserve"> PAGEREF _Toc95320539 \h </w:instrText>
        </w:r>
        <w:r>
          <w:rPr>
            <w:noProof/>
          </w:rPr>
        </w:r>
        <w:r>
          <w:rPr>
            <w:noProof/>
          </w:rPr>
          <w:fldChar w:fldCharType="separate"/>
        </w:r>
        <w:r>
          <w:rPr>
            <w:noProof/>
          </w:rPr>
          <w:t>53</w:t>
        </w:r>
        <w:r>
          <w:rPr>
            <w:noProof/>
          </w:rPr>
          <w:fldChar w:fldCharType="end"/>
        </w:r>
      </w:hyperlink>
    </w:p>
    <w:p w:rsidR="00437F4F" w:rsidRDefault="00437F4F">
      <w:pPr>
        <w:pStyle w:val="15"/>
        <w:tabs>
          <w:tab w:val="left" w:pos="440"/>
          <w:tab w:val="right" w:leader="dot" w:pos="8296"/>
        </w:tabs>
        <w:rPr>
          <w:rFonts w:asciiTheme="minorHAnsi" w:eastAsiaTheme="minorEastAsia" w:hAnsiTheme="minorHAnsi" w:cstheme="minorBidi"/>
          <w:b w:val="0"/>
          <w:bCs w:val="0"/>
          <w:caps w:val="0"/>
          <w:noProof/>
          <w:sz w:val="22"/>
          <w:szCs w:val="22"/>
          <w:lang w:val="el-GR" w:eastAsia="el-GR"/>
        </w:rPr>
      </w:pPr>
      <w:hyperlink w:anchor="_Toc95320540" w:history="1">
        <w:r w:rsidRPr="000B1191">
          <w:rPr>
            <w:rStyle w:val="-"/>
            <w:noProof/>
            <w:lang w:val="el-GR"/>
          </w:rPr>
          <w:t>5.</w:t>
        </w:r>
        <w:r>
          <w:rPr>
            <w:rFonts w:asciiTheme="minorHAnsi" w:eastAsiaTheme="minorEastAsia" w:hAnsiTheme="minorHAnsi" w:cstheme="minorBidi"/>
            <w:b w:val="0"/>
            <w:bCs w:val="0"/>
            <w:caps w:val="0"/>
            <w:noProof/>
            <w:sz w:val="22"/>
            <w:szCs w:val="22"/>
            <w:lang w:val="el-GR" w:eastAsia="el-GR"/>
          </w:rPr>
          <w:tab/>
        </w:r>
        <w:r w:rsidRPr="000B1191">
          <w:rPr>
            <w:rStyle w:val="-"/>
            <w:noProof/>
            <w:lang w:val="el-GR"/>
          </w:rPr>
          <w:t>ΕΙΔΙΚΟΙ ΟΡΟΙ ΕΚΤΕΛΕΣΗΣ ΤΗΣ ΣΥΜΒΑΣΗΣ</w:t>
        </w:r>
        <w:r>
          <w:rPr>
            <w:noProof/>
          </w:rPr>
          <w:tab/>
        </w:r>
        <w:r>
          <w:rPr>
            <w:noProof/>
          </w:rPr>
          <w:fldChar w:fldCharType="begin"/>
        </w:r>
        <w:r>
          <w:rPr>
            <w:noProof/>
          </w:rPr>
          <w:instrText xml:space="preserve"> PAGEREF _Toc95320540 \h </w:instrText>
        </w:r>
        <w:r>
          <w:rPr>
            <w:noProof/>
          </w:rPr>
        </w:r>
        <w:r>
          <w:rPr>
            <w:noProof/>
          </w:rPr>
          <w:fldChar w:fldCharType="separate"/>
        </w:r>
        <w:r>
          <w:rPr>
            <w:noProof/>
          </w:rPr>
          <w:t>55</w:t>
        </w:r>
        <w:r>
          <w:rPr>
            <w:noProof/>
          </w:rPr>
          <w:fldChar w:fldCharType="end"/>
        </w:r>
      </w:hyperlink>
    </w:p>
    <w:p w:rsidR="00437F4F" w:rsidRDefault="00437F4F">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95320541" w:history="1">
        <w:r w:rsidRPr="000B1191">
          <w:rPr>
            <w:rStyle w:val="-"/>
            <w:noProof/>
            <w:lang w:val="el-GR"/>
          </w:rPr>
          <w:t>5.1</w:t>
        </w:r>
        <w:r>
          <w:rPr>
            <w:rFonts w:asciiTheme="minorHAnsi" w:eastAsiaTheme="minorEastAsia" w:hAnsiTheme="minorHAnsi" w:cstheme="minorBidi"/>
            <w:smallCaps w:val="0"/>
            <w:noProof/>
            <w:sz w:val="22"/>
            <w:szCs w:val="22"/>
            <w:lang w:val="el-GR" w:eastAsia="el-GR"/>
          </w:rPr>
          <w:tab/>
        </w:r>
        <w:r w:rsidRPr="000B1191">
          <w:rPr>
            <w:rStyle w:val="-"/>
            <w:noProof/>
            <w:lang w:val="el-GR"/>
          </w:rPr>
          <w:t>Τρόπος πληρωμής</w:t>
        </w:r>
        <w:r>
          <w:rPr>
            <w:noProof/>
          </w:rPr>
          <w:tab/>
        </w:r>
        <w:r>
          <w:rPr>
            <w:noProof/>
          </w:rPr>
          <w:fldChar w:fldCharType="begin"/>
        </w:r>
        <w:r>
          <w:rPr>
            <w:noProof/>
          </w:rPr>
          <w:instrText xml:space="preserve"> PAGEREF _Toc95320541 \h </w:instrText>
        </w:r>
        <w:r>
          <w:rPr>
            <w:noProof/>
          </w:rPr>
        </w:r>
        <w:r>
          <w:rPr>
            <w:noProof/>
          </w:rPr>
          <w:fldChar w:fldCharType="separate"/>
        </w:r>
        <w:r>
          <w:rPr>
            <w:noProof/>
          </w:rPr>
          <w:t>55</w:t>
        </w:r>
        <w:r>
          <w:rPr>
            <w:noProof/>
          </w:rPr>
          <w:fldChar w:fldCharType="end"/>
        </w:r>
      </w:hyperlink>
    </w:p>
    <w:p w:rsidR="00437F4F" w:rsidRDefault="00437F4F">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95320542" w:history="1">
        <w:r w:rsidRPr="000B1191">
          <w:rPr>
            <w:rStyle w:val="-"/>
            <w:noProof/>
            <w:lang w:val="el-GR"/>
          </w:rPr>
          <w:t>5.2</w:t>
        </w:r>
        <w:r>
          <w:rPr>
            <w:rFonts w:asciiTheme="minorHAnsi" w:eastAsiaTheme="minorEastAsia" w:hAnsiTheme="minorHAnsi" w:cstheme="minorBidi"/>
            <w:smallCaps w:val="0"/>
            <w:noProof/>
            <w:sz w:val="22"/>
            <w:szCs w:val="22"/>
            <w:lang w:val="el-GR" w:eastAsia="el-GR"/>
          </w:rPr>
          <w:tab/>
        </w:r>
        <w:r w:rsidRPr="000B1191">
          <w:rPr>
            <w:rStyle w:val="-"/>
            <w:noProof/>
            <w:lang w:val="el-GR"/>
          </w:rPr>
          <w:t>ΥΠΟΧΡΕΩΣΕΙΣ ΑΝΑΔΟΧΟΥ</w:t>
        </w:r>
        <w:r>
          <w:rPr>
            <w:noProof/>
          </w:rPr>
          <w:tab/>
        </w:r>
        <w:r>
          <w:rPr>
            <w:noProof/>
          </w:rPr>
          <w:fldChar w:fldCharType="begin"/>
        </w:r>
        <w:r>
          <w:rPr>
            <w:noProof/>
          </w:rPr>
          <w:instrText xml:space="preserve"> PAGEREF _Toc95320542 \h </w:instrText>
        </w:r>
        <w:r>
          <w:rPr>
            <w:noProof/>
          </w:rPr>
        </w:r>
        <w:r>
          <w:rPr>
            <w:noProof/>
          </w:rPr>
          <w:fldChar w:fldCharType="separate"/>
        </w:r>
        <w:r>
          <w:rPr>
            <w:noProof/>
          </w:rPr>
          <w:t>55</w:t>
        </w:r>
        <w:r>
          <w:rPr>
            <w:noProof/>
          </w:rPr>
          <w:fldChar w:fldCharType="end"/>
        </w:r>
      </w:hyperlink>
    </w:p>
    <w:p w:rsidR="00437F4F" w:rsidRDefault="00437F4F">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95320543" w:history="1">
        <w:r w:rsidRPr="000B1191">
          <w:rPr>
            <w:rStyle w:val="-"/>
            <w:noProof/>
            <w:lang w:val="el-GR"/>
          </w:rPr>
          <w:t>5.3</w:t>
        </w:r>
        <w:r>
          <w:rPr>
            <w:rFonts w:asciiTheme="minorHAnsi" w:eastAsiaTheme="minorEastAsia" w:hAnsiTheme="minorHAnsi" w:cstheme="minorBidi"/>
            <w:smallCaps w:val="0"/>
            <w:noProof/>
            <w:sz w:val="22"/>
            <w:szCs w:val="22"/>
            <w:lang w:val="el-GR" w:eastAsia="el-GR"/>
          </w:rPr>
          <w:tab/>
        </w:r>
        <w:r w:rsidRPr="000B1191">
          <w:rPr>
            <w:rStyle w:val="-"/>
            <w:noProof/>
            <w:lang w:val="el-GR"/>
          </w:rPr>
          <w:t>Κήρυξη οικονομικού φορέα εκπτώτου - Κυρώσεις</w:t>
        </w:r>
        <w:r>
          <w:rPr>
            <w:noProof/>
          </w:rPr>
          <w:tab/>
        </w:r>
        <w:r>
          <w:rPr>
            <w:noProof/>
          </w:rPr>
          <w:fldChar w:fldCharType="begin"/>
        </w:r>
        <w:r>
          <w:rPr>
            <w:noProof/>
          </w:rPr>
          <w:instrText xml:space="preserve"> PAGEREF _Toc95320543 \h </w:instrText>
        </w:r>
        <w:r>
          <w:rPr>
            <w:noProof/>
          </w:rPr>
        </w:r>
        <w:r>
          <w:rPr>
            <w:noProof/>
          </w:rPr>
          <w:fldChar w:fldCharType="separate"/>
        </w:r>
        <w:r>
          <w:rPr>
            <w:noProof/>
          </w:rPr>
          <w:t>56</w:t>
        </w:r>
        <w:r>
          <w:rPr>
            <w:noProof/>
          </w:rPr>
          <w:fldChar w:fldCharType="end"/>
        </w:r>
      </w:hyperlink>
    </w:p>
    <w:p w:rsidR="00437F4F" w:rsidRDefault="00437F4F">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95320544" w:history="1">
        <w:r w:rsidRPr="000B1191">
          <w:rPr>
            <w:rStyle w:val="-"/>
            <w:noProof/>
            <w:lang w:val="el-GR"/>
          </w:rPr>
          <w:t>5.3</w:t>
        </w:r>
        <w:r>
          <w:rPr>
            <w:rFonts w:asciiTheme="minorHAnsi" w:eastAsiaTheme="minorEastAsia" w:hAnsiTheme="minorHAnsi" w:cstheme="minorBidi"/>
            <w:smallCaps w:val="0"/>
            <w:noProof/>
            <w:sz w:val="22"/>
            <w:szCs w:val="22"/>
            <w:lang w:val="el-GR" w:eastAsia="el-GR"/>
          </w:rPr>
          <w:tab/>
        </w:r>
        <w:r w:rsidRPr="000B1191">
          <w:rPr>
            <w:rStyle w:val="-"/>
            <w:noProof/>
            <w:lang w:val="el-GR"/>
          </w:rPr>
          <w:t>Διοικητικές προσφυγές κατά τη διαδικασία εκτέλεσης των συμβάσεων</w:t>
        </w:r>
        <w:r>
          <w:rPr>
            <w:noProof/>
          </w:rPr>
          <w:tab/>
        </w:r>
        <w:r>
          <w:rPr>
            <w:noProof/>
          </w:rPr>
          <w:fldChar w:fldCharType="begin"/>
        </w:r>
        <w:r>
          <w:rPr>
            <w:noProof/>
          </w:rPr>
          <w:instrText xml:space="preserve"> PAGEREF _Toc95320544 \h </w:instrText>
        </w:r>
        <w:r>
          <w:rPr>
            <w:noProof/>
          </w:rPr>
        </w:r>
        <w:r>
          <w:rPr>
            <w:noProof/>
          </w:rPr>
          <w:fldChar w:fldCharType="separate"/>
        </w:r>
        <w:r>
          <w:rPr>
            <w:noProof/>
          </w:rPr>
          <w:t>57</w:t>
        </w:r>
        <w:r>
          <w:rPr>
            <w:noProof/>
          </w:rPr>
          <w:fldChar w:fldCharType="end"/>
        </w:r>
      </w:hyperlink>
    </w:p>
    <w:p w:rsidR="00437F4F" w:rsidRDefault="00437F4F">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95320545" w:history="1">
        <w:r w:rsidRPr="000B1191">
          <w:rPr>
            <w:rStyle w:val="-"/>
            <w:noProof/>
            <w:lang w:val="el-GR"/>
          </w:rPr>
          <w:t>5.4</w:t>
        </w:r>
        <w:r>
          <w:rPr>
            <w:rFonts w:asciiTheme="minorHAnsi" w:eastAsiaTheme="minorEastAsia" w:hAnsiTheme="minorHAnsi" w:cstheme="minorBidi"/>
            <w:smallCaps w:val="0"/>
            <w:noProof/>
            <w:sz w:val="22"/>
            <w:szCs w:val="22"/>
            <w:lang w:val="el-GR" w:eastAsia="el-GR"/>
          </w:rPr>
          <w:tab/>
        </w:r>
        <w:r w:rsidRPr="000B1191">
          <w:rPr>
            <w:rStyle w:val="-"/>
            <w:noProof/>
            <w:lang w:val="el-GR"/>
          </w:rPr>
          <w:t>Δικαστική επίλυση διαφορών</w:t>
        </w:r>
        <w:r>
          <w:rPr>
            <w:noProof/>
          </w:rPr>
          <w:tab/>
        </w:r>
        <w:r>
          <w:rPr>
            <w:noProof/>
          </w:rPr>
          <w:fldChar w:fldCharType="begin"/>
        </w:r>
        <w:r>
          <w:rPr>
            <w:noProof/>
          </w:rPr>
          <w:instrText xml:space="preserve"> PAGEREF _Toc95320545 \h </w:instrText>
        </w:r>
        <w:r>
          <w:rPr>
            <w:noProof/>
          </w:rPr>
        </w:r>
        <w:r>
          <w:rPr>
            <w:noProof/>
          </w:rPr>
          <w:fldChar w:fldCharType="separate"/>
        </w:r>
        <w:r>
          <w:rPr>
            <w:noProof/>
          </w:rPr>
          <w:t>58</w:t>
        </w:r>
        <w:r>
          <w:rPr>
            <w:noProof/>
          </w:rPr>
          <w:fldChar w:fldCharType="end"/>
        </w:r>
      </w:hyperlink>
    </w:p>
    <w:p w:rsidR="00437F4F" w:rsidRDefault="00437F4F">
      <w:pPr>
        <w:pStyle w:val="15"/>
        <w:tabs>
          <w:tab w:val="left" w:pos="440"/>
          <w:tab w:val="right" w:leader="dot" w:pos="8296"/>
        </w:tabs>
        <w:rPr>
          <w:rFonts w:asciiTheme="minorHAnsi" w:eastAsiaTheme="minorEastAsia" w:hAnsiTheme="minorHAnsi" w:cstheme="minorBidi"/>
          <w:b w:val="0"/>
          <w:bCs w:val="0"/>
          <w:caps w:val="0"/>
          <w:noProof/>
          <w:sz w:val="22"/>
          <w:szCs w:val="22"/>
          <w:lang w:val="el-GR" w:eastAsia="el-GR"/>
        </w:rPr>
      </w:pPr>
      <w:hyperlink w:anchor="_Toc95320546" w:history="1">
        <w:r w:rsidRPr="000B1191">
          <w:rPr>
            <w:rStyle w:val="-"/>
            <w:noProof/>
            <w:lang w:val="el-GR"/>
          </w:rPr>
          <w:t>6.</w:t>
        </w:r>
        <w:r>
          <w:rPr>
            <w:rFonts w:asciiTheme="minorHAnsi" w:eastAsiaTheme="minorEastAsia" w:hAnsiTheme="minorHAnsi" w:cstheme="minorBidi"/>
            <w:b w:val="0"/>
            <w:bCs w:val="0"/>
            <w:caps w:val="0"/>
            <w:noProof/>
            <w:sz w:val="22"/>
            <w:szCs w:val="22"/>
            <w:lang w:val="el-GR" w:eastAsia="el-GR"/>
          </w:rPr>
          <w:tab/>
        </w:r>
        <w:r w:rsidRPr="000B1191">
          <w:rPr>
            <w:rStyle w:val="-"/>
            <w:noProof/>
            <w:lang w:val="el-GR"/>
          </w:rPr>
          <w:t>ΧΡΟΝΟΣ ΚΑΙ ΤΡΟΠΟΣ ΕΚΤΕΛΕΣΗΣ</w:t>
        </w:r>
        <w:r>
          <w:rPr>
            <w:noProof/>
          </w:rPr>
          <w:tab/>
        </w:r>
        <w:r>
          <w:rPr>
            <w:noProof/>
          </w:rPr>
          <w:fldChar w:fldCharType="begin"/>
        </w:r>
        <w:r>
          <w:rPr>
            <w:noProof/>
          </w:rPr>
          <w:instrText xml:space="preserve"> PAGEREF _Toc95320546 \h </w:instrText>
        </w:r>
        <w:r>
          <w:rPr>
            <w:noProof/>
          </w:rPr>
        </w:r>
        <w:r>
          <w:rPr>
            <w:noProof/>
          </w:rPr>
          <w:fldChar w:fldCharType="separate"/>
        </w:r>
        <w:r>
          <w:rPr>
            <w:noProof/>
          </w:rPr>
          <w:t>59</w:t>
        </w:r>
        <w:r>
          <w:rPr>
            <w:noProof/>
          </w:rPr>
          <w:fldChar w:fldCharType="end"/>
        </w:r>
      </w:hyperlink>
    </w:p>
    <w:p w:rsidR="00437F4F" w:rsidRDefault="00437F4F">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95320547" w:history="1">
        <w:r w:rsidRPr="000B1191">
          <w:rPr>
            <w:rStyle w:val="-"/>
            <w:noProof/>
            <w:lang w:val="el-GR"/>
          </w:rPr>
          <w:t xml:space="preserve">6.1 </w:t>
        </w:r>
        <w:r>
          <w:rPr>
            <w:rFonts w:asciiTheme="minorHAnsi" w:eastAsiaTheme="minorEastAsia" w:hAnsiTheme="minorHAnsi" w:cstheme="minorBidi"/>
            <w:smallCaps w:val="0"/>
            <w:noProof/>
            <w:sz w:val="22"/>
            <w:szCs w:val="22"/>
            <w:lang w:val="el-GR" w:eastAsia="el-GR"/>
          </w:rPr>
          <w:tab/>
        </w:r>
        <w:r w:rsidRPr="000B1191">
          <w:rPr>
            <w:rStyle w:val="-"/>
            <w:noProof/>
            <w:lang w:val="el-GR"/>
          </w:rPr>
          <w:t>Παρακολούθηση της σύμβασης</w:t>
        </w:r>
        <w:r>
          <w:rPr>
            <w:noProof/>
          </w:rPr>
          <w:tab/>
        </w:r>
        <w:r>
          <w:rPr>
            <w:noProof/>
          </w:rPr>
          <w:fldChar w:fldCharType="begin"/>
        </w:r>
        <w:r>
          <w:rPr>
            <w:noProof/>
          </w:rPr>
          <w:instrText xml:space="preserve"> PAGEREF _Toc95320547 \h </w:instrText>
        </w:r>
        <w:r>
          <w:rPr>
            <w:noProof/>
          </w:rPr>
        </w:r>
        <w:r>
          <w:rPr>
            <w:noProof/>
          </w:rPr>
          <w:fldChar w:fldCharType="separate"/>
        </w:r>
        <w:r>
          <w:rPr>
            <w:noProof/>
          </w:rPr>
          <w:t>59</w:t>
        </w:r>
        <w:r>
          <w:rPr>
            <w:noProof/>
          </w:rPr>
          <w:fldChar w:fldCharType="end"/>
        </w:r>
      </w:hyperlink>
    </w:p>
    <w:p w:rsidR="00437F4F" w:rsidRDefault="00437F4F">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95320548" w:history="1">
        <w:r w:rsidRPr="000B1191">
          <w:rPr>
            <w:rStyle w:val="-"/>
            <w:noProof/>
            <w:lang w:val="el-GR"/>
          </w:rPr>
          <w:t xml:space="preserve">6.2 </w:t>
        </w:r>
        <w:r>
          <w:rPr>
            <w:rFonts w:asciiTheme="minorHAnsi" w:eastAsiaTheme="minorEastAsia" w:hAnsiTheme="minorHAnsi" w:cstheme="minorBidi"/>
            <w:smallCaps w:val="0"/>
            <w:noProof/>
            <w:sz w:val="22"/>
            <w:szCs w:val="22"/>
            <w:lang w:val="el-GR" w:eastAsia="el-GR"/>
          </w:rPr>
          <w:tab/>
        </w:r>
        <w:r w:rsidRPr="000B1191">
          <w:rPr>
            <w:rStyle w:val="-"/>
            <w:noProof/>
            <w:lang w:val="el-GR"/>
          </w:rPr>
          <w:t>Διάρκεια σύμβασης</w:t>
        </w:r>
        <w:r>
          <w:rPr>
            <w:noProof/>
          </w:rPr>
          <w:tab/>
        </w:r>
        <w:r>
          <w:rPr>
            <w:noProof/>
          </w:rPr>
          <w:fldChar w:fldCharType="begin"/>
        </w:r>
        <w:r>
          <w:rPr>
            <w:noProof/>
          </w:rPr>
          <w:instrText xml:space="preserve"> PAGEREF _Toc95320548 \h </w:instrText>
        </w:r>
        <w:r>
          <w:rPr>
            <w:noProof/>
          </w:rPr>
        </w:r>
        <w:r>
          <w:rPr>
            <w:noProof/>
          </w:rPr>
          <w:fldChar w:fldCharType="separate"/>
        </w:r>
        <w:r>
          <w:rPr>
            <w:noProof/>
          </w:rPr>
          <w:t>59</w:t>
        </w:r>
        <w:r>
          <w:rPr>
            <w:noProof/>
          </w:rPr>
          <w:fldChar w:fldCharType="end"/>
        </w:r>
      </w:hyperlink>
    </w:p>
    <w:p w:rsidR="00437F4F" w:rsidRDefault="00437F4F">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95320549" w:history="1">
        <w:r w:rsidRPr="000B1191">
          <w:rPr>
            <w:rStyle w:val="-"/>
            <w:noProof/>
            <w:lang w:val="el-GR"/>
          </w:rPr>
          <w:t xml:space="preserve">6.3 </w:t>
        </w:r>
        <w:r>
          <w:rPr>
            <w:rFonts w:asciiTheme="minorHAnsi" w:eastAsiaTheme="minorEastAsia" w:hAnsiTheme="minorHAnsi" w:cstheme="minorBidi"/>
            <w:smallCaps w:val="0"/>
            <w:noProof/>
            <w:sz w:val="22"/>
            <w:szCs w:val="22"/>
            <w:lang w:val="el-GR" w:eastAsia="el-GR"/>
          </w:rPr>
          <w:tab/>
        </w:r>
        <w:r w:rsidRPr="000B1191">
          <w:rPr>
            <w:rStyle w:val="-"/>
            <w:noProof/>
            <w:lang w:val="el-GR"/>
          </w:rPr>
          <w:t xml:space="preserve">Παραλαβή του αντικειμένου της σύμβασης </w:t>
        </w:r>
        <w:r>
          <w:rPr>
            <w:noProof/>
          </w:rPr>
          <w:tab/>
        </w:r>
        <w:r>
          <w:rPr>
            <w:noProof/>
          </w:rPr>
          <w:fldChar w:fldCharType="begin"/>
        </w:r>
        <w:r>
          <w:rPr>
            <w:noProof/>
          </w:rPr>
          <w:instrText xml:space="preserve"> PAGEREF _Toc95320549 \h </w:instrText>
        </w:r>
        <w:r>
          <w:rPr>
            <w:noProof/>
          </w:rPr>
        </w:r>
        <w:r>
          <w:rPr>
            <w:noProof/>
          </w:rPr>
          <w:fldChar w:fldCharType="separate"/>
        </w:r>
        <w:r>
          <w:rPr>
            <w:noProof/>
          </w:rPr>
          <w:t>60</w:t>
        </w:r>
        <w:r>
          <w:rPr>
            <w:noProof/>
          </w:rPr>
          <w:fldChar w:fldCharType="end"/>
        </w:r>
      </w:hyperlink>
    </w:p>
    <w:p w:rsidR="00437F4F" w:rsidRDefault="00437F4F">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95320550" w:history="1">
        <w:r w:rsidRPr="000B1191">
          <w:rPr>
            <w:rStyle w:val="-"/>
            <w:noProof/>
            <w:lang w:val="el-GR"/>
          </w:rPr>
          <w:t xml:space="preserve">6.4 </w:t>
        </w:r>
        <w:r>
          <w:rPr>
            <w:rFonts w:asciiTheme="minorHAnsi" w:eastAsiaTheme="minorEastAsia" w:hAnsiTheme="minorHAnsi" w:cstheme="minorBidi"/>
            <w:smallCaps w:val="0"/>
            <w:noProof/>
            <w:sz w:val="22"/>
            <w:szCs w:val="22"/>
            <w:lang w:val="el-GR" w:eastAsia="el-GR"/>
          </w:rPr>
          <w:tab/>
        </w:r>
        <w:r w:rsidRPr="000B1191">
          <w:rPr>
            <w:rStyle w:val="-"/>
            <w:noProof/>
            <w:lang w:val="el-GR"/>
          </w:rPr>
          <w:t>Απόρριψη παραδοτέων – Αντικατάσταση</w:t>
        </w:r>
        <w:r>
          <w:rPr>
            <w:noProof/>
          </w:rPr>
          <w:tab/>
        </w:r>
        <w:r>
          <w:rPr>
            <w:noProof/>
          </w:rPr>
          <w:fldChar w:fldCharType="begin"/>
        </w:r>
        <w:r>
          <w:rPr>
            <w:noProof/>
          </w:rPr>
          <w:instrText xml:space="preserve"> PAGEREF _Toc95320550 \h </w:instrText>
        </w:r>
        <w:r>
          <w:rPr>
            <w:noProof/>
          </w:rPr>
        </w:r>
        <w:r>
          <w:rPr>
            <w:noProof/>
          </w:rPr>
          <w:fldChar w:fldCharType="separate"/>
        </w:r>
        <w:r>
          <w:rPr>
            <w:noProof/>
          </w:rPr>
          <w:t>61</w:t>
        </w:r>
        <w:r>
          <w:rPr>
            <w:noProof/>
          </w:rPr>
          <w:fldChar w:fldCharType="end"/>
        </w:r>
      </w:hyperlink>
    </w:p>
    <w:p w:rsidR="00437F4F" w:rsidRDefault="00437F4F">
      <w:pPr>
        <w:pStyle w:val="15"/>
        <w:tabs>
          <w:tab w:val="right" w:leader="dot" w:pos="8296"/>
        </w:tabs>
        <w:rPr>
          <w:rFonts w:asciiTheme="minorHAnsi" w:eastAsiaTheme="minorEastAsia" w:hAnsiTheme="minorHAnsi" w:cstheme="minorBidi"/>
          <w:b w:val="0"/>
          <w:bCs w:val="0"/>
          <w:caps w:val="0"/>
          <w:noProof/>
          <w:sz w:val="22"/>
          <w:szCs w:val="22"/>
          <w:lang w:val="el-GR" w:eastAsia="el-GR"/>
        </w:rPr>
      </w:pPr>
      <w:hyperlink w:anchor="_Toc95320551" w:history="1">
        <w:r w:rsidRPr="000B1191">
          <w:rPr>
            <w:rStyle w:val="-"/>
            <w:noProof/>
            <w:lang w:val="el-GR"/>
          </w:rPr>
          <w:t>ΠΑΡΑΡΤΗΜΑΤΑ</w:t>
        </w:r>
        <w:r>
          <w:rPr>
            <w:noProof/>
          </w:rPr>
          <w:tab/>
        </w:r>
        <w:r>
          <w:rPr>
            <w:noProof/>
          </w:rPr>
          <w:fldChar w:fldCharType="begin"/>
        </w:r>
        <w:r>
          <w:rPr>
            <w:noProof/>
          </w:rPr>
          <w:instrText xml:space="preserve"> PAGEREF _Toc95320551 \h </w:instrText>
        </w:r>
        <w:r>
          <w:rPr>
            <w:noProof/>
          </w:rPr>
        </w:r>
        <w:r>
          <w:rPr>
            <w:noProof/>
          </w:rPr>
          <w:fldChar w:fldCharType="separate"/>
        </w:r>
        <w:r>
          <w:rPr>
            <w:noProof/>
          </w:rPr>
          <w:t>62</w:t>
        </w:r>
        <w:r>
          <w:rPr>
            <w:noProof/>
          </w:rPr>
          <w:fldChar w:fldCharType="end"/>
        </w:r>
      </w:hyperlink>
    </w:p>
    <w:p w:rsidR="00437F4F" w:rsidRDefault="00437F4F">
      <w:pPr>
        <w:pStyle w:val="24"/>
        <w:tabs>
          <w:tab w:val="right" w:leader="dot" w:pos="8296"/>
        </w:tabs>
        <w:rPr>
          <w:rFonts w:asciiTheme="minorHAnsi" w:eastAsiaTheme="minorEastAsia" w:hAnsiTheme="minorHAnsi" w:cstheme="minorBidi"/>
          <w:smallCaps w:val="0"/>
          <w:noProof/>
          <w:sz w:val="22"/>
          <w:szCs w:val="22"/>
          <w:lang w:val="el-GR" w:eastAsia="el-GR"/>
        </w:rPr>
      </w:pPr>
      <w:hyperlink w:anchor="_Toc95320552" w:history="1">
        <w:r w:rsidRPr="000B1191">
          <w:rPr>
            <w:rStyle w:val="-"/>
            <w:noProof/>
            <w:lang w:val="el-GR"/>
          </w:rPr>
          <w:t>ΠΑΡΑΡΤΗΜΑ Ι – ΤΕΧΝΙΚΗ ΕΚΘΕΣΗ-ΤΕΧΝΙΚΕΣ ΠΡΟΔΙΑΓΡΑΦΕΣ</w:t>
        </w:r>
        <w:r>
          <w:rPr>
            <w:noProof/>
          </w:rPr>
          <w:tab/>
        </w:r>
        <w:r>
          <w:rPr>
            <w:noProof/>
          </w:rPr>
          <w:fldChar w:fldCharType="begin"/>
        </w:r>
        <w:r>
          <w:rPr>
            <w:noProof/>
          </w:rPr>
          <w:instrText xml:space="preserve"> PAGEREF _Toc95320552 \h </w:instrText>
        </w:r>
        <w:r>
          <w:rPr>
            <w:noProof/>
          </w:rPr>
        </w:r>
        <w:r>
          <w:rPr>
            <w:noProof/>
          </w:rPr>
          <w:fldChar w:fldCharType="separate"/>
        </w:r>
        <w:r>
          <w:rPr>
            <w:noProof/>
          </w:rPr>
          <w:t>62</w:t>
        </w:r>
        <w:r>
          <w:rPr>
            <w:noProof/>
          </w:rPr>
          <w:fldChar w:fldCharType="end"/>
        </w:r>
      </w:hyperlink>
    </w:p>
    <w:p w:rsidR="00437F4F" w:rsidRDefault="00437F4F">
      <w:pPr>
        <w:pStyle w:val="34"/>
        <w:tabs>
          <w:tab w:val="right" w:leader="dot" w:pos="8296"/>
        </w:tabs>
        <w:rPr>
          <w:rFonts w:asciiTheme="minorHAnsi" w:eastAsiaTheme="minorEastAsia" w:hAnsiTheme="minorHAnsi" w:cstheme="minorBidi"/>
          <w:i w:val="0"/>
          <w:iCs w:val="0"/>
          <w:noProof/>
          <w:sz w:val="22"/>
          <w:szCs w:val="22"/>
          <w:lang w:val="el-GR" w:eastAsia="el-GR"/>
        </w:rPr>
      </w:pPr>
      <w:hyperlink w:anchor="_Toc95320553" w:history="1">
        <w:r w:rsidRPr="000B1191">
          <w:rPr>
            <w:rStyle w:val="-"/>
            <w:noProof/>
          </w:rPr>
          <w:t>Η εκτέλεση της υπηρεσίας θα πραγματοποιηθεί σύμφωνα με :</w:t>
        </w:r>
        <w:r>
          <w:rPr>
            <w:noProof/>
          </w:rPr>
          <w:tab/>
        </w:r>
        <w:r>
          <w:rPr>
            <w:noProof/>
          </w:rPr>
          <w:fldChar w:fldCharType="begin"/>
        </w:r>
        <w:r>
          <w:rPr>
            <w:noProof/>
          </w:rPr>
          <w:instrText xml:space="preserve"> PAGEREF _Toc95320553 \h </w:instrText>
        </w:r>
        <w:r>
          <w:rPr>
            <w:noProof/>
          </w:rPr>
        </w:r>
        <w:r>
          <w:rPr>
            <w:noProof/>
          </w:rPr>
          <w:fldChar w:fldCharType="separate"/>
        </w:r>
        <w:r>
          <w:rPr>
            <w:noProof/>
          </w:rPr>
          <w:t>63</w:t>
        </w:r>
        <w:r>
          <w:rPr>
            <w:noProof/>
          </w:rPr>
          <w:fldChar w:fldCharType="end"/>
        </w:r>
      </w:hyperlink>
    </w:p>
    <w:p w:rsidR="00437F4F" w:rsidRDefault="00437F4F">
      <w:pPr>
        <w:pStyle w:val="24"/>
        <w:tabs>
          <w:tab w:val="right" w:leader="dot" w:pos="8296"/>
        </w:tabs>
        <w:rPr>
          <w:rFonts w:asciiTheme="minorHAnsi" w:eastAsiaTheme="minorEastAsia" w:hAnsiTheme="minorHAnsi" w:cstheme="minorBidi"/>
          <w:smallCaps w:val="0"/>
          <w:noProof/>
          <w:sz w:val="22"/>
          <w:szCs w:val="22"/>
          <w:lang w:val="el-GR" w:eastAsia="el-GR"/>
        </w:rPr>
      </w:pPr>
      <w:hyperlink w:anchor="_Toc95320554" w:history="1">
        <w:r w:rsidRPr="000B1191">
          <w:rPr>
            <w:rStyle w:val="-"/>
            <w:noProof/>
            <w:lang w:val="el-GR"/>
          </w:rPr>
          <w:t xml:space="preserve">ΠΑΡΑΡΤΗΜΑ </w:t>
        </w:r>
        <w:r w:rsidRPr="000B1191">
          <w:rPr>
            <w:rStyle w:val="-"/>
            <w:noProof/>
            <w:lang w:val="en-US"/>
          </w:rPr>
          <w:t>II</w:t>
        </w:r>
        <w:r w:rsidRPr="000B1191">
          <w:rPr>
            <w:rStyle w:val="-"/>
            <w:noProof/>
            <w:lang w:val="el-GR"/>
          </w:rPr>
          <w:t xml:space="preserve"> – Υπόδειγμα Οικονομικής Προσφοράς</w:t>
        </w:r>
        <w:r>
          <w:rPr>
            <w:noProof/>
          </w:rPr>
          <w:tab/>
        </w:r>
        <w:r>
          <w:rPr>
            <w:noProof/>
          </w:rPr>
          <w:fldChar w:fldCharType="begin"/>
        </w:r>
        <w:r>
          <w:rPr>
            <w:noProof/>
          </w:rPr>
          <w:instrText xml:space="preserve"> PAGEREF _Toc95320554 \h </w:instrText>
        </w:r>
        <w:r>
          <w:rPr>
            <w:noProof/>
          </w:rPr>
        </w:r>
        <w:r>
          <w:rPr>
            <w:noProof/>
          </w:rPr>
          <w:fldChar w:fldCharType="separate"/>
        </w:r>
        <w:r>
          <w:rPr>
            <w:noProof/>
          </w:rPr>
          <w:t>72</w:t>
        </w:r>
        <w:r>
          <w:rPr>
            <w:noProof/>
          </w:rPr>
          <w:fldChar w:fldCharType="end"/>
        </w:r>
      </w:hyperlink>
    </w:p>
    <w:p w:rsidR="00437F4F" w:rsidRDefault="00437F4F">
      <w:pPr>
        <w:pStyle w:val="24"/>
        <w:tabs>
          <w:tab w:val="right" w:leader="dot" w:pos="8296"/>
        </w:tabs>
        <w:rPr>
          <w:rFonts w:asciiTheme="minorHAnsi" w:eastAsiaTheme="minorEastAsia" w:hAnsiTheme="minorHAnsi" w:cstheme="minorBidi"/>
          <w:smallCaps w:val="0"/>
          <w:noProof/>
          <w:sz w:val="22"/>
          <w:szCs w:val="22"/>
          <w:lang w:val="el-GR" w:eastAsia="el-GR"/>
        </w:rPr>
      </w:pPr>
      <w:hyperlink w:anchor="_Toc95320555" w:history="1">
        <w:r w:rsidRPr="000B1191">
          <w:rPr>
            <w:rStyle w:val="-"/>
            <w:noProof/>
            <w:lang w:val="el-GR"/>
          </w:rPr>
          <w:t xml:space="preserve">ΠΑΡΑΡΤΗΜΑ </w:t>
        </w:r>
        <w:r w:rsidRPr="000B1191">
          <w:rPr>
            <w:rStyle w:val="-"/>
            <w:noProof/>
            <w:lang w:val="en-US"/>
          </w:rPr>
          <w:t>I</w:t>
        </w:r>
        <w:r w:rsidRPr="000B1191">
          <w:rPr>
            <w:rStyle w:val="-"/>
            <w:noProof/>
            <w:lang w:val="el-GR"/>
          </w:rPr>
          <w:t>ΙΙ – Υποδείγματα Εγγυητικών Επιστολών</w:t>
        </w:r>
        <w:r>
          <w:rPr>
            <w:noProof/>
          </w:rPr>
          <w:tab/>
        </w:r>
        <w:r>
          <w:rPr>
            <w:noProof/>
          </w:rPr>
          <w:fldChar w:fldCharType="begin"/>
        </w:r>
        <w:r>
          <w:rPr>
            <w:noProof/>
          </w:rPr>
          <w:instrText xml:space="preserve"> PAGEREF _Toc95320555 \h </w:instrText>
        </w:r>
        <w:r>
          <w:rPr>
            <w:noProof/>
          </w:rPr>
        </w:r>
        <w:r>
          <w:rPr>
            <w:noProof/>
          </w:rPr>
          <w:fldChar w:fldCharType="separate"/>
        </w:r>
        <w:r>
          <w:rPr>
            <w:noProof/>
          </w:rPr>
          <w:t>73</w:t>
        </w:r>
        <w:r>
          <w:rPr>
            <w:noProof/>
          </w:rPr>
          <w:fldChar w:fldCharType="end"/>
        </w:r>
      </w:hyperlink>
    </w:p>
    <w:p w:rsidR="00437F4F" w:rsidRDefault="00437F4F">
      <w:pPr>
        <w:pStyle w:val="24"/>
        <w:tabs>
          <w:tab w:val="right" w:leader="dot" w:pos="8296"/>
        </w:tabs>
        <w:rPr>
          <w:rFonts w:asciiTheme="minorHAnsi" w:eastAsiaTheme="minorEastAsia" w:hAnsiTheme="minorHAnsi" w:cstheme="minorBidi"/>
          <w:smallCaps w:val="0"/>
          <w:noProof/>
          <w:sz w:val="22"/>
          <w:szCs w:val="22"/>
          <w:lang w:val="el-GR" w:eastAsia="el-GR"/>
        </w:rPr>
      </w:pPr>
      <w:hyperlink w:anchor="_Toc95320556" w:history="1">
        <w:r w:rsidRPr="000B1191">
          <w:rPr>
            <w:rStyle w:val="-"/>
            <w:noProof/>
            <w:lang w:val="el-GR"/>
          </w:rPr>
          <w:t>ΠΑΡΑΡΤΗΜΑ ΙV – Ενημέρωση για την προστασία προσωπικών δεδομένων</w:t>
        </w:r>
        <w:r>
          <w:rPr>
            <w:noProof/>
          </w:rPr>
          <w:tab/>
        </w:r>
        <w:r>
          <w:rPr>
            <w:noProof/>
          </w:rPr>
          <w:fldChar w:fldCharType="begin"/>
        </w:r>
        <w:r>
          <w:rPr>
            <w:noProof/>
          </w:rPr>
          <w:instrText xml:space="preserve"> PAGEREF _Toc95320556 \h </w:instrText>
        </w:r>
        <w:r>
          <w:rPr>
            <w:noProof/>
          </w:rPr>
        </w:r>
        <w:r>
          <w:rPr>
            <w:noProof/>
          </w:rPr>
          <w:fldChar w:fldCharType="separate"/>
        </w:r>
        <w:r>
          <w:rPr>
            <w:noProof/>
          </w:rPr>
          <w:t>75</w:t>
        </w:r>
        <w:r>
          <w:rPr>
            <w:noProof/>
          </w:rPr>
          <w:fldChar w:fldCharType="end"/>
        </w:r>
      </w:hyperlink>
    </w:p>
    <w:p w:rsidR="00437F4F" w:rsidRDefault="00437F4F">
      <w:pPr>
        <w:pStyle w:val="24"/>
        <w:tabs>
          <w:tab w:val="right" w:leader="dot" w:pos="8296"/>
        </w:tabs>
        <w:rPr>
          <w:rFonts w:asciiTheme="minorHAnsi" w:eastAsiaTheme="minorEastAsia" w:hAnsiTheme="minorHAnsi" w:cstheme="minorBidi"/>
          <w:smallCaps w:val="0"/>
          <w:noProof/>
          <w:sz w:val="22"/>
          <w:szCs w:val="22"/>
          <w:lang w:val="el-GR" w:eastAsia="el-GR"/>
        </w:rPr>
      </w:pPr>
      <w:hyperlink w:anchor="_Toc95320557" w:history="1">
        <w:r w:rsidRPr="000B1191">
          <w:rPr>
            <w:rStyle w:val="-"/>
            <w:noProof/>
            <w:lang w:val="el-GR"/>
          </w:rPr>
          <w:t xml:space="preserve">ΠΑΡΑΡΤΗΜΑ </w:t>
        </w:r>
        <w:r w:rsidRPr="000B1191">
          <w:rPr>
            <w:rStyle w:val="-"/>
            <w:noProof/>
            <w:lang w:val="en-US"/>
          </w:rPr>
          <w:t>V</w:t>
        </w:r>
        <w:r w:rsidRPr="000B1191">
          <w:rPr>
            <w:rStyle w:val="-"/>
            <w:noProof/>
            <w:lang w:val="el-GR"/>
          </w:rPr>
          <w:t xml:space="preserve"> – ΕΕΕΣ</w:t>
        </w:r>
        <w:r>
          <w:rPr>
            <w:noProof/>
          </w:rPr>
          <w:tab/>
        </w:r>
        <w:r>
          <w:rPr>
            <w:noProof/>
          </w:rPr>
          <w:fldChar w:fldCharType="begin"/>
        </w:r>
        <w:r>
          <w:rPr>
            <w:noProof/>
          </w:rPr>
          <w:instrText xml:space="preserve"> PAGEREF _Toc95320557 \h </w:instrText>
        </w:r>
        <w:r>
          <w:rPr>
            <w:noProof/>
          </w:rPr>
        </w:r>
        <w:r>
          <w:rPr>
            <w:noProof/>
          </w:rPr>
          <w:fldChar w:fldCharType="separate"/>
        </w:r>
        <w:r>
          <w:rPr>
            <w:noProof/>
          </w:rPr>
          <w:t>75</w:t>
        </w:r>
        <w:r>
          <w:rPr>
            <w:noProof/>
          </w:rPr>
          <w:fldChar w:fldCharType="end"/>
        </w:r>
      </w:hyperlink>
    </w:p>
    <w:p w:rsidR="00A44E8E" w:rsidRDefault="00A44E8E" w:rsidP="00A44E8E">
      <w:pPr>
        <w:rPr>
          <w:rFonts w:eastAsia="MS Mincho" w:cs="Times New Roman"/>
          <w:b/>
          <w:bCs/>
          <w:caps/>
          <w:sz w:val="20"/>
        </w:rPr>
      </w:pPr>
      <w:r w:rsidRPr="00185745">
        <w:fldChar w:fldCharType="end"/>
      </w:r>
    </w:p>
    <w:p w:rsidR="00A44E8E" w:rsidRDefault="00A44E8E" w:rsidP="00A44E8E">
      <w:pPr>
        <w:pStyle w:val="normalwithoutspacing"/>
        <w:jc w:val="center"/>
      </w:pPr>
    </w:p>
    <w:p w:rsidR="00A44E8E" w:rsidRDefault="00A44E8E" w:rsidP="00A44E8E">
      <w:pPr>
        <w:rPr>
          <w:rFonts w:eastAsia="MS Mincho" w:cs="Times New Roman"/>
          <w:b/>
          <w:bCs/>
          <w:caps/>
          <w:sz w:val="20"/>
        </w:rPr>
      </w:pPr>
    </w:p>
    <w:p w:rsidR="00A44E8E" w:rsidRDefault="00A44E8E" w:rsidP="00A44E8E">
      <w:pPr>
        <w:pStyle w:val="1"/>
        <w:numPr>
          <w:ilvl w:val="0"/>
          <w:numId w:val="3"/>
        </w:numPr>
        <w:pBdr>
          <w:top w:val="none" w:sz="0" w:space="0" w:color="auto"/>
          <w:left w:val="none" w:sz="0" w:space="0" w:color="auto"/>
          <w:bottom w:val="single" w:sz="20" w:space="1" w:color="000080"/>
          <w:right w:val="none" w:sz="0" w:space="0" w:color="auto"/>
        </w:pBdr>
        <w:tabs>
          <w:tab w:val="left" w:pos="567"/>
        </w:tabs>
        <w:ind w:left="567" w:hanging="567"/>
        <w:rPr>
          <w:lang w:val="el-GR"/>
        </w:rPr>
      </w:pPr>
      <w:bookmarkStart w:id="11" w:name="_Toc74084830"/>
      <w:bookmarkStart w:id="12" w:name="_Toc95320488"/>
      <w:r>
        <w:rPr>
          <w:lang w:val="el-GR"/>
        </w:rPr>
        <w:lastRenderedPageBreak/>
        <w:t>ΑΝΑΘΕΤΟΥΣΑ ΑΡΧΗ ΚΑΙ ΑΝΤΙΚΕΙΜΕΝΟ ΣΥΜΒΑΣΗΣ</w:t>
      </w:r>
      <w:bookmarkEnd w:id="11"/>
      <w:bookmarkEnd w:id="12"/>
    </w:p>
    <w:p w:rsidR="00A44E8E" w:rsidRDefault="00A44E8E" w:rsidP="00A44E8E">
      <w:pPr>
        <w:pStyle w:val="2"/>
      </w:pPr>
      <w:bookmarkStart w:id="13" w:name="_Toc95320489"/>
      <w:r>
        <w:rPr>
          <w:rFonts w:ascii="Calibri" w:hAnsi="Calibri"/>
          <w:lang w:val="el-GR"/>
        </w:rPr>
        <w:t>Στοιχεία Αναθέτουσας Αρχής</w:t>
      </w:r>
      <w:bookmarkEnd w:id="13"/>
      <w:r>
        <w:rPr>
          <w:rFonts w:ascii="Calibri" w:hAnsi="Calibri"/>
          <w:lang w:val="el-GR"/>
        </w:rPr>
        <w:t xml:space="preserve"> </w:t>
      </w:r>
    </w:p>
    <w:p w:rsidR="00A44E8E" w:rsidRDefault="00A44E8E" w:rsidP="00A44E8E">
      <w:pPr>
        <w:pStyle w:val="normalwithoutspacing"/>
        <w:rPr>
          <w:b/>
        </w:rPr>
      </w:pPr>
    </w:p>
    <w:tbl>
      <w:tblPr>
        <w:tblW w:w="0" w:type="auto"/>
        <w:tblInd w:w="108" w:type="dxa"/>
        <w:tblLayout w:type="fixed"/>
        <w:tblLook w:val="0000"/>
      </w:tblPr>
      <w:tblGrid>
        <w:gridCol w:w="5245"/>
        <w:gridCol w:w="4349"/>
      </w:tblGrid>
      <w:tr w:rsidR="00A44E8E" w:rsidTr="00A44E8E">
        <w:tc>
          <w:tcPr>
            <w:tcW w:w="5245" w:type="dxa"/>
            <w:tcBorders>
              <w:top w:val="single" w:sz="4" w:space="0" w:color="000000"/>
              <w:left w:val="single" w:sz="4" w:space="0" w:color="000000"/>
              <w:bottom w:val="single" w:sz="4" w:space="0" w:color="000000"/>
            </w:tcBorders>
            <w:shd w:val="clear" w:color="auto" w:fill="auto"/>
          </w:tcPr>
          <w:p w:rsidR="00A44E8E" w:rsidRPr="0059291E" w:rsidRDefault="00A44E8E" w:rsidP="00A44E8E">
            <w:pPr>
              <w:pStyle w:val="normalwithoutspacing"/>
              <w:rPr>
                <w:rFonts w:ascii="Verdana" w:hAnsi="Verdana"/>
                <w:sz w:val="18"/>
                <w:szCs w:val="18"/>
              </w:rPr>
            </w:pPr>
            <w:r w:rsidRPr="0059291E">
              <w:rPr>
                <w:rFonts w:ascii="Verdana" w:hAnsi="Verdana"/>
                <w:sz w:val="18"/>
                <w:szCs w:val="18"/>
              </w:rPr>
              <w:t>Επωνυμία</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A44E8E" w:rsidRPr="0059291E" w:rsidRDefault="00A44E8E" w:rsidP="00A44E8E">
            <w:pPr>
              <w:pStyle w:val="normalwithoutspacing"/>
              <w:snapToGrid w:val="0"/>
              <w:rPr>
                <w:rFonts w:ascii="Verdana" w:hAnsi="Verdana"/>
                <w:sz w:val="18"/>
                <w:szCs w:val="18"/>
              </w:rPr>
            </w:pPr>
            <w:r w:rsidRPr="0059291E">
              <w:rPr>
                <w:rFonts w:ascii="Verdana" w:hAnsi="Verdana"/>
                <w:sz w:val="18"/>
                <w:szCs w:val="18"/>
              </w:rPr>
              <w:t>ΔΗΜΟΣ ΛΕΥΚΑΔΑΣ</w:t>
            </w:r>
          </w:p>
        </w:tc>
      </w:tr>
      <w:tr w:rsidR="00A44E8E" w:rsidRPr="00A160B1" w:rsidTr="00A44E8E">
        <w:tc>
          <w:tcPr>
            <w:tcW w:w="5245" w:type="dxa"/>
            <w:tcBorders>
              <w:top w:val="single" w:sz="4" w:space="0" w:color="000000"/>
              <w:left w:val="single" w:sz="4" w:space="0" w:color="000000"/>
              <w:bottom w:val="single" w:sz="4" w:space="0" w:color="000000"/>
            </w:tcBorders>
            <w:shd w:val="clear" w:color="auto" w:fill="auto"/>
          </w:tcPr>
          <w:p w:rsidR="00A44E8E" w:rsidRPr="0059291E" w:rsidRDefault="00A44E8E" w:rsidP="00A44E8E">
            <w:pPr>
              <w:pStyle w:val="normalwithoutspacing"/>
              <w:rPr>
                <w:rFonts w:ascii="Verdana" w:hAnsi="Verdana"/>
                <w:sz w:val="18"/>
                <w:szCs w:val="18"/>
              </w:rPr>
            </w:pPr>
            <w:r w:rsidRPr="0059291E">
              <w:rPr>
                <w:rFonts w:ascii="Verdana" w:hAnsi="Verdana"/>
                <w:sz w:val="18"/>
                <w:szCs w:val="18"/>
              </w:rPr>
              <w:t>Αριθμός Φορολογικού Μητρώου (Α.Φ.Μ.)</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A44E8E" w:rsidRPr="0059291E" w:rsidRDefault="00A44E8E" w:rsidP="00A44E8E">
            <w:pPr>
              <w:pStyle w:val="normalwithoutspacing"/>
              <w:snapToGrid w:val="0"/>
              <w:rPr>
                <w:rFonts w:ascii="Verdana" w:hAnsi="Verdana"/>
                <w:sz w:val="18"/>
                <w:szCs w:val="18"/>
              </w:rPr>
            </w:pPr>
            <w:r w:rsidRPr="0059291E">
              <w:rPr>
                <w:rFonts w:ascii="Verdana" w:hAnsi="Verdana"/>
                <w:sz w:val="18"/>
                <w:szCs w:val="18"/>
              </w:rPr>
              <w:t>997916281</w:t>
            </w:r>
          </w:p>
        </w:tc>
      </w:tr>
      <w:tr w:rsidR="00A44E8E" w:rsidTr="00A44E8E">
        <w:tc>
          <w:tcPr>
            <w:tcW w:w="5245" w:type="dxa"/>
            <w:tcBorders>
              <w:top w:val="single" w:sz="4" w:space="0" w:color="000000"/>
              <w:left w:val="single" w:sz="4" w:space="0" w:color="000000"/>
              <w:bottom w:val="single" w:sz="4" w:space="0" w:color="000000"/>
            </w:tcBorders>
            <w:shd w:val="clear" w:color="auto" w:fill="auto"/>
          </w:tcPr>
          <w:p w:rsidR="00A44E8E" w:rsidRPr="0059291E" w:rsidRDefault="00A44E8E" w:rsidP="00A44E8E">
            <w:pPr>
              <w:pStyle w:val="normalwithoutspacing"/>
              <w:rPr>
                <w:rFonts w:ascii="Verdana" w:hAnsi="Verdana"/>
                <w:sz w:val="18"/>
                <w:szCs w:val="18"/>
              </w:rPr>
            </w:pPr>
            <w:r w:rsidRPr="0059291E">
              <w:rPr>
                <w:rFonts w:ascii="Verdana" w:hAnsi="Verdana"/>
                <w:sz w:val="18"/>
                <w:szCs w:val="18"/>
              </w:rPr>
              <w:t>Κωδικός ηλεκτρονικής τιμολόγησης</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A44E8E" w:rsidRPr="0059291E" w:rsidRDefault="00A44E8E" w:rsidP="00A44E8E">
            <w:pPr>
              <w:pStyle w:val="normalwithoutspacing"/>
              <w:snapToGrid w:val="0"/>
              <w:rPr>
                <w:rFonts w:ascii="Verdana" w:hAnsi="Verdana"/>
                <w:sz w:val="18"/>
                <w:szCs w:val="18"/>
              </w:rPr>
            </w:pPr>
          </w:p>
        </w:tc>
      </w:tr>
      <w:tr w:rsidR="00A44E8E" w:rsidTr="00A44E8E">
        <w:tc>
          <w:tcPr>
            <w:tcW w:w="5245" w:type="dxa"/>
            <w:tcBorders>
              <w:top w:val="single" w:sz="4" w:space="0" w:color="000000"/>
              <w:left w:val="single" w:sz="4" w:space="0" w:color="000000"/>
              <w:bottom w:val="single" w:sz="4" w:space="0" w:color="000000"/>
            </w:tcBorders>
            <w:shd w:val="clear" w:color="auto" w:fill="auto"/>
          </w:tcPr>
          <w:p w:rsidR="00A44E8E" w:rsidRPr="0059291E" w:rsidRDefault="00A44E8E" w:rsidP="00A44E8E">
            <w:pPr>
              <w:pStyle w:val="normalwithoutspacing"/>
              <w:rPr>
                <w:rFonts w:ascii="Verdana" w:hAnsi="Verdana"/>
                <w:sz w:val="18"/>
                <w:szCs w:val="18"/>
              </w:rPr>
            </w:pPr>
            <w:r w:rsidRPr="0059291E">
              <w:rPr>
                <w:rFonts w:ascii="Verdana" w:hAnsi="Verdana"/>
                <w:sz w:val="18"/>
                <w:szCs w:val="18"/>
              </w:rPr>
              <w:t>Ταχυδρομική διεύθυνση</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A44E8E" w:rsidRPr="0059291E" w:rsidRDefault="00A44E8E" w:rsidP="00A44E8E">
            <w:pPr>
              <w:pStyle w:val="normalwithoutspacing"/>
              <w:snapToGrid w:val="0"/>
              <w:rPr>
                <w:rFonts w:ascii="Verdana" w:hAnsi="Verdana"/>
                <w:sz w:val="18"/>
                <w:szCs w:val="18"/>
              </w:rPr>
            </w:pPr>
            <w:r w:rsidRPr="000065BC">
              <w:rPr>
                <w:rFonts w:ascii="Verdana" w:hAnsi="Verdana"/>
                <w:sz w:val="18"/>
                <w:szCs w:val="18"/>
              </w:rPr>
              <w:t>Αντ. Τζεβελέκη &amp; Υπ.Κατωπόδη</w:t>
            </w:r>
          </w:p>
        </w:tc>
      </w:tr>
      <w:tr w:rsidR="00A44E8E" w:rsidTr="00A44E8E">
        <w:tc>
          <w:tcPr>
            <w:tcW w:w="5245" w:type="dxa"/>
            <w:tcBorders>
              <w:top w:val="single" w:sz="4" w:space="0" w:color="000000"/>
              <w:left w:val="single" w:sz="4" w:space="0" w:color="000000"/>
              <w:bottom w:val="single" w:sz="4" w:space="0" w:color="000000"/>
            </w:tcBorders>
            <w:shd w:val="clear" w:color="auto" w:fill="auto"/>
          </w:tcPr>
          <w:p w:rsidR="00A44E8E" w:rsidRPr="0059291E" w:rsidRDefault="00A44E8E" w:rsidP="00A44E8E">
            <w:pPr>
              <w:pStyle w:val="normalwithoutspacing"/>
              <w:rPr>
                <w:rFonts w:ascii="Verdana" w:hAnsi="Verdana"/>
                <w:sz w:val="18"/>
                <w:szCs w:val="18"/>
              </w:rPr>
            </w:pPr>
            <w:r w:rsidRPr="0059291E">
              <w:rPr>
                <w:rFonts w:ascii="Verdana" w:hAnsi="Verdana"/>
                <w:sz w:val="18"/>
                <w:szCs w:val="18"/>
              </w:rPr>
              <w:t>Πόλη</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A44E8E" w:rsidRPr="0059291E" w:rsidRDefault="00A44E8E" w:rsidP="00A44E8E">
            <w:pPr>
              <w:pStyle w:val="normalwithoutspacing"/>
              <w:snapToGrid w:val="0"/>
              <w:rPr>
                <w:rFonts w:ascii="Verdana" w:hAnsi="Verdana"/>
                <w:sz w:val="18"/>
                <w:szCs w:val="18"/>
              </w:rPr>
            </w:pPr>
            <w:r w:rsidRPr="000065BC">
              <w:rPr>
                <w:rFonts w:ascii="Verdana" w:hAnsi="Verdana"/>
                <w:sz w:val="18"/>
                <w:szCs w:val="18"/>
              </w:rPr>
              <w:t>ΛΕΥΚΑΔΑ</w:t>
            </w:r>
          </w:p>
        </w:tc>
      </w:tr>
      <w:tr w:rsidR="00A44E8E" w:rsidTr="00A44E8E">
        <w:tc>
          <w:tcPr>
            <w:tcW w:w="5245" w:type="dxa"/>
            <w:tcBorders>
              <w:top w:val="single" w:sz="4" w:space="0" w:color="000000"/>
              <w:left w:val="single" w:sz="4" w:space="0" w:color="000000"/>
              <w:bottom w:val="single" w:sz="4" w:space="0" w:color="000000"/>
            </w:tcBorders>
            <w:shd w:val="clear" w:color="auto" w:fill="auto"/>
          </w:tcPr>
          <w:p w:rsidR="00A44E8E" w:rsidRPr="0059291E" w:rsidRDefault="00A44E8E" w:rsidP="00A44E8E">
            <w:pPr>
              <w:pStyle w:val="normalwithoutspacing"/>
              <w:rPr>
                <w:rFonts w:ascii="Verdana" w:hAnsi="Verdana"/>
                <w:sz w:val="18"/>
                <w:szCs w:val="18"/>
              </w:rPr>
            </w:pPr>
            <w:r w:rsidRPr="0059291E">
              <w:rPr>
                <w:rFonts w:ascii="Verdana" w:hAnsi="Verdana"/>
                <w:sz w:val="18"/>
                <w:szCs w:val="18"/>
              </w:rPr>
              <w:t>Ταχυδρομικός Κωδικός</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A44E8E" w:rsidRPr="000065BC" w:rsidRDefault="00A44E8E" w:rsidP="00A44E8E">
            <w:pPr>
              <w:pStyle w:val="normalwithoutspacing"/>
              <w:snapToGrid w:val="0"/>
              <w:rPr>
                <w:rFonts w:ascii="Verdana" w:hAnsi="Verdana"/>
                <w:sz w:val="18"/>
                <w:szCs w:val="18"/>
              </w:rPr>
            </w:pPr>
            <w:r w:rsidRPr="000065BC">
              <w:rPr>
                <w:rFonts w:ascii="Verdana" w:hAnsi="Verdana"/>
                <w:sz w:val="18"/>
                <w:szCs w:val="18"/>
              </w:rPr>
              <w:t>31100</w:t>
            </w:r>
          </w:p>
        </w:tc>
      </w:tr>
      <w:tr w:rsidR="00A44E8E" w:rsidTr="00A44E8E">
        <w:tc>
          <w:tcPr>
            <w:tcW w:w="5245" w:type="dxa"/>
            <w:tcBorders>
              <w:top w:val="single" w:sz="4" w:space="0" w:color="000000"/>
              <w:left w:val="single" w:sz="4" w:space="0" w:color="000000"/>
              <w:bottom w:val="single" w:sz="4" w:space="0" w:color="000000"/>
            </w:tcBorders>
            <w:shd w:val="clear" w:color="auto" w:fill="auto"/>
          </w:tcPr>
          <w:p w:rsidR="00A44E8E" w:rsidRPr="0059291E" w:rsidRDefault="00A44E8E" w:rsidP="00A44E8E">
            <w:pPr>
              <w:pStyle w:val="normalwithoutspacing"/>
              <w:rPr>
                <w:rFonts w:ascii="Verdana" w:hAnsi="Verdana"/>
                <w:sz w:val="18"/>
                <w:szCs w:val="18"/>
              </w:rPr>
            </w:pPr>
            <w:r w:rsidRPr="0059291E">
              <w:rPr>
                <w:rFonts w:ascii="Verdana" w:hAnsi="Verdana"/>
                <w:sz w:val="18"/>
                <w:szCs w:val="18"/>
              </w:rPr>
              <w:t>Τηλέφωνο</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A44E8E" w:rsidRPr="000065BC" w:rsidRDefault="00A44E8E" w:rsidP="00A44E8E">
            <w:pPr>
              <w:pStyle w:val="normalwithoutspacing"/>
              <w:snapToGrid w:val="0"/>
              <w:rPr>
                <w:rFonts w:ascii="Verdana" w:hAnsi="Verdana"/>
                <w:sz w:val="18"/>
                <w:szCs w:val="18"/>
              </w:rPr>
            </w:pPr>
            <w:r w:rsidRPr="0059291E">
              <w:rPr>
                <w:rFonts w:ascii="Verdana" w:hAnsi="Verdana"/>
                <w:sz w:val="18"/>
                <w:szCs w:val="18"/>
              </w:rPr>
              <w:t>26453 60</w:t>
            </w:r>
            <w:r w:rsidRPr="000065BC">
              <w:rPr>
                <w:rFonts w:ascii="Verdana" w:hAnsi="Verdana"/>
                <w:sz w:val="18"/>
                <w:szCs w:val="18"/>
              </w:rPr>
              <w:t>610</w:t>
            </w:r>
            <w:r>
              <w:rPr>
                <w:rFonts w:ascii="Verdana" w:hAnsi="Verdana"/>
                <w:sz w:val="18"/>
                <w:szCs w:val="18"/>
              </w:rPr>
              <w:t xml:space="preserve">, </w:t>
            </w:r>
            <w:r w:rsidRPr="00407C20">
              <w:rPr>
                <w:rFonts w:ascii="Verdana" w:hAnsi="Verdana"/>
                <w:sz w:val="18"/>
                <w:szCs w:val="18"/>
              </w:rPr>
              <w:t>6053</w:t>
            </w:r>
            <w:r>
              <w:rPr>
                <w:rFonts w:ascii="Verdana" w:hAnsi="Verdana"/>
                <w:sz w:val="18"/>
                <w:szCs w:val="18"/>
              </w:rPr>
              <w:t>5</w:t>
            </w:r>
          </w:p>
        </w:tc>
      </w:tr>
      <w:tr w:rsidR="00A44E8E" w:rsidTr="00A44E8E">
        <w:tc>
          <w:tcPr>
            <w:tcW w:w="5245" w:type="dxa"/>
            <w:tcBorders>
              <w:top w:val="single" w:sz="4" w:space="0" w:color="000000"/>
              <w:left w:val="single" w:sz="4" w:space="0" w:color="000000"/>
              <w:bottom w:val="single" w:sz="4" w:space="0" w:color="000000"/>
            </w:tcBorders>
            <w:shd w:val="clear" w:color="auto" w:fill="auto"/>
          </w:tcPr>
          <w:p w:rsidR="00A44E8E" w:rsidRPr="0059291E" w:rsidRDefault="00A44E8E" w:rsidP="00A44E8E">
            <w:pPr>
              <w:pStyle w:val="normalwithoutspacing"/>
              <w:rPr>
                <w:rFonts w:ascii="Verdana" w:hAnsi="Verdana"/>
                <w:sz w:val="18"/>
                <w:szCs w:val="18"/>
              </w:rPr>
            </w:pPr>
            <w:r w:rsidRPr="0059291E">
              <w:rPr>
                <w:rFonts w:ascii="Verdana" w:hAnsi="Verdana"/>
                <w:sz w:val="18"/>
                <w:szCs w:val="18"/>
              </w:rPr>
              <w:t>Ηλεκτρονικό Ταχυδρομείο (e-mail)</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A44E8E" w:rsidRPr="000065BC" w:rsidRDefault="00A44E8E" w:rsidP="00A44E8E">
            <w:pPr>
              <w:pStyle w:val="normalwithoutspacing"/>
              <w:snapToGrid w:val="0"/>
              <w:rPr>
                <w:rFonts w:ascii="Verdana" w:hAnsi="Verdana"/>
                <w:sz w:val="18"/>
                <w:szCs w:val="18"/>
              </w:rPr>
            </w:pPr>
            <w:r w:rsidRPr="0059291E">
              <w:rPr>
                <w:rFonts w:ascii="Verdana" w:hAnsi="Verdana"/>
                <w:sz w:val="18"/>
                <w:szCs w:val="18"/>
              </w:rPr>
              <w:t>info</w:t>
            </w:r>
            <w:r w:rsidRPr="000065BC">
              <w:rPr>
                <w:rFonts w:ascii="Verdana" w:hAnsi="Verdana"/>
                <w:sz w:val="18"/>
                <w:szCs w:val="18"/>
              </w:rPr>
              <w:t>@</w:t>
            </w:r>
            <w:r w:rsidRPr="0059291E">
              <w:rPr>
                <w:rFonts w:ascii="Verdana" w:hAnsi="Verdana"/>
                <w:sz w:val="18"/>
                <w:szCs w:val="18"/>
              </w:rPr>
              <w:t>lefkada.gov.gr</w:t>
            </w:r>
          </w:p>
        </w:tc>
      </w:tr>
      <w:tr w:rsidR="00A44E8E" w:rsidTr="00A44E8E">
        <w:tc>
          <w:tcPr>
            <w:tcW w:w="5245" w:type="dxa"/>
            <w:tcBorders>
              <w:top w:val="single" w:sz="4" w:space="0" w:color="000000"/>
              <w:left w:val="single" w:sz="4" w:space="0" w:color="000000"/>
              <w:bottom w:val="single" w:sz="4" w:space="0" w:color="000000"/>
            </w:tcBorders>
            <w:shd w:val="clear" w:color="auto" w:fill="auto"/>
          </w:tcPr>
          <w:p w:rsidR="00A44E8E" w:rsidRPr="0059291E" w:rsidRDefault="00A44E8E" w:rsidP="00A44E8E">
            <w:pPr>
              <w:pStyle w:val="normalwithoutspacing"/>
              <w:rPr>
                <w:rFonts w:ascii="Verdana" w:hAnsi="Verdana"/>
                <w:sz w:val="18"/>
                <w:szCs w:val="18"/>
              </w:rPr>
            </w:pPr>
            <w:r w:rsidRPr="0059291E">
              <w:rPr>
                <w:rFonts w:ascii="Verdana" w:hAnsi="Verdana"/>
                <w:sz w:val="18"/>
                <w:szCs w:val="18"/>
              </w:rPr>
              <w:t>Αρμόδιος για πληροφορίες</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A44E8E" w:rsidRPr="0059291E" w:rsidRDefault="00A44E8E" w:rsidP="00A44E8E">
            <w:pPr>
              <w:pStyle w:val="normalwithoutspacing"/>
              <w:snapToGrid w:val="0"/>
              <w:rPr>
                <w:rFonts w:ascii="Verdana" w:hAnsi="Verdana"/>
                <w:sz w:val="18"/>
                <w:szCs w:val="18"/>
              </w:rPr>
            </w:pPr>
            <w:r>
              <w:rPr>
                <w:rFonts w:ascii="Verdana" w:hAnsi="Verdana"/>
                <w:sz w:val="18"/>
                <w:szCs w:val="18"/>
              </w:rPr>
              <w:t>Δ</w:t>
            </w:r>
            <w:r w:rsidRPr="000065BC">
              <w:rPr>
                <w:rFonts w:ascii="Verdana" w:hAnsi="Verdana"/>
                <w:sz w:val="18"/>
                <w:szCs w:val="18"/>
              </w:rPr>
              <w:t>/νση Οικονομικών Υπηρεσιών, Τμήμα Προϋπολογισμού, Λογιστηρίου και Προμηθειών, τηλ.:26453 60</w:t>
            </w:r>
            <w:r>
              <w:rPr>
                <w:rFonts w:ascii="Verdana" w:hAnsi="Verdana"/>
                <w:sz w:val="18"/>
                <w:szCs w:val="18"/>
              </w:rPr>
              <w:t>610</w:t>
            </w:r>
            <w:r w:rsidRPr="0059291E">
              <w:rPr>
                <w:rFonts w:ascii="Verdana" w:hAnsi="Verdana"/>
                <w:sz w:val="18"/>
                <w:szCs w:val="18"/>
              </w:rPr>
              <w:t>,</w:t>
            </w:r>
            <w:r w:rsidRPr="000065BC">
              <w:rPr>
                <w:rFonts w:ascii="Verdana" w:hAnsi="Verdana"/>
                <w:sz w:val="18"/>
                <w:szCs w:val="18"/>
              </w:rPr>
              <w:t xml:space="preserve"> </w:t>
            </w:r>
            <w:r w:rsidRPr="0059291E">
              <w:rPr>
                <w:rFonts w:ascii="Verdana" w:hAnsi="Verdana"/>
                <w:sz w:val="18"/>
                <w:szCs w:val="18"/>
              </w:rPr>
              <w:t>e</w:t>
            </w:r>
            <w:r w:rsidRPr="000065BC">
              <w:rPr>
                <w:rFonts w:ascii="Verdana" w:hAnsi="Verdana"/>
                <w:sz w:val="18"/>
                <w:szCs w:val="18"/>
              </w:rPr>
              <w:t>-</w:t>
            </w:r>
            <w:r w:rsidRPr="0059291E">
              <w:rPr>
                <w:rFonts w:ascii="Verdana" w:hAnsi="Verdana"/>
                <w:sz w:val="18"/>
                <w:szCs w:val="18"/>
              </w:rPr>
              <w:t>mail</w:t>
            </w:r>
            <w:r w:rsidRPr="000065BC">
              <w:rPr>
                <w:rFonts w:ascii="Verdana" w:hAnsi="Verdana"/>
                <w:sz w:val="18"/>
                <w:szCs w:val="18"/>
              </w:rPr>
              <w:t>.:</w:t>
            </w:r>
            <w:r w:rsidRPr="0059291E">
              <w:rPr>
                <w:rFonts w:ascii="Verdana" w:hAnsi="Verdana"/>
                <w:sz w:val="18"/>
                <w:szCs w:val="18"/>
              </w:rPr>
              <w:t>info</w:t>
            </w:r>
            <w:r w:rsidRPr="000065BC">
              <w:rPr>
                <w:rFonts w:ascii="Verdana" w:hAnsi="Verdana"/>
                <w:sz w:val="18"/>
                <w:szCs w:val="18"/>
              </w:rPr>
              <w:t>.</w:t>
            </w:r>
            <w:r w:rsidRPr="0059291E">
              <w:rPr>
                <w:rFonts w:ascii="Verdana" w:hAnsi="Verdana"/>
                <w:sz w:val="18"/>
                <w:szCs w:val="18"/>
              </w:rPr>
              <w:t>lefkada</w:t>
            </w:r>
            <w:r w:rsidRPr="000065BC">
              <w:rPr>
                <w:rFonts w:ascii="Verdana" w:hAnsi="Verdana"/>
                <w:sz w:val="18"/>
                <w:szCs w:val="18"/>
              </w:rPr>
              <w:t>.</w:t>
            </w:r>
            <w:r w:rsidRPr="0059291E">
              <w:rPr>
                <w:rFonts w:ascii="Verdana" w:hAnsi="Verdana"/>
                <w:sz w:val="18"/>
                <w:szCs w:val="18"/>
              </w:rPr>
              <w:t>gov</w:t>
            </w:r>
            <w:r w:rsidRPr="000065BC">
              <w:rPr>
                <w:rFonts w:ascii="Verdana" w:hAnsi="Verdana"/>
                <w:sz w:val="18"/>
                <w:szCs w:val="18"/>
              </w:rPr>
              <w:t>.</w:t>
            </w:r>
            <w:r w:rsidRPr="0059291E">
              <w:rPr>
                <w:rFonts w:ascii="Verdana" w:hAnsi="Verdana"/>
                <w:sz w:val="18"/>
                <w:szCs w:val="18"/>
              </w:rPr>
              <w:t>gr</w:t>
            </w:r>
            <w:r>
              <w:rPr>
                <w:rFonts w:ascii="Verdana" w:hAnsi="Verdana"/>
                <w:sz w:val="18"/>
                <w:szCs w:val="18"/>
              </w:rPr>
              <w:t xml:space="preserve">, Αρμόδιοι </w:t>
            </w:r>
            <w:r w:rsidRPr="000065BC">
              <w:rPr>
                <w:rFonts w:ascii="Verdana" w:hAnsi="Verdana"/>
                <w:sz w:val="18"/>
                <w:szCs w:val="18"/>
              </w:rPr>
              <w:t>υπάλληλο</w:t>
            </w:r>
            <w:r>
              <w:rPr>
                <w:rFonts w:ascii="Verdana" w:hAnsi="Verdana"/>
                <w:sz w:val="18"/>
                <w:szCs w:val="18"/>
              </w:rPr>
              <w:t>ι: Γεωργάκη Κων/να, Γεωργακόπουλος Ανδρέας</w:t>
            </w:r>
          </w:p>
        </w:tc>
      </w:tr>
      <w:tr w:rsidR="00A44E8E" w:rsidRPr="00A160B1" w:rsidTr="00A44E8E">
        <w:tc>
          <w:tcPr>
            <w:tcW w:w="5245" w:type="dxa"/>
            <w:tcBorders>
              <w:top w:val="single" w:sz="4" w:space="0" w:color="000000"/>
              <w:left w:val="single" w:sz="4" w:space="0" w:color="000000"/>
              <w:bottom w:val="single" w:sz="4" w:space="0" w:color="000000"/>
            </w:tcBorders>
            <w:shd w:val="clear" w:color="auto" w:fill="auto"/>
          </w:tcPr>
          <w:p w:rsidR="00A44E8E" w:rsidRPr="0059291E" w:rsidRDefault="00A44E8E" w:rsidP="00A44E8E">
            <w:pPr>
              <w:pStyle w:val="normalwithoutspacing"/>
              <w:rPr>
                <w:rFonts w:ascii="Verdana" w:hAnsi="Verdana"/>
                <w:sz w:val="18"/>
                <w:szCs w:val="18"/>
              </w:rPr>
            </w:pPr>
            <w:r w:rsidRPr="0059291E">
              <w:rPr>
                <w:rFonts w:ascii="Verdana" w:hAnsi="Verdana"/>
                <w:sz w:val="18"/>
                <w:szCs w:val="18"/>
              </w:rPr>
              <w:t>Γενική Διεύθυνση στο διαδίκτυο  (URL)</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A44E8E" w:rsidRPr="0059291E" w:rsidRDefault="00A44E8E" w:rsidP="00A44E8E">
            <w:pPr>
              <w:pStyle w:val="normalwithoutspacing"/>
              <w:snapToGrid w:val="0"/>
              <w:rPr>
                <w:rFonts w:ascii="Verdana" w:hAnsi="Verdana"/>
                <w:sz w:val="18"/>
                <w:szCs w:val="18"/>
              </w:rPr>
            </w:pPr>
            <w:r w:rsidRPr="0059291E">
              <w:rPr>
                <w:rFonts w:ascii="Verdana" w:hAnsi="Verdana"/>
                <w:sz w:val="18"/>
                <w:szCs w:val="18"/>
              </w:rPr>
              <w:t>www.lefkada.gov.gr</w:t>
            </w:r>
          </w:p>
        </w:tc>
      </w:tr>
    </w:tbl>
    <w:p w:rsidR="00A44E8E" w:rsidRDefault="00A44E8E" w:rsidP="00A44E8E">
      <w:pPr>
        <w:pStyle w:val="normalwithoutspacing"/>
      </w:pPr>
    </w:p>
    <w:p w:rsidR="00A44E8E" w:rsidRDefault="00A44E8E" w:rsidP="00A44E8E">
      <w:pPr>
        <w:pStyle w:val="normalwithoutspacing"/>
      </w:pPr>
      <w:r>
        <w:rPr>
          <w:b/>
        </w:rPr>
        <w:t xml:space="preserve">Είδος Αναθέτουσας Αρχής </w:t>
      </w:r>
    </w:p>
    <w:p w:rsidR="00A44E8E" w:rsidRDefault="00A44E8E" w:rsidP="00A44E8E">
      <w:pPr>
        <w:pStyle w:val="normalwithoutspacing"/>
        <w:ind w:left="567" w:hanging="567"/>
        <w:jc w:val="left"/>
      </w:pPr>
      <w:r w:rsidRPr="00F550C8">
        <w:t xml:space="preserve">είναι   ο Δήμος  Λευκάδας-μη Κεντρική Αναθέτουσα Αρχή  και ανήκει στην </w:t>
      </w:r>
      <w:r>
        <w:t xml:space="preserve"> κατηγορία Γενική</w:t>
      </w:r>
    </w:p>
    <w:p w:rsidR="00A44E8E" w:rsidRDefault="00A44E8E" w:rsidP="00A44E8E">
      <w:pPr>
        <w:pStyle w:val="normalwithoutspacing"/>
        <w:jc w:val="left"/>
      </w:pPr>
      <w:r>
        <w:t xml:space="preserve">Κυβέρνηση, </w:t>
      </w:r>
      <w:r w:rsidRPr="00F550C8">
        <w:t xml:space="preserve">υποτομέας ΟΤΑ.  </w:t>
      </w:r>
    </w:p>
    <w:p w:rsidR="00A44E8E" w:rsidRDefault="00A44E8E" w:rsidP="00A44E8E">
      <w:pPr>
        <w:pStyle w:val="normalwithoutspacing"/>
      </w:pPr>
      <w:r>
        <w:rPr>
          <w:b/>
        </w:rPr>
        <w:t>Κύρια δραστηριότητα Α.Α.</w:t>
      </w:r>
    </w:p>
    <w:p w:rsidR="00A44E8E" w:rsidRDefault="00A44E8E" w:rsidP="00A44E8E">
      <w:pPr>
        <w:pStyle w:val="normalwithoutspacing"/>
        <w:rPr>
          <w:rFonts w:ascii="Verdana" w:hAnsi="Verdana"/>
          <w:sz w:val="18"/>
          <w:szCs w:val="18"/>
        </w:rPr>
      </w:pPr>
      <w:r>
        <w:t xml:space="preserve">Η κύρια δραστηριότητα της Αναθέτουσας Αρχής είναι  </w:t>
      </w:r>
      <w:r w:rsidRPr="000065BC">
        <w:rPr>
          <w:rFonts w:ascii="Verdana" w:hAnsi="Verdana"/>
          <w:sz w:val="18"/>
          <w:szCs w:val="18"/>
        </w:rPr>
        <w:t>Η κύρια δραστηριότητα της Αναθέτουσας Αρχής είναι γενικές δημόσιες υπηρεσίες.</w:t>
      </w:r>
    </w:p>
    <w:p w:rsidR="00A44E8E" w:rsidRDefault="00A44E8E" w:rsidP="00A44E8E">
      <w:pPr>
        <w:pStyle w:val="normalwithoutspacing"/>
      </w:pPr>
      <w:r>
        <w:rPr>
          <w:b/>
        </w:rPr>
        <w:t xml:space="preserve">Στοιχεία Επικοινωνίας </w:t>
      </w:r>
    </w:p>
    <w:p w:rsidR="00A44E8E" w:rsidRDefault="00A44E8E" w:rsidP="00A44E8E">
      <w:pPr>
        <w:pStyle w:val="normalwithoutspacing"/>
      </w:pPr>
      <w:r>
        <w:t>α)</w:t>
      </w:r>
      <w:r>
        <w:tab/>
        <w:t xml:space="preserve">Τα έγγραφα της σύμβασης είναι διαθέσιμα για ελεύθερη, πλήρη, άμεση &amp; δωρεάν ηλεκτρονική πρόσβαση  μέσω της διαδικτυακής πύλης (www.promitheus.gov.gr) του </w:t>
      </w:r>
      <w:r>
        <w:rPr>
          <w:kern w:val="1"/>
        </w:rPr>
        <w:t xml:space="preserve">ΟΠΣ </w:t>
      </w:r>
      <w:r>
        <w:t>ΕΣΗΔΗΣ</w:t>
      </w:r>
    </w:p>
    <w:p w:rsidR="00A44E8E" w:rsidRPr="00C442E7" w:rsidRDefault="00A44E8E" w:rsidP="00A44E8E">
      <w:pPr>
        <w:pStyle w:val="normalwithoutspacing"/>
        <w:ind w:left="567" w:hanging="567"/>
      </w:pPr>
      <w:r>
        <w:t>β</w:t>
      </w:r>
      <w:r w:rsidRPr="006428CF">
        <w:t>)</w:t>
      </w:r>
      <w:r w:rsidRPr="006428CF">
        <w:tab/>
      </w:r>
      <w:r>
        <w:t>Κάθε είδους επικοινωνία και ανταλλαγή πληροφοριών πραγματοποιείται μέσω του ΕΣΗΔΗΣ Προμήθειες και Υπηρεσίες (εφεξής ΕΣΗΔΗΣ), το οποίο είναι προσβάσιμο από τη Διαδικτυακή Πύλη (www.promitheus.gov.gr) του ΟΠΣ ΕΣΗΔΗΣ</w:t>
      </w:r>
    </w:p>
    <w:p w:rsidR="00A44E8E" w:rsidRDefault="00A44E8E" w:rsidP="00A44E8E">
      <w:pPr>
        <w:pStyle w:val="normalwithoutspacing"/>
        <w:ind w:left="567" w:hanging="567"/>
      </w:pPr>
      <w:r>
        <w:t>γ)</w:t>
      </w:r>
      <w:r>
        <w:tab/>
        <w:t>Περαιτέρω πληροφορίες είναι διαθέσιμες από :</w:t>
      </w:r>
    </w:p>
    <w:p w:rsidR="00A44E8E" w:rsidRDefault="00A44E8E" w:rsidP="00A44E8E">
      <w:pPr>
        <w:pStyle w:val="normalwithoutspacing"/>
        <w:ind w:left="567" w:hanging="567"/>
        <w:rPr>
          <w:rFonts w:ascii="Verdana" w:hAnsi="Verdana"/>
          <w:color w:val="000000"/>
          <w:sz w:val="18"/>
          <w:szCs w:val="18"/>
        </w:rPr>
      </w:pPr>
      <w:r>
        <w:rPr>
          <w:kern w:val="1"/>
        </w:rPr>
        <w:tab/>
        <w:t xml:space="preserve">την προαναφερθείσα </w:t>
      </w:r>
      <w:r w:rsidRPr="00996A20">
        <w:rPr>
          <w:kern w:val="1"/>
        </w:rPr>
        <w:t>Γενική Διεύθυνση στο διαδίκτυο (URL)</w:t>
      </w:r>
      <w:r>
        <w:rPr>
          <w:kern w:val="1"/>
        </w:rPr>
        <w:t xml:space="preserve">: </w:t>
      </w:r>
      <w:r w:rsidRPr="000065BC">
        <w:rPr>
          <w:rFonts w:ascii="Verdana" w:hAnsi="Verdana"/>
          <w:color w:val="000000"/>
          <w:sz w:val="18"/>
          <w:szCs w:val="18"/>
        </w:rPr>
        <w:t xml:space="preserve">μέσω της διαδικτυακής πύλης </w:t>
      </w:r>
      <w:hyperlink r:id="rId8" w:history="1">
        <w:r w:rsidRPr="000065BC">
          <w:rPr>
            <w:rStyle w:val="-"/>
            <w:rFonts w:ascii="Verdana" w:hAnsi="Verdana"/>
            <w:color w:val="000000"/>
            <w:sz w:val="18"/>
            <w:szCs w:val="18"/>
          </w:rPr>
          <w:t>www.lefkada.gov.gr</w:t>
        </w:r>
      </w:hyperlink>
      <w:r w:rsidRPr="000065BC">
        <w:rPr>
          <w:rFonts w:ascii="Verdana" w:hAnsi="Verdana"/>
          <w:color w:val="000000"/>
          <w:sz w:val="18"/>
          <w:szCs w:val="18"/>
        </w:rPr>
        <w:t xml:space="preserve"> </w:t>
      </w:r>
    </w:p>
    <w:p w:rsidR="00A44E8E" w:rsidRDefault="00A44E8E" w:rsidP="00A44E8E">
      <w:pPr>
        <w:pStyle w:val="normalwithoutspacing"/>
        <w:ind w:left="567" w:hanging="567"/>
      </w:pPr>
      <w:r>
        <w:rPr>
          <w:rFonts w:ascii="Verdana" w:hAnsi="Verdana"/>
          <w:color w:val="000000"/>
          <w:sz w:val="18"/>
          <w:szCs w:val="18"/>
        </w:rPr>
        <w:t xml:space="preserve">δ)      </w:t>
      </w:r>
      <w:r w:rsidRPr="000065BC">
        <w:rPr>
          <w:rFonts w:ascii="Verdana" w:hAnsi="Verdana"/>
          <w:color w:val="000000"/>
          <w:sz w:val="18"/>
          <w:szCs w:val="18"/>
        </w:rPr>
        <w:t>και www.promitheus.gov.gr του ΚΗΜΔΗΣ.</w:t>
      </w:r>
    </w:p>
    <w:p w:rsidR="00A44E8E" w:rsidRDefault="00A44E8E" w:rsidP="00A44E8E">
      <w:pPr>
        <w:pStyle w:val="2"/>
        <w:ind w:left="0" w:firstLine="0"/>
        <w:rPr>
          <w:lang w:val="el-GR"/>
        </w:rPr>
      </w:pPr>
      <w:bookmarkStart w:id="14" w:name="_Toc74084832"/>
      <w:bookmarkStart w:id="15" w:name="_Toc95320490"/>
      <w:r>
        <w:rPr>
          <w:lang w:val="el-GR"/>
        </w:rPr>
        <w:t>1.2</w:t>
      </w:r>
      <w:r>
        <w:rPr>
          <w:lang w:val="el-GR"/>
        </w:rPr>
        <w:tab/>
        <w:t>Στοιχεία Διαδικασίας-Χρηματοδότηση</w:t>
      </w:r>
      <w:bookmarkEnd w:id="14"/>
      <w:bookmarkEnd w:id="15"/>
    </w:p>
    <w:p w:rsidR="00A44E8E" w:rsidRDefault="00A44E8E" w:rsidP="00A44E8E">
      <w:pPr>
        <w:jc w:val="both"/>
      </w:pPr>
      <w:r>
        <w:rPr>
          <w:b/>
        </w:rPr>
        <w:t xml:space="preserve">Είδος διαδικασίας </w:t>
      </w:r>
      <w:r>
        <w:t xml:space="preserve">Ο διαγωνισμός θα διεξαχθεί με την ανοικτή διαδικασία του άρθρου 27 του ν. 4412/16, </w:t>
      </w:r>
      <w:r w:rsidRPr="000C75C5">
        <w:t>με χρήση της πλατφόρμας του Εθνικού Συστήματος Ηλεκτρονικών Δημοσίων Συμβάσεων (ΕΣΗΔΗΣ) μέσω της διαδικτυακής πύλης www . promitheus . gov . gr, του συστήματος.</w:t>
      </w:r>
    </w:p>
    <w:p w:rsidR="00A44E8E" w:rsidRDefault="00A44E8E" w:rsidP="00A44E8E">
      <w:pPr>
        <w:pStyle w:val="normalwithoutspacing"/>
      </w:pPr>
      <w:r>
        <w:rPr>
          <w:b/>
        </w:rPr>
        <w:t xml:space="preserve">Στοιχεία Επικοινωνίας </w:t>
      </w:r>
    </w:p>
    <w:p w:rsidR="00A44E8E" w:rsidRDefault="00A44E8E" w:rsidP="00A44E8E">
      <w:pPr>
        <w:pStyle w:val="normalwithoutspacing"/>
        <w:ind w:left="567" w:hanging="567"/>
      </w:pPr>
      <w:r>
        <w:lastRenderedPageBreak/>
        <w:t>α)</w:t>
      </w:r>
      <w:r>
        <w:tab/>
        <w:t xml:space="preserve">Τα έγγραφα της σύμβασης είναι διαθέσιμα για ελεύθερη, πλήρη, άμεση &amp; δωρεάν ηλεκτρονική πρόσβαση  μέσω της διαδικτυακής πύλης (www.promitheus.gov.gr) του </w:t>
      </w:r>
      <w:r>
        <w:rPr>
          <w:kern w:val="1"/>
        </w:rPr>
        <w:t xml:space="preserve">ΟΠΣ </w:t>
      </w:r>
      <w:r>
        <w:t>ΕΣΗΔΗΣ</w:t>
      </w:r>
    </w:p>
    <w:p w:rsidR="00A44E8E" w:rsidRPr="00C442E7" w:rsidRDefault="00A44E8E" w:rsidP="00A44E8E">
      <w:pPr>
        <w:pStyle w:val="normalwithoutspacing"/>
        <w:ind w:left="567" w:hanging="567"/>
      </w:pPr>
      <w:r>
        <w:t>β</w:t>
      </w:r>
      <w:r w:rsidRPr="006428CF">
        <w:t>)</w:t>
      </w:r>
      <w:r w:rsidRPr="006428CF">
        <w:tab/>
      </w:r>
      <w:r>
        <w:t>Κάθε είδους επικοινωνία και ανταλλαγή πληροφοριών πραγματοποιείται μέσω του ΕΣΗΔΗΣ Προμήθειες και Υπηρεσίες (εφεξής ΕΣΗΔΗΣ), το οποίο είναι προσβάσιμο από τη Διαδικτυακή Πύλη (www.promitheus.gov.gr) του ΟΠΣ ΕΣΗΔΗΣ</w:t>
      </w:r>
    </w:p>
    <w:p w:rsidR="00A44E8E" w:rsidRDefault="00A44E8E" w:rsidP="00A44E8E">
      <w:pPr>
        <w:pStyle w:val="normalwithoutspacing"/>
        <w:ind w:left="567" w:hanging="567"/>
      </w:pPr>
      <w:r>
        <w:t>γ)</w:t>
      </w:r>
      <w:r>
        <w:tab/>
        <w:t>Περαιτέρω πληροφορίες είναι διαθέσιμες από :</w:t>
      </w:r>
    </w:p>
    <w:p w:rsidR="00A44E8E" w:rsidRDefault="00A44E8E" w:rsidP="00A44E8E">
      <w:pPr>
        <w:pStyle w:val="normalwithoutspacing"/>
        <w:ind w:left="567" w:hanging="567"/>
        <w:rPr>
          <w:rFonts w:ascii="Verdana" w:hAnsi="Verdana"/>
          <w:color w:val="000000"/>
          <w:sz w:val="18"/>
          <w:szCs w:val="18"/>
        </w:rPr>
      </w:pPr>
      <w:r>
        <w:rPr>
          <w:kern w:val="1"/>
        </w:rPr>
        <w:tab/>
        <w:t xml:space="preserve">την προαναφερθείσα </w:t>
      </w:r>
      <w:r w:rsidRPr="00996A20">
        <w:rPr>
          <w:kern w:val="1"/>
        </w:rPr>
        <w:t>Γενική Διεύθυνση στο διαδίκτυο (URL)</w:t>
      </w:r>
      <w:r>
        <w:rPr>
          <w:kern w:val="1"/>
        </w:rPr>
        <w:t>:</w:t>
      </w:r>
      <w:r w:rsidRPr="00F550C8">
        <w:rPr>
          <w:rFonts w:ascii="Verdana" w:hAnsi="Verdana"/>
          <w:color w:val="000000"/>
          <w:sz w:val="18"/>
          <w:szCs w:val="18"/>
        </w:rPr>
        <w:t xml:space="preserve"> </w:t>
      </w:r>
      <w:r w:rsidRPr="000065BC">
        <w:rPr>
          <w:rFonts w:ascii="Verdana" w:hAnsi="Verdana"/>
          <w:color w:val="000000"/>
          <w:sz w:val="18"/>
          <w:szCs w:val="18"/>
        </w:rPr>
        <w:t xml:space="preserve">μέσω της διαδικτυακής πύλης </w:t>
      </w:r>
      <w:hyperlink r:id="rId9" w:history="1">
        <w:r w:rsidRPr="000065BC">
          <w:rPr>
            <w:rStyle w:val="-"/>
            <w:rFonts w:ascii="Verdana" w:hAnsi="Verdana"/>
            <w:color w:val="000000"/>
            <w:sz w:val="18"/>
            <w:szCs w:val="18"/>
          </w:rPr>
          <w:t>www.lefkada.gov.gr</w:t>
        </w:r>
      </w:hyperlink>
      <w:r w:rsidRPr="000065BC">
        <w:rPr>
          <w:rFonts w:ascii="Verdana" w:hAnsi="Verdana"/>
          <w:color w:val="000000"/>
          <w:sz w:val="18"/>
          <w:szCs w:val="18"/>
        </w:rPr>
        <w:t xml:space="preserve"> </w:t>
      </w:r>
    </w:p>
    <w:p w:rsidR="00A44E8E" w:rsidRDefault="00A44E8E" w:rsidP="00A44E8E">
      <w:pPr>
        <w:pStyle w:val="normalwithoutspacing"/>
        <w:ind w:left="567" w:hanging="567"/>
      </w:pPr>
      <w:r>
        <w:rPr>
          <w:rFonts w:ascii="Verdana" w:hAnsi="Verdana"/>
          <w:color w:val="000000"/>
          <w:sz w:val="18"/>
          <w:szCs w:val="18"/>
        </w:rPr>
        <w:t xml:space="preserve">δ)      </w:t>
      </w:r>
      <w:r w:rsidRPr="000065BC">
        <w:rPr>
          <w:rFonts w:ascii="Verdana" w:hAnsi="Verdana"/>
          <w:color w:val="000000"/>
          <w:sz w:val="18"/>
          <w:szCs w:val="18"/>
        </w:rPr>
        <w:t>και www.promitheus.gov.gr του ΚΗΜΔΗΣ.</w:t>
      </w:r>
    </w:p>
    <w:p w:rsidR="00A44E8E" w:rsidRPr="006B2C94" w:rsidRDefault="00A44E8E" w:rsidP="00A44E8E">
      <w:pPr>
        <w:pStyle w:val="2"/>
        <w:ind w:left="0" w:firstLine="0"/>
        <w:rPr>
          <w:lang w:val="el-GR"/>
        </w:rPr>
      </w:pPr>
      <w:bookmarkStart w:id="16" w:name="_Toc95320491"/>
      <w:r>
        <w:rPr>
          <w:rFonts w:ascii="Calibri" w:hAnsi="Calibri"/>
          <w:lang w:val="el-GR"/>
        </w:rPr>
        <w:t>1.2</w:t>
      </w:r>
      <w:r>
        <w:rPr>
          <w:rFonts w:ascii="Calibri" w:hAnsi="Calibri"/>
          <w:lang w:val="el-GR"/>
        </w:rPr>
        <w:tab/>
        <w:t>Στοιχεία Διαδικασίας-Χρηματοδότηση</w:t>
      </w:r>
      <w:bookmarkEnd w:id="16"/>
    </w:p>
    <w:p w:rsidR="00A44E8E" w:rsidRPr="006B2C94" w:rsidRDefault="00A44E8E" w:rsidP="00A44E8E">
      <w:r>
        <w:rPr>
          <w:b/>
        </w:rPr>
        <w:t xml:space="preserve">Είδος διαδικασίας </w:t>
      </w:r>
    </w:p>
    <w:p w:rsidR="00A44E8E" w:rsidRDefault="00A44E8E" w:rsidP="00A44E8E">
      <w:pPr>
        <w:pStyle w:val="normalwithoutspacing"/>
      </w:pPr>
      <w:r>
        <w:t xml:space="preserve">Ο διαγωνισμός θα διεξαχθεί με την ανοικτή διαδικασία του άρθρου 27 του ν. 4412/16. </w:t>
      </w:r>
    </w:p>
    <w:p w:rsidR="00A44E8E" w:rsidRDefault="00A44E8E" w:rsidP="00A44E8E">
      <w:pPr>
        <w:pStyle w:val="normalwithoutspacing"/>
      </w:pPr>
    </w:p>
    <w:p w:rsidR="00A44E8E" w:rsidRPr="00625E70" w:rsidRDefault="00A44E8E" w:rsidP="00A44E8E">
      <w:pPr>
        <w:spacing w:after="60"/>
        <w:rPr>
          <w:lang w:eastAsia="ar-SA"/>
        </w:rPr>
      </w:pPr>
      <w:r w:rsidRPr="00625E70">
        <w:rPr>
          <w:b/>
          <w:lang w:eastAsia="ar-SA"/>
        </w:rPr>
        <w:t>Χρηματοδότηση της σύμβασης</w:t>
      </w:r>
    </w:p>
    <w:p w:rsidR="00A44E8E" w:rsidRPr="00B950F6" w:rsidRDefault="00A44E8E" w:rsidP="00A44E8E">
      <w:pPr>
        <w:pStyle w:val="normalwithoutspacing"/>
      </w:pPr>
      <w:r w:rsidRPr="00B950F6">
        <w:t xml:space="preserve">Φορέας χρηματοδότησης της παρούσας σύμβασης είναι </w:t>
      </w:r>
      <w:r>
        <w:t>ο Δήμος Λευκάδας.</w:t>
      </w:r>
      <w:r w:rsidRPr="00B950F6">
        <w:t xml:space="preserve"> Η δαπάνη για την εν λόγω σύμβαση βαρύνει την με Κ.Α.: </w:t>
      </w:r>
      <w:r w:rsidRPr="00BC1009">
        <w:t>70-6117.003</w:t>
      </w:r>
      <w:r>
        <w:t xml:space="preserve"> με τίτλο «</w:t>
      </w:r>
      <w:r w:rsidRPr="00C855F6">
        <w:t>Μεταφορές ογκωδών αντικειμένων και διάθεση βιοαποδομήσιμων αποβλήτων</w:t>
      </w:r>
      <w:r>
        <w:t>»</w:t>
      </w:r>
      <w:r w:rsidRPr="00B950F6">
        <w:t xml:space="preserve"> σχετική πίστωση του τακτικού προϋπολο</w:t>
      </w:r>
      <w:r>
        <w:t>γισμού του οικονομικού έτους 2022</w:t>
      </w:r>
      <w:r w:rsidRPr="00B950F6">
        <w:t xml:space="preserve">  του </w:t>
      </w:r>
      <w:r>
        <w:t>Δήμου Λευκάδας.</w:t>
      </w:r>
    </w:p>
    <w:p w:rsidR="00A44E8E" w:rsidRPr="00F42151" w:rsidRDefault="00A44E8E" w:rsidP="00A44E8E">
      <w:pPr>
        <w:pStyle w:val="normalwithoutspacing"/>
      </w:pPr>
      <w:r w:rsidRPr="00B950F6">
        <w:t xml:space="preserve">Για την παρούσα διαδικασία έχει εκδοθεί η απόφαση με αρ. πρωτ.  </w:t>
      </w:r>
      <w:r>
        <w:rPr>
          <w:rFonts w:ascii="Verdana" w:hAnsi="Verdana"/>
          <w:sz w:val="18"/>
          <w:szCs w:val="18"/>
        </w:rPr>
        <w:t>3116/8-02-2022/ΑΔΑ:6Ν5ΘΩΛΙ-7ΘΜ/ΑΔΑΜ:22</w:t>
      </w:r>
      <w:r>
        <w:rPr>
          <w:rFonts w:ascii="Verdana" w:hAnsi="Verdana"/>
          <w:sz w:val="18"/>
          <w:szCs w:val="18"/>
          <w:lang w:val="en-US"/>
        </w:rPr>
        <w:t>REQ</w:t>
      </w:r>
      <w:r w:rsidRPr="005761A8">
        <w:rPr>
          <w:rFonts w:ascii="Verdana" w:hAnsi="Verdana"/>
          <w:sz w:val="18"/>
          <w:szCs w:val="18"/>
        </w:rPr>
        <w:t>010019686</w:t>
      </w:r>
      <w:r w:rsidRPr="009540DA">
        <w:rPr>
          <w:rFonts w:ascii="Verdana" w:hAnsi="Verdana"/>
          <w:sz w:val="18"/>
          <w:szCs w:val="18"/>
        </w:rPr>
        <w:t xml:space="preserve"> απόφαση ανάληψης υποχρέωσης του Δημάρχου μας, αποφασίστηκε η έγκριση</w:t>
      </w:r>
      <w:r w:rsidRPr="00B950F6">
        <w:t xml:space="preserve"> για την ανάληψη υποχρέωσης/έγκριση δέσμευσης πίστωσης για το οικονομικό έτος 202</w:t>
      </w:r>
      <w:r w:rsidRPr="00F42151">
        <w:t>2</w:t>
      </w:r>
      <w:r>
        <w:t xml:space="preserve"> και έλαβε α/α </w:t>
      </w:r>
      <w:r w:rsidRPr="00F42151">
        <w:t>360.1</w:t>
      </w:r>
      <w:r w:rsidRPr="00B950F6">
        <w:t xml:space="preserve"> καταχώρησης  στο μητ</w:t>
      </w:r>
      <w:r>
        <w:t>ρώο δεσμεύσεων</w:t>
      </w:r>
      <w:r w:rsidRPr="00F42151">
        <w:t>.</w:t>
      </w:r>
    </w:p>
    <w:p w:rsidR="00A44E8E" w:rsidRDefault="00A44E8E" w:rsidP="00A44E8E">
      <w:pPr>
        <w:pStyle w:val="normalwithoutspacing"/>
      </w:pPr>
    </w:p>
    <w:p w:rsidR="00A44E8E" w:rsidRPr="006B2C94" w:rsidRDefault="00A44E8E" w:rsidP="00A44E8E">
      <w:pPr>
        <w:pStyle w:val="2"/>
        <w:rPr>
          <w:lang w:val="el-GR"/>
        </w:rPr>
      </w:pPr>
      <w:bookmarkStart w:id="17" w:name="_Toc95320492"/>
      <w:r>
        <w:rPr>
          <w:rFonts w:ascii="Calibri" w:hAnsi="Calibri"/>
          <w:lang w:val="el-GR"/>
        </w:rPr>
        <w:t>1.3</w:t>
      </w:r>
      <w:r>
        <w:rPr>
          <w:rFonts w:ascii="Calibri" w:hAnsi="Calibri"/>
          <w:lang w:val="el-GR"/>
        </w:rPr>
        <w:tab/>
        <w:t>Συνοπτική Περιγραφή φυσικού και οικονομικού αντικειμένου της σύμβασης</w:t>
      </w:r>
      <w:bookmarkEnd w:id="17"/>
      <w:r>
        <w:rPr>
          <w:rFonts w:ascii="Calibri" w:hAnsi="Calibri"/>
          <w:lang w:val="el-GR"/>
        </w:rPr>
        <w:t xml:space="preserve"> </w:t>
      </w:r>
    </w:p>
    <w:p w:rsidR="00A44E8E" w:rsidRPr="00B505E7" w:rsidRDefault="00A44E8E" w:rsidP="00A44E8E">
      <w:pPr>
        <w:pStyle w:val="normalwithoutspacing"/>
      </w:pPr>
      <w:r w:rsidRPr="00B505E7">
        <w:t>Αντικείμενο της σύμβασης  είναι   ανάθεση υπηρεσίας μεταφοράς  ογκωδών αντικειμένων, κλαδεμάτων  και διάθεση βιοαποδομήσιμων υλικών και κλαδεμάτων.</w:t>
      </w:r>
    </w:p>
    <w:tbl>
      <w:tblPr>
        <w:tblW w:w="8715" w:type="dxa"/>
        <w:jc w:val="center"/>
        <w:tblLayout w:type="fixed"/>
        <w:tblCellMar>
          <w:left w:w="28" w:type="dxa"/>
          <w:right w:w="28" w:type="dxa"/>
        </w:tblCellMar>
        <w:tblLook w:val="0000"/>
      </w:tblPr>
      <w:tblGrid>
        <w:gridCol w:w="891"/>
        <w:gridCol w:w="3713"/>
        <w:gridCol w:w="1314"/>
        <w:gridCol w:w="1276"/>
        <w:gridCol w:w="1521"/>
      </w:tblGrid>
      <w:tr w:rsidR="00A44E8E" w:rsidRPr="005557BD" w:rsidTr="00A44E8E">
        <w:trPr>
          <w:cantSplit/>
          <w:trHeight w:hRule="exact" w:val="1350"/>
          <w:tblHeader/>
          <w:jc w:val="center"/>
        </w:trPr>
        <w:tc>
          <w:tcPr>
            <w:tcW w:w="891" w:type="dxa"/>
            <w:tcBorders>
              <w:top w:val="single" w:sz="2" w:space="0" w:color="000000"/>
              <w:left w:val="double" w:sz="6" w:space="0" w:color="000000"/>
              <w:bottom w:val="single" w:sz="2" w:space="0" w:color="000000"/>
              <w:right w:val="single" w:sz="2" w:space="0" w:color="000000"/>
            </w:tcBorders>
            <w:shd w:val="clear" w:color="auto" w:fill="FFFFFF"/>
            <w:vAlign w:val="center"/>
          </w:tcPr>
          <w:p w:rsidR="00A44E8E" w:rsidRPr="005557BD" w:rsidRDefault="00A44E8E" w:rsidP="00A44E8E">
            <w:pPr>
              <w:pStyle w:val="normalwithoutspacing"/>
            </w:pPr>
            <w:r w:rsidRPr="005557BD">
              <w:t>α/α</w:t>
            </w:r>
          </w:p>
        </w:tc>
        <w:tc>
          <w:tcPr>
            <w:tcW w:w="371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4E8E" w:rsidRPr="005557BD" w:rsidRDefault="00A44E8E" w:rsidP="00A44E8E">
            <w:pPr>
              <w:pStyle w:val="normalwithoutspacing"/>
            </w:pPr>
            <w:r>
              <w:t>Υπηρεσία</w:t>
            </w:r>
          </w:p>
        </w:tc>
        <w:tc>
          <w:tcPr>
            <w:tcW w:w="131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4E8E" w:rsidRDefault="00A44E8E" w:rsidP="00A44E8E">
            <w:pPr>
              <w:pStyle w:val="normalwithoutspacing"/>
              <w:rPr>
                <w:lang w:val="en-US"/>
              </w:rPr>
            </w:pPr>
            <w:r w:rsidRPr="005557BD">
              <w:t>Ποσότητα</w:t>
            </w:r>
          </w:p>
          <w:p w:rsidR="00A44E8E" w:rsidRPr="0059291E" w:rsidRDefault="00A44E8E" w:rsidP="00A44E8E">
            <w:pPr>
              <w:pStyle w:val="normalwithoutspacing"/>
              <w:rPr>
                <w:lang w:val="en-US"/>
              </w:rPr>
            </w:pPr>
            <w:r>
              <w:rPr>
                <w:lang w:val="en-US"/>
              </w:rPr>
              <w:t>tn</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4E8E" w:rsidRPr="005557BD" w:rsidRDefault="00A44E8E" w:rsidP="00A44E8E">
            <w:pPr>
              <w:pStyle w:val="normalwithoutspacing"/>
            </w:pPr>
            <w:r w:rsidRPr="005557BD">
              <w:t>Τιμή</w:t>
            </w:r>
          </w:p>
          <w:p w:rsidR="00A44E8E" w:rsidRPr="0059291E" w:rsidRDefault="00A44E8E" w:rsidP="00A44E8E">
            <w:pPr>
              <w:pStyle w:val="normalwithoutspacing"/>
              <w:rPr>
                <w:lang w:val="en-US"/>
              </w:rPr>
            </w:pPr>
            <w:r w:rsidRPr="005557BD">
              <w:t>Μονάδας</w:t>
            </w:r>
            <w:r>
              <w:rPr>
                <w:lang w:val="en-US"/>
              </w:rPr>
              <w:t>/tn</w:t>
            </w:r>
          </w:p>
        </w:tc>
        <w:tc>
          <w:tcPr>
            <w:tcW w:w="1521" w:type="dxa"/>
            <w:tcBorders>
              <w:top w:val="single" w:sz="2" w:space="0" w:color="000000"/>
              <w:left w:val="single" w:sz="2" w:space="0" w:color="000000"/>
              <w:bottom w:val="single" w:sz="2" w:space="0" w:color="000000"/>
              <w:right w:val="double" w:sz="6" w:space="0" w:color="000000"/>
            </w:tcBorders>
            <w:shd w:val="clear" w:color="auto" w:fill="FFFFFF"/>
            <w:vAlign w:val="center"/>
          </w:tcPr>
          <w:p w:rsidR="00A44E8E" w:rsidRPr="00CB108C" w:rsidRDefault="00A44E8E" w:rsidP="00A44E8E">
            <w:pPr>
              <w:pStyle w:val="normalwithoutspacing"/>
              <w:rPr>
                <w:lang w:val="en-US"/>
              </w:rPr>
            </w:pPr>
            <w:r w:rsidRPr="005557BD">
              <w:t>Δαπάνη</w:t>
            </w:r>
            <w:r>
              <w:rPr>
                <w:lang w:val="en-US"/>
              </w:rPr>
              <w:t xml:space="preserve"> </w:t>
            </w:r>
            <w:r>
              <w:t xml:space="preserve">σε </w:t>
            </w:r>
            <w:r>
              <w:rPr>
                <w:lang w:val="en-US"/>
              </w:rPr>
              <w:t>€</w:t>
            </w:r>
          </w:p>
        </w:tc>
      </w:tr>
      <w:tr w:rsidR="00A44E8E" w:rsidRPr="005557BD" w:rsidTr="00A44E8E">
        <w:trPr>
          <w:cantSplit/>
          <w:jc w:val="center"/>
        </w:trPr>
        <w:tc>
          <w:tcPr>
            <w:tcW w:w="891" w:type="dxa"/>
            <w:tcBorders>
              <w:top w:val="single" w:sz="2" w:space="0" w:color="000000"/>
              <w:left w:val="double" w:sz="6" w:space="0" w:color="000000"/>
              <w:bottom w:val="single" w:sz="2" w:space="0" w:color="000000"/>
              <w:right w:val="single" w:sz="2" w:space="0" w:color="000000"/>
            </w:tcBorders>
            <w:vAlign w:val="center"/>
          </w:tcPr>
          <w:p w:rsidR="00A44E8E" w:rsidRPr="005557BD" w:rsidRDefault="00A44E8E" w:rsidP="00A44E8E">
            <w:pPr>
              <w:pStyle w:val="normalwithoutspacing"/>
            </w:pPr>
            <w:r w:rsidRPr="005557BD">
              <w:t>1</w:t>
            </w:r>
          </w:p>
        </w:tc>
        <w:tc>
          <w:tcPr>
            <w:tcW w:w="3713" w:type="dxa"/>
            <w:tcBorders>
              <w:top w:val="single" w:sz="2" w:space="0" w:color="000000"/>
              <w:left w:val="nil"/>
              <w:bottom w:val="single" w:sz="2" w:space="0" w:color="000000"/>
              <w:right w:val="single" w:sz="2" w:space="0" w:color="000000"/>
            </w:tcBorders>
            <w:vAlign w:val="center"/>
          </w:tcPr>
          <w:p w:rsidR="00A44E8E" w:rsidRPr="007D2B57" w:rsidRDefault="00A44E8E" w:rsidP="00A44E8E">
            <w:pPr>
              <w:pStyle w:val="normalwithoutspacing"/>
            </w:pPr>
            <w:r>
              <w:t>Φόρτωση και  μεταφορά  ογκωδών  αποβλήτων  και κλαδεμάτων  με κάδους  30</w:t>
            </w:r>
            <w:r w:rsidRPr="00B505E7">
              <w:t>m</w:t>
            </w:r>
            <w:r w:rsidRPr="007D2B57">
              <w:t xml:space="preserve">3 </w:t>
            </w:r>
            <w:r>
              <w:t>και 16</w:t>
            </w:r>
            <w:r w:rsidRPr="00B505E7">
              <w:t>m</w:t>
            </w:r>
            <w:r>
              <w:t>3  &amp; διάθεση βιοαποδομήσιμων  αποβλήτων.</w:t>
            </w:r>
          </w:p>
          <w:p w:rsidR="00A44E8E" w:rsidRPr="00B505E7" w:rsidRDefault="00A44E8E" w:rsidP="00A44E8E">
            <w:pPr>
              <w:pStyle w:val="normalwithoutspacing"/>
            </w:pPr>
          </w:p>
        </w:tc>
        <w:tc>
          <w:tcPr>
            <w:tcW w:w="1314" w:type="dxa"/>
            <w:tcBorders>
              <w:top w:val="single" w:sz="2" w:space="0" w:color="000000"/>
              <w:left w:val="single" w:sz="2" w:space="0" w:color="000000"/>
              <w:bottom w:val="single" w:sz="2" w:space="0" w:color="000000"/>
              <w:right w:val="nil"/>
            </w:tcBorders>
            <w:vAlign w:val="center"/>
          </w:tcPr>
          <w:p w:rsidR="00A44E8E" w:rsidRPr="00AD0C1E" w:rsidRDefault="00A44E8E" w:rsidP="00A44E8E">
            <w:pPr>
              <w:pStyle w:val="normalwithoutspacing"/>
            </w:pPr>
            <w:r>
              <w:t>2141</w:t>
            </w:r>
          </w:p>
        </w:tc>
        <w:tc>
          <w:tcPr>
            <w:tcW w:w="1276" w:type="dxa"/>
            <w:tcBorders>
              <w:top w:val="single" w:sz="2" w:space="0" w:color="000000"/>
              <w:left w:val="single" w:sz="2" w:space="0" w:color="000000"/>
              <w:bottom w:val="single" w:sz="2" w:space="0" w:color="000000"/>
              <w:right w:val="nil"/>
            </w:tcBorders>
            <w:vAlign w:val="center"/>
          </w:tcPr>
          <w:p w:rsidR="00A44E8E" w:rsidRPr="00153FB9" w:rsidRDefault="00A44E8E" w:rsidP="00A44E8E">
            <w:pPr>
              <w:pStyle w:val="normalwithoutspacing"/>
            </w:pPr>
            <w:r>
              <w:t>56,50</w:t>
            </w:r>
          </w:p>
        </w:tc>
        <w:tc>
          <w:tcPr>
            <w:tcW w:w="1521" w:type="dxa"/>
            <w:tcBorders>
              <w:top w:val="single" w:sz="2" w:space="0" w:color="000000"/>
              <w:left w:val="single" w:sz="2" w:space="0" w:color="000000"/>
              <w:bottom w:val="single" w:sz="2" w:space="0" w:color="000000"/>
              <w:right w:val="double" w:sz="6" w:space="0" w:color="000000"/>
            </w:tcBorders>
            <w:vAlign w:val="center"/>
          </w:tcPr>
          <w:p w:rsidR="00A44E8E" w:rsidRPr="00153FB9" w:rsidRDefault="00A44E8E" w:rsidP="00A44E8E">
            <w:pPr>
              <w:pStyle w:val="normalwithoutspacing"/>
            </w:pPr>
            <w:r w:rsidRPr="005557BD">
              <w:t xml:space="preserve">    </w:t>
            </w:r>
            <w:r>
              <w:t xml:space="preserve">  </w:t>
            </w:r>
            <w:r w:rsidRPr="005557BD">
              <w:t xml:space="preserve"> </w:t>
            </w:r>
            <w:r>
              <w:t xml:space="preserve">         120.966,50</w:t>
            </w:r>
          </w:p>
        </w:tc>
      </w:tr>
      <w:tr w:rsidR="00A44E8E" w:rsidRPr="005557BD" w:rsidTr="00A44E8E">
        <w:trPr>
          <w:cantSplit/>
          <w:jc w:val="center"/>
        </w:trPr>
        <w:tc>
          <w:tcPr>
            <w:tcW w:w="7194" w:type="dxa"/>
            <w:gridSpan w:val="4"/>
            <w:tcBorders>
              <w:top w:val="single" w:sz="2" w:space="0" w:color="000000"/>
              <w:left w:val="double" w:sz="6" w:space="0" w:color="000000"/>
              <w:bottom w:val="single" w:sz="2" w:space="0" w:color="000000"/>
              <w:right w:val="single" w:sz="2" w:space="0" w:color="000000"/>
            </w:tcBorders>
            <w:vAlign w:val="center"/>
          </w:tcPr>
          <w:p w:rsidR="00A44E8E" w:rsidRDefault="00A44E8E" w:rsidP="00A44E8E">
            <w:pPr>
              <w:pStyle w:val="normalwithoutspacing"/>
              <w:jc w:val="right"/>
            </w:pPr>
            <w:r>
              <w:t>ΣΥΝΟΛΟ ΧΩΡΙΣ Φ.Π.Α.</w:t>
            </w:r>
          </w:p>
        </w:tc>
        <w:tc>
          <w:tcPr>
            <w:tcW w:w="1521" w:type="dxa"/>
            <w:tcBorders>
              <w:top w:val="single" w:sz="2" w:space="0" w:color="000000"/>
              <w:left w:val="single" w:sz="2" w:space="0" w:color="000000"/>
              <w:bottom w:val="single" w:sz="2" w:space="0" w:color="000000"/>
              <w:right w:val="double" w:sz="6" w:space="0" w:color="000000"/>
            </w:tcBorders>
            <w:vAlign w:val="center"/>
          </w:tcPr>
          <w:p w:rsidR="00A44E8E" w:rsidRPr="005557BD" w:rsidRDefault="00A44E8E" w:rsidP="00A44E8E">
            <w:pPr>
              <w:pStyle w:val="normalwithoutspacing"/>
            </w:pPr>
            <w:r w:rsidRPr="00B505E7">
              <w:t>120.966,50</w:t>
            </w:r>
          </w:p>
        </w:tc>
      </w:tr>
      <w:tr w:rsidR="00A44E8E" w:rsidRPr="005557BD" w:rsidTr="00A44E8E">
        <w:trPr>
          <w:cantSplit/>
          <w:jc w:val="center"/>
        </w:trPr>
        <w:tc>
          <w:tcPr>
            <w:tcW w:w="7194" w:type="dxa"/>
            <w:gridSpan w:val="4"/>
            <w:tcBorders>
              <w:top w:val="single" w:sz="2" w:space="0" w:color="000000"/>
              <w:left w:val="double" w:sz="6" w:space="0" w:color="000000"/>
              <w:bottom w:val="single" w:sz="2" w:space="0" w:color="000000"/>
              <w:right w:val="single" w:sz="2" w:space="0" w:color="000000"/>
            </w:tcBorders>
            <w:vAlign w:val="center"/>
          </w:tcPr>
          <w:p w:rsidR="00A44E8E" w:rsidRDefault="00A44E8E" w:rsidP="00A44E8E">
            <w:pPr>
              <w:pStyle w:val="normalwithoutspacing"/>
              <w:jc w:val="right"/>
            </w:pPr>
            <w:r>
              <w:t>Φ.Π.Α.24%</w:t>
            </w:r>
          </w:p>
        </w:tc>
        <w:tc>
          <w:tcPr>
            <w:tcW w:w="1521" w:type="dxa"/>
            <w:tcBorders>
              <w:top w:val="single" w:sz="2" w:space="0" w:color="000000"/>
              <w:left w:val="single" w:sz="2" w:space="0" w:color="000000"/>
              <w:bottom w:val="single" w:sz="2" w:space="0" w:color="000000"/>
              <w:right w:val="double" w:sz="6" w:space="0" w:color="000000"/>
            </w:tcBorders>
            <w:vAlign w:val="center"/>
          </w:tcPr>
          <w:p w:rsidR="00A44E8E" w:rsidRPr="00AD0C1E" w:rsidRDefault="00A44E8E" w:rsidP="00A44E8E">
            <w:pPr>
              <w:pStyle w:val="normalwithoutspacing"/>
            </w:pPr>
            <w:r w:rsidRPr="00B505E7">
              <w:t>29.031,96</w:t>
            </w:r>
          </w:p>
        </w:tc>
      </w:tr>
      <w:tr w:rsidR="00A44E8E" w:rsidRPr="005557BD" w:rsidTr="00A44E8E">
        <w:trPr>
          <w:cantSplit/>
          <w:jc w:val="center"/>
        </w:trPr>
        <w:tc>
          <w:tcPr>
            <w:tcW w:w="7194" w:type="dxa"/>
            <w:gridSpan w:val="4"/>
            <w:tcBorders>
              <w:top w:val="single" w:sz="2" w:space="0" w:color="000000"/>
              <w:left w:val="double" w:sz="6" w:space="0" w:color="000000"/>
              <w:bottom w:val="single" w:sz="2" w:space="0" w:color="000000"/>
              <w:right w:val="single" w:sz="2" w:space="0" w:color="000000"/>
            </w:tcBorders>
            <w:vAlign w:val="center"/>
          </w:tcPr>
          <w:p w:rsidR="00A44E8E" w:rsidRDefault="00A44E8E" w:rsidP="00A44E8E">
            <w:pPr>
              <w:pStyle w:val="normalwithoutspacing"/>
              <w:jc w:val="right"/>
            </w:pPr>
            <w:r>
              <w:t>ΣΥΝΟΛΟ ΜΕ Φ.Π.Α. 24%</w:t>
            </w:r>
          </w:p>
        </w:tc>
        <w:tc>
          <w:tcPr>
            <w:tcW w:w="1521" w:type="dxa"/>
            <w:tcBorders>
              <w:top w:val="single" w:sz="2" w:space="0" w:color="000000"/>
              <w:left w:val="single" w:sz="2" w:space="0" w:color="000000"/>
              <w:bottom w:val="single" w:sz="2" w:space="0" w:color="000000"/>
              <w:right w:val="double" w:sz="6" w:space="0" w:color="000000"/>
            </w:tcBorders>
            <w:vAlign w:val="center"/>
          </w:tcPr>
          <w:p w:rsidR="00A44E8E" w:rsidRPr="00B505E7" w:rsidRDefault="00A44E8E" w:rsidP="00A44E8E">
            <w:pPr>
              <w:pStyle w:val="normalwithoutspacing"/>
              <w:rPr>
                <w:b/>
              </w:rPr>
            </w:pPr>
            <w:r w:rsidRPr="00B505E7">
              <w:rPr>
                <w:b/>
              </w:rPr>
              <w:t>149.988,46</w:t>
            </w:r>
          </w:p>
        </w:tc>
      </w:tr>
    </w:tbl>
    <w:p w:rsidR="00A44E8E" w:rsidRDefault="00A44E8E" w:rsidP="00A44E8E"/>
    <w:p w:rsidR="00A44E8E" w:rsidRDefault="00A44E8E" w:rsidP="00A44E8E">
      <w:pPr>
        <w:pStyle w:val="51"/>
        <w:pBdr>
          <w:top w:val="single" w:sz="4" w:space="1" w:color="auto"/>
          <w:left w:val="single" w:sz="4" w:space="4" w:color="auto"/>
          <w:bottom w:val="single" w:sz="4" w:space="1" w:color="auto"/>
          <w:right w:val="single" w:sz="4" w:space="4" w:color="auto"/>
        </w:pBdr>
        <w:shd w:val="clear" w:color="auto" w:fill="auto"/>
        <w:spacing w:before="0" w:after="180"/>
        <w:ind w:left="20" w:right="20" w:firstLine="260"/>
        <w:jc w:val="both"/>
      </w:pPr>
      <w:r>
        <w:t xml:space="preserve">Α ) Ο δήμος θα συλλέγει με δικά του μέσα &amp; προσωπικό τα μη-επικίνδυνα στερεά απόβλητα </w:t>
      </w:r>
      <w:r>
        <w:rPr>
          <w:rStyle w:val="1a"/>
        </w:rPr>
        <w:t>(ογκώδη &amp; κλαδέματα</w:t>
      </w:r>
      <w:r>
        <w:t xml:space="preserve"> αναμεμειγμένα με σύμμικτα απορρίμματα) και θα τα εναποθέτει σε </w:t>
      </w:r>
      <w:r>
        <w:lastRenderedPageBreak/>
        <w:t>κάδους κοντέινερ χωρητικότητας 16 &amp; 30-40 κυβικών μέτρων έκαστο, κατάλληλους για αποκομιδή τους οποίους θα εχει προμηθεύσει η ανάδοχος εταιρεία &amp; θα έχει τοποθετήσει στο αμαξοστάσιο ή/και σε σημεία που θα υποδείξει η υπηρεσία. Όταν τα κοντέινερ γεμίζουν, η υπηρεσία θα ειδοποιεί τον ανάδοχο ο οποίος με δικά του μέσα θα διενεργεί τη μεταφορά και διαχείριση, από το αμαξοστάσιο  &amp;  τα υπόλοιπα σημεία στην μονάδα επεξεργασίας του.</w:t>
      </w:r>
    </w:p>
    <w:p w:rsidR="00A44E8E" w:rsidRDefault="00A44E8E" w:rsidP="00A44E8E">
      <w:pPr>
        <w:pStyle w:val="51"/>
        <w:pBdr>
          <w:top w:val="single" w:sz="4" w:space="1" w:color="auto"/>
          <w:left w:val="single" w:sz="4" w:space="4" w:color="auto"/>
          <w:bottom w:val="single" w:sz="4" w:space="1" w:color="auto"/>
          <w:right w:val="single" w:sz="4" w:space="4" w:color="auto"/>
        </w:pBdr>
        <w:shd w:val="clear" w:color="auto" w:fill="auto"/>
        <w:spacing w:before="0" w:after="180"/>
        <w:ind w:left="20" w:right="20" w:firstLine="260"/>
        <w:jc w:val="both"/>
      </w:pPr>
      <w:r>
        <w:t xml:space="preserve">Β )  </w:t>
      </w:r>
      <w:r>
        <w:rPr>
          <w:rStyle w:val="1a"/>
        </w:rPr>
        <w:t>Σε εξαιρετικές περιπτώσεις</w:t>
      </w:r>
      <w:r>
        <w:t xml:space="preserve"> (θεομηνίες, όπως πχ στη Θεομηνία ΜΗΔΕΙΑ, ή από εκκαθάριση αποθηκών από τις οικίες πολιτών, ή κλαδέματα κατά τις περιόδους αιχμής, όπου ο όγκος των κλαδεμάτων ή/&amp; πεσμένων δένδρων είναι  υπερβολικά μεγάλος και ο χώρος του αμαξοστασίου δεν επαρκεί για την εναπόθεση των συλλεχθέντων ποσοτήτων), ο δήμος θα συλλέγει με δικά του μέσα &amp; προσωπικό τα μη-επικίνδυνα στερεά απόβλητα </w:t>
      </w:r>
      <w:r>
        <w:rPr>
          <w:rStyle w:val="1a"/>
        </w:rPr>
        <w:t>(ογκώδη &amp; κλαδέματα</w:t>
      </w:r>
      <w:r>
        <w:t>) και με δικά του μέσα θα τα μεταφέρει απευθείας στις αδειοδοτημένες εγκαταστάσεις προσωρινής αποθήκευσης, διαλογής, αξιοποίησης και επεξεργασίας της αναδόχου εταιρείας.</w:t>
      </w:r>
    </w:p>
    <w:p w:rsidR="00A44E8E" w:rsidRPr="003A1D80" w:rsidRDefault="00A44E8E" w:rsidP="00A44E8E">
      <w:pPr>
        <w:jc w:val="both"/>
        <w:rPr>
          <w:color w:val="FF0000"/>
        </w:rPr>
      </w:pPr>
      <w:r>
        <w:t xml:space="preserve">      Οι παρεχόμενες υπηρεσίες κατατάσσονται στους ακόλουθους κωδικούς του Κοινού Λεξιλογίου δημοσίων συμβάσεων (CPV) :  </w:t>
      </w:r>
      <w:r w:rsidRPr="00C45DB9">
        <w:t>90513000-6</w:t>
      </w:r>
      <w:r>
        <w:t xml:space="preserve"> « Υπηρεσίες επεξεργασίας και διάθεσης μη επικίνδυνων απορριμμάτων και αποβλήτων»</w:t>
      </w:r>
      <w:r w:rsidRPr="003A1D80">
        <w:t>, 90511100-3 «Υπηρεσίες αποκομιδής στερεών αστικών αποβλήτων</w:t>
      </w:r>
      <w:r>
        <w:t>»</w:t>
      </w:r>
    </w:p>
    <w:p w:rsidR="00A44E8E" w:rsidRDefault="00A44E8E" w:rsidP="00A44E8E">
      <w:pPr>
        <w:rPr>
          <w:b/>
          <w:color w:val="000000" w:themeColor="text1"/>
        </w:rPr>
      </w:pPr>
      <w:r w:rsidRPr="00C579B8">
        <w:rPr>
          <w:b/>
          <w:color w:val="000000" w:themeColor="text1"/>
        </w:rPr>
        <w:t>Οι προσφορές κατατίθενται  για το σύνολο των υπηρεσιών.</w:t>
      </w:r>
    </w:p>
    <w:p w:rsidR="00A44E8E" w:rsidRPr="00C579B8" w:rsidRDefault="00A44E8E" w:rsidP="00A44E8E">
      <w:pPr>
        <w:jc w:val="both"/>
        <w:rPr>
          <w:color w:val="000000" w:themeColor="text1"/>
        </w:rPr>
      </w:pPr>
      <w:r>
        <w:rPr>
          <w:color w:val="000000" w:themeColor="text1"/>
        </w:rPr>
        <w:t>Προσφορές που υποβάλλονται για μέρος των υπηρεσιών απορρίπτονται.</w:t>
      </w:r>
    </w:p>
    <w:p w:rsidR="00A44E8E" w:rsidRPr="00B505E7" w:rsidRDefault="00A44E8E" w:rsidP="00A44E8E">
      <w:pPr>
        <w:jc w:val="both"/>
      </w:pPr>
      <w:r w:rsidRPr="00810C86">
        <w:t>Η εκτιμώμενη αξία της σύμβασης ανέρχε</w:t>
      </w:r>
      <w:r>
        <w:t xml:space="preserve">ται στο ποσό των  </w:t>
      </w:r>
      <w:r w:rsidRPr="00C45DB9">
        <w:rPr>
          <w:b/>
        </w:rPr>
        <w:t>120.966,50€</w:t>
      </w:r>
      <w:r w:rsidRPr="00810C86">
        <w:t xml:space="preserve"> μη συμπεριλαμβανομένου ΦΠΑ </w:t>
      </w:r>
      <w:r>
        <w:t>24</w:t>
      </w:r>
      <w:r w:rsidRPr="00810C86">
        <w:t xml:space="preserve"> % (εκτιμώμενη αξία συμπ</w:t>
      </w:r>
      <w:r>
        <w:t xml:space="preserve">εριλαμβανομένου ΦΠΑ: </w:t>
      </w:r>
      <w:r w:rsidRPr="00B505E7">
        <w:rPr>
          <w:b/>
        </w:rPr>
        <w:t>149.988,46</w:t>
      </w:r>
      <w:r>
        <w:t>€</w:t>
      </w:r>
      <w:r w:rsidRPr="00F158A4">
        <w:t>.</w:t>
      </w:r>
    </w:p>
    <w:p w:rsidR="00A44E8E" w:rsidRPr="00F158A4" w:rsidRDefault="00A44E8E" w:rsidP="00A44E8E">
      <w:r>
        <w:t>Οι προσφορές κατατίθενται για το σύνολο των υπηρεσιών</w:t>
      </w:r>
    </w:p>
    <w:p w:rsidR="00A44E8E" w:rsidRPr="00F158A4" w:rsidRDefault="00A44E8E" w:rsidP="00A44E8E">
      <w:pPr>
        <w:jc w:val="both"/>
        <w:rPr>
          <w:b/>
        </w:rPr>
      </w:pPr>
      <w:r w:rsidRPr="00F158A4">
        <w:rPr>
          <w:b/>
        </w:rPr>
        <w:t xml:space="preserve">Η διάρκεια της σύμβασης </w:t>
      </w:r>
      <w:r w:rsidRPr="00A44E8E">
        <w:t>ορίζεται  σε δώδεκα (12) μήνες</w:t>
      </w:r>
      <w:r>
        <w:rPr>
          <w:b/>
        </w:rPr>
        <w:t xml:space="preserve"> </w:t>
      </w:r>
      <w:r>
        <w:t>ή έως την εξάντληση των ποσοτήτων και με έναρξη την ημερομηνία υπογραφής και ανάρτησης στο ΚΗΜΔΗΣ.</w:t>
      </w:r>
    </w:p>
    <w:p w:rsidR="00A44E8E" w:rsidRDefault="00A44E8E" w:rsidP="00A44E8E">
      <w:pPr>
        <w:pStyle w:val="normalwithoutspacing"/>
      </w:pPr>
      <w:r>
        <w:t>Η σύμβαση θα ανατεθεί με το κριτήριο της πλέον συμφέρουσας από οικονομική άποψη προσφοράς, βάσει τιμής.</w:t>
      </w:r>
    </w:p>
    <w:p w:rsidR="00A44E8E" w:rsidRPr="006B2C94" w:rsidRDefault="00A44E8E" w:rsidP="00A44E8E">
      <w:pPr>
        <w:pStyle w:val="2"/>
        <w:rPr>
          <w:lang w:val="el-GR"/>
        </w:rPr>
      </w:pPr>
      <w:bookmarkStart w:id="18" w:name="_Toc95320493"/>
      <w:r>
        <w:rPr>
          <w:rFonts w:ascii="Calibri" w:hAnsi="Calibri"/>
          <w:lang w:val="el-GR"/>
        </w:rPr>
        <w:t>1.4</w:t>
      </w:r>
      <w:r>
        <w:rPr>
          <w:rFonts w:ascii="Calibri" w:hAnsi="Calibri"/>
          <w:lang w:val="el-GR"/>
        </w:rPr>
        <w:tab/>
        <w:t>Θεσμικό πλαίσιο</w:t>
      </w:r>
      <w:bookmarkEnd w:id="18"/>
      <w:r>
        <w:rPr>
          <w:rFonts w:ascii="Calibri" w:hAnsi="Calibri"/>
          <w:lang w:val="el-GR"/>
        </w:rPr>
        <w:t xml:space="preserve"> </w:t>
      </w:r>
    </w:p>
    <w:p w:rsidR="00A44E8E" w:rsidRPr="006B2C94" w:rsidRDefault="00A44E8E" w:rsidP="00A44E8E">
      <w:r>
        <w:t>Η ανάθεση και εκτέλεση της σύμβασης διέπονται από την κείμενη νομοθεσία και τις κατ΄ εξουσιοδότηση αυτής εκδοθείσες κανονιστικές πράξεις, όπως ισχύουν και ιδίως:</w:t>
      </w:r>
    </w:p>
    <w:p w:rsidR="00A44E8E" w:rsidRDefault="00A44E8E" w:rsidP="00A44E8E">
      <w:pPr>
        <w:numPr>
          <w:ilvl w:val="0"/>
          <w:numId w:val="14"/>
        </w:numPr>
        <w:suppressAutoHyphens/>
        <w:spacing w:after="120" w:line="240" w:lineRule="auto"/>
        <w:ind w:left="426"/>
        <w:jc w:val="both"/>
        <w:rPr>
          <w:lang w:eastAsia="ar-SA"/>
        </w:rPr>
      </w:pPr>
      <w:r w:rsidRPr="00986402">
        <w:rPr>
          <w:lang w:eastAsia="ar-SA"/>
        </w:rPr>
        <w:t>του</w:t>
      </w:r>
      <w:r w:rsidRPr="00050DED">
        <w:rPr>
          <w:lang w:eastAsia="ar-SA"/>
        </w:rPr>
        <w:t xml:space="preserve"> ν. 4412/2016 (Α’ 147) </w:t>
      </w:r>
      <w:r w:rsidRPr="00905B5D">
        <w:rPr>
          <w:i/>
          <w:lang w:eastAsia="ar-SA"/>
        </w:rPr>
        <w:t>“Δημόσιες Συμβάσεις Έργων, Προμηθειών και Υπηρεσιών (προσαρμογή στις Οδηγίες 2014/24/ ΕΕ και 2014/25/ΕΕ)»</w:t>
      </w:r>
      <w:r>
        <w:rPr>
          <w:lang w:eastAsia="ar-SA"/>
        </w:rPr>
        <w:t xml:space="preserve"> όπως τροποποιήθηκε και ισχύει,</w:t>
      </w:r>
    </w:p>
    <w:p w:rsidR="00A44E8E" w:rsidRPr="00BB7419" w:rsidRDefault="00A44E8E" w:rsidP="00A44E8E">
      <w:pPr>
        <w:numPr>
          <w:ilvl w:val="0"/>
          <w:numId w:val="14"/>
        </w:numPr>
        <w:suppressAutoHyphens/>
        <w:spacing w:after="120" w:line="240" w:lineRule="auto"/>
        <w:ind w:left="426"/>
        <w:jc w:val="both"/>
        <w:rPr>
          <w:lang w:eastAsia="ar-SA"/>
        </w:rPr>
      </w:pPr>
      <w:r w:rsidRPr="00BB7419">
        <w:rPr>
          <w:lang w:eastAsia="ar-SA"/>
        </w:rPr>
        <w:t xml:space="preserve"> του </w:t>
      </w:r>
      <w:r>
        <w:rPr>
          <w:lang w:eastAsia="ar-SA"/>
        </w:rPr>
        <w:t>ν</w:t>
      </w:r>
      <w:r w:rsidRPr="00BB7419">
        <w:rPr>
          <w:lang w:eastAsia="ar-SA"/>
        </w:rPr>
        <w:t xml:space="preserve">. 3463/2006 (ΦΕΚ 114 Α΄/08-06-2006) </w:t>
      </w:r>
      <w:r w:rsidRPr="00905B5D">
        <w:rPr>
          <w:i/>
          <w:lang w:eastAsia="ar-SA"/>
        </w:rPr>
        <w:t>«Κύρωση του Κώδικα Δήμων και Κοινοτήτων»,</w:t>
      </w:r>
      <w:r w:rsidRPr="00BB7419">
        <w:rPr>
          <w:lang w:eastAsia="ar-SA"/>
        </w:rPr>
        <w:t xml:space="preserve"> όπως τροποποιήθηκε και ισχύει,</w:t>
      </w:r>
    </w:p>
    <w:p w:rsidR="00A44E8E" w:rsidRDefault="00A44E8E" w:rsidP="00A44E8E">
      <w:pPr>
        <w:numPr>
          <w:ilvl w:val="0"/>
          <w:numId w:val="14"/>
        </w:numPr>
        <w:suppressAutoHyphens/>
        <w:spacing w:after="120" w:line="240" w:lineRule="auto"/>
        <w:ind w:left="426"/>
        <w:jc w:val="both"/>
        <w:rPr>
          <w:lang w:eastAsia="ar-SA"/>
        </w:rPr>
      </w:pPr>
      <w:r w:rsidRPr="00BB7419">
        <w:rPr>
          <w:lang w:eastAsia="ar-SA"/>
        </w:rPr>
        <w:t xml:space="preserve">του </w:t>
      </w:r>
      <w:r>
        <w:rPr>
          <w:lang w:eastAsia="ar-SA"/>
        </w:rPr>
        <w:t>ν</w:t>
      </w:r>
      <w:r w:rsidRPr="00BB7419">
        <w:rPr>
          <w:lang w:eastAsia="ar-SA"/>
        </w:rPr>
        <w:t xml:space="preserve">. 3852/2010 </w:t>
      </w:r>
      <w:r w:rsidRPr="00905B5D">
        <w:rPr>
          <w:i/>
          <w:lang w:eastAsia="ar-SA"/>
        </w:rPr>
        <w:t>«Νέα Αρχιτεκτονική της Αυτοδιοίκησης και της Αποκεντρωμένης Διοίκησης-Πρόγραμμα Καλλικράτης»,</w:t>
      </w:r>
      <w:r>
        <w:rPr>
          <w:lang w:eastAsia="ar-SA"/>
        </w:rPr>
        <w:t xml:space="preserve"> </w:t>
      </w:r>
      <w:r w:rsidRPr="00BB7419">
        <w:rPr>
          <w:lang w:eastAsia="ar-SA"/>
        </w:rPr>
        <w:t>όπως τροποποιήθηκε και ισχύει,</w:t>
      </w:r>
    </w:p>
    <w:p w:rsidR="00A44E8E" w:rsidRPr="00BB7419" w:rsidRDefault="00A44E8E" w:rsidP="00A44E8E">
      <w:pPr>
        <w:numPr>
          <w:ilvl w:val="0"/>
          <w:numId w:val="14"/>
        </w:numPr>
        <w:suppressAutoHyphens/>
        <w:spacing w:after="120" w:line="240" w:lineRule="auto"/>
        <w:ind w:left="426"/>
        <w:jc w:val="both"/>
        <w:rPr>
          <w:lang w:eastAsia="ar-SA"/>
        </w:rPr>
      </w:pPr>
      <w:r w:rsidRPr="00BB7419">
        <w:rPr>
          <w:lang w:eastAsia="ar-SA"/>
        </w:rPr>
        <w:t xml:space="preserve">του ν.3861/2010 (ΦΕΚ 112 Α/13-7-2010) περί ενίσχυσης της διαφάνειας με την υποχρεωτική ανάρτηση νόμων και πράξεων των κυβερνητικών, διοικητικών και αυτοδιοικητικών οργάνων στο διαδίκτυο </w:t>
      </w:r>
      <w:r w:rsidRPr="007A1D4F">
        <w:rPr>
          <w:i/>
          <w:lang w:eastAsia="ar-SA"/>
        </w:rPr>
        <w:t>«Πρόγραμμα Διαύγεια»</w:t>
      </w:r>
      <w:r w:rsidRPr="00BB7419">
        <w:rPr>
          <w:lang w:eastAsia="ar-SA"/>
        </w:rPr>
        <w:t xml:space="preserve"> και άλλες διατάξεις</w:t>
      </w:r>
    </w:p>
    <w:p w:rsidR="00A44E8E" w:rsidRPr="00050DED" w:rsidRDefault="00A44E8E" w:rsidP="00A44E8E">
      <w:pPr>
        <w:numPr>
          <w:ilvl w:val="0"/>
          <w:numId w:val="14"/>
        </w:numPr>
        <w:suppressAutoHyphens/>
        <w:spacing w:after="120" w:line="240" w:lineRule="auto"/>
        <w:ind w:left="426"/>
        <w:jc w:val="both"/>
        <w:rPr>
          <w:lang w:eastAsia="ar-SA"/>
        </w:rPr>
      </w:pPr>
      <w:r>
        <w:rPr>
          <w:lang w:eastAsia="ar-SA"/>
        </w:rPr>
        <w:lastRenderedPageBreak/>
        <w:t xml:space="preserve">του ν.4250/2014 </w:t>
      </w:r>
      <w:r w:rsidRPr="007A1D4F">
        <w:rPr>
          <w:i/>
          <w:lang w:eastAsia="ar-SA"/>
        </w:rPr>
        <w:t>« Διοικητικές απλουστεύσεις κ.λπ.»</w:t>
      </w:r>
      <w:r>
        <w:rPr>
          <w:lang w:eastAsia="ar-SA"/>
        </w:rPr>
        <w:t xml:space="preserve"> (ΦΕΚ 74/Α/26-03-2014).</w:t>
      </w:r>
    </w:p>
    <w:p w:rsidR="00A44E8E" w:rsidRDefault="00A44E8E" w:rsidP="00A44E8E">
      <w:pPr>
        <w:numPr>
          <w:ilvl w:val="0"/>
          <w:numId w:val="14"/>
        </w:numPr>
        <w:suppressAutoHyphens/>
        <w:spacing w:after="120" w:line="240" w:lineRule="auto"/>
        <w:ind w:left="426"/>
        <w:jc w:val="both"/>
        <w:rPr>
          <w:lang w:eastAsia="ar-SA"/>
        </w:rPr>
      </w:pPr>
      <w:r w:rsidRPr="00050DED">
        <w:rPr>
          <w:lang w:eastAsia="ar-SA"/>
        </w:rPr>
        <w:t xml:space="preserve">του ν. 4700/2020 (Α’ 127) </w:t>
      </w:r>
      <w:r w:rsidRPr="00905B5D">
        <w:rPr>
          <w:i/>
          <w:lang w:eastAsia="ar-SA"/>
        </w:rPr>
        <w:t>«Ενιαίο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w:t>
      </w:r>
      <w:r w:rsidRPr="00050DED">
        <w:rPr>
          <w:lang w:eastAsia="ar-SA"/>
        </w:rPr>
        <w:t xml:space="preserve"> και ιδίως των άρθρων 324-337</w:t>
      </w:r>
    </w:p>
    <w:p w:rsidR="00A44E8E" w:rsidRPr="00905B5D" w:rsidRDefault="00A44E8E" w:rsidP="00A44E8E">
      <w:pPr>
        <w:numPr>
          <w:ilvl w:val="0"/>
          <w:numId w:val="14"/>
        </w:numPr>
        <w:suppressAutoHyphens/>
        <w:spacing w:after="120" w:line="240" w:lineRule="auto"/>
        <w:ind w:left="426"/>
        <w:jc w:val="both"/>
        <w:rPr>
          <w:i/>
          <w:lang w:eastAsia="ar-SA"/>
        </w:rPr>
      </w:pPr>
      <w:r w:rsidRPr="00050DED">
        <w:rPr>
          <w:lang w:eastAsia="ar-SA"/>
        </w:rPr>
        <w:t>του ν. 4013/2011 (Α’ 204</w:t>
      </w:r>
      <w:r w:rsidRPr="00905B5D">
        <w:rPr>
          <w:i/>
          <w:lang w:eastAsia="ar-SA"/>
        </w:rPr>
        <w:t xml:space="preserve">) «Σύσταση ενιαίας Ανεξάρτητης Αρχής Δημοσίων Συμβάσεων και Κεντρικού Ηλεκτρονικού Μητρώου Δημοσίων Συμβάσεων…», </w:t>
      </w:r>
    </w:p>
    <w:p w:rsidR="00A44E8E" w:rsidRPr="00050DED" w:rsidRDefault="00A44E8E" w:rsidP="00A44E8E">
      <w:pPr>
        <w:numPr>
          <w:ilvl w:val="0"/>
          <w:numId w:val="14"/>
        </w:numPr>
        <w:suppressAutoHyphens/>
        <w:spacing w:after="120" w:line="240" w:lineRule="auto"/>
        <w:ind w:left="426"/>
        <w:jc w:val="both"/>
        <w:rPr>
          <w:i/>
          <w:iCs/>
          <w:color w:val="5B9BD5"/>
          <w:lang w:eastAsia="ar-SA"/>
        </w:rPr>
      </w:pPr>
      <w:r w:rsidRPr="00050DED">
        <w:rPr>
          <w:lang w:eastAsia="ar-SA"/>
        </w:rPr>
        <w:t xml:space="preserve">του άρθρου 4 του π.δ. 118/07 (Α’ 150) </w:t>
      </w:r>
    </w:p>
    <w:p w:rsidR="00A44E8E" w:rsidRPr="00050DED" w:rsidRDefault="00A44E8E" w:rsidP="00A44E8E">
      <w:pPr>
        <w:numPr>
          <w:ilvl w:val="0"/>
          <w:numId w:val="14"/>
        </w:numPr>
        <w:suppressAutoHyphens/>
        <w:spacing w:after="120" w:line="240" w:lineRule="auto"/>
        <w:ind w:left="426"/>
        <w:jc w:val="both"/>
        <w:rPr>
          <w:lang w:eastAsia="ar-SA"/>
        </w:rPr>
      </w:pPr>
      <w:r w:rsidRPr="00050DED">
        <w:rPr>
          <w:lang w:eastAsia="ar-SA"/>
        </w:rPr>
        <w:t xml:space="preserve">του ν. 3548/2007 (Α’ 68) </w:t>
      </w:r>
      <w:r w:rsidRPr="00905B5D">
        <w:rPr>
          <w:i/>
          <w:lang w:eastAsia="ar-SA"/>
        </w:rPr>
        <w:t>«Καταχώριση δημοσιεύσεων των φορέων του Δημοσίου στο νομαρχιακό και τοπικό Τύπο και άλλες διατάξεις»,</w:t>
      </w:r>
      <w:r w:rsidRPr="00050DED">
        <w:rPr>
          <w:lang w:eastAsia="ar-SA"/>
        </w:rPr>
        <w:t xml:space="preserve">  </w:t>
      </w:r>
    </w:p>
    <w:p w:rsidR="00A44E8E" w:rsidRPr="00050DED" w:rsidRDefault="00A44E8E" w:rsidP="00A44E8E">
      <w:pPr>
        <w:numPr>
          <w:ilvl w:val="0"/>
          <w:numId w:val="14"/>
        </w:numPr>
        <w:suppressAutoHyphens/>
        <w:spacing w:after="120" w:line="240" w:lineRule="auto"/>
        <w:ind w:left="426"/>
        <w:jc w:val="both"/>
        <w:rPr>
          <w:lang w:eastAsia="ar-SA"/>
        </w:rPr>
      </w:pPr>
      <w:r w:rsidRPr="00050DED">
        <w:rPr>
          <w:lang w:eastAsia="ar-SA"/>
        </w:rPr>
        <w:t>του ν. 4601/2019 (Α’ 44) «</w:t>
      </w:r>
      <w:r w:rsidRPr="00050DED">
        <w:rPr>
          <w:i/>
          <w:lang w:eastAsia="ar-SA"/>
        </w:rPr>
        <w:t>Εταιρικοί µετασχηµατισµοί και εναρµόνιση του νοµοθετικού πλαισίου µε τις διατάξεις της Οδηγίας 2014/55/ΕΕ του Ευρωπαϊκού Κοινοβουλίου και του Συµβουλίου της 16ης Απριλίου 2014 για την έκδοση ηλεκτρονικών τιµολογίων στο πλαίσιο δηµόσιων συµβάσεων και λοιπές διατάξεις»</w:t>
      </w:r>
    </w:p>
    <w:p w:rsidR="00A44E8E" w:rsidRPr="00610290" w:rsidRDefault="00A44E8E" w:rsidP="00A44E8E">
      <w:pPr>
        <w:numPr>
          <w:ilvl w:val="0"/>
          <w:numId w:val="14"/>
        </w:numPr>
        <w:suppressAutoHyphens/>
        <w:spacing w:after="120" w:line="240" w:lineRule="auto"/>
        <w:ind w:left="426"/>
        <w:jc w:val="both"/>
        <w:rPr>
          <w:lang w:eastAsia="ar-SA"/>
        </w:rPr>
      </w:pPr>
      <w:r w:rsidRPr="00050DED">
        <w:rPr>
          <w:lang w:eastAsia="ar-SA"/>
        </w:rPr>
        <w:t xml:space="preserve">του π.δ. 39/2017 (Α’ 64) </w:t>
      </w:r>
      <w:r w:rsidRPr="00050DED">
        <w:rPr>
          <w:i/>
          <w:lang w:eastAsia="ar-SA"/>
        </w:rPr>
        <w:t>«Κανονισμός εξέτασης προδικαστικών προσφυγών ενώπιων της Α.Ε.Π.Π.»</w:t>
      </w:r>
      <w:r>
        <w:rPr>
          <w:i/>
          <w:lang w:eastAsia="ar-SA"/>
        </w:rPr>
        <w:t xml:space="preserve"> </w:t>
      </w:r>
      <w:r w:rsidRPr="00A5488C">
        <w:rPr>
          <w:lang w:eastAsia="ar-SA"/>
        </w:rPr>
        <w:t>του</w:t>
      </w:r>
      <w:r w:rsidRPr="00A5488C">
        <w:rPr>
          <w:i/>
          <w:lang w:eastAsia="ar-SA"/>
        </w:rPr>
        <w:t xml:space="preserve"> </w:t>
      </w:r>
      <w:r w:rsidRPr="00A5488C">
        <w:rPr>
          <w:lang w:eastAsia="ar-SA"/>
        </w:rPr>
        <w:t xml:space="preserve">άρθρου Αρθρο 61 </w:t>
      </w:r>
      <w:hyperlink r:id="rId10" w:tgtFrame="_blank" w:history="1">
        <w:r w:rsidRPr="00A5488C">
          <w:rPr>
            <w:lang w:eastAsia="ar-SA"/>
          </w:rPr>
          <w:t>N. 3979/11</w:t>
        </w:r>
      </w:hyperlink>
      <w:r w:rsidRPr="00A5488C">
        <w:rPr>
          <w:lang w:eastAsia="ar-SA"/>
        </w:rPr>
        <w:t> (ΦΕΚ 138 Α/16-6-2011) : Για την ηλεκτρονική διακυβέρνηση και λοιπές διατάξεις, όπως τροποποιήθηκε και ισχύει.</w:t>
      </w:r>
    </w:p>
    <w:p w:rsidR="00A44E8E" w:rsidRPr="00610290" w:rsidRDefault="00A44E8E" w:rsidP="00A44E8E">
      <w:pPr>
        <w:numPr>
          <w:ilvl w:val="0"/>
          <w:numId w:val="14"/>
        </w:numPr>
        <w:suppressAutoHyphens/>
        <w:spacing w:after="120" w:line="240" w:lineRule="auto"/>
        <w:ind w:left="426"/>
        <w:jc w:val="both"/>
        <w:rPr>
          <w:lang w:eastAsia="ar-SA"/>
        </w:rPr>
      </w:pPr>
      <w:r w:rsidRPr="006F597B">
        <w:t>της</w:t>
      </w:r>
      <w:r w:rsidRPr="00610290">
        <w:rPr>
          <w:i/>
        </w:rPr>
        <w:t xml:space="preserve"> </w:t>
      </w:r>
      <w:r w:rsidRPr="009460DF">
        <w:t>υπ' αριθμ.</w:t>
      </w:r>
      <w:r w:rsidRPr="00610290">
        <w:rPr>
          <w:rFonts w:ascii="Tahoma" w:hAnsi="Tahoma" w:cs="Tahoma"/>
          <w:color w:val="333333"/>
          <w:shd w:val="clear" w:color="auto" w:fill="FFFFFF"/>
        </w:rPr>
        <w:t xml:space="preserve"> </w:t>
      </w:r>
      <w:r w:rsidRPr="00822281">
        <w:t>76928/13.07.2021 (ΦΕΚ: 3075/Β΄/13.07.2021) Κ.Υ.Α. με θέμα</w:t>
      </w:r>
      <w:r w:rsidRPr="00610290">
        <w:rPr>
          <w:rFonts w:ascii="Tahoma" w:hAnsi="Tahoma" w:cs="Tahoma"/>
          <w:color w:val="333333"/>
          <w:shd w:val="clear" w:color="auto" w:fill="FFFFFF"/>
        </w:rPr>
        <w:t xml:space="preserve"> </w:t>
      </w:r>
      <w:r w:rsidRPr="00610290">
        <w:rPr>
          <w:i/>
        </w:rPr>
        <w:t>«Ρύθμιση ειδικότερων θεμάτων λειτουργίας και διαχείρισης το Κεντρικού Ηλεκτρονικού Μητρώου Δημοσίων Συμβάσεων»</w:t>
      </w:r>
    </w:p>
    <w:p w:rsidR="00A44E8E" w:rsidRPr="00AE2175" w:rsidRDefault="00A44E8E" w:rsidP="00A44E8E">
      <w:pPr>
        <w:numPr>
          <w:ilvl w:val="0"/>
          <w:numId w:val="14"/>
        </w:numPr>
        <w:suppressAutoHyphens/>
        <w:spacing w:after="120" w:line="240" w:lineRule="auto"/>
        <w:ind w:left="426"/>
        <w:jc w:val="both"/>
        <w:rPr>
          <w:lang w:eastAsia="ar-SA"/>
        </w:rPr>
      </w:pPr>
      <w:r w:rsidRPr="009460DF">
        <w:rPr>
          <w:lang w:eastAsia="ar-SA"/>
        </w:rPr>
        <w:t>της υπ΄αριθμ. 64233/08.06.2021 (Β΄2453/ 09.06.2021) Κοινής Απόφασης των Υπουργών Ανάπτυξης και Επενδύσεων  και Ψηφιακής Διακυβέρνησης</w:t>
      </w:r>
      <w:r w:rsidRPr="00AE2175">
        <w:rPr>
          <w:lang w:eastAsia="ar-SA"/>
        </w:rPr>
        <w:t xml:space="preserve"> </w:t>
      </w:r>
      <w:r w:rsidRPr="009460DF">
        <w:rPr>
          <w:lang w:eastAsia="ar-SA"/>
        </w:rPr>
        <w:t>με θέμα</w:t>
      </w:r>
      <w:r w:rsidRPr="00AE2175">
        <w:rPr>
          <w:lang w:eastAsia="ar-SA"/>
        </w:rPr>
        <w:t> </w:t>
      </w:r>
      <w:r w:rsidRPr="00AE2175">
        <w:rPr>
          <w:i/>
          <w:lang w:eastAsia="ar-SA"/>
        </w:rPr>
        <w:t>«Ρυθμίσεις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Pr="00AE2175">
        <w:rPr>
          <w:lang w:eastAsia="ar-SA"/>
        </w:rPr>
        <w:t>»</w:t>
      </w:r>
    </w:p>
    <w:p w:rsidR="00A44E8E" w:rsidRPr="00B950F6" w:rsidRDefault="00A44E8E" w:rsidP="00A44E8E">
      <w:pPr>
        <w:numPr>
          <w:ilvl w:val="0"/>
          <w:numId w:val="14"/>
        </w:numPr>
        <w:suppressAutoHyphens/>
        <w:spacing w:after="120" w:line="240" w:lineRule="auto"/>
        <w:ind w:left="426"/>
        <w:jc w:val="both"/>
        <w:rPr>
          <w:i/>
          <w:lang w:eastAsia="ar-SA"/>
        </w:rPr>
      </w:pPr>
      <w:r w:rsidRPr="007D407C">
        <w:rPr>
          <w:lang w:eastAsia="ar-SA"/>
        </w:rPr>
        <w:t>της αριθμ. Κ.Υ.Α. οικ. 60967 ΕΞ 2020 (B’ 2425/18.06.2020)</w:t>
      </w:r>
      <w:r w:rsidRPr="00B950F6">
        <w:rPr>
          <w:i/>
          <w:lang w:eastAsia="ar-SA"/>
        </w:rPr>
        <w:t xml:space="preserve"> «Ηλεκτρονική Τιμολόγηση στο πλαίσιο των Δημόσιων Συμβάσεων δυνάμει του ν. 4601/2019» (Α΄44)</w:t>
      </w:r>
    </w:p>
    <w:p w:rsidR="00A44E8E" w:rsidRPr="00B950F6" w:rsidRDefault="00A44E8E" w:rsidP="00A44E8E">
      <w:pPr>
        <w:numPr>
          <w:ilvl w:val="0"/>
          <w:numId w:val="14"/>
        </w:numPr>
        <w:suppressAutoHyphens/>
        <w:spacing w:after="120" w:line="240" w:lineRule="auto"/>
        <w:ind w:left="426"/>
        <w:jc w:val="both"/>
        <w:rPr>
          <w:i/>
          <w:lang w:eastAsia="ar-SA"/>
        </w:rPr>
      </w:pPr>
      <w:r w:rsidRPr="007D407C">
        <w:rPr>
          <w:lang w:eastAsia="ar-SA"/>
        </w:rPr>
        <w:t>της αριθμ. 63446/2021 Κ.Υ.Α. (B’ 2338/02.06.2020)</w:t>
      </w:r>
      <w:r w:rsidRPr="00B950F6">
        <w:rPr>
          <w:i/>
          <w:lang w:eastAsia="ar-SA"/>
        </w:rPr>
        <w:t xml:space="preserve"> «Καθορισμός Εθνικού Μορφότυπου ηλεκτρονικού τιμολογίου στο πλαίσιο των Δημοσίων Συμβάσεων». </w:t>
      </w:r>
    </w:p>
    <w:p w:rsidR="00A44E8E" w:rsidRPr="00050DED" w:rsidRDefault="00A44E8E" w:rsidP="00A44E8E">
      <w:pPr>
        <w:numPr>
          <w:ilvl w:val="0"/>
          <w:numId w:val="14"/>
        </w:numPr>
        <w:suppressAutoHyphens/>
        <w:spacing w:after="120" w:line="240" w:lineRule="auto"/>
        <w:ind w:left="426"/>
        <w:jc w:val="both"/>
        <w:rPr>
          <w:i/>
          <w:lang w:eastAsia="ar-SA"/>
        </w:rPr>
      </w:pPr>
      <w:r w:rsidRPr="00050DED">
        <w:rPr>
          <w:lang w:eastAsia="ar-SA"/>
        </w:rPr>
        <w:t xml:space="preserve">του ν. 3419/2005 (Α’ 297) </w:t>
      </w:r>
      <w:r w:rsidRPr="00050DED">
        <w:rPr>
          <w:i/>
          <w:lang w:eastAsia="ar-SA"/>
        </w:rPr>
        <w:t>«Γενικό Εμπορικό Μητρώο (Γ.Ε.ΜΗ.) και εκσυγχρονισμός της Επιμελητηριακής Νομοθεσίας»</w:t>
      </w:r>
    </w:p>
    <w:p w:rsidR="00A44E8E" w:rsidRPr="00050DED" w:rsidRDefault="00A44E8E" w:rsidP="00A44E8E">
      <w:pPr>
        <w:numPr>
          <w:ilvl w:val="0"/>
          <w:numId w:val="14"/>
        </w:numPr>
        <w:suppressAutoHyphens/>
        <w:spacing w:after="120" w:line="240" w:lineRule="auto"/>
        <w:ind w:left="426"/>
        <w:jc w:val="both"/>
        <w:rPr>
          <w:i/>
          <w:lang w:eastAsia="ar-SA"/>
        </w:rPr>
      </w:pPr>
      <w:r w:rsidRPr="00050DED">
        <w:rPr>
          <w:i/>
          <w:lang w:eastAsia="ar-SA"/>
        </w:rPr>
        <w:t xml:space="preserve">του ν. </w:t>
      </w:r>
      <w:r w:rsidRPr="00986402">
        <w:rPr>
          <w:lang w:eastAsia="ar-SA"/>
        </w:rPr>
        <w:t>4635</w:t>
      </w:r>
      <w:r w:rsidRPr="00050DED">
        <w:rPr>
          <w:i/>
          <w:lang w:eastAsia="ar-SA"/>
        </w:rPr>
        <w:t>/2019 (Α’167) « Επενδύω στην Ελλάδα και άλλες διατάξεις» και ιδίως  των άρθρων 85 επ.</w:t>
      </w:r>
    </w:p>
    <w:p w:rsidR="00A44E8E" w:rsidRPr="00050DED" w:rsidRDefault="00A44E8E" w:rsidP="00A44E8E">
      <w:pPr>
        <w:numPr>
          <w:ilvl w:val="0"/>
          <w:numId w:val="14"/>
        </w:numPr>
        <w:suppressAutoHyphens/>
        <w:spacing w:after="120" w:line="240" w:lineRule="auto"/>
        <w:ind w:left="426"/>
        <w:jc w:val="both"/>
        <w:rPr>
          <w:lang w:eastAsia="ar-SA"/>
        </w:rPr>
      </w:pPr>
      <w:r w:rsidRPr="00050DED">
        <w:rPr>
          <w:lang w:eastAsia="ar-SA"/>
        </w:rPr>
        <w:t xml:space="preserve">του ν. 4270/2014 (Α’ 143) </w:t>
      </w:r>
      <w:r w:rsidRPr="00050DED">
        <w:rPr>
          <w:i/>
          <w:lang w:eastAsia="ar-SA"/>
        </w:rPr>
        <w:t>«Αρχές δημοσιονομικής διαχείρισης και εποπτείας (ενσωμάτωση της Οδηγίας 2011/85/ΕΕ) – δημόσιο λογιστικό και άλλες διατάξεις»</w:t>
      </w:r>
    </w:p>
    <w:p w:rsidR="00A44E8E" w:rsidRPr="00050DED" w:rsidRDefault="00A44E8E" w:rsidP="00A44E8E">
      <w:pPr>
        <w:numPr>
          <w:ilvl w:val="0"/>
          <w:numId w:val="14"/>
        </w:numPr>
        <w:suppressAutoHyphens/>
        <w:spacing w:after="120" w:line="240" w:lineRule="auto"/>
        <w:ind w:left="426"/>
        <w:jc w:val="both"/>
        <w:rPr>
          <w:i/>
          <w:lang w:eastAsia="ar-SA"/>
        </w:rPr>
      </w:pPr>
      <w:r w:rsidRPr="00050DED">
        <w:rPr>
          <w:lang w:eastAsia="ar-SA"/>
        </w:rPr>
        <w:t xml:space="preserve">του π.δ. 80/2016 (Α’ 145) </w:t>
      </w:r>
      <w:r w:rsidRPr="00050DED">
        <w:rPr>
          <w:i/>
          <w:lang w:eastAsia="ar-SA"/>
        </w:rPr>
        <w:t>«Ανάληψη υποχρεώσεων από τους Διατάκτες»</w:t>
      </w:r>
    </w:p>
    <w:p w:rsidR="00A44E8E" w:rsidRPr="00050DED" w:rsidRDefault="00A44E8E" w:rsidP="00A44E8E">
      <w:pPr>
        <w:numPr>
          <w:ilvl w:val="0"/>
          <w:numId w:val="14"/>
        </w:numPr>
        <w:suppressAutoHyphens/>
        <w:spacing w:after="120" w:line="240" w:lineRule="auto"/>
        <w:ind w:left="426"/>
        <w:jc w:val="both"/>
        <w:rPr>
          <w:lang w:eastAsia="ar-SA"/>
        </w:rPr>
      </w:pPr>
      <w:r w:rsidRPr="00050DED">
        <w:rPr>
          <w:lang w:eastAsia="ar-SA"/>
        </w:rPr>
        <w:t xml:space="preserve">της παρ. Ζ του Ν. 4152/2013 (Α’ 107) </w:t>
      </w:r>
      <w:r w:rsidRPr="00050DED">
        <w:rPr>
          <w:i/>
          <w:lang w:eastAsia="ar-SA"/>
        </w:rPr>
        <w:t>«Προσαρμογή της ελληνικής νομοθεσίας στην Οδηγία 2011/7 της 16.2.2011 για την καταπολέμηση των καθυστερήσεων πληρωμών στις εμπορικές συναλλαγές»,</w:t>
      </w:r>
    </w:p>
    <w:p w:rsidR="00A44E8E" w:rsidRPr="00050DED" w:rsidRDefault="00A44E8E" w:rsidP="00A44E8E">
      <w:pPr>
        <w:numPr>
          <w:ilvl w:val="0"/>
          <w:numId w:val="14"/>
        </w:numPr>
        <w:suppressAutoHyphens/>
        <w:spacing w:after="120" w:line="240" w:lineRule="auto"/>
        <w:ind w:left="426"/>
        <w:jc w:val="both"/>
        <w:rPr>
          <w:i/>
          <w:lang w:eastAsia="ar-SA"/>
        </w:rPr>
      </w:pPr>
      <w:r w:rsidRPr="00050DED">
        <w:rPr>
          <w:lang w:eastAsia="ar-SA"/>
        </w:rPr>
        <w:t xml:space="preserve">του ν. 4314/2014 (Α’ 265) </w:t>
      </w:r>
      <w:r w:rsidRPr="00050DED">
        <w:rPr>
          <w:i/>
          <w:lang w:eastAsia="ar-SA"/>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p>
    <w:p w:rsidR="00A44E8E" w:rsidRPr="00050DED" w:rsidRDefault="00A44E8E" w:rsidP="00A44E8E">
      <w:pPr>
        <w:numPr>
          <w:ilvl w:val="0"/>
          <w:numId w:val="14"/>
        </w:numPr>
        <w:suppressAutoHyphens/>
        <w:spacing w:after="120" w:line="240" w:lineRule="auto"/>
        <w:ind w:left="426"/>
        <w:jc w:val="both"/>
        <w:rPr>
          <w:i/>
          <w:lang w:eastAsia="ar-SA"/>
        </w:rPr>
      </w:pPr>
      <w:r w:rsidRPr="00050DED">
        <w:rPr>
          <w:lang w:eastAsia="ar-SA"/>
        </w:rPr>
        <w:lastRenderedPageBreak/>
        <w:t xml:space="preserve">του  ν. </w:t>
      </w:r>
      <w:r w:rsidRPr="00986402">
        <w:rPr>
          <w:lang w:eastAsia="ar-SA"/>
        </w:rPr>
        <w:t>4727</w:t>
      </w:r>
      <w:r w:rsidRPr="00050DED">
        <w:rPr>
          <w:lang w:eastAsia="ar-SA"/>
        </w:rPr>
        <w:t xml:space="preserve">/2020 (Α’ 184) </w:t>
      </w:r>
      <w:r w:rsidRPr="00050DED">
        <w:rPr>
          <w:i/>
          <w:lang w:eastAsia="ar-SA"/>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A44E8E" w:rsidRPr="00050DED" w:rsidRDefault="00A44E8E" w:rsidP="00A44E8E">
      <w:pPr>
        <w:numPr>
          <w:ilvl w:val="0"/>
          <w:numId w:val="14"/>
        </w:numPr>
        <w:suppressAutoHyphens/>
        <w:spacing w:after="120" w:line="240" w:lineRule="auto"/>
        <w:ind w:left="426"/>
        <w:jc w:val="both"/>
        <w:rPr>
          <w:i/>
          <w:lang w:eastAsia="ar-SA"/>
        </w:rPr>
      </w:pPr>
      <w:r w:rsidRPr="00050DED">
        <w:rPr>
          <w:lang w:eastAsia="ar-SA"/>
        </w:rPr>
        <w:t xml:space="preserve">του π.δ 28/2015 (Α’ 34) </w:t>
      </w:r>
      <w:r w:rsidRPr="00050DED">
        <w:rPr>
          <w:i/>
          <w:lang w:eastAsia="ar-SA"/>
        </w:rPr>
        <w:t xml:space="preserve">«Κωδικοποίηση διατάξεων για την πρόσβαση σε δημόσια έγγραφα και στοιχεία» </w:t>
      </w:r>
    </w:p>
    <w:p w:rsidR="00A44E8E" w:rsidRPr="00050DED" w:rsidRDefault="00A44E8E" w:rsidP="00A44E8E">
      <w:pPr>
        <w:numPr>
          <w:ilvl w:val="0"/>
          <w:numId w:val="14"/>
        </w:numPr>
        <w:suppressAutoHyphens/>
        <w:spacing w:after="120" w:line="240" w:lineRule="auto"/>
        <w:ind w:left="426"/>
        <w:jc w:val="both"/>
        <w:rPr>
          <w:lang w:eastAsia="ar-SA"/>
        </w:rPr>
      </w:pPr>
      <w:r w:rsidRPr="00050DED">
        <w:rPr>
          <w:lang w:eastAsia="ar-SA"/>
        </w:rPr>
        <w:t xml:space="preserve">του ν. </w:t>
      </w:r>
      <w:r w:rsidRPr="00986402">
        <w:rPr>
          <w:lang w:eastAsia="ar-SA"/>
        </w:rPr>
        <w:t>2859</w:t>
      </w:r>
      <w:r w:rsidRPr="00050DED">
        <w:rPr>
          <w:lang w:eastAsia="ar-SA"/>
        </w:rPr>
        <w:t xml:space="preserve">/2000 (Α’ 248) </w:t>
      </w:r>
      <w:r w:rsidRPr="00050DED">
        <w:rPr>
          <w:i/>
          <w:lang w:eastAsia="ar-SA"/>
        </w:rPr>
        <w:t>«Κύρωση Κώδικα Φόρου Προστιθέμενης Αξίας»</w:t>
      </w:r>
      <w:r w:rsidRPr="00050DED">
        <w:rPr>
          <w:lang w:eastAsia="ar-SA"/>
        </w:rPr>
        <w:t xml:space="preserve"> </w:t>
      </w:r>
    </w:p>
    <w:p w:rsidR="00A44E8E" w:rsidRDefault="00A44E8E" w:rsidP="00A44E8E">
      <w:pPr>
        <w:numPr>
          <w:ilvl w:val="0"/>
          <w:numId w:val="14"/>
        </w:numPr>
        <w:suppressAutoHyphens/>
        <w:spacing w:after="120" w:line="240" w:lineRule="auto"/>
        <w:ind w:left="426"/>
        <w:jc w:val="both"/>
        <w:rPr>
          <w:lang w:eastAsia="ar-SA"/>
        </w:rPr>
      </w:pPr>
      <w:r w:rsidRPr="00050DED">
        <w:rPr>
          <w:lang w:eastAsia="ar-SA"/>
        </w:rPr>
        <w:t>του ν.</w:t>
      </w:r>
      <w:r w:rsidRPr="00986402">
        <w:rPr>
          <w:lang w:eastAsia="ar-SA"/>
        </w:rPr>
        <w:t>2690</w:t>
      </w:r>
      <w:r w:rsidRPr="00050DED">
        <w:rPr>
          <w:lang w:eastAsia="ar-SA"/>
        </w:rPr>
        <w:t xml:space="preserve">/1999 (Α’ 45) </w:t>
      </w:r>
      <w:r w:rsidRPr="00050DED">
        <w:rPr>
          <w:i/>
          <w:lang w:eastAsia="ar-SA"/>
        </w:rPr>
        <w:t>«Κύρωση του Κώδικα Διοικητικής Διαδικασίας και άλλες διατάξεις»</w:t>
      </w:r>
      <w:r w:rsidRPr="00050DED">
        <w:rPr>
          <w:lang w:eastAsia="ar-SA"/>
        </w:rPr>
        <w:t xml:space="preserve">  και ιδίως των άρθρων 1,2, 7, 11 και 13 έως 15,</w:t>
      </w:r>
    </w:p>
    <w:p w:rsidR="00A44E8E" w:rsidRPr="00ED4A02" w:rsidRDefault="00A44E8E" w:rsidP="00A44E8E">
      <w:pPr>
        <w:numPr>
          <w:ilvl w:val="0"/>
          <w:numId w:val="14"/>
        </w:numPr>
        <w:suppressAutoHyphens/>
        <w:spacing w:after="120" w:line="240" w:lineRule="auto"/>
        <w:ind w:left="426"/>
        <w:jc w:val="both"/>
        <w:rPr>
          <w:i/>
          <w:lang w:eastAsia="ar-SA"/>
        </w:rPr>
      </w:pPr>
      <w:r>
        <w:rPr>
          <w:lang w:eastAsia="ar-SA"/>
        </w:rPr>
        <w:t xml:space="preserve">του ν.4555/18 (ΦΕΚ 133/Α΄/2018) </w:t>
      </w:r>
      <w:r w:rsidRPr="00ED4A02">
        <w:rPr>
          <w:i/>
          <w:lang w:eastAsia="ar-SA"/>
        </w:rPr>
        <w:t>«Μεταρρύθμιση του θεσμικού πλαισίου της Τοπικής Αυτοδιοίκησης-Βελτίωση της οικονομικής και αναπτυξιακής λειτουργίας των Ο.Τ.Α. (Πρόγραμμα ΚΛΕΙΣΘΕΝΗΣ Ι)»</w:t>
      </w:r>
    </w:p>
    <w:p w:rsidR="00A44E8E" w:rsidRDefault="00A44E8E" w:rsidP="00A44E8E">
      <w:pPr>
        <w:numPr>
          <w:ilvl w:val="0"/>
          <w:numId w:val="14"/>
        </w:numPr>
        <w:suppressAutoHyphens/>
        <w:spacing w:after="120" w:line="240" w:lineRule="auto"/>
        <w:ind w:left="426"/>
        <w:jc w:val="both"/>
        <w:rPr>
          <w:lang w:eastAsia="ar-SA"/>
        </w:rPr>
      </w:pPr>
      <w:r>
        <w:rPr>
          <w:lang w:eastAsia="ar-SA"/>
        </w:rPr>
        <w:t xml:space="preserve">του ν.3863/10 (ΦΕΚ 115/Α΄/15-07-2010 </w:t>
      </w:r>
      <w:r w:rsidRPr="00ED4A02">
        <w:rPr>
          <w:i/>
          <w:lang w:eastAsia="ar-SA"/>
        </w:rPr>
        <w:t xml:space="preserve">«Νέο Ασφαλιστικό Σύστημα και συναφείς διατάξεις, ρυθμίσεις και εργασιακές σχέσεις» </w:t>
      </w:r>
      <w:r>
        <w:rPr>
          <w:lang w:eastAsia="ar-SA"/>
        </w:rPr>
        <w:t>και ειδικότερα όσα ορίζονται στο άρθρο 68 όπως τροποποιήθηκε και ισχύει</w:t>
      </w:r>
    </w:p>
    <w:p w:rsidR="00A44E8E" w:rsidRDefault="00A44E8E" w:rsidP="00A44E8E">
      <w:pPr>
        <w:numPr>
          <w:ilvl w:val="0"/>
          <w:numId w:val="14"/>
        </w:numPr>
        <w:suppressAutoHyphens/>
        <w:spacing w:after="120" w:line="240" w:lineRule="auto"/>
        <w:ind w:left="426"/>
        <w:jc w:val="both"/>
        <w:rPr>
          <w:lang w:eastAsia="ar-SA"/>
        </w:rPr>
      </w:pPr>
      <w:r>
        <w:rPr>
          <w:lang w:eastAsia="ar-SA"/>
        </w:rPr>
        <w:t xml:space="preserve">του ν.4554/201/ (ΦΕΚ 130/Α΄/2018) </w:t>
      </w:r>
      <w:r w:rsidRPr="00ED4A02">
        <w:rPr>
          <w:i/>
          <w:lang w:eastAsia="ar-SA"/>
        </w:rPr>
        <w:t>«Ασφαλιστικές και συνταξιοδοτικ</w:t>
      </w:r>
      <w:r>
        <w:rPr>
          <w:i/>
          <w:lang w:eastAsia="ar-SA"/>
        </w:rPr>
        <w:t>ές ρ</w:t>
      </w:r>
      <w:r w:rsidRPr="00ED4A02">
        <w:rPr>
          <w:i/>
          <w:lang w:eastAsia="ar-SA"/>
        </w:rPr>
        <w:t>υθμίσεις Αντιμετώπιση της αδήλωτης εργασίας- Ενίσχυση της προστασίας των εργαζομένων…»</w:t>
      </w:r>
    </w:p>
    <w:p w:rsidR="00A44E8E" w:rsidRPr="00A34CF6" w:rsidRDefault="00A44E8E" w:rsidP="00A44E8E">
      <w:pPr>
        <w:numPr>
          <w:ilvl w:val="0"/>
          <w:numId w:val="14"/>
        </w:numPr>
        <w:suppressAutoHyphens/>
        <w:spacing w:after="120" w:line="240" w:lineRule="auto"/>
        <w:ind w:left="426"/>
        <w:jc w:val="both"/>
        <w:rPr>
          <w:lang w:eastAsia="ar-SA"/>
        </w:rPr>
      </w:pPr>
      <w:r>
        <w:rPr>
          <w:lang w:eastAsia="ar-SA"/>
        </w:rPr>
        <w:t xml:space="preserve">του άρθρου 117 του ν.4674/2020 </w:t>
      </w:r>
      <w:r w:rsidRPr="00ED4A02">
        <w:rPr>
          <w:i/>
          <w:lang w:eastAsia="ar-SA"/>
        </w:rPr>
        <w:t>«Στρατηγική αναπτυξιακή προοπτική των Οργανισμών Τοπικής Αυτοδιοίκησης, ρύθμιση ζητημάτων αρμοδιότητας Υπουργείου Εσωτερικών και άλλες διατάξεις»</w:t>
      </w:r>
    </w:p>
    <w:p w:rsidR="00A44E8E" w:rsidRPr="00A34CF6" w:rsidRDefault="00A44E8E" w:rsidP="00A44E8E">
      <w:pPr>
        <w:numPr>
          <w:ilvl w:val="0"/>
          <w:numId w:val="14"/>
        </w:numPr>
        <w:suppressAutoHyphens/>
        <w:spacing w:after="120" w:line="240" w:lineRule="auto"/>
        <w:ind w:left="426"/>
        <w:jc w:val="both"/>
        <w:rPr>
          <w:i/>
          <w:lang w:eastAsia="ar-SA"/>
        </w:rPr>
      </w:pPr>
      <w:r>
        <w:rPr>
          <w:lang w:eastAsia="ar-SA"/>
        </w:rPr>
        <w:t xml:space="preserve">του ν.4685/20 (ΦΕΚ/ Α΄/7-05-2020) </w:t>
      </w:r>
      <w:r w:rsidRPr="00A34CF6">
        <w:rPr>
          <w:i/>
          <w:lang w:eastAsia="ar-SA"/>
        </w:rPr>
        <w:t>«Εκσυγχρονισμός περιβαλλοντικής νομοθεσίας, ενσωμάτωση στην ελληνική νομοθεσία των Οδηγιών 2018/844 και Ευρωπαϊκού Κοινοβουλίου και του Συμβουλίου και λοιπές διατάξεις»</w:t>
      </w:r>
    </w:p>
    <w:p w:rsidR="00A44E8E" w:rsidRPr="009C4B64" w:rsidRDefault="00A44E8E" w:rsidP="00A44E8E">
      <w:pPr>
        <w:numPr>
          <w:ilvl w:val="0"/>
          <w:numId w:val="14"/>
        </w:numPr>
        <w:suppressAutoHyphens/>
        <w:spacing w:after="120" w:line="240" w:lineRule="auto"/>
        <w:ind w:left="426"/>
        <w:jc w:val="both"/>
        <w:rPr>
          <w:lang w:eastAsia="ar-SA"/>
        </w:rPr>
      </w:pPr>
      <w:r w:rsidRPr="009C4B64">
        <w:rPr>
          <w:lang w:eastAsia="ar-SA"/>
        </w:rPr>
        <w:t xml:space="preserve">του </w:t>
      </w:r>
      <w:r w:rsidRPr="00986402">
        <w:rPr>
          <w:lang w:eastAsia="ar-SA"/>
        </w:rPr>
        <w:t>Κανονισμού</w:t>
      </w:r>
      <w:r w:rsidRPr="009C4B64">
        <w:rPr>
          <w:lang w:eastAsia="ar-SA"/>
        </w:rPr>
        <w:t xml:space="preserve">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w:t>
      </w:r>
    </w:p>
    <w:p w:rsidR="00A44E8E" w:rsidRPr="00050DED" w:rsidRDefault="00A44E8E" w:rsidP="00A44E8E">
      <w:pPr>
        <w:numPr>
          <w:ilvl w:val="0"/>
          <w:numId w:val="14"/>
        </w:numPr>
        <w:suppressAutoHyphens/>
        <w:spacing w:after="120" w:line="240" w:lineRule="auto"/>
        <w:ind w:left="426"/>
        <w:jc w:val="both"/>
        <w:rPr>
          <w:i/>
          <w:lang w:eastAsia="ar-SA"/>
        </w:rPr>
      </w:pPr>
      <w:r w:rsidRPr="00050DED">
        <w:rPr>
          <w:lang w:eastAsia="ar-SA"/>
        </w:rPr>
        <w:t xml:space="preserve">του ν. </w:t>
      </w:r>
      <w:r w:rsidRPr="00986402">
        <w:rPr>
          <w:lang w:eastAsia="ar-SA"/>
        </w:rPr>
        <w:t>4624</w:t>
      </w:r>
      <w:r w:rsidRPr="00050DED">
        <w:rPr>
          <w:lang w:eastAsia="ar-SA"/>
        </w:rPr>
        <w:t xml:space="preserve">/2019 (Α’ 137) </w:t>
      </w:r>
      <w:r w:rsidRPr="00050DED">
        <w:rPr>
          <w:i/>
          <w:lang w:eastAsia="ar-SA"/>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A44E8E" w:rsidRDefault="00A44E8E" w:rsidP="00A44E8E">
      <w:pPr>
        <w:numPr>
          <w:ilvl w:val="0"/>
          <w:numId w:val="14"/>
        </w:numPr>
        <w:suppressAutoHyphens/>
        <w:spacing w:after="120" w:line="240" w:lineRule="auto"/>
        <w:ind w:left="426"/>
        <w:jc w:val="both"/>
        <w:rPr>
          <w:lang w:eastAsia="ar-SA"/>
        </w:rPr>
      </w:pPr>
      <w:r w:rsidRPr="00050DED">
        <w:rPr>
          <w:lang w:eastAsia="ar-SA"/>
        </w:rPr>
        <w:t xml:space="preserve">των σε </w:t>
      </w:r>
      <w:r w:rsidRPr="00986402">
        <w:rPr>
          <w:lang w:eastAsia="ar-SA"/>
        </w:rPr>
        <w:t>εκτέλεση</w:t>
      </w:r>
      <w:r w:rsidRPr="00050DED">
        <w:rPr>
          <w:lang w:eastAsia="ar-SA"/>
        </w:rPr>
        <w:t xml:space="preserve">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w:t>
      </w:r>
      <w:r>
        <w:rPr>
          <w:lang w:eastAsia="ar-SA"/>
        </w:rPr>
        <w:t>ν δεν αναφέρονται ρητά παραπάνω</w:t>
      </w:r>
    </w:p>
    <w:p w:rsidR="00A44E8E" w:rsidRDefault="00A44E8E" w:rsidP="00A44E8E">
      <w:pPr>
        <w:numPr>
          <w:ilvl w:val="0"/>
          <w:numId w:val="14"/>
        </w:numPr>
        <w:suppressAutoHyphens/>
        <w:spacing w:after="120" w:line="240" w:lineRule="auto"/>
        <w:ind w:left="426"/>
        <w:jc w:val="both"/>
        <w:rPr>
          <w:lang w:eastAsia="ar-SA"/>
        </w:rPr>
      </w:pPr>
      <w:r>
        <w:rPr>
          <w:lang w:eastAsia="ar-SA"/>
        </w:rPr>
        <w:t xml:space="preserve">τη με αριθμ.43/2022/ΑΔΑ:Ψ1ΜΡΩΛΙ-3ΛΦ απόφαση Οικ. Επιτροπής </w:t>
      </w:r>
      <w:r w:rsidRPr="004A07F4">
        <w:rPr>
          <w:lang w:eastAsia="ar-SA"/>
        </w:rPr>
        <w:t xml:space="preserve">  για έγκριση σύναψης σύμβασης με οικονομικό φορέα για την παροχή υπηρεσίας μεταφορά ογκωδών αντικειμένων και διάθεση βιοαποδομήσιμων αποβλήτων</w:t>
      </w:r>
    </w:p>
    <w:p w:rsidR="00A44E8E" w:rsidRDefault="00A44E8E" w:rsidP="00A44E8E">
      <w:pPr>
        <w:numPr>
          <w:ilvl w:val="0"/>
          <w:numId w:val="14"/>
        </w:numPr>
        <w:suppressAutoHyphens/>
        <w:spacing w:after="120" w:line="240" w:lineRule="auto"/>
        <w:ind w:left="426"/>
        <w:jc w:val="both"/>
        <w:rPr>
          <w:lang w:eastAsia="ar-SA"/>
        </w:rPr>
      </w:pPr>
      <w:r>
        <w:rPr>
          <w:lang w:eastAsia="ar-SA"/>
        </w:rPr>
        <w:t>τη με αριθμ.1/2022 μελέτη Τμήματος Καθαριότητας και Συντήρησης Πρασίνου της Δ/νσης Πολεοδομίας και Περιβάλλοντος με τίτλο «</w:t>
      </w:r>
      <w:r w:rsidRPr="00280AC0">
        <w:rPr>
          <w:lang w:eastAsia="ar-SA"/>
        </w:rPr>
        <w:t>Μεταφορές ογκωδών αντικειμένων και διάθεση βιοαποδομήσιμων αποβλήτων</w:t>
      </w:r>
      <w:r>
        <w:rPr>
          <w:lang w:eastAsia="ar-SA"/>
        </w:rPr>
        <w:t>»</w:t>
      </w:r>
    </w:p>
    <w:p w:rsidR="00A44E8E" w:rsidRDefault="00A44E8E" w:rsidP="00A44E8E">
      <w:pPr>
        <w:numPr>
          <w:ilvl w:val="0"/>
          <w:numId w:val="14"/>
        </w:numPr>
        <w:suppressAutoHyphens/>
        <w:spacing w:after="120" w:line="240" w:lineRule="auto"/>
        <w:ind w:left="426"/>
        <w:jc w:val="both"/>
        <w:rPr>
          <w:lang w:eastAsia="ar-SA"/>
        </w:rPr>
      </w:pPr>
      <w:r>
        <w:rPr>
          <w:lang w:eastAsia="ar-SA"/>
        </w:rPr>
        <w:lastRenderedPageBreak/>
        <w:t>τη με αριθμ.40/2021/ΑΔΑ:963ΘΩΛΙ-ΤΚ5 απόφαση Οικονομικής Επιτροπής περί συγκρότησης Επιτροπής διενέργειας – αξιολόγησης διαδικασιών δημοσίων συμβάσεων προμηθειών και υπηρεσιών</w:t>
      </w:r>
    </w:p>
    <w:p w:rsidR="00A44E8E" w:rsidRPr="009624C9" w:rsidRDefault="00A44E8E" w:rsidP="00A44E8E">
      <w:pPr>
        <w:numPr>
          <w:ilvl w:val="0"/>
          <w:numId w:val="14"/>
        </w:numPr>
        <w:suppressAutoHyphens/>
        <w:spacing w:after="120" w:line="240" w:lineRule="auto"/>
        <w:ind w:left="426"/>
        <w:jc w:val="both"/>
        <w:rPr>
          <w:lang w:eastAsia="ar-SA"/>
        </w:rPr>
      </w:pPr>
      <w:r>
        <w:rPr>
          <w:lang w:eastAsia="ar-SA"/>
        </w:rPr>
        <w:t>τη με αριθμ.18/2022/ΑΔΑ:Ψ9Υ1ΩΛΙ-ΓΡΟ απόφαση Οικονομικής Επιτροπής περί συγκρότησης Επιτροπών παρακολούθησης και παραλαβής προμηθειών και παραλαβής υπηρεσιών για το έτος 2022</w:t>
      </w:r>
    </w:p>
    <w:p w:rsidR="00A44E8E" w:rsidRDefault="00A44E8E" w:rsidP="00A44E8E">
      <w:pPr>
        <w:numPr>
          <w:ilvl w:val="0"/>
          <w:numId w:val="14"/>
        </w:numPr>
        <w:suppressAutoHyphens/>
        <w:spacing w:after="120" w:line="240" w:lineRule="auto"/>
        <w:ind w:left="426"/>
        <w:jc w:val="both"/>
        <w:rPr>
          <w:lang w:eastAsia="ar-SA"/>
        </w:rPr>
      </w:pPr>
      <w:r>
        <w:rPr>
          <w:lang w:eastAsia="ar-SA"/>
        </w:rPr>
        <w:t>το με αριθμ</w:t>
      </w:r>
      <w:r w:rsidRPr="00F42151">
        <w:rPr>
          <w:lang w:eastAsia="ar-SA"/>
        </w:rPr>
        <w:t>. 163/7-02-2022/</w:t>
      </w:r>
      <w:r>
        <w:rPr>
          <w:lang w:eastAsia="ar-SA"/>
        </w:rPr>
        <w:t>ΑΔΑΜ:22</w:t>
      </w:r>
      <w:r>
        <w:rPr>
          <w:lang w:val="en-US" w:eastAsia="ar-SA"/>
        </w:rPr>
        <w:t>REQ</w:t>
      </w:r>
      <w:r>
        <w:rPr>
          <w:lang w:eastAsia="ar-SA"/>
        </w:rPr>
        <w:t>010015591 πρωτογενές-τεκμηριωμένο αίτημα του Τμήματος  Καθαριότητας και Συντήρησης Πρασίνου της Δ/νσης Πολεοδομίας και Περιβάλλοντος</w:t>
      </w:r>
    </w:p>
    <w:p w:rsidR="00A44E8E" w:rsidRPr="00F42151" w:rsidRDefault="00A44E8E" w:rsidP="00A44E8E">
      <w:pPr>
        <w:numPr>
          <w:ilvl w:val="0"/>
          <w:numId w:val="14"/>
        </w:numPr>
        <w:suppressAutoHyphens/>
        <w:spacing w:after="120" w:line="240" w:lineRule="auto"/>
        <w:ind w:left="426"/>
        <w:jc w:val="both"/>
        <w:rPr>
          <w:lang w:eastAsia="ar-SA"/>
        </w:rPr>
      </w:pPr>
      <w:r>
        <w:rPr>
          <w:lang w:eastAsia="ar-SA"/>
        </w:rPr>
        <w:t>τη με αριθμ</w:t>
      </w:r>
      <w:r w:rsidRPr="00F42151">
        <w:rPr>
          <w:lang w:eastAsia="ar-SA"/>
        </w:rPr>
        <w:t>.</w:t>
      </w:r>
      <w:r w:rsidRPr="00F42151">
        <w:rPr>
          <w:rFonts w:ascii="Verdana" w:hAnsi="Verdana"/>
          <w:sz w:val="18"/>
          <w:szCs w:val="18"/>
        </w:rPr>
        <w:t xml:space="preserve"> 3116/8-02-2022/ΑΔΑ:6Ν5ΘΩΛΙ-7ΘΜ/ΑΔΑΜ:22</w:t>
      </w:r>
      <w:r w:rsidRPr="00F42151">
        <w:rPr>
          <w:rFonts w:ascii="Verdana" w:hAnsi="Verdana"/>
          <w:sz w:val="18"/>
          <w:szCs w:val="18"/>
          <w:lang w:val="en-US"/>
        </w:rPr>
        <w:t>REQ</w:t>
      </w:r>
      <w:r w:rsidRPr="00F42151">
        <w:rPr>
          <w:rFonts w:ascii="Verdana" w:hAnsi="Verdana"/>
          <w:sz w:val="18"/>
          <w:szCs w:val="18"/>
        </w:rPr>
        <w:t>010019686 απόφαση ανάληψης υποχρέωσης του Δημάρχου μας, αποφασίστηκε η έγκριση</w:t>
      </w:r>
      <w:r w:rsidRPr="00B950F6">
        <w:t xml:space="preserve"> για την ανάληψη υποχρέωσης/έγκριση δέσμευσης πίστωσης για το οικονομικό έτος 202</w:t>
      </w:r>
      <w:r w:rsidRPr="00F42151">
        <w:t>2</w:t>
      </w:r>
      <w:r>
        <w:t xml:space="preserve"> και έλαβε α/α </w:t>
      </w:r>
      <w:r w:rsidRPr="00F42151">
        <w:t>360.1</w:t>
      </w:r>
      <w:r w:rsidRPr="00B950F6">
        <w:t xml:space="preserve"> καταχώρησης  στο μητ</w:t>
      </w:r>
      <w:r>
        <w:t>ρώο δεσμεύσεων</w:t>
      </w:r>
      <w:r w:rsidRPr="00F42151">
        <w:t>.</w:t>
      </w:r>
    </w:p>
    <w:p w:rsidR="00A44E8E" w:rsidRPr="00050DED" w:rsidRDefault="00A44E8E" w:rsidP="00A44E8E">
      <w:pPr>
        <w:numPr>
          <w:ilvl w:val="0"/>
          <w:numId w:val="14"/>
        </w:numPr>
        <w:suppressAutoHyphens/>
        <w:spacing w:after="120" w:line="240" w:lineRule="auto"/>
        <w:ind w:left="426"/>
        <w:jc w:val="both"/>
        <w:rPr>
          <w:lang w:eastAsia="ar-SA"/>
        </w:rPr>
      </w:pPr>
      <w:r>
        <w:rPr>
          <w:lang w:eastAsia="ar-SA"/>
        </w:rPr>
        <w:t xml:space="preserve">την αριθμ.52/2022 απόφαση της Οικονομικής Επιτροπής </w:t>
      </w:r>
      <w:r w:rsidRPr="00D8295E">
        <w:rPr>
          <w:lang w:eastAsia="ar-SA"/>
        </w:rPr>
        <w:t>περί έγκρισης παροχής υπηρεσίας «ΜΕΤΑΦΟΡΕΣ ΟΓΚΩΔΩΝ ΑΝΤΙΚΕΙΜΕΝΩΝ ΚΑΙ ΔΙΑΘΕΣΗ ΒΙΟΑΠΟΔΟΜΗΣΙΜΩΝ ΑΠΟΒΛΗΤΩΝ» με ανοικτό ηλεκτρονικό διαγωνισμό κάτω των ορίων, με εκτιμώμενη αξία  149.998,46€ με Φ.Π.Α.24%, έγκρισης τεχνικών προδιαγραφών και καθορισμού όρων διαγωνισμού</w:t>
      </w:r>
      <w:r>
        <w:rPr>
          <w:lang w:eastAsia="ar-SA"/>
        </w:rPr>
        <w:t>.</w:t>
      </w:r>
    </w:p>
    <w:p w:rsidR="00A44E8E" w:rsidRPr="006B2C94" w:rsidRDefault="00A44E8E" w:rsidP="00A44E8E">
      <w:pPr>
        <w:pStyle w:val="2"/>
        <w:rPr>
          <w:lang w:val="el-GR"/>
        </w:rPr>
      </w:pPr>
      <w:bookmarkStart w:id="19" w:name="_Toc95320494"/>
      <w:r>
        <w:rPr>
          <w:rFonts w:ascii="Calibri" w:hAnsi="Calibri"/>
          <w:lang w:val="el-GR"/>
        </w:rPr>
        <w:t>1.5</w:t>
      </w:r>
      <w:r>
        <w:rPr>
          <w:rFonts w:ascii="Calibri" w:hAnsi="Calibri"/>
          <w:lang w:val="el-GR"/>
        </w:rPr>
        <w:tab/>
        <w:t>Προθεσμία παραλαβής προσφορών και διενέργεια διαγωνισμού</w:t>
      </w:r>
      <w:bookmarkEnd w:id="19"/>
      <w:r>
        <w:rPr>
          <w:rFonts w:ascii="Calibri" w:hAnsi="Calibri"/>
          <w:lang w:val="el-GR"/>
        </w:rPr>
        <w:t xml:space="preserve"> </w:t>
      </w:r>
    </w:p>
    <w:p w:rsidR="00A44E8E" w:rsidRPr="00F42151" w:rsidRDefault="00A44E8E" w:rsidP="00A44E8E">
      <w:pPr>
        <w:pStyle w:val="afb"/>
        <w:numPr>
          <w:ilvl w:val="0"/>
          <w:numId w:val="19"/>
        </w:numPr>
        <w:suppressAutoHyphens w:val="0"/>
        <w:spacing w:line="276" w:lineRule="auto"/>
        <w:jc w:val="left"/>
        <w:rPr>
          <w:b/>
          <w:lang w:val="el-GR"/>
        </w:rPr>
      </w:pPr>
      <w:r w:rsidRPr="00F42151">
        <w:rPr>
          <w:lang w:val="el-GR"/>
        </w:rPr>
        <w:t xml:space="preserve">Η καταληκτική ημερομηνία παραλαβής των προσφορών είναι η  </w:t>
      </w:r>
      <w:r w:rsidRPr="00F42151">
        <w:rPr>
          <w:b/>
          <w:lang w:val="el-GR"/>
        </w:rPr>
        <w:t>28-02-2022</w:t>
      </w:r>
      <w:r w:rsidRPr="00F42151">
        <w:rPr>
          <w:lang w:val="el-GR"/>
        </w:rPr>
        <w:t xml:space="preserve"> και ώρα </w:t>
      </w:r>
      <w:r w:rsidRPr="00F42151">
        <w:rPr>
          <w:b/>
          <w:lang w:val="el-GR"/>
        </w:rPr>
        <w:t>13.00</w:t>
      </w:r>
    </w:p>
    <w:p w:rsidR="00A44E8E" w:rsidRPr="006B2C94" w:rsidRDefault="00A44E8E" w:rsidP="00A44E8E">
      <w:pPr>
        <w:jc w:val="both"/>
      </w:pPr>
      <w:r>
        <w:t xml:space="preserve">Η διαδικασία θα διενεργηθεί με χρήση του Εθνικού Συστήματος Ηλεκτρονικών Δημόσιων Συμβάσεων (ΕΣΗΔΗΣ) Προμήθειες και Υπηρεσίες του  ΟΠΣ ΕΣΗΔΗΣ (Διαδικτυακή Πύλη </w:t>
      </w:r>
      <w:hyperlink r:id="rId11" w:history="1">
        <w:r w:rsidRPr="00C20DE7">
          <w:rPr>
            <w:rStyle w:val="-"/>
          </w:rPr>
          <w:t>www.promitheus.gov.gr</w:t>
        </w:r>
      </w:hyperlink>
      <w:r>
        <w:t>)</w:t>
      </w:r>
    </w:p>
    <w:p w:rsidR="00A44E8E" w:rsidRPr="006B2C94" w:rsidRDefault="00A44E8E" w:rsidP="00A44E8E">
      <w:pPr>
        <w:pStyle w:val="2"/>
        <w:rPr>
          <w:lang w:val="el-GR"/>
        </w:rPr>
      </w:pPr>
      <w:bookmarkStart w:id="20" w:name="_Toc95320495"/>
      <w:r>
        <w:rPr>
          <w:rFonts w:ascii="Calibri" w:hAnsi="Calibri"/>
          <w:lang w:val="el-GR"/>
        </w:rPr>
        <w:t>1.6</w:t>
      </w:r>
      <w:r>
        <w:rPr>
          <w:rFonts w:ascii="Calibri" w:hAnsi="Calibri"/>
          <w:lang w:val="el-GR"/>
        </w:rPr>
        <w:tab/>
        <w:t>Δημοσιότητα</w:t>
      </w:r>
      <w:bookmarkEnd w:id="20"/>
    </w:p>
    <w:p w:rsidR="00A44E8E" w:rsidRPr="006B2C94" w:rsidRDefault="00A44E8E" w:rsidP="00A44E8E">
      <w:r>
        <w:rPr>
          <w:b/>
        </w:rPr>
        <w:t>Α.</w:t>
      </w:r>
      <w:r>
        <w:rPr>
          <w:b/>
        </w:rPr>
        <w:tab/>
        <w:t xml:space="preserve">Δημοσίευση στην Επίσημη Εφημερίδα της Ευρωπαϊκής Ένωσης:- </w:t>
      </w:r>
    </w:p>
    <w:p w:rsidR="00A44E8E" w:rsidRPr="00DE25A3" w:rsidRDefault="00A44E8E" w:rsidP="00A44E8E">
      <w:r>
        <w:rPr>
          <w:b/>
        </w:rPr>
        <w:t>Β.</w:t>
      </w:r>
      <w:r>
        <w:rPr>
          <w:b/>
        </w:rPr>
        <w:tab/>
        <w:t xml:space="preserve">Δημοσίευση σε εθνικό επίπεδο </w:t>
      </w:r>
    </w:p>
    <w:p w:rsidR="00A44E8E" w:rsidRPr="006B2C94" w:rsidRDefault="00A44E8E" w:rsidP="00A44E8E">
      <w:pPr>
        <w:jc w:val="both"/>
      </w:pPr>
      <w:r>
        <w:t xml:space="preserve">Η προκήρυξη και το πλήρες κείμενο της παρούσας Διακήρυξης καταχωρήθηκαν στο Κεντρικό Ηλεκτρονικό Μητρώο Δημοσίων Συμβάσεων (ΚΗΜΔΗΣ). </w:t>
      </w:r>
    </w:p>
    <w:p w:rsidR="00A44E8E" w:rsidRDefault="00A44E8E" w:rsidP="00A44E8E">
      <w:pPr>
        <w:jc w:val="both"/>
      </w:pPr>
      <w:r w:rsidRPr="006B3C5C">
        <w:t>Τα έγγραφα της σύμβασης της παρούσας Διακήρυξης καταχωρήθηκαν στη σχετική ηλεκτρονική διαδικασία σύναψης δημόσιας σύμβασης στο ΕΣΗΔΗΣ, η οποία έλ</w:t>
      </w:r>
      <w:r w:rsidR="009E7367">
        <w:t>αβε Συστημικό Αύξοντα Αριθμό:</w:t>
      </w:r>
      <w:r w:rsidR="009E7367" w:rsidRPr="009E7367">
        <w:t>155361</w:t>
      </w:r>
      <w:r w:rsidRPr="006B3C5C">
        <w:t xml:space="preserve">  και αναρτήθηκαν στη Διαδικτυακή Πύλη (www.promitheus.gov.gr) του ΟΠΣ ΕΣΗΔΗΣ</w:t>
      </w:r>
      <w:r>
        <w:t>.</w:t>
      </w:r>
    </w:p>
    <w:p w:rsidR="00A44E8E" w:rsidRPr="006B2C94" w:rsidRDefault="00A44E8E" w:rsidP="00A44E8E">
      <w:pPr>
        <w:jc w:val="both"/>
      </w:pPr>
      <w:r>
        <w:t xml:space="preserve">Περίληψη της παρούσας Διακήρυξης δημοσιεύεται και στον Ελληνικό </w:t>
      </w:r>
      <w:r w:rsidRPr="00FB005C">
        <w:t>Τύπο</w:t>
      </w:r>
      <w:r>
        <w:t xml:space="preserve">, σύμφωνα με το άρθρο 66 του Ν. 4412/2016 : </w:t>
      </w:r>
    </w:p>
    <w:p w:rsidR="00A44E8E" w:rsidRPr="006B2C94" w:rsidRDefault="00A44E8E" w:rsidP="00A44E8E">
      <w:pPr>
        <w:jc w:val="both"/>
      </w:pPr>
      <w:r>
        <w:t>στις τοπικές εφημερίδες ΤΑ ΝΕΑ ΤΗΣ ΛΕΥΚΑΔΑΣ και ΛΕΥΚΑΔΙΤΙΚΟΣ ΛΟΓΟΣ</w:t>
      </w:r>
    </w:p>
    <w:p w:rsidR="00A44E8E" w:rsidRDefault="00A44E8E" w:rsidP="00A44E8E">
      <w:pPr>
        <w:jc w:val="both"/>
      </w:pPr>
      <w:r>
        <w:t xml:space="preserve">Περίληψη της παρούσας Διακήρυξης όπως προβλέπεται στην περίπτωση (ιστ) της παραγράφου 3 του άρθρου 76 του Ν.4727/2020, αναρτήθηκε στο διαδίκτυο, στον ιστότοπο </w:t>
      </w:r>
      <w:hyperlink r:id="rId12" w:history="1">
        <w:r>
          <w:rPr>
            <w:rStyle w:val="-"/>
            <w:color w:val="000000"/>
          </w:rPr>
          <w:t>http://et.diavgeia.gov.gr/</w:t>
        </w:r>
      </w:hyperlink>
      <w:r>
        <w:t xml:space="preserve"> (ΠΡΟΓΡΑΜΜΑ ΔΙΑΥΓΕΙΑ)</w:t>
      </w:r>
      <w:r>
        <w:rPr>
          <w:rStyle w:val="WW-"/>
        </w:rPr>
        <w:t xml:space="preserve"> </w:t>
      </w:r>
      <w:hyperlink r:id="rId13" w:history="1"/>
      <w:r>
        <w:t xml:space="preserve"> </w:t>
      </w:r>
    </w:p>
    <w:p w:rsidR="00A44E8E" w:rsidRPr="009E7367" w:rsidRDefault="00A44E8E" w:rsidP="00A44E8E">
      <w:r>
        <w:lastRenderedPageBreak/>
        <w:t>Η Διακήρυξη θα καταχωρηθεί στο διαδίκτυο, στην ιστοσελίδα της αναθέτουσας αρχής, στη διεύθυνση (URL) :   www.</w:t>
      </w:r>
      <w:r>
        <w:rPr>
          <w:lang w:val="en-US"/>
        </w:rPr>
        <w:t>lefkada</w:t>
      </w:r>
      <w:r w:rsidRPr="00C754A6">
        <w:t>.</w:t>
      </w:r>
      <w:r>
        <w:rPr>
          <w:lang w:val="en-US"/>
        </w:rPr>
        <w:t>gov</w:t>
      </w:r>
      <w:r w:rsidRPr="00C754A6">
        <w:t>.</w:t>
      </w:r>
      <w:r>
        <w:rPr>
          <w:lang w:val="en-US"/>
        </w:rPr>
        <w:t>gr</w:t>
      </w:r>
      <w:r w:rsidRPr="00A176CD">
        <w:t xml:space="preserve">  στη</w:t>
      </w:r>
      <w:r>
        <w:t xml:space="preserve"> διαδρομή: </w:t>
      </w:r>
      <w:r w:rsidR="009E7367">
        <w:t>ΑΝΟΙΚΤΗ ΔΙΑΚΥΒΕΡΝΗΣΗ</w:t>
      </w:r>
      <w:r>
        <w:t xml:space="preserve"> </w:t>
      </w:r>
      <w:r>
        <w:rPr>
          <w:rFonts w:cs="Arial"/>
          <w:smallCaps/>
        </w:rPr>
        <w:t>►</w:t>
      </w:r>
      <w:r>
        <w:t xml:space="preserve"> </w:t>
      </w:r>
      <w:r w:rsidR="009E7367">
        <w:t>Προκηρύξεις-Διαγωνισμοί, στις 11-02-2022</w:t>
      </w:r>
    </w:p>
    <w:p w:rsidR="00A44E8E" w:rsidRPr="006B2C94" w:rsidRDefault="00A44E8E" w:rsidP="00A44E8E">
      <w:r>
        <w:rPr>
          <w:b/>
        </w:rPr>
        <w:t>Γ.</w:t>
      </w:r>
      <w:r>
        <w:rPr>
          <w:b/>
        </w:rPr>
        <w:tab/>
        <w:t>Έξοδα δημοσιεύσεων</w:t>
      </w:r>
    </w:p>
    <w:p w:rsidR="00A44E8E" w:rsidRPr="00C754A6" w:rsidRDefault="00A44E8E" w:rsidP="00A44E8E">
      <w:pPr>
        <w:rPr>
          <w:rFonts w:eastAsia="ArialMT"/>
          <w:lang w:eastAsia="ar-SA"/>
        </w:rPr>
      </w:pPr>
      <w:r>
        <w:rPr>
          <w:rFonts w:eastAsia="ArialMT"/>
          <w:lang w:eastAsia="ar-SA"/>
        </w:rPr>
        <w:t xml:space="preserve">Η δαπάνη των δημοσιεύσεων </w:t>
      </w:r>
      <w:r>
        <w:rPr>
          <w:lang w:eastAsia="ar-SA"/>
        </w:rPr>
        <w:t xml:space="preserve">στον Ελληνικό Τύπο </w:t>
      </w:r>
      <w:r>
        <w:rPr>
          <w:rFonts w:eastAsia="ArialMT"/>
          <w:lang w:eastAsia="ar-SA"/>
        </w:rPr>
        <w:t>βαρύνει:</w:t>
      </w:r>
      <w:r w:rsidRPr="00C754A6">
        <w:rPr>
          <w:rFonts w:eastAsia="ArialMT"/>
          <w:lang w:eastAsia="ar-SA"/>
        </w:rPr>
        <w:t xml:space="preserve"> τον ανάδοχο</w:t>
      </w:r>
    </w:p>
    <w:p w:rsidR="00A44E8E" w:rsidRPr="006B2C94" w:rsidRDefault="00A44E8E" w:rsidP="00A44E8E">
      <w:pPr>
        <w:pStyle w:val="2"/>
        <w:rPr>
          <w:lang w:val="el-GR"/>
        </w:rPr>
      </w:pPr>
      <w:bookmarkStart w:id="21" w:name="_Toc95320496"/>
      <w:r>
        <w:rPr>
          <w:rFonts w:ascii="Calibri" w:hAnsi="Calibri"/>
          <w:lang w:val="el-GR"/>
        </w:rPr>
        <w:t>1.7</w:t>
      </w:r>
      <w:r>
        <w:rPr>
          <w:rFonts w:ascii="Calibri" w:hAnsi="Calibri"/>
          <w:lang w:val="el-GR"/>
        </w:rPr>
        <w:tab/>
        <w:t>Αρχές εφαρμοζόμενες στη διαδικασία σύναψης</w:t>
      </w:r>
      <w:bookmarkEnd w:id="21"/>
      <w:r>
        <w:rPr>
          <w:rFonts w:ascii="Calibri" w:hAnsi="Calibri"/>
          <w:lang w:val="el-GR"/>
        </w:rPr>
        <w:t xml:space="preserve"> </w:t>
      </w:r>
    </w:p>
    <w:p w:rsidR="00A44E8E" w:rsidRPr="006B2C94" w:rsidRDefault="00A44E8E" w:rsidP="00A44E8E">
      <w:r>
        <w:t>Οι οικονομικοί φορείς δεσμεύονται ότι:</w:t>
      </w:r>
    </w:p>
    <w:p w:rsidR="00A44E8E" w:rsidRPr="006B2C94" w:rsidRDefault="00A44E8E" w:rsidP="00A44E8E">
      <w:pPr>
        <w:jc w:val="both"/>
      </w:pPr>
      <w: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A44E8E" w:rsidRPr="00C11E79" w:rsidRDefault="00A44E8E" w:rsidP="00A44E8E">
      <w:pPr>
        <w:jc w:val="both"/>
      </w:pPr>
      <w:r w:rsidRPr="00C11E79">
        <w:t>β) δεν θα ενεργήσουν αθέμιτα, παράνομα ή καταχρηστικά καθ΄όλη τη διάρκεια της διαδικασίας ανάθεσης, αλλά και κατά το στάδιο εκτέλεσης της σύμβασης, εφόσον επιλεγούν.</w:t>
      </w:r>
    </w:p>
    <w:p w:rsidR="00A44E8E" w:rsidRDefault="00A44E8E" w:rsidP="00A44E8E">
      <w:pPr>
        <w:jc w:val="both"/>
      </w:pPr>
      <w:r w:rsidRPr="00C11E79">
        <w:t>γ) λαμβάνουν τα κατάλληλα μέτρα για να διαφυλάξουν την εμπιστευτικότητα των πληροφοριών που έχουν χαρακτηρισθεί ως τέτοιες.</w:t>
      </w:r>
    </w:p>
    <w:p w:rsidR="00A44E8E" w:rsidRPr="006B2C94" w:rsidRDefault="00A44E8E" w:rsidP="00A44E8E">
      <w:pPr>
        <w:pStyle w:val="1"/>
        <w:tabs>
          <w:tab w:val="left" w:pos="563"/>
        </w:tabs>
        <w:rPr>
          <w:lang w:val="el-GR"/>
        </w:rPr>
      </w:pPr>
      <w:bookmarkStart w:id="22" w:name="_Toc95320497"/>
      <w:r w:rsidRPr="006B2C94">
        <w:rPr>
          <w:rFonts w:ascii="Calibri" w:hAnsi="Calibri"/>
          <w:lang w:val="el-GR"/>
        </w:rPr>
        <w:lastRenderedPageBreak/>
        <w:t>2.</w:t>
      </w:r>
      <w:r w:rsidRPr="006B2C94">
        <w:rPr>
          <w:rFonts w:ascii="Calibri" w:hAnsi="Calibri"/>
          <w:lang w:val="el-GR"/>
        </w:rPr>
        <w:tab/>
        <w:t>ΓΕΝΙΚΟΙ ΚΑΙ ΕΙΔΙΚΟΙ ΟΡΟΙ ΣΥΜΜΕΤΟΧΗΣ</w:t>
      </w:r>
      <w:bookmarkEnd w:id="22"/>
    </w:p>
    <w:p w:rsidR="00A44E8E" w:rsidRPr="006B2C94" w:rsidRDefault="00A44E8E" w:rsidP="00A44E8E">
      <w:pPr>
        <w:pStyle w:val="2"/>
        <w:rPr>
          <w:lang w:val="el-GR"/>
        </w:rPr>
      </w:pPr>
      <w:bookmarkStart w:id="23" w:name="_Toc95320498"/>
      <w:r>
        <w:rPr>
          <w:rFonts w:ascii="Calibri" w:hAnsi="Calibri"/>
          <w:lang w:val="el-GR"/>
        </w:rPr>
        <w:t>2.1</w:t>
      </w:r>
      <w:r>
        <w:rPr>
          <w:rFonts w:ascii="Calibri" w:hAnsi="Calibri"/>
          <w:lang w:val="el-GR"/>
        </w:rPr>
        <w:tab/>
        <w:t>Γενικές Πληροφορίες</w:t>
      </w:r>
      <w:bookmarkEnd w:id="23"/>
    </w:p>
    <w:p w:rsidR="00A44E8E" w:rsidRPr="006B2C94" w:rsidRDefault="00A44E8E" w:rsidP="00A44E8E">
      <w:pPr>
        <w:pStyle w:val="3"/>
        <w:rPr>
          <w:lang w:val="el-GR"/>
        </w:rPr>
      </w:pPr>
      <w:bookmarkStart w:id="24" w:name="_Toc95320499"/>
      <w:r>
        <w:rPr>
          <w:rFonts w:ascii="Calibri" w:hAnsi="Calibri"/>
          <w:lang w:val="el-GR"/>
        </w:rPr>
        <w:t>2.1.1</w:t>
      </w:r>
      <w:r>
        <w:rPr>
          <w:rFonts w:ascii="Calibri" w:hAnsi="Calibri"/>
          <w:lang w:val="el-GR"/>
        </w:rPr>
        <w:tab/>
        <w:t>Έγγραφα της σύμβασης</w:t>
      </w:r>
      <w:bookmarkEnd w:id="24"/>
    </w:p>
    <w:p w:rsidR="00A44E8E" w:rsidRPr="006B2C94" w:rsidRDefault="00A44E8E" w:rsidP="009E7367">
      <w:pPr>
        <w:jc w:val="both"/>
      </w:pPr>
      <w:r>
        <w:t>Τα έγγραφα της παρούσας διαδικασίας σύναψης  είναι τα ακόλουθα:</w:t>
      </w:r>
    </w:p>
    <w:p w:rsidR="00A44E8E" w:rsidRPr="003F3E0D" w:rsidRDefault="00A44E8E" w:rsidP="009E7367">
      <w:pPr>
        <w:numPr>
          <w:ilvl w:val="0"/>
          <w:numId w:val="5"/>
        </w:numPr>
        <w:suppressAutoHyphens/>
        <w:spacing w:after="40" w:line="240" w:lineRule="auto"/>
        <w:ind w:left="567" w:hanging="567"/>
        <w:jc w:val="both"/>
      </w:pPr>
      <w:r>
        <w:t xml:space="preserve">το  Ευρωπαϊκό Ενιαίο Έγγραφο Σύμβασης [ΕΕΕΣ] </w:t>
      </w:r>
    </w:p>
    <w:p w:rsidR="00A44E8E" w:rsidRPr="00500ECF" w:rsidRDefault="00A44E8E" w:rsidP="009E7367">
      <w:pPr>
        <w:numPr>
          <w:ilvl w:val="0"/>
          <w:numId w:val="5"/>
        </w:numPr>
        <w:suppressAutoHyphens/>
        <w:spacing w:after="40" w:line="240" w:lineRule="auto"/>
        <w:ind w:left="567" w:hanging="567"/>
        <w:jc w:val="both"/>
      </w:pPr>
      <w:r w:rsidRPr="00DF3269">
        <w:t>η παρούσα διακήρυξη και τα παραρτήματά της</w:t>
      </w:r>
    </w:p>
    <w:p w:rsidR="00A44E8E" w:rsidRDefault="00A44E8E" w:rsidP="009E7367">
      <w:pPr>
        <w:numPr>
          <w:ilvl w:val="0"/>
          <w:numId w:val="5"/>
        </w:numPr>
        <w:suppressAutoHyphens/>
        <w:spacing w:after="40" w:line="240" w:lineRule="auto"/>
        <w:ind w:left="567" w:hanging="567"/>
        <w:jc w:val="both"/>
      </w:pPr>
      <w: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A44E8E" w:rsidRPr="00A51E53" w:rsidRDefault="00A44E8E" w:rsidP="00A44E8E">
      <w:pPr>
        <w:suppressAutoHyphens/>
        <w:spacing w:after="40" w:line="240" w:lineRule="auto"/>
        <w:jc w:val="both"/>
        <w:rPr>
          <w:color w:val="FF0000"/>
          <w:u w:val="single"/>
        </w:rPr>
      </w:pPr>
      <w:r w:rsidRPr="00A51E53">
        <w:rPr>
          <w:color w:val="FF0000"/>
          <w:u w:val="single"/>
        </w:rPr>
        <w:t xml:space="preserve"> </w:t>
      </w:r>
    </w:p>
    <w:p w:rsidR="00A44E8E" w:rsidRPr="006B2C94" w:rsidRDefault="00A44E8E" w:rsidP="00A44E8E">
      <w:pPr>
        <w:pStyle w:val="3"/>
        <w:rPr>
          <w:lang w:val="el-GR"/>
        </w:rPr>
      </w:pPr>
      <w:bookmarkStart w:id="25" w:name="_Toc95320500"/>
      <w:r>
        <w:rPr>
          <w:rFonts w:ascii="Calibri" w:hAnsi="Calibri"/>
          <w:lang w:val="el-GR"/>
        </w:rPr>
        <w:t>2.1.2</w:t>
      </w:r>
      <w:r>
        <w:rPr>
          <w:rFonts w:ascii="Calibri" w:hAnsi="Calibri"/>
          <w:lang w:val="el-GR"/>
        </w:rPr>
        <w:tab/>
        <w:t>Επικοινωνία - Πρόσβαση στα έγγραφα της Σύμβασης</w:t>
      </w:r>
      <w:bookmarkEnd w:id="25"/>
    </w:p>
    <w:p w:rsidR="00A44E8E" w:rsidRPr="006B2C94" w:rsidRDefault="00A44E8E" w:rsidP="009E7367">
      <w:pPr>
        <w:jc w:val="both"/>
      </w:pPr>
      <w: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προσβάσιμη μέσω της Διαδικτυακής πύλης (www.promitheus.gov.gr).</w:t>
      </w:r>
    </w:p>
    <w:p w:rsidR="00A44E8E" w:rsidRPr="006B2C94" w:rsidRDefault="00A44E8E" w:rsidP="00A44E8E">
      <w:pPr>
        <w:pStyle w:val="3"/>
        <w:rPr>
          <w:lang w:val="el-GR"/>
        </w:rPr>
      </w:pPr>
      <w:bookmarkStart w:id="26" w:name="_Toc95320501"/>
      <w:r>
        <w:rPr>
          <w:rFonts w:ascii="Calibri" w:hAnsi="Calibri"/>
          <w:lang w:val="el-GR"/>
        </w:rPr>
        <w:t>2.1.3</w:t>
      </w:r>
      <w:r>
        <w:rPr>
          <w:rFonts w:ascii="Calibri" w:hAnsi="Calibri"/>
          <w:lang w:val="el-GR"/>
        </w:rPr>
        <w:tab/>
        <w:t>Παροχή Διευκρινίσεων</w:t>
      </w:r>
      <w:bookmarkEnd w:id="26"/>
    </w:p>
    <w:p w:rsidR="00A44E8E" w:rsidRPr="006B2C94" w:rsidRDefault="00A44E8E" w:rsidP="00A44E8E">
      <w:pPr>
        <w:jc w:val="both"/>
      </w:pPr>
      <w:r>
        <w:t xml:space="preserve">Τα σχετικά αιτήματα παροχής διευκρινίσεων υποβάλλονται ηλεκτρονικά,  το αργότερο δέκα (10) ημέρες πριν την καταληκτική ημερομηνία υποβολής προσφορών και απαντώνται αντίστοιχα, </w:t>
      </w:r>
      <w:r w:rsidRPr="00DF3269">
        <w:rPr>
          <w:lang w:eastAsia="ar-SA"/>
        </w:rPr>
        <w:t>στο πλαίσιο της παρούσας,</w:t>
      </w:r>
      <w:r>
        <w:t xml:space="preserve"> </w:t>
      </w:r>
      <w:r w:rsidRPr="00DF3269">
        <w:rPr>
          <w:lang w:eastAsia="ar-SA"/>
        </w:rPr>
        <w:t xml:space="preserve">στη σχετική ηλεκτρονική διαδικασία σύναψης δημόσιας σύμβασης στην πλατφόρμα του ΕΣΗΔΗΣ, η οποία είναι προσβάσιμη </w:t>
      </w:r>
      <w:r>
        <w:t>μέσω της Διαδικτυακής πύλης (</w:t>
      </w:r>
      <w:hyperlink r:id="rId14" w:history="1">
        <w:r>
          <w:rPr>
            <w:rStyle w:val="-"/>
          </w:rPr>
          <w:t>www.promitheus.gov.gr</w:t>
        </w:r>
      </w:hyperlink>
      <w:r>
        <w:t xml:space="preserve">).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 Αιτήματα παροχής διευκρινήσεων που είτε υποβάλλονται με άλλο τρόπο είτε το ηλεκτρονικό αρχείο που τα συνοδεύει δεν είναι ηλεκτρονικά υπογεγραμμένο, δεν εξετάζονται. </w:t>
      </w:r>
    </w:p>
    <w:p w:rsidR="00A44E8E" w:rsidRDefault="00A44E8E" w:rsidP="00A44E8E">
      <w:pPr>
        <w:jc w:val="both"/>
      </w:pPr>
      <w: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A44E8E" w:rsidRDefault="00A44E8E" w:rsidP="00A44E8E">
      <w:pPr>
        <w:jc w:val="both"/>
      </w:pPr>
      <w: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A44E8E" w:rsidRDefault="00A44E8E" w:rsidP="00A44E8E">
      <w:pPr>
        <w:jc w:val="both"/>
      </w:pPr>
      <w:r>
        <w:t>β) όταν τα έγγραφα της σύμβασης υφίστανται σημαντικές αλλαγές.</w:t>
      </w:r>
      <w:r w:rsidRPr="001017C9">
        <w:t xml:space="preserve"> </w:t>
      </w:r>
    </w:p>
    <w:p w:rsidR="00A44E8E" w:rsidRDefault="00A44E8E" w:rsidP="00A44E8E">
      <w:pPr>
        <w:jc w:val="both"/>
      </w:pPr>
      <w:r>
        <w:t>Η διάρκεια της παράτασης θα είναι ανάλογη με τη σπουδαιότητα των πληροφοριών που ζητήθηκαν ή των αλλαγών.</w:t>
      </w:r>
    </w:p>
    <w:p w:rsidR="00A44E8E" w:rsidRDefault="00A44E8E" w:rsidP="00A44E8E">
      <w:pPr>
        <w:jc w:val="both"/>
      </w:pPr>
      <w:r>
        <w:lastRenderedPageBreak/>
        <w:t xml:space="preserve">Όταν οι πρόσθετες πληροφορίες δεν έχουν ζητηθεί έγκαιρα ή δεν έχουν σημασία για την προετοιμασία κατάλληλων προσφορών, </w:t>
      </w:r>
      <w:r w:rsidRPr="00563AE7">
        <w:t>η παράταση της προθεσμίας εναπόκειται στη διακριτική ευχέρεια της αναθέτουσας αρχής.</w:t>
      </w:r>
    </w:p>
    <w:p w:rsidR="00A44E8E" w:rsidRDefault="00A44E8E" w:rsidP="00A44E8E">
      <w:pPr>
        <w:jc w:val="both"/>
      </w:pPr>
      <w:r w:rsidRPr="00C11E79">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στο ΚΗΜΔΗΣ</w:t>
      </w:r>
      <w:r w:rsidRPr="007825C5">
        <w:rPr>
          <w:rStyle w:val="ad"/>
        </w:rPr>
        <w:footnoteReference w:id="2"/>
      </w:r>
      <w:r w:rsidRPr="00C11E79">
        <w:t>.</w:t>
      </w:r>
      <w:r w:rsidRPr="00FE71B4">
        <w:t xml:space="preserve"> </w:t>
      </w:r>
    </w:p>
    <w:p w:rsidR="00A44E8E" w:rsidRPr="006B2C94" w:rsidRDefault="00A44E8E" w:rsidP="00A44E8E"/>
    <w:p w:rsidR="00A44E8E" w:rsidRPr="006B2C94" w:rsidRDefault="00A44E8E" w:rsidP="00A44E8E">
      <w:pPr>
        <w:pStyle w:val="3"/>
        <w:rPr>
          <w:lang w:val="el-GR"/>
        </w:rPr>
      </w:pPr>
      <w:bookmarkStart w:id="27" w:name="_Toc95320502"/>
      <w:r>
        <w:rPr>
          <w:rFonts w:ascii="Calibri" w:hAnsi="Calibri"/>
          <w:lang w:val="el-GR"/>
        </w:rPr>
        <w:t>2.1.4</w:t>
      </w:r>
      <w:r>
        <w:rPr>
          <w:rFonts w:ascii="Calibri" w:hAnsi="Calibri"/>
          <w:lang w:val="el-GR"/>
        </w:rPr>
        <w:tab/>
        <w:t>Γλώσσα</w:t>
      </w:r>
      <w:bookmarkEnd w:id="27"/>
    </w:p>
    <w:p w:rsidR="00A44E8E" w:rsidRDefault="00A44E8E" w:rsidP="00A44E8E">
      <w:r>
        <w:t>Τα έγγραφα της σύμβασης έχουν συνταχθεί στην ελληνική γλώσσα .</w:t>
      </w:r>
      <w:r>
        <w:rPr>
          <w:i/>
          <w:iCs/>
          <w:color w:val="5B9BD5"/>
        </w:rPr>
        <w:t xml:space="preserve"> </w:t>
      </w:r>
    </w:p>
    <w:p w:rsidR="00A44E8E" w:rsidRPr="006B2C94" w:rsidRDefault="00A44E8E" w:rsidP="00A44E8E">
      <w:r>
        <w:t>Τυχόν προδικαστικές προσφυγές υποβάλλονται στην ελληνική γλώσσα.</w:t>
      </w:r>
    </w:p>
    <w:p w:rsidR="00A44E8E" w:rsidRDefault="00A44E8E" w:rsidP="00A44E8E">
      <w:pPr>
        <w:jc w:val="both"/>
        <w:rPr>
          <w:color w:val="000000"/>
        </w:rPr>
      </w:pPr>
      <w:r>
        <w:rPr>
          <w:color w:val="000000"/>
        </w:rPr>
        <w:t xml:space="preserve">Οι </w:t>
      </w:r>
      <w:r w:rsidRPr="00DF3269">
        <w:rPr>
          <w:bCs/>
          <w:color w:val="000000"/>
        </w:rPr>
        <w:t>προσφορές,</w:t>
      </w:r>
      <w:r>
        <w:rPr>
          <w:color w:val="000000"/>
        </w:rPr>
        <w:t xml:space="preserve">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 συντάσσονται στην ελληνική γλώσσα ή συνοδεύονται από επίσημη μετάφρασή τους στην ελληνική γλώσσα.</w:t>
      </w:r>
    </w:p>
    <w:p w:rsidR="00A44E8E" w:rsidRPr="006B2C94" w:rsidRDefault="00A44E8E" w:rsidP="00A44E8E">
      <w:pPr>
        <w:jc w:val="both"/>
      </w:pPr>
      <w:r>
        <w:rPr>
          <w:color w:val="000000"/>
        </w:rPr>
        <w:t>Τα</w:t>
      </w:r>
      <w:r w:rsidRPr="00C229F3">
        <w:rPr>
          <w:color w:val="000000"/>
        </w:rPr>
        <w:t xml:space="preserve"> αλλοδαπά </w:t>
      </w:r>
      <w:r>
        <w:rPr>
          <w:color w:val="000000"/>
        </w:rPr>
        <w:t xml:space="preserve">δημόσια και </w:t>
      </w:r>
      <w:r w:rsidRPr="00C229F3">
        <w:rPr>
          <w:color w:val="000000"/>
        </w:rPr>
        <w:t>ιδιωτικά έγγραφα συνοδεύονται από μετάφρασή τους στην ελληνική γλώσσα</w:t>
      </w:r>
      <w:r>
        <w:rPr>
          <w:color w:val="000000"/>
        </w:rPr>
        <w:t>,</w:t>
      </w:r>
      <w:r w:rsidRPr="00C229F3">
        <w:rPr>
          <w:color w:val="000000"/>
        </w:rPr>
        <w:t xml:space="preserve"> επικυρωμένη είτε από πρόσωπο αρμόδιο κατά τις </w:t>
      </w:r>
      <w:r>
        <w:rPr>
          <w:color w:val="000000"/>
        </w:rPr>
        <w:t xml:space="preserve">κείμενες </w:t>
      </w:r>
      <w:r w:rsidRPr="00C229F3">
        <w:rPr>
          <w:color w:val="000000"/>
        </w:rPr>
        <w:t>διατάξεις της εθνικής νομοθεσίας είτε από πρόσωπο κατά νόμο αρμόδιο της χώρας στην οποία έχει συνταχθεί το έγγραφο.</w:t>
      </w:r>
      <w:r>
        <w:rPr>
          <w:rStyle w:val="FootnoteReference2"/>
          <w:color w:val="000000"/>
        </w:rPr>
        <w:t xml:space="preserve">. </w:t>
      </w:r>
    </w:p>
    <w:p w:rsidR="00A44E8E" w:rsidRPr="006B2C94" w:rsidRDefault="00A44E8E" w:rsidP="00A44E8E">
      <w:pPr>
        <w:jc w:val="both"/>
      </w:pPr>
      <w:r>
        <w:rPr>
          <w:i/>
          <w:iCs/>
          <w:color w:val="0070C0"/>
        </w:rPr>
        <w:t xml:space="preserve"> </w:t>
      </w:r>
      <w:r>
        <w:rPr>
          <w:color w:val="000000"/>
        </w:rPr>
        <w:t xml:space="preserve">Ενημερωτικά και τεχνικά φυλλάδια και άλλα έντυπα -εταιρικά ή μη- με ειδικό τεχνικό </w:t>
      </w:r>
      <w:r>
        <w:rPr>
          <w:i/>
          <w:iCs/>
          <w:color w:val="000000"/>
        </w:rPr>
        <w:t xml:space="preserve">περιεχόμενο, </w:t>
      </w:r>
      <w:r w:rsidRPr="00216ECA">
        <w:rPr>
          <w:iCs/>
          <w:color w:val="000000"/>
        </w:rPr>
        <w:t xml:space="preserve">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w:t>
      </w:r>
      <w:r>
        <w:rPr>
          <w:color w:val="000000"/>
        </w:rPr>
        <w:t>μπορούν να υποβάλλονται σε άλλη γλώσσα, χωρίς να συνοδεύονται από μετάφραση στην ελληνική</w:t>
      </w:r>
      <w:r>
        <w:rPr>
          <w:i/>
          <w:iCs/>
          <w:color w:val="000000"/>
        </w:rPr>
        <w:t>.</w:t>
      </w:r>
      <w:r>
        <w:rPr>
          <w:rStyle w:val="FootnoteReference2"/>
          <w:color w:val="000000"/>
        </w:rPr>
        <w:t>.</w:t>
      </w:r>
    </w:p>
    <w:p w:rsidR="00A44E8E" w:rsidRPr="006B2C94" w:rsidRDefault="00A44E8E" w:rsidP="00A44E8E">
      <w:pPr>
        <w:jc w:val="both"/>
      </w:pPr>
      <w:r>
        <w:rPr>
          <w:color w:val="000000"/>
        </w:rPr>
        <w:t>Κάθε μορφής επικοινωνία με την αναθέτουσα αρχή, καθώς και μεταξύ αυτής και του αναδόχου, θα γίνονται υποχρεωτικά στην ελληνική γλώσσα.</w:t>
      </w:r>
    </w:p>
    <w:p w:rsidR="00A44E8E" w:rsidRDefault="00A44E8E" w:rsidP="00A44E8E">
      <w:pPr>
        <w:pStyle w:val="3"/>
        <w:rPr>
          <w:rFonts w:ascii="Calibri" w:hAnsi="Calibri"/>
          <w:color w:val="000000"/>
          <w:lang w:val="el-GR"/>
        </w:rPr>
      </w:pPr>
      <w:bookmarkStart w:id="28" w:name="_Toc95320503"/>
      <w:r>
        <w:rPr>
          <w:rFonts w:ascii="Calibri" w:hAnsi="Calibri"/>
          <w:lang w:val="el-GR"/>
        </w:rPr>
        <w:t>2.1.5</w:t>
      </w:r>
      <w:r>
        <w:rPr>
          <w:rFonts w:ascii="Calibri" w:hAnsi="Calibri"/>
          <w:lang w:val="el-GR"/>
        </w:rPr>
        <w:tab/>
        <w:t>Εγγυήσεις</w:t>
      </w:r>
      <w:bookmarkEnd w:id="28"/>
    </w:p>
    <w:p w:rsidR="00A44E8E" w:rsidRPr="006B2C94" w:rsidRDefault="00A44E8E" w:rsidP="00A44E8E">
      <w:pPr>
        <w:jc w:val="both"/>
      </w:pPr>
      <w:r>
        <w:rPr>
          <w:color w:val="000000"/>
        </w:rPr>
        <w:t xml:space="preserve">Οι εγγυητικές επιστολές των παραγράφων 2.2.2 και 4.1. εκδίδονται από πιστωτικά ιδρύματα </w:t>
      </w:r>
      <w:r w:rsidRPr="00D24832">
        <w:t>ή χρηματοδοτικά ιδρύματα ή ασφαλιστικές επιχειρήσεις κατά την έννοια των περιπτώσεων β΄ και γ΄ της παρ. 1 του άρθρου 14 του ν. 4364/ 2016 (Α΄13)</w:t>
      </w:r>
      <w:r w:rsidRPr="007825C5">
        <w:rPr>
          <w:rStyle w:val="ad"/>
        </w:rPr>
        <w:footnoteReference w:id="3"/>
      </w:r>
      <w:r w:rsidRPr="00D24832">
        <w:t>, που λειτουργούν νόμιμα στα κράτη - μέλη της Ένωσης</w:t>
      </w:r>
      <w:r>
        <w:rPr>
          <w:color w:val="000000"/>
        </w:rPr>
        <w:t xml:space="preserve">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w:t>
      </w:r>
      <w:r>
        <w:rPr>
          <w:color w:val="000000"/>
        </w:rPr>
        <w:lastRenderedPageBreak/>
        <w:t>χρηματικού ποσού</w:t>
      </w:r>
      <w:r w:rsidRPr="007825C5">
        <w:rPr>
          <w:rStyle w:val="ad"/>
        </w:rPr>
        <w:footnoteReference w:id="4"/>
      </w:r>
      <w:r>
        <w:rPr>
          <w:color w:val="000000"/>
        </w:rPr>
        <w:t>.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A44E8E" w:rsidRPr="006B2C94" w:rsidRDefault="00A44E8E" w:rsidP="00A44E8E">
      <w:pPr>
        <w:jc w:val="both"/>
      </w:pPr>
      <w:r>
        <w:rPr>
          <w:color w:val="000000"/>
        </w:rPr>
        <w:t>Οι εγγυητικές επιστολές εκδίδονται κατ’ επιλογή των οικονομικών φορέων από έναν ή περισσότερους εκδότες της παραπάνω παραγράφου.</w:t>
      </w:r>
    </w:p>
    <w:p w:rsidR="00A44E8E" w:rsidRDefault="00A44E8E" w:rsidP="00A44E8E">
      <w:pPr>
        <w:jc w:val="both"/>
        <w:rPr>
          <w:color w:val="000000"/>
        </w:rPr>
      </w:pPr>
      <w:r>
        <w:rPr>
          <w:color w:val="000000"/>
        </w:rPr>
        <w:t>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w:t>
      </w:r>
      <w:r w:rsidRPr="007825C5">
        <w:rPr>
          <w:rStyle w:val="ad"/>
        </w:rPr>
        <w:footnoteReference w:id="5"/>
      </w:r>
      <w:r>
        <w:rPr>
          <w:color w:val="000000"/>
        </w:rPr>
        <w:t xml:space="preserve">. </w:t>
      </w:r>
    </w:p>
    <w:p w:rsidR="00A44E8E" w:rsidRPr="006B2C94" w:rsidRDefault="00A44E8E" w:rsidP="00A44E8E">
      <w:pPr>
        <w:jc w:val="both"/>
      </w:pPr>
      <w:r w:rsidRPr="00C823DC">
        <w:rPr>
          <w:color w:val="000000"/>
        </w:rPr>
        <w:t>Η περ. αα’ του προηγούμενου εδαφίου ζ΄</w:t>
      </w:r>
      <w:r>
        <w:rPr>
          <w:color w:val="000000"/>
        </w:rPr>
        <w:t xml:space="preserve"> </w:t>
      </w:r>
      <w:r w:rsidRPr="00C823DC">
        <w:rPr>
          <w:color w:val="000000"/>
        </w:rPr>
        <w:t>δεν εφαρμόζεται για τις εγγυήσεις που παρέχονται με γραμμάτιο του Ταμείου Παρακαταθηκών και Δανείων.</w:t>
      </w:r>
    </w:p>
    <w:p w:rsidR="00A44E8E" w:rsidRDefault="00A44E8E" w:rsidP="00A44E8E">
      <w:pPr>
        <w:rPr>
          <w:color w:val="000000"/>
        </w:rPr>
      </w:pPr>
      <w:r>
        <w:rPr>
          <w:color w:val="000000"/>
        </w:rPr>
        <w:t>Η αναθέτουσα αρχή επικοινωνεί με τους εκδότες των εγγυητικών επιστολών προκειμένου να διαπιστώσει την εγκυρότητά τους.</w:t>
      </w:r>
    </w:p>
    <w:p w:rsidR="00A44E8E" w:rsidRPr="00185745" w:rsidRDefault="00A44E8E" w:rsidP="00A44E8E">
      <w:pPr>
        <w:pStyle w:val="3"/>
        <w:rPr>
          <w:rFonts w:ascii="Calibri" w:hAnsi="Calibri"/>
          <w:lang w:val="el-GR"/>
        </w:rPr>
      </w:pPr>
      <w:bookmarkStart w:id="29" w:name="_Toc95320504"/>
      <w:r w:rsidRPr="00185745">
        <w:rPr>
          <w:rFonts w:ascii="Calibri" w:hAnsi="Calibri"/>
          <w:lang w:val="el-GR"/>
        </w:rPr>
        <w:t>2.1.6 Προστασία Προσωπικών Δεδομένων</w:t>
      </w:r>
      <w:bookmarkEnd w:id="29"/>
    </w:p>
    <w:p w:rsidR="00A44E8E" w:rsidRPr="006B2C94" w:rsidRDefault="00A44E8E" w:rsidP="00A44E8E">
      <w:pPr>
        <w:jc w:val="both"/>
      </w:pPr>
      <w:r w:rsidRPr="00C11E79">
        <w:t xml:space="preserve">Η </w:t>
      </w:r>
      <w:r>
        <w:t>α</w:t>
      </w:r>
      <w:r w:rsidRPr="00C11E79">
        <w:t xml:space="preserve">ναθέτουσα </w:t>
      </w:r>
      <w:r>
        <w:t>α</w:t>
      </w:r>
      <w:r w:rsidRPr="00C11E79">
        <w:t>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rsidR="00A44E8E" w:rsidRPr="006B2C94" w:rsidRDefault="00A44E8E" w:rsidP="00A44E8E">
      <w:pPr>
        <w:pStyle w:val="2"/>
        <w:rPr>
          <w:lang w:val="el-GR"/>
        </w:rPr>
      </w:pPr>
      <w:bookmarkStart w:id="30" w:name="_Toc95320505"/>
      <w:r>
        <w:rPr>
          <w:rFonts w:ascii="Calibri" w:hAnsi="Calibri"/>
          <w:lang w:val="el-GR"/>
        </w:rPr>
        <w:lastRenderedPageBreak/>
        <w:t>2.2</w:t>
      </w:r>
      <w:r>
        <w:rPr>
          <w:rFonts w:ascii="Calibri" w:hAnsi="Calibri"/>
          <w:lang w:val="el-GR"/>
        </w:rPr>
        <w:tab/>
        <w:t>Δικαίωμα Συμμετοχής - Κριτήρια Ποιοτικής Επιλογής</w:t>
      </w:r>
      <w:bookmarkEnd w:id="30"/>
    </w:p>
    <w:p w:rsidR="00A44E8E" w:rsidRPr="006B2C94" w:rsidRDefault="00A44E8E" w:rsidP="00A44E8E">
      <w:pPr>
        <w:pStyle w:val="3"/>
        <w:rPr>
          <w:lang w:val="el-GR"/>
        </w:rPr>
      </w:pPr>
      <w:bookmarkStart w:id="31" w:name="_Toc95320506"/>
      <w:r>
        <w:rPr>
          <w:rFonts w:ascii="Calibri" w:hAnsi="Calibri"/>
          <w:lang w:val="el-GR"/>
        </w:rPr>
        <w:t>2.2.1</w:t>
      </w:r>
      <w:r>
        <w:rPr>
          <w:rFonts w:ascii="Calibri" w:hAnsi="Calibri"/>
          <w:lang w:val="el-GR"/>
        </w:rPr>
        <w:tab/>
        <w:t>Δικαίωμα συμμετοχής</w:t>
      </w:r>
      <w:bookmarkEnd w:id="31"/>
      <w:r>
        <w:rPr>
          <w:rFonts w:ascii="Calibri" w:hAnsi="Calibri"/>
          <w:lang w:val="el-GR"/>
        </w:rPr>
        <w:t xml:space="preserve"> </w:t>
      </w:r>
    </w:p>
    <w:p w:rsidR="00A44E8E" w:rsidRPr="006B2C94" w:rsidRDefault="00A44E8E" w:rsidP="00A44E8E">
      <w:pPr>
        <w:jc w:val="both"/>
      </w:pPr>
      <w:r>
        <w:rPr>
          <w:b/>
          <w:bCs/>
        </w:rPr>
        <w:t>1.</w:t>
      </w:r>
      <w: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A44E8E" w:rsidRPr="006B2C94" w:rsidRDefault="00A44E8E" w:rsidP="00A44E8E">
      <w:pPr>
        <w:jc w:val="both"/>
      </w:pPr>
      <w:r>
        <w:t>α) κράτος-μέλος της Ένωσης,</w:t>
      </w:r>
    </w:p>
    <w:p w:rsidR="00A44E8E" w:rsidRPr="006B2C94" w:rsidRDefault="00A44E8E" w:rsidP="00A44E8E">
      <w:pPr>
        <w:jc w:val="both"/>
      </w:pPr>
      <w:r>
        <w:t>β) κράτος-μέλος του Ευρωπαϊκού Οικονομικού Χώρου (Ε.Ο.Χ.),</w:t>
      </w:r>
    </w:p>
    <w:p w:rsidR="00A44E8E" w:rsidRPr="006B2C94" w:rsidRDefault="00A44E8E" w:rsidP="00A44E8E">
      <w:pPr>
        <w:jc w:val="both"/>
      </w:pPr>
      <w:r>
        <w:t>γ) τρίτες χώρες που έχουν υπογράψει και κυρώσει τη ΣΔΣ</w:t>
      </w:r>
      <w:r w:rsidRPr="007825C5">
        <w:rPr>
          <w:rStyle w:val="ad"/>
        </w:rPr>
        <w:footnoteReference w:id="6"/>
      </w:r>
      <w:r>
        <w:t>, στο βαθμό που η υπό ανάθεση δημόσια σύμβαση καλύπτεται από τα Παραρτήματα 1, 2, 4, 5, 6 και 7</w:t>
      </w:r>
      <w:r w:rsidRPr="007825C5">
        <w:rPr>
          <w:rStyle w:val="ad"/>
        </w:rPr>
        <w:footnoteReference w:id="7"/>
      </w:r>
      <w:r>
        <w:t xml:space="preserve"> και τις γενικές σημειώσεις του σχετικού με την Ένωση Προσαρτήματος I της ως άνω Συμφωνίας, καθώς και </w:t>
      </w:r>
    </w:p>
    <w:p w:rsidR="00A44E8E" w:rsidRDefault="00A44E8E" w:rsidP="00A44E8E">
      <w:pPr>
        <w:rPr>
          <w:b/>
          <w:bCs/>
        </w:rPr>
      </w:pPr>
      <w: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sidRPr="007825C5">
        <w:rPr>
          <w:rStyle w:val="ad"/>
        </w:rPr>
        <w:footnoteReference w:id="8"/>
      </w:r>
      <w:r>
        <w:t>.</w:t>
      </w:r>
    </w:p>
    <w:p w:rsidR="00A44E8E" w:rsidRDefault="00A44E8E" w:rsidP="00A44E8E">
      <w:pPr>
        <w:jc w:val="both"/>
        <w:rPr>
          <w:b/>
          <w:bCs/>
        </w:rPr>
      </w:pPr>
      <w:r w:rsidRPr="00303AE1">
        <w:t>Στο βαθμό που καλύπτονται από τα Παραρτήματα 1, 2, 4</w:t>
      </w:r>
      <w:r w:rsidRPr="009070EA">
        <w:t>,</w:t>
      </w:r>
      <w:r w:rsidRPr="00303AE1">
        <w:t xml:space="preserve"> 5 </w:t>
      </w:r>
      <w:r w:rsidRPr="009070EA">
        <w:t xml:space="preserve">6 </w:t>
      </w:r>
      <w:r>
        <w:t>και</w:t>
      </w:r>
      <w:r w:rsidRPr="009070EA">
        <w:t xml:space="preserve"> 7 </w:t>
      </w:r>
      <w:r w:rsidRPr="00303AE1">
        <w:t>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sidRPr="007825C5">
        <w:rPr>
          <w:rStyle w:val="ad"/>
        </w:rPr>
        <w:footnoteReference w:id="9"/>
      </w:r>
      <w:r>
        <w:t>.</w:t>
      </w:r>
    </w:p>
    <w:p w:rsidR="00A44E8E" w:rsidRPr="006B2C94" w:rsidRDefault="00A44E8E" w:rsidP="00A44E8E">
      <w:pPr>
        <w:jc w:val="both"/>
      </w:pPr>
      <w:r>
        <w:rPr>
          <w:b/>
          <w:bCs/>
        </w:rPr>
        <w:t>2.</w:t>
      </w:r>
      <w:r>
        <w:t xml:space="preserve"> </w:t>
      </w:r>
      <w:r w:rsidRPr="0065239E">
        <w:t>Οικονομικός φορέας συμμετέχει είτε μεμονωμένα είτε ως μέλος ένωσης</w:t>
      </w:r>
      <w:r w:rsidRPr="00C24789">
        <w:rPr>
          <w:rFonts w:ascii="Cambria" w:hAnsi="Cambria"/>
        </w:rPr>
        <w:t>.</w:t>
      </w:r>
      <w:r>
        <w:rPr>
          <w:rFonts w:ascii="Cambria" w:hAnsi="Cambria"/>
        </w:rPr>
        <w:t xml:space="preserve"> </w:t>
      </w:r>
      <w: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w:t>
      </w:r>
      <w:r w:rsidRPr="006B4E4A">
        <w:t xml:space="preserve"> </w:t>
      </w:r>
      <w:r>
        <w:t xml:space="preserve">αναθέτουσα αρχή </w:t>
      </w:r>
      <w:r w:rsidRPr="006B4E4A">
        <w:t xml:space="preserve"> μπορεί να απαιτήσει από τις ενώσεις οικονομικών φορέων να περιβληθούν συγκεκριμένη νομική μορφή, εφόσον τους ανατεθεί η σύμβαση</w:t>
      </w:r>
      <w:r>
        <w:t>.</w:t>
      </w:r>
    </w:p>
    <w:p w:rsidR="00A44E8E" w:rsidRPr="00C229F3" w:rsidRDefault="00A44E8E" w:rsidP="00A44E8E">
      <w:pPr>
        <w:jc w:val="both"/>
      </w:pPr>
      <w: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sidRPr="007825C5">
        <w:rPr>
          <w:rStyle w:val="ad"/>
        </w:rPr>
        <w:footnoteReference w:id="10"/>
      </w:r>
      <w:r>
        <w:rPr>
          <w:rStyle w:val="FootnoteReference2"/>
        </w:rPr>
        <w:t xml:space="preserve"> </w:t>
      </w:r>
      <w:r>
        <w:t xml:space="preserve"> </w:t>
      </w:r>
    </w:p>
    <w:p w:rsidR="00A44E8E" w:rsidRDefault="00A44E8E" w:rsidP="00A44E8E">
      <w:pPr>
        <w:pStyle w:val="3"/>
        <w:rPr>
          <w:rFonts w:ascii="Calibri" w:hAnsi="Calibri"/>
          <w:lang w:val="el-GR"/>
        </w:rPr>
      </w:pPr>
      <w:bookmarkStart w:id="32" w:name="_Toc95320507"/>
      <w:r>
        <w:rPr>
          <w:rFonts w:ascii="Calibri" w:hAnsi="Calibri"/>
          <w:lang w:val="el-GR"/>
        </w:rPr>
        <w:t>2.2.2</w:t>
      </w:r>
      <w:r>
        <w:rPr>
          <w:rFonts w:ascii="Calibri" w:hAnsi="Calibri"/>
          <w:lang w:val="el-GR"/>
        </w:rPr>
        <w:tab/>
        <w:t>Εγγύηση συμμετοχής</w:t>
      </w:r>
      <w:bookmarkEnd w:id="32"/>
    </w:p>
    <w:p w:rsidR="00A44E8E" w:rsidRPr="009F510C" w:rsidRDefault="00A44E8E" w:rsidP="00A44E8E">
      <w:pPr>
        <w:jc w:val="both"/>
        <w:rPr>
          <w:rFonts w:ascii="Calibri" w:eastAsia="Times New Roman" w:hAnsi="Calibri" w:cs="Calibri"/>
          <w:color w:val="000000"/>
        </w:rPr>
      </w:pPr>
      <w:r>
        <w:rPr>
          <w:b/>
          <w:bCs/>
        </w:rPr>
        <w:t xml:space="preserve">2.2.2.1. </w:t>
      </w:r>
      <w: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w:t>
      </w:r>
      <w:r>
        <w:lastRenderedPageBreak/>
        <w:t>επιστολή συμμετοχής, ποσού χιλίων διακοσίων εννέα ευρώ και εξήντα επτά λεπτών (</w:t>
      </w:r>
      <w:r w:rsidRPr="009F510C">
        <w:rPr>
          <w:rFonts w:ascii="Calibri" w:eastAsia="Times New Roman" w:hAnsi="Calibri" w:cs="Calibri"/>
          <w:color w:val="000000"/>
        </w:rPr>
        <w:t>1209,6</w:t>
      </w:r>
      <w:r>
        <w:rPr>
          <w:rFonts w:ascii="Calibri" w:eastAsia="Times New Roman" w:hAnsi="Calibri" w:cs="Calibri"/>
          <w:color w:val="000000"/>
        </w:rPr>
        <w:t>7 ευρώ)</w:t>
      </w:r>
      <w:r>
        <w:t xml:space="preserve">. </w:t>
      </w:r>
    </w:p>
    <w:p w:rsidR="00A44E8E" w:rsidRPr="00C229F3" w:rsidRDefault="00A44E8E" w:rsidP="00A44E8E">
      <w:pPr>
        <w:jc w:val="both"/>
      </w:pPr>
      <w: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A44E8E" w:rsidRDefault="00A44E8E" w:rsidP="00A44E8E">
      <w:pPr>
        <w:jc w:val="both"/>
        <w:rPr>
          <w:bCs/>
        </w:rPr>
      </w:pPr>
      <w:r>
        <w:rPr>
          <w:bCs/>
        </w:rPr>
        <w:t xml:space="preserve">Η εγγύηση συμμετοχής πρέπει να ισχύει τουλάχιστον για τριάντα (30) ημέρες μετά τη λήξη του χρόνου ισχύος της προσφοράς του άρθρου 2.4.5 της παρούσας, ήτοι μέχρι </w:t>
      </w:r>
      <w:r w:rsidR="009E7367" w:rsidRPr="009E7367">
        <w:rPr>
          <w:rFonts w:ascii="Verdana" w:hAnsi="Verdana"/>
          <w:b/>
          <w:sz w:val="18"/>
          <w:szCs w:val="18"/>
        </w:rPr>
        <w:t>4-04-2023</w:t>
      </w:r>
      <w:r w:rsidRPr="009E7367">
        <w:rPr>
          <w:b/>
          <w:bCs/>
        </w:rPr>
        <w:t>,</w:t>
      </w:r>
      <w:r>
        <w:rPr>
          <w:bCs/>
        </w:rPr>
        <w:t xml:space="preserve"> άλλως η προσφορά απορρίπτεται. Η αναθέτουσα αρχή μπορεί, πριν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A44E8E" w:rsidRPr="00C229F3" w:rsidRDefault="00A44E8E" w:rsidP="00A44E8E">
      <w:pPr>
        <w:jc w:val="both"/>
      </w:pPr>
      <w:r>
        <w:rPr>
          <w:bCs/>
        </w:rPr>
        <w:t xml:space="preserve">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ημερομηνία και ώρα αποσφράγισης των προσφορών που ορίζεται στην παρ. 3.1 </w:t>
      </w:r>
      <w:r w:rsidRPr="00075146">
        <w:rPr>
          <w:bCs/>
        </w:rPr>
        <w:t>της</w:t>
      </w:r>
      <w:r>
        <w:rPr>
          <w:bCs/>
        </w:rPr>
        <w:t xml:space="preserve"> παρούσας, άλλως η προσφορά απορρίπτεται ως απαράδεκτη, μετά από γνώμη της Επιτροπής Διαγωνισμού.</w:t>
      </w:r>
    </w:p>
    <w:p w:rsidR="00A44E8E" w:rsidRPr="00C229F3" w:rsidRDefault="00A44E8E" w:rsidP="00A44E8E">
      <w:pPr>
        <w:jc w:val="both"/>
      </w:pPr>
      <w:r>
        <w:rPr>
          <w:b/>
          <w:bCs/>
        </w:rPr>
        <w:t>2.2.2.2.</w:t>
      </w:r>
      <w:r>
        <w:rPr>
          <w:b/>
        </w:rPr>
        <w:t xml:space="preserve"> </w:t>
      </w:r>
      <w:r>
        <w:t xml:space="preserve">Η εγγύηση συμμετοχής επιστρέφεται στον ανάδοχο με την προσκόμιση της εγγύησης καλής εκτέλεσης. </w:t>
      </w:r>
    </w:p>
    <w:p w:rsidR="00A44E8E" w:rsidRPr="00C229F3" w:rsidRDefault="00A44E8E" w:rsidP="00A44E8E">
      <w:pPr>
        <w:jc w:val="both"/>
      </w:pPr>
      <w:r>
        <w:rPr>
          <w:bCs/>
        </w:rPr>
        <w:t>Η εγγύηση συμμετοχής επιστρέφεται στους λοιπούς προσφέροντες, σύμφωνα με τα ειδικότερα οριζόμενα στην παρ. 3 του άρθρου 72 του ν. 4412/2016</w:t>
      </w:r>
      <w:r w:rsidRPr="00C229F3">
        <w:t>.</w:t>
      </w:r>
      <w:r w:rsidRPr="00C229F3">
        <w:rPr>
          <w:rStyle w:val="WW-FootnoteReference17"/>
        </w:rPr>
        <w:t xml:space="preserve"> </w:t>
      </w:r>
    </w:p>
    <w:p w:rsidR="00A44E8E" w:rsidRPr="00F32A28" w:rsidRDefault="00A44E8E" w:rsidP="00A44E8E">
      <w:pPr>
        <w:jc w:val="both"/>
        <w:rPr>
          <w:color w:val="000000"/>
        </w:rPr>
      </w:pPr>
      <w:r>
        <w:rPr>
          <w:b/>
          <w:bCs/>
        </w:rPr>
        <w:t xml:space="preserve">2.2.2.3. </w:t>
      </w:r>
      <w:r>
        <w:t xml:space="preserve">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παραγράφους 2.2.3 έως 2.2.8 γ) δεν προσκομίσει εγκαίρως τα προβλεπόμενα από την παρούσα δικαιολογητικά (παράγραφοι 2.2.9 και 3.2), δ) δεν προσέλθει εγκαίρως για υπογραφή του συμφωνητικού, ε) υποβάλει μη κατάλληλη προσφορά, με την έννοια </w:t>
      </w:r>
      <w:r w:rsidRPr="00BD65F6">
        <w:t>της περ. 46 της παρ. 1 του άρθρου 2 του ν. 4412/2016, στ) 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w:t>
      </w:r>
      <w:r w:rsidRPr="007825C5">
        <w:rPr>
          <w:rStyle w:val="ad"/>
        </w:rPr>
        <w:footnoteReference w:id="11"/>
      </w:r>
      <w:r w:rsidRPr="00BD65F6">
        <w:t>, ζ) στις περιπτώσεις των παρ. 3, 4 και 5 του άρθρου 103 του ν. 4412/2016</w:t>
      </w:r>
      <w:r w:rsidRPr="00322DCB">
        <w:t>, περί</w:t>
      </w:r>
      <w:r>
        <w:t xml:space="preserve"> πρόσκλησης για υποβολή δικαιολογητικών από τον προσωρινό ανάδοχο, αν</w:t>
      </w:r>
      <w:r w:rsidRPr="00F061C6">
        <w:t>, κατά τον έλεγχο των παραπάνω δικαιολογητικών</w:t>
      </w:r>
      <w:r>
        <w:t>, σύμφωνα με τις παραγράφους 3.2 και 3.4 της παρούσας</w:t>
      </w:r>
      <w:r w:rsidRPr="00F061C6">
        <w:t>,</w:t>
      </w:r>
      <w:r>
        <w:t xml:space="preserve"> </w:t>
      </w:r>
      <w:r w:rsidRPr="00F061C6">
        <w:t>διαπιστωθεί ότι τα στοιχεία που δηλώθηκαν</w:t>
      </w:r>
      <w:r>
        <w:t xml:space="preserve"> στο ΕΕΕΣ</w:t>
      </w:r>
      <w:r w:rsidRPr="00F061C6">
        <w:t xml:space="preserve"> είναι εκ προθέσεως απατηλά, ή ότι έχουν</w:t>
      </w:r>
      <w:r>
        <w:t xml:space="preserve"> </w:t>
      </w:r>
      <w:r w:rsidRPr="00F061C6">
        <w:t>υποβληθεί πλαστά αποδεικτικά στοιχεία</w:t>
      </w:r>
      <w:r>
        <w:t xml:space="preserve">, ή αν, </w:t>
      </w:r>
      <w:r w:rsidRPr="00F061C6">
        <w:t>από τα παραπάνω δικαιολογητικά που προσκομίσθηκαν νομίμως και εμπροθέσμως</w:t>
      </w:r>
      <w:r>
        <w:t>,</w:t>
      </w:r>
      <w:r w:rsidRPr="00F061C6">
        <w:t xml:space="preserve"> δεν αποδεικνύεται</w:t>
      </w:r>
      <w:r>
        <w:t xml:space="preserve"> </w:t>
      </w:r>
      <w:r w:rsidRPr="00F061C6">
        <w:t xml:space="preserve">η μη συνδρομή των λόγων αποκλεισμού </w:t>
      </w:r>
      <w:r>
        <w:t xml:space="preserve">της παραγράφου 2.2.3 </w:t>
      </w:r>
      <w:r w:rsidRPr="00F061C6">
        <w:t xml:space="preserve">ή η πλήρωση μιας ή περισσότερων από </w:t>
      </w:r>
      <w:r>
        <w:t xml:space="preserve">τις </w:t>
      </w:r>
      <w:r w:rsidRPr="00F061C6">
        <w:t>απαιτήσεις των κριτηρίων ποιοτικής επιλογής</w:t>
      </w:r>
      <w:r>
        <w:t>.</w:t>
      </w:r>
    </w:p>
    <w:p w:rsidR="00A44E8E" w:rsidRPr="00C229F3" w:rsidRDefault="00A44E8E" w:rsidP="00A44E8E">
      <w:pPr>
        <w:pStyle w:val="3"/>
        <w:rPr>
          <w:lang w:val="el-GR"/>
        </w:rPr>
      </w:pPr>
      <w:bookmarkStart w:id="33" w:name="_Toc95320508"/>
      <w:r>
        <w:rPr>
          <w:rFonts w:ascii="Calibri" w:hAnsi="Calibri"/>
          <w:lang w:val="el-GR"/>
        </w:rPr>
        <w:t>2.2.3</w:t>
      </w:r>
      <w:r>
        <w:rPr>
          <w:rFonts w:ascii="Calibri" w:hAnsi="Calibri"/>
          <w:lang w:val="el-GR"/>
        </w:rPr>
        <w:tab/>
        <w:t>Λόγοι αποκλεισμού</w:t>
      </w:r>
      <w:bookmarkEnd w:id="33"/>
      <w:r>
        <w:rPr>
          <w:rFonts w:ascii="Calibri" w:hAnsi="Calibri"/>
          <w:lang w:val="el-GR"/>
        </w:rPr>
        <w:t xml:space="preserve"> </w:t>
      </w:r>
    </w:p>
    <w:p w:rsidR="00A44E8E" w:rsidRPr="00C229F3" w:rsidRDefault="00A44E8E" w:rsidP="00A44E8E">
      <w:pPr>
        <w:jc w:val="both"/>
      </w:pPr>
      <w:r>
        <w:t xml:space="preserve">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w:t>
      </w:r>
      <w:r>
        <w:lastRenderedPageBreak/>
        <w:t>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A44E8E" w:rsidRPr="00C229F3" w:rsidRDefault="00A44E8E" w:rsidP="00A44E8E">
      <w:pPr>
        <w:jc w:val="both"/>
      </w:pPr>
      <w:r>
        <w:rPr>
          <w:b/>
          <w:bCs/>
        </w:rPr>
        <w:t xml:space="preserve">2.2.3.1. </w:t>
      </w:r>
      <w:r>
        <w:t xml:space="preserve"> Όταν υπάρχει σε βάρος του αμετάκλητη</w:t>
      </w:r>
      <w:r w:rsidRPr="007825C5">
        <w:rPr>
          <w:rStyle w:val="ad"/>
        </w:rPr>
        <w:footnoteReference w:id="12"/>
      </w:r>
      <w:r>
        <w:t xml:space="preserve"> καταδικαστική απόφαση για ένα από τα ακόλουθα εγκλήματα: </w:t>
      </w:r>
    </w:p>
    <w:p w:rsidR="00A44E8E" w:rsidRPr="00C229F3" w:rsidRDefault="00A44E8E" w:rsidP="00A44E8E">
      <w:pPr>
        <w:jc w:val="both"/>
      </w:pPr>
      <w: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r w:rsidRPr="002E1623">
        <w:t>και τα εγκλήματα του άρθρου 187 του Ποινικού Κώδικα (εγκληματική οργάνωση),</w:t>
      </w:r>
    </w:p>
    <w:p w:rsidR="00A44E8E" w:rsidRPr="00C229F3" w:rsidRDefault="00A44E8E" w:rsidP="00A44E8E">
      <w:pPr>
        <w:jc w:val="both"/>
      </w:pPr>
      <w:r>
        <w:t xml:space="preserve">β) ενεργητική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w:t>
      </w:r>
      <w:r w:rsidRPr="002E1623">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A44E8E" w:rsidRPr="00C229F3" w:rsidRDefault="00A44E8E" w:rsidP="00A44E8E">
      <w:pPr>
        <w:jc w:val="both"/>
      </w:pPr>
      <w:r>
        <w:t xml:space="preserve">γ) απάτη, </w:t>
      </w:r>
      <w:r w:rsidRPr="002E1623">
        <w:t>εις βάρος των οικονομικών συμφερόντων της Ένωσης</w:t>
      </w:r>
      <w:r>
        <w:t>, κατά την έννοια των άρθρων 3 και 4 της Οδηγίας (ΕΕ) 2017/1371 του Ευρωπαϊκού Κοινοβουλίου και του Συμβουλίου της 5</w:t>
      </w:r>
      <w:r w:rsidRPr="00D946B5">
        <w:rPr>
          <w:vertAlign w:val="superscript"/>
        </w:rPr>
        <w:t>ης</w:t>
      </w:r>
      <w:r>
        <w:t xml:space="preserve"> Ιουλίου 2017 σχετικά με την καταπολέμηση, μέσω του ποινικού δικαίου, της απάτης εις βάρος των οικονομικών συμφερόντων της Ένωσης (</w:t>
      </w:r>
      <w:r>
        <w:rPr>
          <w:lang w:val="en-US"/>
        </w:rPr>
        <w:t>L</w:t>
      </w:r>
      <w:r w:rsidRPr="00D946B5">
        <w:t xml:space="preserve"> 198/28.07.2017) </w:t>
      </w:r>
      <w:r>
        <w:t xml:space="preserve">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w:t>
      </w:r>
      <w:r w:rsidRPr="00D946B5">
        <w:t>386Β (απάτη σχετική με τις επιχορηγήσεις), 390 (απιστία) του</w:t>
      </w:r>
      <w:r>
        <w:t xml:space="preserve"> </w:t>
      </w:r>
      <w:r w:rsidRPr="00D946B5">
        <w:t>Ποινικού Κώδικα και των άρθρων 155 επ. του Εθνικού</w:t>
      </w:r>
      <w:r>
        <w:t xml:space="preserve"> </w:t>
      </w:r>
      <w:r w:rsidRPr="00D946B5">
        <w:t>Τελωνειακού Κώδικα (ν. 2960/2001, Α’ 265), όταν αυτά</w:t>
      </w:r>
      <w:r>
        <w:t xml:space="preserve"> </w:t>
      </w:r>
      <w:r w:rsidRPr="00D946B5">
        <w:t xml:space="preserve">στρέφονται κατά των οικονομικών συμφερόντων </w:t>
      </w:r>
      <w:r>
        <w:t xml:space="preserve">της </w:t>
      </w:r>
      <w:r w:rsidRPr="00D946B5">
        <w:t>Ευρωπαϊκής Ένωσης ή συνδέονται με την προσβολή</w:t>
      </w:r>
      <w:r>
        <w:t xml:space="preserve"> </w:t>
      </w:r>
      <w:r w:rsidRPr="00D946B5">
        <w:t>αυτών των συμφερόντων, καθώς και τα εγκλήματα των</w:t>
      </w:r>
      <w:r>
        <w:t xml:space="preserve"> </w:t>
      </w:r>
      <w:r w:rsidRPr="00D946B5">
        <w:t>άρθρων 23 (διασυνοριακή απάτη σχετικά με τον ΦΠΑ)</w:t>
      </w:r>
      <w:r>
        <w:t xml:space="preserve"> </w:t>
      </w:r>
      <w:r w:rsidRPr="00D946B5">
        <w:t>και 24 (επικουρικές διατάξεις για την ποινική προστασία</w:t>
      </w:r>
      <w:r>
        <w:t xml:space="preserve"> </w:t>
      </w:r>
      <w:r w:rsidRPr="00D946B5">
        <w:t>των οικονομικών συμφερόντων της Ευρωπαϊκής Ένωσης) του ν. 4689/2020 (Α’ 103),</w:t>
      </w:r>
      <w:r>
        <w:t xml:space="preserve"> </w:t>
      </w:r>
    </w:p>
    <w:p w:rsidR="00A44E8E" w:rsidRPr="00C229F3" w:rsidRDefault="00A44E8E" w:rsidP="00A44E8E">
      <w:pPr>
        <w:jc w:val="both"/>
      </w:pPr>
      <w:r>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355202">
        <w:rPr>
          <w:vertAlign w:val="superscript"/>
        </w:rPr>
        <w:t>ης</w:t>
      </w:r>
      <w: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L </w:t>
      </w:r>
      <w:r w:rsidRPr="002E1623">
        <w:t xml:space="preserve">88/31.03.2017) </w:t>
      </w:r>
      <w:r>
        <w:t xml:space="preserve">ή ηθική αυτουργία ή συνέργεια ή απόπειρα διάπραξης εγκλήματος, όπως ορίζονται στο άρθρο 14 αυτής, και τα εγκλήματα των άρθρων 187Α και </w:t>
      </w:r>
      <w:r>
        <w:lastRenderedPageBreak/>
        <w:t>187Β του Ποινικού Κώδικα, καθώς και τα εγκλήματα των άρθρων 32-35 του ν. 4689/2020 (Α’103),</w:t>
      </w:r>
    </w:p>
    <w:p w:rsidR="00A44E8E" w:rsidRDefault="00A44E8E" w:rsidP="00A44E8E">
      <w:pPr>
        <w:jc w:val="both"/>
      </w:pPr>
      <w: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Pr>
          <w:lang w:val="en-US"/>
        </w:rPr>
        <w:t>L</w:t>
      </w:r>
      <w:r w:rsidRPr="008751C4">
        <w:t xml:space="preserve"> </w:t>
      </w:r>
      <w:r>
        <w:t>14</w:t>
      </w:r>
      <w:r w:rsidRPr="00355202">
        <w:t>1</w:t>
      </w:r>
      <w:r>
        <w:t>/05.06.2015) και τα εγκλήματα των άρθρων 2 και 39 του ν. 4557/2018 (Α’ 139),</w:t>
      </w:r>
    </w:p>
    <w:p w:rsidR="00A44E8E" w:rsidRPr="00C229F3" w:rsidRDefault="00A44E8E" w:rsidP="00A44E8E">
      <w:pPr>
        <w:jc w:val="both"/>
      </w:pPr>
      <w: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και τα εγκλήματα του άρθρου 323Α του Ποινικού Κώδικα (εμπορία ανθρώπων).</w:t>
      </w:r>
    </w:p>
    <w:p w:rsidR="00A44E8E" w:rsidRPr="00405D54" w:rsidRDefault="00A44E8E" w:rsidP="00A44E8E">
      <w:pPr>
        <w:jc w:val="both"/>
      </w:pPr>
      <w: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Pr="00405D54">
        <w:t xml:space="preserve">Η υποχρέωση του προηγούμενου εδαφίου αφορά: </w:t>
      </w:r>
    </w:p>
    <w:p w:rsidR="00A44E8E" w:rsidRPr="00C229F3" w:rsidRDefault="00A44E8E" w:rsidP="00A44E8E">
      <w:pPr>
        <w:jc w:val="both"/>
      </w:pPr>
      <w:r>
        <w:t>-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rsidR="00A44E8E" w:rsidRPr="00C229F3" w:rsidRDefault="00A44E8E" w:rsidP="00A44E8E">
      <w:pPr>
        <w:spacing w:after="160" w:line="252" w:lineRule="auto"/>
        <w:jc w:val="both"/>
      </w:pPr>
      <w:r w:rsidRPr="00937963">
        <w:t>-</w:t>
      </w:r>
      <w:r>
        <w:t xml:space="preserve"> στις περιπτώσεις ανωνύμων εταιρειών (Α.Ε.), τον διευθύνοντα Σύμβουλο, τα μέλη του Διοικητικού Συμβουλίου,</w:t>
      </w:r>
      <w:r w:rsidRPr="00405D54">
        <w:t xml:space="preserve"> </w:t>
      </w:r>
      <w:r>
        <w:t>καθώς και τα πρόσωπα στα οποία με απόφαση του Διοικητικού Συμβουλίου έχει ανατεθεί το σύνολο της διαχείρισης και εκπροσώπησης της εταιρείας.</w:t>
      </w:r>
    </w:p>
    <w:p w:rsidR="00A44E8E" w:rsidRPr="00C229F3" w:rsidRDefault="00A44E8E" w:rsidP="00A44E8E">
      <w:pPr>
        <w:spacing w:after="160" w:line="252" w:lineRule="auto"/>
        <w:jc w:val="both"/>
      </w:pPr>
      <w:r>
        <w:t>- στις περιπτώσεις Συνεταιρισμών, τα μέλη του Διοικητικού Συμβουλίου.</w:t>
      </w:r>
    </w:p>
    <w:p w:rsidR="00A44E8E" w:rsidRDefault="00A44E8E" w:rsidP="00A44E8E">
      <w:pPr>
        <w:spacing w:after="160" w:line="252" w:lineRule="auto"/>
        <w:jc w:val="both"/>
      </w:pPr>
      <w:r>
        <w:t>- σε όλες τις υπόλοιπες περιπτώσεις νομικών προσώπων, τον κατά περίπτωση νόμιμο εκπρόσωπο.</w:t>
      </w:r>
    </w:p>
    <w:p w:rsidR="00A44E8E" w:rsidRDefault="00A44E8E" w:rsidP="00A44E8E">
      <w:pPr>
        <w:spacing w:after="160" w:line="252" w:lineRule="auto"/>
        <w:jc w:val="both"/>
        <w:rPr>
          <w:b/>
          <w:bCs/>
        </w:rPr>
      </w:pPr>
      <w:r>
        <w:rPr>
          <w:b/>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t xml:space="preserve">. </w:t>
      </w:r>
    </w:p>
    <w:p w:rsidR="00A44E8E" w:rsidRPr="00C229F3" w:rsidRDefault="00A44E8E" w:rsidP="00A44E8E">
      <w:r>
        <w:rPr>
          <w:b/>
          <w:bCs/>
        </w:rPr>
        <w:t>2.2.3.2.</w:t>
      </w:r>
      <w:r>
        <w:t xml:space="preserve"> Στις ακόλουθες περιπτώσεις :</w:t>
      </w:r>
    </w:p>
    <w:p w:rsidR="00A44E8E" w:rsidRPr="00C229F3" w:rsidRDefault="00A44E8E" w:rsidP="00A44E8E">
      <w:pPr>
        <w:jc w:val="both"/>
      </w:pPr>
      <w: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rsidR="00A44E8E" w:rsidRPr="00C229F3" w:rsidRDefault="00A44E8E" w:rsidP="00A44E8E">
      <w:pPr>
        <w:jc w:val="both"/>
      </w:pPr>
      <w:r>
        <w:lastRenderedPageBreak/>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A44E8E" w:rsidRDefault="00A44E8E" w:rsidP="00A44E8E">
      <w:pPr>
        <w:jc w:val="both"/>
      </w:pPr>
      <w: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A44E8E" w:rsidRPr="00C229F3" w:rsidRDefault="00A44E8E" w:rsidP="00A44E8E">
      <w:pPr>
        <w:jc w:val="both"/>
      </w:pPr>
      <w:r w:rsidRPr="007213D0">
        <w:t>Οι υποχρεώσεις των περ. α’ και β’ της παρ. 2</w:t>
      </w:r>
      <w:r>
        <w:t xml:space="preserve">.2.3.2 </w:t>
      </w:r>
      <w:r w:rsidRPr="007213D0">
        <w:t xml:space="preserve"> θεωρείται</w:t>
      </w:r>
      <w:r>
        <w:t xml:space="preserve"> </w:t>
      </w:r>
      <w:r w:rsidRPr="007213D0">
        <w:t>ότι δεν έχουν αθετηθεί εφόσον δεν έχουν καταστεί ληξιπρόθεσμες ή εφόσον αυτές έχουν υπαχθεί σε δεσμευτικό διακανονισμό που τηρείται.</w:t>
      </w:r>
    </w:p>
    <w:p w:rsidR="00A44E8E" w:rsidRPr="009143B3" w:rsidRDefault="00A44E8E" w:rsidP="00A44E8E">
      <w:pPr>
        <w:jc w:val="both"/>
      </w:pPr>
      <w:r>
        <w:t xml:space="preserve">Δεν αποκλείεται ο οικονομικός φορέας, όταν έχει εκπληρώσει τις υποχρεώσεις του είτε καταβάλλοντας </w:t>
      </w:r>
      <w:r w:rsidRPr="009143B3">
        <w:t xml:space="preserve">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w:t>
      </w:r>
      <w:r>
        <w:t>τους στο μέτρο που τηρεί τους όρους του δεσμευτικού κανονισμού.</w:t>
      </w:r>
    </w:p>
    <w:p w:rsidR="00A44E8E" w:rsidRDefault="00A44E8E" w:rsidP="00A44E8E">
      <w:pPr>
        <w:rPr>
          <w:strike/>
        </w:rPr>
      </w:pPr>
    </w:p>
    <w:p w:rsidR="00A44E8E" w:rsidRPr="00C229F3" w:rsidRDefault="00A44E8E" w:rsidP="00A44E8E">
      <w:pPr>
        <w:pStyle w:val="foothanging"/>
        <w:ind w:left="0" w:firstLine="0"/>
        <w:rPr>
          <w:lang w:val="el-GR"/>
        </w:rPr>
      </w:pPr>
      <w:r>
        <w:rPr>
          <w:b/>
          <w:bCs/>
          <w:sz w:val="22"/>
          <w:szCs w:val="22"/>
          <w:lang w:val="el-GR"/>
        </w:rPr>
        <w:t xml:space="preserve">2.2.3.3:- </w:t>
      </w:r>
    </w:p>
    <w:p w:rsidR="00A44E8E" w:rsidRDefault="00A44E8E" w:rsidP="00A44E8E">
      <w:pPr>
        <w:pStyle w:val="foothanging"/>
        <w:spacing w:after="120"/>
        <w:ind w:left="0" w:firstLine="0"/>
        <w:rPr>
          <w:i/>
          <w:color w:val="5B9BD5"/>
          <w:sz w:val="22"/>
          <w:szCs w:val="24"/>
          <w:lang w:val="el-GR"/>
        </w:rPr>
      </w:pPr>
    </w:p>
    <w:p w:rsidR="00A44E8E" w:rsidRPr="00C229F3" w:rsidRDefault="00A44E8E" w:rsidP="00A44E8E">
      <w:r>
        <w:rPr>
          <w:b/>
          <w:bCs/>
        </w:rPr>
        <w:t>2.2.3.4.</w:t>
      </w:r>
      <w: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rsidR="00A44E8E" w:rsidRDefault="00A44E8E" w:rsidP="009E7367">
      <w:pPr>
        <w:jc w:val="both"/>
      </w:pPr>
      <w:r>
        <w:t>(α) εάν έχει αθετήσει τις υποχρεώσεις που προβλέπονται στην παρ. 2 του άρθρου 18 του ν. 4412/2016</w:t>
      </w:r>
      <w:r w:rsidRPr="007825C5">
        <w:rPr>
          <w:rStyle w:val="ad"/>
        </w:rPr>
        <w:footnoteReference w:id="13"/>
      </w:r>
      <w:r>
        <w:t>, περί αρχών που εφαρμόζονται στις διαδικασίες σύναψης δημοσίων συμβάσεων,</w:t>
      </w:r>
    </w:p>
    <w:p w:rsidR="00A44E8E" w:rsidRDefault="00A44E8E" w:rsidP="009E7367">
      <w:pPr>
        <w:jc w:val="both"/>
      </w:pPr>
      <w:r w:rsidRPr="00000058">
        <w:t xml:space="preserve">ιδίως </w:t>
      </w:r>
      <w:r>
        <w:t xml:space="preserve">εάν σε </w:t>
      </w:r>
      <w:r w:rsidRPr="00FF5DBE">
        <w:t>βάρος του έχουν επιβληθεί, μέσα σε χρονικό διάστημα δύο (2) ετών πριν από τη λήξη της προθεσμίας υποβολής της προσφοράς,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r>
        <w:t>,</w:t>
      </w:r>
    </w:p>
    <w:p w:rsidR="00A44E8E" w:rsidRPr="004646D1" w:rsidRDefault="00A44E8E" w:rsidP="009E7367">
      <w:pPr>
        <w:jc w:val="both"/>
      </w:pPr>
      <w:r>
        <w:t>καθώς και αα) εάν</w:t>
      </w:r>
      <w:r w:rsidRPr="006602DC">
        <w:t xml:space="preserve"> έχει κηρυχθεί έκπτωτος, κατ` εφαρμογή της παραγράφου 7 του άρθρου 68 του ν. 3863/2010 μέσα σε χρονικό διάστημα τριών (3) ετών πριν από την ημερομηνία λήξης της προθεσμίας υποβολής της προσφοράς ή ββ) </w:t>
      </w:r>
      <w:r>
        <w:t>εάν σε βάρος του</w:t>
      </w:r>
      <w:r w:rsidRPr="006602DC">
        <w:t xml:space="preserve"> έχει επιβληθεί η κύρωση της προσωρινής διακοπής της λειτουργίας συγκεκριμένης παραγωγικής διαδικασίας ή τμήματος ή τμημάτων ή του συνόλου της επιχείρησης ή εκμετάλλευσης κατ` </w:t>
      </w:r>
      <w:r w:rsidRPr="006602DC">
        <w:lastRenderedPageBreak/>
        <w:t>εφαρμογή της παρ. 1Β του άρθρου 24 του ν. 3996/2011 (Α` 170) μέσα σε χρονικό διάστημα τριών (3) ετών πριν από την ημερομηνία λήξης της προθεσμίας υποβολής της προσφοράς</w:t>
      </w:r>
    </w:p>
    <w:p w:rsidR="00A44E8E" w:rsidRPr="00FF5DBE" w:rsidRDefault="00A44E8E" w:rsidP="00A44E8E">
      <w:pPr>
        <w:jc w:val="both"/>
        <w:rPr>
          <w:i/>
          <w:color w:val="5B9BD5"/>
        </w:rPr>
      </w:pPr>
      <w:r>
        <w:t>(β) εάν τελεί υπό πτώχευση</w:t>
      </w:r>
      <w:r>
        <w:rPr>
          <w:b/>
        </w:rPr>
        <w:t xml:space="preserve"> </w:t>
      </w:r>
      <w:r>
        <w:t xml:space="preserve">ή έχει υπαχθεί σε διαδικασία ειδικής </w:t>
      </w:r>
      <w:r w:rsidRPr="00FF5DBE">
        <w:t>εκκαθάρισης</w:t>
      </w:r>
      <w:r>
        <w:rPr>
          <w:b/>
        </w:rPr>
        <w:t xml:space="preserve"> </w:t>
      </w:r>
      <w:r>
        <w:t>ή τελεί υπό αναγκαστική διαχείριση</w:t>
      </w:r>
      <w:r>
        <w:rPr>
          <w:b/>
        </w:rPr>
        <w:t xml:space="preserve"> </w:t>
      </w:r>
      <w:r>
        <w:t>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7825C5">
        <w:rPr>
          <w:rStyle w:val="ad"/>
        </w:rPr>
        <w:footnoteReference w:id="14"/>
      </w:r>
      <w:r>
        <w:t xml:space="preserve">. </w:t>
      </w:r>
    </w:p>
    <w:p w:rsidR="00A44E8E" w:rsidRPr="00C229F3" w:rsidRDefault="00A44E8E" w:rsidP="00A44E8E">
      <w:pPr>
        <w:jc w:val="both"/>
      </w:pPr>
      <w:r>
        <w:t xml:space="preserve">(γ) εάν, </w:t>
      </w:r>
      <w:r w:rsidRPr="00790D05">
        <w:t>με την επιφύλαξη της παραγράφου 3β του άρθρου 44 του ν. 3959/2011</w:t>
      </w:r>
      <w:r w:rsidRPr="00D61E70">
        <w:t xml:space="preserve"> </w:t>
      </w:r>
      <w:r w:rsidRPr="00E14C02">
        <w:t>περί ποινικών κυρώσεων και</w:t>
      </w:r>
      <w:r>
        <w:t xml:space="preserve"> </w:t>
      </w:r>
      <w:r w:rsidRPr="00E14C02">
        <w:t>άλλων διοικητικών συνεπειών</w:t>
      </w:r>
      <w:r>
        <w:t xml:space="preserve">,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A44E8E" w:rsidRPr="00C229F3" w:rsidRDefault="00A44E8E" w:rsidP="00A44E8E">
      <w:pPr>
        <w:jc w:val="both"/>
      </w:pPr>
      <w: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A44E8E" w:rsidRPr="00C229F3" w:rsidRDefault="00A44E8E" w:rsidP="00A44E8E">
      <w:pPr>
        <w:jc w:val="both"/>
      </w:pPr>
      <w: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rsidR="00A44E8E" w:rsidRPr="00C229F3" w:rsidRDefault="00A44E8E" w:rsidP="00A44E8E">
      <w:pPr>
        <w:jc w:val="both"/>
      </w:pPr>
      <w: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A44E8E" w:rsidRPr="00C229F3" w:rsidRDefault="00A44E8E" w:rsidP="00A44E8E">
      <w:pPr>
        <w:jc w:val="both"/>
      </w:pPr>
      <w: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rsidR="00A44E8E" w:rsidRPr="00C229F3" w:rsidRDefault="00A44E8E" w:rsidP="00A44E8E">
      <w:pPr>
        <w:jc w:val="both"/>
      </w:pPr>
      <w: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rsidR="00A44E8E" w:rsidRPr="00C229F3" w:rsidRDefault="00A44E8E" w:rsidP="00A44E8E">
      <w:pPr>
        <w:jc w:val="both"/>
      </w:pPr>
      <w:r>
        <w:lastRenderedPageBreak/>
        <w:t xml:space="preserve">(θ) εάν </w:t>
      </w:r>
      <w:r w:rsidRPr="00305EAC">
        <w:t>η αναθέτουσα αρχή μπορεί να αποδείξει, με κατάλληλα μέσα</w:t>
      </w:r>
      <w:r>
        <w:t xml:space="preserve"> ότι έχει διαπράξει σοβαρό επαγγελματικό παράπτωμα, το οποίο θέτει εν αμφιβόλω την ακεραιότητά του . </w:t>
      </w:r>
    </w:p>
    <w:p w:rsidR="00A44E8E" w:rsidRDefault="00A44E8E" w:rsidP="00A44E8E">
      <w:pPr>
        <w:spacing w:after="160" w:line="252" w:lineRule="auto"/>
        <w:jc w:val="both"/>
      </w:pPr>
      <w:r>
        <w:rPr>
          <w:b/>
          <w:color w:val="000000"/>
        </w:rPr>
        <w:t xml:space="preserve">Εάν στις ως άνω περιπτώσεις (α) έως (θ)  η περίοδος αποκλεισμού δεν έχει καθοριστεί με αμετάκλητη απόφαση, αυτή ανέρχεται σε τρία (3) έτη από την ημερομηνία </w:t>
      </w:r>
      <w:r>
        <w:rPr>
          <w:b/>
        </w:rPr>
        <w:t>έκδοσης πράξης που βεβαιώνει</w:t>
      </w:r>
      <w:r w:rsidRPr="007F519F">
        <w:rPr>
          <w:b/>
        </w:rPr>
        <w:t xml:space="preserve"> </w:t>
      </w:r>
      <w:r>
        <w:rPr>
          <w:b/>
        </w:rPr>
        <w:t>το σχετικό γεγονός</w:t>
      </w:r>
      <w:r>
        <w:t>.</w:t>
      </w:r>
      <w:r>
        <w:rPr>
          <w:color w:val="000000"/>
        </w:rPr>
        <w:t xml:space="preserve"> </w:t>
      </w:r>
      <w:r w:rsidRPr="007825C5">
        <w:rPr>
          <w:rStyle w:val="ad"/>
        </w:rPr>
        <w:footnoteReference w:id="15"/>
      </w:r>
    </w:p>
    <w:p w:rsidR="00A44E8E" w:rsidRPr="002D213E" w:rsidRDefault="00A44E8E" w:rsidP="00A44E8E">
      <w:pPr>
        <w:spacing w:after="160" w:line="252" w:lineRule="auto"/>
      </w:pPr>
      <w:r>
        <w:rPr>
          <w:b/>
          <w:bCs/>
        </w:rPr>
        <w:t>2.2.3.5.</w:t>
      </w:r>
      <w:r>
        <w:t xml:space="preserve"> </w:t>
      </w:r>
      <w:r>
        <w:rPr>
          <w:i/>
          <w:color w:val="5B9BD5"/>
        </w:rPr>
        <w:t>:-</w:t>
      </w:r>
    </w:p>
    <w:p w:rsidR="00A44E8E" w:rsidRPr="00C229F3" w:rsidRDefault="00A44E8E" w:rsidP="00A44E8E">
      <w:pPr>
        <w:jc w:val="both"/>
      </w:pPr>
      <w:r>
        <w:rPr>
          <w:b/>
          <w:bCs/>
        </w:rPr>
        <w:t xml:space="preserve">2.2.3.6. </w:t>
      </w:r>
      <w:r>
        <w:t xml:space="preserve">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A44E8E" w:rsidRDefault="00A44E8E" w:rsidP="00A44E8E">
      <w:pPr>
        <w:jc w:val="both"/>
        <w:rPr>
          <w:b/>
          <w:bCs/>
        </w:rPr>
      </w:pPr>
      <w:r>
        <w:rPr>
          <w:b/>
          <w:bCs/>
        </w:rPr>
        <w:t>2.2.3.7.</w:t>
      </w:r>
      <w:r>
        <w:t xml:space="preserve"> Οικονομικός φορέας που εμπίπτει σε μια από τις καταστάσεις που αναφέρονται στις παραγράφους 2.2.3.1 και 2.2.3.4, </w:t>
      </w:r>
      <w:r w:rsidRPr="003D7490">
        <w:t xml:space="preserve">εκτός από την περ. β αυτής, </w:t>
      </w:r>
      <w:r>
        <w:t xml:space="preserve"> μπορεί να προσκομίζει στοιχεία</w:t>
      </w:r>
      <w:r w:rsidRPr="007825C5">
        <w:rPr>
          <w:rStyle w:val="ad"/>
        </w:rPr>
        <w:footnoteReference w:id="16"/>
      </w:r>
      <w:r>
        <w:t xml:space="preserve">, προκειμένου να αποδείξει ότι τα μέτρα που έλαβε επαρκούν για να αποδείξουν την αξιοπιστία του, παρότι συντρέχει ο σχετικός λόγος αποκλεισμού (αυτoκάθαρση). </w:t>
      </w:r>
      <w:r w:rsidRPr="000B1EE7">
        <w:t>Για τον σκοπό αυτ</w:t>
      </w:r>
      <w:r>
        <w:t>όν, ο οικονομικός φορέας αποδεικν</w:t>
      </w:r>
      <w:r w:rsidRPr="000B1EE7">
        <w:t>ύει ότι έχει καταβάλει ή έχει δεσμευθεί να καταβάλει</w:t>
      </w:r>
      <w:r>
        <w:t xml:space="preserve"> </w:t>
      </w:r>
      <w:r w:rsidRPr="000B1EE7">
        <w:t>αποζημίωση για ζημίες που προκλήθηκαν από το ποινικό αδίκημα ή το παράπτωμα, ότι έχει διευκρινίσει τα</w:t>
      </w:r>
      <w:r>
        <w:t xml:space="preserve"> </w:t>
      </w:r>
      <w:r w:rsidRPr="000B1EE7">
        <w:t>γεγονότα και τις περιστάσεις με ολοκληρωμένο τρόπο,</w:t>
      </w:r>
      <w:r>
        <w:t xml:space="preserve"> </w:t>
      </w:r>
      <w:r w:rsidRPr="000B1EE7">
        <w:t>μέσω ενεργού συνεργασίας με τις ερευνητικές αρχές, και</w:t>
      </w:r>
      <w:r>
        <w:t xml:space="preserve"> </w:t>
      </w:r>
      <w:r w:rsidRPr="000B1EE7">
        <w:t>έχει λάβει συγκεκριμένα τεχνικά και οργανωτικά μέτρα,</w:t>
      </w:r>
      <w:r>
        <w:t xml:space="preserve"> </w:t>
      </w:r>
      <w:r w:rsidRPr="000B1EE7">
        <w:t>καθώς και μέτρα σε επίπεδο προσωπικού κατάλληλα</w:t>
      </w:r>
      <w:r>
        <w:t xml:space="preserve"> </w:t>
      </w:r>
      <w:r w:rsidRPr="000B1EE7">
        <w:t>για την αποφυγή περαιτέρω ποινικών αδικημάτων ή</w:t>
      </w:r>
      <w:r>
        <w:t xml:space="preserve"> </w:t>
      </w:r>
      <w:r w:rsidRPr="000B1EE7">
        <w:t>παραπτωμάτων</w:t>
      </w:r>
      <w:r>
        <w:t>.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r w:rsidRPr="007825C5">
        <w:rPr>
          <w:rStyle w:val="ad"/>
        </w:rPr>
        <w:footnoteReference w:id="17"/>
      </w:r>
      <w:r>
        <w:t>.</w:t>
      </w:r>
    </w:p>
    <w:p w:rsidR="00A44E8E" w:rsidRPr="00C229F3" w:rsidRDefault="00A44E8E" w:rsidP="00A44E8E">
      <w:pPr>
        <w:jc w:val="both"/>
      </w:pPr>
      <w:r>
        <w:rPr>
          <w:b/>
          <w:bCs/>
        </w:rPr>
        <w:t>2.2.3.8.</w:t>
      </w:r>
      <w: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sidRPr="007825C5">
        <w:rPr>
          <w:rStyle w:val="ad"/>
        </w:rPr>
        <w:footnoteReference w:id="18"/>
      </w:r>
      <w:r>
        <w:t>.</w:t>
      </w:r>
    </w:p>
    <w:p w:rsidR="00A44E8E" w:rsidRPr="00C229F3" w:rsidRDefault="00A44E8E" w:rsidP="00A44E8E">
      <w:pPr>
        <w:jc w:val="both"/>
      </w:pPr>
      <w:r>
        <w:rPr>
          <w:b/>
          <w:bCs/>
          <w:color w:val="000000"/>
        </w:rPr>
        <w:t xml:space="preserve">2.2.3.9. </w:t>
      </w:r>
      <w:r>
        <w:rPr>
          <w:color w:val="000000"/>
        </w:rPr>
        <w:t xml:space="preserve">Οικονομικός φορέας, </w:t>
      </w:r>
      <w:r w:rsidRPr="008D713A">
        <w:rPr>
          <w:color w:val="000000"/>
        </w:rPr>
        <w:t>σε βάρος του οποίου έχει επιβληθεί η κύρωση του οριζόντιου αποκλεισμού σύμφωνα με τις κείμενες διατάξεις</w:t>
      </w:r>
      <w:r>
        <w:rPr>
          <w:color w:val="000000"/>
        </w:rPr>
        <w:t xml:space="preserve"> και για το χρονικό διάστημα που αυτή ορίζει,</w:t>
      </w:r>
      <w:r w:rsidRPr="008D713A">
        <w:rPr>
          <w:color w:val="000000"/>
        </w:rPr>
        <w:t xml:space="preserve"> αποκλείεται από την παρούσα διαδικασία σύναψης της σύμβασης.</w:t>
      </w:r>
    </w:p>
    <w:p w:rsidR="00A44E8E" w:rsidRDefault="00A44E8E" w:rsidP="00A44E8E">
      <w:pPr>
        <w:spacing w:line="360" w:lineRule="auto"/>
        <w:rPr>
          <w:b/>
          <w:bCs/>
          <w:color w:val="000000"/>
          <w:sz w:val="26"/>
          <w:szCs w:val="26"/>
        </w:rPr>
      </w:pPr>
    </w:p>
    <w:p w:rsidR="00A44E8E" w:rsidRPr="00C229F3" w:rsidRDefault="00A44E8E" w:rsidP="00A44E8E">
      <w:pPr>
        <w:spacing w:line="360" w:lineRule="auto"/>
      </w:pPr>
      <w:r>
        <w:rPr>
          <w:b/>
          <w:bCs/>
          <w:color w:val="000000"/>
          <w:sz w:val="26"/>
          <w:szCs w:val="26"/>
        </w:rPr>
        <w:t>Κριτήρια Επιλογής</w:t>
      </w:r>
      <w:r>
        <w:rPr>
          <w:rStyle w:val="FootnoteReference2"/>
          <w:b/>
          <w:bCs/>
          <w:color w:val="000000"/>
        </w:rPr>
        <w:t xml:space="preserve"> </w:t>
      </w:r>
    </w:p>
    <w:p w:rsidR="00A44E8E" w:rsidRPr="00C229F3" w:rsidRDefault="00A44E8E" w:rsidP="00A44E8E">
      <w:pPr>
        <w:pStyle w:val="3"/>
        <w:rPr>
          <w:lang w:val="el-GR"/>
        </w:rPr>
      </w:pPr>
      <w:bookmarkStart w:id="34" w:name="_Toc95320509"/>
      <w:r w:rsidRPr="003F7CA8">
        <w:rPr>
          <w:rFonts w:ascii="Calibri" w:hAnsi="Calibri"/>
          <w:lang w:val="el-GR"/>
        </w:rPr>
        <w:t>2.2.4</w:t>
      </w:r>
      <w:r w:rsidRPr="003F7CA8">
        <w:rPr>
          <w:rFonts w:ascii="Calibri" w:hAnsi="Calibri"/>
          <w:lang w:val="el-GR"/>
        </w:rPr>
        <w:tab/>
        <w:t>Καταλληλότητα άσκησης επαγγελματικής δραστηριότητας</w:t>
      </w:r>
      <w:bookmarkEnd w:id="34"/>
      <w:r>
        <w:rPr>
          <w:rFonts w:ascii="Calibri" w:hAnsi="Calibri"/>
          <w:lang w:val="el-GR"/>
        </w:rPr>
        <w:t xml:space="preserve"> </w:t>
      </w:r>
    </w:p>
    <w:p w:rsidR="00A44E8E" w:rsidRDefault="00A44E8E" w:rsidP="00A44E8E">
      <w:pPr>
        <w:jc w:val="both"/>
        <w:rPr>
          <w:rFonts w:eastAsia="Calibri"/>
          <w:bCs/>
          <w:color w:val="000000"/>
        </w:rPr>
      </w:pPr>
      <w:r w:rsidRPr="00D83A10">
        <w:rPr>
          <w:rFonts w:eastAsia="Calibri"/>
          <w:bCs/>
          <w:color w:val="000000"/>
        </w:rPr>
        <w:t xml:space="preserve">Οι οικονομικοί φορείς που συμμετέχουν στη διαδικασία σύναψης της παρούσας σύμβασης απαιτείται να ασκούν δραστηριότητα συναφή με το αντικείμενο </w:t>
      </w:r>
      <w:r>
        <w:rPr>
          <w:rFonts w:eastAsia="Calibri"/>
          <w:bCs/>
          <w:color w:val="000000"/>
        </w:rPr>
        <w:t>της σύμβασης</w:t>
      </w:r>
      <w:r w:rsidRPr="00D83A10">
        <w:rPr>
          <w:rFonts w:eastAsia="Calibri"/>
          <w:bCs/>
          <w:color w:val="000000"/>
        </w:rPr>
        <w:t>.</w:t>
      </w:r>
    </w:p>
    <w:p w:rsidR="00A44E8E" w:rsidRPr="00DD50E7" w:rsidRDefault="00A44E8E" w:rsidP="00A44E8E">
      <w:pPr>
        <w:jc w:val="both"/>
        <w:rPr>
          <w:rFonts w:eastAsia="Calibri"/>
          <w:bCs/>
          <w:i/>
        </w:rPr>
      </w:pPr>
      <w:r w:rsidRPr="00D83A10">
        <w:rPr>
          <w:rFonts w:eastAsia="Calibri"/>
          <w:bCs/>
          <w:color w:val="000000"/>
        </w:rPr>
        <w:t>Οι οικονομικοί φορείς που είναι εγκατεστημένοι σε κράτος μέλος της Ευρωπαϊκής Ένωσης απαιτείται να είναι εγγεγραμμένοι σε ένα από τα επαγγελματικά μητρώα</w:t>
      </w:r>
      <w:r w:rsidRPr="004C63DB">
        <w:rPr>
          <w:rFonts w:ascii="Trebuchet MS" w:hAnsi="Trebuchet MS" w:cs="Courier New"/>
          <w:color w:val="000000"/>
          <w:sz w:val="24"/>
        </w:rPr>
        <w:t xml:space="preserve"> </w:t>
      </w:r>
      <w:r w:rsidRPr="007F0576">
        <w:rPr>
          <w:rFonts w:eastAsia="Calibri"/>
          <w:bCs/>
          <w:color w:val="000000"/>
        </w:rPr>
        <w:t>ή εμπορικά μητρώα</w:t>
      </w:r>
      <w:r>
        <w:rPr>
          <w:rFonts w:eastAsia="Calibri"/>
          <w:bCs/>
          <w:color w:val="000000"/>
        </w:rPr>
        <w:t xml:space="preserve"> </w:t>
      </w:r>
      <w:r w:rsidRPr="00D83A10">
        <w:rPr>
          <w:rFonts w:eastAsia="Calibri"/>
          <w:bCs/>
          <w:color w:val="000000"/>
        </w:rPr>
        <w:t xml:space="preserve"> που τηρούνται στο κράτος εγκατάστασής τους ή να ικανοποιούν οποιαδήποτε άλλη απαίτηση ορίζεται στο Παράρτημα XI του Προσαρτήματος Α΄ του ν. 4412/2016. </w:t>
      </w:r>
      <w:r w:rsidRPr="007F0576">
        <w:rPr>
          <w:rFonts w:eastAsia="Calibri"/>
          <w:bCs/>
          <w:color w:val="000000"/>
        </w:rPr>
        <w:t xml:space="preserve">Εφόσον οι οικονομικοί φορείς απαιτείται να διαθέτουν ειδική έγκριση ή να είναι μέλη συγκεκριμένου οργανισμού για να μπορούν να παράσχουν τη σχετική υπηρεσία στη χώρα καταγωγής τους, η αναθέτουσα αρχή μπορεί να τους ζητεί να </w:t>
      </w:r>
      <w:r w:rsidRPr="00DD50E7">
        <w:rPr>
          <w:rFonts w:eastAsia="Calibri"/>
          <w:bCs/>
        </w:rPr>
        <w:t>αποδείξουν ότι διαθέτουν την έγκριση αυτή ή ότι είναι μέλη του εν λόγω οργανισμού ή να τους καλέσει να προβούν σε ένορκη δήλωση ενώπιον συμβολαιογράφου σχετικά με την άσκηση του συγκεκριμένου επαγγέλματος</w:t>
      </w:r>
      <w:r w:rsidRPr="00DD50E7">
        <w:rPr>
          <w:rFonts w:eastAsia="Calibri"/>
          <w:bCs/>
          <w:i/>
        </w:rPr>
        <w:t xml:space="preserve">. </w:t>
      </w:r>
    </w:p>
    <w:p w:rsidR="00A44E8E" w:rsidRDefault="00A44E8E" w:rsidP="00A44E8E">
      <w:pPr>
        <w:jc w:val="both"/>
        <w:rPr>
          <w:rFonts w:eastAsia="Calibri"/>
          <w:bCs/>
          <w:color w:val="000000"/>
        </w:rPr>
      </w:pPr>
      <w:r w:rsidRPr="00D83A10">
        <w:rPr>
          <w:rFonts w:eastAsia="Calibri"/>
          <w:bCs/>
          <w:color w:val="000000"/>
        </w:rPr>
        <w:t>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μητρώα.</w:t>
      </w:r>
    </w:p>
    <w:p w:rsidR="00A44E8E" w:rsidRDefault="00A44E8E" w:rsidP="00A44E8E">
      <w:pPr>
        <w:jc w:val="both"/>
        <w:rPr>
          <w:rFonts w:eastAsia="Calibri"/>
          <w:bCs/>
          <w:i/>
          <w:color w:val="5B9BD5"/>
        </w:rPr>
      </w:pPr>
      <w:r>
        <w:rPr>
          <w:rFonts w:eastAsia="Calibri"/>
          <w:bCs/>
          <w:color w:val="000000"/>
        </w:rPr>
        <w:t>Ο</w:t>
      </w:r>
      <w:r w:rsidRPr="00D83A10">
        <w:rPr>
          <w:rFonts w:eastAsia="Calibri"/>
          <w:bCs/>
          <w:color w:val="000000"/>
        </w:rPr>
        <w:t xml:space="preserve">ι εγκατεστημένοι στην Ελλάδα οικονομικοί φορείς </w:t>
      </w:r>
      <w:r>
        <w:rPr>
          <w:rFonts w:eastAsia="Calibri"/>
          <w:bCs/>
          <w:color w:val="000000"/>
        </w:rPr>
        <w:t>θα πρέπει</w:t>
      </w:r>
      <w:r w:rsidRPr="00D83A10">
        <w:rPr>
          <w:rFonts w:eastAsia="Calibri"/>
          <w:bCs/>
          <w:color w:val="000000"/>
        </w:rPr>
        <w:t xml:space="preserve"> να είναι εγγεγραμμένοι στο</w:t>
      </w:r>
      <w:r>
        <w:rPr>
          <w:rFonts w:eastAsia="Calibri"/>
          <w:bCs/>
          <w:color w:val="000000"/>
        </w:rPr>
        <w:t xml:space="preserve"> οικείο επαγγελματικό μητρώο, εφόσον, κατά την κείμενη νομοθεσία, απαιτείται η εγγραφή τους για την υπό ανάθεση υπηρεσία </w:t>
      </w:r>
      <w:r>
        <w:rPr>
          <w:rFonts w:eastAsia="Calibri"/>
          <w:bCs/>
          <w:i/>
          <w:color w:val="5B9BD5"/>
        </w:rPr>
        <w:t xml:space="preserve"> </w:t>
      </w:r>
    </w:p>
    <w:p w:rsidR="00A44E8E" w:rsidRPr="00CA733A" w:rsidRDefault="00A44E8E" w:rsidP="00A44E8E">
      <w:pPr>
        <w:jc w:val="both"/>
        <w:rPr>
          <w:rFonts w:eastAsia="Calibri"/>
          <w:bCs/>
          <w:color w:val="000000"/>
        </w:rPr>
      </w:pPr>
      <w:r w:rsidRPr="00CA733A">
        <w:rPr>
          <w:rFonts w:eastAsia="Calibri"/>
          <w:bCs/>
          <w:color w:val="000000"/>
        </w:rPr>
        <w:t xml:space="preserve"> Στην περίπτωση ένωσης οικονομικών φορέων η ένωση οικονομικών φορέων η καταλληλότητα άσκησης επαγγελματικής δραστηριότητας θα πρέπει να καλύπτεται από όλα τα μέλη της ένωσης.  </w:t>
      </w:r>
    </w:p>
    <w:p w:rsidR="00A44E8E" w:rsidRPr="00CA733A" w:rsidRDefault="00A44E8E" w:rsidP="00A44E8E">
      <w:pPr>
        <w:jc w:val="both"/>
        <w:rPr>
          <w:rFonts w:eastAsia="Calibri"/>
          <w:bCs/>
          <w:color w:val="000000"/>
        </w:rPr>
      </w:pPr>
    </w:p>
    <w:p w:rsidR="00A44E8E" w:rsidRPr="000426FA" w:rsidRDefault="00A44E8E" w:rsidP="00A44E8E">
      <w:pPr>
        <w:pStyle w:val="3"/>
        <w:rPr>
          <w:lang w:val="el-GR"/>
        </w:rPr>
      </w:pPr>
      <w:bookmarkStart w:id="35" w:name="_Toc95320510"/>
      <w:r>
        <w:rPr>
          <w:rFonts w:ascii="Calibri" w:hAnsi="Calibri"/>
          <w:lang w:val="el-GR"/>
        </w:rPr>
        <w:t>2.2.5</w:t>
      </w:r>
      <w:r>
        <w:rPr>
          <w:rFonts w:ascii="Calibri" w:hAnsi="Calibri"/>
          <w:lang w:val="el-GR"/>
        </w:rPr>
        <w:tab/>
        <w:t>Οικονομική και χρηματοοικονομική επάρκεια :-</w:t>
      </w:r>
      <w:bookmarkEnd w:id="35"/>
    </w:p>
    <w:p w:rsidR="00A44E8E" w:rsidRPr="00C229F3" w:rsidRDefault="00A44E8E" w:rsidP="00A44E8E">
      <w:pPr>
        <w:pStyle w:val="3"/>
        <w:rPr>
          <w:lang w:val="el-GR"/>
        </w:rPr>
      </w:pPr>
      <w:bookmarkStart w:id="36" w:name="_Toc95320511"/>
      <w:r>
        <w:rPr>
          <w:rFonts w:ascii="Calibri" w:hAnsi="Calibri"/>
          <w:lang w:val="el-GR"/>
        </w:rPr>
        <w:t>2.2.6</w:t>
      </w:r>
      <w:r>
        <w:rPr>
          <w:rFonts w:ascii="Calibri" w:hAnsi="Calibri"/>
          <w:lang w:val="el-GR"/>
        </w:rPr>
        <w:tab/>
        <w:t>Τεχνική και επαγγελματική ικανότητα</w:t>
      </w:r>
      <w:bookmarkEnd w:id="36"/>
      <w:r>
        <w:rPr>
          <w:rFonts w:ascii="Calibri" w:hAnsi="Calibri"/>
          <w:lang w:val="el-GR"/>
        </w:rPr>
        <w:t xml:space="preserve"> </w:t>
      </w:r>
    </w:p>
    <w:p w:rsidR="00A44E8E" w:rsidRDefault="00A44E8E" w:rsidP="00A44E8E">
      <w:r>
        <w:t>Όσον αφορά στην τεχνική και επαγγελματική ικανότητα για την παρούσα διαδικασία σύναψης σύμβασης, οι οικονομικοί φορείς απαιτείται:</w:t>
      </w:r>
    </w:p>
    <w:p w:rsidR="00A44E8E" w:rsidRPr="00DE25A3" w:rsidRDefault="00A44E8E" w:rsidP="00A44E8E">
      <w:pPr>
        <w:jc w:val="both"/>
      </w:pPr>
      <w:r>
        <w:t xml:space="preserve">να καταθέσουν κατάλογο με τον διατιθέμενο κατάλληλο τεχνικό εξοπλισμό </w:t>
      </w:r>
      <w:r w:rsidRPr="0048724F">
        <w:t>και τεχνικό, ειδικευμένο και έμπειρο εργατοτεχνικό προσωπικό.</w:t>
      </w:r>
      <w:r>
        <w:t xml:space="preserve"> </w:t>
      </w:r>
      <w:r w:rsidRPr="002A0F25">
        <w:t>Συγκεκριμένα στον κατάλογο θα πρέπει να αναφέρεται ότι διαθέτουν τουλάχιστον:</w:t>
      </w:r>
    </w:p>
    <w:p w:rsidR="00A44E8E" w:rsidRPr="00DE25A3" w:rsidRDefault="00A44E8E" w:rsidP="00A44E8E">
      <w:pPr>
        <w:rPr>
          <w:lang w:val="en-US"/>
        </w:rPr>
      </w:pPr>
      <w:r w:rsidRPr="00DE25A3">
        <w:rPr>
          <w:lang w:val="en-US"/>
        </w:rPr>
        <w:t xml:space="preserve">- </w:t>
      </w:r>
      <w:r w:rsidRPr="002A0F25">
        <w:t>τρία</w:t>
      </w:r>
      <w:r w:rsidRPr="00DE25A3">
        <w:rPr>
          <w:lang w:val="en-US"/>
        </w:rPr>
        <w:t xml:space="preserve"> (3) Open top container </w:t>
      </w:r>
      <w:r w:rsidRPr="002A0F25">
        <w:t>χωρητικότητας</w:t>
      </w:r>
      <w:r w:rsidRPr="00CD3773">
        <w:rPr>
          <w:lang w:val="en-US"/>
        </w:rPr>
        <w:t xml:space="preserve"> 30-36m3 ,</w:t>
      </w:r>
      <w:r w:rsidRPr="00DE25A3">
        <w:rPr>
          <w:lang w:val="en-US"/>
        </w:rPr>
        <w:t xml:space="preserve"> </w:t>
      </w:r>
    </w:p>
    <w:p w:rsidR="00A44E8E" w:rsidRPr="002A0F25" w:rsidRDefault="00A44E8E" w:rsidP="00A44E8E">
      <w:r w:rsidRPr="002A0F25">
        <w:t xml:space="preserve">-τέσσερα (4) Open top container χωρητικότητας 8 m3 , 16μ3 </w:t>
      </w:r>
    </w:p>
    <w:p w:rsidR="00A44E8E" w:rsidRPr="002A0F25" w:rsidRDefault="00A44E8E" w:rsidP="00A44E8E">
      <w:r>
        <w:lastRenderedPageBreak/>
        <w:t xml:space="preserve">-ένα  (1) </w:t>
      </w:r>
      <w:r w:rsidRPr="002A0F25">
        <w:t xml:space="preserve">  φορτηγό για μεταφορά Skip Lift </w:t>
      </w:r>
    </w:p>
    <w:p w:rsidR="00A44E8E" w:rsidRPr="002A0F25" w:rsidRDefault="00A44E8E" w:rsidP="00A44E8E">
      <w:r>
        <w:t xml:space="preserve">-ένα  (1) </w:t>
      </w:r>
      <w:r w:rsidRPr="002A0F25">
        <w:t xml:space="preserve">φορτηγό  για μεταφορά Hook Lift, </w:t>
      </w:r>
    </w:p>
    <w:p w:rsidR="00A44E8E" w:rsidRPr="00CD3773" w:rsidRDefault="00A44E8E" w:rsidP="00A44E8E">
      <w:r>
        <w:t>-ένα (</w:t>
      </w:r>
      <w:r w:rsidRPr="002A0F25">
        <w:t>1</w:t>
      </w:r>
      <w:r>
        <w:t>)</w:t>
      </w:r>
      <w:r w:rsidRPr="002A0F25">
        <w:t xml:space="preserve"> φορτωτή με αρπάγη </w:t>
      </w:r>
    </w:p>
    <w:p w:rsidR="00A44E8E" w:rsidRPr="0048724F" w:rsidRDefault="00A44E8E" w:rsidP="00A44E8E">
      <w:r w:rsidRPr="0048724F">
        <w:t>-</w:t>
      </w:r>
      <w:r>
        <w:t>δύο (2) οδηγούς και έναν (1) χειριστή ΜΕ</w:t>
      </w:r>
    </w:p>
    <w:p w:rsidR="00A44E8E" w:rsidRPr="0048724F" w:rsidRDefault="00A44E8E" w:rsidP="00A44E8E">
      <w:pPr>
        <w:jc w:val="both"/>
      </w:pPr>
      <w:r w:rsidRPr="0048724F">
        <w:t>Σε περίπτωση ένωσης οικονομικών φορέων, οι παραπάνω οι ελάχιστες απαιτήσεις θα πρέπει να καλύπτονται αθροιστικά από όλα τα μέλη της ένωσης.</w:t>
      </w:r>
    </w:p>
    <w:p w:rsidR="00A44E8E" w:rsidRPr="00883C9E" w:rsidRDefault="00A44E8E" w:rsidP="00A44E8E">
      <w:pPr>
        <w:pStyle w:val="3"/>
        <w:rPr>
          <w:lang w:val="el-GR"/>
        </w:rPr>
      </w:pPr>
      <w:bookmarkStart w:id="37" w:name="_Toc95320512"/>
      <w:r>
        <w:rPr>
          <w:rFonts w:ascii="Calibri" w:hAnsi="Calibri"/>
          <w:lang w:val="el-GR"/>
        </w:rPr>
        <w:t>2.2.7:Πρότυπα διασφάλισης ποιότητας και πρότυπα περιβαλλοντικής διαχείρισης</w:t>
      </w:r>
      <w:bookmarkEnd w:id="37"/>
      <w:r>
        <w:rPr>
          <w:rFonts w:ascii="Calibri" w:hAnsi="Calibri"/>
          <w:lang w:val="el-GR"/>
        </w:rPr>
        <w:t xml:space="preserve">  </w:t>
      </w:r>
    </w:p>
    <w:p w:rsidR="00A44E8E" w:rsidRPr="00545EAF" w:rsidRDefault="00A44E8E" w:rsidP="00A44E8E">
      <w:r>
        <w:t>Οι οικονομικοί φορείς για την παρούσα διαδικασία σύναψης σύμβασης οφείλουν να συμμορφώνονται με:</w:t>
      </w:r>
    </w:p>
    <w:p w:rsidR="00A44E8E" w:rsidRDefault="00A44E8E" w:rsidP="00A44E8E">
      <w:pPr>
        <w:pStyle w:val="51"/>
        <w:numPr>
          <w:ilvl w:val="0"/>
          <w:numId w:val="16"/>
        </w:numPr>
        <w:shd w:val="clear" w:color="auto" w:fill="auto"/>
        <w:tabs>
          <w:tab w:val="left" w:pos="948"/>
        </w:tabs>
        <w:spacing w:before="0" w:line="269" w:lineRule="exact"/>
        <w:ind w:left="880" w:right="220" w:hanging="340"/>
      </w:pPr>
      <w:r>
        <w:t xml:space="preserve">Πιστοποιητικό συστήματος διαχείρισης ποιότητας </w:t>
      </w:r>
      <w:r w:rsidRPr="00142581">
        <w:t>(</w:t>
      </w:r>
      <w:r>
        <w:rPr>
          <w:lang w:val="en-US"/>
        </w:rPr>
        <w:t>ISO</w:t>
      </w:r>
      <w:r w:rsidRPr="00142581">
        <w:t xml:space="preserve"> </w:t>
      </w:r>
      <w:r>
        <w:t>9001) από διαπιστευμένο οργανισμό πιστοποίησης , ή ισοδύναμο αυτού</w:t>
      </w:r>
    </w:p>
    <w:p w:rsidR="00A44E8E" w:rsidRDefault="00A44E8E" w:rsidP="00A44E8E">
      <w:pPr>
        <w:pStyle w:val="51"/>
        <w:shd w:val="clear" w:color="auto" w:fill="auto"/>
        <w:tabs>
          <w:tab w:val="left" w:pos="948"/>
        </w:tabs>
        <w:spacing w:before="0" w:line="269" w:lineRule="exact"/>
        <w:ind w:right="220" w:firstLine="0"/>
      </w:pPr>
    </w:p>
    <w:p w:rsidR="00A44E8E" w:rsidRPr="00883C9E" w:rsidRDefault="00A44E8E" w:rsidP="00A44E8E">
      <w:pPr>
        <w:pStyle w:val="51"/>
        <w:numPr>
          <w:ilvl w:val="0"/>
          <w:numId w:val="16"/>
        </w:numPr>
        <w:shd w:val="clear" w:color="auto" w:fill="auto"/>
        <w:tabs>
          <w:tab w:val="left" w:pos="943"/>
        </w:tabs>
        <w:spacing w:before="0" w:line="317" w:lineRule="exact"/>
        <w:ind w:left="880" w:right="20" w:hanging="340"/>
        <w:jc w:val="both"/>
      </w:pPr>
      <w:r>
        <w:t xml:space="preserve">Πιστοποιητικό συστήματος περιβαλλοντικής διαχείρισης </w:t>
      </w:r>
      <w:r w:rsidRPr="00142581">
        <w:t>(</w:t>
      </w:r>
      <w:r>
        <w:rPr>
          <w:lang w:val="en-US"/>
        </w:rPr>
        <w:t>ISO</w:t>
      </w:r>
      <w:r w:rsidRPr="00142581">
        <w:t xml:space="preserve"> </w:t>
      </w:r>
      <w:r>
        <w:t>14001) από διαπιστευμένο οργανισμό πιστοποίησης ή ισοδύναμο αυτού,</w:t>
      </w:r>
    </w:p>
    <w:p w:rsidR="00A44E8E" w:rsidRDefault="00A44E8E" w:rsidP="00A44E8E">
      <w:pPr>
        <w:pStyle w:val="51"/>
        <w:shd w:val="clear" w:color="auto" w:fill="auto"/>
        <w:tabs>
          <w:tab w:val="left" w:pos="943"/>
        </w:tabs>
        <w:spacing w:before="0" w:line="317" w:lineRule="exact"/>
        <w:ind w:right="20" w:firstLine="0"/>
        <w:jc w:val="both"/>
      </w:pPr>
    </w:p>
    <w:p w:rsidR="00A44E8E" w:rsidRDefault="00A44E8E" w:rsidP="00A44E8E">
      <w:pPr>
        <w:pStyle w:val="51"/>
        <w:numPr>
          <w:ilvl w:val="0"/>
          <w:numId w:val="16"/>
        </w:numPr>
        <w:shd w:val="clear" w:color="auto" w:fill="auto"/>
        <w:tabs>
          <w:tab w:val="left" w:pos="943"/>
        </w:tabs>
        <w:spacing w:before="0" w:line="317" w:lineRule="exact"/>
        <w:ind w:left="880" w:right="20" w:hanging="340"/>
        <w:jc w:val="both"/>
      </w:pPr>
      <w:r>
        <w:t xml:space="preserve">Πιστοποιητικό συστήματος διαχείρισης </w:t>
      </w:r>
      <w:r>
        <w:rPr>
          <w:rStyle w:val="aff5"/>
        </w:rPr>
        <w:t>Οδικής Ασφάλειας</w:t>
      </w:r>
      <w:r>
        <w:t xml:space="preserve"> </w:t>
      </w:r>
      <w:r w:rsidRPr="00142581">
        <w:t>(</w:t>
      </w:r>
      <w:r>
        <w:rPr>
          <w:lang w:val="en-US"/>
        </w:rPr>
        <w:t>ISO</w:t>
      </w:r>
      <w:r w:rsidRPr="00142581">
        <w:t xml:space="preserve"> </w:t>
      </w:r>
      <w:r>
        <w:t>39001) από διαπιστευμένο οργανισμό πιστοποίησης ή ισοδύναμο αυτού,</w:t>
      </w:r>
    </w:p>
    <w:p w:rsidR="00A44E8E" w:rsidRDefault="00A44E8E" w:rsidP="00A44E8E">
      <w:pPr>
        <w:pStyle w:val="51"/>
        <w:shd w:val="clear" w:color="auto" w:fill="auto"/>
        <w:tabs>
          <w:tab w:val="left" w:pos="943"/>
        </w:tabs>
        <w:spacing w:before="0" w:line="317" w:lineRule="exact"/>
        <w:ind w:right="20" w:firstLine="0"/>
        <w:jc w:val="both"/>
      </w:pPr>
    </w:p>
    <w:p w:rsidR="00A44E8E" w:rsidRDefault="00A44E8E" w:rsidP="00A44E8E">
      <w:pPr>
        <w:pStyle w:val="51"/>
        <w:numPr>
          <w:ilvl w:val="0"/>
          <w:numId w:val="16"/>
        </w:numPr>
        <w:shd w:val="clear" w:color="auto" w:fill="auto"/>
        <w:tabs>
          <w:tab w:val="left" w:pos="934"/>
        </w:tabs>
        <w:spacing w:before="0" w:line="317" w:lineRule="exact"/>
        <w:ind w:left="880" w:right="20" w:hanging="340"/>
        <w:jc w:val="both"/>
      </w:pPr>
      <w:r>
        <w:t xml:space="preserve">Πιστοποιητικό συστήματος διαχείρισης </w:t>
      </w:r>
      <w:r>
        <w:rPr>
          <w:rStyle w:val="110"/>
        </w:rPr>
        <w:t xml:space="preserve">και Ασφάλειας στην Εργασία </w:t>
      </w:r>
      <w:r w:rsidRPr="00142581">
        <w:t>(</w:t>
      </w:r>
      <w:r>
        <w:rPr>
          <w:lang w:val="en-US"/>
        </w:rPr>
        <w:t>ISO</w:t>
      </w:r>
      <w:r w:rsidRPr="00142581">
        <w:t xml:space="preserve"> </w:t>
      </w:r>
      <w:r>
        <w:t>45001) από διαπιστευμένο οργανισμό πιστοποίησης ή ισοδύναμο αυτού.</w:t>
      </w:r>
    </w:p>
    <w:p w:rsidR="00A44E8E" w:rsidRPr="00545EAF" w:rsidRDefault="00A44E8E" w:rsidP="00A44E8E">
      <w:pPr>
        <w:pStyle w:val="51"/>
        <w:shd w:val="clear" w:color="auto" w:fill="auto"/>
        <w:tabs>
          <w:tab w:val="left" w:pos="934"/>
        </w:tabs>
        <w:spacing w:before="0" w:line="317" w:lineRule="exact"/>
        <w:ind w:right="20" w:firstLine="0"/>
        <w:jc w:val="both"/>
      </w:pPr>
    </w:p>
    <w:p w:rsidR="00A44E8E" w:rsidRDefault="00A44E8E" w:rsidP="00A44E8E">
      <w:pPr>
        <w:pStyle w:val="51"/>
        <w:numPr>
          <w:ilvl w:val="0"/>
          <w:numId w:val="16"/>
        </w:numPr>
        <w:shd w:val="clear" w:color="auto" w:fill="auto"/>
        <w:tabs>
          <w:tab w:val="left" w:pos="890"/>
        </w:tabs>
        <w:spacing w:before="0" w:line="317" w:lineRule="exact"/>
        <w:ind w:left="880" w:right="20" w:hanging="340"/>
        <w:jc w:val="both"/>
      </w:pPr>
      <w:r>
        <w:t xml:space="preserve">Πιστοποιητικό συστήματος ενεργειακής διαχείρισης </w:t>
      </w:r>
      <w:r w:rsidRPr="00142581">
        <w:t>(</w:t>
      </w:r>
      <w:r>
        <w:rPr>
          <w:lang w:val="en-US"/>
        </w:rPr>
        <w:t>ISO</w:t>
      </w:r>
      <w:r w:rsidRPr="00142581">
        <w:t xml:space="preserve"> </w:t>
      </w:r>
      <w:r>
        <w:t>50001) από διαπιστευμένο οργανισμό πιστοποίησης ή ισοδύναμο αυτού.</w:t>
      </w:r>
    </w:p>
    <w:p w:rsidR="00A44E8E" w:rsidRDefault="00A44E8E" w:rsidP="00A44E8E">
      <w:pPr>
        <w:pStyle w:val="51"/>
        <w:shd w:val="clear" w:color="auto" w:fill="auto"/>
        <w:tabs>
          <w:tab w:val="left" w:pos="890"/>
        </w:tabs>
        <w:spacing w:before="0" w:line="317" w:lineRule="exact"/>
        <w:ind w:right="20" w:firstLine="0"/>
        <w:jc w:val="both"/>
      </w:pPr>
    </w:p>
    <w:p w:rsidR="00A44E8E" w:rsidRDefault="00A44E8E" w:rsidP="00A44E8E">
      <w:pPr>
        <w:pStyle w:val="51"/>
        <w:shd w:val="clear" w:color="auto" w:fill="auto"/>
        <w:tabs>
          <w:tab w:val="left" w:pos="0"/>
        </w:tabs>
        <w:spacing w:before="0" w:after="206"/>
        <w:ind w:right="20" w:firstLine="0"/>
        <w:jc w:val="both"/>
      </w:pPr>
      <w:r>
        <w:t xml:space="preserve">Όλα ανωτέρω πρότυπα πρέπει να έχουν αναπτυχθεί και να εφαρμόζονται με πεδίο εφαρμογής την Συλλογή, μεταφορά, προσωρινή αποθήκευση, διαλογή, επεξεργασία και ανακύκλωση μη επικινδύνων στερεών αποβλήτων, ανάκτηση υλικών και η αρχική πιστοποίηση σε καθένα από τα ανωτέρω πρότυπα να έχει πραγματοποιηθεί τουλάχιστον, κατά το προηγούμενο από την υποβολή της προσφοράς έτος (εντός του έτους 2021  ή και κατά τα προηγούμενα έτη του έτους αυτού). </w:t>
      </w:r>
    </w:p>
    <w:p w:rsidR="00A44E8E" w:rsidRPr="0048724F" w:rsidRDefault="00A44E8E" w:rsidP="00A44E8E">
      <w:pPr>
        <w:pStyle w:val="51"/>
        <w:shd w:val="clear" w:color="auto" w:fill="auto"/>
        <w:tabs>
          <w:tab w:val="left" w:pos="0"/>
        </w:tabs>
        <w:spacing w:before="0" w:after="206"/>
        <w:ind w:right="20" w:firstLine="0"/>
        <w:jc w:val="both"/>
      </w:pPr>
      <w:r w:rsidRPr="0048724F">
        <w:t>Σε περίπτωση ένωσης οικονομικών φορέων, οι παραπάνω οι ελάχιστες απαιτήσεις θα πρέπει να καλύπτονται αθροιστικά από όλα τα μέλη της ένωσης.</w:t>
      </w:r>
    </w:p>
    <w:p w:rsidR="00A44E8E" w:rsidRPr="008A366B" w:rsidRDefault="00A44E8E" w:rsidP="00A44E8E">
      <w:pPr>
        <w:jc w:val="both"/>
      </w:pPr>
      <w:r w:rsidRPr="008A366B">
        <w:t>Η αναθέτουσα αρχή αναγνωρίζει ισοδύναμα πιστοποιητικά που έχουν εκδοθεί από φορείς διαπιστευμένους από ισοδύναμους Οργανισμούς διαπίστευσης, εδρεύοντες και σε άλλα κράτη - μέλη. Επίσης, κάνει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w:t>
      </w:r>
    </w:p>
    <w:p w:rsidR="00A44E8E" w:rsidRPr="006B2C94" w:rsidRDefault="00A44E8E" w:rsidP="00A44E8E">
      <w:pPr>
        <w:jc w:val="both"/>
      </w:pPr>
      <w:r w:rsidRPr="00883C9E">
        <w:lastRenderedPageBreak/>
        <w:t xml:space="preserve">Η αναθέτουσα αρχή αναγνωρίζει ισοδύναμα πιστοποιητικά </w:t>
      </w:r>
      <w:r w:rsidRPr="006B2C94">
        <w:t>εκδιδομένων από ανεξάρτητους οργανισμούς που να βεβαιώνουν ότι ο οικονομικός φορέας συμμορφώνεται με συγκεκριμένα συστήματα ή πρότυπα όσον αφορά την περιβαλλοντική διαχείριση,  βασιζόμενα σε αντίστοιχα ευρωπαϊκά ή διεθνή πρότυπα που έχουν εκδοθεί από διαπιστευμένους οργανισμούς. Οι Α.Α. αναγνωρίζουν ισοδύναμα πιστοποιητικά από οργανισμούς εδρεύοντες σε άλλα κράτη - μέλη.</w:t>
      </w:r>
    </w:p>
    <w:p w:rsidR="00A44E8E" w:rsidRPr="006B2C94" w:rsidRDefault="00A44E8E" w:rsidP="00A44E8E">
      <w:pPr>
        <w:jc w:val="both"/>
      </w:pPr>
      <w:r w:rsidRPr="006B2C94">
        <w:t>Όταν ο οικονομικός φορέας τεκμηριωμένα δεν έχει πρόσβαση στα εν λόγω πιστοποιητικά ή δεν έχει τη δυνατότητα να τα αποκτήσει εντός των σχετικών προθεσμιών, για λόγους για τους οποίους δεν ευθύνεται ο ίδιος, οι Α.Α. αποδέχονται επίσης άλλα αποδεικτικά μέσα μέτρων περιβαλλοντικής διαχείρισης, υπό την προϋπόθεση ότι ο ενδιαφερόμενος οικονομικός φορέας αποδεικνύει ότι τα συγκεκριμένα μέτρα είναι ισοδύναμα με εκείνα που απαιτούνται βάσει του εφαρμοστέου συστήματος ή του προτύπο</w:t>
      </w:r>
      <w:r>
        <w:t xml:space="preserve">υ περιβαλλοντικής διαχείρισης. </w:t>
      </w:r>
    </w:p>
    <w:p w:rsidR="00A44E8E" w:rsidRPr="006B2C94" w:rsidRDefault="00A44E8E" w:rsidP="00A44E8E">
      <w:pPr>
        <w:pStyle w:val="afc"/>
        <w:rPr>
          <w:lang w:val="el-GR"/>
        </w:rPr>
      </w:pPr>
    </w:p>
    <w:p w:rsidR="00A44E8E" w:rsidRPr="00291AD0" w:rsidRDefault="00A44E8E" w:rsidP="00A44E8E">
      <w:pPr>
        <w:pStyle w:val="3"/>
        <w:rPr>
          <w:rFonts w:ascii="Calibri" w:hAnsi="Calibri"/>
          <w:lang w:val="el-GR"/>
        </w:rPr>
      </w:pPr>
      <w:bookmarkStart w:id="38" w:name="_Toc95320513"/>
      <w:r>
        <w:rPr>
          <w:rFonts w:ascii="Calibri" w:hAnsi="Calibri"/>
          <w:lang w:val="el-GR"/>
        </w:rPr>
        <w:t>2.2.8</w:t>
      </w:r>
      <w:r>
        <w:rPr>
          <w:rFonts w:ascii="Calibri" w:hAnsi="Calibri"/>
          <w:lang w:val="el-GR"/>
        </w:rPr>
        <w:tab/>
        <w:t>Στήριξη στην ικανότητα τρίτων – Υπεργολαβία</w:t>
      </w:r>
      <w:bookmarkEnd w:id="38"/>
    </w:p>
    <w:p w:rsidR="00A44E8E" w:rsidRPr="00EE08A6" w:rsidRDefault="00A44E8E" w:rsidP="00A44E8E">
      <w:pPr>
        <w:rPr>
          <w:b/>
          <w:bCs/>
        </w:rPr>
      </w:pPr>
      <w:r w:rsidRPr="00EE08A6">
        <w:rPr>
          <w:b/>
          <w:bCs/>
        </w:rPr>
        <w:t>2.2.8.1. Στήριξη στην ικανότητα τρίτων</w:t>
      </w:r>
    </w:p>
    <w:p w:rsidR="00A44E8E" w:rsidRPr="00BE0654" w:rsidRDefault="00A44E8E" w:rsidP="00A44E8E">
      <w:r>
        <w:t xml:space="preserve">Οι οικονομικοί φορείς μπορούν, όσον αφορά τα κριτήρια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w:t>
      </w:r>
      <w:r w:rsidRPr="00BE0654">
        <w:t xml:space="preserve">στηρίζονται. </w:t>
      </w:r>
    </w:p>
    <w:p w:rsidR="00A44E8E" w:rsidRPr="00C229F3" w:rsidRDefault="00A44E8E" w:rsidP="00A44E8E">
      <w:r>
        <w:t>Υπό τους ίδιους όρους οι ενώσεις οικονομικών φορέων μπορούν να στηρίζονται στις ικανότητες των συμμετεχόντων στην ένωση ή άλλων φορέων.</w:t>
      </w:r>
    </w:p>
    <w:p w:rsidR="00A44E8E" w:rsidRDefault="00A44E8E" w:rsidP="00A44E8E">
      <w:pPr>
        <w:jc w:val="both"/>
        <w:rPr>
          <w:bCs/>
          <w:lang w:eastAsia="ar-SA"/>
        </w:rPr>
      </w:pPr>
      <w:r w:rsidRPr="00C11E79">
        <w:rPr>
          <w:bCs/>
          <w:lang w:eastAsia="ar-SA"/>
        </w:rPr>
        <w:t>Η αναθέτουσα αρχή ελέγχει αν οι φoρείς,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w:t>
      </w:r>
      <w:r>
        <w:rPr>
          <w:bCs/>
          <w:lang w:eastAsia="ar-SA"/>
        </w:rPr>
        <w:t>οκλεισμού της παραγράφου 2.2.3.</w:t>
      </w:r>
      <w:r w:rsidRPr="00C11E79">
        <w:rPr>
          <w:bCs/>
          <w:lang w:eastAsia="ar-SA"/>
        </w:rPr>
        <w:t xml:space="preserve">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w:t>
      </w:r>
      <w:r w:rsidRPr="00C11E79">
        <w:rPr>
          <w:bCs/>
          <w:color w:val="000000"/>
          <w:lang w:eastAsia="ar-SA"/>
        </w:rPr>
        <w:t xml:space="preserve"> </w:t>
      </w:r>
      <w:r w:rsidRPr="00C11E79">
        <w:rPr>
          <w:bCs/>
          <w:lang w:eastAsia="ar-SA"/>
        </w:rPr>
        <w:t>σχετική ηλεκτρονική πρόσκληση από την σχετική πρόσκληση της αναθέτουσας αρχής, η οποία απευθύνεται στον οικονομικό φορέα μέσω της λειτουργικότητας «Επικοινωνία» του ΕΣΗΔΗΣ. Ο φορέας που αντικαθιστά φορέα του προηγούμενου εδαφίου δεν επιτρέπεται να αντικατασταθεί εκ νέου.</w:t>
      </w:r>
    </w:p>
    <w:p w:rsidR="00A44E8E" w:rsidRPr="00EE08A6" w:rsidRDefault="00A44E8E" w:rsidP="00A44E8E">
      <w:pPr>
        <w:rPr>
          <w:b/>
          <w:bCs/>
        </w:rPr>
      </w:pPr>
      <w:r w:rsidRPr="00EE08A6">
        <w:rPr>
          <w:b/>
          <w:bCs/>
        </w:rPr>
        <w:t>2.2.8.2. Υπεργολαβία</w:t>
      </w:r>
    </w:p>
    <w:p w:rsidR="00A44E8E" w:rsidRPr="00C229F3" w:rsidRDefault="00A44E8E" w:rsidP="00A44E8E">
      <w:pPr>
        <w:jc w:val="both"/>
      </w:pPr>
      <w:r>
        <w:rPr>
          <w:bCs/>
        </w:rPr>
        <w:t>Ο οικονομικός φορέας αναφέρει στην προσφορά του τ</w:t>
      </w:r>
      <w:r w:rsidRPr="000A223D">
        <w:rPr>
          <w:bCs/>
        </w:rPr>
        <w:t>ο τμήμα της σύμβασης που προτίθεται να αναθέσει υπό μορφή υπεργολαβίας σε τρίτους, καθώς και τους υπεργολάβους που προτείνει</w:t>
      </w:r>
      <w:r>
        <w:rPr>
          <w:bCs/>
        </w:rPr>
        <w:t xml:space="preserve">. </w:t>
      </w:r>
      <w:r w:rsidRPr="00342556">
        <w:rPr>
          <w:bCs/>
        </w:rPr>
        <w:t>Σ</w:t>
      </w:r>
      <w:r>
        <w:rPr>
          <w:bCs/>
        </w:rPr>
        <w:t xml:space="preserve">την περίπτωση που </w:t>
      </w:r>
      <w:r>
        <w:rPr>
          <w:bCs/>
          <w:lang w:val="en-US"/>
        </w:rPr>
        <w:t>o</w:t>
      </w:r>
      <w:r>
        <w:rPr>
          <w:bCs/>
        </w:rPr>
        <w:t xml:space="preserve">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w:t>
      </w:r>
      <w:r>
        <w:rPr>
          <w:bCs/>
        </w:rPr>
        <w:lastRenderedPageBreak/>
        <w:t xml:space="preserve">παραγράφου </w:t>
      </w:r>
      <w:r w:rsidRPr="000C2D2C">
        <w:rPr>
          <w:bCs/>
        </w:rPr>
        <w:t>2.2.3</w:t>
      </w:r>
      <w:r>
        <w:rPr>
          <w:bCs/>
        </w:rPr>
        <w:t xml:space="preserve"> της παρούσας. Ο οικονομικός φορέας υποχρεούται να αντικαταστήσει έναν υπεργολάβο, εφόσον συντρέχουν στο πρόσωπό του λόγοι αποκλεισμού της ως άνω παραγράφου 2.2.3.  </w:t>
      </w:r>
    </w:p>
    <w:p w:rsidR="00A44E8E" w:rsidRDefault="00A44E8E" w:rsidP="00A44E8E">
      <w:pPr>
        <w:pStyle w:val="3"/>
        <w:rPr>
          <w:rFonts w:ascii="Calibri" w:hAnsi="Calibri"/>
          <w:lang w:val="el-GR"/>
        </w:rPr>
      </w:pPr>
      <w:bookmarkStart w:id="39" w:name="_Toc95320514"/>
      <w:r>
        <w:rPr>
          <w:rFonts w:ascii="Calibri" w:hAnsi="Calibri"/>
          <w:lang w:val="el-GR"/>
        </w:rPr>
        <w:t>2.2.9</w:t>
      </w:r>
      <w:r>
        <w:rPr>
          <w:rFonts w:ascii="Calibri" w:hAnsi="Calibri"/>
          <w:lang w:val="el-GR"/>
        </w:rPr>
        <w:tab/>
        <w:t>Κανόνες απόδειξης ποιοτικής επιλογής</w:t>
      </w:r>
      <w:bookmarkEnd w:id="39"/>
    </w:p>
    <w:p w:rsidR="00A44E8E" w:rsidRPr="0049623E" w:rsidRDefault="00A44E8E" w:rsidP="009E7367">
      <w:pPr>
        <w:jc w:val="both"/>
        <w:rPr>
          <w:bCs/>
          <w:lang w:eastAsia="ar-SA"/>
        </w:rPr>
      </w:pPr>
      <w:r w:rsidRPr="0049623E">
        <w:rPr>
          <w:bCs/>
          <w:lang w:eastAsia="ar-SA"/>
        </w:rPr>
        <w:t>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δια του ΕΕΕΣ κατά τα οριζόμενα στην παράγραφο 2.2.9.1, κατά την υποβολή των δικαιολογητικών της παραγράφου 2.2.9.2 και κατά τη σύναψη της σύμβασης δια της υπεύθυνης δήλωσης, της περ. δ΄ της παρ. 3 του άρθρου 105</w:t>
      </w:r>
      <w:r>
        <w:rPr>
          <w:bCs/>
          <w:lang w:eastAsia="ar-SA"/>
        </w:rPr>
        <w:t xml:space="preserve"> του ν. 4412/2016</w:t>
      </w:r>
      <w:r w:rsidRPr="0049623E">
        <w:rPr>
          <w:bCs/>
          <w:lang w:eastAsia="ar-SA"/>
        </w:rPr>
        <w:t xml:space="preserve">. </w:t>
      </w:r>
    </w:p>
    <w:p w:rsidR="00A44E8E" w:rsidRPr="0049623E" w:rsidRDefault="00A44E8E" w:rsidP="009E7367">
      <w:pPr>
        <w:jc w:val="both"/>
        <w:rPr>
          <w:bCs/>
          <w:lang w:eastAsia="ar-SA"/>
        </w:rPr>
      </w:pPr>
      <w:r w:rsidRPr="0049623E">
        <w:rPr>
          <w:bCs/>
          <w:lang w:eastAsia="ar-SA"/>
        </w:rPr>
        <w:t xml:space="preserve">Στην περίπτωση που ο οικονομικός φορέας στηρίζεται στις ικανότητες άλλων φορέων, σύμφωνα με </w:t>
      </w:r>
      <w:r w:rsidRPr="0049623E">
        <w:rPr>
          <w:lang w:eastAsia="ar-SA"/>
        </w:rPr>
        <w:t>την παράγραφ</w:t>
      </w:r>
      <w:r>
        <w:rPr>
          <w:lang w:eastAsia="ar-SA"/>
        </w:rPr>
        <w:t>ο</w:t>
      </w:r>
      <w:r w:rsidRPr="0049623E">
        <w:rPr>
          <w:lang w:eastAsia="ar-SA"/>
        </w:rPr>
        <w:t xml:space="preserve"> </w:t>
      </w:r>
      <w:r w:rsidRPr="0049623E">
        <w:rPr>
          <w:bCs/>
          <w:lang w:eastAsia="ar-SA"/>
        </w:rPr>
        <w:t xml:space="preserve">2.2.8 της παρούσας, οι φορείς στην ικανότητα των οποίων στηρίζεται υποχρεούνται να  αποδεικνύουν, κατά τα οριζόμενα </w:t>
      </w:r>
      <w:r>
        <w:rPr>
          <w:bCs/>
          <w:lang w:eastAsia="ar-SA"/>
        </w:rPr>
        <w:t>στις παραγράφους</w:t>
      </w:r>
      <w:r w:rsidRPr="0049623E">
        <w:rPr>
          <w:bCs/>
          <w:lang w:eastAsia="ar-SA"/>
        </w:rPr>
        <w:t xml:space="preserve"> 2.2.9.1 και 2.2.9.2, ότι δεν συντρέχουν οι λόγοι αποκλεισμού </w:t>
      </w:r>
      <w:r w:rsidRPr="0049623E">
        <w:rPr>
          <w:lang w:eastAsia="ar-SA"/>
        </w:rPr>
        <w:t xml:space="preserve">της παραγράφου </w:t>
      </w:r>
      <w:r w:rsidRPr="0049623E">
        <w:rPr>
          <w:bCs/>
          <w:lang w:eastAsia="ar-SA"/>
        </w:rPr>
        <w:t>2.2.3 της παρούσας και ότι πληρούν τα σχετικά κριτήρια επιλογής κατά περίπτωση (παράγραφοι 2.2.5 και 2.2.6 )</w:t>
      </w:r>
      <w:r w:rsidRPr="007825C5">
        <w:rPr>
          <w:rStyle w:val="ad"/>
        </w:rPr>
        <w:footnoteReference w:id="19"/>
      </w:r>
      <w:r w:rsidRPr="0049623E">
        <w:rPr>
          <w:bCs/>
          <w:lang w:eastAsia="ar-SA"/>
        </w:rPr>
        <w:t>.</w:t>
      </w:r>
    </w:p>
    <w:p w:rsidR="00A44E8E" w:rsidRPr="0049623E" w:rsidRDefault="00A44E8E" w:rsidP="009E7367">
      <w:pPr>
        <w:jc w:val="both"/>
        <w:rPr>
          <w:bCs/>
          <w:lang w:eastAsia="ar-SA"/>
        </w:rPr>
      </w:pPr>
      <w:r w:rsidRPr="0049623E">
        <w:rPr>
          <w:bCs/>
          <w:lang w:eastAsia="ar-SA"/>
        </w:rPr>
        <w:t xml:space="preserve">Στην περίπτωση που </w:t>
      </w:r>
      <w:r w:rsidRPr="0049623E">
        <w:rPr>
          <w:bCs/>
          <w:lang w:val="en-US" w:eastAsia="ar-SA"/>
        </w:rPr>
        <w:t>o</w:t>
      </w:r>
      <w:r w:rsidRPr="0049623E">
        <w:rPr>
          <w:bCs/>
          <w:lang w:eastAsia="ar-SA"/>
        </w:rPr>
        <w:t xml:space="preserve">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w:t>
      </w:r>
      <w:r>
        <w:rPr>
          <w:bCs/>
          <w:lang w:eastAsia="ar-SA"/>
        </w:rPr>
        <w:t>στις παραγράφους</w:t>
      </w:r>
      <w:r w:rsidRPr="0049623E">
        <w:rPr>
          <w:bCs/>
          <w:lang w:eastAsia="ar-SA"/>
        </w:rPr>
        <w:t xml:space="preserve"> 2.2.9.1 και 2.2.9.2, ότι δεν συντρέχουν οι λόγοι αποκλεισμού της παραγράφου 2.2.3 της παρούσας</w:t>
      </w:r>
      <w:r w:rsidRPr="007825C5">
        <w:rPr>
          <w:rStyle w:val="ad"/>
        </w:rPr>
        <w:footnoteReference w:id="20"/>
      </w:r>
      <w:r w:rsidRPr="0049623E">
        <w:rPr>
          <w:bCs/>
          <w:lang w:eastAsia="ar-SA"/>
        </w:rPr>
        <w:t xml:space="preserve">. </w:t>
      </w:r>
    </w:p>
    <w:p w:rsidR="00A44E8E" w:rsidRPr="0049623E" w:rsidRDefault="00A44E8E" w:rsidP="009E7367">
      <w:pPr>
        <w:spacing w:after="160" w:line="259" w:lineRule="auto"/>
        <w:jc w:val="both"/>
        <w:rPr>
          <w:rFonts w:eastAsia="Calibri" w:cs="Times New Roman"/>
          <w:lang w:eastAsia="en-US"/>
        </w:rPr>
      </w:pPr>
      <w:r w:rsidRPr="0049623E">
        <w:rPr>
          <w:rFonts w:eastAsia="Calibri" w:cs="Times New Roman"/>
          <w:lang w:eastAsia="en-US"/>
        </w:rPr>
        <w:t>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w:t>
      </w:r>
      <w:r w:rsidRPr="007825C5">
        <w:rPr>
          <w:rStyle w:val="ad"/>
        </w:rPr>
        <w:footnoteReference w:id="21"/>
      </w:r>
      <w:r w:rsidRPr="0049623E">
        <w:rPr>
          <w:rFonts w:eastAsia="Calibri" w:cs="Times New Roman"/>
          <w:lang w:eastAsia="en-US"/>
        </w:rPr>
        <w:t xml:space="preserve">. </w:t>
      </w:r>
    </w:p>
    <w:p w:rsidR="00A44E8E" w:rsidRPr="0049623E" w:rsidRDefault="00A44E8E" w:rsidP="00A44E8E">
      <w:pPr>
        <w:jc w:val="both"/>
      </w:pPr>
    </w:p>
    <w:p w:rsidR="00A44E8E" w:rsidRPr="00C229F3" w:rsidRDefault="00A44E8E" w:rsidP="00A44E8E">
      <w:pPr>
        <w:pStyle w:val="4"/>
        <w:ind w:left="567" w:hanging="567"/>
        <w:rPr>
          <w:lang w:val="el-GR"/>
        </w:rPr>
      </w:pPr>
      <w:bookmarkStart w:id="40" w:name="_Toc95320515"/>
      <w:r>
        <w:rPr>
          <w:rFonts w:ascii="Calibri" w:hAnsi="Calibri"/>
          <w:lang w:val="el-GR"/>
        </w:rPr>
        <w:t>2.2.9.1</w:t>
      </w:r>
      <w:r>
        <w:rPr>
          <w:rFonts w:ascii="Calibri" w:hAnsi="Calibri"/>
          <w:lang w:val="el-GR"/>
        </w:rPr>
        <w:tab/>
        <w:t>Προκαταρκτική απόδειξη κατά την υποβολή προσφορών</w:t>
      </w:r>
      <w:bookmarkEnd w:id="40"/>
      <w:r>
        <w:rPr>
          <w:rFonts w:ascii="Calibri" w:hAnsi="Calibri"/>
          <w:lang w:val="el-GR"/>
        </w:rPr>
        <w:t xml:space="preserve"> </w:t>
      </w:r>
    </w:p>
    <w:p w:rsidR="00A44E8E" w:rsidRPr="00C229F3" w:rsidRDefault="00A44E8E" w:rsidP="00A44E8E">
      <w:pPr>
        <w:jc w:val="both"/>
      </w:pPr>
      <w: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w:t>
      </w:r>
      <w:r>
        <w:rPr>
          <w:rFonts w:eastAsia="SimSun"/>
          <w:sz w:val="20"/>
          <w:szCs w:val="20"/>
        </w:rPr>
        <w:t xml:space="preserve"> </w:t>
      </w:r>
      <w:r>
        <w:t xml:space="preserve">προσκομίζουν κατά την υποβολή της προσφοράς τους </w:t>
      </w:r>
      <w:r>
        <w:rPr>
          <w:u w:val="single"/>
        </w:rPr>
        <w:t>ως δικαιολογητικό συμμετοχής,</w:t>
      </w:r>
      <w:r>
        <w:t xml:space="preserve"> το προβλεπόμενο από το άρθρο 79 παρ. 1 και 3 του ν. 4412/2016 Ευρωπαϊκό Ενιαίο Έγγραφο Σύμβασης (ΕΕΕΣ), σύμφωνα με το επισυναπτόμενο στην παρούσα </w:t>
      </w:r>
      <w:r w:rsidRPr="009E7367">
        <w:t>Παράρτημα</w:t>
      </w:r>
      <w:r w:rsidR="009E7367" w:rsidRPr="009E7367">
        <w:t xml:space="preserve"> V </w:t>
      </w:r>
      <w:r>
        <w:t>το οποίο ισοδυναμεί με ενημερωμένη υπεύθυνη δήλωση, με τις συνέπειες του ν. 1599/1986. Το ΕΕΕΣ</w:t>
      </w:r>
      <w:r w:rsidRPr="007825C5">
        <w:rPr>
          <w:rStyle w:val="ad"/>
        </w:rPr>
        <w:footnoteReference w:id="22"/>
      </w:r>
      <w:r>
        <w:t xml:space="preserve"> καταρτίζεται βάσει του τυποποιημένου εντύπου  του Παραρτήματος 2 του Κανονισμού (ΕΕ) 2016/7 και </w:t>
      </w:r>
      <w:r>
        <w:lastRenderedPageBreak/>
        <w:t>συμπληρώνεται από τους προσφέροντες οικονομικούς φορείς σύμφωνα με τις οδηγίες  του Παραρτήματος 1</w:t>
      </w:r>
      <w:r w:rsidRPr="007825C5">
        <w:rPr>
          <w:rStyle w:val="ad"/>
        </w:rPr>
        <w:footnoteReference w:id="23"/>
      </w:r>
      <w:r>
        <w:t>.</w:t>
      </w:r>
    </w:p>
    <w:p w:rsidR="00A44E8E" w:rsidRDefault="00A44E8E" w:rsidP="00A44E8E">
      <w:pPr>
        <w:jc w:val="both"/>
      </w:pPr>
      <w:r>
        <w:t>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r w:rsidRPr="007825C5">
        <w:rPr>
          <w:rStyle w:val="ad"/>
        </w:rPr>
        <w:footnoteReference w:id="24"/>
      </w:r>
      <w:r>
        <w:t xml:space="preserve"> </w:t>
      </w:r>
      <w:r w:rsidRPr="007B335B">
        <w:rPr>
          <w:bCs/>
          <w:iCs/>
        </w:rPr>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το ΕΕΕΣ</w:t>
      </w:r>
      <w:r w:rsidRPr="007825C5">
        <w:rPr>
          <w:rStyle w:val="ad"/>
        </w:rPr>
        <w:footnoteReference w:id="25"/>
      </w:r>
      <w:r>
        <w:rPr>
          <w:bCs/>
          <w:iCs/>
        </w:rPr>
        <w:t>.</w:t>
      </w:r>
    </w:p>
    <w:p w:rsidR="00A44E8E" w:rsidRDefault="00A44E8E" w:rsidP="00A44E8E">
      <w:pPr>
        <w:jc w:val="both"/>
      </w:pPr>
      <w:r w:rsidRPr="003D62F0">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w:t>
      </w:r>
      <w:r>
        <w:t>στην παράγραφο</w:t>
      </w:r>
      <w:r w:rsidRPr="003D62F0">
        <w:t xml:space="preserve"> </w:t>
      </w:r>
      <w:r>
        <w:t>2.2.3</w:t>
      </w:r>
      <w:r w:rsidRPr="003D62F0">
        <w:t xml:space="preserve">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A44E8E" w:rsidRPr="00C229F3" w:rsidRDefault="00A44E8E" w:rsidP="00A44E8E">
      <w:pPr>
        <w:jc w:val="both"/>
      </w:pPr>
      <w: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A44E8E" w:rsidRPr="007A6693" w:rsidRDefault="00A44E8E" w:rsidP="00A44E8E">
      <w:pPr>
        <w:jc w:val="both"/>
        <w:rPr>
          <w:lang w:eastAsia="ar-SA"/>
        </w:rPr>
      </w:pPr>
      <w:r>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w:t>
      </w:r>
      <w:r w:rsidRPr="00C11E79">
        <w:t>.</w:t>
      </w:r>
      <w:r w:rsidRPr="00C11E79">
        <w:rPr>
          <w:lang w:eastAsia="ar-SA"/>
        </w:rPr>
        <w:t xml:space="preserve"> 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Pr="007825C5">
        <w:rPr>
          <w:rStyle w:val="ad"/>
        </w:rPr>
        <w:footnoteReference w:id="26"/>
      </w:r>
      <w:r w:rsidRPr="00C11E79">
        <w:rPr>
          <w:lang w:eastAsia="ar-SA"/>
        </w:rPr>
        <w:t>.</w:t>
      </w:r>
      <w:hyperlink r:id="rId15" w:history="1"/>
      <w:hyperlink r:id="rId16" w:history="1"/>
    </w:p>
    <w:p w:rsidR="00A44E8E" w:rsidRDefault="00A44E8E" w:rsidP="00A44E8E">
      <w:pPr>
        <w:spacing w:line="259" w:lineRule="auto"/>
        <w:jc w:val="both"/>
        <w:rPr>
          <w:rFonts w:eastAsia="Calibri" w:cs="Times New Roman"/>
          <w:lang w:eastAsia="en-US"/>
        </w:rPr>
      </w:pPr>
      <w:r w:rsidRPr="00032BAF">
        <w:rPr>
          <w:rFonts w:eastAsia="Calibri" w:cs="Times New Roman"/>
          <w:lang w:eastAsia="en-US"/>
        </w:rPr>
        <w:t>Ο οικονομικός φορέας φέρει την ειδική υποχρέωση, να δηλώσει, μέσω του ΕΕΕΣ,</w:t>
      </w:r>
      <w:r w:rsidRPr="007825C5">
        <w:rPr>
          <w:rStyle w:val="ad"/>
        </w:rPr>
        <w:footnoteReference w:id="27"/>
      </w:r>
      <w:r w:rsidRPr="00032BAF">
        <w:rPr>
          <w:rFonts w:eastAsia="Calibri" w:cs="Times New Roman"/>
          <w:lang w:eastAsia="en-US"/>
        </w:rPr>
        <w:t xml:space="preserve"> την κατάστασή του σε σχέση με τους λόγους που προβλέπονται στο άρθρο 73 του ν. 4412/2016 και παραγράφου 2.2.3 της παρούσης</w:t>
      </w:r>
      <w:r w:rsidRPr="007825C5">
        <w:rPr>
          <w:rStyle w:val="ad"/>
        </w:rPr>
        <w:footnoteReference w:id="28"/>
      </w:r>
      <w:r w:rsidRPr="00032BAF">
        <w:rPr>
          <w:rFonts w:eastAsia="Calibri" w:cs="Times New Roman"/>
          <w:lang w:eastAsia="en-US"/>
        </w:rPr>
        <w:t xml:space="preserve"> και ταυτόχρονα να επικαλεσθεί και τυχόν ληφθέντα μέτρα προς αποκατάσταση της αξιοπιστίας του.</w:t>
      </w:r>
    </w:p>
    <w:p w:rsidR="00A44E8E" w:rsidRPr="00E14C02" w:rsidRDefault="00A44E8E" w:rsidP="00A44E8E">
      <w:pPr>
        <w:spacing w:after="160" w:line="259" w:lineRule="auto"/>
        <w:jc w:val="both"/>
        <w:rPr>
          <w:rFonts w:eastAsia="Calibri" w:cs="Times New Roman"/>
          <w:lang w:eastAsia="en-US"/>
        </w:rPr>
      </w:pPr>
      <w:r w:rsidRPr="00E14C02">
        <w:rPr>
          <w:rFonts w:eastAsia="Calibri" w:cs="Times New Roman"/>
          <w:lang w:eastAsia="en-US"/>
        </w:rPr>
        <w:lastRenderedPageBreak/>
        <w:t>Ιδίως επισημαίνεται ότι</w:t>
      </w:r>
      <w:r>
        <w:rPr>
          <w:rFonts w:eastAsia="Calibri" w:cs="Times New Roman"/>
          <w:lang w:eastAsia="en-US"/>
        </w:rPr>
        <w:t>,</w:t>
      </w:r>
      <w:r w:rsidRPr="00E14C02">
        <w:rPr>
          <w:rFonts w:eastAsia="Calibri" w:cs="Times New Roman"/>
          <w:lang w:eastAsia="en-US"/>
        </w:rPr>
        <w:t xml:space="preserve"> κατά την απάντηση οικονομικού φορέα στο </w:t>
      </w:r>
      <w:r>
        <w:rPr>
          <w:rFonts w:eastAsia="Calibri" w:cs="Times New Roman"/>
          <w:lang w:eastAsia="en-US"/>
        </w:rPr>
        <w:t xml:space="preserve">σχετικό </w:t>
      </w:r>
      <w:r w:rsidRPr="00E14C02">
        <w:rPr>
          <w:rFonts w:eastAsia="Calibri" w:cs="Times New Roman"/>
          <w:lang w:eastAsia="en-US"/>
        </w:rPr>
        <w:t xml:space="preserve">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w:t>
      </w:r>
      <w:r>
        <w:rPr>
          <w:rFonts w:eastAsia="Calibri" w:cs="Times New Roman"/>
          <w:lang w:eastAsia="en-US"/>
        </w:rPr>
        <w:t xml:space="preserve">σύμφωνα με την περ. γ της παραγράφου 2.2.3.4 της παρούσης, </w:t>
      </w:r>
      <w:r w:rsidRPr="00E14C02">
        <w:rPr>
          <w:rFonts w:eastAsia="Calibri" w:cs="Times New Roman"/>
          <w:lang w:eastAsia="en-US"/>
        </w:rPr>
        <w:t>αναλύεται στο σχετικό πεδίο που προβάλλει κατόπιν θετικής απάντησης</w:t>
      </w:r>
      <w:r w:rsidRPr="007825C5">
        <w:rPr>
          <w:rStyle w:val="ad"/>
        </w:rPr>
        <w:footnoteReference w:id="29"/>
      </w:r>
      <w:r w:rsidRPr="00E14C02">
        <w:rPr>
          <w:rFonts w:eastAsia="Calibri" w:cs="Times New Roman"/>
          <w:lang w:eastAsia="en-US"/>
        </w:rPr>
        <w:t>.</w:t>
      </w:r>
    </w:p>
    <w:p w:rsidR="00A44E8E" w:rsidRDefault="00A44E8E" w:rsidP="00A44E8E">
      <w:pPr>
        <w:jc w:val="both"/>
      </w:pPr>
      <w:r w:rsidRPr="00E14C02">
        <w:rPr>
          <w:rFonts w:eastAsia="Calibri" w:cs="Times New Roman"/>
          <w:lang w:eastAsia="en-US"/>
        </w:rPr>
        <w:t xml:space="preserve">Όσον αφορά </w:t>
      </w:r>
      <w:r>
        <w:rPr>
          <w:rFonts w:eastAsia="Calibri" w:cs="Times New Roman"/>
          <w:lang w:eastAsia="en-US"/>
        </w:rPr>
        <w:t>σ</w:t>
      </w:r>
      <w:r w:rsidRPr="00E14C02">
        <w:rPr>
          <w:rFonts w:eastAsia="Calibri" w:cs="Times New Roman"/>
          <w:lang w:eastAsia="en-US"/>
        </w:rPr>
        <w:t>τις υποχρεώσεις του όσον αφορά στην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rsidR="00A44E8E" w:rsidRDefault="00A44E8E" w:rsidP="00A44E8E">
      <w:pPr>
        <w:pStyle w:val="4"/>
        <w:rPr>
          <w:rFonts w:ascii="Calibri" w:hAnsi="Calibri" w:cs="Calibri"/>
          <w:lang w:val="el-GR"/>
        </w:rPr>
      </w:pPr>
      <w:bookmarkStart w:id="41" w:name="_Toc95320516"/>
      <w:r>
        <w:rPr>
          <w:rFonts w:ascii="Calibri" w:hAnsi="Calibri"/>
          <w:lang w:val="el-GR"/>
        </w:rPr>
        <w:t>2.2.9.2</w:t>
      </w:r>
      <w:r>
        <w:rPr>
          <w:rFonts w:ascii="Calibri" w:hAnsi="Calibri"/>
          <w:lang w:val="el-GR"/>
        </w:rPr>
        <w:tab/>
        <w:t>Αποδεικτικά μέσα</w:t>
      </w:r>
      <w:bookmarkEnd w:id="41"/>
      <w:r>
        <w:rPr>
          <w:rFonts w:ascii="Calibri" w:hAnsi="Calibri"/>
          <w:lang w:val="el-GR"/>
        </w:rPr>
        <w:t xml:space="preserve"> </w:t>
      </w:r>
    </w:p>
    <w:p w:rsidR="00A44E8E" w:rsidRDefault="00A44E8E" w:rsidP="00A44E8E">
      <w:pPr>
        <w:jc w:val="both"/>
        <w:rPr>
          <w:bCs/>
        </w:rPr>
      </w:pPr>
      <w:bookmarkStart w:id="42" w:name="__RefHeading___Toc316_3433287216"/>
      <w:bookmarkEnd w:id="42"/>
      <w:r>
        <w:rPr>
          <w:b/>
          <w:bCs/>
        </w:rPr>
        <w:t>Α.</w:t>
      </w:r>
      <w:r>
        <w:t xml:space="preserve"> </w:t>
      </w:r>
      <w:r w:rsidRPr="007F65D6">
        <w:rPr>
          <w:bCs/>
        </w:rPr>
        <w:t xml:space="preserve">Για την απόδειξη της μη συνδρομής λόγων αποκλεισμού κατ’ άρθρο 2.2.3 και της πλήρωσης των κριτηρίων ποιοτικής επιλογής κατά </w:t>
      </w:r>
      <w:r>
        <w:rPr>
          <w:bCs/>
        </w:rPr>
        <w:t>τις παραγράφους</w:t>
      </w:r>
      <w:r w:rsidRPr="007F65D6">
        <w:rPr>
          <w:bCs/>
        </w:rPr>
        <w:t xml:space="preserve"> 2.2.4,  2.2.6 και 2.2.7, οι οικονομικοί φορείς προσκομίζουν τα δικαιολογητικά του παρόντος. Η προσκόμιση των </w:t>
      </w:r>
      <w:r>
        <w:rPr>
          <w:bCs/>
        </w:rPr>
        <w:t xml:space="preserve">εν λόγω </w:t>
      </w:r>
      <w:r w:rsidRPr="007F65D6">
        <w:rPr>
          <w:bCs/>
        </w:rPr>
        <w:t>δικαιολογητικών γίνεται κατά τα οριζόμενα στ</w:t>
      </w:r>
      <w:r>
        <w:rPr>
          <w:bCs/>
        </w:rPr>
        <w:t>ην παράγραφο</w:t>
      </w:r>
      <w:r w:rsidRPr="007F65D6">
        <w:rPr>
          <w:bCs/>
        </w:rPr>
        <w:t xml:space="preserve"> 3.2 από τον προσωρινό ανάδοχο.</w:t>
      </w:r>
      <w:r w:rsidRPr="00C53CD7">
        <w:t xml:space="preserve"> </w:t>
      </w:r>
      <w:r w:rsidRPr="001433F4">
        <w:rPr>
          <w:b/>
          <w:bCs/>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A44E8E" w:rsidRDefault="00A44E8E" w:rsidP="00A44E8E">
      <w:pPr>
        <w:jc w:val="both"/>
        <w:rPr>
          <w:bCs/>
        </w:rPr>
      </w:pPr>
      <w:r>
        <w:rPr>
          <w:bCs/>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w:t>
      </w:r>
      <w:r w:rsidRPr="003A7D22">
        <w:rPr>
          <w:bCs/>
        </w:rPr>
        <w:t xml:space="preserve">), </w:t>
      </w:r>
      <w:r w:rsidRPr="006430D7">
        <w:rPr>
          <w:bCs/>
        </w:rPr>
        <w:t>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w:t>
      </w:r>
      <w:r>
        <w:rPr>
          <w:bCs/>
        </w:rPr>
        <w:t xml:space="preserve"> </w:t>
      </w:r>
    </w:p>
    <w:p w:rsidR="00A44E8E" w:rsidRDefault="00A44E8E" w:rsidP="00A44E8E">
      <w:pPr>
        <w:jc w:val="both"/>
        <w:rPr>
          <w:bCs/>
        </w:rPr>
      </w:pPr>
      <w:r>
        <w:rPr>
          <w:bCs/>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sidRPr="007825C5">
        <w:rPr>
          <w:rStyle w:val="ad"/>
        </w:rPr>
        <w:footnoteReference w:id="30"/>
      </w:r>
      <w:r>
        <w:rPr>
          <w:bCs/>
        </w:rPr>
        <w:t>.</w:t>
      </w:r>
    </w:p>
    <w:p w:rsidR="00A44E8E" w:rsidRDefault="00A44E8E" w:rsidP="00A44E8E">
      <w:pPr>
        <w:jc w:val="both"/>
        <w:rPr>
          <w:bCs/>
        </w:rPr>
      </w:pPr>
      <w:r>
        <w:rPr>
          <w:bCs/>
        </w:rPr>
        <w:t xml:space="preserve">Τα δικαιολογητικά του παρόντος υποβάλλονται και γίνονται αποδεκτά σύμφωνα με την παράγραφο 2.4.2.5 </w:t>
      </w:r>
      <w:r w:rsidRPr="00B76605">
        <w:rPr>
          <w:bCs/>
        </w:rPr>
        <w:t>και 3.2 της παρούσας.</w:t>
      </w:r>
    </w:p>
    <w:p w:rsidR="00A44E8E" w:rsidRPr="00BB06B6" w:rsidRDefault="00A44E8E" w:rsidP="009E7367">
      <w:pPr>
        <w:jc w:val="both"/>
        <w:rPr>
          <w:b/>
          <w:bCs/>
        </w:rPr>
      </w:pPr>
      <w:r>
        <w:lastRenderedPageBreak/>
        <w:t>Τα αποδεικτικά έγγραφα συντάσσονται στην ελληνική γλώσσα ή συνοδεύονται από επίσημη μετάφρασή τους στην ελληνική γλώσσα σύμφωνα με την παράγραφο 2.1.4.</w:t>
      </w:r>
    </w:p>
    <w:p w:rsidR="00A44E8E" w:rsidRPr="00C229F3" w:rsidRDefault="00A44E8E" w:rsidP="009E7367">
      <w:pPr>
        <w:jc w:val="both"/>
      </w:pPr>
      <w:r>
        <w:rPr>
          <w:b/>
          <w:bCs/>
        </w:rPr>
        <w:t>Β.</w:t>
      </w:r>
      <w:r>
        <w:t xml:space="preserve"> </w:t>
      </w:r>
      <w:r>
        <w:rPr>
          <w:b/>
        </w:rPr>
        <w:t>1.</w:t>
      </w:r>
      <w: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w:t>
      </w:r>
      <w:r w:rsidRPr="00FB6973">
        <w:t xml:space="preserve"> </w:t>
      </w:r>
      <w:r>
        <w:t>που αναφέρονται παρακάτω:</w:t>
      </w:r>
    </w:p>
    <w:p w:rsidR="00A44E8E" w:rsidRDefault="00A44E8E" w:rsidP="00A44E8E">
      <w:pPr>
        <w:jc w:val="both"/>
        <w:rPr>
          <w:color w:val="000000"/>
        </w:rPr>
      </w:pPr>
      <w:r>
        <w:rPr>
          <w:color w:val="000000"/>
        </w:rPr>
        <w:t>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w:t>
      </w:r>
      <w:r>
        <w:rPr>
          <w:color w:val="000000"/>
          <w:lang w:val="en-US"/>
        </w:rPr>
        <w:t>e</w:t>
      </w:r>
      <w:r>
        <w:rPr>
          <w:color w:val="000000"/>
        </w:rPr>
        <w:t>-</w:t>
      </w:r>
      <w:r>
        <w:rPr>
          <w:color w:val="000000"/>
          <w:lang w:val="en-US"/>
        </w:rPr>
        <w:t>Certis</w:t>
      </w:r>
      <w:r>
        <w:rPr>
          <w:color w:val="000000"/>
        </w:rPr>
        <w:t>) του άρθρου 81 του ν. 4412/2016.</w:t>
      </w:r>
    </w:p>
    <w:p w:rsidR="00A44E8E" w:rsidRPr="00BD65F6" w:rsidRDefault="00A44E8E" w:rsidP="00A44E8E">
      <w:r>
        <w:rPr>
          <w:color w:val="000000"/>
        </w:rPr>
        <w:t>Ειδικότερα οι οικονομικοί φορείς προσκομίζουν:</w:t>
      </w:r>
    </w:p>
    <w:p w:rsidR="00A44E8E" w:rsidRDefault="00A44E8E" w:rsidP="00A44E8E">
      <w:pPr>
        <w:jc w:val="both"/>
        <w:rPr>
          <w:color w:val="000000"/>
        </w:rPr>
      </w:pPr>
      <w:r>
        <w:rPr>
          <w:b/>
          <w:bCs/>
        </w:rPr>
        <w:t>α)</w:t>
      </w:r>
      <w: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w:t>
      </w:r>
      <w:r w:rsidRPr="004A4D41">
        <w:t xml:space="preserve">, </w:t>
      </w:r>
      <w:r w:rsidRPr="005609B2">
        <w:rPr>
          <w:color w:val="000000"/>
        </w:rPr>
        <w:t>που να έχει εκδοθεί έως τρεις (3) μήνες πριν από την υποβολή του</w:t>
      </w:r>
      <w:r w:rsidRPr="007825C5">
        <w:rPr>
          <w:rStyle w:val="ad"/>
        </w:rPr>
        <w:footnoteReference w:id="31"/>
      </w:r>
      <w:r w:rsidRPr="005609B2">
        <w:rPr>
          <w:color w:val="000000"/>
        </w:rPr>
        <w:t xml:space="preserve">. </w:t>
      </w:r>
    </w:p>
    <w:p w:rsidR="00A44E8E" w:rsidRPr="005609B2" w:rsidRDefault="00A44E8E" w:rsidP="00A44E8E">
      <w:pPr>
        <w:jc w:val="both"/>
        <w:rPr>
          <w:color w:val="000000"/>
        </w:rPr>
      </w:pPr>
      <w:r w:rsidRPr="005609B2">
        <w:rPr>
          <w:color w:val="000000"/>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A44E8E" w:rsidRDefault="00A44E8E" w:rsidP="00A44E8E">
      <w:pPr>
        <w:jc w:val="both"/>
        <w:rPr>
          <w:color w:val="000000"/>
        </w:rPr>
      </w:pPr>
      <w:r w:rsidRPr="005609B2">
        <w:rPr>
          <w:b/>
          <w:bCs/>
          <w:color w:val="000000"/>
        </w:rPr>
        <w:t>β)</w:t>
      </w:r>
      <w:r w:rsidRPr="005609B2">
        <w:rPr>
          <w:color w:val="000000"/>
        </w:rPr>
        <w:t xml:space="preserve"> για </w:t>
      </w:r>
      <w:r>
        <w:rPr>
          <w:color w:val="000000"/>
        </w:rPr>
        <w:t>την</w:t>
      </w:r>
      <w:r w:rsidRPr="005609B2">
        <w:rPr>
          <w:color w:val="000000"/>
        </w:rPr>
        <w:t xml:space="preserve"> παρ</w:t>
      </w:r>
      <w:r>
        <w:rPr>
          <w:color w:val="000000"/>
        </w:rPr>
        <w:t>άγραφο</w:t>
      </w:r>
      <w:r w:rsidRPr="005609B2">
        <w:rPr>
          <w:color w:val="000000"/>
        </w:rPr>
        <w:t xml:space="preserve">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Pr="007825C5">
        <w:rPr>
          <w:rStyle w:val="ad"/>
        </w:rPr>
        <w:footnoteReference w:id="32"/>
      </w:r>
      <w:r w:rsidRPr="005609B2">
        <w:rPr>
          <w:color w:val="000000"/>
        </w:rPr>
        <w:t xml:space="preserve">  </w:t>
      </w:r>
    </w:p>
    <w:p w:rsidR="00A44E8E" w:rsidRDefault="00A44E8E" w:rsidP="00A44E8E">
      <w:pPr>
        <w:jc w:val="both"/>
        <w:rPr>
          <w:b/>
          <w:bCs/>
          <w:color w:val="000000"/>
        </w:rPr>
      </w:pPr>
      <w:r>
        <w:rPr>
          <w:color w:val="000000"/>
        </w:rPr>
        <w:t>Ιδίως οι οικονομικοί φορείς που είναι εγκατεστημένοι στην Ελλάδα προσκομίζουν:</w:t>
      </w:r>
    </w:p>
    <w:p w:rsidR="00A44E8E" w:rsidRDefault="00A44E8E" w:rsidP="00A44E8E">
      <w:pPr>
        <w:jc w:val="both"/>
        <w:rPr>
          <w:color w:val="000000"/>
        </w:rPr>
      </w:pPr>
      <w:r>
        <w:rPr>
          <w:b/>
          <w:bCs/>
          <w:color w:val="000000"/>
          <w:lang w:val="en-US"/>
        </w:rPr>
        <w:t>i</w:t>
      </w:r>
      <w:r>
        <w:rPr>
          <w:b/>
          <w:bCs/>
          <w:color w:val="000000"/>
        </w:rPr>
        <w:t xml:space="preserve">) </w:t>
      </w:r>
      <w:r>
        <w:rPr>
          <w:color w:val="000000"/>
        </w:rPr>
        <w:t>Για την απόδειξη της εκπλήρωσης των φορολογικών υποχρεώσεων της παραγράφου 2.2.3.2 περίπτωση α’ αποδεικτικό ενημερότητας εκδιδόμενο από την Α.Α.Δ.Ε..</w:t>
      </w:r>
      <w:r w:rsidRPr="00BD65F6">
        <w:rPr>
          <w:color w:val="000000"/>
        </w:rPr>
        <w:t xml:space="preserve"> </w:t>
      </w:r>
    </w:p>
    <w:p w:rsidR="00A44E8E" w:rsidRPr="001433F4" w:rsidRDefault="00A44E8E" w:rsidP="00A44E8E">
      <w:pPr>
        <w:jc w:val="both"/>
        <w:rPr>
          <w:i/>
          <w:color w:val="000000"/>
        </w:rPr>
      </w:pPr>
      <w:r w:rsidRPr="001433F4">
        <w:rPr>
          <w:i/>
          <w:color w:val="000000"/>
        </w:rPr>
        <w:lastRenderedPageBreak/>
        <w:t xml:space="preserve">[Από την 31η.10.2020 όλοι οι φορείς του δημόσιου και του ευρύτερου δημόσιου τομέα υποχρεούνται να λαμβάνουν το αποδεικτικό ενημερότητας των παρ. 1 και 4 του άρθρου 12 του ν. 4174/2013 (Α’ 170) μέσω της διαλειτουργικότητας των πληροφοριακών τους συστημάτων με το Κέντρο Διαλειτουργικότητας της Γενικής Γραμματείας Πληροφοριακών Συστημάτων Δημόσιας Διοίκησης, σύμφωνα με τα οριζόμενα στο δεύτερο εδάφιο της παρ. 5 του </w:t>
      </w:r>
      <w:hyperlink w:history="1">
        <w:r w:rsidRPr="001433F4">
          <w:rPr>
            <w:i/>
            <w:color w:val="000000"/>
          </w:rPr>
          <w:t>άρθρου 47</w:t>
        </w:r>
      </w:hyperlink>
      <w:r w:rsidRPr="001433F4">
        <w:rPr>
          <w:i/>
          <w:color w:val="000000"/>
        </w:rPr>
        <w:t xml:space="preserve"> του ν. </w:t>
      </w:r>
      <w:hyperlink w:history="1">
        <w:r w:rsidRPr="001433F4">
          <w:rPr>
            <w:i/>
            <w:color w:val="000000"/>
          </w:rPr>
          <w:t>4623/2019</w:t>
        </w:r>
      </w:hyperlink>
      <w:r w:rsidRPr="001433F4">
        <w:rPr>
          <w:i/>
          <w:color w:val="000000"/>
        </w:rPr>
        <w:t xml:space="preserve"> (Α’ 134).Σε περίπτωση υλοποίησης της ως άνω διαλειτουργικότητας, η Α.Α. αναζητά αυτεπάγγελτα το σχετικό αποδεικτικό ενημερότητας.]</w:t>
      </w:r>
    </w:p>
    <w:p w:rsidR="00A44E8E" w:rsidRPr="00BD65F6" w:rsidRDefault="00A44E8E" w:rsidP="009E7367">
      <w:pPr>
        <w:jc w:val="both"/>
        <w:rPr>
          <w:bCs/>
          <w:i/>
          <w:color w:val="5B9BD5"/>
        </w:rPr>
      </w:pPr>
      <w:r>
        <w:rPr>
          <w:b/>
          <w:bCs/>
          <w:color w:val="000000"/>
          <w:lang w:val="en-US"/>
        </w:rPr>
        <w:t>ii</w:t>
      </w:r>
      <w:r>
        <w:rPr>
          <w:b/>
          <w:bCs/>
          <w:color w:val="000000"/>
        </w:rPr>
        <w:t xml:space="preserve">) </w:t>
      </w:r>
      <w:r>
        <w:rPr>
          <w:color w:val="000000"/>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Pr>
          <w:color w:val="000000"/>
          <w:lang w:val="en-US"/>
        </w:rPr>
        <w:t>e</w:t>
      </w:r>
      <w:r>
        <w:rPr>
          <w:color w:val="000000"/>
        </w:rPr>
        <w:t xml:space="preserve">-ΕΦΚΑ. </w:t>
      </w:r>
    </w:p>
    <w:p w:rsidR="00A44E8E" w:rsidRDefault="00A44E8E" w:rsidP="009E7367">
      <w:pPr>
        <w:jc w:val="both"/>
        <w:rPr>
          <w:color w:val="000000"/>
        </w:rPr>
      </w:pPr>
      <w:r>
        <w:rPr>
          <w:b/>
          <w:bCs/>
          <w:color w:val="000000"/>
          <w:lang w:val="en-US"/>
        </w:rPr>
        <w:t>iii</w:t>
      </w:r>
      <w:r>
        <w:rPr>
          <w:b/>
          <w:bCs/>
          <w:color w:val="000000"/>
        </w:rPr>
        <w:t xml:space="preserve">) </w:t>
      </w:r>
      <w:r>
        <w:rPr>
          <w:color w:val="000000"/>
        </w:rPr>
        <w:t>Για την παράγραφο 2.2.3.2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rsidR="00A44E8E" w:rsidRDefault="00A44E8E" w:rsidP="009E7367">
      <w:pPr>
        <w:jc w:val="both"/>
        <w:rPr>
          <w:color w:val="000000"/>
        </w:rPr>
      </w:pPr>
      <w:r w:rsidRPr="00FA08C7">
        <w:rPr>
          <w:b/>
          <w:bCs/>
        </w:rPr>
        <w:t xml:space="preserve">γ) </w:t>
      </w:r>
      <w:r w:rsidRPr="00FA08C7">
        <w:rPr>
          <w:color w:val="000000"/>
        </w:rPr>
        <w:t>για την</w:t>
      </w:r>
      <w:r>
        <w:rPr>
          <w:color w:val="000000"/>
        </w:rPr>
        <w:t xml:space="preserve"> παράγραφο 2.2.3.4</w:t>
      </w:r>
      <w:r w:rsidRPr="007825C5">
        <w:rPr>
          <w:rStyle w:val="ad"/>
        </w:rPr>
        <w:footnoteReference w:id="33"/>
      </w:r>
      <w:r>
        <w:rPr>
          <w:color w:val="000000"/>
        </w:rPr>
        <w:t xml:space="preserve">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rsidR="00A44E8E" w:rsidRDefault="00A44E8E" w:rsidP="00A44E8E">
      <w:pPr>
        <w:jc w:val="both"/>
        <w:rPr>
          <w:b/>
          <w:bCs/>
          <w:color w:val="000000"/>
        </w:rPr>
      </w:pPr>
      <w:r>
        <w:rPr>
          <w:color w:val="000000"/>
        </w:rPr>
        <w:t>Ιδίως οι οικονομικοί φορείς που είναι εγκατεστημένοι στην Ελλάδα προσκομίζουν:</w:t>
      </w:r>
    </w:p>
    <w:p w:rsidR="00A44E8E" w:rsidRDefault="00A44E8E" w:rsidP="00A44E8E">
      <w:pPr>
        <w:jc w:val="both"/>
        <w:rPr>
          <w:b/>
        </w:rPr>
      </w:pPr>
      <w:bookmarkStart w:id="43" w:name="_Hlk69240569"/>
      <w:r>
        <w:rPr>
          <w:b/>
          <w:bCs/>
          <w:lang w:val="en-US"/>
        </w:rPr>
        <w:t>i</w:t>
      </w:r>
      <w:r w:rsidRPr="00BD65F6">
        <w:rPr>
          <w:b/>
          <w:bCs/>
        </w:rPr>
        <w:t>)</w:t>
      </w:r>
      <w:r>
        <w:rPr>
          <w:bCs/>
        </w:rPr>
        <w:t xml:space="preserve"> Ενιαίο Πιστοποιητικό Δικαστικής Φερεγγυότητας</w:t>
      </w:r>
      <w:bookmarkEnd w:id="43"/>
      <w:r>
        <w:rPr>
          <w:bCs/>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rsidR="00A44E8E" w:rsidRDefault="00A44E8E" w:rsidP="00A44E8E">
      <w:pPr>
        <w:jc w:val="both"/>
        <w:rPr>
          <w:b/>
          <w:bCs/>
          <w:color w:val="000000"/>
        </w:rPr>
      </w:pPr>
      <w:r>
        <w:rPr>
          <w:b/>
          <w:lang w:val="en-US"/>
        </w:rPr>
        <w:t>ii</w:t>
      </w:r>
      <w:r>
        <w:rPr>
          <w:b/>
        </w:rPr>
        <w:t xml:space="preserve">) </w:t>
      </w:r>
      <w:r>
        <w:rPr>
          <w:bCs/>
        </w:rPr>
        <w:t>Π</w:t>
      </w:r>
      <w:r>
        <w:t xml:space="preserve">ιστοποιητικό του Γ.Ε.Μ.Η. από το οποίο προκύπτει ότι το νομικό πρόσωπο δεν έχει λυθεί και τεθεί υπό εκκαθάριση με απόφαση των εταίρων. </w:t>
      </w:r>
    </w:p>
    <w:p w:rsidR="00A44E8E" w:rsidRDefault="00A44E8E" w:rsidP="00A44E8E">
      <w:pPr>
        <w:jc w:val="both"/>
        <w:rPr>
          <w:bCs/>
          <w:color w:val="000000"/>
        </w:rPr>
      </w:pPr>
      <w:r>
        <w:rPr>
          <w:b/>
          <w:bCs/>
          <w:color w:val="000000"/>
          <w:lang w:val="en-US"/>
        </w:rPr>
        <w:t>iii</w:t>
      </w:r>
      <w:r>
        <w:rPr>
          <w:b/>
          <w:bCs/>
          <w:color w:val="000000"/>
        </w:rPr>
        <w:t xml:space="preserve">) </w:t>
      </w:r>
      <w:r>
        <w:rPr>
          <w:color w:val="000000"/>
        </w:rPr>
        <w:t xml:space="preserve">Εκτύπωση της καρτέλας “Στοιχεία Μητρώου/ Επιχείρησης” </w:t>
      </w:r>
      <w:r>
        <w:rPr>
          <w:bCs/>
        </w:rPr>
        <w:t>από την ηλεκτρονική πλατφόρμα της Ανεξάρτητης Αρχής Δημοσίων Εσόδων</w:t>
      </w:r>
      <w:r>
        <w:rPr>
          <w:color w:val="000000"/>
        </w:rPr>
        <w:t xml:space="preserve">, όπως αυτά εμφανίζονται στο taxisnet, από την οποία να προκύπτει η </w:t>
      </w:r>
      <w:r>
        <w:rPr>
          <w:bCs/>
          <w:color w:val="000000"/>
        </w:rPr>
        <w:t>μη αναστολή της επιχειρηματικής δραστηριότητάς τους.</w:t>
      </w:r>
    </w:p>
    <w:p w:rsidR="00A44E8E" w:rsidRDefault="00A44E8E" w:rsidP="00A44E8E">
      <w:pPr>
        <w:jc w:val="both"/>
        <w:rPr>
          <w:b/>
          <w:color w:val="000000"/>
        </w:rPr>
      </w:pPr>
      <w:r>
        <w:rPr>
          <w:bCs/>
          <w:color w:val="000000"/>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A44E8E" w:rsidRPr="005609B2" w:rsidRDefault="00A44E8E" w:rsidP="00A44E8E">
      <w:pPr>
        <w:jc w:val="both"/>
        <w:rPr>
          <w:color w:val="000000"/>
        </w:rPr>
      </w:pPr>
      <w:r w:rsidRPr="005609B2">
        <w:rPr>
          <w:b/>
          <w:color w:val="000000"/>
        </w:rPr>
        <w:t>δ)</w:t>
      </w:r>
      <w:r w:rsidRPr="005609B2">
        <w:rPr>
          <w:color w:val="000000"/>
        </w:rPr>
        <w:t xml:space="preserve">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rsidR="00A44E8E" w:rsidRDefault="00A44E8E" w:rsidP="00A44E8E">
      <w:pPr>
        <w:tabs>
          <w:tab w:val="left" w:pos="1980"/>
        </w:tabs>
        <w:jc w:val="both"/>
        <w:rPr>
          <w:color w:val="000000"/>
        </w:rPr>
      </w:pPr>
      <w:r w:rsidRPr="005609B2">
        <w:rPr>
          <w:b/>
          <w:bCs/>
          <w:color w:val="000000"/>
        </w:rPr>
        <w:lastRenderedPageBreak/>
        <w:t>ε)</w:t>
      </w:r>
      <w:r w:rsidRPr="005609B2">
        <w:rPr>
          <w:color w:val="000000"/>
        </w:rPr>
        <w:t xml:space="preserve"> </w:t>
      </w:r>
      <w:r>
        <w:t xml:space="preserve">για την παράγραφο 2.2.3.9. υπεύθυνη δήλωση του προσφέροντος οικονομικού φορέα </w:t>
      </w:r>
      <w:r w:rsidRPr="00591B46">
        <w:t>περί μη επιβολής σε βάρος του της κύρωσης</w:t>
      </w:r>
      <w:r>
        <w:t xml:space="preserve"> </w:t>
      </w:r>
      <w:r w:rsidRPr="00591B46">
        <w:t xml:space="preserve">του οριζόντιου αποκλεισμού, σύμφωνα τις διατάξεις </w:t>
      </w:r>
      <w:r>
        <w:t xml:space="preserve">της </w:t>
      </w:r>
      <w:r w:rsidRPr="00591B46">
        <w:t>κείμενης νομοθεσίας</w:t>
      </w:r>
      <w:r w:rsidRPr="007825C5">
        <w:rPr>
          <w:rStyle w:val="ad"/>
        </w:rPr>
        <w:footnoteReference w:id="34"/>
      </w:r>
      <w:r w:rsidRPr="005609B2">
        <w:rPr>
          <w:color w:val="000000"/>
        </w:rPr>
        <w:t>.</w:t>
      </w:r>
    </w:p>
    <w:p w:rsidR="00A44E8E" w:rsidRDefault="00A44E8E" w:rsidP="00A44E8E">
      <w:pPr>
        <w:jc w:val="both"/>
        <w:rPr>
          <w:rFonts w:eastAsia="Calibri"/>
        </w:rPr>
      </w:pPr>
      <w:r>
        <w:rPr>
          <w:b/>
          <w:bCs/>
          <w:lang w:val="en-US"/>
        </w:rPr>
        <w:t>B</w:t>
      </w:r>
      <w:r>
        <w:rPr>
          <w:b/>
          <w:bCs/>
        </w:rPr>
        <w:t>.2.</w:t>
      </w:r>
      <w:r>
        <w:t xml:space="preserve"> </w:t>
      </w:r>
      <w:r w:rsidRPr="00CB7A20">
        <w:rPr>
          <w:rFonts w:eastAsia="Calibri"/>
        </w:rPr>
        <w:t xml:space="preserve">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w:t>
      </w:r>
      <w:r w:rsidRPr="00BD7E89">
        <w:rPr>
          <w:rFonts w:eastAsia="Calibri"/>
        </w:rPr>
        <w:t xml:space="preserve">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w:t>
      </w:r>
      <w:r w:rsidRPr="00DF2D15">
        <w:rPr>
          <w:rFonts w:eastAsia="Calibri"/>
        </w:rPr>
        <w:t>(</w:t>
      </w:r>
      <w:r w:rsidRPr="00CB7A20">
        <w:rPr>
          <w:rFonts w:eastAsia="Calibri"/>
        </w:rPr>
        <w:t>ή εμπορικού) μητρώου</w:t>
      </w:r>
      <w:r>
        <w:rPr>
          <w:rFonts w:eastAsia="Calibri"/>
        </w:rPr>
        <w:t xml:space="preserve">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A44E8E" w:rsidRDefault="00A44E8E" w:rsidP="00A44E8E">
      <w:pPr>
        <w:jc w:val="both"/>
        <w:rPr>
          <w:rFonts w:eastAsia="Calibri"/>
        </w:rPr>
      </w:pPr>
      <w:r>
        <w:rPr>
          <w:rFonts w:eastAsia="Calibri"/>
        </w:rPr>
        <w:t>Οι εγκατεστημένοι στην Ελλάδα οικονομικοί φορείς προσκομίζουν βεβαίωση εγγραφής στο οικείο επαγγελματικό μητρώο</w:t>
      </w:r>
      <w:r w:rsidRPr="00035D35">
        <w:rPr>
          <w:rFonts w:eastAsia="Calibri"/>
        </w:rPr>
        <w:t xml:space="preserve"> </w:t>
      </w:r>
      <w:r>
        <w:rPr>
          <w:rFonts w:eastAsia="Calibri"/>
        </w:rPr>
        <w:t xml:space="preserve">ή πιστοποιητικό που εκδίδεται από την οικεία υπηρεσία του Γ.Ε.ΜΗ. </w:t>
      </w:r>
    </w:p>
    <w:p w:rsidR="00A44E8E" w:rsidRPr="009D28BE" w:rsidRDefault="00A44E8E" w:rsidP="00A44E8E">
      <w:pPr>
        <w:jc w:val="both"/>
        <w:rPr>
          <w:rFonts w:eastAsia="Calibri"/>
          <w:color w:val="000000"/>
        </w:rPr>
      </w:pPr>
      <w:r w:rsidRPr="00CB7A20">
        <w:rPr>
          <w:rFonts w:eastAsia="Calibri"/>
          <w:color w:val="000000"/>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7825C5">
        <w:rPr>
          <w:rStyle w:val="ad"/>
        </w:rPr>
        <w:footnoteReference w:id="35"/>
      </w:r>
      <w:r w:rsidRPr="00CB7A20">
        <w:rPr>
          <w:rFonts w:eastAsia="Calibri"/>
          <w:color w:val="000000"/>
        </w:rPr>
        <w:t xml:space="preserve"> εκτός αν, σύμφωνα με τις ειδικότερες διατάξεις αυτών, φέρουν συγκεκριμένο χρόνο ισχύος.</w:t>
      </w:r>
    </w:p>
    <w:p w:rsidR="00A44E8E" w:rsidRPr="00BF71A6" w:rsidRDefault="00A44E8E" w:rsidP="00A44E8E">
      <w:pPr>
        <w:rPr>
          <w:rFonts w:eastAsia="Calibri"/>
          <w:lang w:eastAsia="ar-SA"/>
        </w:rPr>
      </w:pPr>
      <w:r w:rsidRPr="00CB7A20">
        <w:rPr>
          <w:b/>
          <w:bCs/>
          <w:lang w:eastAsia="ar-SA"/>
        </w:rPr>
        <w:t>Β.3.</w:t>
      </w:r>
      <w:r w:rsidRPr="00CB7A20">
        <w:rPr>
          <w:lang w:eastAsia="ar-SA"/>
        </w:rPr>
        <w:t xml:space="preserve"> </w:t>
      </w:r>
      <w:r>
        <w:rPr>
          <w:lang w:eastAsia="ar-SA"/>
        </w:rPr>
        <w:t>:-</w:t>
      </w:r>
    </w:p>
    <w:p w:rsidR="00A44E8E" w:rsidRPr="00442880" w:rsidRDefault="00A44E8E" w:rsidP="00A44E8E">
      <w:pPr>
        <w:rPr>
          <w:i/>
          <w:color w:val="4472C4"/>
          <w:lang w:eastAsia="ar-SA"/>
        </w:rPr>
      </w:pPr>
    </w:p>
    <w:p w:rsidR="00A44E8E" w:rsidRDefault="00A44E8E" w:rsidP="00A44E8E">
      <w:pPr>
        <w:jc w:val="both"/>
      </w:pPr>
      <w:r>
        <w:rPr>
          <w:b/>
          <w:bCs/>
        </w:rPr>
        <w:t xml:space="preserve">Β.4. </w:t>
      </w:r>
      <w:r>
        <w:t>Για την απόδειξη της τεχνικής ικανότητας της παραγράφου 2.2.6 οι οικονομικοί φορείς προσκομίζουν:</w:t>
      </w:r>
    </w:p>
    <w:p w:rsidR="00A44E8E" w:rsidRDefault="00A44E8E" w:rsidP="00A44E8E">
      <w:pPr>
        <w:pStyle w:val="51"/>
        <w:shd w:val="clear" w:color="auto" w:fill="auto"/>
        <w:tabs>
          <w:tab w:val="left" w:pos="871"/>
        </w:tabs>
        <w:spacing w:before="0" w:line="312" w:lineRule="exact"/>
        <w:ind w:right="20" w:firstLine="0"/>
        <w:jc w:val="both"/>
        <w:rPr>
          <w:rFonts w:asciiTheme="minorHAnsi" w:eastAsiaTheme="minorEastAsia" w:hAnsiTheme="minorHAnsi" w:cstheme="minorBidi"/>
          <w:color w:val="auto"/>
          <w:sz w:val="22"/>
          <w:szCs w:val="22"/>
        </w:rPr>
      </w:pPr>
      <w:r w:rsidRPr="00B25998">
        <w:t>Στοιχεία κυκλοφορίας (αδεια κυκλοφορίας, ασφαλιστήριο συμβόλαιο, Δελτίο</w:t>
      </w:r>
      <w:r>
        <w:t xml:space="preserve"> </w:t>
      </w:r>
      <w:r w:rsidRPr="00B25998">
        <w:t>ελέγχου ΚΤΕΟ, αποδεικτικό τελών κυκλοφορίας) του απαιτούμενου εξοπλισμού</w:t>
      </w:r>
      <w:r>
        <w:t xml:space="preserve"> </w:t>
      </w:r>
      <w:r w:rsidRPr="00B25998">
        <w:t>(φορτηγά , κ</w:t>
      </w:r>
      <w:r>
        <w:t>.</w:t>
      </w:r>
      <w:r w:rsidRPr="00B25998">
        <w:t>λπ )</w:t>
      </w:r>
      <w:r>
        <w:t xml:space="preserve"> και </w:t>
      </w:r>
      <w:r w:rsidRPr="005C7D10">
        <w:rPr>
          <w:rFonts w:asciiTheme="minorHAnsi" w:eastAsiaTheme="minorEastAsia" w:hAnsiTheme="minorHAnsi" w:cstheme="minorBidi"/>
          <w:color w:val="auto"/>
          <w:sz w:val="22"/>
          <w:szCs w:val="22"/>
        </w:rPr>
        <w:t>τις απαιτούμενες από το νόμο άδειες</w:t>
      </w:r>
      <w:r>
        <w:rPr>
          <w:rFonts w:asciiTheme="minorHAnsi" w:eastAsiaTheme="minorEastAsia" w:hAnsiTheme="minorHAnsi" w:cstheme="minorBidi"/>
          <w:color w:val="auto"/>
          <w:sz w:val="22"/>
          <w:szCs w:val="22"/>
        </w:rPr>
        <w:t xml:space="preserve"> οδηγών και χειριστή.</w:t>
      </w:r>
    </w:p>
    <w:p w:rsidR="00A44E8E" w:rsidRPr="00345652" w:rsidRDefault="00A44E8E" w:rsidP="00A44E8E">
      <w:pPr>
        <w:pStyle w:val="51"/>
        <w:shd w:val="clear" w:color="auto" w:fill="auto"/>
        <w:tabs>
          <w:tab w:val="left" w:pos="871"/>
        </w:tabs>
        <w:spacing w:before="0" w:line="312" w:lineRule="exact"/>
        <w:ind w:right="20" w:firstLine="0"/>
        <w:jc w:val="both"/>
      </w:pPr>
      <w:r w:rsidRPr="005C7D10">
        <w:rPr>
          <w:color w:val="auto"/>
        </w:rPr>
        <w:t xml:space="preserve">  </w:t>
      </w:r>
    </w:p>
    <w:p w:rsidR="00A44E8E" w:rsidRDefault="00A44E8E" w:rsidP="00A44E8E">
      <w:pPr>
        <w:jc w:val="both"/>
      </w:pPr>
      <w:r w:rsidRPr="00C11E79">
        <w:rPr>
          <w:b/>
          <w:bCs/>
        </w:rPr>
        <w:t xml:space="preserve">Β.5. </w:t>
      </w:r>
      <w:r w:rsidRPr="00C11E79">
        <w:t xml:space="preserve">Για την απόδειξη της συμμόρφωσής τους με </w:t>
      </w:r>
      <w:r w:rsidRPr="00C11E79">
        <w:rPr>
          <w:color w:val="000000"/>
        </w:rPr>
        <w:t>πρότυπα διασφάλισης ποιότητας και πρότυπα περιβαλλοντικής διαχείρισης</w:t>
      </w:r>
      <w:r w:rsidRPr="00C11E79">
        <w:t xml:space="preserve"> της παραγράφου 2.2.7 οι οικονομικοί φορείς προσκομίζουν τα κάτωθι πιστοποιητικά</w:t>
      </w:r>
      <w:r>
        <w:t>:</w:t>
      </w:r>
    </w:p>
    <w:p w:rsidR="00A44E8E" w:rsidRDefault="00A44E8E" w:rsidP="00A44E8E">
      <w:pPr>
        <w:jc w:val="both"/>
      </w:pPr>
      <w:r w:rsidRPr="009D28BE">
        <w:rPr>
          <w:b/>
        </w:rPr>
        <w:lastRenderedPageBreak/>
        <w:t>1.</w:t>
      </w:r>
      <w:r>
        <w:t xml:space="preserve">Πιστοποιητικό συστήματος διαχείρισης ποιότητας </w:t>
      </w:r>
      <w:r w:rsidRPr="00142581">
        <w:t>(</w:t>
      </w:r>
      <w:r w:rsidRPr="009D28BE">
        <w:t>ISO</w:t>
      </w:r>
      <w:r w:rsidRPr="00142581">
        <w:t xml:space="preserve"> </w:t>
      </w:r>
      <w:r>
        <w:t>9001) από διαπιστευμένο οργανισμό πιστοποίησης , ή ισοδύναμο αυτού</w:t>
      </w:r>
    </w:p>
    <w:p w:rsidR="00A44E8E" w:rsidRDefault="00A44E8E" w:rsidP="00A44E8E">
      <w:pPr>
        <w:jc w:val="both"/>
      </w:pPr>
      <w:r w:rsidRPr="009D28BE">
        <w:rPr>
          <w:b/>
        </w:rPr>
        <w:t>2.</w:t>
      </w:r>
      <w:r>
        <w:t xml:space="preserve">Πιστοποιητικό συστήματος περιβαλλοντικής διαχείρισης </w:t>
      </w:r>
      <w:r w:rsidRPr="00142581">
        <w:t>(</w:t>
      </w:r>
      <w:r w:rsidRPr="009D28BE">
        <w:t>ISO</w:t>
      </w:r>
      <w:r w:rsidRPr="00142581">
        <w:t xml:space="preserve"> </w:t>
      </w:r>
      <w:r>
        <w:t>14001) από διαπιστευμένο οργανισμό πιστοποίησης ή ισοδύναμο αυτού,</w:t>
      </w:r>
    </w:p>
    <w:p w:rsidR="00A44E8E" w:rsidRDefault="00A44E8E" w:rsidP="00A44E8E">
      <w:pPr>
        <w:jc w:val="both"/>
      </w:pPr>
      <w:r w:rsidRPr="009D28BE">
        <w:rPr>
          <w:b/>
        </w:rPr>
        <w:t>3.</w:t>
      </w:r>
      <w:r>
        <w:t xml:space="preserve">Πιστοποιητικό συστήματος διαχείρισης </w:t>
      </w:r>
      <w:r w:rsidRPr="009D28BE">
        <w:rPr>
          <w:i/>
          <w:iCs/>
        </w:rPr>
        <w:t>Οδικής Ασφάλειας</w:t>
      </w:r>
      <w:r>
        <w:t xml:space="preserve"> </w:t>
      </w:r>
      <w:r w:rsidRPr="00142581">
        <w:t>(</w:t>
      </w:r>
      <w:r w:rsidRPr="009D28BE">
        <w:t>ISO</w:t>
      </w:r>
      <w:r w:rsidRPr="00142581">
        <w:t xml:space="preserve"> </w:t>
      </w:r>
      <w:r>
        <w:t>39001) από διαπιστευμένο οργανισμό πιστοποίησης ή ισοδύναμο αυτού,</w:t>
      </w:r>
    </w:p>
    <w:p w:rsidR="00A44E8E" w:rsidRDefault="00A44E8E" w:rsidP="00A44E8E">
      <w:pPr>
        <w:jc w:val="both"/>
      </w:pPr>
      <w:r w:rsidRPr="009D28BE">
        <w:rPr>
          <w:b/>
        </w:rPr>
        <w:t>4.</w:t>
      </w:r>
      <w:r>
        <w:t xml:space="preserve">Πιστοποιητικό συστήματος διαχείρισης </w:t>
      </w:r>
      <w:r w:rsidRPr="009D28BE">
        <w:t xml:space="preserve">και Ασφάλειας στην Εργασία </w:t>
      </w:r>
      <w:r w:rsidRPr="00142581">
        <w:t>(</w:t>
      </w:r>
      <w:r w:rsidRPr="009D28BE">
        <w:t>ISO</w:t>
      </w:r>
      <w:r w:rsidRPr="00142581">
        <w:t xml:space="preserve"> </w:t>
      </w:r>
      <w:r>
        <w:t>45001) από διαπιστευμένο οργανισμό πιστοποίησης ή ισοδύναμο αυτού.</w:t>
      </w:r>
    </w:p>
    <w:p w:rsidR="00A44E8E" w:rsidRDefault="00A44E8E" w:rsidP="00A44E8E">
      <w:pPr>
        <w:jc w:val="both"/>
      </w:pPr>
      <w:r w:rsidRPr="009D28BE">
        <w:rPr>
          <w:b/>
        </w:rPr>
        <w:t>5.</w:t>
      </w:r>
      <w:r>
        <w:t xml:space="preserve">Πιστοποιητικό συστήματος ενεργειακής διαχείρισης </w:t>
      </w:r>
      <w:r w:rsidRPr="00142581">
        <w:t>(</w:t>
      </w:r>
      <w:r w:rsidRPr="009D28BE">
        <w:t>ISO</w:t>
      </w:r>
      <w:r w:rsidRPr="00142581">
        <w:t xml:space="preserve"> </w:t>
      </w:r>
      <w:r>
        <w:t>50001) από διαπιστευμένο οργανισμό πιστοποίησης ή ισοδύναμο αυτού.</w:t>
      </w:r>
    </w:p>
    <w:p w:rsidR="00A44E8E" w:rsidRDefault="00A44E8E" w:rsidP="00A44E8E">
      <w:pPr>
        <w:jc w:val="both"/>
      </w:pPr>
      <w:r>
        <w:rPr>
          <w:b/>
          <w:bCs/>
        </w:rPr>
        <w:t>Β.6.</w:t>
      </w:r>
      <w:r>
        <w:t xml:space="preserve"> 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w:t>
      </w:r>
      <w:r>
        <w:rPr>
          <w:rStyle w:val="WW-"/>
        </w:rPr>
        <w:t xml:space="preserve"> </w:t>
      </w:r>
      <w:r w:rsidRPr="007825C5">
        <w:rPr>
          <w:rStyle w:val="ad"/>
        </w:rPr>
        <w:footnoteReference w:id="36"/>
      </w:r>
      <w:r>
        <w:t xml:space="preserve">,  </w:t>
      </w:r>
      <w:r w:rsidRPr="00E427F2">
        <w:t xml:space="preserve">εκτός αν </w:t>
      </w:r>
      <w:r>
        <w:t>αυτό φέρει</w:t>
      </w:r>
      <w:r w:rsidRPr="00E427F2">
        <w:t xml:space="preserve"> συγκεκριμένο χρόνο ισχύος.</w:t>
      </w:r>
    </w:p>
    <w:p w:rsidR="00A44E8E" w:rsidRPr="00374B84" w:rsidRDefault="00A44E8E" w:rsidP="00A44E8E">
      <w:pPr>
        <w:jc w:val="both"/>
      </w:pPr>
      <w:r>
        <w:t xml:space="preserve">Ειδικότερα για τους </w:t>
      </w:r>
      <w:r w:rsidRPr="00374B84">
        <w:t>ημεδαπούς οικονομικούς φορείς προσκομίζονται:</w:t>
      </w:r>
    </w:p>
    <w:p w:rsidR="00A44E8E" w:rsidRPr="00374B84" w:rsidRDefault="00A44E8E" w:rsidP="00A44E8E">
      <w:pPr>
        <w:jc w:val="both"/>
      </w:pPr>
      <w:r w:rsidRPr="00374B84">
        <w:t xml:space="preserve">i) </w:t>
      </w:r>
      <w:r w:rsidRPr="006A34C5">
        <w:rPr>
          <w:b/>
        </w:rPr>
        <w:t>για την απόδειξη της νόμιμης εκπροσώπησης</w:t>
      </w:r>
      <w:r w:rsidRPr="00374B84">
        <w:t>,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w:t>
      </w:r>
      <w:r w:rsidRPr="007825C5">
        <w:rPr>
          <w:rStyle w:val="ad"/>
        </w:rPr>
        <w:footnoteReference w:id="37"/>
      </w:r>
      <w:r w:rsidRPr="00374B84">
        <w:t xml:space="preserve">,προσκομίζει σχετικό πιστοποιητικό </w:t>
      </w:r>
      <w:r w:rsidRPr="00374B84">
        <w:lastRenderedPageBreak/>
        <w:t>ισχύουσας εκπροσώπησης</w:t>
      </w:r>
      <w:r w:rsidRPr="007825C5">
        <w:rPr>
          <w:rStyle w:val="ad"/>
        </w:rPr>
        <w:footnoteReference w:id="38"/>
      </w:r>
      <w:r w:rsidRPr="00374B84">
        <w:t xml:space="preserve">, το οποίο πρέπει να έχει εκδοθεί έως τριάντα (30) εργάσιμες ημέρες πριν από την υποβολή του.  </w:t>
      </w:r>
    </w:p>
    <w:p w:rsidR="00A44E8E" w:rsidRDefault="00A44E8E" w:rsidP="00A44E8E">
      <w:pPr>
        <w:jc w:val="both"/>
        <w:rPr>
          <w:color w:val="000000"/>
        </w:rPr>
      </w:pPr>
      <w:r w:rsidRPr="00374B84">
        <w:t xml:space="preserve">ii) Για την </w:t>
      </w:r>
      <w:r w:rsidRPr="006A34C5">
        <w:rPr>
          <w:b/>
        </w:rPr>
        <w:t>απόδειξη της νόμιμης σύστασης και των μεταβολών</w:t>
      </w:r>
      <w:r w:rsidRPr="00374B84">
        <w:t xml:space="preserve"> του νομικού προσώπου</w:t>
      </w:r>
      <w:r>
        <w:t xml:space="preserve"> </w:t>
      </w:r>
      <w:r w:rsidRPr="00374B84">
        <w:t xml:space="preserve">γενικό πιστοποιητικό </w:t>
      </w:r>
      <w:r>
        <w:t xml:space="preserve">μεταβολών </w:t>
      </w:r>
      <w:r w:rsidRPr="00374B84">
        <w:t>του ΓΕΜΗ, εφόσον έχει εκδοθεί έως τρεις (3) μήνες πριν από την υποβολή του</w:t>
      </w:r>
      <w:r>
        <w:t>.</w:t>
      </w:r>
      <w:r w:rsidRPr="005609B2">
        <w:rPr>
          <w:color w:val="000000"/>
        </w:rPr>
        <w:t xml:space="preserve">  </w:t>
      </w:r>
    </w:p>
    <w:p w:rsidR="00A44E8E" w:rsidRPr="005609B2" w:rsidRDefault="00A44E8E" w:rsidP="00A44E8E">
      <w:pPr>
        <w:jc w:val="both"/>
        <w:rPr>
          <w:color w:val="000000"/>
        </w:rPr>
      </w:pPr>
      <w:r w:rsidRPr="005609B2">
        <w:rPr>
          <w:color w:val="000000"/>
        </w:rPr>
        <w:t xml:space="preserve">Στις λοιπές περιπτώσεις τα κατά περίπτωση νομιμοποιητικά έγγραφα </w:t>
      </w:r>
      <w:r>
        <w:t xml:space="preserve">σύστασης και </w:t>
      </w:r>
      <w:r w:rsidRPr="005609B2">
        <w:rPr>
          <w:color w:val="000000"/>
        </w:rPr>
        <w:t xml:space="preserve">νόμιμης εκπροσώπησης (όπως καταστατικά, </w:t>
      </w:r>
      <w:r>
        <w:t xml:space="preserve">πιστοποιητικά μεταβολών, αντίστοιχα ΦΕΚ, αποφάσεις συγκρότησης οργάνων διοίκησης σε σώμα, κλπ., </w:t>
      </w:r>
      <w:r w:rsidRPr="005609B2">
        <w:rPr>
          <w:color w:val="000000"/>
        </w:rPr>
        <w:t>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A44E8E" w:rsidRPr="005609B2" w:rsidRDefault="00A44E8E" w:rsidP="00A44E8E">
      <w:pPr>
        <w:jc w:val="both"/>
        <w:rPr>
          <w:color w:val="000000"/>
        </w:rPr>
      </w:pPr>
      <w:r>
        <w:rPr>
          <w:color w:val="000000"/>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rsidR="00A44E8E" w:rsidRPr="005609B2" w:rsidRDefault="00A44E8E" w:rsidP="00A44E8E">
      <w:pPr>
        <w:jc w:val="both"/>
        <w:rPr>
          <w:bCs/>
          <w:color w:val="000000"/>
        </w:rPr>
      </w:pPr>
      <w:r w:rsidRPr="005609B2">
        <w:rPr>
          <w:bCs/>
          <w:color w:val="000000"/>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A44E8E" w:rsidRPr="005609B2" w:rsidRDefault="00A44E8E" w:rsidP="00A44E8E">
      <w:pPr>
        <w:jc w:val="both"/>
        <w:rPr>
          <w:bCs/>
          <w:color w:val="000000"/>
        </w:rPr>
      </w:pPr>
      <w:r w:rsidRPr="005609B2">
        <w:rPr>
          <w:bCs/>
          <w:color w:val="000000"/>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A44E8E" w:rsidRPr="005609B2" w:rsidRDefault="00A44E8E" w:rsidP="00A44E8E">
      <w:pPr>
        <w:jc w:val="both"/>
        <w:rPr>
          <w:color w:val="000000"/>
        </w:rPr>
      </w:pPr>
      <w:r w:rsidRPr="005609B2">
        <w:rPr>
          <w:color w:val="000000"/>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A44E8E" w:rsidRPr="005609B2" w:rsidRDefault="00A44E8E" w:rsidP="00A44E8E">
      <w:pPr>
        <w:jc w:val="both"/>
        <w:rPr>
          <w:color w:val="000000"/>
        </w:rPr>
      </w:pPr>
      <w:r w:rsidRPr="005609B2">
        <w:rPr>
          <w:b/>
          <w:bCs/>
          <w:color w:val="000000"/>
        </w:rPr>
        <w:t>Β.7.</w:t>
      </w:r>
      <w:r w:rsidRPr="005609B2">
        <w:rPr>
          <w:color w:val="000000"/>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A44E8E" w:rsidRPr="005609B2" w:rsidRDefault="00A44E8E" w:rsidP="00A44E8E">
      <w:pPr>
        <w:jc w:val="both"/>
        <w:rPr>
          <w:color w:val="000000"/>
        </w:rPr>
      </w:pPr>
      <w:r w:rsidRPr="005609B2">
        <w:rPr>
          <w:color w:val="000000"/>
        </w:rPr>
        <w:lastRenderedPageBreak/>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A44E8E" w:rsidRPr="005609B2" w:rsidRDefault="00A44E8E" w:rsidP="00A44E8E">
      <w:pPr>
        <w:jc w:val="both"/>
        <w:rPr>
          <w:color w:val="000000"/>
        </w:rPr>
      </w:pPr>
      <w:r w:rsidRPr="005609B2">
        <w:rPr>
          <w:color w:val="000000"/>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A44E8E" w:rsidRPr="005609B2" w:rsidRDefault="00A44E8E" w:rsidP="00A44E8E">
      <w:pPr>
        <w:jc w:val="both"/>
        <w:rPr>
          <w:color w:val="000000"/>
        </w:rPr>
      </w:pPr>
      <w:r w:rsidRPr="005609B2">
        <w:rPr>
          <w:color w:val="000000"/>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Pr>
          <w:color w:val="000000"/>
        </w:rPr>
        <w:t xml:space="preserve">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υποπερ. </w:t>
      </w:r>
      <w:r>
        <w:rPr>
          <w:color w:val="000000"/>
          <w:lang w:val="en-US"/>
        </w:rPr>
        <w:t>i</w:t>
      </w:r>
      <w:r w:rsidRPr="006A34C5">
        <w:rPr>
          <w:color w:val="000000"/>
        </w:rPr>
        <w:t xml:space="preserve">, </w:t>
      </w:r>
      <w:r>
        <w:rPr>
          <w:color w:val="000000"/>
          <w:lang w:val="en-US"/>
        </w:rPr>
        <w:t>ii</w:t>
      </w:r>
      <w:r w:rsidRPr="006A34C5">
        <w:rPr>
          <w:color w:val="000000"/>
        </w:rPr>
        <w:t xml:space="preserve"> </w:t>
      </w:r>
      <w:r>
        <w:rPr>
          <w:color w:val="000000"/>
        </w:rPr>
        <w:t xml:space="preserve">και </w:t>
      </w:r>
      <w:r>
        <w:rPr>
          <w:color w:val="000000"/>
          <w:lang w:val="en-US"/>
        </w:rPr>
        <w:t>iii</w:t>
      </w:r>
      <w:r w:rsidRPr="006A34C5">
        <w:rPr>
          <w:color w:val="000000"/>
        </w:rPr>
        <w:t xml:space="preserve"> </w:t>
      </w:r>
      <w:r>
        <w:rPr>
          <w:color w:val="000000"/>
        </w:rPr>
        <w:t>της περ. β</w:t>
      </w:r>
      <w:r w:rsidRPr="00207038">
        <w:rPr>
          <w:color w:val="000000"/>
        </w:rPr>
        <w:t>.</w:t>
      </w:r>
    </w:p>
    <w:p w:rsidR="00A44E8E" w:rsidRPr="00CB7A20" w:rsidRDefault="00A44E8E" w:rsidP="00A44E8E">
      <w:pPr>
        <w:rPr>
          <w:color w:val="000000"/>
        </w:rPr>
      </w:pPr>
      <w:r w:rsidRPr="005609B2">
        <w:rPr>
          <w:b/>
          <w:bCs/>
          <w:color w:val="000000"/>
        </w:rPr>
        <w:t>Β.8.</w:t>
      </w:r>
      <w:r w:rsidRPr="005609B2">
        <w:rPr>
          <w:color w:val="000000"/>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r>
        <w:rPr>
          <w:color w:val="000000"/>
        </w:rPr>
        <w:t xml:space="preserve"> </w:t>
      </w:r>
    </w:p>
    <w:p w:rsidR="00A44E8E" w:rsidRDefault="00A44E8E" w:rsidP="00A44E8E">
      <w:pPr>
        <w:jc w:val="both"/>
        <w:rPr>
          <w:color w:val="000000"/>
        </w:rPr>
      </w:pPr>
      <w:r w:rsidRPr="005609B2">
        <w:rPr>
          <w:b/>
          <w:bCs/>
          <w:color w:val="000000"/>
        </w:rPr>
        <w:t>Β.9.</w:t>
      </w:r>
      <w:r w:rsidRPr="005609B2">
        <w:rPr>
          <w:color w:val="000000"/>
        </w:rPr>
        <w:t xml:space="preserve"> Στην περίπτωση που οικονομικός φορέας επιθυμεί να </w:t>
      </w:r>
      <w:r w:rsidRPr="004E71CB">
        <w:rPr>
          <w:b/>
          <w:color w:val="000000"/>
        </w:rPr>
        <w:t>στηριχθεί στις ικανότητες άλλων φορέων, σύμφωνα με την παράγραφο 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Pr>
          <w:color w:val="000000"/>
        </w:rPr>
        <w:t>.</w:t>
      </w:r>
      <w:r w:rsidRPr="00037A81">
        <w:rPr>
          <w:color w:val="000000"/>
        </w:rPr>
        <w:t xml:space="preserve"> </w:t>
      </w:r>
      <w:r w:rsidRPr="004E71CB">
        <w:rPr>
          <w:b/>
          <w:color w:val="000000"/>
        </w:rPr>
        <w:t xml:space="preserve">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w:t>
      </w:r>
      <w:r>
        <w:rPr>
          <w:b/>
          <w:color w:val="000000"/>
        </w:rPr>
        <w:t>παροχή</w:t>
      </w:r>
      <w:r w:rsidRPr="004E71CB">
        <w:rPr>
          <w:b/>
          <w:color w:val="000000"/>
        </w:rPr>
        <w:t xml:space="preserve"> προς τον διαγωνιζόμενο της </w:t>
      </w:r>
      <w:r>
        <w:rPr>
          <w:color w:val="000000"/>
        </w:rPr>
        <w:t xml:space="preserve">τεχνικής /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w:t>
      </w:r>
      <w:r w:rsidRPr="006A34C5">
        <w:rPr>
          <w:color w:val="000000"/>
        </w:rPr>
        <w:t>και τον τρόπο δια του οποίου θα χρησιμοποιηθούν αυτοί για την εκτέλεση της σύμβασης.</w:t>
      </w:r>
      <w:r>
        <w:rPr>
          <w:color w:val="000000"/>
        </w:rPr>
        <w:t xml:space="preserve">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w:t>
      </w:r>
      <w:r w:rsidRPr="005D11ED">
        <w:rPr>
          <w:color w:val="000000"/>
        </w:rPr>
        <w:t xml:space="preserve"> </w:t>
      </w:r>
    </w:p>
    <w:p w:rsidR="00A44E8E" w:rsidRDefault="00A44E8E" w:rsidP="00A44E8E">
      <w:pPr>
        <w:jc w:val="both"/>
      </w:pPr>
      <w:r>
        <w:rPr>
          <w:b/>
          <w:bCs/>
        </w:rPr>
        <w:t xml:space="preserve">Β.10. </w:t>
      </w:r>
      <w:r>
        <w:t>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w:t>
      </w:r>
      <w:r w:rsidRPr="00B860A1">
        <w:t>πεύθυνη δήλωση του προσφέροντος με αναφορά του τμήματος της σύμβασης το οποίο προτίθεται</w:t>
      </w:r>
      <w:r>
        <w:t xml:space="preserve"> </w:t>
      </w:r>
      <w:r w:rsidRPr="00B860A1">
        <w:t>να αναθέσει σε τρίτους υπό μορφή υπεργολαβίας</w:t>
      </w:r>
      <w:r>
        <w:t xml:space="preserve"> και υπεύθυνη δήλωση των υπεργολάβων ότι αποδέχονται την εκτέλεση των εργασιών</w:t>
      </w:r>
      <w:r w:rsidRPr="00B860A1">
        <w:t>.</w:t>
      </w:r>
      <w:r>
        <w:t xml:space="preserve"> </w:t>
      </w:r>
    </w:p>
    <w:p w:rsidR="00A44E8E" w:rsidRPr="00611572" w:rsidRDefault="00A44E8E" w:rsidP="00A44E8E">
      <w:pPr>
        <w:rPr>
          <w:b/>
          <w:bCs/>
        </w:rPr>
      </w:pPr>
      <w:r>
        <w:rPr>
          <w:b/>
          <w:bCs/>
        </w:rPr>
        <w:t xml:space="preserve">Β.11. </w:t>
      </w:r>
      <w:r w:rsidRPr="00611572">
        <w:rPr>
          <w:b/>
          <w:bCs/>
        </w:rPr>
        <w:t>Επισημαίνεται ότι γίνονται αποδεκτές:</w:t>
      </w:r>
    </w:p>
    <w:p w:rsidR="00A44E8E" w:rsidRPr="00611572" w:rsidRDefault="00A44E8E" w:rsidP="00A44E8E">
      <w:pPr>
        <w:numPr>
          <w:ilvl w:val="0"/>
          <w:numId w:val="13"/>
        </w:numPr>
        <w:suppressAutoHyphens/>
        <w:spacing w:after="120" w:line="240" w:lineRule="auto"/>
        <w:jc w:val="both"/>
        <w:rPr>
          <w:b/>
          <w:bCs/>
        </w:rPr>
      </w:pPr>
      <w:r w:rsidRPr="00611572">
        <w:rPr>
          <w:b/>
          <w:bCs/>
        </w:rPr>
        <w:lastRenderedPageBreak/>
        <w:t xml:space="preserve">οι ένορκες βεβαιώσεις που αναφέρονται στην παρούσα Διακήρυξη, εφόσον έχουν συνταχθεί έως τρεις (3) μήνες πριν από την υποβολή τους, </w:t>
      </w:r>
    </w:p>
    <w:p w:rsidR="00A44E8E" w:rsidRPr="00461AC9" w:rsidRDefault="00A44E8E" w:rsidP="00A44E8E">
      <w:pPr>
        <w:numPr>
          <w:ilvl w:val="0"/>
          <w:numId w:val="13"/>
        </w:numPr>
        <w:suppressAutoHyphens/>
        <w:spacing w:after="120" w:line="240" w:lineRule="auto"/>
        <w:jc w:val="both"/>
        <w:rPr>
          <w:b/>
          <w:bCs/>
        </w:rPr>
      </w:pPr>
      <w:r w:rsidRPr="00611572">
        <w:rPr>
          <w:b/>
          <w:bCs/>
        </w:rPr>
        <w:t>οι υπεύθυνες δηλώσεις, εφόσον έχουν συνταχθεί μετά την κοινοποίηση της πρόσκλησης για την υποβολή των δικαιολογητικών</w:t>
      </w:r>
      <w:r w:rsidRPr="007825C5">
        <w:rPr>
          <w:rStyle w:val="ad"/>
        </w:rPr>
        <w:footnoteReference w:id="39"/>
      </w:r>
      <w:r w:rsidRPr="00611572">
        <w:rPr>
          <w:b/>
          <w:bCs/>
        </w:rPr>
        <w:t>. Σημειώνεται ότι δεν απαιτείται θεώρηση του γνησίου της υπογραφής τους.</w:t>
      </w:r>
    </w:p>
    <w:p w:rsidR="00A44E8E" w:rsidRDefault="00A44E8E" w:rsidP="00A44E8E"/>
    <w:p w:rsidR="00A44E8E" w:rsidRPr="00C229F3" w:rsidRDefault="00A44E8E" w:rsidP="00A44E8E">
      <w:pPr>
        <w:pStyle w:val="2"/>
        <w:rPr>
          <w:lang w:val="el-GR"/>
        </w:rPr>
      </w:pPr>
      <w:bookmarkStart w:id="44" w:name="_Toc95320517"/>
      <w:r>
        <w:rPr>
          <w:rFonts w:ascii="Calibri" w:hAnsi="Calibri"/>
          <w:lang w:val="el-GR"/>
        </w:rPr>
        <w:t>2.3</w:t>
      </w:r>
      <w:r>
        <w:rPr>
          <w:rFonts w:ascii="Calibri" w:hAnsi="Calibri"/>
          <w:lang w:val="el-GR"/>
        </w:rPr>
        <w:tab/>
        <w:t>Κριτήρια Ανάθεσης</w:t>
      </w:r>
      <w:bookmarkEnd w:id="44"/>
      <w:r>
        <w:rPr>
          <w:rFonts w:ascii="Calibri" w:hAnsi="Calibri"/>
          <w:lang w:val="el-GR"/>
        </w:rPr>
        <w:t xml:space="preserve">  </w:t>
      </w:r>
    </w:p>
    <w:p w:rsidR="00A44E8E" w:rsidRDefault="00A44E8E" w:rsidP="00A44E8E">
      <w:pPr>
        <w:pStyle w:val="3"/>
        <w:rPr>
          <w:rFonts w:ascii="Calibri" w:hAnsi="Calibri"/>
          <w:lang w:val="el-GR"/>
        </w:rPr>
      </w:pPr>
      <w:bookmarkStart w:id="45" w:name="_Toc95320518"/>
      <w:r>
        <w:rPr>
          <w:rFonts w:ascii="Calibri" w:hAnsi="Calibri"/>
          <w:lang w:val="el-GR"/>
        </w:rPr>
        <w:t>2.3.1</w:t>
      </w:r>
      <w:r>
        <w:rPr>
          <w:rFonts w:ascii="Calibri" w:hAnsi="Calibri"/>
          <w:lang w:val="el-GR"/>
        </w:rPr>
        <w:tab/>
        <w:t>Κριτήριο ανάθεσης</w:t>
      </w:r>
      <w:bookmarkEnd w:id="45"/>
      <w:r>
        <w:rPr>
          <w:rFonts w:ascii="Calibri" w:hAnsi="Calibri"/>
          <w:lang w:val="el-GR"/>
        </w:rPr>
        <w:t xml:space="preserve"> </w:t>
      </w:r>
    </w:p>
    <w:p w:rsidR="00A44E8E" w:rsidRPr="00F42151" w:rsidRDefault="00A44E8E" w:rsidP="009E7367">
      <w:pPr>
        <w:jc w:val="both"/>
        <w:rPr>
          <w:i/>
        </w:rPr>
      </w:pPr>
      <w:r w:rsidRPr="004622E3">
        <w:t>Κριτήριο ανάθεσης της Σύμβασης είναι η πλέον συμφέρουσα από οικονομική άποψη προσφορά:</w:t>
      </w:r>
      <w:r>
        <w:rPr>
          <w:i/>
        </w:rPr>
        <w:t xml:space="preserve"> </w:t>
      </w:r>
      <w:r w:rsidRPr="004622E3">
        <w:t xml:space="preserve">βάσει τιμής </w:t>
      </w:r>
    </w:p>
    <w:p w:rsidR="00A44E8E" w:rsidRPr="00C229F3" w:rsidRDefault="00A44E8E" w:rsidP="00A44E8E">
      <w:pPr>
        <w:pStyle w:val="2"/>
        <w:ind w:left="0" w:firstLine="0"/>
        <w:rPr>
          <w:lang w:val="el-GR"/>
        </w:rPr>
      </w:pPr>
      <w:bookmarkStart w:id="46" w:name="_Toc95320519"/>
      <w:r>
        <w:rPr>
          <w:rFonts w:ascii="Calibri" w:hAnsi="Calibri"/>
          <w:lang w:val="el-GR"/>
        </w:rPr>
        <w:t>2.4</w:t>
      </w:r>
      <w:r>
        <w:rPr>
          <w:rFonts w:ascii="Calibri" w:hAnsi="Calibri"/>
          <w:lang w:val="el-GR"/>
        </w:rPr>
        <w:tab/>
        <w:t>Κατάρτιση - Περιεχόμενο Προσφορών</w:t>
      </w:r>
      <w:bookmarkEnd w:id="46"/>
    </w:p>
    <w:p w:rsidR="00A44E8E" w:rsidRPr="00C229F3" w:rsidRDefault="00A44E8E" w:rsidP="00A44E8E">
      <w:pPr>
        <w:pStyle w:val="3"/>
        <w:rPr>
          <w:lang w:val="el-GR"/>
        </w:rPr>
      </w:pPr>
      <w:bookmarkStart w:id="47" w:name="_Toc95320520"/>
      <w:r>
        <w:rPr>
          <w:rFonts w:ascii="Calibri" w:hAnsi="Calibri"/>
          <w:lang w:val="el-GR"/>
        </w:rPr>
        <w:t>2.4.1</w:t>
      </w:r>
      <w:r>
        <w:rPr>
          <w:rFonts w:ascii="Calibri" w:hAnsi="Calibri"/>
          <w:lang w:val="el-GR"/>
        </w:rPr>
        <w:tab/>
        <w:t>Γενικοί όροι υποβολής προσφορών</w:t>
      </w:r>
      <w:bookmarkEnd w:id="47"/>
    </w:p>
    <w:p w:rsidR="00A44E8E" w:rsidRPr="00C229F3" w:rsidRDefault="00A44E8E" w:rsidP="00A44E8E">
      <w:r>
        <w:t>Οι προσφορές υποβάλλονται με βάση τις απαιτήσεις που ορίζονται στο Παράρτημα....της Διακήρυξης , για  όλες τις περιγραφόμενες υπηρεσίες .</w:t>
      </w:r>
    </w:p>
    <w:p w:rsidR="00A44E8E" w:rsidRPr="00C229F3" w:rsidRDefault="00A44E8E" w:rsidP="00A44E8E">
      <w:r>
        <w:t xml:space="preserve">Δεν επιτρέπονται εναλλακτικές προσφορές </w:t>
      </w:r>
      <w:r>
        <w:rPr>
          <w:i/>
          <w:iCs/>
          <w:color w:val="5B9BD5"/>
        </w:rPr>
        <w:t>.</w:t>
      </w:r>
    </w:p>
    <w:p w:rsidR="00A44E8E" w:rsidRDefault="00A44E8E" w:rsidP="00A44E8E">
      <w:pPr>
        <w:jc w:val="both"/>
        <w:rPr>
          <w:rFonts w:cs="Helvetica"/>
          <w:color w:val="000000"/>
        </w:rPr>
      </w:pPr>
      <w:r>
        <w:rPr>
          <w:rFonts w:cs="Helvetica"/>
          <w:color w:val="000000"/>
        </w:rPr>
        <w:t xml:space="preserve">Η ένωση οικονομικών φορέων υποβάλλει κοινή προσφορά, η οποία υπογράφεται υποχρεωτικά </w:t>
      </w:r>
      <w:r>
        <w:t xml:space="preserve">ηλεκτρονικά </w:t>
      </w:r>
      <w:r>
        <w:rPr>
          <w:rFonts w:cs="Helvetica"/>
          <w:color w:val="000000"/>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A44E8E" w:rsidRPr="00C229F3" w:rsidRDefault="00A44E8E" w:rsidP="00A44E8E">
      <w:pPr>
        <w:jc w:val="both"/>
      </w:pPr>
      <w:r w:rsidRPr="00CB7A20">
        <w:rPr>
          <w:rFonts w:cs="Helvetica"/>
          <w:color w:val="000000"/>
        </w:rPr>
        <w:t>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αποφαινομένου οργάνου της αναθέτουσας αρχής, υποβάλλοντας έγγραφη ειδοποίηση προς την αναθέτουσα αρχή μέσω της λειτουργικότητας «Επικοινωνία» του ΕΣΗΔΗΣ.</w:t>
      </w:r>
    </w:p>
    <w:p w:rsidR="00A44E8E" w:rsidRPr="00C229F3" w:rsidRDefault="00A44E8E" w:rsidP="00A44E8E">
      <w:pPr>
        <w:pStyle w:val="3"/>
        <w:rPr>
          <w:lang w:val="el-GR"/>
        </w:rPr>
      </w:pPr>
      <w:bookmarkStart w:id="48" w:name="_Toc95320521"/>
      <w:r>
        <w:rPr>
          <w:rFonts w:ascii="Calibri" w:hAnsi="Calibri"/>
          <w:lang w:val="el-GR"/>
        </w:rPr>
        <w:t>2.4.2</w:t>
      </w:r>
      <w:r>
        <w:rPr>
          <w:rFonts w:ascii="Calibri" w:hAnsi="Calibri"/>
          <w:lang w:val="el-GR"/>
        </w:rPr>
        <w:tab/>
        <w:t>Χρόνος και Τρόπος υποβολής προσφορών</w:t>
      </w:r>
      <w:bookmarkEnd w:id="48"/>
      <w:r>
        <w:rPr>
          <w:rFonts w:ascii="Calibri" w:hAnsi="Calibri"/>
          <w:lang w:val="el-GR"/>
        </w:rPr>
        <w:t xml:space="preserve"> </w:t>
      </w:r>
    </w:p>
    <w:p w:rsidR="00A44E8E" w:rsidRPr="00207038" w:rsidRDefault="00A44E8E" w:rsidP="00A44E8E">
      <w:pPr>
        <w:jc w:val="both"/>
        <w:rPr>
          <w:i/>
          <w:iCs/>
          <w:color w:val="5B9BD5"/>
        </w:rPr>
      </w:pPr>
      <w:r w:rsidRPr="00CB7A20">
        <w:rPr>
          <w:b/>
        </w:rPr>
        <w:t>2.4.2.1.</w:t>
      </w:r>
      <w:r w:rsidRPr="00CB7A20">
        <w:t xml:space="preserve"> 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στα άρθρα 36 και 37 και στην κατ’ εξουσιοδότηση </w:t>
      </w:r>
      <w:r w:rsidRPr="00FD3A4C">
        <w:t xml:space="preserve">και στην κατ’ εξουσιοδότηση της παρ. 5 του άρθρου 36 του ν.4412/2016 εκδοθείσα </w:t>
      </w:r>
      <w:r w:rsidRPr="001A71FA">
        <w:t>υπ΄αριθμ.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t>,</w:t>
      </w:r>
      <w:r w:rsidRPr="00CB7A20">
        <w:t xml:space="preserve"> εφεξής «Κ.Υ.Α. ΕΣΗΔΗΣ Προμήθειες και Υπηρεσίες»</w:t>
      </w:r>
      <w:r>
        <w:t xml:space="preserve"> </w:t>
      </w:r>
      <w:r>
        <w:rPr>
          <w:i/>
          <w:iCs/>
          <w:color w:val="5B9BD5"/>
        </w:rPr>
        <w:t>.</w:t>
      </w:r>
    </w:p>
    <w:p w:rsidR="00A44E8E" w:rsidRDefault="00A44E8E" w:rsidP="00A44E8E">
      <w:pPr>
        <w:jc w:val="both"/>
        <w:rPr>
          <w:b/>
          <w:bCs/>
        </w:rPr>
      </w:pPr>
      <w:r w:rsidRPr="00B73C6B">
        <w:rPr>
          <w:color w:val="000000"/>
        </w:rPr>
        <w:lastRenderedPageBreak/>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να εγγραφούν στο ΕΣΗΔΗΣ, σύμφωνα με την περ. β της παρ. 2 του άρθρου 37 του ν. 4412/2016 και τις διατάξεις του άρθρου 6 της Κ.Υ.Α. ΕΣΗΔΗΣ Προμήθειες και Υπηρεσίες. </w:t>
      </w:r>
    </w:p>
    <w:p w:rsidR="00A44E8E" w:rsidRDefault="00A44E8E" w:rsidP="00A44E8E">
      <w:pPr>
        <w:spacing w:after="0"/>
        <w:jc w:val="both"/>
      </w:pPr>
      <w:r>
        <w:rPr>
          <w:b/>
          <w:bCs/>
        </w:rPr>
        <w:t>2.4.2.2.</w:t>
      </w:r>
      <w:r>
        <w:t xml:space="preserve"> </w:t>
      </w:r>
      <w:r>
        <w:rPr>
          <w:rFonts w:cs="Arial"/>
        </w:rPr>
        <w:t>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w:t>
      </w:r>
    </w:p>
    <w:p w:rsidR="00A44E8E" w:rsidRDefault="00A44E8E" w:rsidP="00A44E8E">
      <w:pPr>
        <w:spacing w:after="0"/>
        <w:jc w:val="both"/>
      </w:pPr>
      <w:r>
        <w:t xml:space="preserve">Μετά την παρέλευση της καταληκτικής ημερομηνίας και ώρας, δεν υπάρχει η δυνατότητα υποβολής προσφοράς στο ΕΣΗΔΗΣ. </w:t>
      </w:r>
      <w:r>
        <w:rPr>
          <w:rFonts w:cs="Helvetica"/>
          <w:color w:val="000000"/>
        </w:rPr>
        <w:t>Σε περιπτώσεις τεχνικής αδυναμίας λειτουργίας του ΕΣΗΔΗΣ, η αναθέτουσα αρχή ρυθμίζει τα της συνέχειας του διαγωνισμού με αιτιολογημένη απόφασή της.</w:t>
      </w:r>
      <w:r w:rsidRPr="007825C5">
        <w:rPr>
          <w:rStyle w:val="ad"/>
        </w:rPr>
        <w:footnoteReference w:id="40"/>
      </w:r>
    </w:p>
    <w:p w:rsidR="00A44E8E" w:rsidRDefault="00A44E8E" w:rsidP="00A44E8E">
      <w:pPr>
        <w:spacing w:after="0"/>
      </w:pPr>
    </w:p>
    <w:p w:rsidR="00A44E8E" w:rsidRDefault="00A44E8E" w:rsidP="00A44E8E">
      <w:pPr>
        <w:spacing w:after="0"/>
        <w:jc w:val="both"/>
      </w:pPr>
      <w:r>
        <w:rPr>
          <w:b/>
          <w:bCs/>
        </w:rPr>
        <w:t>2.4.2.3.</w:t>
      </w:r>
      <w:r>
        <w:t xml:space="preserve"> Οι οικονομικοί φορείς υποβάλλουν με την προσφορά τους τα ακόλουθα σύμφωνα με τις διατάξεις του άρθρου 13 της Κ.Υ.Α. ΕΣΗΔΗΣ Προμήθειες και Υπηρεσίες: </w:t>
      </w:r>
    </w:p>
    <w:p w:rsidR="00A44E8E" w:rsidRDefault="00A44E8E" w:rsidP="00A44E8E">
      <w:pPr>
        <w:jc w:val="both"/>
      </w:pPr>
      <w:r>
        <w:t>(α) έναν ηλεκτρονικό (υπο)φάκελο με την ένδειξη «Δικαιολογητικά Συμμετοχής–Τεχνική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rsidR="00A44E8E" w:rsidRDefault="00A44E8E" w:rsidP="00A44E8E">
      <w:pPr>
        <w:jc w:val="both"/>
      </w:pPr>
      <w:r>
        <w:t xml:space="preserve">(β) έναν ηλεκτρονικό (υπο)φάκελο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rsidR="00A44E8E" w:rsidRDefault="00A44E8E" w:rsidP="00A44E8E">
      <w:pPr>
        <w:jc w:val="both"/>
      </w:pPr>
      <w:r>
        <w:t xml:space="preserve">Από τον Οικονομικό Φορέα σημαίνονται, με χρήση της  </w:t>
      </w:r>
      <w:r w:rsidRPr="007B3A65">
        <w:t xml:space="preserve">σχετικής λειτουργικότητας του </w:t>
      </w:r>
      <w:r>
        <w:t>ΕΣΗΔΗΣ</w:t>
      </w:r>
      <w:r w:rsidRPr="007B3A65">
        <w:t>,</w:t>
      </w:r>
      <w:r>
        <w:t xml:space="preserve">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A44E8E" w:rsidRDefault="00A44E8E" w:rsidP="00A44E8E">
      <w:pPr>
        <w:jc w:val="both"/>
        <w:rPr>
          <w:b/>
          <w:bCs/>
        </w:rPr>
      </w:pPr>
      <w:r>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rsidR="00A44E8E" w:rsidRDefault="00A44E8E" w:rsidP="00A44E8E">
      <w:pPr>
        <w:spacing w:after="0"/>
        <w:jc w:val="both"/>
        <w:rPr>
          <w:strike/>
        </w:rPr>
      </w:pPr>
      <w:r>
        <w:rPr>
          <w:b/>
          <w:bCs/>
        </w:rPr>
        <w:t>2.4.2.4.</w:t>
      </w:r>
      <w:r>
        <w:t xml:space="preserve"> </w:t>
      </w:r>
      <w:r w:rsidRPr="00292883">
        <w:t xml:space="preserve">Εφόσον οι </w:t>
      </w:r>
      <w:r>
        <w:t xml:space="preserve">Οικονομικοί Φορείς καταχωρίσουν τα </w:t>
      </w:r>
      <w:r w:rsidRPr="00292883">
        <w:t>στοιχεία</w:t>
      </w:r>
      <w:r>
        <w:t xml:space="preserve">, μεταδεδομένα και συνημμένα ηλεκτρονικά αρχεία, που αφορούν </w:t>
      </w:r>
      <w:r w:rsidRPr="00292883">
        <w:t>δικαιολογητικ</w:t>
      </w:r>
      <w:r>
        <w:t>ά</w:t>
      </w:r>
      <w:r w:rsidRPr="00292883">
        <w:t xml:space="preserve"> συμμετοχής-τεχνικής </w:t>
      </w:r>
      <w:r>
        <w:t>π</w:t>
      </w:r>
      <w:r w:rsidRPr="00292883">
        <w:t xml:space="preserve">ροσφοράς και οικονομικής προσφοράς τους στις αντίστοιχες ειδικές ηλεκτρονικές φόρμες του </w:t>
      </w:r>
      <w:r>
        <w:t>ΕΣΗΔΗΣ</w:t>
      </w:r>
      <w:r w:rsidRPr="00292883">
        <w:t>, στην συνέχεια, μέσω σχετικής λειτουργικότητας,  εξάγουν αναφορές (εκτυπώσεις) σε μορφή ηλεκτρονικών αρχείων με μορφότυπο PDF, τα οποία  αποτελούν συνοπτική αποτύπωση των καταχωρισμένων στοιχείων. Τα</w:t>
      </w:r>
      <w:r>
        <w:t xml:space="preserve"> </w:t>
      </w:r>
      <w:r w:rsidRPr="00292883">
        <w:t>ηλεκτρονικά αρχεία των</w:t>
      </w:r>
      <w:r>
        <w:t xml:space="preserve"> εν λόγω</w:t>
      </w:r>
      <w:r w:rsidRPr="00292883">
        <w:t xml:space="preserve"> </w:t>
      </w:r>
      <w:r w:rsidRPr="00292883">
        <w:lastRenderedPageBreak/>
        <w:t xml:space="preserve">αναφορών (εκτυπώσεων) υπογράφονται ψηφιακά, σύμφωνα με τις προβλεπόμενες διατάξεις </w:t>
      </w:r>
      <w:r>
        <w:t xml:space="preserve">(περ. β της παρ. 2 του άρθρου 37) </w:t>
      </w:r>
      <w:r w:rsidRPr="00292883">
        <w:t xml:space="preserve">και επισυνάπτονται από τον Οικονομικό Φορέα στους αντίστοιχους υποφακέλους. Επισημαίνεται ότι η εξαγωγή και </w:t>
      </w:r>
      <w:r>
        <w:t xml:space="preserve">η </w:t>
      </w:r>
      <w:r w:rsidRPr="00292883">
        <w:t xml:space="preserve">επισύναψη των </w:t>
      </w:r>
      <w:r>
        <w:t xml:space="preserve">προαναφερθέντων </w:t>
      </w:r>
      <w:r w:rsidRPr="00292883">
        <w:t>αναφορών (εκτυπώσεων) δύναται να πραγματοποιείται για κάθε υποφακέλο  ξεχωριστά, από τη στιγμή που έχει ολοκληρωθεί η καταχώριση των στοιχείων σε αυτόν</w:t>
      </w:r>
      <w:r w:rsidRPr="007825C5">
        <w:rPr>
          <w:rStyle w:val="ad"/>
        </w:rPr>
        <w:footnoteReference w:id="41"/>
      </w:r>
      <w:r w:rsidRPr="00292883">
        <w:t xml:space="preserve">.  </w:t>
      </w:r>
    </w:p>
    <w:p w:rsidR="00A44E8E" w:rsidRPr="006A34C5" w:rsidRDefault="00A44E8E" w:rsidP="00A44E8E">
      <w:pPr>
        <w:spacing w:after="0"/>
        <w:rPr>
          <w:strike/>
        </w:rPr>
      </w:pPr>
    </w:p>
    <w:p w:rsidR="00A44E8E" w:rsidRDefault="00A44E8E" w:rsidP="00A44E8E">
      <w:pPr>
        <w:jc w:val="both"/>
        <w:rPr>
          <w:color w:val="000000"/>
        </w:rPr>
      </w:pPr>
      <w:r w:rsidRPr="00F072FA">
        <w:rPr>
          <w:b/>
        </w:rPr>
        <w:t>2.4.2.5.</w:t>
      </w:r>
      <w:r w:rsidRPr="00757C7A">
        <w:t xml:space="preserve"> Ειδικότερα, όσον αφορά τα συνημμένα ηλεκτρονικά</w:t>
      </w:r>
      <w:r w:rsidRPr="00204DA6">
        <w:t xml:space="preserve"> αρχεία της προσφοράς, οι Οικονομικοί Φορείς τα καταχωρίζουν στους ανωτέρω (υπο)φακέλους μέσω του Υποσυστήματος, ως εξής </w:t>
      </w:r>
      <w:r>
        <w:t>:</w:t>
      </w:r>
    </w:p>
    <w:p w:rsidR="00A44E8E" w:rsidRPr="008A2283" w:rsidRDefault="00A44E8E" w:rsidP="00A44E8E">
      <w:pPr>
        <w:jc w:val="both"/>
        <w:rPr>
          <w:color w:val="000000"/>
        </w:rPr>
      </w:pPr>
      <w:bookmarkStart w:id="49" w:name="_Hlk71366084"/>
      <w:r w:rsidRPr="008A2283">
        <w:rPr>
          <w:color w:val="000000"/>
        </w:rPr>
        <w:t xml:space="preserve">Τα έγγραφα που καταχωρίζονται στην ηλεκτρονική προσφορά, </w:t>
      </w:r>
      <w:r>
        <w:rPr>
          <w:color w:val="000000"/>
        </w:rPr>
        <w:t xml:space="preserve">και δεν απαιτείται να προσκομισθούν και σε έντυπη μορφή, </w:t>
      </w:r>
      <w:r w:rsidRPr="008A2283">
        <w:rPr>
          <w:color w:val="000000"/>
        </w:rPr>
        <w:t>γίνονται αποδεκτά κατά περίπτωση, σύμφωνα με τα προβλεπόμενα στις διατάξεις</w:t>
      </w:r>
      <w:r w:rsidRPr="00F95471">
        <w:rPr>
          <w:color w:val="000000"/>
        </w:rPr>
        <w:t>:</w:t>
      </w:r>
      <w:r w:rsidRPr="008A2283">
        <w:rPr>
          <w:color w:val="000000"/>
        </w:rPr>
        <w:t xml:space="preserve"> </w:t>
      </w:r>
    </w:p>
    <w:p w:rsidR="00A44E8E" w:rsidRPr="00CB7A20" w:rsidRDefault="00A44E8E" w:rsidP="00A44E8E">
      <w:pPr>
        <w:jc w:val="both"/>
        <w:rPr>
          <w:color w:val="000000"/>
        </w:rPr>
      </w:pPr>
      <w:r w:rsidRPr="00CB7A20">
        <w:rPr>
          <w:color w:val="000000"/>
        </w:rPr>
        <w:t xml:space="preserve">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w:t>
      </w:r>
      <w:r w:rsidRPr="00CB7A20">
        <w:rPr>
          <w:color w:val="000000"/>
          <w:lang w:val="en-US"/>
        </w:rPr>
        <w:t>e</w:t>
      </w:r>
      <w:r w:rsidRPr="00CB7A20">
        <w:rPr>
          <w:color w:val="000000"/>
        </w:rPr>
        <w:t>-</w:t>
      </w:r>
      <w:r w:rsidRPr="00CB7A20">
        <w:rPr>
          <w:color w:val="000000"/>
          <w:lang w:val="en-US"/>
        </w:rPr>
        <w:t>Apostille</w:t>
      </w:r>
      <w:r w:rsidRPr="00CB7A20">
        <w:rPr>
          <w:color w:val="000000"/>
        </w:rPr>
        <w:t xml:space="preserve"> </w:t>
      </w:r>
    </w:p>
    <w:p w:rsidR="00A44E8E" w:rsidRPr="00CB7A20" w:rsidRDefault="00A44E8E" w:rsidP="00A44E8E">
      <w:pPr>
        <w:jc w:val="both"/>
        <w:rPr>
          <w:color w:val="000000"/>
        </w:rPr>
      </w:pPr>
      <w:r w:rsidRPr="00CB7A20">
        <w:rPr>
          <w:color w:val="000000"/>
        </w:rPr>
        <w:t>β) είτε των άρθρων 15 και 27</w:t>
      </w:r>
      <w:r w:rsidRPr="007825C5">
        <w:rPr>
          <w:rStyle w:val="ad"/>
        </w:rPr>
        <w:footnoteReference w:id="42"/>
      </w:r>
      <w:r w:rsidRPr="00CB7A20">
        <w:rPr>
          <w:color w:val="000000"/>
        </w:rPr>
        <w:t xml:space="preserve"> του ν. 4727/2020 (Α΄ 184) περί ηλεκτρονικών ιδιωτικών εγγράφων που φέρουν ηλεκτρονική υπογραφή ή σφραγίδα </w:t>
      </w:r>
    </w:p>
    <w:p w:rsidR="00A44E8E" w:rsidRPr="00CB7A20" w:rsidRDefault="00A44E8E" w:rsidP="00A44E8E">
      <w:pPr>
        <w:jc w:val="both"/>
        <w:rPr>
          <w:color w:val="000000"/>
        </w:rPr>
      </w:pPr>
      <w:r w:rsidRPr="00CB7A20">
        <w:rPr>
          <w:color w:val="000000"/>
        </w:rPr>
        <w:t>γ) είτε του άρθρου 11 του ν. 2690/1999 (Α΄ 45),</w:t>
      </w:r>
      <w:r w:rsidRPr="00CB7A20">
        <w:rPr>
          <w:rStyle w:val="ad"/>
          <w:color w:val="000000"/>
        </w:rPr>
        <w:t xml:space="preserve"> </w:t>
      </w:r>
    </w:p>
    <w:p w:rsidR="00A44E8E" w:rsidRPr="00CB7A20" w:rsidRDefault="00A44E8E" w:rsidP="00A44E8E">
      <w:pPr>
        <w:jc w:val="both"/>
        <w:rPr>
          <w:color w:val="000000"/>
        </w:rPr>
      </w:pPr>
      <w:r w:rsidRPr="00CB7A20">
        <w:rPr>
          <w:color w:val="000000"/>
        </w:rPr>
        <w:t xml:space="preserve">δ) είτε της παρ. 2 του άρθρου 37 του ν. 4412/2016, περί χρήσης ηλεκτρονικών υπογραφών σε ηλεκτρονικές διαδικασίες δημοσίων συμβάσεων,  </w:t>
      </w:r>
    </w:p>
    <w:p w:rsidR="00A44E8E" w:rsidRDefault="00A44E8E" w:rsidP="00A44E8E">
      <w:pPr>
        <w:jc w:val="both"/>
        <w:rPr>
          <w:color w:val="000000"/>
        </w:rPr>
      </w:pPr>
      <w:r w:rsidRPr="00CB7A20">
        <w:rPr>
          <w:color w:val="000000"/>
        </w:rPr>
        <w:t xml:space="preserve">ε) είτε της παρ. 8 του άρθρου 92 του ν. 4412/2016, περί συνυποβολής υπεύθυνης δήλωσης στην περίπτωση απλής φωτοτυπίας ιδιωτικών εγγράφων. </w:t>
      </w:r>
      <w:r w:rsidRPr="007825C5">
        <w:rPr>
          <w:rStyle w:val="ad"/>
        </w:rPr>
        <w:footnoteReference w:id="43"/>
      </w:r>
    </w:p>
    <w:p w:rsidR="00A44E8E" w:rsidRPr="008A2283" w:rsidRDefault="00A44E8E" w:rsidP="00A44E8E">
      <w:pPr>
        <w:jc w:val="both"/>
        <w:rPr>
          <w:color w:val="000000"/>
        </w:rPr>
      </w:pPr>
      <w:r>
        <w:rPr>
          <w:color w:val="000000"/>
        </w:rPr>
        <w:t>Επιπλέον, δεν προσκομίζονται σε έντυπη μορφή τα ΦΕΚ</w:t>
      </w:r>
      <w:r w:rsidRPr="007825C5">
        <w:rPr>
          <w:rStyle w:val="ad"/>
        </w:rPr>
        <w:footnoteReference w:id="44"/>
      </w:r>
      <w:r>
        <w:rPr>
          <w:color w:val="000000"/>
        </w:rPr>
        <w:t xml:space="preserve"> και </w:t>
      </w:r>
      <w:r w:rsidRPr="00BC6F28">
        <w:rPr>
          <w:color w:val="000000"/>
        </w:rPr>
        <w:t xml:space="preserve">ενημερωτικά και τεχνικά φυλλάδια και άλλα έντυπα, εταιρικά ή μη, με ειδικό τεχνικό περιεχόμενο, δηλαδή έντυπα </w:t>
      </w:r>
      <w:r w:rsidRPr="00BC6F28">
        <w:rPr>
          <w:color w:val="000000"/>
        </w:rPr>
        <w:lastRenderedPageBreak/>
        <w:t>με αμιγώς τεχνικά χαρακτηριστικά, όπως αριθμούς, αποδόσεις σε διεθνείς μονάδες, μαθηματικούς τύπους και σχέδια</w:t>
      </w:r>
      <w:r>
        <w:rPr>
          <w:color w:val="000000"/>
        </w:rPr>
        <w:t>.</w:t>
      </w:r>
    </w:p>
    <w:p w:rsidR="00A44E8E" w:rsidRPr="008F17BC" w:rsidRDefault="00A44E8E" w:rsidP="00A44E8E">
      <w:pPr>
        <w:spacing w:after="144"/>
        <w:jc w:val="both"/>
        <w:rPr>
          <w:b/>
          <w:strike/>
          <w:color w:val="000000"/>
        </w:rPr>
      </w:pPr>
      <w:r w:rsidRPr="008A2283">
        <w:rPr>
          <w:color w:val="000000"/>
        </w:rPr>
        <w:t>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μορφότυπο PDF</w:t>
      </w:r>
      <w:r w:rsidRPr="00026E2E">
        <w:rPr>
          <w:b/>
          <w:color w:val="000000"/>
        </w:rPr>
        <w:t xml:space="preserve">. </w:t>
      </w:r>
      <w:bookmarkEnd w:id="49"/>
    </w:p>
    <w:p w:rsidR="00A44E8E" w:rsidRPr="00CB7A20" w:rsidRDefault="00A44E8E" w:rsidP="00A44E8E">
      <w:pPr>
        <w:jc w:val="both"/>
      </w:pPr>
      <w:r w:rsidRPr="00CB7A20">
        <w:t>Έως την ημέρα και ώρα αποσφράγισης των προσφορών προσκομίζονται με ευθύνη του οικονομικού φορέα στην αναθέτουσα αρχή, σε έντυπη μορφή και σε κλειστό-ούς φάκελο-ους, στον οποίο αναγράφεται ο αποστολέας και ως παραλήπτης η Επιτροπή Διαγωνισμού του παρόντος διαγωνισμού, τα στοιχεία της ηλεκτρονικής προσφοράς του, τα οποία απαιτείται να προσκομισθούν σε πρωτότυπη μορφή.</w:t>
      </w:r>
      <w:r w:rsidRPr="00CB7A20">
        <w:rPr>
          <w:rFonts w:ascii="Times New Roman" w:eastAsia="Calibri" w:hAnsi="Times New Roman" w:cs="Times New Roman"/>
        </w:rPr>
        <w:t xml:space="preserve"> </w:t>
      </w:r>
      <w:r w:rsidRPr="00CB7A20">
        <w:t>Τέτοια στοιχεία και δικαιολογητικά ενδεικτικά είναι :</w:t>
      </w:r>
    </w:p>
    <w:p w:rsidR="00A44E8E" w:rsidRPr="00CB7A20" w:rsidRDefault="00A44E8E" w:rsidP="00A44E8E">
      <w:pPr>
        <w:jc w:val="both"/>
      </w:pPr>
      <w:r w:rsidRPr="00CB7A20">
        <w:t>α) η πρωτότυπη εγγυητική επιστολή συμμετοχής, πλην των περιπτώσεων που αυτή εκδίδεται ηλεκτρονικά, άλλως η προσφορά απορρίπτεται ως απαράδεκτη,</w:t>
      </w:r>
    </w:p>
    <w:p w:rsidR="00A44E8E" w:rsidRPr="00CB7A20" w:rsidRDefault="00A44E8E" w:rsidP="00A44E8E">
      <w:pPr>
        <w:jc w:val="both"/>
      </w:pPr>
      <w:r w:rsidRPr="00CB7A20">
        <w:t>β) αυτά που δεν υπάγονται στις διατάξεις του άρθρου 11 παρ. 2 του ν. 2690/1999</w:t>
      </w:r>
      <w:r w:rsidRPr="007825C5">
        <w:rPr>
          <w:rStyle w:val="ad"/>
        </w:rPr>
        <w:footnoteReference w:id="45"/>
      </w:r>
      <w:r w:rsidRPr="00CB7A20">
        <w:t xml:space="preserve">, </w:t>
      </w:r>
    </w:p>
    <w:p w:rsidR="00A44E8E" w:rsidRPr="00CB7A20" w:rsidRDefault="00A44E8E" w:rsidP="00A44E8E">
      <w:pPr>
        <w:jc w:val="both"/>
      </w:pPr>
      <w:r w:rsidRPr="00CB7A20">
        <w:t>γ)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A44E8E" w:rsidRPr="00CB7A20" w:rsidRDefault="00A44E8E" w:rsidP="00A44E8E">
      <w:pPr>
        <w:jc w:val="both"/>
      </w:pPr>
      <w:r w:rsidRPr="00CB7A20">
        <w:t>δ) τα αλλοδαπά δημόσια έντυπα έγγραφα που φέρουν την επισημείωση της Χάγης (Apostille), ή προξενική θεώρηση και δεν έχουν επικυρωθεί  από δικηγόρο</w:t>
      </w:r>
      <w:r w:rsidRPr="007825C5">
        <w:rPr>
          <w:rStyle w:val="ad"/>
        </w:rPr>
        <w:footnoteReference w:id="46"/>
      </w:r>
      <w:r w:rsidRPr="00CB7A20">
        <w:t xml:space="preserve">. </w:t>
      </w:r>
    </w:p>
    <w:p w:rsidR="00A44E8E" w:rsidRPr="00FA593B" w:rsidRDefault="00A44E8E" w:rsidP="00A44E8E">
      <w:pPr>
        <w:jc w:val="both"/>
      </w:pPr>
      <w:r w:rsidRPr="00CB7A20">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rsidR="00A44E8E" w:rsidRDefault="00A44E8E" w:rsidP="00A44E8E">
      <w:pPr>
        <w:jc w:val="both"/>
      </w:pPr>
      <w:r>
        <w:t>Σ</w:t>
      </w:r>
      <w:r w:rsidRPr="008178FF">
        <w:t>τα αλλοδαπά δημόσια έγγραφα και δικαιολογητικά εφαρμόζεται η Συνθήκη της Χάγης της 5ης.10.1961, που κυρώθηκε με το ν. 1497/1984 (Α΄188), εφόσον συντάσσονται σε κράτη που έχουν προσχωρήσει στην ως άνω Συνθήκη, άλλως φέρουν προξενική θεώρηση. Απαλλάσσονται από την απαίτηση επικύρωσης (με Apostille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w:t>
      </w:r>
      <w:r>
        <w:t>,</w:t>
      </w:r>
      <w:r w:rsidRPr="008178FF">
        <w:t xml:space="preserve">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r w:rsidRPr="00633777">
        <w:t xml:space="preserve"> </w:t>
      </w:r>
    </w:p>
    <w:p w:rsidR="00A44E8E" w:rsidRPr="00CE38E4" w:rsidRDefault="00A44E8E" w:rsidP="009E7367">
      <w:pPr>
        <w:jc w:val="both"/>
      </w:pPr>
      <w:r w:rsidRPr="00CB7A20">
        <w:lastRenderedPageBreak/>
        <w:t>Σημειώνεται ότι,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rsidR="00A44E8E" w:rsidRPr="00CB7A20" w:rsidRDefault="00A44E8E" w:rsidP="009E7367">
      <w:pPr>
        <w:jc w:val="both"/>
      </w:pPr>
      <w:r w:rsidRPr="00CB7A20">
        <w:t xml:space="preserve">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rsidR="00A44E8E" w:rsidRPr="00CB7A20" w:rsidRDefault="00A44E8E" w:rsidP="009E7367">
      <w:pPr>
        <w:jc w:val="both"/>
      </w:pPr>
      <w:r w:rsidRPr="00CB7A20">
        <w:t>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rsidR="00A44E8E" w:rsidRDefault="00A44E8E" w:rsidP="009E7367">
      <w:pPr>
        <w:jc w:val="both"/>
        <w:rPr>
          <w:color w:val="00B050"/>
        </w:rPr>
      </w:pPr>
      <w:r w:rsidRPr="00CB7A20">
        <w:t xml:space="preserve"> 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λειτουργικότητας «Επικοινωνία»,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r>
        <w:t>.</w:t>
      </w:r>
    </w:p>
    <w:p w:rsidR="00A44E8E" w:rsidRPr="00C229F3" w:rsidRDefault="00A44E8E" w:rsidP="00A44E8E">
      <w:pPr>
        <w:pStyle w:val="3"/>
        <w:rPr>
          <w:lang w:val="el-GR"/>
        </w:rPr>
      </w:pPr>
      <w:bookmarkStart w:id="50" w:name="_Toc95320522"/>
      <w:r>
        <w:rPr>
          <w:rFonts w:ascii="Calibri" w:hAnsi="Calibri"/>
          <w:lang w:val="el-GR"/>
        </w:rPr>
        <w:t>2.4.3</w:t>
      </w:r>
      <w:r>
        <w:rPr>
          <w:rFonts w:ascii="Calibri" w:hAnsi="Calibri"/>
          <w:lang w:val="el-GR"/>
        </w:rPr>
        <w:tab/>
        <w:t>Περιεχόμενα Φακέλου «Δικαιολογητικά Συμμετοχής- Τεχνική Προσφορά»</w:t>
      </w:r>
      <w:bookmarkEnd w:id="50"/>
      <w:r>
        <w:rPr>
          <w:rFonts w:ascii="Calibri" w:hAnsi="Calibri"/>
          <w:lang w:val="el-GR"/>
        </w:rPr>
        <w:t xml:space="preserve"> </w:t>
      </w:r>
    </w:p>
    <w:p w:rsidR="00A44E8E" w:rsidRPr="00976FE3" w:rsidRDefault="00A44E8E" w:rsidP="00A44E8E">
      <w:pPr>
        <w:pStyle w:val="3"/>
        <w:rPr>
          <w:rFonts w:ascii="Calibri" w:hAnsi="Calibri"/>
          <w:lang w:val="el-GR"/>
        </w:rPr>
      </w:pPr>
      <w:bookmarkStart w:id="51" w:name="__RefHeading___Toc13752313"/>
      <w:bookmarkStart w:id="52" w:name="_Toc95320523"/>
      <w:r w:rsidRPr="00976FE3">
        <w:rPr>
          <w:rFonts w:ascii="Calibri" w:hAnsi="Calibri"/>
          <w:lang w:val="el-GR"/>
        </w:rPr>
        <w:t>2.4.3.1 Δικαιολογητικά Συμμετοχής</w:t>
      </w:r>
      <w:bookmarkEnd w:id="51"/>
      <w:bookmarkEnd w:id="52"/>
      <w:r w:rsidRPr="00976FE3">
        <w:rPr>
          <w:rFonts w:ascii="Calibri" w:hAnsi="Calibri"/>
          <w:lang w:val="el-GR"/>
        </w:rPr>
        <w:t xml:space="preserve"> </w:t>
      </w:r>
    </w:p>
    <w:p w:rsidR="00A44E8E" w:rsidRPr="00BD7E89" w:rsidRDefault="00A44E8E" w:rsidP="00A44E8E">
      <w:pPr>
        <w:jc w:val="both"/>
      </w:pPr>
      <w:r w:rsidRPr="00BD7E89">
        <w:t xml:space="preserve">Τα στοιχεία και δικαιολογητικά για την συμμετοχή των προσφερόντων στη διαγωνιστική διαδικασία περιλαμβάνουν με ποινή αποκλεισμού τα ακόλουθα υπό α και β στοιχεία: α) το Ευρωπαϊκό Ενιαίο Έγγραφο Σύμβασης (ΕΕΕΣ), όπως προβλέπεται στις παρ. 1 και 3 του άρθρου 79 του ν. 4412/2016 και τη συνοδευτική υπεύθυνη δήλωση με την οποία ο οικονομικός φορέας δύναται να διευκρινίζει τις πληροφορίες που παρέχει με το ΕΕΕΣ σύμφωνα με την παρ. 9 του ίδιου άρθρου, β) την εγγύηση συμμετοχής, όπως προβλέπεται στο άρθρο 72 του Ν.4412/2016 και τις παραγράφους 2.1.5 και 2.2.2 αντίστοιχα της παρούσας διακήρυξης.  </w:t>
      </w:r>
    </w:p>
    <w:p w:rsidR="00A44E8E" w:rsidRDefault="00A44E8E" w:rsidP="00A44E8E">
      <w:pPr>
        <w:jc w:val="both"/>
      </w:pPr>
      <w:r>
        <w:t xml:space="preserve">Οι προσφέροντες συμπληρώνουν το σχετικό υπόδειγμα ΕΕΕΣ,  το οποίο αποτελεί αναπόσπαστο μέρος της παρούσας διακήρυξης ως Παράρτημα  αυτής. </w:t>
      </w:r>
    </w:p>
    <w:p w:rsidR="00A44E8E" w:rsidRDefault="00A44E8E" w:rsidP="00A44E8E">
      <w:pPr>
        <w:jc w:val="both"/>
      </w:pPr>
      <w:r>
        <w:t xml:space="preserve">Η συμπλήρωσή του δύναται να πραγματοποιηθεί με χρήση του υποσυστήματος </w:t>
      </w:r>
      <w:r>
        <w:rPr>
          <w:lang w:val="en-US"/>
        </w:rPr>
        <w:t>Promitheus</w:t>
      </w:r>
      <w:r w:rsidRPr="00BD65F6">
        <w:t xml:space="preserve"> </w:t>
      </w:r>
      <w:r>
        <w:rPr>
          <w:lang w:val="en-US"/>
        </w:rPr>
        <w:t>ESPDint</w:t>
      </w:r>
      <w:r>
        <w:t>, προσβάσιμου μέσω της Διαδικτυακής Πύλης (</w:t>
      </w:r>
      <w:hyperlink r:id="rId17" w:history="1">
        <w:r w:rsidRPr="00747793">
          <w:rPr>
            <w:rStyle w:val="-"/>
            <w:lang w:val="en-US"/>
          </w:rPr>
          <w:t>www</w:t>
        </w:r>
        <w:r w:rsidRPr="00BD65F6">
          <w:rPr>
            <w:rStyle w:val="-"/>
          </w:rPr>
          <w:t>.</w:t>
        </w:r>
        <w:r w:rsidRPr="00747793">
          <w:rPr>
            <w:rStyle w:val="-"/>
            <w:lang w:val="en-US"/>
          </w:rPr>
          <w:t>promitheus</w:t>
        </w:r>
        <w:r w:rsidRPr="00BD65F6">
          <w:rPr>
            <w:rStyle w:val="-"/>
          </w:rPr>
          <w:t>.</w:t>
        </w:r>
        <w:r w:rsidRPr="00747793">
          <w:rPr>
            <w:rStyle w:val="-"/>
            <w:lang w:val="en-US"/>
          </w:rPr>
          <w:t>gov</w:t>
        </w:r>
        <w:r w:rsidRPr="00BD65F6">
          <w:rPr>
            <w:rStyle w:val="-"/>
          </w:rPr>
          <w:t>.</w:t>
        </w:r>
        <w:r w:rsidRPr="00747793">
          <w:rPr>
            <w:rStyle w:val="-"/>
            <w:lang w:val="en-US"/>
          </w:rPr>
          <w:t>gr</w:t>
        </w:r>
      </w:hyperlink>
      <w:r w:rsidRPr="00BD65F6">
        <w:t xml:space="preserve">) </w:t>
      </w:r>
      <w:r>
        <w:t xml:space="preserve">του ΟΠΣ ΕΣΗΔΗΣ, ή άλλης σχετικής συμβατής πλατφόρμας υπηρεσιών διαχείρισης ηλεκτρονικών ΕΕΕΣ. Οι Οικονομικοί Φορείς δύνανται για αυτό το σκοπό να αξιοποιήσουν το αντίστοιχο </w:t>
      </w:r>
      <w:r>
        <w:lastRenderedPageBreak/>
        <w:t>ηλεκτρονικό αρχείο με μορφότυπο XML που αποτελεί επικουρικό στοιχείο των εγγράφων της σύμβασης.</w:t>
      </w:r>
    </w:p>
    <w:p w:rsidR="00A44E8E" w:rsidRPr="00946DF6" w:rsidRDefault="00A44E8E" w:rsidP="00A44E8E">
      <w:pPr>
        <w:jc w:val="both"/>
        <w:rPr>
          <w:i/>
          <w:iCs/>
          <w:color w:val="5B9BD5"/>
        </w:rPr>
      </w:pPr>
      <w:r w:rsidRPr="00122C70">
        <w:t>Το συμπληρωμένο από τον Οικονομικό Φορέα ΕΕΕΣ, καθώς και η τυχόν συνοδευτική αυτού υπεύθυνη δήλωση, υποβάλλονται σύμφωνα με την περίπτωση δ</w:t>
      </w:r>
      <w:r>
        <w:t>΄</w:t>
      </w:r>
      <w:r w:rsidRPr="00122C70">
        <w:t xml:space="preserve"> της παραγράφου 2.4.2.5 της παρούσας, σε ψηφιακά υπογεγραμμένο ηλεκτρονικό αρχείο με μορφότυπο </w:t>
      </w:r>
      <w:r w:rsidRPr="00122C70">
        <w:rPr>
          <w:lang w:val="en-US"/>
        </w:rPr>
        <w:t>PDF</w:t>
      </w:r>
      <w:r w:rsidRPr="00122C70">
        <w:t>.</w:t>
      </w:r>
    </w:p>
    <w:p w:rsidR="00A44E8E" w:rsidRPr="00EE7493" w:rsidRDefault="00A44E8E" w:rsidP="00A44E8E">
      <w:pPr>
        <w:jc w:val="both"/>
        <w:rPr>
          <w:i/>
        </w:rPr>
      </w:pPr>
      <w:r w:rsidRPr="00EE7493">
        <w:rPr>
          <w:i/>
        </w:rPr>
        <w:t>[Αναλυτικές οδηγίες και πληροφορίες για το θεσμικό πλαίσιο, τον τρόπο χρήσης και συμπλήρωσης ηλεκτρονικών ΕΕΕΣ και της χρήση του υποσυστήματος Promitheus ESPDint είναι αναρτημένες σε σχετική θεματική ενότητα στη Διαδικτυακή Πύλη (</w:t>
      </w:r>
      <w:hyperlink r:id="rId18" w:history="1">
        <w:r w:rsidRPr="00EE7493">
          <w:rPr>
            <w:i/>
          </w:rPr>
          <w:t>www.promitheus.gov.gr</w:t>
        </w:r>
      </w:hyperlink>
      <w:r w:rsidRPr="00EE7493">
        <w:rPr>
          <w:i/>
        </w:rPr>
        <w:t>) του ΟΠΣ ΕΣΗΔΗΣ.]</w:t>
      </w:r>
    </w:p>
    <w:p w:rsidR="00A44E8E" w:rsidRPr="00C229F3" w:rsidRDefault="00A44E8E" w:rsidP="00A44E8E"/>
    <w:p w:rsidR="00A44E8E" w:rsidRPr="00976FE3" w:rsidRDefault="00A44E8E" w:rsidP="00A44E8E">
      <w:pPr>
        <w:pStyle w:val="3"/>
        <w:rPr>
          <w:rFonts w:ascii="Calibri" w:hAnsi="Calibri"/>
          <w:lang w:val="el-GR"/>
        </w:rPr>
      </w:pPr>
      <w:bookmarkStart w:id="53" w:name="_Toc95320524"/>
      <w:r w:rsidRPr="00976FE3">
        <w:rPr>
          <w:rFonts w:ascii="Calibri" w:hAnsi="Calibri"/>
          <w:lang w:val="el-GR"/>
        </w:rPr>
        <w:t>2.4.3.2 Τεχνική Προσφορά</w:t>
      </w:r>
      <w:bookmarkEnd w:id="53"/>
    </w:p>
    <w:p w:rsidR="00A44E8E" w:rsidRDefault="00A44E8E" w:rsidP="00A44E8E">
      <w:pPr>
        <w:jc w:val="both"/>
      </w:pPr>
      <w:r>
        <w:rPr>
          <w:lang w:val="en-US"/>
        </w:rPr>
        <w:t>H</w:t>
      </w:r>
      <w:r>
        <w:t xml:space="preserve"> τεχνική προσφορά θα πρέπει να καλύπτει όλες τις απαιτήσεις και τις προδιαγραφές που έχουν τεθεί από την αν</w:t>
      </w:r>
      <w:r w:rsidR="009E7367">
        <w:t>αθέτουσα αρχή με το κεφάλαιο “ΤΕΧΝΙΚΗ ΕΚΘΕΣΗ-ΤΕΧΝΙΚΕΣ ΠΡΟΔΙΑΓΡΑΦΕΣ</w:t>
      </w:r>
      <w:r w:rsidRPr="009E7367">
        <w:t xml:space="preserve">” του Παραρτήματος  </w:t>
      </w:r>
      <w:r w:rsidR="009E7367" w:rsidRPr="009E7367">
        <w:t>Ι</w:t>
      </w:r>
      <w:r>
        <w:t xml:space="preserve"> της Διακήρυξης. Περιλαμβάνει ιδίως τα έγγραφα και δικαιολογητικά, βάσει των οποίων θα αξιολογηθεί η καταλληλότητα των προσφερόμενων υπηρεσιών, με βάση το κριτήριο ανάθεσης, σύμφωνα με τα αναλυτικώς αναφερόμενα στο ως άνω Παράρτημα.</w:t>
      </w:r>
      <w:r>
        <w:rPr>
          <w:rStyle w:val="WW-FootnoteReference9"/>
        </w:rPr>
        <w:t>.</w:t>
      </w:r>
      <w:r>
        <w:t xml:space="preserve"> </w:t>
      </w:r>
    </w:p>
    <w:p w:rsidR="00A44E8E" w:rsidRPr="00C229F3" w:rsidRDefault="00A44E8E" w:rsidP="00A44E8E">
      <w:pPr>
        <w:jc w:val="both"/>
      </w:pPr>
      <w: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rsidR="00A44E8E" w:rsidRPr="00C229F3" w:rsidRDefault="00A44E8E" w:rsidP="00A44E8E">
      <w:pPr>
        <w:pStyle w:val="3"/>
        <w:rPr>
          <w:lang w:val="el-GR"/>
        </w:rPr>
      </w:pPr>
      <w:bookmarkStart w:id="54" w:name="_Toc95320525"/>
      <w:r>
        <w:rPr>
          <w:rFonts w:ascii="Calibri" w:hAnsi="Calibri"/>
          <w:lang w:val="el-GR"/>
        </w:rPr>
        <w:t>2.4.4</w:t>
      </w:r>
      <w:r>
        <w:rPr>
          <w:rFonts w:ascii="Calibri" w:hAnsi="Calibri"/>
          <w:lang w:val="el-GR"/>
        </w:rPr>
        <w:tab/>
        <w:t>Περιεχόμενα Φακέλου «Οικονομική Προσφορά» / Τρόπος σύνταξης και υποβολής οικονομικών προσφορών</w:t>
      </w:r>
      <w:bookmarkEnd w:id="54"/>
    </w:p>
    <w:p w:rsidR="00A44E8E" w:rsidRDefault="00A44E8E" w:rsidP="00A44E8E">
      <w:r>
        <w:t xml:space="preserve">Η Οικονομική Προσφορά συντάσσεται με βάση το αναγραφόμενο στην παρούσα κριτήριο ανάθεσης  όπως ορίζεται κατωτέρω: </w:t>
      </w:r>
    </w:p>
    <w:p w:rsidR="00A44E8E" w:rsidRPr="00307AF2" w:rsidRDefault="00A44E8E" w:rsidP="00A44E8E">
      <w:r>
        <w:t xml:space="preserve">Η τιμή </w:t>
      </w:r>
      <w:r w:rsidRPr="00307AF2">
        <w:t xml:space="preserve">της παρεχόμενης υπηρεσίας  </w:t>
      </w:r>
      <w:r>
        <w:t>δίνεται  σε ευρώ ανά μονάδα/τόνος.</w:t>
      </w:r>
    </w:p>
    <w:p w:rsidR="00A44E8E" w:rsidRPr="00C229F3" w:rsidRDefault="00A44E8E" w:rsidP="00A44E8E">
      <w:pPr>
        <w:jc w:val="both"/>
      </w:pPr>
      <w: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r>
        <w:rPr>
          <w:rStyle w:val="WW-FootnoteReference9"/>
        </w:rPr>
        <w:t>.</w:t>
      </w:r>
    </w:p>
    <w:p w:rsidR="00A44E8E" w:rsidRPr="00C229F3" w:rsidRDefault="00A44E8E" w:rsidP="00A44E8E">
      <w:pPr>
        <w:jc w:val="both"/>
      </w:pPr>
      <w:r>
        <w:t>Οι υπέρ τρίτων κρατήσεις υπόκεινται στο εκάστοτε ισχύον αναλογικό τέλος χαρτοσήμου 3% και στην επ’ αυτού εισφορά υπέρ ΟΓΑ 20%.</w:t>
      </w:r>
    </w:p>
    <w:p w:rsidR="00A44E8E" w:rsidRDefault="00A44E8E" w:rsidP="00A44E8E">
      <w:pPr>
        <w:jc w:val="both"/>
      </w:pPr>
      <w:r>
        <w:t>Οι προσφερόμενες τιμές είναι σταθερές καθ’ όλη τη διάρκεια της σύμβασης και δεν αναπροσαρμόζονται</w:t>
      </w:r>
    </w:p>
    <w:p w:rsidR="00A44E8E" w:rsidRDefault="00A44E8E" w:rsidP="00A44E8E">
      <w:pPr>
        <w:jc w:val="both"/>
      </w:pPr>
      <w:r>
        <w:t xml:space="preserve">Ως απαράδεκτες θα απορρίπτονται προσφορές στις οποίες: α) δεν δίνεται τιμή σε ΕΥΡΩ ή καθορίζεται  σχέση ΕΥΡΩ προς ξένο νόμισμα, β) δεν προκύπτει με σαφήνεια η προσφερόμενη τιμή, με την επιφύλαξη του άρθρου 102 του ν. 4412/2016 και γ) η τιμή υπερβαίνει τον προϋπολογισμό της σύμβασης που καθορίζεται και τεκμηριώνεται από την αναθέτουσα αρχή στο κεφάλαιο ....του Παραρτήματος ...της παρούσας διακήρυξης. </w:t>
      </w:r>
    </w:p>
    <w:p w:rsidR="00A44E8E" w:rsidRPr="00C229F3" w:rsidRDefault="00A44E8E" w:rsidP="00A44E8E">
      <w:pPr>
        <w:jc w:val="both"/>
      </w:pPr>
    </w:p>
    <w:p w:rsidR="00A44E8E" w:rsidRPr="00C229F3" w:rsidRDefault="00A44E8E" w:rsidP="00A44E8E">
      <w:pPr>
        <w:pStyle w:val="3"/>
        <w:rPr>
          <w:lang w:val="el-GR"/>
        </w:rPr>
      </w:pPr>
      <w:bookmarkStart w:id="55" w:name="_Toc95320526"/>
      <w:r>
        <w:rPr>
          <w:rFonts w:ascii="Calibri" w:hAnsi="Calibri"/>
          <w:lang w:val="el-GR"/>
        </w:rPr>
        <w:lastRenderedPageBreak/>
        <w:t>2.4.5</w:t>
      </w:r>
      <w:r>
        <w:rPr>
          <w:rFonts w:ascii="Calibri" w:hAnsi="Calibri"/>
          <w:lang w:val="el-GR"/>
        </w:rPr>
        <w:tab/>
        <w:t>Χρόνος ισχύος των προσφορών</w:t>
      </w:r>
      <w:bookmarkEnd w:id="55"/>
      <w:r>
        <w:rPr>
          <w:rFonts w:ascii="Calibri" w:hAnsi="Calibri"/>
          <w:lang w:val="el-GR"/>
        </w:rPr>
        <w:t xml:space="preserve">  </w:t>
      </w:r>
    </w:p>
    <w:p w:rsidR="00A44E8E" w:rsidRPr="0015491A" w:rsidRDefault="00A44E8E" w:rsidP="00A44E8E">
      <w:pPr>
        <w:jc w:val="both"/>
      </w:pPr>
      <w:r>
        <w:t xml:space="preserve">Οι υποβαλλόμενες προσφορές ισχύουν και δεσμεύουν τους οικονομικούς φορείς για διάστημα δώδεκα </w:t>
      </w:r>
      <w:r w:rsidRPr="00764358">
        <w:t>(12) μηνών</w:t>
      </w:r>
      <w:r>
        <w:t xml:space="preserve"> από την επόμενη της διενέργειας του διαγωνισμού </w:t>
      </w:r>
    </w:p>
    <w:p w:rsidR="00A44E8E" w:rsidRPr="00C229F3" w:rsidRDefault="00A44E8E" w:rsidP="00A44E8E">
      <w:pPr>
        <w:jc w:val="both"/>
      </w:pPr>
      <w:r>
        <w:t>Προσφορά η οποία ορίζει χρόνο ισχύος μικρότερο από τον ανωτέρω προβλεπόμενο απορρίπτεται.</w:t>
      </w:r>
    </w:p>
    <w:p w:rsidR="00A44E8E" w:rsidRDefault="00A44E8E" w:rsidP="00A44E8E">
      <w:pPr>
        <w:jc w:val="both"/>
      </w:pPr>
      <w: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την παράγραφο 2.2.2. της παρούσας, κατ' ανώτατο όριο για χρονικό διάστημα ίσο με την προβλεπόμενη ως άνω αρχική διάρκεια. </w:t>
      </w:r>
      <w:r w:rsidRPr="00744F87">
        <w:t>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rsidR="00A44E8E" w:rsidRDefault="00A44E8E" w:rsidP="00A44E8E">
      <w:pPr>
        <w:jc w:val="both"/>
      </w:pPr>
      <w: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A44E8E" w:rsidRPr="00FC48C4" w:rsidRDefault="00A44E8E" w:rsidP="00A44E8E">
      <w:pPr>
        <w:jc w:val="both"/>
      </w:pPr>
      <w:r w:rsidRPr="001F7E31">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r>
        <w:t>.</w:t>
      </w:r>
    </w:p>
    <w:p w:rsidR="00A44E8E" w:rsidRPr="00CE73AA" w:rsidRDefault="00A44E8E" w:rsidP="00A44E8E">
      <w:pPr>
        <w:pStyle w:val="3"/>
        <w:rPr>
          <w:rFonts w:ascii="Calibri" w:hAnsi="Calibri"/>
          <w:vertAlign w:val="superscript"/>
          <w:lang w:val="el-GR"/>
        </w:rPr>
      </w:pPr>
      <w:bookmarkStart w:id="56" w:name="_Toc95320527"/>
      <w:r w:rsidRPr="00CE73AA">
        <w:rPr>
          <w:rFonts w:ascii="Calibri" w:hAnsi="Calibri"/>
          <w:lang w:val="el-GR"/>
        </w:rPr>
        <w:t>2.4.6</w:t>
      </w:r>
      <w:r w:rsidRPr="00CE73AA">
        <w:rPr>
          <w:rFonts w:ascii="Calibri" w:hAnsi="Calibri"/>
          <w:lang w:val="el-GR"/>
        </w:rPr>
        <w:tab/>
        <w:t>Λόγοι απόρριψης προσφορών</w:t>
      </w:r>
      <w:bookmarkEnd w:id="56"/>
    </w:p>
    <w:p w:rsidR="00A44E8E" w:rsidRDefault="00A44E8E" w:rsidP="00A44E8E">
      <w:pPr>
        <w:jc w:val="both"/>
      </w:pPr>
      <w:r>
        <w:rPr>
          <w:lang w:val="en-US"/>
        </w:rPr>
        <w:t>H</w:t>
      </w:r>
      <w:r>
        <w:t xml:space="preserve"> αναθέτουσα αρχή με βάση τα αποτελέσματα του ελέγχου και της αξιολόγησης των προσφορών, απορρίπτει</w:t>
      </w:r>
      <w:r w:rsidRPr="00286137">
        <w:t>, σε κάθε περίπτωση, προσφορά</w:t>
      </w:r>
      <w:r>
        <w:t>:</w:t>
      </w:r>
    </w:p>
    <w:p w:rsidR="00A44E8E" w:rsidRDefault="00A44E8E" w:rsidP="00A44E8E">
      <w:pPr>
        <w:jc w:val="both"/>
      </w:pPr>
      <w:r w:rsidRPr="00CB7A20">
        <w:t>α) η οποία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w:t>
      </w:r>
      <w:r>
        <w:t xml:space="preserve">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 </w:t>
      </w:r>
    </w:p>
    <w:p w:rsidR="00A44E8E" w:rsidRPr="00654ED3" w:rsidRDefault="00A44E8E" w:rsidP="00A44E8E">
      <w:pPr>
        <w:jc w:val="both"/>
      </w:pPr>
      <w:r w:rsidRPr="00654ED3">
        <w:t xml:space="preserve">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w:t>
      </w:r>
      <w:r w:rsidRPr="00654ED3">
        <w:lastRenderedPageBreak/>
        <w:t>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rsidR="00A44E8E" w:rsidRDefault="00A44E8E" w:rsidP="00A44E8E">
      <w:pPr>
        <w:jc w:val="both"/>
      </w:pPr>
      <w:r w:rsidRPr="00654ED3">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rsidR="00A44E8E" w:rsidRDefault="00A44E8E" w:rsidP="00A44E8E">
      <w:pPr>
        <w:jc w:val="both"/>
      </w:pPr>
      <w:r>
        <w:t xml:space="preserve">δ)  η οποία είναι εναλλακτική προσφορά, </w:t>
      </w:r>
    </w:p>
    <w:p w:rsidR="00A44E8E" w:rsidRDefault="00A44E8E" w:rsidP="00A44E8E">
      <w:pPr>
        <w:jc w:val="both"/>
        <w:rPr>
          <w:iCs/>
          <w:color w:val="5B9BD5"/>
        </w:rPr>
      </w:pPr>
      <w:r>
        <w:t xml:space="preserve">ε) η οποία υποβάλλεται από έναν προσφέροντα που έχει υποβάλλει δύο ή περισσότερες προσφορές. Ο περιορισμός αυτός ισχύει, υπό τους όρους της παραγράφου 2.2.3.4 περ.γ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A44E8E" w:rsidRDefault="00A44E8E" w:rsidP="00A44E8E">
      <w:pPr>
        <w:jc w:val="both"/>
      </w:pPr>
      <w:r>
        <w:t>στ) η οποία είναι υπό αίρεση,</w:t>
      </w:r>
    </w:p>
    <w:p w:rsidR="00A44E8E" w:rsidRDefault="00A44E8E" w:rsidP="00A44E8E">
      <w:pPr>
        <w:jc w:val="both"/>
      </w:pPr>
      <w:r>
        <w:t xml:space="preserve">ζ) </w:t>
      </w:r>
      <w:r>
        <w:rPr>
          <w:i/>
          <w:iCs/>
          <w:color w:val="5B9BD5"/>
        </w:rPr>
        <w:t xml:space="preserve"> </w:t>
      </w:r>
      <w:r>
        <w:t xml:space="preserve">η οποία θέτει όρο αναπροσαρμογής, </w:t>
      </w:r>
    </w:p>
    <w:p w:rsidR="00A44E8E" w:rsidRDefault="00A44E8E" w:rsidP="00A44E8E">
      <w:pPr>
        <w:jc w:val="both"/>
      </w:pPr>
      <w:r>
        <w:t>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τις υπηρεσίες, σύμφωνα με την παρ. 1 του άρθρου 88 του ν.4412/2016,</w:t>
      </w:r>
    </w:p>
    <w:p w:rsidR="00A44E8E" w:rsidRDefault="00A44E8E" w:rsidP="00A44E8E">
      <w:pPr>
        <w:jc w:val="both"/>
      </w:pPr>
      <w:r>
        <w:t>θ) εφόσον διαπιστωθεί ότι είναι ασυνήθιστα χαμηλή διότι δε συμμορφώνεται με τις ισχύουσες  υποχρεώσεις της παρ. 2 του άρθρου 18 του ν.4412/2016,</w:t>
      </w:r>
    </w:p>
    <w:p w:rsidR="00A44E8E" w:rsidRDefault="00A44E8E" w:rsidP="00A44E8E">
      <w:pPr>
        <w:jc w:val="both"/>
      </w:pPr>
      <w:r>
        <w:t>ι) η οποία παρουσιάζει αποκλίσεις ως προς τους όρους και τις τεχνικές προδιαγραφές της σύμβασης,</w:t>
      </w:r>
    </w:p>
    <w:p w:rsidR="00A44E8E" w:rsidRDefault="00A44E8E" w:rsidP="00A44E8E">
      <w:pPr>
        <w:jc w:val="both"/>
      </w:pPr>
      <w:r>
        <w:t>ια)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rsidR="00A44E8E" w:rsidRDefault="00A44E8E" w:rsidP="00A44E8E">
      <w:pPr>
        <w:jc w:val="both"/>
      </w:pPr>
      <w:r>
        <w:t>ιβ) εάν από τα δικαιολογητικά του άρθρου 103 του ν. 4412/2016, που προσκομίζονται από τον προσωρινό ανάδοχο, δεν αποδεικνύεται η μη συνδρομή των λόγων αποκλεισμού της παραγράφου 2.2.3 της παρούσας ή η πλήρωση μιας ή περισσότερων από τις απαιτήσεις των κριτηρίων ποιοτικής επιλογής, σύμφωνα με τις παραγράφους 2.2.4. επ., περί κριτηρίων επιλογής,</w:t>
      </w:r>
    </w:p>
    <w:p w:rsidR="00A44E8E" w:rsidRDefault="00A44E8E" w:rsidP="00A44E8E">
      <w:pPr>
        <w:jc w:val="both"/>
      </w:pPr>
      <w:r>
        <w:t xml:space="preserve">ιγ) </w:t>
      </w:r>
      <w:r w:rsidRPr="009B07C0">
        <w:t>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r>
        <w:t>.</w:t>
      </w:r>
    </w:p>
    <w:p w:rsidR="00A44E8E" w:rsidRDefault="00A44E8E" w:rsidP="00A44E8E"/>
    <w:p w:rsidR="00A44E8E" w:rsidRPr="00C229F3" w:rsidRDefault="00A44E8E" w:rsidP="00A44E8E">
      <w:pPr>
        <w:pStyle w:val="1"/>
        <w:tabs>
          <w:tab w:val="left" w:pos="567"/>
        </w:tabs>
        <w:ind w:left="567" w:hanging="567"/>
        <w:rPr>
          <w:lang w:val="el-GR"/>
        </w:rPr>
      </w:pPr>
      <w:bookmarkStart w:id="57" w:name="_Toc95320528"/>
      <w:r>
        <w:rPr>
          <w:rFonts w:ascii="Calibri" w:hAnsi="Calibri"/>
          <w:lang w:val="el-GR"/>
        </w:rPr>
        <w:lastRenderedPageBreak/>
        <w:t>3.</w:t>
      </w:r>
      <w:r>
        <w:rPr>
          <w:rFonts w:ascii="Calibri" w:hAnsi="Calibri"/>
          <w:lang w:val="el-GR"/>
        </w:rPr>
        <w:tab/>
        <w:t>ΔΙΕΝΕΡΓΕΙΑ ΔΙΑΔΙΚΑΣΙΑΣ - ΑΞΙΟΛΟΓΗΣΗ ΠΡΟΣΦΟΡΩΝ</w:t>
      </w:r>
      <w:bookmarkEnd w:id="57"/>
      <w:r>
        <w:rPr>
          <w:rFonts w:ascii="Calibri" w:hAnsi="Calibri"/>
          <w:lang w:val="el-GR"/>
        </w:rPr>
        <w:t xml:space="preserve">  </w:t>
      </w:r>
    </w:p>
    <w:p w:rsidR="00A44E8E" w:rsidRPr="00CE73AA" w:rsidRDefault="00A44E8E" w:rsidP="00A44E8E">
      <w:pPr>
        <w:keepNext/>
        <w:pBdr>
          <w:bottom w:val="single" w:sz="8" w:space="1" w:color="000080"/>
        </w:pBdr>
        <w:tabs>
          <w:tab w:val="left" w:pos="567"/>
        </w:tabs>
        <w:spacing w:before="240" w:after="60"/>
        <w:ind w:left="567" w:hanging="567"/>
        <w:textAlignment w:val="baseline"/>
        <w:outlineLvl w:val="1"/>
        <w:rPr>
          <w:rFonts w:ascii="Arial" w:hAnsi="Arial" w:cs="Arial"/>
          <w:b/>
          <w:color w:val="002060"/>
          <w:kern w:val="1"/>
          <w:sz w:val="24"/>
          <w:lang w:eastAsia="ar-SA"/>
        </w:rPr>
      </w:pPr>
      <w:bookmarkStart w:id="58" w:name="__RefHeading___Toc13752319"/>
      <w:r w:rsidRPr="00CE73AA">
        <w:rPr>
          <w:rFonts w:ascii="Arial" w:hAnsi="Arial" w:cs="Arial"/>
          <w:b/>
          <w:color w:val="002060"/>
          <w:sz w:val="24"/>
          <w:lang w:eastAsia="ar-SA"/>
        </w:rPr>
        <w:t xml:space="preserve">3.1 </w:t>
      </w:r>
      <w:r w:rsidRPr="00CE73AA">
        <w:rPr>
          <w:rFonts w:ascii="Arial" w:hAnsi="Arial" w:cs="Arial"/>
          <w:b/>
          <w:color w:val="002060"/>
          <w:sz w:val="24"/>
          <w:lang w:eastAsia="ar-SA"/>
        </w:rPr>
        <w:tab/>
        <w:t>Αποσφράγιση και αξιολόγηση προσφορών</w:t>
      </w:r>
      <w:bookmarkEnd w:id="58"/>
      <w:r w:rsidRPr="00CE73AA">
        <w:rPr>
          <w:rFonts w:ascii="Arial" w:hAnsi="Arial" w:cs="Arial"/>
          <w:b/>
          <w:color w:val="002060"/>
          <w:sz w:val="24"/>
          <w:lang w:eastAsia="ar-SA"/>
        </w:rPr>
        <w:t xml:space="preserve"> </w:t>
      </w:r>
    </w:p>
    <w:p w:rsidR="00A44E8E" w:rsidRPr="00CE73AA" w:rsidRDefault="00A44E8E" w:rsidP="00A44E8E">
      <w:pPr>
        <w:keepNext/>
        <w:spacing w:before="240" w:after="60"/>
        <w:ind w:left="567" w:hanging="567"/>
        <w:outlineLvl w:val="2"/>
        <w:rPr>
          <w:rFonts w:ascii="Arial" w:hAnsi="Arial" w:cs="Times New Roman"/>
          <w:b/>
          <w:bCs/>
          <w:kern w:val="1"/>
          <w:szCs w:val="26"/>
          <w:lang w:eastAsia="ar-SA"/>
        </w:rPr>
      </w:pPr>
      <w:bookmarkStart w:id="59" w:name="__RefHeading___Toc13752320"/>
      <w:bookmarkEnd w:id="59"/>
      <w:r w:rsidRPr="00CE73AA">
        <w:rPr>
          <w:rFonts w:ascii="Arial" w:hAnsi="Arial" w:cs="Arial"/>
          <w:b/>
          <w:bCs/>
          <w:kern w:val="1"/>
          <w:szCs w:val="26"/>
          <w:lang w:eastAsia="ar-SA"/>
        </w:rPr>
        <w:t>3.1.1</w:t>
      </w:r>
      <w:r w:rsidRPr="00CE73AA">
        <w:rPr>
          <w:rFonts w:ascii="Arial" w:hAnsi="Arial" w:cs="Arial"/>
          <w:b/>
          <w:bCs/>
          <w:kern w:val="1"/>
          <w:szCs w:val="26"/>
          <w:lang w:eastAsia="ar-SA"/>
        </w:rPr>
        <w:tab/>
        <w:t>Ηλεκτρονική αποσφράγιση προσφορών</w:t>
      </w:r>
    </w:p>
    <w:p w:rsidR="00A44E8E" w:rsidRPr="00CE73AA" w:rsidRDefault="00A44E8E" w:rsidP="009E7367">
      <w:pPr>
        <w:jc w:val="both"/>
        <w:textAlignment w:val="baseline"/>
        <w:rPr>
          <w:kern w:val="1"/>
          <w:lang w:eastAsia="ar-SA"/>
        </w:rPr>
      </w:pPr>
      <w:r w:rsidRPr="00CE73AA">
        <w:rPr>
          <w:kern w:val="1"/>
          <w:lang w:eastAsia="ar-SA"/>
        </w:rPr>
        <w:t xml:space="preserve">Το πιστοποιημένο στο ΕΣΗΔΗΣ, για την αποσφράγιση των  προσφορών αρμόδιο όργανο της Αναθέτουσας Αρχής, ήτοι η επιτροπή διενέργειας/επιτροπή αξιολόγησης, </w:t>
      </w:r>
      <w:r w:rsidRPr="00CE73AA">
        <w:rPr>
          <w:b/>
          <w:kern w:val="1"/>
          <w:lang w:eastAsia="ar-SA"/>
        </w:rPr>
        <w:t>εφεξής Επιτροπή Διαγωνισμού</w:t>
      </w:r>
      <w:r w:rsidRPr="00CE73AA">
        <w:rPr>
          <w:kern w:val="1"/>
          <w:lang w:eastAsia="ar-SA"/>
        </w:rPr>
        <w:t xml:space="preserve">, προβαίνει στην έναρξη της διαδικασίας ηλεκτρονικής αποσφράγισης των φακέλων των προσφορών, κατά το άρθρο 100 του ν. 4412/2016, </w:t>
      </w:r>
      <w:r w:rsidRPr="00CE73AA">
        <w:rPr>
          <w:kern w:val="1"/>
        </w:rPr>
        <w:t>ακολουθώντας τα εξής στάδια:</w:t>
      </w:r>
    </w:p>
    <w:p w:rsidR="00A44E8E" w:rsidRPr="00F42151" w:rsidRDefault="00A44E8E" w:rsidP="00A44E8E">
      <w:pPr>
        <w:widowControl w:val="0"/>
        <w:numPr>
          <w:ilvl w:val="0"/>
          <w:numId w:val="19"/>
        </w:numPr>
        <w:suppressAutoHyphens/>
        <w:spacing w:after="60" w:line="240" w:lineRule="auto"/>
        <w:jc w:val="both"/>
        <w:textAlignment w:val="baseline"/>
        <w:rPr>
          <w:b/>
          <w:kern w:val="1"/>
          <w:lang w:eastAsia="ar-SA"/>
        </w:rPr>
      </w:pPr>
      <w:r w:rsidRPr="00CE73AA">
        <w:rPr>
          <w:kern w:val="1"/>
          <w:lang w:eastAsia="ar-SA"/>
        </w:rPr>
        <w:t xml:space="preserve">Ηλεκτρονική Αποσφράγιση του (υπό)φακέλου «Δικαιολογητικά Συμμετοχής-Τεχνική Προσφορά» και του (υπό)φακέλου «Οικονομική Προσφορά», την </w:t>
      </w:r>
      <w:r w:rsidRPr="005761A8">
        <w:rPr>
          <w:b/>
          <w:kern w:val="1"/>
          <w:lang w:eastAsia="ar-SA"/>
        </w:rPr>
        <w:t>4-03-2022</w:t>
      </w:r>
      <w:r>
        <w:rPr>
          <w:kern w:val="1"/>
          <w:lang w:eastAsia="ar-SA"/>
        </w:rPr>
        <w:t xml:space="preserve"> και ώρα </w:t>
      </w:r>
      <w:r w:rsidRPr="005761A8">
        <w:rPr>
          <w:b/>
          <w:kern w:val="1"/>
          <w:lang w:eastAsia="ar-SA"/>
        </w:rPr>
        <w:t>10.00 π.μ.</w:t>
      </w:r>
      <w:r w:rsidRPr="00F42151">
        <w:rPr>
          <w:kern w:val="1"/>
          <w:lang w:eastAsia="ar-SA"/>
        </w:rPr>
        <w:t xml:space="preserve"> </w:t>
      </w:r>
    </w:p>
    <w:p w:rsidR="00A44E8E" w:rsidRPr="00CE73AA" w:rsidRDefault="00A44E8E" w:rsidP="00A44E8E">
      <w:pPr>
        <w:textAlignment w:val="baseline"/>
        <w:rPr>
          <w:kern w:val="1"/>
          <w:lang w:eastAsia="ar-SA"/>
        </w:rPr>
      </w:pPr>
      <w:r w:rsidRPr="00CE73AA">
        <w:rPr>
          <w:kern w:val="1"/>
          <w:lang w:eastAsia="ar-SA"/>
        </w:rPr>
        <w:t>Στο στάδιο αυτό τα στοιχεία των προσφορών που αποσφραγίζονται είναι προσβάσιμα μόνο στα μέλη της Επιτροπής Διαγωνισμού και την Αναθέτουσα Αρχή.</w:t>
      </w:r>
    </w:p>
    <w:p w:rsidR="00A44E8E" w:rsidRPr="00CE73AA" w:rsidRDefault="00A44E8E" w:rsidP="00A44E8E">
      <w:pPr>
        <w:keepNext/>
        <w:spacing w:before="240" w:after="60"/>
        <w:ind w:left="567" w:hanging="567"/>
        <w:outlineLvl w:val="2"/>
        <w:rPr>
          <w:rFonts w:ascii="Arial" w:hAnsi="Arial" w:cs="Times New Roman"/>
          <w:b/>
          <w:bCs/>
          <w:kern w:val="1"/>
          <w:szCs w:val="26"/>
          <w:lang w:eastAsia="ar-SA"/>
        </w:rPr>
      </w:pPr>
      <w:bookmarkStart w:id="60" w:name="__RefHeading___Toc13752321"/>
      <w:bookmarkEnd w:id="60"/>
      <w:r w:rsidRPr="00CE73AA">
        <w:rPr>
          <w:rFonts w:ascii="Arial" w:hAnsi="Arial" w:cs="Times New Roman"/>
          <w:b/>
          <w:bCs/>
          <w:szCs w:val="26"/>
          <w:lang w:eastAsia="ar-SA"/>
        </w:rPr>
        <w:t>3.1.2</w:t>
      </w:r>
      <w:r w:rsidRPr="00CE73AA">
        <w:rPr>
          <w:rFonts w:ascii="Arial" w:hAnsi="Arial" w:cs="Times New Roman"/>
          <w:b/>
          <w:bCs/>
          <w:szCs w:val="26"/>
          <w:lang w:eastAsia="ar-SA"/>
        </w:rPr>
        <w:tab/>
        <w:t>Αξιολόγηση προσφορών</w:t>
      </w:r>
    </w:p>
    <w:p w:rsidR="00A44E8E" w:rsidRPr="00CE73AA" w:rsidRDefault="00A44E8E" w:rsidP="00A44E8E">
      <w:pPr>
        <w:jc w:val="both"/>
        <w:textAlignment w:val="baseline"/>
        <w:rPr>
          <w:kern w:val="1"/>
          <w:lang w:eastAsia="ar-SA"/>
        </w:rPr>
      </w:pPr>
      <w:r w:rsidRPr="00F70008">
        <w:rPr>
          <w:b/>
          <w:kern w:val="1"/>
          <w:lang w:eastAsia="ar-SA"/>
        </w:rPr>
        <w:t>3.1.2.1</w:t>
      </w:r>
      <w:r w:rsidRPr="00CE73AA">
        <w:rPr>
          <w:kern w:val="1"/>
          <w:lang w:eastAsia="ar-SA"/>
        </w:rPr>
        <w:t xml:space="preserve"> Μετά την κατά περίπτωση ηλεκτρονική αποσφράγιση των προσφορών η Αναθέτουσα Αρχή προβαίνει στην αξιολόγηση αυτών, μέσω των αρμόδιων πιστοποιημένων στο ΕΣΗΔΗΣ οργάνων της, εφαρμοζόμενων κατά τα λοιπά των κειμένων διατάξεων.</w:t>
      </w:r>
    </w:p>
    <w:p w:rsidR="00A44E8E" w:rsidRPr="00CE73AA" w:rsidRDefault="00A44E8E" w:rsidP="00A44E8E">
      <w:pPr>
        <w:jc w:val="both"/>
        <w:textAlignment w:val="baseline"/>
        <w:rPr>
          <w:kern w:val="1"/>
          <w:lang w:eastAsia="ar-SA"/>
        </w:rPr>
      </w:pPr>
      <w:r w:rsidRPr="00CE73AA">
        <w:rPr>
          <w:kern w:val="1"/>
          <w:lang w:eastAsia="ar-SA"/>
        </w:rPr>
        <w:t>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sidRPr="00CE73AA">
        <w:rPr>
          <w:lang w:eastAsia="ar-SA"/>
        </w:rPr>
        <w:t xml:space="preserve"> Η συμπλήρωση ή η αποσαφήνιση ζητείται και γίνεται αποδεκτή υπό την προϋπόθεση ότι δεν </w:t>
      </w:r>
      <w:r w:rsidRPr="00CE73AA">
        <w:rPr>
          <w:kern w:val="1"/>
          <w:lang w:eastAsia="ar-SA"/>
        </w:rPr>
        <w:t>τροποποιείται η προσφορά του οικονομικού φορέα και ότι αφορά σε στοιχεία ή δεδομένα, των οποίων είναι αντικειμενικά εξακριβώσιμος ο προγενέστερος χαρακτήρας σε σχέση με το πέρας της καταληκτικής προθεσμίας παραλαβής προσφορών. Τα ανωτέρω ισχύουν κατ΄ αναλογίαν και για τυχόν ελλείπουσες δηλώσεις, υπό την προϋπόθεση ότι βεβαιώνουν γεγονότα αντικειμενικώς εξακριβώσιμα.</w:t>
      </w:r>
    </w:p>
    <w:p w:rsidR="00A44E8E" w:rsidRDefault="00A44E8E" w:rsidP="00A44E8E">
      <w:pPr>
        <w:textAlignment w:val="baseline"/>
        <w:rPr>
          <w:rFonts w:eastAsia="Calibri"/>
          <w:i/>
          <w:iCs/>
          <w:color w:val="5B9BD5"/>
          <w:kern w:val="1"/>
        </w:rPr>
      </w:pPr>
      <w:r>
        <w:rPr>
          <w:kern w:val="1"/>
        </w:rPr>
        <w:t>Ειδικότερα :</w:t>
      </w:r>
    </w:p>
    <w:p w:rsidR="00A44E8E" w:rsidRPr="00BD7E89" w:rsidRDefault="00A44E8E" w:rsidP="00A44E8E">
      <w:pPr>
        <w:autoSpaceDE w:val="0"/>
        <w:autoSpaceDN w:val="0"/>
        <w:adjustRightInd w:val="0"/>
        <w:spacing w:after="0"/>
        <w:jc w:val="both"/>
        <w:rPr>
          <w:strike/>
          <w:kern w:val="1"/>
        </w:rPr>
      </w:pPr>
      <w:r w:rsidRPr="00BD7E89">
        <w:rPr>
          <w:kern w:val="1"/>
        </w:rPr>
        <w:t xml:space="preserve">α) Η Επιτροπή Διαγωνισμού εξετάζει αρχικά την προσκόμιση της εγγύησης συμμετοχής, σύμφωνα με την παράγραφο 1 του άρθρου 72. 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η Επιτροπή Διαγωνισμού συντάσσει πρακτικό στο οποίο εισηγείται την απόρριψη της προσφοράς ως απαράδεκτης.  </w:t>
      </w:r>
    </w:p>
    <w:p w:rsidR="00A44E8E" w:rsidRPr="00BD7E89" w:rsidRDefault="00A44E8E" w:rsidP="00A44E8E">
      <w:pPr>
        <w:jc w:val="both"/>
        <w:textAlignment w:val="baseline"/>
        <w:rPr>
          <w:kern w:val="1"/>
        </w:rPr>
      </w:pPr>
      <w:r w:rsidRPr="00BD7E89">
        <w:rPr>
          <w:kern w:val="1"/>
        </w:rPr>
        <w:t xml:space="preserve">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w:t>
      </w:r>
      <w:r w:rsidRPr="00BD7E89">
        <w:rPr>
          <w:kern w:val="1"/>
        </w:rPr>
        <w:lastRenderedPageBreak/>
        <w:t>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σε όλους τους προσφέροντες, μέσω της λειτουργικότητας της «Επικοινωνίας» του ηλεκτρονικού διαγωνισμού στο ΕΣΗΔΗΣ.</w:t>
      </w:r>
    </w:p>
    <w:p w:rsidR="00A44E8E" w:rsidRPr="00BD7E89" w:rsidRDefault="00A44E8E" w:rsidP="00A44E8E">
      <w:pPr>
        <w:autoSpaceDE w:val="0"/>
        <w:autoSpaceDN w:val="0"/>
        <w:adjustRightInd w:val="0"/>
        <w:spacing w:after="0"/>
        <w:jc w:val="both"/>
        <w:rPr>
          <w:kern w:val="1"/>
        </w:rPr>
      </w:pPr>
      <w:r w:rsidRPr="00BD7E89">
        <w:rPr>
          <w:kern w:val="1"/>
        </w:rPr>
        <w:t>Κατά της εν λόγω απόφασης χωρεί προδικαστική προσφυγή, σύμφωνα με τα οριζόμενα στην παράγραφο 3.4 της παρούσας.</w:t>
      </w:r>
    </w:p>
    <w:p w:rsidR="00A44E8E" w:rsidRDefault="00A44E8E" w:rsidP="00A44E8E">
      <w:pPr>
        <w:autoSpaceDE w:val="0"/>
        <w:autoSpaceDN w:val="0"/>
        <w:adjustRightInd w:val="0"/>
        <w:spacing w:after="0"/>
        <w:jc w:val="both"/>
        <w:rPr>
          <w:kern w:val="1"/>
        </w:rPr>
      </w:pPr>
      <w:r w:rsidRPr="00BD7E89">
        <w:rPr>
          <w:kern w:val="1"/>
        </w:rPr>
        <w:t>Η αναθέτουσα αρχή επικοινωνεί παράλληλα με τους φορείς που φέρονται να έχουν εκδώσει τις εγγυητικές επιστολές, προκειμένου να διαπιστώσει την εγκυρότητά του.</w:t>
      </w:r>
    </w:p>
    <w:p w:rsidR="00A44E8E" w:rsidRDefault="00A44E8E" w:rsidP="00A44E8E">
      <w:pPr>
        <w:autoSpaceDE w:val="0"/>
        <w:autoSpaceDN w:val="0"/>
        <w:adjustRightInd w:val="0"/>
        <w:spacing w:after="0"/>
        <w:jc w:val="both"/>
        <w:rPr>
          <w:kern w:val="1"/>
        </w:rPr>
      </w:pPr>
    </w:p>
    <w:p w:rsidR="00A44E8E" w:rsidRDefault="00A44E8E" w:rsidP="00A44E8E">
      <w:pPr>
        <w:autoSpaceDE w:val="0"/>
        <w:autoSpaceDN w:val="0"/>
        <w:adjustRightInd w:val="0"/>
        <w:spacing w:after="0"/>
        <w:jc w:val="both"/>
        <w:rPr>
          <w:kern w:val="1"/>
        </w:rPr>
      </w:pPr>
      <w:r w:rsidRPr="00BD7E89">
        <w:rPr>
          <w:kern w:val="1"/>
        </w:rPr>
        <w:t>β) 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και των τεχνικών προσφορών.</w:t>
      </w:r>
    </w:p>
    <w:p w:rsidR="00A44E8E" w:rsidRPr="009E5776" w:rsidRDefault="00A44E8E" w:rsidP="00A44E8E">
      <w:pPr>
        <w:autoSpaceDE w:val="0"/>
        <w:autoSpaceDN w:val="0"/>
        <w:adjustRightInd w:val="0"/>
        <w:spacing w:after="0"/>
        <w:jc w:val="both"/>
        <w:rPr>
          <w:kern w:val="1"/>
        </w:rPr>
      </w:pPr>
    </w:p>
    <w:p w:rsidR="00A44E8E" w:rsidRDefault="00A44E8E" w:rsidP="00A44E8E">
      <w:pPr>
        <w:jc w:val="both"/>
        <w:textAlignment w:val="baseline"/>
        <w:rPr>
          <w:kern w:val="1"/>
        </w:rPr>
      </w:pPr>
      <w:r>
        <w:rPr>
          <w:kern w:val="1"/>
        </w:rPr>
        <w:t>γ) Στη συνέχεια η Επιτροπή Διαγωνισμού</w:t>
      </w:r>
      <w:r w:rsidRPr="009E5776">
        <w:rPr>
          <w:kern w:val="1"/>
        </w:rPr>
        <w:t xml:space="preserve"> </w:t>
      </w:r>
      <w:r w:rsidRPr="00F649FD">
        <w:rPr>
          <w:kern w:val="1"/>
        </w:rPr>
        <w:t>προβαίνει στην αξιολόγηση των οικονομικών προσφορών</w:t>
      </w:r>
      <w:r w:rsidRPr="009E5776">
        <w:rPr>
          <w:kern w:val="1"/>
        </w:rPr>
        <w:t xml:space="preserve"> των προσφερόντων, των οποίων τα δικαιολογητικά συμμετοχής και η τεχνική προσφορά κρίθηκαν αποδεκτά</w:t>
      </w:r>
      <w:r>
        <w:rPr>
          <w:kern w:val="1"/>
        </w:rPr>
        <w:t xml:space="preserve">, συντάσσει πρακτικό στο οποίο </w:t>
      </w:r>
      <w:r w:rsidRPr="00597F5F">
        <w:rPr>
          <w:kern w:val="1"/>
        </w:rPr>
        <w:t xml:space="preserve">καταχωρίζονται οι οικονομικές προσφορές κατά σειρά μειοδοσίας </w:t>
      </w:r>
      <w:r>
        <w:rPr>
          <w:kern w:val="1"/>
        </w:rPr>
        <w:t xml:space="preserve">και εισηγείται αιτιολογημένα την αποδοχή ή απόρριψή τους, την κατάταξη των προσφορών και την ανάδειξη του προσωρινού αναδόχου. </w:t>
      </w:r>
    </w:p>
    <w:p w:rsidR="00A44E8E" w:rsidRPr="00CE73AA" w:rsidRDefault="00A44E8E" w:rsidP="00A44E8E">
      <w:pPr>
        <w:jc w:val="both"/>
        <w:textAlignment w:val="baseline"/>
        <w:rPr>
          <w:kern w:val="1"/>
        </w:rPr>
      </w:pPr>
      <w:r w:rsidRPr="00CE73AA">
        <w:rPr>
          <w:kern w:val="1"/>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CE73AA">
        <w:t xml:space="preserve"> </w:t>
      </w:r>
      <w:r w:rsidRPr="00CE73AA">
        <w:rPr>
          <w:kern w:val="1"/>
        </w:rPr>
        <w:t>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w:t>
      </w:r>
      <w:r w:rsidRPr="00F70008">
        <w:rPr>
          <w:kern w:val="1"/>
        </w:rPr>
        <w:t xml:space="preserve">. </w:t>
      </w:r>
    </w:p>
    <w:p w:rsidR="00A44E8E" w:rsidRPr="004A6224" w:rsidRDefault="00A44E8E" w:rsidP="00A44E8E">
      <w:pPr>
        <w:jc w:val="both"/>
        <w:textAlignment w:val="baseline"/>
        <w:rPr>
          <w:kern w:val="1"/>
        </w:rPr>
      </w:pPr>
      <w:r>
        <w:rPr>
          <w:kern w:val="1"/>
        </w:rPr>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w:t>
      </w:r>
      <w:r w:rsidRPr="004A6224">
        <w:rPr>
          <w:kern w:val="1"/>
        </w:rPr>
        <w:t>Επισημαίνεται ότι τα αποτελέσματα της κλήρωσης ενσωματώνονται ομοίως στην ως κατωτέρω ενιαία απόφαση.</w:t>
      </w:r>
    </w:p>
    <w:p w:rsidR="00A44E8E" w:rsidRDefault="00A44E8E" w:rsidP="00A44E8E">
      <w:pPr>
        <w:jc w:val="both"/>
        <w:textAlignment w:val="baseline"/>
        <w:rPr>
          <w:i/>
          <w:iCs/>
          <w:color w:val="5B9BD5"/>
          <w:kern w:val="1"/>
        </w:rPr>
      </w:pPr>
      <w:r w:rsidRPr="00BD65F6">
        <w:rPr>
          <w:kern w:val="1"/>
        </w:rPr>
        <w:t>Στη συνέχεια, εφόσον το αποφαινόμενο όργανο της αναθέτουσας αρχής εγκρίνει τα ανωτέρω πρακτικά εκδίδεται απόφαση για τα  αποτελέσματα  όλων των ανωτέρω σταδίων («Δικαιολογητικά Συμμετοχής», «Τεχνική Προσφορά» και «Οικονομική Προσφορά»</w:t>
      </w:r>
      <w:r w:rsidRPr="00345415">
        <w:rPr>
          <w:kern w:val="1"/>
        </w:rPr>
        <w:t>)</w:t>
      </w:r>
      <w:r w:rsidRPr="00BD65F6">
        <w:rPr>
          <w:kern w:val="1"/>
        </w:rPr>
        <w:t xml:space="preserve"> και η αναθέτουσα αρχή προσκαλεί εγγράφως</w:t>
      </w:r>
      <w:r w:rsidRPr="00345415">
        <w:rPr>
          <w:kern w:val="1"/>
        </w:rPr>
        <w:t>, μέσω</w:t>
      </w:r>
      <w:r w:rsidRPr="001E01BC">
        <w:rPr>
          <w:kern w:val="1"/>
        </w:rPr>
        <w:t xml:space="preserve"> της</w:t>
      </w:r>
      <w:r w:rsidRPr="00817D5B">
        <w:rPr>
          <w:kern w:val="1"/>
        </w:rPr>
        <w:t xml:space="preserve"> </w:t>
      </w:r>
      <w:r w:rsidRPr="00C717A6">
        <w:rPr>
          <w:kern w:val="1"/>
        </w:rPr>
        <w:t xml:space="preserve">λειτουργικότητας </w:t>
      </w:r>
      <w:r w:rsidRPr="006A3B66">
        <w:rPr>
          <w:kern w:val="1"/>
        </w:rPr>
        <w:t>της</w:t>
      </w:r>
      <w:r w:rsidRPr="00DE2F44">
        <w:rPr>
          <w:kern w:val="1"/>
        </w:rPr>
        <w:t xml:space="preserve"> «Επικοινωνίας» του ηλεκτρονικού διαγωνισμού στο ΕΣΗΔΗΣ, </w:t>
      </w:r>
      <w:r w:rsidRPr="00BD65F6">
        <w:rPr>
          <w:kern w:val="1"/>
        </w:rPr>
        <w:t>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w:t>
      </w:r>
      <w:r>
        <w:rPr>
          <w:kern w:val="1"/>
        </w:rPr>
        <w:t>άγραφο</w:t>
      </w:r>
      <w:r w:rsidRPr="00BD65F6">
        <w:rPr>
          <w:kern w:val="1"/>
        </w:rPr>
        <w:t xml:space="preserve"> 3.2 της </w:t>
      </w:r>
      <w:r w:rsidRPr="00BD65F6">
        <w:rPr>
          <w:kern w:val="1"/>
        </w:rPr>
        <w:lastRenderedPageBreak/>
        <w:t>παρούσας, περί πρόσκλησης για υποβολή δικαιολογητικών. Η απόφαση έγκρισης των πρακτικών δεν κοινοποιείται στους προσφέροντες και ενσωματώνεται στην απόφαση κατακύρωσης.</w:t>
      </w:r>
    </w:p>
    <w:p w:rsidR="00A44E8E" w:rsidRPr="00C229F3" w:rsidRDefault="00A44E8E" w:rsidP="00A44E8E">
      <w:pPr>
        <w:pStyle w:val="2"/>
        <w:rPr>
          <w:lang w:val="el-GR"/>
        </w:rPr>
      </w:pPr>
      <w:bookmarkStart w:id="61" w:name="__RefHeading___Toc491950129"/>
      <w:bookmarkStart w:id="62" w:name="_Toc95320529"/>
      <w:bookmarkEnd w:id="61"/>
      <w:r>
        <w:rPr>
          <w:rFonts w:ascii="Calibri" w:hAnsi="Calibri"/>
          <w:lang w:val="el-GR"/>
        </w:rPr>
        <w:t>3.2</w:t>
      </w:r>
      <w:r>
        <w:rPr>
          <w:rFonts w:ascii="Calibri" w:hAnsi="Calibri"/>
          <w:lang w:val="el-GR"/>
        </w:rPr>
        <w:tab/>
        <w:t>Πρόσκληση υποβολής δικαιολογητικών προσωρινού αναδόχου - Δικαιολογητικά προσωρινού αναδόχου</w:t>
      </w:r>
      <w:bookmarkEnd w:id="62"/>
    </w:p>
    <w:p w:rsidR="00A44E8E" w:rsidRPr="00CE73AA" w:rsidRDefault="00A44E8E" w:rsidP="00A44E8E">
      <w:pPr>
        <w:jc w:val="both"/>
        <w:rPr>
          <w:lang w:eastAsia="ar-SA"/>
        </w:rPr>
      </w:pPr>
      <w:r w:rsidRPr="00CE73AA">
        <w:rPr>
          <w:lang w:eastAsia="ar-SA"/>
        </w:rPr>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μέσω της λειτουργικότητας της «Επικοινωνίας» του ηλεκτρονικού διαγωνισμού στο ΕΣΗΔΗΣ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 </w:t>
      </w:r>
    </w:p>
    <w:p w:rsidR="00A44E8E" w:rsidRPr="00CE73AA" w:rsidRDefault="00A44E8E" w:rsidP="00A44E8E">
      <w:pPr>
        <w:jc w:val="both"/>
        <w:rPr>
          <w:color w:val="000000"/>
          <w:lang w:eastAsia="ar-SA"/>
        </w:rPr>
      </w:pPr>
      <w:r w:rsidRPr="00CE73AA">
        <w:rPr>
          <w:color w:val="000000"/>
          <w:lang w:eastAsia="ar-SA"/>
        </w:rPr>
        <w:t>Ειδικότερα, το σύνολο των στοιχείων και δικαιολογητικών της ως άνω παραγράφου αποστέλλονται από αυτόν σε μορφή ηλεκτρονικών αρχείων με μορφότυπο PDF, σύμφωνα με τα ειδικώς οριζόμενα στην παράγραφο 2.4.2.5 της παρούσας.</w:t>
      </w:r>
    </w:p>
    <w:p w:rsidR="00A44E8E" w:rsidRPr="00CE73AA" w:rsidRDefault="00A44E8E" w:rsidP="00A44E8E">
      <w:pPr>
        <w:jc w:val="both"/>
        <w:rPr>
          <w:strike/>
          <w:lang w:eastAsia="ar-SA"/>
        </w:rPr>
      </w:pPr>
      <w:r w:rsidRPr="00911940">
        <w:rPr>
          <w:lang w:eastAsia="ar-SA"/>
        </w:rPr>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r w:rsidRPr="00911940">
        <w:rPr>
          <w:color w:val="000000"/>
          <w:lang w:eastAsia="ar-SA"/>
        </w:rPr>
        <w:t>, σύμφωνα με τα προβλεπόμενα στις διατάξεις της ως άνω παραγράφου 2.4.2.5</w:t>
      </w:r>
      <w:r w:rsidRPr="00911940">
        <w:rPr>
          <w:lang w:eastAsia="ar-SA"/>
        </w:rPr>
        <w:t>.</w:t>
      </w:r>
      <w:r w:rsidRPr="00CE73AA">
        <w:rPr>
          <w:lang w:eastAsia="ar-SA"/>
        </w:rPr>
        <w:t xml:space="preserve"> </w:t>
      </w:r>
    </w:p>
    <w:p w:rsidR="00A44E8E" w:rsidRPr="00CE73AA" w:rsidRDefault="00A44E8E" w:rsidP="00A44E8E">
      <w:pPr>
        <w:jc w:val="both"/>
        <w:rPr>
          <w:lang w:eastAsia="ar-SA"/>
        </w:rPr>
      </w:pPr>
      <w:r w:rsidRPr="00CE73AA">
        <w:rPr>
          <w:lang w:eastAsia="ar-SA"/>
        </w:rPr>
        <w:t>Αν δεν προσκομισθούν τα παραπάνω δικαιολογητικά ή υπάρχουν ελλείψεις σε αυτά που υπoβλήθηκαν,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w:t>
      </w:r>
      <w:r>
        <w:rPr>
          <w:lang w:eastAsia="ar-SA"/>
        </w:rPr>
        <w:t>,</w:t>
      </w:r>
      <w:r w:rsidRPr="00CE73AA">
        <w:rPr>
          <w:lang w:eastAsia="ar-SA"/>
        </w:rPr>
        <w:t xml:space="preserve"> με την έννοια του άρθρου 102 του ν. 4412/2016, εντός δέκα (10) ημερών από την κοινοποίηση της σχετικής πρόσκλησης σε αυτόν.</w:t>
      </w:r>
    </w:p>
    <w:p w:rsidR="00A44E8E" w:rsidRPr="00CE73AA" w:rsidRDefault="00A44E8E" w:rsidP="00A44E8E">
      <w:pPr>
        <w:jc w:val="both"/>
        <w:rPr>
          <w:lang w:eastAsia="ar-SA"/>
        </w:rPr>
      </w:pPr>
      <w:r w:rsidRPr="00CE73AA">
        <w:rPr>
          <w:lang w:eastAsia="ar-SA"/>
        </w:rPr>
        <w:t>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w:t>
      </w:r>
      <w:r w:rsidRPr="00911940">
        <w:rPr>
          <w:lang w:eastAsia="ar-SA"/>
        </w:rPr>
        <w:t xml:space="preserve">.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w:t>
      </w:r>
      <w:r w:rsidRPr="00911940">
        <w:rPr>
          <w:lang w:eastAsia="ar-SA"/>
        </w:rPr>
        <w:lastRenderedPageBreak/>
        <w:t>όταν η αναθέτουσα αρχή ζητήσει την προσκόμιση των δικαιολογητικών κατά τη διαδικασία αξιολόγησης των προσφορών</w:t>
      </w:r>
      <w:r w:rsidRPr="00CE73AA">
        <w:rPr>
          <w:lang w:eastAsia="ar-SA"/>
        </w:rPr>
        <w:t xml:space="preserve"> ή αιτήσεων συμμετοχής και πριν από το στάδιο κατακύρωσης, κατ΄ εφαρμογή της διάταξης του πρώτου εδαφίου της παρ. 5 του άρθρου 79  του ν. 4412/2016, τηρουμένων των αρχών της ίσης μεταχείρισης και της διαφάνειας.</w:t>
      </w:r>
    </w:p>
    <w:p w:rsidR="00A44E8E" w:rsidRPr="00CE73AA" w:rsidRDefault="00A44E8E" w:rsidP="00A44E8E">
      <w:pPr>
        <w:jc w:val="both"/>
        <w:rPr>
          <w:lang w:eastAsia="ar-SA"/>
        </w:rPr>
      </w:pPr>
      <w:r w:rsidRPr="00CE73AA">
        <w:rPr>
          <w:lang w:eastAsia="ar-SA"/>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A44E8E" w:rsidRPr="00CE73AA" w:rsidRDefault="00A44E8E" w:rsidP="00A44E8E">
      <w:pPr>
        <w:jc w:val="both"/>
        <w:rPr>
          <w:lang w:eastAsia="ar-SA"/>
        </w:rPr>
      </w:pPr>
      <w:r w:rsidRPr="00CE73AA">
        <w:rPr>
          <w:lang w:eastAsia="ar-SA"/>
        </w:rPr>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rsidR="00A44E8E" w:rsidRPr="00CE73AA" w:rsidRDefault="00A44E8E" w:rsidP="00A44E8E">
      <w:pPr>
        <w:jc w:val="both"/>
        <w:rPr>
          <w:lang w:eastAsia="ar-SA"/>
        </w:rPr>
      </w:pPr>
      <w:r w:rsidRPr="00CE73AA">
        <w:rPr>
          <w:lang w:eastAsia="ar-SA"/>
        </w:rPr>
        <w:t xml:space="preserve">ii)  δεν υποβληθούν στο προκαθορισμένο χρονικό διάστημα τα απαιτούμενα πρωτότυπα ή αντίγραφα των παραπάνω δικαιολογητικών, ή </w:t>
      </w:r>
    </w:p>
    <w:p w:rsidR="00A44E8E" w:rsidRPr="00CE73AA" w:rsidRDefault="00A44E8E" w:rsidP="009E7367">
      <w:pPr>
        <w:jc w:val="both"/>
        <w:rPr>
          <w:lang w:eastAsia="ar-SA"/>
        </w:rPr>
      </w:pPr>
      <w:r w:rsidRPr="00CE73AA">
        <w:rPr>
          <w:lang w:eastAsia="ar-SA"/>
        </w:rPr>
        <w:t xml:space="preserve">iii) από τα δικαιολογητικά που προσκομίσθηκαν νομίμως και εμπροθέσμως, δεν αποδεικνύεται η μη συνδρομή των λόγων αποκλεισμού σύμφωνα με την παράγραφο 2.2.3 (λόγοι αποκλεισμού) ή η πλήρωση μιας ή περισσοτέρων από τις απαιτήσεις των κριτηρίων ποιοτικής επιλογής σύμφωνα με τις παραγράφους 2.2.4 έως 2.2.8 (κριτήρια ποιοτικής επιλογής) της παρούσας, </w:t>
      </w:r>
    </w:p>
    <w:p w:rsidR="00A44E8E" w:rsidRPr="00CE73AA" w:rsidRDefault="00A44E8E" w:rsidP="009E7367">
      <w:pPr>
        <w:jc w:val="both"/>
        <w:rPr>
          <w:lang w:eastAsia="ar-SA"/>
        </w:rPr>
      </w:pPr>
      <w:r w:rsidRPr="00CE73AA">
        <w:rPr>
          <w:lang w:eastAsia="ar-SA"/>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w:t>
      </w:r>
      <w:r w:rsidRPr="00CE73AA">
        <w:rPr>
          <w:i/>
          <w:color w:val="5B9BD5"/>
        </w:rPr>
        <w:t xml:space="preserve"> </w:t>
      </w:r>
      <w:r w:rsidRPr="00CE73AA">
        <w:rPr>
          <w:lang w:eastAsia="ar-SA"/>
        </w:rPr>
        <w:t>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(οψιγενείς μεταβολές), δεν καταπίπτει υπέρ της Αναθέτουσας Αρχής η εγγύηση συμμετοχής του</w:t>
      </w:r>
      <w:r w:rsidRPr="007825C5">
        <w:rPr>
          <w:rStyle w:val="ad"/>
        </w:rPr>
        <w:footnoteReference w:id="47"/>
      </w:r>
      <w:r w:rsidRPr="00CE73AA">
        <w:rPr>
          <w:lang w:eastAsia="ar-SA"/>
        </w:rPr>
        <w:t xml:space="preserve">. </w:t>
      </w:r>
    </w:p>
    <w:p w:rsidR="00A44E8E" w:rsidRPr="00CE73AA" w:rsidRDefault="00A44E8E" w:rsidP="009E7367">
      <w:pPr>
        <w:jc w:val="both"/>
        <w:rPr>
          <w:lang w:eastAsia="ar-SA"/>
        </w:rPr>
      </w:pPr>
      <w:r w:rsidRPr="00CE73AA">
        <w:rPr>
          <w:lang w:eastAsia="ar-SA"/>
        </w:rPr>
        <w:t xml:space="preserve">Αν κανένας από τους προσφέροντες δεν υποβάλλει αληθή ή ακριβή δήλωση </w:t>
      </w:r>
      <w:r w:rsidRPr="00CE73AA">
        <w:rPr>
          <w:b/>
          <w:lang w:eastAsia="ar-SA"/>
        </w:rPr>
        <w:t>ή</w:t>
      </w:r>
      <w:r w:rsidRPr="00CE73AA">
        <w:rPr>
          <w:lang w:eastAsia="ar-SA"/>
        </w:rPr>
        <w:t xml:space="preserve"> δεν προσκομίσει ένα ή περισσότερα από τα απαιτούμενα έγγραφα και δικαιολογητικά </w:t>
      </w:r>
      <w:r w:rsidRPr="00CE73AA">
        <w:rPr>
          <w:b/>
          <w:lang w:eastAsia="ar-SA"/>
        </w:rPr>
        <w:t>ή</w:t>
      </w:r>
      <w:r w:rsidRPr="00CE73AA">
        <w:rPr>
          <w:lang w:eastAsia="ar-SA"/>
        </w:rPr>
        <w:t xml:space="preserve">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rsidR="00A44E8E" w:rsidRDefault="00A44E8E" w:rsidP="00A44E8E">
      <w:pPr>
        <w:jc w:val="both"/>
        <w:rPr>
          <w:lang w:eastAsia="ar-SA"/>
        </w:rPr>
      </w:pPr>
      <w:r w:rsidRPr="00CE73AA">
        <w:rPr>
          <w:lang w:eastAsia="ar-SA"/>
        </w:rPr>
        <w:t>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w:t>
      </w:r>
      <w:r>
        <w:rPr>
          <w:lang w:eastAsia="ar-SA"/>
        </w:rPr>
        <w:t xml:space="preserve"> </w:t>
      </w:r>
      <w:r w:rsidRPr="00C74870">
        <w:rPr>
          <w:lang w:eastAsia="ar-SA"/>
        </w:rPr>
        <w:t xml:space="preserve">(παράγραφος 3.1.2.1.) </w:t>
      </w:r>
      <w:r w:rsidRPr="00CE73AA">
        <w:rPr>
          <w:lang w:eastAsia="ar-SA"/>
        </w:rPr>
        <w:t xml:space="preserve">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rsidR="00A44E8E" w:rsidRPr="00A0646D" w:rsidRDefault="00A44E8E" w:rsidP="00A44E8E">
      <w:pPr>
        <w:jc w:val="both"/>
        <w:rPr>
          <w:b/>
          <w:lang w:eastAsia="ar-SA"/>
        </w:rPr>
      </w:pPr>
      <w:r w:rsidRPr="00A0646D">
        <w:rPr>
          <w:b/>
          <w:lang w:eastAsia="ar-SA"/>
        </w:rPr>
        <w:t xml:space="preserve">Επισημαίνεται ότι, η αναθέτουσα αρχή, αιτιολογημένα και κατόπιν γνώμης της αρμόδιας επιτροπής του διαγωνισμού, μπορεί να  κατακυρώσει τη σύμβαση για ολόκληρη ή μεγαλύτερη  ποσότητα των παρεχόμενων υπηρεσιών από αυτή που καθορίζεται στην </w:t>
      </w:r>
      <w:r w:rsidRPr="00A0646D">
        <w:rPr>
          <w:b/>
          <w:lang w:eastAsia="ar-SA"/>
        </w:rPr>
        <w:lastRenderedPageBreak/>
        <w:t xml:space="preserve">παράγραφο </w:t>
      </w:r>
      <w:r w:rsidR="00C40C20" w:rsidRPr="00C40C20">
        <w:rPr>
          <w:b/>
          <w:lang w:eastAsia="ar-SA"/>
        </w:rPr>
        <w:t>1.3</w:t>
      </w:r>
      <w:r w:rsidRPr="00A0646D">
        <w:rPr>
          <w:b/>
          <w:lang w:eastAsia="ar-SA"/>
        </w:rPr>
        <w:t xml:space="preserve"> σε ποσοστό εκατόν είκοσι τοις εκατό (120%) στην περίπτωση της μεγαλύτερης ποσότητας χωρίς υπέρβαση της εκτιμώμενης δαπάνης</w:t>
      </w:r>
      <w:r>
        <w:rPr>
          <w:b/>
          <w:lang w:eastAsia="ar-SA"/>
        </w:rPr>
        <w:t xml:space="preserve"> (ενδεικτικού προϋπολογισμού)</w:t>
      </w:r>
      <w:r w:rsidRPr="00A0646D">
        <w:rPr>
          <w:b/>
          <w:lang w:eastAsia="ar-SA"/>
        </w:rPr>
        <w:t>.</w:t>
      </w:r>
    </w:p>
    <w:p w:rsidR="00A44E8E" w:rsidRPr="00C229F3" w:rsidRDefault="00A44E8E" w:rsidP="00A44E8E">
      <w:pPr>
        <w:pStyle w:val="2"/>
        <w:rPr>
          <w:lang w:val="el-GR"/>
        </w:rPr>
      </w:pPr>
      <w:bookmarkStart w:id="63" w:name="_Toc95320530"/>
      <w:r>
        <w:rPr>
          <w:rFonts w:ascii="Calibri" w:hAnsi="Calibri"/>
          <w:lang w:val="el-GR"/>
        </w:rPr>
        <w:t>3.3</w:t>
      </w:r>
      <w:r>
        <w:rPr>
          <w:rFonts w:ascii="Calibri" w:hAnsi="Calibri"/>
          <w:lang w:val="el-GR"/>
        </w:rPr>
        <w:tab/>
        <w:t>Κατακύρωση - σύναψη σύμβασης</w:t>
      </w:r>
      <w:bookmarkEnd w:id="63"/>
      <w:r>
        <w:rPr>
          <w:rFonts w:ascii="Calibri" w:hAnsi="Calibri"/>
          <w:lang w:val="el-GR"/>
        </w:rPr>
        <w:t xml:space="preserve"> </w:t>
      </w:r>
    </w:p>
    <w:p w:rsidR="00A44E8E" w:rsidRPr="00CE73AA" w:rsidRDefault="00A44E8E" w:rsidP="00A44E8E">
      <w:pPr>
        <w:rPr>
          <w:i/>
          <w:iCs/>
          <w:color w:val="5B9BD5"/>
          <w:kern w:val="1"/>
        </w:rPr>
      </w:pPr>
      <w:r>
        <w:rPr>
          <w:lang w:eastAsia="ar-SA"/>
        </w:rPr>
        <w:t xml:space="preserve"> </w:t>
      </w:r>
    </w:p>
    <w:p w:rsidR="00A44E8E" w:rsidRPr="00CE73AA" w:rsidRDefault="00A44E8E" w:rsidP="00A44E8E">
      <w:pPr>
        <w:jc w:val="both"/>
        <w:rPr>
          <w:lang w:eastAsia="ar-SA"/>
        </w:rPr>
      </w:pPr>
      <w:r w:rsidRPr="002353B1">
        <w:rPr>
          <w:b/>
          <w:lang w:eastAsia="ar-SA"/>
        </w:rPr>
        <w:t>3.3.</w:t>
      </w:r>
      <w:r>
        <w:rPr>
          <w:b/>
          <w:lang w:eastAsia="ar-SA"/>
        </w:rPr>
        <w:t>1</w:t>
      </w:r>
      <w:r w:rsidRPr="002353B1">
        <w:rPr>
          <w:b/>
          <w:lang w:eastAsia="ar-SA"/>
        </w:rPr>
        <w:t xml:space="preserve">. </w:t>
      </w:r>
      <w:r w:rsidRPr="00CE73AA">
        <w:rPr>
          <w:lang w:eastAsia="ar-SA"/>
        </w:rPr>
        <w:t xml:space="preserve">Τα αποτελέσματα του ελέγχου των παραπάνω δικαιολογητικών </w:t>
      </w:r>
      <w:r>
        <w:rPr>
          <w:lang w:eastAsia="ar-SA"/>
        </w:rPr>
        <w:t xml:space="preserve">κατακύρωσης </w:t>
      </w:r>
      <w:r w:rsidRPr="00CE73AA">
        <w:rPr>
          <w:lang w:eastAsia="ar-SA"/>
        </w:rPr>
        <w:t>και της εισήγησης της Επιτροπής επικυρώνονται με την απόφαση κατακύρωσης, στην οποία ενσωματώνεται η απόφαση έγκρισης των πρακτικών των περ. α &amp; β της παρ. 2 του άρθρου 100 του ν. 4412/2016</w:t>
      </w:r>
      <w:r>
        <w:rPr>
          <w:lang w:eastAsia="ar-SA"/>
        </w:rPr>
        <w:t xml:space="preserve"> (περί αξιολόγησης των δικαιολογητικών συμμετοχής, της τεχνικής και της οικονομικής προσφοράς).</w:t>
      </w:r>
      <w:r w:rsidRPr="00CE73AA">
        <w:rPr>
          <w:lang w:eastAsia="ar-SA"/>
        </w:rPr>
        <w:t xml:space="preserve"> </w:t>
      </w:r>
    </w:p>
    <w:p w:rsidR="00A44E8E" w:rsidRDefault="00A44E8E" w:rsidP="00A44E8E">
      <w:pPr>
        <w:jc w:val="both"/>
        <w:rPr>
          <w:lang w:eastAsia="ar-SA"/>
        </w:rPr>
      </w:pPr>
      <w:r w:rsidRPr="001468D7">
        <w:rPr>
          <w:color w:val="000000"/>
          <w:shd w:val="clear" w:color="auto" w:fill="FFFFFF"/>
        </w:rPr>
        <w:t>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w:t>
      </w:r>
      <w:r>
        <w:rPr>
          <w:color w:val="000000"/>
          <w:shd w:val="clear" w:color="auto" w:fill="FFFFFF"/>
        </w:rPr>
        <w:t>».</w:t>
      </w:r>
      <w:r w:rsidRPr="00CE73AA">
        <w:rPr>
          <w:lang w:eastAsia="ar-SA"/>
        </w:rPr>
        <w:t xml:space="preserve"> </w:t>
      </w:r>
    </w:p>
    <w:p w:rsidR="00A44E8E" w:rsidRPr="00CE73AA" w:rsidRDefault="00A44E8E" w:rsidP="00A44E8E">
      <w:pPr>
        <w:jc w:val="both"/>
        <w:rPr>
          <w:lang w:eastAsia="ar-SA"/>
        </w:rPr>
      </w:pPr>
      <w:r w:rsidRPr="00CE73AA">
        <w:rPr>
          <w:lang w:eastAsia="ar-SA"/>
        </w:rPr>
        <w:t>Μετά την έκδοση και κοινοπ</w:t>
      </w:r>
      <w:r>
        <w:rPr>
          <w:lang w:eastAsia="ar-SA"/>
        </w:rPr>
        <w:t xml:space="preserve">οίηση της απόφασης κατακύρωσης </w:t>
      </w:r>
      <w:r w:rsidRPr="00CE73AA">
        <w:rPr>
          <w:lang w:eastAsia="ar-SA"/>
        </w:rPr>
        <w:t>οι προσφέροντες λαμβάνουν γνώση των λοιπών συμμετεχόντων στη διαδικασία και των στοιχεί</w:t>
      </w:r>
      <w:r>
        <w:rPr>
          <w:lang w:eastAsia="ar-SA"/>
        </w:rPr>
        <w:t xml:space="preserve">ων που υποβλήθηκαν από αυτούς, </w:t>
      </w:r>
      <w:r>
        <w:t>με ενέργειες της αναθέτουσας αρχής</w:t>
      </w:r>
      <w:r w:rsidRPr="00BE6FAB">
        <w:rPr>
          <w:lang w:eastAsia="ar-SA"/>
        </w:rPr>
        <w:t>.</w:t>
      </w:r>
      <w:r w:rsidRPr="00CE73AA">
        <w:rPr>
          <w:lang w:eastAsia="ar-SA"/>
        </w:rPr>
        <w:t xml:space="preserve"> Κατά της απόφασης κατακύρωσης χωρεί προδικαστική προσφυγή ενώπιον της ΑΕΠΠ, σύμφωνα με την παράγραφο 3.4 της παρούσας. Δεν επιτρέπεται η άσκηση άλλης διοικητικής προσφυγής κατά της ανωτέρω απόφασης.</w:t>
      </w:r>
    </w:p>
    <w:p w:rsidR="00A44E8E" w:rsidRPr="00CE73AA" w:rsidRDefault="00A44E8E" w:rsidP="00A44E8E">
      <w:pPr>
        <w:jc w:val="both"/>
        <w:rPr>
          <w:lang w:eastAsia="ar-SA"/>
        </w:rPr>
      </w:pPr>
      <w:r w:rsidRPr="00BE6FAB">
        <w:rPr>
          <w:b/>
          <w:lang w:eastAsia="ar-SA"/>
        </w:rPr>
        <w:t>3.3.</w:t>
      </w:r>
      <w:r>
        <w:rPr>
          <w:b/>
          <w:lang w:eastAsia="ar-SA"/>
        </w:rPr>
        <w:t>2</w:t>
      </w:r>
      <w:r w:rsidRPr="00BE6FAB">
        <w:rPr>
          <w:b/>
          <w:lang w:eastAsia="ar-SA"/>
        </w:rPr>
        <w:t>.</w:t>
      </w:r>
      <w:r>
        <w:rPr>
          <w:lang w:eastAsia="ar-SA"/>
        </w:rPr>
        <w:t xml:space="preserve"> </w:t>
      </w:r>
      <w:r w:rsidRPr="00CE73AA">
        <w:rPr>
          <w:lang w:eastAsia="ar-SA"/>
        </w:rPr>
        <w:t>Η απόφαση κατακύρωσης καθίσταται οριστική, εφόσον συντρέξουν οι ακόλουθες προϋποθέσεις σωρευτικά:</w:t>
      </w:r>
    </w:p>
    <w:p w:rsidR="00A44E8E" w:rsidRPr="00CE73AA" w:rsidRDefault="00A44E8E" w:rsidP="00A4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ourier New" w:hAnsi="Courier New" w:cs="Courier New"/>
          <w:sz w:val="20"/>
          <w:szCs w:val="20"/>
          <w:lang w:eastAsia="ar-SA"/>
        </w:rPr>
      </w:pPr>
      <w:r w:rsidRPr="00CE73AA">
        <w:rPr>
          <w:lang w:eastAsia="ar-SA"/>
        </w:rPr>
        <w:t xml:space="preserve">α) κοινοποιηθεί η απόφαση κατακύρωσης σε όλους τους οικονομικούς φορείς που δεν έχουν αποκλειστεί οριστικά, </w:t>
      </w:r>
    </w:p>
    <w:p w:rsidR="00A44E8E" w:rsidRPr="00CE73AA" w:rsidRDefault="00A44E8E" w:rsidP="00A4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eastAsia="ar-SA"/>
        </w:rPr>
      </w:pPr>
      <w:r w:rsidRPr="00CE73AA">
        <w:rPr>
          <w:lang w:eastAsia="ar-SA"/>
        </w:rPr>
        <w:t>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όσα ορίζονται  στο τελευταίο εδάφιο της </w:t>
      </w:r>
      <w:hyperlink r:id="rId19" w:anchor="art372_4" w:history="1">
        <w:r w:rsidRPr="00C11E79">
          <w:rPr>
            <w:lang w:eastAsia="ar-SA"/>
          </w:rPr>
          <w:t>παρ.</w:t>
        </w:r>
      </w:hyperlink>
      <w:hyperlink r:id="rId20" w:anchor="art372_4" w:history="1"/>
      <w:hyperlink r:id="rId21" w:anchor="art372_4" w:history="1">
        <w:r w:rsidRPr="00C11E79">
          <w:rPr>
            <w:lang w:eastAsia="ar-SA"/>
          </w:rPr>
          <w:t xml:space="preserve"> 4 του άρθρου 372</w:t>
        </w:r>
      </w:hyperlink>
      <w:r w:rsidRPr="00CE73AA">
        <w:rPr>
          <w:lang w:eastAsia="ar-SA"/>
        </w:rPr>
        <w:t xml:space="preserve"> του ν. 4412/2016,</w:t>
      </w:r>
    </w:p>
    <w:p w:rsidR="00A44E8E" w:rsidRDefault="00A44E8E" w:rsidP="00A4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eastAsia="ar-SA"/>
        </w:rPr>
      </w:pPr>
      <w:r w:rsidRPr="00CE73AA">
        <w:rPr>
          <w:lang w:eastAsia="ar-SA"/>
        </w:rPr>
        <w:t>γ) ολοκληρωθεί επιτυχώς ο προσυμβατικός έλεγχος από το Ελεγκτικό Συνέδριο, σύμφωνα με τα άρθρα 324 έως 327 του ν. 4700/2020, εφόσον απαιτείται,</w:t>
      </w:r>
      <w:r>
        <w:rPr>
          <w:lang w:eastAsia="ar-SA"/>
        </w:rPr>
        <w:t xml:space="preserve"> </w:t>
      </w:r>
      <w:r w:rsidRPr="00CE73AA">
        <w:rPr>
          <w:lang w:eastAsia="ar-SA"/>
        </w:rPr>
        <w:t>και </w:t>
      </w:r>
    </w:p>
    <w:p w:rsidR="00A44E8E" w:rsidRPr="00CE73AA" w:rsidRDefault="00A44E8E" w:rsidP="00A4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eastAsia="ar-SA"/>
        </w:rPr>
      </w:pPr>
      <w:r w:rsidRPr="00CE73AA">
        <w:rPr>
          <w:lang w:eastAsia="ar-SA"/>
        </w:rPr>
        <w:t>δ) ο  προσωρινός ανάδοχος, υποβάλλει, στην περίπτωση που απαιτείται και έπειτα από σχετική πρόσκληση, υπεύθυνη δήλωση, που υπογράφεται σύμφωνα με όσα ορίζονται στο </w:t>
      </w:r>
      <w:hyperlink r:id="rId22" w:history="1">
        <w:r w:rsidRPr="00CE73AA">
          <w:rPr>
            <w:lang w:eastAsia="ar-SA"/>
          </w:rPr>
          <w:t>άρθρο 79Α</w:t>
        </w:r>
      </w:hyperlink>
      <w:r w:rsidRPr="00CE73AA">
        <w:rPr>
          <w:lang w:eastAsia="ar-SA"/>
        </w:rPr>
        <w:t xml:space="preserve"> του ν. 4412/2016, στην οποία δηλώνεται ότι, δεν έχουν επέλθει στο πρόσωπό του οψιγενείς μεταβολές κατά την έννοια του </w:t>
      </w:r>
      <w:hyperlink r:id="rId23" w:anchor="art104" w:history="1">
        <w:r w:rsidRPr="00CE73AA">
          <w:rPr>
            <w:lang w:eastAsia="ar-SA"/>
          </w:rPr>
          <w:t>άρθρου 104</w:t>
        </w:r>
      </w:hyperlink>
      <w:r w:rsidRPr="00CE73AA">
        <w:rPr>
          <w:lang w:eastAsia="ar-SA"/>
        </w:rPr>
        <w:t xml:space="preserve"> του ν. 4412/2016 και </w:t>
      </w:r>
      <w:r w:rsidRPr="00CE73AA">
        <w:rPr>
          <w:lang w:eastAsia="ar-SA"/>
        </w:rPr>
        <w:lastRenderedPageBreak/>
        <w:t xml:space="preserve">μόνον στην περίπτωση του προσυμβατικού ελέγχου ή της άσκησης προδικαστικής προσφυγής κατά της απόφασης κατακύρωσης. </w:t>
      </w:r>
      <w:r w:rsidRPr="00911940">
        <w:rPr>
          <w:lang w:eastAsia="ar-SA"/>
        </w:rPr>
        <w:t>Η υπεύθυνη δήλωση ελέγχεται από την αναθέτουσα αρχή και μνημονεύεται στο συμφωνητικό.</w:t>
      </w:r>
      <w:r w:rsidRPr="00CF3BE7">
        <w:rPr>
          <w:lang w:eastAsia="ar-SA"/>
        </w:rPr>
        <w:t xml:space="preserve"> Εφόσον δηλωθούν οψιγενείς μεταβολές, η δήλωση ελέγχεται από την Επιτροπή Διαγωνισμού, η οποία εισηγείται προς το αρμόδιο αποφαινόμενο όργανο.</w:t>
      </w:r>
    </w:p>
    <w:p w:rsidR="00A44E8E" w:rsidRPr="00CE73AA" w:rsidRDefault="00A44E8E" w:rsidP="00A4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eastAsia="ar-SA"/>
        </w:rPr>
      </w:pPr>
    </w:p>
    <w:p w:rsidR="00A44E8E" w:rsidRPr="00CE73AA" w:rsidRDefault="00A44E8E" w:rsidP="00A44E8E">
      <w:pPr>
        <w:jc w:val="both"/>
        <w:rPr>
          <w:lang w:eastAsia="ar-SA"/>
        </w:rPr>
      </w:pPr>
      <w:r w:rsidRPr="00CE73AA">
        <w:rPr>
          <w:lang w:eastAsia="ar-SA"/>
        </w:rPr>
        <w:t>Μετά από την οριστικοποίηση της απόφασης κατακύρωσης η αναθέτουσα αρχή προσκαλεί τον ανάδοχο, μέσω της λειτουργικότητας της «Επικοινωνίας», να προσέλθει για υπογραφή του συμφωνητικού,</w:t>
      </w:r>
      <w:r w:rsidRPr="00CE73AA">
        <w:rPr>
          <w:rFonts w:ascii="Arial" w:hAnsi="Arial" w:cs="Arial"/>
          <w:lang w:eastAsia="ar-SA"/>
        </w:rPr>
        <w:t xml:space="preserve"> </w:t>
      </w:r>
      <w:r w:rsidRPr="00CE73AA">
        <w:rPr>
          <w:lang w:eastAsia="ar-SA"/>
        </w:rPr>
        <w:t xml:space="preserve">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rsidR="00A44E8E" w:rsidRPr="00F70008" w:rsidRDefault="00A44E8E" w:rsidP="00A44E8E">
      <w:pPr>
        <w:jc w:val="both"/>
        <w:rPr>
          <w:lang w:eastAsia="ar-SA"/>
        </w:rPr>
      </w:pPr>
      <w:r w:rsidRPr="00CE73AA">
        <w:rPr>
          <w:lang w:eastAsia="ar-SA"/>
        </w:rPr>
        <w:t xml:space="preserve">Στην περίπτωση που ο ανάδοχος δεν προσέλθει να υπογράψει το ως άνω συμφωνητικό μέσα στην τεθείσα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w:t>
      </w:r>
      <w:r w:rsidRPr="00F70008">
        <w:rPr>
          <w:lang w:eastAsia="ar-SA"/>
        </w:rPr>
        <w:t>Στην περίπτωση αυτή,  η αναθέτουσα αρχή μπορεί να αναζητήσει αποζημίωση, πέρα από την καταπίπτουσα εγγυητική επιστολή, ιδίως δυνάμει των άρθρων 197 και 198 ΑΚ.</w:t>
      </w:r>
    </w:p>
    <w:p w:rsidR="00A44E8E" w:rsidRPr="00C229F3" w:rsidRDefault="00A44E8E" w:rsidP="00A44E8E">
      <w:pPr>
        <w:jc w:val="both"/>
        <w:rPr>
          <w:lang w:eastAsia="ar-SA"/>
        </w:rPr>
      </w:pPr>
      <w:r w:rsidRPr="00F70008">
        <w:rPr>
          <w:lang w:eastAsia="ar-SA"/>
        </w:rPr>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rsidR="00A44E8E" w:rsidRPr="00C229F3" w:rsidRDefault="00A44E8E" w:rsidP="00A44E8E">
      <w:pPr>
        <w:pStyle w:val="2"/>
        <w:rPr>
          <w:lang w:val="el-GR"/>
        </w:rPr>
      </w:pPr>
      <w:bookmarkStart w:id="64" w:name="_Toc95320531"/>
      <w:r>
        <w:rPr>
          <w:rFonts w:ascii="Calibri" w:hAnsi="Calibri"/>
          <w:lang w:val="el-GR"/>
        </w:rPr>
        <w:t>3.4</w:t>
      </w:r>
      <w:r>
        <w:rPr>
          <w:rFonts w:ascii="Calibri" w:hAnsi="Calibri"/>
          <w:lang w:val="el-GR"/>
        </w:rPr>
        <w:tab/>
        <w:t>Προδικαστικές Προσφυγές - Προσωρινή και Οριστική Δικαστική Προστασία</w:t>
      </w:r>
      <w:bookmarkEnd w:id="64"/>
    </w:p>
    <w:p w:rsidR="00A44E8E" w:rsidRPr="00020B6A" w:rsidRDefault="00A44E8E" w:rsidP="00A44E8E">
      <w:pPr>
        <w:jc w:val="both"/>
        <w:rPr>
          <w:color w:val="000000"/>
        </w:rPr>
      </w:pPr>
      <w:r w:rsidRPr="00020B6A">
        <w:rPr>
          <w:color w:val="000000"/>
        </w:rPr>
        <w:t>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ενωσιακής ή εσωτερικής νομοθεσίας στον τομέα των δημοσίων συμβάσεων, έχει δικαίωμα να προσφύγει στην ανεξάρτητη Αρχή Εξέτασης Προδικαστικών Προσφυγών (ΑΕΠΠ), σύμφωνα με τα ειδικότερα οριζόμενα στα άρθρα 345</w:t>
      </w:r>
      <w:r>
        <w:rPr>
          <w:color w:val="000000"/>
        </w:rPr>
        <w:t xml:space="preserve"> </w:t>
      </w:r>
      <w:r w:rsidRPr="00020B6A">
        <w:rPr>
          <w:color w:val="000000"/>
        </w:rPr>
        <w:t xml:space="preserve">επ. </w:t>
      </w:r>
      <w:r>
        <w:rPr>
          <w:color w:val="000000"/>
        </w:rPr>
        <w:t>ν</w:t>
      </w:r>
      <w:r w:rsidRPr="00020B6A">
        <w:rPr>
          <w:color w:val="000000"/>
        </w:rPr>
        <w:t>. 4412/2016 και 1</w:t>
      </w:r>
      <w:r>
        <w:rPr>
          <w:color w:val="000000"/>
        </w:rPr>
        <w:t xml:space="preserve"> </w:t>
      </w:r>
      <w:r w:rsidRPr="00020B6A">
        <w:rPr>
          <w:color w:val="000000"/>
        </w:rPr>
        <w:t xml:space="preserve">επ. </w:t>
      </w:r>
      <w:r>
        <w:rPr>
          <w:color w:val="000000"/>
        </w:rPr>
        <w:t>π</w:t>
      </w:r>
      <w:r w:rsidRPr="00020B6A">
        <w:rPr>
          <w:color w:val="000000"/>
        </w:rPr>
        <w:t>.</w:t>
      </w:r>
      <w:r>
        <w:rPr>
          <w:color w:val="000000"/>
        </w:rPr>
        <w:t>δ</w:t>
      </w:r>
      <w:r w:rsidRPr="00020B6A">
        <w:rPr>
          <w:color w:val="000000"/>
        </w:rPr>
        <w:t>.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r w:rsidRPr="007825C5">
        <w:rPr>
          <w:rStyle w:val="ad"/>
        </w:rPr>
        <w:footnoteReference w:id="48"/>
      </w:r>
      <w:r w:rsidRPr="00020B6A">
        <w:rPr>
          <w:color w:val="000000"/>
        </w:rPr>
        <w:t xml:space="preserve"> .</w:t>
      </w:r>
    </w:p>
    <w:p w:rsidR="00A44E8E" w:rsidRPr="00020B6A" w:rsidRDefault="00A44E8E" w:rsidP="00A44E8E">
      <w:pPr>
        <w:jc w:val="both"/>
        <w:rPr>
          <w:color w:val="000000"/>
        </w:rPr>
      </w:pPr>
      <w:r w:rsidRPr="00020B6A">
        <w:rPr>
          <w:color w:val="000000"/>
        </w:rPr>
        <w:t>Σε περίπτωση προσφυγής κατά πράξης της αναθέτουσας αρχής, η προθεσμία για την άσκηση της προδικαστικής προσφυγής είναι:</w:t>
      </w:r>
    </w:p>
    <w:p w:rsidR="00A44E8E" w:rsidRPr="00020B6A" w:rsidRDefault="00A44E8E" w:rsidP="00A44E8E">
      <w:pPr>
        <w:jc w:val="both"/>
        <w:rPr>
          <w:color w:val="000000"/>
        </w:rPr>
      </w:pPr>
      <w:r w:rsidRPr="00020B6A">
        <w:rPr>
          <w:color w:val="000000"/>
        </w:rPr>
        <w:lastRenderedPageBreak/>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A44E8E" w:rsidRPr="00020B6A" w:rsidRDefault="00A44E8E" w:rsidP="00A44E8E">
      <w:pPr>
        <w:jc w:val="both"/>
        <w:rPr>
          <w:color w:val="000000"/>
        </w:rPr>
      </w:pPr>
      <w:r w:rsidRPr="00020B6A">
        <w:rPr>
          <w:color w:val="000000"/>
        </w:rPr>
        <w:t xml:space="preserve">(β) δεκαπέντε (15) ημέρες από την κοινοποίηση της προσβαλλόμενης πράξης σε αυτόν αν χρησιμοποιήθηκαν άλλα μέσα επικοινωνίας, άλλως  </w:t>
      </w:r>
    </w:p>
    <w:p w:rsidR="00A44E8E" w:rsidRPr="00020B6A" w:rsidRDefault="00A44E8E" w:rsidP="00A44E8E">
      <w:pPr>
        <w:jc w:val="both"/>
        <w:rPr>
          <w:color w:val="000000"/>
        </w:rPr>
      </w:pPr>
      <w:r w:rsidRPr="00020B6A">
        <w:rPr>
          <w:color w:val="000000"/>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r w:rsidRPr="009F79ED">
        <w:rPr>
          <w:color w:val="000000"/>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A44E8E" w:rsidRDefault="00A44E8E" w:rsidP="00A44E8E">
      <w:pPr>
        <w:jc w:val="both"/>
        <w:rPr>
          <w:color w:val="000000"/>
        </w:rPr>
      </w:pPr>
      <w:r w:rsidRPr="00020B6A">
        <w:rPr>
          <w:color w:val="000000"/>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r w:rsidRPr="007825C5">
        <w:rPr>
          <w:rStyle w:val="ad"/>
        </w:rPr>
        <w:footnoteReference w:id="49"/>
      </w:r>
      <w:r w:rsidRPr="00020B6A">
        <w:rPr>
          <w:color w:val="000000"/>
        </w:rPr>
        <w:t xml:space="preserve"> .</w:t>
      </w:r>
    </w:p>
    <w:p w:rsidR="00A44E8E" w:rsidRPr="00020B6A" w:rsidRDefault="00A44E8E" w:rsidP="00A44E8E">
      <w:pPr>
        <w:jc w:val="both"/>
        <w:rPr>
          <w:color w:val="000000"/>
        </w:rPr>
      </w:pPr>
      <w:r>
        <w:rPr>
          <w:color w:val="000000"/>
        </w:rPr>
        <w:t>Οι προθεσμίες ως προς την υποβολή των προδικαστικών προσφυγών και των παρεμβάσεων</w:t>
      </w:r>
      <w:r w:rsidRPr="0034590B">
        <w:rPr>
          <w:color w:val="000000"/>
        </w:rPr>
        <w:t xml:space="preserve"> αρχίζουν την επομένη της ημέρας της προαναφερθείσας κατά περίπτωση κοινοποίησης ή </w:t>
      </w:r>
      <w:r>
        <w:rPr>
          <w:color w:val="000000"/>
        </w:rPr>
        <w:t>γνώσης</w:t>
      </w:r>
      <w:r w:rsidRPr="0034590B">
        <w:rPr>
          <w:color w:val="000000"/>
        </w:rPr>
        <w:t xml:space="preserve"> </w:t>
      </w:r>
      <w:r>
        <w:rPr>
          <w:color w:val="000000"/>
        </w:rPr>
        <w:t xml:space="preserve">και </w:t>
      </w:r>
      <w:r w:rsidRPr="0034590B">
        <w:rPr>
          <w:color w:val="000000"/>
        </w:rPr>
        <w:t xml:space="preserve">λήγουν όταν περάσει ολόκληρη η τελευταία ημέρα και ώρα 23:59:59 και, αν αυτή είναι εξαιρετέα ή Σάββατο, όταν περάσει ολόκληρη η επομένη εργάσιμη </w:t>
      </w:r>
      <w:r>
        <w:rPr>
          <w:color w:val="000000"/>
        </w:rPr>
        <w:t xml:space="preserve">ημέρα </w:t>
      </w:r>
      <w:r w:rsidRPr="0034590B">
        <w:rPr>
          <w:color w:val="000000"/>
        </w:rPr>
        <w:t>και ώρα 23:59:59</w:t>
      </w:r>
      <w:r w:rsidRPr="007825C5">
        <w:rPr>
          <w:rStyle w:val="ad"/>
        </w:rPr>
        <w:footnoteReference w:id="50"/>
      </w:r>
      <w:r>
        <w:rPr>
          <w:color w:val="000000"/>
        </w:rPr>
        <w:t>.</w:t>
      </w:r>
    </w:p>
    <w:p w:rsidR="00A44E8E" w:rsidRPr="00353578" w:rsidRDefault="00A44E8E" w:rsidP="00A44E8E">
      <w:pPr>
        <w:jc w:val="both"/>
        <w:rPr>
          <w:color w:val="000000"/>
        </w:rPr>
      </w:pPr>
      <w:r w:rsidRPr="00353578">
        <w:rPr>
          <w:color w:val="000000"/>
        </w:rPr>
        <w:t>Η προδικαστική προσφυγή συντάσσεται υποχρεωτικά με τη χρήση του τυποποιημένου εντύπου του Παραρτήματος Ι του π.δ/τος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w:t>
      </w:r>
      <w:r w:rsidRPr="00D27292">
        <w:t xml:space="preserve"> </w:t>
      </w:r>
      <w:r w:rsidRPr="00D27292">
        <w:rPr>
          <w:color w:val="000000"/>
        </w:rPr>
        <w:t xml:space="preserve">σύμφωνα με </w:t>
      </w:r>
      <w:r>
        <w:rPr>
          <w:color w:val="000000"/>
        </w:rPr>
        <w:t>το άρθρο 18 της Κ.Υ.Α. Προμήθειες και Υπηρεσίες.</w:t>
      </w:r>
    </w:p>
    <w:p w:rsidR="00A44E8E" w:rsidRPr="00020B6A" w:rsidRDefault="00A44E8E" w:rsidP="00A44E8E">
      <w:pPr>
        <w:jc w:val="both"/>
        <w:rPr>
          <w:color w:val="000000"/>
        </w:rPr>
      </w:pPr>
      <w:r w:rsidRPr="00020B6A">
        <w:rPr>
          <w:color w:val="000000"/>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ΑΕΠΠ επί της προσφυγής, γ) σε περίπτωση παραίτησης του προσφεύγοντα από την προσφυγή του έως και δέκα (10) ημέρες από την κατάθεση της προσφυγής. </w:t>
      </w:r>
    </w:p>
    <w:p w:rsidR="00A44E8E" w:rsidRPr="00020B6A" w:rsidRDefault="00A44E8E" w:rsidP="00A44E8E">
      <w:pPr>
        <w:jc w:val="both"/>
        <w:rPr>
          <w:color w:val="000000"/>
        </w:rPr>
      </w:pPr>
      <w:r w:rsidRPr="00020B6A">
        <w:rPr>
          <w:color w:val="000000"/>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προδικαστικής προσφυγής, σύμφωνα με το άρθρο 368 του </w:t>
      </w:r>
      <w:r>
        <w:rPr>
          <w:color w:val="000000"/>
        </w:rPr>
        <w:t>ν</w:t>
      </w:r>
      <w:r w:rsidRPr="00020B6A">
        <w:rPr>
          <w:color w:val="000000"/>
        </w:rPr>
        <w:t xml:space="preserve">. 4412/2016 και 20 </w:t>
      </w:r>
      <w:r>
        <w:rPr>
          <w:color w:val="000000"/>
        </w:rPr>
        <w:t>π</w:t>
      </w:r>
      <w:r w:rsidRPr="00020B6A">
        <w:rPr>
          <w:color w:val="000000"/>
        </w:rPr>
        <w:t>.</w:t>
      </w:r>
      <w:r>
        <w:rPr>
          <w:color w:val="000000"/>
        </w:rPr>
        <w:t>δ</w:t>
      </w:r>
      <w:r w:rsidRPr="00020B6A">
        <w:rPr>
          <w:color w:val="000000"/>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w:t>
      </w:r>
      <w:r>
        <w:rPr>
          <w:color w:val="000000"/>
        </w:rPr>
        <w:t>ν</w:t>
      </w:r>
      <w:r w:rsidRPr="00020B6A">
        <w:rPr>
          <w:color w:val="000000"/>
        </w:rPr>
        <w:t xml:space="preserve">. 4412/2016 και 15 παρ. 1-4 </w:t>
      </w:r>
      <w:r>
        <w:rPr>
          <w:color w:val="000000"/>
        </w:rPr>
        <w:t>π</w:t>
      </w:r>
      <w:r w:rsidRPr="00020B6A">
        <w:rPr>
          <w:color w:val="000000"/>
        </w:rPr>
        <w:t>.</w:t>
      </w:r>
      <w:r>
        <w:rPr>
          <w:color w:val="000000"/>
        </w:rPr>
        <w:t>δ</w:t>
      </w:r>
      <w:r w:rsidRPr="00020B6A">
        <w:rPr>
          <w:color w:val="000000"/>
        </w:rPr>
        <w:t xml:space="preserve">. 39/2017. </w:t>
      </w:r>
    </w:p>
    <w:p w:rsidR="00A44E8E" w:rsidRPr="0052232F" w:rsidRDefault="00A44E8E" w:rsidP="00A44E8E">
      <w:pPr>
        <w:jc w:val="both"/>
        <w:rPr>
          <w:color w:val="000000"/>
        </w:rPr>
      </w:pPr>
      <w:r w:rsidRPr="0052232F">
        <w:rPr>
          <w:color w:val="000000"/>
        </w:rPr>
        <w:lastRenderedPageBreak/>
        <w:t>Η προηγούμενη παράγραφος δεν εφαρμόζεται στην περίπτωση που, κατά τη διαδικασία σύναψης της παρούσας σύμβασης, υποβληθεί μόνο μία (1) προσφορά.</w:t>
      </w:r>
    </w:p>
    <w:p w:rsidR="00A44E8E" w:rsidRPr="00020B6A" w:rsidRDefault="00A44E8E" w:rsidP="00A44E8E">
      <w:pPr>
        <w:jc w:val="both"/>
        <w:rPr>
          <w:color w:val="000000"/>
        </w:rPr>
      </w:pPr>
      <w:r w:rsidRPr="00020B6A">
        <w:rPr>
          <w:color w:val="000000"/>
        </w:rPr>
        <w:t>Μετά την, κατά τα ως άνω, ηλεκτρονική κατάθεση της προδικαστικής προσφυγής η αναθέτουσα αρχή</w:t>
      </w:r>
      <w:r>
        <w:rPr>
          <w:color w:val="000000"/>
        </w:rPr>
        <w:t>,</w:t>
      </w:r>
      <w:r w:rsidRPr="00A123AB">
        <w:rPr>
          <w:color w:val="000000"/>
        </w:rPr>
        <w:t xml:space="preserve"> </w:t>
      </w:r>
      <w:r w:rsidRPr="0034590B">
        <w:rPr>
          <w:color w:val="000000"/>
        </w:rPr>
        <w:t xml:space="preserve"> μέσω της λειτουργίας </w:t>
      </w:r>
      <w:r>
        <w:rPr>
          <w:color w:val="000000"/>
        </w:rPr>
        <w:t>«</w:t>
      </w:r>
      <w:r w:rsidRPr="0034590B">
        <w:rPr>
          <w:color w:val="000000"/>
        </w:rPr>
        <w:t xml:space="preserve">Επικοινωνία» </w:t>
      </w:r>
      <w:r>
        <w:rPr>
          <w:color w:val="000000"/>
        </w:rPr>
        <w:t xml:space="preserve"> </w:t>
      </w:r>
      <w:r w:rsidRPr="00020B6A">
        <w:rPr>
          <w:color w:val="000000"/>
        </w:rPr>
        <w:t xml:space="preserve">: </w:t>
      </w:r>
    </w:p>
    <w:p w:rsidR="00A44E8E" w:rsidRPr="00020B6A" w:rsidRDefault="00A44E8E" w:rsidP="00A44E8E">
      <w:pPr>
        <w:jc w:val="both"/>
        <w:rPr>
          <w:color w:val="000000"/>
        </w:rPr>
      </w:pPr>
      <w:r w:rsidRPr="00020B6A">
        <w:rPr>
          <w:color w:val="000000"/>
        </w:rPr>
        <w:t xml:space="preserve">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w:t>
      </w:r>
      <w:r>
        <w:rPr>
          <w:color w:val="000000"/>
        </w:rPr>
        <w:t>π</w:t>
      </w:r>
      <w:r w:rsidRPr="00020B6A">
        <w:rPr>
          <w:color w:val="000000"/>
        </w:rPr>
        <w:t>.</w:t>
      </w:r>
      <w:r>
        <w:rPr>
          <w:color w:val="000000"/>
        </w:rPr>
        <w:t>δ</w:t>
      </w:r>
      <w:r w:rsidRPr="00020B6A">
        <w:rPr>
          <w:color w:val="000000"/>
        </w:rPr>
        <w:t>.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A44E8E" w:rsidRPr="00020B6A" w:rsidRDefault="00A44E8E" w:rsidP="00A44E8E">
      <w:pPr>
        <w:jc w:val="both"/>
        <w:rPr>
          <w:color w:val="000000"/>
        </w:rPr>
      </w:pPr>
      <w:r w:rsidRPr="00020B6A">
        <w:rPr>
          <w:color w:val="000000"/>
        </w:rPr>
        <w:t>β) Διαβιβάζει στην ΑΕΠΠ,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A44E8E" w:rsidRPr="00020B6A" w:rsidRDefault="00A44E8E" w:rsidP="00A44E8E">
      <w:pPr>
        <w:jc w:val="both"/>
        <w:rPr>
          <w:color w:val="000000"/>
        </w:rPr>
      </w:pPr>
      <w:r w:rsidRPr="00020B6A">
        <w:rPr>
          <w:color w:val="000000"/>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A44E8E" w:rsidRPr="00020B6A" w:rsidRDefault="00A44E8E" w:rsidP="00A44E8E">
      <w:pPr>
        <w:jc w:val="both"/>
        <w:rPr>
          <w:color w:val="000000"/>
        </w:rPr>
      </w:pPr>
      <w:r w:rsidRPr="00020B6A">
        <w:rPr>
          <w:color w:val="000000"/>
        </w:rPr>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rsidR="00A44E8E" w:rsidRPr="00326BB6" w:rsidRDefault="00A44E8E" w:rsidP="00A44E8E">
      <w:pPr>
        <w:jc w:val="both"/>
        <w:rPr>
          <w:color w:val="000000"/>
        </w:rPr>
      </w:pPr>
      <w:r w:rsidRPr="00020B6A">
        <w:rPr>
          <w:color w:val="000000"/>
        </w:rPr>
        <w:t xml:space="preserve">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w:t>
      </w:r>
      <w:r>
        <w:rPr>
          <w:color w:val="000000"/>
        </w:rPr>
        <w:t>ν</w:t>
      </w:r>
      <w:r w:rsidRPr="00020B6A">
        <w:rPr>
          <w:color w:val="000000"/>
        </w:rPr>
        <w:t>. 4412/2016 κατά των εκτελεστών πράξεων ή παραλείψεων της αναθέτουσας αρχής .</w:t>
      </w:r>
    </w:p>
    <w:p w:rsidR="00A44E8E" w:rsidRPr="007C4E1D" w:rsidRDefault="00A44E8E" w:rsidP="00A123AB">
      <w:pPr>
        <w:jc w:val="both"/>
        <w:rPr>
          <w:color w:val="000000"/>
        </w:rPr>
      </w:pPr>
      <w:r w:rsidRPr="00A123AB">
        <w:rPr>
          <w:color w:val="000000"/>
        </w:rPr>
        <w:t>Β.</w:t>
      </w:r>
      <w:r w:rsidRPr="007C4E1D">
        <w:rPr>
          <w:color w:val="000000"/>
        </w:rPr>
        <w:t xml:space="preserve"> Όποιος έχει έννομο συμφέρον μπορεί να ζητήσει, με το ίδιο δικόγραφο εφαρμοζόμενων αναλογικά των διατάξεων του π.δ. 18/1989, την αναστολή εκτέλεσης της απόφασης της ΑΕΠΠ και την ακύρωσή της ενώπιον του αρμοδίου Διοικητικού Δικαστηρίου</w:t>
      </w:r>
      <w:r w:rsidRPr="00A123AB">
        <w:rPr>
          <w:color w:val="000000"/>
        </w:rPr>
        <w:t>.</w:t>
      </w:r>
      <w:r w:rsidRPr="007C4E1D">
        <w:rPr>
          <w:color w:val="000000"/>
        </w:rPr>
        <w:t xml:space="preserve"> Το αυτό ισχύει και σε περίπτωση σιωπηρής απόρριψης της προδικαστικής προσφυγής από την Α.Ε.Π.Π. Δικαίωμα άσκησης του ως άνω ένδικου βοηθήματος έχει και η αναθέτουσα αρχή, αν η Α.Ε.Π.Π. κάνει δεκτή την προδικαστική προσφυγή, αλλά και αυτός του οποίου έχει γίνει εν μέρει δεκτή η προδικαστική προσφυγή.</w:t>
      </w:r>
    </w:p>
    <w:p w:rsidR="00A44E8E" w:rsidRPr="007C4E1D" w:rsidRDefault="00A44E8E" w:rsidP="00A123AB">
      <w:pPr>
        <w:jc w:val="both"/>
        <w:rPr>
          <w:color w:val="000000"/>
        </w:rPr>
      </w:pPr>
      <w:r w:rsidRPr="007C4E1D">
        <w:rPr>
          <w:color w:val="000000"/>
        </w:rPr>
        <w:t>Με την απόφαση της ΑΕΠΠ λογίζονται ως συμπροσβαλλόμενες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rsidR="00A44E8E" w:rsidRPr="007C4E1D" w:rsidRDefault="00A44E8E" w:rsidP="00A123AB">
      <w:pPr>
        <w:jc w:val="both"/>
        <w:rPr>
          <w:color w:val="000000"/>
        </w:rPr>
      </w:pPr>
      <w:r w:rsidRPr="007C4E1D">
        <w:rPr>
          <w:color w:val="000000"/>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Α.Ε.Π.Π. ή το περιεχόμενο των αποφάσεών της. Η αναθέτουσα αρχή, εφόσον ασκήσει την αίτηση της παρ. 1 του άρθρου 372 του ν. 4412/2016, μπορεί να προβάλει και οψιγενείς ισχυρισμούς αναφορικά </w:t>
      </w:r>
      <w:r w:rsidRPr="007C4E1D">
        <w:rPr>
          <w:color w:val="000000"/>
        </w:rPr>
        <w:lastRenderedPageBreak/>
        <w:t>με τους επιτακτικούς λόγους δημοσίου συμφέροντος, οι οποίοι καθιστούν αναγκαία την άμεση ανάθεση της σύμβασης.</w:t>
      </w:r>
    </w:p>
    <w:p w:rsidR="00A44E8E" w:rsidRPr="007C4E1D" w:rsidRDefault="00A44E8E" w:rsidP="00A123AB">
      <w:pPr>
        <w:jc w:val="both"/>
        <w:rPr>
          <w:color w:val="000000"/>
        </w:rPr>
      </w:pPr>
      <w:r w:rsidRPr="007C4E1D">
        <w:rPr>
          <w:color w:val="000000"/>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r>
        <w:rPr>
          <w:color w:val="000000"/>
        </w:rPr>
        <w:t>.</w:t>
      </w:r>
    </w:p>
    <w:p w:rsidR="00A44E8E" w:rsidRPr="007C4E1D" w:rsidRDefault="00A44E8E" w:rsidP="00A123AB">
      <w:pPr>
        <w:jc w:val="both"/>
        <w:rPr>
          <w:color w:val="000000"/>
        </w:rPr>
      </w:pPr>
      <w:r w:rsidRPr="007C4E1D">
        <w:rPr>
          <w:color w:val="000000"/>
        </w:rPr>
        <w:t>Αντίγραφο της αίτησης με κλήση κοινοποιείται με τη φροντίδα του αιτούντος προς την Α.Ε.Π.Π.,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A44E8E" w:rsidRPr="007C4E1D" w:rsidRDefault="00A44E8E" w:rsidP="00A123AB">
      <w:pPr>
        <w:jc w:val="both"/>
        <w:rPr>
          <w:color w:val="000000"/>
        </w:rPr>
      </w:pPr>
      <w:r w:rsidRPr="007C4E1D">
        <w:rPr>
          <w:color w:val="000000"/>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rsidR="00A44E8E" w:rsidRPr="007C4E1D" w:rsidRDefault="00A44E8E" w:rsidP="00A123AB">
      <w:pPr>
        <w:jc w:val="both"/>
        <w:rPr>
          <w:color w:val="000000"/>
        </w:rPr>
      </w:pPr>
      <w:r w:rsidRPr="007C4E1D">
        <w:rPr>
          <w:color w:val="000000"/>
        </w:rPr>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Pr>
          <w:color w:val="000000"/>
        </w:rPr>
        <w:t>.</w:t>
      </w:r>
      <w:r w:rsidRPr="007C4E1D">
        <w:rPr>
          <w:color w:val="000000"/>
        </w:rPr>
        <w:t xml:space="preserve"> Για την άσκηση της αιτήσεως κατατίθεται παράβολο, σύμφωνα με τα ειδικότερα οριζόμενα στο άρθρο 372 παρ. 5 του Ν. 4412/2016.  </w:t>
      </w:r>
    </w:p>
    <w:p w:rsidR="00A44E8E" w:rsidRPr="007C4E1D" w:rsidRDefault="00A44E8E" w:rsidP="00A123AB">
      <w:pPr>
        <w:jc w:val="both"/>
        <w:rPr>
          <w:color w:val="000000"/>
        </w:rPr>
      </w:pPr>
      <w:r w:rsidRPr="007C4E1D">
        <w:rPr>
          <w:color w:val="000000"/>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π.δ. 18/1989. </w:t>
      </w:r>
    </w:p>
    <w:p w:rsidR="00A44E8E" w:rsidRPr="007C4E1D" w:rsidRDefault="00A44E8E" w:rsidP="00A123AB">
      <w:pPr>
        <w:jc w:val="both"/>
        <w:rPr>
          <w:color w:val="000000"/>
        </w:rPr>
      </w:pPr>
      <w:r w:rsidRPr="007C4E1D">
        <w:rPr>
          <w:color w:val="000000"/>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A44E8E" w:rsidRPr="007C4E1D" w:rsidRDefault="00A44E8E" w:rsidP="00A123AB">
      <w:pPr>
        <w:jc w:val="both"/>
        <w:rPr>
          <w:color w:val="000000"/>
        </w:rPr>
      </w:pPr>
      <w:r w:rsidRPr="007C4E1D">
        <w:rPr>
          <w:color w:val="000000"/>
        </w:rPr>
        <w:t>Με την επιφύλαξη των διατάξεων του ν. 4412/2016, για την εκδίκαση των διαφορών του παρόντος άρθρου εφαρμόζονται οι διατάξεις του π.δ. 18/1989.</w:t>
      </w:r>
    </w:p>
    <w:p w:rsidR="00A44E8E" w:rsidRDefault="00A44E8E" w:rsidP="00A44E8E">
      <w:pPr>
        <w:jc w:val="both"/>
        <w:rPr>
          <w:ins w:id="65" w:author="Moutsopoulou Eirini" w:date="2021-08-27T15:18:00Z"/>
          <w:color w:val="000000"/>
        </w:rPr>
      </w:pPr>
    </w:p>
    <w:p w:rsidR="00A44E8E" w:rsidRPr="00C229F3" w:rsidRDefault="00A44E8E" w:rsidP="00A44E8E">
      <w:pPr>
        <w:pStyle w:val="2"/>
        <w:rPr>
          <w:lang w:val="el-GR"/>
        </w:rPr>
      </w:pPr>
      <w:bookmarkStart w:id="66" w:name="_Toc95320532"/>
      <w:r>
        <w:rPr>
          <w:rFonts w:ascii="Calibri" w:hAnsi="Calibri"/>
          <w:lang w:val="el-GR"/>
        </w:rPr>
        <w:t>3.5</w:t>
      </w:r>
      <w:r>
        <w:rPr>
          <w:rFonts w:ascii="Calibri" w:hAnsi="Calibri"/>
          <w:lang w:val="el-GR"/>
        </w:rPr>
        <w:tab/>
        <w:t>Ματαίωση Διαδικασίας</w:t>
      </w:r>
      <w:bookmarkEnd w:id="66"/>
    </w:p>
    <w:p w:rsidR="00A44E8E" w:rsidRPr="00A123AB" w:rsidRDefault="00A44E8E" w:rsidP="00A44E8E">
      <w:pPr>
        <w:jc w:val="both"/>
        <w:rPr>
          <w:color w:val="000000"/>
        </w:rPr>
      </w:pPr>
      <w:r w:rsidRPr="00A123AB">
        <w:rPr>
          <w:color w:val="000000"/>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A44E8E" w:rsidRPr="00A123AB" w:rsidRDefault="00A44E8E" w:rsidP="00A44E8E">
      <w:pPr>
        <w:jc w:val="both"/>
        <w:rPr>
          <w:color w:val="000000"/>
        </w:rPr>
      </w:pPr>
      <w:r w:rsidRPr="00A123AB">
        <w:rPr>
          <w:color w:val="000000"/>
        </w:rPr>
        <w:t>Ειδικότερα, η αναθέτουσα αρχή ματαιώνει τη διαδικασία σύναψης όταν αυτή αποβεί άγονη είτε λόγω μη υποβολής προσφοράς είτε λόγω απόρριψης όλων των προσφορών, καθώς και στην περίπτωση του δευτέρου εδαφίου της παρ. 7 του άρθρου 105, περί κατακύρωσης και σύναψης σύμβασης.</w:t>
      </w:r>
    </w:p>
    <w:p w:rsidR="00A44E8E" w:rsidRPr="00A123AB" w:rsidRDefault="00A44E8E" w:rsidP="00A44E8E">
      <w:pPr>
        <w:jc w:val="both"/>
        <w:rPr>
          <w:color w:val="000000"/>
        </w:rPr>
      </w:pPr>
      <w:r w:rsidRPr="00A123AB">
        <w:rPr>
          <w:color w:val="000000"/>
        </w:rPr>
        <w:t>Επίσης μπορεί να ματαιώσει τη διαδικασία:  α) λόγω παράτυπης διεξαγωγής της διαδικασίας ανάθεσης, εκτός εάν μπορεί να θεραπεύσει το σφάλμα ή την παράλειψη σύμφωνα με την παρ. 3 του άρθρου 106 , 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 γ) αν λόγω ανωτέρας βίας, δεν είναι δυνατή η κανονική εκτέλεση της σύμβασης, δ) αν η επιλεγείσα προσφορά κριθεί ως μη συμφέρουσα από οικονομική άποψη, ε) στην περίπτωση των παρ. 3 και 4 του άρθρου 97, περί χρόνου ισχύος προσφορών, στ) για άλλους επιτακτικούς λόγους δημοσίου συμφέροντος, όπως ιδίως, δημόσιας υγείας ή προστασίας του περιβάλλοντος.</w:t>
      </w:r>
    </w:p>
    <w:p w:rsidR="00A44E8E" w:rsidRPr="00C229F3" w:rsidRDefault="00A44E8E" w:rsidP="00A44E8E">
      <w:pPr>
        <w:pStyle w:val="1"/>
        <w:rPr>
          <w:lang w:val="el-GR"/>
        </w:rPr>
      </w:pPr>
      <w:bookmarkStart w:id="67" w:name="_Toc95320533"/>
      <w:r>
        <w:rPr>
          <w:rFonts w:ascii="Calibri" w:hAnsi="Calibri"/>
          <w:lang w:val="el-GR"/>
        </w:rPr>
        <w:lastRenderedPageBreak/>
        <w:t>4.</w:t>
      </w:r>
      <w:r>
        <w:rPr>
          <w:rFonts w:ascii="Calibri" w:hAnsi="Calibri"/>
          <w:lang w:val="el-GR"/>
        </w:rPr>
        <w:tab/>
        <w:t>ΟΡΟΙ ΕΚΤΕΛΕΣΗΣ ΤΗΣ ΣΥΜΒΑΣΗΣ</w:t>
      </w:r>
      <w:bookmarkEnd w:id="67"/>
      <w:r>
        <w:rPr>
          <w:rFonts w:ascii="Calibri" w:hAnsi="Calibri"/>
          <w:lang w:val="el-GR"/>
        </w:rPr>
        <w:t xml:space="preserve"> </w:t>
      </w:r>
    </w:p>
    <w:p w:rsidR="00A44E8E" w:rsidRPr="00C229F3" w:rsidRDefault="00A44E8E" w:rsidP="00A44E8E">
      <w:pPr>
        <w:pStyle w:val="2"/>
        <w:rPr>
          <w:lang w:val="el-GR"/>
        </w:rPr>
      </w:pPr>
      <w:bookmarkStart w:id="68" w:name="_Toc95320534"/>
      <w:r>
        <w:rPr>
          <w:rFonts w:ascii="Calibri" w:hAnsi="Calibri"/>
          <w:lang w:val="el-GR"/>
        </w:rPr>
        <w:t>4.1</w:t>
      </w:r>
      <w:r>
        <w:rPr>
          <w:rFonts w:ascii="Calibri" w:hAnsi="Calibri"/>
          <w:lang w:val="el-GR"/>
        </w:rPr>
        <w:tab/>
        <w:t>Εγγυήσεις  (καλής εκτέλεσης)</w:t>
      </w:r>
      <w:bookmarkEnd w:id="68"/>
    </w:p>
    <w:p w:rsidR="00A44E8E" w:rsidRPr="00C229F3" w:rsidRDefault="00A44E8E" w:rsidP="00A44E8E">
      <w:r>
        <w:t xml:space="preserve">Εγγύηση καλής εκτέλεσης </w:t>
      </w:r>
    </w:p>
    <w:p w:rsidR="00A44E8E" w:rsidRPr="00C229F3" w:rsidRDefault="00A44E8E" w:rsidP="00A44E8E">
      <w:pPr>
        <w:jc w:val="both"/>
      </w:pPr>
      <w:r>
        <w:t>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εκτιμώμενης αξίας</w:t>
      </w:r>
      <w:r w:rsidRPr="0053738D">
        <w:t xml:space="preserve"> </w:t>
      </w:r>
      <w:r>
        <w:t xml:space="preserve">της σύμβασης, ή του τμήματος αυτής, χωρίς να συμπεριλαμβάνονται τα δικαιώματα προαίρεσης  και η οποία κατατίθεται μέχρι και την  υπογραφή του συμφωνητικού. Η εγγύηση καλής εκτέλεσης, προκειμένου να γίνει αποδεκτή, πρέπει να περιλαμβάνει κατ' ελάχιστον τα αναφερόμενα στην παρ. 12 του άρθρου 72 του ν. 4412/2016 στοιχεία, πλην αυτού της περ. η (βλ. την παράγραφο 2.1.5. της παρούσας), και, επιπλέον, τον τίτλο και τον αριθμό της σχετικής σύμβασης, εφόσον ο τελευταίος είναι γνωστός . Το περιεχόμενό της είναι σύμφωνο με το υπόδειγμα που περιλαμβάνεται στο Παράρτημα... της Διακήρυξης </w:t>
      </w:r>
      <w:r>
        <w:rPr>
          <w:i/>
          <w:iCs/>
          <w:color w:val="5B9BD5"/>
          <w:spacing w:val="5"/>
        </w:rPr>
        <w:t xml:space="preserve"> </w:t>
      </w:r>
      <w:r>
        <w:t>και τα οριζόμενα στο άρθρο 72 του ν. 4412/2016.</w:t>
      </w:r>
    </w:p>
    <w:p w:rsidR="00A44E8E" w:rsidRDefault="00A44E8E" w:rsidP="00A44E8E">
      <w:pPr>
        <w:jc w:val="both"/>
      </w:pPr>
      <w: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w:t>
      </w:r>
    </w:p>
    <w:p w:rsidR="00A44E8E" w:rsidRDefault="00A44E8E" w:rsidP="00A44E8E">
      <w:pPr>
        <w:jc w:val="both"/>
      </w:pPr>
      <w:r>
        <w:t xml:space="preserve">Σε περίπτωση τροποποίησης της σύμβασης κατά την παράγραφο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rsidR="00A44E8E" w:rsidRPr="00C229F3" w:rsidRDefault="00A44E8E" w:rsidP="00A44E8E">
      <w:pPr>
        <w:jc w:val="both"/>
      </w:pPr>
      <w:r>
        <w:t xml:space="preserve">Σε περίπτωση που στο πρωτόκολλο οριστικής και ποσοτικής παραλαβής αναφέρονται παρατηρήσεις ή υπάρχει εκπρόθεσμη παροχή, η επιστροφή της εγγύησης καλής εκτέλεσης  γίνεται μετά από την αντιμετώπιση, σύμφωνα με όσα προβλέπονται, των παρατηρήσεων και του εκπρόθεσμου. </w:t>
      </w:r>
      <w:r>
        <w:rPr>
          <w:i/>
          <w:iCs/>
          <w:color w:val="5B9BD5"/>
          <w:spacing w:val="5"/>
        </w:rPr>
        <w:t xml:space="preserve"> </w:t>
      </w:r>
    </w:p>
    <w:p w:rsidR="00A44E8E" w:rsidRPr="00C229F3" w:rsidRDefault="00A44E8E" w:rsidP="00A44E8E">
      <w:pPr>
        <w:pStyle w:val="2"/>
        <w:rPr>
          <w:lang w:val="el-GR"/>
        </w:rPr>
      </w:pPr>
      <w:bookmarkStart w:id="69" w:name="_Toc95320535"/>
      <w:r>
        <w:rPr>
          <w:rFonts w:ascii="Calibri" w:hAnsi="Calibri"/>
          <w:lang w:val="el-GR"/>
        </w:rPr>
        <w:t xml:space="preserve">4.2 </w:t>
      </w:r>
      <w:r>
        <w:rPr>
          <w:rFonts w:ascii="Calibri" w:hAnsi="Calibri"/>
          <w:lang w:val="el-GR"/>
        </w:rPr>
        <w:tab/>
        <w:t>Συμβατικό Πλαίσιο - Εφαρμοστέα Νομοθεσία</w:t>
      </w:r>
      <w:bookmarkEnd w:id="69"/>
      <w:r>
        <w:rPr>
          <w:rFonts w:ascii="Calibri" w:hAnsi="Calibri"/>
          <w:lang w:val="el-GR"/>
        </w:rPr>
        <w:t xml:space="preserve"> </w:t>
      </w:r>
    </w:p>
    <w:p w:rsidR="00A44E8E" w:rsidRPr="00C229F3" w:rsidRDefault="00A44E8E" w:rsidP="00A44E8E">
      <w:pPr>
        <w:jc w:val="both"/>
      </w:pPr>
      <w: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A44E8E" w:rsidRPr="00C229F3" w:rsidRDefault="00A44E8E" w:rsidP="00A44E8E">
      <w:pPr>
        <w:pStyle w:val="2"/>
        <w:rPr>
          <w:lang w:val="el-GR"/>
        </w:rPr>
      </w:pPr>
      <w:bookmarkStart w:id="70" w:name="_Toc95320536"/>
      <w:r>
        <w:rPr>
          <w:rFonts w:ascii="Calibri" w:hAnsi="Calibri"/>
          <w:lang w:val="el-GR"/>
        </w:rPr>
        <w:t>4.3</w:t>
      </w:r>
      <w:r>
        <w:rPr>
          <w:rFonts w:ascii="Calibri" w:hAnsi="Calibri"/>
          <w:lang w:val="el-GR"/>
        </w:rPr>
        <w:tab/>
        <w:t>Όροι εκτέλεσης της σύμβασης</w:t>
      </w:r>
      <w:bookmarkEnd w:id="70"/>
    </w:p>
    <w:p w:rsidR="00A44E8E" w:rsidRPr="00C229F3" w:rsidRDefault="00A44E8E" w:rsidP="00A44E8E">
      <w:pPr>
        <w:jc w:val="both"/>
      </w:pPr>
      <w:r>
        <w:t>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4" w:anchor="pararthma_A_X" w:history="1">
        <w:r>
          <w:rPr>
            <w:rStyle w:val="-"/>
            <w:color w:val="auto"/>
          </w:rPr>
          <w:t>Παράρτημα X του Προσαρτήματος Α΄</w:t>
        </w:r>
      </w:hyperlink>
      <w:r>
        <w:t>.</w:t>
      </w:r>
    </w:p>
    <w:p w:rsidR="00A44E8E" w:rsidRPr="00B825C3" w:rsidRDefault="00A44E8E" w:rsidP="00A44E8E">
      <w:pPr>
        <w:jc w:val="both"/>
        <w:rPr>
          <w:rFonts w:eastAsia="Calibri"/>
        </w:rPr>
      </w:pPr>
      <w:r>
        <w:rPr>
          <w:rFonts w:eastAsia="Calibri"/>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A44E8E" w:rsidRPr="00B825C3" w:rsidRDefault="00A44E8E" w:rsidP="00A44E8E">
      <w:pPr>
        <w:jc w:val="both"/>
        <w:rPr>
          <w:rFonts w:eastAsia="Calibri"/>
        </w:rPr>
      </w:pPr>
      <w:r w:rsidRPr="00B825C3">
        <w:rPr>
          <w:rFonts w:eastAsia="Calibri"/>
        </w:rPr>
        <w:lastRenderedPageBreak/>
        <w:t xml:space="preserve">4.3.2. Ο ανάδοχος δεσμεύεται ότι: </w:t>
      </w:r>
    </w:p>
    <w:p w:rsidR="00A44E8E" w:rsidRPr="00DD50E7" w:rsidRDefault="00A44E8E" w:rsidP="00A44E8E">
      <w:pPr>
        <w:jc w:val="both"/>
        <w:rPr>
          <w:rFonts w:eastAsia="Calibri"/>
        </w:rPr>
      </w:pPr>
      <w:r w:rsidRPr="00DD50E7">
        <w:rPr>
          <w:rFonts w:eastAsia="Calibri"/>
        </w:rPr>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rsidR="00A44E8E" w:rsidRPr="00DD50E7" w:rsidRDefault="00A44E8E" w:rsidP="00A44E8E">
      <w:pPr>
        <w:jc w:val="both"/>
        <w:rPr>
          <w:rFonts w:eastAsia="Calibri"/>
        </w:rPr>
      </w:pPr>
      <w:r w:rsidRPr="00DD50E7">
        <w:rPr>
          <w:rFonts w:eastAsia="Calibri"/>
        </w:rPr>
        <w:t>β) ότι 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του καθώς και υπαλλήλων ή συνεργατών τους οποίους απασχολεί στην εκτέλεση της σύμβασης (π.χ.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w:t>
      </w:r>
      <w:r w:rsidRPr="007825C5">
        <w:rPr>
          <w:rStyle w:val="ad"/>
        </w:rPr>
        <w:footnoteReference w:id="51"/>
      </w:r>
      <w:r w:rsidRPr="00DD50E7">
        <w:rPr>
          <w:rFonts w:eastAsia="Calibri"/>
          <w:vertAlign w:val="superscript"/>
        </w:rPr>
        <w:t xml:space="preserve"> </w:t>
      </w:r>
      <w:r w:rsidRPr="00DD50E7">
        <w:rPr>
          <w:rFonts w:eastAsia="Calibri"/>
        </w:rPr>
        <w:t xml:space="preserve">. </w:t>
      </w:r>
    </w:p>
    <w:p w:rsidR="00A44E8E" w:rsidRPr="00DD50E7" w:rsidRDefault="00A44E8E" w:rsidP="00A44E8E">
      <w:pPr>
        <w:jc w:val="both"/>
        <w:rPr>
          <w:rFonts w:eastAsia="Calibri"/>
        </w:rPr>
      </w:pPr>
      <w:r w:rsidRPr="00DD50E7">
        <w:rPr>
          <w:rFonts w:eastAsia="Calibri"/>
        </w:rP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που χρησιμοποιεί. Στο συμφωνητικό περιλαμβάνεται σχετική δεσμευτική δήλωση τόσο του αναδόχου όσο και των υπεργολάβων του. </w:t>
      </w:r>
    </w:p>
    <w:p w:rsidR="00A44E8E" w:rsidRPr="00DD50E7" w:rsidRDefault="00A44E8E" w:rsidP="00A4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
        </w:rPr>
      </w:pPr>
    </w:p>
    <w:p w:rsidR="00A44E8E" w:rsidRPr="00C229F3" w:rsidRDefault="00A44E8E" w:rsidP="00A44E8E">
      <w:pPr>
        <w:pStyle w:val="2"/>
        <w:rPr>
          <w:lang w:val="el-GR"/>
        </w:rPr>
      </w:pPr>
      <w:bookmarkStart w:id="71" w:name="_Toc95320537"/>
      <w:r>
        <w:rPr>
          <w:rFonts w:ascii="Calibri" w:hAnsi="Calibri"/>
          <w:lang w:val="el-GR"/>
        </w:rPr>
        <w:t>4.4</w:t>
      </w:r>
      <w:r>
        <w:rPr>
          <w:rFonts w:ascii="Calibri" w:hAnsi="Calibri"/>
          <w:lang w:val="el-GR"/>
        </w:rPr>
        <w:tab/>
        <w:t>Υπεργολαβία</w:t>
      </w:r>
      <w:bookmarkEnd w:id="71"/>
    </w:p>
    <w:p w:rsidR="00A44E8E" w:rsidRPr="00C229F3" w:rsidRDefault="00A44E8E" w:rsidP="00A44E8E">
      <w:pPr>
        <w:jc w:val="both"/>
      </w:pPr>
      <w:r>
        <w:rPr>
          <w:b/>
          <w:bCs/>
        </w:rPr>
        <w:t xml:space="preserve">4.4.1. </w:t>
      </w:r>
      <w: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A44E8E" w:rsidRDefault="00A44E8E" w:rsidP="00A44E8E">
      <w:pPr>
        <w:jc w:val="both"/>
        <w:rPr>
          <w:i/>
          <w:iCs/>
          <w:color w:val="5B9BD5"/>
          <w:spacing w:val="5"/>
          <w:kern w:val="1"/>
        </w:rPr>
      </w:pPr>
      <w:r>
        <w:rPr>
          <w:b/>
          <w:bCs/>
        </w:rPr>
        <w:t xml:space="preserve">4.4.2. </w:t>
      </w:r>
      <w:r>
        <w:t>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w:t>
      </w:r>
      <w:r>
        <w:rPr>
          <w:rFonts w:eastAsia="SimSun"/>
          <w:i/>
          <w:iCs/>
          <w:color w:val="0099FF"/>
          <w:kern w:val="1"/>
          <w:lang w:bidi="hi-IN"/>
        </w:rPr>
        <w:t>.</w:t>
      </w:r>
      <w:r w:rsidRPr="007825C5">
        <w:rPr>
          <w:rStyle w:val="ad"/>
        </w:rPr>
        <w:footnoteReference w:id="52"/>
      </w:r>
      <w: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A44E8E" w:rsidRPr="00C229F3" w:rsidRDefault="00A44E8E" w:rsidP="00A44E8E">
      <w:pPr>
        <w:jc w:val="both"/>
      </w:pPr>
      <w:r>
        <w:rPr>
          <w:b/>
          <w:bCs/>
        </w:rPr>
        <w:lastRenderedPageBreak/>
        <w:t>4.4.3.</w:t>
      </w:r>
      <w: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A44E8E" w:rsidRPr="00C229F3" w:rsidRDefault="00A44E8E" w:rsidP="00A44E8E">
      <w:pPr>
        <w:jc w:val="both"/>
      </w:pPr>
      <w:r>
        <w:t xml:space="preserve">Όταν από την ως άνω επαλήθευση προκύπτει ότι συντρέχουν λόγοι αποκλεισμού απαιτεί την αντικατάστασή του, κατά τα ειδικότερα αναφερόμενα στις παρ. 5 και 6 του άρθρου 131 του ν. 4412/2016. </w:t>
      </w:r>
    </w:p>
    <w:p w:rsidR="00A44E8E" w:rsidRPr="00C229F3" w:rsidRDefault="00A44E8E" w:rsidP="00A44E8E">
      <w:pPr>
        <w:pStyle w:val="2"/>
        <w:rPr>
          <w:lang w:val="el-GR"/>
        </w:rPr>
      </w:pPr>
      <w:bookmarkStart w:id="72" w:name="_Toc95320538"/>
      <w:r>
        <w:rPr>
          <w:rFonts w:ascii="Calibri" w:hAnsi="Calibri"/>
          <w:lang w:val="el-GR"/>
        </w:rPr>
        <w:t>4.5</w:t>
      </w:r>
      <w:r>
        <w:rPr>
          <w:rFonts w:ascii="Calibri" w:hAnsi="Calibri"/>
          <w:lang w:val="el-GR"/>
        </w:rPr>
        <w:tab/>
        <w:t>Τροποποίηση σύμβασης κατά τη διάρκειά της</w:t>
      </w:r>
      <w:bookmarkEnd w:id="72"/>
      <w:r>
        <w:rPr>
          <w:rFonts w:ascii="Calibri" w:hAnsi="Calibri"/>
          <w:lang w:val="el-GR"/>
        </w:rPr>
        <w:t xml:space="preserve"> </w:t>
      </w:r>
    </w:p>
    <w:p w:rsidR="00A44E8E" w:rsidRPr="006A2E85" w:rsidRDefault="00A44E8E" w:rsidP="00A44E8E">
      <w:pPr>
        <w:jc w:val="both"/>
      </w:pPr>
      <w:r w:rsidRPr="00DB35C7">
        <w:t xml:space="preserve">Η σύμβαση μπορεί να τροποποιείται κατά τη διάρκειά της, χωρίς να απαιτείται νέα διαδικασία σύναψης σύμβασης, σύμφωνα με τους όρους και τις προϋποθέσεις του άρθρου 132 του ν. 4412/2016, κατόπιν γνωμοδότησης του αρμοδίου οργάνου της αναθέτουσας </w:t>
      </w:r>
      <w:r w:rsidRPr="00911940">
        <w:t>αρχή</w:t>
      </w:r>
      <w:r>
        <w:t>ς</w:t>
      </w:r>
      <w:r w:rsidRPr="006A2E85">
        <w:t xml:space="preserve"> </w:t>
      </w:r>
      <w:r w:rsidRPr="00815A3D">
        <w:t>της καθ’ ύλην αρμόδιας</w:t>
      </w:r>
      <w:r w:rsidRPr="006A2E85">
        <w:t xml:space="preserve"> υπηρεσίας</w:t>
      </w:r>
      <w:r>
        <w:t xml:space="preserve"> το Τμήμα Καθαριότητας, Ανακύκλωσης και Συντήρησης Πρασίνου</w:t>
      </w:r>
      <w:r w:rsidRPr="006A2E85">
        <w:t xml:space="preserve"> </w:t>
      </w:r>
      <w:r w:rsidRPr="00911940">
        <w:t xml:space="preserve"> </w:t>
      </w:r>
    </w:p>
    <w:p w:rsidR="00A44E8E" w:rsidRPr="00911940" w:rsidRDefault="00A44E8E" w:rsidP="00A44E8E">
      <w:pPr>
        <w:jc w:val="both"/>
      </w:pPr>
      <w:r w:rsidRPr="00911940">
        <w:t>Μετά τη λύση της σύμβασης λόγω της έκπτωσης του αναδόχου, σύμφωνα με το άρθρο 203 του ν. 4412/2016 και την παράγραφο 5.2. της παρούσας, όπως και σε περίπτωση καταγγελίας για όλους λόγους της παραγράφου 4.6, πλην αυτού της περ. (α), η αναθέτουσα αρχή δύναται να προσκαλέσει τον/τους επόμενο/ους, κατά σειρά κατάταξης οικονομικό φορέα που συμμετέχει-ουν στην παρούσα διαδικασία ανάθεσης της συγκεκριμένης σύμβασης και να του/τους προτείνει να αναλάβει/ουν το ανεκτέλεστο αντικείμενο της σύμβασης, με τους ίδιους όρους και προϋποθέσεις και σε τίμημα που δεν θα υπερβαίνει την προσφορά που είχε υποβάλει ο έκπτωτος (ρήτρα υποκατάστασης)</w:t>
      </w:r>
      <w:r w:rsidRPr="007825C5">
        <w:rPr>
          <w:rStyle w:val="ad"/>
        </w:rPr>
        <w:footnoteReference w:id="53"/>
      </w:r>
      <w:r w:rsidRPr="00911940">
        <w:rPr>
          <w:vertAlign w:val="superscript"/>
        </w:rPr>
        <w:t>.</w:t>
      </w:r>
      <w:r w:rsidRPr="00911940">
        <w:t xml:space="preserve"> 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Αν αυτός δεν δεχθεί την πρόταση σύναψης σύμβασης, η αναθέτουσα αρχή προσκαλεί τον επόμενο υποψήφιο κατά σειρά κατάταξης, ακολουθώντας κατά τα λοιπά την ίδια διαδικασία.</w:t>
      </w:r>
    </w:p>
    <w:p w:rsidR="00A44E8E" w:rsidRPr="00C229F3" w:rsidRDefault="00A44E8E" w:rsidP="00A44E8E">
      <w:pPr>
        <w:pStyle w:val="2"/>
        <w:rPr>
          <w:lang w:val="el-GR"/>
        </w:rPr>
      </w:pPr>
      <w:bookmarkStart w:id="73" w:name="_Toc95320539"/>
      <w:r>
        <w:rPr>
          <w:rFonts w:ascii="Calibri" w:hAnsi="Calibri"/>
          <w:lang w:val="el-GR"/>
        </w:rPr>
        <w:t>4.6</w:t>
      </w:r>
      <w:r>
        <w:rPr>
          <w:rFonts w:ascii="Calibri" w:hAnsi="Calibri"/>
          <w:lang w:val="el-GR"/>
        </w:rPr>
        <w:tab/>
        <w:t>Δικαίωμα μονομερούς λύσης της σύμβασης</w:t>
      </w:r>
      <w:r w:rsidRPr="007825C5">
        <w:rPr>
          <w:rStyle w:val="ad"/>
        </w:rPr>
        <w:footnoteReference w:id="54"/>
      </w:r>
      <w:bookmarkEnd w:id="73"/>
      <w:r>
        <w:rPr>
          <w:rFonts w:ascii="Calibri" w:hAnsi="Calibri"/>
          <w:lang w:val="el-GR"/>
        </w:rPr>
        <w:t xml:space="preserve"> </w:t>
      </w:r>
    </w:p>
    <w:p w:rsidR="00A44E8E" w:rsidRPr="00C229F3" w:rsidRDefault="00A44E8E" w:rsidP="00A44E8E">
      <w:pPr>
        <w:jc w:val="both"/>
      </w:pPr>
      <w:r>
        <w:rPr>
          <w:b/>
          <w:bCs/>
        </w:rPr>
        <w:t>4.6.1.</w:t>
      </w:r>
      <w: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A44E8E" w:rsidRPr="00C229F3" w:rsidRDefault="00A44E8E" w:rsidP="00A44E8E">
      <w:pPr>
        <w:jc w:val="both"/>
      </w:pPr>
      <w: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A44E8E" w:rsidRPr="00C229F3" w:rsidRDefault="00A44E8E" w:rsidP="00A44E8E">
      <w:pPr>
        <w:jc w:val="both"/>
      </w:pPr>
      <w:r>
        <w:lastRenderedPageBreak/>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A44E8E" w:rsidRDefault="00A44E8E" w:rsidP="00A44E8E">
      <w:pPr>
        <w:jc w:val="both"/>
      </w:pPr>
      <w: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A44E8E" w:rsidRPr="005F0A0D" w:rsidRDefault="00A44E8E" w:rsidP="00A44E8E">
      <w:pPr>
        <w:jc w:val="both"/>
      </w:pPr>
      <w:r w:rsidRPr="005F0A0D">
        <w:t>δ) ο ανάδοχος καταδικαστεί αμετάκλητα, κατά τη διάρκεια εκτέλεσης της σύμβασης, για ένα από τα αδικήματα που αναφέρονται στην παρ. 2.2.3.1 της παρούσας,</w:t>
      </w:r>
    </w:p>
    <w:p w:rsidR="00A44E8E" w:rsidRPr="005F0A0D" w:rsidRDefault="00A44E8E" w:rsidP="00A44E8E">
      <w:pPr>
        <w:jc w:val="both"/>
      </w:pPr>
      <w:r w:rsidRPr="005F0A0D">
        <w:t>ε)</w:t>
      </w:r>
      <w:r>
        <w:t xml:space="preserve"> </w:t>
      </w:r>
      <w:r w:rsidRPr="005F0A0D">
        <w:t>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w:t>
      </w:r>
      <w:r w:rsidRPr="00166934">
        <w:t xml:space="preserve"> </w:t>
      </w:r>
      <w:r w:rsidRPr="00911940">
        <w:t>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A44E8E" w:rsidRPr="008F4C2F" w:rsidRDefault="00A44E8E" w:rsidP="00A44E8E">
      <w:pPr>
        <w:jc w:val="both"/>
      </w:pPr>
      <w:r w:rsidRPr="008F4C2F">
        <w:t>στ) ο ανάδοχος παραβεί αποδεδειγμένα τις υποχρεώσεις του που απορρέουν από την δέσμευση ακεραιότητας της παρ. 4.3.2. της παρούσας, ως αναλυτικά περιγράφονται στο συνημμένο στην παρούσα σχέδιο σύμβασης.</w:t>
      </w:r>
    </w:p>
    <w:p w:rsidR="00A44E8E" w:rsidRPr="00276EDA" w:rsidRDefault="00A44E8E" w:rsidP="00A44E8E">
      <w:pPr>
        <w:rPr>
          <w:strike/>
        </w:rPr>
      </w:pPr>
    </w:p>
    <w:p w:rsidR="00A44E8E" w:rsidRPr="00C229F3" w:rsidRDefault="00A44E8E" w:rsidP="00A44E8E"/>
    <w:p w:rsidR="00A44E8E" w:rsidRDefault="00A44E8E" w:rsidP="00A44E8E"/>
    <w:p w:rsidR="00A44E8E" w:rsidRDefault="00A44E8E" w:rsidP="00A44E8E"/>
    <w:p w:rsidR="00A44E8E" w:rsidRPr="00C229F3" w:rsidRDefault="00A44E8E" w:rsidP="00A44E8E">
      <w:pPr>
        <w:pStyle w:val="1"/>
        <w:rPr>
          <w:lang w:val="el-GR"/>
        </w:rPr>
      </w:pPr>
      <w:bookmarkStart w:id="74" w:name="_Toc95320540"/>
      <w:r>
        <w:rPr>
          <w:rFonts w:ascii="Calibri" w:hAnsi="Calibri"/>
          <w:lang w:val="el-GR"/>
        </w:rPr>
        <w:lastRenderedPageBreak/>
        <w:t>5.</w:t>
      </w:r>
      <w:r>
        <w:rPr>
          <w:rFonts w:ascii="Calibri" w:hAnsi="Calibri"/>
          <w:lang w:val="el-GR"/>
        </w:rPr>
        <w:tab/>
        <w:t>ΕΙΔΙΚΟΙ ΟΡΟΙ ΕΚΤΕΛΕΣΗΣ ΤΗΣ ΣΥΜΒΑΣΗΣ</w:t>
      </w:r>
      <w:bookmarkEnd w:id="74"/>
      <w:r>
        <w:rPr>
          <w:rFonts w:ascii="Calibri" w:hAnsi="Calibri"/>
          <w:lang w:val="el-GR"/>
        </w:rPr>
        <w:t xml:space="preserve"> </w:t>
      </w:r>
    </w:p>
    <w:p w:rsidR="00A44E8E" w:rsidRPr="00C229F3" w:rsidRDefault="00A44E8E" w:rsidP="00A44E8E">
      <w:pPr>
        <w:pStyle w:val="2"/>
        <w:rPr>
          <w:lang w:val="el-GR"/>
        </w:rPr>
      </w:pPr>
      <w:bookmarkStart w:id="75" w:name="_Toc95320541"/>
      <w:r>
        <w:rPr>
          <w:rFonts w:ascii="Calibri" w:hAnsi="Calibri"/>
          <w:lang w:val="el-GR"/>
        </w:rPr>
        <w:t>5.1</w:t>
      </w:r>
      <w:r>
        <w:rPr>
          <w:rFonts w:ascii="Calibri" w:hAnsi="Calibri"/>
          <w:lang w:val="el-GR"/>
        </w:rPr>
        <w:tab/>
        <w:t>Τρόπος πληρωμής</w:t>
      </w:r>
      <w:r w:rsidRPr="007825C5">
        <w:rPr>
          <w:rStyle w:val="ad"/>
        </w:rPr>
        <w:footnoteReference w:id="55"/>
      </w:r>
      <w:bookmarkEnd w:id="75"/>
      <w:r>
        <w:rPr>
          <w:rFonts w:ascii="Calibri" w:hAnsi="Calibri"/>
          <w:lang w:val="el-GR"/>
        </w:rPr>
        <w:t xml:space="preserve"> </w:t>
      </w:r>
    </w:p>
    <w:p w:rsidR="00A44E8E" w:rsidRPr="00703036" w:rsidRDefault="00A44E8E" w:rsidP="00A44E8E">
      <w:pPr>
        <w:jc w:val="both"/>
        <w:rPr>
          <w:i/>
          <w:iCs/>
          <w:color w:val="5B9BD5"/>
          <w:spacing w:val="5"/>
          <w:kern w:val="1"/>
        </w:rPr>
      </w:pPr>
      <w:r>
        <w:rPr>
          <w:b/>
          <w:bCs/>
        </w:rPr>
        <w:t>5.1.1.</w:t>
      </w:r>
      <w:r>
        <w:t xml:space="preserve"> Η πληρωμή του αναδόχου θα πραγματοποιηθεί με τον πιο κάτω τρόπο </w:t>
      </w:r>
      <w:r>
        <w:rPr>
          <w:b/>
        </w:rPr>
        <w:t>: τμηματικά με την εξόφληση του</w:t>
      </w:r>
      <w:r w:rsidRPr="00703036">
        <w:rPr>
          <w:iCs/>
          <w:spacing w:val="5"/>
          <w:kern w:val="1"/>
        </w:rPr>
        <w:t xml:space="preserve"> </w:t>
      </w:r>
      <w:r w:rsidRPr="00703036">
        <w:rPr>
          <w:b/>
          <w:iCs/>
          <w:spacing w:val="5"/>
          <w:kern w:val="1"/>
        </w:rPr>
        <w:t>100%</w:t>
      </w:r>
      <w:r w:rsidRPr="00703036">
        <w:rPr>
          <w:iCs/>
          <w:spacing w:val="5"/>
          <w:kern w:val="1"/>
        </w:rPr>
        <w:t xml:space="preserve"> </w:t>
      </w:r>
      <w:r>
        <w:rPr>
          <w:iCs/>
          <w:spacing w:val="5"/>
          <w:kern w:val="1"/>
        </w:rPr>
        <w:t xml:space="preserve">του έκαστου τιμολογίου </w:t>
      </w:r>
      <w:r w:rsidRPr="00703036">
        <w:rPr>
          <w:iCs/>
          <w:spacing w:val="5"/>
          <w:kern w:val="1"/>
        </w:rPr>
        <w:t>μετά την οριστική παραλαβή των υπηρεσιών</w:t>
      </w:r>
      <w:r>
        <w:rPr>
          <w:iCs/>
          <w:spacing w:val="5"/>
          <w:kern w:val="1"/>
        </w:rPr>
        <w:t xml:space="preserve"> και την έκδοση του σχετικού εντάλματος πληρωμής.</w:t>
      </w:r>
      <w:r w:rsidRPr="00703036">
        <w:rPr>
          <w:b/>
          <w:iCs/>
          <w:spacing w:val="5"/>
          <w:kern w:val="1"/>
        </w:rPr>
        <w:t xml:space="preserve"> </w:t>
      </w:r>
    </w:p>
    <w:p w:rsidR="00A44E8E" w:rsidRPr="006B2C94" w:rsidRDefault="00A44E8E" w:rsidP="00A44E8E">
      <w:pPr>
        <w:jc w:val="both"/>
      </w:pPr>
      <w: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5 του ν. 4412/2016, καθώς και κάθε άλλου δικαιολογητικού που τυχόν ήθελε ζητηθεί από τις αρμόδιες υπηρεσίες που διενεργούν τον έλεγχο και την πληρωμή.</w:t>
      </w:r>
      <w:r>
        <w:rPr>
          <w:color w:val="FFFF00"/>
        </w:rPr>
        <w:t xml:space="preserve"> </w:t>
      </w:r>
    </w:p>
    <w:p w:rsidR="00A44E8E" w:rsidRPr="006B2C94" w:rsidRDefault="00A44E8E" w:rsidP="00A44E8E">
      <w:pPr>
        <w:jc w:val="both"/>
      </w:pPr>
      <w:r>
        <w:rPr>
          <w:b/>
          <w:bCs/>
        </w:rPr>
        <w:t>5.1.2.</w:t>
      </w:r>
      <w:r>
        <w:t xml:space="preserve"> Toν Ανάδοχο βαρύνουν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 Ιδίως βαρύνεται με τις ακόλουθες κρατήσεις: </w:t>
      </w:r>
    </w:p>
    <w:p w:rsidR="00A44E8E" w:rsidRDefault="00A44E8E" w:rsidP="00A44E8E">
      <w:pPr>
        <w:jc w:val="both"/>
      </w:pPr>
      <w:r>
        <w:t xml:space="preserve">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w:t>
      </w:r>
    </w:p>
    <w:p w:rsidR="00A44E8E" w:rsidRDefault="00A44E8E" w:rsidP="00A44E8E">
      <w:pPr>
        <w:jc w:val="both"/>
      </w:pPr>
      <w:r>
        <w:t xml:space="preserve">β) Κράτηση ύψους 0,02% υπέρ </w:t>
      </w:r>
      <w:r w:rsidRPr="00F039BC">
        <w:t>της ανάπτυξης και συντήρησης του ΟΠΣ ΕΣΗΔΗΣ</w:t>
      </w:r>
      <w:r>
        <w:t xml:space="preserve">,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w:t>
      </w:r>
      <w:r w:rsidRPr="00F039BC">
        <w:t>του Υπουργείου Ψηφιακής Διακυβέρνησης</w:t>
      </w:r>
      <w:r>
        <w:t>,</w:t>
      </w:r>
      <w:r w:rsidRPr="00F039BC">
        <w:t xml:space="preserve"> </w:t>
      </w:r>
      <w:r>
        <w:t>σύμφωνα με την παρ. 6 του άρθρου 36 του ν. 4412/2016.</w:t>
      </w:r>
    </w:p>
    <w:p w:rsidR="00A44E8E" w:rsidRPr="006B2C94" w:rsidRDefault="00A44E8E" w:rsidP="00A44E8E">
      <w:pPr>
        <w:jc w:val="both"/>
      </w:pPr>
      <w:r>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 .</w:t>
      </w:r>
    </w:p>
    <w:p w:rsidR="00A44E8E" w:rsidRPr="006B2C94" w:rsidRDefault="00A44E8E" w:rsidP="00A44E8E">
      <w:pPr>
        <w:jc w:val="both"/>
      </w:pPr>
      <w:r>
        <w:t>Οι υπέρ τρίτων κρατήσεις υπόκεινται στο εκάστοτε ισχύον αναλογικό τέλος χαρτοσήμου 3% και στην επ’ αυτού εισφορά υπέρ ΟΓΑ 20%.</w:t>
      </w:r>
    </w:p>
    <w:p w:rsidR="00A44E8E" w:rsidRDefault="00A44E8E" w:rsidP="00A44E8E">
      <w:pPr>
        <w:jc w:val="both"/>
      </w:pPr>
      <w:r>
        <w:t xml:space="preserve">Με κάθε πληρωμή θα γίνεται η προβλεπόμενη από την κείμενη νομοθεσία παρακράτηση φόρου εισοδήματος αξίας 8% επί του καθαρού ποσού. </w:t>
      </w:r>
    </w:p>
    <w:p w:rsidR="00A44E8E" w:rsidRPr="00922805" w:rsidRDefault="00A44E8E" w:rsidP="00A44E8E">
      <w:pPr>
        <w:pStyle w:val="2"/>
        <w:rPr>
          <w:color w:val="FF0000"/>
          <w:lang w:val="el-GR"/>
        </w:rPr>
      </w:pPr>
      <w:bookmarkStart w:id="76" w:name="_Toc95320542"/>
      <w:r>
        <w:rPr>
          <w:rFonts w:ascii="Calibri" w:hAnsi="Calibri"/>
          <w:lang w:val="el-GR"/>
        </w:rPr>
        <w:t>5.2</w:t>
      </w:r>
      <w:r>
        <w:rPr>
          <w:rFonts w:ascii="Calibri" w:hAnsi="Calibri"/>
          <w:lang w:val="el-GR"/>
        </w:rPr>
        <w:tab/>
        <w:t>ΥΠΟΧΡΕΩΣΕΙΣ ΑΝΑΔΟΧΟΥ</w:t>
      </w:r>
      <w:bookmarkEnd w:id="76"/>
    </w:p>
    <w:p w:rsidR="00A44E8E" w:rsidRPr="0033243E" w:rsidRDefault="00A44E8E" w:rsidP="00A44E8E">
      <w:pPr>
        <w:jc w:val="both"/>
      </w:pPr>
      <w:r w:rsidRPr="00C829EA">
        <w:rPr>
          <w:sz w:val="28"/>
          <w:szCs w:val="28"/>
        </w:rPr>
        <w:t xml:space="preserve">              </w:t>
      </w:r>
      <w:r w:rsidRPr="0033243E">
        <w:t>O ανάδοχος ανεξάρτητα από τις κείμενες διατάξεις υποχρεώσεων και ευθυνών του, παίρνει τα απαραίτητα μέτρα για την πρόληψη των ατυχημάτων στο προσωπικό του και σε κάθε τρίτο, καθώς επίσης και για την παροχή πρώτων βοηθειών προς αυτούς. Ο ανάδοχος διατηρεί το απαιτούμενο φαρμακευτικό υλικό για την παροχή πρώτων βοηθειών.</w:t>
      </w:r>
    </w:p>
    <w:p w:rsidR="00A44E8E" w:rsidRPr="0033243E" w:rsidRDefault="00A44E8E" w:rsidP="00A44E8E">
      <w:pPr>
        <w:jc w:val="both"/>
      </w:pPr>
      <w:r w:rsidRPr="0033243E">
        <w:lastRenderedPageBreak/>
        <w:t xml:space="preserve">            Σε καμιά περίπτωση δεν είναι δυνατόν να επιβαρυνθεί ο εργοδότης με αποζημιώσεις για ζημιές που προκαλούνται από το προσωπικό του αναδόχου και των μεταφορικών του μέσα σε ξένη ιδιοκτησία και σε έργα δημοσίου, Δήμων και σε κάθε φύσεως κοινωφελή έργα .</w:t>
      </w:r>
    </w:p>
    <w:p w:rsidR="00A44E8E" w:rsidRPr="0033243E" w:rsidRDefault="00A44E8E" w:rsidP="00A44E8E">
      <w:pPr>
        <w:jc w:val="both"/>
      </w:pPr>
      <w:r w:rsidRPr="0033243E">
        <w:t>H δαπάνη για τα ασφάλιστρα στο σύνολο τους που πρέπει να καταβληθούν από τον ανάδοχο δηλαδή εργοδοτική εισφορά και εισφορά ασφαλισμένου βαρύνει αυτόν.</w:t>
      </w:r>
    </w:p>
    <w:p w:rsidR="00A44E8E" w:rsidRPr="00815A3D" w:rsidRDefault="00A44E8E" w:rsidP="00A44E8E">
      <w:pPr>
        <w:pStyle w:val="2"/>
        <w:rPr>
          <w:rFonts w:ascii="Calibri" w:hAnsi="Calibri"/>
          <w:lang w:val="el-GR"/>
        </w:rPr>
      </w:pPr>
      <w:bookmarkStart w:id="77" w:name="_Toc95320543"/>
      <w:r>
        <w:rPr>
          <w:rFonts w:ascii="Calibri" w:hAnsi="Calibri"/>
          <w:lang w:val="el-GR"/>
        </w:rPr>
        <w:t>5.3</w:t>
      </w:r>
      <w:r>
        <w:rPr>
          <w:rFonts w:ascii="Calibri" w:hAnsi="Calibri"/>
          <w:lang w:val="el-GR"/>
        </w:rPr>
        <w:tab/>
        <w:t xml:space="preserve">Κήρυξη οικονομικού φορέα εκπτώτου - </w:t>
      </w:r>
      <w:r w:rsidRPr="00815A3D">
        <w:rPr>
          <w:rFonts w:ascii="Calibri" w:hAnsi="Calibri"/>
          <w:lang w:val="el-GR"/>
        </w:rPr>
        <w:t>Κυρώσεις</w:t>
      </w:r>
      <w:bookmarkEnd w:id="77"/>
      <w:r w:rsidRPr="00815A3D">
        <w:rPr>
          <w:rFonts w:ascii="Calibri" w:hAnsi="Calibri"/>
          <w:lang w:val="el-GR"/>
        </w:rPr>
        <w:t xml:space="preserve"> </w:t>
      </w:r>
    </w:p>
    <w:p w:rsidR="00A44E8E" w:rsidRDefault="00A44E8E" w:rsidP="00A44E8E">
      <w:pPr>
        <w:autoSpaceDE w:val="0"/>
        <w:jc w:val="both"/>
      </w:pPr>
      <w:r>
        <w:rPr>
          <w:b/>
          <w:bCs/>
        </w:rPr>
        <w:t>5.2.1.</w:t>
      </w:r>
      <w:r>
        <w:rPr>
          <w:rFonts w:eastAsia="SimSun"/>
        </w:rPr>
        <w:t xml:space="preserve"> Ο ανάδοχος, με την επιφύλαξη της συνδρομής λόγων ανωτέρας βίας, κηρύσσεται υποχρεωτικά έκπτωτος από τη σύμβαση και από κάθε δικαίωμα που απορρέει από αυτήν: </w:t>
      </w:r>
      <w:r w:rsidRPr="002D2512">
        <w:t xml:space="preserve"> </w:t>
      </w:r>
    </w:p>
    <w:p w:rsidR="00A44E8E" w:rsidRPr="0063173B" w:rsidRDefault="00A44E8E" w:rsidP="00A44E8E">
      <w:pPr>
        <w:autoSpaceDE w:val="0"/>
        <w:jc w:val="both"/>
        <w:rPr>
          <w:rFonts w:eastAsia="SimSun"/>
        </w:rPr>
      </w:pPr>
      <w:r w:rsidRPr="0063173B">
        <w:rPr>
          <w:rFonts w:eastAsia="SimSun"/>
        </w:rPr>
        <w:t>α) στην περίπτωση της παρ. 7 του άρθρου 105 περί κατακύρωσης και σύναψης σύμβασης</w:t>
      </w:r>
    </w:p>
    <w:p w:rsidR="00A44E8E" w:rsidRDefault="00A44E8E" w:rsidP="00A44E8E">
      <w:pPr>
        <w:autoSpaceDE w:val="0"/>
        <w:jc w:val="both"/>
        <w:rPr>
          <w:rFonts w:eastAsia="SimSun"/>
        </w:rPr>
      </w:pPr>
      <w:r w:rsidRPr="0063173B">
        <w:rPr>
          <w:rFonts w:eastAsia="SimSun"/>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rsidR="00A44E8E" w:rsidRDefault="00A44E8E" w:rsidP="00A44E8E">
      <w:pPr>
        <w:autoSpaceDE w:val="0"/>
        <w:jc w:val="both"/>
        <w:rPr>
          <w:rFonts w:eastAsia="SimSun"/>
        </w:rPr>
      </w:pPr>
      <w:r>
        <w:rPr>
          <w:rFonts w:eastAsia="SimSun"/>
        </w:rPr>
        <w:t xml:space="preserve">γ) </w:t>
      </w:r>
      <w:r w:rsidRPr="00346054">
        <w:rPr>
          <w:rFonts w:eastAsia="SimSun"/>
        </w:rPr>
        <w:t>εφόσον δεν π</w:t>
      </w:r>
      <w:r>
        <w:rPr>
          <w:rFonts w:eastAsia="SimSun"/>
        </w:rPr>
        <w:t>αράσχει</w:t>
      </w:r>
      <w:r w:rsidRPr="00346054">
        <w:rPr>
          <w:rFonts w:eastAsia="SimSun"/>
        </w:rPr>
        <w:t xml:space="preserve"> τις υπηρεσίες ή δεν </w:t>
      </w:r>
      <w:r>
        <w:rPr>
          <w:rFonts w:eastAsia="SimSun"/>
        </w:rPr>
        <w:t>υποβάλει</w:t>
      </w:r>
      <w:r w:rsidRPr="00346054">
        <w:rPr>
          <w:rFonts w:eastAsia="SimSun"/>
        </w:rPr>
        <w:t xml:space="preserve"> τα παραδοτέα ή δεν </w:t>
      </w:r>
      <w:r>
        <w:rPr>
          <w:rFonts w:eastAsia="SimSun"/>
        </w:rPr>
        <w:t>προβεί</w:t>
      </w:r>
      <w:r w:rsidRPr="00346054">
        <w:rPr>
          <w:rFonts w:eastAsia="SimSun"/>
        </w:rPr>
        <w:t xml:space="preserve"> στην αντικατάστασή τους μέσα στον συμβατικό χρόνο ή στον χρόνο παράτασης που του </w:t>
      </w:r>
      <w:r>
        <w:rPr>
          <w:rFonts w:eastAsia="SimSun"/>
        </w:rPr>
        <w:t>δοθεί</w:t>
      </w:r>
      <w:r w:rsidRPr="00346054">
        <w:rPr>
          <w:rFonts w:eastAsia="SimSun"/>
        </w:rPr>
        <w:t>, σύμφωνα με τα όσα προβλέπονται στο άρθρο 217 περί διάρκειας σύμβασης παροχής υπηρεσίας</w:t>
      </w:r>
      <w:r>
        <w:rPr>
          <w:rFonts w:eastAsia="SimSun"/>
        </w:rPr>
        <w:t xml:space="preserve"> και </w:t>
      </w:r>
      <w:r w:rsidRPr="0063173B">
        <w:rPr>
          <w:rFonts w:eastAsia="SimSun"/>
        </w:rPr>
        <w:t>την παράγραφο .....της παρούσας</w:t>
      </w:r>
      <w:r>
        <w:rPr>
          <w:rFonts w:eastAsia="SimSun"/>
        </w:rPr>
        <w:t xml:space="preserve"> </w:t>
      </w:r>
      <w:r w:rsidRPr="00ED256D">
        <w:rPr>
          <w:rFonts w:eastAsia="SimSun"/>
        </w:rPr>
        <w:t>,</w:t>
      </w:r>
      <w:r w:rsidRPr="00346054">
        <w:rPr>
          <w:rFonts w:eastAsia="SimSun"/>
        </w:rPr>
        <w:t xml:space="preserve"> με την επιφύλαξη της </w:t>
      </w:r>
      <w:r>
        <w:rPr>
          <w:rFonts w:eastAsia="SimSun"/>
        </w:rPr>
        <w:t>επόμενης παραγράφου</w:t>
      </w:r>
      <w:r w:rsidRPr="00346054">
        <w:rPr>
          <w:rFonts w:eastAsia="SimSun"/>
        </w:rPr>
        <w:t>.</w:t>
      </w:r>
    </w:p>
    <w:p w:rsidR="00A44E8E" w:rsidRPr="00346054" w:rsidRDefault="00A44E8E" w:rsidP="00A44E8E">
      <w:pPr>
        <w:autoSpaceDE w:val="0"/>
        <w:jc w:val="both"/>
        <w:rPr>
          <w:rFonts w:eastAsia="SimSun"/>
        </w:rPr>
      </w:pPr>
      <w:r w:rsidRPr="00346054">
        <w:rPr>
          <w:rFonts w:eastAsia="SimSun"/>
        </w:rPr>
        <w:t xml:space="preserve">Στην περίπτωση συνδρομής λόγου έκπτωσης του αναδόχου από </w:t>
      </w:r>
      <w:r>
        <w:rPr>
          <w:rFonts w:eastAsia="SimSun"/>
        </w:rPr>
        <w:t xml:space="preserve">τη </w:t>
      </w:r>
      <w:r w:rsidRPr="00346054">
        <w:rPr>
          <w:rFonts w:eastAsia="SimSun"/>
        </w:rPr>
        <w:t xml:space="preserve">σύμβαση κατά την </w:t>
      </w:r>
      <w:r>
        <w:rPr>
          <w:rFonts w:eastAsia="SimSun"/>
        </w:rPr>
        <w:t xml:space="preserve">ως άνω </w:t>
      </w:r>
      <w:r w:rsidRPr="00346054">
        <w:rPr>
          <w:rFonts w:eastAsia="SimSun"/>
        </w:rPr>
        <w:t xml:space="preserve">περίπτωση </w:t>
      </w:r>
      <w:r>
        <w:rPr>
          <w:rFonts w:eastAsia="SimSun"/>
        </w:rPr>
        <w:t>(γ)</w:t>
      </w:r>
      <w:r w:rsidRPr="00346054">
        <w:rPr>
          <w:rFonts w:eastAsia="SimSun"/>
        </w:rPr>
        <w:t xml:space="preserve">, η αναθέτουσα αρχή κοινοποιεί στον ανάδοχο ειδική όχληση, η οποία μνημονεύει τις διατάξεις του άρθρου 203 του ν. 4412/2016  και περιλαμβάνει συγκεκριμένη περιγραφή των ενεργειών στις οποίες οφείλει να προβεί ο ανάδοχος, προκειμένου να συμμορφωθεί, μέσα σε </w:t>
      </w:r>
      <w:r w:rsidRPr="00193F83">
        <w:rPr>
          <w:rFonts w:eastAsia="SimSun"/>
        </w:rPr>
        <w:t>προθεσμία δεκαπέντε (15) ημερών</w:t>
      </w:r>
      <w:r w:rsidRPr="00346054">
        <w:rPr>
          <w:rFonts w:eastAsia="SimSun"/>
        </w:rPr>
        <w:t xml:space="preserve"> από την κοινοποίηση της ανωτέρω όχλησης.</w:t>
      </w:r>
      <w:r w:rsidRPr="00193F83">
        <w:rPr>
          <w:rFonts w:eastAsia="SimSun"/>
        </w:rPr>
        <w:t xml:space="preserve"> </w:t>
      </w:r>
      <w:r w:rsidRPr="00346054">
        <w:rPr>
          <w:rFonts w:eastAsia="SimSun"/>
        </w:rPr>
        <w:t xml:space="preserve">Αν η προθεσμία, που </w:t>
      </w:r>
      <w:r>
        <w:rPr>
          <w:rFonts w:eastAsia="SimSun"/>
        </w:rPr>
        <w:t>τεθεί</w:t>
      </w:r>
      <w:r w:rsidRPr="00346054">
        <w:rPr>
          <w:rFonts w:eastAsia="SimSun"/>
        </w:rPr>
        <w:t xml:space="preserve">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w:t>
      </w:r>
    </w:p>
    <w:p w:rsidR="00A44E8E" w:rsidRDefault="00A44E8E" w:rsidP="00A44E8E">
      <w:pPr>
        <w:autoSpaceDE w:val="0"/>
        <w:jc w:val="both"/>
        <w:rPr>
          <w:rFonts w:eastAsia="SimSun"/>
        </w:rPr>
      </w:pPr>
      <w:r w:rsidRPr="00B73AC1">
        <w:rPr>
          <w:rFonts w:eastAsia="SimSun"/>
        </w:rPr>
        <w:t>Ο ανάδοχος δεν κηρύσσεται έκπτωτος για λόγους που αφορούν σε υπαιτιότητα του φορέα εκτέλεσης της σύμβασης ή αν συντρέχουν λόγοι ανωτέρας βίας.</w:t>
      </w:r>
    </w:p>
    <w:p w:rsidR="00A44E8E" w:rsidRPr="00346054" w:rsidRDefault="00A44E8E" w:rsidP="00A44E8E">
      <w:pPr>
        <w:autoSpaceDE w:val="0"/>
        <w:jc w:val="both"/>
        <w:rPr>
          <w:rFonts w:eastAsia="SimSun"/>
          <w:spacing w:val="5"/>
        </w:rPr>
      </w:pPr>
      <w:r w:rsidRPr="00346054">
        <w:rPr>
          <w:rFonts w:eastAsia="SimSun"/>
          <w:spacing w:val="5"/>
        </w:rPr>
        <w:t xml:space="preserve">Στον </w:t>
      </w:r>
      <w:r>
        <w:rPr>
          <w:rFonts w:eastAsia="SimSun"/>
          <w:spacing w:val="5"/>
        </w:rPr>
        <w:t>ανάδοχο</w:t>
      </w:r>
      <w:r w:rsidRPr="00346054">
        <w:rPr>
          <w:rFonts w:eastAsia="SimSun"/>
          <w:spacing w:val="5"/>
        </w:rPr>
        <w:t xml:space="preserve">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rsidR="00A44E8E" w:rsidRPr="00346054" w:rsidRDefault="00A44E8E" w:rsidP="00A44E8E">
      <w:pPr>
        <w:autoSpaceDE w:val="0"/>
        <w:rPr>
          <w:rFonts w:eastAsia="SimSun"/>
          <w:spacing w:val="5"/>
        </w:rPr>
      </w:pPr>
      <w:r w:rsidRPr="00346054">
        <w:rPr>
          <w:rFonts w:eastAsia="SimSun"/>
          <w:spacing w:val="5"/>
        </w:rPr>
        <w:t>α) ολική κατάπτωση της εγγύησης καλής εκτέλεσης της σύμβασης,</w:t>
      </w:r>
    </w:p>
    <w:p w:rsidR="00A44E8E" w:rsidRPr="00AB4D20" w:rsidRDefault="00A44E8E" w:rsidP="00A44E8E">
      <w:pPr>
        <w:autoSpaceDE w:val="0"/>
        <w:jc w:val="both"/>
        <w:rPr>
          <w:rFonts w:eastAsia="SimSun"/>
          <w:i/>
          <w:iCs/>
          <w:color w:val="000000" w:themeColor="text1"/>
          <w:spacing w:val="5"/>
        </w:rPr>
      </w:pPr>
      <w:r w:rsidRPr="003744C0">
        <w:rPr>
          <w:rFonts w:cs="Courier New"/>
        </w:rPr>
        <w:t xml:space="preserve">Επιπλέον, σε βάρος του αναδόχου μπορεί να επιβληθεί και προσωρινός αποκλεισμός του από το σύνολο των συμβάσεων προμηθειών ή υπηρεσιών των φορέων που εμπίπτουν στις διατάξεις του ν. 4412/2016, κατά τα ειδικότερα προβλεπόμενα στο άρθρο 74, περί </w:t>
      </w:r>
      <w:r w:rsidRPr="003744C0">
        <w:rPr>
          <w:rFonts w:cs="Courier New"/>
        </w:rPr>
        <w:lastRenderedPageBreak/>
        <w:t xml:space="preserve">αποκλεισμού οικονομικού φορέα από δημόσιες συμβάσεις </w:t>
      </w:r>
      <w:r w:rsidRPr="00193F83">
        <w:rPr>
          <w:rFonts w:eastAsia="SimSun"/>
          <w:i/>
          <w:iCs/>
          <w:color w:val="000000" w:themeColor="text1"/>
          <w:spacing w:val="5"/>
        </w:rPr>
        <w:t>[η κύρωση του οριζόντιου αποκλεισμού δύναται να επιβληθεί μετά την έκδοση του προβλεπόμενου π.δ.]</w:t>
      </w:r>
    </w:p>
    <w:p w:rsidR="00A44E8E" w:rsidRDefault="00A44E8E" w:rsidP="00A44E8E">
      <w:pPr>
        <w:pStyle w:val="-HTML"/>
        <w:jc w:val="both"/>
        <w:rPr>
          <w:rFonts w:ascii="Calibri" w:hAnsi="Calibri"/>
          <w:sz w:val="22"/>
          <w:szCs w:val="22"/>
        </w:rPr>
      </w:pPr>
      <w:r w:rsidRPr="008D1CED">
        <w:rPr>
          <w:rFonts w:ascii="Calibri" w:hAnsi="Calibri"/>
          <w:b/>
          <w:bCs/>
          <w:sz w:val="22"/>
          <w:szCs w:val="22"/>
        </w:rPr>
        <w:t>5.2.2.</w:t>
      </w:r>
      <w:r w:rsidRPr="008D1CED">
        <w:rPr>
          <w:rFonts w:ascii="Calibri" w:hAnsi="Calibri"/>
          <w:sz w:val="22"/>
          <w:szCs w:val="22"/>
        </w:rPr>
        <w:t xml:space="preserve">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w:t>
      </w:r>
      <w:r w:rsidRPr="005609B2">
        <w:rPr>
          <w:rFonts w:ascii="Calibri" w:hAnsi="Calibri"/>
          <w:color w:val="000000"/>
          <w:sz w:val="22"/>
          <w:szCs w:val="22"/>
          <w:lang w:eastAsia="el-GR"/>
        </w:rPr>
        <w:t>.</w:t>
      </w:r>
      <w:r w:rsidRPr="008D1CED">
        <w:rPr>
          <w:rFonts w:ascii="Calibri" w:hAnsi="Calibri"/>
          <w:sz w:val="22"/>
          <w:szCs w:val="22"/>
        </w:rPr>
        <w:t xml:space="preserve"> </w:t>
      </w:r>
    </w:p>
    <w:p w:rsidR="00A44E8E" w:rsidRDefault="00A44E8E" w:rsidP="00A44E8E">
      <w:pPr>
        <w:pStyle w:val="-HTML"/>
        <w:jc w:val="both"/>
        <w:rPr>
          <w:rFonts w:ascii="Calibri" w:hAnsi="Calibri"/>
          <w:color w:val="000000"/>
          <w:sz w:val="22"/>
          <w:szCs w:val="22"/>
          <w:lang w:eastAsia="el-GR"/>
        </w:rPr>
      </w:pPr>
    </w:p>
    <w:p w:rsidR="00A44E8E" w:rsidRPr="00922805" w:rsidRDefault="00A44E8E" w:rsidP="00A44E8E">
      <w:pPr>
        <w:pStyle w:val="-HTML"/>
        <w:jc w:val="both"/>
        <w:rPr>
          <w:rFonts w:ascii="Calibri" w:hAnsi="Calibri"/>
          <w:sz w:val="22"/>
          <w:szCs w:val="22"/>
        </w:rPr>
      </w:pPr>
      <w:r w:rsidRPr="003744C0">
        <w:rPr>
          <w:rFonts w:ascii="Calibri" w:hAnsi="Calibri"/>
          <w:color w:val="000000"/>
          <w:sz w:val="22"/>
          <w:szCs w:val="22"/>
          <w:lang w:eastAsia="el-GR"/>
        </w:rPr>
        <w:t xml:space="preserve">Ποινικές ρήτρες μπορεί να επιβάλλονται και σε άλλες περιπτώσεις πλημμελούς εκτέλεσης των όρων της σύμβασης, σύμφωνα με την  περ. (δ) της παρούσας παραγράφου.  </w:t>
      </w:r>
      <w:r>
        <w:rPr>
          <w:rFonts w:ascii="Calibri" w:hAnsi="Calibri"/>
          <w:sz w:val="22"/>
          <w:szCs w:val="22"/>
        </w:rPr>
        <w:t xml:space="preserve">Ειδικότερα: </w:t>
      </w:r>
    </w:p>
    <w:p w:rsidR="00A44E8E" w:rsidRPr="003744C0" w:rsidRDefault="00A44E8E" w:rsidP="00A44E8E">
      <w:pPr>
        <w:autoSpaceDE w:val="0"/>
        <w:jc w:val="both"/>
      </w:pPr>
      <w:r w:rsidRPr="003744C0">
        <w:t>Οι ποινικές ρήτρες υπολογίζονται ως εξής:</w:t>
      </w:r>
    </w:p>
    <w:p w:rsidR="00A44E8E" w:rsidRPr="003744C0" w:rsidRDefault="00A44E8E" w:rsidP="00A44E8E">
      <w:pPr>
        <w:autoSpaceDE w:val="0"/>
        <w:jc w:val="both"/>
      </w:pPr>
      <w:r w:rsidRPr="003744C0">
        <w:t>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επιβάλλεται ποινική ρήτρα 2,5% επί της συμβατικής αξίας χωρίς ΦΠΑ των υπηρεσιών που παρασχέθηκαν εκπρόθεσμα,</w:t>
      </w:r>
    </w:p>
    <w:p w:rsidR="00A44E8E" w:rsidRPr="003744C0" w:rsidRDefault="00A44E8E" w:rsidP="00A44E8E">
      <w:pPr>
        <w:autoSpaceDE w:val="0"/>
        <w:jc w:val="both"/>
      </w:pPr>
      <w:r w:rsidRPr="003744C0">
        <w:t>β) για καθυστέρηση που υπερβαίνει το 50% επιβάλλεται ποινική ρήτρα 5% χωρίς ΦΠΑ επί της συμβατικής αξίας των υπηρεσιών που παρασχέθηκαν εκπρόθεσμα,</w:t>
      </w:r>
    </w:p>
    <w:p w:rsidR="00A44E8E" w:rsidRPr="00922805" w:rsidRDefault="00A44E8E" w:rsidP="00A44E8E">
      <w:pPr>
        <w:autoSpaceDE w:val="0"/>
        <w:jc w:val="both"/>
      </w:pPr>
      <w:r w:rsidRPr="003744C0">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rsidR="00A44E8E" w:rsidRPr="005609B2" w:rsidRDefault="00A44E8E" w:rsidP="00A44E8E">
      <w:pPr>
        <w:autoSpaceDE w:val="0"/>
        <w:spacing w:after="0"/>
        <w:rPr>
          <w:color w:val="000000"/>
        </w:rPr>
      </w:pPr>
      <w:r w:rsidRPr="005609B2">
        <w:rPr>
          <w:color w:val="000000"/>
        </w:rPr>
        <w:t xml:space="preserve">Το ποσό των ποινικών ρητρών αφαιρείται/συμψηφίζεται από/με την αμοιβή του αναδόχου. </w:t>
      </w:r>
    </w:p>
    <w:p w:rsidR="00A44E8E" w:rsidRPr="005609B2" w:rsidRDefault="00A44E8E" w:rsidP="00A44E8E">
      <w:pPr>
        <w:autoSpaceDE w:val="0"/>
        <w:spacing w:after="0"/>
        <w:rPr>
          <w:color w:val="000000"/>
        </w:rPr>
      </w:pPr>
    </w:p>
    <w:p w:rsidR="00A44E8E" w:rsidRPr="005609B2" w:rsidRDefault="00A44E8E" w:rsidP="00A44E8E">
      <w:pPr>
        <w:autoSpaceDE w:val="0"/>
        <w:spacing w:after="0"/>
        <w:rPr>
          <w:color w:val="000000"/>
        </w:rPr>
      </w:pPr>
      <w:r w:rsidRPr="005609B2">
        <w:rPr>
          <w:color w:val="000000"/>
        </w:rPr>
        <w:t>Η επιβολή ποινικών ρητρών δεν στερεί από την αναθέτουσα αρχή το δικαίωμα να κηρύξει τον ανάδοχο έκπτωτο.</w:t>
      </w:r>
    </w:p>
    <w:p w:rsidR="00A44E8E" w:rsidRDefault="00A44E8E" w:rsidP="00A44E8E">
      <w:bookmarkStart w:id="78" w:name="__RefHeading___Toc213_1659156176"/>
      <w:bookmarkEnd w:id="78"/>
    </w:p>
    <w:p w:rsidR="00A44E8E" w:rsidRPr="000C4284" w:rsidRDefault="00A44E8E" w:rsidP="00A44E8E">
      <w:pPr>
        <w:pStyle w:val="2"/>
        <w:suppressAutoHyphens w:val="0"/>
        <w:autoSpaceDE w:val="0"/>
        <w:rPr>
          <w:lang w:val="el-GR"/>
        </w:rPr>
      </w:pPr>
      <w:bookmarkStart w:id="79" w:name="_Toc95320544"/>
      <w:r>
        <w:rPr>
          <w:lang w:val="el-GR"/>
        </w:rPr>
        <w:t>5.3</w:t>
      </w:r>
      <w:r>
        <w:rPr>
          <w:lang w:val="el-GR"/>
        </w:rPr>
        <w:tab/>
        <w:t>Διοικητικές προσφυγές κατά τη διαδικασία εκτέλεσης των συμβάσεων</w:t>
      </w:r>
      <w:bookmarkEnd w:id="79"/>
      <w:r>
        <w:rPr>
          <w:lang w:val="el-GR"/>
        </w:rPr>
        <w:t xml:space="preserve">  </w:t>
      </w:r>
    </w:p>
    <w:p w:rsidR="00A44E8E" w:rsidRDefault="00A44E8E" w:rsidP="00A44E8E">
      <w:pPr>
        <w:autoSpaceDE w:val="0"/>
        <w:jc w:val="both"/>
      </w:pPr>
      <w: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6.2. (Διάρκεια σύμβασης), 6.4. (Απόρριψη παραδοτέων – αντικατάσταση), </w:t>
      </w:r>
      <w:r w:rsidRPr="001F7E31">
        <w:t>καθώς και κατ΄ εφαρμογή των συμβατικών όρων</w:t>
      </w:r>
      <w:r>
        <w:t>,</w:t>
      </w:r>
      <w:r w:rsidRPr="001F7E31">
        <w:t xml:space="preserve">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w:t>
      </w:r>
      <w:r w:rsidRPr="008B71A5">
        <w:t xml:space="preserve">στο τελευταίο εδάφιο της περίπτωσης </w:t>
      </w:r>
      <w:r w:rsidRPr="001F7E31">
        <w:t>δ΄ της παραγράφου 11 του άρθρου 221</w:t>
      </w:r>
      <w:r>
        <w:t xml:space="preserve">   ν.4412/2016 </w:t>
      </w:r>
      <w:r w:rsidRPr="001F7E31">
        <w:t xml:space="preserve">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w:t>
      </w:r>
      <w:r w:rsidRPr="001F7E31">
        <w:lastRenderedPageBreak/>
        <w:t>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A44E8E" w:rsidRDefault="00A44E8E" w:rsidP="00A44E8E">
      <w:pPr>
        <w:rPr>
          <w:rFonts w:ascii="Arial" w:hAnsi="Arial" w:cs="Arial"/>
          <w:b/>
          <w:color w:val="002060"/>
          <w:sz w:val="24"/>
        </w:rPr>
      </w:pPr>
    </w:p>
    <w:p w:rsidR="00A44E8E" w:rsidRPr="001A47A4" w:rsidRDefault="00A44E8E" w:rsidP="00A44E8E">
      <w:pPr>
        <w:pStyle w:val="2"/>
        <w:suppressAutoHyphens w:val="0"/>
        <w:autoSpaceDE w:val="0"/>
        <w:rPr>
          <w:lang w:val="el-GR"/>
        </w:rPr>
      </w:pPr>
      <w:bookmarkStart w:id="80" w:name="_Toc95320545"/>
      <w:r>
        <w:rPr>
          <w:lang w:val="el-GR"/>
        </w:rPr>
        <w:t>5.4</w:t>
      </w:r>
      <w:r w:rsidRPr="001A47A4">
        <w:rPr>
          <w:lang w:val="el-GR"/>
        </w:rPr>
        <w:tab/>
        <w:t>Δι</w:t>
      </w:r>
      <w:r>
        <w:rPr>
          <w:lang w:val="el-GR"/>
        </w:rPr>
        <w:t>καστική επίλυση διαφορών</w:t>
      </w:r>
      <w:bookmarkEnd w:id="80"/>
    </w:p>
    <w:p w:rsidR="00A44E8E" w:rsidRPr="00022C43" w:rsidRDefault="00A44E8E" w:rsidP="00A44E8E">
      <w:pPr>
        <w:jc w:val="both"/>
        <w:rPr>
          <w:b/>
          <w:sz w:val="24"/>
        </w:rPr>
      </w:pPr>
      <w:r w:rsidRPr="003F2068">
        <w:t xml:space="preserve">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w:t>
      </w:r>
      <w:r>
        <w:t xml:space="preserve">και </w:t>
      </w:r>
      <w:r w:rsidRPr="003F2068">
        <w:t>6 του άρθρου 205Α του ν. 4412/2016.</w:t>
      </w:r>
      <w:r w:rsidRPr="006428CF">
        <w:t xml:space="preserve"> </w:t>
      </w:r>
      <w:r w:rsidRPr="005347BC">
        <w:t xml:space="preserve">Πριν από την άσκηση της προσφυγής στο Διοικητικό Εφετείο προηγείται υποχρεωτικά η τήρηση της </w:t>
      </w:r>
      <w:r w:rsidRPr="00851610">
        <w:t>ενδικοφανούς διαδικασίας που προβλέπεται στο άρθρο 205 του ν. 4412/2016 και την παράγραφο 5.3 της παρούσας</w:t>
      </w:r>
      <w:r w:rsidRPr="005347BC">
        <w:t>, διαφορετικά η προσφυγή απορρίπτεται ως απαράδεκτη</w:t>
      </w:r>
      <w:r>
        <w:t>.</w:t>
      </w:r>
      <w:r w:rsidRPr="00951F12">
        <w:t xml:space="preserve"> </w:t>
      </w:r>
      <w:r w:rsidRPr="00851610">
        <w:t>Αν ο ανάδοχος της σύμβασης είναι κοινοπραξία, η προσφυγή ασκείται είτε από την ίδια είτε από όλα τα μέλη της. Δεν απαιτείται η τήρηση ενδικοφανούς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rsidR="00A44E8E" w:rsidRPr="00D858B1" w:rsidRDefault="00A44E8E" w:rsidP="00A44E8E">
      <w:pPr>
        <w:autoSpaceDE w:val="0"/>
      </w:pPr>
    </w:p>
    <w:p w:rsidR="00A44E8E" w:rsidRPr="00D858B1" w:rsidRDefault="00A44E8E" w:rsidP="00A44E8E"/>
    <w:p w:rsidR="00A44E8E" w:rsidRPr="006B2C94" w:rsidRDefault="00A44E8E" w:rsidP="00A44E8E">
      <w:pPr>
        <w:pStyle w:val="1"/>
        <w:tabs>
          <w:tab w:val="left" w:pos="851"/>
        </w:tabs>
        <w:ind w:left="851" w:hanging="851"/>
        <w:rPr>
          <w:lang w:val="el-GR"/>
        </w:rPr>
      </w:pPr>
      <w:bookmarkStart w:id="81" w:name="_Toc95320546"/>
      <w:r>
        <w:rPr>
          <w:rFonts w:ascii="Calibri" w:hAnsi="Calibri"/>
          <w:lang w:val="el-GR"/>
        </w:rPr>
        <w:lastRenderedPageBreak/>
        <w:t>6.</w:t>
      </w:r>
      <w:r>
        <w:rPr>
          <w:rFonts w:ascii="Calibri" w:hAnsi="Calibri"/>
          <w:lang w:val="el-GR"/>
        </w:rPr>
        <w:tab/>
        <w:t>ΧΡΟΝΟΣ ΚΑΙ ΤΡΟΠΟΣ ΕΚΤΕΛΕΣΗΣ</w:t>
      </w:r>
      <w:bookmarkEnd w:id="81"/>
      <w:r>
        <w:rPr>
          <w:rFonts w:ascii="Calibri" w:hAnsi="Calibri"/>
          <w:lang w:val="el-GR"/>
        </w:rPr>
        <w:t xml:space="preserve"> </w:t>
      </w:r>
    </w:p>
    <w:p w:rsidR="00A44E8E" w:rsidRPr="006B2C94" w:rsidRDefault="00A44E8E" w:rsidP="00A44E8E">
      <w:pPr>
        <w:pStyle w:val="2"/>
        <w:rPr>
          <w:lang w:val="el-GR"/>
        </w:rPr>
      </w:pPr>
      <w:bookmarkStart w:id="82" w:name="_Toc95320547"/>
      <w:r>
        <w:rPr>
          <w:rFonts w:ascii="Calibri" w:hAnsi="Calibri"/>
          <w:lang w:val="el-GR"/>
        </w:rPr>
        <w:t xml:space="preserve">6.1 </w:t>
      </w:r>
      <w:r>
        <w:rPr>
          <w:rFonts w:ascii="Calibri" w:hAnsi="Calibri"/>
          <w:lang w:val="el-GR"/>
        </w:rPr>
        <w:tab/>
        <w:t>Παρακολούθηση της σύμβασης</w:t>
      </w:r>
      <w:bookmarkEnd w:id="82"/>
      <w:r>
        <w:rPr>
          <w:rFonts w:ascii="Calibri" w:hAnsi="Calibri"/>
          <w:lang w:val="el-GR"/>
        </w:rPr>
        <w:t xml:space="preserve"> </w:t>
      </w:r>
    </w:p>
    <w:p w:rsidR="00A44E8E" w:rsidRPr="006B2C94" w:rsidRDefault="00A44E8E" w:rsidP="00A44E8E">
      <w:pPr>
        <w:jc w:val="both"/>
      </w:pPr>
      <w:r w:rsidRPr="006F2307">
        <w:rPr>
          <w:b/>
        </w:rPr>
        <w:t>6.1.1.</w:t>
      </w:r>
      <w:r>
        <w:t xml:space="preserve"> Η παρακολούθηση της εκτέλεσης της Σύμβασης και η διοίκηση αυτής θα διενεργηθεί από το Τμήμα Καθαριότητας, Ανακύκλωσης και Συντήρησης Πρασίνου</w:t>
      </w:r>
      <w:r>
        <w:rPr>
          <w:rFonts w:eastAsia="SimSun"/>
        </w:rPr>
        <w:t xml:space="preserve"> η οποία και θα εισηγείται  στο αρμόδιο αποφαινόμενο όργανο</w:t>
      </w:r>
      <w:r w:rsidRPr="00B97441">
        <w:rPr>
          <w:rFonts w:eastAsia="SimSun"/>
        </w:rPr>
        <w:t xml:space="preserve"> </w:t>
      </w:r>
      <w:r>
        <w:rPr>
          <w:rFonts w:eastAsia="SimSun"/>
        </w:rPr>
        <w:t xml:space="preserve">την Οικονομική Επιτροπή του Δήμου Λευκάδας </w:t>
      </w:r>
      <w:r>
        <w:t xml:space="preserve">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rsidR="00A44E8E" w:rsidRPr="00B97441" w:rsidRDefault="00A44E8E" w:rsidP="00A44E8E">
      <w:pPr>
        <w:rPr>
          <w:color w:val="FF0000"/>
        </w:rPr>
      </w:pPr>
      <w:r w:rsidRPr="006F2307">
        <w:rPr>
          <w:b/>
        </w:rPr>
        <w:t xml:space="preserve">6.1.2. </w:t>
      </w:r>
      <w:r>
        <w:t xml:space="preserve">Η αρμόδια υπηρεσία μπορεί, με απόφασή της  να ορίζει για την παρακολούθηση της σύμβασης ως επόπτη με καθήκοντα εισηγητή υπάλληλο της υπηρεσίας. </w:t>
      </w:r>
    </w:p>
    <w:p w:rsidR="00A44E8E" w:rsidRPr="006B2C94" w:rsidRDefault="00A44E8E" w:rsidP="00A44E8E">
      <w:pPr>
        <w:jc w:val="both"/>
      </w:pPr>
      <w:r>
        <w:t>Τα καθήκοντα του επόπτη είναι, ενδεικτικά, η πιστοποίηση της εκτέλεσης του αντικειμένου της σύμβασης, καθώς και ο έλεγχος της συμμόρφωσης του αναδόχου με τους όρους της σύμβασης. Με εισήγηση του επόπτη η υπηρεσία που διοικεί τη σύμβαση μπορεί να απευθύνει έγγραφα με οδηγίες και εντολές προς τον ανάδοχο που αφορούν στην εκτέλεση της σύμβασης.</w:t>
      </w:r>
    </w:p>
    <w:p w:rsidR="00A44E8E" w:rsidRPr="00815A3D" w:rsidRDefault="00A44E8E" w:rsidP="00A44E8E">
      <w:pPr>
        <w:jc w:val="both"/>
      </w:pPr>
      <w:r w:rsidRPr="006F2307">
        <w:rPr>
          <w:b/>
        </w:rPr>
        <w:t>6.1.3</w:t>
      </w:r>
      <w:r w:rsidRPr="00815A3D">
        <w:t>.  Για την προσήκουσα και έγκαιρη παραλαβή των υπηρεσιών τηρείται από τον ανάδοχο ημερολόγιο στο οποίο καταγράφονται η τμηματική εκτέλεση του αντικειμένου της σύμβασης, έκτακτα συμβάντα και άλλα στοιχεία που σχετίζονται με την εκτέλεση της σύμβασης. Το ημερολόγιο συνυπογράφεται από τον επόπτη της σύμβασης, που μπορεί να σημειώσει επί αυτού παρατηρήσεις για την τήρηση των όρων της σύμβασης και φυλάσσεται στον χώρο εκτέλεσης της υπηρεσίας ή όταν αυτό δεν είναι εφικτό προσκομίζεται από τον ανάδοχο στη έδρα της υπηρεσίας, εφόσον τούτο ζητηθεί. Οι καταγραφές του αποτελούν στοιχείο για την παραλαβή του αντικειμένου της σύμβασης από την επιτροπή παραλαβής.</w:t>
      </w:r>
    </w:p>
    <w:p w:rsidR="00A44E8E" w:rsidRPr="006B2C94" w:rsidRDefault="00A44E8E" w:rsidP="00A44E8E">
      <w:pPr>
        <w:pStyle w:val="2"/>
        <w:ind w:left="0" w:firstLine="0"/>
        <w:rPr>
          <w:lang w:val="el-GR"/>
        </w:rPr>
      </w:pPr>
      <w:bookmarkStart w:id="83" w:name="_Toc95320548"/>
      <w:r>
        <w:rPr>
          <w:rFonts w:ascii="Calibri" w:hAnsi="Calibri"/>
          <w:lang w:val="el-GR"/>
        </w:rPr>
        <w:t xml:space="preserve">6.2 </w:t>
      </w:r>
      <w:r>
        <w:rPr>
          <w:rFonts w:ascii="Calibri" w:hAnsi="Calibri"/>
          <w:lang w:val="el-GR"/>
        </w:rPr>
        <w:tab/>
        <w:t>Διάρκεια σύμβασης</w:t>
      </w:r>
      <w:bookmarkEnd w:id="83"/>
      <w:r>
        <w:rPr>
          <w:rFonts w:ascii="Calibri" w:hAnsi="Calibri"/>
          <w:lang w:val="el-GR"/>
        </w:rPr>
        <w:t xml:space="preserve"> </w:t>
      </w:r>
    </w:p>
    <w:p w:rsidR="00A44E8E" w:rsidRPr="00946BB3" w:rsidRDefault="00A44E8E" w:rsidP="00A44E8E">
      <w:pPr>
        <w:jc w:val="both"/>
        <w:rPr>
          <w:b/>
        </w:rPr>
      </w:pPr>
      <w:r w:rsidRPr="006F2307">
        <w:rPr>
          <w:b/>
        </w:rPr>
        <w:t>6.2.1.</w:t>
      </w:r>
      <w:r>
        <w:t xml:space="preserve"> Η διάρκεια της Σύμβασης ορίζεται σε </w:t>
      </w:r>
      <w:r w:rsidRPr="00F158A4">
        <w:rPr>
          <w:b/>
        </w:rPr>
        <w:t xml:space="preserve"> δώδεκα (12) μήνες </w:t>
      </w:r>
      <w:r w:rsidRPr="00CD3773">
        <w:t>ή έως την εξάντληση των ποσοτήτων κ</w:t>
      </w:r>
      <w:r>
        <w:t>αι με έναρξη την ημερομηνία υπογραφής της σύμβασης και ανάρτησης στο ΚΗΜΔΗΣ.</w:t>
      </w:r>
    </w:p>
    <w:p w:rsidR="00A44E8E" w:rsidRPr="006B2C94" w:rsidRDefault="00A44E8E" w:rsidP="00A44E8E">
      <w:pPr>
        <w:jc w:val="both"/>
      </w:pPr>
      <w:r w:rsidRPr="006F2307">
        <w:rPr>
          <w:b/>
        </w:rPr>
        <w:t>6.2.2.</w:t>
      </w:r>
      <w:r>
        <w:t xml:space="preserve"> 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w:t>
      </w:r>
      <w:r w:rsidRPr="007825C5">
        <w:rPr>
          <w:rStyle w:val="ad"/>
        </w:rPr>
        <w:footnoteReference w:id="56"/>
      </w:r>
      <w:r>
        <w:t xml:space="preserve">. Αν λήξει η συνολική διάρκεια της σύμβασης, χωρίς να υποβληθεί εγκαίρως αίτημα παράτασης ή, αν λήξει η παραταθείσα, κατά τα ανωτέρω, διάρκεια, χωρίς να </w:t>
      </w:r>
      <w:r>
        <w:lastRenderedPageBreak/>
        <w:t>υποβληθούν στην αναθέτουσα αρχή τα παραδοτέα της σύμβασης, ο ανάδοχος κηρύσσεται έκπτωτος</w:t>
      </w:r>
      <w:r w:rsidRPr="007825C5">
        <w:rPr>
          <w:rStyle w:val="ad"/>
        </w:rPr>
        <w:footnoteReference w:id="57"/>
      </w:r>
      <w:r>
        <w:t xml:space="preserve">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το άρθρο 5.2.2 της παρούσας.</w:t>
      </w:r>
    </w:p>
    <w:p w:rsidR="00A44E8E" w:rsidRPr="006B2C94" w:rsidRDefault="00A44E8E" w:rsidP="00A44E8E">
      <w:pPr>
        <w:pStyle w:val="2"/>
        <w:tabs>
          <w:tab w:val="clear" w:pos="567"/>
          <w:tab w:val="left" w:pos="993"/>
        </w:tabs>
        <w:ind w:left="993" w:hanging="993"/>
        <w:rPr>
          <w:lang w:val="el-GR"/>
        </w:rPr>
      </w:pPr>
      <w:bookmarkStart w:id="84" w:name="_Toc95320549"/>
      <w:r>
        <w:rPr>
          <w:rFonts w:ascii="Calibri" w:hAnsi="Calibri"/>
          <w:lang w:val="el-GR"/>
        </w:rPr>
        <w:t>6.3</w:t>
      </w:r>
      <w:r w:rsidRPr="00986402">
        <w:rPr>
          <w:rFonts w:ascii="Calibri" w:hAnsi="Calibri"/>
          <w:lang w:val="el-GR"/>
        </w:rPr>
        <w:t xml:space="preserve"> </w:t>
      </w:r>
      <w:r>
        <w:rPr>
          <w:rFonts w:ascii="Calibri" w:hAnsi="Calibri"/>
          <w:lang w:val="el-GR"/>
        </w:rPr>
        <w:tab/>
        <w:t xml:space="preserve">Παραλαβή του αντικειμένου της σύμβασης </w:t>
      </w:r>
      <w:r w:rsidRPr="007825C5">
        <w:rPr>
          <w:rStyle w:val="ad"/>
        </w:rPr>
        <w:footnoteReference w:id="58"/>
      </w:r>
      <w:bookmarkEnd w:id="84"/>
    </w:p>
    <w:p w:rsidR="00A44E8E" w:rsidRPr="001F7E31" w:rsidRDefault="00A44E8E" w:rsidP="00A44E8E">
      <w:pPr>
        <w:jc w:val="both"/>
      </w:pPr>
      <w:r w:rsidRPr="006F2307">
        <w:rPr>
          <w:b/>
        </w:rPr>
        <w:t>6.3.1</w:t>
      </w:r>
      <w:r>
        <w:t xml:space="preserve"> </w:t>
      </w:r>
      <w:r w:rsidRPr="001F7E31">
        <w:t xml:space="preserve">Η παραλαβή των παρεχόμενων υπηρεσιών γίνεται από επιτροπή παραλαβής που συγκροτείται, σύμφωνα με την </w:t>
      </w:r>
      <w:r>
        <w:t xml:space="preserve">παρ. 3 και την </w:t>
      </w:r>
      <w:r w:rsidRPr="001F7E31">
        <w:t>π</w:t>
      </w:r>
      <w:r>
        <w:t xml:space="preserve">ερ. δ της παραγράφου 11 </w:t>
      </w:r>
      <w:r w:rsidRPr="001F7E31">
        <w:t>του άρθρου 221</w:t>
      </w:r>
      <w:r>
        <w:t xml:space="preserve"> του ν. 4412/2016, </w:t>
      </w:r>
      <w:r w:rsidRPr="001F7E31">
        <w:t xml:space="preserve">κατά τα αναλυτικώς αναφερόμενα στο Παράρτημα....της παρούσας. </w:t>
      </w:r>
    </w:p>
    <w:p w:rsidR="00A44E8E" w:rsidRDefault="00A44E8E" w:rsidP="00A44E8E">
      <w:pPr>
        <w:jc w:val="both"/>
      </w:pPr>
      <w:r w:rsidRPr="006F2307">
        <w:rPr>
          <w:b/>
        </w:rPr>
        <w:t>6.3.2</w:t>
      </w:r>
      <w:r>
        <w:t xml:space="preserve"> </w:t>
      </w:r>
      <w:r w:rsidRPr="001F7E31">
        <w:t xml:space="preserve">Κατά τη διαδικασία παραλαβής διενεργείται ο απαιτούμενος έλεγχος, σύμφωνα με τα οριζόμενα στη σύμβαση, μπορεί δε να καλείται να παραστεί και  </w:t>
      </w:r>
      <w:r>
        <w:t>εκπρόσωπος του αναδόχου</w:t>
      </w:r>
      <w:r w:rsidRPr="001F7E31">
        <w:t xml:space="preserve">. </w:t>
      </w:r>
      <w:r>
        <w:t xml:space="preserve">Κατά τις τμηματικές παραλαβές </w:t>
      </w:r>
      <w:r w:rsidRPr="001F7E31">
        <w:t>η επιτροπή παραλαβής: α) είτε παραλαμβάνει τις σχετικές υπηρεσίες  εφόσον καλύπτονται οι απαιτήσεις της σύμβασης χωρίς έγκριση ή απόφαση του αποφαινομένου οργάνου, β) είτε εισηγείται για την παραλαβή με παρατηρήσεις ή την απόρριψη των παρεχομένων υπηρεσιών ή παραδοτέων, σύμφωνα με τις παραγράφου</w:t>
      </w:r>
      <w:r>
        <w:t xml:space="preserve">ς 3 και 4. </w:t>
      </w:r>
    </w:p>
    <w:p w:rsidR="00A44E8E" w:rsidRPr="001F7E31" w:rsidRDefault="00A44E8E" w:rsidP="00A44E8E">
      <w:pPr>
        <w:jc w:val="both"/>
      </w:pPr>
      <w:r w:rsidRPr="006F2307">
        <w:rPr>
          <w:b/>
        </w:rPr>
        <w:t>6.3.3</w:t>
      </w:r>
      <w:r>
        <w:t xml:space="preserve"> </w:t>
      </w:r>
      <w:r w:rsidRPr="001F7E31">
        <w:t xml:space="preserve">Αν η επιτροπή παραλαβής κρίνει ότι οι παρεχόμενες υπηρεσίες ή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καταλληλότητα των παρεχόμενων υπηρεσιών ή παραδοτέων και συνεπώς αν μπορούν οι τελευταίες να καλύψουν τις σχετικές ανάγκες. </w:t>
      </w:r>
    </w:p>
    <w:p w:rsidR="00A44E8E" w:rsidRDefault="00A44E8E" w:rsidP="00A44E8E">
      <w:pPr>
        <w:jc w:val="both"/>
      </w:pPr>
      <w:r w:rsidRPr="006F2307">
        <w:rPr>
          <w:b/>
        </w:rPr>
        <w:t>6.3.4</w:t>
      </w:r>
      <w:r>
        <w:t xml:space="preserve"> </w:t>
      </w:r>
      <w:r w:rsidRPr="001F7E31">
        <w:t xml:space="preserve">Για την εφαρμογή της </w:t>
      </w:r>
      <w:r>
        <w:t xml:space="preserve">προηγούμενης </w:t>
      </w:r>
      <w:r w:rsidRPr="001F7E31">
        <w:t xml:space="preserve">παραγράφου ορίζονται τα ακόλουθα: </w:t>
      </w:r>
    </w:p>
    <w:p w:rsidR="00A44E8E" w:rsidRDefault="00A44E8E" w:rsidP="00A44E8E">
      <w:pPr>
        <w:jc w:val="both"/>
      </w:pPr>
      <w:r w:rsidRPr="001F7E31">
        <w:t xml:space="preserve">α) Στην περίπτωση που διαπιστωθεί ότι, δεν επηρεάζεται η καταλληλότητα, με αιτιολογημένη απόφαση του αρμόδιου αποφαινόμενου οργάνου, μπορεί να εγκριθεί η παραλαβή των εν λόγω παρεχόμενων υπηρεσιών ή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 παραδοτέων της σύμβασης και να συντάξει σχετικό πρωτόκολλο οριστικής παραλαβής, σύμφωνα με τα αναφερόμενα στην απόφαση. </w:t>
      </w:r>
    </w:p>
    <w:p w:rsidR="00A44E8E" w:rsidRPr="001F7E31" w:rsidRDefault="00A44E8E" w:rsidP="00A44E8E">
      <w:pPr>
        <w:jc w:val="both"/>
      </w:pPr>
      <w:r w:rsidRPr="001F7E31">
        <w:t xml:space="preserve">β) Αν διαπιστωθεί ότι επηρεάζεται η καταλληλότητα, με αιτιολογημένη απόφαση του αρμόδιου αποφαινόμενου οργάνου απορρίπτονται οι παρεχόμενες υπηρεσίες ή τα παραδοτέα, με την επιφύλαξη των οριζομένων στο άρθρο 220. </w:t>
      </w:r>
    </w:p>
    <w:p w:rsidR="00A44E8E" w:rsidRPr="001F7E31" w:rsidRDefault="00A44E8E" w:rsidP="00A44E8E">
      <w:pPr>
        <w:jc w:val="both"/>
      </w:pPr>
      <w:r w:rsidRPr="006F2307">
        <w:rPr>
          <w:b/>
        </w:rPr>
        <w:t>6.3.5</w:t>
      </w:r>
      <w:r>
        <w:t xml:space="preserve"> </w:t>
      </w:r>
      <w:r w:rsidRPr="001F7E31">
        <w:t xml:space="preserve">Αν παρέλθει χρονικό διάστημα μεγαλύτερο των τριάντα (30) ημερών από την ημερομηνία υποβολής του παραδοτέου από τον οικονομικό φορέα και δεν έχει εκδοθεί πρωτόκολλο παραλαβής της παραγράφου 2 ή πρωτόκολλο με παρατηρήσεις της παραγράφου 3, θεωρείται ότι η παραλαβή έχει συντελεσθεί αυτοδίκαια. </w:t>
      </w:r>
    </w:p>
    <w:p w:rsidR="00A44E8E" w:rsidRDefault="00A44E8E" w:rsidP="00A44E8E">
      <w:pPr>
        <w:jc w:val="both"/>
      </w:pPr>
      <w:r w:rsidRPr="006F2307">
        <w:rPr>
          <w:b/>
        </w:rPr>
        <w:lastRenderedPageBreak/>
        <w:t>6.3.6</w:t>
      </w:r>
      <w:r w:rsidRPr="001F7E31">
        <w:t xml:space="preserve"> 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της παραγράφου </w:t>
      </w:r>
      <w:r w:rsidRPr="00ED256D">
        <w:t>6.3.1</w:t>
      </w:r>
      <w:r w:rsidRPr="001F7E31">
        <w:t>. Η παραπάνω επιτροπή παραλαβής προβαίνει σε όλες τις διαδικασίες παραλαβής που προβλέπονται από την σύμβαση και συντάσσει τα σχετικά πρωτόκολλα. Οι εγγυητικές επιστολές προκαταβολής και καλής εκτέλεσης δεν επιστρέφονται πριν την ολοκλήρωση όλων των προβλεπομένων από τη σύμβαση ελέγχων και τη σύνταξη των σχετικών πρωτοκόλλων. Οποιαδήποτε ενέργεια που έγινε από την αρχική επιτροπή παραλαβής, δεν λαμβάνεται υ</w:t>
      </w:r>
      <w:r>
        <w:t>πόψη</w:t>
      </w:r>
      <w:r w:rsidRPr="001F7E31">
        <w:t>.</w:t>
      </w:r>
    </w:p>
    <w:p w:rsidR="00A44E8E" w:rsidRPr="00815A3D" w:rsidRDefault="00A44E8E" w:rsidP="00A44E8E">
      <w:pPr>
        <w:jc w:val="both"/>
        <w:rPr>
          <w:b/>
          <w:u w:val="single"/>
        </w:rPr>
      </w:pPr>
      <w:r w:rsidRPr="0033243E">
        <w:rPr>
          <w:b/>
        </w:rPr>
        <w:t>Ο ανάδοχος είναι υποχρεωμένος να εξασφαλίζει την ομαλή και ταχύτατη απομάκρυνση των κάδων με τα απορρίμματα καθώς  και την  φόρτωση   των  απορριμμάτων   από τα   σημεία  προσωρινής  αποθήκευσης, όποτε καλείται και από χώρους που του υποδεικνύει η υπηρεσία Καθαριότητας</w:t>
      </w:r>
      <w:r w:rsidRPr="00815A3D">
        <w:rPr>
          <w:b/>
          <w:u w:val="single"/>
        </w:rPr>
        <w:t>. Επίσης σε κάθε απομάκρυνση κάδου θα πρέπει να εκδίδονται τα απαραίτητα παραστατικά καθώς και με την έκδοση των τιμολογίων θα επισυνάπτονται βεβαιώσεις διαχείρισης - ανακύκλωσης των αντίστοι</w:t>
      </w:r>
      <w:r>
        <w:rPr>
          <w:b/>
          <w:u w:val="single"/>
        </w:rPr>
        <w:t>χων ποσοτήτων ογκωδών.</w:t>
      </w:r>
    </w:p>
    <w:p w:rsidR="00A44E8E" w:rsidRPr="006B2C94" w:rsidRDefault="00A44E8E" w:rsidP="00A44E8E">
      <w:pPr>
        <w:pStyle w:val="2"/>
        <w:rPr>
          <w:lang w:val="el-GR"/>
        </w:rPr>
      </w:pPr>
      <w:bookmarkStart w:id="85" w:name="_Toc95320550"/>
      <w:r>
        <w:rPr>
          <w:rFonts w:ascii="Calibri" w:hAnsi="Calibri"/>
          <w:lang w:val="el-GR"/>
        </w:rPr>
        <w:t xml:space="preserve">6.4 </w:t>
      </w:r>
      <w:r>
        <w:rPr>
          <w:rFonts w:ascii="Calibri" w:hAnsi="Calibri"/>
          <w:lang w:val="el-GR"/>
        </w:rPr>
        <w:tab/>
        <w:t>Απόρριψη παραδοτέων – Αντικατάσταση</w:t>
      </w:r>
      <w:bookmarkEnd w:id="85"/>
      <w:r>
        <w:rPr>
          <w:rFonts w:ascii="Calibri" w:hAnsi="Calibri"/>
          <w:lang w:val="el-GR"/>
        </w:rPr>
        <w:t xml:space="preserve"> </w:t>
      </w:r>
    </w:p>
    <w:p w:rsidR="00A44E8E" w:rsidRPr="006B2C94" w:rsidRDefault="00A44E8E" w:rsidP="00A44E8E">
      <w:pPr>
        <w:jc w:val="both"/>
      </w:pPr>
      <w:r>
        <w:rPr>
          <w:rFonts w:eastAsia="SimSun"/>
        </w:rPr>
        <w:t>Σε περίπτωση οριστικής απόρριψης ολόκληρου ή μέρους των παρεχόμενων υπηρεσιών ή /και παραδοτέων  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 4412/2016 και την παράγραφο 5.2.2 της παρούσας, λόγω εκπρόθεσμης παράδοσης.</w:t>
      </w:r>
    </w:p>
    <w:p w:rsidR="00A44E8E" w:rsidRPr="006B2C94" w:rsidRDefault="00A44E8E" w:rsidP="00A44E8E">
      <w:pPr>
        <w:jc w:val="both"/>
      </w:pPr>
      <w:r>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rsidR="00A123AB" w:rsidRDefault="00A123AB" w:rsidP="00A44E8E">
      <w:pPr>
        <w:pStyle w:val="af6"/>
        <w:tabs>
          <w:tab w:val="left" w:pos="720"/>
        </w:tabs>
        <w:rPr>
          <w:rFonts w:ascii="Cambria" w:hAnsi="Cambria"/>
          <w:b/>
          <w:sz w:val="18"/>
          <w:szCs w:val="18"/>
          <w:lang w:val="el-GR"/>
        </w:rPr>
      </w:pPr>
      <w:r>
        <w:rPr>
          <w:rFonts w:ascii="Cambria" w:hAnsi="Cambria"/>
          <w:b/>
          <w:sz w:val="18"/>
          <w:szCs w:val="18"/>
          <w:lang w:val="el-GR"/>
        </w:rPr>
        <w:tab/>
      </w:r>
      <w:r>
        <w:rPr>
          <w:rFonts w:ascii="Cambria" w:hAnsi="Cambria"/>
          <w:b/>
          <w:sz w:val="18"/>
          <w:szCs w:val="18"/>
          <w:lang w:val="el-GR"/>
        </w:rPr>
        <w:tab/>
      </w:r>
      <w:r>
        <w:rPr>
          <w:rFonts w:ascii="Cambria" w:hAnsi="Cambria"/>
          <w:b/>
          <w:sz w:val="18"/>
          <w:szCs w:val="18"/>
          <w:lang w:val="el-GR"/>
        </w:rPr>
        <w:tab/>
      </w:r>
      <w:r>
        <w:rPr>
          <w:rFonts w:ascii="Cambria" w:hAnsi="Cambria"/>
          <w:b/>
          <w:sz w:val="18"/>
          <w:szCs w:val="18"/>
          <w:lang w:val="el-GR"/>
        </w:rPr>
        <w:tab/>
      </w:r>
      <w:r>
        <w:rPr>
          <w:rFonts w:ascii="Cambria" w:hAnsi="Cambria"/>
          <w:b/>
          <w:sz w:val="18"/>
          <w:szCs w:val="18"/>
          <w:lang w:val="el-GR"/>
        </w:rPr>
        <w:tab/>
      </w:r>
      <w:r>
        <w:rPr>
          <w:rFonts w:ascii="Cambria" w:hAnsi="Cambria"/>
          <w:b/>
          <w:sz w:val="18"/>
          <w:szCs w:val="18"/>
          <w:lang w:val="el-GR"/>
        </w:rPr>
        <w:tab/>
      </w:r>
      <w:r>
        <w:rPr>
          <w:rFonts w:ascii="Cambria" w:hAnsi="Cambria"/>
          <w:b/>
          <w:sz w:val="18"/>
          <w:szCs w:val="18"/>
          <w:lang w:val="el-GR"/>
        </w:rPr>
        <w:tab/>
        <w:t>Ο ΑΝΤΙΔΗΜΑΡΧΟΣ</w:t>
      </w:r>
    </w:p>
    <w:p w:rsidR="00A123AB" w:rsidRDefault="00A123AB" w:rsidP="00A44E8E">
      <w:pPr>
        <w:pStyle w:val="af6"/>
        <w:tabs>
          <w:tab w:val="left" w:pos="720"/>
        </w:tabs>
        <w:rPr>
          <w:rFonts w:ascii="Cambria" w:hAnsi="Cambria"/>
          <w:b/>
          <w:sz w:val="18"/>
          <w:szCs w:val="18"/>
          <w:lang w:val="el-GR"/>
        </w:rPr>
      </w:pPr>
    </w:p>
    <w:p w:rsidR="00A123AB" w:rsidRDefault="00A123AB" w:rsidP="00A44E8E">
      <w:pPr>
        <w:pStyle w:val="af6"/>
        <w:tabs>
          <w:tab w:val="left" w:pos="720"/>
        </w:tabs>
        <w:rPr>
          <w:rFonts w:ascii="Cambria" w:hAnsi="Cambria"/>
          <w:b/>
          <w:sz w:val="18"/>
          <w:szCs w:val="18"/>
          <w:lang w:val="el-GR"/>
        </w:rPr>
      </w:pPr>
    </w:p>
    <w:p w:rsidR="00A44E8E" w:rsidRPr="00F42151" w:rsidRDefault="00A123AB" w:rsidP="00A44E8E">
      <w:pPr>
        <w:pStyle w:val="af6"/>
        <w:tabs>
          <w:tab w:val="left" w:pos="720"/>
        </w:tabs>
        <w:rPr>
          <w:rFonts w:ascii="Cambria" w:hAnsi="Cambria"/>
          <w:b/>
          <w:sz w:val="18"/>
          <w:szCs w:val="18"/>
          <w:lang w:val="el-GR"/>
        </w:rPr>
      </w:pPr>
      <w:r>
        <w:rPr>
          <w:rFonts w:ascii="Cambria" w:hAnsi="Cambria"/>
          <w:b/>
          <w:sz w:val="18"/>
          <w:szCs w:val="18"/>
          <w:lang w:val="el-GR"/>
        </w:rPr>
        <w:tab/>
      </w:r>
      <w:r>
        <w:rPr>
          <w:rFonts w:ascii="Cambria" w:hAnsi="Cambria"/>
          <w:b/>
          <w:sz w:val="18"/>
          <w:szCs w:val="18"/>
          <w:lang w:val="el-GR"/>
        </w:rPr>
        <w:tab/>
      </w:r>
      <w:r>
        <w:rPr>
          <w:rFonts w:ascii="Cambria" w:hAnsi="Cambria"/>
          <w:b/>
          <w:sz w:val="18"/>
          <w:szCs w:val="18"/>
          <w:lang w:val="el-GR"/>
        </w:rPr>
        <w:tab/>
      </w:r>
      <w:r>
        <w:rPr>
          <w:rFonts w:ascii="Cambria" w:hAnsi="Cambria"/>
          <w:b/>
          <w:sz w:val="18"/>
          <w:szCs w:val="18"/>
          <w:lang w:val="el-GR"/>
        </w:rPr>
        <w:tab/>
      </w:r>
      <w:r>
        <w:rPr>
          <w:rFonts w:ascii="Cambria" w:hAnsi="Cambria"/>
          <w:b/>
          <w:sz w:val="18"/>
          <w:szCs w:val="18"/>
          <w:lang w:val="el-GR"/>
        </w:rPr>
        <w:tab/>
      </w:r>
      <w:r>
        <w:rPr>
          <w:rFonts w:ascii="Cambria" w:hAnsi="Cambria"/>
          <w:b/>
          <w:sz w:val="18"/>
          <w:szCs w:val="18"/>
          <w:lang w:val="el-GR"/>
        </w:rPr>
        <w:tab/>
      </w:r>
      <w:r>
        <w:rPr>
          <w:rFonts w:ascii="Cambria" w:hAnsi="Cambria"/>
          <w:b/>
          <w:sz w:val="18"/>
          <w:szCs w:val="18"/>
          <w:lang w:val="el-GR"/>
        </w:rPr>
        <w:tab/>
        <w:t>ΓΑΖΗΣ ΑΝΑΣΤΑΣΙΟΣ</w:t>
      </w:r>
      <w:r w:rsidR="00A44E8E" w:rsidRPr="00F42151">
        <w:rPr>
          <w:rFonts w:ascii="Cambria" w:hAnsi="Cambria"/>
          <w:b/>
          <w:sz w:val="18"/>
          <w:szCs w:val="18"/>
          <w:lang w:val="el-GR"/>
        </w:rPr>
        <w:tab/>
        <w:t xml:space="preserve">                                      </w:t>
      </w:r>
    </w:p>
    <w:p w:rsidR="00A44E8E" w:rsidRPr="00F65E26" w:rsidRDefault="00A44E8E" w:rsidP="00A4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SimSun"/>
        </w:rPr>
      </w:pPr>
    </w:p>
    <w:p w:rsidR="00A44E8E" w:rsidRPr="006B2C94" w:rsidRDefault="00A44E8E" w:rsidP="00A44E8E">
      <w:pPr>
        <w:pStyle w:val="1"/>
        <w:rPr>
          <w:lang w:val="el-GR"/>
        </w:rPr>
      </w:pPr>
      <w:bookmarkStart w:id="86" w:name="_Toc95320551"/>
      <w:r>
        <w:rPr>
          <w:rFonts w:ascii="Calibri" w:hAnsi="Calibri" w:cs="Calibri"/>
          <w:lang w:val="el-GR"/>
        </w:rPr>
        <w:lastRenderedPageBreak/>
        <w:t>ΠΑΡΑΡΤΗΜΑΤΑ</w:t>
      </w:r>
      <w:bookmarkEnd w:id="86"/>
    </w:p>
    <w:p w:rsidR="00A44E8E" w:rsidRPr="006B2C94" w:rsidRDefault="00A44E8E" w:rsidP="00A44E8E">
      <w:pPr>
        <w:pStyle w:val="2"/>
        <w:tabs>
          <w:tab w:val="clear" w:pos="567"/>
          <w:tab w:val="left" w:pos="0"/>
        </w:tabs>
        <w:ind w:left="0" w:firstLine="0"/>
        <w:rPr>
          <w:lang w:val="el-GR"/>
        </w:rPr>
      </w:pPr>
      <w:bookmarkStart w:id="87" w:name="_Toc95320552"/>
      <w:r>
        <w:rPr>
          <w:rFonts w:ascii="Calibri" w:hAnsi="Calibri"/>
          <w:lang w:val="el-GR"/>
        </w:rPr>
        <w:t>ΠΑΡΑΡΤΗΜΑ Ι – ΤΕΧΝΙΚΗ ΕΚΘΕΣΗ-ΤΕΧΝΙΚΕΣ ΠΡΟΔΙΑΓΡΑΦΕΣ</w:t>
      </w:r>
      <w:bookmarkEnd w:id="87"/>
    </w:p>
    <w:p w:rsidR="00A123AB" w:rsidRPr="00CD71F1" w:rsidRDefault="00A123AB" w:rsidP="00A123AB">
      <w:pPr>
        <w:pStyle w:val="37"/>
        <w:shd w:val="clear" w:color="auto" w:fill="auto"/>
        <w:ind w:left="2160" w:firstLine="720"/>
        <w:rPr>
          <w:b/>
        </w:rPr>
      </w:pPr>
      <w:r>
        <w:rPr>
          <w:b/>
        </w:rPr>
        <w:t xml:space="preserve">       </w:t>
      </w:r>
      <w:r w:rsidRPr="00CD71F1">
        <w:rPr>
          <w:b/>
        </w:rPr>
        <w:t>ΤΕΧΝΙΚΗ ΕΚΘΕΣΗ</w:t>
      </w:r>
    </w:p>
    <w:p w:rsidR="00A123AB" w:rsidRDefault="00A123AB" w:rsidP="00A123AB">
      <w:pPr>
        <w:pStyle w:val="37"/>
        <w:shd w:val="clear" w:color="auto" w:fill="auto"/>
        <w:ind w:firstLine="0"/>
      </w:pPr>
    </w:p>
    <w:p w:rsidR="00A123AB" w:rsidRDefault="00A123AB" w:rsidP="00A123AB">
      <w:pPr>
        <w:pStyle w:val="51"/>
        <w:shd w:val="clear" w:color="auto" w:fill="auto"/>
        <w:spacing w:before="0" w:after="180"/>
        <w:ind w:left="160" w:right="20" w:firstLine="260"/>
        <w:jc w:val="both"/>
      </w:pPr>
      <w:r>
        <w:t xml:space="preserve">Ο Δήμος μας συλλέγει καθημερινά με το προσωπικό, τα οχήματα </w:t>
      </w:r>
      <w:r w:rsidRPr="00142581">
        <w:t>(</w:t>
      </w:r>
      <w:r>
        <w:rPr>
          <w:lang w:val="en-US"/>
        </w:rPr>
        <w:t>express</w:t>
      </w:r>
      <w:r w:rsidRPr="00142581">
        <w:t xml:space="preserve">) </w:t>
      </w:r>
      <w:r>
        <w:t>και μηχανήματα της υπηρεσίας καθαριότητας &amp; Ανακύκλωσης από διάφορα σημεία του δήμου, ογκώδη απορρίμματα (στρώματα, επιπλα κ.ά), απόβλητα κήπων και πάρκων (κλαδέματα), απόβλητα από εκσκαφές-κατασκευές και κατεδαφίσεις (ΑΕΚΚ), που προκύπτουν από δημότες και από εργασίες του δήμου και τα οποία μεταφέρονται για προσωρινή αποθήκευση στο χώρο του Αμαξοστασίου/ΣΜΑ του δήμου, με σκοπό την περαιτέρω νόμιμη τελική διάθεση τους.</w:t>
      </w:r>
    </w:p>
    <w:p w:rsidR="00A123AB" w:rsidRDefault="00A123AB" w:rsidP="00A123AB">
      <w:pPr>
        <w:pStyle w:val="51"/>
        <w:shd w:val="clear" w:color="auto" w:fill="auto"/>
        <w:spacing w:before="0" w:after="180"/>
        <w:ind w:left="160" w:right="20" w:firstLine="260"/>
        <w:jc w:val="both"/>
      </w:pPr>
      <w:r>
        <w:t xml:space="preserve">Τα παραπάνω απόβλητα περιέχουν και </w:t>
      </w:r>
      <w:r w:rsidRPr="00CD71F1">
        <w:rPr>
          <w:u w:val="single"/>
        </w:rPr>
        <w:t>σύμμεικτα απορρίμματα, καθόσον οι δημότες απορρίπτουν τα ογκώδη αναμεμειγμένα με άλλα στερεά απόβλητα</w:t>
      </w:r>
      <w:r>
        <w:t xml:space="preserve"> (σακούλες, κλαδιά, χαρτόνια, γυαλιά, πλαστικά κ.λ.π.) και τα οποία ο δήμος δεν δύναται να διαχειριστεί καθώς δεν διαθέτει Αδειοδοτημένη Μονάδα για την Επεξεργασία ΑΕΚΚ και Ογκωδών Αποβλήτων (με Αδεια Λειτουργίας Εγκατάστασης και Απόφαση Έγκρισης Περιβαλλοντικών Όρων (ΑΕΠΟ) . </w:t>
      </w:r>
    </w:p>
    <w:p w:rsidR="00A123AB" w:rsidRDefault="00A123AB" w:rsidP="00A123AB">
      <w:pPr>
        <w:pStyle w:val="51"/>
        <w:shd w:val="clear" w:color="auto" w:fill="auto"/>
        <w:spacing w:before="0" w:after="180"/>
        <w:ind w:left="20" w:right="20" w:firstLine="300"/>
        <w:jc w:val="both"/>
      </w:pPr>
      <w:r>
        <w:t>Επίσης ΑΕΚΚ και ογκώδη υλικά συσσωρεύονται στα Κοιμητήρια του Δήμου, τα οποία προκύπτουν στα πλαίσια προγραμματισμένων ή/και αυτεπάγγελτων εκταφών που πραγματοποιούνται από την υπηρεσία μας.</w:t>
      </w:r>
    </w:p>
    <w:p w:rsidR="00A123AB" w:rsidRPr="005F1451" w:rsidRDefault="00A123AB" w:rsidP="00A123AB">
      <w:pPr>
        <w:pStyle w:val="51"/>
        <w:shd w:val="clear" w:color="auto" w:fill="auto"/>
        <w:spacing w:before="0" w:after="180"/>
        <w:ind w:left="20" w:right="20" w:firstLine="300"/>
        <w:jc w:val="both"/>
        <w:rPr>
          <w:b/>
        </w:rPr>
      </w:pPr>
      <w:r w:rsidRPr="005F1451">
        <w:rPr>
          <w:b/>
        </w:rPr>
        <w:t>Ο Δήμος Λευκάδας δεν διαθέτει Αδειοδοτημένη Μονάδα (με Άδεια Λειτουργίας Επεξεργασίας και Απόφαση Έγκρισης Περιβαλλοντικών Όρων -ΑΕΠΟ) για την Επεξεργασία ΑΕΚΚ και Ογκωδών Αποβλήτων. Για το λόγο αυτό αναθέτει τη διαχείρισή τους σε τρίτους, ώστε να υλοποιήσει τη συγκεκριμένη υποχρέωση.</w:t>
      </w:r>
    </w:p>
    <w:p w:rsidR="00A123AB" w:rsidRDefault="00A123AB" w:rsidP="00A123AB">
      <w:pPr>
        <w:pStyle w:val="51"/>
        <w:shd w:val="clear" w:color="auto" w:fill="auto"/>
        <w:spacing w:before="0" w:after="180"/>
        <w:ind w:left="20" w:right="20" w:firstLine="300"/>
        <w:jc w:val="both"/>
      </w:pPr>
      <w:r>
        <w:t xml:space="preserve">Επιπλέον το προσωπικό και ο στόλος οχημάτων &amp; μηχανημάτων του Δήμου δεν επαρκεί για τις καθημερινές ανάγκες αποκομιδής του συνόλου των απορριμμάτων και οι χώροι που διαθέτει ο δήμος για προσωρινή εναπόθεση ΑΕΚΚ, ογκωδών και κλαδεμάτων </w:t>
      </w:r>
      <w:r w:rsidRPr="0003097D">
        <w:rPr>
          <w:u w:val="single"/>
        </w:rPr>
        <w:t>(σύμφωνα με το Ν.4759/2020 Άρθ.142.Προσωρινή χωροθέτηση Σταθμών Μεταφόρτωσης Απορριμμάτων (Σ.Μ.Α.)),</w:t>
      </w:r>
      <w:r>
        <w:t xml:space="preserve"> είναι περιορισμένοι ,ως εκ τούτου είναι αδύνατον να ανταποκριθεί σε προσωρινή αποθήκευση μεγάλου όγκου των παραπάνω αναφερόμενων (όπως συνέβη πχ στις</w:t>
      </w:r>
      <w:r w:rsidRPr="001C2B8F">
        <w:t xml:space="preserve"> </w:t>
      </w:r>
      <w:r>
        <w:t xml:space="preserve"> κακοκαιρίες "ΜΗΔΕΙΑ"-</w:t>
      </w:r>
      <w:r w:rsidRPr="001C2B8F">
        <w:t>“</w:t>
      </w:r>
      <w:r>
        <w:t>ΙΑΝΟΣ</w:t>
      </w:r>
      <w:r w:rsidRPr="001C2B8F">
        <w:t>”</w:t>
      </w:r>
      <w:r>
        <w:t xml:space="preserve">). Ως εκ τούτου, θα πρέπει να υπάρχει δυνατότητα - </w:t>
      </w:r>
      <w:r w:rsidRPr="0003097D">
        <w:rPr>
          <w:u w:val="single"/>
        </w:rPr>
        <w:t>σε αυτές τις εξαιρετικές περιπτώσεις -</w:t>
      </w:r>
      <w:r>
        <w:t xml:space="preserve"> να μεταφερθούν ορισμένες ποσότητες ογκωδών &amp; κλαδεμάτων </w:t>
      </w:r>
      <w:r w:rsidRPr="0003097D">
        <w:t xml:space="preserve">από </w:t>
      </w:r>
      <w:r w:rsidRPr="0003097D">
        <w:rPr>
          <w:u w:val="single"/>
        </w:rPr>
        <w:t>τα οχήματα του δήμου απευθείας στις εγκαταστάσεις του αναδόχου</w:t>
      </w:r>
      <w:r>
        <w:t xml:space="preserve"> με σκοπό την περαιτέρω διαχείριση και τελική διάθεση.</w:t>
      </w:r>
    </w:p>
    <w:p w:rsidR="00A123AB" w:rsidRDefault="00A123AB" w:rsidP="00A123AB">
      <w:pPr>
        <w:pStyle w:val="51"/>
        <w:shd w:val="clear" w:color="auto" w:fill="auto"/>
        <w:spacing w:before="0" w:after="180"/>
        <w:ind w:left="20" w:right="20" w:firstLine="300"/>
        <w:jc w:val="both"/>
      </w:pPr>
      <w:r>
        <w:t>Επισημαίνεται ότι, τόσο από τον ΟΕΥ του Δ.Λευκάδας , όσο και από τα περιγράμματα θέσης των εργαζομένων  στ</w:t>
      </w:r>
      <w:r>
        <w:rPr>
          <w:lang w:val="en-US"/>
        </w:rPr>
        <w:t>o</w:t>
      </w:r>
      <w:r w:rsidRPr="00AA5F89">
        <w:t xml:space="preserve"> </w:t>
      </w:r>
      <w:r>
        <w:t xml:space="preserve"> Τμήμα  Καθ/τας  και Ανακύκλωσης, δεν προκύπτει ότι οι υπηρεσίες διαχείρισης ΑΕΚΚ και λοιπών συναφών εργασιών διαχείρισης, εμπίπτουν στα καθήκοντα και στις υποχρεώσεις των υπηρετούντων υπαλλήλων του Δήμου Λευκάδας.</w:t>
      </w:r>
    </w:p>
    <w:p w:rsidR="00A123AB" w:rsidRDefault="00A123AB" w:rsidP="00A123AB">
      <w:pPr>
        <w:pStyle w:val="51"/>
        <w:shd w:val="clear" w:color="auto" w:fill="auto"/>
        <w:spacing w:before="0"/>
        <w:ind w:left="20" w:right="20" w:firstLine="300"/>
        <w:jc w:val="both"/>
      </w:pPr>
      <w:r>
        <w:t xml:space="preserve">Για την ορθή διαχείριση των προαναφερθέντων αποβλήτων και προκειμένου τα απόβλητα αυτά να μην συσσωρεύονται στους δρόμους της πόλης ή/και στους χώρους προσωρινής εναπόθεσης του δήμου (χώρος του Αμαξοστασίου Λευκάδας  &amp; Αμαξοστασίων  Νυδριού- Βασιλικής )- που σημειωτέον έχουν πεπερασμένη δυνατότητα συγκέντρωσης- και να δημιουργείται έτσι κίνδυνος για τη δημόσια υγεία και το περιβάλλον (κίνδυνος πυρκαγιάς, συγκεντρωση τρωκτικών,κ.λπ) πέρα από την αισθητική υποβάθμιση της εικόνας της πόλης, η αρμόδια Υπηρεσία του Δήμου  Λευκάδας συνέταξε την παρούσα μελέτη, λαμβάνοντας υπόψη την ισχύουσα περιβαλλοντική νομοθεσία (διατάξεις του Ν. 3854/2010, ΚΥΑ </w:t>
      </w:r>
      <w:r>
        <w:lastRenderedPageBreak/>
        <w:t>36259/1757/Ε103/2010, Ν.4685/2020)).</w:t>
      </w:r>
    </w:p>
    <w:p w:rsidR="00A123AB" w:rsidRDefault="00A123AB" w:rsidP="00A123AB">
      <w:pPr>
        <w:pStyle w:val="51"/>
        <w:pBdr>
          <w:top w:val="single" w:sz="4" w:space="1" w:color="auto"/>
          <w:left w:val="single" w:sz="4" w:space="4" w:color="auto"/>
          <w:bottom w:val="single" w:sz="4" w:space="1" w:color="auto"/>
          <w:right w:val="single" w:sz="4" w:space="4" w:color="auto"/>
        </w:pBdr>
        <w:shd w:val="clear" w:color="auto" w:fill="auto"/>
        <w:spacing w:before="0" w:after="180"/>
        <w:ind w:left="20" w:right="20" w:firstLine="260"/>
        <w:jc w:val="both"/>
      </w:pPr>
      <w:r>
        <w:t xml:space="preserve">Α ) Ο δήμος θα συλλέγει με δικά του μέσα &amp; προσωπικό τα μη-επικίνδυνα στερεά απόβλητα </w:t>
      </w:r>
      <w:r>
        <w:rPr>
          <w:rStyle w:val="1a"/>
        </w:rPr>
        <w:t>(ογκώδη &amp; κλαδέματα</w:t>
      </w:r>
      <w:r>
        <w:t xml:space="preserve"> αναμεμειγμένα με σύμμικτα απορρίμματα) και θα τα εναποθέτει σε κάδους κοντέινερ χωρητικότητας 16 &amp; 30-40 κυβικών μέτρων έκαστο, κατάλληλους για αποκομιδή τους οποίους θα έχει προμηθεύσει η ανάδοχος εταιρεία &amp; θα έχει τοποθετήσει στο αμαξοστάσιο ή/και σε σημεία που θα υποδείξει η υπηρεσία. Όταν τα κοντέινερ γεμίζουν, η υπηρεσία θα ειδοποιεί τον ανάδοχο ο οποίος με δικά του μέσα θα διενεργεί τη μεταφορά και διαχείριση, από το αμαξοστάσιο  &amp;  τα υπόλοιπα σημεία στην μονάδα επεξεργασίας του.</w:t>
      </w:r>
    </w:p>
    <w:p w:rsidR="00A123AB" w:rsidRDefault="00A123AB" w:rsidP="00A123AB">
      <w:pPr>
        <w:pStyle w:val="51"/>
        <w:pBdr>
          <w:top w:val="single" w:sz="4" w:space="1" w:color="auto"/>
          <w:left w:val="single" w:sz="4" w:space="4" w:color="auto"/>
          <w:bottom w:val="single" w:sz="4" w:space="1" w:color="auto"/>
          <w:right w:val="single" w:sz="4" w:space="4" w:color="auto"/>
        </w:pBdr>
        <w:shd w:val="clear" w:color="auto" w:fill="auto"/>
        <w:spacing w:before="0" w:after="180"/>
        <w:ind w:left="20" w:right="20" w:firstLine="260"/>
        <w:jc w:val="both"/>
      </w:pPr>
      <w:r>
        <w:t xml:space="preserve">Β )  </w:t>
      </w:r>
      <w:r>
        <w:rPr>
          <w:rStyle w:val="1a"/>
        </w:rPr>
        <w:t>Σε εξαιρετικές περιπτώσεις</w:t>
      </w:r>
      <w:r>
        <w:t xml:space="preserve"> (θεομηνίες, όπως πχ στη Θεομηνία ΜΗΔΕΙΑ, ή από εκκαθάριση αποθηκών από τις οικίες πολιτών, ή κλαδέματα κατά τις περιόδους αιχμής, όπου ο όγκος των κλαδεμάτων ή/&amp; πεσμένων δένδρων είναι  υπερβολικά μεγάλος και ο χώρος του αμαξοστασίου δεν επαρκεί για την εναπόθεση των συλλεχθέντων ποσοτήτων), ο δήμος θα συλλέγει με δικά του μέσα &amp; προσωπικό τα μη-επικίνδυνα στερεά απόβλητα </w:t>
      </w:r>
      <w:r>
        <w:rPr>
          <w:rStyle w:val="1a"/>
        </w:rPr>
        <w:t>(ογκώδη &amp; κλαδέματα</w:t>
      </w:r>
      <w:r>
        <w:t>) και με δικά του μέσα θα τα μεταφέρει απευθείας στις αδειοδοτημένες εγκαταστάσεις προσωρινής αποθήκευσης, διαλογής, αξιοποίησης και επεξεργασίας της αναδόχου εταιρείας.</w:t>
      </w:r>
    </w:p>
    <w:p w:rsidR="00A123AB" w:rsidRDefault="00A123AB" w:rsidP="00A123AB">
      <w:pPr>
        <w:pStyle w:val="39"/>
        <w:keepNext/>
        <w:keepLines/>
        <w:shd w:val="clear" w:color="auto" w:fill="auto"/>
        <w:spacing w:before="0" w:after="202" w:line="210" w:lineRule="exact"/>
        <w:ind w:left="420" w:firstLine="0"/>
      </w:pPr>
      <w:bookmarkStart w:id="88" w:name="_Toc95320553"/>
      <w:r>
        <w:t>Η εκτέλεση της υπηρεσίας θα πραγματοποιηθεί σύμφωνα με :</w:t>
      </w:r>
      <w:bookmarkEnd w:id="88"/>
    </w:p>
    <w:p w:rsidR="00A123AB" w:rsidRDefault="00A123AB" w:rsidP="00A123AB">
      <w:pPr>
        <w:pStyle w:val="51"/>
        <w:numPr>
          <w:ilvl w:val="0"/>
          <w:numId w:val="21"/>
        </w:numPr>
        <w:shd w:val="clear" w:color="auto" w:fill="auto"/>
        <w:tabs>
          <w:tab w:val="left" w:pos="404"/>
        </w:tabs>
        <w:spacing w:before="0" w:after="176"/>
        <w:ind w:left="420" w:right="20" w:hanging="400"/>
        <w:jc w:val="both"/>
      </w:pPr>
      <w:r>
        <w:t>Το Ν.4412/2016 «Δημόσιες Συμβάσεις Έργων, Προμηθειών και Υπηρεσιών» (προσαρμογή στις Οδηγίες 2014/24/ΕΕ και 2014/25/ΕΕ) (ΦΕΚ 147/Α/08-08-2016) όπως τροποποιήθηκε και ισχύει.</w:t>
      </w:r>
    </w:p>
    <w:p w:rsidR="00A123AB" w:rsidRDefault="00A123AB" w:rsidP="00A123AB">
      <w:pPr>
        <w:pStyle w:val="51"/>
        <w:numPr>
          <w:ilvl w:val="0"/>
          <w:numId w:val="21"/>
        </w:numPr>
        <w:shd w:val="clear" w:color="auto" w:fill="auto"/>
        <w:tabs>
          <w:tab w:val="left" w:pos="457"/>
        </w:tabs>
        <w:spacing w:before="0" w:after="235" w:line="278" w:lineRule="exact"/>
        <w:ind w:left="420" w:right="20" w:hanging="400"/>
        <w:jc w:val="both"/>
      </w:pPr>
      <w:r>
        <w:t>Το Ν.3852/2010 «Νέα Αρχιτεκτονική της Αυτοδιοίκησης και της Αποκεντρωμένης Διοίκησης - Πρόγραμμα Καλλικράτης» (ΦΕΚ 87/Α/07-06-2010),όπως τροποποιήθηκε και ισχύει.</w:t>
      </w:r>
    </w:p>
    <w:p w:rsidR="00A123AB" w:rsidRDefault="00A123AB" w:rsidP="00A123AB">
      <w:pPr>
        <w:pStyle w:val="51"/>
        <w:numPr>
          <w:ilvl w:val="0"/>
          <w:numId w:val="21"/>
        </w:numPr>
        <w:shd w:val="clear" w:color="auto" w:fill="auto"/>
        <w:tabs>
          <w:tab w:val="left" w:pos="409"/>
        </w:tabs>
        <w:spacing w:before="0" w:after="208" w:line="210" w:lineRule="exact"/>
        <w:ind w:left="420" w:hanging="400"/>
        <w:jc w:val="both"/>
      </w:pPr>
      <w:r>
        <w:t>Το Ν. 3463/2006/Α'114 «Κύρωση του Κώδικα Δήμων και Κοινοτήτων»</w:t>
      </w:r>
    </w:p>
    <w:p w:rsidR="00A123AB" w:rsidRDefault="00A123AB" w:rsidP="00A123AB">
      <w:pPr>
        <w:pStyle w:val="51"/>
        <w:numPr>
          <w:ilvl w:val="0"/>
          <w:numId w:val="21"/>
        </w:numPr>
        <w:shd w:val="clear" w:color="auto" w:fill="auto"/>
        <w:tabs>
          <w:tab w:val="left" w:pos="414"/>
        </w:tabs>
        <w:spacing w:before="0" w:after="184" w:line="278" w:lineRule="exact"/>
        <w:ind w:left="420" w:right="20" w:hanging="400"/>
        <w:jc w:val="both"/>
      </w:pPr>
      <w:r>
        <w:t>Το Ν.3861/2010 Φ.Ε.Κ. 112</w:t>
      </w:r>
      <w:r>
        <w:rPr>
          <w:vertAlign w:val="superscript"/>
        </w:rPr>
        <w:t>Α</w:t>
      </w:r>
      <w:r>
        <w:t>/13-7-2010: «Πρόγραμμα Διαύγεια» και άλλες διατάξεις (ΦΕΚ 112/Α/13-07-2010), όπως τροποποιήθηκε και ισχύει.</w:t>
      </w:r>
    </w:p>
    <w:p w:rsidR="00A123AB" w:rsidRDefault="00A123AB" w:rsidP="00A123AB">
      <w:pPr>
        <w:pStyle w:val="51"/>
        <w:numPr>
          <w:ilvl w:val="0"/>
          <w:numId w:val="21"/>
        </w:numPr>
        <w:shd w:val="clear" w:color="auto" w:fill="auto"/>
        <w:tabs>
          <w:tab w:val="left" w:pos="409"/>
        </w:tabs>
        <w:spacing w:before="0"/>
        <w:ind w:left="420" w:right="20" w:hanging="400"/>
        <w:jc w:val="both"/>
      </w:pPr>
      <w:r>
        <w:t>Το Ν. 4013/2011 περί «Σύστασης ενιαίας Ανεξάρτητης Αρχής Δημοσίων Συμβάσεων και Κεντρικού Ηλεκτρονικού Μητρώου Δημοσίων Συμβάσεων» όπως τροποποιήθηκε και ισχύει σήμερα.</w:t>
      </w:r>
    </w:p>
    <w:p w:rsidR="00A123AB" w:rsidRDefault="00A123AB" w:rsidP="00A123AB">
      <w:pPr>
        <w:pStyle w:val="51"/>
        <w:numPr>
          <w:ilvl w:val="0"/>
          <w:numId w:val="21"/>
        </w:numPr>
        <w:shd w:val="clear" w:color="auto" w:fill="auto"/>
        <w:tabs>
          <w:tab w:val="left" w:pos="409"/>
        </w:tabs>
        <w:spacing w:before="0" w:after="231"/>
        <w:ind w:left="380" w:right="20" w:hanging="360"/>
        <w:jc w:val="both"/>
      </w:pPr>
      <w:r>
        <w:t>Το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A123AB" w:rsidRDefault="00A123AB" w:rsidP="00A123AB">
      <w:pPr>
        <w:pStyle w:val="51"/>
        <w:numPr>
          <w:ilvl w:val="0"/>
          <w:numId w:val="21"/>
        </w:numPr>
        <w:shd w:val="clear" w:color="auto" w:fill="auto"/>
        <w:tabs>
          <w:tab w:val="left" w:pos="409"/>
        </w:tabs>
        <w:spacing w:before="0" w:after="202" w:line="210" w:lineRule="exact"/>
        <w:ind w:left="20" w:firstLine="0"/>
        <w:jc w:val="both"/>
      </w:pPr>
      <w:r>
        <w:t>Το Π.Δ. 80/2016 (ΦΕΚ145/Α/2016) «Ανάληψη υποχρεώσεων από τους διατάκτες».</w:t>
      </w:r>
    </w:p>
    <w:p w:rsidR="00A123AB" w:rsidRDefault="00A123AB" w:rsidP="00A123AB">
      <w:pPr>
        <w:pStyle w:val="51"/>
        <w:numPr>
          <w:ilvl w:val="0"/>
          <w:numId w:val="21"/>
        </w:numPr>
        <w:shd w:val="clear" w:color="auto" w:fill="auto"/>
        <w:tabs>
          <w:tab w:val="left" w:pos="409"/>
        </w:tabs>
        <w:spacing w:before="0" w:after="180"/>
        <w:ind w:left="380" w:right="20" w:hanging="360"/>
        <w:jc w:val="both"/>
      </w:pPr>
      <w:r>
        <w:t>Τον Ν.4555/2018 Μεταρρύθμιση του θεσμικού πλαισίου της Τοπικής Αυτοδιοίκησης Εμβάθυνση της Δημοκρατίας Ενίσχυση της Συμμετοχής Βελτίωση της οικονομικής και αναπτυξιακής λειτουργίας των Ο.Τ.Α. [Πρόγραμμα «ΚΛΕΙΣΘΕΝΗΣ Ι»].</w:t>
      </w:r>
    </w:p>
    <w:p w:rsidR="00A123AB" w:rsidRDefault="00A123AB" w:rsidP="00A123AB">
      <w:pPr>
        <w:pStyle w:val="51"/>
        <w:numPr>
          <w:ilvl w:val="0"/>
          <w:numId w:val="21"/>
        </w:numPr>
        <w:shd w:val="clear" w:color="auto" w:fill="auto"/>
        <w:tabs>
          <w:tab w:val="left" w:pos="409"/>
        </w:tabs>
        <w:spacing w:before="0" w:after="180"/>
        <w:ind w:left="380" w:right="20" w:hanging="360"/>
        <w:jc w:val="both"/>
      </w:pPr>
      <w:r>
        <w:t>Την με αρ. 57654/22.5.2017 Υπουργική Απόφαση (Φ.Ε.Κ 1781/23.5.2017 τ.Β') «Ρύθμιση των ειδικότερων θεμάτων λειτουργίας και διαχείρισης του Κεντρικού Ηλεκτρονικού Μητρώου Δημοσίων Συμβάσεων του Υπουργείου Οικονομίας και Ανάπτυξης.</w:t>
      </w:r>
    </w:p>
    <w:p w:rsidR="00A123AB" w:rsidRDefault="00A123AB" w:rsidP="00A123AB">
      <w:pPr>
        <w:pStyle w:val="51"/>
        <w:numPr>
          <w:ilvl w:val="0"/>
          <w:numId w:val="21"/>
        </w:numPr>
        <w:shd w:val="clear" w:color="auto" w:fill="auto"/>
        <w:tabs>
          <w:tab w:val="left" w:pos="418"/>
        </w:tabs>
        <w:spacing w:before="0" w:after="180"/>
        <w:ind w:left="380" w:right="20" w:hanging="360"/>
        <w:jc w:val="both"/>
      </w:pPr>
      <w:r>
        <w:t>με το άρθρο 117 του νόμου 4674/2020 «Στρατηγική αναπτυξιακή προοπτική των Οργανισμών Τοπικής Αυτοδιοίκησης, ρύθμιση ζητημάτων αρμοδιότητας Υπουργείου Εσωτερικών και άλλες διατάξεις</w:t>
      </w:r>
    </w:p>
    <w:p w:rsidR="00A123AB" w:rsidRPr="00C26873" w:rsidRDefault="00A123AB" w:rsidP="00A123AB">
      <w:pPr>
        <w:pStyle w:val="51"/>
        <w:numPr>
          <w:ilvl w:val="0"/>
          <w:numId w:val="21"/>
        </w:numPr>
        <w:shd w:val="clear" w:color="auto" w:fill="auto"/>
        <w:tabs>
          <w:tab w:val="left" w:pos="418"/>
        </w:tabs>
        <w:spacing w:before="0" w:after="180"/>
        <w:ind w:left="380" w:right="20" w:hanging="360"/>
        <w:jc w:val="both"/>
      </w:pPr>
      <w:r>
        <w:lastRenderedPageBreak/>
        <w:t>Με το Ν.4685 ΦΕΚ Α 92/7.5.2020 «Εκσυγχρονισμός περιβαλλοντικής νομοθεσίας, ενσωμάτωση στην ελληνική νομοθεσία των Οδηγιών 2018/844 και 2019/692 του Ευρωπαϊκού Κοινοβουλίου και του Συμβουλίου και λοιπές διατάξεις»</w:t>
      </w:r>
    </w:p>
    <w:p w:rsidR="00A123AB" w:rsidRPr="00C26873" w:rsidRDefault="00A123AB" w:rsidP="00A123AB">
      <w:pPr>
        <w:pStyle w:val="51"/>
        <w:shd w:val="clear" w:color="auto" w:fill="auto"/>
        <w:tabs>
          <w:tab w:val="left" w:pos="418"/>
        </w:tabs>
        <w:spacing w:before="0" w:after="180"/>
        <w:ind w:left="20" w:right="20" w:firstLine="0"/>
        <w:jc w:val="both"/>
      </w:pPr>
      <w:r>
        <w:t xml:space="preserve">Ο προϋπολογισμός της παρούσας ανέρχεται συνολικά σε </w:t>
      </w:r>
      <w:r w:rsidRPr="00B421B4">
        <w:t>187</w:t>
      </w:r>
      <w:r w:rsidRPr="00C26873">
        <w:t>.</w:t>
      </w:r>
      <w:r w:rsidRPr="00B421B4">
        <w:t>130,26</w:t>
      </w:r>
      <w:r w:rsidRPr="00C26873">
        <w:t xml:space="preserve">€ </w:t>
      </w:r>
      <w:r>
        <w:t xml:space="preserve">συμπεριλαμβανομένου ΦΠΑ 24% και θα βαρύνει τον Κ.Α </w:t>
      </w:r>
      <w:r w:rsidRPr="00C26873">
        <w:t xml:space="preserve">70-6117.003  </w:t>
      </w:r>
      <w:r>
        <w:t>του προϋπολογισμό του Δήμου οικονομικού έτους 2022</w:t>
      </w:r>
      <w:r w:rsidRPr="00C26873">
        <w:t>. Σ</w:t>
      </w:r>
      <w:r w:rsidRPr="00624397">
        <w:t>ύμφωνα με τις διατάξεις του αρθρ.5 του ν.4412/16, όπως τροποποιήθηκε και ισχύει η εκτέλεση της υπηρεσίας θα διενεργηθεί:</w:t>
      </w:r>
    </w:p>
    <w:p w:rsidR="00A123AB" w:rsidRPr="00624397" w:rsidRDefault="00A123AB" w:rsidP="00A123AB">
      <w:pPr>
        <w:pStyle w:val="51"/>
        <w:shd w:val="clear" w:color="auto" w:fill="auto"/>
        <w:tabs>
          <w:tab w:val="left" w:pos="418"/>
        </w:tabs>
        <w:spacing w:before="0" w:after="180"/>
        <w:ind w:right="20" w:firstLine="0"/>
        <w:jc w:val="both"/>
      </w:pPr>
      <w:r w:rsidRPr="00624397">
        <w:t>-</w:t>
      </w:r>
      <w:r w:rsidRPr="00624397">
        <w:rPr>
          <w:b/>
        </w:rPr>
        <w:t>με ανοικτό ηλεκτρονικό διαγωνισμό κάτω των ορίων</w:t>
      </w:r>
      <w:r w:rsidRPr="00624397">
        <w:t xml:space="preserve"> (σύμφωνα με τα αρθρ.5 του ν.4412/16, προϋπολογισμού 149.998,50€ με Φ.Π.Α.24% για ποσότητα 2141 τόνους για φόρτωση και  μεταφορά  ογκωδών  αποβλήτων  και κλαδεμάτων  με κάδους 30m3  και 16m3 και διάθεση βιοαποδομήσιμων υλικών και με κριτήριο κατακύρωσης την πλέον συμφέρουσα από οικονομικής άποψης προσφορά βάσει τιμής (χαμηλότερη τιμή) σύμφωνα με τις διατάξεις του ν.4412/16 (ΦΕΚ 147/Α΄/2016) «Δημόσιες Συμβάσεις Έργων, Προμηθειών και Υπηρεσιών (προσαρμογή στις Οδηγίες 2014/24/ΕΕ και 2014/25/ΕΕ» , διάρκειας δώδεκα (12) μηνών.</w:t>
      </w:r>
    </w:p>
    <w:p w:rsidR="00A123AB" w:rsidRPr="00C26873" w:rsidRDefault="00A123AB" w:rsidP="00A123AB">
      <w:pPr>
        <w:pStyle w:val="afb"/>
        <w:ind w:left="0"/>
        <w:rPr>
          <w:rFonts w:ascii="Verdana" w:hAnsi="Verdana"/>
          <w:sz w:val="18"/>
          <w:szCs w:val="18"/>
          <w:lang w:val="el-GR"/>
        </w:rPr>
      </w:pPr>
    </w:p>
    <w:tbl>
      <w:tblPr>
        <w:tblW w:w="9607" w:type="dxa"/>
        <w:jc w:val="center"/>
        <w:tblLayout w:type="fixed"/>
        <w:tblCellMar>
          <w:left w:w="28" w:type="dxa"/>
          <w:right w:w="28" w:type="dxa"/>
        </w:tblCellMar>
        <w:tblLook w:val="0000"/>
      </w:tblPr>
      <w:tblGrid>
        <w:gridCol w:w="891"/>
        <w:gridCol w:w="3370"/>
        <w:gridCol w:w="410"/>
        <w:gridCol w:w="10"/>
        <w:gridCol w:w="981"/>
        <w:gridCol w:w="701"/>
        <w:gridCol w:w="836"/>
        <w:gridCol w:w="1004"/>
        <w:gridCol w:w="1404"/>
      </w:tblGrid>
      <w:tr w:rsidR="00A123AB" w:rsidRPr="005557BD" w:rsidTr="00D76A1C">
        <w:trPr>
          <w:cantSplit/>
          <w:trHeight w:hRule="exact" w:val="1350"/>
          <w:tblHeader/>
          <w:jc w:val="center"/>
        </w:trPr>
        <w:tc>
          <w:tcPr>
            <w:tcW w:w="891" w:type="dxa"/>
            <w:tcBorders>
              <w:top w:val="single" w:sz="2" w:space="0" w:color="000000"/>
              <w:left w:val="double" w:sz="6" w:space="0" w:color="000000"/>
              <w:bottom w:val="single" w:sz="2" w:space="0" w:color="000000"/>
              <w:right w:val="single" w:sz="2" w:space="0" w:color="000000"/>
            </w:tcBorders>
            <w:shd w:val="clear" w:color="auto" w:fill="FFFFFF"/>
            <w:vAlign w:val="center"/>
          </w:tcPr>
          <w:p w:rsidR="00A123AB" w:rsidRPr="005557BD" w:rsidRDefault="00A123AB" w:rsidP="00D76A1C">
            <w:pPr>
              <w:pStyle w:val="51"/>
              <w:shd w:val="clear" w:color="auto" w:fill="auto"/>
              <w:tabs>
                <w:tab w:val="left" w:pos="418"/>
              </w:tabs>
              <w:spacing w:before="0" w:after="180"/>
              <w:ind w:right="20" w:firstLine="0"/>
              <w:jc w:val="both"/>
            </w:pPr>
            <w:r w:rsidRPr="005557BD">
              <w:t>α/α</w:t>
            </w:r>
          </w:p>
        </w:tc>
        <w:tc>
          <w:tcPr>
            <w:tcW w:w="337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123AB" w:rsidRPr="005557BD" w:rsidRDefault="00A123AB" w:rsidP="00D76A1C">
            <w:pPr>
              <w:pStyle w:val="51"/>
              <w:shd w:val="clear" w:color="auto" w:fill="auto"/>
              <w:tabs>
                <w:tab w:val="left" w:pos="418"/>
              </w:tabs>
              <w:spacing w:before="0" w:after="180"/>
              <w:ind w:right="20" w:firstLine="0"/>
              <w:jc w:val="both"/>
            </w:pPr>
            <w:r>
              <w:t>Υπηρεσία</w:t>
            </w:r>
          </w:p>
        </w:tc>
        <w:tc>
          <w:tcPr>
            <w:tcW w:w="420" w:type="dxa"/>
            <w:gridSpan w:val="2"/>
            <w:tcBorders>
              <w:top w:val="single" w:sz="2" w:space="0" w:color="000000"/>
              <w:left w:val="single" w:sz="2" w:space="0" w:color="000000"/>
              <w:bottom w:val="single" w:sz="2" w:space="0" w:color="000000"/>
              <w:right w:val="single" w:sz="2" w:space="0" w:color="000000"/>
            </w:tcBorders>
            <w:shd w:val="clear" w:color="auto" w:fill="FFFFFF"/>
            <w:textDirection w:val="btLr"/>
            <w:vAlign w:val="center"/>
          </w:tcPr>
          <w:p w:rsidR="00A123AB" w:rsidRPr="00624397" w:rsidRDefault="00A123AB" w:rsidP="00D76A1C">
            <w:pPr>
              <w:pStyle w:val="51"/>
              <w:shd w:val="clear" w:color="auto" w:fill="auto"/>
              <w:tabs>
                <w:tab w:val="left" w:pos="418"/>
              </w:tabs>
              <w:spacing w:before="0" w:after="180"/>
              <w:ind w:right="20" w:firstLine="0"/>
              <w:jc w:val="both"/>
            </w:pPr>
          </w:p>
        </w:tc>
        <w:tc>
          <w:tcPr>
            <w:tcW w:w="981" w:type="dxa"/>
            <w:tcBorders>
              <w:top w:val="single" w:sz="2" w:space="0" w:color="000000"/>
              <w:left w:val="single" w:sz="2" w:space="0" w:color="000000"/>
              <w:bottom w:val="single" w:sz="2" w:space="0" w:color="000000"/>
              <w:right w:val="single" w:sz="2" w:space="0" w:color="000000"/>
            </w:tcBorders>
            <w:shd w:val="clear" w:color="auto" w:fill="FFFFFF"/>
            <w:textDirection w:val="btLr"/>
            <w:vAlign w:val="center"/>
          </w:tcPr>
          <w:p w:rsidR="00A123AB" w:rsidRPr="00624397" w:rsidRDefault="00A123AB" w:rsidP="00D76A1C">
            <w:pPr>
              <w:pStyle w:val="51"/>
              <w:shd w:val="clear" w:color="auto" w:fill="auto"/>
              <w:tabs>
                <w:tab w:val="left" w:pos="418"/>
              </w:tabs>
              <w:spacing w:before="0" w:after="180"/>
              <w:ind w:right="20" w:firstLine="0"/>
              <w:jc w:val="both"/>
            </w:pPr>
          </w:p>
        </w:tc>
        <w:tc>
          <w:tcPr>
            <w:tcW w:w="701" w:type="dxa"/>
            <w:tcBorders>
              <w:top w:val="single" w:sz="2" w:space="0" w:color="000000"/>
              <w:left w:val="single" w:sz="2" w:space="0" w:color="000000"/>
              <w:bottom w:val="single" w:sz="2" w:space="0" w:color="000000"/>
              <w:right w:val="single" w:sz="2" w:space="0" w:color="000000"/>
            </w:tcBorders>
            <w:shd w:val="clear" w:color="auto" w:fill="FFFFFF"/>
            <w:textDirection w:val="btLr"/>
            <w:vAlign w:val="center"/>
          </w:tcPr>
          <w:p w:rsidR="00A123AB" w:rsidRPr="005557BD" w:rsidRDefault="00A123AB" w:rsidP="00D76A1C">
            <w:pPr>
              <w:pStyle w:val="51"/>
              <w:shd w:val="clear" w:color="auto" w:fill="auto"/>
              <w:tabs>
                <w:tab w:val="left" w:pos="418"/>
              </w:tabs>
              <w:spacing w:before="0" w:after="180"/>
              <w:ind w:right="20" w:firstLine="0"/>
              <w:jc w:val="both"/>
            </w:pPr>
          </w:p>
        </w:tc>
        <w:tc>
          <w:tcPr>
            <w:tcW w:w="8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123AB" w:rsidRPr="00624397" w:rsidRDefault="00A123AB" w:rsidP="00D76A1C">
            <w:pPr>
              <w:pStyle w:val="51"/>
              <w:shd w:val="clear" w:color="auto" w:fill="auto"/>
              <w:tabs>
                <w:tab w:val="left" w:pos="418"/>
              </w:tabs>
              <w:spacing w:before="0" w:after="180"/>
              <w:ind w:right="20" w:firstLine="0"/>
              <w:jc w:val="both"/>
            </w:pPr>
            <w:r w:rsidRPr="005557BD">
              <w:t>Ποσότητα</w:t>
            </w:r>
            <w:r>
              <w:t>/</w:t>
            </w:r>
            <w:r w:rsidRPr="00624397">
              <w:t>tn</w:t>
            </w:r>
          </w:p>
        </w:tc>
        <w:tc>
          <w:tcPr>
            <w:tcW w:w="100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123AB" w:rsidRPr="005557BD" w:rsidRDefault="00A123AB" w:rsidP="00D76A1C">
            <w:pPr>
              <w:pStyle w:val="51"/>
              <w:shd w:val="clear" w:color="auto" w:fill="auto"/>
              <w:tabs>
                <w:tab w:val="left" w:pos="418"/>
              </w:tabs>
              <w:spacing w:before="0" w:after="180"/>
              <w:ind w:right="20" w:firstLine="0"/>
              <w:jc w:val="both"/>
            </w:pPr>
            <w:r w:rsidRPr="005557BD">
              <w:t>Τιμή</w:t>
            </w:r>
          </w:p>
          <w:p w:rsidR="00A123AB" w:rsidRPr="00DF7F25" w:rsidRDefault="00A123AB" w:rsidP="00D76A1C">
            <w:pPr>
              <w:pStyle w:val="51"/>
              <w:shd w:val="clear" w:color="auto" w:fill="auto"/>
              <w:tabs>
                <w:tab w:val="left" w:pos="418"/>
              </w:tabs>
              <w:spacing w:before="0" w:after="180"/>
              <w:ind w:right="20" w:firstLine="0"/>
              <w:jc w:val="both"/>
              <w:rPr>
                <w:lang w:val="en-US"/>
              </w:rPr>
            </w:pPr>
            <w:r w:rsidRPr="005557BD">
              <w:t>Μονάδας</w:t>
            </w:r>
            <w:r>
              <w:rPr>
                <w:lang w:val="en-US"/>
              </w:rPr>
              <w:t>€</w:t>
            </w:r>
          </w:p>
        </w:tc>
        <w:tc>
          <w:tcPr>
            <w:tcW w:w="1404" w:type="dxa"/>
            <w:tcBorders>
              <w:top w:val="single" w:sz="2" w:space="0" w:color="000000"/>
              <w:left w:val="single" w:sz="2" w:space="0" w:color="000000"/>
              <w:bottom w:val="single" w:sz="2" w:space="0" w:color="000000"/>
              <w:right w:val="double" w:sz="6" w:space="0" w:color="000000"/>
            </w:tcBorders>
            <w:shd w:val="clear" w:color="auto" w:fill="FFFFFF"/>
            <w:vAlign w:val="center"/>
          </w:tcPr>
          <w:p w:rsidR="00A123AB" w:rsidRPr="0024694A" w:rsidRDefault="00A123AB" w:rsidP="00D76A1C">
            <w:pPr>
              <w:pStyle w:val="51"/>
              <w:shd w:val="clear" w:color="auto" w:fill="auto"/>
              <w:tabs>
                <w:tab w:val="left" w:pos="418"/>
              </w:tabs>
              <w:spacing w:before="0" w:after="180"/>
              <w:ind w:right="20" w:firstLine="0"/>
              <w:jc w:val="both"/>
            </w:pPr>
            <w:r w:rsidRPr="005557BD">
              <w:t>Δαπάνη</w:t>
            </w:r>
            <w:r w:rsidRPr="00624397">
              <w:t xml:space="preserve"> </w:t>
            </w:r>
            <w:r>
              <w:t>σε €</w:t>
            </w:r>
          </w:p>
        </w:tc>
      </w:tr>
      <w:tr w:rsidR="00A123AB" w:rsidRPr="005557BD" w:rsidTr="00D76A1C">
        <w:trPr>
          <w:cantSplit/>
          <w:jc w:val="center"/>
        </w:trPr>
        <w:tc>
          <w:tcPr>
            <w:tcW w:w="9607" w:type="dxa"/>
            <w:gridSpan w:val="9"/>
            <w:tcBorders>
              <w:top w:val="nil"/>
              <w:left w:val="nil"/>
              <w:bottom w:val="nil"/>
              <w:right w:val="nil"/>
            </w:tcBorders>
            <w:shd w:val="clear" w:color="auto" w:fill="FFFFFF"/>
            <w:vAlign w:val="center"/>
          </w:tcPr>
          <w:p w:rsidR="00A123AB" w:rsidRPr="00DF7F25" w:rsidRDefault="00A123AB" w:rsidP="00D76A1C">
            <w:pPr>
              <w:pStyle w:val="WW-Default1"/>
              <w:keepNext/>
              <w:autoSpaceDE/>
              <w:spacing w:after="200" w:line="276" w:lineRule="auto"/>
              <w:rPr>
                <w:lang w:val="en-US"/>
              </w:rPr>
            </w:pPr>
          </w:p>
        </w:tc>
      </w:tr>
      <w:tr w:rsidR="00A123AB" w:rsidRPr="005557BD" w:rsidTr="00D76A1C">
        <w:trPr>
          <w:cantSplit/>
          <w:jc w:val="center"/>
        </w:trPr>
        <w:tc>
          <w:tcPr>
            <w:tcW w:w="891" w:type="dxa"/>
            <w:tcBorders>
              <w:top w:val="single" w:sz="2" w:space="0" w:color="000000"/>
              <w:left w:val="double" w:sz="6" w:space="0" w:color="000000"/>
              <w:bottom w:val="single" w:sz="2" w:space="0" w:color="000000"/>
              <w:right w:val="single" w:sz="2" w:space="0" w:color="000000"/>
            </w:tcBorders>
            <w:vAlign w:val="center"/>
          </w:tcPr>
          <w:p w:rsidR="00A123AB" w:rsidRPr="005557BD" w:rsidRDefault="00A123AB" w:rsidP="00D76A1C">
            <w:pPr>
              <w:pStyle w:val="51"/>
              <w:shd w:val="clear" w:color="auto" w:fill="auto"/>
              <w:tabs>
                <w:tab w:val="left" w:pos="418"/>
              </w:tabs>
              <w:spacing w:before="0" w:after="180"/>
              <w:ind w:right="20" w:firstLine="0"/>
              <w:jc w:val="both"/>
            </w:pPr>
            <w:r w:rsidRPr="005557BD">
              <w:t>1</w:t>
            </w:r>
          </w:p>
        </w:tc>
        <w:tc>
          <w:tcPr>
            <w:tcW w:w="3370" w:type="dxa"/>
            <w:tcBorders>
              <w:top w:val="single" w:sz="2" w:space="0" w:color="000000"/>
              <w:left w:val="nil"/>
              <w:bottom w:val="single" w:sz="2" w:space="0" w:color="000000"/>
              <w:right w:val="single" w:sz="2" w:space="0" w:color="000000"/>
            </w:tcBorders>
            <w:vAlign w:val="center"/>
          </w:tcPr>
          <w:p w:rsidR="00A123AB" w:rsidRPr="007D2B57" w:rsidRDefault="00A123AB" w:rsidP="00D76A1C">
            <w:pPr>
              <w:pStyle w:val="51"/>
              <w:shd w:val="clear" w:color="auto" w:fill="auto"/>
              <w:tabs>
                <w:tab w:val="left" w:pos="418"/>
              </w:tabs>
              <w:spacing w:before="0" w:after="180"/>
              <w:ind w:right="20" w:firstLine="0"/>
              <w:jc w:val="both"/>
            </w:pPr>
            <w:r>
              <w:t>Φόρτωση και  μεταφορά  ογκωδών  αποβλήτων  και κλαδεμάτων  με κάδους  30</w:t>
            </w:r>
            <w:r w:rsidRPr="00624397">
              <w:t>m</w:t>
            </w:r>
            <w:r w:rsidRPr="007D2B57">
              <w:t xml:space="preserve">3 </w:t>
            </w:r>
            <w:r>
              <w:t>και 16</w:t>
            </w:r>
            <w:r w:rsidRPr="00624397">
              <w:t>m</w:t>
            </w:r>
            <w:r>
              <w:t>3  &amp; διάθεση βιοαποδομήσιμων  αποβλήτων.</w:t>
            </w:r>
          </w:p>
          <w:p w:rsidR="00A123AB" w:rsidRPr="00624397" w:rsidRDefault="00A123AB" w:rsidP="00D76A1C">
            <w:pPr>
              <w:pStyle w:val="51"/>
              <w:shd w:val="clear" w:color="auto" w:fill="auto"/>
              <w:tabs>
                <w:tab w:val="left" w:pos="418"/>
              </w:tabs>
              <w:spacing w:before="0" w:after="180"/>
              <w:ind w:right="20" w:firstLine="0"/>
              <w:jc w:val="both"/>
            </w:pPr>
          </w:p>
        </w:tc>
        <w:tc>
          <w:tcPr>
            <w:tcW w:w="420" w:type="dxa"/>
            <w:gridSpan w:val="2"/>
            <w:tcBorders>
              <w:top w:val="single" w:sz="2" w:space="0" w:color="000000"/>
              <w:left w:val="nil"/>
              <w:bottom w:val="single" w:sz="2" w:space="0" w:color="000000"/>
              <w:right w:val="single" w:sz="2" w:space="0" w:color="000000"/>
            </w:tcBorders>
            <w:vAlign w:val="center"/>
          </w:tcPr>
          <w:p w:rsidR="00A123AB" w:rsidRPr="005557BD" w:rsidRDefault="00A123AB" w:rsidP="00D76A1C">
            <w:pPr>
              <w:pStyle w:val="51"/>
              <w:shd w:val="clear" w:color="auto" w:fill="auto"/>
              <w:tabs>
                <w:tab w:val="left" w:pos="418"/>
              </w:tabs>
              <w:spacing w:before="0" w:after="180"/>
              <w:ind w:right="20" w:firstLine="0"/>
              <w:jc w:val="both"/>
            </w:pPr>
          </w:p>
        </w:tc>
        <w:tc>
          <w:tcPr>
            <w:tcW w:w="981" w:type="dxa"/>
            <w:tcBorders>
              <w:top w:val="single" w:sz="2" w:space="0" w:color="000000"/>
              <w:left w:val="nil"/>
              <w:bottom w:val="single" w:sz="2" w:space="0" w:color="000000"/>
              <w:right w:val="single" w:sz="2" w:space="0" w:color="000000"/>
            </w:tcBorders>
            <w:vAlign w:val="center"/>
          </w:tcPr>
          <w:p w:rsidR="00A123AB" w:rsidRPr="00624397" w:rsidRDefault="00A123AB" w:rsidP="00D76A1C">
            <w:pPr>
              <w:pStyle w:val="51"/>
              <w:shd w:val="clear" w:color="auto" w:fill="auto"/>
              <w:tabs>
                <w:tab w:val="left" w:pos="418"/>
              </w:tabs>
              <w:spacing w:before="0" w:after="180"/>
              <w:ind w:right="20" w:firstLine="0"/>
              <w:jc w:val="both"/>
            </w:pPr>
          </w:p>
        </w:tc>
        <w:tc>
          <w:tcPr>
            <w:tcW w:w="701" w:type="dxa"/>
            <w:tcBorders>
              <w:top w:val="single" w:sz="2" w:space="0" w:color="000000"/>
              <w:left w:val="single" w:sz="2" w:space="0" w:color="000000"/>
              <w:bottom w:val="single" w:sz="2" w:space="0" w:color="000000"/>
              <w:right w:val="nil"/>
            </w:tcBorders>
            <w:vAlign w:val="center"/>
          </w:tcPr>
          <w:p w:rsidR="00A123AB" w:rsidRPr="00624397" w:rsidRDefault="00A123AB" w:rsidP="00D76A1C">
            <w:pPr>
              <w:pStyle w:val="51"/>
              <w:shd w:val="clear" w:color="auto" w:fill="auto"/>
              <w:tabs>
                <w:tab w:val="left" w:pos="418"/>
              </w:tabs>
              <w:spacing w:before="0" w:after="180"/>
              <w:ind w:right="20" w:firstLine="0"/>
              <w:jc w:val="both"/>
            </w:pPr>
          </w:p>
        </w:tc>
        <w:tc>
          <w:tcPr>
            <w:tcW w:w="836" w:type="dxa"/>
            <w:tcBorders>
              <w:top w:val="single" w:sz="2" w:space="0" w:color="000000"/>
              <w:left w:val="single" w:sz="2" w:space="0" w:color="000000"/>
              <w:bottom w:val="single" w:sz="2" w:space="0" w:color="000000"/>
              <w:right w:val="nil"/>
            </w:tcBorders>
            <w:vAlign w:val="center"/>
          </w:tcPr>
          <w:p w:rsidR="00A123AB" w:rsidRPr="00AD0C1E" w:rsidRDefault="00A123AB" w:rsidP="00D76A1C">
            <w:pPr>
              <w:pStyle w:val="51"/>
              <w:shd w:val="clear" w:color="auto" w:fill="auto"/>
              <w:tabs>
                <w:tab w:val="left" w:pos="418"/>
              </w:tabs>
              <w:spacing w:before="0" w:after="180"/>
              <w:ind w:right="20" w:firstLine="0"/>
              <w:jc w:val="both"/>
            </w:pPr>
            <w:r>
              <w:t>2141</w:t>
            </w:r>
          </w:p>
        </w:tc>
        <w:tc>
          <w:tcPr>
            <w:tcW w:w="1004" w:type="dxa"/>
            <w:tcBorders>
              <w:top w:val="single" w:sz="2" w:space="0" w:color="000000"/>
              <w:left w:val="single" w:sz="2" w:space="0" w:color="000000"/>
              <w:bottom w:val="single" w:sz="2" w:space="0" w:color="000000"/>
              <w:right w:val="nil"/>
            </w:tcBorders>
            <w:vAlign w:val="center"/>
          </w:tcPr>
          <w:p w:rsidR="00A123AB" w:rsidRPr="00153FB9" w:rsidRDefault="00A123AB" w:rsidP="00D76A1C">
            <w:pPr>
              <w:pStyle w:val="51"/>
              <w:shd w:val="clear" w:color="auto" w:fill="auto"/>
              <w:tabs>
                <w:tab w:val="left" w:pos="418"/>
              </w:tabs>
              <w:spacing w:before="0" w:after="180"/>
              <w:ind w:right="20" w:firstLine="0"/>
              <w:jc w:val="both"/>
            </w:pPr>
            <w:r>
              <w:t>56,50</w:t>
            </w:r>
          </w:p>
        </w:tc>
        <w:tc>
          <w:tcPr>
            <w:tcW w:w="1404" w:type="dxa"/>
            <w:tcBorders>
              <w:top w:val="single" w:sz="2" w:space="0" w:color="000000"/>
              <w:left w:val="single" w:sz="2" w:space="0" w:color="000000"/>
              <w:bottom w:val="single" w:sz="2" w:space="0" w:color="000000"/>
              <w:right w:val="double" w:sz="6" w:space="0" w:color="000000"/>
            </w:tcBorders>
            <w:vAlign w:val="center"/>
          </w:tcPr>
          <w:p w:rsidR="00A123AB" w:rsidRPr="00153FB9" w:rsidRDefault="00A123AB" w:rsidP="00D76A1C">
            <w:pPr>
              <w:pStyle w:val="51"/>
              <w:shd w:val="clear" w:color="auto" w:fill="auto"/>
              <w:tabs>
                <w:tab w:val="left" w:pos="418"/>
              </w:tabs>
              <w:spacing w:before="0" w:after="180"/>
              <w:ind w:right="20" w:firstLine="0"/>
              <w:jc w:val="both"/>
            </w:pPr>
            <w:r w:rsidRPr="005557BD">
              <w:t xml:space="preserve">    </w:t>
            </w:r>
            <w:r>
              <w:t xml:space="preserve">  </w:t>
            </w:r>
            <w:r w:rsidRPr="005557BD">
              <w:t xml:space="preserve"> </w:t>
            </w:r>
            <w:r>
              <w:t xml:space="preserve">         120.966,50</w:t>
            </w:r>
          </w:p>
        </w:tc>
      </w:tr>
      <w:tr w:rsidR="00A123AB" w:rsidRPr="00DC13CE" w:rsidTr="00D76A1C">
        <w:trPr>
          <w:jc w:val="center"/>
        </w:trPr>
        <w:tc>
          <w:tcPr>
            <w:tcW w:w="4671" w:type="dxa"/>
            <w:gridSpan w:val="3"/>
            <w:tcBorders>
              <w:top w:val="nil"/>
              <w:left w:val="nil"/>
              <w:bottom w:val="nil"/>
              <w:right w:val="double" w:sz="6" w:space="0" w:color="000000"/>
            </w:tcBorders>
            <w:vAlign w:val="center"/>
          </w:tcPr>
          <w:p w:rsidR="00A123AB" w:rsidRPr="005557BD" w:rsidRDefault="00A123AB" w:rsidP="00D76A1C">
            <w:pPr>
              <w:pStyle w:val="51"/>
              <w:shd w:val="clear" w:color="auto" w:fill="auto"/>
              <w:tabs>
                <w:tab w:val="left" w:pos="418"/>
              </w:tabs>
              <w:spacing w:before="0" w:after="180"/>
              <w:ind w:right="20" w:firstLine="0"/>
              <w:jc w:val="both"/>
            </w:pPr>
          </w:p>
        </w:tc>
        <w:tc>
          <w:tcPr>
            <w:tcW w:w="3532" w:type="dxa"/>
            <w:gridSpan w:val="5"/>
            <w:tcBorders>
              <w:top w:val="single" w:sz="2" w:space="0" w:color="000000"/>
              <w:left w:val="double" w:sz="6" w:space="0" w:color="000000"/>
              <w:bottom w:val="single" w:sz="2" w:space="0" w:color="000000"/>
              <w:right w:val="single" w:sz="2" w:space="0" w:color="000000"/>
            </w:tcBorders>
            <w:vAlign w:val="center"/>
          </w:tcPr>
          <w:p w:rsidR="00A123AB" w:rsidRPr="00624397" w:rsidRDefault="00A123AB" w:rsidP="00D76A1C">
            <w:pPr>
              <w:pStyle w:val="51"/>
              <w:shd w:val="clear" w:color="auto" w:fill="auto"/>
              <w:tabs>
                <w:tab w:val="left" w:pos="418"/>
              </w:tabs>
              <w:spacing w:before="0" w:after="180"/>
              <w:ind w:right="20" w:firstLine="0"/>
              <w:jc w:val="right"/>
              <w:rPr>
                <w:b/>
              </w:rPr>
            </w:pPr>
            <w:r w:rsidRPr="00624397">
              <w:rPr>
                <w:b/>
              </w:rPr>
              <w:t>Άθροισμα</w:t>
            </w:r>
          </w:p>
        </w:tc>
        <w:tc>
          <w:tcPr>
            <w:tcW w:w="1404" w:type="dxa"/>
            <w:tcBorders>
              <w:top w:val="single" w:sz="2" w:space="0" w:color="000000"/>
              <w:left w:val="single" w:sz="2" w:space="0" w:color="000000"/>
              <w:bottom w:val="single" w:sz="2" w:space="0" w:color="000000"/>
              <w:right w:val="double" w:sz="6" w:space="0" w:color="000000"/>
            </w:tcBorders>
            <w:vAlign w:val="center"/>
          </w:tcPr>
          <w:p w:rsidR="00A123AB" w:rsidRPr="00624397" w:rsidRDefault="00A123AB" w:rsidP="00D76A1C">
            <w:pPr>
              <w:pStyle w:val="51"/>
              <w:shd w:val="clear" w:color="auto" w:fill="auto"/>
              <w:tabs>
                <w:tab w:val="left" w:pos="418"/>
              </w:tabs>
              <w:spacing w:before="0" w:after="180"/>
              <w:ind w:right="20" w:firstLine="0"/>
              <w:jc w:val="both"/>
            </w:pPr>
            <w:r w:rsidRPr="00624397">
              <w:t>120.966,50</w:t>
            </w:r>
          </w:p>
        </w:tc>
      </w:tr>
      <w:tr w:rsidR="00A123AB" w:rsidRPr="005557BD" w:rsidTr="00D76A1C">
        <w:trPr>
          <w:jc w:val="center"/>
        </w:trPr>
        <w:tc>
          <w:tcPr>
            <w:tcW w:w="4671" w:type="dxa"/>
            <w:gridSpan w:val="3"/>
            <w:tcBorders>
              <w:top w:val="nil"/>
              <w:left w:val="nil"/>
              <w:bottom w:val="nil"/>
              <w:right w:val="double" w:sz="6" w:space="0" w:color="000000"/>
            </w:tcBorders>
            <w:vAlign w:val="center"/>
          </w:tcPr>
          <w:p w:rsidR="00A123AB" w:rsidRPr="005557BD" w:rsidRDefault="00A123AB" w:rsidP="00D76A1C">
            <w:pPr>
              <w:pStyle w:val="51"/>
              <w:shd w:val="clear" w:color="auto" w:fill="auto"/>
              <w:tabs>
                <w:tab w:val="left" w:pos="418"/>
              </w:tabs>
              <w:spacing w:before="0" w:after="180"/>
              <w:ind w:right="20" w:firstLine="0"/>
              <w:jc w:val="both"/>
            </w:pPr>
          </w:p>
        </w:tc>
        <w:tc>
          <w:tcPr>
            <w:tcW w:w="3532" w:type="dxa"/>
            <w:gridSpan w:val="5"/>
            <w:tcBorders>
              <w:top w:val="single" w:sz="2" w:space="0" w:color="000000"/>
              <w:left w:val="double" w:sz="6" w:space="0" w:color="000000"/>
              <w:bottom w:val="single" w:sz="2" w:space="0" w:color="000000"/>
              <w:right w:val="single" w:sz="2" w:space="0" w:color="000000"/>
            </w:tcBorders>
            <w:vAlign w:val="center"/>
          </w:tcPr>
          <w:p w:rsidR="00A123AB" w:rsidRPr="00624397" w:rsidRDefault="00A123AB" w:rsidP="00D76A1C">
            <w:pPr>
              <w:pStyle w:val="51"/>
              <w:shd w:val="clear" w:color="auto" w:fill="auto"/>
              <w:tabs>
                <w:tab w:val="left" w:pos="418"/>
              </w:tabs>
              <w:spacing w:before="0" w:after="180"/>
              <w:ind w:right="20" w:firstLine="0"/>
              <w:jc w:val="right"/>
              <w:rPr>
                <w:b/>
              </w:rPr>
            </w:pPr>
            <w:r w:rsidRPr="00624397">
              <w:rPr>
                <w:b/>
              </w:rPr>
              <w:t>Φ.Π.Α.   24 %</w:t>
            </w:r>
          </w:p>
        </w:tc>
        <w:tc>
          <w:tcPr>
            <w:tcW w:w="1404" w:type="dxa"/>
            <w:tcBorders>
              <w:top w:val="single" w:sz="2" w:space="0" w:color="000000"/>
              <w:left w:val="single" w:sz="2" w:space="0" w:color="000000"/>
              <w:bottom w:val="single" w:sz="2" w:space="0" w:color="000000"/>
              <w:right w:val="double" w:sz="6" w:space="0" w:color="000000"/>
            </w:tcBorders>
            <w:vAlign w:val="center"/>
          </w:tcPr>
          <w:p w:rsidR="00A123AB" w:rsidRPr="00624397" w:rsidRDefault="00A123AB" w:rsidP="00D76A1C">
            <w:pPr>
              <w:pStyle w:val="51"/>
              <w:shd w:val="clear" w:color="auto" w:fill="auto"/>
              <w:tabs>
                <w:tab w:val="left" w:pos="418"/>
              </w:tabs>
              <w:spacing w:before="0" w:after="180"/>
              <w:ind w:right="20" w:firstLine="0"/>
              <w:jc w:val="both"/>
            </w:pPr>
            <w:r w:rsidRPr="00624397">
              <w:t>29.031,96</w:t>
            </w:r>
          </w:p>
        </w:tc>
      </w:tr>
      <w:tr w:rsidR="00A123AB" w:rsidRPr="005557BD" w:rsidTr="00D76A1C">
        <w:trPr>
          <w:jc w:val="center"/>
        </w:trPr>
        <w:tc>
          <w:tcPr>
            <w:tcW w:w="4671" w:type="dxa"/>
            <w:gridSpan w:val="3"/>
            <w:tcBorders>
              <w:top w:val="nil"/>
              <w:left w:val="nil"/>
              <w:bottom w:val="nil"/>
              <w:right w:val="nil"/>
            </w:tcBorders>
            <w:vAlign w:val="center"/>
          </w:tcPr>
          <w:p w:rsidR="00A123AB" w:rsidRPr="005557BD" w:rsidRDefault="00A123AB" w:rsidP="00D76A1C">
            <w:pPr>
              <w:pStyle w:val="WW-Default1"/>
              <w:tabs>
                <w:tab w:val="left" w:pos="2"/>
                <w:tab w:val="center" w:pos="4153"/>
                <w:tab w:val="right" w:pos="8306"/>
              </w:tabs>
              <w:ind w:right="3762"/>
              <w:jc w:val="right"/>
            </w:pPr>
          </w:p>
        </w:tc>
        <w:tc>
          <w:tcPr>
            <w:tcW w:w="3532" w:type="dxa"/>
            <w:gridSpan w:val="5"/>
            <w:tcBorders>
              <w:top w:val="single" w:sz="2" w:space="0" w:color="000000"/>
              <w:left w:val="double" w:sz="6" w:space="0" w:color="000000"/>
              <w:bottom w:val="double" w:sz="6" w:space="0" w:color="000000"/>
              <w:right w:val="nil"/>
            </w:tcBorders>
            <w:vAlign w:val="center"/>
          </w:tcPr>
          <w:p w:rsidR="00A123AB" w:rsidRPr="00624397" w:rsidRDefault="00A123AB" w:rsidP="00D76A1C">
            <w:pPr>
              <w:pStyle w:val="51"/>
              <w:shd w:val="clear" w:color="auto" w:fill="auto"/>
              <w:tabs>
                <w:tab w:val="left" w:pos="418"/>
              </w:tabs>
              <w:spacing w:before="0" w:after="180"/>
              <w:ind w:right="20" w:firstLine="0"/>
              <w:jc w:val="right"/>
              <w:rPr>
                <w:b/>
              </w:rPr>
            </w:pPr>
            <w:r w:rsidRPr="005557BD">
              <w:rPr>
                <w:b/>
              </w:rPr>
              <w:t>ΠΡΟΥΠΟΛΟΓΙΣΜΟΣ</w:t>
            </w:r>
          </w:p>
        </w:tc>
        <w:tc>
          <w:tcPr>
            <w:tcW w:w="1404" w:type="dxa"/>
            <w:tcBorders>
              <w:top w:val="single" w:sz="2" w:space="0" w:color="000000"/>
              <w:left w:val="single" w:sz="2" w:space="0" w:color="000000"/>
              <w:bottom w:val="double" w:sz="6" w:space="0" w:color="000000"/>
              <w:right w:val="double" w:sz="6" w:space="0" w:color="000000"/>
            </w:tcBorders>
            <w:vAlign w:val="center"/>
          </w:tcPr>
          <w:p w:rsidR="00A123AB" w:rsidRPr="00624397" w:rsidRDefault="00A123AB" w:rsidP="00D76A1C">
            <w:pPr>
              <w:pStyle w:val="51"/>
              <w:shd w:val="clear" w:color="auto" w:fill="auto"/>
              <w:tabs>
                <w:tab w:val="left" w:pos="418"/>
              </w:tabs>
              <w:spacing w:before="0" w:after="180"/>
              <w:ind w:right="20" w:firstLine="0"/>
              <w:rPr>
                <w:b/>
              </w:rPr>
            </w:pPr>
            <w:r>
              <w:rPr>
                <w:b/>
              </w:rPr>
              <w:t>149.988,46</w:t>
            </w:r>
          </w:p>
        </w:tc>
      </w:tr>
    </w:tbl>
    <w:p w:rsidR="00A123AB" w:rsidRPr="00A123AB" w:rsidRDefault="00A123AB" w:rsidP="00A123AB">
      <w:pPr>
        <w:pStyle w:val="afb"/>
        <w:ind w:left="0"/>
        <w:rPr>
          <w:rFonts w:ascii="Verdana" w:hAnsi="Verdana"/>
          <w:sz w:val="18"/>
          <w:szCs w:val="18"/>
          <w:lang w:val="el-GR"/>
        </w:rPr>
      </w:pPr>
    </w:p>
    <w:p w:rsidR="00A123AB" w:rsidRPr="00E67567" w:rsidRDefault="00A123AB" w:rsidP="00A123AB">
      <w:pPr>
        <w:ind w:left="720"/>
        <w:jc w:val="both"/>
        <w:rPr>
          <w:rFonts w:ascii="Cambria" w:hAnsi="Cambria"/>
          <w:b/>
          <w:sz w:val="18"/>
          <w:szCs w:val="18"/>
        </w:rPr>
      </w:pPr>
      <w:r>
        <w:rPr>
          <w:rFonts w:ascii="Cambria" w:hAnsi="Cambria"/>
          <w:b/>
          <w:sz w:val="18"/>
          <w:szCs w:val="18"/>
        </w:rPr>
        <w:t xml:space="preserve">      </w:t>
      </w:r>
      <w:r w:rsidRPr="00E67567">
        <w:rPr>
          <w:rFonts w:ascii="Cambria" w:hAnsi="Cambria"/>
          <w:b/>
          <w:sz w:val="18"/>
          <w:szCs w:val="18"/>
        </w:rPr>
        <w:t xml:space="preserve">Λευκάδα </w:t>
      </w:r>
      <w:r>
        <w:rPr>
          <w:rFonts w:ascii="Cambria" w:hAnsi="Cambria"/>
          <w:b/>
          <w:sz w:val="18"/>
          <w:szCs w:val="18"/>
        </w:rPr>
        <w:t>31</w:t>
      </w:r>
      <w:r w:rsidRPr="00E67567">
        <w:rPr>
          <w:rFonts w:ascii="Cambria" w:hAnsi="Cambria"/>
          <w:b/>
          <w:sz w:val="18"/>
          <w:szCs w:val="18"/>
        </w:rPr>
        <w:t>/</w:t>
      </w:r>
      <w:r>
        <w:rPr>
          <w:rFonts w:ascii="Cambria" w:hAnsi="Cambria"/>
          <w:b/>
          <w:sz w:val="18"/>
          <w:szCs w:val="18"/>
        </w:rPr>
        <w:t>01</w:t>
      </w:r>
      <w:r w:rsidRPr="00E67567">
        <w:rPr>
          <w:rFonts w:ascii="Cambria" w:hAnsi="Cambria"/>
          <w:b/>
          <w:sz w:val="18"/>
          <w:szCs w:val="18"/>
        </w:rPr>
        <w:t>/202</w:t>
      </w:r>
      <w:r>
        <w:rPr>
          <w:rFonts w:ascii="Cambria" w:hAnsi="Cambria"/>
          <w:b/>
          <w:sz w:val="18"/>
          <w:szCs w:val="18"/>
        </w:rPr>
        <w:t>2</w:t>
      </w:r>
      <w:r w:rsidRPr="00E67567">
        <w:rPr>
          <w:rFonts w:ascii="Cambria" w:hAnsi="Cambria"/>
          <w:b/>
          <w:sz w:val="18"/>
          <w:szCs w:val="18"/>
        </w:rPr>
        <w:t xml:space="preserve">                                                    </w:t>
      </w:r>
      <w:r>
        <w:rPr>
          <w:rFonts w:ascii="Cambria" w:hAnsi="Cambria"/>
          <w:b/>
          <w:sz w:val="18"/>
          <w:szCs w:val="18"/>
        </w:rPr>
        <w:t xml:space="preserve">                                 </w:t>
      </w:r>
      <w:r w:rsidRPr="00E67567">
        <w:rPr>
          <w:rFonts w:ascii="Cambria" w:hAnsi="Cambria"/>
          <w:b/>
          <w:sz w:val="18"/>
          <w:szCs w:val="18"/>
        </w:rPr>
        <w:t>Ο  ΣΥΝΤΆΞΑΣ</w:t>
      </w:r>
    </w:p>
    <w:p w:rsidR="00A123AB" w:rsidRPr="00E67567" w:rsidRDefault="00A123AB" w:rsidP="00A123AB">
      <w:pPr>
        <w:ind w:left="720"/>
        <w:jc w:val="both"/>
        <w:rPr>
          <w:rFonts w:ascii="Cambria" w:hAnsi="Cambria"/>
          <w:b/>
          <w:sz w:val="18"/>
          <w:szCs w:val="18"/>
        </w:rPr>
      </w:pPr>
      <w:r w:rsidRPr="00E67567">
        <w:rPr>
          <w:rFonts w:ascii="Cambria" w:hAnsi="Cambria"/>
          <w:b/>
          <w:sz w:val="18"/>
          <w:szCs w:val="18"/>
        </w:rPr>
        <w:t xml:space="preserve">               ΘΕΩΡΗΘΗΚΕ       </w:t>
      </w:r>
    </w:p>
    <w:p w:rsidR="00A123AB" w:rsidRPr="00E67567" w:rsidRDefault="00A123AB" w:rsidP="00A123AB">
      <w:pPr>
        <w:jc w:val="both"/>
        <w:rPr>
          <w:rFonts w:ascii="Cambria" w:hAnsi="Cambria"/>
          <w:b/>
          <w:sz w:val="18"/>
          <w:szCs w:val="18"/>
        </w:rPr>
      </w:pPr>
      <w:r w:rsidRPr="00E67567">
        <w:rPr>
          <w:rFonts w:ascii="Cambria" w:hAnsi="Cambria"/>
          <w:b/>
          <w:sz w:val="18"/>
          <w:szCs w:val="18"/>
        </w:rPr>
        <w:t xml:space="preserve">              Ο ΑΝ.Δ/ΝΤΗΣ  ΠΟΛΕΟΔΟΜΙΑΣ</w:t>
      </w:r>
    </w:p>
    <w:p w:rsidR="00A123AB" w:rsidRPr="00E67567" w:rsidRDefault="00A123AB" w:rsidP="00A123AB">
      <w:pPr>
        <w:ind w:left="720"/>
        <w:jc w:val="both"/>
        <w:rPr>
          <w:rFonts w:ascii="Cambria" w:hAnsi="Cambria"/>
          <w:b/>
          <w:sz w:val="18"/>
          <w:szCs w:val="18"/>
        </w:rPr>
      </w:pPr>
      <w:r w:rsidRPr="00E67567">
        <w:rPr>
          <w:rFonts w:ascii="Cambria" w:hAnsi="Cambria"/>
          <w:b/>
          <w:sz w:val="18"/>
          <w:szCs w:val="18"/>
        </w:rPr>
        <w:t xml:space="preserve">     ΚΑΙ  ΠΕΡΙΒΑΛΛΟΝΤΟΣ</w:t>
      </w:r>
    </w:p>
    <w:p w:rsidR="00A123AB" w:rsidRPr="00E67567" w:rsidRDefault="00A123AB" w:rsidP="00A123AB">
      <w:pPr>
        <w:ind w:left="720"/>
        <w:jc w:val="both"/>
        <w:rPr>
          <w:rFonts w:ascii="Cambria" w:hAnsi="Cambria"/>
          <w:b/>
          <w:sz w:val="18"/>
          <w:szCs w:val="18"/>
        </w:rPr>
      </w:pPr>
    </w:p>
    <w:p w:rsidR="00A123AB" w:rsidRPr="00E67567" w:rsidRDefault="00A123AB" w:rsidP="00A123AB">
      <w:pPr>
        <w:ind w:left="720"/>
        <w:jc w:val="both"/>
        <w:rPr>
          <w:rFonts w:ascii="Cambria" w:hAnsi="Cambria"/>
          <w:b/>
          <w:sz w:val="18"/>
          <w:szCs w:val="18"/>
        </w:rPr>
      </w:pPr>
      <w:r w:rsidRPr="00E67567">
        <w:rPr>
          <w:rFonts w:ascii="Cambria" w:hAnsi="Cambria"/>
          <w:b/>
          <w:sz w:val="18"/>
          <w:szCs w:val="18"/>
        </w:rPr>
        <w:t>ΦΡΑΓΚΟΥΛΗΣ ΕΠΑΜΕΙΝΩΝΔΑΣ</w:t>
      </w:r>
      <w:r w:rsidRPr="00E67567">
        <w:rPr>
          <w:rFonts w:ascii="Cambria" w:hAnsi="Cambria"/>
          <w:b/>
          <w:sz w:val="18"/>
          <w:szCs w:val="18"/>
        </w:rPr>
        <w:tab/>
      </w:r>
      <w:r w:rsidRPr="00E67567">
        <w:rPr>
          <w:rFonts w:ascii="Cambria" w:hAnsi="Cambria"/>
          <w:b/>
          <w:sz w:val="18"/>
          <w:szCs w:val="18"/>
        </w:rPr>
        <w:tab/>
      </w:r>
      <w:r w:rsidRPr="00E67567">
        <w:rPr>
          <w:rFonts w:ascii="Cambria" w:hAnsi="Cambria"/>
          <w:b/>
          <w:sz w:val="18"/>
          <w:szCs w:val="18"/>
        </w:rPr>
        <w:tab/>
        <w:t xml:space="preserve">               ΓΕΩΡΓΑΚΟΠΟΥΛΟΣ  Α</w:t>
      </w:r>
      <w:r w:rsidRPr="00E67567">
        <w:rPr>
          <w:rFonts w:ascii="Cambria" w:hAnsi="Cambria"/>
          <w:b/>
          <w:sz w:val="18"/>
          <w:szCs w:val="18"/>
        </w:rPr>
        <w:t>Ν</w:t>
      </w:r>
      <w:r w:rsidRPr="00E67567">
        <w:rPr>
          <w:rFonts w:ascii="Cambria" w:hAnsi="Cambria"/>
          <w:b/>
          <w:sz w:val="18"/>
          <w:szCs w:val="18"/>
        </w:rPr>
        <w:t>ΔΡΕΑΣ</w:t>
      </w:r>
    </w:p>
    <w:p w:rsidR="00A123AB" w:rsidRPr="00E67567" w:rsidRDefault="00A123AB" w:rsidP="00A123AB">
      <w:pPr>
        <w:jc w:val="both"/>
        <w:rPr>
          <w:rFonts w:ascii="Cambria" w:hAnsi="Cambria"/>
          <w:b/>
          <w:sz w:val="18"/>
          <w:szCs w:val="18"/>
        </w:rPr>
      </w:pPr>
      <w:r w:rsidRPr="00E67567">
        <w:rPr>
          <w:rFonts w:ascii="Cambria" w:hAnsi="Cambria"/>
          <w:b/>
          <w:sz w:val="18"/>
          <w:szCs w:val="18"/>
        </w:rPr>
        <w:t xml:space="preserve">                </w:t>
      </w:r>
      <w:r>
        <w:rPr>
          <w:rFonts w:ascii="Cambria" w:hAnsi="Cambria"/>
          <w:b/>
          <w:sz w:val="18"/>
          <w:szCs w:val="18"/>
        </w:rPr>
        <w:t xml:space="preserve">     </w:t>
      </w:r>
      <w:r w:rsidRPr="00E67567">
        <w:rPr>
          <w:rFonts w:ascii="Cambria" w:hAnsi="Cambria"/>
          <w:b/>
          <w:sz w:val="18"/>
          <w:szCs w:val="18"/>
        </w:rPr>
        <w:t xml:space="preserve">ΠΟΛΙΤΙΚΟΣ  -   ΜΗΧΑΝΙΚΟΣ                                            </w:t>
      </w:r>
      <w:r w:rsidRPr="00E67567">
        <w:rPr>
          <w:rFonts w:ascii="Cambria" w:hAnsi="Cambria"/>
          <w:b/>
          <w:sz w:val="18"/>
          <w:szCs w:val="18"/>
        </w:rPr>
        <w:tab/>
        <w:t xml:space="preserve">                           ΤΕ  ΓΕΩΠΟΝΟΣ                                                             </w:t>
      </w:r>
    </w:p>
    <w:p w:rsidR="00A123AB" w:rsidRDefault="00A123AB" w:rsidP="00A123AB">
      <w:pPr>
        <w:pStyle w:val="af6"/>
        <w:tabs>
          <w:tab w:val="left" w:pos="720"/>
        </w:tabs>
        <w:rPr>
          <w:rFonts w:ascii="Cambria" w:hAnsi="Cambria"/>
          <w:b/>
          <w:sz w:val="18"/>
          <w:szCs w:val="18"/>
          <w:lang w:val="el-GR"/>
        </w:rPr>
      </w:pPr>
      <w:r w:rsidRPr="00A123AB">
        <w:rPr>
          <w:rFonts w:ascii="Cambria" w:hAnsi="Cambria"/>
          <w:b/>
          <w:sz w:val="18"/>
          <w:szCs w:val="18"/>
          <w:lang w:val="el-GR"/>
        </w:rPr>
        <w:tab/>
        <w:t xml:space="preserve">                                     </w:t>
      </w:r>
    </w:p>
    <w:p w:rsidR="00A123AB" w:rsidRPr="00A123AB" w:rsidRDefault="00A123AB" w:rsidP="00A123AB">
      <w:pPr>
        <w:pStyle w:val="af6"/>
        <w:tabs>
          <w:tab w:val="left" w:pos="720"/>
        </w:tabs>
        <w:rPr>
          <w:rFonts w:ascii="Cambria" w:hAnsi="Cambria"/>
          <w:b/>
          <w:sz w:val="18"/>
          <w:szCs w:val="18"/>
          <w:lang w:val="el-GR"/>
        </w:rPr>
      </w:pPr>
    </w:p>
    <w:p w:rsidR="00A123AB" w:rsidRPr="00DC77B1" w:rsidRDefault="00A123AB" w:rsidP="00A123AB">
      <w:pPr>
        <w:pStyle w:val="37"/>
        <w:shd w:val="clear" w:color="auto" w:fill="auto"/>
        <w:spacing w:after="206" w:line="200" w:lineRule="exact"/>
        <w:ind w:left="20" w:firstLine="0"/>
        <w:jc w:val="center"/>
        <w:rPr>
          <w:b/>
        </w:rPr>
      </w:pPr>
      <w:r>
        <w:rPr>
          <w:rStyle w:val="1a"/>
          <w:b/>
        </w:rPr>
        <w:lastRenderedPageBreak/>
        <w:t>Τ</w:t>
      </w:r>
      <w:r w:rsidRPr="00DC77B1">
        <w:rPr>
          <w:rStyle w:val="1a"/>
          <w:b/>
        </w:rPr>
        <w:t>ΕΧΝΙΚΕΣ ΠΡΟΔΙΑΓΡΑΦΕΣ</w:t>
      </w:r>
    </w:p>
    <w:p w:rsidR="00A123AB" w:rsidRDefault="00A123AB" w:rsidP="00A123AB">
      <w:pPr>
        <w:pStyle w:val="51"/>
        <w:shd w:val="clear" w:color="auto" w:fill="auto"/>
        <w:spacing w:before="0" w:after="197" w:line="210" w:lineRule="exact"/>
        <w:ind w:left="20" w:firstLine="700"/>
        <w:jc w:val="both"/>
      </w:pPr>
      <w:r>
        <w:t>Τα στοιχεία που ζητούνται από την παρούσα μελέτη (τεχνική έκθεση, τεχνικές προδιαγραφές κλπ.) θεωρούνται και ουσιώδη και απαράβατα εκτός αν αναφέρεται ότι αποτελούν προτίμηση ή επιθυμία.</w:t>
      </w:r>
    </w:p>
    <w:p w:rsidR="00A123AB" w:rsidRPr="00CD71F1" w:rsidRDefault="00A123AB" w:rsidP="00A123AB">
      <w:pPr>
        <w:pStyle w:val="37"/>
        <w:numPr>
          <w:ilvl w:val="0"/>
          <w:numId w:val="20"/>
        </w:numPr>
        <w:shd w:val="clear" w:color="auto" w:fill="auto"/>
        <w:tabs>
          <w:tab w:val="left" w:pos="212"/>
        </w:tabs>
        <w:spacing w:after="475" w:line="200" w:lineRule="exact"/>
        <w:ind w:left="20" w:firstLine="0"/>
        <w:jc w:val="both"/>
        <w:rPr>
          <w:b/>
        </w:rPr>
      </w:pPr>
      <w:r w:rsidRPr="00CD71F1">
        <w:rPr>
          <w:rStyle w:val="1a"/>
          <w:b/>
        </w:rPr>
        <w:t>ΤΕΧΝΙΚΑ ΧΑΡΑΚΤΗΡΙΣΤΙΚΑ</w:t>
      </w:r>
    </w:p>
    <w:p w:rsidR="00A123AB" w:rsidRDefault="00A123AB" w:rsidP="00A123AB">
      <w:pPr>
        <w:pStyle w:val="51"/>
        <w:shd w:val="clear" w:color="auto" w:fill="auto"/>
        <w:spacing w:before="0" w:after="197" w:line="210" w:lineRule="exact"/>
        <w:ind w:left="20" w:firstLine="0"/>
      </w:pPr>
      <w:r>
        <w:t xml:space="preserve">  Ο Ανάδοχος θα πρέπει σε κάθε περίπτωση και συνολικά να εκτελεί τα κάτωθι :</w:t>
      </w:r>
    </w:p>
    <w:p w:rsidR="00A123AB" w:rsidRDefault="00A123AB" w:rsidP="00A123AB">
      <w:pPr>
        <w:pStyle w:val="51"/>
        <w:numPr>
          <w:ilvl w:val="1"/>
          <w:numId w:val="16"/>
        </w:numPr>
        <w:shd w:val="clear" w:color="auto" w:fill="auto"/>
        <w:tabs>
          <w:tab w:val="left" w:pos="1015"/>
        </w:tabs>
        <w:spacing w:before="0" w:after="180"/>
        <w:ind w:left="940" w:right="120" w:hanging="520"/>
        <w:jc w:val="both"/>
      </w:pPr>
      <w:r>
        <w:t>Να τηρεί τους κείμενους νόμους και διατάξεις και τα δυνάμει αυτών διατάγματα, καθώς και τις συναφείς εν γένει αστυνομικές και άλλες διοικητικές διατάξεις, σχετικές με τις εργασίες που αναλαμβάνει, ευθύνεται δε προσωπικά για κάθε παράβασή τους. Ο ανάδοχος υποχρεούται να συμμορφώνεται με τις ισχύουσες υγειονομικές διατάξεις και του Κ.Ο.Κ., περί καθαριότητας και μεταφοράς απορριμμάτων αντίστοιχα.</w:t>
      </w:r>
    </w:p>
    <w:p w:rsidR="00A123AB" w:rsidRDefault="00A123AB" w:rsidP="00A123AB">
      <w:pPr>
        <w:pStyle w:val="51"/>
        <w:numPr>
          <w:ilvl w:val="1"/>
          <w:numId w:val="16"/>
        </w:numPr>
        <w:shd w:val="clear" w:color="auto" w:fill="auto"/>
        <w:tabs>
          <w:tab w:val="left" w:pos="958"/>
        </w:tabs>
        <w:spacing w:before="0" w:after="180"/>
        <w:ind w:left="940" w:right="120" w:hanging="520"/>
        <w:jc w:val="both"/>
      </w:pPr>
      <w:r>
        <w:t>Να τηρεί τους ισχύοντες νόμους, διατάγματα, υπουργικές αποφάσεις ή αστυνομικές διατάξεις, περί υγείας και ασφάλειας εργαζομένων για το σύνολο του προσωπικού που απασχολεί στις εκτελούμενες εργασίες. Όλες οι απαραίτητες εργασίες θα γίνονται σύμφωνα με τα οριζόμενα από την ελληνική περιβαλλοντική νομοθεσία και τις σχετικές προδιαγραφές, ενώ θα πρέπει με πλήρη και αποκλειστική ευθύνη του αναδόχου να λαμβάνονται όλα τα απαραίτητα μέτρα ασφαλείας.</w:t>
      </w:r>
    </w:p>
    <w:p w:rsidR="00A123AB" w:rsidRDefault="00A123AB" w:rsidP="00A123AB">
      <w:pPr>
        <w:pStyle w:val="51"/>
        <w:numPr>
          <w:ilvl w:val="1"/>
          <w:numId w:val="16"/>
        </w:numPr>
        <w:shd w:val="clear" w:color="auto" w:fill="auto"/>
        <w:tabs>
          <w:tab w:val="left" w:pos="958"/>
        </w:tabs>
        <w:spacing w:before="0" w:after="176"/>
        <w:ind w:left="940" w:right="120" w:hanging="520"/>
        <w:jc w:val="both"/>
      </w:pPr>
      <w:r>
        <w:t>Να αναλαμβάνει κάθε ευθύνη, καθώς καθίσταται μόνος και αποκλειστικά υπεύθυνος για οποιεσδήποτε φθορές ή ζημίες προξένησε ο ίδιος ή οι συνεργάτες του κατά την εκτέλεση των εργασιών σε πρόσωπα ή πράγματα του Δήμου από οποιαδήποτε ανεξαρτήτως αιτία. Θα πρέπει να εφαρμόζει τις περί τάξης και ασφάλειας επί ατυχημάτων αστυνομικές διατάξεις και θα έχει την αποκλειστική ευθύνη για οποιοδήποτε ατύχημα ή βλάβη συμβεί στον ίδιο, στο προσωπικό του ή τρίτους, από ενέργειες που έχουν άμεση ή έμμεση σχέση με την εκτέλεση της εργασίας. Θα ευθύνεται απεριόριστα για τις ζημίες, τις οποίες πιθανόν θα προξενήσει κατά τις εργασίες του, με υπαιτιότητά του.</w:t>
      </w:r>
    </w:p>
    <w:p w:rsidR="00A123AB" w:rsidRDefault="00A123AB" w:rsidP="00A123AB">
      <w:pPr>
        <w:pStyle w:val="51"/>
        <w:numPr>
          <w:ilvl w:val="1"/>
          <w:numId w:val="16"/>
        </w:numPr>
        <w:shd w:val="clear" w:color="auto" w:fill="auto"/>
        <w:tabs>
          <w:tab w:val="left" w:pos="948"/>
        </w:tabs>
        <w:spacing w:before="0" w:after="184" w:line="278" w:lineRule="exact"/>
        <w:ind w:left="940" w:right="120" w:hanging="520"/>
        <w:jc w:val="both"/>
      </w:pPr>
      <w:r>
        <w:t>Ο ανάδοχος υποχρεούται να συμμορφώνεται με τις ισχύουσες υγειονομικές διατάξεις και του Κ.Ο.Κ. περί καθαριότητας και μεταφοράς μη-επικίνδυνων στερεών αποβλήτων.</w:t>
      </w:r>
    </w:p>
    <w:p w:rsidR="00A123AB" w:rsidRDefault="00A123AB" w:rsidP="00A123AB">
      <w:pPr>
        <w:pStyle w:val="51"/>
        <w:numPr>
          <w:ilvl w:val="1"/>
          <w:numId w:val="16"/>
        </w:numPr>
        <w:shd w:val="clear" w:color="auto" w:fill="auto"/>
        <w:tabs>
          <w:tab w:val="left" w:pos="598"/>
        </w:tabs>
        <w:spacing w:before="0" w:after="180"/>
        <w:ind w:left="600" w:right="120" w:hanging="540"/>
        <w:jc w:val="both"/>
      </w:pPr>
      <w:r>
        <w:t>Η ανάδοχος εταιρεία θα πρέπει να διαθέτει στις εγκαταστάσεις της γεφυροπλάστιγγα, διαπιστευμένη με πιστοποιητικό διακρίβωσής της από εγκεκριμένο οργανισμό κατά (Ε.ΣΥ.Δ). Εφόσον ο Δήμος κρίνει απαραίτητο, η ζύγιση του φορτίου θα γίνεται στην εγκατάσταση του αναδόχου, παρουσία υπαλλήλου που θα οριστεί από την υπηρεσία του Δήμου, ή/και σε άλλη διακριβωμένη γεφυροπλάστιγγα, που θα ορίσει ο Δήμος.</w:t>
      </w:r>
    </w:p>
    <w:p w:rsidR="00A123AB" w:rsidRDefault="00A123AB" w:rsidP="00A123AB">
      <w:pPr>
        <w:pStyle w:val="51"/>
        <w:numPr>
          <w:ilvl w:val="1"/>
          <w:numId w:val="16"/>
        </w:numPr>
        <w:shd w:val="clear" w:color="auto" w:fill="auto"/>
        <w:tabs>
          <w:tab w:val="left" w:pos="588"/>
        </w:tabs>
        <w:spacing w:before="0" w:after="176"/>
        <w:ind w:left="600" w:right="120" w:hanging="540"/>
        <w:jc w:val="both"/>
      </w:pPr>
      <w:r>
        <w:t>Ο ανάδοχος θα είναι αποκλειστικά υπεύθυνος για το σύνολο των εργασιών, που άπτονται της συλλογής, φόρτωσης, μεταφοράς και επεξεργασίας (αξιοποίησης- ανακύκλωσης) των αποβλήτων. Οι εργασίες θα γίνονται από κατάλληλα εκπαιδευμένο τεχνικό προσωπικό, υπό την επίβλεψη υπευθύνων του. Το πάσης φύσης και ειδικότητας έμμισθο προσωπικό για την εκτέλεση των εργασιών θα αμείβεται και ασφαλίζεται αποκλειστικά από τον ανάδοχο.</w:t>
      </w:r>
    </w:p>
    <w:p w:rsidR="00A123AB" w:rsidRDefault="00A123AB" w:rsidP="00A123AB">
      <w:pPr>
        <w:pStyle w:val="51"/>
        <w:numPr>
          <w:ilvl w:val="1"/>
          <w:numId w:val="16"/>
        </w:numPr>
        <w:shd w:val="clear" w:color="auto" w:fill="auto"/>
        <w:tabs>
          <w:tab w:val="left" w:pos="588"/>
        </w:tabs>
        <w:spacing w:before="0" w:after="184" w:line="278" w:lineRule="exact"/>
        <w:ind w:left="600" w:right="120" w:hanging="540"/>
        <w:jc w:val="both"/>
      </w:pPr>
      <w:r>
        <w:t>Ο ανάδοχος θα υποχρεούται να διαχειριστεί το σύνολο των ποσοτήτων, που παραλαμβάνει.</w:t>
      </w:r>
    </w:p>
    <w:p w:rsidR="00A123AB" w:rsidRDefault="00A123AB" w:rsidP="00A123AB">
      <w:pPr>
        <w:pStyle w:val="51"/>
        <w:numPr>
          <w:ilvl w:val="1"/>
          <w:numId w:val="16"/>
        </w:numPr>
        <w:shd w:val="clear" w:color="auto" w:fill="auto"/>
        <w:tabs>
          <w:tab w:val="left" w:pos="578"/>
        </w:tabs>
        <w:spacing w:before="0" w:after="180"/>
        <w:ind w:left="600" w:right="120" w:hanging="540"/>
        <w:jc w:val="both"/>
      </w:pPr>
      <w:r>
        <w:lastRenderedPageBreak/>
        <w:t>Τα οχήματα μεταφοράς θα πρέπει να είναι εφοδιασμένα με τις ειδικές προβλεπόμενες άδειες, αποδεικτικά πληρωμής για τα τέλη κυκλοφορίας, ασφαλιστήρια συμβόλαια, έντυπο ΚΤΕΟ και να είναι κατάλληλα για την εκτέλεση της εργασίας, σύμφωνα με τα προβλεπόμενα στον ισχύοντα Κ.Ο.Κ. και τις υγειονομικές διατάξεις. Οι οδηγοί/χειριστές να έχουν οπωσδήποτε την ανάλογη επαγγελματική άδεια οδήγησης και εμπειρία.</w:t>
      </w:r>
    </w:p>
    <w:p w:rsidR="00A123AB" w:rsidRDefault="00A123AB" w:rsidP="00A123AB">
      <w:pPr>
        <w:pStyle w:val="51"/>
        <w:numPr>
          <w:ilvl w:val="1"/>
          <w:numId w:val="16"/>
        </w:numPr>
        <w:shd w:val="clear" w:color="auto" w:fill="auto"/>
        <w:tabs>
          <w:tab w:val="left" w:pos="578"/>
        </w:tabs>
        <w:spacing w:before="0" w:after="180"/>
        <w:ind w:left="600" w:right="120" w:hanging="540"/>
        <w:jc w:val="both"/>
      </w:pPr>
      <w:r w:rsidRPr="003E1ED1">
        <w:rPr>
          <w:b/>
        </w:rPr>
        <w:t>Ο ανάδοχος θα τελεί υπό την εποπτεία της αρμόδιας υπηρεσίας Καθαριότητας  του Δήμου Λευκάδας, προς τις εντολές και οδηγίες της οποίας οφείλει να συμμορφώνεται</w:t>
      </w:r>
      <w:r>
        <w:t xml:space="preserve">. Λόγω της πολυπλοκότητας της σύμβασης παροχής υπηρεσιών, που θα προκύψει (χρήση μηχανημάτων, μεταφορές φορτίων, ζυγίσεις, κ.λπ.) η υπηρεσία Καθαριότητας  Απορριμμάτων  &amp; Ανακύκλωσης  θα ορίσει ΕΠΟΠΤΗ για την παρακολούθησή της (άρθρο 216 του Ν. 4412/2016). Κατά την εκτέλεση των εργασιών θα τηρηθεί ημερολόγιο εργασιών σύμφωνα με το αρθ.216 του Ν.4412/2016. Η τήρηση ημερολογίου είναι βασικός συμβατικός όρος και γίνεται με μέριμνα του αναδόχου. Στο ημερολόγιο θα καταγράφονται η τμηματική εκτέλεση του αντικειμένου της σύμβασης, έκτακτα συμβάντα και άλλα στοιχεία που σχετίζονται με την εκτέλεση της σύμβασης όπως το είδος (κωδικός) και η ποσότητα των υλικών σε </w:t>
      </w:r>
      <w:r w:rsidRPr="003E1ED1">
        <w:rPr>
          <w:lang w:val="en-US"/>
        </w:rPr>
        <w:t>tn</w:t>
      </w:r>
      <w:r w:rsidRPr="00142581">
        <w:t xml:space="preserve"> </w:t>
      </w:r>
      <w:r>
        <w:t xml:space="preserve">(τόνους) ή/και τεμάχια (στρώματα) που μεταφέρονται και επεξεργάζονται σε συνάρτηση με τα οχήματα που τα μεταφέρουν. Το ημερολόγιο συνυπογράφεται από τον επόπτη της σύμβασης, που μπορεί να σημειώσει επί αυτού παρατηρήσεις για την τήρηση των όρων της σύμβασης. Όταν προβλέπεται η τήρηση ημερολογίου, τότε οι καταγραφές του αποτελούν στοιχείο για την παραλαβή του αντικειμένου της σύμβασης από την επιτροπή παραλαβής. Το ημερολόγιο φυλάσσεται στον χώρο εκτέλεσης της υπηρεσίας ή όταν αυτό δεν είναι εφικτό προσκομίζεται από τον ανάδοχο στη έδρα της υπηρεσίας, εφόσον τούτο ζητηθεί. Όταν προβλέπεται η τήρηση ημερολογίου, τότε οι καταγραφές του αποτελούν στοιχείο για την παραλαβή του αντικειμένου της σύμβασης από την επιτροπή παραλαβής του άρθρου 219 του Ν. </w:t>
      </w:r>
      <w:r w:rsidRPr="00142581">
        <w:t>4412/2016</w:t>
      </w:r>
      <w:r>
        <w:t xml:space="preserve">. </w:t>
      </w:r>
    </w:p>
    <w:p w:rsidR="00A123AB" w:rsidRDefault="00A123AB" w:rsidP="00A123AB">
      <w:pPr>
        <w:pStyle w:val="51"/>
        <w:numPr>
          <w:ilvl w:val="1"/>
          <w:numId w:val="16"/>
        </w:numPr>
        <w:shd w:val="clear" w:color="auto" w:fill="auto"/>
        <w:tabs>
          <w:tab w:val="left" w:pos="548"/>
        </w:tabs>
        <w:spacing w:before="0" w:after="180"/>
        <w:ind w:left="540" w:right="20" w:hanging="520"/>
        <w:jc w:val="both"/>
      </w:pPr>
      <w:r w:rsidRPr="003E1ED1">
        <w:rPr>
          <w:u w:val="single"/>
        </w:rPr>
        <w:t xml:space="preserve">Διαδικασία εκτέλεσης των </w:t>
      </w:r>
      <w:r>
        <w:rPr>
          <w:u w:val="single"/>
        </w:rPr>
        <w:t>υπηρεσιών</w:t>
      </w:r>
      <w:r w:rsidRPr="003E1ED1">
        <w:rPr>
          <w:u w:val="single"/>
        </w:rPr>
        <w:t>:</w:t>
      </w:r>
      <w:r>
        <w:t xml:space="preserve"> η ανάδοχος εταιρεία θα τοποθετήσει κάδους </w:t>
      </w:r>
      <w:r w:rsidRPr="00142581">
        <w:t>(</w:t>
      </w:r>
      <w:r>
        <w:rPr>
          <w:lang w:val="en-US"/>
        </w:rPr>
        <w:t>container</w:t>
      </w:r>
      <w:r w:rsidRPr="00142581">
        <w:t xml:space="preserve">) </w:t>
      </w:r>
      <w:r>
        <w:t>χωρητικότητας 16</w:t>
      </w:r>
      <w:r>
        <w:rPr>
          <w:lang w:val="en-US"/>
        </w:rPr>
        <w:t>m</w:t>
      </w:r>
      <w:r w:rsidRPr="00142581">
        <w:rPr>
          <w:vertAlign w:val="superscript"/>
        </w:rPr>
        <w:t>3</w:t>
      </w:r>
      <w:r w:rsidRPr="00142581">
        <w:t xml:space="preserve">, </w:t>
      </w:r>
      <w:r>
        <w:t xml:space="preserve">30 </w:t>
      </w:r>
      <w:r>
        <w:rPr>
          <w:lang w:val="en-US"/>
        </w:rPr>
        <w:t>m</w:t>
      </w:r>
      <w:r w:rsidRPr="009B1E61">
        <w:t xml:space="preserve">3 , </w:t>
      </w:r>
      <w:r>
        <w:t xml:space="preserve">κατάλληλους για αποκομιδή μη επικίνδυνων στερεών αποβλήτων και τα οποία περιέχουν και σύμμεικτα απορρίμματα, σε σημεία που θα του υποδείξει η υπηρεσία , στους οποίους θα απορρίπτονται τα συλλεχθέντα ογκώδη απόβλητα/ κλαδέματα. Όταν οι κάδοι θα γεμίζουν, ο Επόπτης της σύμβασης θα ειδοποιεί με κάθε πρόσφορο τρόπο (με </w:t>
      </w:r>
      <w:r>
        <w:rPr>
          <w:lang w:val="en-US"/>
        </w:rPr>
        <w:t>email</w:t>
      </w:r>
      <w:r w:rsidRPr="00142581">
        <w:t xml:space="preserve">, </w:t>
      </w:r>
      <w:r>
        <w:t xml:space="preserve">εγγράφως ή τηλεφωνικώς) τον ανάδοχο, ο οποίος θα πρέπει να προβεί σε έναρξη των εργασιών του εντός (24) ωρών. Σε περίπτωση μη άμεσης  ανταπόκρισης  των  απαιτούμενων  εργασιών από τον  ανάδοχο ο Δήμος  θα   έχει  την  δυνατότητα  να κηρύξει   έκπτωτο τον  ανάδοχο.                     Ως μη καλή  εκτέλεση   των   υποχρεώσεων  που   πηγάζουν  από την  σύμβαση.                     </w:t>
      </w:r>
    </w:p>
    <w:p w:rsidR="00A123AB" w:rsidRDefault="00A123AB" w:rsidP="00A123AB">
      <w:pPr>
        <w:pStyle w:val="51"/>
        <w:shd w:val="clear" w:color="auto" w:fill="auto"/>
        <w:tabs>
          <w:tab w:val="left" w:pos="548"/>
        </w:tabs>
        <w:spacing w:before="0" w:after="180"/>
        <w:ind w:left="540" w:right="20" w:firstLine="0"/>
        <w:jc w:val="both"/>
      </w:pPr>
      <w:r>
        <w:t xml:space="preserve"> Τα οχήματα μεταφοράς του αναδόχου θα εντάσσουν το βασικό ωράριο τους, κατά κανόνα, στο διάστημα μεταξύ των ωρών από 7:00 π.μ. έως 15:00 μ.μ, Δευτέρα έως Παρασκευή σε συνάρτηση με το ωράριο των προγραμμάτων συλλογής του δήμου μας. Στην περίπτωση έκτακτων αναγκών (λόγοι υγιεινής και ασφάλειας) και εφόσον ο Δήμος κρίνει ότι είναι απαραίτητο, ο ανάδοχος υποχρεούται να εκτελέσει το συμβατικό έργο κατά το Σαββατοκύριακο καθώς και τις Αργίες .</w:t>
      </w:r>
    </w:p>
    <w:p w:rsidR="00A123AB" w:rsidRDefault="00A123AB" w:rsidP="00A123AB">
      <w:pPr>
        <w:pStyle w:val="51"/>
        <w:numPr>
          <w:ilvl w:val="1"/>
          <w:numId w:val="16"/>
        </w:numPr>
        <w:shd w:val="clear" w:color="auto" w:fill="auto"/>
        <w:tabs>
          <w:tab w:val="left" w:pos="610"/>
        </w:tabs>
        <w:spacing w:before="0" w:after="180"/>
        <w:ind w:left="540" w:right="20" w:hanging="520"/>
        <w:jc w:val="both"/>
      </w:pPr>
      <w:r>
        <w:t xml:space="preserve">Η συλλογή και μεταφορά των, ογκωδών &amp; κλαδεμάτων θα πραγματοποιείται </w:t>
      </w:r>
      <w:r w:rsidRPr="003E1ED1">
        <w:rPr>
          <w:u w:val="single"/>
        </w:rPr>
        <w:t>από το χώρο του Αμαξοστασίου/ΣΜΑ από οποιοδήποτε χώρο</w:t>
      </w:r>
      <w:r>
        <w:t xml:space="preserve"> υποδείξει η αρμόδια Υπηρεσία του Δήμου, με αποκλειστική ευθύνη και ίδια μέσα του Αναδόχου. Ο ανάδοχος  πρέπει  να  διαθέτει για  τις  περιγραφόμενες  υπηρεσίες και   εργασίες 2 τουλάχιστον   φορτηγά (1  </w:t>
      </w:r>
      <w:r>
        <w:rPr>
          <w:lang w:val="en-US"/>
        </w:rPr>
        <w:t>HOOK</w:t>
      </w:r>
      <w:r w:rsidRPr="00C329D4">
        <w:t xml:space="preserve">  </w:t>
      </w:r>
      <w:r>
        <w:rPr>
          <w:lang w:val="en-US"/>
        </w:rPr>
        <w:t>LIFT</w:t>
      </w:r>
      <w:r w:rsidRPr="00C329D4">
        <w:t xml:space="preserve"> &amp; 1 </w:t>
      </w:r>
      <w:r>
        <w:rPr>
          <w:lang w:val="en-US"/>
        </w:rPr>
        <w:t>LIFT</w:t>
      </w:r>
      <w:r w:rsidRPr="00C329D4">
        <w:t xml:space="preserve">),  1 </w:t>
      </w:r>
      <w:r>
        <w:t xml:space="preserve">φορτωτή αρπάγη και τουλάχιστον  3 </w:t>
      </w:r>
      <w:r>
        <w:rPr>
          <w:lang w:val="en-US"/>
        </w:rPr>
        <w:t>containes</w:t>
      </w:r>
      <w:r w:rsidRPr="00C329D4">
        <w:t xml:space="preserve"> 30-</w:t>
      </w:r>
      <w:r>
        <w:t>36</w:t>
      </w:r>
      <w:r w:rsidRPr="00C329D4">
        <w:t xml:space="preserve"> </w:t>
      </w:r>
      <w:r>
        <w:rPr>
          <w:lang w:val="en-US"/>
        </w:rPr>
        <w:t>m</w:t>
      </w:r>
      <w:r w:rsidRPr="00C329D4">
        <w:t xml:space="preserve">3 </w:t>
      </w:r>
      <w:r>
        <w:t xml:space="preserve">  καθώς και  4  </w:t>
      </w:r>
      <w:r>
        <w:rPr>
          <w:lang w:val="en-US"/>
        </w:rPr>
        <w:t>open</w:t>
      </w:r>
      <w:r w:rsidRPr="00C329D4">
        <w:t xml:space="preserve"> </w:t>
      </w:r>
      <w:r>
        <w:rPr>
          <w:lang w:val="en-US"/>
        </w:rPr>
        <w:t>containers</w:t>
      </w:r>
      <w:r w:rsidRPr="00C329D4">
        <w:t xml:space="preserve"> (</w:t>
      </w:r>
      <w:r>
        <w:t xml:space="preserve">σκάφη) </w:t>
      </w:r>
      <w:r w:rsidRPr="002A0F25">
        <w:t xml:space="preserve">8 m3 , 16μ3 </w:t>
      </w:r>
    </w:p>
    <w:p w:rsidR="00A123AB" w:rsidRPr="003E1ED1" w:rsidRDefault="00A123AB" w:rsidP="00A123AB">
      <w:pPr>
        <w:pStyle w:val="51"/>
        <w:numPr>
          <w:ilvl w:val="1"/>
          <w:numId w:val="16"/>
        </w:numPr>
        <w:shd w:val="clear" w:color="auto" w:fill="auto"/>
        <w:tabs>
          <w:tab w:val="left" w:pos="586"/>
        </w:tabs>
        <w:spacing w:before="0" w:after="180"/>
        <w:ind w:left="540" w:right="20" w:hanging="520"/>
        <w:jc w:val="both"/>
        <w:rPr>
          <w:u w:val="single"/>
        </w:rPr>
      </w:pPr>
      <w:r>
        <w:lastRenderedPageBreak/>
        <w:t xml:space="preserve">Οσον αφορά τη διαχείριση Ογκωδών Απορριμμάτων (κυρίως τα στρώματα που εγκαταλείπονται σε κοινόχρηστους χώρους από τους δημότες), εάν κρίνεται αναγκαίο κατά τη γνώμη της Υπηρεσίας, </w:t>
      </w:r>
      <w:r w:rsidRPr="003E1ED1">
        <w:rPr>
          <w:u w:val="single"/>
        </w:rPr>
        <w:t>θα μπορεί τμήμα αυτών να μεταφέρεται απευθείας στις εγκαταστάσεις του Αναδόχου, με οχήματα και προσωπικό του Δήμου Λευκάδας  για ζύγιση και παράδοση προς περαιτέρω διαχείριση από αυτόν .</w:t>
      </w:r>
    </w:p>
    <w:p w:rsidR="00A123AB" w:rsidRDefault="00A123AB" w:rsidP="00A123AB">
      <w:pPr>
        <w:pStyle w:val="51"/>
        <w:numPr>
          <w:ilvl w:val="1"/>
          <w:numId w:val="16"/>
        </w:numPr>
        <w:shd w:val="clear" w:color="auto" w:fill="auto"/>
        <w:tabs>
          <w:tab w:val="left" w:pos="553"/>
        </w:tabs>
        <w:spacing w:before="0" w:after="13" w:line="210" w:lineRule="exact"/>
        <w:ind w:left="540" w:hanging="520"/>
        <w:jc w:val="both"/>
      </w:pPr>
      <w:r>
        <w:t>Η επιτροπή παραλαβής  της σύμβασης (άρθρο 219 του Ν.4412/2016) θα ενημερώνεται από τον Επόπτη της σύμβασης και την υπηρεσία  καθαριότητας που θα παρακολουθεί με κάθε πρόσφορο τρόπο την εκτέλεση της σύμβασης, σύμφωνα με τις νόμιμες διαδικασίες.</w:t>
      </w:r>
    </w:p>
    <w:p w:rsidR="00A123AB" w:rsidRDefault="00A123AB" w:rsidP="00A123AB">
      <w:pPr>
        <w:pStyle w:val="51"/>
        <w:shd w:val="clear" w:color="auto" w:fill="auto"/>
        <w:tabs>
          <w:tab w:val="left" w:pos="553"/>
        </w:tabs>
        <w:spacing w:before="0" w:after="13" w:line="210" w:lineRule="exact"/>
        <w:ind w:left="540" w:firstLine="0"/>
        <w:jc w:val="both"/>
      </w:pPr>
    </w:p>
    <w:p w:rsidR="00A123AB" w:rsidRDefault="00A123AB" w:rsidP="00A123AB">
      <w:pPr>
        <w:pStyle w:val="51"/>
        <w:numPr>
          <w:ilvl w:val="1"/>
          <w:numId w:val="16"/>
        </w:numPr>
        <w:shd w:val="clear" w:color="auto" w:fill="auto"/>
        <w:tabs>
          <w:tab w:val="left" w:pos="553"/>
        </w:tabs>
        <w:spacing w:before="0" w:after="180"/>
        <w:ind w:left="540" w:right="20" w:hanging="520"/>
        <w:jc w:val="both"/>
      </w:pPr>
      <w:r>
        <w:t>Η αμοιβή του αναδόχου θα υπόκειται στις κατά νόμο κρατήσεις (φόρος εισοδήματος, τέλη, δασμούς και εισφορές υπέρ του δημοσίου, δήμων και κοινοτήτων ή τρίτων κλπ.). Η αμοιβή δεν θα υπόκειται σε καμία αναθεώρηση για οποιοδήποτε λόγο και αιτία και θα παραμένει σταθερή και αμετάβλητη καθ' όλη την διάρκεια ισχύος της εντολής.</w:t>
      </w:r>
    </w:p>
    <w:p w:rsidR="00A123AB" w:rsidRDefault="00A123AB" w:rsidP="00A123AB">
      <w:pPr>
        <w:pStyle w:val="51"/>
        <w:numPr>
          <w:ilvl w:val="1"/>
          <w:numId w:val="16"/>
        </w:numPr>
        <w:shd w:val="clear" w:color="auto" w:fill="auto"/>
        <w:tabs>
          <w:tab w:val="left" w:pos="558"/>
        </w:tabs>
        <w:spacing w:before="0" w:after="180"/>
        <w:ind w:left="540" w:right="20" w:hanging="520"/>
        <w:jc w:val="both"/>
      </w:pPr>
      <w:r>
        <w:t xml:space="preserve">Η πιστοποίηση της αποζημίωσης του αναδόχου, για τις παρεχόμενες εργασίες παραλαβής, αξιοποίησης και ανακύκλωσης των ογκωδών/κλαδεμάτων απόβλητων και </w:t>
      </w:r>
      <w:r>
        <w:rPr>
          <w:lang w:val="en-US"/>
        </w:rPr>
        <w:t>AEKK</w:t>
      </w:r>
      <w:r w:rsidRPr="00142581">
        <w:t xml:space="preserve"> </w:t>
      </w:r>
      <w:r>
        <w:t xml:space="preserve">θα γίνεται με την προσκόμιση ζυγολογίου στην οποία θα αναγράφεται το καθαρό βάρος αποβλήτων που εναποτέθηκε και το οποίο προκύπτει από τη διαφορά βάρους του φορτηγού πριν και μετά την εναπόθεση των αποβλήτων στη μονάδα επεξεργασίας του αναδόχου. </w:t>
      </w:r>
    </w:p>
    <w:p w:rsidR="00A123AB" w:rsidRDefault="00A123AB" w:rsidP="00A123AB">
      <w:pPr>
        <w:pStyle w:val="51"/>
        <w:numPr>
          <w:ilvl w:val="1"/>
          <w:numId w:val="16"/>
        </w:numPr>
        <w:shd w:val="clear" w:color="auto" w:fill="auto"/>
        <w:tabs>
          <w:tab w:val="left" w:pos="538"/>
        </w:tabs>
        <w:spacing w:before="0" w:after="180"/>
        <w:ind w:left="540" w:right="20" w:hanging="520"/>
        <w:jc w:val="both"/>
      </w:pPr>
      <w:r>
        <w:t>Το πιστοποιητικό ζυγολόγιο θα συνοδεύεται από υπεύθυνη δήλωση του αναδόχου το οποίο θα φέρει τη σφραγίδα της εταιρείας και θα αναγράφει αναλυτικά την ποσότητα και το είδος των αποβλήτων , καθώς και τα στοιχεία του οχήματος μεταφοράς.</w:t>
      </w:r>
    </w:p>
    <w:p w:rsidR="00A123AB" w:rsidRDefault="00A123AB" w:rsidP="00A123AB">
      <w:pPr>
        <w:pStyle w:val="51"/>
        <w:numPr>
          <w:ilvl w:val="1"/>
          <w:numId w:val="16"/>
        </w:numPr>
        <w:shd w:val="clear" w:color="auto" w:fill="auto"/>
        <w:tabs>
          <w:tab w:val="left" w:pos="548"/>
        </w:tabs>
        <w:spacing w:before="0" w:after="180"/>
        <w:ind w:left="540" w:right="20" w:hanging="520"/>
        <w:jc w:val="both"/>
      </w:pPr>
      <w:r>
        <w:t>Ο ανάδοχος ευθύνεται κατ' αποκλειστικότητα για τις ζημιές προς τρίτους τις οποίες θα προξενήσει κατά τις εργασίες του με την υπαιτιότητα του. Θα πρέπει να προσκομίσει τα ασφαλιστήρια συμβόλαια των φορτηγών από τα οποία να προκύπτει ότι θα είναι ασφαλισμένος προς τρίτους και θα καλύπτεται για την αστική Ευθύνη για ζημιές που τυχόν προκαλέσει κατά την εκτέλεση εργασιών που αφορούν το αντικείμενο της σύμβασης.</w:t>
      </w:r>
    </w:p>
    <w:p w:rsidR="00A123AB" w:rsidRDefault="00A123AB" w:rsidP="00A123AB">
      <w:pPr>
        <w:pStyle w:val="51"/>
        <w:numPr>
          <w:ilvl w:val="1"/>
          <w:numId w:val="16"/>
        </w:numPr>
        <w:shd w:val="clear" w:color="auto" w:fill="auto"/>
        <w:tabs>
          <w:tab w:val="left" w:pos="548"/>
        </w:tabs>
        <w:spacing w:before="0" w:after="176"/>
        <w:ind w:left="540" w:right="20" w:hanging="520"/>
        <w:jc w:val="both"/>
      </w:pPr>
      <w:r>
        <w:t>Σε περίπτωση βλάβης του μηχανολογικού εξοπλισμού ή καθοιονδήποτε τρόπο αδυναμίας εκτέλεσης εργασίας, ο ανάδοχος υποχρεούται στην άμεση αντικατάσταση του με άλλο έτσι ώστε να ολοκληρωθεί το προβλεπόμενο πρόγραμμα εργασιών χωρίς διακοπή. Η διακοπή εργασιών δεν μπορεί να υπερβεί το χρονικό διάστημα 24 ωρών. Σε περίπτωση διακοπής των εργασιών, ο ανάδοχος υποχρεούται να ειδοποιήσει αμέσως την αρμόδια Υπηρεσία για την αδυναμία εκτέλεσης της προγραμματισμένης εργασίας και να ενημερώσει με ποιό τρόπο και σε πόσο χρονικό διάστημα προβλέπεται να προβεί σε επανόρθωσή της.</w:t>
      </w:r>
    </w:p>
    <w:p w:rsidR="00A123AB" w:rsidRDefault="00A123AB" w:rsidP="00A123AB">
      <w:pPr>
        <w:pStyle w:val="51"/>
        <w:numPr>
          <w:ilvl w:val="1"/>
          <w:numId w:val="16"/>
        </w:numPr>
        <w:shd w:val="clear" w:color="auto" w:fill="auto"/>
        <w:tabs>
          <w:tab w:val="left" w:pos="538"/>
        </w:tabs>
        <w:spacing w:before="0" w:after="184" w:line="278" w:lineRule="exact"/>
        <w:ind w:left="540" w:right="20" w:hanging="520"/>
        <w:jc w:val="both"/>
      </w:pPr>
      <w:r>
        <w:t>Το πάσης φύσεως και ειδικότητας έμμισθο προσωπικό για την εκτέλεση της εργασίας αμείβεται και ασφαλίζεται αποκλειστικά από τον ανάδοχο. Σημειώνεται ρητά ότι απαγορεύεται η απασχόληση ανασφάλιστου προσωπικού. Σε περίπτωση απασχόλησης αλλοδαπών θα πρέπει αυτοί να κατέχουν νόμιμη άδεια εργασίας η οποία θα θεωρείται από τις αρμόδιες υπηρεσίες.</w:t>
      </w:r>
    </w:p>
    <w:p w:rsidR="00A123AB" w:rsidRDefault="00A123AB" w:rsidP="00A123AB">
      <w:pPr>
        <w:widowControl w:val="0"/>
        <w:numPr>
          <w:ilvl w:val="1"/>
          <w:numId w:val="16"/>
        </w:numPr>
        <w:tabs>
          <w:tab w:val="left" w:pos="533"/>
        </w:tabs>
        <w:spacing w:after="0" w:line="210" w:lineRule="exact"/>
        <w:ind w:left="540" w:hanging="540"/>
        <w:jc w:val="both"/>
      </w:pPr>
      <w:r>
        <w:rPr>
          <w:rStyle w:val="52"/>
          <w:b w:val="0"/>
          <w:bCs w:val="0"/>
          <w:i w:val="0"/>
          <w:iCs w:val="0"/>
        </w:rPr>
        <w:t>Στην περίπτωση υπολείμματος σύμμικτων αποβλήτων, αυτά θα εναποτίθενται στον</w:t>
      </w:r>
    </w:p>
    <w:p w:rsidR="00A123AB" w:rsidRDefault="00A123AB" w:rsidP="00A123AB">
      <w:pPr>
        <w:spacing w:after="180" w:line="274" w:lineRule="exact"/>
        <w:ind w:left="540" w:right="20"/>
        <w:jc w:val="both"/>
      </w:pPr>
      <w:r>
        <w:rPr>
          <w:rStyle w:val="52"/>
          <w:b w:val="0"/>
          <w:bCs w:val="0"/>
          <w:i w:val="0"/>
          <w:iCs w:val="0"/>
        </w:rPr>
        <w:t>ΧΥΤΑ  Παλαίρου, με αποκλειστική ευθύνη και μέσα, ιδιοκτησίας του αναδόχου, χωρίς καμία</w:t>
      </w:r>
      <w:r>
        <w:t xml:space="preserve"> </w:t>
      </w:r>
      <w:r>
        <w:rPr>
          <w:rStyle w:val="52"/>
          <w:b w:val="0"/>
          <w:bCs w:val="0"/>
          <w:i w:val="0"/>
          <w:iCs w:val="0"/>
        </w:rPr>
        <w:t>οικονομική επιβάρυνση του δήμου.</w:t>
      </w:r>
    </w:p>
    <w:p w:rsidR="00A123AB" w:rsidRDefault="00A123AB" w:rsidP="00A123AB">
      <w:pPr>
        <w:widowControl w:val="0"/>
        <w:numPr>
          <w:ilvl w:val="1"/>
          <w:numId w:val="16"/>
        </w:numPr>
        <w:tabs>
          <w:tab w:val="left" w:pos="538"/>
        </w:tabs>
        <w:spacing w:after="180" w:line="274" w:lineRule="exact"/>
        <w:ind w:left="540" w:right="20" w:hanging="540"/>
        <w:jc w:val="both"/>
      </w:pPr>
      <w:r>
        <w:rPr>
          <w:rStyle w:val="52"/>
          <w:b w:val="0"/>
          <w:bCs w:val="0"/>
          <w:i w:val="0"/>
          <w:iCs w:val="0"/>
        </w:rPr>
        <w:t>Η χρηματική εισφορά που οφείλει να αποδώσει ο ανάδοχος στο Συλλογικό Σύστημα</w:t>
      </w:r>
      <w:r>
        <w:t xml:space="preserve"> </w:t>
      </w:r>
      <w:r>
        <w:rPr>
          <w:rStyle w:val="52"/>
          <w:b w:val="0"/>
          <w:bCs w:val="0"/>
          <w:i w:val="0"/>
          <w:iCs w:val="0"/>
        </w:rPr>
        <w:t>Εναλλακτικής διαχείρισης ΑΕΚΚ, με το οποίο είναι συμβεβλημένος, βαρύνει αυτόν και</w:t>
      </w:r>
      <w:r>
        <w:t xml:space="preserve"> </w:t>
      </w:r>
      <w:r>
        <w:rPr>
          <w:rStyle w:val="52"/>
          <w:b w:val="0"/>
          <w:bCs w:val="0"/>
          <w:i w:val="0"/>
          <w:iCs w:val="0"/>
        </w:rPr>
        <w:lastRenderedPageBreak/>
        <w:t>οφείλει να τη συμπεριλάβει στην προσφερόμενη τιμή για την συγκεκριμένη υπηρεσία,</w:t>
      </w:r>
      <w:r>
        <w:t xml:space="preserve"> </w:t>
      </w:r>
      <w:r>
        <w:rPr>
          <w:rStyle w:val="52"/>
          <w:b w:val="0"/>
          <w:bCs w:val="0"/>
          <w:i w:val="0"/>
          <w:iCs w:val="0"/>
        </w:rPr>
        <w:t>ήτοι για την «Υπηρεσία μεταφοράς, διαχείρισης &amp;  τελικής διάθεσης προς</w:t>
      </w:r>
      <w:r>
        <w:t xml:space="preserve"> </w:t>
      </w:r>
      <w:r>
        <w:rPr>
          <w:rStyle w:val="52"/>
          <w:b w:val="0"/>
          <w:bCs w:val="0"/>
          <w:i w:val="0"/>
          <w:iCs w:val="0"/>
        </w:rPr>
        <w:t>ανακύκλωση σε αδειοδοτημένο πάροχο .Ο</w:t>
      </w:r>
      <w:r>
        <w:t xml:space="preserve"> </w:t>
      </w:r>
      <w:r>
        <w:rPr>
          <w:rStyle w:val="52"/>
          <w:b w:val="0"/>
          <w:bCs w:val="0"/>
          <w:i w:val="0"/>
          <w:iCs w:val="0"/>
        </w:rPr>
        <w:t>ανάδοχος με δικά του μέσα θα διενεργεί τη μεταφορά και διαχείριση, από το</w:t>
      </w:r>
      <w:r>
        <w:t xml:space="preserve"> </w:t>
      </w:r>
      <w:r>
        <w:rPr>
          <w:rStyle w:val="52"/>
          <w:b w:val="0"/>
          <w:bCs w:val="0"/>
          <w:i w:val="0"/>
          <w:iCs w:val="0"/>
        </w:rPr>
        <w:t>αμαξοστάσιο ή  προσωρινό  χώρο  αποθήκευσης ,στην μονάδα επεξεργασίας του.</w:t>
      </w:r>
    </w:p>
    <w:p w:rsidR="00A123AB" w:rsidRDefault="00A123AB" w:rsidP="00A123AB">
      <w:pPr>
        <w:pStyle w:val="51"/>
        <w:numPr>
          <w:ilvl w:val="1"/>
          <w:numId w:val="16"/>
        </w:numPr>
        <w:shd w:val="clear" w:color="auto" w:fill="auto"/>
        <w:tabs>
          <w:tab w:val="left" w:pos="538"/>
        </w:tabs>
        <w:spacing w:before="0" w:after="180"/>
        <w:ind w:left="540" w:right="20" w:hanging="540"/>
        <w:jc w:val="both"/>
      </w:pPr>
      <w:r>
        <w:t xml:space="preserve">Η σύμβαση θα είναι </w:t>
      </w:r>
      <w:r>
        <w:rPr>
          <w:rStyle w:val="1a"/>
        </w:rPr>
        <w:t>διάρκειας (1) έτους</w:t>
      </w:r>
      <w:r>
        <w:t xml:space="preserve"> ή έως την εξάντληση των ποσοτήτων, με έναρξη την ημερομηνία υπογραφής και ανάρτησης στο ΚΗΜΔΗΣ.</w:t>
      </w:r>
    </w:p>
    <w:p w:rsidR="00A123AB" w:rsidRDefault="00A123AB" w:rsidP="00A123AB">
      <w:pPr>
        <w:pStyle w:val="51"/>
        <w:numPr>
          <w:ilvl w:val="1"/>
          <w:numId w:val="16"/>
        </w:numPr>
        <w:shd w:val="clear" w:color="auto" w:fill="auto"/>
        <w:tabs>
          <w:tab w:val="left" w:pos="581"/>
        </w:tabs>
        <w:spacing w:before="0" w:after="231"/>
        <w:ind w:left="540" w:right="20" w:hanging="540"/>
        <w:jc w:val="both"/>
      </w:pPr>
      <w:r>
        <w:t xml:space="preserve">Σύμφωνα με το άρθρο 217 του ν.4412/2016, με αιτιολογημένη απόφαση της αναθέτουσας αρχής, ύστερα από εισήγηση της υπηρεσίας που διοικεί τη σύμβαση, η συνολική διάρκεια της σύμβασης μπορεί να </w:t>
      </w:r>
      <w:r w:rsidRPr="007D6502">
        <w:rPr>
          <w:rStyle w:val="1a"/>
          <w:b/>
        </w:rPr>
        <w:t>παρατείνεται μέχρι το 50% αυτής,</w:t>
      </w:r>
      <w:r>
        <w:t xml:space="preserve"> ύστερα από  το ποσό της  έκπτωσης   που θα  προκύψει ,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Αν λήξει η συνολική διάρκεια της σύμβασης, χωρίς να υποβληθεί εγκαίρως αίτημα παράτασης ή, αν λήξει η παραταθείσα - κατά τα ανωτέρω- διάρκεια, χωρίς να υποβληθούν στην αναθέτουσα αρχή τα παραδοτέα της σύμβασης, ο ανάδοχος κηρύσσεται έκπτωτος.</w:t>
      </w:r>
    </w:p>
    <w:p w:rsidR="00A123AB" w:rsidRDefault="00A123AB" w:rsidP="00A123AB">
      <w:pPr>
        <w:pStyle w:val="51"/>
        <w:numPr>
          <w:ilvl w:val="1"/>
          <w:numId w:val="16"/>
        </w:numPr>
        <w:shd w:val="clear" w:color="auto" w:fill="auto"/>
        <w:tabs>
          <w:tab w:val="left" w:pos="528"/>
        </w:tabs>
        <w:spacing w:before="0" w:after="258" w:line="210" w:lineRule="exact"/>
        <w:ind w:left="540" w:hanging="540"/>
        <w:jc w:val="both"/>
      </w:pPr>
      <w:r>
        <w:t>Οι ποσότητες του προϋπολογισμού είναι ενδεικτικές και όχι δεσμευτικές.</w:t>
      </w:r>
    </w:p>
    <w:p w:rsidR="00A123AB" w:rsidRPr="005217B3" w:rsidRDefault="00A123AB" w:rsidP="00A123AB">
      <w:pPr>
        <w:pStyle w:val="51"/>
        <w:numPr>
          <w:ilvl w:val="1"/>
          <w:numId w:val="16"/>
        </w:numPr>
        <w:shd w:val="clear" w:color="auto" w:fill="auto"/>
        <w:tabs>
          <w:tab w:val="left" w:pos="528"/>
        </w:tabs>
        <w:spacing w:before="0" w:after="149"/>
        <w:ind w:left="540" w:right="20" w:hanging="540"/>
        <w:rPr>
          <w:b/>
        </w:rPr>
      </w:pPr>
      <w:r w:rsidRPr="005217B3">
        <w:rPr>
          <w:b/>
        </w:rPr>
        <w:t>Οι διαγωνιζόμενοι θα πρέπει απαραίτητα να διαθέτουν και να καταθέσουν -επί ποινή αποκλεισμού -μαζί με την προσφορά τους όλα τα παρακάτω:</w:t>
      </w:r>
    </w:p>
    <w:p w:rsidR="00A123AB" w:rsidRPr="005217B3" w:rsidRDefault="00A123AB" w:rsidP="00A123AB">
      <w:pPr>
        <w:pStyle w:val="44"/>
        <w:numPr>
          <w:ilvl w:val="0"/>
          <w:numId w:val="22"/>
        </w:numPr>
        <w:shd w:val="clear" w:color="auto" w:fill="auto"/>
        <w:tabs>
          <w:tab w:val="left" w:pos="567"/>
        </w:tabs>
        <w:spacing w:before="0" w:after="0" w:line="312" w:lineRule="exact"/>
        <w:ind w:right="20"/>
        <w:rPr>
          <w:i w:val="0"/>
        </w:rPr>
      </w:pPr>
      <w:r>
        <w:rPr>
          <w:rStyle w:val="45"/>
        </w:rPr>
        <w:t>.</w:t>
      </w:r>
      <w:r w:rsidRPr="005217B3">
        <w:rPr>
          <w:rStyle w:val="45"/>
          <w:b/>
          <w:i w:val="0"/>
        </w:rPr>
        <w:t>Να διαθέτουν ασφαλιστήριο συμβόλαιο</w:t>
      </w:r>
      <w:r w:rsidRPr="005217B3">
        <w:rPr>
          <w:rStyle w:val="45"/>
          <w:i w:val="0"/>
        </w:rPr>
        <w:t xml:space="preserve">, στο οποίο αναγράφεται ότι η ασφαλιστική κάλυψη αφορά τρίτους και την επαναφορά του περιβάλλοντος στην πρότερη κατάσταση σε περίπτωση ζημιάς, ύψους κατ'ελάχιστο εκατό χιλιάδων (100.000) ευρώ ετησίως, σύμφωνα με το άρθρο 85 του Ν.4685/2020: </w:t>
      </w:r>
      <w:r w:rsidRPr="005217B3">
        <w:rPr>
          <w:i w:val="0"/>
        </w:rPr>
        <w:t>«....Για τη συλλογή και μεταφορά μη επικίνδυνων αποβλήτων δεν απαιτείται άδεια. Για τους οργανισμούς ή επιχειρήσεις που εκτελούν εργασίες συλλογής και μεταφοράς μη επικίνδυνων αποβλήτων σε επαγγελματική βάση, απαιτείται εγγραφή και καταχώριση στο ηλεκτρονικό μητρώο αποβλήτων (ΗΜΑ) του άρθρου 42 του ν. 4042/2012, όπως ισχύει, σύμφωνα με τα προβλεπόμενα στην κοινή υπουργική απόφαση υπ' αριθμ. 43942/4026/2016 (Β' 2992)                          όπως ισχύει. Απαραίτητη προϋπόθεση για την εκτέλεση των εργασιών συλλογής μεταφοράς είναι ο συλλέκτης μεταφορέας να διαθέτει ασφαλιστήριο συμβόλαιο, στο οποίο αναγράφεται ότι η ασφαλιστική κάλυψη αφορά τρίτους και την επαναφορά του περιβάλλοντος στην πρότερη κατάσταση σε περίπτωση ζημιάς, ύψους κατ'ελάχιστο εκατό χιλιάδων (100.000) ευρώ ετησίως, το οποίο υποχρεούται να διαθέτει εντός πέντε (5) μηνών από την έναρξη ισχύος του παρόντος.</w:t>
      </w:r>
    </w:p>
    <w:p w:rsidR="00A123AB" w:rsidRDefault="00A123AB" w:rsidP="00A123AB">
      <w:pPr>
        <w:pStyle w:val="44"/>
        <w:shd w:val="clear" w:color="auto" w:fill="auto"/>
        <w:tabs>
          <w:tab w:val="left" w:pos="567"/>
        </w:tabs>
        <w:spacing w:before="0" w:after="0" w:line="312" w:lineRule="exact"/>
        <w:ind w:right="20" w:firstLine="0"/>
      </w:pPr>
    </w:p>
    <w:p w:rsidR="00A123AB" w:rsidRDefault="00A123AB" w:rsidP="00A123AB">
      <w:pPr>
        <w:pStyle w:val="51"/>
        <w:numPr>
          <w:ilvl w:val="0"/>
          <w:numId w:val="16"/>
        </w:numPr>
        <w:shd w:val="clear" w:color="auto" w:fill="auto"/>
        <w:tabs>
          <w:tab w:val="left" w:pos="929"/>
        </w:tabs>
        <w:spacing w:before="0" w:line="312" w:lineRule="exact"/>
        <w:ind w:left="880" w:right="20" w:hanging="340"/>
        <w:jc w:val="both"/>
      </w:pPr>
      <w:r w:rsidRPr="005217B3">
        <w:rPr>
          <w:b/>
        </w:rPr>
        <w:t>εγγραφή και καταχώριση στο ηλεκτρονικό μητρώο αποβλήτων (ΗΜΑ)</w:t>
      </w:r>
      <w:r>
        <w:t xml:space="preserve"> του άρθρου 42 του ν. 4042/2012, όπως ισχύει, σύμφωνα με τα προβλεπόμενα στην υπ' αριθμ. 43942/4026/2016 Κ.Υ.Α (Β' 2992) όπως ισχύει (άρθρο 85 του Ν.4685/2020).</w:t>
      </w:r>
    </w:p>
    <w:p w:rsidR="00A123AB" w:rsidRDefault="00A123AB" w:rsidP="00A123AB">
      <w:pPr>
        <w:pStyle w:val="51"/>
        <w:shd w:val="clear" w:color="auto" w:fill="auto"/>
        <w:tabs>
          <w:tab w:val="left" w:pos="929"/>
        </w:tabs>
        <w:spacing w:before="0" w:line="312" w:lineRule="exact"/>
        <w:ind w:right="20" w:firstLine="0"/>
        <w:jc w:val="both"/>
      </w:pPr>
    </w:p>
    <w:p w:rsidR="00A123AB" w:rsidRDefault="00A123AB" w:rsidP="00A123AB">
      <w:pPr>
        <w:pStyle w:val="51"/>
        <w:numPr>
          <w:ilvl w:val="0"/>
          <w:numId w:val="16"/>
        </w:numPr>
        <w:shd w:val="clear" w:color="auto" w:fill="auto"/>
        <w:tabs>
          <w:tab w:val="left" w:pos="871"/>
        </w:tabs>
        <w:spacing w:before="0" w:line="312" w:lineRule="exact"/>
        <w:ind w:left="880" w:right="20" w:hanging="340"/>
        <w:jc w:val="both"/>
      </w:pPr>
      <w:r w:rsidRPr="005217B3">
        <w:rPr>
          <w:b/>
        </w:rPr>
        <w:t>Άδεια λειτουργίας μονάδας επεξεργασίας στερεών αποβλήτων σε ισχύ</w:t>
      </w:r>
      <w:r>
        <w:t xml:space="preserve">, και απόφαση έγκρισης περιβαλλοντικών όρων (Α.Ε.Π.Ο.) σε ισχύ στην οποία θα συμπεριλαμβάνονται απαραίτητα οι κωδικοί των αποβλήτων όπως περιγράφονται στον Ε.Κ.Α.,πρέπει  να  προστεθούν  οι κωδικοί ΕΚΑ  και μπορούν να υποβληθούν σε διαχείριση και η οποία να συμπεριλαμβάνει για τους κωδικούς ΕΚΑ που αναφέρονται </w:t>
      </w:r>
      <w:r>
        <w:lastRenderedPageBreak/>
        <w:t>στις Τεχνικές Προδιαγραφές της παρούσας.</w:t>
      </w:r>
    </w:p>
    <w:p w:rsidR="00A123AB" w:rsidRPr="00A123AB" w:rsidRDefault="00A123AB" w:rsidP="00A123AB">
      <w:pPr>
        <w:pStyle w:val="afb"/>
        <w:rPr>
          <w:lang w:val="el-GR"/>
        </w:rPr>
      </w:pPr>
    </w:p>
    <w:p w:rsidR="00A123AB" w:rsidRDefault="00A123AB" w:rsidP="00A123AB">
      <w:pPr>
        <w:pStyle w:val="51"/>
        <w:numPr>
          <w:ilvl w:val="0"/>
          <w:numId w:val="16"/>
        </w:numPr>
        <w:shd w:val="clear" w:color="auto" w:fill="auto"/>
        <w:tabs>
          <w:tab w:val="left" w:pos="871"/>
        </w:tabs>
        <w:spacing w:before="0" w:line="312" w:lineRule="exact"/>
        <w:ind w:left="880" w:right="20" w:hanging="340"/>
        <w:jc w:val="both"/>
      </w:pPr>
      <w:r w:rsidRPr="00616490">
        <w:rPr>
          <w:b/>
        </w:rPr>
        <w:t xml:space="preserve">Να κατατεθεί Πιστοποιητικό διακρίβωσής από εγκεκριμένο οργανισμό κατά ΕΣΥΔ </w:t>
      </w:r>
      <w:r w:rsidRPr="00616490">
        <w:t>της</w:t>
      </w:r>
      <w:r>
        <w:t xml:space="preserve"> γεφυροπλάστιγγας που διαθέτουν, στις εγκαταστάσεις τους .</w:t>
      </w:r>
    </w:p>
    <w:p w:rsidR="00A123AB" w:rsidRDefault="00A123AB" w:rsidP="00A123AB">
      <w:pPr>
        <w:pStyle w:val="51"/>
        <w:shd w:val="clear" w:color="auto" w:fill="auto"/>
        <w:tabs>
          <w:tab w:val="left" w:pos="871"/>
        </w:tabs>
        <w:spacing w:before="0" w:line="312" w:lineRule="exact"/>
        <w:ind w:right="20" w:firstLine="0"/>
        <w:jc w:val="both"/>
      </w:pPr>
    </w:p>
    <w:p w:rsidR="00A123AB" w:rsidRDefault="00A123AB" w:rsidP="00A123AB">
      <w:pPr>
        <w:pStyle w:val="51"/>
        <w:numPr>
          <w:ilvl w:val="0"/>
          <w:numId w:val="16"/>
        </w:numPr>
        <w:shd w:val="clear" w:color="auto" w:fill="auto"/>
        <w:tabs>
          <w:tab w:val="left" w:pos="871"/>
        </w:tabs>
        <w:spacing w:before="0" w:line="312" w:lineRule="exact"/>
        <w:ind w:left="880" w:right="20" w:hanging="340"/>
        <w:jc w:val="both"/>
      </w:pPr>
      <w:r w:rsidRPr="00961EB1">
        <w:rPr>
          <w:b/>
        </w:rPr>
        <w:t>Να κατατεθεί Υπεύθυνη δήλωση</w:t>
      </w:r>
      <w:r>
        <w:t xml:space="preserve"> των διαγωνιζομένων ότι διαθέτουν, τον </w:t>
      </w:r>
      <w:r w:rsidRPr="00961EB1">
        <w:t>απαιτούμενο εξοπλισμό</w:t>
      </w:r>
      <w:r>
        <w:t xml:space="preserve"> για την εκτέλεση της εργασίας σύμφωνα με τα οριζόμενα της μελέτη</w:t>
      </w:r>
      <w:r w:rsidRPr="00961EB1">
        <w:t>ς και ότι πληρούν και αποδέχονται ανεπιφύλακτα τους όρους της</w:t>
      </w:r>
      <w:r>
        <w:t xml:space="preserve"> </w:t>
      </w:r>
      <w:r w:rsidRPr="00961EB1">
        <w:t>παρούσας</w:t>
      </w:r>
    </w:p>
    <w:p w:rsidR="00A123AB" w:rsidRPr="00A123AB" w:rsidRDefault="00A123AB" w:rsidP="00A123AB">
      <w:pPr>
        <w:pStyle w:val="afb"/>
        <w:rPr>
          <w:lang w:val="el-GR"/>
        </w:rPr>
      </w:pPr>
    </w:p>
    <w:p w:rsidR="00A123AB" w:rsidRDefault="00A123AB" w:rsidP="00A123AB">
      <w:pPr>
        <w:pStyle w:val="51"/>
        <w:numPr>
          <w:ilvl w:val="0"/>
          <w:numId w:val="16"/>
        </w:numPr>
        <w:shd w:val="clear" w:color="auto" w:fill="auto"/>
        <w:tabs>
          <w:tab w:val="left" w:pos="871"/>
        </w:tabs>
        <w:spacing w:before="0" w:line="312" w:lineRule="exact"/>
        <w:ind w:left="880" w:right="20" w:hanging="340"/>
        <w:jc w:val="both"/>
      </w:pPr>
      <w:r w:rsidRPr="00961EB1">
        <w:rPr>
          <w:b/>
        </w:rPr>
        <w:t>Να κατατεθεί Υπεύθυνη δήλωση των διαγωνιζομένων</w:t>
      </w:r>
      <w:r w:rsidRPr="00961EB1">
        <w:t xml:space="preserve"> για την χιλιομετρική</w:t>
      </w:r>
      <w:r>
        <w:t xml:space="preserve"> </w:t>
      </w:r>
      <w:r w:rsidRPr="00961EB1">
        <w:t>απόσταση</w:t>
      </w:r>
      <w:r>
        <w:t xml:space="preserve"> της μονάδας επεξεργασίας από το Αμαξοστάσιο του Δήμου Λευκάδας συνοδευόμενη από αντίγραφο χάρτη (από το </w:t>
      </w:r>
      <w:r w:rsidRPr="00961EB1">
        <w:t>google</w:t>
      </w:r>
      <w:r w:rsidRPr="00142581">
        <w:t xml:space="preserve"> </w:t>
      </w:r>
      <w:r w:rsidRPr="00961EB1">
        <w:t>maps</w:t>
      </w:r>
      <w:r w:rsidRPr="00142581">
        <w:t xml:space="preserve">) </w:t>
      </w:r>
      <w:r>
        <w:t>όπου θα αποτυπώνεται η χιλιομετρική απόσταση.</w:t>
      </w:r>
    </w:p>
    <w:p w:rsidR="00A123AB" w:rsidRPr="00A123AB" w:rsidRDefault="00A123AB" w:rsidP="00A123AB">
      <w:pPr>
        <w:pStyle w:val="afb"/>
        <w:rPr>
          <w:lang w:val="el-GR"/>
        </w:rPr>
      </w:pPr>
    </w:p>
    <w:p w:rsidR="00A123AB" w:rsidRPr="00B25998" w:rsidRDefault="00A123AB" w:rsidP="00A123AB">
      <w:pPr>
        <w:pStyle w:val="51"/>
        <w:numPr>
          <w:ilvl w:val="0"/>
          <w:numId w:val="16"/>
        </w:numPr>
        <w:shd w:val="clear" w:color="auto" w:fill="auto"/>
        <w:tabs>
          <w:tab w:val="left" w:pos="871"/>
        </w:tabs>
        <w:spacing w:before="0" w:line="312" w:lineRule="exact"/>
        <w:ind w:left="880" w:right="20" w:hanging="340"/>
        <w:jc w:val="both"/>
      </w:pPr>
      <w:r w:rsidRPr="00B25998">
        <w:rPr>
          <w:b/>
        </w:rPr>
        <w:t xml:space="preserve">Σύμβαση με τον ΦΟΣΔΑ </w:t>
      </w:r>
      <w:r w:rsidRPr="00B25998">
        <w:t>για την δυνατότητα του ιδίου (αναδόχου) μεταφοράς και απόθεσης στον ΧΥΤΑ</w:t>
      </w:r>
    </w:p>
    <w:p w:rsidR="00A123AB" w:rsidRPr="00A123AB" w:rsidRDefault="00A123AB" w:rsidP="00A123AB">
      <w:pPr>
        <w:pStyle w:val="afb"/>
        <w:rPr>
          <w:b/>
          <w:u w:val="single"/>
          <w:lang w:val="el-GR"/>
        </w:rPr>
      </w:pPr>
    </w:p>
    <w:p w:rsidR="00A123AB" w:rsidRDefault="00A123AB" w:rsidP="00A123AB">
      <w:pPr>
        <w:pStyle w:val="37"/>
        <w:shd w:val="clear" w:color="auto" w:fill="auto"/>
        <w:spacing w:line="293" w:lineRule="exact"/>
        <w:ind w:left="20" w:right="20" w:firstLine="720"/>
        <w:jc w:val="both"/>
      </w:pPr>
    </w:p>
    <w:p w:rsidR="00A123AB" w:rsidRPr="00E67567" w:rsidRDefault="00A123AB" w:rsidP="00A123AB">
      <w:pPr>
        <w:spacing w:after="0" w:line="240" w:lineRule="auto"/>
        <w:ind w:left="720"/>
        <w:jc w:val="both"/>
        <w:rPr>
          <w:rFonts w:ascii="Cambria" w:hAnsi="Cambria"/>
          <w:b/>
          <w:sz w:val="18"/>
          <w:szCs w:val="18"/>
        </w:rPr>
      </w:pPr>
      <w:r>
        <w:rPr>
          <w:rFonts w:ascii="Cambria" w:hAnsi="Cambria"/>
          <w:b/>
          <w:sz w:val="18"/>
          <w:szCs w:val="18"/>
        </w:rPr>
        <w:t xml:space="preserve">   </w:t>
      </w:r>
      <w:r w:rsidRPr="00E67567">
        <w:rPr>
          <w:rFonts w:ascii="Cambria" w:hAnsi="Cambria"/>
          <w:b/>
          <w:sz w:val="18"/>
          <w:szCs w:val="18"/>
        </w:rPr>
        <w:t xml:space="preserve">Λευκάδα </w:t>
      </w:r>
      <w:r>
        <w:rPr>
          <w:rFonts w:ascii="Cambria" w:hAnsi="Cambria"/>
          <w:b/>
          <w:sz w:val="18"/>
          <w:szCs w:val="18"/>
        </w:rPr>
        <w:t>31</w:t>
      </w:r>
      <w:r w:rsidRPr="00E67567">
        <w:rPr>
          <w:rFonts w:ascii="Cambria" w:hAnsi="Cambria"/>
          <w:b/>
          <w:sz w:val="18"/>
          <w:szCs w:val="18"/>
        </w:rPr>
        <w:t>/</w:t>
      </w:r>
      <w:r>
        <w:rPr>
          <w:rFonts w:ascii="Cambria" w:hAnsi="Cambria"/>
          <w:b/>
          <w:sz w:val="18"/>
          <w:szCs w:val="18"/>
        </w:rPr>
        <w:t>01</w:t>
      </w:r>
      <w:r w:rsidRPr="00E67567">
        <w:rPr>
          <w:rFonts w:ascii="Cambria" w:hAnsi="Cambria"/>
          <w:b/>
          <w:sz w:val="18"/>
          <w:szCs w:val="18"/>
        </w:rPr>
        <w:t>/202</w:t>
      </w:r>
      <w:r>
        <w:rPr>
          <w:rFonts w:ascii="Cambria" w:hAnsi="Cambria"/>
          <w:b/>
          <w:sz w:val="18"/>
          <w:szCs w:val="18"/>
        </w:rPr>
        <w:t>2</w:t>
      </w:r>
      <w:r w:rsidRPr="00E67567">
        <w:rPr>
          <w:rFonts w:ascii="Cambria" w:hAnsi="Cambria"/>
          <w:b/>
          <w:sz w:val="18"/>
          <w:szCs w:val="18"/>
        </w:rPr>
        <w:t xml:space="preserve">                                                                       </w:t>
      </w:r>
      <w:r w:rsidRPr="00E67567">
        <w:rPr>
          <w:rFonts w:ascii="Cambria" w:hAnsi="Cambria"/>
          <w:b/>
          <w:sz w:val="18"/>
          <w:szCs w:val="18"/>
        </w:rPr>
        <w:tab/>
        <w:t xml:space="preserve">      Ο  ΣΥΝΤΆΞΑΣ</w:t>
      </w:r>
    </w:p>
    <w:p w:rsidR="00A123AB" w:rsidRPr="00E67567" w:rsidRDefault="00A123AB" w:rsidP="00A123AB">
      <w:pPr>
        <w:spacing w:after="0" w:line="240" w:lineRule="auto"/>
        <w:ind w:left="720"/>
        <w:jc w:val="both"/>
        <w:rPr>
          <w:rFonts w:ascii="Cambria" w:hAnsi="Cambria"/>
          <w:b/>
          <w:sz w:val="18"/>
          <w:szCs w:val="18"/>
        </w:rPr>
      </w:pPr>
    </w:p>
    <w:p w:rsidR="00A123AB" w:rsidRPr="00E67567" w:rsidRDefault="00A123AB" w:rsidP="00A123AB">
      <w:pPr>
        <w:spacing w:after="0" w:line="240" w:lineRule="auto"/>
        <w:ind w:left="720"/>
        <w:jc w:val="both"/>
        <w:rPr>
          <w:rFonts w:ascii="Cambria" w:hAnsi="Cambria"/>
          <w:b/>
          <w:sz w:val="18"/>
          <w:szCs w:val="18"/>
        </w:rPr>
      </w:pPr>
      <w:r w:rsidRPr="00E67567">
        <w:rPr>
          <w:rFonts w:ascii="Cambria" w:hAnsi="Cambria"/>
          <w:b/>
          <w:sz w:val="18"/>
          <w:szCs w:val="18"/>
        </w:rPr>
        <w:t xml:space="preserve">               ΘΕΩΡΗΘΗΚΕ       </w:t>
      </w:r>
    </w:p>
    <w:p w:rsidR="00A123AB" w:rsidRPr="00E67567" w:rsidRDefault="00A123AB" w:rsidP="00A123AB">
      <w:pPr>
        <w:spacing w:after="0" w:line="240" w:lineRule="auto"/>
        <w:jc w:val="both"/>
        <w:rPr>
          <w:rFonts w:ascii="Cambria" w:hAnsi="Cambria"/>
          <w:b/>
          <w:sz w:val="18"/>
          <w:szCs w:val="18"/>
        </w:rPr>
      </w:pPr>
      <w:r w:rsidRPr="00E67567">
        <w:rPr>
          <w:rFonts w:ascii="Cambria" w:hAnsi="Cambria"/>
          <w:b/>
          <w:sz w:val="18"/>
          <w:szCs w:val="18"/>
        </w:rPr>
        <w:t xml:space="preserve">              Ο ΑΝ.Δ/ΝΤΗΣ  ΠΟΛΕΟΔΟΜΙΑΣ</w:t>
      </w:r>
    </w:p>
    <w:p w:rsidR="00A123AB" w:rsidRPr="00E67567" w:rsidRDefault="00A123AB" w:rsidP="00A123AB">
      <w:pPr>
        <w:spacing w:after="0" w:line="240" w:lineRule="auto"/>
        <w:ind w:left="720"/>
        <w:jc w:val="both"/>
        <w:rPr>
          <w:rFonts w:ascii="Cambria" w:hAnsi="Cambria"/>
          <w:b/>
          <w:sz w:val="18"/>
          <w:szCs w:val="18"/>
        </w:rPr>
      </w:pPr>
      <w:r w:rsidRPr="00E67567">
        <w:rPr>
          <w:rFonts w:ascii="Cambria" w:hAnsi="Cambria"/>
          <w:b/>
          <w:sz w:val="18"/>
          <w:szCs w:val="18"/>
        </w:rPr>
        <w:t xml:space="preserve">     ΚΑΙ  ΠΕΡΙΒΑΛΛΟΝΤΟΣ</w:t>
      </w:r>
    </w:p>
    <w:p w:rsidR="00A123AB" w:rsidRPr="00E67567" w:rsidRDefault="00A123AB" w:rsidP="00A123AB">
      <w:pPr>
        <w:spacing w:after="0" w:line="240" w:lineRule="auto"/>
        <w:ind w:left="720"/>
        <w:jc w:val="both"/>
        <w:rPr>
          <w:rFonts w:ascii="Cambria" w:hAnsi="Cambria"/>
          <w:b/>
          <w:sz w:val="18"/>
          <w:szCs w:val="18"/>
        </w:rPr>
      </w:pPr>
    </w:p>
    <w:p w:rsidR="00A123AB" w:rsidRPr="00E67567" w:rsidRDefault="00A123AB" w:rsidP="00A123AB">
      <w:pPr>
        <w:spacing w:after="0" w:line="240" w:lineRule="auto"/>
        <w:ind w:left="720"/>
        <w:jc w:val="both"/>
        <w:rPr>
          <w:rFonts w:ascii="Cambria" w:hAnsi="Cambria"/>
          <w:b/>
          <w:sz w:val="18"/>
          <w:szCs w:val="18"/>
        </w:rPr>
      </w:pPr>
    </w:p>
    <w:p w:rsidR="00A123AB" w:rsidRPr="00E67567" w:rsidRDefault="00A123AB" w:rsidP="00A123AB">
      <w:pPr>
        <w:spacing w:after="0" w:line="240" w:lineRule="auto"/>
        <w:ind w:left="720"/>
        <w:jc w:val="both"/>
        <w:rPr>
          <w:rFonts w:ascii="Cambria" w:hAnsi="Cambria"/>
          <w:b/>
          <w:sz w:val="18"/>
          <w:szCs w:val="18"/>
        </w:rPr>
      </w:pPr>
    </w:p>
    <w:p w:rsidR="00A123AB" w:rsidRPr="00E67567" w:rsidRDefault="00A123AB" w:rsidP="00A123AB">
      <w:pPr>
        <w:spacing w:after="0" w:line="240" w:lineRule="auto"/>
        <w:ind w:left="720"/>
        <w:jc w:val="both"/>
        <w:rPr>
          <w:rFonts w:ascii="Cambria" w:hAnsi="Cambria"/>
          <w:b/>
          <w:sz w:val="18"/>
          <w:szCs w:val="18"/>
        </w:rPr>
      </w:pPr>
      <w:r w:rsidRPr="00E67567">
        <w:rPr>
          <w:rFonts w:ascii="Cambria" w:hAnsi="Cambria"/>
          <w:b/>
          <w:sz w:val="18"/>
          <w:szCs w:val="18"/>
        </w:rPr>
        <w:t>ΦΡΑΓΚΟΥΛΗΣ ΕΠΑΜΕΙΝΩΝΔΑΣ</w:t>
      </w:r>
      <w:r w:rsidRPr="00E67567">
        <w:rPr>
          <w:rFonts w:ascii="Cambria" w:hAnsi="Cambria"/>
          <w:b/>
          <w:sz w:val="18"/>
          <w:szCs w:val="18"/>
        </w:rPr>
        <w:tab/>
      </w:r>
      <w:r w:rsidRPr="00E67567">
        <w:rPr>
          <w:rFonts w:ascii="Cambria" w:hAnsi="Cambria"/>
          <w:b/>
          <w:sz w:val="18"/>
          <w:szCs w:val="18"/>
        </w:rPr>
        <w:tab/>
      </w:r>
      <w:r w:rsidRPr="00E67567">
        <w:rPr>
          <w:rFonts w:ascii="Cambria" w:hAnsi="Cambria"/>
          <w:b/>
          <w:sz w:val="18"/>
          <w:szCs w:val="18"/>
        </w:rPr>
        <w:tab/>
        <w:t xml:space="preserve">               ΓΕΩΡΓΑΚΟΠΟΥΛΟΣ  Α</w:t>
      </w:r>
      <w:r w:rsidRPr="00E67567">
        <w:rPr>
          <w:rFonts w:ascii="Cambria" w:hAnsi="Cambria"/>
          <w:b/>
          <w:sz w:val="18"/>
          <w:szCs w:val="18"/>
        </w:rPr>
        <w:t>Ν</w:t>
      </w:r>
      <w:r w:rsidRPr="00E67567">
        <w:rPr>
          <w:rFonts w:ascii="Cambria" w:hAnsi="Cambria"/>
          <w:b/>
          <w:sz w:val="18"/>
          <w:szCs w:val="18"/>
        </w:rPr>
        <w:t>ΔΡΕΑΣ</w:t>
      </w:r>
    </w:p>
    <w:p w:rsidR="00A123AB" w:rsidRPr="00E67567" w:rsidRDefault="00A123AB" w:rsidP="00A123AB">
      <w:pPr>
        <w:spacing w:after="0" w:line="240" w:lineRule="auto"/>
        <w:jc w:val="both"/>
        <w:rPr>
          <w:rFonts w:ascii="Cambria" w:hAnsi="Cambria"/>
          <w:b/>
          <w:sz w:val="18"/>
          <w:szCs w:val="18"/>
        </w:rPr>
      </w:pPr>
      <w:r w:rsidRPr="00E67567">
        <w:rPr>
          <w:rFonts w:ascii="Cambria" w:hAnsi="Cambria"/>
          <w:b/>
          <w:sz w:val="18"/>
          <w:szCs w:val="18"/>
        </w:rPr>
        <w:t xml:space="preserve">                ΠΟΛΙΤΙΚΟΣ  -   ΜΗΧΑΝΙΚΟΣ                                            </w:t>
      </w:r>
      <w:r w:rsidRPr="00E67567">
        <w:rPr>
          <w:rFonts w:ascii="Cambria" w:hAnsi="Cambria"/>
          <w:b/>
          <w:sz w:val="18"/>
          <w:szCs w:val="18"/>
        </w:rPr>
        <w:tab/>
        <w:t xml:space="preserve">                           ΤΕ  ΓΕΩΠΟΝΟΣ                                                             </w:t>
      </w:r>
    </w:p>
    <w:p w:rsidR="00A123AB" w:rsidRDefault="00A123AB" w:rsidP="00A123AB">
      <w:pPr>
        <w:pStyle w:val="af6"/>
        <w:tabs>
          <w:tab w:val="left" w:pos="720"/>
        </w:tabs>
        <w:spacing w:after="0"/>
      </w:pPr>
      <w:r w:rsidRPr="00E67567">
        <w:rPr>
          <w:rFonts w:ascii="Cambria" w:hAnsi="Cambria"/>
          <w:b/>
          <w:sz w:val="18"/>
          <w:szCs w:val="18"/>
        </w:rPr>
        <w:tab/>
        <w:t xml:space="preserve">                                   </w:t>
      </w:r>
    </w:p>
    <w:p w:rsidR="00A123AB" w:rsidRDefault="00A123AB" w:rsidP="00A123AB">
      <w:pPr>
        <w:pStyle w:val="WW-Default1"/>
        <w:tabs>
          <w:tab w:val="center" w:pos="4153"/>
          <w:tab w:val="right" w:pos="8306"/>
        </w:tabs>
        <w:jc w:val="center"/>
        <w:rPr>
          <w:b/>
          <w:u w:val="single"/>
          <w:lang w:bidi="ar-SA"/>
        </w:rPr>
      </w:pPr>
    </w:p>
    <w:p w:rsidR="00A123AB" w:rsidRPr="004861AA" w:rsidRDefault="00A123AB" w:rsidP="00A123AB">
      <w:pPr>
        <w:pStyle w:val="WW-Default1"/>
        <w:tabs>
          <w:tab w:val="center" w:pos="4153"/>
          <w:tab w:val="right" w:pos="8306"/>
        </w:tabs>
        <w:jc w:val="center"/>
        <w:rPr>
          <w:b/>
          <w:u w:val="single"/>
          <w:lang w:val="en-US" w:bidi="ar-SA"/>
        </w:rPr>
      </w:pPr>
    </w:p>
    <w:p w:rsidR="00A123AB" w:rsidRDefault="00A123AB" w:rsidP="00A123AB">
      <w:pPr>
        <w:pStyle w:val="WW-Default1"/>
        <w:tabs>
          <w:tab w:val="center" w:pos="4153"/>
          <w:tab w:val="right" w:pos="8306"/>
        </w:tabs>
        <w:jc w:val="center"/>
        <w:rPr>
          <w:b/>
          <w:u w:val="single"/>
          <w:lang w:bidi="ar-SA"/>
        </w:rPr>
      </w:pPr>
    </w:p>
    <w:tbl>
      <w:tblPr>
        <w:tblpPr w:leftFromText="180" w:rightFromText="180" w:vertAnchor="page" w:horzAnchor="margin" w:tblpXSpec="center" w:tblpY="1025"/>
        <w:tblW w:w="5416" w:type="pct"/>
        <w:tblLayout w:type="fixed"/>
        <w:tblCellMar>
          <w:left w:w="28" w:type="dxa"/>
          <w:right w:w="28" w:type="dxa"/>
        </w:tblCellMar>
        <w:tblLook w:val="0000"/>
      </w:tblPr>
      <w:tblGrid>
        <w:gridCol w:w="3029"/>
        <w:gridCol w:w="203"/>
        <w:gridCol w:w="822"/>
        <w:gridCol w:w="130"/>
        <w:gridCol w:w="4874"/>
      </w:tblGrid>
      <w:tr w:rsidR="00A123AB" w:rsidRPr="00C26873" w:rsidTr="00D76A1C">
        <w:trPr>
          <w:cantSplit/>
          <w:trHeight w:val="1767"/>
        </w:trPr>
        <w:tc>
          <w:tcPr>
            <w:tcW w:w="3029" w:type="dxa"/>
            <w:vAlign w:val="center"/>
          </w:tcPr>
          <w:p w:rsidR="00A123AB" w:rsidRPr="00A201E7" w:rsidRDefault="00A123AB" w:rsidP="00D76A1C">
            <w:pPr>
              <w:adjustRightInd w:val="0"/>
              <w:jc w:val="center"/>
              <w:rPr>
                <w:caps/>
                <w:sz w:val="24"/>
                <w:szCs w:val="24"/>
              </w:rPr>
            </w:pPr>
            <w:r>
              <w:rPr>
                <w:b/>
                <w:noProof/>
                <w:sz w:val="24"/>
                <w:szCs w:val="24"/>
              </w:rPr>
              <w:drawing>
                <wp:inline distT="0" distB="0" distL="0" distR="0">
                  <wp:extent cx="685800" cy="523875"/>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5" cstate="print"/>
                          <a:srcRect/>
                          <a:stretch>
                            <a:fillRect/>
                          </a:stretch>
                        </pic:blipFill>
                        <pic:spPr bwMode="auto">
                          <a:xfrm>
                            <a:off x="0" y="0"/>
                            <a:ext cx="685800" cy="523875"/>
                          </a:xfrm>
                          <a:prstGeom prst="rect">
                            <a:avLst/>
                          </a:prstGeom>
                          <a:noFill/>
                          <a:ln w="9525">
                            <a:noFill/>
                            <a:miter lim="800000"/>
                            <a:headEnd/>
                            <a:tailEnd/>
                          </a:ln>
                        </pic:spPr>
                      </pic:pic>
                    </a:graphicData>
                  </a:graphic>
                </wp:inline>
              </w:drawing>
            </w:r>
          </w:p>
          <w:p w:rsidR="00A123AB" w:rsidRPr="00A201E7" w:rsidRDefault="00A123AB" w:rsidP="00D76A1C">
            <w:pPr>
              <w:adjustRightInd w:val="0"/>
              <w:jc w:val="center"/>
              <w:rPr>
                <w:caps/>
                <w:kern w:val="1"/>
                <w:sz w:val="24"/>
                <w:szCs w:val="24"/>
              </w:rPr>
            </w:pPr>
          </w:p>
        </w:tc>
        <w:tc>
          <w:tcPr>
            <w:tcW w:w="203" w:type="dxa"/>
          </w:tcPr>
          <w:p w:rsidR="00A123AB" w:rsidRPr="00A201E7" w:rsidRDefault="00A123AB" w:rsidP="00D76A1C">
            <w:pPr>
              <w:widowControl w:val="0"/>
              <w:adjustRightInd w:val="0"/>
              <w:rPr>
                <w:kern w:val="1"/>
                <w:sz w:val="24"/>
                <w:szCs w:val="24"/>
              </w:rPr>
            </w:pPr>
          </w:p>
        </w:tc>
        <w:tc>
          <w:tcPr>
            <w:tcW w:w="822" w:type="dxa"/>
            <w:vAlign w:val="center"/>
          </w:tcPr>
          <w:p w:rsidR="00A123AB" w:rsidRPr="00A201E7" w:rsidRDefault="00A123AB" w:rsidP="00D76A1C">
            <w:pPr>
              <w:widowControl w:val="0"/>
              <w:adjustRightInd w:val="0"/>
              <w:jc w:val="right"/>
              <w:rPr>
                <w:kern w:val="1"/>
                <w:sz w:val="24"/>
                <w:szCs w:val="24"/>
              </w:rPr>
            </w:pPr>
            <w:r w:rsidRPr="00A201E7">
              <w:rPr>
                <w:kern w:val="1"/>
                <w:sz w:val="24"/>
                <w:szCs w:val="24"/>
              </w:rPr>
              <w:t>Τίτλος</w:t>
            </w:r>
          </w:p>
        </w:tc>
        <w:tc>
          <w:tcPr>
            <w:tcW w:w="130" w:type="dxa"/>
            <w:vAlign w:val="center"/>
          </w:tcPr>
          <w:p w:rsidR="00A123AB" w:rsidRPr="00A201E7" w:rsidRDefault="00A123AB" w:rsidP="00D76A1C">
            <w:pPr>
              <w:widowControl w:val="0"/>
              <w:adjustRightInd w:val="0"/>
              <w:rPr>
                <w:kern w:val="1"/>
                <w:sz w:val="24"/>
                <w:szCs w:val="24"/>
              </w:rPr>
            </w:pPr>
          </w:p>
        </w:tc>
        <w:tc>
          <w:tcPr>
            <w:tcW w:w="4874" w:type="dxa"/>
            <w:vAlign w:val="center"/>
          </w:tcPr>
          <w:p w:rsidR="00A123AB" w:rsidRPr="00883EBC" w:rsidRDefault="00A123AB" w:rsidP="00D76A1C">
            <w:pPr>
              <w:widowControl w:val="0"/>
              <w:adjustRightInd w:val="0"/>
              <w:rPr>
                <w:rFonts w:ascii="Tahoma" w:hAnsi="Tahoma" w:cs="Tahoma"/>
                <w:b/>
                <w:color w:val="000000"/>
              </w:rPr>
            </w:pPr>
            <w:r w:rsidRPr="00BC2B95">
              <w:rPr>
                <w:rFonts w:ascii="Tahoma" w:hAnsi="Tahoma" w:cs="Tahoma"/>
                <w:b/>
                <w:color w:val="000000"/>
              </w:rPr>
              <w:t>«</w:t>
            </w:r>
            <w:r>
              <w:rPr>
                <w:rFonts w:ascii="Tahoma" w:hAnsi="Tahoma" w:cs="Tahoma"/>
                <w:b/>
                <w:color w:val="000000"/>
              </w:rPr>
              <w:t xml:space="preserve"> Μεταφορές ογκωδών αντικειμένων και διάθεση βιοαποδομήσιμων αποβλήτων»</w:t>
            </w:r>
          </w:p>
          <w:p w:rsidR="00A123AB" w:rsidRPr="00C26873" w:rsidRDefault="00A123AB" w:rsidP="00D76A1C">
            <w:pPr>
              <w:widowControl w:val="0"/>
              <w:adjustRightInd w:val="0"/>
              <w:rPr>
                <w:b/>
                <w:bCs/>
                <w:kern w:val="1"/>
                <w:sz w:val="24"/>
                <w:szCs w:val="24"/>
                <w:lang w:val="en-US"/>
              </w:rPr>
            </w:pPr>
            <w:r>
              <w:rPr>
                <w:b/>
                <w:bCs/>
                <w:kern w:val="1"/>
                <w:sz w:val="24"/>
                <w:szCs w:val="24"/>
                <w:lang w:val="en-US"/>
              </w:rPr>
              <w:t>CPV:</w:t>
            </w:r>
            <w:r>
              <w:rPr>
                <w:b/>
                <w:bCs/>
                <w:kern w:val="1"/>
                <w:sz w:val="24"/>
                <w:szCs w:val="24"/>
              </w:rPr>
              <w:t xml:space="preserve"> </w:t>
            </w:r>
            <w:r w:rsidRPr="00C26873">
              <w:t xml:space="preserve">90511100-3, </w:t>
            </w:r>
            <w:r w:rsidRPr="003A1D80">
              <w:t>90511100-3</w:t>
            </w:r>
          </w:p>
        </w:tc>
      </w:tr>
    </w:tbl>
    <w:p w:rsidR="00A123AB" w:rsidRDefault="00A123AB" w:rsidP="00A123AB">
      <w:pPr>
        <w:pStyle w:val="WW-Default1"/>
        <w:tabs>
          <w:tab w:val="center" w:pos="4153"/>
          <w:tab w:val="right" w:pos="8306"/>
        </w:tabs>
        <w:rPr>
          <w:b/>
          <w:u w:val="single"/>
          <w:lang w:bidi="ar-SA"/>
        </w:rPr>
      </w:pPr>
    </w:p>
    <w:p w:rsidR="00A123AB" w:rsidRDefault="00A123AB" w:rsidP="00A123AB">
      <w:pPr>
        <w:pStyle w:val="WW-Default1"/>
        <w:tabs>
          <w:tab w:val="center" w:pos="4153"/>
          <w:tab w:val="right" w:pos="8306"/>
        </w:tabs>
        <w:rPr>
          <w:b/>
          <w:u w:val="single"/>
          <w:lang w:bidi="ar-SA"/>
        </w:rPr>
      </w:pPr>
    </w:p>
    <w:p w:rsidR="00A123AB" w:rsidRDefault="00A123AB" w:rsidP="00A123AB">
      <w:pPr>
        <w:pStyle w:val="WW-Default1"/>
        <w:tabs>
          <w:tab w:val="center" w:pos="4153"/>
          <w:tab w:val="right" w:pos="8306"/>
        </w:tabs>
        <w:rPr>
          <w:b/>
          <w:u w:val="single"/>
          <w:lang w:bidi="ar-SA"/>
        </w:rPr>
      </w:pPr>
    </w:p>
    <w:p w:rsidR="00A123AB" w:rsidRDefault="00A123AB" w:rsidP="00A123AB">
      <w:pPr>
        <w:pStyle w:val="WW-Default1"/>
        <w:tabs>
          <w:tab w:val="center" w:pos="4153"/>
          <w:tab w:val="right" w:pos="8306"/>
        </w:tabs>
        <w:rPr>
          <w:b/>
          <w:u w:val="single"/>
          <w:lang w:bidi="ar-SA"/>
        </w:rPr>
      </w:pPr>
    </w:p>
    <w:p w:rsidR="00A123AB" w:rsidRDefault="00A123AB" w:rsidP="00A123AB">
      <w:pPr>
        <w:pStyle w:val="WW-Default1"/>
        <w:tabs>
          <w:tab w:val="center" w:pos="4153"/>
          <w:tab w:val="right" w:pos="8306"/>
        </w:tabs>
        <w:rPr>
          <w:b/>
          <w:u w:val="single"/>
          <w:lang w:bidi="ar-SA"/>
        </w:rPr>
      </w:pPr>
    </w:p>
    <w:p w:rsidR="00A123AB" w:rsidRDefault="00A123AB" w:rsidP="00A123AB">
      <w:pPr>
        <w:pStyle w:val="WW-Default1"/>
        <w:tabs>
          <w:tab w:val="center" w:pos="4153"/>
          <w:tab w:val="right" w:pos="8306"/>
        </w:tabs>
        <w:rPr>
          <w:b/>
          <w:u w:val="single"/>
          <w:lang w:bidi="ar-SA"/>
        </w:rPr>
      </w:pPr>
    </w:p>
    <w:p w:rsidR="00A123AB" w:rsidRDefault="00A123AB" w:rsidP="00A123AB">
      <w:pPr>
        <w:pStyle w:val="WW-Default1"/>
        <w:tabs>
          <w:tab w:val="center" w:pos="4153"/>
          <w:tab w:val="right" w:pos="8306"/>
        </w:tabs>
        <w:rPr>
          <w:b/>
          <w:u w:val="single"/>
          <w:lang w:bidi="ar-SA"/>
        </w:rPr>
      </w:pPr>
    </w:p>
    <w:p w:rsidR="00A123AB" w:rsidRDefault="00A123AB" w:rsidP="00A123AB">
      <w:pPr>
        <w:pStyle w:val="WW-Default1"/>
        <w:tabs>
          <w:tab w:val="center" w:pos="4153"/>
          <w:tab w:val="right" w:pos="8306"/>
        </w:tabs>
        <w:rPr>
          <w:b/>
          <w:u w:val="single"/>
          <w:lang w:bidi="ar-SA"/>
        </w:rPr>
      </w:pPr>
    </w:p>
    <w:p w:rsidR="00A123AB" w:rsidRDefault="00A123AB" w:rsidP="00A123AB">
      <w:pPr>
        <w:pStyle w:val="WW-Default1"/>
        <w:tabs>
          <w:tab w:val="center" w:pos="4153"/>
          <w:tab w:val="right" w:pos="8306"/>
        </w:tabs>
        <w:rPr>
          <w:b/>
          <w:u w:val="single"/>
          <w:lang w:bidi="ar-SA"/>
        </w:rPr>
      </w:pPr>
    </w:p>
    <w:p w:rsidR="00A123AB" w:rsidRDefault="00A123AB" w:rsidP="00A123AB">
      <w:pPr>
        <w:pStyle w:val="WW-Default1"/>
        <w:tabs>
          <w:tab w:val="center" w:pos="4153"/>
          <w:tab w:val="right" w:pos="8306"/>
        </w:tabs>
        <w:rPr>
          <w:b/>
          <w:u w:val="single"/>
          <w:lang w:bidi="ar-SA"/>
        </w:rPr>
      </w:pPr>
    </w:p>
    <w:p w:rsidR="00A123AB" w:rsidRDefault="00A123AB" w:rsidP="00A123AB">
      <w:pPr>
        <w:pStyle w:val="WW-Default1"/>
        <w:tabs>
          <w:tab w:val="center" w:pos="4153"/>
          <w:tab w:val="right" w:pos="8306"/>
        </w:tabs>
        <w:jc w:val="center"/>
        <w:rPr>
          <w:b/>
          <w:u w:val="single"/>
          <w:lang w:bidi="ar-SA"/>
        </w:rPr>
      </w:pPr>
    </w:p>
    <w:p w:rsidR="00A123AB" w:rsidRPr="0050556A" w:rsidRDefault="00A123AB" w:rsidP="00A123AB">
      <w:pPr>
        <w:pStyle w:val="51"/>
        <w:shd w:val="clear" w:color="auto" w:fill="auto"/>
        <w:tabs>
          <w:tab w:val="left" w:pos="871"/>
        </w:tabs>
        <w:spacing w:before="0" w:line="312" w:lineRule="exact"/>
        <w:ind w:right="20" w:firstLine="0"/>
        <w:jc w:val="center"/>
        <w:rPr>
          <w:b/>
          <w:u w:val="single"/>
        </w:rPr>
      </w:pPr>
      <w:r>
        <w:rPr>
          <w:b/>
          <w:u w:val="single"/>
        </w:rPr>
        <w:lastRenderedPageBreak/>
        <w:t xml:space="preserve">ΠΡΟΥΠΟΛΟΓΙΣΜΟΣ </w:t>
      </w:r>
    </w:p>
    <w:p w:rsidR="00A123AB" w:rsidRDefault="00A123AB" w:rsidP="00A123AB">
      <w:pPr>
        <w:pStyle w:val="WW-Default1"/>
        <w:tabs>
          <w:tab w:val="center" w:pos="4153"/>
          <w:tab w:val="right" w:pos="8306"/>
        </w:tabs>
        <w:jc w:val="center"/>
        <w:rPr>
          <w:b/>
          <w:u w:val="single"/>
          <w:lang w:bidi="ar-SA"/>
        </w:rPr>
      </w:pPr>
    </w:p>
    <w:p w:rsidR="00A123AB" w:rsidRPr="0050556A" w:rsidRDefault="00A123AB" w:rsidP="00A123AB">
      <w:pPr>
        <w:pStyle w:val="51"/>
        <w:shd w:val="clear" w:color="auto" w:fill="auto"/>
        <w:tabs>
          <w:tab w:val="left" w:pos="871"/>
        </w:tabs>
        <w:spacing w:before="0" w:line="240" w:lineRule="auto"/>
        <w:ind w:right="20" w:firstLine="0"/>
        <w:jc w:val="both"/>
      </w:pPr>
      <w:r>
        <w:t>-</w:t>
      </w:r>
      <w:r w:rsidRPr="0050556A">
        <w:t>Με ανοικτό ηλεκτρονικό διαγωνισμό κάτω των ορίων (σύμφωνα με τα αρθρ.5 του ν.4412/16, προϋπολογισμού 149.998,50€ με Φ.Π.Α.24% για ποσότητα 2141 τονους για φόρτωση και  μεταφορά  ογκωδών  αποβλήτων  και κλαδεμάτων  με κάδους 30m3  και 16m3 και διάθεση βιοαποδομήσιμων υλικών και με κριτήριο κατακύρωσης την πλέον συμφέρουσα από οικονομικής άποψης προσφορά βάσει τιμής (χαμηλότερη τιμή) σύμφωνα με τις διατάξεις του ν.4412/16 (ΦΕΚ 147/Α΄/2016) «Δημόσιες Συμβάσεις Έργων, Προμηθειών και Υπηρεσιών (προσαρμογή στις Οδηγίες 2014/24/ΕΕ και 2014/25/ΕΕ» , διάρκειας δώδεκα (12) μηνών.</w:t>
      </w:r>
    </w:p>
    <w:p w:rsidR="00A123AB" w:rsidRPr="00CE163F" w:rsidRDefault="00A123AB" w:rsidP="00A123AB">
      <w:pPr>
        <w:pStyle w:val="WW-Default1"/>
        <w:rPr>
          <w:b/>
        </w:rPr>
      </w:pPr>
    </w:p>
    <w:tbl>
      <w:tblPr>
        <w:tblW w:w="9607" w:type="dxa"/>
        <w:jc w:val="center"/>
        <w:tblLayout w:type="fixed"/>
        <w:tblCellMar>
          <w:left w:w="28" w:type="dxa"/>
          <w:right w:w="28" w:type="dxa"/>
        </w:tblCellMar>
        <w:tblLook w:val="0000"/>
      </w:tblPr>
      <w:tblGrid>
        <w:gridCol w:w="891"/>
        <w:gridCol w:w="3370"/>
        <w:gridCol w:w="410"/>
        <w:gridCol w:w="10"/>
        <w:gridCol w:w="981"/>
        <w:gridCol w:w="701"/>
        <w:gridCol w:w="836"/>
        <w:gridCol w:w="1004"/>
        <w:gridCol w:w="1404"/>
      </w:tblGrid>
      <w:tr w:rsidR="00A123AB" w:rsidRPr="005557BD" w:rsidTr="00D76A1C">
        <w:trPr>
          <w:cantSplit/>
          <w:trHeight w:hRule="exact" w:val="1350"/>
          <w:tblHeader/>
          <w:jc w:val="center"/>
        </w:trPr>
        <w:tc>
          <w:tcPr>
            <w:tcW w:w="891" w:type="dxa"/>
            <w:tcBorders>
              <w:top w:val="single" w:sz="2" w:space="0" w:color="000000"/>
              <w:left w:val="double" w:sz="6" w:space="0" w:color="000000"/>
              <w:bottom w:val="single" w:sz="2" w:space="0" w:color="000000"/>
              <w:right w:val="single" w:sz="2" w:space="0" w:color="000000"/>
            </w:tcBorders>
            <w:shd w:val="clear" w:color="auto" w:fill="FFFFFF"/>
            <w:vAlign w:val="center"/>
          </w:tcPr>
          <w:p w:rsidR="00A123AB" w:rsidRPr="005557BD" w:rsidRDefault="00A123AB" w:rsidP="00D76A1C">
            <w:pPr>
              <w:pStyle w:val="WW-Default1"/>
              <w:keepNext/>
              <w:ind w:left="113" w:right="113"/>
              <w:jc w:val="center"/>
            </w:pPr>
            <w:r w:rsidRPr="005557BD">
              <w:rPr>
                <w:lang w:bidi="ar-SA"/>
              </w:rPr>
              <w:t>α/α</w:t>
            </w:r>
          </w:p>
        </w:tc>
        <w:tc>
          <w:tcPr>
            <w:tcW w:w="337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123AB" w:rsidRPr="005557BD" w:rsidRDefault="00A123AB" w:rsidP="00D76A1C">
            <w:pPr>
              <w:pStyle w:val="WW-Default1"/>
              <w:keepNext/>
              <w:jc w:val="center"/>
            </w:pPr>
            <w:r>
              <w:rPr>
                <w:lang w:bidi="ar-SA"/>
              </w:rPr>
              <w:t>Υπηρεσία</w:t>
            </w:r>
          </w:p>
        </w:tc>
        <w:tc>
          <w:tcPr>
            <w:tcW w:w="420" w:type="dxa"/>
            <w:gridSpan w:val="2"/>
            <w:tcBorders>
              <w:top w:val="single" w:sz="2" w:space="0" w:color="000000"/>
              <w:left w:val="single" w:sz="2" w:space="0" w:color="000000"/>
              <w:bottom w:val="single" w:sz="2" w:space="0" w:color="000000"/>
              <w:right w:val="single" w:sz="2" w:space="0" w:color="000000"/>
            </w:tcBorders>
            <w:shd w:val="clear" w:color="auto" w:fill="FFFFFF"/>
            <w:textDirection w:val="btLr"/>
            <w:vAlign w:val="center"/>
          </w:tcPr>
          <w:p w:rsidR="00A123AB" w:rsidRPr="005557BD" w:rsidRDefault="00A123AB" w:rsidP="00D76A1C">
            <w:pPr>
              <w:pStyle w:val="WW-Default1"/>
              <w:ind w:left="113" w:right="113"/>
              <w:jc w:val="center"/>
              <w:rPr>
                <w:sz w:val="18"/>
              </w:rPr>
            </w:pPr>
          </w:p>
        </w:tc>
        <w:tc>
          <w:tcPr>
            <w:tcW w:w="981" w:type="dxa"/>
            <w:tcBorders>
              <w:top w:val="single" w:sz="2" w:space="0" w:color="000000"/>
              <w:left w:val="single" w:sz="2" w:space="0" w:color="000000"/>
              <w:bottom w:val="single" w:sz="2" w:space="0" w:color="000000"/>
              <w:right w:val="single" w:sz="2" w:space="0" w:color="000000"/>
            </w:tcBorders>
            <w:shd w:val="clear" w:color="auto" w:fill="FFFFFF"/>
            <w:textDirection w:val="btLr"/>
            <w:vAlign w:val="center"/>
          </w:tcPr>
          <w:p w:rsidR="00A123AB" w:rsidRPr="005557BD" w:rsidRDefault="00A123AB" w:rsidP="00D76A1C">
            <w:pPr>
              <w:pStyle w:val="WW-Default1"/>
              <w:keepNext/>
              <w:ind w:left="113" w:right="113"/>
              <w:jc w:val="center"/>
              <w:rPr>
                <w:sz w:val="18"/>
              </w:rPr>
            </w:pPr>
          </w:p>
        </w:tc>
        <w:tc>
          <w:tcPr>
            <w:tcW w:w="701" w:type="dxa"/>
            <w:tcBorders>
              <w:top w:val="single" w:sz="2" w:space="0" w:color="000000"/>
              <w:left w:val="single" w:sz="2" w:space="0" w:color="000000"/>
              <w:bottom w:val="single" w:sz="2" w:space="0" w:color="000000"/>
              <w:right w:val="single" w:sz="2" w:space="0" w:color="000000"/>
            </w:tcBorders>
            <w:shd w:val="clear" w:color="auto" w:fill="FFFFFF"/>
            <w:textDirection w:val="btLr"/>
            <w:vAlign w:val="center"/>
          </w:tcPr>
          <w:p w:rsidR="00A123AB" w:rsidRPr="005557BD" w:rsidRDefault="00A123AB" w:rsidP="00D76A1C">
            <w:pPr>
              <w:pStyle w:val="WW-Default1"/>
              <w:ind w:left="113" w:right="113"/>
              <w:jc w:val="center"/>
            </w:pPr>
          </w:p>
        </w:tc>
        <w:tc>
          <w:tcPr>
            <w:tcW w:w="8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123AB" w:rsidRPr="00DF7F25" w:rsidRDefault="00A123AB" w:rsidP="00D76A1C">
            <w:pPr>
              <w:pStyle w:val="WW-Default1"/>
              <w:keepNext/>
              <w:jc w:val="center"/>
              <w:rPr>
                <w:lang w:val="en-US"/>
              </w:rPr>
            </w:pPr>
            <w:r w:rsidRPr="005557BD">
              <w:rPr>
                <w:lang w:bidi="ar-SA"/>
              </w:rPr>
              <w:t>Ποσότητα</w:t>
            </w:r>
            <w:r>
              <w:rPr>
                <w:lang w:bidi="ar-SA"/>
              </w:rPr>
              <w:t xml:space="preserve"> </w:t>
            </w:r>
            <w:r>
              <w:rPr>
                <w:lang w:val="en-US" w:bidi="ar-SA"/>
              </w:rPr>
              <w:t>tn</w:t>
            </w:r>
          </w:p>
        </w:tc>
        <w:tc>
          <w:tcPr>
            <w:tcW w:w="100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123AB" w:rsidRPr="005557BD" w:rsidRDefault="00A123AB" w:rsidP="00D76A1C">
            <w:pPr>
              <w:pStyle w:val="WW-Default1"/>
              <w:keepNext/>
              <w:jc w:val="center"/>
            </w:pPr>
            <w:r w:rsidRPr="005557BD">
              <w:rPr>
                <w:lang w:bidi="ar-SA"/>
              </w:rPr>
              <w:t>Τιμή</w:t>
            </w:r>
          </w:p>
          <w:p w:rsidR="00A123AB" w:rsidRPr="00DF7F25" w:rsidRDefault="00A123AB" w:rsidP="00D76A1C">
            <w:pPr>
              <w:pStyle w:val="WW-Default1"/>
              <w:jc w:val="center"/>
              <w:rPr>
                <w:lang w:val="en-US"/>
              </w:rPr>
            </w:pPr>
            <w:r w:rsidRPr="005557BD">
              <w:t>Μονάδας</w:t>
            </w:r>
            <w:r>
              <w:rPr>
                <w:lang w:val="en-US"/>
              </w:rPr>
              <w:t xml:space="preserve"> €</w:t>
            </w:r>
          </w:p>
        </w:tc>
        <w:tc>
          <w:tcPr>
            <w:tcW w:w="1404" w:type="dxa"/>
            <w:tcBorders>
              <w:top w:val="single" w:sz="2" w:space="0" w:color="000000"/>
              <w:left w:val="single" w:sz="2" w:space="0" w:color="000000"/>
              <w:bottom w:val="single" w:sz="2" w:space="0" w:color="000000"/>
              <w:right w:val="double" w:sz="6" w:space="0" w:color="000000"/>
            </w:tcBorders>
            <w:shd w:val="clear" w:color="auto" w:fill="FFFFFF"/>
            <w:vAlign w:val="center"/>
          </w:tcPr>
          <w:p w:rsidR="00A123AB" w:rsidRPr="00DF7F25" w:rsidRDefault="00A123AB" w:rsidP="00D76A1C">
            <w:pPr>
              <w:pStyle w:val="WW-Default1"/>
              <w:keepNext/>
              <w:autoSpaceDE/>
              <w:spacing w:after="200" w:line="276" w:lineRule="auto"/>
              <w:jc w:val="center"/>
              <w:rPr>
                <w:lang w:val="en-US"/>
              </w:rPr>
            </w:pPr>
            <w:r w:rsidRPr="005557BD">
              <w:rPr>
                <w:lang w:bidi="ar-SA"/>
              </w:rPr>
              <w:t>Δαπάνη</w:t>
            </w:r>
            <w:r>
              <w:rPr>
                <w:lang w:val="en-US" w:bidi="ar-SA"/>
              </w:rPr>
              <w:t>€</w:t>
            </w:r>
          </w:p>
        </w:tc>
      </w:tr>
      <w:tr w:rsidR="00A123AB" w:rsidRPr="005557BD" w:rsidTr="00D76A1C">
        <w:trPr>
          <w:cantSplit/>
          <w:jc w:val="center"/>
        </w:trPr>
        <w:tc>
          <w:tcPr>
            <w:tcW w:w="9607" w:type="dxa"/>
            <w:gridSpan w:val="9"/>
            <w:tcBorders>
              <w:top w:val="nil"/>
              <w:left w:val="nil"/>
              <w:bottom w:val="nil"/>
              <w:right w:val="nil"/>
            </w:tcBorders>
            <w:shd w:val="clear" w:color="auto" w:fill="FFFFFF"/>
            <w:vAlign w:val="center"/>
          </w:tcPr>
          <w:p w:rsidR="00A123AB" w:rsidRPr="005557BD" w:rsidRDefault="00A123AB" w:rsidP="00D76A1C">
            <w:pPr>
              <w:pStyle w:val="WW-Default1"/>
              <w:keepNext/>
              <w:autoSpaceDE/>
              <w:spacing w:after="200" w:line="276" w:lineRule="auto"/>
            </w:pPr>
          </w:p>
        </w:tc>
      </w:tr>
      <w:tr w:rsidR="00A123AB" w:rsidRPr="005557BD" w:rsidTr="00D76A1C">
        <w:trPr>
          <w:cantSplit/>
          <w:jc w:val="center"/>
        </w:trPr>
        <w:tc>
          <w:tcPr>
            <w:tcW w:w="891" w:type="dxa"/>
            <w:tcBorders>
              <w:top w:val="single" w:sz="2" w:space="0" w:color="000000"/>
              <w:left w:val="double" w:sz="6" w:space="0" w:color="000000"/>
              <w:bottom w:val="single" w:sz="2" w:space="0" w:color="000000"/>
              <w:right w:val="single" w:sz="2" w:space="0" w:color="000000"/>
            </w:tcBorders>
            <w:vAlign w:val="center"/>
          </w:tcPr>
          <w:p w:rsidR="00A123AB" w:rsidRPr="005557BD" w:rsidRDefault="00A123AB" w:rsidP="00D76A1C">
            <w:pPr>
              <w:pStyle w:val="WW-Default1"/>
              <w:jc w:val="center"/>
            </w:pPr>
            <w:r w:rsidRPr="005557BD">
              <w:t>1</w:t>
            </w:r>
          </w:p>
        </w:tc>
        <w:tc>
          <w:tcPr>
            <w:tcW w:w="3370" w:type="dxa"/>
            <w:tcBorders>
              <w:top w:val="single" w:sz="2" w:space="0" w:color="000000"/>
              <w:left w:val="nil"/>
              <w:bottom w:val="single" w:sz="2" w:space="0" w:color="000000"/>
              <w:right w:val="single" w:sz="2" w:space="0" w:color="000000"/>
            </w:tcBorders>
            <w:vAlign w:val="center"/>
          </w:tcPr>
          <w:p w:rsidR="00A123AB" w:rsidRPr="007D2B57" w:rsidRDefault="00A123AB" w:rsidP="00D76A1C">
            <w:pPr>
              <w:pStyle w:val="WW-Default1"/>
            </w:pPr>
            <w:r>
              <w:t>Φόρτωση και  μεταφορά  ογκωδών  αποβλήτων  και κλαδεμάτων  με κάδους  30</w:t>
            </w:r>
            <w:r>
              <w:rPr>
                <w:lang w:val="en-US"/>
              </w:rPr>
              <w:t>m</w:t>
            </w:r>
            <w:r w:rsidRPr="007D2B57">
              <w:t xml:space="preserve">3 </w:t>
            </w:r>
            <w:r>
              <w:t>και 16</w:t>
            </w:r>
            <w:r>
              <w:rPr>
                <w:lang w:val="en-US"/>
              </w:rPr>
              <w:t>m</w:t>
            </w:r>
            <w:r>
              <w:t>3  &amp; διάθεση βιοαποδομήσιμων  αποβλήτων.</w:t>
            </w:r>
          </w:p>
          <w:p w:rsidR="00A123AB" w:rsidRPr="006346E0" w:rsidRDefault="00A123AB" w:rsidP="00D76A1C">
            <w:pPr>
              <w:pStyle w:val="WW-Default1"/>
              <w:rPr>
                <w:color w:val="FF0000"/>
              </w:rPr>
            </w:pPr>
          </w:p>
        </w:tc>
        <w:tc>
          <w:tcPr>
            <w:tcW w:w="420" w:type="dxa"/>
            <w:gridSpan w:val="2"/>
            <w:tcBorders>
              <w:top w:val="single" w:sz="2" w:space="0" w:color="000000"/>
              <w:left w:val="nil"/>
              <w:bottom w:val="single" w:sz="2" w:space="0" w:color="000000"/>
              <w:right w:val="single" w:sz="2" w:space="0" w:color="000000"/>
            </w:tcBorders>
            <w:vAlign w:val="center"/>
          </w:tcPr>
          <w:p w:rsidR="00A123AB" w:rsidRPr="005557BD" w:rsidRDefault="00A123AB" w:rsidP="00D76A1C">
            <w:pPr>
              <w:pStyle w:val="WW-Default1"/>
              <w:jc w:val="center"/>
            </w:pPr>
          </w:p>
        </w:tc>
        <w:tc>
          <w:tcPr>
            <w:tcW w:w="981" w:type="dxa"/>
            <w:tcBorders>
              <w:top w:val="single" w:sz="2" w:space="0" w:color="000000"/>
              <w:left w:val="nil"/>
              <w:bottom w:val="single" w:sz="2" w:space="0" w:color="000000"/>
              <w:right w:val="single" w:sz="2" w:space="0" w:color="000000"/>
            </w:tcBorders>
            <w:vAlign w:val="center"/>
          </w:tcPr>
          <w:p w:rsidR="00A123AB" w:rsidRPr="005557BD" w:rsidRDefault="00A123AB" w:rsidP="00D76A1C">
            <w:pPr>
              <w:pStyle w:val="WW-Default1"/>
              <w:rPr>
                <w:sz w:val="18"/>
              </w:rPr>
            </w:pPr>
          </w:p>
        </w:tc>
        <w:tc>
          <w:tcPr>
            <w:tcW w:w="701" w:type="dxa"/>
            <w:tcBorders>
              <w:top w:val="single" w:sz="2" w:space="0" w:color="000000"/>
              <w:left w:val="single" w:sz="2" w:space="0" w:color="000000"/>
              <w:bottom w:val="single" w:sz="2" w:space="0" w:color="000000"/>
              <w:right w:val="nil"/>
            </w:tcBorders>
            <w:vAlign w:val="center"/>
          </w:tcPr>
          <w:p w:rsidR="00A123AB" w:rsidRPr="00153FB9" w:rsidRDefault="00A123AB" w:rsidP="00D76A1C">
            <w:pPr>
              <w:pStyle w:val="WW-Default1"/>
              <w:jc w:val="center"/>
              <w:rPr>
                <w:sz w:val="18"/>
              </w:rPr>
            </w:pPr>
          </w:p>
        </w:tc>
        <w:tc>
          <w:tcPr>
            <w:tcW w:w="836" w:type="dxa"/>
            <w:tcBorders>
              <w:top w:val="single" w:sz="2" w:space="0" w:color="000000"/>
              <w:left w:val="single" w:sz="2" w:space="0" w:color="000000"/>
              <w:bottom w:val="single" w:sz="2" w:space="0" w:color="000000"/>
              <w:right w:val="nil"/>
            </w:tcBorders>
            <w:vAlign w:val="center"/>
          </w:tcPr>
          <w:p w:rsidR="00A123AB" w:rsidRPr="00AD0C1E" w:rsidRDefault="00A123AB" w:rsidP="00D76A1C">
            <w:pPr>
              <w:pStyle w:val="WW-Default1"/>
              <w:jc w:val="right"/>
            </w:pPr>
            <w:r>
              <w:t>2141</w:t>
            </w:r>
          </w:p>
        </w:tc>
        <w:tc>
          <w:tcPr>
            <w:tcW w:w="1004" w:type="dxa"/>
            <w:tcBorders>
              <w:top w:val="single" w:sz="2" w:space="0" w:color="000000"/>
              <w:left w:val="single" w:sz="2" w:space="0" w:color="000000"/>
              <w:bottom w:val="single" w:sz="2" w:space="0" w:color="000000"/>
              <w:right w:val="nil"/>
            </w:tcBorders>
            <w:vAlign w:val="center"/>
          </w:tcPr>
          <w:p w:rsidR="00A123AB" w:rsidRPr="00153FB9" w:rsidRDefault="00A123AB" w:rsidP="00D76A1C">
            <w:pPr>
              <w:pStyle w:val="WW-Default1"/>
              <w:jc w:val="right"/>
            </w:pPr>
            <w:r>
              <w:t>56,50</w:t>
            </w:r>
          </w:p>
        </w:tc>
        <w:tc>
          <w:tcPr>
            <w:tcW w:w="1404" w:type="dxa"/>
            <w:tcBorders>
              <w:top w:val="single" w:sz="2" w:space="0" w:color="000000"/>
              <w:left w:val="single" w:sz="2" w:space="0" w:color="000000"/>
              <w:bottom w:val="single" w:sz="2" w:space="0" w:color="000000"/>
              <w:right w:val="double" w:sz="6" w:space="0" w:color="000000"/>
            </w:tcBorders>
            <w:vAlign w:val="center"/>
          </w:tcPr>
          <w:p w:rsidR="00A123AB" w:rsidRPr="00153FB9" w:rsidRDefault="00A123AB" w:rsidP="00D76A1C">
            <w:pPr>
              <w:pStyle w:val="WW-Default1"/>
              <w:autoSpaceDE/>
              <w:spacing w:after="200" w:line="276" w:lineRule="auto"/>
              <w:ind w:left="185" w:firstLine="185"/>
            </w:pPr>
            <w:r w:rsidRPr="005557BD">
              <w:rPr>
                <w:lang w:bidi="ar-SA"/>
              </w:rPr>
              <w:t xml:space="preserve">    </w:t>
            </w:r>
            <w:r>
              <w:rPr>
                <w:lang w:bidi="ar-SA"/>
              </w:rPr>
              <w:t xml:space="preserve">  </w:t>
            </w:r>
            <w:r w:rsidRPr="005557BD">
              <w:rPr>
                <w:lang w:bidi="ar-SA"/>
              </w:rPr>
              <w:t xml:space="preserve"> </w:t>
            </w:r>
            <w:r>
              <w:rPr>
                <w:lang w:bidi="ar-SA"/>
              </w:rPr>
              <w:t xml:space="preserve">         120.966,50</w:t>
            </w:r>
          </w:p>
        </w:tc>
      </w:tr>
      <w:tr w:rsidR="00A123AB" w:rsidRPr="00DC13CE" w:rsidTr="00D76A1C">
        <w:trPr>
          <w:jc w:val="center"/>
        </w:trPr>
        <w:tc>
          <w:tcPr>
            <w:tcW w:w="4671" w:type="dxa"/>
            <w:gridSpan w:val="3"/>
            <w:tcBorders>
              <w:top w:val="nil"/>
              <w:left w:val="nil"/>
              <w:bottom w:val="nil"/>
              <w:right w:val="double" w:sz="6" w:space="0" w:color="000000"/>
            </w:tcBorders>
            <w:vAlign w:val="center"/>
          </w:tcPr>
          <w:p w:rsidR="00A123AB" w:rsidRPr="005557BD" w:rsidRDefault="00A123AB" w:rsidP="00D76A1C">
            <w:pPr>
              <w:pStyle w:val="WW-Default1"/>
              <w:tabs>
                <w:tab w:val="center" w:pos="4153"/>
                <w:tab w:val="right" w:pos="8306"/>
              </w:tabs>
              <w:jc w:val="right"/>
            </w:pPr>
          </w:p>
        </w:tc>
        <w:tc>
          <w:tcPr>
            <w:tcW w:w="3532" w:type="dxa"/>
            <w:gridSpan w:val="5"/>
            <w:tcBorders>
              <w:top w:val="single" w:sz="2" w:space="0" w:color="000000"/>
              <w:left w:val="double" w:sz="6" w:space="0" w:color="000000"/>
              <w:bottom w:val="single" w:sz="2" w:space="0" w:color="000000"/>
              <w:right w:val="single" w:sz="2" w:space="0" w:color="000000"/>
            </w:tcBorders>
            <w:vAlign w:val="center"/>
          </w:tcPr>
          <w:p w:rsidR="00A123AB" w:rsidRPr="005557BD" w:rsidRDefault="00A123AB" w:rsidP="00D76A1C">
            <w:pPr>
              <w:pStyle w:val="WW-Default1"/>
              <w:tabs>
                <w:tab w:val="center" w:pos="4153"/>
                <w:tab w:val="right" w:pos="8306"/>
              </w:tabs>
              <w:jc w:val="right"/>
            </w:pPr>
            <w:r w:rsidRPr="005557BD">
              <w:rPr>
                <w:b/>
                <w:lang w:bidi="ar-SA"/>
              </w:rPr>
              <w:t>Αθροισμα εργασιών</w:t>
            </w:r>
          </w:p>
        </w:tc>
        <w:tc>
          <w:tcPr>
            <w:tcW w:w="1404" w:type="dxa"/>
            <w:tcBorders>
              <w:top w:val="single" w:sz="2" w:space="0" w:color="000000"/>
              <w:left w:val="single" w:sz="2" w:space="0" w:color="000000"/>
              <w:bottom w:val="single" w:sz="2" w:space="0" w:color="000000"/>
              <w:right w:val="double" w:sz="6" w:space="0" w:color="000000"/>
            </w:tcBorders>
            <w:vAlign w:val="center"/>
          </w:tcPr>
          <w:p w:rsidR="00A123AB" w:rsidRPr="00DC13CE" w:rsidRDefault="00A123AB" w:rsidP="00D76A1C">
            <w:pPr>
              <w:pStyle w:val="WW-Default1"/>
              <w:tabs>
                <w:tab w:val="center" w:pos="4153"/>
                <w:tab w:val="right" w:pos="8306"/>
              </w:tabs>
              <w:autoSpaceDE/>
              <w:jc w:val="right"/>
              <w:rPr>
                <w:b/>
                <w:lang w:val="en-US"/>
              </w:rPr>
            </w:pPr>
            <w:r>
              <w:rPr>
                <w:b/>
                <w:lang w:bidi="ar-SA"/>
              </w:rPr>
              <w:t>120.966,50</w:t>
            </w:r>
          </w:p>
        </w:tc>
      </w:tr>
      <w:tr w:rsidR="00A123AB" w:rsidRPr="005557BD" w:rsidTr="00D76A1C">
        <w:trPr>
          <w:jc w:val="center"/>
        </w:trPr>
        <w:tc>
          <w:tcPr>
            <w:tcW w:w="4671" w:type="dxa"/>
            <w:gridSpan w:val="3"/>
            <w:tcBorders>
              <w:top w:val="nil"/>
              <w:left w:val="nil"/>
              <w:bottom w:val="nil"/>
              <w:right w:val="double" w:sz="6" w:space="0" w:color="000000"/>
            </w:tcBorders>
            <w:vAlign w:val="center"/>
          </w:tcPr>
          <w:p w:rsidR="00A123AB" w:rsidRPr="005557BD" w:rsidRDefault="00A123AB" w:rsidP="00D76A1C">
            <w:pPr>
              <w:pStyle w:val="WW-Default1"/>
              <w:tabs>
                <w:tab w:val="center" w:pos="4153"/>
                <w:tab w:val="right" w:pos="8306"/>
              </w:tabs>
              <w:jc w:val="right"/>
            </w:pPr>
          </w:p>
        </w:tc>
        <w:tc>
          <w:tcPr>
            <w:tcW w:w="3532" w:type="dxa"/>
            <w:gridSpan w:val="5"/>
            <w:tcBorders>
              <w:top w:val="single" w:sz="2" w:space="0" w:color="000000"/>
              <w:left w:val="double" w:sz="6" w:space="0" w:color="000000"/>
              <w:bottom w:val="single" w:sz="2" w:space="0" w:color="000000"/>
              <w:right w:val="single" w:sz="2" w:space="0" w:color="000000"/>
            </w:tcBorders>
            <w:vAlign w:val="center"/>
          </w:tcPr>
          <w:p w:rsidR="00A123AB" w:rsidRPr="005557BD" w:rsidRDefault="00A123AB" w:rsidP="00D76A1C">
            <w:pPr>
              <w:pStyle w:val="WW-Default1"/>
              <w:tabs>
                <w:tab w:val="center" w:pos="4153"/>
                <w:tab w:val="right" w:pos="8306"/>
              </w:tabs>
              <w:jc w:val="right"/>
            </w:pPr>
            <w:r w:rsidRPr="005557BD">
              <w:rPr>
                <w:lang w:bidi="ar-SA"/>
              </w:rPr>
              <w:t xml:space="preserve">Φ.Π.Α.   </w:t>
            </w:r>
            <w:r w:rsidRPr="005557BD">
              <w:rPr>
                <w:b/>
                <w:lang w:bidi="ar-SA"/>
              </w:rPr>
              <w:t>2</w:t>
            </w:r>
            <w:r w:rsidRPr="005557BD">
              <w:rPr>
                <w:b/>
                <w:lang w:val="en-US" w:bidi="ar-SA"/>
              </w:rPr>
              <w:t>4</w:t>
            </w:r>
            <w:r w:rsidRPr="005557BD">
              <w:rPr>
                <w:b/>
                <w:lang w:bidi="ar-SA"/>
              </w:rPr>
              <w:t xml:space="preserve"> </w:t>
            </w:r>
            <w:r w:rsidRPr="005557BD">
              <w:rPr>
                <w:lang w:bidi="ar-SA"/>
              </w:rPr>
              <w:t>%</w:t>
            </w:r>
          </w:p>
        </w:tc>
        <w:tc>
          <w:tcPr>
            <w:tcW w:w="1404" w:type="dxa"/>
            <w:tcBorders>
              <w:top w:val="single" w:sz="2" w:space="0" w:color="000000"/>
              <w:left w:val="single" w:sz="2" w:space="0" w:color="000000"/>
              <w:bottom w:val="single" w:sz="2" w:space="0" w:color="000000"/>
              <w:right w:val="double" w:sz="6" w:space="0" w:color="000000"/>
            </w:tcBorders>
            <w:vAlign w:val="center"/>
          </w:tcPr>
          <w:p w:rsidR="00A123AB" w:rsidRPr="00AD0C1E" w:rsidRDefault="00A123AB" w:rsidP="00D76A1C">
            <w:pPr>
              <w:pStyle w:val="WW-Default1"/>
              <w:tabs>
                <w:tab w:val="center" w:pos="4153"/>
                <w:tab w:val="right" w:pos="8306"/>
              </w:tabs>
              <w:autoSpaceDE/>
              <w:jc w:val="right"/>
            </w:pPr>
            <w:r>
              <w:rPr>
                <w:b/>
                <w:lang w:bidi="ar-SA"/>
              </w:rPr>
              <w:t>29.031,96</w:t>
            </w:r>
          </w:p>
        </w:tc>
      </w:tr>
      <w:tr w:rsidR="00A123AB" w:rsidRPr="005557BD" w:rsidTr="00D76A1C">
        <w:trPr>
          <w:jc w:val="center"/>
        </w:trPr>
        <w:tc>
          <w:tcPr>
            <w:tcW w:w="4671" w:type="dxa"/>
            <w:gridSpan w:val="3"/>
            <w:tcBorders>
              <w:top w:val="nil"/>
              <w:left w:val="nil"/>
              <w:bottom w:val="nil"/>
              <w:right w:val="nil"/>
            </w:tcBorders>
            <w:vAlign w:val="center"/>
          </w:tcPr>
          <w:p w:rsidR="00A123AB" w:rsidRPr="005557BD" w:rsidRDefault="00A123AB" w:rsidP="00D76A1C">
            <w:pPr>
              <w:pStyle w:val="WW-Default1"/>
              <w:tabs>
                <w:tab w:val="left" w:pos="2"/>
                <w:tab w:val="center" w:pos="4153"/>
                <w:tab w:val="right" w:pos="8306"/>
              </w:tabs>
              <w:ind w:right="3762"/>
              <w:jc w:val="right"/>
            </w:pPr>
          </w:p>
        </w:tc>
        <w:tc>
          <w:tcPr>
            <w:tcW w:w="3532" w:type="dxa"/>
            <w:gridSpan w:val="5"/>
            <w:tcBorders>
              <w:top w:val="single" w:sz="2" w:space="0" w:color="000000"/>
              <w:left w:val="double" w:sz="6" w:space="0" w:color="000000"/>
              <w:bottom w:val="double" w:sz="6" w:space="0" w:color="000000"/>
              <w:right w:val="nil"/>
            </w:tcBorders>
            <w:vAlign w:val="center"/>
          </w:tcPr>
          <w:p w:rsidR="00A123AB" w:rsidRPr="005557BD" w:rsidRDefault="00A123AB" w:rsidP="00D76A1C">
            <w:pPr>
              <w:pStyle w:val="WW-Default1"/>
              <w:tabs>
                <w:tab w:val="center" w:pos="4153"/>
                <w:tab w:val="right" w:pos="8306"/>
              </w:tabs>
              <w:jc w:val="right"/>
            </w:pPr>
            <w:r w:rsidRPr="005557BD">
              <w:rPr>
                <w:b/>
                <w:lang w:bidi="ar-SA"/>
              </w:rPr>
              <w:t>ΠΡΟΥΠΟΛΟΓΙΣΜΟΣ</w:t>
            </w:r>
          </w:p>
        </w:tc>
        <w:tc>
          <w:tcPr>
            <w:tcW w:w="1404" w:type="dxa"/>
            <w:tcBorders>
              <w:top w:val="single" w:sz="2" w:space="0" w:color="000000"/>
              <w:left w:val="single" w:sz="2" w:space="0" w:color="000000"/>
              <w:bottom w:val="double" w:sz="6" w:space="0" w:color="000000"/>
              <w:right w:val="double" w:sz="6" w:space="0" w:color="000000"/>
            </w:tcBorders>
            <w:vAlign w:val="center"/>
          </w:tcPr>
          <w:p w:rsidR="00A123AB" w:rsidRPr="00AF546B" w:rsidRDefault="00A123AB" w:rsidP="00D76A1C">
            <w:pPr>
              <w:pStyle w:val="WW-Default1"/>
              <w:tabs>
                <w:tab w:val="center" w:pos="4153"/>
                <w:tab w:val="right" w:pos="8306"/>
              </w:tabs>
              <w:autoSpaceDE/>
              <w:jc w:val="right"/>
            </w:pPr>
            <w:r>
              <w:rPr>
                <w:b/>
                <w:lang w:bidi="ar-SA"/>
              </w:rPr>
              <w:t>149.988,46</w:t>
            </w:r>
          </w:p>
        </w:tc>
      </w:tr>
    </w:tbl>
    <w:p w:rsidR="00A123AB" w:rsidRDefault="00A123AB" w:rsidP="00A123AB">
      <w:pPr>
        <w:ind w:left="720"/>
        <w:jc w:val="both"/>
        <w:rPr>
          <w:rFonts w:ascii="Cambria" w:hAnsi="Cambria"/>
          <w:b/>
          <w:sz w:val="18"/>
          <w:szCs w:val="18"/>
        </w:rPr>
      </w:pPr>
      <w:r>
        <w:rPr>
          <w:rFonts w:ascii="Cambria" w:hAnsi="Cambria"/>
          <w:b/>
          <w:sz w:val="18"/>
          <w:szCs w:val="18"/>
        </w:rPr>
        <w:t xml:space="preserve">  </w:t>
      </w:r>
    </w:p>
    <w:p w:rsidR="00A123AB" w:rsidRPr="0050556A" w:rsidRDefault="00A123AB" w:rsidP="00A123AB">
      <w:pPr>
        <w:pStyle w:val="afb"/>
        <w:spacing w:line="360" w:lineRule="auto"/>
        <w:ind w:left="0"/>
        <w:rPr>
          <w:rFonts w:eastAsia="Calibri"/>
          <w:color w:val="000000"/>
          <w:sz w:val="21"/>
          <w:szCs w:val="21"/>
          <w:lang w:val="el-GR" w:eastAsia="el-GR"/>
        </w:rPr>
      </w:pPr>
      <w:r w:rsidRPr="0050556A">
        <w:rPr>
          <w:rFonts w:eastAsia="Calibri"/>
          <w:color w:val="000000"/>
          <w:sz w:val="21"/>
          <w:szCs w:val="21"/>
          <w:lang w:val="el-GR" w:eastAsia="el-GR"/>
        </w:rPr>
        <w:t>Οι ανωτέρω τιμές διαμορφώθηκαν κατόπιν διερεύνησης σε τρέχουσες τιμές αγοράς για αντίστοιχες υπηρεσίες και προηγούμενους διαγωνισμούς.</w:t>
      </w:r>
    </w:p>
    <w:p w:rsidR="00A123AB" w:rsidRPr="0050556A" w:rsidRDefault="00A123AB" w:rsidP="00A123AB">
      <w:pPr>
        <w:pStyle w:val="afb"/>
        <w:spacing w:line="360" w:lineRule="auto"/>
        <w:ind w:left="0"/>
        <w:rPr>
          <w:rFonts w:eastAsia="Calibri"/>
          <w:color w:val="000000"/>
          <w:sz w:val="21"/>
          <w:szCs w:val="21"/>
          <w:lang w:val="el-GR" w:eastAsia="el-GR"/>
        </w:rPr>
      </w:pPr>
      <w:r w:rsidRPr="0050556A">
        <w:rPr>
          <w:rFonts w:eastAsia="Calibri"/>
          <w:color w:val="000000"/>
          <w:sz w:val="21"/>
          <w:szCs w:val="21"/>
          <w:lang w:val="el-GR" w:eastAsia="el-GR"/>
        </w:rPr>
        <w:t>Η οικονομική προσφορά του υποψήφιου αναδόχου, ο οποίος θα αναλάβει τελικά την εκτέλεση της υπηρεσίας, θα αποτελεί αναπόσπαστο μέρος της σχετικής σύμβασης.</w:t>
      </w:r>
    </w:p>
    <w:p w:rsidR="00A123AB" w:rsidRPr="0050556A" w:rsidRDefault="00A123AB" w:rsidP="00A123AB">
      <w:pPr>
        <w:pStyle w:val="afb"/>
        <w:spacing w:line="360" w:lineRule="auto"/>
        <w:ind w:left="0"/>
        <w:rPr>
          <w:rFonts w:eastAsia="Calibri"/>
          <w:color w:val="000000"/>
          <w:sz w:val="21"/>
          <w:szCs w:val="21"/>
          <w:lang w:val="el-GR" w:eastAsia="el-GR"/>
        </w:rPr>
      </w:pPr>
      <w:r w:rsidRPr="0050556A">
        <w:rPr>
          <w:rFonts w:eastAsia="Calibri"/>
          <w:color w:val="000000"/>
          <w:sz w:val="21"/>
          <w:szCs w:val="21"/>
          <w:lang w:val="el-GR" w:eastAsia="el-GR"/>
        </w:rPr>
        <w:t>Οι τιμές του τιμολογίου αναφέρονται σε μονάδες ολοκληρωμένων εργασιών, χωρίς να δικαιούται ο ανάδοχος άλλη πληρωμή ή αποζημίωση. Για την πλήρη και έντεχνη εκτέλεση κάθε μιας από αυτές, σύμφωνα με τα παραπάνω, σε όλες τις τιμές του τιμολογίου περιλαμβάνονται :</w:t>
      </w:r>
    </w:p>
    <w:p w:rsidR="00A123AB" w:rsidRPr="0050556A" w:rsidRDefault="00A123AB" w:rsidP="00A123AB">
      <w:pPr>
        <w:pStyle w:val="afb"/>
        <w:spacing w:line="360" w:lineRule="auto"/>
        <w:ind w:left="0"/>
        <w:rPr>
          <w:rFonts w:eastAsia="Calibri"/>
          <w:color w:val="000000"/>
          <w:sz w:val="21"/>
          <w:szCs w:val="21"/>
          <w:lang w:val="el-GR" w:eastAsia="el-GR"/>
        </w:rPr>
      </w:pPr>
      <w:r w:rsidRPr="0050556A">
        <w:rPr>
          <w:rFonts w:eastAsia="Calibri"/>
          <w:color w:val="000000"/>
          <w:sz w:val="21"/>
          <w:szCs w:val="21"/>
          <w:lang w:val="el-GR" w:eastAsia="el-GR"/>
        </w:rPr>
        <w:t>Οι δαπάνες λειτουργίας των απαιτούμενων για την εκτέλεση κάθε εργασίας , δηλαδή τα μισθώματα τα απαιτούμενα καύσιμα και λιπαντικά, η επιβάρυνση λόγω ημεραργιών που μπορεί να οφείλονται σε διάφορες αιτίες οι δαπάνες, παραλαβή μεταφοράς επί τόπου και επιστροφής των κάδων, οι δαπάνες εγκατάστασης και τα ασφάλιστρά τους.</w:t>
      </w:r>
    </w:p>
    <w:p w:rsidR="00A123AB" w:rsidRPr="0050556A" w:rsidRDefault="00A123AB" w:rsidP="00A123AB">
      <w:pPr>
        <w:pStyle w:val="afb"/>
        <w:spacing w:line="360" w:lineRule="auto"/>
        <w:ind w:left="0"/>
        <w:rPr>
          <w:rFonts w:eastAsia="Calibri"/>
          <w:color w:val="000000"/>
          <w:sz w:val="21"/>
          <w:szCs w:val="21"/>
          <w:lang w:val="el-GR" w:eastAsia="el-GR"/>
        </w:rPr>
      </w:pPr>
      <w:r w:rsidRPr="0050556A">
        <w:rPr>
          <w:rFonts w:eastAsia="Calibri"/>
          <w:color w:val="000000"/>
          <w:sz w:val="21"/>
          <w:szCs w:val="21"/>
          <w:lang w:val="el-GR" w:eastAsia="el-GR"/>
        </w:rPr>
        <w:t>Οι δαπάνες για το απαιτούμενο προσωπικό της αναδόχου εταιρείας.</w:t>
      </w:r>
    </w:p>
    <w:p w:rsidR="00A123AB" w:rsidRPr="0050556A" w:rsidRDefault="00A123AB" w:rsidP="00A123AB">
      <w:pPr>
        <w:pStyle w:val="afb"/>
        <w:spacing w:line="360" w:lineRule="auto"/>
        <w:ind w:left="0"/>
        <w:rPr>
          <w:rFonts w:eastAsia="Calibri"/>
          <w:color w:val="000000"/>
          <w:sz w:val="21"/>
          <w:szCs w:val="21"/>
          <w:lang w:val="el-GR" w:eastAsia="el-GR"/>
        </w:rPr>
      </w:pPr>
      <w:r w:rsidRPr="0050556A">
        <w:rPr>
          <w:rFonts w:eastAsia="Calibri"/>
          <w:color w:val="000000"/>
          <w:sz w:val="21"/>
          <w:szCs w:val="21"/>
          <w:lang w:val="el-GR" w:eastAsia="el-GR"/>
        </w:rPr>
        <w:t>Οι δαπάνες των απαιτούμενων για κάθε είδους εργασίας υλικών με τις φορτοεκφορτώσεις τους και με τις μεταφορές τους με κάθε μέσο από τον τόπο παραγωγής προμήθειας επί τόπου του έργου και κάθε υλικού που δεν κατονομάζεται ρητά αλλά ενδεχομένως απαιτείται για την πλήρη συντέλεση κάθε εργασίας.</w:t>
      </w:r>
    </w:p>
    <w:p w:rsidR="00A123AB" w:rsidRPr="0050556A" w:rsidRDefault="00A123AB" w:rsidP="00A123AB">
      <w:pPr>
        <w:pStyle w:val="afb"/>
        <w:spacing w:line="360" w:lineRule="auto"/>
        <w:ind w:left="0"/>
        <w:rPr>
          <w:rFonts w:eastAsia="Calibri"/>
          <w:color w:val="000000"/>
          <w:sz w:val="21"/>
          <w:szCs w:val="21"/>
          <w:lang w:val="el-GR" w:eastAsia="el-GR"/>
        </w:rPr>
      </w:pPr>
      <w:r w:rsidRPr="0050556A">
        <w:rPr>
          <w:rFonts w:eastAsia="Calibri"/>
          <w:color w:val="000000"/>
          <w:sz w:val="21"/>
          <w:szCs w:val="21"/>
          <w:lang w:val="el-GR" w:eastAsia="el-GR"/>
        </w:rPr>
        <w:lastRenderedPageBreak/>
        <w:t>Οι τυχόν δαπάνες κάθε είδους ασφάλισης των υλικών και αποζημίωσης για την προσωρινή κατάληψη έκτασης για την μεταφορά ή αποθήκευσή τους.</w:t>
      </w:r>
    </w:p>
    <w:p w:rsidR="00A123AB" w:rsidRPr="00A123AB" w:rsidRDefault="00A123AB" w:rsidP="00A123AB">
      <w:pPr>
        <w:pStyle w:val="afb"/>
        <w:spacing w:line="360" w:lineRule="auto"/>
        <w:ind w:left="0"/>
        <w:rPr>
          <w:rFonts w:eastAsia="Calibri"/>
          <w:color w:val="000000"/>
          <w:sz w:val="21"/>
          <w:szCs w:val="21"/>
          <w:lang w:val="el-GR" w:eastAsia="el-GR"/>
        </w:rPr>
      </w:pPr>
      <w:r w:rsidRPr="0050556A">
        <w:rPr>
          <w:rFonts w:eastAsia="Calibri"/>
          <w:color w:val="000000"/>
          <w:sz w:val="21"/>
          <w:szCs w:val="21"/>
          <w:lang w:val="el-GR" w:eastAsia="el-GR"/>
        </w:rPr>
        <w:t>Γενικά κάθε δαπάνη που δεν κατονομάζεται ρητά αλλά είναι απαραίτητη για την πλήρη και έντεχνη εκτέλεση της εργασίας στην οποία αναφέρεται.</w:t>
      </w:r>
    </w:p>
    <w:p w:rsidR="00A123AB" w:rsidRPr="00E67567" w:rsidRDefault="00A123AB" w:rsidP="00A123AB">
      <w:pPr>
        <w:spacing w:after="0" w:line="240" w:lineRule="auto"/>
        <w:ind w:left="720"/>
        <w:jc w:val="both"/>
        <w:rPr>
          <w:rFonts w:ascii="Cambria" w:hAnsi="Cambria"/>
          <w:b/>
          <w:sz w:val="18"/>
          <w:szCs w:val="18"/>
        </w:rPr>
      </w:pPr>
      <w:r>
        <w:rPr>
          <w:rFonts w:ascii="Cambria" w:hAnsi="Cambria"/>
          <w:b/>
          <w:sz w:val="18"/>
          <w:szCs w:val="18"/>
        </w:rPr>
        <w:t xml:space="preserve"> </w:t>
      </w:r>
      <w:r w:rsidRPr="00E67567">
        <w:rPr>
          <w:rFonts w:ascii="Cambria" w:hAnsi="Cambria"/>
          <w:b/>
          <w:sz w:val="18"/>
          <w:szCs w:val="18"/>
        </w:rPr>
        <w:t xml:space="preserve">Λευκάδα </w:t>
      </w:r>
      <w:r>
        <w:rPr>
          <w:rFonts w:ascii="Cambria" w:hAnsi="Cambria"/>
          <w:b/>
          <w:sz w:val="18"/>
          <w:szCs w:val="18"/>
        </w:rPr>
        <w:t xml:space="preserve">  31</w:t>
      </w:r>
      <w:r w:rsidRPr="00E67567">
        <w:rPr>
          <w:rFonts w:ascii="Cambria" w:hAnsi="Cambria"/>
          <w:b/>
          <w:sz w:val="18"/>
          <w:szCs w:val="18"/>
        </w:rPr>
        <w:t>/</w:t>
      </w:r>
      <w:r>
        <w:rPr>
          <w:rFonts w:ascii="Cambria" w:hAnsi="Cambria"/>
          <w:b/>
          <w:sz w:val="18"/>
          <w:szCs w:val="18"/>
        </w:rPr>
        <w:t>01</w:t>
      </w:r>
      <w:r w:rsidRPr="00E67567">
        <w:rPr>
          <w:rFonts w:ascii="Cambria" w:hAnsi="Cambria"/>
          <w:b/>
          <w:sz w:val="18"/>
          <w:szCs w:val="18"/>
        </w:rPr>
        <w:t>/202</w:t>
      </w:r>
      <w:r>
        <w:rPr>
          <w:rFonts w:ascii="Cambria" w:hAnsi="Cambria"/>
          <w:b/>
          <w:sz w:val="18"/>
          <w:szCs w:val="18"/>
        </w:rPr>
        <w:t>2</w:t>
      </w:r>
      <w:r w:rsidRPr="00E67567">
        <w:rPr>
          <w:rFonts w:ascii="Cambria" w:hAnsi="Cambria"/>
          <w:b/>
          <w:sz w:val="18"/>
          <w:szCs w:val="18"/>
        </w:rPr>
        <w:t xml:space="preserve">                                                                       </w:t>
      </w:r>
      <w:r w:rsidRPr="00E67567">
        <w:rPr>
          <w:rFonts w:ascii="Cambria" w:hAnsi="Cambria"/>
          <w:b/>
          <w:sz w:val="18"/>
          <w:szCs w:val="18"/>
        </w:rPr>
        <w:tab/>
        <w:t xml:space="preserve">    </w:t>
      </w:r>
      <w:r w:rsidR="00AD537F">
        <w:rPr>
          <w:rFonts w:ascii="Cambria" w:hAnsi="Cambria"/>
          <w:b/>
          <w:sz w:val="18"/>
          <w:szCs w:val="18"/>
        </w:rPr>
        <w:t xml:space="preserve">    </w:t>
      </w:r>
      <w:r w:rsidRPr="00E67567">
        <w:rPr>
          <w:rFonts w:ascii="Cambria" w:hAnsi="Cambria"/>
          <w:b/>
          <w:sz w:val="18"/>
          <w:szCs w:val="18"/>
        </w:rPr>
        <w:t xml:space="preserve">  Ο  ΣΥΝΤΆΞΑΣ</w:t>
      </w:r>
    </w:p>
    <w:p w:rsidR="00A123AB" w:rsidRPr="00E67567" w:rsidRDefault="00A123AB" w:rsidP="00A123AB">
      <w:pPr>
        <w:spacing w:after="0" w:line="240" w:lineRule="auto"/>
        <w:ind w:left="720"/>
        <w:jc w:val="both"/>
        <w:rPr>
          <w:rFonts w:ascii="Cambria" w:hAnsi="Cambria"/>
          <w:b/>
          <w:sz w:val="18"/>
          <w:szCs w:val="18"/>
        </w:rPr>
      </w:pPr>
    </w:p>
    <w:p w:rsidR="00A123AB" w:rsidRPr="00E67567" w:rsidRDefault="00A123AB" w:rsidP="00A123AB">
      <w:pPr>
        <w:spacing w:after="0" w:line="240" w:lineRule="auto"/>
        <w:ind w:left="720"/>
        <w:jc w:val="both"/>
        <w:rPr>
          <w:rFonts w:ascii="Cambria" w:hAnsi="Cambria"/>
          <w:b/>
          <w:sz w:val="18"/>
          <w:szCs w:val="18"/>
        </w:rPr>
      </w:pPr>
      <w:r w:rsidRPr="00E67567">
        <w:rPr>
          <w:rFonts w:ascii="Cambria" w:hAnsi="Cambria"/>
          <w:b/>
          <w:sz w:val="18"/>
          <w:szCs w:val="18"/>
        </w:rPr>
        <w:t xml:space="preserve">               ΘΕΩΡΗΘΗΚΕ       </w:t>
      </w:r>
    </w:p>
    <w:p w:rsidR="00A123AB" w:rsidRPr="00E67567" w:rsidRDefault="00A123AB" w:rsidP="00A123AB">
      <w:pPr>
        <w:spacing w:after="0" w:line="240" w:lineRule="auto"/>
        <w:jc w:val="both"/>
        <w:rPr>
          <w:rFonts w:ascii="Cambria" w:hAnsi="Cambria"/>
          <w:b/>
          <w:sz w:val="18"/>
          <w:szCs w:val="18"/>
        </w:rPr>
      </w:pPr>
      <w:r w:rsidRPr="00E67567">
        <w:rPr>
          <w:rFonts w:ascii="Cambria" w:hAnsi="Cambria"/>
          <w:b/>
          <w:sz w:val="18"/>
          <w:szCs w:val="18"/>
        </w:rPr>
        <w:t xml:space="preserve">              Ο ΑΝ.Δ/ΝΤΗΣ  ΠΟΛΕΟΔΟΜΙΑΣ</w:t>
      </w:r>
    </w:p>
    <w:p w:rsidR="00A123AB" w:rsidRPr="00E67567" w:rsidRDefault="00A123AB" w:rsidP="00A123AB">
      <w:pPr>
        <w:spacing w:after="0" w:line="240" w:lineRule="auto"/>
        <w:ind w:left="720"/>
        <w:jc w:val="both"/>
        <w:rPr>
          <w:rFonts w:ascii="Cambria" w:hAnsi="Cambria"/>
          <w:b/>
          <w:sz w:val="18"/>
          <w:szCs w:val="18"/>
        </w:rPr>
      </w:pPr>
      <w:r w:rsidRPr="00E67567">
        <w:rPr>
          <w:rFonts w:ascii="Cambria" w:hAnsi="Cambria"/>
          <w:b/>
          <w:sz w:val="18"/>
          <w:szCs w:val="18"/>
        </w:rPr>
        <w:t xml:space="preserve">     ΚΑΙ  ΠΕΡΙΒΑΛΛΟΝΤΟΣ</w:t>
      </w:r>
    </w:p>
    <w:p w:rsidR="00A123AB" w:rsidRPr="00E67567" w:rsidRDefault="00A123AB" w:rsidP="00A123AB">
      <w:pPr>
        <w:spacing w:after="0" w:line="240" w:lineRule="auto"/>
        <w:ind w:left="720"/>
        <w:jc w:val="both"/>
        <w:rPr>
          <w:rFonts w:ascii="Cambria" w:hAnsi="Cambria"/>
          <w:b/>
          <w:sz w:val="18"/>
          <w:szCs w:val="18"/>
        </w:rPr>
      </w:pPr>
    </w:p>
    <w:p w:rsidR="00A123AB" w:rsidRPr="00E67567" w:rsidRDefault="00A123AB" w:rsidP="00A123AB">
      <w:pPr>
        <w:spacing w:after="0" w:line="240" w:lineRule="auto"/>
        <w:ind w:left="720"/>
        <w:jc w:val="both"/>
        <w:rPr>
          <w:rFonts w:ascii="Cambria" w:hAnsi="Cambria"/>
          <w:b/>
          <w:sz w:val="18"/>
          <w:szCs w:val="18"/>
        </w:rPr>
      </w:pPr>
    </w:p>
    <w:p w:rsidR="00A123AB" w:rsidRPr="00E67567" w:rsidRDefault="00A123AB" w:rsidP="00A123AB">
      <w:pPr>
        <w:spacing w:after="0" w:line="240" w:lineRule="auto"/>
        <w:ind w:left="720"/>
        <w:jc w:val="both"/>
        <w:rPr>
          <w:rFonts w:ascii="Cambria" w:hAnsi="Cambria"/>
          <w:b/>
          <w:sz w:val="18"/>
          <w:szCs w:val="18"/>
        </w:rPr>
      </w:pPr>
    </w:p>
    <w:p w:rsidR="00A123AB" w:rsidRPr="00E67567" w:rsidRDefault="00A123AB" w:rsidP="00A123AB">
      <w:pPr>
        <w:spacing w:after="0" w:line="240" w:lineRule="auto"/>
        <w:ind w:left="720"/>
        <w:jc w:val="both"/>
        <w:rPr>
          <w:rFonts w:ascii="Cambria" w:hAnsi="Cambria"/>
          <w:b/>
          <w:sz w:val="18"/>
          <w:szCs w:val="18"/>
        </w:rPr>
      </w:pPr>
      <w:r w:rsidRPr="00E67567">
        <w:rPr>
          <w:rFonts w:ascii="Cambria" w:hAnsi="Cambria"/>
          <w:b/>
          <w:sz w:val="18"/>
          <w:szCs w:val="18"/>
        </w:rPr>
        <w:t>ΦΡΑΓΚΟΥΛΗΣ ΕΠΑΜΕΙΝΩΝΔΑΣ</w:t>
      </w:r>
      <w:r w:rsidRPr="00E67567">
        <w:rPr>
          <w:rFonts w:ascii="Cambria" w:hAnsi="Cambria"/>
          <w:b/>
          <w:sz w:val="18"/>
          <w:szCs w:val="18"/>
        </w:rPr>
        <w:tab/>
      </w:r>
      <w:r w:rsidRPr="00E67567">
        <w:rPr>
          <w:rFonts w:ascii="Cambria" w:hAnsi="Cambria"/>
          <w:b/>
          <w:sz w:val="18"/>
          <w:szCs w:val="18"/>
        </w:rPr>
        <w:tab/>
      </w:r>
      <w:r w:rsidRPr="00E67567">
        <w:rPr>
          <w:rFonts w:ascii="Cambria" w:hAnsi="Cambria"/>
          <w:b/>
          <w:sz w:val="18"/>
          <w:szCs w:val="18"/>
        </w:rPr>
        <w:tab/>
        <w:t xml:space="preserve">               ΓΕΩΡΓΑΚΟΠΟΥΛΟΣ  Α</w:t>
      </w:r>
      <w:r w:rsidRPr="00E67567">
        <w:rPr>
          <w:rFonts w:ascii="Cambria" w:hAnsi="Cambria"/>
          <w:b/>
          <w:sz w:val="18"/>
          <w:szCs w:val="18"/>
        </w:rPr>
        <w:t>Ν</w:t>
      </w:r>
      <w:r w:rsidRPr="00E67567">
        <w:rPr>
          <w:rFonts w:ascii="Cambria" w:hAnsi="Cambria"/>
          <w:b/>
          <w:sz w:val="18"/>
          <w:szCs w:val="18"/>
        </w:rPr>
        <w:t>ΔΡΕΑΣ</w:t>
      </w:r>
    </w:p>
    <w:p w:rsidR="00A123AB" w:rsidRPr="00E67567" w:rsidRDefault="00A123AB" w:rsidP="00A123AB">
      <w:pPr>
        <w:spacing w:after="0" w:line="240" w:lineRule="auto"/>
        <w:jc w:val="both"/>
        <w:rPr>
          <w:rFonts w:ascii="Cambria" w:hAnsi="Cambria"/>
          <w:b/>
          <w:sz w:val="18"/>
          <w:szCs w:val="18"/>
        </w:rPr>
      </w:pPr>
      <w:r w:rsidRPr="00E67567">
        <w:rPr>
          <w:rFonts w:ascii="Cambria" w:hAnsi="Cambria"/>
          <w:b/>
          <w:sz w:val="18"/>
          <w:szCs w:val="18"/>
        </w:rPr>
        <w:t xml:space="preserve">                ΠΟΛΙΤΙΚΟΣ  -   ΜΗΧΑΝΙΚΟΣ                                            </w:t>
      </w:r>
      <w:r w:rsidRPr="00E67567">
        <w:rPr>
          <w:rFonts w:ascii="Cambria" w:hAnsi="Cambria"/>
          <w:b/>
          <w:sz w:val="18"/>
          <w:szCs w:val="18"/>
        </w:rPr>
        <w:tab/>
        <w:t xml:space="preserve">                           ΤΕ  ΓΕΩΠΟΝΟΣ                                                             </w:t>
      </w:r>
    </w:p>
    <w:p w:rsidR="00A123AB" w:rsidRPr="00A123AB" w:rsidRDefault="00A123AB" w:rsidP="00A123AB">
      <w:pPr>
        <w:pStyle w:val="af6"/>
        <w:tabs>
          <w:tab w:val="left" w:pos="720"/>
        </w:tabs>
        <w:spacing w:after="0"/>
        <w:rPr>
          <w:rFonts w:ascii="Cambria" w:hAnsi="Cambria"/>
          <w:b/>
          <w:sz w:val="18"/>
          <w:szCs w:val="18"/>
          <w:lang w:val="el-GR"/>
        </w:rPr>
      </w:pPr>
      <w:r w:rsidRPr="00A123AB">
        <w:rPr>
          <w:rFonts w:ascii="Cambria" w:hAnsi="Cambria"/>
          <w:b/>
          <w:sz w:val="18"/>
          <w:szCs w:val="18"/>
          <w:lang w:val="el-GR"/>
        </w:rPr>
        <w:tab/>
        <w:t xml:space="preserve">                                      </w:t>
      </w:r>
    </w:p>
    <w:p w:rsidR="00A123AB" w:rsidRPr="00A123AB" w:rsidRDefault="00A123AB" w:rsidP="00A123AB">
      <w:pPr>
        <w:pStyle w:val="af6"/>
        <w:tabs>
          <w:tab w:val="left" w:pos="720"/>
        </w:tabs>
        <w:spacing w:after="0"/>
        <w:rPr>
          <w:rFonts w:ascii="Cambria" w:hAnsi="Cambria"/>
          <w:b/>
          <w:sz w:val="18"/>
          <w:szCs w:val="18"/>
          <w:lang w:val="el-GR"/>
        </w:rPr>
      </w:pPr>
    </w:p>
    <w:p w:rsidR="00A123AB" w:rsidRPr="00A123AB" w:rsidRDefault="00A123AB" w:rsidP="00A123AB">
      <w:pPr>
        <w:pStyle w:val="af6"/>
        <w:tabs>
          <w:tab w:val="left" w:pos="720"/>
        </w:tabs>
        <w:rPr>
          <w:rFonts w:ascii="Cambria" w:hAnsi="Cambria"/>
          <w:b/>
          <w:sz w:val="18"/>
          <w:szCs w:val="18"/>
          <w:lang w:val="el-GR"/>
        </w:rPr>
      </w:pPr>
    </w:p>
    <w:p w:rsidR="00A123AB" w:rsidRPr="00A123AB" w:rsidRDefault="00A123AB" w:rsidP="00A123AB">
      <w:pPr>
        <w:pStyle w:val="af6"/>
        <w:tabs>
          <w:tab w:val="left" w:pos="720"/>
        </w:tabs>
        <w:rPr>
          <w:rFonts w:ascii="Cambria" w:hAnsi="Cambria"/>
          <w:b/>
          <w:sz w:val="18"/>
          <w:szCs w:val="18"/>
          <w:lang w:val="el-GR"/>
        </w:rPr>
      </w:pPr>
    </w:p>
    <w:p w:rsidR="00A123AB" w:rsidRPr="00A123AB" w:rsidRDefault="00A123AB" w:rsidP="00A123AB">
      <w:pPr>
        <w:pStyle w:val="af6"/>
        <w:tabs>
          <w:tab w:val="left" w:pos="720"/>
        </w:tabs>
        <w:rPr>
          <w:rFonts w:ascii="Cambria" w:hAnsi="Cambria"/>
          <w:b/>
          <w:sz w:val="18"/>
          <w:szCs w:val="18"/>
          <w:lang w:val="el-GR"/>
        </w:rPr>
      </w:pPr>
    </w:p>
    <w:p w:rsidR="00A123AB" w:rsidRPr="00A123AB" w:rsidRDefault="00A123AB" w:rsidP="00A123AB">
      <w:pPr>
        <w:pStyle w:val="af6"/>
        <w:tabs>
          <w:tab w:val="left" w:pos="720"/>
        </w:tabs>
        <w:rPr>
          <w:rFonts w:ascii="Cambria" w:hAnsi="Cambria"/>
          <w:b/>
          <w:sz w:val="18"/>
          <w:szCs w:val="18"/>
          <w:lang w:val="el-GR"/>
        </w:rPr>
      </w:pPr>
    </w:p>
    <w:p w:rsidR="00A123AB" w:rsidRDefault="00A123AB" w:rsidP="00A123AB">
      <w:pPr>
        <w:pStyle w:val="37"/>
        <w:shd w:val="clear" w:color="auto" w:fill="auto"/>
        <w:spacing w:line="293" w:lineRule="exact"/>
        <w:ind w:left="20" w:right="20" w:firstLine="720"/>
        <w:jc w:val="both"/>
      </w:pPr>
    </w:p>
    <w:p w:rsidR="00AD537F" w:rsidRDefault="00AD537F" w:rsidP="00A123AB">
      <w:pPr>
        <w:pStyle w:val="37"/>
        <w:shd w:val="clear" w:color="auto" w:fill="auto"/>
        <w:spacing w:line="293" w:lineRule="exact"/>
        <w:ind w:left="20" w:right="20" w:firstLine="720"/>
        <w:jc w:val="both"/>
      </w:pPr>
    </w:p>
    <w:p w:rsidR="00AD537F" w:rsidRDefault="00AD537F" w:rsidP="00A123AB">
      <w:pPr>
        <w:pStyle w:val="37"/>
        <w:shd w:val="clear" w:color="auto" w:fill="auto"/>
        <w:spacing w:line="293" w:lineRule="exact"/>
        <w:ind w:left="20" w:right="20" w:firstLine="720"/>
        <w:jc w:val="both"/>
      </w:pPr>
    </w:p>
    <w:p w:rsidR="00AD537F" w:rsidRDefault="00AD537F" w:rsidP="00A123AB">
      <w:pPr>
        <w:pStyle w:val="37"/>
        <w:shd w:val="clear" w:color="auto" w:fill="auto"/>
        <w:spacing w:line="293" w:lineRule="exact"/>
        <w:ind w:left="20" w:right="20" w:firstLine="720"/>
        <w:jc w:val="both"/>
      </w:pPr>
    </w:p>
    <w:p w:rsidR="00AD537F" w:rsidRDefault="00AD537F" w:rsidP="00A123AB">
      <w:pPr>
        <w:pStyle w:val="37"/>
        <w:shd w:val="clear" w:color="auto" w:fill="auto"/>
        <w:spacing w:line="293" w:lineRule="exact"/>
        <w:ind w:left="20" w:right="20" w:firstLine="720"/>
        <w:jc w:val="both"/>
      </w:pPr>
    </w:p>
    <w:p w:rsidR="00AD537F" w:rsidRDefault="00AD537F" w:rsidP="00A123AB">
      <w:pPr>
        <w:pStyle w:val="37"/>
        <w:shd w:val="clear" w:color="auto" w:fill="auto"/>
        <w:spacing w:line="293" w:lineRule="exact"/>
        <w:ind w:left="20" w:right="20" w:firstLine="720"/>
        <w:jc w:val="both"/>
      </w:pPr>
    </w:p>
    <w:p w:rsidR="00AD537F" w:rsidRDefault="00AD537F" w:rsidP="00A123AB">
      <w:pPr>
        <w:pStyle w:val="37"/>
        <w:shd w:val="clear" w:color="auto" w:fill="auto"/>
        <w:spacing w:line="293" w:lineRule="exact"/>
        <w:ind w:left="20" w:right="20" w:firstLine="720"/>
        <w:jc w:val="both"/>
      </w:pPr>
    </w:p>
    <w:p w:rsidR="00AD537F" w:rsidRDefault="00AD537F" w:rsidP="00A123AB">
      <w:pPr>
        <w:pStyle w:val="37"/>
        <w:shd w:val="clear" w:color="auto" w:fill="auto"/>
        <w:spacing w:line="293" w:lineRule="exact"/>
        <w:ind w:left="20" w:right="20" w:firstLine="720"/>
        <w:jc w:val="both"/>
      </w:pPr>
    </w:p>
    <w:p w:rsidR="00AD537F" w:rsidRDefault="00AD537F" w:rsidP="00A123AB">
      <w:pPr>
        <w:pStyle w:val="37"/>
        <w:shd w:val="clear" w:color="auto" w:fill="auto"/>
        <w:spacing w:line="293" w:lineRule="exact"/>
        <w:ind w:left="20" w:right="20" w:firstLine="720"/>
        <w:jc w:val="both"/>
      </w:pPr>
    </w:p>
    <w:p w:rsidR="00AD537F" w:rsidRDefault="00AD537F" w:rsidP="00A123AB">
      <w:pPr>
        <w:pStyle w:val="37"/>
        <w:shd w:val="clear" w:color="auto" w:fill="auto"/>
        <w:spacing w:line="293" w:lineRule="exact"/>
        <w:ind w:left="20" w:right="20" w:firstLine="720"/>
        <w:jc w:val="both"/>
      </w:pPr>
    </w:p>
    <w:p w:rsidR="00AD537F" w:rsidRDefault="00AD537F" w:rsidP="00A123AB">
      <w:pPr>
        <w:pStyle w:val="37"/>
        <w:shd w:val="clear" w:color="auto" w:fill="auto"/>
        <w:spacing w:line="293" w:lineRule="exact"/>
        <w:ind w:left="20" w:right="20" w:firstLine="720"/>
        <w:jc w:val="both"/>
      </w:pPr>
    </w:p>
    <w:p w:rsidR="00AD537F" w:rsidRDefault="00AD537F" w:rsidP="00A123AB">
      <w:pPr>
        <w:pStyle w:val="37"/>
        <w:shd w:val="clear" w:color="auto" w:fill="auto"/>
        <w:spacing w:line="293" w:lineRule="exact"/>
        <w:ind w:left="20" w:right="20" w:firstLine="720"/>
        <w:jc w:val="both"/>
      </w:pPr>
    </w:p>
    <w:p w:rsidR="00AD537F" w:rsidRDefault="00AD537F" w:rsidP="00A123AB">
      <w:pPr>
        <w:pStyle w:val="37"/>
        <w:shd w:val="clear" w:color="auto" w:fill="auto"/>
        <w:spacing w:line="293" w:lineRule="exact"/>
        <w:ind w:left="20" w:right="20" w:firstLine="720"/>
        <w:jc w:val="both"/>
      </w:pPr>
    </w:p>
    <w:p w:rsidR="00AD537F" w:rsidRDefault="00AD537F" w:rsidP="00A123AB">
      <w:pPr>
        <w:pStyle w:val="37"/>
        <w:shd w:val="clear" w:color="auto" w:fill="auto"/>
        <w:spacing w:line="293" w:lineRule="exact"/>
        <w:ind w:left="20" w:right="20" w:firstLine="720"/>
        <w:jc w:val="both"/>
      </w:pPr>
    </w:p>
    <w:p w:rsidR="00AD537F" w:rsidRDefault="00AD537F" w:rsidP="00A123AB">
      <w:pPr>
        <w:pStyle w:val="37"/>
        <w:shd w:val="clear" w:color="auto" w:fill="auto"/>
        <w:spacing w:line="293" w:lineRule="exact"/>
        <w:ind w:left="20" w:right="20" w:firstLine="720"/>
        <w:jc w:val="both"/>
      </w:pPr>
    </w:p>
    <w:p w:rsidR="00AD537F" w:rsidRDefault="00AD537F" w:rsidP="00A123AB">
      <w:pPr>
        <w:pStyle w:val="37"/>
        <w:shd w:val="clear" w:color="auto" w:fill="auto"/>
        <w:spacing w:line="293" w:lineRule="exact"/>
        <w:ind w:left="20" w:right="20" w:firstLine="720"/>
        <w:jc w:val="both"/>
      </w:pPr>
    </w:p>
    <w:p w:rsidR="00AD537F" w:rsidRDefault="00AD537F" w:rsidP="00A123AB">
      <w:pPr>
        <w:pStyle w:val="37"/>
        <w:shd w:val="clear" w:color="auto" w:fill="auto"/>
        <w:spacing w:line="293" w:lineRule="exact"/>
        <w:ind w:left="20" w:right="20" w:firstLine="720"/>
        <w:jc w:val="both"/>
      </w:pPr>
    </w:p>
    <w:p w:rsidR="00AD537F" w:rsidRDefault="00AD537F" w:rsidP="00A123AB">
      <w:pPr>
        <w:pStyle w:val="37"/>
        <w:shd w:val="clear" w:color="auto" w:fill="auto"/>
        <w:spacing w:line="293" w:lineRule="exact"/>
        <w:ind w:left="20" w:right="20" w:firstLine="720"/>
        <w:jc w:val="both"/>
      </w:pPr>
    </w:p>
    <w:p w:rsidR="00AD537F" w:rsidRDefault="00AD537F" w:rsidP="00A123AB">
      <w:pPr>
        <w:pStyle w:val="37"/>
        <w:shd w:val="clear" w:color="auto" w:fill="auto"/>
        <w:spacing w:line="293" w:lineRule="exact"/>
        <w:ind w:left="20" w:right="20" w:firstLine="720"/>
        <w:jc w:val="both"/>
      </w:pPr>
    </w:p>
    <w:p w:rsidR="00AD537F" w:rsidRDefault="00AD537F" w:rsidP="00A123AB">
      <w:pPr>
        <w:pStyle w:val="37"/>
        <w:shd w:val="clear" w:color="auto" w:fill="auto"/>
        <w:spacing w:line="293" w:lineRule="exact"/>
        <w:ind w:left="20" w:right="20" w:firstLine="720"/>
        <w:jc w:val="both"/>
      </w:pPr>
    </w:p>
    <w:p w:rsidR="00AD537F" w:rsidRDefault="00AD537F" w:rsidP="00A123AB">
      <w:pPr>
        <w:pStyle w:val="37"/>
        <w:shd w:val="clear" w:color="auto" w:fill="auto"/>
        <w:spacing w:line="293" w:lineRule="exact"/>
        <w:ind w:left="20" w:right="20" w:firstLine="720"/>
        <w:jc w:val="both"/>
      </w:pPr>
    </w:p>
    <w:p w:rsidR="00AD537F" w:rsidRDefault="00AD537F" w:rsidP="00A123AB">
      <w:pPr>
        <w:pStyle w:val="37"/>
        <w:shd w:val="clear" w:color="auto" w:fill="auto"/>
        <w:spacing w:line="293" w:lineRule="exact"/>
        <w:ind w:left="20" w:right="20" w:firstLine="720"/>
        <w:jc w:val="both"/>
      </w:pPr>
    </w:p>
    <w:p w:rsidR="00AD537F" w:rsidRDefault="00AD537F" w:rsidP="00A123AB">
      <w:pPr>
        <w:pStyle w:val="37"/>
        <w:shd w:val="clear" w:color="auto" w:fill="auto"/>
        <w:spacing w:line="293" w:lineRule="exact"/>
        <w:ind w:left="20" w:right="20" w:firstLine="720"/>
        <w:jc w:val="both"/>
      </w:pPr>
    </w:p>
    <w:p w:rsidR="00AD537F" w:rsidRDefault="00AD537F" w:rsidP="00A123AB">
      <w:pPr>
        <w:pStyle w:val="37"/>
        <w:shd w:val="clear" w:color="auto" w:fill="auto"/>
        <w:spacing w:line="293" w:lineRule="exact"/>
        <w:ind w:left="20" w:right="20" w:firstLine="720"/>
        <w:jc w:val="both"/>
      </w:pPr>
    </w:p>
    <w:p w:rsidR="00AD537F" w:rsidRDefault="00AD537F" w:rsidP="00A123AB">
      <w:pPr>
        <w:pStyle w:val="37"/>
        <w:shd w:val="clear" w:color="auto" w:fill="auto"/>
        <w:spacing w:line="293" w:lineRule="exact"/>
        <w:ind w:left="20" w:right="20" w:firstLine="720"/>
        <w:jc w:val="both"/>
      </w:pPr>
    </w:p>
    <w:p w:rsidR="00AD537F" w:rsidRDefault="00AD537F" w:rsidP="00A123AB">
      <w:pPr>
        <w:pStyle w:val="37"/>
        <w:shd w:val="clear" w:color="auto" w:fill="auto"/>
        <w:spacing w:line="293" w:lineRule="exact"/>
        <w:ind w:left="20" w:right="20" w:firstLine="720"/>
        <w:jc w:val="both"/>
      </w:pPr>
    </w:p>
    <w:p w:rsidR="00A44E8E" w:rsidRPr="00DE25A3" w:rsidRDefault="00A44E8E" w:rsidP="00A44E8E">
      <w:pPr>
        <w:spacing w:after="0"/>
        <w:rPr>
          <w:i/>
          <w:color w:val="5B9BD5"/>
        </w:rPr>
      </w:pPr>
    </w:p>
    <w:p w:rsidR="00A44E8E" w:rsidRPr="006B2C94" w:rsidRDefault="00A44E8E" w:rsidP="00A44E8E">
      <w:pPr>
        <w:pStyle w:val="2"/>
        <w:tabs>
          <w:tab w:val="clear" w:pos="567"/>
          <w:tab w:val="left" w:pos="0"/>
        </w:tabs>
        <w:ind w:left="0" w:firstLine="0"/>
        <w:rPr>
          <w:lang w:val="el-GR"/>
        </w:rPr>
      </w:pPr>
      <w:bookmarkStart w:id="89" w:name="_Toc95320554"/>
      <w:r>
        <w:rPr>
          <w:rFonts w:ascii="Calibri" w:hAnsi="Calibri"/>
          <w:lang w:val="el-GR"/>
        </w:rPr>
        <w:lastRenderedPageBreak/>
        <w:t xml:space="preserve">ΠΑΡΑΡΤΗΜΑ </w:t>
      </w:r>
      <w:r>
        <w:rPr>
          <w:rFonts w:ascii="Calibri" w:hAnsi="Calibri"/>
          <w:lang w:val="en-US"/>
        </w:rPr>
        <w:t>II</w:t>
      </w:r>
      <w:r>
        <w:rPr>
          <w:rFonts w:ascii="Calibri" w:hAnsi="Calibri"/>
          <w:lang w:val="el-GR"/>
        </w:rPr>
        <w:t xml:space="preserve"> – Υπόδειγμα Οικονομικής Προσφοράς</w:t>
      </w:r>
      <w:bookmarkEnd w:id="89"/>
      <w:r>
        <w:rPr>
          <w:rFonts w:ascii="Calibri" w:hAnsi="Calibri"/>
          <w:lang w:val="el-GR"/>
        </w:rPr>
        <w:t xml:space="preserve"> </w:t>
      </w:r>
    </w:p>
    <w:p w:rsidR="00A44E8E" w:rsidRPr="00473735" w:rsidRDefault="00A44E8E" w:rsidP="00AD537F">
      <w:pPr>
        <w:spacing w:after="0" w:line="240" w:lineRule="auto"/>
      </w:pPr>
      <w:r w:rsidRPr="00473735">
        <w:t>ΣΤΟΙΧΕΙΑ ΠΡΟΣΦΕΡΟΝΤΟΣ</w:t>
      </w:r>
    </w:p>
    <w:p w:rsidR="00A44E8E" w:rsidRPr="00473735" w:rsidRDefault="00A44E8E" w:rsidP="00AD537F">
      <w:pPr>
        <w:spacing w:after="0" w:line="240" w:lineRule="auto"/>
      </w:pPr>
      <w:r w:rsidRPr="00473735">
        <w:t>Επωνυμία:</w:t>
      </w:r>
    </w:p>
    <w:p w:rsidR="00A44E8E" w:rsidRPr="00473735" w:rsidRDefault="00A44E8E" w:rsidP="00AD537F">
      <w:pPr>
        <w:spacing w:after="0" w:line="240" w:lineRule="auto"/>
      </w:pPr>
      <w:r w:rsidRPr="00473735">
        <w:t>Διεύθυνση:</w:t>
      </w:r>
    </w:p>
    <w:p w:rsidR="00A44E8E" w:rsidRPr="00473735" w:rsidRDefault="00A44E8E" w:rsidP="00AD537F">
      <w:pPr>
        <w:spacing w:after="0" w:line="240" w:lineRule="auto"/>
      </w:pPr>
      <w:r w:rsidRPr="00473735">
        <w:t>Τηλ.,  Email:</w:t>
      </w:r>
    </w:p>
    <w:p w:rsidR="00A44E8E" w:rsidRPr="00473735" w:rsidRDefault="00A44E8E" w:rsidP="00AD537F">
      <w:pPr>
        <w:spacing w:after="0" w:line="240" w:lineRule="auto"/>
      </w:pPr>
      <w:r w:rsidRPr="00473735">
        <w:t xml:space="preserve">Αρμόδιος επικοινωνίας: </w:t>
      </w:r>
    </w:p>
    <w:p w:rsidR="00A44E8E" w:rsidRPr="00473735" w:rsidRDefault="00A44E8E" w:rsidP="00AD537F">
      <w:pPr>
        <w:spacing w:after="0" w:line="240" w:lineRule="auto"/>
      </w:pPr>
    </w:p>
    <w:p w:rsidR="00A44E8E" w:rsidRPr="00473735" w:rsidRDefault="00A44E8E" w:rsidP="00AD537F">
      <w:pPr>
        <w:spacing w:after="0" w:line="240" w:lineRule="auto"/>
        <w:rPr>
          <w:b/>
          <w:u w:val="single"/>
        </w:rPr>
      </w:pPr>
      <w:r w:rsidRPr="00473735">
        <w:rPr>
          <w:b/>
          <w:u w:val="single"/>
        </w:rPr>
        <w:t>ΠΡΟΣ:</w:t>
      </w:r>
    </w:p>
    <w:p w:rsidR="00A44E8E" w:rsidRPr="00473735" w:rsidRDefault="00A44E8E" w:rsidP="00AD537F">
      <w:pPr>
        <w:spacing w:after="0" w:line="240" w:lineRule="auto"/>
      </w:pPr>
      <w:r w:rsidRPr="00473735">
        <w:t>ΔΗΜΟ</w:t>
      </w:r>
      <w:r w:rsidRPr="002A623F">
        <w:t xml:space="preserve"> </w:t>
      </w:r>
      <w:r w:rsidRPr="001866B5">
        <w:t>ΛΕΥΚΑΔΑΣ</w:t>
      </w:r>
    </w:p>
    <w:p w:rsidR="00A44E8E" w:rsidRPr="00473735" w:rsidRDefault="00A44E8E" w:rsidP="00AD537F">
      <w:pPr>
        <w:spacing w:after="0" w:line="240" w:lineRule="auto"/>
        <w:jc w:val="right"/>
      </w:pPr>
      <w:r w:rsidRPr="00473735">
        <w:t>Τόπος, ……………</w:t>
      </w:r>
    </w:p>
    <w:p w:rsidR="00A44E8E" w:rsidRDefault="00A44E8E" w:rsidP="00AD537F">
      <w:pPr>
        <w:spacing w:after="0" w:line="240" w:lineRule="auto"/>
        <w:jc w:val="right"/>
      </w:pPr>
      <w:r w:rsidRPr="00473735">
        <w:t>Ημερομηνία, …………..</w:t>
      </w:r>
    </w:p>
    <w:p w:rsidR="00A44E8E" w:rsidRPr="00473735" w:rsidRDefault="00A44E8E" w:rsidP="00AD537F">
      <w:pPr>
        <w:spacing w:after="0" w:line="240" w:lineRule="auto"/>
        <w:jc w:val="right"/>
      </w:pPr>
    </w:p>
    <w:p w:rsidR="00A44E8E" w:rsidRPr="00332112" w:rsidRDefault="00A44E8E" w:rsidP="00AD537F">
      <w:pPr>
        <w:pBdr>
          <w:top w:val="single" w:sz="4" w:space="1" w:color="auto"/>
          <w:left w:val="single" w:sz="4" w:space="4" w:color="auto"/>
          <w:bottom w:val="single" w:sz="4" w:space="26" w:color="auto"/>
          <w:right w:val="single" w:sz="4" w:space="4" w:color="auto"/>
        </w:pBdr>
        <w:spacing w:after="0" w:line="240" w:lineRule="auto"/>
        <w:jc w:val="center"/>
        <w:rPr>
          <w:rFonts w:ascii="Arial" w:hAnsi="Arial" w:cs="Arial"/>
          <w:b/>
          <w:bCs/>
          <w:iCs/>
        </w:rPr>
      </w:pPr>
      <w:r w:rsidRPr="00473735">
        <w:t xml:space="preserve">Οικονομική προσφορά για </w:t>
      </w:r>
      <w:r w:rsidRPr="00473735">
        <w:rPr>
          <w:rFonts w:eastAsia="Calibri"/>
          <w:spacing w:val="-1"/>
        </w:rPr>
        <w:t xml:space="preserve">την </w:t>
      </w:r>
      <w:r>
        <w:rPr>
          <w:rFonts w:eastAsia="Calibri"/>
          <w:spacing w:val="-1"/>
        </w:rPr>
        <w:t>παροχή υπηρεσίας  ΜΕΤΑΦΟΡΕΣ ΟΓΚΩΔΩΝ ΑΝΤΙΚΕΙΜΕΝΩΝ ΚΑΙ ΔΙΑΘΕΣΗ ΒΙΟΑΠΟΔΟΜΗΣΙΜΩΝ ΑΠΟΒΛΗΤΩΝ</w:t>
      </w:r>
    </w:p>
    <w:p w:rsidR="00A44E8E" w:rsidRPr="00473735" w:rsidRDefault="00A44E8E" w:rsidP="00AD537F">
      <w:pPr>
        <w:spacing w:after="0" w:line="240" w:lineRule="auto"/>
        <w:rPr>
          <w:rFonts w:eastAsia="Calibri"/>
        </w:rPr>
      </w:pPr>
      <w:r w:rsidRPr="00473735">
        <w:t>σ</w:t>
      </w:r>
      <w:r w:rsidRPr="00473735">
        <w:rPr>
          <w:rFonts w:eastAsia="Calibri"/>
        </w:rPr>
        <w:t>ύ</w:t>
      </w:r>
      <w:r w:rsidRPr="00473735">
        <w:rPr>
          <w:rFonts w:eastAsia="Calibri"/>
          <w:spacing w:val="-1"/>
        </w:rPr>
        <w:t>μ</w:t>
      </w:r>
      <w:r w:rsidRPr="00473735">
        <w:rPr>
          <w:rFonts w:eastAsia="Calibri"/>
        </w:rPr>
        <w:t xml:space="preserve">φωνα </w:t>
      </w:r>
      <w:r w:rsidRPr="00473735">
        <w:rPr>
          <w:rFonts w:eastAsia="Calibri"/>
          <w:spacing w:val="-1"/>
        </w:rPr>
        <w:t>μ</w:t>
      </w:r>
      <w:r w:rsidRPr="00473735">
        <w:rPr>
          <w:rFonts w:eastAsia="Calibri"/>
        </w:rPr>
        <w:t xml:space="preserve">ε </w:t>
      </w:r>
      <w:r w:rsidRPr="00473735">
        <w:rPr>
          <w:rFonts w:eastAsia="Calibri"/>
          <w:spacing w:val="1"/>
        </w:rPr>
        <w:t>τ</w:t>
      </w:r>
      <w:r w:rsidRPr="00473735">
        <w:rPr>
          <w:rFonts w:eastAsia="Calibri"/>
        </w:rPr>
        <w:t xml:space="preserve">ην υπ’ αριθ. </w:t>
      </w:r>
      <w:r w:rsidRPr="00462E5F">
        <w:rPr>
          <w:rFonts w:eastAsia="Calibri"/>
          <w:highlight w:val="yellow"/>
        </w:rPr>
        <w:t xml:space="preserve">πρωτ.: </w:t>
      </w:r>
      <w:r w:rsidRPr="00462E5F">
        <w:rPr>
          <w:rFonts w:eastAsia="Calibri"/>
          <w:b/>
          <w:bCs/>
          <w:highlight w:val="yellow"/>
        </w:rPr>
        <w:t>……………….</w:t>
      </w:r>
      <w:r w:rsidRPr="00473735">
        <w:rPr>
          <w:rFonts w:eastAsia="Calibri"/>
          <w:b/>
          <w:bCs/>
        </w:rPr>
        <w:t xml:space="preserve"> </w:t>
      </w:r>
      <w:r w:rsidRPr="00473735">
        <w:rPr>
          <w:rFonts w:eastAsia="Calibri"/>
        </w:rPr>
        <w:t xml:space="preserve"> Διακήρυξη </w:t>
      </w:r>
      <w:r w:rsidRPr="00473735">
        <w:rPr>
          <w:rFonts w:eastAsia="Calibri"/>
          <w:spacing w:val="-2"/>
        </w:rPr>
        <w:t>τ</w:t>
      </w:r>
      <w:r w:rsidRPr="00473735">
        <w:rPr>
          <w:rFonts w:eastAsia="Calibri"/>
          <w:spacing w:val="1"/>
        </w:rPr>
        <w:t>ο</w:t>
      </w:r>
      <w:r w:rsidRPr="00473735">
        <w:rPr>
          <w:rFonts w:eastAsia="Calibri"/>
        </w:rPr>
        <w:t>υ</w:t>
      </w:r>
      <w:r w:rsidRPr="00473735">
        <w:rPr>
          <w:rFonts w:eastAsia="Calibri"/>
          <w:spacing w:val="1"/>
        </w:rPr>
        <w:t xml:space="preserve"> Δήμου </w:t>
      </w:r>
      <w:r w:rsidRPr="001866B5">
        <w:rPr>
          <w:rFonts w:eastAsia="Calibri"/>
          <w:spacing w:val="1"/>
        </w:rPr>
        <w:t>Λευκάδας</w:t>
      </w:r>
      <w:r w:rsidRPr="00473735">
        <w:rPr>
          <w:rFonts w:eastAsia="Calibri"/>
        </w:rPr>
        <w:t xml:space="preserve">, </w:t>
      </w:r>
      <w:r w:rsidRPr="00473735">
        <w:rPr>
          <w:rFonts w:eastAsia="Calibri"/>
          <w:spacing w:val="-2"/>
        </w:rPr>
        <w:t>υ</w:t>
      </w:r>
      <w:r w:rsidRPr="00473735">
        <w:rPr>
          <w:rFonts w:eastAsia="Calibri"/>
        </w:rPr>
        <w:t>π</w:t>
      </w:r>
      <w:r w:rsidRPr="00473735">
        <w:rPr>
          <w:rFonts w:eastAsia="Calibri"/>
          <w:spacing w:val="1"/>
        </w:rPr>
        <w:t>ο</w:t>
      </w:r>
      <w:r w:rsidRPr="00473735">
        <w:rPr>
          <w:rFonts w:eastAsia="Calibri"/>
        </w:rPr>
        <w:t>β</w:t>
      </w:r>
      <w:r w:rsidRPr="00473735">
        <w:rPr>
          <w:rFonts w:eastAsia="Calibri"/>
          <w:spacing w:val="-2"/>
        </w:rPr>
        <w:t>ά</w:t>
      </w:r>
      <w:r w:rsidRPr="00473735">
        <w:rPr>
          <w:rFonts w:eastAsia="Calibri"/>
          <w:spacing w:val="1"/>
        </w:rPr>
        <w:t>λ</w:t>
      </w:r>
      <w:r w:rsidRPr="00473735">
        <w:rPr>
          <w:rFonts w:eastAsia="Calibri"/>
          <w:spacing w:val="-1"/>
        </w:rPr>
        <w:t>λ</w:t>
      </w:r>
      <w:r w:rsidRPr="00473735">
        <w:rPr>
          <w:rFonts w:eastAsia="Calibri"/>
          <w:spacing w:val="1"/>
        </w:rPr>
        <w:t>ο</w:t>
      </w:r>
      <w:r w:rsidRPr="00473735">
        <w:rPr>
          <w:rFonts w:eastAsia="Calibri"/>
          <w:spacing w:val="-2"/>
        </w:rPr>
        <w:t>υ</w:t>
      </w:r>
      <w:r w:rsidRPr="00473735">
        <w:rPr>
          <w:rFonts w:eastAsia="Calibri"/>
          <w:spacing w:val="1"/>
        </w:rPr>
        <w:t>μ</w:t>
      </w:r>
      <w:r w:rsidRPr="00473735">
        <w:rPr>
          <w:rFonts w:eastAsia="Calibri"/>
        </w:rPr>
        <w:t xml:space="preserve">ε </w:t>
      </w:r>
      <w:r w:rsidRPr="00473735">
        <w:rPr>
          <w:rFonts w:eastAsia="Calibri"/>
          <w:spacing w:val="1"/>
        </w:rPr>
        <w:t>τ</w:t>
      </w:r>
      <w:r w:rsidRPr="00473735">
        <w:rPr>
          <w:rFonts w:eastAsia="Calibri"/>
          <w:spacing w:val="-1"/>
        </w:rPr>
        <w:t>η</w:t>
      </w:r>
      <w:r w:rsidRPr="00473735">
        <w:rPr>
          <w:rFonts w:eastAsia="Calibri"/>
        </w:rPr>
        <w:t>ν π</w:t>
      </w:r>
      <w:r w:rsidRPr="00473735">
        <w:rPr>
          <w:rFonts w:eastAsia="Calibri"/>
          <w:spacing w:val="-2"/>
        </w:rPr>
        <w:t>ρ</w:t>
      </w:r>
      <w:r w:rsidRPr="00473735">
        <w:rPr>
          <w:rFonts w:eastAsia="Calibri"/>
          <w:spacing w:val="1"/>
        </w:rPr>
        <w:t>ο</w:t>
      </w:r>
      <w:r w:rsidRPr="00473735">
        <w:rPr>
          <w:rFonts w:eastAsia="Calibri"/>
        </w:rPr>
        <w:t>σ</w:t>
      </w:r>
      <w:r w:rsidRPr="00473735">
        <w:rPr>
          <w:rFonts w:eastAsia="Calibri"/>
          <w:spacing w:val="-2"/>
        </w:rPr>
        <w:t>φ</w:t>
      </w:r>
      <w:r w:rsidRPr="00473735">
        <w:rPr>
          <w:rFonts w:eastAsia="Calibri"/>
          <w:spacing w:val="-1"/>
        </w:rPr>
        <w:t>ο</w:t>
      </w:r>
      <w:r w:rsidRPr="00473735">
        <w:rPr>
          <w:rFonts w:eastAsia="Calibri"/>
        </w:rPr>
        <w:t xml:space="preserve">ρά </w:t>
      </w:r>
      <w:r w:rsidRPr="00473735">
        <w:rPr>
          <w:rFonts w:eastAsia="Calibri"/>
          <w:spacing w:val="1"/>
        </w:rPr>
        <w:t>μας</w:t>
      </w:r>
      <w:r w:rsidRPr="00473735">
        <w:rPr>
          <w:rFonts w:eastAsia="Calibri"/>
        </w:rPr>
        <w:t xml:space="preserve"> :</w:t>
      </w:r>
    </w:p>
    <w:tbl>
      <w:tblPr>
        <w:tblW w:w="9607" w:type="dxa"/>
        <w:jc w:val="center"/>
        <w:tblLayout w:type="fixed"/>
        <w:tblCellMar>
          <w:left w:w="28" w:type="dxa"/>
          <w:right w:w="28" w:type="dxa"/>
        </w:tblCellMar>
        <w:tblLook w:val="0000"/>
      </w:tblPr>
      <w:tblGrid>
        <w:gridCol w:w="891"/>
        <w:gridCol w:w="3370"/>
        <w:gridCol w:w="410"/>
        <w:gridCol w:w="10"/>
        <w:gridCol w:w="981"/>
        <w:gridCol w:w="701"/>
        <w:gridCol w:w="1092"/>
        <w:gridCol w:w="748"/>
        <w:gridCol w:w="1404"/>
      </w:tblGrid>
      <w:tr w:rsidR="00A44E8E" w:rsidRPr="005557BD" w:rsidTr="00AD537F">
        <w:trPr>
          <w:cantSplit/>
          <w:trHeight w:hRule="exact" w:val="1350"/>
          <w:tblHeader/>
          <w:jc w:val="center"/>
        </w:trPr>
        <w:tc>
          <w:tcPr>
            <w:tcW w:w="891" w:type="dxa"/>
            <w:tcBorders>
              <w:top w:val="single" w:sz="2" w:space="0" w:color="000000"/>
              <w:left w:val="double" w:sz="6" w:space="0" w:color="000000"/>
              <w:bottom w:val="single" w:sz="2" w:space="0" w:color="000000"/>
              <w:right w:val="single" w:sz="2" w:space="0" w:color="000000"/>
            </w:tcBorders>
            <w:shd w:val="clear" w:color="auto" w:fill="FFFFFF"/>
            <w:vAlign w:val="center"/>
          </w:tcPr>
          <w:p w:rsidR="00A44E8E" w:rsidRPr="00AD537F" w:rsidRDefault="00A44E8E" w:rsidP="00AD537F">
            <w:pPr>
              <w:spacing w:after="0" w:line="240" w:lineRule="auto"/>
              <w:rPr>
                <w:rFonts w:eastAsia="Calibri"/>
              </w:rPr>
            </w:pPr>
            <w:r w:rsidRPr="00AD537F">
              <w:rPr>
                <w:rFonts w:eastAsia="Calibri"/>
              </w:rPr>
              <w:t>α/α</w:t>
            </w:r>
          </w:p>
        </w:tc>
        <w:tc>
          <w:tcPr>
            <w:tcW w:w="337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4E8E" w:rsidRPr="00AD537F" w:rsidRDefault="00A44E8E" w:rsidP="00AD537F">
            <w:pPr>
              <w:spacing w:after="0" w:line="240" w:lineRule="auto"/>
              <w:rPr>
                <w:rFonts w:eastAsia="Calibri"/>
              </w:rPr>
            </w:pPr>
            <w:r w:rsidRPr="00AD537F">
              <w:rPr>
                <w:rFonts w:eastAsia="Calibri"/>
              </w:rPr>
              <w:t>Υπηρεσία</w:t>
            </w:r>
          </w:p>
        </w:tc>
        <w:tc>
          <w:tcPr>
            <w:tcW w:w="420" w:type="dxa"/>
            <w:gridSpan w:val="2"/>
            <w:tcBorders>
              <w:top w:val="single" w:sz="2" w:space="0" w:color="000000"/>
              <w:left w:val="single" w:sz="2" w:space="0" w:color="000000"/>
              <w:bottom w:val="single" w:sz="2" w:space="0" w:color="000000"/>
              <w:right w:val="single" w:sz="2" w:space="0" w:color="000000"/>
            </w:tcBorders>
            <w:shd w:val="clear" w:color="auto" w:fill="FFFFFF"/>
            <w:textDirection w:val="btLr"/>
            <w:vAlign w:val="center"/>
          </w:tcPr>
          <w:p w:rsidR="00A44E8E" w:rsidRPr="00AD537F" w:rsidRDefault="00A44E8E" w:rsidP="00AD537F">
            <w:pPr>
              <w:spacing w:after="0" w:line="240" w:lineRule="auto"/>
              <w:rPr>
                <w:rFonts w:eastAsia="Calibri"/>
              </w:rPr>
            </w:pPr>
          </w:p>
        </w:tc>
        <w:tc>
          <w:tcPr>
            <w:tcW w:w="981" w:type="dxa"/>
            <w:tcBorders>
              <w:top w:val="single" w:sz="2" w:space="0" w:color="000000"/>
              <w:left w:val="single" w:sz="2" w:space="0" w:color="000000"/>
              <w:bottom w:val="single" w:sz="2" w:space="0" w:color="000000"/>
              <w:right w:val="single" w:sz="2" w:space="0" w:color="000000"/>
            </w:tcBorders>
            <w:shd w:val="clear" w:color="auto" w:fill="FFFFFF"/>
            <w:textDirection w:val="btLr"/>
            <w:vAlign w:val="center"/>
          </w:tcPr>
          <w:p w:rsidR="00A44E8E" w:rsidRPr="00AD537F" w:rsidRDefault="00A44E8E" w:rsidP="00AD537F">
            <w:pPr>
              <w:spacing w:after="0" w:line="240" w:lineRule="auto"/>
              <w:rPr>
                <w:rFonts w:eastAsia="Calibri"/>
              </w:rPr>
            </w:pPr>
          </w:p>
        </w:tc>
        <w:tc>
          <w:tcPr>
            <w:tcW w:w="701" w:type="dxa"/>
            <w:tcBorders>
              <w:top w:val="single" w:sz="2" w:space="0" w:color="000000"/>
              <w:left w:val="single" w:sz="2" w:space="0" w:color="000000"/>
              <w:bottom w:val="single" w:sz="2" w:space="0" w:color="000000"/>
              <w:right w:val="single" w:sz="2" w:space="0" w:color="000000"/>
            </w:tcBorders>
            <w:shd w:val="clear" w:color="auto" w:fill="FFFFFF"/>
            <w:textDirection w:val="btLr"/>
            <w:vAlign w:val="center"/>
          </w:tcPr>
          <w:p w:rsidR="00A44E8E" w:rsidRPr="00AD537F" w:rsidRDefault="00A44E8E" w:rsidP="00AD537F">
            <w:pPr>
              <w:spacing w:after="0" w:line="240" w:lineRule="auto"/>
              <w:rPr>
                <w:rFonts w:eastAsia="Calibri"/>
              </w:rPr>
            </w:pPr>
          </w:p>
        </w:tc>
        <w:tc>
          <w:tcPr>
            <w:tcW w:w="10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4E8E" w:rsidRPr="00AD537F" w:rsidRDefault="00A44E8E" w:rsidP="00AD537F">
            <w:pPr>
              <w:spacing w:after="0" w:line="240" w:lineRule="auto"/>
              <w:rPr>
                <w:rFonts w:eastAsia="Calibri"/>
              </w:rPr>
            </w:pPr>
            <w:r w:rsidRPr="00AD537F">
              <w:rPr>
                <w:rFonts w:eastAsia="Calibri"/>
              </w:rPr>
              <w:t>Ποσότητα tn</w:t>
            </w:r>
          </w:p>
        </w:tc>
        <w:tc>
          <w:tcPr>
            <w:tcW w:w="74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4E8E" w:rsidRPr="00AD537F" w:rsidRDefault="00A44E8E" w:rsidP="00AD537F">
            <w:pPr>
              <w:spacing w:after="0" w:line="240" w:lineRule="auto"/>
              <w:rPr>
                <w:rFonts w:eastAsia="Calibri"/>
              </w:rPr>
            </w:pPr>
            <w:r w:rsidRPr="00AD537F">
              <w:rPr>
                <w:rFonts w:eastAsia="Calibri"/>
              </w:rPr>
              <w:t>Τιμή</w:t>
            </w:r>
          </w:p>
          <w:p w:rsidR="00A44E8E" w:rsidRPr="00AD537F" w:rsidRDefault="00A44E8E" w:rsidP="00AD537F">
            <w:pPr>
              <w:spacing w:after="0" w:line="240" w:lineRule="auto"/>
              <w:rPr>
                <w:rFonts w:eastAsia="Calibri"/>
              </w:rPr>
            </w:pPr>
            <w:r w:rsidRPr="00AD537F">
              <w:rPr>
                <w:rFonts w:eastAsia="Calibri"/>
              </w:rPr>
              <w:t>Μονάδας</w:t>
            </w:r>
            <w:r w:rsidR="00AD537F">
              <w:rPr>
                <w:rFonts w:eastAsia="Calibri"/>
              </w:rPr>
              <w:t>€</w:t>
            </w:r>
          </w:p>
        </w:tc>
        <w:tc>
          <w:tcPr>
            <w:tcW w:w="1404" w:type="dxa"/>
            <w:tcBorders>
              <w:top w:val="single" w:sz="2" w:space="0" w:color="000000"/>
              <w:left w:val="single" w:sz="2" w:space="0" w:color="000000"/>
              <w:bottom w:val="single" w:sz="2" w:space="0" w:color="000000"/>
              <w:right w:val="double" w:sz="6" w:space="0" w:color="000000"/>
            </w:tcBorders>
            <w:shd w:val="clear" w:color="auto" w:fill="FFFFFF"/>
            <w:vAlign w:val="center"/>
          </w:tcPr>
          <w:p w:rsidR="00A44E8E" w:rsidRPr="00AD537F" w:rsidRDefault="00A44E8E" w:rsidP="00AD537F">
            <w:pPr>
              <w:spacing w:after="0" w:line="240" w:lineRule="auto"/>
              <w:rPr>
                <w:rFonts w:eastAsia="Calibri"/>
              </w:rPr>
            </w:pPr>
            <w:r w:rsidRPr="00AD537F">
              <w:rPr>
                <w:rFonts w:eastAsia="Calibri"/>
              </w:rPr>
              <w:t>Δαπάνη</w:t>
            </w:r>
            <w:r w:rsidR="00AD537F">
              <w:rPr>
                <w:rFonts w:eastAsia="Calibri"/>
              </w:rPr>
              <w:t>€</w:t>
            </w:r>
          </w:p>
        </w:tc>
      </w:tr>
      <w:tr w:rsidR="00A44E8E" w:rsidRPr="005557BD" w:rsidTr="00A44E8E">
        <w:trPr>
          <w:cantSplit/>
          <w:jc w:val="center"/>
        </w:trPr>
        <w:tc>
          <w:tcPr>
            <w:tcW w:w="9607" w:type="dxa"/>
            <w:gridSpan w:val="9"/>
            <w:tcBorders>
              <w:top w:val="nil"/>
              <w:left w:val="nil"/>
              <w:bottom w:val="nil"/>
              <w:right w:val="nil"/>
            </w:tcBorders>
            <w:shd w:val="clear" w:color="auto" w:fill="FFFFFF"/>
            <w:vAlign w:val="center"/>
          </w:tcPr>
          <w:p w:rsidR="00A44E8E" w:rsidRPr="005557BD" w:rsidRDefault="00A44E8E" w:rsidP="00AD537F">
            <w:pPr>
              <w:pStyle w:val="WW-Default1"/>
              <w:keepNext/>
              <w:autoSpaceDE/>
            </w:pPr>
          </w:p>
        </w:tc>
      </w:tr>
      <w:tr w:rsidR="00A44E8E" w:rsidRPr="00153FB9" w:rsidTr="00AD537F">
        <w:trPr>
          <w:cantSplit/>
          <w:jc w:val="center"/>
        </w:trPr>
        <w:tc>
          <w:tcPr>
            <w:tcW w:w="891" w:type="dxa"/>
            <w:tcBorders>
              <w:top w:val="single" w:sz="2" w:space="0" w:color="000000"/>
              <w:left w:val="double" w:sz="6" w:space="0" w:color="000000"/>
              <w:bottom w:val="single" w:sz="2" w:space="0" w:color="000000"/>
              <w:right w:val="single" w:sz="2" w:space="0" w:color="000000"/>
            </w:tcBorders>
            <w:vAlign w:val="center"/>
          </w:tcPr>
          <w:p w:rsidR="00A44E8E" w:rsidRPr="00AD537F" w:rsidRDefault="00A44E8E" w:rsidP="00AD537F">
            <w:pPr>
              <w:spacing w:after="0" w:line="240" w:lineRule="auto"/>
              <w:rPr>
                <w:rFonts w:eastAsia="Calibri"/>
              </w:rPr>
            </w:pPr>
            <w:r w:rsidRPr="00AD537F">
              <w:rPr>
                <w:rFonts w:eastAsia="Calibri"/>
              </w:rPr>
              <w:t>1</w:t>
            </w:r>
          </w:p>
        </w:tc>
        <w:tc>
          <w:tcPr>
            <w:tcW w:w="3370" w:type="dxa"/>
            <w:tcBorders>
              <w:top w:val="single" w:sz="2" w:space="0" w:color="000000"/>
              <w:left w:val="nil"/>
              <w:bottom w:val="single" w:sz="2" w:space="0" w:color="000000"/>
              <w:right w:val="single" w:sz="2" w:space="0" w:color="000000"/>
            </w:tcBorders>
            <w:vAlign w:val="center"/>
          </w:tcPr>
          <w:p w:rsidR="00A44E8E" w:rsidRPr="00AD537F" w:rsidRDefault="00A44E8E" w:rsidP="00AD537F">
            <w:pPr>
              <w:spacing w:after="0" w:line="240" w:lineRule="auto"/>
              <w:rPr>
                <w:rFonts w:eastAsia="Calibri"/>
              </w:rPr>
            </w:pPr>
            <w:r w:rsidRPr="00AD537F">
              <w:rPr>
                <w:rFonts w:eastAsia="Calibri"/>
              </w:rPr>
              <w:t>Φόρτωση και  μεταφορά  ογκωδών  αποβλήτων  και κλαδεμάτων  με κάδους  30m3 και 16m3  &amp; διάθεση βιοαποδομήσιμων  αποβλήτων.</w:t>
            </w:r>
          </w:p>
          <w:p w:rsidR="00A44E8E" w:rsidRPr="00AD537F" w:rsidRDefault="00A44E8E" w:rsidP="00AD537F">
            <w:pPr>
              <w:spacing w:after="0" w:line="240" w:lineRule="auto"/>
              <w:rPr>
                <w:rFonts w:eastAsia="Calibri"/>
              </w:rPr>
            </w:pPr>
          </w:p>
        </w:tc>
        <w:tc>
          <w:tcPr>
            <w:tcW w:w="420" w:type="dxa"/>
            <w:gridSpan w:val="2"/>
            <w:tcBorders>
              <w:top w:val="single" w:sz="2" w:space="0" w:color="000000"/>
              <w:left w:val="nil"/>
              <w:bottom w:val="single" w:sz="2" w:space="0" w:color="000000"/>
              <w:right w:val="single" w:sz="2" w:space="0" w:color="000000"/>
            </w:tcBorders>
            <w:vAlign w:val="center"/>
          </w:tcPr>
          <w:p w:rsidR="00A44E8E" w:rsidRPr="00AD537F" w:rsidRDefault="00A44E8E" w:rsidP="00AD537F">
            <w:pPr>
              <w:spacing w:after="0" w:line="240" w:lineRule="auto"/>
              <w:rPr>
                <w:rFonts w:eastAsia="Calibri"/>
              </w:rPr>
            </w:pPr>
          </w:p>
        </w:tc>
        <w:tc>
          <w:tcPr>
            <w:tcW w:w="981" w:type="dxa"/>
            <w:tcBorders>
              <w:top w:val="single" w:sz="2" w:space="0" w:color="000000"/>
              <w:left w:val="nil"/>
              <w:bottom w:val="single" w:sz="2" w:space="0" w:color="000000"/>
              <w:right w:val="single" w:sz="2" w:space="0" w:color="000000"/>
            </w:tcBorders>
            <w:vAlign w:val="center"/>
          </w:tcPr>
          <w:p w:rsidR="00A44E8E" w:rsidRPr="00AD537F" w:rsidRDefault="00A44E8E" w:rsidP="00AD537F">
            <w:pPr>
              <w:spacing w:after="0" w:line="240" w:lineRule="auto"/>
              <w:rPr>
                <w:rFonts w:eastAsia="Calibri"/>
              </w:rPr>
            </w:pPr>
          </w:p>
        </w:tc>
        <w:tc>
          <w:tcPr>
            <w:tcW w:w="701" w:type="dxa"/>
            <w:tcBorders>
              <w:top w:val="single" w:sz="2" w:space="0" w:color="000000"/>
              <w:left w:val="single" w:sz="2" w:space="0" w:color="000000"/>
              <w:bottom w:val="single" w:sz="2" w:space="0" w:color="000000"/>
              <w:right w:val="nil"/>
            </w:tcBorders>
            <w:vAlign w:val="center"/>
          </w:tcPr>
          <w:p w:rsidR="00A44E8E" w:rsidRPr="00AD537F" w:rsidRDefault="00A44E8E" w:rsidP="00AD537F">
            <w:pPr>
              <w:spacing w:after="0" w:line="240" w:lineRule="auto"/>
              <w:rPr>
                <w:rFonts w:eastAsia="Calibri"/>
              </w:rPr>
            </w:pPr>
          </w:p>
        </w:tc>
        <w:tc>
          <w:tcPr>
            <w:tcW w:w="1092" w:type="dxa"/>
            <w:tcBorders>
              <w:top w:val="single" w:sz="2" w:space="0" w:color="000000"/>
              <w:left w:val="single" w:sz="2" w:space="0" w:color="000000"/>
              <w:bottom w:val="single" w:sz="2" w:space="0" w:color="000000"/>
              <w:right w:val="nil"/>
            </w:tcBorders>
            <w:vAlign w:val="center"/>
          </w:tcPr>
          <w:p w:rsidR="00A44E8E" w:rsidRPr="00AD537F" w:rsidRDefault="00A44E8E" w:rsidP="00AD537F">
            <w:pPr>
              <w:spacing w:after="0" w:line="240" w:lineRule="auto"/>
              <w:rPr>
                <w:rFonts w:eastAsia="Calibri"/>
              </w:rPr>
            </w:pPr>
            <w:r w:rsidRPr="00AD537F">
              <w:rPr>
                <w:rFonts w:eastAsia="Calibri"/>
              </w:rPr>
              <w:t>2141</w:t>
            </w:r>
          </w:p>
        </w:tc>
        <w:tc>
          <w:tcPr>
            <w:tcW w:w="748" w:type="dxa"/>
            <w:tcBorders>
              <w:top w:val="single" w:sz="2" w:space="0" w:color="000000"/>
              <w:left w:val="single" w:sz="2" w:space="0" w:color="000000"/>
              <w:bottom w:val="single" w:sz="2" w:space="0" w:color="000000"/>
              <w:right w:val="nil"/>
            </w:tcBorders>
            <w:vAlign w:val="center"/>
          </w:tcPr>
          <w:p w:rsidR="00A44E8E" w:rsidRPr="00AD537F" w:rsidRDefault="00A44E8E" w:rsidP="00AD537F">
            <w:pPr>
              <w:spacing w:after="0" w:line="240" w:lineRule="auto"/>
              <w:rPr>
                <w:rFonts w:eastAsia="Calibri"/>
              </w:rPr>
            </w:pPr>
          </w:p>
        </w:tc>
        <w:tc>
          <w:tcPr>
            <w:tcW w:w="1404" w:type="dxa"/>
            <w:tcBorders>
              <w:top w:val="single" w:sz="2" w:space="0" w:color="000000"/>
              <w:left w:val="single" w:sz="2" w:space="0" w:color="000000"/>
              <w:bottom w:val="single" w:sz="2" w:space="0" w:color="000000"/>
              <w:right w:val="double" w:sz="6" w:space="0" w:color="000000"/>
            </w:tcBorders>
            <w:vAlign w:val="center"/>
          </w:tcPr>
          <w:p w:rsidR="00A44E8E" w:rsidRPr="00AD537F" w:rsidRDefault="00A44E8E" w:rsidP="00AD537F">
            <w:pPr>
              <w:spacing w:after="0" w:line="240" w:lineRule="auto"/>
              <w:rPr>
                <w:rFonts w:eastAsia="Calibri"/>
              </w:rPr>
            </w:pPr>
          </w:p>
        </w:tc>
      </w:tr>
      <w:tr w:rsidR="00AD537F" w:rsidRPr="00153FB9" w:rsidTr="006D15D3">
        <w:trPr>
          <w:cantSplit/>
          <w:jc w:val="center"/>
        </w:trPr>
        <w:tc>
          <w:tcPr>
            <w:tcW w:w="8203" w:type="dxa"/>
            <w:gridSpan w:val="8"/>
            <w:tcBorders>
              <w:top w:val="single" w:sz="2" w:space="0" w:color="000000"/>
              <w:left w:val="double" w:sz="6" w:space="0" w:color="000000"/>
              <w:bottom w:val="single" w:sz="2" w:space="0" w:color="000000"/>
              <w:right w:val="single" w:sz="2" w:space="0" w:color="000000"/>
            </w:tcBorders>
            <w:vAlign w:val="center"/>
          </w:tcPr>
          <w:p w:rsidR="00AD537F" w:rsidRPr="00AD537F" w:rsidRDefault="00AD537F" w:rsidP="00AD537F">
            <w:pPr>
              <w:spacing w:after="0" w:line="240" w:lineRule="auto"/>
              <w:jc w:val="right"/>
              <w:rPr>
                <w:rFonts w:eastAsia="Calibri"/>
              </w:rPr>
            </w:pPr>
            <w:r>
              <w:rPr>
                <w:rFonts w:eastAsia="Calibri"/>
              </w:rPr>
              <w:t>ΣΥΝΟΛΟ ΧΩΡΙΣ Φ.Π.Α.</w:t>
            </w:r>
          </w:p>
        </w:tc>
        <w:tc>
          <w:tcPr>
            <w:tcW w:w="1404" w:type="dxa"/>
            <w:tcBorders>
              <w:top w:val="single" w:sz="2" w:space="0" w:color="000000"/>
              <w:left w:val="single" w:sz="2" w:space="0" w:color="000000"/>
              <w:bottom w:val="single" w:sz="2" w:space="0" w:color="000000"/>
              <w:right w:val="double" w:sz="6" w:space="0" w:color="000000"/>
            </w:tcBorders>
            <w:vAlign w:val="center"/>
          </w:tcPr>
          <w:p w:rsidR="00AD537F" w:rsidRPr="00AD537F" w:rsidRDefault="00AD537F" w:rsidP="00AD537F">
            <w:pPr>
              <w:spacing w:after="0" w:line="240" w:lineRule="auto"/>
              <w:rPr>
                <w:rFonts w:eastAsia="Calibri"/>
              </w:rPr>
            </w:pPr>
          </w:p>
        </w:tc>
      </w:tr>
      <w:tr w:rsidR="00A44E8E" w:rsidRPr="00AD0C1E" w:rsidTr="00A44E8E">
        <w:trPr>
          <w:jc w:val="center"/>
        </w:trPr>
        <w:tc>
          <w:tcPr>
            <w:tcW w:w="4671" w:type="dxa"/>
            <w:gridSpan w:val="3"/>
            <w:tcBorders>
              <w:top w:val="nil"/>
              <w:left w:val="nil"/>
              <w:bottom w:val="nil"/>
              <w:right w:val="double" w:sz="6" w:space="0" w:color="000000"/>
            </w:tcBorders>
            <w:vAlign w:val="center"/>
          </w:tcPr>
          <w:p w:rsidR="00A44E8E" w:rsidRPr="00AD537F" w:rsidRDefault="00A44E8E" w:rsidP="00AD537F">
            <w:pPr>
              <w:spacing w:after="0" w:line="240" w:lineRule="auto"/>
              <w:rPr>
                <w:rFonts w:eastAsia="Calibri"/>
              </w:rPr>
            </w:pPr>
          </w:p>
        </w:tc>
        <w:tc>
          <w:tcPr>
            <w:tcW w:w="3532" w:type="dxa"/>
            <w:gridSpan w:val="5"/>
            <w:tcBorders>
              <w:top w:val="single" w:sz="2" w:space="0" w:color="000000"/>
              <w:left w:val="double" w:sz="6" w:space="0" w:color="000000"/>
              <w:bottom w:val="single" w:sz="2" w:space="0" w:color="000000"/>
              <w:right w:val="single" w:sz="2" w:space="0" w:color="000000"/>
            </w:tcBorders>
            <w:vAlign w:val="center"/>
          </w:tcPr>
          <w:p w:rsidR="00A44E8E" w:rsidRPr="00AD537F" w:rsidRDefault="00A44E8E" w:rsidP="00AD537F">
            <w:pPr>
              <w:spacing w:after="0" w:line="240" w:lineRule="auto"/>
              <w:jc w:val="right"/>
              <w:rPr>
                <w:rFonts w:eastAsia="Calibri"/>
              </w:rPr>
            </w:pPr>
            <w:r w:rsidRPr="00AD537F">
              <w:rPr>
                <w:rFonts w:eastAsia="Calibri"/>
              </w:rPr>
              <w:t>Φ.Π.Α.   24 %</w:t>
            </w:r>
          </w:p>
        </w:tc>
        <w:tc>
          <w:tcPr>
            <w:tcW w:w="1404" w:type="dxa"/>
            <w:tcBorders>
              <w:top w:val="single" w:sz="2" w:space="0" w:color="000000"/>
              <w:left w:val="single" w:sz="2" w:space="0" w:color="000000"/>
              <w:bottom w:val="single" w:sz="2" w:space="0" w:color="000000"/>
              <w:right w:val="double" w:sz="6" w:space="0" w:color="000000"/>
            </w:tcBorders>
            <w:vAlign w:val="center"/>
          </w:tcPr>
          <w:p w:rsidR="00A44E8E" w:rsidRPr="00AD537F" w:rsidRDefault="00A44E8E" w:rsidP="00AD537F">
            <w:pPr>
              <w:spacing w:after="0" w:line="240" w:lineRule="auto"/>
              <w:rPr>
                <w:rFonts w:eastAsia="Calibri"/>
              </w:rPr>
            </w:pPr>
          </w:p>
        </w:tc>
      </w:tr>
      <w:tr w:rsidR="00A44E8E" w:rsidRPr="00AF546B" w:rsidTr="00A44E8E">
        <w:trPr>
          <w:jc w:val="center"/>
        </w:trPr>
        <w:tc>
          <w:tcPr>
            <w:tcW w:w="4671" w:type="dxa"/>
            <w:gridSpan w:val="3"/>
            <w:tcBorders>
              <w:top w:val="nil"/>
              <w:left w:val="nil"/>
              <w:bottom w:val="nil"/>
              <w:right w:val="nil"/>
            </w:tcBorders>
            <w:vAlign w:val="center"/>
          </w:tcPr>
          <w:p w:rsidR="00A44E8E" w:rsidRPr="00AD537F" w:rsidRDefault="00A44E8E" w:rsidP="00AD537F">
            <w:pPr>
              <w:spacing w:after="0" w:line="240" w:lineRule="auto"/>
              <w:rPr>
                <w:rFonts w:eastAsia="Calibri"/>
              </w:rPr>
            </w:pPr>
          </w:p>
        </w:tc>
        <w:tc>
          <w:tcPr>
            <w:tcW w:w="3532" w:type="dxa"/>
            <w:gridSpan w:val="5"/>
            <w:tcBorders>
              <w:top w:val="single" w:sz="2" w:space="0" w:color="000000"/>
              <w:left w:val="double" w:sz="6" w:space="0" w:color="000000"/>
              <w:bottom w:val="double" w:sz="6" w:space="0" w:color="000000"/>
              <w:right w:val="nil"/>
            </w:tcBorders>
            <w:vAlign w:val="center"/>
          </w:tcPr>
          <w:p w:rsidR="00A44E8E" w:rsidRPr="00AD537F" w:rsidRDefault="00AD537F" w:rsidP="00AD537F">
            <w:pPr>
              <w:spacing w:after="0" w:line="240" w:lineRule="auto"/>
              <w:jc w:val="right"/>
              <w:rPr>
                <w:rFonts w:eastAsia="Calibri"/>
              </w:rPr>
            </w:pPr>
            <w:r>
              <w:rPr>
                <w:rFonts w:eastAsia="Calibri"/>
              </w:rPr>
              <w:t>ΣΥΝΟΛΟ ΜΕ Φ.Π.Α.24%</w:t>
            </w:r>
          </w:p>
        </w:tc>
        <w:tc>
          <w:tcPr>
            <w:tcW w:w="1404" w:type="dxa"/>
            <w:tcBorders>
              <w:top w:val="single" w:sz="2" w:space="0" w:color="000000"/>
              <w:left w:val="single" w:sz="2" w:space="0" w:color="000000"/>
              <w:bottom w:val="double" w:sz="6" w:space="0" w:color="000000"/>
              <w:right w:val="double" w:sz="6" w:space="0" w:color="000000"/>
            </w:tcBorders>
            <w:vAlign w:val="center"/>
          </w:tcPr>
          <w:p w:rsidR="00A44E8E" w:rsidRPr="00AD537F" w:rsidRDefault="00A44E8E" w:rsidP="00AD537F">
            <w:pPr>
              <w:spacing w:after="0" w:line="240" w:lineRule="auto"/>
              <w:rPr>
                <w:rFonts w:eastAsia="Calibri"/>
              </w:rPr>
            </w:pPr>
          </w:p>
        </w:tc>
      </w:tr>
    </w:tbl>
    <w:p w:rsidR="00A44E8E" w:rsidRPr="00374AC6" w:rsidRDefault="00A44E8E" w:rsidP="00AD537F">
      <w:pPr>
        <w:spacing w:after="0" w:line="240" w:lineRule="auto"/>
        <w:rPr>
          <w:rFonts w:eastAsia="Calibri"/>
          <w:b/>
          <w:sz w:val="16"/>
          <w:szCs w:val="16"/>
        </w:rPr>
      </w:pPr>
    </w:p>
    <w:p w:rsidR="00A44E8E" w:rsidRPr="00473735" w:rsidRDefault="00A44E8E" w:rsidP="00AD537F">
      <w:pPr>
        <w:spacing w:after="0" w:line="240" w:lineRule="auto"/>
        <w:rPr>
          <w:rFonts w:eastAsia="Calibri"/>
          <w:b/>
        </w:rPr>
      </w:pPr>
      <w:r w:rsidRPr="00473735">
        <w:rPr>
          <w:rFonts w:eastAsia="Calibri"/>
          <w:b/>
        </w:rPr>
        <w:t>Συ</w:t>
      </w:r>
      <w:r w:rsidRPr="00473735">
        <w:rPr>
          <w:rFonts w:eastAsia="Calibri"/>
          <w:b/>
          <w:spacing w:val="-1"/>
        </w:rPr>
        <w:t>ν</w:t>
      </w:r>
      <w:r w:rsidRPr="00473735">
        <w:rPr>
          <w:rFonts w:eastAsia="Calibri"/>
          <w:b/>
          <w:spacing w:val="1"/>
        </w:rPr>
        <w:t>ολ</w:t>
      </w:r>
      <w:r w:rsidRPr="00473735">
        <w:rPr>
          <w:rFonts w:eastAsia="Calibri"/>
          <w:b/>
          <w:spacing w:val="-3"/>
        </w:rPr>
        <w:t>ι</w:t>
      </w:r>
      <w:r w:rsidRPr="00473735">
        <w:rPr>
          <w:rFonts w:eastAsia="Calibri"/>
          <w:b/>
        </w:rPr>
        <w:t xml:space="preserve">κή </w:t>
      </w:r>
      <w:r w:rsidRPr="00473735">
        <w:rPr>
          <w:rFonts w:eastAsia="Calibri"/>
          <w:b/>
          <w:spacing w:val="1"/>
        </w:rPr>
        <w:t>Προσφερόμενη Δαπάνη  χωρίς Φ</w:t>
      </w:r>
      <w:r w:rsidRPr="00473735">
        <w:rPr>
          <w:rFonts w:eastAsia="Calibri"/>
          <w:b/>
          <w:spacing w:val="-1"/>
        </w:rPr>
        <w:t>Π</w:t>
      </w:r>
      <w:r w:rsidRPr="00473735">
        <w:rPr>
          <w:rFonts w:eastAsia="Calibri"/>
          <w:b/>
        </w:rPr>
        <w:t xml:space="preserve">Α </w:t>
      </w:r>
      <w:r w:rsidRPr="00473735">
        <w:rPr>
          <w:rFonts w:eastAsia="Calibri"/>
          <w:b/>
          <w:spacing w:val="-2"/>
        </w:rPr>
        <w:t>(</w:t>
      </w:r>
      <w:r w:rsidRPr="00473735">
        <w:rPr>
          <w:rFonts w:eastAsia="Calibri"/>
          <w:b/>
          <w:spacing w:val="1"/>
        </w:rPr>
        <w:t>ο</w:t>
      </w:r>
      <w:r w:rsidRPr="00473735">
        <w:rPr>
          <w:rFonts w:eastAsia="Calibri"/>
          <w:b/>
          <w:spacing w:val="-1"/>
        </w:rPr>
        <w:t>λ</w:t>
      </w:r>
      <w:r w:rsidRPr="00473735">
        <w:rPr>
          <w:rFonts w:eastAsia="Calibri"/>
          <w:b/>
          <w:spacing w:val="1"/>
        </w:rPr>
        <w:t>ο</w:t>
      </w:r>
      <w:r w:rsidRPr="00473735">
        <w:rPr>
          <w:rFonts w:eastAsia="Calibri"/>
          <w:b/>
        </w:rPr>
        <w:t>γρά</w:t>
      </w:r>
      <w:r w:rsidRPr="00473735">
        <w:rPr>
          <w:rFonts w:eastAsia="Calibri"/>
          <w:b/>
          <w:spacing w:val="-2"/>
        </w:rPr>
        <w:t>φ</w:t>
      </w:r>
      <w:r w:rsidRPr="00473735">
        <w:rPr>
          <w:rFonts w:eastAsia="Calibri"/>
          <w:b/>
        </w:rPr>
        <w:t>ως</w:t>
      </w:r>
      <w:r w:rsidRPr="00473735">
        <w:rPr>
          <w:rFonts w:eastAsia="Calibri"/>
          <w:b/>
          <w:spacing w:val="-2"/>
        </w:rPr>
        <w:t>)</w:t>
      </w:r>
      <w:r w:rsidRPr="00473735">
        <w:rPr>
          <w:rFonts w:eastAsia="Calibri"/>
          <w:b/>
        </w:rPr>
        <w:t>:..</w:t>
      </w:r>
      <w:r w:rsidRPr="00473735">
        <w:rPr>
          <w:rFonts w:eastAsia="Calibri"/>
          <w:b/>
          <w:spacing w:val="-1"/>
        </w:rPr>
        <w:t>.</w:t>
      </w:r>
      <w:r w:rsidRPr="00473735">
        <w:rPr>
          <w:rFonts w:eastAsia="Calibri"/>
          <w:b/>
        </w:rPr>
        <w:t>.</w:t>
      </w:r>
      <w:r w:rsidRPr="00473735">
        <w:rPr>
          <w:rFonts w:eastAsia="Calibri"/>
          <w:b/>
          <w:spacing w:val="-1"/>
        </w:rPr>
        <w:t>.</w:t>
      </w:r>
      <w:r w:rsidRPr="00473735">
        <w:rPr>
          <w:rFonts w:eastAsia="Calibri"/>
          <w:b/>
        </w:rPr>
        <w:t>.</w:t>
      </w:r>
      <w:r w:rsidRPr="00473735">
        <w:rPr>
          <w:rFonts w:eastAsia="Calibri"/>
          <w:b/>
          <w:spacing w:val="-1"/>
        </w:rPr>
        <w:t>.</w:t>
      </w:r>
      <w:r w:rsidRPr="00473735">
        <w:rPr>
          <w:rFonts w:eastAsia="Calibri"/>
          <w:b/>
        </w:rPr>
        <w:t>.</w:t>
      </w:r>
      <w:r w:rsidRPr="00473735">
        <w:rPr>
          <w:rFonts w:eastAsia="Calibri"/>
          <w:b/>
          <w:spacing w:val="-1"/>
        </w:rPr>
        <w:t>.</w:t>
      </w:r>
      <w:r w:rsidRPr="00473735">
        <w:rPr>
          <w:rFonts w:eastAsia="Calibri"/>
          <w:b/>
        </w:rPr>
        <w:t>.</w:t>
      </w:r>
      <w:r w:rsidRPr="00473735">
        <w:rPr>
          <w:rFonts w:eastAsia="Calibri"/>
          <w:b/>
          <w:spacing w:val="-1"/>
        </w:rPr>
        <w:t>.</w:t>
      </w:r>
      <w:r w:rsidRPr="00473735">
        <w:rPr>
          <w:rFonts w:eastAsia="Calibri"/>
          <w:b/>
        </w:rPr>
        <w:t>.</w:t>
      </w:r>
      <w:r w:rsidRPr="00473735">
        <w:rPr>
          <w:rFonts w:eastAsia="Calibri"/>
          <w:b/>
          <w:spacing w:val="-1"/>
        </w:rPr>
        <w:t>.</w:t>
      </w:r>
      <w:r w:rsidRPr="00473735">
        <w:rPr>
          <w:rFonts w:eastAsia="Calibri"/>
          <w:b/>
        </w:rPr>
        <w:t>.</w:t>
      </w:r>
      <w:r w:rsidRPr="00473735">
        <w:rPr>
          <w:rFonts w:eastAsia="Calibri"/>
          <w:b/>
          <w:spacing w:val="-1"/>
        </w:rPr>
        <w:t>.</w:t>
      </w:r>
      <w:r w:rsidRPr="00473735">
        <w:rPr>
          <w:rFonts w:eastAsia="Calibri"/>
          <w:b/>
          <w:spacing w:val="2"/>
        </w:rPr>
        <w:t>.</w:t>
      </w:r>
      <w:r w:rsidRPr="00473735">
        <w:rPr>
          <w:rFonts w:eastAsia="Calibri"/>
          <w:b/>
        </w:rPr>
        <w:t>.</w:t>
      </w:r>
      <w:r w:rsidRPr="00473735">
        <w:rPr>
          <w:rFonts w:eastAsia="Calibri"/>
          <w:b/>
          <w:spacing w:val="-1"/>
        </w:rPr>
        <w:t>.</w:t>
      </w:r>
      <w:r w:rsidRPr="00473735">
        <w:rPr>
          <w:rFonts w:eastAsia="Calibri"/>
          <w:b/>
        </w:rPr>
        <w:t>.</w:t>
      </w:r>
      <w:r w:rsidRPr="00473735">
        <w:rPr>
          <w:rFonts w:eastAsia="Calibri"/>
          <w:b/>
          <w:spacing w:val="-1"/>
        </w:rPr>
        <w:t>.</w:t>
      </w:r>
      <w:r w:rsidRPr="00473735">
        <w:rPr>
          <w:rFonts w:eastAsia="Calibri"/>
          <w:b/>
        </w:rPr>
        <w:t>.</w:t>
      </w:r>
      <w:r w:rsidRPr="00473735">
        <w:rPr>
          <w:rFonts w:eastAsia="Calibri"/>
          <w:b/>
          <w:spacing w:val="-1"/>
        </w:rPr>
        <w:t>.</w:t>
      </w:r>
      <w:r w:rsidRPr="00473735">
        <w:rPr>
          <w:rFonts w:eastAsia="Calibri"/>
          <w:b/>
          <w:spacing w:val="2"/>
        </w:rPr>
        <w:t>.</w:t>
      </w:r>
      <w:r w:rsidRPr="00473735">
        <w:rPr>
          <w:rFonts w:eastAsia="Calibri"/>
          <w:b/>
        </w:rPr>
        <w:t>........................................</w:t>
      </w:r>
    </w:p>
    <w:p w:rsidR="00A44E8E" w:rsidRPr="00473735" w:rsidRDefault="00A44E8E" w:rsidP="00AD537F">
      <w:pPr>
        <w:spacing w:after="0" w:line="240" w:lineRule="auto"/>
        <w:rPr>
          <w:rFonts w:eastAsia="Calibri"/>
          <w:b/>
        </w:rPr>
      </w:pPr>
      <w:r w:rsidRPr="00473735">
        <w:rPr>
          <w:rFonts w:eastAsia="Calibri"/>
          <w:b/>
        </w:rPr>
        <w:t xml:space="preserve">                                                                                       (αριθμητικώς): …………………………………………………….</w:t>
      </w:r>
    </w:p>
    <w:p w:rsidR="00A44E8E" w:rsidRPr="00473735" w:rsidRDefault="00A44E8E" w:rsidP="00AD537F">
      <w:pPr>
        <w:spacing w:after="0" w:line="240" w:lineRule="auto"/>
        <w:rPr>
          <w:rFonts w:eastAsia="Calibri"/>
          <w:b/>
          <w:spacing w:val="-1"/>
        </w:rPr>
      </w:pPr>
      <w:r w:rsidRPr="00473735">
        <w:rPr>
          <w:rFonts w:eastAsia="Calibri"/>
          <w:b/>
        </w:rPr>
        <w:t>Συ</w:t>
      </w:r>
      <w:r w:rsidRPr="00473735">
        <w:rPr>
          <w:rFonts w:eastAsia="Calibri"/>
          <w:b/>
          <w:spacing w:val="-1"/>
        </w:rPr>
        <w:t>ν</w:t>
      </w:r>
      <w:r w:rsidRPr="00473735">
        <w:rPr>
          <w:rFonts w:eastAsia="Calibri"/>
          <w:b/>
          <w:spacing w:val="1"/>
        </w:rPr>
        <w:t>ολ</w:t>
      </w:r>
      <w:r w:rsidRPr="00473735">
        <w:rPr>
          <w:rFonts w:eastAsia="Calibri"/>
          <w:b/>
          <w:spacing w:val="-3"/>
        </w:rPr>
        <w:t>ι</w:t>
      </w:r>
      <w:r w:rsidRPr="00473735">
        <w:rPr>
          <w:rFonts w:eastAsia="Calibri"/>
          <w:b/>
        </w:rPr>
        <w:t xml:space="preserve">κή </w:t>
      </w:r>
      <w:r w:rsidRPr="00473735">
        <w:rPr>
          <w:rFonts w:eastAsia="Calibri"/>
          <w:b/>
          <w:spacing w:val="1"/>
        </w:rPr>
        <w:t>Προσφερόμενη Δαπάνη μ</w:t>
      </w:r>
      <w:r w:rsidRPr="00473735">
        <w:rPr>
          <w:rFonts w:eastAsia="Calibri"/>
          <w:b/>
        </w:rPr>
        <w:t xml:space="preserve">ε </w:t>
      </w:r>
      <w:r w:rsidRPr="00473735">
        <w:rPr>
          <w:rFonts w:eastAsia="Calibri"/>
          <w:b/>
          <w:spacing w:val="1"/>
        </w:rPr>
        <w:t>Φ</w:t>
      </w:r>
      <w:r w:rsidRPr="00473735">
        <w:rPr>
          <w:rFonts w:eastAsia="Calibri"/>
          <w:b/>
          <w:spacing w:val="-1"/>
        </w:rPr>
        <w:t>Π</w:t>
      </w:r>
      <w:r w:rsidRPr="00473735">
        <w:rPr>
          <w:rFonts w:eastAsia="Calibri"/>
          <w:b/>
        </w:rPr>
        <w:t xml:space="preserve">Α  </w:t>
      </w:r>
      <w:r w:rsidRPr="00473735">
        <w:rPr>
          <w:rFonts w:eastAsia="Calibri"/>
          <w:b/>
          <w:spacing w:val="-2"/>
        </w:rPr>
        <w:t>(</w:t>
      </w:r>
      <w:r w:rsidRPr="00473735">
        <w:rPr>
          <w:rFonts w:eastAsia="Calibri"/>
          <w:b/>
          <w:spacing w:val="1"/>
        </w:rPr>
        <w:t>ο</w:t>
      </w:r>
      <w:r w:rsidRPr="00473735">
        <w:rPr>
          <w:rFonts w:eastAsia="Calibri"/>
          <w:b/>
          <w:spacing w:val="-1"/>
        </w:rPr>
        <w:t>λ</w:t>
      </w:r>
      <w:r w:rsidRPr="00473735">
        <w:rPr>
          <w:rFonts w:eastAsia="Calibri"/>
          <w:b/>
          <w:spacing w:val="1"/>
        </w:rPr>
        <w:t>ο</w:t>
      </w:r>
      <w:r w:rsidRPr="00473735">
        <w:rPr>
          <w:rFonts w:eastAsia="Calibri"/>
          <w:b/>
        </w:rPr>
        <w:t>γρά</w:t>
      </w:r>
      <w:r w:rsidRPr="00473735">
        <w:rPr>
          <w:rFonts w:eastAsia="Calibri"/>
          <w:b/>
          <w:spacing w:val="-2"/>
        </w:rPr>
        <w:t>φ</w:t>
      </w:r>
      <w:r w:rsidRPr="00473735">
        <w:rPr>
          <w:rFonts w:eastAsia="Calibri"/>
          <w:b/>
        </w:rPr>
        <w:t>ως</w:t>
      </w:r>
      <w:r w:rsidRPr="00473735">
        <w:rPr>
          <w:rFonts w:eastAsia="Calibri"/>
          <w:b/>
          <w:spacing w:val="-2"/>
        </w:rPr>
        <w:t>)</w:t>
      </w:r>
      <w:r w:rsidRPr="00473735">
        <w:rPr>
          <w:rFonts w:eastAsia="Calibri"/>
          <w:b/>
        </w:rPr>
        <w:t>:..</w:t>
      </w:r>
      <w:r w:rsidRPr="00473735">
        <w:rPr>
          <w:rFonts w:eastAsia="Calibri"/>
          <w:b/>
          <w:spacing w:val="-1"/>
        </w:rPr>
        <w:t>.</w:t>
      </w:r>
      <w:r w:rsidRPr="00473735">
        <w:rPr>
          <w:rFonts w:eastAsia="Calibri"/>
          <w:b/>
        </w:rPr>
        <w:t>.</w:t>
      </w:r>
      <w:r w:rsidRPr="00473735">
        <w:rPr>
          <w:rFonts w:eastAsia="Calibri"/>
          <w:b/>
          <w:spacing w:val="-1"/>
        </w:rPr>
        <w:t>.</w:t>
      </w:r>
      <w:r w:rsidRPr="00473735">
        <w:rPr>
          <w:rFonts w:eastAsia="Calibri"/>
          <w:b/>
        </w:rPr>
        <w:t>.</w:t>
      </w:r>
      <w:r w:rsidRPr="00473735">
        <w:rPr>
          <w:rFonts w:eastAsia="Calibri"/>
          <w:b/>
          <w:spacing w:val="-1"/>
        </w:rPr>
        <w:t>.</w:t>
      </w:r>
      <w:r w:rsidRPr="00473735">
        <w:rPr>
          <w:rFonts w:eastAsia="Calibri"/>
          <w:b/>
        </w:rPr>
        <w:t>.</w:t>
      </w:r>
      <w:r w:rsidRPr="00473735">
        <w:rPr>
          <w:rFonts w:eastAsia="Calibri"/>
          <w:b/>
          <w:spacing w:val="-1"/>
        </w:rPr>
        <w:t>.</w:t>
      </w:r>
      <w:r w:rsidRPr="00473735">
        <w:rPr>
          <w:rFonts w:eastAsia="Calibri"/>
          <w:b/>
        </w:rPr>
        <w:t>.</w:t>
      </w:r>
      <w:r w:rsidRPr="00473735">
        <w:rPr>
          <w:rFonts w:eastAsia="Calibri"/>
          <w:b/>
          <w:spacing w:val="-1"/>
        </w:rPr>
        <w:t>.</w:t>
      </w:r>
      <w:r w:rsidRPr="00473735">
        <w:rPr>
          <w:rFonts w:eastAsia="Calibri"/>
          <w:b/>
        </w:rPr>
        <w:t>.</w:t>
      </w:r>
      <w:r w:rsidRPr="00473735">
        <w:rPr>
          <w:rFonts w:eastAsia="Calibri"/>
          <w:b/>
          <w:spacing w:val="-1"/>
        </w:rPr>
        <w:t>.</w:t>
      </w:r>
      <w:r w:rsidRPr="00473735">
        <w:rPr>
          <w:rFonts w:eastAsia="Calibri"/>
          <w:b/>
        </w:rPr>
        <w:t>.</w:t>
      </w:r>
      <w:r w:rsidRPr="00473735">
        <w:rPr>
          <w:rFonts w:eastAsia="Calibri"/>
          <w:b/>
          <w:spacing w:val="-1"/>
        </w:rPr>
        <w:t>.</w:t>
      </w:r>
      <w:r w:rsidRPr="00473735">
        <w:rPr>
          <w:rFonts w:eastAsia="Calibri"/>
          <w:b/>
          <w:spacing w:val="2"/>
        </w:rPr>
        <w:t>.</w:t>
      </w:r>
      <w:r w:rsidRPr="00473735">
        <w:rPr>
          <w:rFonts w:eastAsia="Calibri"/>
          <w:b/>
        </w:rPr>
        <w:t>.</w:t>
      </w:r>
      <w:r w:rsidRPr="00473735">
        <w:rPr>
          <w:rFonts w:eastAsia="Calibri"/>
          <w:b/>
          <w:spacing w:val="-1"/>
        </w:rPr>
        <w:t>.</w:t>
      </w:r>
      <w:r w:rsidRPr="00473735">
        <w:rPr>
          <w:rFonts w:eastAsia="Calibri"/>
          <w:b/>
        </w:rPr>
        <w:t>.</w:t>
      </w:r>
      <w:r w:rsidRPr="00473735">
        <w:rPr>
          <w:rFonts w:eastAsia="Calibri"/>
          <w:b/>
          <w:spacing w:val="-1"/>
        </w:rPr>
        <w:t>...................................................</w:t>
      </w:r>
    </w:p>
    <w:p w:rsidR="00A44E8E" w:rsidRPr="00AD537F" w:rsidRDefault="00A44E8E" w:rsidP="00AD537F">
      <w:pPr>
        <w:spacing w:after="0" w:line="240" w:lineRule="auto"/>
        <w:rPr>
          <w:rFonts w:eastAsia="Calibri"/>
          <w:b/>
        </w:rPr>
      </w:pPr>
      <w:r w:rsidRPr="00473735">
        <w:rPr>
          <w:rFonts w:eastAsia="Calibri"/>
          <w:b/>
          <w:spacing w:val="-1"/>
        </w:rPr>
        <w:t xml:space="preserve">                                                                                  (αριθμητικώς): ………………………………………………</w:t>
      </w:r>
    </w:p>
    <w:p w:rsidR="00A44E8E" w:rsidRPr="00473735" w:rsidRDefault="00A44E8E" w:rsidP="00AD537F">
      <w:pPr>
        <w:spacing w:after="0" w:line="240" w:lineRule="auto"/>
        <w:jc w:val="both"/>
        <w:rPr>
          <w:rFonts w:eastAsia="Calibri"/>
        </w:rPr>
      </w:pPr>
      <w:r w:rsidRPr="00473735">
        <w:rPr>
          <w:rFonts w:eastAsia="Calibri"/>
        </w:rPr>
        <w:t>Ο χρ</w:t>
      </w:r>
      <w:r w:rsidRPr="00473735">
        <w:rPr>
          <w:rFonts w:eastAsia="Calibri"/>
          <w:spacing w:val="1"/>
        </w:rPr>
        <w:t>ό</w:t>
      </w:r>
      <w:r w:rsidRPr="00473735">
        <w:rPr>
          <w:rFonts w:eastAsia="Calibri"/>
          <w:spacing w:val="-3"/>
        </w:rPr>
        <w:t>ν</w:t>
      </w:r>
      <w:r w:rsidRPr="00473735">
        <w:rPr>
          <w:rFonts w:eastAsia="Calibri"/>
          <w:spacing w:val="1"/>
        </w:rPr>
        <w:t>ο</w:t>
      </w:r>
      <w:r w:rsidRPr="00473735">
        <w:rPr>
          <w:rFonts w:eastAsia="Calibri"/>
        </w:rPr>
        <w:t>ς ισ</w:t>
      </w:r>
      <w:r w:rsidRPr="00473735">
        <w:rPr>
          <w:rFonts w:eastAsia="Calibri"/>
          <w:spacing w:val="-3"/>
        </w:rPr>
        <w:t>χ</w:t>
      </w:r>
      <w:r w:rsidRPr="00473735">
        <w:rPr>
          <w:rFonts w:eastAsia="Calibri"/>
        </w:rPr>
        <w:t>ύ</w:t>
      </w:r>
      <w:r w:rsidRPr="00473735">
        <w:rPr>
          <w:rFonts w:eastAsia="Calibri"/>
          <w:spacing w:val="-1"/>
        </w:rPr>
        <w:t>ο</w:t>
      </w:r>
      <w:r w:rsidRPr="00473735">
        <w:rPr>
          <w:rFonts w:eastAsia="Calibri"/>
        </w:rPr>
        <w:t xml:space="preserve">ς </w:t>
      </w:r>
      <w:r w:rsidRPr="00473735">
        <w:rPr>
          <w:rFonts w:eastAsia="Calibri"/>
          <w:spacing w:val="1"/>
        </w:rPr>
        <w:t>τ</w:t>
      </w:r>
      <w:r w:rsidRPr="00473735">
        <w:rPr>
          <w:rFonts w:eastAsia="Calibri"/>
          <w:spacing w:val="-1"/>
        </w:rPr>
        <w:t>η</w:t>
      </w:r>
      <w:r w:rsidRPr="00473735">
        <w:rPr>
          <w:rFonts w:eastAsia="Calibri"/>
        </w:rPr>
        <w:t>ς π</w:t>
      </w:r>
      <w:r w:rsidRPr="00473735">
        <w:rPr>
          <w:rFonts w:eastAsia="Calibri"/>
          <w:spacing w:val="-2"/>
        </w:rPr>
        <w:t>ρ</w:t>
      </w:r>
      <w:r w:rsidRPr="00473735">
        <w:rPr>
          <w:rFonts w:eastAsia="Calibri"/>
          <w:spacing w:val="-1"/>
        </w:rPr>
        <w:t>ο</w:t>
      </w:r>
      <w:r w:rsidRPr="00473735">
        <w:rPr>
          <w:rFonts w:eastAsia="Calibri"/>
        </w:rPr>
        <w:t>σφ</w:t>
      </w:r>
      <w:r w:rsidRPr="00473735">
        <w:rPr>
          <w:rFonts w:eastAsia="Calibri"/>
          <w:spacing w:val="-1"/>
        </w:rPr>
        <w:t>ο</w:t>
      </w:r>
      <w:r w:rsidRPr="00473735">
        <w:rPr>
          <w:rFonts w:eastAsia="Calibri"/>
        </w:rPr>
        <w:t>ράς εί</w:t>
      </w:r>
      <w:r w:rsidRPr="00473735">
        <w:rPr>
          <w:rFonts w:eastAsia="Calibri"/>
          <w:spacing w:val="-1"/>
        </w:rPr>
        <w:t>ν</w:t>
      </w:r>
      <w:r w:rsidRPr="00473735">
        <w:rPr>
          <w:rFonts w:eastAsia="Calibri"/>
        </w:rPr>
        <w:t>αι …………....</w:t>
      </w:r>
      <w:r w:rsidRPr="00473735">
        <w:rPr>
          <w:rFonts w:eastAsia="Calibri"/>
          <w:spacing w:val="1"/>
        </w:rPr>
        <w:t>μ</w:t>
      </w:r>
      <w:r w:rsidRPr="00473735">
        <w:rPr>
          <w:rFonts w:eastAsia="Calibri"/>
          <w:spacing w:val="-1"/>
        </w:rPr>
        <w:t>ήν</w:t>
      </w:r>
      <w:r w:rsidRPr="00473735">
        <w:rPr>
          <w:rFonts w:eastAsia="Calibri"/>
        </w:rPr>
        <w:t xml:space="preserve">ες </w:t>
      </w:r>
      <w:r w:rsidRPr="00473735">
        <w:rPr>
          <w:rFonts w:eastAsia="Calibri"/>
          <w:spacing w:val="-3"/>
        </w:rPr>
        <w:t>α</w:t>
      </w:r>
      <w:r w:rsidRPr="00473735">
        <w:rPr>
          <w:rFonts w:eastAsia="Calibri"/>
        </w:rPr>
        <w:t xml:space="preserve">πό </w:t>
      </w:r>
      <w:r w:rsidRPr="00473735">
        <w:rPr>
          <w:rFonts w:eastAsia="Calibri"/>
          <w:spacing w:val="1"/>
        </w:rPr>
        <w:t>τ</w:t>
      </w:r>
      <w:r w:rsidRPr="00473735">
        <w:rPr>
          <w:rFonts w:eastAsia="Calibri"/>
          <w:spacing w:val="-1"/>
        </w:rPr>
        <w:t>η</w:t>
      </w:r>
      <w:r w:rsidRPr="00473735">
        <w:rPr>
          <w:rFonts w:eastAsia="Calibri"/>
        </w:rPr>
        <w:t>ν ε</w:t>
      </w:r>
      <w:r w:rsidRPr="00473735">
        <w:rPr>
          <w:rFonts w:eastAsia="Calibri"/>
          <w:spacing w:val="-2"/>
        </w:rPr>
        <w:t>π</w:t>
      </w:r>
      <w:r w:rsidRPr="00473735">
        <w:rPr>
          <w:rFonts w:eastAsia="Calibri"/>
          <w:spacing w:val="1"/>
        </w:rPr>
        <w:t>ομ</w:t>
      </w:r>
      <w:r w:rsidRPr="00473735">
        <w:rPr>
          <w:rFonts w:eastAsia="Calibri"/>
        </w:rPr>
        <w:t xml:space="preserve">ένη </w:t>
      </w:r>
      <w:r w:rsidRPr="00473735">
        <w:rPr>
          <w:rFonts w:eastAsia="Calibri"/>
          <w:spacing w:val="1"/>
        </w:rPr>
        <w:t>της</w:t>
      </w:r>
      <w:r w:rsidRPr="00473735">
        <w:rPr>
          <w:rFonts w:eastAsia="Calibri"/>
        </w:rPr>
        <w:t xml:space="preserve"> δ</w:t>
      </w:r>
      <w:r w:rsidRPr="00473735">
        <w:rPr>
          <w:rFonts w:eastAsia="Calibri"/>
          <w:spacing w:val="-1"/>
        </w:rPr>
        <w:t>ι</w:t>
      </w:r>
      <w:r w:rsidRPr="00473735">
        <w:rPr>
          <w:rFonts w:eastAsia="Calibri"/>
        </w:rPr>
        <w:t>ενέργει</w:t>
      </w:r>
      <w:r w:rsidRPr="00473735">
        <w:rPr>
          <w:rFonts w:eastAsia="Calibri"/>
          <w:spacing w:val="-3"/>
        </w:rPr>
        <w:t>α</w:t>
      </w:r>
      <w:r w:rsidRPr="00473735">
        <w:rPr>
          <w:rFonts w:eastAsia="Calibri"/>
        </w:rPr>
        <w:t xml:space="preserve">ς </w:t>
      </w:r>
      <w:r w:rsidRPr="00473735">
        <w:rPr>
          <w:rFonts w:eastAsia="Calibri"/>
          <w:spacing w:val="-2"/>
        </w:rPr>
        <w:t>τ</w:t>
      </w:r>
      <w:r w:rsidRPr="00473735">
        <w:rPr>
          <w:rFonts w:eastAsia="Calibri"/>
          <w:spacing w:val="-1"/>
        </w:rPr>
        <w:t>ο</w:t>
      </w:r>
      <w:r w:rsidRPr="00473735">
        <w:rPr>
          <w:rFonts w:eastAsia="Calibri"/>
        </w:rPr>
        <w:t>υ δ</w:t>
      </w:r>
      <w:r w:rsidRPr="00473735">
        <w:rPr>
          <w:rFonts w:eastAsia="Calibri"/>
          <w:spacing w:val="-1"/>
        </w:rPr>
        <w:t>ι</w:t>
      </w:r>
      <w:r w:rsidRPr="00473735">
        <w:rPr>
          <w:rFonts w:eastAsia="Calibri"/>
        </w:rPr>
        <w:t>αγω</w:t>
      </w:r>
      <w:r w:rsidRPr="00473735">
        <w:rPr>
          <w:rFonts w:eastAsia="Calibri"/>
          <w:spacing w:val="-1"/>
        </w:rPr>
        <w:t>ν</w:t>
      </w:r>
      <w:r w:rsidRPr="00473735">
        <w:rPr>
          <w:rFonts w:eastAsia="Calibri"/>
        </w:rPr>
        <w:t>ισμού.</w:t>
      </w:r>
    </w:p>
    <w:p w:rsidR="00A44E8E" w:rsidRPr="00473735" w:rsidRDefault="00A44E8E" w:rsidP="00AD537F">
      <w:pPr>
        <w:spacing w:after="0" w:line="240" w:lineRule="auto"/>
        <w:jc w:val="center"/>
        <w:rPr>
          <w:rFonts w:eastAsia="Calibri"/>
          <w:b/>
        </w:rPr>
      </w:pPr>
      <w:r w:rsidRPr="00473735">
        <w:rPr>
          <w:rFonts w:eastAsia="Calibri"/>
          <w:b/>
        </w:rPr>
        <w:t>Ο πρ</w:t>
      </w:r>
      <w:r w:rsidRPr="00473735">
        <w:rPr>
          <w:rFonts w:eastAsia="Calibri"/>
          <w:b/>
          <w:spacing w:val="-1"/>
        </w:rPr>
        <w:t>ο</w:t>
      </w:r>
      <w:r w:rsidRPr="00473735">
        <w:rPr>
          <w:rFonts w:eastAsia="Calibri"/>
          <w:b/>
        </w:rPr>
        <w:t>σ</w:t>
      </w:r>
      <w:r w:rsidRPr="00473735">
        <w:rPr>
          <w:rFonts w:eastAsia="Calibri"/>
          <w:b/>
          <w:spacing w:val="-1"/>
        </w:rPr>
        <w:t>φ</w:t>
      </w:r>
      <w:r w:rsidRPr="00473735">
        <w:rPr>
          <w:rFonts w:eastAsia="Calibri"/>
          <w:b/>
        </w:rPr>
        <w:t>έρων</w:t>
      </w:r>
    </w:p>
    <w:p w:rsidR="00A44E8E" w:rsidRPr="00473735" w:rsidRDefault="00A44E8E" w:rsidP="00AD537F">
      <w:pPr>
        <w:spacing w:after="0" w:line="240" w:lineRule="auto"/>
        <w:jc w:val="right"/>
        <w:rPr>
          <w:rFonts w:cs="Times New Roman"/>
          <w:sz w:val="20"/>
          <w:szCs w:val="20"/>
        </w:rPr>
      </w:pPr>
      <w:r w:rsidRPr="00473735">
        <w:rPr>
          <w:rFonts w:cs="Times New Roman"/>
          <w:sz w:val="20"/>
          <w:szCs w:val="20"/>
        </w:rPr>
        <w:t>Τόπος – Ημερομηνία</w:t>
      </w:r>
    </w:p>
    <w:p w:rsidR="00A44E8E" w:rsidRPr="00473735" w:rsidRDefault="00A44E8E" w:rsidP="00AD537F">
      <w:pPr>
        <w:spacing w:after="0" w:line="240" w:lineRule="auto"/>
        <w:jc w:val="right"/>
        <w:rPr>
          <w:rFonts w:cs="Times New Roman"/>
          <w:sz w:val="20"/>
          <w:szCs w:val="20"/>
        </w:rPr>
      </w:pPr>
      <w:r w:rsidRPr="00473735">
        <w:rPr>
          <w:rFonts w:cs="Times New Roman"/>
          <w:sz w:val="20"/>
          <w:szCs w:val="20"/>
        </w:rPr>
        <w:t>Υπογραφή Προσφέροντος ή Νόμιμου Εκπροσώπου αυτού &amp; Σφραγίδα.</w:t>
      </w:r>
    </w:p>
    <w:p w:rsidR="00AD537F" w:rsidRDefault="00AD537F" w:rsidP="00A44E8E">
      <w:pPr>
        <w:pStyle w:val="2"/>
        <w:pBdr>
          <w:top w:val="none" w:sz="0" w:space="0" w:color="auto"/>
          <w:left w:val="none" w:sz="0" w:space="0" w:color="auto"/>
          <w:bottom w:val="single" w:sz="12" w:space="1" w:color="1F4E79"/>
          <w:right w:val="none" w:sz="0" w:space="0" w:color="auto"/>
        </w:pBdr>
        <w:tabs>
          <w:tab w:val="clear" w:pos="567"/>
          <w:tab w:val="left" w:pos="0"/>
        </w:tabs>
        <w:ind w:left="0" w:firstLine="0"/>
        <w:rPr>
          <w:rFonts w:asciiTheme="minorHAnsi" w:eastAsiaTheme="minorEastAsia" w:hAnsiTheme="minorHAnsi" w:cstheme="minorBidi"/>
          <w:b w:val="0"/>
          <w:color w:val="auto"/>
          <w:sz w:val="22"/>
          <w:lang w:val="el-GR" w:eastAsia="el-GR"/>
        </w:rPr>
      </w:pPr>
    </w:p>
    <w:p w:rsidR="00AD537F" w:rsidRPr="00AD537F" w:rsidRDefault="00AD537F" w:rsidP="00AD537F"/>
    <w:p w:rsidR="00A44E8E" w:rsidRPr="003E2BE8" w:rsidRDefault="00A44E8E" w:rsidP="00A44E8E">
      <w:pPr>
        <w:pStyle w:val="2"/>
        <w:pBdr>
          <w:top w:val="none" w:sz="0" w:space="0" w:color="auto"/>
          <w:left w:val="none" w:sz="0" w:space="0" w:color="auto"/>
          <w:bottom w:val="single" w:sz="12" w:space="1" w:color="1F4E79"/>
          <w:right w:val="none" w:sz="0" w:space="0" w:color="auto"/>
        </w:pBdr>
        <w:tabs>
          <w:tab w:val="clear" w:pos="567"/>
          <w:tab w:val="left" w:pos="0"/>
        </w:tabs>
        <w:ind w:left="0" w:firstLine="0"/>
        <w:rPr>
          <w:rFonts w:ascii="Calibri" w:hAnsi="Calibri"/>
          <w:i/>
          <w:color w:val="538135"/>
          <w:lang w:val="el-GR"/>
        </w:rPr>
      </w:pPr>
      <w:bookmarkStart w:id="90" w:name="_Toc95320555"/>
      <w:r>
        <w:rPr>
          <w:rFonts w:ascii="Calibri" w:hAnsi="Calibri"/>
          <w:lang w:val="el-GR"/>
        </w:rPr>
        <w:lastRenderedPageBreak/>
        <w:t xml:space="preserve">ΠΑΡΑΡΤΗΜΑ </w:t>
      </w:r>
      <w:r>
        <w:rPr>
          <w:rFonts w:ascii="Calibri" w:hAnsi="Calibri"/>
          <w:lang w:val="en-US"/>
        </w:rPr>
        <w:t>I</w:t>
      </w:r>
      <w:r>
        <w:rPr>
          <w:rFonts w:ascii="Calibri" w:hAnsi="Calibri"/>
          <w:lang w:val="el-GR"/>
        </w:rPr>
        <w:t>ΙΙ – Υποδείγματα Εγγυητικών Επιστολών</w:t>
      </w:r>
      <w:bookmarkEnd w:id="90"/>
      <w:r>
        <w:rPr>
          <w:rFonts w:ascii="Calibri" w:hAnsi="Calibri"/>
          <w:lang w:val="el-GR"/>
        </w:rPr>
        <w:t xml:space="preserve"> </w:t>
      </w:r>
    </w:p>
    <w:p w:rsidR="00A44E8E" w:rsidRDefault="00A44E8E" w:rsidP="00A44E8E">
      <w:pPr>
        <w:pStyle w:val="aff6"/>
        <w:spacing w:before="0"/>
        <w:ind w:right="0"/>
        <w:rPr>
          <w:b/>
          <w:color w:val="000000"/>
        </w:rPr>
      </w:pPr>
      <w:r>
        <w:rPr>
          <w:b/>
          <w:color w:val="000000"/>
        </w:rPr>
        <w:t>ΥΠΟΔΕΙΓΜΑ 1</w:t>
      </w:r>
    </w:p>
    <w:p w:rsidR="00A44E8E" w:rsidRDefault="00A44E8E" w:rsidP="00A44E8E">
      <w:pPr>
        <w:pStyle w:val="aff6"/>
        <w:spacing w:before="0"/>
        <w:ind w:right="0"/>
        <w:rPr>
          <w:b/>
          <w:color w:val="000000"/>
        </w:rPr>
      </w:pPr>
      <w:r>
        <w:rPr>
          <w:b/>
          <w:color w:val="000000"/>
        </w:rPr>
        <w:t>ΥΠΟΔΕΙΓΜΑ ΕΓΓΥΗΤΙΚΗΣ ΕΠΙΣΤΟΛΗΣ ΣΥΜΜΕΤΟΧΗΣ</w:t>
      </w:r>
    </w:p>
    <w:p w:rsidR="00A44E8E" w:rsidRDefault="00A44E8E" w:rsidP="00A44E8E">
      <w:pPr>
        <w:pStyle w:val="aff6"/>
        <w:spacing w:before="0"/>
        <w:rPr>
          <w:b/>
        </w:rPr>
      </w:pPr>
    </w:p>
    <w:p w:rsidR="00A44E8E" w:rsidRDefault="00A44E8E" w:rsidP="00A44E8E">
      <w:pPr>
        <w:tabs>
          <w:tab w:val="left" w:pos="358"/>
        </w:tabs>
        <w:spacing w:after="0" w:line="240" w:lineRule="auto"/>
        <w:jc w:val="both"/>
        <w:rPr>
          <w:bCs/>
          <w:sz w:val="18"/>
          <w:szCs w:val="18"/>
        </w:rPr>
      </w:pPr>
      <w:r>
        <w:rPr>
          <w:bCs/>
          <w:color w:val="000000"/>
          <w:sz w:val="18"/>
          <w:szCs w:val="18"/>
        </w:rPr>
        <w:t>Εκδότης (Πλήρης επωνυμία Πιστωτικού Ιδρύματος):</w:t>
      </w:r>
    </w:p>
    <w:p w:rsidR="00A44E8E" w:rsidRDefault="00A44E8E" w:rsidP="00A44E8E">
      <w:pPr>
        <w:spacing w:after="0" w:line="240" w:lineRule="auto"/>
        <w:jc w:val="both"/>
        <w:rPr>
          <w:bCs/>
          <w:sz w:val="18"/>
          <w:szCs w:val="18"/>
        </w:rPr>
      </w:pPr>
      <w:r>
        <w:rPr>
          <w:bCs/>
          <w:sz w:val="18"/>
          <w:szCs w:val="18"/>
        </w:rPr>
        <w:t>Ημερομηνία έκδοσης: ……………………………..</w:t>
      </w:r>
    </w:p>
    <w:p w:rsidR="00A44E8E" w:rsidRDefault="00A44E8E" w:rsidP="00A44E8E">
      <w:pPr>
        <w:spacing w:after="0" w:line="240" w:lineRule="auto"/>
        <w:jc w:val="both"/>
        <w:rPr>
          <w:bCs/>
          <w:sz w:val="18"/>
          <w:szCs w:val="18"/>
        </w:rPr>
      </w:pPr>
      <w:r>
        <w:rPr>
          <w:bCs/>
          <w:sz w:val="18"/>
          <w:szCs w:val="18"/>
        </w:rPr>
        <w:t>Προς τον: ΔΗΜΟ ΛΕΥΚΑΔΑΣ</w:t>
      </w:r>
    </w:p>
    <w:p w:rsidR="00A44E8E" w:rsidRDefault="00A44E8E" w:rsidP="00A44E8E">
      <w:pPr>
        <w:spacing w:after="0" w:line="240" w:lineRule="auto"/>
        <w:jc w:val="both"/>
        <w:rPr>
          <w:bCs/>
          <w:sz w:val="18"/>
          <w:szCs w:val="18"/>
        </w:rPr>
      </w:pPr>
      <w:r>
        <w:rPr>
          <w:bCs/>
          <w:sz w:val="18"/>
          <w:szCs w:val="18"/>
        </w:rPr>
        <w:t>Υπ.Κατωπόδη&amp;Αντ. Τζεβελέκη</w:t>
      </w:r>
    </w:p>
    <w:p w:rsidR="00A44E8E" w:rsidRDefault="00A44E8E" w:rsidP="00A44E8E">
      <w:pPr>
        <w:spacing w:after="0" w:line="240" w:lineRule="auto"/>
        <w:jc w:val="both"/>
        <w:rPr>
          <w:bCs/>
          <w:sz w:val="18"/>
          <w:szCs w:val="18"/>
        </w:rPr>
      </w:pPr>
      <w:r>
        <w:rPr>
          <w:bCs/>
          <w:sz w:val="18"/>
          <w:szCs w:val="18"/>
        </w:rPr>
        <w:t xml:space="preserve">Τ.Κ.31100 Λευκάδα </w:t>
      </w:r>
    </w:p>
    <w:p w:rsidR="00A44E8E" w:rsidRDefault="00A44E8E" w:rsidP="00A44E8E">
      <w:pPr>
        <w:spacing w:after="0" w:line="240" w:lineRule="auto"/>
        <w:jc w:val="both"/>
        <w:rPr>
          <w:sz w:val="18"/>
          <w:szCs w:val="18"/>
        </w:rPr>
      </w:pPr>
      <w:r>
        <w:rPr>
          <w:bCs/>
          <w:sz w:val="18"/>
          <w:szCs w:val="18"/>
        </w:rPr>
        <w:t>Εγγύηση μας υπ’ αριθμ. ……… ποσού (ολογράφως)………………….……. ευρώ</w:t>
      </w:r>
      <w:r>
        <w:rPr>
          <w:rStyle w:val="a6"/>
          <w:sz w:val="18"/>
          <w:szCs w:val="18"/>
        </w:rPr>
        <w:footnoteReference w:id="59"/>
      </w:r>
      <w:r>
        <w:rPr>
          <w:bCs/>
          <w:sz w:val="18"/>
          <w:szCs w:val="18"/>
        </w:rPr>
        <w:t>(αριθμητικά………………..).</w:t>
      </w:r>
    </w:p>
    <w:p w:rsidR="00A44E8E" w:rsidRDefault="00A44E8E" w:rsidP="00A44E8E">
      <w:pPr>
        <w:spacing w:after="0" w:line="240" w:lineRule="auto"/>
        <w:jc w:val="both"/>
        <w:rPr>
          <w:bCs/>
          <w:sz w:val="18"/>
          <w:szCs w:val="18"/>
        </w:rPr>
      </w:pPr>
      <w:r>
        <w:rPr>
          <w:bCs/>
          <w:sz w:val="18"/>
          <w:szCs w:val="18"/>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  ………………………… υπέρ του </w:t>
      </w:r>
    </w:p>
    <w:p w:rsidR="00A44E8E" w:rsidRDefault="00A44E8E" w:rsidP="00A44E8E">
      <w:pPr>
        <w:spacing w:after="0" w:line="240" w:lineRule="auto"/>
        <w:jc w:val="both"/>
        <w:rPr>
          <w:bCs/>
          <w:sz w:val="18"/>
          <w:szCs w:val="18"/>
        </w:rPr>
      </w:pPr>
      <w:r>
        <w:rPr>
          <w:bCs/>
          <w:sz w:val="18"/>
          <w:szCs w:val="18"/>
        </w:rPr>
        <w:t>(</w:t>
      </w:r>
      <w:r>
        <w:rPr>
          <w:bCs/>
          <w:sz w:val="18"/>
          <w:szCs w:val="18"/>
          <w:lang w:val="en-US"/>
        </w:rPr>
        <w:t>i</w:t>
      </w:r>
      <w:r>
        <w:rPr>
          <w:bCs/>
          <w:sz w:val="18"/>
          <w:szCs w:val="18"/>
        </w:rPr>
        <w:t xml:space="preserve">) [σε περίπτωση φυσικού προσώπου]: </w:t>
      </w:r>
      <w:r>
        <w:rPr>
          <w:rFonts w:eastAsia="Calibri"/>
          <w:bCs/>
          <w:sz w:val="18"/>
          <w:szCs w:val="18"/>
        </w:rPr>
        <w:t xml:space="preserve">(ονοματεπώνυμο, πατρώνυμο) ..............................,  ΑΦΜ: ................ </w:t>
      </w:r>
      <w:r>
        <w:rPr>
          <w:rFonts w:eastAsia="Calibri"/>
          <w:sz w:val="18"/>
          <w:szCs w:val="18"/>
        </w:rPr>
        <w:t>(διεύθυνση)</w:t>
      </w:r>
      <w:r>
        <w:rPr>
          <w:rFonts w:eastAsia="Calibri"/>
          <w:bCs/>
          <w:sz w:val="18"/>
          <w:szCs w:val="18"/>
        </w:rPr>
        <w:t xml:space="preserve"> .......................…………………………………..</w:t>
      </w:r>
      <w:r>
        <w:rPr>
          <w:bCs/>
          <w:sz w:val="18"/>
          <w:szCs w:val="18"/>
        </w:rPr>
        <w:t>, ή</w:t>
      </w:r>
    </w:p>
    <w:p w:rsidR="00A44E8E" w:rsidRDefault="00A44E8E" w:rsidP="00A44E8E">
      <w:pPr>
        <w:spacing w:after="0" w:line="240" w:lineRule="auto"/>
        <w:jc w:val="both"/>
        <w:rPr>
          <w:bCs/>
          <w:sz w:val="18"/>
          <w:szCs w:val="18"/>
        </w:rPr>
      </w:pPr>
      <w:r>
        <w:rPr>
          <w:bCs/>
          <w:sz w:val="18"/>
          <w:szCs w:val="18"/>
        </w:rPr>
        <w:t>(</w:t>
      </w:r>
      <w:r>
        <w:rPr>
          <w:bCs/>
          <w:sz w:val="18"/>
          <w:szCs w:val="18"/>
          <w:lang w:val="en-US"/>
        </w:rPr>
        <w:t>ii</w:t>
      </w:r>
      <w:r>
        <w:rPr>
          <w:bCs/>
          <w:sz w:val="18"/>
          <w:szCs w:val="18"/>
        </w:rPr>
        <w:t>) [σε περίπτωση νομικού προσώπου]: (</w:t>
      </w:r>
      <w:r>
        <w:rPr>
          <w:sz w:val="18"/>
          <w:szCs w:val="18"/>
        </w:rPr>
        <w:t>πλήρη επωνυμία) ........................, ΑΦΜ: ...................... (διεύθυνση)</w:t>
      </w:r>
      <w:r>
        <w:rPr>
          <w:bCs/>
          <w:sz w:val="18"/>
          <w:szCs w:val="18"/>
        </w:rPr>
        <w:t xml:space="preserve"> .......................………………………………….. ή</w:t>
      </w:r>
    </w:p>
    <w:p w:rsidR="00A44E8E" w:rsidRDefault="00A44E8E" w:rsidP="00A44E8E">
      <w:pPr>
        <w:spacing w:after="0" w:line="240" w:lineRule="auto"/>
        <w:jc w:val="both"/>
        <w:rPr>
          <w:bCs/>
          <w:sz w:val="18"/>
          <w:szCs w:val="18"/>
        </w:rPr>
      </w:pPr>
      <w:r>
        <w:rPr>
          <w:bCs/>
          <w:sz w:val="18"/>
          <w:szCs w:val="18"/>
        </w:rPr>
        <w:t>(</w:t>
      </w:r>
      <w:r>
        <w:rPr>
          <w:bCs/>
          <w:sz w:val="18"/>
          <w:szCs w:val="18"/>
          <w:lang w:val="en-US"/>
        </w:rPr>
        <w:t>iii</w:t>
      </w:r>
      <w:r>
        <w:rPr>
          <w:bCs/>
          <w:sz w:val="18"/>
          <w:szCs w:val="18"/>
        </w:rPr>
        <w:t>) [σε περίπτωση ένωσης ή κοινοπραξίας:] των φυσικών / νομικών προσώπων</w:t>
      </w:r>
    </w:p>
    <w:p w:rsidR="00A44E8E" w:rsidRDefault="00A44E8E" w:rsidP="00A44E8E">
      <w:pPr>
        <w:spacing w:after="0" w:line="240" w:lineRule="auto"/>
        <w:jc w:val="both"/>
        <w:rPr>
          <w:bCs/>
          <w:sz w:val="18"/>
          <w:szCs w:val="18"/>
        </w:rPr>
      </w:pPr>
      <w:r>
        <w:rPr>
          <w:bCs/>
          <w:sz w:val="18"/>
          <w:szCs w:val="18"/>
        </w:rPr>
        <w:t>α) (</w:t>
      </w:r>
      <w:r>
        <w:rPr>
          <w:sz w:val="18"/>
          <w:szCs w:val="18"/>
        </w:rPr>
        <w:t>πλήρη επωνυμία) ........................, ΑΦΜ: ...................... (διεύθυνση)</w:t>
      </w:r>
      <w:r>
        <w:rPr>
          <w:bCs/>
          <w:sz w:val="18"/>
          <w:szCs w:val="18"/>
        </w:rPr>
        <w:t xml:space="preserve"> .......................…………………………………..</w:t>
      </w:r>
    </w:p>
    <w:p w:rsidR="00A44E8E" w:rsidRDefault="00A44E8E" w:rsidP="00A44E8E">
      <w:pPr>
        <w:spacing w:after="0" w:line="240" w:lineRule="auto"/>
        <w:jc w:val="both"/>
        <w:rPr>
          <w:bCs/>
          <w:sz w:val="18"/>
          <w:szCs w:val="18"/>
        </w:rPr>
      </w:pPr>
      <w:r>
        <w:rPr>
          <w:bCs/>
          <w:sz w:val="18"/>
          <w:szCs w:val="18"/>
        </w:rPr>
        <w:t>β) (</w:t>
      </w:r>
      <w:r>
        <w:rPr>
          <w:sz w:val="18"/>
          <w:szCs w:val="18"/>
        </w:rPr>
        <w:t>πλήρη επωνυμία) ........................, ΑΦΜ: ...................... (διεύθυνση)</w:t>
      </w:r>
      <w:r>
        <w:rPr>
          <w:bCs/>
          <w:sz w:val="18"/>
          <w:szCs w:val="18"/>
        </w:rPr>
        <w:t xml:space="preserve"> .......................…………………………………..</w:t>
      </w:r>
    </w:p>
    <w:p w:rsidR="00A44E8E" w:rsidRDefault="00A44E8E" w:rsidP="00A44E8E">
      <w:pPr>
        <w:spacing w:after="0" w:line="240" w:lineRule="auto"/>
        <w:jc w:val="both"/>
        <w:rPr>
          <w:rStyle w:val="a6"/>
        </w:rPr>
      </w:pPr>
      <w:r>
        <w:rPr>
          <w:bCs/>
          <w:sz w:val="18"/>
          <w:szCs w:val="18"/>
        </w:rPr>
        <w:t>γ) (</w:t>
      </w:r>
      <w:r>
        <w:rPr>
          <w:sz w:val="18"/>
          <w:szCs w:val="18"/>
        </w:rPr>
        <w:t>πλήρη επωνυμία) ........................, ΑΦΜ: ...................... (διεύθυνση)</w:t>
      </w:r>
      <w:r>
        <w:rPr>
          <w:bCs/>
          <w:sz w:val="18"/>
          <w:szCs w:val="18"/>
        </w:rPr>
        <w:t xml:space="preserve"> .......................…………………………………..</w:t>
      </w:r>
      <w:r>
        <w:rPr>
          <w:rStyle w:val="a6"/>
          <w:sz w:val="18"/>
          <w:szCs w:val="18"/>
        </w:rPr>
        <w:footnoteReference w:id="60"/>
      </w:r>
    </w:p>
    <w:p w:rsidR="00A44E8E" w:rsidRPr="00EC7E37" w:rsidRDefault="00A44E8E" w:rsidP="00A44E8E">
      <w:pPr>
        <w:spacing w:after="0" w:line="240" w:lineRule="auto"/>
        <w:jc w:val="both"/>
        <w:rPr>
          <w:bCs/>
          <w:sz w:val="18"/>
          <w:szCs w:val="18"/>
        </w:rPr>
      </w:pPr>
      <w:r>
        <w:rPr>
          <w:bCs/>
          <w:sz w:val="18"/>
          <w:szCs w:val="18"/>
        </w:rPr>
        <w:t>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 συμμετοχή του/της/τους σύμφωνα με την (αριθμό/ημερομηνία) ..................... Διακήρυξη..................................... του ΔΗΜΟΥ ΛΕΥΚΑΔΑΣ, για την ανάδειξη αναδόχου για την ανάθεση της σύμβασης: «</w:t>
      </w:r>
      <w:r w:rsidRPr="00EC7E37">
        <w:rPr>
          <w:bCs/>
          <w:sz w:val="18"/>
          <w:szCs w:val="18"/>
        </w:rPr>
        <w:t xml:space="preserve">ΜΕΤΑΦΟΡΕΣ ΟΓΚΩΔΩΝ ΑΝΤΙΚΕΙΜΕΝΩΝ ΚΑΙ ΔΙΑΘΕΣΗ ΒΙΟΑΠΟΔΟΜΗΣΙΜΩΝ ΑΠΟΒΛΗΤΩΝ». </w:t>
      </w:r>
    </w:p>
    <w:p w:rsidR="00A44E8E" w:rsidRDefault="00A44E8E" w:rsidP="00A44E8E">
      <w:pPr>
        <w:spacing w:after="0" w:line="240" w:lineRule="auto"/>
        <w:jc w:val="both"/>
        <w:rPr>
          <w:bCs/>
          <w:sz w:val="18"/>
          <w:szCs w:val="18"/>
        </w:rPr>
      </w:pPr>
      <w:r>
        <w:rPr>
          <w:bCs/>
          <w:sz w:val="18"/>
          <w:szCs w:val="18"/>
        </w:rPr>
        <w:t>Η παρούσα εγγύηση καλύπτει μόνο τις από τη συμμετοχή στην ανωτέρω απορρέουσες υποχρεώσεις του/της (</w:t>
      </w:r>
      <w:r>
        <w:rPr>
          <w:bCs/>
          <w:i/>
          <w:iCs/>
          <w:sz w:val="18"/>
          <w:szCs w:val="18"/>
        </w:rPr>
        <w:t>υπέρ ου η εγγύηση</w:t>
      </w:r>
      <w:r>
        <w:rPr>
          <w:bCs/>
          <w:sz w:val="18"/>
          <w:szCs w:val="18"/>
        </w:rPr>
        <w:t>) καθ’ όλο τον χρόνο ισχύος της.</w:t>
      </w:r>
    </w:p>
    <w:p w:rsidR="00A44E8E" w:rsidRDefault="00A44E8E" w:rsidP="00A44E8E">
      <w:pPr>
        <w:spacing w:after="0" w:line="240" w:lineRule="auto"/>
        <w:jc w:val="both"/>
        <w:rPr>
          <w:bCs/>
          <w:sz w:val="18"/>
          <w:szCs w:val="18"/>
        </w:rPr>
      </w:pPr>
      <w:r>
        <w:rPr>
          <w:bCs/>
          <w:sz w:val="18"/>
          <w:szCs w:val="18"/>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  από την απλή έγγραφη ειδοποίησή σας.</w:t>
      </w:r>
    </w:p>
    <w:p w:rsidR="00A44E8E" w:rsidRDefault="00A44E8E" w:rsidP="00A44E8E">
      <w:pPr>
        <w:spacing w:after="0" w:line="240" w:lineRule="auto"/>
        <w:jc w:val="both"/>
        <w:rPr>
          <w:rFonts w:eastAsia="Calibri"/>
          <w:bCs/>
          <w:sz w:val="18"/>
          <w:szCs w:val="18"/>
        </w:rPr>
      </w:pPr>
      <w:r>
        <w:rPr>
          <w:bCs/>
          <w:sz w:val="18"/>
          <w:szCs w:val="18"/>
        </w:rPr>
        <w:t>Η παρούσα ισχύει μέχρι και την</w:t>
      </w:r>
      <w:r>
        <w:rPr>
          <w:rFonts w:eastAsia="Calibri"/>
          <w:bCs/>
          <w:sz w:val="18"/>
          <w:szCs w:val="18"/>
        </w:rPr>
        <w:t xml:space="preserve"> …………………………………………………</w:t>
      </w:r>
      <w:r>
        <w:rPr>
          <w:bCs/>
          <w:sz w:val="18"/>
          <w:szCs w:val="18"/>
        </w:rPr>
        <w:t>..20..</w:t>
      </w:r>
      <w:r>
        <w:rPr>
          <w:rStyle w:val="WW-0"/>
          <w:rFonts w:eastAsia="Calibri"/>
          <w:bCs/>
          <w:sz w:val="18"/>
          <w:szCs w:val="18"/>
        </w:rPr>
        <w:t xml:space="preserve">. </w:t>
      </w:r>
    </w:p>
    <w:p w:rsidR="00A44E8E" w:rsidRDefault="00A44E8E" w:rsidP="00A44E8E">
      <w:pPr>
        <w:spacing w:after="0" w:line="240" w:lineRule="auto"/>
        <w:jc w:val="both"/>
        <w:rPr>
          <w:bCs/>
          <w:sz w:val="18"/>
          <w:szCs w:val="18"/>
        </w:rPr>
      </w:pPr>
      <w:r>
        <w:rPr>
          <w:rFonts w:eastAsia="Calibri"/>
          <w:bCs/>
          <w:sz w:val="18"/>
          <w:szCs w:val="18"/>
        </w:rPr>
        <w:t xml:space="preserve">Ή  </w:t>
      </w:r>
    </w:p>
    <w:p w:rsidR="00A44E8E" w:rsidRDefault="00A44E8E" w:rsidP="00A44E8E">
      <w:pPr>
        <w:spacing w:after="0" w:line="240" w:lineRule="auto"/>
        <w:jc w:val="both"/>
        <w:rPr>
          <w:bCs/>
          <w:sz w:val="18"/>
          <w:szCs w:val="18"/>
        </w:rPr>
      </w:pPr>
      <w:r>
        <w:rPr>
          <w:bCs/>
          <w:sz w:val="18"/>
          <w:szCs w:val="18"/>
        </w:rPr>
        <w:t xml:space="preserve">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A44E8E" w:rsidRDefault="00A44E8E" w:rsidP="00A44E8E">
      <w:pPr>
        <w:spacing w:after="0" w:line="240" w:lineRule="auto"/>
        <w:jc w:val="both"/>
        <w:rPr>
          <w:bCs/>
          <w:sz w:val="18"/>
          <w:szCs w:val="18"/>
        </w:rPr>
      </w:pPr>
      <w:r>
        <w:rPr>
          <w:bCs/>
          <w:sz w:val="18"/>
          <w:szCs w:val="18"/>
        </w:rPr>
        <w:t>Σε περίπτωση κατάπτωσης της εγγύησης, το ποσό της κατάπτωσης υπόκειται στο εκάστοτε ισχύον πάγιο τέλος χαρτοσήμου.</w:t>
      </w:r>
    </w:p>
    <w:p w:rsidR="00A44E8E" w:rsidRDefault="00A44E8E" w:rsidP="00A44E8E">
      <w:pPr>
        <w:tabs>
          <w:tab w:val="left" w:pos="54"/>
          <w:tab w:val="left" w:pos="193"/>
        </w:tabs>
        <w:spacing w:after="0" w:line="240" w:lineRule="auto"/>
        <w:jc w:val="both"/>
        <w:rPr>
          <w:sz w:val="18"/>
          <w:szCs w:val="18"/>
        </w:rPr>
      </w:pPr>
      <w:r>
        <w:rPr>
          <w:bCs/>
          <w:sz w:val="18"/>
          <w:szCs w:val="18"/>
        </w:rPr>
        <w:t>Αποδεχόμαστε να</w:t>
      </w:r>
      <w:r>
        <w:rPr>
          <w:rFonts w:eastAsia="Calibri"/>
          <w:bCs/>
          <w:sz w:val="18"/>
          <w:szCs w:val="18"/>
        </w:rPr>
        <w:t xml:space="preserve"> παρατείνομε </w:t>
      </w:r>
      <w:r>
        <w:rPr>
          <w:bCs/>
          <w:sz w:val="18"/>
          <w:szCs w:val="18"/>
        </w:rPr>
        <w:t xml:space="preserve">την ισχύ της εγγύησης ύστερα από έγγραφο της Υπηρεσίας </w:t>
      </w:r>
      <w:r>
        <w:rPr>
          <w:rFonts w:eastAsia="Calibri"/>
          <w:bCs/>
          <w:sz w:val="18"/>
          <w:szCs w:val="18"/>
        </w:rPr>
        <w:t xml:space="preserve">σας, στο οποίο επισυνάπτεται η συναίνεση του υπέρ ου για την παράταση της προσφοράς, σύμφωνα με το άρθρο ...    της με αριθμ…………Διακήρυξης, </w:t>
      </w:r>
      <w:r>
        <w:rPr>
          <w:bCs/>
          <w:sz w:val="18"/>
          <w:szCs w:val="18"/>
        </w:rPr>
        <w:t>με την προϋπόθεση ότι το σχετικό αίτημά σας θα μας υποβληθεί πριν από την ημερομηνία λήξης της.</w:t>
      </w:r>
    </w:p>
    <w:p w:rsidR="00A44E8E" w:rsidRDefault="00A44E8E" w:rsidP="00A44E8E">
      <w:pPr>
        <w:tabs>
          <w:tab w:val="left" w:pos="54"/>
          <w:tab w:val="left" w:pos="193"/>
        </w:tabs>
        <w:spacing w:after="0" w:line="240" w:lineRule="auto"/>
        <w:jc w:val="both"/>
        <w:rPr>
          <w:bCs/>
          <w:sz w:val="18"/>
          <w:szCs w:val="18"/>
        </w:rPr>
      </w:pPr>
      <w:r>
        <w:rPr>
          <w:bCs/>
          <w:sz w:val="18"/>
          <w:szCs w:val="18"/>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Pr>
          <w:rStyle w:val="a6"/>
          <w:sz w:val="18"/>
          <w:szCs w:val="18"/>
        </w:rPr>
        <w:footnoteReference w:id="61"/>
      </w:r>
      <w:r>
        <w:rPr>
          <w:bCs/>
          <w:sz w:val="18"/>
          <w:szCs w:val="18"/>
        </w:rPr>
        <w:t>.</w:t>
      </w:r>
    </w:p>
    <w:p w:rsidR="00A44E8E" w:rsidRDefault="00A44E8E" w:rsidP="00A44E8E">
      <w:pPr>
        <w:spacing w:after="0" w:line="240" w:lineRule="auto"/>
        <w:ind w:left="4320" w:firstLine="720"/>
        <w:jc w:val="both"/>
        <w:rPr>
          <w:bCs/>
          <w:sz w:val="18"/>
          <w:szCs w:val="18"/>
        </w:rPr>
      </w:pPr>
      <w:r>
        <w:rPr>
          <w:bCs/>
          <w:sz w:val="18"/>
          <w:szCs w:val="18"/>
        </w:rPr>
        <w:t>(Εξουσιοδοτημένη Υπογραφή)</w:t>
      </w:r>
    </w:p>
    <w:p w:rsidR="00A44E8E" w:rsidRDefault="00A44E8E" w:rsidP="00A44E8E">
      <w:pPr>
        <w:spacing w:after="0" w:line="240" w:lineRule="auto"/>
        <w:ind w:left="4320" w:firstLine="720"/>
        <w:jc w:val="both"/>
        <w:rPr>
          <w:bCs/>
          <w:sz w:val="18"/>
          <w:szCs w:val="18"/>
        </w:rPr>
      </w:pPr>
    </w:p>
    <w:p w:rsidR="00AD537F" w:rsidRDefault="00AD537F" w:rsidP="00A44E8E">
      <w:pPr>
        <w:spacing w:after="0" w:line="240" w:lineRule="auto"/>
        <w:ind w:left="4320" w:firstLine="720"/>
        <w:jc w:val="both"/>
        <w:rPr>
          <w:bCs/>
          <w:sz w:val="18"/>
          <w:szCs w:val="18"/>
        </w:rPr>
      </w:pPr>
    </w:p>
    <w:p w:rsidR="00AD537F" w:rsidRDefault="00AD537F" w:rsidP="00A44E8E">
      <w:pPr>
        <w:spacing w:after="0" w:line="240" w:lineRule="auto"/>
        <w:ind w:left="4320" w:firstLine="720"/>
        <w:jc w:val="both"/>
        <w:rPr>
          <w:bCs/>
          <w:sz w:val="18"/>
          <w:szCs w:val="18"/>
        </w:rPr>
      </w:pPr>
    </w:p>
    <w:p w:rsidR="00AD537F" w:rsidRDefault="00AD537F" w:rsidP="00A44E8E">
      <w:pPr>
        <w:spacing w:after="0" w:line="240" w:lineRule="auto"/>
        <w:ind w:left="4320" w:firstLine="720"/>
        <w:jc w:val="both"/>
        <w:rPr>
          <w:bCs/>
          <w:sz w:val="18"/>
          <w:szCs w:val="18"/>
        </w:rPr>
      </w:pPr>
    </w:p>
    <w:p w:rsidR="00AD537F" w:rsidRDefault="00AD537F" w:rsidP="00A44E8E">
      <w:pPr>
        <w:spacing w:after="0" w:line="240" w:lineRule="auto"/>
        <w:ind w:left="4320" w:firstLine="720"/>
        <w:jc w:val="both"/>
        <w:rPr>
          <w:bCs/>
          <w:sz w:val="18"/>
          <w:szCs w:val="18"/>
        </w:rPr>
      </w:pPr>
    </w:p>
    <w:p w:rsidR="00AD537F" w:rsidRDefault="00AD537F" w:rsidP="00A44E8E">
      <w:pPr>
        <w:spacing w:after="0" w:line="240" w:lineRule="auto"/>
        <w:ind w:left="4320" w:firstLine="720"/>
        <w:jc w:val="both"/>
        <w:rPr>
          <w:bCs/>
          <w:sz w:val="18"/>
          <w:szCs w:val="18"/>
        </w:rPr>
      </w:pPr>
    </w:p>
    <w:p w:rsidR="00AD537F" w:rsidRDefault="00AD537F" w:rsidP="00A44E8E">
      <w:pPr>
        <w:spacing w:after="0" w:line="240" w:lineRule="auto"/>
        <w:ind w:left="4320" w:firstLine="720"/>
        <w:jc w:val="both"/>
        <w:rPr>
          <w:bCs/>
          <w:sz w:val="18"/>
          <w:szCs w:val="18"/>
        </w:rPr>
      </w:pPr>
    </w:p>
    <w:p w:rsidR="00A44E8E" w:rsidRDefault="00A44E8E" w:rsidP="00A44E8E">
      <w:pPr>
        <w:spacing w:after="0" w:line="240" w:lineRule="auto"/>
        <w:ind w:left="4320" w:firstLine="720"/>
        <w:jc w:val="both"/>
        <w:rPr>
          <w:bCs/>
          <w:sz w:val="18"/>
          <w:szCs w:val="18"/>
        </w:rPr>
      </w:pPr>
    </w:p>
    <w:p w:rsidR="00A44E8E" w:rsidRDefault="00A44E8E" w:rsidP="00A44E8E">
      <w:pPr>
        <w:pStyle w:val="aff6"/>
        <w:spacing w:before="0"/>
        <w:ind w:right="0"/>
        <w:rPr>
          <w:b/>
          <w:color w:val="000000"/>
        </w:rPr>
      </w:pPr>
      <w:r>
        <w:rPr>
          <w:b/>
          <w:color w:val="000000"/>
        </w:rPr>
        <w:lastRenderedPageBreak/>
        <w:t>ΥΠΟΔΕΙΓΜΑ 2</w:t>
      </w:r>
    </w:p>
    <w:p w:rsidR="00A44E8E" w:rsidRDefault="00A44E8E" w:rsidP="00A44E8E">
      <w:pPr>
        <w:pStyle w:val="aff6"/>
        <w:spacing w:before="0"/>
        <w:ind w:right="0"/>
        <w:jc w:val="left"/>
        <w:rPr>
          <w:b/>
          <w:color w:val="000000"/>
        </w:rPr>
      </w:pPr>
      <w:r>
        <w:rPr>
          <w:b/>
          <w:color w:val="000000"/>
        </w:rPr>
        <w:t>ΥΠΟΔΕΙΓΜΑ ΕΓΓΥΗΤΙΚΗΣ ΕΠΙΣΤΟΛΗΣ ΚΑΛΗΣ ΕΚΤΕΛΕΣΗΣ</w:t>
      </w:r>
    </w:p>
    <w:p w:rsidR="00A44E8E" w:rsidRDefault="00A44E8E" w:rsidP="00A44E8E">
      <w:pPr>
        <w:pStyle w:val="aff6"/>
        <w:spacing w:before="0"/>
        <w:jc w:val="both"/>
      </w:pPr>
    </w:p>
    <w:p w:rsidR="00A44E8E" w:rsidRDefault="00A44E8E" w:rsidP="00A44E8E">
      <w:pPr>
        <w:spacing w:after="0" w:line="240" w:lineRule="auto"/>
        <w:jc w:val="both"/>
        <w:rPr>
          <w:bCs/>
          <w:sz w:val="18"/>
          <w:szCs w:val="18"/>
        </w:rPr>
      </w:pPr>
      <w:r>
        <w:rPr>
          <w:bCs/>
          <w:sz w:val="18"/>
          <w:szCs w:val="18"/>
        </w:rPr>
        <w:t xml:space="preserve">Εκδότης (Πλήρης επωνυμία Πιστωτικού Ιδρύματος) </w:t>
      </w:r>
    </w:p>
    <w:p w:rsidR="00A44E8E" w:rsidRDefault="00A44E8E" w:rsidP="00A44E8E">
      <w:pPr>
        <w:spacing w:after="0" w:line="240" w:lineRule="auto"/>
        <w:jc w:val="both"/>
        <w:rPr>
          <w:bCs/>
          <w:sz w:val="18"/>
          <w:szCs w:val="18"/>
        </w:rPr>
      </w:pPr>
      <w:r>
        <w:rPr>
          <w:bCs/>
          <w:sz w:val="18"/>
          <w:szCs w:val="18"/>
        </w:rPr>
        <w:t>Ημερομηνία έκδοσης    ……………………………..</w:t>
      </w:r>
    </w:p>
    <w:p w:rsidR="00A44E8E" w:rsidRDefault="00A44E8E" w:rsidP="00A44E8E">
      <w:pPr>
        <w:spacing w:after="0" w:line="240" w:lineRule="auto"/>
        <w:jc w:val="both"/>
        <w:rPr>
          <w:bCs/>
          <w:sz w:val="18"/>
          <w:szCs w:val="18"/>
        </w:rPr>
      </w:pPr>
      <w:r>
        <w:rPr>
          <w:bCs/>
          <w:sz w:val="18"/>
          <w:szCs w:val="18"/>
        </w:rPr>
        <w:t>Προς: ΔΗΜΟ ΛΕΥΚΑΔΑΣ</w:t>
      </w:r>
    </w:p>
    <w:p w:rsidR="00A44E8E" w:rsidRDefault="00A44E8E" w:rsidP="00A44E8E">
      <w:pPr>
        <w:spacing w:after="0" w:line="240" w:lineRule="auto"/>
        <w:jc w:val="both"/>
        <w:rPr>
          <w:bCs/>
          <w:sz w:val="18"/>
          <w:szCs w:val="18"/>
        </w:rPr>
      </w:pPr>
      <w:r>
        <w:rPr>
          <w:bCs/>
          <w:sz w:val="18"/>
          <w:szCs w:val="18"/>
        </w:rPr>
        <w:t>Υπ.Κατωπόδη&amp;Αντ. Τζεβελέκη</w:t>
      </w:r>
    </w:p>
    <w:p w:rsidR="00A44E8E" w:rsidRDefault="00A44E8E" w:rsidP="00A44E8E">
      <w:pPr>
        <w:spacing w:after="0" w:line="240" w:lineRule="auto"/>
        <w:jc w:val="both"/>
        <w:rPr>
          <w:bCs/>
          <w:sz w:val="18"/>
          <w:szCs w:val="18"/>
        </w:rPr>
      </w:pPr>
      <w:r>
        <w:rPr>
          <w:bCs/>
          <w:sz w:val="18"/>
          <w:szCs w:val="18"/>
        </w:rPr>
        <w:t xml:space="preserve"> Τ.Κ.31100 Λευκάδα </w:t>
      </w:r>
    </w:p>
    <w:p w:rsidR="00A44E8E" w:rsidRDefault="00A44E8E" w:rsidP="00A44E8E">
      <w:pPr>
        <w:spacing w:after="0" w:line="240" w:lineRule="auto"/>
        <w:jc w:val="both"/>
        <w:rPr>
          <w:bCs/>
          <w:sz w:val="18"/>
          <w:szCs w:val="18"/>
        </w:rPr>
      </w:pPr>
    </w:p>
    <w:p w:rsidR="00A44E8E" w:rsidRDefault="00A44E8E" w:rsidP="00A44E8E">
      <w:pPr>
        <w:spacing w:after="0" w:line="240" w:lineRule="auto"/>
        <w:jc w:val="both"/>
        <w:rPr>
          <w:bCs/>
          <w:sz w:val="18"/>
          <w:szCs w:val="18"/>
        </w:rPr>
      </w:pPr>
      <w:r>
        <w:rPr>
          <w:bCs/>
          <w:sz w:val="18"/>
          <w:szCs w:val="18"/>
        </w:rPr>
        <w:t>Εγγύηση μας υπ’ αριθμ. ……………….. ποσού ………………….……. ευρώ</w:t>
      </w:r>
      <w:r>
        <w:rPr>
          <w:rStyle w:val="a6"/>
          <w:sz w:val="18"/>
          <w:szCs w:val="18"/>
        </w:rPr>
        <w:footnoteReference w:customMarkFollows="1" w:id="62"/>
        <w:t>3</w:t>
      </w:r>
      <w:r>
        <w:rPr>
          <w:bCs/>
          <w:sz w:val="18"/>
          <w:szCs w:val="18"/>
        </w:rPr>
        <w:t>.</w:t>
      </w:r>
    </w:p>
    <w:p w:rsidR="00A44E8E" w:rsidRDefault="00A44E8E" w:rsidP="00A44E8E">
      <w:pPr>
        <w:spacing w:after="0" w:line="240" w:lineRule="auto"/>
        <w:jc w:val="both"/>
        <w:rPr>
          <w:bCs/>
          <w:sz w:val="18"/>
          <w:szCs w:val="18"/>
        </w:rPr>
      </w:pPr>
      <w:r>
        <w:rPr>
          <w:bCs/>
          <w:sz w:val="18"/>
          <w:szCs w:val="18"/>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w:t>
      </w:r>
      <w:r>
        <w:rPr>
          <w:rStyle w:val="a6"/>
          <w:sz w:val="18"/>
          <w:szCs w:val="18"/>
        </w:rPr>
        <w:footnoteReference w:customMarkFollows="1" w:id="63"/>
        <w:t>4</w:t>
      </w:r>
    </w:p>
    <w:p w:rsidR="00A44E8E" w:rsidRDefault="00A44E8E" w:rsidP="00A44E8E">
      <w:pPr>
        <w:spacing w:after="0" w:line="240" w:lineRule="auto"/>
        <w:jc w:val="both"/>
        <w:rPr>
          <w:bCs/>
          <w:sz w:val="18"/>
          <w:szCs w:val="18"/>
        </w:rPr>
      </w:pPr>
      <w:r>
        <w:rPr>
          <w:bCs/>
          <w:sz w:val="18"/>
          <w:szCs w:val="18"/>
        </w:rPr>
        <w:t xml:space="preserve">υπέρ του: </w:t>
      </w:r>
    </w:p>
    <w:p w:rsidR="00A44E8E" w:rsidRDefault="00A44E8E" w:rsidP="00A44E8E">
      <w:pPr>
        <w:spacing w:after="0" w:line="240" w:lineRule="auto"/>
        <w:jc w:val="both"/>
        <w:rPr>
          <w:bCs/>
          <w:sz w:val="18"/>
          <w:szCs w:val="18"/>
        </w:rPr>
      </w:pPr>
      <w:r>
        <w:rPr>
          <w:bCs/>
          <w:sz w:val="18"/>
          <w:szCs w:val="18"/>
        </w:rPr>
        <w:t>(</w:t>
      </w:r>
      <w:r>
        <w:rPr>
          <w:bCs/>
          <w:sz w:val="18"/>
          <w:szCs w:val="18"/>
          <w:lang w:val="en-US"/>
        </w:rPr>
        <w:t>i</w:t>
      </w:r>
      <w:r>
        <w:rPr>
          <w:bCs/>
          <w:sz w:val="18"/>
          <w:szCs w:val="18"/>
        </w:rPr>
        <w:t xml:space="preserve">) [σε περίπτωση φυσικού προσώπου]: </w:t>
      </w:r>
      <w:r>
        <w:rPr>
          <w:rFonts w:eastAsia="Calibri"/>
          <w:bCs/>
          <w:sz w:val="18"/>
          <w:szCs w:val="18"/>
        </w:rPr>
        <w:t xml:space="preserve">(ονοματεπώνυμο, πατρώνυμο) ..............................,  ΑΦΜ: ................ </w:t>
      </w:r>
      <w:r>
        <w:rPr>
          <w:rFonts w:eastAsia="Calibri"/>
          <w:sz w:val="18"/>
          <w:szCs w:val="18"/>
        </w:rPr>
        <w:t>(διεύθυνση)</w:t>
      </w:r>
      <w:r>
        <w:rPr>
          <w:rFonts w:eastAsia="Calibri"/>
          <w:bCs/>
          <w:sz w:val="18"/>
          <w:szCs w:val="18"/>
        </w:rPr>
        <w:t xml:space="preserve"> .......................…………………………………..</w:t>
      </w:r>
      <w:r>
        <w:rPr>
          <w:bCs/>
          <w:sz w:val="18"/>
          <w:szCs w:val="18"/>
        </w:rPr>
        <w:t>, ή</w:t>
      </w:r>
    </w:p>
    <w:p w:rsidR="00A44E8E" w:rsidRDefault="00A44E8E" w:rsidP="00A44E8E">
      <w:pPr>
        <w:spacing w:after="0" w:line="240" w:lineRule="auto"/>
        <w:jc w:val="both"/>
        <w:rPr>
          <w:bCs/>
          <w:sz w:val="18"/>
          <w:szCs w:val="18"/>
        </w:rPr>
      </w:pPr>
      <w:r>
        <w:rPr>
          <w:bCs/>
          <w:sz w:val="18"/>
          <w:szCs w:val="18"/>
        </w:rPr>
        <w:t>(</w:t>
      </w:r>
      <w:r>
        <w:rPr>
          <w:bCs/>
          <w:sz w:val="18"/>
          <w:szCs w:val="18"/>
          <w:lang w:val="en-US"/>
        </w:rPr>
        <w:t>ii</w:t>
      </w:r>
      <w:r>
        <w:rPr>
          <w:bCs/>
          <w:sz w:val="18"/>
          <w:szCs w:val="18"/>
        </w:rPr>
        <w:t>) [σε περίπτωση νομικού προσώπου]: (</w:t>
      </w:r>
      <w:r>
        <w:rPr>
          <w:sz w:val="18"/>
          <w:szCs w:val="18"/>
        </w:rPr>
        <w:t>πλήρη επωνυμία) ........................, ΑΦΜ: ...................... (διεύθυνση)</w:t>
      </w:r>
      <w:r>
        <w:rPr>
          <w:bCs/>
          <w:sz w:val="18"/>
          <w:szCs w:val="18"/>
        </w:rPr>
        <w:t xml:space="preserve"> .......................………………………………….. ή</w:t>
      </w:r>
    </w:p>
    <w:p w:rsidR="00A44E8E" w:rsidRDefault="00A44E8E" w:rsidP="00A44E8E">
      <w:pPr>
        <w:spacing w:after="0" w:line="240" w:lineRule="auto"/>
        <w:jc w:val="both"/>
        <w:rPr>
          <w:bCs/>
          <w:sz w:val="18"/>
          <w:szCs w:val="18"/>
        </w:rPr>
      </w:pPr>
      <w:r>
        <w:rPr>
          <w:bCs/>
          <w:sz w:val="18"/>
          <w:szCs w:val="18"/>
        </w:rPr>
        <w:t>(</w:t>
      </w:r>
      <w:r>
        <w:rPr>
          <w:bCs/>
          <w:sz w:val="18"/>
          <w:szCs w:val="18"/>
          <w:lang w:val="en-US"/>
        </w:rPr>
        <w:t>iii</w:t>
      </w:r>
      <w:r>
        <w:rPr>
          <w:bCs/>
          <w:sz w:val="18"/>
          <w:szCs w:val="18"/>
        </w:rPr>
        <w:t>) [σε περίπτωση ένωσης ή κοινοπραξίας:] των φυσικών / νομικών προσώπων</w:t>
      </w:r>
    </w:p>
    <w:p w:rsidR="00A44E8E" w:rsidRDefault="00A44E8E" w:rsidP="00A44E8E">
      <w:pPr>
        <w:spacing w:after="0" w:line="240" w:lineRule="auto"/>
        <w:jc w:val="both"/>
        <w:rPr>
          <w:bCs/>
          <w:sz w:val="18"/>
          <w:szCs w:val="18"/>
        </w:rPr>
      </w:pPr>
      <w:r>
        <w:rPr>
          <w:bCs/>
          <w:sz w:val="18"/>
          <w:szCs w:val="18"/>
        </w:rPr>
        <w:t>α) (</w:t>
      </w:r>
      <w:r>
        <w:rPr>
          <w:sz w:val="18"/>
          <w:szCs w:val="18"/>
        </w:rPr>
        <w:t>πλήρη επωνυμία) ........................, ΑΦΜ: ...................... (διεύθυνση)</w:t>
      </w:r>
      <w:r>
        <w:rPr>
          <w:bCs/>
          <w:sz w:val="18"/>
          <w:szCs w:val="18"/>
        </w:rPr>
        <w:t xml:space="preserve"> ...................</w:t>
      </w:r>
    </w:p>
    <w:p w:rsidR="00A44E8E" w:rsidRDefault="00A44E8E" w:rsidP="00A44E8E">
      <w:pPr>
        <w:spacing w:after="0" w:line="240" w:lineRule="auto"/>
        <w:jc w:val="both"/>
        <w:rPr>
          <w:bCs/>
          <w:sz w:val="18"/>
          <w:szCs w:val="18"/>
        </w:rPr>
      </w:pPr>
      <w:r>
        <w:rPr>
          <w:bCs/>
          <w:sz w:val="18"/>
          <w:szCs w:val="18"/>
        </w:rPr>
        <w:t>β) (</w:t>
      </w:r>
      <w:r>
        <w:rPr>
          <w:sz w:val="18"/>
          <w:szCs w:val="18"/>
        </w:rPr>
        <w:t>πλήρη επωνυμία) ........................, ΑΦΜ: ...................... (διεύθυνση)</w:t>
      </w:r>
      <w:r>
        <w:rPr>
          <w:bCs/>
          <w:sz w:val="18"/>
          <w:szCs w:val="18"/>
        </w:rPr>
        <w:t xml:space="preserve"> ...................</w:t>
      </w:r>
    </w:p>
    <w:p w:rsidR="00A44E8E" w:rsidRDefault="00A44E8E" w:rsidP="00A44E8E">
      <w:pPr>
        <w:spacing w:after="0" w:line="240" w:lineRule="auto"/>
        <w:jc w:val="both"/>
        <w:rPr>
          <w:bCs/>
          <w:sz w:val="18"/>
          <w:szCs w:val="18"/>
        </w:rPr>
      </w:pPr>
      <w:r>
        <w:rPr>
          <w:bCs/>
          <w:sz w:val="18"/>
          <w:szCs w:val="18"/>
        </w:rPr>
        <w:t>γ) (</w:t>
      </w:r>
      <w:r>
        <w:rPr>
          <w:sz w:val="18"/>
          <w:szCs w:val="18"/>
        </w:rPr>
        <w:t>πλήρη επωνυμία) ........................, ΑΦΜ: ...................... (διεύθυνση)</w:t>
      </w:r>
      <w:r>
        <w:rPr>
          <w:bCs/>
          <w:sz w:val="18"/>
          <w:szCs w:val="18"/>
        </w:rPr>
        <w:t xml:space="preserve"> .................. (συμπληρώνεται με όλα τα μέλη της ένωσης / κοινοπραξίας)</w:t>
      </w:r>
    </w:p>
    <w:p w:rsidR="00A44E8E" w:rsidRDefault="00A44E8E" w:rsidP="00A44E8E">
      <w:pPr>
        <w:spacing w:after="0" w:line="240" w:lineRule="auto"/>
        <w:jc w:val="both"/>
        <w:rPr>
          <w:bCs/>
          <w:sz w:val="18"/>
          <w:szCs w:val="18"/>
        </w:rPr>
      </w:pPr>
      <w:r>
        <w:rPr>
          <w:bCs/>
          <w:sz w:val="18"/>
          <w:szCs w:val="18"/>
        </w:rPr>
        <w:t>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την καλή εκτέλεση των όρων της υπ΄αριθ … σύμβασης «</w:t>
      </w:r>
      <w:r>
        <w:rPr>
          <w:rFonts w:eastAsia="Calibri"/>
          <w:spacing w:val="-1"/>
        </w:rPr>
        <w:t>ΜΕΤΑΦΟΡΕΣ ΟΓΚΩΔΩΝ ΑΝΤΙΚΕΙΜΕΝΩΝ ΚΑΙ ΔΙΑΘΕΣΗ ΒΙΟΑΠΟΔΟΜΗΣΙΜΩΝ ΑΠΟΒΛΗΤΩΝ</w:t>
      </w:r>
      <w:r>
        <w:rPr>
          <w:bCs/>
          <w:sz w:val="18"/>
          <w:szCs w:val="18"/>
        </w:rPr>
        <w:t xml:space="preserve"> », σύμφωνα με την (αριθμό/ημερομηνία) ........................ Διακήρυξη του ΔΗΜΟΥ ΛΕΥΚΑΔΑΣ.</w:t>
      </w:r>
    </w:p>
    <w:p w:rsidR="00A44E8E" w:rsidRDefault="00A44E8E" w:rsidP="00A44E8E">
      <w:pPr>
        <w:spacing w:after="0" w:line="240" w:lineRule="auto"/>
        <w:jc w:val="both"/>
        <w:rPr>
          <w:bCs/>
          <w:sz w:val="18"/>
          <w:szCs w:val="18"/>
        </w:rPr>
      </w:pPr>
      <w:r>
        <w:rPr>
          <w:bCs/>
          <w:sz w:val="18"/>
          <w:szCs w:val="18"/>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(5)ημέρες </w:t>
      </w:r>
      <w:r>
        <w:rPr>
          <w:rStyle w:val="a6"/>
          <w:sz w:val="18"/>
          <w:szCs w:val="18"/>
        </w:rPr>
        <w:t xml:space="preserve"> </w:t>
      </w:r>
      <w:r>
        <w:rPr>
          <w:bCs/>
          <w:sz w:val="18"/>
          <w:szCs w:val="18"/>
        </w:rPr>
        <w:t>από την απλή έγγραφη ειδοποίησή σας.</w:t>
      </w:r>
    </w:p>
    <w:p w:rsidR="00A44E8E" w:rsidRDefault="00A44E8E" w:rsidP="00A44E8E">
      <w:pPr>
        <w:spacing w:after="0" w:line="240" w:lineRule="auto"/>
        <w:jc w:val="both"/>
        <w:rPr>
          <w:bCs/>
          <w:sz w:val="18"/>
          <w:szCs w:val="18"/>
        </w:rPr>
      </w:pPr>
      <w:r>
        <w:rPr>
          <w:bCs/>
          <w:sz w:val="18"/>
          <w:szCs w:val="18"/>
        </w:rPr>
        <w:t>Η παρούσα ισχύει μέχρι και την ............... (αν προβλέπεται ορισμένος χρόνος στα έγγραφα της σύμβασης)</w:t>
      </w:r>
    </w:p>
    <w:p w:rsidR="00A44E8E" w:rsidRDefault="00A44E8E" w:rsidP="00A44E8E">
      <w:pPr>
        <w:spacing w:after="0" w:line="240" w:lineRule="auto"/>
        <w:jc w:val="both"/>
        <w:rPr>
          <w:bCs/>
          <w:sz w:val="18"/>
          <w:szCs w:val="18"/>
        </w:rPr>
      </w:pPr>
      <w:r>
        <w:rPr>
          <w:bCs/>
          <w:sz w:val="18"/>
          <w:szCs w:val="18"/>
        </w:rPr>
        <w:t xml:space="preserve">ή </w:t>
      </w:r>
    </w:p>
    <w:p w:rsidR="00A44E8E" w:rsidRDefault="00A44E8E" w:rsidP="00A44E8E">
      <w:pPr>
        <w:spacing w:after="0" w:line="240" w:lineRule="auto"/>
        <w:jc w:val="both"/>
        <w:rPr>
          <w:bCs/>
          <w:sz w:val="18"/>
          <w:szCs w:val="18"/>
        </w:rPr>
      </w:pPr>
      <w:r>
        <w:rPr>
          <w:bCs/>
          <w:sz w:val="18"/>
          <w:szCs w:val="18"/>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A44E8E" w:rsidRDefault="00A44E8E" w:rsidP="00A44E8E">
      <w:pPr>
        <w:spacing w:after="0" w:line="240" w:lineRule="auto"/>
        <w:jc w:val="both"/>
        <w:rPr>
          <w:bCs/>
          <w:sz w:val="18"/>
          <w:szCs w:val="18"/>
        </w:rPr>
      </w:pPr>
      <w:r>
        <w:rPr>
          <w:bCs/>
          <w:sz w:val="18"/>
          <w:szCs w:val="18"/>
        </w:rPr>
        <w:t>Σε περίπτωση κατάπτωσης της εγγύησης, το ποσό της κατάπτωσης υπόκειται στο εκάστοτε ισχύον πάγιο τέλος χαρτοσήμου.</w:t>
      </w:r>
    </w:p>
    <w:p w:rsidR="00A44E8E" w:rsidRDefault="00A44E8E" w:rsidP="00A44E8E">
      <w:pPr>
        <w:spacing w:after="0" w:line="240" w:lineRule="auto"/>
        <w:jc w:val="both"/>
        <w:rPr>
          <w:bCs/>
          <w:i/>
          <w:iCs/>
          <w:sz w:val="18"/>
          <w:szCs w:val="18"/>
        </w:rPr>
      </w:pPr>
      <w:r>
        <w:rPr>
          <w:bCs/>
          <w:sz w:val="18"/>
          <w:szCs w:val="18"/>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Pr>
          <w:rStyle w:val="a6"/>
          <w:sz w:val="18"/>
          <w:szCs w:val="18"/>
        </w:rPr>
        <w:footnoteReference w:customMarkFollows="1" w:id="64"/>
        <w:t>9</w:t>
      </w:r>
      <w:r>
        <w:rPr>
          <w:bCs/>
          <w:sz w:val="18"/>
          <w:szCs w:val="18"/>
        </w:rPr>
        <w:t>.</w:t>
      </w:r>
    </w:p>
    <w:p w:rsidR="00A44E8E" w:rsidRDefault="00A44E8E" w:rsidP="00A44E8E">
      <w:pPr>
        <w:spacing w:after="0" w:line="240" w:lineRule="auto"/>
        <w:jc w:val="both"/>
        <w:rPr>
          <w:bCs/>
          <w:i/>
          <w:iCs/>
          <w:sz w:val="18"/>
          <w:szCs w:val="18"/>
        </w:rPr>
      </w:pPr>
    </w:p>
    <w:p w:rsidR="00A44E8E" w:rsidRDefault="00A44E8E" w:rsidP="00A44E8E">
      <w:pPr>
        <w:spacing w:after="0" w:line="240" w:lineRule="auto"/>
        <w:ind w:left="2880" w:firstLine="720"/>
        <w:jc w:val="both"/>
        <w:rPr>
          <w:bCs/>
          <w:sz w:val="18"/>
          <w:szCs w:val="18"/>
        </w:rPr>
      </w:pPr>
      <w:r>
        <w:rPr>
          <w:bCs/>
          <w:sz w:val="18"/>
          <w:szCs w:val="18"/>
        </w:rPr>
        <w:t>(Εξουσιοδοτημένη Υπογραφή)</w:t>
      </w:r>
    </w:p>
    <w:p w:rsidR="00A44E8E" w:rsidRDefault="00A44E8E" w:rsidP="00A44E8E">
      <w:pPr>
        <w:spacing w:after="0" w:line="240" w:lineRule="auto"/>
        <w:ind w:left="2880" w:firstLine="720"/>
        <w:jc w:val="both"/>
        <w:rPr>
          <w:bCs/>
          <w:sz w:val="18"/>
          <w:szCs w:val="18"/>
        </w:rPr>
      </w:pPr>
    </w:p>
    <w:p w:rsidR="00A44E8E" w:rsidRDefault="00A44E8E" w:rsidP="00A44E8E">
      <w:pPr>
        <w:spacing w:after="0" w:line="240" w:lineRule="auto"/>
        <w:ind w:left="2880" w:firstLine="720"/>
        <w:jc w:val="both"/>
        <w:rPr>
          <w:bCs/>
          <w:sz w:val="18"/>
          <w:szCs w:val="18"/>
        </w:rPr>
      </w:pPr>
    </w:p>
    <w:p w:rsidR="00A44E8E" w:rsidRDefault="00A44E8E" w:rsidP="00A44E8E">
      <w:pPr>
        <w:spacing w:after="0" w:line="240" w:lineRule="auto"/>
        <w:ind w:left="2880" w:firstLine="720"/>
        <w:jc w:val="both"/>
        <w:rPr>
          <w:bCs/>
          <w:sz w:val="18"/>
          <w:szCs w:val="18"/>
        </w:rPr>
      </w:pPr>
    </w:p>
    <w:p w:rsidR="00A44E8E" w:rsidRDefault="00A44E8E" w:rsidP="00A44E8E">
      <w:pPr>
        <w:spacing w:after="0" w:line="240" w:lineRule="auto"/>
        <w:ind w:left="2880" w:firstLine="720"/>
        <w:jc w:val="both"/>
        <w:rPr>
          <w:bCs/>
          <w:sz w:val="18"/>
          <w:szCs w:val="18"/>
        </w:rPr>
      </w:pPr>
    </w:p>
    <w:p w:rsidR="00A44E8E" w:rsidRDefault="00A44E8E" w:rsidP="00A44E8E">
      <w:pPr>
        <w:spacing w:after="0" w:line="240" w:lineRule="auto"/>
        <w:ind w:left="2880" w:firstLine="720"/>
        <w:jc w:val="both"/>
        <w:rPr>
          <w:bCs/>
          <w:sz w:val="18"/>
          <w:szCs w:val="18"/>
        </w:rPr>
      </w:pPr>
    </w:p>
    <w:p w:rsidR="00A44E8E" w:rsidRDefault="00A44E8E" w:rsidP="00A44E8E">
      <w:pPr>
        <w:spacing w:after="0" w:line="240" w:lineRule="auto"/>
        <w:ind w:left="2880" w:firstLine="720"/>
        <w:jc w:val="both"/>
        <w:rPr>
          <w:bCs/>
          <w:sz w:val="18"/>
          <w:szCs w:val="18"/>
        </w:rPr>
      </w:pPr>
    </w:p>
    <w:p w:rsidR="00A44E8E" w:rsidRDefault="00A44E8E" w:rsidP="00A44E8E">
      <w:pPr>
        <w:spacing w:after="0" w:line="240" w:lineRule="auto"/>
        <w:ind w:left="2880" w:firstLine="720"/>
        <w:jc w:val="both"/>
        <w:rPr>
          <w:bCs/>
          <w:sz w:val="18"/>
          <w:szCs w:val="18"/>
        </w:rPr>
      </w:pPr>
    </w:p>
    <w:p w:rsidR="00A44E8E" w:rsidRDefault="00A44E8E" w:rsidP="00A44E8E">
      <w:pPr>
        <w:spacing w:after="0" w:line="240" w:lineRule="auto"/>
        <w:ind w:left="2880" w:firstLine="720"/>
        <w:jc w:val="both"/>
        <w:rPr>
          <w:bCs/>
          <w:sz w:val="18"/>
          <w:szCs w:val="18"/>
        </w:rPr>
      </w:pPr>
    </w:p>
    <w:p w:rsidR="00A44E8E" w:rsidRDefault="00A44E8E" w:rsidP="00A44E8E">
      <w:pPr>
        <w:spacing w:after="0" w:line="240" w:lineRule="auto"/>
        <w:ind w:left="2880" w:firstLine="720"/>
        <w:jc w:val="both"/>
        <w:rPr>
          <w:bCs/>
          <w:sz w:val="18"/>
          <w:szCs w:val="18"/>
        </w:rPr>
      </w:pPr>
    </w:p>
    <w:p w:rsidR="00A44E8E" w:rsidRDefault="00A44E8E" w:rsidP="00A44E8E">
      <w:pPr>
        <w:spacing w:after="0" w:line="240" w:lineRule="auto"/>
        <w:ind w:left="2880" w:firstLine="720"/>
        <w:jc w:val="both"/>
        <w:rPr>
          <w:bCs/>
          <w:sz w:val="18"/>
          <w:szCs w:val="18"/>
        </w:rPr>
      </w:pPr>
    </w:p>
    <w:p w:rsidR="00A44E8E" w:rsidRDefault="00A44E8E" w:rsidP="00A44E8E">
      <w:pPr>
        <w:spacing w:after="0" w:line="240" w:lineRule="auto"/>
        <w:ind w:left="2880" w:firstLine="720"/>
        <w:jc w:val="both"/>
        <w:rPr>
          <w:bCs/>
          <w:sz w:val="18"/>
          <w:szCs w:val="18"/>
        </w:rPr>
      </w:pPr>
    </w:p>
    <w:p w:rsidR="00A44E8E" w:rsidRDefault="00A44E8E" w:rsidP="00A44E8E">
      <w:pPr>
        <w:spacing w:after="0" w:line="240" w:lineRule="auto"/>
        <w:ind w:left="2880" w:firstLine="720"/>
        <w:jc w:val="both"/>
        <w:rPr>
          <w:bCs/>
          <w:sz w:val="18"/>
          <w:szCs w:val="18"/>
        </w:rPr>
      </w:pPr>
    </w:p>
    <w:p w:rsidR="00A44E8E" w:rsidRDefault="00A44E8E" w:rsidP="00A44E8E">
      <w:pPr>
        <w:spacing w:after="0" w:line="240" w:lineRule="auto"/>
        <w:ind w:left="2880" w:firstLine="720"/>
        <w:jc w:val="both"/>
        <w:rPr>
          <w:bCs/>
          <w:sz w:val="18"/>
          <w:szCs w:val="18"/>
        </w:rPr>
      </w:pPr>
    </w:p>
    <w:p w:rsidR="00A44E8E" w:rsidRPr="00EC7E37" w:rsidRDefault="00A44E8E" w:rsidP="00A44E8E">
      <w:pPr>
        <w:spacing w:after="0" w:line="240" w:lineRule="auto"/>
        <w:ind w:left="2880" w:firstLine="720"/>
        <w:jc w:val="both"/>
        <w:rPr>
          <w:bCs/>
          <w:sz w:val="18"/>
          <w:szCs w:val="18"/>
        </w:rPr>
      </w:pPr>
    </w:p>
    <w:p w:rsidR="00A44E8E" w:rsidRPr="003E2BE8" w:rsidRDefault="00A44E8E" w:rsidP="00A44E8E">
      <w:pPr>
        <w:pStyle w:val="2"/>
        <w:tabs>
          <w:tab w:val="clear" w:pos="567"/>
          <w:tab w:val="left" w:pos="0"/>
        </w:tabs>
        <w:ind w:left="0" w:firstLine="0"/>
        <w:rPr>
          <w:lang w:val="el-GR"/>
        </w:rPr>
      </w:pPr>
      <w:bookmarkStart w:id="91" w:name="_Toc95320556"/>
      <w:r>
        <w:rPr>
          <w:rFonts w:ascii="Calibri" w:hAnsi="Calibri"/>
          <w:lang w:val="el-GR"/>
        </w:rPr>
        <w:t>ΠΑΡΑΡΤΗΜΑ ΙV – Ενημέρωση για την προστασία προσωπικών δεδομένων</w:t>
      </w:r>
      <w:bookmarkEnd w:id="91"/>
    </w:p>
    <w:p w:rsidR="00A44E8E" w:rsidRPr="00207A52" w:rsidRDefault="00A44E8E" w:rsidP="00A44E8E">
      <w:pPr>
        <w:jc w:val="both"/>
        <w:rPr>
          <w:rFonts w:ascii="Verdana" w:hAnsi="Verdana"/>
          <w:sz w:val="18"/>
          <w:szCs w:val="18"/>
        </w:rPr>
      </w:pPr>
      <w:r w:rsidRPr="00207A52">
        <w:rPr>
          <w:rFonts w:ascii="Verdana" w:hAnsi="Verdana"/>
          <w:sz w:val="18"/>
          <w:szCs w:val="18"/>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rsidR="00A44E8E" w:rsidRPr="00207A52" w:rsidRDefault="00A44E8E" w:rsidP="00A44E8E">
      <w:pPr>
        <w:jc w:val="both"/>
        <w:rPr>
          <w:rFonts w:ascii="Verdana" w:hAnsi="Verdana"/>
          <w:sz w:val="18"/>
          <w:szCs w:val="18"/>
        </w:rPr>
      </w:pPr>
      <w:r w:rsidRPr="00207A52">
        <w:rPr>
          <w:rFonts w:ascii="Verdana" w:hAnsi="Verdana"/>
          <w:sz w:val="18"/>
          <w:szCs w:val="18"/>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rsidR="00A44E8E" w:rsidRPr="00207A52" w:rsidRDefault="00A44E8E" w:rsidP="00A44E8E">
      <w:pPr>
        <w:jc w:val="both"/>
        <w:rPr>
          <w:rFonts w:ascii="Verdana" w:hAnsi="Verdana"/>
          <w:sz w:val="18"/>
          <w:szCs w:val="18"/>
        </w:rPr>
      </w:pPr>
      <w:r w:rsidRPr="00207A52">
        <w:rPr>
          <w:rFonts w:ascii="Verdana" w:hAnsi="Verdana"/>
          <w:sz w:val="18"/>
          <w:szCs w:val="18"/>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rsidR="00A44E8E" w:rsidRPr="00207A52" w:rsidRDefault="00A44E8E" w:rsidP="00A44E8E">
      <w:pPr>
        <w:jc w:val="both"/>
        <w:rPr>
          <w:rFonts w:ascii="Verdana" w:hAnsi="Verdana"/>
          <w:sz w:val="18"/>
          <w:szCs w:val="18"/>
        </w:rPr>
      </w:pPr>
      <w:r w:rsidRPr="00207A52">
        <w:rPr>
          <w:rFonts w:ascii="Verdana" w:hAnsi="Verdana"/>
          <w:sz w:val="18"/>
          <w:szCs w:val="18"/>
        </w:rPr>
        <w:t xml:space="preserve">ΙΙΙ. Αποδέκτες των ανωτέρω (υπό Α) δεδομένων στους οποίους κοινοποιούνται είναι: </w:t>
      </w:r>
    </w:p>
    <w:p w:rsidR="00A44E8E" w:rsidRPr="00207A52" w:rsidRDefault="00A44E8E" w:rsidP="00A44E8E">
      <w:pPr>
        <w:jc w:val="both"/>
        <w:rPr>
          <w:rFonts w:ascii="Verdana" w:hAnsi="Verdana"/>
          <w:sz w:val="18"/>
          <w:szCs w:val="18"/>
        </w:rPr>
      </w:pPr>
      <w:r w:rsidRPr="00207A52">
        <w:rPr>
          <w:rFonts w:ascii="Verdana" w:hAnsi="Verdana"/>
          <w:sz w:val="18"/>
          <w:szCs w:val="18"/>
        </w:rPr>
        <w:t>(α)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προστηθέντες της, υπό τον όρο της τήρησης σε κάθε περίπτωση του απορρήτου.</w:t>
      </w:r>
    </w:p>
    <w:p w:rsidR="00A44E8E" w:rsidRPr="00207A52" w:rsidRDefault="00A44E8E" w:rsidP="00A44E8E">
      <w:pPr>
        <w:jc w:val="both"/>
        <w:rPr>
          <w:rFonts w:ascii="Verdana" w:hAnsi="Verdana"/>
          <w:sz w:val="18"/>
          <w:szCs w:val="18"/>
        </w:rPr>
      </w:pPr>
      <w:r w:rsidRPr="00207A52">
        <w:rPr>
          <w:rFonts w:ascii="Verdana" w:hAnsi="Verdana"/>
          <w:sz w:val="18"/>
          <w:szCs w:val="18"/>
        </w:rPr>
        <w:t>(β) Το Δημόσιο, άλλοι δημόσιοι φορείς ή δικαστικές αρχές ή άλλες αρχές ή δικαιοδοτικά όργανα, στο πλαίσιο των αρμοδιοτήτων τους.</w:t>
      </w:r>
    </w:p>
    <w:p w:rsidR="00A44E8E" w:rsidRPr="00207A52" w:rsidRDefault="00A44E8E" w:rsidP="00A44E8E">
      <w:pPr>
        <w:jc w:val="both"/>
        <w:rPr>
          <w:rFonts w:ascii="Verdana" w:hAnsi="Verdana"/>
          <w:sz w:val="18"/>
          <w:szCs w:val="18"/>
        </w:rPr>
      </w:pPr>
      <w:r w:rsidRPr="00207A52">
        <w:rPr>
          <w:rFonts w:ascii="Verdana" w:hAnsi="Verdana"/>
          <w:sz w:val="18"/>
          <w:szCs w:val="18"/>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rsidR="00A44E8E" w:rsidRPr="00207A52" w:rsidRDefault="00A44E8E" w:rsidP="00A44E8E">
      <w:pPr>
        <w:jc w:val="both"/>
        <w:rPr>
          <w:rFonts w:ascii="Verdana" w:hAnsi="Verdana"/>
          <w:sz w:val="18"/>
          <w:szCs w:val="18"/>
        </w:rPr>
      </w:pPr>
      <w:r w:rsidRPr="00207A52">
        <w:rPr>
          <w:rFonts w:ascii="Verdana" w:hAnsi="Verdana"/>
          <w:sz w:val="18"/>
          <w:szCs w:val="18"/>
        </w:rPr>
        <w:t>IV.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rsidR="00A44E8E" w:rsidRPr="00207A52" w:rsidRDefault="00A44E8E" w:rsidP="00A44E8E">
      <w:pPr>
        <w:jc w:val="both"/>
        <w:rPr>
          <w:rFonts w:ascii="Verdana" w:hAnsi="Verdana"/>
          <w:sz w:val="18"/>
          <w:szCs w:val="18"/>
        </w:rPr>
      </w:pPr>
      <w:r w:rsidRPr="00207A52">
        <w:rPr>
          <w:rFonts w:ascii="Verdana" w:hAnsi="Verdana"/>
          <w:sz w:val="18"/>
          <w:szCs w:val="18"/>
        </w:rPr>
        <w:t>V.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rsidR="00A44E8E" w:rsidRPr="00EC7E37" w:rsidRDefault="00A44E8E" w:rsidP="00A44E8E">
      <w:pPr>
        <w:jc w:val="both"/>
        <w:rPr>
          <w:rFonts w:ascii="Verdana" w:hAnsi="Verdana"/>
          <w:bCs/>
          <w:sz w:val="18"/>
          <w:szCs w:val="18"/>
        </w:rPr>
      </w:pPr>
      <w:r w:rsidRPr="00207A52">
        <w:rPr>
          <w:rFonts w:ascii="Verdana" w:hAnsi="Verdana"/>
          <w:sz w:val="18"/>
          <w:szCs w:val="18"/>
        </w:rPr>
        <w:t>VI. H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rsidR="00A44E8E" w:rsidRPr="006B2C94" w:rsidRDefault="00A44E8E" w:rsidP="00A44E8E">
      <w:pPr>
        <w:pStyle w:val="2"/>
        <w:tabs>
          <w:tab w:val="clear" w:pos="567"/>
          <w:tab w:val="left" w:pos="0"/>
        </w:tabs>
        <w:ind w:left="0" w:firstLine="0"/>
        <w:rPr>
          <w:lang w:val="el-GR"/>
        </w:rPr>
      </w:pPr>
      <w:bookmarkStart w:id="92" w:name="_Toc95320557"/>
      <w:r>
        <w:rPr>
          <w:rFonts w:ascii="Calibri" w:hAnsi="Calibri"/>
          <w:lang w:val="el-GR"/>
        </w:rPr>
        <w:t xml:space="preserve">ΠΑΡΑΡΤΗΜΑ </w:t>
      </w:r>
      <w:r>
        <w:rPr>
          <w:rFonts w:ascii="Calibri" w:hAnsi="Calibri"/>
          <w:lang w:val="en-US"/>
        </w:rPr>
        <w:t>V</w:t>
      </w:r>
      <w:r>
        <w:rPr>
          <w:rFonts w:ascii="Calibri" w:hAnsi="Calibri"/>
          <w:lang w:val="el-GR"/>
        </w:rPr>
        <w:t xml:space="preserve"> – ΕΕΕΣ</w:t>
      </w:r>
      <w:bookmarkEnd w:id="92"/>
      <w:r>
        <w:rPr>
          <w:rFonts w:ascii="Calibri" w:hAnsi="Calibri"/>
          <w:lang w:val="el-GR"/>
        </w:rPr>
        <w:t xml:space="preserve"> </w:t>
      </w:r>
    </w:p>
    <w:p w:rsidR="00A44E8E" w:rsidRDefault="00A44E8E" w:rsidP="00A44E8E">
      <w:pPr>
        <w:pStyle w:val="normalwithoutspacing"/>
      </w:pPr>
      <w:r>
        <w:rPr>
          <w:i/>
          <w:color w:val="5B9BD5"/>
          <w:szCs w:val="22"/>
        </w:rPr>
        <w:t>[</w:t>
      </w:r>
      <w:r w:rsidRPr="00BD663A">
        <w:rPr>
          <w:i/>
          <w:color w:val="5B9BD5"/>
          <w:szCs w:val="22"/>
        </w:rPr>
        <w:t xml:space="preserve">Από τις 2-5-2019, οι </w:t>
      </w:r>
      <w:r>
        <w:rPr>
          <w:i/>
          <w:color w:val="5B9BD5"/>
          <w:szCs w:val="22"/>
        </w:rPr>
        <w:t>αναθέτουσες αρχές συντάσσουν το ΕΕΕΣ με τη χρήση της ν</w:t>
      </w:r>
      <w:r w:rsidRPr="00BD663A">
        <w:rPr>
          <w:i/>
          <w:color w:val="5B9BD5"/>
          <w:szCs w:val="22"/>
        </w:rPr>
        <w:t>έας ηλεκτρονικής υπηρεσίας </w:t>
      </w:r>
      <w:hyperlink w:history="1">
        <w:r w:rsidRPr="00BD663A">
          <w:rPr>
            <w:i/>
            <w:color w:val="5B9BD5"/>
            <w:szCs w:val="22"/>
          </w:rPr>
          <w:t>Promitheus ESPDint </w:t>
        </w:r>
      </w:hyperlink>
      <w:r w:rsidRPr="00BD663A">
        <w:rPr>
          <w:i/>
          <w:color w:val="5B9BD5"/>
          <w:szCs w:val="22"/>
        </w:rPr>
        <w:t>(</w:t>
      </w:r>
      <w:hyperlink r:id="rId26" w:tgtFrame="_blank" w:history="1">
        <w:r w:rsidRPr="00BD663A">
          <w:rPr>
            <w:i/>
            <w:color w:val="5B9BD5"/>
            <w:szCs w:val="22"/>
          </w:rPr>
          <w:t>https://espdint.eprocurement.gov.gr/</w:t>
        </w:r>
      </w:hyperlink>
      <w:r w:rsidRPr="00BD663A">
        <w:rPr>
          <w:i/>
          <w:color w:val="5B9BD5"/>
          <w:szCs w:val="22"/>
        </w:rPr>
        <w:t xml:space="preserve">), που </w:t>
      </w:r>
      <w:r w:rsidRPr="00BD663A">
        <w:rPr>
          <w:i/>
          <w:color w:val="5B9BD5"/>
          <w:szCs w:val="22"/>
        </w:rPr>
        <w:lastRenderedPageBreak/>
        <w:t>προσφέρει τη δυνατότητα ηλεκτρονικής σύνταξης και διαχείρισης του Ευρωπαϊκού Ενιαίου Εγγράφου Σύμβασης (ΕΕΕΣ). Η σχετική ανακοίνωση είναι διαθέσιμη στη Διαδικτυακή Πύλη</w:t>
      </w:r>
      <w:r w:rsidRPr="00322998">
        <w:rPr>
          <w:i/>
          <w:color w:val="5B9BD5"/>
          <w:szCs w:val="22"/>
        </w:rPr>
        <w:t xml:space="preserve"> </w:t>
      </w:r>
      <w:r w:rsidRPr="00BD663A">
        <w:rPr>
          <w:i/>
          <w:color w:val="5B9BD5"/>
          <w:szCs w:val="22"/>
        </w:rPr>
        <w:t xml:space="preserve">του ΕΣΗΔΗΣ </w:t>
      </w:r>
      <w:r>
        <w:rPr>
          <w:i/>
          <w:color w:val="5B9BD5"/>
          <w:szCs w:val="22"/>
        </w:rPr>
        <w:t>«</w:t>
      </w:r>
      <w:hyperlink r:id="rId27" w:history="1">
        <w:r w:rsidRPr="00BD663A">
          <w:rPr>
            <w:i/>
            <w:color w:val="5B9BD5"/>
            <w:szCs w:val="22"/>
          </w:rPr>
          <w:t>www.promitheus.gov.gr</w:t>
        </w:r>
      </w:hyperlink>
      <w:r>
        <w:rPr>
          <w:i/>
          <w:color w:val="5B9BD5"/>
          <w:szCs w:val="22"/>
        </w:rPr>
        <w:t>».</w:t>
      </w:r>
      <w:r w:rsidRPr="00BD663A">
        <w:rPr>
          <w:i/>
          <w:color w:val="5B9BD5"/>
          <w:szCs w:val="22"/>
        </w:rPr>
        <w:t xml:space="preserve"> </w:t>
      </w:r>
      <w:r>
        <w:rPr>
          <w:i/>
          <w:color w:val="5B9BD5"/>
          <w:szCs w:val="22"/>
        </w:rPr>
        <w:t>Το περιεχόμενο του αρχείου, είτε ενσωματώνεται στο κείμενο της διακήρυξης, είτε, ως αρχείο PDF, ηλεκτρονικά</w:t>
      </w:r>
      <w:r>
        <w:t xml:space="preserve"> </w:t>
      </w:r>
      <w:r>
        <w:rPr>
          <w:i/>
          <w:color w:val="5B9BD5"/>
          <w:szCs w:val="22"/>
        </w:rPr>
        <w:t xml:space="preserve">υπογεγραμμένο, αναρτάται ξεχωριστά ως αναπόσπαστο μέρος αυτής. </w:t>
      </w:r>
      <w:r>
        <w:rPr>
          <w:i/>
          <w:color w:val="5B9BD5"/>
          <w:szCs w:val="22"/>
          <w:lang w:val="en-US"/>
        </w:rPr>
        <w:t>T</w:t>
      </w:r>
      <w:r>
        <w:rPr>
          <w:i/>
          <w:color w:val="5B9BD5"/>
          <w:szCs w:val="22"/>
        </w:rPr>
        <w:t>ο αρχείο XML αναρτάται για την διευκόλυνση των οικονομικών φορέων προκειμένου να συντάξουν μέσω της υπηρεσίας eΕΕΕΣ τη σχετική απάντηση τους].</w:t>
      </w:r>
    </w:p>
    <w:p w:rsidR="00A44E8E" w:rsidRPr="006B2C94" w:rsidRDefault="00A44E8E" w:rsidP="00A44E8E">
      <w:pPr>
        <w:spacing w:after="0"/>
      </w:pPr>
    </w:p>
    <w:p w:rsidR="00A44E8E" w:rsidRPr="00B505E7" w:rsidRDefault="00A44E8E" w:rsidP="00A44E8E"/>
    <w:p w:rsidR="00A44E8E" w:rsidRDefault="00A44E8E"/>
    <w:p w:rsidR="00A44E8E" w:rsidRDefault="00A44E8E"/>
    <w:p w:rsidR="00A44E8E" w:rsidRDefault="00A44E8E"/>
    <w:sectPr w:rsidR="00A44E8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C9A" w:rsidRDefault="004F0C9A" w:rsidP="00A44E8E">
      <w:pPr>
        <w:spacing w:after="0" w:line="240" w:lineRule="auto"/>
      </w:pPr>
      <w:r>
        <w:separator/>
      </w:r>
    </w:p>
  </w:endnote>
  <w:endnote w:type="continuationSeparator" w:id="1">
    <w:p w:rsidR="004F0C9A" w:rsidRDefault="004F0C9A" w:rsidP="00A44E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3"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MT">
    <w:charset w:val="00"/>
    <w:family w:val="swiss"/>
    <w:pitch w:val="variable"/>
    <w:sig w:usb0="00000000" w:usb1="00000000" w:usb2="00000000" w:usb3="00000000" w:csb0="00000000" w:csb1="00000000"/>
  </w:font>
  <w:font w:name="Cambria Math">
    <w:panose1 w:val="02040503050406030204"/>
    <w:charset w:val="A1"/>
    <w:family w:val="roman"/>
    <w:pitch w:val="variable"/>
    <w:sig w:usb0="E00002FF" w:usb1="420024FF" w:usb2="00000000" w:usb3="00000000" w:csb0="0000019F" w:csb1="00000000"/>
  </w:font>
  <w:font w:name="Helvetica">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C9A" w:rsidRDefault="004F0C9A" w:rsidP="00A44E8E">
      <w:pPr>
        <w:spacing w:after="0" w:line="240" w:lineRule="auto"/>
      </w:pPr>
      <w:r>
        <w:separator/>
      </w:r>
    </w:p>
  </w:footnote>
  <w:footnote w:type="continuationSeparator" w:id="1">
    <w:p w:rsidR="004F0C9A" w:rsidRDefault="004F0C9A" w:rsidP="00A44E8E">
      <w:pPr>
        <w:spacing w:after="0" w:line="240" w:lineRule="auto"/>
      </w:pPr>
      <w:r>
        <w:continuationSeparator/>
      </w:r>
    </w:p>
  </w:footnote>
  <w:footnote w:id="2">
    <w:p w:rsidR="00A44E8E" w:rsidRPr="00765B0E" w:rsidRDefault="00A44E8E" w:rsidP="00A44E8E">
      <w:pPr>
        <w:pStyle w:val="afc"/>
        <w:rPr>
          <w:lang w:val="el-GR"/>
        </w:rPr>
      </w:pPr>
      <w:r w:rsidRPr="007825C5">
        <w:rPr>
          <w:rStyle w:val="ad"/>
        </w:rPr>
        <w:footnoteRef/>
      </w:r>
      <w:r w:rsidRPr="00765B0E">
        <w:rPr>
          <w:lang w:val="el-GR"/>
        </w:rPr>
        <w:t xml:space="preserve"> </w:t>
      </w:r>
      <w:r>
        <w:rPr>
          <w:lang w:val="el-GR"/>
        </w:rPr>
        <w:t xml:space="preserve">      </w:t>
      </w:r>
      <w:r w:rsidRPr="00657008">
        <w:rPr>
          <w:lang w:val="el-GR"/>
        </w:rPr>
        <w:t>Πρβλ έγγραφο ΕΑΑΔΗΣΥ με α.π. 4121/30-07-2020 « Διευκρινίσεις ως προς την τήρηση των διατυπώσεων δημοσιότητας στη διαγωνιστική διαδικασία σε περίπτωση τροποποίησης όρων της διακήρυξης» (ΑΔΑ: ΩΡΗ9ΟΞΤΒ-2ΧΖ)</w:t>
      </w:r>
    </w:p>
  </w:footnote>
  <w:footnote w:id="3">
    <w:p w:rsidR="00A44E8E" w:rsidRPr="0036256B" w:rsidRDefault="00A44E8E" w:rsidP="00A44E8E">
      <w:pPr>
        <w:pStyle w:val="afc"/>
        <w:rPr>
          <w:lang w:val="el-GR"/>
        </w:rPr>
      </w:pPr>
      <w:r w:rsidRPr="007825C5">
        <w:rPr>
          <w:rStyle w:val="ad"/>
        </w:rPr>
        <w:footnoteRef/>
      </w:r>
      <w:r w:rsidRPr="0036256B">
        <w:rPr>
          <w:lang w:val="el-GR"/>
        </w:rPr>
        <w:t xml:space="preserve"> </w:t>
      </w:r>
      <w:r>
        <w:rPr>
          <w:lang w:val="el-GR"/>
        </w:rPr>
        <w:tab/>
        <w:t xml:space="preserve">Πρβλ. </w:t>
      </w:r>
      <w:r w:rsidRPr="00E3513F">
        <w:rPr>
          <w:lang w:val="el-GR"/>
        </w:rPr>
        <w:t xml:space="preserve"> άρθρο 120 Ν.4512/2018 </w:t>
      </w:r>
      <w:r>
        <w:rPr>
          <w:lang w:val="el-GR"/>
        </w:rPr>
        <w:t>(Φ</w:t>
      </w:r>
      <w:r w:rsidRPr="00E3513F">
        <w:rPr>
          <w:lang w:val="el-GR"/>
        </w:rPr>
        <w:t>ΕΚ Α</w:t>
      </w:r>
      <w:r>
        <w:rPr>
          <w:lang w:val="el-GR"/>
        </w:rPr>
        <w:t>΄</w:t>
      </w:r>
      <w:r w:rsidRPr="0036256B">
        <w:rPr>
          <w:lang w:val="el-GR"/>
        </w:rPr>
        <w:t xml:space="preserve"> 5/17.1.2017</w:t>
      </w:r>
      <w:r>
        <w:rPr>
          <w:lang w:val="el-GR"/>
        </w:rPr>
        <w:t xml:space="preserve">), καθώς και  </w:t>
      </w:r>
      <w:r w:rsidRPr="0036256B">
        <w:rPr>
          <w:lang w:val="el-GR"/>
        </w:rPr>
        <w:t>άρθρο 15 παρ.1 Ν.4541/2018</w:t>
      </w:r>
      <w:r w:rsidRPr="005C45A9">
        <w:rPr>
          <w:lang w:val="el-GR"/>
        </w:rPr>
        <w:t xml:space="preserve"> </w:t>
      </w:r>
      <w:r>
        <w:rPr>
          <w:lang w:val="el-GR"/>
        </w:rPr>
        <w:t xml:space="preserve"> (ΦΕΚ Α΄</w:t>
      </w:r>
      <w:r w:rsidRPr="005C45A9">
        <w:rPr>
          <w:lang w:val="el-GR"/>
        </w:rPr>
        <w:t xml:space="preserve"> 93/31.5.2018</w:t>
      </w:r>
      <w:r>
        <w:rPr>
          <w:lang w:val="el-GR"/>
        </w:rPr>
        <w:t>)</w:t>
      </w:r>
    </w:p>
  </w:footnote>
  <w:footnote w:id="4">
    <w:p w:rsidR="00A44E8E" w:rsidRPr="0065239E" w:rsidRDefault="00A44E8E" w:rsidP="00A44E8E">
      <w:pPr>
        <w:pStyle w:val="afc"/>
        <w:rPr>
          <w:lang w:val="el-GR"/>
        </w:rPr>
      </w:pPr>
      <w:r w:rsidRPr="007825C5">
        <w:rPr>
          <w:rStyle w:val="ad"/>
        </w:rPr>
        <w:footnoteRef/>
      </w:r>
      <w:r w:rsidRPr="0065239E">
        <w:rPr>
          <w:lang w:val="el-GR"/>
        </w:rPr>
        <w:t xml:space="preserve"> </w:t>
      </w:r>
      <w:r>
        <w:rPr>
          <w:lang w:val="el-GR"/>
        </w:rPr>
        <w:t xml:space="preserve">     </w:t>
      </w:r>
      <w:r w:rsidRPr="0065239E">
        <w:rPr>
          <w:lang w:val="el-GR"/>
        </w:rPr>
        <w:t>Τα γραμμάτια σύστασης χρηματικής παρακαταθήκης του Ταμείου Παρακαταθηκών και Δανείων, για την παροχή εγγυήσεων συμμετοχής και καλής εκτέλεσης (εγγυοδοτική παρακαταθήκη) συστήνονται σύμφωνα με την ειδική νομοθεσία που  διέπει αυτό και ειδικότερα βάσει του άρθρου 4 του π.δ της 30 Δεκεμβρίου 1926/3 Ιανουαρίου 1927 (“Περί συστάσεως και αποδόσεως παρακαταθηκών και καταθέσεων παρά τω Ταμείω Παρακαταθηκών και Δανείων”). Πρβλ. το με αρ. πρωτ. 2756/23-5-2017 έγγραφο της Ε.Α.Α.ΔΗ.ΣΥ. (ΑΔΑ: 7ΝΣΡΟΞΤΒ-975).</w:t>
      </w:r>
    </w:p>
  </w:footnote>
  <w:footnote w:id="5">
    <w:p w:rsidR="00A44E8E" w:rsidRPr="007F0576" w:rsidRDefault="00A44E8E" w:rsidP="00A44E8E">
      <w:pPr>
        <w:pStyle w:val="afc"/>
        <w:rPr>
          <w:lang w:val="el-GR"/>
        </w:rPr>
      </w:pPr>
      <w:r w:rsidRPr="007825C5">
        <w:rPr>
          <w:rStyle w:val="ad"/>
        </w:rPr>
        <w:footnoteRef/>
      </w:r>
      <w:r w:rsidRPr="007F0576">
        <w:rPr>
          <w:lang w:val="el-GR"/>
        </w:rPr>
        <w:t xml:space="preserve"> </w:t>
      </w:r>
      <w:r>
        <w:rPr>
          <w:lang w:val="el-GR"/>
        </w:rPr>
        <w:t xml:space="preserve">       </w:t>
      </w:r>
      <w:r w:rsidRPr="00276800">
        <w:rPr>
          <w:lang w:val="el-GR"/>
        </w:rPr>
        <w:t>Παρ. 12 άρθρου 72 ν. 4412/2016</w:t>
      </w:r>
    </w:p>
  </w:footnote>
  <w:footnote w:id="6">
    <w:p w:rsidR="00A44E8E" w:rsidRPr="0065239E" w:rsidRDefault="00A44E8E" w:rsidP="00A44E8E">
      <w:pPr>
        <w:pStyle w:val="afc"/>
        <w:rPr>
          <w:lang w:val="el-GR"/>
        </w:rPr>
      </w:pPr>
      <w:r w:rsidRPr="007825C5">
        <w:rPr>
          <w:rStyle w:val="ad"/>
        </w:rPr>
        <w:footnoteRef/>
      </w:r>
      <w:r>
        <w:rPr>
          <w:lang w:val="el-GR"/>
        </w:rPr>
        <w:t xml:space="preserve">       </w:t>
      </w:r>
      <w:r w:rsidRPr="0065239E">
        <w:rPr>
          <w:lang w:val="el-GR"/>
        </w:rPr>
        <w:t xml:space="preserve"> </w:t>
      </w:r>
      <w:r>
        <w:rPr>
          <w:lang w:val="el-GR"/>
        </w:rPr>
        <w:t xml:space="preserve">Βλ. σχετικά με ΣΔΣ </w:t>
      </w:r>
      <w:r>
        <w:t>https</w:t>
      </w:r>
      <w:r w:rsidRPr="00A16B5C">
        <w:rPr>
          <w:lang w:val="el-GR"/>
        </w:rPr>
        <w:t>://</w:t>
      </w:r>
      <w:r>
        <w:t>www</w:t>
      </w:r>
      <w:r w:rsidRPr="00A16B5C">
        <w:rPr>
          <w:lang w:val="el-GR"/>
        </w:rPr>
        <w:t>.</w:t>
      </w:r>
      <w:r>
        <w:t>wto</w:t>
      </w:r>
      <w:r w:rsidRPr="00A16B5C">
        <w:rPr>
          <w:lang w:val="el-GR"/>
        </w:rPr>
        <w:t>.</w:t>
      </w:r>
      <w:r>
        <w:t>org</w:t>
      </w:r>
      <w:r w:rsidRPr="00A16B5C">
        <w:rPr>
          <w:lang w:val="el-GR"/>
        </w:rPr>
        <w:t>/</w:t>
      </w:r>
      <w:r>
        <w:t>english</w:t>
      </w:r>
      <w:r w:rsidRPr="00A16B5C">
        <w:rPr>
          <w:lang w:val="el-GR"/>
        </w:rPr>
        <w:t>/</w:t>
      </w:r>
      <w:r>
        <w:t>tratop</w:t>
      </w:r>
      <w:r w:rsidRPr="00A16B5C">
        <w:rPr>
          <w:lang w:val="el-GR"/>
        </w:rPr>
        <w:t>_</w:t>
      </w:r>
      <w:r>
        <w:t>e</w:t>
      </w:r>
      <w:r w:rsidRPr="00A16B5C">
        <w:rPr>
          <w:lang w:val="el-GR"/>
        </w:rPr>
        <w:t>/</w:t>
      </w:r>
      <w:r>
        <w:t>gproc</w:t>
      </w:r>
      <w:r w:rsidRPr="00A16B5C">
        <w:rPr>
          <w:lang w:val="el-GR"/>
        </w:rPr>
        <w:t>_</w:t>
      </w:r>
      <w:r>
        <w:t>e</w:t>
      </w:r>
      <w:r w:rsidRPr="00A16B5C">
        <w:rPr>
          <w:lang w:val="el-GR"/>
        </w:rPr>
        <w:t>/</w:t>
      </w:r>
      <w:r>
        <w:t>gp</w:t>
      </w:r>
      <w:r w:rsidRPr="00A16B5C">
        <w:rPr>
          <w:lang w:val="el-GR"/>
        </w:rPr>
        <w:t>_</w:t>
      </w:r>
      <w:r>
        <w:t>gpa</w:t>
      </w:r>
      <w:r w:rsidRPr="00A16B5C">
        <w:rPr>
          <w:lang w:val="el-GR"/>
        </w:rPr>
        <w:t>_</w:t>
      </w:r>
      <w:r>
        <w:t>e</w:t>
      </w:r>
      <w:r w:rsidRPr="00355202">
        <w:rPr>
          <w:lang w:val="el-GR"/>
        </w:rPr>
        <w:t>.</w:t>
      </w:r>
      <w:r>
        <w:t>htm</w:t>
      </w:r>
    </w:p>
  </w:footnote>
  <w:footnote w:id="7">
    <w:p w:rsidR="00A44E8E" w:rsidRPr="00355202" w:rsidRDefault="00A44E8E" w:rsidP="00A44E8E">
      <w:pPr>
        <w:pStyle w:val="afc"/>
        <w:rPr>
          <w:lang w:val="el-GR"/>
        </w:rPr>
      </w:pPr>
      <w:r w:rsidRPr="007825C5">
        <w:rPr>
          <w:rStyle w:val="ad"/>
        </w:rPr>
        <w:footnoteRef/>
      </w:r>
      <w:r>
        <w:rPr>
          <w:lang w:val="el-GR"/>
        </w:rPr>
        <w:t xml:space="preserve">       </w:t>
      </w:r>
      <w:r w:rsidRPr="00355202">
        <w:rPr>
          <w:lang w:val="el-GR"/>
        </w:rPr>
        <w:t xml:space="preserve"> Σύμφωνα με το ισχύον κείμενο της ΣΔΣ, τα σχετικά παραρτήματα που αναφέρονται στο άρθρο 25 αντιστοιχούν πλέον στα 1, 2, 4, 5, 6 και 7.</w:t>
      </w:r>
    </w:p>
  </w:footnote>
  <w:footnote w:id="8">
    <w:p w:rsidR="00A44E8E" w:rsidRPr="00C11E79" w:rsidRDefault="00A44E8E" w:rsidP="00A44E8E">
      <w:pPr>
        <w:pStyle w:val="afc"/>
        <w:rPr>
          <w:lang w:val="el-GR"/>
        </w:rPr>
      </w:pPr>
      <w:r w:rsidRPr="007825C5">
        <w:rPr>
          <w:rStyle w:val="ad"/>
        </w:rPr>
        <w:footnoteRef/>
      </w:r>
      <w:r w:rsidRPr="00C11E79">
        <w:rPr>
          <w:lang w:val="el-GR"/>
        </w:rPr>
        <w:t xml:space="preserve"> </w:t>
      </w:r>
      <w:r>
        <w:rPr>
          <w:lang w:val="el-GR"/>
        </w:rPr>
        <w:t xml:space="preserve">      </w:t>
      </w:r>
      <w:r w:rsidRPr="00531569">
        <w:rPr>
          <w:lang w:val="el-GR"/>
        </w:rPr>
        <w:t>Επισημαίνεται ότι απαγορεύεται η συμμετοχή εξωχώριας εταιρείας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w:t>
      </w:r>
      <w:r>
        <w:rPr>
          <w:lang w:val="el-GR"/>
        </w:rPr>
        <w:t>΄</w:t>
      </w:r>
      <w:r w:rsidRPr="00531569">
        <w:rPr>
          <w:lang w:val="el-GR"/>
        </w:rPr>
        <w:t xml:space="preserve"> </w:t>
      </w:r>
      <w:r>
        <w:rPr>
          <w:lang w:val="el-GR"/>
        </w:rPr>
        <w:t>και β΄</w:t>
      </w:r>
      <w:r w:rsidRPr="00531569">
        <w:rPr>
          <w:lang w:val="el-GR"/>
        </w:rPr>
        <w:t>της παραγράφου 4 του άρθρου 4 του ν. 3310/2005</w:t>
      </w:r>
      <w:r>
        <w:rPr>
          <w:lang w:val="el-GR"/>
        </w:rPr>
        <w:t>.</w:t>
      </w:r>
    </w:p>
  </w:footnote>
  <w:footnote w:id="9">
    <w:p w:rsidR="00A44E8E" w:rsidRPr="00BD65F6" w:rsidRDefault="00A44E8E" w:rsidP="00A44E8E">
      <w:pPr>
        <w:pStyle w:val="afc"/>
        <w:rPr>
          <w:lang w:val="el-GR"/>
        </w:rPr>
      </w:pPr>
      <w:r w:rsidRPr="007825C5">
        <w:rPr>
          <w:rStyle w:val="ad"/>
        </w:rPr>
        <w:footnoteRef/>
      </w:r>
      <w:r w:rsidRPr="00BD65F6">
        <w:rPr>
          <w:lang w:val="el-GR"/>
        </w:rPr>
        <w:t xml:space="preserve"> </w:t>
      </w:r>
      <w:r>
        <w:rPr>
          <w:lang w:val="el-GR"/>
        </w:rPr>
        <w:t xml:space="preserve"> </w:t>
      </w:r>
      <w:r>
        <w:rPr>
          <w:lang w:val="el-GR"/>
        </w:rPr>
        <w:tab/>
      </w:r>
      <w:r w:rsidRPr="00303AE1">
        <w:rPr>
          <w:lang w:val="el-GR"/>
        </w:rPr>
        <w:t>Πρβλ. σχετικά, σελ. 8 της Ανακοίνωσης της Επιτροπής C (2019) 5494 final «Κατευθυντήριες γραμμές για τη συμμετοχή προσφερόντων και αγαθών από τρίτες χώρες στην αγορά δημοσίων συμβάσεων της ΕΕ»</w:t>
      </w:r>
      <w:r>
        <w:rPr>
          <w:lang w:val="el-GR"/>
        </w:rPr>
        <w:t>.</w:t>
      </w:r>
    </w:p>
  </w:footnote>
  <w:footnote w:id="10">
    <w:p w:rsidR="00A44E8E" w:rsidRPr="006B2C94" w:rsidRDefault="00A44E8E" w:rsidP="00A44E8E">
      <w:pPr>
        <w:pStyle w:val="foothanging"/>
        <w:rPr>
          <w:lang w:val="el-GR"/>
        </w:rPr>
      </w:pPr>
      <w:r w:rsidRPr="007825C5">
        <w:rPr>
          <w:rStyle w:val="ad"/>
        </w:rPr>
        <w:footnoteRef/>
      </w:r>
      <w:r>
        <w:rPr>
          <w:lang w:val="el-GR"/>
        </w:rPr>
        <w:tab/>
        <w:t>Άρθρο 19 ν. 4412/2016</w:t>
      </w:r>
    </w:p>
  </w:footnote>
  <w:footnote w:id="11">
    <w:p w:rsidR="00A44E8E" w:rsidRPr="00266D9E" w:rsidRDefault="00A44E8E" w:rsidP="00A44E8E">
      <w:pPr>
        <w:pStyle w:val="afc"/>
        <w:rPr>
          <w:lang w:val="el-GR"/>
        </w:rPr>
      </w:pPr>
      <w:r w:rsidRPr="007825C5">
        <w:rPr>
          <w:rStyle w:val="ad"/>
        </w:rPr>
        <w:footnoteRef/>
      </w:r>
      <w:r w:rsidRPr="00266D9E">
        <w:rPr>
          <w:lang w:val="el-GR"/>
        </w:rPr>
        <w:t xml:space="preserve"> </w:t>
      </w:r>
      <w:r>
        <w:rPr>
          <w:lang w:val="el-GR"/>
        </w:rPr>
        <w:t xml:space="preserve">       Πρβλ άρθρο 88 σε συνδυασμό με άρθρο 72 ν. 4412/2016</w:t>
      </w:r>
    </w:p>
  </w:footnote>
  <w:footnote w:id="12">
    <w:p w:rsidR="00A44E8E" w:rsidRPr="006B2C94" w:rsidRDefault="00A44E8E" w:rsidP="00A44E8E">
      <w:pPr>
        <w:pStyle w:val="afc"/>
        <w:ind w:left="454" w:hanging="454"/>
        <w:rPr>
          <w:lang w:val="el-GR"/>
        </w:rPr>
      </w:pPr>
      <w:r w:rsidRPr="007825C5">
        <w:rPr>
          <w:rStyle w:val="ad"/>
        </w:rPr>
        <w:footnoteRef/>
      </w:r>
      <w:r>
        <w:rPr>
          <w:lang w:val="el-GR"/>
        </w:rPr>
        <w:tab/>
        <w:t xml:space="preserve">Επισημαίνεται ότι </w:t>
      </w:r>
      <w:r>
        <w:rPr>
          <w:bCs/>
          <w:szCs w:val="18"/>
          <w:lang w:val="el-GR"/>
        </w:rPr>
        <w:t>η αναφορά στο ΕΕΕΣ σε “τελεσίδικη καταδικαστική απόφαση” νοείται ως “αμετάκλητη καταδικαστική απόφαση”, η δε σχετική δήλωση του οικονομικού φορέα στο Μέρος ΙΙΙ.Α. του ΕΕΕΣ αφορά μόνο σε αμετάκλητες καταδικαστικές</w:t>
      </w:r>
      <w:r>
        <w:rPr>
          <w:rFonts w:ascii="Cambria" w:hAnsi="Cambria" w:cs="Cambria"/>
          <w:bCs/>
          <w:szCs w:val="18"/>
          <w:lang w:val="el-GR"/>
        </w:rPr>
        <w:t xml:space="preserve"> </w:t>
      </w:r>
      <w:r>
        <w:rPr>
          <w:bCs/>
          <w:szCs w:val="18"/>
          <w:lang w:val="el-GR"/>
        </w:rPr>
        <w:t>αποφάσεις</w:t>
      </w:r>
      <w:r>
        <w:rPr>
          <w:lang w:val="el-GR"/>
        </w:rPr>
        <w:t xml:space="preserve"> </w:t>
      </w:r>
    </w:p>
    <w:p w:rsidR="00A44E8E" w:rsidRPr="006B2C94" w:rsidRDefault="00A44E8E" w:rsidP="00A44E8E">
      <w:pPr>
        <w:pStyle w:val="afc"/>
        <w:ind w:left="454" w:hanging="454"/>
        <w:rPr>
          <w:lang w:val="el-GR"/>
        </w:rPr>
      </w:pPr>
    </w:p>
  </w:footnote>
  <w:footnote w:id="13">
    <w:p w:rsidR="00A44E8E" w:rsidRPr="006B2C94" w:rsidRDefault="00A44E8E" w:rsidP="00A44E8E">
      <w:pPr>
        <w:pStyle w:val="afc"/>
        <w:rPr>
          <w:lang w:val="el-GR"/>
        </w:rPr>
      </w:pPr>
      <w:r w:rsidRPr="007825C5">
        <w:rPr>
          <w:rStyle w:val="ad"/>
        </w:rPr>
        <w:footnoteRef/>
      </w:r>
      <w:r>
        <w:rPr>
          <w:szCs w:val="18"/>
          <w:lang w:val="el-GR"/>
        </w:rPr>
        <w:tab/>
      </w:r>
      <w:r w:rsidRPr="00D96318">
        <w:rPr>
          <w:szCs w:val="18"/>
          <w:lang w:val="el-GR"/>
        </w:rPr>
        <w:t>Η αθέτηση της υποχρέωσης αυτής συνιστά σοβαρό επαγγελματικό παράπτωμα του οικονομικού φορέα κατά την έννοια της περίπτωσης θ΄ της παραγράφου 4 του άρθρου 73. Πρβλ άρθρο 18 παρ. 5 του ν. 4412/2016.</w:t>
      </w:r>
    </w:p>
  </w:footnote>
  <w:footnote w:id="14">
    <w:p w:rsidR="00A44E8E" w:rsidRPr="006B2C94" w:rsidRDefault="00A44E8E" w:rsidP="00A44E8E">
      <w:pPr>
        <w:pStyle w:val="afc"/>
        <w:rPr>
          <w:lang w:val="el-GR"/>
        </w:rPr>
      </w:pPr>
      <w:r w:rsidRPr="007825C5">
        <w:rPr>
          <w:rStyle w:val="ad"/>
        </w:rPr>
        <w:footnoteRef/>
      </w:r>
      <w:r w:rsidRPr="006B2C94">
        <w:rPr>
          <w:lang w:val="el-GR"/>
        </w:rPr>
        <w:tab/>
        <w:t xml:space="preserve">Σχετική δήλωση του προσφέροντος οικονομικού φορέα περιλαμβάνεται στο ΕΕΕΣ </w:t>
      </w:r>
    </w:p>
  </w:footnote>
  <w:footnote w:id="15">
    <w:p w:rsidR="00A44E8E" w:rsidRPr="006B2C94" w:rsidRDefault="00A44E8E" w:rsidP="00A44E8E">
      <w:pPr>
        <w:pStyle w:val="afc"/>
        <w:ind w:left="454" w:hanging="454"/>
        <w:rPr>
          <w:lang w:val="el-GR"/>
        </w:rPr>
      </w:pPr>
      <w:r w:rsidRPr="007825C5">
        <w:rPr>
          <w:rStyle w:val="ad"/>
        </w:rPr>
        <w:footnoteRef/>
      </w:r>
      <w:r>
        <w:rPr>
          <w:szCs w:val="18"/>
          <w:lang w:val="el-GR"/>
        </w:rPr>
        <w:tab/>
        <w:t xml:space="preserve">Πρβλ. παράγραφο 10 του άρθρου 73 ν.4412/2016. </w:t>
      </w:r>
      <w:r w:rsidRPr="00CD4911">
        <w:rPr>
          <w:szCs w:val="18"/>
          <w:lang w:val="el-GR"/>
        </w:rPr>
        <w:t>Επίσης, υπ’ αριθμ. πρωτ. 6271/30-11-2018 έγγραφο της Αρχής (ΑΔΑ Ψ3Κ8ΟΞΤΒ-09Β)</w:t>
      </w:r>
      <w:r>
        <w:rPr>
          <w:szCs w:val="18"/>
          <w:lang w:val="el-GR"/>
        </w:rPr>
        <w:t>,</w:t>
      </w:r>
      <w:r w:rsidRPr="00CD4911">
        <w:rPr>
          <w:szCs w:val="18"/>
          <w:lang w:val="el-GR"/>
        </w:rPr>
        <w:t xml:space="preserve"> σχετικά με την απόφαση ΔΕΕ της 24 Οκτωβρίου 2018 στην υπόθεση </w:t>
      </w:r>
      <w:r w:rsidRPr="00CD4911">
        <w:rPr>
          <w:szCs w:val="18"/>
          <w:lang w:val="en-US"/>
        </w:rPr>
        <w:t>C</w:t>
      </w:r>
      <w:r w:rsidRPr="00CD4911">
        <w:rPr>
          <w:szCs w:val="18"/>
          <w:lang w:val="el-GR"/>
        </w:rPr>
        <w:t xml:space="preserve">-124/2017. </w:t>
      </w:r>
    </w:p>
  </w:footnote>
  <w:footnote w:id="16">
    <w:p w:rsidR="00A44E8E" w:rsidRPr="00BD65F6" w:rsidRDefault="00A44E8E" w:rsidP="00A44E8E">
      <w:pPr>
        <w:pStyle w:val="afc"/>
        <w:rPr>
          <w:lang w:val="el-GR"/>
        </w:rPr>
      </w:pPr>
      <w:r w:rsidRPr="007825C5">
        <w:rPr>
          <w:rStyle w:val="ad"/>
        </w:rPr>
        <w:footnoteRef/>
      </w:r>
      <w:r w:rsidRPr="00BD65F6">
        <w:rPr>
          <w:lang w:val="el-GR"/>
        </w:rPr>
        <w:t xml:space="preserve"> </w:t>
      </w:r>
      <w:r>
        <w:rPr>
          <w:lang w:val="el-GR"/>
        </w:rPr>
        <w:tab/>
      </w:r>
      <w:r w:rsidRPr="008F42B8">
        <w:rPr>
          <w:lang w:val="el-GR"/>
        </w:rPr>
        <w:t>Σχετικά με την προσκόμιση αποδείξεων για τα επανορθωτικά μέτρα βλ. την απόφαση της 14ης Ιανουαρίου 2021 του ΔΕΕ στην υπόθεση C</w:t>
      </w:r>
      <w:r w:rsidRPr="008F42B8">
        <w:rPr>
          <w:rFonts w:ascii="Cambria Math" w:hAnsi="Cambria Math" w:cs="Cambria Math"/>
          <w:lang w:val="el-GR"/>
        </w:rPr>
        <w:t>‑</w:t>
      </w:r>
      <w:r w:rsidRPr="008F42B8">
        <w:rPr>
          <w:lang w:val="el-GR"/>
        </w:rPr>
        <w:t>387/19</w:t>
      </w:r>
    </w:p>
  </w:footnote>
  <w:footnote w:id="17">
    <w:p w:rsidR="00A44E8E" w:rsidRPr="00215ADE" w:rsidRDefault="00A44E8E" w:rsidP="00A44E8E">
      <w:pPr>
        <w:pStyle w:val="afc"/>
        <w:rPr>
          <w:lang w:val="el-GR"/>
        </w:rPr>
      </w:pPr>
      <w:r w:rsidRPr="007825C5">
        <w:rPr>
          <w:rStyle w:val="ad"/>
        </w:rPr>
        <w:footnoteRef/>
      </w:r>
      <w:r>
        <w:rPr>
          <w:lang w:val="el-GR"/>
        </w:rPr>
        <w:tab/>
        <w:t xml:space="preserve">Παρ. 7 άρθρου 73 ν. 4412/2016.  </w:t>
      </w:r>
    </w:p>
  </w:footnote>
  <w:footnote w:id="18">
    <w:p w:rsidR="00A44E8E" w:rsidRPr="005609B2" w:rsidRDefault="00A44E8E" w:rsidP="00A44E8E">
      <w:pPr>
        <w:pStyle w:val="afc"/>
        <w:rPr>
          <w:color w:val="000000"/>
          <w:lang w:val="el-GR"/>
        </w:rPr>
      </w:pPr>
      <w:r w:rsidRPr="007825C5">
        <w:rPr>
          <w:rStyle w:val="ad"/>
        </w:rPr>
        <w:footnoteRef/>
      </w:r>
      <w:r w:rsidRPr="003F3E0D">
        <w:rPr>
          <w:lang w:val="el-GR"/>
        </w:rPr>
        <w:t xml:space="preserve"> </w:t>
      </w:r>
      <w:r>
        <w:rPr>
          <w:lang w:val="el-GR"/>
        </w:rPr>
        <w:tab/>
      </w:r>
      <w:r w:rsidRPr="005609B2">
        <w:rPr>
          <w:color w:val="000000"/>
          <w:lang w:val="el-GR"/>
        </w:rPr>
        <w:t xml:space="preserve">Πρβλ. απόφαση υπ’ αριθμ. </w:t>
      </w:r>
      <w:r w:rsidRPr="00216ECA">
        <w:rPr>
          <w:lang w:val="el-GR"/>
        </w:rPr>
        <w:t>49341</w:t>
      </w:r>
      <w:r>
        <w:rPr>
          <w:lang w:val="el-GR"/>
        </w:rPr>
        <w:t>/</w:t>
      </w:r>
      <w:r w:rsidRPr="00216ECA">
        <w:rPr>
          <w:lang w:val="el-GR"/>
        </w:rPr>
        <w:t>19</w:t>
      </w:r>
      <w:r>
        <w:rPr>
          <w:lang w:val="el-GR"/>
        </w:rPr>
        <w:t>-</w:t>
      </w:r>
      <w:r w:rsidRPr="00216ECA">
        <w:rPr>
          <w:lang w:val="el-GR"/>
        </w:rPr>
        <w:t>05</w:t>
      </w:r>
      <w:r>
        <w:rPr>
          <w:lang w:val="el-GR"/>
        </w:rPr>
        <w:t>-</w:t>
      </w:r>
      <w:r w:rsidRPr="00216ECA">
        <w:rPr>
          <w:lang w:val="el-GR"/>
        </w:rPr>
        <w:t>2020 (ΦΕΚ 385 τεύχος ΥΟΔΔ, 25-05-2020), η οποία εξακολουθεί να ισχύει έως την  έκδοση της απόφασης της παρ. 9 του άρθρου 73 του ν. 4412/2016.</w:t>
      </w:r>
    </w:p>
  </w:footnote>
  <w:footnote w:id="19">
    <w:p w:rsidR="00A44E8E" w:rsidRDefault="00A44E8E" w:rsidP="00A44E8E">
      <w:pPr>
        <w:pStyle w:val="afc"/>
        <w:rPr>
          <w:lang w:val="el-GR"/>
        </w:rPr>
      </w:pPr>
      <w:r w:rsidRPr="007825C5">
        <w:rPr>
          <w:rStyle w:val="ad"/>
        </w:rPr>
        <w:footnoteRef/>
      </w:r>
      <w:r>
        <w:rPr>
          <w:lang w:val="el-GR"/>
        </w:rPr>
        <w:tab/>
        <w:t>Πρβλ άρθρο 78 παρ. 1 ν. 4412/2016.</w:t>
      </w:r>
    </w:p>
  </w:footnote>
  <w:footnote w:id="20">
    <w:p w:rsidR="00A44E8E" w:rsidRDefault="00A44E8E" w:rsidP="00A44E8E">
      <w:pPr>
        <w:pStyle w:val="afc"/>
        <w:rPr>
          <w:lang w:val="el-GR"/>
        </w:rPr>
      </w:pPr>
      <w:r w:rsidRPr="007825C5">
        <w:rPr>
          <w:rStyle w:val="ad"/>
        </w:rPr>
        <w:footnoteRef/>
      </w:r>
      <w:r>
        <w:rPr>
          <w:lang w:val="el-GR"/>
        </w:rPr>
        <w:tab/>
        <w:t>Πρβλ άρθρο 131 παρ. 6 ν. 4412/2016</w:t>
      </w:r>
    </w:p>
  </w:footnote>
  <w:footnote w:id="21">
    <w:p w:rsidR="00A44E8E" w:rsidRPr="00BD65F6" w:rsidRDefault="00A44E8E" w:rsidP="00A44E8E">
      <w:pPr>
        <w:pStyle w:val="afc"/>
        <w:rPr>
          <w:lang w:val="el-GR"/>
        </w:rPr>
      </w:pPr>
      <w:r w:rsidRPr="007825C5">
        <w:rPr>
          <w:rStyle w:val="ad"/>
        </w:rPr>
        <w:footnoteRef/>
      </w:r>
      <w:r>
        <w:rPr>
          <w:lang w:val="el-GR"/>
        </w:rPr>
        <w:t xml:space="preserve">     </w:t>
      </w:r>
      <w:r w:rsidRPr="00BD65F6">
        <w:rPr>
          <w:lang w:val="el-GR"/>
        </w:rPr>
        <w:t xml:space="preserve"> Άρθρο 104 σε συνδυασμό με τις παρ. 4 και 5 του άρθρου 105 του ν. 4412/2016 </w:t>
      </w:r>
    </w:p>
  </w:footnote>
  <w:footnote w:id="22">
    <w:p w:rsidR="00A44E8E" w:rsidRPr="006B2C94" w:rsidRDefault="00A44E8E" w:rsidP="00A44E8E">
      <w:pPr>
        <w:pStyle w:val="afc"/>
        <w:rPr>
          <w:lang w:val="el-GR"/>
        </w:rPr>
      </w:pPr>
      <w:r w:rsidRPr="007825C5">
        <w:rPr>
          <w:rStyle w:val="ad"/>
        </w:rPr>
        <w:footnoteRef/>
      </w:r>
      <w:r>
        <w:rPr>
          <w:lang w:val="el-GR"/>
        </w:rPr>
        <w:tab/>
        <w:t xml:space="preserve">Το ΕΕΕΣ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w:t>
      </w:r>
      <w:r>
        <w:rPr>
          <w:lang w:val="en-US"/>
        </w:rPr>
        <w:t>IV</w:t>
      </w:r>
      <w:r>
        <w:rPr>
          <w:lang w:val="el-GR"/>
        </w:rPr>
        <w:t xml:space="preserve"> Κριτήρια Επιλογής, Μέρος </w:t>
      </w:r>
      <w:r>
        <w:rPr>
          <w:lang w:val="en-US"/>
        </w:rPr>
        <w:t>VI</w:t>
      </w:r>
      <w:r>
        <w:rPr>
          <w:lang w:val="el-GR"/>
        </w:rPr>
        <w:t xml:space="preserve"> Τελικές δηλώσεις. </w:t>
      </w:r>
    </w:p>
  </w:footnote>
  <w:footnote w:id="23">
    <w:p w:rsidR="00A44E8E" w:rsidRPr="006B2C94" w:rsidRDefault="00A44E8E" w:rsidP="00A44E8E">
      <w:pPr>
        <w:pStyle w:val="afc"/>
        <w:rPr>
          <w:lang w:val="el-GR"/>
        </w:rPr>
      </w:pPr>
      <w:r w:rsidRPr="007825C5">
        <w:rPr>
          <w:rStyle w:val="ad"/>
        </w:rPr>
        <w:footnoteRef/>
      </w:r>
      <w:r>
        <w:rPr>
          <w:lang w:val="el-GR"/>
        </w:rPr>
        <w:tab/>
      </w:r>
      <w:r w:rsidRPr="006F5660">
        <w:rPr>
          <w:lang w:val="el-GR" w:bidi="en-US"/>
        </w:rPr>
        <w:t>Α</w:t>
      </w:r>
      <w:r w:rsidRPr="006F5660">
        <w:rPr>
          <w:lang w:val="el-GR"/>
        </w:rPr>
        <w:t>πό τις 2-5-2019, παρέχεται η νέα ηλεκτρονική υπηρεσία </w:t>
      </w:r>
      <w:hyperlink r:id="rId1" w:tgtFrame="_blank" w:history="1">
        <w:r w:rsidRPr="006F5660">
          <w:rPr>
            <w:rStyle w:val="-"/>
            <w:lang w:val="el-GR"/>
          </w:rPr>
          <w:t>Promitheus ESPDint </w:t>
        </w:r>
      </w:hyperlink>
      <w:r w:rsidRPr="006F5660">
        <w:rPr>
          <w:lang w:val="el-GR"/>
        </w:rPr>
        <w:t>(</w:t>
      </w:r>
      <w:hyperlink r:id="rId2" w:tgtFrame="_blank" w:history="1">
        <w:r w:rsidRPr="006F5660">
          <w:rPr>
            <w:rStyle w:val="-"/>
            <w:lang w:val="el-GR"/>
          </w:rPr>
          <w:t>https://espdint.eprocurement.gov.gr/</w:t>
        </w:r>
      </w:hyperlink>
      <w:r w:rsidRPr="006F5660">
        <w:rPr>
          <w:lang w:val="el-GR"/>
        </w:rPr>
        <w:t xml:space="preserve">) που προσφέρει τη δυνατότητα ηλεκτρονικής σύνταξης και διαχείρισης του Ευρωπαϊκού Ενιαίου Εγγράφου Σύμβασης (ΕΕΕΣ). Μπορείτε να δείτε τη σχετική ανακοίνωση στη Διαδικτυακή Πύλη του ΕΣΗΔΗΣ </w:t>
      </w:r>
      <w:hyperlink r:id="rId3" w:history="1">
        <w:r w:rsidRPr="006F5660">
          <w:rPr>
            <w:rStyle w:val="-"/>
            <w:lang w:val="el-GR" w:bidi="en-US"/>
          </w:rPr>
          <w:t>www</w:t>
        </w:r>
        <w:r w:rsidRPr="006F5660">
          <w:rPr>
            <w:rStyle w:val="-"/>
            <w:lang w:val="el-GR"/>
          </w:rPr>
          <w:t>.</w:t>
        </w:r>
        <w:r w:rsidRPr="006F5660">
          <w:rPr>
            <w:rStyle w:val="-"/>
            <w:lang w:val="el-GR" w:bidi="en-US"/>
          </w:rPr>
          <w:t>promitheus</w:t>
        </w:r>
        <w:r w:rsidRPr="006F5660">
          <w:rPr>
            <w:rStyle w:val="-"/>
            <w:lang w:val="el-GR"/>
          </w:rPr>
          <w:t>.</w:t>
        </w:r>
        <w:r w:rsidRPr="006F5660">
          <w:rPr>
            <w:rStyle w:val="-"/>
            <w:lang w:val="el-GR" w:bidi="en-US"/>
          </w:rPr>
          <w:t>gov</w:t>
        </w:r>
        <w:r w:rsidRPr="006F5660">
          <w:rPr>
            <w:rStyle w:val="-"/>
            <w:lang w:val="el-GR"/>
          </w:rPr>
          <w:t>.</w:t>
        </w:r>
        <w:r w:rsidRPr="006F5660">
          <w:rPr>
            <w:rStyle w:val="-"/>
            <w:lang w:val="el-GR" w:bidi="en-US"/>
          </w:rPr>
          <w:t>gr</w:t>
        </w:r>
      </w:hyperlink>
      <w:r w:rsidRPr="006F5660">
        <w:rPr>
          <w:lang w:val="el-GR"/>
        </w:rPr>
        <w:t xml:space="preserve"> Πρβλ και το Διορθωτικό (Επίσημη Εφημερίδα της Ευρωπαϊκής Ένωσης L 17/65 της 23ης Ιανουαρίου 2018) στον Εκτελεστικό Κανονισμό (ΕΕ) 2016/7 για την καθιέρωση του τυποποιημένου εντύπου για το Ευρωπαϊκό Ενιαίο Έγγραφο Προμήθειας, με το οποίο επιλύθηκαν τα σχετικά ζητήματα ορολογίας που υπήρχαν στο αρχικό επίσημο ελληνικό  κείμενο του Εκτελεστικού Κανονισμού</w:t>
      </w:r>
      <w:r>
        <w:rPr>
          <w:lang w:val="el-GR"/>
        </w:rPr>
        <w:t>.</w:t>
      </w:r>
      <w:r w:rsidRPr="006F5660">
        <w:rPr>
          <w:lang w:val="el-GR"/>
        </w:rPr>
        <w:t xml:space="preserve"> Μπορείτε να δείτε το σχετικό Διορθωτικό στην ακόλουθη διαδρομή </w:t>
      </w:r>
      <w:hyperlink r:id="rId4" w:history="1">
        <w:r w:rsidRPr="006F5660">
          <w:rPr>
            <w:rStyle w:val="-"/>
            <w:lang w:val="el-GR"/>
          </w:rPr>
          <w:t>https://eur-lex.europa.eu/legal-content/EL/TXT/HTML/?uri=CELEX:32016R0007R(01)&amp;from=EL</w:t>
        </w:r>
      </w:hyperlink>
      <w:r>
        <w:rPr>
          <w:lang w:val="el-GR"/>
        </w:rPr>
        <w:t xml:space="preserve">  </w:t>
      </w:r>
    </w:p>
  </w:footnote>
  <w:footnote w:id="24">
    <w:p w:rsidR="00A44E8E" w:rsidRPr="007B335B" w:rsidRDefault="00A44E8E" w:rsidP="00A44E8E">
      <w:pPr>
        <w:pStyle w:val="WW-Caption111111111"/>
        <w:tabs>
          <w:tab w:val="left" w:pos="426"/>
        </w:tabs>
        <w:spacing w:before="0" w:after="0"/>
        <w:rPr>
          <w:lang w:val="el-GR"/>
        </w:rPr>
      </w:pPr>
      <w:r w:rsidRPr="007825C5">
        <w:rPr>
          <w:rStyle w:val="ad"/>
        </w:rPr>
        <w:footnoteRef/>
      </w:r>
      <w:r>
        <w:rPr>
          <w:i w:val="0"/>
          <w:lang w:val="el-GR"/>
        </w:rPr>
        <w:tab/>
      </w:r>
      <w:r>
        <w:rPr>
          <w:i w:val="0"/>
          <w:sz w:val="18"/>
          <w:szCs w:val="18"/>
          <w:lang w:val="el-GR"/>
        </w:rPr>
        <w:t>Πρβλ. άρθρο 79Α παρ. 4 του ν. 4412/2016, όπως τροποποιήθηκε από το άρθρο 28 του ν. 4782/2021 (36</w:t>
      </w:r>
      <w:r>
        <w:rPr>
          <w:i w:val="0"/>
          <w:sz w:val="18"/>
          <w:szCs w:val="18"/>
          <w:vertAlign w:val="superscript"/>
          <w:lang w:val="el-GR"/>
        </w:rPr>
        <w:t xml:space="preserve"> </w:t>
      </w:r>
      <w:r>
        <w:rPr>
          <w:i w:val="0"/>
          <w:sz w:val="18"/>
          <w:szCs w:val="18"/>
          <w:lang w:val="el-GR"/>
        </w:rPr>
        <w:t>Α’).</w:t>
      </w:r>
    </w:p>
  </w:footnote>
  <w:footnote w:id="25">
    <w:p w:rsidR="00A44E8E" w:rsidRPr="007B335B" w:rsidRDefault="00A44E8E" w:rsidP="00A44E8E">
      <w:pPr>
        <w:pStyle w:val="afc"/>
        <w:rPr>
          <w:lang w:val="el-GR"/>
        </w:rPr>
      </w:pPr>
      <w:r w:rsidRPr="007825C5">
        <w:rPr>
          <w:rStyle w:val="ad"/>
        </w:rPr>
        <w:footnoteRef/>
      </w:r>
      <w:r w:rsidRPr="007B335B">
        <w:rPr>
          <w:lang w:val="el-GR"/>
        </w:rPr>
        <w:t xml:space="preserve"> </w:t>
      </w:r>
      <w:r>
        <w:rPr>
          <w:lang w:val="el-GR"/>
        </w:rPr>
        <w:tab/>
      </w:r>
      <w:r w:rsidRPr="00FD2238">
        <w:rPr>
          <w:lang w:val="el-GR"/>
        </w:rPr>
        <w:t xml:space="preserve">Πρβλ άρθρο 79 παρ. 9 του ν. 4412/2016, </w:t>
      </w:r>
      <w:r w:rsidRPr="007B335B">
        <w:rPr>
          <w:lang w:val="el-GR"/>
        </w:rPr>
        <w:t>όπως τροποποιήθηκε με το άρθρο 27 του ν. 4782/2021</w:t>
      </w:r>
    </w:p>
  </w:footnote>
  <w:footnote w:id="26">
    <w:p w:rsidR="00A44E8E" w:rsidRPr="00CB74CD" w:rsidRDefault="00A44E8E" w:rsidP="00A44E8E">
      <w:pPr>
        <w:pStyle w:val="afc"/>
        <w:rPr>
          <w:lang w:val="el-GR"/>
        </w:rPr>
      </w:pPr>
      <w:r w:rsidRPr="007825C5">
        <w:rPr>
          <w:rStyle w:val="ad"/>
        </w:rPr>
        <w:footnoteRef/>
      </w:r>
      <w:r w:rsidRPr="00CB74CD">
        <w:rPr>
          <w:lang w:val="el-GR"/>
        </w:rPr>
        <w:t xml:space="preserve"> </w:t>
      </w:r>
      <w:r>
        <w:rPr>
          <w:lang w:val="el-GR"/>
        </w:rPr>
        <w:t xml:space="preserve">  </w:t>
      </w:r>
      <w:r>
        <w:rPr>
          <w:lang w:val="el-GR"/>
        </w:rPr>
        <w:tab/>
        <w:t>Άρθρο 96 παρ. 7 του ν. 4412/2016</w:t>
      </w:r>
    </w:p>
  </w:footnote>
  <w:footnote w:id="27">
    <w:p w:rsidR="00A44E8E" w:rsidRPr="00BD65F6" w:rsidRDefault="00A44E8E" w:rsidP="00A44E8E">
      <w:pPr>
        <w:pStyle w:val="afc"/>
        <w:rPr>
          <w:lang w:val="el-GR"/>
        </w:rPr>
      </w:pPr>
      <w:r w:rsidRPr="007825C5">
        <w:rPr>
          <w:rStyle w:val="ad"/>
        </w:rPr>
        <w:footnoteRef/>
      </w:r>
      <w:r w:rsidRPr="00BD65F6">
        <w:rPr>
          <w:lang w:val="el-GR"/>
        </w:rPr>
        <w:t xml:space="preserve"> </w:t>
      </w:r>
      <w:r>
        <w:rPr>
          <w:lang w:val="el-GR"/>
        </w:rPr>
        <w:tab/>
      </w:r>
      <w:r w:rsidRPr="00BD65F6">
        <w:rPr>
          <w:lang w:val="el-GR"/>
        </w:rPr>
        <w:t xml:space="preserve">βλ. Δ.Ε.Ε. απόφαση της 19.6.2019, </w:t>
      </w:r>
      <w:r w:rsidRPr="005A00D1">
        <w:t>Meca</w:t>
      </w:r>
      <w:r w:rsidRPr="00BD65F6">
        <w:rPr>
          <w:lang w:val="el-GR"/>
        </w:rPr>
        <w:t xml:space="preserve">, </w:t>
      </w:r>
      <w:r w:rsidRPr="005A00D1">
        <w:t>C</w:t>
      </w:r>
      <w:r w:rsidRPr="00BD65F6">
        <w:rPr>
          <w:lang w:val="el-GR"/>
        </w:rPr>
        <w:t xml:space="preserve">-41/18, </w:t>
      </w:r>
      <w:r w:rsidRPr="005A00D1">
        <w:t>EU</w:t>
      </w:r>
      <w:r w:rsidRPr="00BD65F6">
        <w:rPr>
          <w:lang w:val="el-GR"/>
        </w:rPr>
        <w:t>:</w:t>
      </w:r>
      <w:r w:rsidRPr="005A00D1">
        <w:t>C</w:t>
      </w:r>
      <w:r w:rsidRPr="00BD65F6">
        <w:rPr>
          <w:lang w:val="el-GR"/>
        </w:rPr>
        <w:t>:2019:507, σκ. 28</w:t>
      </w:r>
    </w:p>
  </w:footnote>
  <w:footnote w:id="28">
    <w:p w:rsidR="00A44E8E" w:rsidRPr="00BD65F6" w:rsidRDefault="00A44E8E" w:rsidP="00A44E8E">
      <w:pPr>
        <w:pStyle w:val="afc"/>
        <w:rPr>
          <w:lang w:val="el-GR"/>
        </w:rPr>
      </w:pPr>
      <w:r w:rsidRPr="007825C5">
        <w:rPr>
          <w:rStyle w:val="ad"/>
        </w:rPr>
        <w:footnoteRef/>
      </w:r>
      <w:r w:rsidRPr="00BD65F6">
        <w:rPr>
          <w:lang w:val="el-GR"/>
        </w:rPr>
        <w:t xml:space="preserve"> </w:t>
      </w:r>
      <w:r>
        <w:rPr>
          <w:lang w:val="el-GR"/>
        </w:rPr>
        <w:tab/>
      </w:r>
      <w:r w:rsidRPr="00BD65F6">
        <w:rPr>
          <w:lang w:val="el-GR"/>
        </w:rPr>
        <w:t xml:space="preserve">Βλ. ενδεικτικά ΣτΕ 754/2020, 753/2020 (Δ Τμήμα), </w:t>
      </w:r>
    </w:p>
  </w:footnote>
  <w:footnote w:id="29">
    <w:p w:rsidR="00A44E8E" w:rsidRPr="00BD65F6" w:rsidRDefault="00A44E8E" w:rsidP="00A44E8E">
      <w:pPr>
        <w:pStyle w:val="afc"/>
        <w:rPr>
          <w:lang w:val="el-GR"/>
        </w:rPr>
      </w:pPr>
      <w:r w:rsidRPr="007825C5">
        <w:rPr>
          <w:rStyle w:val="ad"/>
        </w:rPr>
        <w:footnoteRef/>
      </w:r>
      <w:r w:rsidRPr="00BD65F6">
        <w:rPr>
          <w:lang w:val="el-GR"/>
        </w:rPr>
        <w:t xml:space="preserve"> </w:t>
      </w:r>
      <w:r>
        <w:rPr>
          <w:lang w:val="el-GR"/>
        </w:rPr>
        <w:tab/>
      </w:r>
      <w:r w:rsidRPr="00BD65F6">
        <w:rPr>
          <w:lang w:val="el-GR"/>
        </w:rPr>
        <w:t>Παρ. 1 του άρθρου 79 του ν. 4412/2016, όπως τροποποιήθηκε με την παρ. 5 του άρθρου 235 του ν. 4635/2019.</w:t>
      </w:r>
    </w:p>
  </w:footnote>
  <w:footnote w:id="30">
    <w:p w:rsidR="00A44E8E" w:rsidRPr="007B335B" w:rsidRDefault="00A44E8E" w:rsidP="00A44E8E">
      <w:pPr>
        <w:pStyle w:val="afc"/>
        <w:rPr>
          <w:lang w:val="el-GR"/>
        </w:rPr>
      </w:pPr>
      <w:r w:rsidRPr="007825C5">
        <w:rPr>
          <w:rStyle w:val="ad"/>
        </w:rPr>
        <w:footnoteRef/>
      </w:r>
      <w:r>
        <w:rPr>
          <w:lang w:val="el-GR"/>
        </w:rPr>
        <w:tab/>
        <w:t>Πρβλ άρθρο 79 παρ. 6 ν. 4412/2016.</w:t>
      </w:r>
    </w:p>
  </w:footnote>
  <w:footnote w:id="31">
    <w:p w:rsidR="00A44E8E" w:rsidRPr="00D20356" w:rsidRDefault="00A44E8E" w:rsidP="00A44E8E">
      <w:pPr>
        <w:pStyle w:val="afc"/>
        <w:rPr>
          <w:lang w:val="el-GR"/>
        </w:rPr>
      </w:pPr>
      <w:r w:rsidRPr="007825C5">
        <w:rPr>
          <w:rStyle w:val="ad"/>
        </w:rPr>
        <w:footnoteRef/>
      </w:r>
      <w:r w:rsidRPr="00D20356">
        <w:rPr>
          <w:lang w:val="el-GR"/>
        </w:rPr>
        <w:t xml:space="preserve"> </w:t>
      </w:r>
      <w:r>
        <w:rPr>
          <w:lang w:val="el-GR"/>
        </w:rPr>
        <w:tab/>
      </w:r>
      <w:r w:rsidRPr="008E73BE">
        <w:rPr>
          <w:lang w:val="el-GR"/>
        </w:rPr>
        <w:t>Πρβ</w:t>
      </w:r>
      <w:r>
        <w:rPr>
          <w:lang w:val="el-GR"/>
        </w:rPr>
        <w:t>λ</w:t>
      </w:r>
      <w:r w:rsidRPr="008E73BE">
        <w:rPr>
          <w:lang w:val="el-GR"/>
        </w:rPr>
        <w:t>.</w:t>
      </w:r>
      <w:r>
        <w:rPr>
          <w:lang w:val="el-GR"/>
        </w:rPr>
        <w:t xml:space="preserve"> παρ. 12 άρθρου 80 του ν.4412/2016</w:t>
      </w:r>
      <w:r w:rsidRPr="008E73BE">
        <w:rPr>
          <w:lang w:val="el-GR"/>
        </w:rPr>
        <w:t>.</w:t>
      </w:r>
    </w:p>
  </w:footnote>
  <w:footnote w:id="32">
    <w:p w:rsidR="00A44E8E" w:rsidRPr="005B2FD1" w:rsidRDefault="00A44E8E" w:rsidP="00A44E8E">
      <w:pPr>
        <w:pStyle w:val="afc"/>
        <w:ind w:left="0"/>
        <w:rPr>
          <w:strike/>
          <w:color w:val="000000"/>
          <w:lang w:val="el-GR"/>
        </w:rPr>
      </w:pPr>
      <w:r>
        <w:rPr>
          <w:lang w:val="el-GR"/>
        </w:rPr>
        <w:t xml:space="preserve">           </w:t>
      </w:r>
      <w:r w:rsidRPr="007825C5">
        <w:rPr>
          <w:rStyle w:val="ad"/>
        </w:rPr>
        <w:footnoteRef/>
      </w:r>
      <w:r>
        <w:rPr>
          <w:lang w:val="el-GR"/>
        </w:rPr>
        <w:t xml:space="preserve">     </w:t>
      </w:r>
      <w:r w:rsidRPr="005609B2">
        <w:rPr>
          <w:color w:val="000000"/>
          <w:lang w:val="el-GR"/>
        </w:rPr>
        <w:t>Πρβλ. παρ. 12 άρθρου 80 του ν.4412/2016</w:t>
      </w:r>
    </w:p>
  </w:footnote>
  <w:footnote w:id="33">
    <w:p w:rsidR="00A44E8E" w:rsidRPr="007B335B" w:rsidRDefault="00A44E8E" w:rsidP="00A44E8E">
      <w:pPr>
        <w:pStyle w:val="afc"/>
        <w:rPr>
          <w:lang w:val="el-GR"/>
        </w:rPr>
      </w:pPr>
      <w:r w:rsidRPr="007825C5">
        <w:rPr>
          <w:rStyle w:val="ad"/>
        </w:rPr>
        <w:footnoteRef/>
      </w:r>
      <w:r w:rsidRPr="00EE08A6">
        <w:rPr>
          <w:lang w:val="el-GR"/>
        </w:rPr>
        <w:t xml:space="preserve"> </w:t>
      </w:r>
      <w:r>
        <w:rPr>
          <w:lang w:val="el-GR"/>
        </w:rPr>
        <w:t xml:space="preserve">  </w:t>
      </w:r>
      <w:r>
        <w:rPr>
          <w:lang w:val="el-GR"/>
        </w:rPr>
        <w:tab/>
        <w:t>Εφόσον η αναθέτουσα αρχή την επιλέξει ως λόγο αποκλεισμού</w:t>
      </w:r>
    </w:p>
  </w:footnote>
  <w:footnote w:id="34">
    <w:p w:rsidR="00A44E8E" w:rsidRPr="00B55565" w:rsidRDefault="00A44E8E" w:rsidP="00A44E8E">
      <w:pPr>
        <w:pStyle w:val="afc"/>
        <w:rPr>
          <w:lang w:val="el-GR"/>
        </w:rPr>
      </w:pPr>
      <w:r w:rsidRPr="007825C5">
        <w:rPr>
          <w:rStyle w:val="ad"/>
        </w:rPr>
        <w:footnoteRef/>
      </w:r>
      <w:r w:rsidRPr="00B55565">
        <w:rPr>
          <w:lang w:val="el-GR"/>
        </w:rPr>
        <w:t xml:space="preserve"> </w:t>
      </w:r>
      <w:r>
        <w:rPr>
          <w:lang w:val="el-GR"/>
        </w:rPr>
        <w:t xml:space="preserve">  </w:t>
      </w:r>
      <w:r>
        <w:rPr>
          <w:lang w:val="el-GR"/>
        </w:rPr>
        <w:tab/>
        <w:t xml:space="preserve">Δεύτερο εδάφιο παρ. 4 του άρθρου 74 του ν. 4412/2016 </w:t>
      </w:r>
    </w:p>
  </w:footnote>
  <w:footnote w:id="35">
    <w:p w:rsidR="00A44E8E" w:rsidRPr="00ED6CC6" w:rsidRDefault="00A44E8E" w:rsidP="00A44E8E">
      <w:pPr>
        <w:pStyle w:val="afc"/>
        <w:rPr>
          <w:lang w:val="el-GR"/>
        </w:rPr>
      </w:pPr>
      <w:r w:rsidRPr="007825C5">
        <w:rPr>
          <w:rStyle w:val="ad"/>
        </w:rPr>
        <w:footnoteRef/>
      </w:r>
      <w:r w:rsidRPr="00ED6CC6">
        <w:rPr>
          <w:lang w:val="el-GR"/>
        </w:rPr>
        <w:t xml:space="preserve"> </w:t>
      </w:r>
      <w:r>
        <w:rPr>
          <w:lang w:val="el-GR"/>
        </w:rPr>
        <w:tab/>
      </w:r>
      <w:r w:rsidRPr="00ED6CC6">
        <w:rPr>
          <w:lang w:val="el-GR"/>
        </w:rPr>
        <w:t>Πρβ</w:t>
      </w:r>
      <w:r>
        <w:rPr>
          <w:lang w:val="el-GR"/>
        </w:rPr>
        <w:t>λ</w:t>
      </w:r>
      <w:r w:rsidRPr="00ED6CC6">
        <w:rPr>
          <w:lang w:val="el-GR"/>
        </w:rPr>
        <w:t>.</w:t>
      </w:r>
      <w:r w:rsidRPr="00ED6CC6">
        <w:rPr>
          <w:rFonts w:ascii="Cambria" w:hAnsi="Cambria"/>
          <w:sz w:val="22"/>
          <w:szCs w:val="22"/>
          <w:lang w:val="el-GR"/>
        </w:rPr>
        <w:t xml:space="preserve"> </w:t>
      </w:r>
      <w:r w:rsidRPr="00ED6CC6">
        <w:rPr>
          <w:szCs w:val="18"/>
          <w:lang w:val="el-GR"/>
        </w:rPr>
        <w:t>παράγραφο 12 άρθρου 80 του ν.4412/2016</w:t>
      </w:r>
      <w:r>
        <w:rPr>
          <w:szCs w:val="18"/>
          <w:lang w:val="el-GR"/>
        </w:rPr>
        <w:t>.</w:t>
      </w:r>
    </w:p>
  </w:footnote>
  <w:footnote w:id="36">
    <w:p w:rsidR="00A44E8E" w:rsidRPr="00BD65F6" w:rsidRDefault="00A44E8E" w:rsidP="00A44E8E">
      <w:pPr>
        <w:pStyle w:val="afc"/>
        <w:rPr>
          <w:lang w:val="el-GR"/>
        </w:rPr>
      </w:pPr>
      <w:r w:rsidRPr="007825C5">
        <w:rPr>
          <w:rStyle w:val="ad"/>
        </w:rPr>
        <w:footnoteRef/>
      </w:r>
      <w:r>
        <w:rPr>
          <w:lang w:val="el-GR"/>
        </w:rPr>
        <w:tab/>
        <w:t xml:space="preserve">Πρβλ. παράγραφο 12 άρθρου 80 του ν.4412/2016 </w:t>
      </w:r>
    </w:p>
  </w:footnote>
  <w:footnote w:id="37">
    <w:p w:rsidR="00A44E8E" w:rsidRDefault="00A44E8E" w:rsidP="00A44E8E">
      <w:pPr>
        <w:pStyle w:val="afc"/>
        <w:rPr>
          <w:lang w:val="el-GR"/>
        </w:rPr>
      </w:pPr>
      <w:r w:rsidRPr="007825C5">
        <w:rPr>
          <w:rStyle w:val="ad"/>
        </w:rPr>
        <w:footnoteRef/>
      </w:r>
      <w:r w:rsidRPr="00BD65F6">
        <w:rPr>
          <w:lang w:val="el-GR"/>
        </w:rPr>
        <w:t xml:space="preserve"> </w:t>
      </w:r>
      <w:r>
        <w:rPr>
          <w:lang w:val="el-GR"/>
        </w:rPr>
        <w:t xml:space="preserve">     </w:t>
      </w:r>
      <w:r w:rsidRPr="00BD65F6">
        <w:rPr>
          <w:lang w:val="el-GR"/>
        </w:rPr>
        <w:t xml:space="preserve">Σύμφωνα με το άρθρο 86 ν. 4635/2019 στο ΓΕΜΗ εγγράφονται υποχρεωτικά </w:t>
      </w:r>
      <w:r>
        <w:rPr>
          <w:lang w:val="el-GR"/>
        </w:rPr>
        <w:t>:</w:t>
      </w:r>
    </w:p>
    <w:p w:rsidR="00A44E8E" w:rsidRPr="00BD65F6" w:rsidRDefault="00A44E8E" w:rsidP="00A44E8E">
      <w:pPr>
        <w:pStyle w:val="afc"/>
        <w:ind w:firstLine="1"/>
        <w:rPr>
          <w:lang w:val="el-GR"/>
        </w:rPr>
      </w:pPr>
      <w:r w:rsidRPr="00BD65F6">
        <w:rPr>
          <w:lang w:val="el-GR"/>
        </w:rPr>
        <w:t>α. η Ανώνυμη Εταιρεία που προβλέπεται στον ν. 4548/2018 (Α` 104),</w:t>
      </w:r>
    </w:p>
    <w:p w:rsidR="00A44E8E" w:rsidRPr="00BD65F6" w:rsidRDefault="00A44E8E" w:rsidP="00A44E8E">
      <w:pPr>
        <w:pStyle w:val="afc"/>
        <w:ind w:firstLine="1"/>
        <w:rPr>
          <w:lang w:val="el-GR"/>
        </w:rPr>
      </w:pPr>
      <w:r w:rsidRPr="00BD65F6">
        <w:rPr>
          <w:lang w:val="el-GR"/>
        </w:rPr>
        <w:t>β. η Εταιρεία Περιορισμένης Ευθύνης που προβλέπεται στον ν. 3190/1955 (Α` 91),</w:t>
      </w:r>
    </w:p>
    <w:p w:rsidR="00A44E8E" w:rsidRPr="00BD65F6" w:rsidRDefault="00A44E8E" w:rsidP="00A44E8E">
      <w:pPr>
        <w:pStyle w:val="afc"/>
        <w:ind w:firstLine="1"/>
        <w:rPr>
          <w:lang w:val="el-GR"/>
        </w:rPr>
      </w:pPr>
      <w:r w:rsidRPr="00BD65F6">
        <w:rPr>
          <w:lang w:val="el-GR"/>
        </w:rPr>
        <w:t>γ. η Ιδιωτική Κεφαλαιουχική Εταιρεία που προβλέπεται στον ν. 4072/2012 (Α` 86),</w:t>
      </w:r>
    </w:p>
    <w:p w:rsidR="00A44E8E" w:rsidRPr="00BD65F6" w:rsidRDefault="00A44E8E" w:rsidP="00A44E8E">
      <w:pPr>
        <w:pStyle w:val="afc"/>
        <w:ind w:firstLine="1"/>
        <w:rPr>
          <w:lang w:val="el-GR"/>
        </w:rPr>
      </w:pPr>
      <w:r w:rsidRPr="00BD65F6">
        <w:rPr>
          <w:lang w:val="el-GR"/>
        </w:rPr>
        <w:t>δ. η Ομόρρυθμη και Ετερόρρυθμη (απλή ή κατά μετοχές) Εταιρεία που προβλέπονται στον ν. 4072/2012 (Α` 86), καθώς και οι ομόρρυθμοι εταίροι αυτών,</w:t>
      </w:r>
    </w:p>
    <w:p w:rsidR="00A44E8E" w:rsidRPr="00BD65F6" w:rsidRDefault="00A44E8E" w:rsidP="00A44E8E">
      <w:pPr>
        <w:pStyle w:val="afc"/>
        <w:ind w:firstLine="1"/>
        <w:rPr>
          <w:lang w:val="el-GR"/>
        </w:rPr>
      </w:pPr>
      <w:r w:rsidRPr="00BD65F6">
        <w:rPr>
          <w:lang w:val="el-GR"/>
        </w:rPr>
        <w:t>ε. ο Αστικός Συνεταιρισμός του ν. 1667/1986 (Α` 196) (στον οποίο περιλαμβάνονται ο αλληλασφαλιστικός, ο πιστωτικός και ο οικοδομικός συνεταιρισμός),</w:t>
      </w:r>
    </w:p>
    <w:p w:rsidR="00A44E8E" w:rsidRPr="00BD65F6" w:rsidRDefault="00A44E8E" w:rsidP="00A44E8E">
      <w:pPr>
        <w:pStyle w:val="afc"/>
        <w:ind w:firstLine="1"/>
        <w:rPr>
          <w:lang w:val="el-GR"/>
        </w:rPr>
      </w:pPr>
      <w:r w:rsidRPr="00BD65F6">
        <w:rPr>
          <w:lang w:val="el-GR"/>
        </w:rPr>
        <w:t>στ. η Κοιν.Σ.ΕΠ. που συστήνεται κατά τον ν. 4430/2016 (Α` 205) και</w:t>
      </w:r>
    </w:p>
    <w:p w:rsidR="00A44E8E" w:rsidRPr="00BD65F6" w:rsidRDefault="00A44E8E" w:rsidP="00A44E8E">
      <w:pPr>
        <w:pStyle w:val="afc"/>
        <w:ind w:firstLine="1"/>
        <w:rPr>
          <w:lang w:val="el-GR"/>
        </w:rPr>
      </w:pPr>
      <w:r w:rsidRPr="00BD65F6">
        <w:rPr>
          <w:lang w:val="el-GR"/>
        </w:rPr>
        <w:t>ζ. η Κοι.Σ.Π.Ε. που συστήνεται κατά τον ν. 2716/1999 (Α` 96),</w:t>
      </w:r>
    </w:p>
    <w:p w:rsidR="00A44E8E" w:rsidRPr="00BD65F6" w:rsidRDefault="00A44E8E" w:rsidP="00A44E8E">
      <w:pPr>
        <w:pStyle w:val="afc"/>
        <w:ind w:firstLine="1"/>
        <w:rPr>
          <w:lang w:val="el-GR"/>
        </w:rPr>
      </w:pPr>
      <w:r w:rsidRPr="00BD65F6">
        <w:rPr>
          <w:lang w:val="el-GR"/>
        </w:rPr>
        <w:t>η. η Αστική Εταιρεία με οικονομικό σκοπό (άρθρο 784 ΑΚ και 270 του ν. 4072/2012),</w:t>
      </w:r>
    </w:p>
    <w:p w:rsidR="00A44E8E" w:rsidRPr="00BD65F6" w:rsidRDefault="00A44E8E" w:rsidP="00A44E8E">
      <w:pPr>
        <w:pStyle w:val="afc"/>
        <w:ind w:firstLine="1"/>
        <w:rPr>
          <w:lang w:val="el-GR"/>
        </w:rPr>
      </w:pPr>
      <w:r w:rsidRPr="00BD65F6">
        <w:rPr>
          <w:lang w:val="el-GR"/>
        </w:rPr>
        <w:t xml:space="preserve">θ. ο Ευρωπαϊκός Όμιλος Οικονομικού Σκοπού που προβλέπεται από τον Κανονισμό 2137/1985/ΕΟΚ (ΕΕΕΚ </w:t>
      </w:r>
      <w:r>
        <w:t>L</w:t>
      </w:r>
      <w:r w:rsidRPr="00BD65F6">
        <w:rPr>
          <w:lang w:val="el-GR"/>
        </w:rPr>
        <w:t xml:space="preserve">. 199, διορθωτικό </w:t>
      </w:r>
      <w:r>
        <w:t>L</w:t>
      </w:r>
      <w:r w:rsidRPr="00BD65F6">
        <w:rPr>
          <w:lang w:val="el-GR"/>
        </w:rPr>
        <w:t>. 247) και έχει την έδρα του στην ημεδαπή,</w:t>
      </w:r>
    </w:p>
    <w:p w:rsidR="00A44E8E" w:rsidRPr="00BD65F6" w:rsidRDefault="00A44E8E" w:rsidP="00A44E8E">
      <w:pPr>
        <w:pStyle w:val="afc"/>
        <w:ind w:firstLine="1"/>
        <w:rPr>
          <w:lang w:val="el-GR"/>
        </w:rPr>
      </w:pPr>
      <w:r w:rsidRPr="00BD65F6">
        <w:rPr>
          <w:lang w:val="el-GR"/>
        </w:rPr>
        <w:t xml:space="preserve">ι. η Ευρωπαϊκή Εταιρεία που προβλέπεται στον Κανονισμό 2157/2001/ΕΚ (ΕΕΕΚ </w:t>
      </w:r>
      <w:r>
        <w:t>L</w:t>
      </w:r>
      <w:r w:rsidRPr="00BD65F6">
        <w:rPr>
          <w:lang w:val="el-GR"/>
        </w:rPr>
        <w:t>. 294) και έχει την έδρα της στην ημεδαπή,</w:t>
      </w:r>
    </w:p>
    <w:p w:rsidR="00A44E8E" w:rsidRPr="00BD65F6" w:rsidRDefault="00A44E8E" w:rsidP="00A44E8E">
      <w:pPr>
        <w:pStyle w:val="afc"/>
        <w:ind w:firstLine="1"/>
        <w:rPr>
          <w:lang w:val="el-GR"/>
        </w:rPr>
      </w:pPr>
      <w:r w:rsidRPr="00BD65F6">
        <w:rPr>
          <w:lang w:val="el-GR"/>
        </w:rPr>
        <w:t xml:space="preserve">ια. η Ευρωπαϊκή Συνεταιριστική Εταιρεία που προβλέπεται στον Κανονισμό 1435/2003/ΕΚ (ΕΕΕΚ </w:t>
      </w:r>
      <w:r>
        <w:t>L</w:t>
      </w:r>
      <w:r w:rsidRPr="00BD65F6">
        <w:rPr>
          <w:lang w:val="el-GR"/>
        </w:rPr>
        <w:t>. 207) και έχει την έδρα της στην ημεδαπή,</w:t>
      </w:r>
    </w:p>
    <w:p w:rsidR="00A44E8E" w:rsidRPr="00BD65F6" w:rsidRDefault="00A44E8E" w:rsidP="00A44E8E">
      <w:pPr>
        <w:pStyle w:val="afc"/>
        <w:ind w:firstLine="1"/>
        <w:rPr>
          <w:lang w:val="el-GR"/>
        </w:rPr>
      </w:pPr>
      <w:r w:rsidRPr="00BD65F6">
        <w:rPr>
          <w:lang w:val="el-GR"/>
        </w:rPr>
        <w:t xml:space="preserve">ιβ. τα υποκαταστήματα ή πρακτορεία που διατηρούν στην ημεδαπή οι αλλοδαπές εταιρείες που αναφέρονται στο άρθρο 29 της Οδηγίας (ΕΕ) 2017/1132 (ΕΕ </w:t>
      </w:r>
      <w:r>
        <w:t>L</w:t>
      </w:r>
      <w:r w:rsidRPr="00BD65F6">
        <w:rPr>
          <w:lang w:val="el-GR"/>
        </w:rPr>
        <w:t xml:space="preserve"> 169/30.6.2017) και έχουν έδρα σε κράτος - μέλος της Ευρωπαϊκής Ένωσης (Ε.Ε.),</w:t>
      </w:r>
    </w:p>
    <w:p w:rsidR="00A44E8E" w:rsidRPr="00BD65F6" w:rsidRDefault="00A44E8E" w:rsidP="00A44E8E">
      <w:pPr>
        <w:pStyle w:val="afc"/>
        <w:ind w:firstLine="1"/>
        <w:rPr>
          <w:lang w:val="el-GR"/>
        </w:rPr>
      </w:pPr>
      <w:r w:rsidRPr="00BD65F6">
        <w:rPr>
          <w:lang w:val="el-GR"/>
        </w:rPr>
        <w:t>ιγ. τα υποκαταστήματα ή πρακτορεία που διατηρούν στην ημεδαπή οι αλλοδαπές εταιρείες που έχουν έδρα σε τρίτη χώρα και νομική μορφή ανάλογη με εκείνη των αλλοδαπών εταιριών που αναφέρεται στην περίπτωση ιβ`,</w:t>
      </w:r>
    </w:p>
    <w:p w:rsidR="00A44E8E" w:rsidRPr="00BD65F6" w:rsidRDefault="00A44E8E" w:rsidP="00A44E8E">
      <w:pPr>
        <w:pStyle w:val="afc"/>
        <w:ind w:firstLine="1"/>
        <w:rPr>
          <w:lang w:val="el-GR"/>
        </w:rPr>
      </w:pPr>
      <w:r w:rsidRPr="00BD65F6">
        <w:rPr>
          <w:lang w:val="el-GR"/>
        </w:rPr>
        <w:t xml:space="preserve"> ιδ. τα υποκαταστήματα ή πρακτορεία, μέσω των οποίων ενεργούν εμπορικές πράξεις στην ημεδαπή τα φυσικά ή νομικά πρόσωπα ή ενώσεις προσώπων που έχουν την κύρια εγκατάσταση ή την έδρα τους στην αλλοδαπή και δεν εμπίπτουν στις περιπτώσεις ιβ` και ιγ`,</w:t>
      </w:r>
    </w:p>
    <w:p w:rsidR="00A44E8E" w:rsidRPr="00BD65F6" w:rsidRDefault="00A44E8E" w:rsidP="00A44E8E">
      <w:pPr>
        <w:pStyle w:val="afc"/>
        <w:ind w:firstLine="1"/>
        <w:rPr>
          <w:lang w:val="el-GR"/>
        </w:rPr>
      </w:pPr>
      <w:r w:rsidRPr="00BD65F6">
        <w:rPr>
          <w:lang w:val="el-GR"/>
        </w:rPr>
        <w:t>ιε. η Κοινοπραξία που καταχωρίζεται σύμφωνα με το άρθρο 293 παράγραφος 3 του ν. 4072/2012</w:t>
      </w:r>
    </w:p>
  </w:footnote>
  <w:footnote w:id="38">
    <w:p w:rsidR="00A44E8E" w:rsidRPr="005B2FD1" w:rsidRDefault="00A44E8E" w:rsidP="00A44E8E">
      <w:pPr>
        <w:pStyle w:val="afc"/>
        <w:rPr>
          <w:lang w:val="el-GR"/>
        </w:rPr>
      </w:pPr>
      <w:r w:rsidRPr="007825C5">
        <w:rPr>
          <w:rStyle w:val="ad"/>
        </w:rPr>
        <w:footnoteRef/>
      </w:r>
      <w:r w:rsidRPr="005B2FD1">
        <w:rPr>
          <w:lang w:val="el-GR"/>
        </w:rPr>
        <w:t xml:space="preserve"> </w:t>
      </w:r>
      <w:r>
        <w:rPr>
          <w:lang w:val="el-GR"/>
        </w:rPr>
        <w:t xml:space="preserve"> </w:t>
      </w:r>
      <w:r w:rsidRPr="005B2FD1">
        <w:rPr>
          <w:lang w:val="el-GR"/>
        </w:rPr>
        <w:t>Το πιστοποιητικό Ισχύουσας Εκπροσώπησης (καταχωρίσεις μεταβολών εκπροσώπησης) παρουσιάζει τις σχετικές με τη διοίκηση και εκπροσώπηση της εταιρείας καταχωρίσεις/μεταβολές στο Γενικό Εμπορικό Μητρώο.</w:t>
      </w:r>
    </w:p>
    <w:p w:rsidR="00A44E8E" w:rsidRPr="005B2FD1" w:rsidRDefault="00A44E8E" w:rsidP="00A44E8E">
      <w:pPr>
        <w:pStyle w:val="afc"/>
        <w:rPr>
          <w:lang w:val="el-GR"/>
        </w:rPr>
      </w:pPr>
      <w:r>
        <w:rPr>
          <w:lang w:val="el-GR"/>
        </w:rPr>
        <w:t xml:space="preserve">          </w:t>
      </w:r>
      <w:r w:rsidRPr="005B2FD1">
        <w:rPr>
          <w:lang w:val="el-GR"/>
        </w:rPr>
        <w:t>Το Αναλυτικό Πιστοποιητικό Εκπροσώπησης παρουσιάζει τα στοιχεία των προσώπων που διοικούν και εκπροσωπούν την εταιρεία αυτή τη στιγμή, καθώς και το εύρος των αρμοδιοτήτων τους</w:t>
      </w:r>
    </w:p>
  </w:footnote>
  <w:footnote w:id="39">
    <w:p w:rsidR="00A44E8E" w:rsidRPr="00BD65F6" w:rsidRDefault="00A44E8E" w:rsidP="00A44E8E">
      <w:pPr>
        <w:pStyle w:val="afc"/>
        <w:rPr>
          <w:lang w:val="el-GR"/>
        </w:rPr>
      </w:pPr>
      <w:r w:rsidRPr="007825C5">
        <w:rPr>
          <w:rStyle w:val="ad"/>
        </w:rPr>
        <w:footnoteRef/>
      </w:r>
      <w:r>
        <w:rPr>
          <w:lang w:val="el-GR"/>
        </w:rPr>
        <w:tab/>
        <w:t xml:space="preserve"> Πρβ. παράγραφο 12 άρθρου 80 του ν.4412/2016</w:t>
      </w:r>
      <w:r w:rsidRPr="00461AC9">
        <w:rPr>
          <w:lang w:val="el-GR"/>
        </w:rPr>
        <w:t>.</w:t>
      </w:r>
    </w:p>
  </w:footnote>
  <w:footnote w:id="40">
    <w:p w:rsidR="00A44E8E" w:rsidRPr="00BD65F6" w:rsidRDefault="00A44E8E" w:rsidP="00A44E8E">
      <w:pPr>
        <w:pStyle w:val="afc"/>
        <w:rPr>
          <w:lang w:val="el-GR"/>
        </w:rPr>
      </w:pPr>
      <w:r w:rsidRPr="007825C5">
        <w:rPr>
          <w:rStyle w:val="ad"/>
        </w:rPr>
        <w:footnoteRef/>
      </w:r>
      <w:r>
        <w:rPr>
          <w:lang w:val="el-GR"/>
        </w:rPr>
        <w:tab/>
        <w:t xml:space="preserve">Άρθρο 37 παρ. 4 του ν. 4412/2016 και άρθρο 4 παρ. 2 </w:t>
      </w:r>
      <w:r w:rsidRPr="00184870">
        <w:rPr>
          <w:lang w:val="el-GR"/>
        </w:rPr>
        <w:t>Κ.Υ.Α. ΕΣΗΔΗΣ Προμήθειες και-</w:t>
      </w:r>
      <w:r>
        <w:rPr>
          <w:lang w:val="el-GR"/>
        </w:rPr>
        <w:t xml:space="preserve"> </w:t>
      </w:r>
      <w:r w:rsidRPr="00184870">
        <w:rPr>
          <w:lang w:val="el-GR"/>
        </w:rPr>
        <w:t>Υπηρεσίες.</w:t>
      </w:r>
    </w:p>
  </w:footnote>
  <w:footnote w:id="41">
    <w:p w:rsidR="00A44E8E" w:rsidRPr="00F93782" w:rsidRDefault="00A44E8E" w:rsidP="00A44E8E">
      <w:pPr>
        <w:pStyle w:val="afc"/>
        <w:rPr>
          <w:lang w:val="el-GR"/>
        </w:rPr>
      </w:pPr>
      <w:r w:rsidRPr="007825C5">
        <w:rPr>
          <w:rStyle w:val="ad"/>
        </w:rPr>
        <w:footnoteRef/>
      </w:r>
      <w:r w:rsidRPr="00F93782">
        <w:rPr>
          <w:lang w:val="el-GR"/>
        </w:rPr>
        <w:t xml:space="preserve"> </w:t>
      </w:r>
      <w:r>
        <w:rPr>
          <w:lang w:val="el-GR"/>
        </w:rPr>
        <w:t xml:space="preserve">     Άρθρο 13 παρ. 1.4 και 1.5 της </w:t>
      </w:r>
      <w:r w:rsidRPr="00184870">
        <w:rPr>
          <w:lang w:val="el-GR"/>
        </w:rPr>
        <w:t>Κ.Υ.Α. ΕΣΗΔΗΣ Προμήθειες και Υπηρεσίες</w:t>
      </w:r>
    </w:p>
  </w:footnote>
  <w:footnote w:id="42">
    <w:p w:rsidR="00A44E8E" w:rsidRPr="00CB7A20" w:rsidRDefault="00A44E8E" w:rsidP="00A44E8E">
      <w:pPr>
        <w:pStyle w:val="afc"/>
        <w:rPr>
          <w:lang w:val="el-GR"/>
        </w:rPr>
      </w:pPr>
      <w:r w:rsidRPr="007825C5">
        <w:rPr>
          <w:rStyle w:val="ad"/>
        </w:rPr>
        <w:footnoteRef/>
      </w:r>
      <w:r w:rsidRPr="00FF4298">
        <w:rPr>
          <w:lang w:val="el-GR"/>
        </w:rPr>
        <w:t xml:space="preserve"> </w:t>
      </w:r>
      <w:r>
        <w:rPr>
          <w:lang w:val="el-GR"/>
        </w:rPr>
        <w:t xml:space="preserve">  </w:t>
      </w:r>
      <w:r>
        <w:rPr>
          <w:lang w:val="el-GR"/>
        </w:rPr>
        <w:tab/>
      </w:r>
      <w:r w:rsidRPr="00FA354F">
        <w:rPr>
          <w:lang w:val="el-GR"/>
        </w:rPr>
        <w:t>Βλ.σχ</w:t>
      </w:r>
      <w:r>
        <w:rPr>
          <w:lang w:val="el-GR"/>
        </w:rPr>
        <w:t>ετικά με την</w:t>
      </w:r>
      <w:r w:rsidRPr="00FA354F">
        <w:rPr>
          <w:lang w:val="el-GR"/>
        </w:rPr>
        <w:t xml:space="preserve">  </w:t>
      </w:r>
      <w:r>
        <w:rPr>
          <w:lang w:val="el-GR"/>
        </w:rPr>
        <w:t>η</w:t>
      </w:r>
      <w:r w:rsidRPr="00FA354F">
        <w:rPr>
          <w:lang w:val="el-GR"/>
        </w:rPr>
        <w:t>λεκτρονική υπεύθυνη δήλωση το  άρθρο εικοστό έβδομο</w:t>
      </w:r>
      <w:r>
        <w:rPr>
          <w:lang w:val="el-GR"/>
        </w:rPr>
        <w:t xml:space="preserve"> </w:t>
      </w:r>
      <w:r w:rsidRPr="00FA354F">
        <w:rPr>
          <w:lang w:val="el-GR"/>
        </w:rPr>
        <w:t>της από 20.3.2020 Π.Ν.Π.,</w:t>
      </w:r>
      <w:r>
        <w:rPr>
          <w:lang w:val="el-GR"/>
        </w:rPr>
        <w:t xml:space="preserve"> (</w:t>
      </w:r>
      <w:r w:rsidRPr="00FA354F">
        <w:rPr>
          <w:lang w:val="el-GR"/>
        </w:rPr>
        <w:t>Α 68</w:t>
      </w:r>
      <w:r>
        <w:rPr>
          <w:lang w:val="el-GR"/>
        </w:rPr>
        <w:t>) -</w:t>
      </w:r>
      <w:r w:rsidRPr="00FF4298">
        <w:rPr>
          <w:lang w:val="el-GR"/>
        </w:rPr>
        <w:t xml:space="preserve"> </w:t>
      </w:r>
      <w:r w:rsidRPr="00FA354F">
        <w:rPr>
          <w:lang w:val="el-GR"/>
        </w:rPr>
        <w:t>που κυρώθηκε με το άρθρο 1 του ν. 4683/2020 (Α΄83)</w:t>
      </w:r>
      <w:r>
        <w:rPr>
          <w:lang w:val="el-GR"/>
        </w:rPr>
        <w:t>-</w:t>
      </w:r>
      <w:r w:rsidRPr="00FA354F">
        <w:rPr>
          <w:lang w:val="el-GR"/>
        </w:rPr>
        <w:t>κατά τις παραγράφους 1 και 2  του οποίου:" Η υπεύθυνη δήλωση του άρθρου 8 του ν. 1599/1986 (Α` 75) μπορεί να συντάσσεται στην Ενιαία Ψηφιακή Πύλη της Δημόσιας Διοίκησης του άρθρου 52 του ν. 4635/2019, μέσω της ηλεκτρονικής εφαρμογής «e-Dilosi». Η ηλεκτρονική υπεύθυνη δήλωση υποβάλλεται και γίνεται αποδεκτή σύμφωνα με τα οριζόμενα στο εικοστό τέταρτο άρθρο της παρούσας.</w:t>
      </w:r>
      <w:r>
        <w:rPr>
          <w:lang w:val="el-GR"/>
        </w:rPr>
        <w:t xml:space="preserve"> </w:t>
      </w:r>
      <w:r w:rsidRPr="00FA354F">
        <w:rPr>
          <w:lang w:val="el-GR"/>
        </w:rPr>
        <w:t xml:space="preserve"> 2. Η αυθεντικοποίηση που πραγματοποιείται για τη χρήση της ηλεκτρονικής εφαρμογής της παρ. 1 του παρόντος έχει την ίδια ισχύ με τη βεβαίωση γνήσιου υπογραφής του άρθρου 11 του ν. 2690/1999 (Α` 45). Η ημερομηνία που αναγράφεται στην προηγμένη ή εγκεκριμένη ηλεκτρονική σφραγίδα του Υπουργείου Ψηφιακής Διακυβέρνησης αντιστοιχεί στην ημερομηνία έκδοσης της </w:t>
      </w:r>
      <w:r w:rsidRPr="00CB7A20">
        <w:rPr>
          <w:lang w:val="el-GR"/>
        </w:rPr>
        <w:t>ηλεκτρονικής υπεύθυνης δήλωσης. Εφόσον τηρούνται οι όροι του προηγούμενου εδαφίου, η ηλεκτρονική υπεύθυνη δήλωση, τόσο ως ηλεκτρονικό όσο και ως έντυπο έγγραφο, συνιστά έγγραφο βέβαιης χρονολογίας".</w:t>
      </w:r>
    </w:p>
  </w:footnote>
  <w:footnote w:id="43">
    <w:p w:rsidR="00A44E8E" w:rsidRPr="00CB7A20" w:rsidRDefault="00A44E8E" w:rsidP="00A44E8E">
      <w:pPr>
        <w:pStyle w:val="afc"/>
        <w:rPr>
          <w:lang w:val="el-GR"/>
        </w:rPr>
      </w:pPr>
      <w:r w:rsidRPr="007825C5">
        <w:rPr>
          <w:rStyle w:val="ad"/>
        </w:rPr>
        <w:footnoteRef/>
      </w:r>
      <w:r w:rsidRPr="00CB7A20">
        <w:rPr>
          <w:lang w:val="el-GR"/>
        </w:rPr>
        <w:t xml:space="preserve">   Ομοίως προβλέπεται και στην περίπτωση υποβολής αποδεικτικών στοιχείων σύμφωνα με το άρθρο 80 παρ. 13 του ν.4412/2016 . Πρβλ και άρθρο 13 παρ. 1.3.1 της Κ.Υ.Α. ΕΣΗΔΗΣ Προμήθειες και Υπηρεσίες</w:t>
      </w:r>
    </w:p>
  </w:footnote>
  <w:footnote w:id="44">
    <w:p w:rsidR="00A44E8E" w:rsidRPr="00CB7A20" w:rsidRDefault="00A44E8E" w:rsidP="00A44E8E">
      <w:pPr>
        <w:pStyle w:val="afc"/>
        <w:rPr>
          <w:lang w:val="el-GR"/>
        </w:rPr>
      </w:pPr>
      <w:r w:rsidRPr="007825C5">
        <w:rPr>
          <w:rStyle w:val="ad"/>
        </w:rPr>
        <w:footnoteRef/>
      </w:r>
      <w:r w:rsidRPr="00CB7A20">
        <w:rPr>
          <w:lang w:val="el-GR"/>
        </w:rPr>
        <w:t xml:space="preserve">     Σύμφωνα με την περ. ε της παρ. 2 του ν. 2690/1999 (ΚΔΔ), «ε. Για τα αντίγραφα των Φύλλων Εφημερίδας της Κυβερνήσεως (ΦΕΚ) που έχουν προέλθει από πρωτότυπο ΦΕΚ σε έντυπη μορφή ή από ΦΕΚ σε ηλεκτρονική μορφή που έχει καταχωριστεί στην ιστοσελίδα του Εθνικού Τυπογραφείου, ισχύουν ανάλογα οι ρυθμίσεις του άρθρου αυτού..».</w:t>
      </w:r>
    </w:p>
  </w:footnote>
  <w:footnote w:id="45">
    <w:p w:rsidR="00A44E8E" w:rsidRPr="00CB7A20" w:rsidRDefault="00A44E8E" w:rsidP="00A44E8E">
      <w:pPr>
        <w:pStyle w:val="afc"/>
        <w:ind w:left="426" w:hanging="426"/>
        <w:rPr>
          <w:lang w:val="el-GR"/>
        </w:rPr>
      </w:pPr>
      <w:r w:rsidRPr="007825C5">
        <w:rPr>
          <w:rStyle w:val="ad"/>
        </w:rPr>
        <w:footnoteRef/>
      </w:r>
      <w:r w:rsidRPr="00CB7A20">
        <w:rPr>
          <w:lang w:val="el-GR"/>
        </w:rPr>
        <w:t xml:space="preserve">  </w:t>
      </w:r>
      <w:r w:rsidRPr="00CB7A20">
        <w:rPr>
          <w:lang w:val="el-GR"/>
        </w:rPr>
        <w:tab/>
        <w:t>Ενδεικτικά συμβολαιογραφικές ένορκες βεβαιώσεις ή λοιπά συμβολαιογραφικά έγγραφα</w:t>
      </w:r>
    </w:p>
  </w:footnote>
  <w:footnote w:id="46">
    <w:p w:rsidR="00A44E8E" w:rsidRPr="00F93782" w:rsidRDefault="00A44E8E" w:rsidP="00A44E8E">
      <w:pPr>
        <w:pStyle w:val="afc"/>
        <w:ind w:left="426" w:hanging="426"/>
        <w:rPr>
          <w:lang w:val="el-GR"/>
        </w:rPr>
      </w:pPr>
      <w:r w:rsidRPr="007825C5">
        <w:rPr>
          <w:rStyle w:val="ad"/>
        </w:rPr>
        <w:footnoteRef/>
      </w:r>
      <w:r w:rsidRPr="00CB7A20">
        <w:rPr>
          <w:lang w:val="el-GR"/>
        </w:rPr>
        <w:t xml:space="preserve">  </w:t>
      </w:r>
      <w:r w:rsidRPr="00CB7A20">
        <w:rPr>
          <w:lang w:val="el-GR"/>
        </w:rPr>
        <w:tab/>
        <w:t>Άρθρο 13 παρ. 1.6 της Κ.Υ.Α. ΕΣΗΔΗΣ Προμήθειες και Υπηρεσίες</w:t>
      </w:r>
    </w:p>
  </w:footnote>
  <w:footnote w:id="47">
    <w:p w:rsidR="00A44E8E" w:rsidRPr="001036EA" w:rsidRDefault="00A44E8E" w:rsidP="00A44E8E">
      <w:pPr>
        <w:pStyle w:val="afc"/>
        <w:rPr>
          <w:lang w:val="el-GR"/>
        </w:rPr>
      </w:pPr>
      <w:r w:rsidRPr="007825C5">
        <w:rPr>
          <w:rStyle w:val="ad"/>
        </w:rPr>
        <w:footnoteRef/>
      </w:r>
      <w:r>
        <w:rPr>
          <w:lang w:val="el-GR"/>
        </w:rPr>
        <w:tab/>
        <w:t>Άρθρο 104 παρ. 2 και 3 του ν. 4412/2016, όπως αντικαταστάθηκε από το άρθρο 44 του ν. 4782/2021.</w:t>
      </w:r>
    </w:p>
  </w:footnote>
  <w:footnote w:id="48">
    <w:p w:rsidR="00A44E8E" w:rsidRPr="002913F6" w:rsidRDefault="00A44E8E" w:rsidP="00A44E8E">
      <w:pPr>
        <w:pStyle w:val="afc"/>
        <w:rPr>
          <w:lang w:val="el-GR"/>
        </w:rPr>
      </w:pPr>
      <w:r w:rsidRPr="007825C5">
        <w:rPr>
          <w:rStyle w:val="ad"/>
        </w:rPr>
        <w:footnoteRef/>
      </w:r>
      <w:r w:rsidRPr="002913F6">
        <w:rPr>
          <w:lang w:val="el-GR"/>
        </w:rPr>
        <w:t xml:space="preserve"> </w:t>
      </w:r>
      <w:r>
        <w:rPr>
          <w:lang w:val="el-GR"/>
        </w:rPr>
        <w:t xml:space="preserve">     Ά</w:t>
      </w:r>
      <w:r w:rsidRPr="002913F6">
        <w:rPr>
          <w:lang w:val="el-GR"/>
        </w:rPr>
        <w:t xml:space="preserve">ρθρο 360 παρ. 1 </w:t>
      </w:r>
      <w:r>
        <w:rPr>
          <w:lang w:val="el-GR"/>
        </w:rPr>
        <w:t>ν</w:t>
      </w:r>
      <w:r w:rsidRPr="002913F6">
        <w:rPr>
          <w:lang w:val="el-GR"/>
        </w:rPr>
        <w:t xml:space="preserve">. 4412/2016 και 3 παρ. 1 </w:t>
      </w:r>
      <w:r>
        <w:rPr>
          <w:lang w:val="el-GR"/>
        </w:rPr>
        <w:t>π</w:t>
      </w:r>
      <w:r w:rsidRPr="002913F6">
        <w:rPr>
          <w:lang w:val="el-GR"/>
        </w:rPr>
        <w:t>.</w:t>
      </w:r>
      <w:r>
        <w:rPr>
          <w:lang w:val="el-GR"/>
        </w:rPr>
        <w:t>δ</w:t>
      </w:r>
      <w:r w:rsidRPr="002913F6">
        <w:rPr>
          <w:lang w:val="el-GR"/>
        </w:rPr>
        <w:t>. 39/2017.</w:t>
      </w:r>
    </w:p>
  </w:footnote>
  <w:footnote w:id="49">
    <w:p w:rsidR="00A44E8E" w:rsidRPr="00D52587" w:rsidRDefault="00A44E8E" w:rsidP="00A44E8E">
      <w:pPr>
        <w:pStyle w:val="afc"/>
        <w:rPr>
          <w:lang w:val="el-GR"/>
        </w:rPr>
      </w:pPr>
      <w:r w:rsidRPr="007825C5">
        <w:rPr>
          <w:rStyle w:val="ad"/>
        </w:rPr>
        <w:footnoteRef/>
      </w:r>
      <w:r>
        <w:rPr>
          <w:lang w:val="el-GR"/>
        </w:rPr>
        <w:t xml:space="preserve">     </w:t>
      </w:r>
      <w:r w:rsidRPr="00D52587">
        <w:rPr>
          <w:lang w:val="el-GR"/>
        </w:rPr>
        <w:t xml:space="preserve"> </w:t>
      </w:r>
      <w:r>
        <w:rPr>
          <w:lang w:val="el-GR"/>
        </w:rPr>
        <w:t>Ά</w:t>
      </w:r>
      <w:r w:rsidRPr="00D52587">
        <w:rPr>
          <w:lang w:val="el-GR"/>
        </w:rPr>
        <w:t xml:space="preserve">ρθρο 361 του ν. 4412/2016 και 4 </w:t>
      </w:r>
      <w:r>
        <w:rPr>
          <w:lang w:val="el-GR"/>
        </w:rPr>
        <w:t>π</w:t>
      </w:r>
      <w:r w:rsidRPr="00D52587">
        <w:rPr>
          <w:lang w:val="el-GR"/>
        </w:rPr>
        <w:t>.</w:t>
      </w:r>
      <w:r>
        <w:rPr>
          <w:lang w:val="el-GR"/>
        </w:rPr>
        <w:t>δ</w:t>
      </w:r>
      <w:r w:rsidRPr="00D52587">
        <w:rPr>
          <w:lang w:val="el-GR"/>
        </w:rPr>
        <w:t>. 39/2017</w:t>
      </w:r>
    </w:p>
  </w:footnote>
  <w:footnote w:id="50">
    <w:p w:rsidR="00A44E8E" w:rsidRPr="00827575" w:rsidRDefault="00A44E8E" w:rsidP="00A44E8E">
      <w:pPr>
        <w:pStyle w:val="afc"/>
        <w:rPr>
          <w:lang w:val="el-GR"/>
        </w:rPr>
      </w:pPr>
      <w:r w:rsidRPr="007825C5">
        <w:rPr>
          <w:rStyle w:val="ad"/>
        </w:rPr>
        <w:footnoteRef/>
      </w:r>
      <w:r w:rsidRPr="00827575">
        <w:rPr>
          <w:lang w:val="el-GR"/>
        </w:rPr>
        <w:t xml:space="preserve"> </w:t>
      </w:r>
      <w:r>
        <w:rPr>
          <w:lang w:val="el-GR"/>
        </w:rPr>
        <w:t xml:space="preserve">     Π</w:t>
      </w:r>
      <w:r w:rsidRPr="0034590B">
        <w:rPr>
          <w:lang w:val="el-GR"/>
        </w:rPr>
        <w:t xml:space="preserve">αρ. </w:t>
      </w:r>
      <w:r>
        <w:rPr>
          <w:lang w:val="el-GR"/>
        </w:rPr>
        <w:t>2</w:t>
      </w:r>
      <w:r w:rsidRPr="0034590B">
        <w:rPr>
          <w:lang w:val="el-GR"/>
        </w:rPr>
        <w:t xml:space="preserve"> του άρθρου 9 </w:t>
      </w:r>
      <w:r>
        <w:rPr>
          <w:lang w:val="el-GR"/>
        </w:rPr>
        <w:t xml:space="preserve">και άρθρο 18 </w:t>
      </w:r>
      <w:r w:rsidRPr="0034590B">
        <w:rPr>
          <w:lang w:val="el-GR"/>
        </w:rPr>
        <w:t>της Κ.Υ.Α. ΕΣΗΔΗΣ Προμήθειες και Υπηρεσίες</w:t>
      </w:r>
    </w:p>
  </w:footnote>
  <w:footnote w:id="51">
    <w:p w:rsidR="00A44E8E" w:rsidRPr="00171EB5" w:rsidRDefault="00A44E8E" w:rsidP="00A44E8E">
      <w:pPr>
        <w:pStyle w:val="afc"/>
        <w:rPr>
          <w:lang w:val="el-GR"/>
        </w:rPr>
      </w:pPr>
      <w:r w:rsidRPr="007825C5">
        <w:rPr>
          <w:rStyle w:val="ad"/>
        </w:rPr>
        <w:footnoteRef/>
      </w:r>
      <w:r>
        <w:rPr>
          <w:lang w:val="el-GR"/>
        </w:rPr>
        <w:tab/>
        <w:t>Πρβλ άρθρο 24 του ν. 4412/2016</w:t>
      </w:r>
    </w:p>
  </w:footnote>
  <w:footnote w:id="52">
    <w:p w:rsidR="00A44E8E" w:rsidRPr="006B2C94" w:rsidRDefault="00A44E8E" w:rsidP="00A44E8E">
      <w:pPr>
        <w:pStyle w:val="afc"/>
        <w:rPr>
          <w:lang w:val="el-GR"/>
        </w:rPr>
      </w:pPr>
      <w:r w:rsidRPr="007825C5">
        <w:rPr>
          <w:rStyle w:val="ad"/>
        </w:rPr>
        <w:footnoteRef/>
      </w:r>
      <w:r>
        <w:rPr>
          <w:lang w:val="el-GR"/>
        </w:rPr>
        <w:tab/>
        <w:t>Πρβλ παρ. 2 του άρθρου 78 του ν. 4412/2016</w:t>
      </w:r>
    </w:p>
  </w:footnote>
  <w:footnote w:id="53">
    <w:p w:rsidR="00A44E8E" w:rsidRPr="00FF4138" w:rsidRDefault="00A44E8E" w:rsidP="00A44E8E">
      <w:pPr>
        <w:pStyle w:val="afc"/>
        <w:rPr>
          <w:lang w:val="el-GR"/>
        </w:rPr>
      </w:pPr>
      <w:r w:rsidRPr="007825C5">
        <w:rPr>
          <w:rStyle w:val="ad"/>
        </w:rPr>
        <w:footnoteRef/>
      </w:r>
      <w:r>
        <w:rPr>
          <w:lang w:val="el-GR"/>
        </w:rPr>
        <w:tab/>
      </w:r>
      <w:r w:rsidRPr="004759D3">
        <w:rPr>
          <w:lang w:val="el-GR"/>
        </w:rPr>
        <w:t xml:space="preserve">Πρβλ. </w:t>
      </w:r>
      <w:r>
        <w:rPr>
          <w:lang w:val="el-GR"/>
        </w:rPr>
        <w:t>άρθρο</w:t>
      </w:r>
      <w:r w:rsidRPr="004759D3">
        <w:rPr>
          <w:lang w:val="el-GR"/>
        </w:rPr>
        <w:t xml:space="preserve"> 132, παρ. 1δ), περ. αα του ν. 4412/2016</w:t>
      </w:r>
      <w:r>
        <w:rPr>
          <w:lang w:val="el-GR"/>
        </w:rPr>
        <w:t>.</w:t>
      </w:r>
      <w:r w:rsidRPr="004759D3">
        <w:rPr>
          <w:lang w:val="el-GR"/>
        </w:rPr>
        <w:t xml:space="preserve"> Πρβλ. επίσης, Κατευθυντήρια Οδηγία 22 της Αρχής με τίτλο «Τροποποίηση συμβάσεων κατά τη διάρκειά τους», Κεφάλαιο ΙΙΙ.Δ. σημείο Ι, σελ. 17 (ΑΔΑ: 7ΜΥΤΟΞΤΒ-ΖΓΖ). </w:t>
      </w:r>
      <w:r w:rsidRPr="004759D3">
        <w:rPr>
          <w:lang w:val="el-GR"/>
        </w:rPr>
        <w:tab/>
        <w:t xml:space="preserve"> </w:t>
      </w:r>
    </w:p>
  </w:footnote>
  <w:footnote w:id="54">
    <w:p w:rsidR="00A44E8E" w:rsidRPr="006B2C94" w:rsidRDefault="00A44E8E" w:rsidP="00A44E8E">
      <w:pPr>
        <w:pStyle w:val="afc"/>
        <w:rPr>
          <w:lang w:val="el-GR"/>
        </w:rPr>
      </w:pPr>
      <w:r w:rsidRPr="007825C5">
        <w:rPr>
          <w:rStyle w:val="ad"/>
        </w:rPr>
        <w:footnoteRef/>
      </w:r>
      <w:r>
        <w:rPr>
          <w:lang w:val="el-GR"/>
        </w:rPr>
        <w:tab/>
        <w:t>Πρβλ.  Άρθρο 133 του ν. 4412/2016 Δικαίωμα μονομερούς λύσης της σύμβασης</w:t>
      </w:r>
    </w:p>
  </w:footnote>
  <w:footnote w:id="55">
    <w:p w:rsidR="00A44E8E" w:rsidRPr="003C454A" w:rsidRDefault="00A44E8E" w:rsidP="00A44E8E">
      <w:pPr>
        <w:pStyle w:val="afc"/>
        <w:rPr>
          <w:lang w:val="el-GR"/>
        </w:rPr>
      </w:pPr>
      <w:r w:rsidRPr="007825C5">
        <w:rPr>
          <w:rStyle w:val="ad"/>
        </w:rPr>
        <w:footnoteRef/>
      </w:r>
      <w:r>
        <w:rPr>
          <w:lang w:val="el-GR"/>
        </w:rPr>
        <w:tab/>
      </w:r>
      <w:r w:rsidRPr="00C11E79">
        <w:rPr>
          <w:lang w:val="el-GR"/>
        </w:rPr>
        <w:t>Για τις δημόσιες συμβάσεις των οποίων η εκτιμώμενη αξία, εκτός Φ.Π.Α., είναι ίση προς ή ανώτερη από τα κατώτατα όρια του άρθρου 5 του ν. 4412/2016 οι αναθέτουσες αρχές υποχρεούνται να παραλαμβάνουν και να επεξεργάζονται ηλεκτρονικά τιμολόγια που είναι σύμφωνα με το ευρωπαϊκό πρότυπο έκδοσης ηλεκτρονικών τιμολογίων, όπως αυτό ορίζεται στην περίπτωση 12 του άρθρου 149 του ν. 4601/2019 (Α΄44) και των, κατ΄εξουσιοδότηση του άρθρου 154 του νόμου αυτού, κανονιστικών αποφάσεων</w:t>
      </w:r>
    </w:p>
  </w:footnote>
  <w:footnote w:id="56">
    <w:p w:rsidR="00A44E8E" w:rsidRPr="006B2C94" w:rsidRDefault="00A44E8E" w:rsidP="00A44E8E">
      <w:pPr>
        <w:pStyle w:val="afc"/>
        <w:rPr>
          <w:lang w:val="el-GR"/>
        </w:rPr>
      </w:pPr>
      <w:r w:rsidRPr="007825C5">
        <w:rPr>
          <w:rStyle w:val="ad"/>
        </w:rPr>
        <w:footnoteRef/>
      </w:r>
      <w:r>
        <w:rPr>
          <w:lang w:val="el-GR"/>
        </w:rPr>
        <w:tab/>
      </w:r>
      <w:r w:rsidRPr="003744C0">
        <w:rPr>
          <w:lang w:val="el-GR"/>
        </w:rPr>
        <w:t>Η ως άνω περίπτωση φαίνεται να αφορά παράταση χωρίς αύξηση του οικονομικού αντικειμένου της σύμβασης, άλλως τυχόν παράταση -τροποποίηση υπόκειται στις προϋποθέσεις και τους όρους του άρθρου 132 του ν. 4412/2016.</w:t>
      </w:r>
    </w:p>
  </w:footnote>
  <w:footnote w:id="57">
    <w:p w:rsidR="00A44E8E" w:rsidRPr="006B2C94" w:rsidRDefault="00A44E8E" w:rsidP="00A44E8E">
      <w:pPr>
        <w:pStyle w:val="afc"/>
        <w:rPr>
          <w:lang w:val="el-GR"/>
        </w:rPr>
      </w:pPr>
      <w:r w:rsidRPr="007825C5">
        <w:rPr>
          <w:rStyle w:val="ad"/>
        </w:rPr>
        <w:footnoteRef/>
      </w:r>
      <w:r w:rsidRPr="006B2C94">
        <w:rPr>
          <w:lang w:val="el-GR"/>
        </w:rPr>
        <w:tab/>
        <w:t>Πρβλ. άρθρο 203 (παρ.1γ , 2 και 4) του ν. 4412/2016</w:t>
      </w:r>
    </w:p>
  </w:footnote>
  <w:footnote w:id="58">
    <w:p w:rsidR="00A44E8E" w:rsidRPr="001F7E31" w:rsidRDefault="00A44E8E" w:rsidP="00A44E8E">
      <w:pPr>
        <w:pStyle w:val="afc"/>
        <w:rPr>
          <w:lang w:val="el-GR"/>
        </w:rPr>
      </w:pPr>
      <w:r w:rsidRPr="007825C5">
        <w:rPr>
          <w:rStyle w:val="ad"/>
        </w:rPr>
        <w:footnoteRef/>
      </w:r>
      <w:r w:rsidRPr="001F7E31">
        <w:rPr>
          <w:lang w:val="el-GR"/>
        </w:rPr>
        <w:t xml:space="preserve"> </w:t>
      </w:r>
      <w:r>
        <w:rPr>
          <w:lang w:val="el-GR"/>
        </w:rPr>
        <w:tab/>
        <w:t>Άρθρο 219 του ν.4412/2016</w:t>
      </w:r>
    </w:p>
  </w:footnote>
  <w:footnote w:id="59">
    <w:p w:rsidR="00A44E8E" w:rsidRDefault="00A44E8E" w:rsidP="00A44E8E">
      <w:pPr>
        <w:jc w:val="both"/>
        <w:rPr>
          <w:sz w:val="16"/>
          <w:szCs w:val="16"/>
        </w:rPr>
      </w:pPr>
      <w:r>
        <w:rPr>
          <w:rStyle w:val="a6"/>
          <w:sz w:val="16"/>
          <w:szCs w:val="16"/>
        </w:rPr>
        <w:footnoteRef/>
      </w:r>
      <w:r>
        <w:rPr>
          <w:color w:val="000000"/>
          <w:sz w:val="16"/>
          <w:szCs w:val="16"/>
        </w:rPr>
        <w:t xml:space="preserve">       Το ύψος της εγγυητικής επιστολής συμμετοχής καθορίζεται στα έγγραφα της σύμβασης σε συγκεκριμένο χρηματικό ποσό και δε μπορεί να υπερβαίνει το 2% της προεκτιμώμενης αξίας της σύμβασης. Αναγράφεται ολογράφως και σε παρένθεση αριθμητικώς. Στο ποσό δεν υπολογίζεται ο ΦΠΑ (άρθρο 72 ν.4412/2016).</w:t>
      </w:r>
    </w:p>
  </w:footnote>
  <w:footnote w:id="60">
    <w:p w:rsidR="00A44E8E" w:rsidRPr="00EC7E37" w:rsidRDefault="00A44E8E" w:rsidP="00A44E8E">
      <w:pPr>
        <w:pStyle w:val="afc"/>
        <w:rPr>
          <w:sz w:val="16"/>
          <w:szCs w:val="16"/>
          <w:lang w:val="el-GR"/>
        </w:rPr>
      </w:pPr>
      <w:r>
        <w:rPr>
          <w:rStyle w:val="a6"/>
          <w:sz w:val="16"/>
          <w:szCs w:val="16"/>
        </w:rPr>
        <w:footnoteRef/>
      </w:r>
      <w:r w:rsidRPr="00EC7E37">
        <w:rPr>
          <w:sz w:val="16"/>
          <w:szCs w:val="16"/>
          <w:lang w:val="el-GR"/>
        </w:rPr>
        <w:tab/>
        <w:t xml:space="preserve"> Συμπληρώνεται με όλα τα μέλη της ένωσης / κοινοπραξίας.</w:t>
      </w:r>
    </w:p>
  </w:footnote>
  <w:footnote w:id="61">
    <w:p w:rsidR="00A44E8E" w:rsidRPr="00EC7E37" w:rsidRDefault="00A44E8E" w:rsidP="00A44E8E">
      <w:pPr>
        <w:pStyle w:val="afc"/>
        <w:rPr>
          <w:sz w:val="16"/>
          <w:szCs w:val="16"/>
          <w:lang w:val="el-GR"/>
        </w:rPr>
      </w:pPr>
      <w:r>
        <w:rPr>
          <w:rStyle w:val="a6"/>
          <w:sz w:val="16"/>
          <w:szCs w:val="16"/>
        </w:rPr>
        <w:footnoteRef/>
      </w:r>
      <w:r w:rsidRPr="00EC7E37">
        <w:rPr>
          <w:sz w:val="16"/>
          <w:szCs w:val="16"/>
          <w:lang w:val="el-GR"/>
        </w:rPr>
        <w:tab/>
        <w:t xml:space="preserve"> Ο καθορισμός ανωτάτου ορίου έκδοσης των εγγυητικών επιστολών από τις τράπεζες που λειτουργούν στην Ελλάδα θεσμοθετήθηκε με την υπ'αριθ.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footnote>
  <w:footnote w:id="62">
    <w:p w:rsidR="00A44E8E" w:rsidRPr="0005591D" w:rsidRDefault="00A44E8E" w:rsidP="00A44E8E">
      <w:pPr>
        <w:rPr>
          <w:sz w:val="16"/>
          <w:szCs w:val="16"/>
        </w:rPr>
      </w:pPr>
      <w:r>
        <w:rPr>
          <w:rStyle w:val="a6"/>
        </w:rPr>
        <w:t xml:space="preserve">3 </w:t>
      </w:r>
      <w:r>
        <w:rPr>
          <w:color w:val="000000"/>
        </w:rPr>
        <w:t xml:space="preserve">         </w:t>
      </w:r>
      <w:r w:rsidRPr="0005591D">
        <w:rPr>
          <w:color w:val="000000"/>
          <w:sz w:val="16"/>
          <w:szCs w:val="16"/>
        </w:rPr>
        <w:t>Ολογράφως και σε παρένθεση αριθμητικώς. Στο ποσό δεν υπολογίζεται ο ΦΠΑ.</w:t>
      </w:r>
    </w:p>
  </w:footnote>
  <w:footnote w:id="63">
    <w:p w:rsidR="00A44E8E" w:rsidRPr="0005591D" w:rsidRDefault="00A44E8E" w:rsidP="00A44E8E">
      <w:pPr>
        <w:rPr>
          <w:sz w:val="16"/>
          <w:szCs w:val="16"/>
        </w:rPr>
      </w:pPr>
      <w:r>
        <w:rPr>
          <w:rStyle w:val="a6"/>
        </w:rPr>
        <w:t>4</w:t>
      </w:r>
      <w:r>
        <w:rPr>
          <w:color w:val="000000"/>
        </w:rPr>
        <w:t xml:space="preserve">         </w:t>
      </w:r>
      <w:r w:rsidRPr="0005591D">
        <w:rPr>
          <w:color w:val="000000"/>
          <w:sz w:val="16"/>
          <w:szCs w:val="16"/>
        </w:rPr>
        <w:t>Όπως υποσημείωση 3.</w:t>
      </w:r>
    </w:p>
  </w:footnote>
  <w:footnote w:id="64">
    <w:p w:rsidR="00A44E8E" w:rsidRPr="00EC7E37" w:rsidRDefault="00A44E8E" w:rsidP="00A44E8E">
      <w:pPr>
        <w:pStyle w:val="afc"/>
        <w:rPr>
          <w:sz w:val="16"/>
          <w:szCs w:val="16"/>
          <w:lang w:val="el-GR"/>
        </w:rPr>
      </w:pPr>
      <w:r w:rsidRPr="00EC7E37">
        <w:rPr>
          <w:rStyle w:val="a6"/>
          <w:rFonts w:cs="Calibri"/>
          <w:lang w:val="el-GR"/>
        </w:rPr>
        <w:t>9</w:t>
      </w:r>
      <w:r w:rsidRPr="00EC7E37">
        <w:rPr>
          <w:lang w:val="el-GR"/>
        </w:rPr>
        <w:tab/>
      </w:r>
      <w:r w:rsidRPr="00EC7E37">
        <w:rPr>
          <w:sz w:val="16"/>
          <w:szCs w:val="16"/>
          <w:lang w:val="el-GR"/>
        </w:rPr>
        <w:t xml:space="preserve"> Ο καθορισμός ανωτάτου ορίου έκδοσης των εγγυητικών επιστολών από τις τράπεζες που λειτουργούν στην Ελλάδα θεσμοθετήθηκε με την υπ'αριθ.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nsid w:val="04AA0B6E"/>
    <w:multiLevelType w:val="multilevel"/>
    <w:tmpl w:val="4AFCFA36"/>
    <w:lvl w:ilvl="0">
      <w:start w:val="1"/>
      <w:numFmt w:val="decimal"/>
      <w:lvlText w:val="%1."/>
      <w:lvlJc w:val="left"/>
      <w:rPr>
        <w:rFonts w:ascii="Calibri" w:eastAsia="Calibri" w:hAnsi="Calibri" w:cs="Calibri"/>
        <w:b/>
        <w:bCs/>
        <w:i w:val="0"/>
        <w:iCs w:val="0"/>
        <w:smallCaps w:val="0"/>
        <w:strike w:val="0"/>
        <w:color w:val="000000"/>
        <w:spacing w:val="0"/>
        <w:w w:val="100"/>
        <w:position w:val="0"/>
        <w:sz w:val="25"/>
        <w:szCs w:val="25"/>
        <w:u w:val="none"/>
        <w:lang w:val="el-GR"/>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0DB4B3F"/>
    <w:multiLevelType w:val="hybridMultilevel"/>
    <w:tmpl w:val="920E94F0"/>
    <w:lvl w:ilvl="0" w:tplc="FFFFFFFF">
      <w:start w:val="2"/>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31F77D92"/>
    <w:multiLevelType w:val="hybridMultilevel"/>
    <w:tmpl w:val="305823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3404D31"/>
    <w:multiLevelType w:val="hybridMultilevel"/>
    <w:tmpl w:val="35E0403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35263656"/>
    <w:multiLevelType w:val="hybridMultilevel"/>
    <w:tmpl w:val="8C344272"/>
    <w:lvl w:ilvl="0" w:tplc="FFFFFFFF">
      <w:start w:val="1"/>
      <w:numFmt w:val="bullet"/>
      <w:lvlText w:val="­"/>
      <w:lvlJc w:val="left"/>
      <w:pPr>
        <w:ind w:left="720"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4B891034"/>
    <w:multiLevelType w:val="multilevel"/>
    <w:tmpl w:val="B846F8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E55970"/>
    <w:multiLevelType w:val="multilevel"/>
    <w:tmpl w:val="4AFCFA36"/>
    <w:lvl w:ilvl="0">
      <w:start w:val="1"/>
      <w:numFmt w:val="decimal"/>
      <w:lvlText w:val="%1."/>
      <w:lvlJc w:val="left"/>
      <w:rPr>
        <w:rFonts w:ascii="Calibri" w:eastAsia="Calibri" w:hAnsi="Calibri" w:cs="Calibri"/>
        <w:b/>
        <w:bCs/>
        <w:i w:val="0"/>
        <w:iCs w:val="0"/>
        <w:smallCaps w:val="0"/>
        <w:strike w:val="0"/>
        <w:color w:val="000000"/>
        <w:spacing w:val="0"/>
        <w:w w:val="100"/>
        <w:position w:val="0"/>
        <w:sz w:val="25"/>
        <w:szCs w:val="25"/>
        <w:u w:val="none"/>
        <w:lang w:val="el-GR"/>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CF5B23"/>
    <w:multiLevelType w:val="multilevel"/>
    <w:tmpl w:val="4AFCFA36"/>
    <w:lvl w:ilvl="0">
      <w:start w:val="1"/>
      <w:numFmt w:val="decimal"/>
      <w:lvlText w:val="%1."/>
      <w:lvlJc w:val="left"/>
      <w:rPr>
        <w:rFonts w:ascii="Calibri" w:eastAsia="Calibri" w:hAnsi="Calibri" w:cs="Calibri"/>
        <w:b/>
        <w:bCs/>
        <w:i w:val="0"/>
        <w:iCs w:val="0"/>
        <w:smallCaps w:val="0"/>
        <w:strike w:val="0"/>
        <w:color w:val="000000"/>
        <w:spacing w:val="0"/>
        <w:w w:val="100"/>
        <w:position w:val="0"/>
        <w:sz w:val="25"/>
        <w:szCs w:val="25"/>
        <w:u w:val="none"/>
        <w:lang w:val="el-GR"/>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2D9635C"/>
    <w:multiLevelType w:val="multilevel"/>
    <w:tmpl w:val="FA4497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singl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315772A"/>
    <w:multiLevelType w:val="hybridMultilevel"/>
    <w:tmpl w:val="186410CA"/>
    <w:lvl w:ilvl="0" w:tplc="EE4C95EC">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ADB7617"/>
    <w:multiLevelType w:val="hybridMultilevel"/>
    <w:tmpl w:val="B68EEDEC"/>
    <w:lvl w:ilvl="0" w:tplc="FFFFFFFF">
      <w:start w:val="2"/>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2"/>
  </w:num>
  <w:num w:numId="13">
    <w:abstractNumId w:val="10"/>
  </w:num>
  <w:num w:numId="14">
    <w:abstractNumId w:val="21"/>
  </w:num>
  <w:num w:numId="15">
    <w:abstractNumId w:val="15"/>
  </w:num>
  <w:num w:numId="16">
    <w:abstractNumId w:val="11"/>
  </w:num>
  <w:num w:numId="17">
    <w:abstractNumId w:val="18"/>
  </w:num>
  <w:num w:numId="18">
    <w:abstractNumId w:val="17"/>
  </w:num>
  <w:num w:numId="19">
    <w:abstractNumId w:val="13"/>
  </w:num>
  <w:num w:numId="20">
    <w:abstractNumId w:val="19"/>
  </w:num>
  <w:num w:numId="21">
    <w:abstractNumId w:val="16"/>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44E8E"/>
    <w:rsid w:val="00437F4F"/>
    <w:rsid w:val="004F0C9A"/>
    <w:rsid w:val="007C17AB"/>
    <w:rsid w:val="008F3A3C"/>
    <w:rsid w:val="009E7367"/>
    <w:rsid w:val="00A123AB"/>
    <w:rsid w:val="00A44E8E"/>
    <w:rsid w:val="00AD537F"/>
    <w:rsid w:val="00C40C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A44E8E"/>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pPr>
    <w:rPr>
      <w:rFonts w:ascii="Arial" w:eastAsia="Times New Roman" w:hAnsi="Arial" w:cs="Arial"/>
      <w:b/>
      <w:bCs/>
      <w:color w:val="333399"/>
      <w:sz w:val="28"/>
      <w:szCs w:val="32"/>
      <w:lang w:val="en-US" w:eastAsia="zh-CN"/>
    </w:rPr>
  </w:style>
  <w:style w:type="paragraph" w:styleId="2">
    <w:name w:val="heading 2"/>
    <w:basedOn w:val="1"/>
    <w:next w:val="a"/>
    <w:link w:val="2Char"/>
    <w:qFormat/>
    <w:rsid w:val="00A44E8E"/>
    <w:pPr>
      <w:pageBreakBefore w:val="0"/>
      <w:pBdr>
        <w:bottom w:val="single" w:sz="12" w:space="1" w:color="000080"/>
      </w:pBdr>
      <w:tabs>
        <w:tab w:val="left" w:pos="567"/>
      </w:tabs>
      <w:spacing w:before="240" w:after="80"/>
      <w:ind w:left="567" w:hanging="567"/>
      <w:outlineLvl w:val="1"/>
    </w:pPr>
    <w:rPr>
      <w:rFonts w:cs="Times New Roman"/>
      <w:bCs w:val="0"/>
      <w:color w:val="002060"/>
      <w:sz w:val="24"/>
      <w:szCs w:val="22"/>
      <w:lang w:val="en-GB"/>
    </w:rPr>
  </w:style>
  <w:style w:type="paragraph" w:styleId="3">
    <w:name w:val="heading 3"/>
    <w:basedOn w:val="a"/>
    <w:next w:val="a"/>
    <w:link w:val="3Char"/>
    <w:uiPriority w:val="9"/>
    <w:qFormat/>
    <w:rsid w:val="00A44E8E"/>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uiPriority w:val="9"/>
    <w:qFormat/>
    <w:rsid w:val="00A44E8E"/>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A44E8E"/>
    <w:pPr>
      <w:tabs>
        <w:tab w:val="num" w:pos="3050"/>
      </w:tabs>
      <w:suppressAutoHyphens/>
      <w:spacing w:before="200" w:line="280" w:lineRule="exact"/>
      <w:ind w:left="3050" w:hanging="850"/>
      <w:jc w:val="both"/>
      <w:outlineLvl w:val="4"/>
    </w:pPr>
    <w:rPr>
      <w:rFonts w:ascii="Lucida Sans" w:eastAsia="Times New Roman" w:hAnsi="Lucida Sans" w:cs="Lucida Sans"/>
      <w:b/>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44E8E"/>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A44E8E"/>
    <w:rPr>
      <w:rFonts w:ascii="Arial" w:eastAsia="Times New Roman" w:hAnsi="Arial" w:cs="Times New Roman"/>
      <w:b/>
      <w:color w:val="002060"/>
      <w:sz w:val="24"/>
      <w:lang w:val="en-GB" w:eastAsia="zh-CN"/>
    </w:rPr>
  </w:style>
  <w:style w:type="character" w:customStyle="1" w:styleId="3Char">
    <w:name w:val="Επικεφαλίδα 3 Char"/>
    <w:basedOn w:val="a0"/>
    <w:link w:val="3"/>
    <w:uiPriority w:val="9"/>
    <w:rsid w:val="00A44E8E"/>
    <w:rPr>
      <w:rFonts w:ascii="Arial" w:eastAsia="Times New Roman" w:hAnsi="Arial" w:cs="Times New Roman"/>
      <w:b/>
      <w:bCs/>
      <w:szCs w:val="26"/>
      <w:lang w:val="en-GB" w:eastAsia="zh-CN"/>
    </w:rPr>
  </w:style>
  <w:style w:type="character" w:customStyle="1" w:styleId="4Char">
    <w:name w:val="Επικεφαλίδα 4 Char"/>
    <w:basedOn w:val="a0"/>
    <w:link w:val="4"/>
    <w:uiPriority w:val="9"/>
    <w:rsid w:val="00A44E8E"/>
    <w:rPr>
      <w:rFonts w:ascii="Arial" w:eastAsia="Times New Roman" w:hAnsi="Arial" w:cs="Times New Roman"/>
      <w:b/>
      <w:bCs/>
      <w:szCs w:val="28"/>
      <w:lang w:val="en-GB" w:eastAsia="zh-CN"/>
    </w:rPr>
  </w:style>
  <w:style w:type="character" w:customStyle="1" w:styleId="5Char">
    <w:name w:val="Επικεφαλίδα 5 Char"/>
    <w:basedOn w:val="a0"/>
    <w:link w:val="5"/>
    <w:rsid w:val="00A44E8E"/>
    <w:rPr>
      <w:rFonts w:ascii="Lucida Sans" w:eastAsia="Times New Roman" w:hAnsi="Lucida Sans" w:cs="Lucida Sans"/>
      <w:b/>
      <w:szCs w:val="20"/>
      <w:lang w:val="en-US" w:eastAsia="zh-CN"/>
    </w:rPr>
  </w:style>
  <w:style w:type="character" w:customStyle="1" w:styleId="WW8Num1z0">
    <w:name w:val="WW8Num1z0"/>
    <w:rsid w:val="00A44E8E"/>
  </w:style>
  <w:style w:type="character" w:customStyle="1" w:styleId="WW8Num1z1">
    <w:name w:val="WW8Num1z1"/>
    <w:rsid w:val="00A44E8E"/>
  </w:style>
  <w:style w:type="character" w:customStyle="1" w:styleId="WW8Num1z2">
    <w:name w:val="WW8Num1z2"/>
    <w:rsid w:val="00A44E8E"/>
  </w:style>
  <w:style w:type="character" w:customStyle="1" w:styleId="WW8Num1z3">
    <w:name w:val="WW8Num1z3"/>
    <w:rsid w:val="00A44E8E"/>
  </w:style>
  <w:style w:type="character" w:customStyle="1" w:styleId="WW8Num1z4">
    <w:name w:val="WW8Num1z4"/>
    <w:rsid w:val="00A44E8E"/>
    <w:rPr>
      <w:rFonts w:ascii="Arial" w:hAnsi="Arial" w:cs="Times New Roman"/>
      <w:b w:val="0"/>
      <w:i w:val="0"/>
      <w:sz w:val="20"/>
      <w:szCs w:val="20"/>
    </w:rPr>
  </w:style>
  <w:style w:type="character" w:customStyle="1" w:styleId="WW8Num1z5">
    <w:name w:val="WW8Num1z5"/>
    <w:rsid w:val="00A44E8E"/>
  </w:style>
  <w:style w:type="character" w:customStyle="1" w:styleId="WW8Num1z6">
    <w:name w:val="WW8Num1z6"/>
    <w:rsid w:val="00A44E8E"/>
  </w:style>
  <w:style w:type="character" w:customStyle="1" w:styleId="WW8Num1z7">
    <w:name w:val="WW8Num1z7"/>
    <w:rsid w:val="00A44E8E"/>
  </w:style>
  <w:style w:type="character" w:customStyle="1" w:styleId="WW8Num1z8">
    <w:name w:val="WW8Num1z8"/>
    <w:rsid w:val="00A44E8E"/>
  </w:style>
  <w:style w:type="character" w:customStyle="1" w:styleId="WW8Num2z0">
    <w:name w:val="WW8Num2z0"/>
    <w:rsid w:val="00A44E8E"/>
    <w:rPr>
      <w:rFonts w:ascii="Symbol" w:hAnsi="Symbol" w:cs="Symbol"/>
      <w:lang w:val="el-GR"/>
    </w:rPr>
  </w:style>
  <w:style w:type="character" w:customStyle="1" w:styleId="WW8Num3z0">
    <w:name w:val="WW8Num3z0"/>
    <w:rsid w:val="00A44E8E"/>
    <w:rPr>
      <w:lang w:val="el-GR"/>
    </w:rPr>
  </w:style>
  <w:style w:type="character" w:customStyle="1" w:styleId="WW8Num4z0">
    <w:name w:val="WW8Num4z0"/>
    <w:rsid w:val="00A44E8E"/>
    <w:rPr>
      <w:rFonts w:ascii="Webdings" w:hAnsi="Webdings" w:cs="Webdings"/>
      <w:color w:val="333399"/>
      <w:sz w:val="16"/>
    </w:rPr>
  </w:style>
  <w:style w:type="character" w:customStyle="1" w:styleId="WW8Num5z0">
    <w:name w:val="WW8Num5z0"/>
    <w:rsid w:val="00A44E8E"/>
    <w:rPr>
      <w:lang w:val="el-GR"/>
    </w:rPr>
  </w:style>
  <w:style w:type="character" w:customStyle="1" w:styleId="WW8Num6z0">
    <w:name w:val="WW8Num6z0"/>
    <w:rsid w:val="00A44E8E"/>
    <w:rPr>
      <w:b/>
      <w:bCs/>
      <w:szCs w:val="22"/>
      <w:lang w:val="el-GR"/>
    </w:rPr>
  </w:style>
  <w:style w:type="character" w:customStyle="1" w:styleId="WW8Num6z1">
    <w:name w:val="WW8Num6z1"/>
    <w:rsid w:val="00A44E8E"/>
  </w:style>
  <w:style w:type="character" w:customStyle="1" w:styleId="WW8Num6z2">
    <w:name w:val="WW8Num6z2"/>
    <w:rsid w:val="00A44E8E"/>
  </w:style>
  <w:style w:type="character" w:customStyle="1" w:styleId="WW8Num6z3">
    <w:name w:val="WW8Num6z3"/>
    <w:rsid w:val="00A44E8E"/>
  </w:style>
  <w:style w:type="character" w:customStyle="1" w:styleId="WW8Num6z4">
    <w:name w:val="WW8Num6z4"/>
    <w:rsid w:val="00A44E8E"/>
  </w:style>
  <w:style w:type="character" w:customStyle="1" w:styleId="WW8Num6z5">
    <w:name w:val="WW8Num6z5"/>
    <w:rsid w:val="00A44E8E"/>
  </w:style>
  <w:style w:type="character" w:customStyle="1" w:styleId="WW8Num6z6">
    <w:name w:val="WW8Num6z6"/>
    <w:rsid w:val="00A44E8E"/>
  </w:style>
  <w:style w:type="character" w:customStyle="1" w:styleId="WW8Num6z7">
    <w:name w:val="WW8Num6z7"/>
    <w:rsid w:val="00A44E8E"/>
  </w:style>
  <w:style w:type="character" w:customStyle="1" w:styleId="WW8Num6z8">
    <w:name w:val="WW8Num6z8"/>
    <w:rsid w:val="00A44E8E"/>
  </w:style>
  <w:style w:type="character" w:customStyle="1" w:styleId="WW8Num7z0">
    <w:name w:val="WW8Num7z0"/>
    <w:rsid w:val="00A44E8E"/>
    <w:rPr>
      <w:b/>
      <w:bCs/>
      <w:szCs w:val="22"/>
      <w:lang w:val="el-GR"/>
    </w:rPr>
  </w:style>
  <w:style w:type="character" w:customStyle="1" w:styleId="WW8Num7z1">
    <w:name w:val="WW8Num7z1"/>
    <w:rsid w:val="00A44E8E"/>
    <w:rPr>
      <w:rFonts w:eastAsia="Calibri"/>
      <w:lang w:val="el-GR"/>
    </w:rPr>
  </w:style>
  <w:style w:type="character" w:customStyle="1" w:styleId="WW8Num7z2">
    <w:name w:val="WW8Num7z2"/>
    <w:rsid w:val="00A44E8E"/>
  </w:style>
  <w:style w:type="character" w:customStyle="1" w:styleId="WW8Num7z3">
    <w:name w:val="WW8Num7z3"/>
    <w:rsid w:val="00A44E8E"/>
  </w:style>
  <w:style w:type="character" w:customStyle="1" w:styleId="WW8Num7z4">
    <w:name w:val="WW8Num7z4"/>
    <w:rsid w:val="00A44E8E"/>
  </w:style>
  <w:style w:type="character" w:customStyle="1" w:styleId="WW8Num7z5">
    <w:name w:val="WW8Num7z5"/>
    <w:rsid w:val="00A44E8E"/>
  </w:style>
  <w:style w:type="character" w:customStyle="1" w:styleId="WW8Num7z6">
    <w:name w:val="WW8Num7z6"/>
    <w:rsid w:val="00A44E8E"/>
  </w:style>
  <w:style w:type="character" w:customStyle="1" w:styleId="WW8Num7z7">
    <w:name w:val="WW8Num7z7"/>
    <w:rsid w:val="00A44E8E"/>
  </w:style>
  <w:style w:type="character" w:customStyle="1" w:styleId="WW8Num7z8">
    <w:name w:val="WW8Num7z8"/>
    <w:rsid w:val="00A44E8E"/>
  </w:style>
  <w:style w:type="character" w:customStyle="1" w:styleId="WW8Num8z0">
    <w:name w:val="WW8Num8z0"/>
    <w:rsid w:val="00A44E8E"/>
    <w:rPr>
      <w:rFonts w:ascii="Symbol" w:hAnsi="Symbol" w:cs="OpenSymbol"/>
      <w:color w:val="5B9BD5"/>
    </w:rPr>
  </w:style>
  <w:style w:type="character" w:customStyle="1" w:styleId="WW8Num9z0">
    <w:name w:val="WW8Num9z0"/>
    <w:rsid w:val="00A44E8E"/>
    <w:rPr>
      <w:rFonts w:ascii="Angsana New" w:hAnsi="Angsana New" w:cs="Angsana New"/>
      <w:color w:val="000000"/>
      <w:kern w:val="1"/>
      <w:szCs w:val="22"/>
      <w:shd w:val="clear" w:color="auto" w:fill="FFFFFF"/>
      <w:lang w:val="el-GR"/>
    </w:rPr>
  </w:style>
  <w:style w:type="character" w:customStyle="1" w:styleId="WW8Num10z0">
    <w:name w:val="WW8Num10z0"/>
    <w:rsid w:val="00A44E8E"/>
    <w:rPr>
      <w:rFonts w:ascii="Symbol" w:hAnsi="Symbol" w:cs="Symbol"/>
      <w:kern w:val="1"/>
      <w:shd w:val="clear" w:color="auto" w:fill="C0C0C0"/>
      <w:lang w:val="el-GR"/>
    </w:rPr>
  </w:style>
  <w:style w:type="character" w:customStyle="1" w:styleId="WW8Num10z1">
    <w:name w:val="WW8Num10z1"/>
    <w:rsid w:val="00A44E8E"/>
  </w:style>
  <w:style w:type="character" w:customStyle="1" w:styleId="WW8Num10z2">
    <w:name w:val="WW8Num10z2"/>
    <w:rsid w:val="00A44E8E"/>
  </w:style>
  <w:style w:type="character" w:customStyle="1" w:styleId="WW8Num10z3">
    <w:name w:val="WW8Num10z3"/>
    <w:rsid w:val="00A44E8E"/>
  </w:style>
  <w:style w:type="character" w:customStyle="1" w:styleId="WW8Num10z4">
    <w:name w:val="WW8Num10z4"/>
    <w:rsid w:val="00A44E8E"/>
  </w:style>
  <w:style w:type="character" w:customStyle="1" w:styleId="WW8Num10z5">
    <w:name w:val="WW8Num10z5"/>
    <w:rsid w:val="00A44E8E"/>
  </w:style>
  <w:style w:type="character" w:customStyle="1" w:styleId="WW8Num10z6">
    <w:name w:val="WW8Num10z6"/>
    <w:rsid w:val="00A44E8E"/>
  </w:style>
  <w:style w:type="character" w:customStyle="1" w:styleId="WW8Num10z7">
    <w:name w:val="WW8Num10z7"/>
    <w:rsid w:val="00A44E8E"/>
  </w:style>
  <w:style w:type="character" w:customStyle="1" w:styleId="WW8Num10z8">
    <w:name w:val="WW8Num10z8"/>
    <w:rsid w:val="00A44E8E"/>
  </w:style>
  <w:style w:type="character" w:customStyle="1" w:styleId="WW8Num8z1">
    <w:name w:val="WW8Num8z1"/>
    <w:rsid w:val="00A44E8E"/>
    <w:rPr>
      <w:rFonts w:eastAsia="Calibri"/>
      <w:lang w:val="el-GR"/>
    </w:rPr>
  </w:style>
  <w:style w:type="character" w:customStyle="1" w:styleId="WW8Num8z2">
    <w:name w:val="WW8Num8z2"/>
    <w:rsid w:val="00A44E8E"/>
  </w:style>
  <w:style w:type="character" w:customStyle="1" w:styleId="WW8Num8z3">
    <w:name w:val="WW8Num8z3"/>
    <w:rsid w:val="00A44E8E"/>
  </w:style>
  <w:style w:type="character" w:customStyle="1" w:styleId="WW8Num8z4">
    <w:name w:val="WW8Num8z4"/>
    <w:rsid w:val="00A44E8E"/>
  </w:style>
  <w:style w:type="character" w:customStyle="1" w:styleId="WW8Num8z5">
    <w:name w:val="WW8Num8z5"/>
    <w:rsid w:val="00A44E8E"/>
  </w:style>
  <w:style w:type="character" w:customStyle="1" w:styleId="WW8Num8z6">
    <w:name w:val="WW8Num8z6"/>
    <w:rsid w:val="00A44E8E"/>
  </w:style>
  <w:style w:type="character" w:customStyle="1" w:styleId="WW8Num8z7">
    <w:name w:val="WW8Num8z7"/>
    <w:rsid w:val="00A44E8E"/>
  </w:style>
  <w:style w:type="character" w:customStyle="1" w:styleId="WW8Num8z8">
    <w:name w:val="WW8Num8z8"/>
    <w:rsid w:val="00A44E8E"/>
  </w:style>
  <w:style w:type="character" w:customStyle="1" w:styleId="WW8Num11z0">
    <w:name w:val="WW8Num11z0"/>
    <w:rsid w:val="00A44E8E"/>
    <w:rPr>
      <w:rFonts w:ascii="Symbol" w:hAnsi="Symbol" w:cs="Symbol"/>
      <w:kern w:val="1"/>
      <w:shd w:val="clear" w:color="auto" w:fill="C0C0C0"/>
      <w:lang w:val="el-GR"/>
    </w:rPr>
  </w:style>
  <w:style w:type="character" w:customStyle="1" w:styleId="WW8Num11z1">
    <w:name w:val="WW8Num11z1"/>
    <w:rsid w:val="00A44E8E"/>
  </w:style>
  <w:style w:type="character" w:customStyle="1" w:styleId="WW8Num11z2">
    <w:name w:val="WW8Num11z2"/>
    <w:rsid w:val="00A44E8E"/>
  </w:style>
  <w:style w:type="character" w:customStyle="1" w:styleId="WW8Num11z3">
    <w:name w:val="WW8Num11z3"/>
    <w:rsid w:val="00A44E8E"/>
  </w:style>
  <w:style w:type="character" w:customStyle="1" w:styleId="WW8Num11z4">
    <w:name w:val="WW8Num11z4"/>
    <w:rsid w:val="00A44E8E"/>
  </w:style>
  <w:style w:type="character" w:customStyle="1" w:styleId="WW8Num11z5">
    <w:name w:val="WW8Num11z5"/>
    <w:rsid w:val="00A44E8E"/>
  </w:style>
  <w:style w:type="character" w:customStyle="1" w:styleId="WW8Num11z6">
    <w:name w:val="WW8Num11z6"/>
    <w:rsid w:val="00A44E8E"/>
  </w:style>
  <w:style w:type="character" w:customStyle="1" w:styleId="WW8Num11z7">
    <w:name w:val="WW8Num11z7"/>
    <w:rsid w:val="00A44E8E"/>
  </w:style>
  <w:style w:type="character" w:customStyle="1" w:styleId="WW8Num11z8">
    <w:name w:val="WW8Num11z8"/>
    <w:rsid w:val="00A44E8E"/>
  </w:style>
  <w:style w:type="character" w:customStyle="1" w:styleId="0">
    <w:name w:val="Προεπιλεγμένη γραμματοσειρά_0"/>
    <w:rsid w:val="00A44E8E"/>
  </w:style>
  <w:style w:type="character" w:customStyle="1" w:styleId="40">
    <w:name w:val="Προεπιλεγμένη γραμματοσειρά4"/>
    <w:rsid w:val="00A44E8E"/>
  </w:style>
  <w:style w:type="character" w:customStyle="1" w:styleId="WW8Num2z1">
    <w:name w:val="WW8Num2z1"/>
    <w:rsid w:val="00A44E8E"/>
  </w:style>
  <w:style w:type="character" w:customStyle="1" w:styleId="WW8Num2z2">
    <w:name w:val="WW8Num2z2"/>
    <w:rsid w:val="00A44E8E"/>
  </w:style>
  <w:style w:type="character" w:customStyle="1" w:styleId="WW8Num2z3">
    <w:name w:val="WW8Num2z3"/>
    <w:rsid w:val="00A44E8E"/>
  </w:style>
  <w:style w:type="character" w:customStyle="1" w:styleId="WW8Num2z4">
    <w:name w:val="WW8Num2z4"/>
    <w:rsid w:val="00A44E8E"/>
    <w:rPr>
      <w:rFonts w:ascii="Arial" w:hAnsi="Arial" w:cs="Times New Roman"/>
      <w:b w:val="0"/>
      <w:i w:val="0"/>
      <w:sz w:val="20"/>
      <w:szCs w:val="20"/>
    </w:rPr>
  </w:style>
  <w:style w:type="character" w:customStyle="1" w:styleId="WW8Num2z5">
    <w:name w:val="WW8Num2z5"/>
    <w:rsid w:val="00A44E8E"/>
  </w:style>
  <w:style w:type="character" w:customStyle="1" w:styleId="WW8Num2z6">
    <w:name w:val="WW8Num2z6"/>
    <w:rsid w:val="00A44E8E"/>
  </w:style>
  <w:style w:type="character" w:customStyle="1" w:styleId="WW8Num2z7">
    <w:name w:val="WW8Num2z7"/>
    <w:rsid w:val="00A44E8E"/>
  </w:style>
  <w:style w:type="character" w:customStyle="1" w:styleId="WW8Num2z8">
    <w:name w:val="WW8Num2z8"/>
    <w:rsid w:val="00A44E8E"/>
  </w:style>
  <w:style w:type="character" w:customStyle="1" w:styleId="WW8Num9z1">
    <w:name w:val="WW8Num9z1"/>
    <w:rsid w:val="00A44E8E"/>
    <w:rPr>
      <w:rFonts w:eastAsia="Calibri"/>
      <w:lang w:val="el-GR"/>
    </w:rPr>
  </w:style>
  <w:style w:type="character" w:customStyle="1" w:styleId="WW8Num9z2">
    <w:name w:val="WW8Num9z2"/>
    <w:rsid w:val="00A44E8E"/>
  </w:style>
  <w:style w:type="character" w:customStyle="1" w:styleId="WW8Num9z3">
    <w:name w:val="WW8Num9z3"/>
    <w:rsid w:val="00A44E8E"/>
  </w:style>
  <w:style w:type="character" w:customStyle="1" w:styleId="WW8Num9z4">
    <w:name w:val="WW8Num9z4"/>
    <w:rsid w:val="00A44E8E"/>
  </w:style>
  <w:style w:type="character" w:customStyle="1" w:styleId="WW8Num9z5">
    <w:name w:val="WW8Num9z5"/>
    <w:rsid w:val="00A44E8E"/>
  </w:style>
  <w:style w:type="character" w:customStyle="1" w:styleId="WW8Num9z6">
    <w:name w:val="WW8Num9z6"/>
    <w:rsid w:val="00A44E8E"/>
  </w:style>
  <w:style w:type="character" w:customStyle="1" w:styleId="WW8Num9z7">
    <w:name w:val="WW8Num9z7"/>
    <w:rsid w:val="00A44E8E"/>
  </w:style>
  <w:style w:type="character" w:customStyle="1" w:styleId="WW8Num9z8">
    <w:name w:val="WW8Num9z8"/>
    <w:rsid w:val="00A44E8E"/>
  </w:style>
  <w:style w:type="character" w:customStyle="1" w:styleId="WW-DefaultParagraphFont">
    <w:name w:val="WW-Default Paragraph Font"/>
    <w:rsid w:val="00A44E8E"/>
  </w:style>
  <w:style w:type="character" w:customStyle="1" w:styleId="WW8Num12z0">
    <w:name w:val="WW8Num12z0"/>
    <w:rsid w:val="00A44E8E"/>
    <w:rPr>
      <w:rFonts w:ascii="Symbol" w:hAnsi="Symbol" w:cs="Symbol"/>
    </w:rPr>
  </w:style>
  <w:style w:type="character" w:customStyle="1" w:styleId="WW8Num12z1">
    <w:name w:val="WW8Num12z1"/>
    <w:rsid w:val="00A44E8E"/>
    <w:rPr>
      <w:rFonts w:ascii="Courier New" w:hAnsi="Courier New" w:cs="Courier New"/>
    </w:rPr>
  </w:style>
  <w:style w:type="character" w:customStyle="1" w:styleId="WW8Num12z2">
    <w:name w:val="WW8Num12z2"/>
    <w:rsid w:val="00A44E8E"/>
    <w:rPr>
      <w:rFonts w:ascii="Wingdings" w:hAnsi="Wingdings" w:cs="Wingdings"/>
    </w:rPr>
  </w:style>
  <w:style w:type="character" w:customStyle="1" w:styleId="WW-DefaultParagraphFont1">
    <w:name w:val="WW-Default Paragraph Font1"/>
    <w:rsid w:val="00A44E8E"/>
  </w:style>
  <w:style w:type="character" w:customStyle="1" w:styleId="WW-DefaultParagraphFont11">
    <w:name w:val="WW-Default Paragraph Font11"/>
    <w:rsid w:val="00A44E8E"/>
  </w:style>
  <w:style w:type="character" w:customStyle="1" w:styleId="WW-DefaultParagraphFont111">
    <w:name w:val="WW-Default Paragraph Font111"/>
    <w:rsid w:val="00A44E8E"/>
  </w:style>
  <w:style w:type="character" w:customStyle="1" w:styleId="30">
    <w:name w:val="Προεπιλεγμένη γραμματοσειρά3"/>
    <w:rsid w:val="00A44E8E"/>
  </w:style>
  <w:style w:type="character" w:customStyle="1" w:styleId="WW-DefaultParagraphFont1111">
    <w:name w:val="WW-Default Paragraph Font1111"/>
    <w:rsid w:val="00A44E8E"/>
  </w:style>
  <w:style w:type="character" w:customStyle="1" w:styleId="DefaultParagraphFont2">
    <w:name w:val="Default Paragraph Font2"/>
    <w:rsid w:val="00A44E8E"/>
  </w:style>
  <w:style w:type="character" w:customStyle="1" w:styleId="WW8Num12z3">
    <w:name w:val="WW8Num12z3"/>
    <w:rsid w:val="00A44E8E"/>
  </w:style>
  <w:style w:type="character" w:customStyle="1" w:styleId="WW8Num12z4">
    <w:name w:val="WW8Num12z4"/>
    <w:rsid w:val="00A44E8E"/>
  </w:style>
  <w:style w:type="character" w:customStyle="1" w:styleId="WW8Num12z5">
    <w:name w:val="WW8Num12z5"/>
    <w:rsid w:val="00A44E8E"/>
  </w:style>
  <w:style w:type="character" w:customStyle="1" w:styleId="WW8Num12z6">
    <w:name w:val="WW8Num12z6"/>
    <w:rsid w:val="00A44E8E"/>
  </w:style>
  <w:style w:type="character" w:customStyle="1" w:styleId="WW8Num12z7">
    <w:name w:val="WW8Num12z7"/>
    <w:rsid w:val="00A44E8E"/>
  </w:style>
  <w:style w:type="character" w:customStyle="1" w:styleId="WW8Num12z8">
    <w:name w:val="WW8Num12z8"/>
    <w:rsid w:val="00A44E8E"/>
  </w:style>
  <w:style w:type="character" w:customStyle="1" w:styleId="WW8Num13z0">
    <w:name w:val="WW8Num13z0"/>
    <w:rsid w:val="00A44E8E"/>
    <w:rPr>
      <w:rFonts w:ascii="Symbol" w:hAnsi="Symbol" w:cs="OpenSymbol"/>
    </w:rPr>
  </w:style>
  <w:style w:type="character" w:customStyle="1" w:styleId="WW-DefaultParagraphFont11111">
    <w:name w:val="WW-Default Paragraph Font11111"/>
    <w:rsid w:val="00A44E8E"/>
  </w:style>
  <w:style w:type="character" w:customStyle="1" w:styleId="WW8Num13z1">
    <w:name w:val="WW8Num13z1"/>
    <w:rsid w:val="00A44E8E"/>
    <w:rPr>
      <w:rFonts w:eastAsia="Calibri"/>
      <w:lang w:val="el-GR"/>
    </w:rPr>
  </w:style>
  <w:style w:type="character" w:customStyle="1" w:styleId="WW8Num13z2">
    <w:name w:val="WW8Num13z2"/>
    <w:rsid w:val="00A44E8E"/>
  </w:style>
  <w:style w:type="character" w:customStyle="1" w:styleId="WW8Num13z3">
    <w:name w:val="WW8Num13z3"/>
    <w:rsid w:val="00A44E8E"/>
  </w:style>
  <w:style w:type="character" w:customStyle="1" w:styleId="WW8Num13z4">
    <w:name w:val="WW8Num13z4"/>
    <w:rsid w:val="00A44E8E"/>
  </w:style>
  <w:style w:type="character" w:customStyle="1" w:styleId="WW8Num13z5">
    <w:name w:val="WW8Num13z5"/>
    <w:rsid w:val="00A44E8E"/>
  </w:style>
  <w:style w:type="character" w:customStyle="1" w:styleId="WW8Num13z6">
    <w:name w:val="WW8Num13z6"/>
    <w:rsid w:val="00A44E8E"/>
  </w:style>
  <w:style w:type="character" w:customStyle="1" w:styleId="WW8Num13z7">
    <w:name w:val="WW8Num13z7"/>
    <w:rsid w:val="00A44E8E"/>
  </w:style>
  <w:style w:type="character" w:customStyle="1" w:styleId="WW8Num13z8">
    <w:name w:val="WW8Num13z8"/>
    <w:rsid w:val="00A44E8E"/>
  </w:style>
  <w:style w:type="character" w:customStyle="1" w:styleId="WW8Num14z0">
    <w:name w:val="WW8Num14z0"/>
    <w:rsid w:val="00A44E8E"/>
    <w:rPr>
      <w:rFonts w:ascii="Symbol" w:hAnsi="Symbol" w:cs="OpenSymbol"/>
    </w:rPr>
  </w:style>
  <w:style w:type="character" w:customStyle="1" w:styleId="WW8Num14z1">
    <w:name w:val="WW8Num14z1"/>
    <w:rsid w:val="00A44E8E"/>
  </w:style>
  <w:style w:type="character" w:customStyle="1" w:styleId="WW8Num14z2">
    <w:name w:val="WW8Num14z2"/>
    <w:rsid w:val="00A44E8E"/>
  </w:style>
  <w:style w:type="character" w:customStyle="1" w:styleId="WW8Num14z3">
    <w:name w:val="WW8Num14z3"/>
    <w:rsid w:val="00A44E8E"/>
  </w:style>
  <w:style w:type="character" w:customStyle="1" w:styleId="WW8Num14z4">
    <w:name w:val="WW8Num14z4"/>
    <w:rsid w:val="00A44E8E"/>
  </w:style>
  <w:style w:type="character" w:customStyle="1" w:styleId="WW8Num14z5">
    <w:name w:val="WW8Num14z5"/>
    <w:rsid w:val="00A44E8E"/>
  </w:style>
  <w:style w:type="character" w:customStyle="1" w:styleId="WW8Num14z6">
    <w:name w:val="WW8Num14z6"/>
    <w:rsid w:val="00A44E8E"/>
  </w:style>
  <w:style w:type="character" w:customStyle="1" w:styleId="WW8Num14z7">
    <w:name w:val="WW8Num14z7"/>
    <w:rsid w:val="00A44E8E"/>
  </w:style>
  <w:style w:type="character" w:customStyle="1" w:styleId="WW8Num14z8">
    <w:name w:val="WW8Num14z8"/>
    <w:rsid w:val="00A44E8E"/>
  </w:style>
  <w:style w:type="character" w:customStyle="1" w:styleId="WW8Num15z0">
    <w:name w:val="WW8Num15z0"/>
    <w:rsid w:val="00A44E8E"/>
  </w:style>
  <w:style w:type="character" w:customStyle="1" w:styleId="WW8Num15z1">
    <w:name w:val="WW8Num15z1"/>
    <w:rsid w:val="00A44E8E"/>
  </w:style>
  <w:style w:type="character" w:customStyle="1" w:styleId="WW8Num15z2">
    <w:name w:val="WW8Num15z2"/>
    <w:rsid w:val="00A44E8E"/>
  </w:style>
  <w:style w:type="character" w:customStyle="1" w:styleId="WW8Num15z3">
    <w:name w:val="WW8Num15z3"/>
    <w:rsid w:val="00A44E8E"/>
  </w:style>
  <w:style w:type="character" w:customStyle="1" w:styleId="WW8Num15z4">
    <w:name w:val="WW8Num15z4"/>
    <w:rsid w:val="00A44E8E"/>
  </w:style>
  <w:style w:type="character" w:customStyle="1" w:styleId="WW8Num15z5">
    <w:name w:val="WW8Num15z5"/>
    <w:rsid w:val="00A44E8E"/>
  </w:style>
  <w:style w:type="character" w:customStyle="1" w:styleId="WW8Num15z6">
    <w:name w:val="WW8Num15z6"/>
    <w:rsid w:val="00A44E8E"/>
  </w:style>
  <w:style w:type="character" w:customStyle="1" w:styleId="WW8Num15z7">
    <w:name w:val="WW8Num15z7"/>
    <w:rsid w:val="00A44E8E"/>
  </w:style>
  <w:style w:type="character" w:customStyle="1" w:styleId="WW8Num15z8">
    <w:name w:val="WW8Num15z8"/>
    <w:rsid w:val="00A44E8E"/>
  </w:style>
  <w:style w:type="character" w:customStyle="1" w:styleId="WW8Num16z0">
    <w:name w:val="WW8Num16z0"/>
    <w:rsid w:val="00A44E8E"/>
  </w:style>
  <w:style w:type="character" w:customStyle="1" w:styleId="WW8Num16z1">
    <w:name w:val="WW8Num16z1"/>
    <w:rsid w:val="00A44E8E"/>
  </w:style>
  <w:style w:type="character" w:customStyle="1" w:styleId="WW8Num16z2">
    <w:name w:val="WW8Num16z2"/>
    <w:rsid w:val="00A44E8E"/>
  </w:style>
  <w:style w:type="character" w:customStyle="1" w:styleId="WW8Num16z3">
    <w:name w:val="WW8Num16z3"/>
    <w:rsid w:val="00A44E8E"/>
  </w:style>
  <w:style w:type="character" w:customStyle="1" w:styleId="WW8Num16z4">
    <w:name w:val="WW8Num16z4"/>
    <w:rsid w:val="00A44E8E"/>
  </w:style>
  <w:style w:type="character" w:customStyle="1" w:styleId="WW8Num16z5">
    <w:name w:val="WW8Num16z5"/>
    <w:rsid w:val="00A44E8E"/>
  </w:style>
  <w:style w:type="character" w:customStyle="1" w:styleId="WW8Num16z6">
    <w:name w:val="WW8Num16z6"/>
    <w:rsid w:val="00A44E8E"/>
  </w:style>
  <w:style w:type="character" w:customStyle="1" w:styleId="WW8Num16z7">
    <w:name w:val="WW8Num16z7"/>
    <w:rsid w:val="00A44E8E"/>
  </w:style>
  <w:style w:type="character" w:customStyle="1" w:styleId="WW8Num16z8">
    <w:name w:val="WW8Num16z8"/>
    <w:rsid w:val="00A44E8E"/>
  </w:style>
  <w:style w:type="character" w:customStyle="1" w:styleId="WW-DefaultParagraphFont111111">
    <w:name w:val="WW-Default Paragraph Font111111"/>
    <w:rsid w:val="00A44E8E"/>
  </w:style>
  <w:style w:type="character" w:customStyle="1" w:styleId="WW-DefaultParagraphFont1111111">
    <w:name w:val="WW-Default Paragraph Font1111111"/>
    <w:rsid w:val="00A44E8E"/>
  </w:style>
  <w:style w:type="character" w:customStyle="1" w:styleId="WW-DefaultParagraphFont11111111">
    <w:name w:val="WW-Default Paragraph Font11111111"/>
    <w:rsid w:val="00A44E8E"/>
  </w:style>
  <w:style w:type="character" w:customStyle="1" w:styleId="WW-DefaultParagraphFont111111111">
    <w:name w:val="WW-Default Paragraph Font111111111"/>
    <w:rsid w:val="00A44E8E"/>
  </w:style>
  <w:style w:type="character" w:customStyle="1" w:styleId="WW-DefaultParagraphFont1111111111">
    <w:name w:val="WW-Default Paragraph Font1111111111"/>
    <w:rsid w:val="00A44E8E"/>
  </w:style>
  <w:style w:type="character" w:customStyle="1" w:styleId="WW8Num17z0">
    <w:name w:val="WW8Num17z0"/>
    <w:rsid w:val="00A44E8E"/>
  </w:style>
  <w:style w:type="character" w:customStyle="1" w:styleId="WW8Num17z1">
    <w:name w:val="WW8Num17z1"/>
    <w:rsid w:val="00A44E8E"/>
  </w:style>
  <w:style w:type="character" w:customStyle="1" w:styleId="WW8Num17z2">
    <w:name w:val="WW8Num17z2"/>
    <w:rsid w:val="00A44E8E"/>
  </w:style>
  <w:style w:type="character" w:customStyle="1" w:styleId="WW8Num17z3">
    <w:name w:val="WW8Num17z3"/>
    <w:rsid w:val="00A44E8E"/>
  </w:style>
  <w:style w:type="character" w:customStyle="1" w:styleId="WW8Num17z4">
    <w:name w:val="WW8Num17z4"/>
    <w:rsid w:val="00A44E8E"/>
  </w:style>
  <w:style w:type="character" w:customStyle="1" w:styleId="WW8Num17z5">
    <w:name w:val="WW8Num17z5"/>
    <w:rsid w:val="00A44E8E"/>
  </w:style>
  <w:style w:type="character" w:customStyle="1" w:styleId="WW8Num17z6">
    <w:name w:val="WW8Num17z6"/>
    <w:rsid w:val="00A44E8E"/>
  </w:style>
  <w:style w:type="character" w:customStyle="1" w:styleId="WW8Num17z7">
    <w:name w:val="WW8Num17z7"/>
    <w:rsid w:val="00A44E8E"/>
  </w:style>
  <w:style w:type="character" w:customStyle="1" w:styleId="WW8Num17z8">
    <w:name w:val="WW8Num17z8"/>
    <w:rsid w:val="00A44E8E"/>
  </w:style>
  <w:style w:type="character" w:customStyle="1" w:styleId="WW8Num18z0">
    <w:name w:val="WW8Num18z0"/>
    <w:rsid w:val="00A44E8E"/>
  </w:style>
  <w:style w:type="character" w:customStyle="1" w:styleId="WW8Num18z1">
    <w:name w:val="WW8Num18z1"/>
    <w:rsid w:val="00A44E8E"/>
  </w:style>
  <w:style w:type="character" w:customStyle="1" w:styleId="WW8Num18z2">
    <w:name w:val="WW8Num18z2"/>
    <w:rsid w:val="00A44E8E"/>
  </w:style>
  <w:style w:type="character" w:customStyle="1" w:styleId="WW8Num18z3">
    <w:name w:val="WW8Num18z3"/>
    <w:rsid w:val="00A44E8E"/>
  </w:style>
  <w:style w:type="character" w:customStyle="1" w:styleId="WW8Num18z4">
    <w:name w:val="WW8Num18z4"/>
    <w:rsid w:val="00A44E8E"/>
  </w:style>
  <w:style w:type="character" w:customStyle="1" w:styleId="WW8Num18z5">
    <w:name w:val="WW8Num18z5"/>
    <w:rsid w:val="00A44E8E"/>
  </w:style>
  <w:style w:type="character" w:customStyle="1" w:styleId="WW8Num18z6">
    <w:name w:val="WW8Num18z6"/>
    <w:rsid w:val="00A44E8E"/>
  </w:style>
  <w:style w:type="character" w:customStyle="1" w:styleId="WW8Num18z7">
    <w:name w:val="WW8Num18z7"/>
    <w:rsid w:val="00A44E8E"/>
  </w:style>
  <w:style w:type="character" w:customStyle="1" w:styleId="WW8Num18z8">
    <w:name w:val="WW8Num18z8"/>
    <w:rsid w:val="00A44E8E"/>
  </w:style>
  <w:style w:type="character" w:customStyle="1" w:styleId="WW8Num3z1">
    <w:name w:val="WW8Num3z1"/>
    <w:rsid w:val="00A44E8E"/>
  </w:style>
  <w:style w:type="character" w:customStyle="1" w:styleId="WW8Num3z2">
    <w:name w:val="WW8Num3z2"/>
    <w:rsid w:val="00A44E8E"/>
  </w:style>
  <w:style w:type="character" w:customStyle="1" w:styleId="WW8Num3z3">
    <w:name w:val="WW8Num3z3"/>
    <w:rsid w:val="00A44E8E"/>
  </w:style>
  <w:style w:type="character" w:customStyle="1" w:styleId="WW8Num3z4">
    <w:name w:val="WW8Num3z4"/>
    <w:rsid w:val="00A44E8E"/>
    <w:rPr>
      <w:rFonts w:ascii="Arial" w:hAnsi="Arial" w:cs="Times New Roman"/>
      <w:b w:val="0"/>
      <w:i w:val="0"/>
      <w:sz w:val="20"/>
      <w:szCs w:val="20"/>
    </w:rPr>
  </w:style>
  <w:style w:type="character" w:customStyle="1" w:styleId="WW8Num3z5">
    <w:name w:val="WW8Num3z5"/>
    <w:rsid w:val="00A44E8E"/>
  </w:style>
  <w:style w:type="character" w:customStyle="1" w:styleId="WW8Num3z6">
    <w:name w:val="WW8Num3z6"/>
    <w:rsid w:val="00A44E8E"/>
  </w:style>
  <w:style w:type="character" w:customStyle="1" w:styleId="WW8Num3z7">
    <w:name w:val="WW8Num3z7"/>
    <w:rsid w:val="00A44E8E"/>
  </w:style>
  <w:style w:type="character" w:customStyle="1" w:styleId="WW8Num3z8">
    <w:name w:val="WW8Num3z8"/>
    <w:rsid w:val="00A44E8E"/>
  </w:style>
  <w:style w:type="character" w:customStyle="1" w:styleId="WW-DefaultParagraphFont11111111111">
    <w:name w:val="WW-Default Paragraph Font11111111111"/>
    <w:rsid w:val="00A44E8E"/>
  </w:style>
  <w:style w:type="character" w:customStyle="1" w:styleId="WW-DefaultParagraphFont111111111111">
    <w:name w:val="WW-Default Paragraph Font111111111111"/>
    <w:rsid w:val="00A44E8E"/>
  </w:style>
  <w:style w:type="character" w:customStyle="1" w:styleId="WW-DefaultParagraphFont1111111111111">
    <w:name w:val="WW-Default Paragraph Font1111111111111"/>
    <w:rsid w:val="00A44E8E"/>
  </w:style>
  <w:style w:type="character" w:customStyle="1" w:styleId="WW-DefaultParagraphFont11111111111111">
    <w:name w:val="WW-Default Paragraph Font11111111111111"/>
    <w:rsid w:val="00A44E8E"/>
  </w:style>
  <w:style w:type="character" w:customStyle="1" w:styleId="20">
    <w:name w:val="Προεπιλεγμένη γραμματοσειρά2"/>
    <w:rsid w:val="00A44E8E"/>
  </w:style>
  <w:style w:type="character" w:customStyle="1" w:styleId="WW8Num19z0">
    <w:name w:val="WW8Num19z0"/>
    <w:rsid w:val="00A44E8E"/>
    <w:rPr>
      <w:rFonts w:ascii="Calibri" w:hAnsi="Calibri" w:cs="Calibri"/>
    </w:rPr>
  </w:style>
  <w:style w:type="character" w:customStyle="1" w:styleId="WW8Num19z1">
    <w:name w:val="WW8Num19z1"/>
    <w:rsid w:val="00A44E8E"/>
  </w:style>
  <w:style w:type="character" w:customStyle="1" w:styleId="WW8Num20z0">
    <w:name w:val="WW8Num20z0"/>
    <w:rsid w:val="00A44E8E"/>
    <w:rPr>
      <w:rFonts w:ascii="Calibri" w:eastAsia="Calibri" w:hAnsi="Calibri" w:cs="Times New Roman"/>
    </w:rPr>
  </w:style>
  <w:style w:type="character" w:customStyle="1" w:styleId="WW8Num20z1">
    <w:name w:val="WW8Num20z1"/>
    <w:rsid w:val="00A44E8E"/>
    <w:rPr>
      <w:rFonts w:ascii="Courier New" w:hAnsi="Courier New" w:cs="Courier New"/>
    </w:rPr>
  </w:style>
  <w:style w:type="character" w:customStyle="1" w:styleId="WW8Num20z2">
    <w:name w:val="WW8Num20z2"/>
    <w:rsid w:val="00A44E8E"/>
    <w:rPr>
      <w:rFonts w:ascii="Wingdings" w:hAnsi="Wingdings" w:cs="Wingdings"/>
    </w:rPr>
  </w:style>
  <w:style w:type="character" w:customStyle="1" w:styleId="WW8Num20z3">
    <w:name w:val="WW8Num20z3"/>
    <w:rsid w:val="00A44E8E"/>
    <w:rPr>
      <w:rFonts w:ascii="Symbol" w:hAnsi="Symbol" w:cs="Symbol"/>
    </w:rPr>
  </w:style>
  <w:style w:type="character" w:customStyle="1" w:styleId="WW-DefaultParagraphFont111111111111111">
    <w:name w:val="WW-Default Paragraph Font111111111111111"/>
    <w:rsid w:val="00A44E8E"/>
  </w:style>
  <w:style w:type="character" w:customStyle="1" w:styleId="WW8Num19z2">
    <w:name w:val="WW8Num19z2"/>
    <w:rsid w:val="00A44E8E"/>
  </w:style>
  <w:style w:type="character" w:customStyle="1" w:styleId="WW8Num19z3">
    <w:name w:val="WW8Num19z3"/>
    <w:rsid w:val="00A44E8E"/>
  </w:style>
  <w:style w:type="character" w:customStyle="1" w:styleId="WW8Num19z4">
    <w:name w:val="WW8Num19z4"/>
    <w:rsid w:val="00A44E8E"/>
  </w:style>
  <w:style w:type="character" w:customStyle="1" w:styleId="WW8Num19z5">
    <w:name w:val="WW8Num19z5"/>
    <w:rsid w:val="00A44E8E"/>
  </w:style>
  <w:style w:type="character" w:customStyle="1" w:styleId="WW8Num19z6">
    <w:name w:val="WW8Num19z6"/>
    <w:rsid w:val="00A44E8E"/>
  </w:style>
  <w:style w:type="character" w:customStyle="1" w:styleId="WW8Num19z7">
    <w:name w:val="WW8Num19z7"/>
    <w:rsid w:val="00A44E8E"/>
  </w:style>
  <w:style w:type="character" w:customStyle="1" w:styleId="WW8Num19z8">
    <w:name w:val="WW8Num19z8"/>
    <w:rsid w:val="00A44E8E"/>
  </w:style>
  <w:style w:type="character" w:customStyle="1" w:styleId="WW8Num20z4">
    <w:name w:val="WW8Num20z4"/>
    <w:rsid w:val="00A44E8E"/>
  </w:style>
  <w:style w:type="character" w:customStyle="1" w:styleId="WW8Num20z5">
    <w:name w:val="WW8Num20z5"/>
    <w:rsid w:val="00A44E8E"/>
  </w:style>
  <w:style w:type="character" w:customStyle="1" w:styleId="WW8Num20z6">
    <w:name w:val="WW8Num20z6"/>
    <w:rsid w:val="00A44E8E"/>
  </w:style>
  <w:style w:type="character" w:customStyle="1" w:styleId="WW8Num20z7">
    <w:name w:val="WW8Num20z7"/>
    <w:rsid w:val="00A44E8E"/>
  </w:style>
  <w:style w:type="character" w:customStyle="1" w:styleId="WW8Num20z8">
    <w:name w:val="WW8Num20z8"/>
    <w:rsid w:val="00A44E8E"/>
  </w:style>
  <w:style w:type="character" w:customStyle="1" w:styleId="WW-DefaultParagraphFont1111111111111111">
    <w:name w:val="WW-Default Paragraph Font1111111111111111"/>
    <w:rsid w:val="00A44E8E"/>
  </w:style>
  <w:style w:type="character" w:customStyle="1" w:styleId="WW-DefaultParagraphFont11111111111111111">
    <w:name w:val="WW-Default Paragraph Font11111111111111111"/>
    <w:rsid w:val="00A44E8E"/>
  </w:style>
  <w:style w:type="character" w:customStyle="1" w:styleId="WW8Num21z0">
    <w:name w:val="WW8Num21z0"/>
    <w:rsid w:val="00A44E8E"/>
    <w:rPr>
      <w:rFonts w:ascii="Calibri" w:eastAsia="Times New Roman" w:hAnsi="Calibri" w:cs="Calibri"/>
    </w:rPr>
  </w:style>
  <w:style w:type="character" w:customStyle="1" w:styleId="WW8Num21z1">
    <w:name w:val="WW8Num21z1"/>
    <w:rsid w:val="00A44E8E"/>
    <w:rPr>
      <w:rFonts w:ascii="Courier New" w:hAnsi="Courier New" w:cs="Courier New"/>
    </w:rPr>
  </w:style>
  <w:style w:type="character" w:customStyle="1" w:styleId="WW8Num21z2">
    <w:name w:val="WW8Num21z2"/>
    <w:rsid w:val="00A44E8E"/>
    <w:rPr>
      <w:rFonts w:ascii="Wingdings" w:hAnsi="Wingdings" w:cs="Wingdings"/>
    </w:rPr>
  </w:style>
  <w:style w:type="character" w:customStyle="1" w:styleId="WW8Num21z3">
    <w:name w:val="WW8Num21z3"/>
    <w:rsid w:val="00A44E8E"/>
    <w:rPr>
      <w:rFonts w:ascii="Symbol" w:hAnsi="Symbol" w:cs="Symbol"/>
    </w:rPr>
  </w:style>
  <w:style w:type="character" w:customStyle="1" w:styleId="WW8Num22z0">
    <w:name w:val="WW8Num22z0"/>
    <w:rsid w:val="00A44E8E"/>
    <w:rPr>
      <w:rFonts w:ascii="Symbol" w:hAnsi="Symbol" w:cs="Symbol"/>
    </w:rPr>
  </w:style>
  <w:style w:type="character" w:customStyle="1" w:styleId="WW8Num22z1">
    <w:name w:val="WW8Num22z1"/>
    <w:rsid w:val="00A44E8E"/>
    <w:rPr>
      <w:rFonts w:ascii="Courier New" w:hAnsi="Courier New" w:cs="Courier New"/>
    </w:rPr>
  </w:style>
  <w:style w:type="character" w:customStyle="1" w:styleId="WW8Num22z2">
    <w:name w:val="WW8Num22z2"/>
    <w:rsid w:val="00A44E8E"/>
    <w:rPr>
      <w:rFonts w:ascii="Wingdings" w:hAnsi="Wingdings" w:cs="Wingdings"/>
    </w:rPr>
  </w:style>
  <w:style w:type="character" w:customStyle="1" w:styleId="WW8Num23z0">
    <w:name w:val="WW8Num23z0"/>
    <w:rsid w:val="00A44E8E"/>
    <w:rPr>
      <w:rFonts w:ascii="Calibri" w:eastAsia="Times New Roman" w:hAnsi="Calibri" w:cs="Calibri"/>
    </w:rPr>
  </w:style>
  <w:style w:type="character" w:customStyle="1" w:styleId="WW8Num23z1">
    <w:name w:val="WW8Num23z1"/>
    <w:rsid w:val="00A44E8E"/>
    <w:rPr>
      <w:rFonts w:ascii="Courier New" w:hAnsi="Courier New" w:cs="Courier New"/>
    </w:rPr>
  </w:style>
  <w:style w:type="character" w:customStyle="1" w:styleId="WW8Num23z2">
    <w:name w:val="WW8Num23z2"/>
    <w:rsid w:val="00A44E8E"/>
    <w:rPr>
      <w:rFonts w:ascii="Wingdings" w:hAnsi="Wingdings" w:cs="Wingdings"/>
    </w:rPr>
  </w:style>
  <w:style w:type="character" w:customStyle="1" w:styleId="WW8Num23z3">
    <w:name w:val="WW8Num23z3"/>
    <w:rsid w:val="00A44E8E"/>
    <w:rPr>
      <w:rFonts w:ascii="Symbol" w:hAnsi="Symbol" w:cs="Symbol"/>
    </w:rPr>
  </w:style>
  <w:style w:type="character" w:customStyle="1" w:styleId="WW8Num24z0">
    <w:name w:val="WW8Num24z0"/>
    <w:rsid w:val="00A44E8E"/>
    <w:rPr>
      <w:rFonts w:ascii="Symbol" w:hAnsi="Symbol" w:cs="Symbol"/>
      <w:strike/>
      <w:color w:val="0070C0"/>
      <w:position w:val="0"/>
      <w:sz w:val="24"/>
      <w:vertAlign w:val="baseline"/>
      <w:lang w:val="el-GR"/>
    </w:rPr>
  </w:style>
  <w:style w:type="character" w:customStyle="1" w:styleId="WW8Num24z1">
    <w:name w:val="WW8Num24z1"/>
    <w:rsid w:val="00A44E8E"/>
    <w:rPr>
      <w:rFonts w:ascii="Courier New" w:hAnsi="Courier New" w:cs="Courier New"/>
    </w:rPr>
  </w:style>
  <w:style w:type="character" w:customStyle="1" w:styleId="WW8Num24z2">
    <w:name w:val="WW8Num24z2"/>
    <w:rsid w:val="00A44E8E"/>
    <w:rPr>
      <w:rFonts w:ascii="Wingdings" w:hAnsi="Wingdings" w:cs="Wingdings"/>
    </w:rPr>
  </w:style>
  <w:style w:type="character" w:customStyle="1" w:styleId="WW8Num25z0">
    <w:name w:val="WW8Num25z0"/>
    <w:rsid w:val="00A44E8E"/>
    <w:rPr>
      <w:rFonts w:ascii="Symbol" w:hAnsi="Symbol" w:cs="Symbol"/>
    </w:rPr>
  </w:style>
  <w:style w:type="character" w:customStyle="1" w:styleId="WW8Num25z1">
    <w:name w:val="WW8Num25z1"/>
    <w:rsid w:val="00A44E8E"/>
    <w:rPr>
      <w:rFonts w:ascii="Courier New" w:hAnsi="Courier New" w:cs="Courier New"/>
    </w:rPr>
  </w:style>
  <w:style w:type="character" w:customStyle="1" w:styleId="WW8Num25z2">
    <w:name w:val="WW8Num25z2"/>
    <w:rsid w:val="00A44E8E"/>
    <w:rPr>
      <w:rFonts w:ascii="Wingdings" w:hAnsi="Wingdings" w:cs="Wingdings"/>
    </w:rPr>
  </w:style>
  <w:style w:type="character" w:customStyle="1" w:styleId="WW8Num26z0">
    <w:name w:val="WW8Num26z0"/>
    <w:rsid w:val="00A44E8E"/>
    <w:rPr>
      <w:rFonts w:ascii="Symbol" w:hAnsi="Symbol" w:cs="Symbol"/>
    </w:rPr>
  </w:style>
  <w:style w:type="character" w:customStyle="1" w:styleId="WW8Num26z1">
    <w:name w:val="WW8Num26z1"/>
    <w:rsid w:val="00A44E8E"/>
    <w:rPr>
      <w:rFonts w:ascii="Courier New" w:hAnsi="Courier New" w:cs="Courier New"/>
    </w:rPr>
  </w:style>
  <w:style w:type="character" w:customStyle="1" w:styleId="WW8Num26z2">
    <w:name w:val="WW8Num26z2"/>
    <w:rsid w:val="00A44E8E"/>
    <w:rPr>
      <w:rFonts w:ascii="Wingdings" w:hAnsi="Wingdings" w:cs="Wingdings"/>
    </w:rPr>
  </w:style>
  <w:style w:type="character" w:customStyle="1" w:styleId="WW8Num27z0">
    <w:name w:val="WW8Num27z0"/>
    <w:rsid w:val="00A44E8E"/>
    <w:rPr>
      <w:rFonts w:ascii="Calibri" w:eastAsia="Times New Roman" w:hAnsi="Calibri" w:cs="Calibri"/>
    </w:rPr>
  </w:style>
  <w:style w:type="character" w:customStyle="1" w:styleId="WW8Num27z1">
    <w:name w:val="WW8Num27z1"/>
    <w:rsid w:val="00A44E8E"/>
    <w:rPr>
      <w:rFonts w:ascii="Courier New" w:hAnsi="Courier New" w:cs="Courier New"/>
    </w:rPr>
  </w:style>
  <w:style w:type="character" w:customStyle="1" w:styleId="WW8Num27z2">
    <w:name w:val="WW8Num27z2"/>
    <w:rsid w:val="00A44E8E"/>
    <w:rPr>
      <w:rFonts w:ascii="Wingdings" w:hAnsi="Wingdings" w:cs="Wingdings"/>
    </w:rPr>
  </w:style>
  <w:style w:type="character" w:customStyle="1" w:styleId="WW8Num27z3">
    <w:name w:val="WW8Num27z3"/>
    <w:rsid w:val="00A44E8E"/>
    <w:rPr>
      <w:rFonts w:ascii="Symbol" w:hAnsi="Symbol" w:cs="Symbol"/>
    </w:rPr>
  </w:style>
  <w:style w:type="character" w:customStyle="1" w:styleId="WW8Num28z0">
    <w:name w:val="WW8Num28z0"/>
    <w:rsid w:val="00A44E8E"/>
    <w:rPr>
      <w:rFonts w:ascii="Symbol" w:hAnsi="Symbol" w:cs="Symbol"/>
    </w:rPr>
  </w:style>
  <w:style w:type="character" w:customStyle="1" w:styleId="WW8Num28z1">
    <w:name w:val="WW8Num28z1"/>
    <w:rsid w:val="00A44E8E"/>
    <w:rPr>
      <w:rFonts w:ascii="Courier New" w:hAnsi="Courier New" w:cs="Courier New"/>
    </w:rPr>
  </w:style>
  <w:style w:type="character" w:customStyle="1" w:styleId="WW8Num28z2">
    <w:name w:val="WW8Num28z2"/>
    <w:rsid w:val="00A44E8E"/>
    <w:rPr>
      <w:rFonts w:ascii="Wingdings" w:hAnsi="Wingdings" w:cs="Wingdings"/>
    </w:rPr>
  </w:style>
  <w:style w:type="character" w:customStyle="1" w:styleId="WW8Num29z0">
    <w:name w:val="WW8Num29z0"/>
    <w:rsid w:val="00A44E8E"/>
    <w:rPr>
      <w:rFonts w:ascii="Calibri" w:eastAsia="Times New Roman" w:hAnsi="Calibri" w:cs="Calibri"/>
    </w:rPr>
  </w:style>
  <w:style w:type="character" w:customStyle="1" w:styleId="WW8Num29z1">
    <w:name w:val="WW8Num29z1"/>
    <w:rsid w:val="00A44E8E"/>
    <w:rPr>
      <w:rFonts w:ascii="Courier New" w:hAnsi="Courier New" w:cs="Courier New"/>
    </w:rPr>
  </w:style>
  <w:style w:type="character" w:customStyle="1" w:styleId="WW8Num29z2">
    <w:name w:val="WW8Num29z2"/>
    <w:rsid w:val="00A44E8E"/>
    <w:rPr>
      <w:rFonts w:ascii="Wingdings" w:hAnsi="Wingdings" w:cs="Wingdings"/>
    </w:rPr>
  </w:style>
  <w:style w:type="character" w:customStyle="1" w:styleId="WW8Num29z3">
    <w:name w:val="WW8Num29z3"/>
    <w:rsid w:val="00A44E8E"/>
    <w:rPr>
      <w:rFonts w:ascii="Symbol" w:hAnsi="Symbol" w:cs="Symbol"/>
    </w:rPr>
  </w:style>
  <w:style w:type="character" w:customStyle="1" w:styleId="WW8Num30z0">
    <w:name w:val="WW8Num30z0"/>
    <w:rsid w:val="00A44E8E"/>
    <w:rPr>
      <w:rFonts w:ascii="Symbol" w:hAnsi="Symbol" w:cs="Symbol"/>
      <w:shd w:val="clear" w:color="auto" w:fill="FFFF00"/>
    </w:rPr>
  </w:style>
  <w:style w:type="character" w:customStyle="1" w:styleId="WW8Num30z1">
    <w:name w:val="WW8Num30z1"/>
    <w:rsid w:val="00A44E8E"/>
    <w:rPr>
      <w:rFonts w:ascii="Courier New" w:hAnsi="Courier New" w:cs="Courier New"/>
    </w:rPr>
  </w:style>
  <w:style w:type="character" w:customStyle="1" w:styleId="WW8Num30z2">
    <w:name w:val="WW8Num30z2"/>
    <w:rsid w:val="00A44E8E"/>
    <w:rPr>
      <w:rFonts w:ascii="Wingdings" w:hAnsi="Wingdings" w:cs="Wingdings"/>
    </w:rPr>
  </w:style>
  <w:style w:type="character" w:customStyle="1" w:styleId="WW8Num31z0">
    <w:name w:val="WW8Num31z0"/>
    <w:rsid w:val="00A44E8E"/>
    <w:rPr>
      <w:rFonts w:cs="Times New Roman"/>
    </w:rPr>
  </w:style>
  <w:style w:type="character" w:customStyle="1" w:styleId="WW8Num32z0">
    <w:name w:val="WW8Num32z0"/>
    <w:rsid w:val="00A44E8E"/>
  </w:style>
  <w:style w:type="character" w:customStyle="1" w:styleId="WW8Num32z1">
    <w:name w:val="WW8Num32z1"/>
    <w:rsid w:val="00A44E8E"/>
  </w:style>
  <w:style w:type="character" w:customStyle="1" w:styleId="WW8Num32z2">
    <w:name w:val="WW8Num32z2"/>
    <w:rsid w:val="00A44E8E"/>
  </w:style>
  <w:style w:type="character" w:customStyle="1" w:styleId="WW8Num32z3">
    <w:name w:val="WW8Num32z3"/>
    <w:rsid w:val="00A44E8E"/>
  </w:style>
  <w:style w:type="character" w:customStyle="1" w:styleId="WW8Num32z4">
    <w:name w:val="WW8Num32z4"/>
    <w:rsid w:val="00A44E8E"/>
  </w:style>
  <w:style w:type="character" w:customStyle="1" w:styleId="WW8Num32z5">
    <w:name w:val="WW8Num32z5"/>
    <w:rsid w:val="00A44E8E"/>
  </w:style>
  <w:style w:type="character" w:customStyle="1" w:styleId="WW8Num32z6">
    <w:name w:val="WW8Num32z6"/>
    <w:rsid w:val="00A44E8E"/>
  </w:style>
  <w:style w:type="character" w:customStyle="1" w:styleId="WW8Num32z7">
    <w:name w:val="WW8Num32z7"/>
    <w:rsid w:val="00A44E8E"/>
  </w:style>
  <w:style w:type="character" w:customStyle="1" w:styleId="WW8Num32z8">
    <w:name w:val="WW8Num32z8"/>
    <w:rsid w:val="00A44E8E"/>
  </w:style>
  <w:style w:type="character" w:customStyle="1" w:styleId="WW8Num33z0">
    <w:name w:val="WW8Num33z0"/>
    <w:rsid w:val="00A44E8E"/>
    <w:rPr>
      <w:rFonts w:ascii="Symbol" w:eastAsia="Calibri" w:hAnsi="Symbol" w:cs="Symbol"/>
    </w:rPr>
  </w:style>
  <w:style w:type="character" w:customStyle="1" w:styleId="WW8Num33z1">
    <w:name w:val="WW8Num33z1"/>
    <w:rsid w:val="00A44E8E"/>
    <w:rPr>
      <w:rFonts w:ascii="Courier New" w:hAnsi="Courier New" w:cs="Courier New"/>
    </w:rPr>
  </w:style>
  <w:style w:type="character" w:customStyle="1" w:styleId="WW8Num33z2">
    <w:name w:val="WW8Num33z2"/>
    <w:rsid w:val="00A44E8E"/>
    <w:rPr>
      <w:rFonts w:ascii="Wingdings" w:hAnsi="Wingdings" w:cs="Wingdings"/>
    </w:rPr>
  </w:style>
  <w:style w:type="character" w:customStyle="1" w:styleId="WW8Num34z0">
    <w:name w:val="WW8Num34z0"/>
    <w:rsid w:val="00A44E8E"/>
    <w:rPr>
      <w:rFonts w:ascii="Symbol" w:hAnsi="Symbol" w:cs="Symbol"/>
    </w:rPr>
  </w:style>
  <w:style w:type="character" w:customStyle="1" w:styleId="WW8Num34z1">
    <w:name w:val="WW8Num34z1"/>
    <w:rsid w:val="00A44E8E"/>
    <w:rPr>
      <w:rFonts w:ascii="Courier New" w:hAnsi="Courier New" w:cs="Courier New"/>
    </w:rPr>
  </w:style>
  <w:style w:type="character" w:customStyle="1" w:styleId="WW8Num34z2">
    <w:name w:val="WW8Num34z2"/>
    <w:rsid w:val="00A44E8E"/>
    <w:rPr>
      <w:rFonts w:ascii="Wingdings" w:hAnsi="Wingdings" w:cs="Wingdings"/>
    </w:rPr>
  </w:style>
  <w:style w:type="character" w:customStyle="1" w:styleId="WW8Num35z0">
    <w:name w:val="WW8Num35z0"/>
    <w:rsid w:val="00A44E8E"/>
    <w:rPr>
      <w:rFonts w:ascii="Calibri" w:eastAsia="Times New Roman" w:hAnsi="Calibri" w:cs="Calibri"/>
    </w:rPr>
  </w:style>
  <w:style w:type="character" w:customStyle="1" w:styleId="WW8Num35z1">
    <w:name w:val="WW8Num35z1"/>
    <w:rsid w:val="00A44E8E"/>
    <w:rPr>
      <w:rFonts w:ascii="Courier New" w:hAnsi="Courier New" w:cs="Courier New"/>
    </w:rPr>
  </w:style>
  <w:style w:type="character" w:customStyle="1" w:styleId="WW8Num35z2">
    <w:name w:val="WW8Num35z2"/>
    <w:rsid w:val="00A44E8E"/>
    <w:rPr>
      <w:rFonts w:ascii="Wingdings" w:hAnsi="Wingdings" w:cs="Wingdings"/>
    </w:rPr>
  </w:style>
  <w:style w:type="character" w:customStyle="1" w:styleId="WW8Num35z3">
    <w:name w:val="WW8Num35z3"/>
    <w:rsid w:val="00A44E8E"/>
    <w:rPr>
      <w:rFonts w:ascii="Symbol" w:hAnsi="Symbol" w:cs="Symbol"/>
    </w:rPr>
  </w:style>
  <w:style w:type="character" w:customStyle="1" w:styleId="WW8Num36z0">
    <w:name w:val="WW8Num36z0"/>
    <w:rsid w:val="00A44E8E"/>
    <w:rPr>
      <w:lang w:val="el-GR"/>
    </w:rPr>
  </w:style>
  <w:style w:type="character" w:customStyle="1" w:styleId="WW8Num36z1">
    <w:name w:val="WW8Num36z1"/>
    <w:rsid w:val="00A44E8E"/>
  </w:style>
  <w:style w:type="character" w:customStyle="1" w:styleId="WW8Num36z2">
    <w:name w:val="WW8Num36z2"/>
    <w:rsid w:val="00A44E8E"/>
  </w:style>
  <w:style w:type="character" w:customStyle="1" w:styleId="WW8Num36z3">
    <w:name w:val="WW8Num36z3"/>
    <w:rsid w:val="00A44E8E"/>
  </w:style>
  <w:style w:type="character" w:customStyle="1" w:styleId="WW8Num36z4">
    <w:name w:val="WW8Num36z4"/>
    <w:rsid w:val="00A44E8E"/>
  </w:style>
  <w:style w:type="character" w:customStyle="1" w:styleId="WW8Num36z5">
    <w:name w:val="WW8Num36z5"/>
    <w:rsid w:val="00A44E8E"/>
  </w:style>
  <w:style w:type="character" w:customStyle="1" w:styleId="WW8Num36z6">
    <w:name w:val="WW8Num36z6"/>
    <w:rsid w:val="00A44E8E"/>
  </w:style>
  <w:style w:type="character" w:customStyle="1" w:styleId="WW8Num36z7">
    <w:name w:val="WW8Num36z7"/>
    <w:rsid w:val="00A44E8E"/>
  </w:style>
  <w:style w:type="character" w:customStyle="1" w:styleId="WW8Num36z8">
    <w:name w:val="WW8Num36z8"/>
    <w:rsid w:val="00A44E8E"/>
  </w:style>
  <w:style w:type="character" w:customStyle="1" w:styleId="WW8Num37z0">
    <w:name w:val="WW8Num37z0"/>
    <w:rsid w:val="00A44E8E"/>
    <w:rPr>
      <w:rFonts w:ascii="Calibri" w:eastAsia="Times New Roman" w:hAnsi="Calibri" w:cs="Calibri"/>
    </w:rPr>
  </w:style>
  <w:style w:type="character" w:customStyle="1" w:styleId="WW8Num37z1">
    <w:name w:val="WW8Num37z1"/>
    <w:rsid w:val="00A44E8E"/>
    <w:rPr>
      <w:rFonts w:ascii="Courier New" w:hAnsi="Courier New" w:cs="Courier New"/>
    </w:rPr>
  </w:style>
  <w:style w:type="character" w:customStyle="1" w:styleId="WW8Num37z2">
    <w:name w:val="WW8Num37z2"/>
    <w:rsid w:val="00A44E8E"/>
    <w:rPr>
      <w:rFonts w:ascii="Wingdings" w:hAnsi="Wingdings" w:cs="Wingdings"/>
    </w:rPr>
  </w:style>
  <w:style w:type="character" w:customStyle="1" w:styleId="WW8Num37z3">
    <w:name w:val="WW8Num37z3"/>
    <w:rsid w:val="00A44E8E"/>
    <w:rPr>
      <w:rFonts w:ascii="Symbol" w:hAnsi="Symbol" w:cs="Symbol"/>
    </w:rPr>
  </w:style>
  <w:style w:type="character" w:customStyle="1" w:styleId="WW8Num38z0">
    <w:name w:val="WW8Num38z0"/>
    <w:rsid w:val="00A44E8E"/>
  </w:style>
  <w:style w:type="character" w:customStyle="1" w:styleId="WW8Num38z1">
    <w:name w:val="WW8Num38z1"/>
    <w:rsid w:val="00A44E8E"/>
  </w:style>
  <w:style w:type="character" w:customStyle="1" w:styleId="WW8Num38z2">
    <w:name w:val="WW8Num38z2"/>
    <w:rsid w:val="00A44E8E"/>
  </w:style>
  <w:style w:type="character" w:customStyle="1" w:styleId="WW8Num38z3">
    <w:name w:val="WW8Num38z3"/>
    <w:rsid w:val="00A44E8E"/>
  </w:style>
  <w:style w:type="character" w:customStyle="1" w:styleId="WW8Num38z4">
    <w:name w:val="WW8Num38z4"/>
    <w:rsid w:val="00A44E8E"/>
  </w:style>
  <w:style w:type="character" w:customStyle="1" w:styleId="WW8Num38z5">
    <w:name w:val="WW8Num38z5"/>
    <w:rsid w:val="00A44E8E"/>
  </w:style>
  <w:style w:type="character" w:customStyle="1" w:styleId="WW8Num38z6">
    <w:name w:val="WW8Num38z6"/>
    <w:rsid w:val="00A44E8E"/>
  </w:style>
  <w:style w:type="character" w:customStyle="1" w:styleId="WW8Num38z7">
    <w:name w:val="WW8Num38z7"/>
    <w:rsid w:val="00A44E8E"/>
  </w:style>
  <w:style w:type="character" w:customStyle="1" w:styleId="WW8Num38z8">
    <w:name w:val="WW8Num38z8"/>
    <w:rsid w:val="00A44E8E"/>
  </w:style>
  <w:style w:type="character" w:customStyle="1" w:styleId="WW-DefaultParagraphFont111111111111111111">
    <w:name w:val="WW-Default Paragraph Font111111111111111111"/>
    <w:rsid w:val="00A44E8E"/>
  </w:style>
  <w:style w:type="character" w:customStyle="1" w:styleId="WW8Num4z1">
    <w:name w:val="WW8Num4z1"/>
    <w:rsid w:val="00A44E8E"/>
    <w:rPr>
      <w:rFonts w:cs="Times New Roman"/>
    </w:rPr>
  </w:style>
  <w:style w:type="character" w:customStyle="1" w:styleId="WW8Num5z1">
    <w:name w:val="WW8Num5z1"/>
    <w:rsid w:val="00A44E8E"/>
    <w:rPr>
      <w:rFonts w:cs="Times New Roman"/>
    </w:rPr>
  </w:style>
  <w:style w:type="character" w:customStyle="1" w:styleId="WW8Num29z4">
    <w:name w:val="WW8Num29z4"/>
    <w:rsid w:val="00A44E8E"/>
  </w:style>
  <w:style w:type="character" w:customStyle="1" w:styleId="WW8Num29z5">
    <w:name w:val="WW8Num29z5"/>
    <w:rsid w:val="00A44E8E"/>
  </w:style>
  <w:style w:type="character" w:customStyle="1" w:styleId="WW8Num29z6">
    <w:name w:val="WW8Num29z6"/>
    <w:rsid w:val="00A44E8E"/>
  </w:style>
  <w:style w:type="character" w:customStyle="1" w:styleId="WW8Num29z7">
    <w:name w:val="WW8Num29z7"/>
    <w:rsid w:val="00A44E8E"/>
  </w:style>
  <w:style w:type="character" w:customStyle="1" w:styleId="WW8Num29z8">
    <w:name w:val="WW8Num29z8"/>
    <w:rsid w:val="00A44E8E"/>
  </w:style>
  <w:style w:type="character" w:customStyle="1" w:styleId="WW8Num30z3">
    <w:name w:val="WW8Num30z3"/>
    <w:rsid w:val="00A44E8E"/>
    <w:rPr>
      <w:rFonts w:ascii="Symbol" w:hAnsi="Symbol" w:cs="Symbol"/>
    </w:rPr>
  </w:style>
  <w:style w:type="character" w:customStyle="1" w:styleId="WW8Num31z1">
    <w:name w:val="WW8Num31z1"/>
    <w:rsid w:val="00A44E8E"/>
  </w:style>
  <w:style w:type="character" w:customStyle="1" w:styleId="WW8Num31z2">
    <w:name w:val="WW8Num31z2"/>
    <w:rsid w:val="00A44E8E"/>
  </w:style>
  <w:style w:type="character" w:customStyle="1" w:styleId="WW8Num31z3">
    <w:name w:val="WW8Num31z3"/>
    <w:rsid w:val="00A44E8E"/>
  </w:style>
  <w:style w:type="character" w:customStyle="1" w:styleId="WW8Num31z4">
    <w:name w:val="WW8Num31z4"/>
    <w:rsid w:val="00A44E8E"/>
  </w:style>
  <w:style w:type="character" w:customStyle="1" w:styleId="WW8Num31z5">
    <w:name w:val="WW8Num31z5"/>
    <w:rsid w:val="00A44E8E"/>
  </w:style>
  <w:style w:type="character" w:customStyle="1" w:styleId="WW8Num31z6">
    <w:name w:val="WW8Num31z6"/>
    <w:rsid w:val="00A44E8E"/>
  </w:style>
  <w:style w:type="character" w:customStyle="1" w:styleId="WW8Num31z7">
    <w:name w:val="WW8Num31z7"/>
    <w:rsid w:val="00A44E8E"/>
  </w:style>
  <w:style w:type="character" w:customStyle="1" w:styleId="WW8Num31z8">
    <w:name w:val="WW8Num31z8"/>
    <w:rsid w:val="00A44E8E"/>
  </w:style>
  <w:style w:type="character" w:customStyle="1" w:styleId="WW8Num39z0">
    <w:name w:val="WW8Num39z0"/>
    <w:rsid w:val="00A44E8E"/>
    <w:rPr>
      <w:rFonts w:ascii="Calibri" w:eastAsia="Times New Roman" w:hAnsi="Calibri" w:cs="Calibri"/>
    </w:rPr>
  </w:style>
  <w:style w:type="character" w:customStyle="1" w:styleId="WW8Num39z1">
    <w:name w:val="WW8Num39z1"/>
    <w:rsid w:val="00A44E8E"/>
    <w:rPr>
      <w:rFonts w:ascii="Courier New" w:hAnsi="Courier New" w:cs="Courier New"/>
    </w:rPr>
  </w:style>
  <w:style w:type="character" w:customStyle="1" w:styleId="WW8Num39z2">
    <w:name w:val="WW8Num39z2"/>
    <w:rsid w:val="00A44E8E"/>
    <w:rPr>
      <w:rFonts w:ascii="Wingdings" w:hAnsi="Wingdings" w:cs="Wingdings"/>
    </w:rPr>
  </w:style>
  <w:style w:type="character" w:customStyle="1" w:styleId="WW8Num39z3">
    <w:name w:val="WW8Num39z3"/>
    <w:rsid w:val="00A44E8E"/>
    <w:rPr>
      <w:rFonts w:ascii="Symbol" w:hAnsi="Symbol" w:cs="Symbol"/>
    </w:rPr>
  </w:style>
  <w:style w:type="character" w:customStyle="1" w:styleId="WW8Num40z0">
    <w:name w:val="WW8Num40z0"/>
    <w:rsid w:val="00A44E8E"/>
    <w:rPr>
      <w:rFonts w:ascii="Symbol" w:hAnsi="Symbol" w:cs="Symbol"/>
    </w:rPr>
  </w:style>
  <w:style w:type="character" w:customStyle="1" w:styleId="WW8Num40z1">
    <w:name w:val="WW8Num40z1"/>
    <w:rsid w:val="00A44E8E"/>
    <w:rPr>
      <w:rFonts w:ascii="Courier New" w:hAnsi="Courier New" w:cs="Courier New"/>
    </w:rPr>
  </w:style>
  <w:style w:type="character" w:customStyle="1" w:styleId="WW8Num40z2">
    <w:name w:val="WW8Num40z2"/>
    <w:rsid w:val="00A44E8E"/>
    <w:rPr>
      <w:rFonts w:ascii="Wingdings" w:hAnsi="Wingdings" w:cs="Wingdings"/>
    </w:rPr>
  </w:style>
  <w:style w:type="character" w:customStyle="1" w:styleId="WW8Num41z0">
    <w:name w:val="WW8Num41z0"/>
    <w:rsid w:val="00A44E8E"/>
    <w:rPr>
      <w:rFonts w:ascii="Arial" w:hAnsi="Arial" w:cs="Times New Roman"/>
      <w:b/>
      <w:i w:val="0"/>
      <w:sz w:val="20"/>
      <w:szCs w:val="20"/>
    </w:rPr>
  </w:style>
  <w:style w:type="character" w:customStyle="1" w:styleId="WW8Num41z1">
    <w:name w:val="WW8Num41z1"/>
    <w:rsid w:val="00A44E8E"/>
    <w:rPr>
      <w:rFonts w:cs="Times New Roman"/>
    </w:rPr>
  </w:style>
  <w:style w:type="character" w:customStyle="1" w:styleId="WW8Num41z2">
    <w:name w:val="WW8Num41z2"/>
    <w:rsid w:val="00A44E8E"/>
    <w:rPr>
      <w:rFonts w:ascii="Arial" w:hAnsi="Arial" w:cs="Times New Roman"/>
      <w:b w:val="0"/>
      <w:i w:val="0"/>
    </w:rPr>
  </w:style>
  <w:style w:type="character" w:customStyle="1" w:styleId="WW8Num41z3">
    <w:name w:val="WW8Num41z3"/>
    <w:rsid w:val="00A44E8E"/>
    <w:rPr>
      <w:rFonts w:ascii="Arial" w:hAnsi="Arial" w:cs="Times New Roman"/>
      <w:b w:val="0"/>
      <w:i w:val="0"/>
      <w:sz w:val="20"/>
      <w:szCs w:val="20"/>
    </w:rPr>
  </w:style>
  <w:style w:type="character" w:customStyle="1" w:styleId="DefaultParagraphFont1">
    <w:name w:val="Default Paragraph Font1"/>
    <w:rsid w:val="00A44E8E"/>
  </w:style>
  <w:style w:type="character" w:customStyle="1" w:styleId="Heading1Char">
    <w:name w:val="Heading 1 Char"/>
    <w:rsid w:val="00A44E8E"/>
    <w:rPr>
      <w:rFonts w:ascii="Arial" w:hAnsi="Arial" w:cs="Arial"/>
      <w:b/>
      <w:bCs/>
      <w:color w:val="333399"/>
      <w:sz w:val="28"/>
      <w:szCs w:val="32"/>
      <w:lang w:val="en-US"/>
    </w:rPr>
  </w:style>
  <w:style w:type="character" w:customStyle="1" w:styleId="Heading2Char">
    <w:name w:val="Heading 2 Char"/>
    <w:rsid w:val="00A44E8E"/>
    <w:rPr>
      <w:rFonts w:ascii="Arial" w:hAnsi="Arial" w:cs="Arial"/>
      <w:b/>
      <w:color w:val="002060"/>
      <w:sz w:val="24"/>
      <w:szCs w:val="22"/>
      <w:lang w:val="en-GB"/>
    </w:rPr>
  </w:style>
  <w:style w:type="character" w:customStyle="1" w:styleId="Heading5Char">
    <w:name w:val="Heading 5 Char"/>
    <w:rsid w:val="00A44E8E"/>
    <w:rPr>
      <w:rFonts w:ascii="Calibri" w:eastAsia="Times New Roman" w:hAnsi="Calibri" w:cs="Times New Roman"/>
      <w:b/>
      <w:bCs/>
      <w:i/>
      <w:iCs/>
      <w:sz w:val="26"/>
      <w:szCs w:val="26"/>
      <w:lang w:val="en-GB"/>
    </w:rPr>
  </w:style>
  <w:style w:type="character" w:customStyle="1" w:styleId="DateChar">
    <w:name w:val="Date Char"/>
    <w:rsid w:val="00A44E8E"/>
    <w:rPr>
      <w:sz w:val="24"/>
      <w:szCs w:val="24"/>
      <w:lang w:val="en-GB"/>
    </w:rPr>
  </w:style>
  <w:style w:type="character" w:customStyle="1" w:styleId="FooterChar">
    <w:name w:val="Footer Char"/>
    <w:rsid w:val="00A44E8E"/>
    <w:rPr>
      <w:rFonts w:eastAsia="MS Mincho" w:cs="Times New Roman"/>
      <w:sz w:val="24"/>
      <w:szCs w:val="24"/>
      <w:lang w:val="en-US" w:eastAsia="ja-JP"/>
    </w:rPr>
  </w:style>
  <w:style w:type="character" w:styleId="a3">
    <w:name w:val="annotation reference"/>
    <w:uiPriority w:val="99"/>
    <w:rsid w:val="00A44E8E"/>
    <w:rPr>
      <w:sz w:val="16"/>
    </w:rPr>
  </w:style>
  <w:style w:type="character" w:styleId="-">
    <w:name w:val="Hyperlink"/>
    <w:uiPriority w:val="99"/>
    <w:rsid w:val="00A44E8E"/>
    <w:rPr>
      <w:color w:val="0000FF"/>
      <w:u w:val="single"/>
    </w:rPr>
  </w:style>
  <w:style w:type="character" w:customStyle="1" w:styleId="HeaderChar">
    <w:name w:val="Header Char"/>
    <w:rsid w:val="00A44E8E"/>
    <w:rPr>
      <w:rFonts w:cs="Times New Roman"/>
      <w:sz w:val="24"/>
      <w:szCs w:val="24"/>
      <w:lang w:val="en-GB"/>
    </w:rPr>
  </w:style>
  <w:style w:type="character" w:styleId="a4">
    <w:name w:val="page number"/>
    <w:rsid w:val="00A44E8E"/>
    <w:rPr>
      <w:rFonts w:cs="Times New Roman"/>
    </w:rPr>
  </w:style>
  <w:style w:type="character" w:customStyle="1" w:styleId="BalloonTextChar">
    <w:name w:val="Balloon Text Char"/>
    <w:rsid w:val="00A44E8E"/>
    <w:rPr>
      <w:rFonts w:ascii="Tahoma" w:hAnsi="Tahoma" w:cs="Tahoma"/>
      <w:sz w:val="16"/>
      <w:szCs w:val="16"/>
      <w:lang w:val="en-GB"/>
    </w:rPr>
  </w:style>
  <w:style w:type="character" w:customStyle="1" w:styleId="CommentTextChar">
    <w:name w:val="Comment Text Char"/>
    <w:rsid w:val="00A44E8E"/>
    <w:rPr>
      <w:rFonts w:cs="Times New Roman"/>
      <w:lang w:val="en-GB"/>
    </w:rPr>
  </w:style>
  <w:style w:type="character" w:customStyle="1" w:styleId="CommentSubjectChar">
    <w:name w:val="Comment Subject Char"/>
    <w:rsid w:val="00A44E8E"/>
    <w:rPr>
      <w:rFonts w:cs="Times New Roman"/>
      <w:b/>
      <w:bCs/>
      <w:lang w:val="en-GB"/>
    </w:rPr>
  </w:style>
  <w:style w:type="character" w:customStyle="1" w:styleId="BodyTextChar">
    <w:name w:val="Body Text Char"/>
    <w:rsid w:val="00A44E8E"/>
    <w:rPr>
      <w:rFonts w:cs="Times New Roman"/>
      <w:sz w:val="24"/>
      <w:szCs w:val="24"/>
      <w:lang w:val="en-GB"/>
    </w:rPr>
  </w:style>
  <w:style w:type="character" w:styleId="a5">
    <w:name w:val="Placeholder Text"/>
    <w:rsid w:val="00A44E8E"/>
    <w:rPr>
      <w:rFonts w:cs="Times New Roman"/>
      <w:color w:val="808080"/>
    </w:rPr>
  </w:style>
  <w:style w:type="character" w:customStyle="1" w:styleId="a6">
    <w:name w:val="Χαρακτήρες υποσημείωσης"/>
    <w:rsid w:val="00A44E8E"/>
    <w:rPr>
      <w:rFonts w:cs="Times New Roman"/>
      <w:vertAlign w:val="superscript"/>
    </w:rPr>
  </w:style>
  <w:style w:type="character" w:customStyle="1" w:styleId="FootnoteTextChar">
    <w:name w:val="Footnote Text Char"/>
    <w:rsid w:val="00A44E8E"/>
    <w:rPr>
      <w:rFonts w:ascii="Calibri" w:hAnsi="Calibri" w:cs="Times New Roman"/>
    </w:rPr>
  </w:style>
  <w:style w:type="character" w:customStyle="1" w:styleId="Heading3Char">
    <w:name w:val="Heading 3 Char"/>
    <w:rsid w:val="00A44E8E"/>
    <w:rPr>
      <w:rFonts w:ascii="Arial" w:hAnsi="Arial" w:cs="Arial"/>
      <w:b/>
      <w:bCs/>
      <w:sz w:val="22"/>
      <w:szCs w:val="26"/>
      <w:lang w:val="en-GB"/>
    </w:rPr>
  </w:style>
  <w:style w:type="character" w:customStyle="1" w:styleId="Heading4Char">
    <w:name w:val="Heading 4 Char"/>
    <w:rsid w:val="00A44E8E"/>
    <w:rPr>
      <w:rFonts w:ascii="Arial" w:eastAsia="Times New Roman" w:hAnsi="Arial" w:cs="Times New Roman"/>
      <w:b/>
      <w:bCs/>
      <w:sz w:val="22"/>
      <w:szCs w:val="28"/>
      <w:lang w:val="en-GB"/>
    </w:rPr>
  </w:style>
  <w:style w:type="character" w:customStyle="1" w:styleId="DocTitleChar">
    <w:name w:val="Doc Title Char"/>
    <w:basedOn w:val="Heading1Char"/>
    <w:rsid w:val="00A44E8E"/>
  </w:style>
  <w:style w:type="character" w:customStyle="1" w:styleId="Style1Char">
    <w:name w:val="Style1 Char"/>
    <w:rsid w:val="00A44E8E"/>
    <w:rPr>
      <w:rFonts w:ascii="Calibri" w:hAnsi="Calibri" w:cs="Calibri"/>
      <w:b/>
      <w:bCs/>
      <w:color w:val="333399"/>
      <w:sz w:val="40"/>
      <w:szCs w:val="40"/>
      <w:lang w:val="en-US"/>
    </w:rPr>
  </w:style>
  <w:style w:type="character" w:customStyle="1" w:styleId="ContentsChar">
    <w:name w:val="Contents Char"/>
    <w:rsid w:val="00A44E8E"/>
    <w:rPr>
      <w:rFonts w:ascii="Calibri" w:hAnsi="Calibri" w:cs="Calibri"/>
      <w:b/>
      <w:bCs/>
      <w:color w:val="333399"/>
      <w:sz w:val="28"/>
      <w:szCs w:val="32"/>
      <w:lang w:val="en-US"/>
    </w:rPr>
  </w:style>
  <w:style w:type="character" w:customStyle="1" w:styleId="EndnoteTextChar">
    <w:name w:val="Endnote Text Char"/>
    <w:rsid w:val="00A44E8E"/>
    <w:rPr>
      <w:rFonts w:ascii="Calibri" w:hAnsi="Calibri" w:cs="Calibri"/>
      <w:lang w:val="en-GB"/>
    </w:rPr>
  </w:style>
  <w:style w:type="character" w:customStyle="1" w:styleId="a7">
    <w:name w:val="Χαρακτήρες σημείωσης τέλους"/>
    <w:rsid w:val="00A44E8E"/>
    <w:rPr>
      <w:vertAlign w:val="superscript"/>
    </w:rPr>
  </w:style>
  <w:style w:type="character" w:customStyle="1" w:styleId="FootnoteReference2">
    <w:name w:val="Footnote Reference2"/>
    <w:rsid w:val="00A44E8E"/>
    <w:rPr>
      <w:vertAlign w:val="superscript"/>
    </w:rPr>
  </w:style>
  <w:style w:type="character" w:customStyle="1" w:styleId="EndnoteReference1">
    <w:name w:val="Endnote Reference1"/>
    <w:rsid w:val="00A44E8E"/>
    <w:rPr>
      <w:vertAlign w:val="superscript"/>
    </w:rPr>
  </w:style>
  <w:style w:type="character" w:customStyle="1" w:styleId="a8">
    <w:name w:val="Κουκκίδες"/>
    <w:rsid w:val="00A44E8E"/>
    <w:rPr>
      <w:rFonts w:ascii="OpenSymbol" w:eastAsia="OpenSymbol" w:hAnsi="OpenSymbol" w:cs="OpenSymbol"/>
    </w:rPr>
  </w:style>
  <w:style w:type="character" w:styleId="a9">
    <w:name w:val="Strong"/>
    <w:qFormat/>
    <w:rsid w:val="00A44E8E"/>
    <w:rPr>
      <w:b/>
      <w:bCs/>
    </w:rPr>
  </w:style>
  <w:style w:type="character" w:customStyle="1" w:styleId="10">
    <w:name w:val="Προεπιλεγμένη γραμματοσειρά1"/>
    <w:rsid w:val="00A44E8E"/>
  </w:style>
  <w:style w:type="character" w:customStyle="1" w:styleId="aa">
    <w:name w:val="Σύμβολο υποσημείωσης"/>
    <w:rsid w:val="00A44E8E"/>
    <w:rPr>
      <w:vertAlign w:val="superscript"/>
    </w:rPr>
  </w:style>
  <w:style w:type="character" w:styleId="ab">
    <w:name w:val="Emphasis"/>
    <w:qFormat/>
    <w:rsid w:val="00A44E8E"/>
    <w:rPr>
      <w:i/>
      <w:iCs/>
    </w:rPr>
  </w:style>
  <w:style w:type="character" w:customStyle="1" w:styleId="ac">
    <w:name w:val="Χαρακτήρες αρίθμησης"/>
    <w:rsid w:val="00A44E8E"/>
  </w:style>
  <w:style w:type="character" w:customStyle="1" w:styleId="normalwithoutspacingChar">
    <w:name w:val="normal_without_spacing Char"/>
    <w:rsid w:val="00A44E8E"/>
    <w:rPr>
      <w:rFonts w:ascii="Calibri" w:hAnsi="Calibri" w:cs="Calibri"/>
      <w:sz w:val="22"/>
      <w:szCs w:val="24"/>
    </w:rPr>
  </w:style>
  <w:style w:type="character" w:customStyle="1" w:styleId="FootnoteTextChar1">
    <w:name w:val="Footnote Text Char1"/>
    <w:rsid w:val="00A44E8E"/>
    <w:rPr>
      <w:rFonts w:ascii="Calibri" w:hAnsi="Calibri" w:cs="Calibri"/>
      <w:lang w:val="en-IE" w:eastAsia="zh-CN"/>
    </w:rPr>
  </w:style>
  <w:style w:type="character" w:customStyle="1" w:styleId="foothangingChar">
    <w:name w:val="foot_hanging Char"/>
    <w:rsid w:val="00A44E8E"/>
    <w:rPr>
      <w:rFonts w:ascii="Calibri" w:hAnsi="Calibri" w:cs="Calibri"/>
      <w:sz w:val="18"/>
      <w:szCs w:val="18"/>
      <w:lang w:val="en-IE" w:eastAsia="zh-CN"/>
    </w:rPr>
  </w:style>
  <w:style w:type="character" w:customStyle="1" w:styleId="HTMLPreformattedChar">
    <w:name w:val="HTML Preformatted Char"/>
    <w:rsid w:val="00A44E8E"/>
    <w:rPr>
      <w:rFonts w:ascii="Courier New" w:hAnsi="Courier New" w:cs="Courier New"/>
    </w:rPr>
  </w:style>
  <w:style w:type="character" w:customStyle="1" w:styleId="apple-converted-space">
    <w:name w:val="apple-converted-space"/>
    <w:basedOn w:val="WW-DefaultParagraphFont111111111111111111"/>
    <w:rsid w:val="00A44E8E"/>
  </w:style>
  <w:style w:type="character" w:customStyle="1" w:styleId="BodyTextIndent3Char">
    <w:name w:val="Body Text Indent 3 Char"/>
    <w:rsid w:val="00A44E8E"/>
    <w:rPr>
      <w:rFonts w:ascii="Calibri" w:hAnsi="Calibri" w:cs="Calibri"/>
      <w:sz w:val="16"/>
      <w:szCs w:val="16"/>
      <w:lang w:val="en-GB"/>
    </w:rPr>
  </w:style>
  <w:style w:type="character" w:customStyle="1" w:styleId="WW-FootnoteReference">
    <w:name w:val="WW-Footnote Reference"/>
    <w:rsid w:val="00A44E8E"/>
    <w:rPr>
      <w:vertAlign w:val="superscript"/>
    </w:rPr>
  </w:style>
  <w:style w:type="character" w:customStyle="1" w:styleId="WW-EndnoteReference">
    <w:name w:val="WW-Endnote Reference"/>
    <w:rsid w:val="00A44E8E"/>
    <w:rPr>
      <w:vertAlign w:val="superscript"/>
    </w:rPr>
  </w:style>
  <w:style w:type="character" w:customStyle="1" w:styleId="FootnoteReference1">
    <w:name w:val="Footnote Reference1"/>
    <w:rsid w:val="00A44E8E"/>
    <w:rPr>
      <w:vertAlign w:val="superscript"/>
    </w:rPr>
  </w:style>
  <w:style w:type="character" w:customStyle="1" w:styleId="FootnoteTextChar2">
    <w:name w:val="Footnote Text Char2"/>
    <w:rsid w:val="00A44E8E"/>
    <w:rPr>
      <w:rFonts w:ascii="Calibri" w:hAnsi="Calibri" w:cs="Calibri"/>
      <w:sz w:val="18"/>
      <w:lang w:val="en-IE" w:eastAsia="zh-CN"/>
    </w:rPr>
  </w:style>
  <w:style w:type="character" w:customStyle="1" w:styleId="foothangingChar1">
    <w:name w:val="foot_hanging Char1"/>
    <w:rsid w:val="00A44E8E"/>
    <w:rPr>
      <w:rFonts w:ascii="Calibri" w:hAnsi="Calibri" w:cs="Calibri"/>
      <w:sz w:val="18"/>
      <w:szCs w:val="18"/>
      <w:lang w:val="en-IE" w:eastAsia="zh-CN"/>
    </w:rPr>
  </w:style>
  <w:style w:type="character" w:customStyle="1" w:styleId="footersChar">
    <w:name w:val="footers Char"/>
    <w:basedOn w:val="foothangingChar1"/>
    <w:rsid w:val="00A44E8E"/>
  </w:style>
  <w:style w:type="character" w:customStyle="1" w:styleId="CommentTextChar1">
    <w:name w:val="Comment Text Char1"/>
    <w:rsid w:val="00A44E8E"/>
    <w:rPr>
      <w:rFonts w:ascii="Calibri" w:hAnsi="Calibri" w:cs="Calibri"/>
      <w:lang w:val="en-GB" w:eastAsia="zh-CN"/>
    </w:rPr>
  </w:style>
  <w:style w:type="character" w:customStyle="1" w:styleId="HTMLPreformattedChar1">
    <w:name w:val="HTML Preformatted Char1"/>
    <w:rsid w:val="00A44E8E"/>
    <w:rPr>
      <w:rFonts w:ascii="Courier New" w:hAnsi="Courier New" w:cs="Courier New"/>
      <w:lang w:eastAsia="zh-CN"/>
    </w:rPr>
  </w:style>
  <w:style w:type="character" w:customStyle="1" w:styleId="BodyText3Char">
    <w:name w:val="Body Text 3 Char"/>
    <w:rsid w:val="00A44E8E"/>
    <w:rPr>
      <w:rFonts w:ascii="Calibri" w:hAnsi="Calibri" w:cs="Calibri"/>
      <w:sz w:val="16"/>
      <w:szCs w:val="16"/>
      <w:lang w:val="en-GB" w:eastAsia="zh-CN"/>
    </w:rPr>
  </w:style>
  <w:style w:type="character" w:customStyle="1" w:styleId="WW-FootnoteReference1">
    <w:name w:val="WW-Footnote Reference1"/>
    <w:rsid w:val="00A44E8E"/>
    <w:rPr>
      <w:vertAlign w:val="superscript"/>
    </w:rPr>
  </w:style>
  <w:style w:type="character" w:customStyle="1" w:styleId="WW-EndnoteReference1">
    <w:name w:val="WW-Endnote Reference1"/>
    <w:rsid w:val="00A44E8E"/>
    <w:rPr>
      <w:vertAlign w:val="superscript"/>
    </w:rPr>
  </w:style>
  <w:style w:type="character" w:customStyle="1" w:styleId="WW-FootnoteReference2">
    <w:name w:val="WW-Footnote Reference2"/>
    <w:rsid w:val="00A44E8E"/>
    <w:rPr>
      <w:vertAlign w:val="superscript"/>
    </w:rPr>
  </w:style>
  <w:style w:type="character" w:customStyle="1" w:styleId="WW-EndnoteReference2">
    <w:name w:val="WW-Endnote Reference2"/>
    <w:rsid w:val="00A44E8E"/>
    <w:rPr>
      <w:vertAlign w:val="superscript"/>
    </w:rPr>
  </w:style>
  <w:style w:type="character" w:customStyle="1" w:styleId="FootnoteTextChar3">
    <w:name w:val="Footnote Text Char3"/>
    <w:rsid w:val="00A44E8E"/>
    <w:rPr>
      <w:rFonts w:ascii="Calibri" w:hAnsi="Calibri" w:cs="Calibri"/>
      <w:sz w:val="18"/>
      <w:lang w:val="en-IE" w:eastAsia="zh-CN"/>
    </w:rPr>
  </w:style>
  <w:style w:type="character" w:customStyle="1" w:styleId="foothangingChar2">
    <w:name w:val="foot_hanging Char2"/>
    <w:rsid w:val="00A44E8E"/>
    <w:rPr>
      <w:rFonts w:ascii="Calibri" w:hAnsi="Calibri" w:cs="Calibri"/>
      <w:sz w:val="18"/>
      <w:szCs w:val="18"/>
      <w:lang w:val="en-IE" w:eastAsia="zh-CN"/>
    </w:rPr>
  </w:style>
  <w:style w:type="character" w:customStyle="1" w:styleId="footersChar1">
    <w:name w:val="footers Char1"/>
    <w:basedOn w:val="foothangingChar2"/>
    <w:rsid w:val="00A44E8E"/>
  </w:style>
  <w:style w:type="character" w:customStyle="1" w:styleId="foootChar">
    <w:name w:val="fooot Char"/>
    <w:basedOn w:val="footersChar1"/>
    <w:rsid w:val="00A44E8E"/>
  </w:style>
  <w:style w:type="character" w:customStyle="1" w:styleId="11">
    <w:name w:val="Παραπομπή υποσημείωσης1"/>
    <w:rsid w:val="00A44E8E"/>
    <w:rPr>
      <w:vertAlign w:val="superscript"/>
    </w:rPr>
  </w:style>
  <w:style w:type="character" w:customStyle="1" w:styleId="12">
    <w:name w:val="Παραπομπή σημείωσης τέλους1"/>
    <w:rsid w:val="00A44E8E"/>
    <w:rPr>
      <w:vertAlign w:val="superscript"/>
    </w:rPr>
  </w:style>
  <w:style w:type="character" w:customStyle="1" w:styleId="Char">
    <w:name w:val="Κείμενο πλαισίου Char"/>
    <w:rsid w:val="00A44E8E"/>
    <w:rPr>
      <w:rFonts w:ascii="Tahoma" w:hAnsi="Tahoma" w:cs="Tahoma"/>
      <w:sz w:val="16"/>
      <w:szCs w:val="16"/>
      <w:lang w:val="en-GB"/>
    </w:rPr>
  </w:style>
  <w:style w:type="character" w:customStyle="1" w:styleId="13">
    <w:name w:val="Παραπομπή σχολίου1"/>
    <w:rsid w:val="00A44E8E"/>
    <w:rPr>
      <w:sz w:val="16"/>
      <w:szCs w:val="16"/>
    </w:rPr>
  </w:style>
  <w:style w:type="character" w:customStyle="1" w:styleId="Char0">
    <w:name w:val="Κείμενο σχολίου Char"/>
    <w:rsid w:val="00A44E8E"/>
    <w:rPr>
      <w:rFonts w:ascii="Calibri" w:hAnsi="Calibri" w:cs="Calibri"/>
      <w:lang w:val="en-GB"/>
    </w:rPr>
  </w:style>
  <w:style w:type="character" w:customStyle="1" w:styleId="Char1">
    <w:name w:val="Θέμα σχολίου Char"/>
    <w:rsid w:val="00A44E8E"/>
    <w:rPr>
      <w:rFonts w:ascii="Calibri" w:hAnsi="Calibri" w:cs="Calibri"/>
      <w:b/>
      <w:bCs/>
      <w:lang w:val="en-GB"/>
    </w:rPr>
  </w:style>
  <w:style w:type="character" w:customStyle="1" w:styleId="-HTMLChar">
    <w:name w:val="Προ-διαμορφωμένο HTML Char"/>
    <w:uiPriority w:val="99"/>
    <w:rsid w:val="00A44E8E"/>
    <w:rPr>
      <w:rFonts w:ascii="Courier New" w:eastAsia="Times New Roman" w:hAnsi="Courier New" w:cs="Courier New"/>
    </w:rPr>
  </w:style>
  <w:style w:type="character" w:customStyle="1" w:styleId="WW-FootnoteReference3">
    <w:name w:val="WW-Footnote Reference3"/>
    <w:rsid w:val="00A44E8E"/>
    <w:rPr>
      <w:vertAlign w:val="superscript"/>
    </w:rPr>
  </w:style>
  <w:style w:type="character" w:customStyle="1" w:styleId="WW-EndnoteReference3">
    <w:name w:val="WW-Endnote Reference3"/>
    <w:rsid w:val="00A44E8E"/>
    <w:rPr>
      <w:vertAlign w:val="superscript"/>
    </w:rPr>
  </w:style>
  <w:style w:type="character" w:customStyle="1" w:styleId="WW-FootnoteReference4">
    <w:name w:val="WW-Footnote Reference4"/>
    <w:rsid w:val="00A44E8E"/>
    <w:rPr>
      <w:vertAlign w:val="superscript"/>
    </w:rPr>
  </w:style>
  <w:style w:type="character" w:customStyle="1" w:styleId="WW-EndnoteReference4">
    <w:name w:val="WW-Endnote Reference4"/>
    <w:rsid w:val="00A44E8E"/>
    <w:rPr>
      <w:vertAlign w:val="superscript"/>
    </w:rPr>
  </w:style>
  <w:style w:type="character" w:customStyle="1" w:styleId="WW-FootnoteReference5">
    <w:name w:val="WW-Footnote Reference5"/>
    <w:rsid w:val="00A44E8E"/>
    <w:rPr>
      <w:vertAlign w:val="superscript"/>
    </w:rPr>
  </w:style>
  <w:style w:type="character" w:customStyle="1" w:styleId="WW-EndnoteReference5">
    <w:name w:val="WW-Endnote Reference5"/>
    <w:rsid w:val="00A44E8E"/>
    <w:rPr>
      <w:vertAlign w:val="superscript"/>
    </w:rPr>
  </w:style>
  <w:style w:type="character" w:customStyle="1" w:styleId="WW-FootnoteReference6">
    <w:name w:val="WW-Footnote Reference6"/>
    <w:rsid w:val="00A44E8E"/>
    <w:rPr>
      <w:vertAlign w:val="superscript"/>
    </w:rPr>
  </w:style>
  <w:style w:type="character" w:styleId="-0">
    <w:name w:val="FollowedHyperlink"/>
    <w:rsid w:val="00A44E8E"/>
    <w:rPr>
      <w:color w:val="800000"/>
      <w:u w:val="single"/>
    </w:rPr>
  </w:style>
  <w:style w:type="character" w:customStyle="1" w:styleId="WW-EndnoteReference6">
    <w:name w:val="WW-Endnote Reference6"/>
    <w:rsid w:val="00A44E8E"/>
    <w:rPr>
      <w:vertAlign w:val="superscript"/>
    </w:rPr>
  </w:style>
  <w:style w:type="character" w:customStyle="1" w:styleId="WW-FootnoteReference7">
    <w:name w:val="WW-Footnote Reference7"/>
    <w:rsid w:val="00A44E8E"/>
    <w:rPr>
      <w:vertAlign w:val="superscript"/>
    </w:rPr>
  </w:style>
  <w:style w:type="character" w:customStyle="1" w:styleId="WW-EndnoteReference7">
    <w:name w:val="WW-Endnote Reference7"/>
    <w:rsid w:val="00A44E8E"/>
    <w:rPr>
      <w:vertAlign w:val="superscript"/>
    </w:rPr>
  </w:style>
  <w:style w:type="character" w:customStyle="1" w:styleId="WW-FootnoteReference8">
    <w:name w:val="WW-Footnote Reference8"/>
    <w:rsid w:val="00A44E8E"/>
    <w:rPr>
      <w:vertAlign w:val="superscript"/>
    </w:rPr>
  </w:style>
  <w:style w:type="character" w:customStyle="1" w:styleId="WW-EndnoteReference8">
    <w:name w:val="WW-Endnote Reference8"/>
    <w:rsid w:val="00A44E8E"/>
    <w:rPr>
      <w:vertAlign w:val="superscript"/>
    </w:rPr>
  </w:style>
  <w:style w:type="character" w:customStyle="1" w:styleId="WW-FootnoteReference9">
    <w:name w:val="WW-Footnote Reference9"/>
    <w:rsid w:val="00A44E8E"/>
    <w:rPr>
      <w:vertAlign w:val="superscript"/>
    </w:rPr>
  </w:style>
  <w:style w:type="character" w:customStyle="1" w:styleId="WW-EndnoteReference9">
    <w:name w:val="WW-Endnote Reference9"/>
    <w:rsid w:val="00A44E8E"/>
    <w:rPr>
      <w:vertAlign w:val="superscript"/>
    </w:rPr>
  </w:style>
  <w:style w:type="character" w:customStyle="1" w:styleId="WW-FootnoteReference10">
    <w:name w:val="WW-Footnote Reference10"/>
    <w:rsid w:val="00A44E8E"/>
    <w:rPr>
      <w:vertAlign w:val="superscript"/>
    </w:rPr>
  </w:style>
  <w:style w:type="character" w:customStyle="1" w:styleId="WW-EndnoteReference10">
    <w:name w:val="WW-Endnote Reference10"/>
    <w:rsid w:val="00A44E8E"/>
    <w:rPr>
      <w:vertAlign w:val="superscript"/>
    </w:rPr>
  </w:style>
  <w:style w:type="character" w:customStyle="1" w:styleId="WW-FootnoteReference11">
    <w:name w:val="WW-Footnote Reference11"/>
    <w:rsid w:val="00A44E8E"/>
    <w:rPr>
      <w:vertAlign w:val="superscript"/>
    </w:rPr>
  </w:style>
  <w:style w:type="character" w:customStyle="1" w:styleId="WW-EndnoteReference11">
    <w:name w:val="WW-Endnote Reference11"/>
    <w:rsid w:val="00A44E8E"/>
    <w:rPr>
      <w:vertAlign w:val="superscript"/>
    </w:rPr>
  </w:style>
  <w:style w:type="character" w:customStyle="1" w:styleId="WW-FootnoteReference12">
    <w:name w:val="WW-Footnote Reference12"/>
    <w:rsid w:val="00A44E8E"/>
    <w:rPr>
      <w:vertAlign w:val="superscript"/>
    </w:rPr>
  </w:style>
  <w:style w:type="character" w:customStyle="1" w:styleId="WW-EndnoteReference12">
    <w:name w:val="WW-Endnote Reference12"/>
    <w:rsid w:val="00A44E8E"/>
    <w:rPr>
      <w:vertAlign w:val="superscript"/>
    </w:rPr>
  </w:style>
  <w:style w:type="character" w:customStyle="1" w:styleId="WW-FootnoteReference13">
    <w:name w:val="WW-Footnote Reference13"/>
    <w:rsid w:val="00A44E8E"/>
    <w:rPr>
      <w:vertAlign w:val="superscript"/>
    </w:rPr>
  </w:style>
  <w:style w:type="character" w:customStyle="1" w:styleId="WW-EndnoteReference13">
    <w:name w:val="WW-Endnote Reference13"/>
    <w:rsid w:val="00A44E8E"/>
    <w:rPr>
      <w:vertAlign w:val="superscript"/>
    </w:rPr>
  </w:style>
  <w:style w:type="character" w:styleId="ad">
    <w:name w:val="footnote reference"/>
    <w:uiPriority w:val="99"/>
    <w:rsid w:val="00A44E8E"/>
    <w:rPr>
      <w:vertAlign w:val="superscript"/>
    </w:rPr>
  </w:style>
  <w:style w:type="character" w:styleId="ae">
    <w:name w:val="endnote reference"/>
    <w:rsid w:val="00A44E8E"/>
    <w:rPr>
      <w:vertAlign w:val="superscript"/>
    </w:rPr>
  </w:style>
  <w:style w:type="character" w:customStyle="1" w:styleId="21">
    <w:name w:val="Παραπομπή υποσημείωσης2"/>
    <w:rsid w:val="00A44E8E"/>
    <w:rPr>
      <w:vertAlign w:val="superscript"/>
    </w:rPr>
  </w:style>
  <w:style w:type="character" w:customStyle="1" w:styleId="22">
    <w:name w:val="Παραπομπή σημείωσης τέλους2"/>
    <w:rsid w:val="00A44E8E"/>
    <w:rPr>
      <w:vertAlign w:val="superscript"/>
    </w:rPr>
  </w:style>
  <w:style w:type="character" w:customStyle="1" w:styleId="WW-FootnoteReference14">
    <w:name w:val="WW-Footnote Reference14"/>
    <w:rsid w:val="00A44E8E"/>
    <w:rPr>
      <w:vertAlign w:val="superscript"/>
    </w:rPr>
  </w:style>
  <w:style w:type="character" w:customStyle="1" w:styleId="WW-EndnoteReference14">
    <w:name w:val="WW-Endnote Reference14"/>
    <w:rsid w:val="00A44E8E"/>
    <w:rPr>
      <w:vertAlign w:val="superscript"/>
    </w:rPr>
  </w:style>
  <w:style w:type="character" w:customStyle="1" w:styleId="WW-FootnoteReference15">
    <w:name w:val="WW-Footnote Reference15"/>
    <w:rsid w:val="00A44E8E"/>
    <w:rPr>
      <w:vertAlign w:val="superscript"/>
    </w:rPr>
  </w:style>
  <w:style w:type="character" w:customStyle="1" w:styleId="WW-EndnoteReference15">
    <w:name w:val="WW-Endnote Reference15"/>
    <w:rsid w:val="00A44E8E"/>
    <w:rPr>
      <w:vertAlign w:val="superscript"/>
    </w:rPr>
  </w:style>
  <w:style w:type="character" w:customStyle="1" w:styleId="WW-FootnoteReference16">
    <w:name w:val="WW-Footnote Reference16"/>
    <w:rsid w:val="00A44E8E"/>
    <w:rPr>
      <w:vertAlign w:val="superscript"/>
    </w:rPr>
  </w:style>
  <w:style w:type="character" w:customStyle="1" w:styleId="WW-EndnoteReference16">
    <w:name w:val="WW-Endnote Reference16"/>
    <w:rsid w:val="00A44E8E"/>
    <w:rPr>
      <w:vertAlign w:val="superscript"/>
    </w:rPr>
  </w:style>
  <w:style w:type="character" w:customStyle="1" w:styleId="WW-FootnoteReference17">
    <w:name w:val="WW-Footnote Reference17"/>
    <w:rsid w:val="00A44E8E"/>
    <w:rPr>
      <w:vertAlign w:val="superscript"/>
    </w:rPr>
  </w:style>
  <w:style w:type="character" w:customStyle="1" w:styleId="WW-EndnoteReference17">
    <w:name w:val="WW-Endnote Reference17"/>
    <w:rsid w:val="00A44E8E"/>
    <w:rPr>
      <w:vertAlign w:val="superscript"/>
    </w:rPr>
  </w:style>
  <w:style w:type="character" w:customStyle="1" w:styleId="31">
    <w:name w:val="Παραπομπή υποσημείωσης3"/>
    <w:rsid w:val="00A44E8E"/>
    <w:rPr>
      <w:vertAlign w:val="superscript"/>
    </w:rPr>
  </w:style>
  <w:style w:type="character" w:customStyle="1" w:styleId="32">
    <w:name w:val="Παραπομπή σημείωσης τέλους3"/>
    <w:rsid w:val="00A44E8E"/>
    <w:rPr>
      <w:vertAlign w:val="superscript"/>
    </w:rPr>
  </w:style>
  <w:style w:type="character" w:customStyle="1" w:styleId="WW-FootnoteReference18">
    <w:name w:val="WW-Footnote Reference18"/>
    <w:rsid w:val="00A44E8E"/>
    <w:rPr>
      <w:vertAlign w:val="superscript"/>
    </w:rPr>
  </w:style>
  <w:style w:type="character" w:customStyle="1" w:styleId="WW-EndnoteReference18">
    <w:name w:val="WW-Endnote Reference18"/>
    <w:rsid w:val="00A44E8E"/>
    <w:rPr>
      <w:vertAlign w:val="superscript"/>
    </w:rPr>
  </w:style>
  <w:style w:type="character" w:customStyle="1" w:styleId="00">
    <w:name w:val="Παραπομπή υποσημείωσης_0"/>
    <w:uiPriority w:val="99"/>
    <w:rsid w:val="00A44E8E"/>
    <w:rPr>
      <w:vertAlign w:val="superscript"/>
    </w:rPr>
  </w:style>
  <w:style w:type="character" w:customStyle="1" w:styleId="01">
    <w:name w:val="Παραπομπή σημείωσης τέλους_0"/>
    <w:rsid w:val="00A44E8E"/>
    <w:rPr>
      <w:vertAlign w:val="superscript"/>
    </w:rPr>
  </w:style>
  <w:style w:type="character" w:customStyle="1" w:styleId="WW-FootnoteReference19">
    <w:name w:val="WW-Footnote Reference19"/>
    <w:rsid w:val="00A44E8E"/>
    <w:rPr>
      <w:vertAlign w:val="superscript"/>
    </w:rPr>
  </w:style>
  <w:style w:type="paragraph" w:customStyle="1" w:styleId="af">
    <w:name w:val="Επικεφαλίδα"/>
    <w:basedOn w:val="a"/>
    <w:next w:val="af0"/>
    <w:rsid w:val="00A44E8E"/>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0">
    <w:name w:val="Body Text"/>
    <w:basedOn w:val="a"/>
    <w:link w:val="Char2"/>
    <w:rsid w:val="00A44E8E"/>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f0"/>
    <w:rsid w:val="00A44E8E"/>
    <w:rPr>
      <w:rFonts w:ascii="Calibri" w:eastAsia="Times New Roman" w:hAnsi="Calibri" w:cs="Calibri"/>
      <w:szCs w:val="24"/>
      <w:lang w:val="en-GB" w:eastAsia="zh-CN"/>
    </w:rPr>
  </w:style>
  <w:style w:type="paragraph" w:styleId="af1">
    <w:name w:val="List"/>
    <w:basedOn w:val="af0"/>
    <w:rsid w:val="00A44E8E"/>
    <w:rPr>
      <w:rFonts w:cs="Mangal"/>
    </w:rPr>
  </w:style>
  <w:style w:type="paragraph" w:styleId="af2">
    <w:name w:val="caption"/>
    <w:basedOn w:val="a"/>
    <w:qFormat/>
    <w:rsid w:val="00A44E8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3">
    <w:name w:val="Ευρετήριο"/>
    <w:basedOn w:val="a"/>
    <w:rsid w:val="00A44E8E"/>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02">
    <w:name w:val="Λεζάντα_0"/>
    <w:basedOn w:val="a"/>
    <w:qFormat/>
    <w:rsid w:val="00A44E8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33">
    <w:name w:val="Λεζάντα3"/>
    <w:basedOn w:val="a"/>
    <w:rsid w:val="00A44E8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A44E8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A44E8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A44E8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A44E8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3">
    <w:name w:val="Λεζάντα2"/>
    <w:basedOn w:val="a"/>
    <w:rsid w:val="00A44E8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A44E8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A44E8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A44E8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A44E8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A44E8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A44E8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A44E8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A44E8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A44E8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A44E8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A44E8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A44E8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4">
    <w:name w:val="Λεζάντα1"/>
    <w:basedOn w:val="a"/>
    <w:rsid w:val="00A44E8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A44E8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A44E8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A44E8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A44E8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A44E8E"/>
    <w:pPr>
      <w:tabs>
        <w:tab w:val="num" w:pos="397"/>
      </w:tabs>
      <w:suppressAutoHyphens/>
      <w:spacing w:after="100" w:line="240" w:lineRule="auto"/>
      <w:ind w:left="397" w:hanging="397"/>
      <w:jc w:val="both"/>
    </w:pPr>
    <w:rPr>
      <w:rFonts w:ascii="Calibri" w:eastAsia="MS Mincho" w:hAnsi="Calibri" w:cs="Calibri"/>
      <w:szCs w:val="24"/>
      <w:lang w:val="en-US" w:eastAsia="ja-JP"/>
    </w:rPr>
  </w:style>
  <w:style w:type="paragraph" w:styleId="af4">
    <w:name w:val="Date"/>
    <w:basedOn w:val="a"/>
    <w:next w:val="a"/>
    <w:link w:val="Char3"/>
    <w:rsid w:val="00A44E8E"/>
    <w:pPr>
      <w:suppressAutoHyphens/>
      <w:spacing w:after="100" w:line="240" w:lineRule="auto"/>
      <w:jc w:val="both"/>
    </w:pPr>
    <w:rPr>
      <w:rFonts w:ascii="Calibri" w:eastAsia="MS Mincho" w:hAnsi="Calibri" w:cs="Calibri"/>
      <w:szCs w:val="24"/>
      <w:lang w:val="en-US" w:eastAsia="ja-JP"/>
    </w:rPr>
  </w:style>
  <w:style w:type="character" w:customStyle="1" w:styleId="Char3">
    <w:name w:val="Ημερομηνία Char"/>
    <w:basedOn w:val="a0"/>
    <w:link w:val="af4"/>
    <w:rsid w:val="00A44E8E"/>
    <w:rPr>
      <w:rFonts w:ascii="Calibri" w:eastAsia="MS Mincho" w:hAnsi="Calibri" w:cs="Calibri"/>
      <w:szCs w:val="24"/>
      <w:lang w:val="en-US" w:eastAsia="ja-JP"/>
    </w:rPr>
  </w:style>
  <w:style w:type="paragraph" w:customStyle="1" w:styleId="DocTitle">
    <w:name w:val="Doc Title"/>
    <w:basedOn w:val="1"/>
    <w:rsid w:val="00A44E8E"/>
  </w:style>
  <w:style w:type="paragraph" w:customStyle="1" w:styleId="inserttext">
    <w:name w:val="insert text"/>
    <w:basedOn w:val="a"/>
    <w:rsid w:val="00A44E8E"/>
    <w:pPr>
      <w:suppressAutoHyphens/>
      <w:spacing w:after="100" w:line="240" w:lineRule="auto"/>
      <w:ind w:left="794"/>
      <w:jc w:val="both"/>
    </w:pPr>
    <w:rPr>
      <w:rFonts w:ascii="Calibri" w:eastAsia="MS Mincho" w:hAnsi="Calibri" w:cs="Calibri"/>
      <w:szCs w:val="24"/>
      <w:lang w:val="en-US" w:eastAsia="ja-JP"/>
    </w:rPr>
  </w:style>
  <w:style w:type="paragraph" w:styleId="af5">
    <w:name w:val="footer"/>
    <w:basedOn w:val="a"/>
    <w:link w:val="Char4"/>
    <w:rsid w:val="00A44E8E"/>
    <w:pPr>
      <w:suppressAutoHyphens/>
      <w:spacing w:after="100" w:line="240" w:lineRule="auto"/>
      <w:jc w:val="both"/>
    </w:pPr>
    <w:rPr>
      <w:rFonts w:ascii="Calibri" w:eastAsia="MS Mincho" w:hAnsi="Calibri" w:cs="Calibri"/>
      <w:szCs w:val="24"/>
      <w:lang w:val="en-US" w:eastAsia="ja-JP"/>
    </w:rPr>
  </w:style>
  <w:style w:type="character" w:customStyle="1" w:styleId="Char4">
    <w:name w:val="Υποσέλιδο Char"/>
    <w:basedOn w:val="a0"/>
    <w:link w:val="af5"/>
    <w:rsid w:val="00A44E8E"/>
    <w:rPr>
      <w:rFonts w:ascii="Calibri" w:eastAsia="MS Mincho" w:hAnsi="Calibri" w:cs="Calibri"/>
      <w:szCs w:val="24"/>
      <w:lang w:val="en-US" w:eastAsia="ja-JP"/>
    </w:rPr>
  </w:style>
  <w:style w:type="paragraph" w:styleId="af6">
    <w:name w:val="header"/>
    <w:basedOn w:val="a"/>
    <w:link w:val="Char5"/>
    <w:uiPriority w:val="99"/>
    <w:rsid w:val="00A44E8E"/>
    <w:pPr>
      <w:suppressAutoHyphens/>
      <w:spacing w:after="120" w:line="240" w:lineRule="auto"/>
      <w:jc w:val="both"/>
    </w:pPr>
    <w:rPr>
      <w:rFonts w:ascii="Calibri" w:eastAsia="Times New Roman" w:hAnsi="Calibri" w:cs="Calibri"/>
      <w:szCs w:val="24"/>
      <w:lang w:val="en-GB" w:eastAsia="zh-CN"/>
    </w:rPr>
  </w:style>
  <w:style w:type="character" w:customStyle="1" w:styleId="Char5">
    <w:name w:val="Κεφαλίδα Char"/>
    <w:basedOn w:val="a0"/>
    <w:link w:val="af6"/>
    <w:uiPriority w:val="99"/>
    <w:rsid w:val="00A44E8E"/>
    <w:rPr>
      <w:rFonts w:ascii="Calibri" w:eastAsia="Times New Roman" w:hAnsi="Calibri" w:cs="Calibri"/>
      <w:szCs w:val="24"/>
      <w:lang w:val="en-GB" w:eastAsia="zh-CN"/>
    </w:rPr>
  </w:style>
  <w:style w:type="paragraph" w:styleId="af7">
    <w:name w:val="Balloon Text"/>
    <w:basedOn w:val="a"/>
    <w:link w:val="Char10"/>
    <w:rsid w:val="00A44E8E"/>
    <w:pPr>
      <w:suppressAutoHyphens/>
      <w:spacing w:after="12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7"/>
    <w:rsid w:val="00A44E8E"/>
    <w:rPr>
      <w:rFonts w:ascii="Tahoma" w:eastAsia="Times New Roman" w:hAnsi="Tahoma" w:cs="Tahoma"/>
      <w:sz w:val="16"/>
      <w:szCs w:val="16"/>
      <w:lang w:val="en-GB" w:eastAsia="zh-CN"/>
    </w:rPr>
  </w:style>
  <w:style w:type="paragraph" w:styleId="af8">
    <w:name w:val="annotation text"/>
    <w:basedOn w:val="a"/>
    <w:link w:val="Char11"/>
    <w:uiPriority w:val="99"/>
    <w:rsid w:val="00A44E8E"/>
    <w:pPr>
      <w:suppressAutoHyphens/>
      <w:spacing w:after="120" w:line="240" w:lineRule="auto"/>
      <w:jc w:val="both"/>
    </w:pPr>
    <w:rPr>
      <w:rFonts w:ascii="Calibri" w:eastAsia="Times New Roman" w:hAnsi="Calibri" w:cs="Times New Roman"/>
      <w:sz w:val="20"/>
      <w:szCs w:val="20"/>
      <w:lang w:val="en-GB" w:eastAsia="zh-CN"/>
    </w:rPr>
  </w:style>
  <w:style w:type="character" w:customStyle="1" w:styleId="Char11">
    <w:name w:val="Κείμενο σχολίου Char1"/>
    <w:basedOn w:val="a0"/>
    <w:link w:val="af8"/>
    <w:uiPriority w:val="99"/>
    <w:rsid w:val="00A44E8E"/>
    <w:rPr>
      <w:rFonts w:ascii="Calibri" w:eastAsia="Times New Roman" w:hAnsi="Calibri" w:cs="Times New Roman"/>
      <w:sz w:val="20"/>
      <w:szCs w:val="20"/>
      <w:lang w:val="en-GB" w:eastAsia="zh-CN"/>
    </w:rPr>
  </w:style>
  <w:style w:type="paragraph" w:styleId="af9">
    <w:name w:val="annotation subject"/>
    <w:basedOn w:val="af8"/>
    <w:next w:val="af8"/>
    <w:link w:val="Char12"/>
    <w:rsid w:val="00A44E8E"/>
    <w:rPr>
      <w:b/>
      <w:bCs/>
    </w:rPr>
  </w:style>
  <w:style w:type="character" w:customStyle="1" w:styleId="Char12">
    <w:name w:val="Θέμα σχολίου Char1"/>
    <w:basedOn w:val="Char11"/>
    <w:link w:val="af9"/>
    <w:rsid w:val="00A44E8E"/>
    <w:rPr>
      <w:b/>
      <w:bCs/>
    </w:rPr>
  </w:style>
  <w:style w:type="paragraph" w:styleId="afa">
    <w:name w:val="Revision"/>
    <w:rsid w:val="00A44E8E"/>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A44E8E"/>
    <w:pPr>
      <w:suppressAutoHyphens/>
      <w:spacing w:before="280" w:line="240" w:lineRule="auto"/>
      <w:jc w:val="both"/>
    </w:pPr>
    <w:rPr>
      <w:rFonts w:ascii="Arial Unicode MS" w:eastAsia="Arial Unicode MS" w:hAnsi="Arial Unicode MS" w:cs="Arial Unicode MS"/>
      <w:szCs w:val="24"/>
      <w:lang w:val="en-GB" w:eastAsia="zh-CN"/>
    </w:rPr>
  </w:style>
  <w:style w:type="paragraph" w:styleId="afb">
    <w:name w:val="List Paragraph"/>
    <w:basedOn w:val="a"/>
    <w:link w:val="Char6"/>
    <w:uiPriority w:val="34"/>
    <w:qFormat/>
    <w:rsid w:val="00A44E8E"/>
    <w:pPr>
      <w:suppressAutoHyphens/>
      <w:spacing w:line="240" w:lineRule="auto"/>
      <w:ind w:left="720"/>
      <w:contextualSpacing/>
      <w:jc w:val="both"/>
    </w:pPr>
    <w:rPr>
      <w:rFonts w:ascii="Calibri" w:eastAsia="Times New Roman" w:hAnsi="Calibri" w:cs="Calibri"/>
      <w:szCs w:val="24"/>
      <w:lang w:val="en-GB" w:eastAsia="zh-CN"/>
    </w:rPr>
  </w:style>
  <w:style w:type="paragraph" w:styleId="afc">
    <w:name w:val="footnote text"/>
    <w:basedOn w:val="a"/>
    <w:link w:val="Char7"/>
    <w:rsid w:val="00A44E8E"/>
    <w:pPr>
      <w:suppressAutoHyphens/>
      <w:spacing w:after="0" w:line="240" w:lineRule="auto"/>
      <w:ind w:left="425" w:hanging="425"/>
      <w:jc w:val="both"/>
    </w:pPr>
    <w:rPr>
      <w:rFonts w:ascii="Calibri" w:eastAsia="Times New Roman" w:hAnsi="Calibri" w:cs="Times New Roman"/>
      <w:sz w:val="18"/>
      <w:szCs w:val="20"/>
      <w:lang w:val="en-IE" w:eastAsia="zh-CN"/>
    </w:rPr>
  </w:style>
  <w:style w:type="character" w:customStyle="1" w:styleId="Char7">
    <w:name w:val="Κείμενο υποσημείωσης Char"/>
    <w:basedOn w:val="a0"/>
    <w:link w:val="afc"/>
    <w:rsid w:val="00A44E8E"/>
    <w:rPr>
      <w:rFonts w:ascii="Calibri" w:eastAsia="Times New Roman" w:hAnsi="Calibri" w:cs="Times New Roman"/>
      <w:sz w:val="18"/>
      <w:szCs w:val="20"/>
      <w:lang w:val="en-IE" w:eastAsia="zh-CN"/>
    </w:rPr>
  </w:style>
  <w:style w:type="paragraph" w:styleId="15">
    <w:name w:val="toc 1"/>
    <w:basedOn w:val="a"/>
    <w:next w:val="a"/>
    <w:uiPriority w:val="39"/>
    <w:rsid w:val="00A44E8E"/>
    <w:pPr>
      <w:suppressAutoHyphens/>
      <w:spacing w:before="120" w:after="120" w:line="240" w:lineRule="auto"/>
    </w:pPr>
    <w:rPr>
      <w:rFonts w:ascii="Calibri" w:eastAsia="Times New Roman" w:hAnsi="Calibri" w:cs="Calibri"/>
      <w:b/>
      <w:bCs/>
      <w:caps/>
      <w:sz w:val="20"/>
      <w:szCs w:val="20"/>
      <w:lang w:val="en-GB" w:eastAsia="zh-CN"/>
    </w:rPr>
  </w:style>
  <w:style w:type="paragraph" w:styleId="24">
    <w:name w:val="toc 2"/>
    <w:basedOn w:val="a"/>
    <w:next w:val="a"/>
    <w:uiPriority w:val="39"/>
    <w:rsid w:val="00A44E8E"/>
    <w:pPr>
      <w:suppressAutoHyphens/>
      <w:spacing w:after="0" w:line="240" w:lineRule="auto"/>
      <w:ind w:left="220"/>
    </w:pPr>
    <w:rPr>
      <w:rFonts w:ascii="Calibri" w:eastAsia="Times New Roman" w:hAnsi="Calibri" w:cs="Calibri"/>
      <w:smallCaps/>
      <w:sz w:val="20"/>
      <w:szCs w:val="20"/>
      <w:lang w:val="en-GB" w:eastAsia="zh-CN"/>
    </w:rPr>
  </w:style>
  <w:style w:type="paragraph" w:styleId="34">
    <w:name w:val="toc 3"/>
    <w:basedOn w:val="a"/>
    <w:next w:val="a"/>
    <w:uiPriority w:val="39"/>
    <w:rsid w:val="00A44E8E"/>
    <w:pPr>
      <w:suppressAutoHyphens/>
      <w:spacing w:after="0" w:line="240" w:lineRule="auto"/>
      <w:ind w:left="440"/>
    </w:pPr>
    <w:rPr>
      <w:rFonts w:ascii="Calibri" w:eastAsia="Times New Roman" w:hAnsi="Calibri" w:cs="Calibri"/>
      <w:i/>
      <w:iCs/>
      <w:sz w:val="20"/>
      <w:szCs w:val="20"/>
      <w:lang w:val="en-GB" w:eastAsia="zh-CN"/>
    </w:rPr>
  </w:style>
  <w:style w:type="paragraph" w:styleId="41">
    <w:name w:val="toc 4"/>
    <w:basedOn w:val="a"/>
    <w:next w:val="a"/>
    <w:uiPriority w:val="39"/>
    <w:rsid w:val="00A44E8E"/>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A44E8E"/>
    <w:pPr>
      <w:suppressAutoHyphens/>
      <w:spacing w:after="0" w:line="240" w:lineRule="auto"/>
      <w:ind w:left="880"/>
    </w:pPr>
    <w:rPr>
      <w:rFonts w:ascii="Calibri" w:eastAsia="Times New Roman" w:hAnsi="Calibri" w:cs="Calibri"/>
      <w:sz w:val="18"/>
      <w:szCs w:val="18"/>
      <w:lang w:val="en-GB" w:eastAsia="zh-CN"/>
    </w:rPr>
  </w:style>
  <w:style w:type="paragraph" w:styleId="6">
    <w:name w:val="toc 6"/>
    <w:basedOn w:val="a"/>
    <w:next w:val="a"/>
    <w:rsid w:val="00A44E8E"/>
    <w:pPr>
      <w:suppressAutoHyphens/>
      <w:spacing w:after="0" w:line="240" w:lineRule="auto"/>
      <w:ind w:left="1100"/>
    </w:pPr>
    <w:rPr>
      <w:rFonts w:ascii="Calibri" w:eastAsia="Times New Roman" w:hAnsi="Calibri" w:cs="Calibri"/>
      <w:sz w:val="18"/>
      <w:szCs w:val="18"/>
      <w:lang w:val="en-GB" w:eastAsia="zh-CN"/>
    </w:rPr>
  </w:style>
  <w:style w:type="paragraph" w:styleId="7">
    <w:name w:val="toc 7"/>
    <w:basedOn w:val="a"/>
    <w:next w:val="a"/>
    <w:rsid w:val="00A44E8E"/>
    <w:pPr>
      <w:suppressAutoHyphens/>
      <w:spacing w:after="0" w:line="240" w:lineRule="auto"/>
      <w:ind w:left="1320"/>
    </w:pPr>
    <w:rPr>
      <w:rFonts w:ascii="Calibri" w:eastAsia="Times New Roman" w:hAnsi="Calibri" w:cs="Calibri"/>
      <w:sz w:val="18"/>
      <w:szCs w:val="18"/>
      <w:lang w:val="en-GB" w:eastAsia="zh-CN"/>
    </w:rPr>
  </w:style>
  <w:style w:type="paragraph" w:styleId="8">
    <w:name w:val="toc 8"/>
    <w:basedOn w:val="a"/>
    <w:next w:val="a"/>
    <w:rsid w:val="00A44E8E"/>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
    <w:next w:val="a"/>
    <w:rsid w:val="00A44E8E"/>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A44E8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A44E8E"/>
    <w:rPr>
      <w:rFonts w:ascii="Calibri" w:hAnsi="Calibri" w:cs="Calibri"/>
      <w:lang w:val="el-GR"/>
    </w:rPr>
  </w:style>
  <w:style w:type="paragraph" w:styleId="afd">
    <w:name w:val="endnote text"/>
    <w:basedOn w:val="a"/>
    <w:link w:val="Char8"/>
    <w:rsid w:val="00A44E8E"/>
    <w:pPr>
      <w:suppressAutoHyphens/>
      <w:spacing w:after="120" w:line="240" w:lineRule="auto"/>
      <w:jc w:val="both"/>
    </w:pPr>
    <w:rPr>
      <w:rFonts w:ascii="Calibri" w:eastAsia="Times New Roman" w:hAnsi="Calibri" w:cs="Times New Roman"/>
      <w:sz w:val="20"/>
      <w:szCs w:val="20"/>
      <w:lang w:val="en-GB" w:eastAsia="zh-CN"/>
    </w:rPr>
  </w:style>
  <w:style w:type="character" w:customStyle="1" w:styleId="Char8">
    <w:name w:val="Κείμενο σημείωσης τέλους Char"/>
    <w:basedOn w:val="a0"/>
    <w:link w:val="afd"/>
    <w:rsid w:val="00A44E8E"/>
    <w:rPr>
      <w:rFonts w:ascii="Calibri" w:eastAsia="Times New Roman" w:hAnsi="Calibri" w:cs="Times New Roman"/>
      <w:sz w:val="20"/>
      <w:szCs w:val="20"/>
      <w:lang w:val="en-GB" w:eastAsia="zh-CN"/>
    </w:rPr>
  </w:style>
  <w:style w:type="paragraph" w:customStyle="1" w:styleId="Default">
    <w:name w:val="Default"/>
    <w:rsid w:val="00A44E8E"/>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e">
    <w:name w:val="Προμορφοποιημένο κείμενο"/>
    <w:basedOn w:val="a"/>
    <w:rsid w:val="00A44E8E"/>
    <w:pPr>
      <w:suppressAutoHyphens/>
      <w:spacing w:after="120" w:line="240" w:lineRule="auto"/>
      <w:jc w:val="both"/>
    </w:pPr>
    <w:rPr>
      <w:rFonts w:ascii="Calibri" w:eastAsia="Times New Roman" w:hAnsi="Calibri" w:cs="Calibri"/>
      <w:szCs w:val="24"/>
      <w:lang w:val="en-GB" w:eastAsia="zh-CN"/>
    </w:rPr>
  </w:style>
  <w:style w:type="paragraph" w:styleId="aff">
    <w:name w:val="Body Text Indent"/>
    <w:basedOn w:val="a"/>
    <w:link w:val="Char9"/>
    <w:rsid w:val="00A44E8E"/>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9">
    <w:name w:val="Σώμα κείμενου με εσοχή Char"/>
    <w:basedOn w:val="a0"/>
    <w:link w:val="aff"/>
    <w:rsid w:val="00A44E8E"/>
    <w:rPr>
      <w:rFonts w:ascii="Arial" w:eastAsia="Times New Roman" w:hAnsi="Arial" w:cs="Arial"/>
      <w:szCs w:val="24"/>
      <w:lang w:val="en-GB" w:eastAsia="zh-CN"/>
    </w:rPr>
  </w:style>
  <w:style w:type="paragraph" w:customStyle="1" w:styleId="normalwithoutspacing">
    <w:name w:val="normal_without_spacing"/>
    <w:basedOn w:val="a"/>
    <w:rsid w:val="00A44E8E"/>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c"/>
    <w:rsid w:val="00A44E8E"/>
    <w:pPr>
      <w:ind w:left="426" w:hanging="426"/>
    </w:pPr>
    <w:rPr>
      <w:szCs w:val="18"/>
    </w:rPr>
  </w:style>
  <w:style w:type="paragraph" w:styleId="-HTML">
    <w:name w:val="HTML Preformatted"/>
    <w:basedOn w:val="a"/>
    <w:link w:val="-HTMLChar1"/>
    <w:uiPriority w:val="99"/>
    <w:rsid w:val="00A4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uiPriority w:val="99"/>
    <w:rsid w:val="00A44E8E"/>
    <w:rPr>
      <w:rFonts w:ascii="Courier New" w:eastAsia="Times New Roman" w:hAnsi="Courier New" w:cs="Courier New"/>
      <w:sz w:val="20"/>
      <w:szCs w:val="20"/>
      <w:lang w:eastAsia="zh-CN"/>
    </w:rPr>
  </w:style>
  <w:style w:type="paragraph" w:customStyle="1" w:styleId="LO-normal">
    <w:name w:val="LO-normal"/>
    <w:rsid w:val="00A44E8E"/>
    <w:pPr>
      <w:suppressAutoHyphens/>
      <w:spacing w:after="0"/>
    </w:pPr>
    <w:rPr>
      <w:rFonts w:ascii="Arial" w:eastAsia="Arial" w:hAnsi="Arial" w:cs="Arial"/>
      <w:color w:val="000000"/>
      <w:lang w:eastAsia="zh-CN"/>
    </w:rPr>
  </w:style>
  <w:style w:type="paragraph" w:styleId="35">
    <w:name w:val="Body Text Indent 3"/>
    <w:basedOn w:val="a"/>
    <w:link w:val="3Char0"/>
    <w:rsid w:val="00A44E8E"/>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rsid w:val="00A44E8E"/>
    <w:rPr>
      <w:rFonts w:ascii="Calibri" w:eastAsia="Times New Roman" w:hAnsi="Calibri" w:cs="Times New Roman"/>
      <w:sz w:val="16"/>
      <w:szCs w:val="16"/>
      <w:lang w:val="en-GB" w:eastAsia="zh-CN"/>
    </w:rPr>
  </w:style>
  <w:style w:type="paragraph" w:styleId="aff0">
    <w:name w:val="No Spacing"/>
    <w:link w:val="Chara"/>
    <w:uiPriority w:val="1"/>
    <w:qFormat/>
    <w:rsid w:val="00A44E8E"/>
    <w:pPr>
      <w:suppressAutoHyphens/>
      <w:spacing w:after="0" w:line="240" w:lineRule="auto"/>
      <w:jc w:val="both"/>
    </w:pPr>
    <w:rPr>
      <w:rFonts w:ascii="Calibri" w:eastAsia="Times New Roman" w:hAnsi="Calibri" w:cs="Calibri"/>
      <w:szCs w:val="24"/>
      <w:lang w:val="en-GB" w:eastAsia="zh-CN"/>
    </w:rPr>
  </w:style>
  <w:style w:type="paragraph" w:customStyle="1" w:styleId="aff1">
    <w:name w:val="Περιεχόμενα πίνακα"/>
    <w:basedOn w:val="a"/>
    <w:rsid w:val="00A44E8E"/>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2">
    <w:name w:val="Επικεφαλίδα πίνακα"/>
    <w:basedOn w:val="aff1"/>
    <w:rsid w:val="00A44E8E"/>
    <w:pPr>
      <w:jc w:val="center"/>
    </w:pPr>
    <w:rPr>
      <w:b/>
      <w:bCs/>
    </w:rPr>
  </w:style>
  <w:style w:type="paragraph" w:customStyle="1" w:styleId="footers">
    <w:name w:val="footers"/>
    <w:basedOn w:val="foothanging"/>
    <w:rsid w:val="00A44E8E"/>
  </w:style>
  <w:style w:type="paragraph" w:customStyle="1" w:styleId="Standard">
    <w:name w:val="Standard"/>
    <w:rsid w:val="00A44E8E"/>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A44E8E"/>
    <w:pPr>
      <w:spacing w:after="120"/>
    </w:pPr>
  </w:style>
  <w:style w:type="paragraph" w:customStyle="1" w:styleId="Footnote">
    <w:name w:val="Footnote"/>
    <w:basedOn w:val="Standard"/>
    <w:rsid w:val="00A44E8E"/>
    <w:pPr>
      <w:suppressLineNumbers/>
      <w:ind w:left="283" w:hanging="283"/>
    </w:pPr>
    <w:rPr>
      <w:sz w:val="20"/>
      <w:szCs w:val="20"/>
    </w:rPr>
  </w:style>
  <w:style w:type="paragraph" w:styleId="36">
    <w:name w:val="Body Text 3"/>
    <w:basedOn w:val="a"/>
    <w:link w:val="3Char1"/>
    <w:rsid w:val="00A44E8E"/>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A44E8E"/>
    <w:rPr>
      <w:rFonts w:ascii="Calibri" w:eastAsia="Times New Roman" w:hAnsi="Calibri" w:cs="Calibri"/>
      <w:sz w:val="16"/>
      <w:szCs w:val="16"/>
      <w:lang w:val="en-GB" w:eastAsia="zh-CN"/>
    </w:rPr>
  </w:style>
  <w:style w:type="paragraph" w:customStyle="1" w:styleId="fooot">
    <w:name w:val="fooot"/>
    <w:basedOn w:val="footers"/>
    <w:rsid w:val="00A44E8E"/>
  </w:style>
  <w:style w:type="paragraph" w:customStyle="1" w:styleId="16">
    <w:name w:val="Κείμενο πλαισίου1"/>
    <w:basedOn w:val="a"/>
    <w:rsid w:val="00A44E8E"/>
    <w:pPr>
      <w:suppressAutoHyphens/>
      <w:spacing w:after="0" w:line="240" w:lineRule="auto"/>
      <w:jc w:val="both"/>
    </w:pPr>
    <w:rPr>
      <w:rFonts w:ascii="Tahoma" w:eastAsia="Times New Roman" w:hAnsi="Tahoma" w:cs="Tahoma"/>
      <w:sz w:val="16"/>
      <w:szCs w:val="16"/>
      <w:lang w:val="en-GB" w:eastAsia="zh-CN"/>
    </w:rPr>
  </w:style>
  <w:style w:type="paragraph" w:customStyle="1" w:styleId="17">
    <w:name w:val="Κείμενο σχολίου1"/>
    <w:basedOn w:val="a"/>
    <w:rsid w:val="00A44E8E"/>
    <w:pPr>
      <w:suppressAutoHyphens/>
      <w:spacing w:after="120" w:line="240" w:lineRule="auto"/>
      <w:jc w:val="both"/>
    </w:pPr>
    <w:rPr>
      <w:rFonts w:ascii="Calibri" w:eastAsia="Times New Roman" w:hAnsi="Calibri" w:cs="Calibri"/>
      <w:sz w:val="20"/>
      <w:szCs w:val="20"/>
      <w:lang w:val="en-GB" w:eastAsia="zh-CN"/>
    </w:rPr>
  </w:style>
  <w:style w:type="paragraph" w:customStyle="1" w:styleId="18">
    <w:name w:val="Θέμα σχολίου1"/>
    <w:basedOn w:val="17"/>
    <w:next w:val="17"/>
    <w:rsid w:val="00A44E8E"/>
    <w:rPr>
      <w:b/>
      <w:bCs/>
    </w:rPr>
  </w:style>
  <w:style w:type="paragraph" w:customStyle="1" w:styleId="-HTML1">
    <w:name w:val="Προ-διαμορφωμένο HTML1"/>
    <w:basedOn w:val="a"/>
    <w:rsid w:val="00A4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9">
    <w:name w:val="Αναθεώρηση1"/>
    <w:rsid w:val="00A44E8E"/>
    <w:pPr>
      <w:suppressAutoHyphens/>
      <w:spacing w:after="0" w:line="240" w:lineRule="auto"/>
    </w:pPr>
    <w:rPr>
      <w:rFonts w:ascii="Calibri" w:eastAsia="Times New Roman" w:hAnsi="Calibri" w:cs="Calibri"/>
      <w:szCs w:val="24"/>
      <w:lang w:val="en-GB" w:eastAsia="zh-CN"/>
    </w:rPr>
  </w:style>
  <w:style w:type="paragraph" w:styleId="25">
    <w:name w:val="List Bullet 2"/>
    <w:basedOn w:val="a"/>
    <w:rsid w:val="00A44E8E"/>
    <w:pPr>
      <w:tabs>
        <w:tab w:val="num" w:pos="643"/>
      </w:tabs>
      <w:spacing w:after="0" w:line="360" w:lineRule="auto"/>
      <w:ind w:left="643" w:hanging="360"/>
      <w:jc w:val="both"/>
    </w:pPr>
    <w:rPr>
      <w:rFonts w:ascii="Trebuchet MS" w:eastAsia="Times New Roman" w:hAnsi="Trebuchet MS" w:cs="Times New Roman"/>
      <w:szCs w:val="20"/>
      <w:lang w:val="en-US" w:eastAsia="zh-CN"/>
    </w:rPr>
  </w:style>
  <w:style w:type="paragraph" w:customStyle="1" w:styleId="100">
    <w:name w:val="Περιεχόμενα 10"/>
    <w:basedOn w:val="af3"/>
    <w:rsid w:val="00A44E8E"/>
    <w:pPr>
      <w:tabs>
        <w:tab w:val="right" w:leader="dot" w:pos="7091"/>
      </w:tabs>
      <w:ind w:left="2547"/>
    </w:pPr>
  </w:style>
  <w:style w:type="paragraph" w:customStyle="1" w:styleId="aff3">
    <w:name w:val="Οριζόντια γραμμή"/>
    <w:basedOn w:val="a"/>
    <w:next w:val="af0"/>
    <w:rsid w:val="00A44E8E"/>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para-1">
    <w:name w:val="para-1"/>
    <w:basedOn w:val="a"/>
    <w:rsid w:val="00A44E8E"/>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zh-CN"/>
    </w:rPr>
  </w:style>
  <w:style w:type="paragraph" w:customStyle="1" w:styleId="210">
    <w:name w:val="Σώμα κείμενου 21"/>
    <w:basedOn w:val="a"/>
    <w:rsid w:val="00A44E8E"/>
    <w:pPr>
      <w:suppressAutoHyphens/>
      <w:overflowPunct w:val="0"/>
      <w:autoSpaceDE w:val="0"/>
      <w:spacing w:after="0" w:line="240" w:lineRule="auto"/>
      <w:jc w:val="both"/>
      <w:textAlignment w:val="baseline"/>
    </w:pPr>
    <w:rPr>
      <w:rFonts w:ascii="Arial" w:eastAsia="Times New Roman" w:hAnsi="Arial" w:cs="Arial"/>
      <w:szCs w:val="20"/>
      <w:lang w:eastAsia="zh-CN"/>
    </w:rPr>
  </w:style>
  <w:style w:type="character" w:customStyle="1" w:styleId="WW-">
    <w:name w:val="WW-Παραπομπή υποσημείωσης"/>
    <w:rsid w:val="00A44E8E"/>
    <w:rPr>
      <w:vertAlign w:val="superscript"/>
    </w:rPr>
  </w:style>
  <w:style w:type="paragraph" w:customStyle="1" w:styleId="-HTML2">
    <w:name w:val="Προ-διαμορφωμένο HTML2"/>
    <w:basedOn w:val="a"/>
    <w:rsid w:val="00A4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character" w:customStyle="1" w:styleId="42">
    <w:name w:val="Παραπομπή υποσημείωσης4"/>
    <w:rsid w:val="00A44E8E"/>
    <w:rPr>
      <w:vertAlign w:val="superscript"/>
    </w:rPr>
  </w:style>
  <w:style w:type="character" w:customStyle="1" w:styleId="aff4">
    <w:name w:val="Σώμα κειμένου_"/>
    <w:basedOn w:val="a0"/>
    <w:link w:val="37"/>
    <w:rsid w:val="00A44E8E"/>
    <w:rPr>
      <w:rFonts w:eastAsia="Calibri" w:cs="Calibri"/>
      <w:shd w:val="clear" w:color="auto" w:fill="FFFFFF"/>
    </w:rPr>
  </w:style>
  <w:style w:type="paragraph" w:customStyle="1" w:styleId="37">
    <w:name w:val="Σώμα κειμένου3"/>
    <w:basedOn w:val="a"/>
    <w:link w:val="aff4"/>
    <w:rsid w:val="00A44E8E"/>
    <w:pPr>
      <w:widowControl w:val="0"/>
      <w:shd w:val="clear" w:color="auto" w:fill="FFFFFF"/>
      <w:spacing w:after="0" w:line="254" w:lineRule="exact"/>
      <w:ind w:hanging="360"/>
    </w:pPr>
    <w:rPr>
      <w:rFonts w:eastAsia="Calibri" w:cs="Calibri"/>
    </w:rPr>
  </w:style>
  <w:style w:type="character" w:customStyle="1" w:styleId="1a">
    <w:name w:val="Σώμα κειμένου1"/>
    <w:basedOn w:val="aff4"/>
    <w:rsid w:val="00A44E8E"/>
    <w:rPr>
      <w:rFonts w:ascii="Calibri" w:hAnsi="Calibri"/>
      <w:b w:val="0"/>
      <w:bCs w:val="0"/>
      <w:i w:val="0"/>
      <w:iCs w:val="0"/>
      <w:smallCaps w:val="0"/>
      <w:strike w:val="0"/>
      <w:color w:val="000000"/>
      <w:spacing w:val="0"/>
      <w:w w:val="100"/>
      <w:position w:val="0"/>
      <w:sz w:val="20"/>
      <w:szCs w:val="20"/>
      <w:u w:val="single"/>
      <w:lang w:val="el-GR"/>
    </w:rPr>
  </w:style>
  <w:style w:type="paragraph" w:customStyle="1" w:styleId="WW-Default1">
    <w:name w:val="WW-Default1"/>
    <w:uiPriority w:val="99"/>
    <w:rsid w:val="00A44E8E"/>
    <w:pPr>
      <w:widowControl w:val="0"/>
      <w:autoSpaceDE w:val="0"/>
      <w:autoSpaceDN w:val="0"/>
      <w:adjustRightInd w:val="0"/>
      <w:spacing w:after="0" w:line="240" w:lineRule="auto"/>
    </w:pPr>
    <w:rPr>
      <w:rFonts w:ascii="Times New Roman" w:eastAsia="Times New Roman" w:hAnsi="Times New Roman" w:cs="Times New Roman"/>
      <w:kern w:val="1"/>
      <w:sz w:val="24"/>
      <w:szCs w:val="24"/>
      <w:lang w:bidi="hi-IN"/>
    </w:rPr>
  </w:style>
  <w:style w:type="paragraph" w:customStyle="1" w:styleId="51">
    <w:name w:val="Σώμα κειμένου5"/>
    <w:basedOn w:val="a"/>
    <w:rsid w:val="00A44E8E"/>
    <w:pPr>
      <w:widowControl w:val="0"/>
      <w:shd w:val="clear" w:color="auto" w:fill="FFFFFF"/>
      <w:spacing w:before="60" w:after="0" w:line="274" w:lineRule="exact"/>
      <w:ind w:hanging="600"/>
    </w:pPr>
    <w:rPr>
      <w:rFonts w:ascii="Calibri" w:eastAsia="Calibri" w:hAnsi="Calibri" w:cs="Calibri"/>
      <w:color w:val="000000"/>
      <w:sz w:val="21"/>
      <w:szCs w:val="21"/>
    </w:rPr>
  </w:style>
  <w:style w:type="character" w:customStyle="1" w:styleId="aff5">
    <w:name w:val="Σώμα κειμένου + Πλάγια γραφή"/>
    <w:basedOn w:val="aff4"/>
    <w:rsid w:val="00A44E8E"/>
    <w:rPr>
      <w:rFonts w:ascii="Calibri" w:hAnsi="Calibri"/>
      <w:b w:val="0"/>
      <w:bCs w:val="0"/>
      <w:i/>
      <w:iCs/>
      <w:smallCaps w:val="0"/>
      <w:strike w:val="0"/>
      <w:color w:val="000000"/>
      <w:spacing w:val="0"/>
      <w:w w:val="100"/>
      <w:position w:val="0"/>
      <w:sz w:val="21"/>
      <w:szCs w:val="21"/>
      <w:u w:val="none"/>
      <w:lang w:val="el-GR"/>
    </w:rPr>
  </w:style>
  <w:style w:type="character" w:customStyle="1" w:styleId="110">
    <w:name w:val="Σώμα κειμένου + 11 στ."/>
    <w:basedOn w:val="aff4"/>
    <w:rsid w:val="00A44E8E"/>
    <w:rPr>
      <w:rFonts w:ascii="Calibri" w:hAnsi="Calibri"/>
      <w:b w:val="0"/>
      <w:bCs w:val="0"/>
      <w:i w:val="0"/>
      <w:iCs w:val="0"/>
      <w:smallCaps w:val="0"/>
      <w:strike w:val="0"/>
      <w:color w:val="000000"/>
      <w:spacing w:val="0"/>
      <w:w w:val="100"/>
      <w:position w:val="0"/>
      <w:sz w:val="22"/>
      <w:szCs w:val="22"/>
      <w:u w:val="none"/>
      <w:lang w:val="el-GR"/>
    </w:rPr>
  </w:style>
  <w:style w:type="character" w:customStyle="1" w:styleId="Char6">
    <w:name w:val="Παράγραφος λίστας Char"/>
    <w:link w:val="afb"/>
    <w:uiPriority w:val="34"/>
    <w:locked/>
    <w:rsid w:val="00A44E8E"/>
    <w:rPr>
      <w:rFonts w:ascii="Calibri" w:eastAsia="Times New Roman" w:hAnsi="Calibri" w:cs="Calibri"/>
      <w:szCs w:val="24"/>
      <w:lang w:val="en-GB" w:eastAsia="zh-CN"/>
    </w:rPr>
  </w:style>
  <w:style w:type="character" w:customStyle="1" w:styleId="Chara">
    <w:name w:val="Χωρίς διάστιχο Char"/>
    <w:link w:val="aff0"/>
    <w:uiPriority w:val="1"/>
    <w:rsid w:val="00A44E8E"/>
    <w:rPr>
      <w:rFonts w:ascii="Calibri" w:eastAsia="Times New Roman" w:hAnsi="Calibri" w:cs="Calibri"/>
      <w:szCs w:val="24"/>
      <w:lang w:val="en-GB" w:eastAsia="zh-CN"/>
    </w:rPr>
  </w:style>
  <w:style w:type="paragraph" w:customStyle="1" w:styleId="aff6">
    <w:name w:val="ΣτυλΔημοσιότητας"/>
    <w:basedOn w:val="1"/>
    <w:autoRedefine/>
    <w:rsid w:val="00A44E8E"/>
    <w:pPr>
      <w:keepNext w:val="0"/>
      <w:keepLines/>
      <w:pageBreakBefore w:val="0"/>
      <w:pBdr>
        <w:top w:val="none" w:sz="0" w:space="0" w:color="auto"/>
        <w:left w:val="none" w:sz="0" w:space="0" w:color="auto"/>
        <w:bottom w:val="none" w:sz="0" w:space="0" w:color="auto"/>
        <w:right w:val="none" w:sz="0" w:space="0" w:color="auto"/>
      </w:pBdr>
      <w:tabs>
        <w:tab w:val="left" w:pos="851"/>
      </w:tabs>
      <w:suppressAutoHyphens w:val="0"/>
      <w:overflowPunct w:val="0"/>
      <w:autoSpaceDE w:val="0"/>
      <w:autoSpaceDN w:val="0"/>
      <w:adjustRightInd w:val="0"/>
      <w:spacing w:before="60" w:after="0"/>
      <w:ind w:right="-1"/>
      <w:jc w:val="center"/>
      <w:outlineLvl w:val="9"/>
    </w:pPr>
    <w:rPr>
      <w:rFonts w:ascii="Verdana" w:hAnsi="Verdana" w:cs="Times New Roman"/>
      <w:b w:val="0"/>
      <w:bCs w:val="0"/>
      <w:iCs/>
      <w:color w:val="808080"/>
      <w:spacing w:val="30"/>
      <w:sz w:val="20"/>
      <w:szCs w:val="20"/>
      <w:lang w:val="el-GR" w:eastAsia="en-US"/>
    </w:rPr>
  </w:style>
  <w:style w:type="character" w:customStyle="1" w:styleId="WW-0">
    <w:name w:val="WW-Χαρακτήρες υποσημείωσης"/>
    <w:rsid w:val="00A44E8E"/>
  </w:style>
  <w:style w:type="character" w:customStyle="1" w:styleId="38">
    <w:name w:val="Επικεφαλίδα #3_"/>
    <w:basedOn w:val="a0"/>
    <w:link w:val="39"/>
    <w:rsid w:val="00A123AB"/>
    <w:rPr>
      <w:rFonts w:eastAsia="Calibri" w:cs="Calibri"/>
      <w:sz w:val="21"/>
      <w:szCs w:val="21"/>
      <w:shd w:val="clear" w:color="auto" w:fill="FFFFFF"/>
    </w:rPr>
  </w:style>
  <w:style w:type="character" w:customStyle="1" w:styleId="43">
    <w:name w:val="Σώμα κειμένου (4)_"/>
    <w:basedOn w:val="a0"/>
    <w:link w:val="44"/>
    <w:rsid w:val="00A123AB"/>
    <w:rPr>
      <w:rFonts w:eastAsia="Calibri" w:cs="Calibri"/>
      <w:i/>
      <w:iCs/>
      <w:sz w:val="21"/>
      <w:szCs w:val="21"/>
      <w:shd w:val="clear" w:color="auto" w:fill="FFFFFF"/>
    </w:rPr>
  </w:style>
  <w:style w:type="character" w:customStyle="1" w:styleId="45">
    <w:name w:val="Σώμα κειμένου (4) + Χωρίς πλάγια γραφή"/>
    <w:basedOn w:val="43"/>
    <w:rsid w:val="00A123AB"/>
    <w:rPr>
      <w:color w:val="000000"/>
      <w:spacing w:val="0"/>
      <w:w w:val="100"/>
      <w:position w:val="0"/>
      <w:lang w:val="el-GR"/>
    </w:rPr>
  </w:style>
  <w:style w:type="paragraph" w:customStyle="1" w:styleId="39">
    <w:name w:val="Επικεφαλίδα #3"/>
    <w:basedOn w:val="a"/>
    <w:link w:val="38"/>
    <w:rsid w:val="00A123AB"/>
    <w:pPr>
      <w:widowControl w:val="0"/>
      <w:shd w:val="clear" w:color="auto" w:fill="FFFFFF"/>
      <w:spacing w:before="720" w:after="300" w:line="0" w:lineRule="atLeast"/>
      <w:ind w:hanging="540"/>
      <w:outlineLvl w:val="2"/>
    </w:pPr>
    <w:rPr>
      <w:rFonts w:eastAsia="Calibri" w:cs="Calibri"/>
      <w:sz w:val="21"/>
      <w:szCs w:val="21"/>
    </w:rPr>
  </w:style>
  <w:style w:type="paragraph" w:customStyle="1" w:styleId="44">
    <w:name w:val="Σώμα κειμένου (4)"/>
    <w:basedOn w:val="a"/>
    <w:link w:val="43"/>
    <w:rsid w:val="00A123AB"/>
    <w:pPr>
      <w:widowControl w:val="0"/>
      <w:shd w:val="clear" w:color="auto" w:fill="FFFFFF"/>
      <w:spacing w:before="180" w:after="660" w:line="274" w:lineRule="exact"/>
      <w:ind w:hanging="360"/>
      <w:jc w:val="both"/>
    </w:pPr>
    <w:rPr>
      <w:rFonts w:eastAsia="Calibri" w:cs="Calibri"/>
      <w:i/>
      <w:iCs/>
      <w:sz w:val="21"/>
      <w:szCs w:val="21"/>
    </w:rPr>
  </w:style>
  <w:style w:type="character" w:customStyle="1" w:styleId="52">
    <w:name w:val="Σώμα κειμένου (5)"/>
    <w:basedOn w:val="a0"/>
    <w:rsid w:val="00A123AB"/>
    <w:rPr>
      <w:rFonts w:ascii="Calibri" w:eastAsia="Calibri" w:hAnsi="Calibri" w:cs="Calibri"/>
      <w:b/>
      <w:bCs/>
      <w:i/>
      <w:iCs/>
      <w:smallCaps w:val="0"/>
      <w:strike w:val="0"/>
      <w:color w:val="000000"/>
      <w:spacing w:val="0"/>
      <w:w w:val="100"/>
      <w:position w:val="0"/>
      <w:sz w:val="21"/>
      <w:szCs w:val="21"/>
      <w:u w:val="single"/>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fkada.gov.gr" TargetMode="External"/><Relationship Id="rId13" Type="http://schemas.openxmlformats.org/officeDocument/2006/relationships/hyperlink" Target="http://et.diavgeia.gov.gr/" TargetMode="External"/><Relationship Id="rId18" Type="http://schemas.openxmlformats.org/officeDocument/2006/relationships/hyperlink" Target="http://www.promitheus.gov.gr" TargetMode="External"/><Relationship Id="rId26" Type="http://schemas.openxmlformats.org/officeDocument/2006/relationships/hyperlink" Target="https://espdint.eprocurement.gov.gr/" TargetMode="External"/><Relationship Id="rId3" Type="http://schemas.openxmlformats.org/officeDocument/2006/relationships/settings" Target="settings.xml"/><Relationship Id="rId21" Type="http://schemas.openxmlformats.org/officeDocument/2006/relationships/hyperlink" Target="http://www.eaadhsy.gr/n4412/n4412fulltextlinks.html" TargetMode="External"/><Relationship Id="rId7" Type="http://schemas.openxmlformats.org/officeDocument/2006/relationships/image" Target="media/image1.emf"/><Relationship Id="rId12" Type="http://schemas.openxmlformats.org/officeDocument/2006/relationships/hyperlink" Target="http://et.diavgeia.gov.gr/" TargetMode="External"/><Relationship Id="rId17" Type="http://schemas.openxmlformats.org/officeDocument/2006/relationships/hyperlink" Target="http://www.promitheus.gov.gr"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hsppa.gr/" TargetMode="External"/><Relationship Id="rId20" Type="http://schemas.openxmlformats.org/officeDocument/2006/relationships/hyperlink" Target="http://www.eaadhsy.gr/n4412/n4412fulltextlinks.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mitheus.gov.gr" TargetMode="External"/><Relationship Id="rId24" Type="http://schemas.openxmlformats.org/officeDocument/2006/relationships/hyperlink" Target="http://www.eaadhsy.gr/n4412/prosarthmaA_index.html" TargetMode="External"/><Relationship Id="rId5" Type="http://schemas.openxmlformats.org/officeDocument/2006/relationships/footnotes" Target="footnotes.xml"/><Relationship Id="rId15" Type="http://schemas.openxmlformats.org/officeDocument/2006/relationships/hyperlink" Target="http://www.eaadhsy.gr/" TargetMode="External"/><Relationship Id="rId23" Type="http://schemas.openxmlformats.org/officeDocument/2006/relationships/hyperlink" Target="http://www.eaadhsy.gr/n4412/n4412fulltextlinks.html" TargetMode="External"/><Relationship Id="rId28" Type="http://schemas.openxmlformats.org/officeDocument/2006/relationships/fontTable" Target="fontTable.xml"/><Relationship Id="rId10" Type="http://schemas.openxmlformats.org/officeDocument/2006/relationships/hyperlink" Target="https://www.nomotelia.gr/nservice22/document?documentId=703399" TargetMode="External"/><Relationship Id="rId19" Type="http://schemas.openxmlformats.org/officeDocument/2006/relationships/hyperlink" Target="http://www.eaadhsy.gr/n4412/n4412fulltextlinks.html" TargetMode="External"/><Relationship Id="rId4" Type="http://schemas.openxmlformats.org/officeDocument/2006/relationships/webSettings" Target="webSettings.xml"/><Relationship Id="rId9" Type="http://schemas.openxmlformats.org/officeDocument/2006/relationships/hyperlink" Target="http://www.lefkada.gov.gr" TargetMode="External"/><Relationship Id="rId14" Type="http://schemas.openxmlformats.org/officeDocument/2006/relationships/hyperlink" Target="http://www.promitheus.gov.gr/" TargetMode="External"/><Relationship Id="rId22" Type="http://schemas.openxmlformats.org/officeDocument/2006/relationships/hyperlink" Target="http://www.eaadhsy.gr/n4412/art79a" TargetMode="External"/><Relationship Id="rId27" Type="http://schemas.openxmlformats.org/officeDocument/2006/relationships/hyperlink" Target="http://www.promitheus.gov.g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romitheus.gov.gr" TargetMode="External"/><Relationship Id="rId2" Type="http://schemas.openxmlformats.org/officeDocument/2006/relationships/hyperlink" Target="https://espdint.eprocurement.gov.gr/" TargetMode="External"/><Relationship Id="rId1" Type="http://schemas.openxmlformats.org/officeDocument/2006/relationships/hyperlink" Target="https://espdint.eprocurement.gov.gr/" TargetMode="External"/><Relationship Id="rId4" Type="http://schemas.openxmlformats.org/officeDocument/2006/relationships/hyperlink" Target="https://eur-lex.europa.eu/legal-content/EL/TXT/HTML/?uri=CELEX:32016R0007R(01)&amp;from=E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76</Pages>
  <Words>29705</Words>
  <Characters>160413</Characters>
  <Application>Microsoft Office Word</Application>
  <DocSecurity>0</DocSecurity>
  <Lines>1336</Lines>
  <Paragraphs>379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2022-02-09T15:37:00Z</cp:lastPrinted>
  <dcterms:created xsi:type="dcterms:W3CDTF">2022-02-09T13:45:00Z</dcterms:created>
  <dcterms:modified xsi:type="dcterms:W3CDTF">2022-02-09T15:37:00Z</dcterms:modified>
</cp:coreProperties>
</file>