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01" w:rsidRPr="009B5D9E" w:rsidRDefault="00697901" w:rsidP="00697901"/>
    <w:tbl>
      <w:tblPr>
        <w:tblW w:w="9958" w:type="dxa"/>
        <w:jc w:val="center"/>
        <w:tblInd w:w="1368" w:type="dxa"/>
        <w:tblLook w:val="01E0"/>
      </w:tblPr>
      <w:tblGrid>
        <w:gridCol w:w="6692"/>
        <w:gridCol w:w="3266"/>
      </w:tblGrid>
      <w:tr w:rsidR="00697901" w:rsidRPr="00E31A8B" w:rsidTr="00697901">
        <w:trPr>
          <w:trHeight w:val="4474"/>
          <w:jc w:val="center"/>
        </w:trPr>
        <w:tc>
          <w:tcPr>
            <w:tcW w:w="6692" w:type="dxa"/>
          </w:tcPr>
          <w:p w:rsidR="00697901" w:rsidRPr="00E31A8B" w:rsidRDefault="00697901" w:rsidP="00697901">
            <w:pPr>
              <w:spacing w:after="0" w:line="240" w:lineRule="auto"/>
              <w:rPr>
                <w:rFonts w:ascii="Verdana" w:hAnsi="Verdana" w:cs="Tahoma"/>
                <w:b/>
                <w:bCs/>
                <w:sz w:val="18"/>
                <w:szCs w:val="18"/>
              </w:rPr>
            </w:pPr>
            <w:r w:rsidRPr="00E31A8B">
              <w:rPr>
                <w:rFonts w:ascii="Verdana" w:hAnsi="Verdana"/>
                <w:b/>
                <w:sz w:val="18"/>
                <w:szCs w:val="18"/>
              </w:rPr>
              <w:t xml:space="preserve">   </w:t>
            </w:r>
            <w:r>
              <w:rPr>
                <w:rFonts w:ascii="Verdana" w:hAnsi="Verdana"/>
                <w:b/>
                <w:noProof/>
                <w:sz w:val="18"/>
                <w:szCs w:val="18"/>
              </w:rPr>
              <w:drawing>
                <wp:inline distT="0" distB="0" distL="0" distR="0">
                  <wp:extent cx="590550" cy="590550"/>
                  <wp:effectExtent l="19050" t="0" r="0" b="0"/>
                  <wp:docPr id="2"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697901" w:rsidRPr="00E31A8B" w:rsidRDefault="00697901" w:rsidP="00697901">
            <w:pPr>
              <w:spacing w:after="0" w:line="240" w:lineRule="auto"/>
              <w:rPr>
                <w:rFonts w:ascii="Verdana" w:hAnsi="Verdana" w:cs="Arial"/>
                <w:sz w:val="18"/>
                <w:szCs w:val="18"/>
              </w:rPr>
            </w:pPr>
            <w:r w:rsidRPr="00E31A8B">
              <w:rPr>
                <w:rFonts w:ascii="Verdana" w:hAnsi="Verdana" w:cs="Arial"/>
                <w:b/>
                <w:sz w:val="18"/>
                <w:szCs w:val="18"/>
              </w:rPr>
              <w:t>ΕΛΛΗΝΙΚΗ ΔΗΜΟΚΡΑΤΙΑ</w:t>
            </w:r>
          </w:p>
          <w:p w:rsidR="00697901" w:rsidRDefault="00697901" w:rsidP="00697901">
            <w:pPr>
              <w:spacing w:after="0" w:line="240" w:lineRule="auto"/>
              <w:rPr>
                <w:rFonts w:ascii="Verdana" w:hAnsi="Verdana" w:cs="Arial"/>
                <w:b/>
                <w:sz w:val="18"/>
                <w:szCs w:val="18"/>
              </w:rPr>
            </w:pPr>
            <w:r>
              <w:rPr>
                <w:rFonts w:ascii="Verdana" w:hAnsi="Verdana" w:cs="Arial"/>
                <w:b/>
                <w:sz w:val="18"/>
                <w:szCs w:val="18"/>
              </w:rPr>
              <w:t>ΝΟΜΟΣ ΛΕΥΚΑΔΑΣ</w:t>
            </w:r>
          </w:p>
          <w:p w:rsidR="00697901" w:rsidRPr="00E31A8B" w:rsidRDefault="00697901" w:rsidP="00697901">
            <w:pPr>
              <w:spacing w:after="0" w:line="240" w:lineRule="auto"/>
              <w:rPr>
                <w:rFonts w:ascii="Verdana" w:hAnsi="Verdana" w:cs="Arial"/>
                <w:sz w:val="18"/>
                <w:szCs w:val="18"/>
              </w:rPr>
            </w:pPr>
            <w:r w:rsidRPr="00E31A8B">
              <w:rPr>
                <w:rFonts w:ascii="Verdana" w:hAnsi="Verdana" w:cs="Arial"/>
                <w:b/>
                <w:sz w:val="18"/>
                <w:szCs w:val="18"/>
              </w:rPr>
              <w:t>ΔΗΜΟΣ ΛΕΥΚΑΔΑΣ</w:t>
            </w:r>
          </w:p>
          <w:p w:rsidR="00697901" w:rsidRPr="00E31A8B" w:rsidRDefault="00697901" w:rsidP="00697901">
            <w:pPr>
              <w:spacing w:after="0" w:line="240" w:lineRule="auto"/>
              <w:rPr>
                <w:rFonts w:ascii="Verdana" w:hAnsi="Verdana" w:cs="Arial"/>
                <w:sz w:val="18"/>
                <w:szCs w:val="18"/>
              </w:rPr>
            </w:pPr>
            <w:r w:rsidRPr="00E31A8B">
              <w:rPr>
                <w:rFonts w:ascii="Verdana" w:hAnsi="Verdana" w:cs="Arial"/>
                <w:b/>
                <w:sz w:val="18"/>
                <w:szCs w:val="18"/>
              </w:rPr>
              <w:t>Δ/ΝΣΗ ΟΙΚΟΝΟΜΙΚΩΝ ΥΠΗΡΕΣΙΩΝ</w:t>
            </w:r>
          </w:p>
          <w:p w:rsidR="00697901" w:rsidRDefault="00697901" w:rsidP="00697901">
            <w:pPr>
              <w:spacing w:after="0" w:line="240" w:lineRule="auto"/>
              <w:rPr>
                <w:rFonts w:ascii="Verdana" w:hAnsi="Verdana" w:cs="Arial"/>
                <w:b/>
                <w:sz w:val="18"/>
                <w:szCs w:val="18"/>
              </w:rPr>
            </w:pPr>
            <w:r>
              <w:rPr>
                <w:rFonts w:ascii="Verdana" w:hAnsi="Verdana" w:cs="Arial"/>
                <w:b/>
                <w:sz w:val="18"/>
                <w:szCs w:val="18"/>
              </w:rPr>
              <w:t>ΤΜΗΜΑ ΠΡΟΥΠΟΛΟΓΙΣΜΟΥ</w:t>
            </w:r>
          </w:p>
          <w:p w:rsidR="00697901" w:rsidRPr="00E31A8B" w:rsidRDefault="00697901" w:rsidP="00697901">
            <w:pPr>
              <w:spacing w:after="0" w:line="240" w:lineRule="auto"/>
              <w:rPr>
                <w:rFonts w:ascii="Verdana" w:hAnsi="Verdana" w:cs="Arial"/>
                <w:sz w:val="18"/>
                <w:szCs w:val="18"/>
              </w:rPr>
            </w:pPr>
            <w:r w:rsidRPr="00E31A8B">
              <w:rPr>
                <w:rFonts w:ascii="Verdana" w:hAnsi="Verdana" w:cs="Arial"/>
                <w:b/>
                <w:sz w:val="18"/>
                <w:szCs w:val="18"/>
              </w:rPr>
              <w:t>ΛΟΓΙΣΤΗΡΙΟΥ &amp; ΠΡΟΜΗΘΕΙΩΝ</w:t>
            </w:r>
          </w:p>
          <w:p w:rsidR="00697901" w:rsidRPr="00E31A8B" w:rsidRDefault="00697901" w:rsidP="00697901">
            <w:pPr>
              <w:spacing w:after="0" w:line="240" w:lineRule="auto"/>
              <w:rPr>
                <w:rFonts w:ascii="Verdana" w:hAnsi="Verdana" w:cs="Arial"/>
                <w:sz w:val="18"/>
                <w:szCs w:val="18"/>
              </w:rPr>
            </w:pPr>
          </w:p>
          <w:p w:rsidR="00697901" w:rsidRPr="00E31A8B" w:rsidRDefault="00697901" w:rsidP="00697901">
            <w:pPr>
              <w:spacing w:after="0" w:line="240" w:lineRule="auto"/>
              <w:rPr>
                <w:rFonts w:ascii="Verdana" w:hAnsi="Verdana" w:cs="Arial"/>
                <w:sz w:val="18"/>
                <w:szCs w:val="18"/>
              </w:rPr>
            </w:pPr>
            <w:r w:rsidRPr="00E31A8B">
              <w:rPr>
                <w:rFonts w:ascii="Verdana" w:hAnsi="Verdana" w:cs="Arial"/>
                <w:color w:val="000000"/>
                <w:sz w:val="18"/>
                <w:szCs w:val="18"/>
              </w:rPr>
              <w:t>Ταχ. Δ/νση:</w:t>
            </w:r>
            <w:r w:rsidRPr="00E31A8B">
              <w:rPr>
                <w:rFonts w:ascii="Verdana" w:hAnsi="Verdana" w:cs="Arial"/>
                <w:sz w:val="18"/>
                <w:szCs w:val="18"/>
              </w:rPr>
              <w:t xml:space="preserve"> Α. Τζεβελέκη &amp; Υπ. Κατωπόδη</w:t>
            </w:r>
          </w:p>
          <w:p w:rsidR="00697901" w:rsidRPr="00E31A8B" w:rsidRDefault="00697901" w:rsidP="00697901">
            <w:pPr>
              <w:spacing w:after="0" w:line="240" w:lineRule="auto"/>
              <w:rPr>
                <w:rFonts w:ascii="Verdana" w:hAnsi="Verdana" w:cs="Arial"/>
                <w:b/>
                <w:sz w:val="18"/>
                <w:szCs w:val="18"/>
              </w:rPr>
            </w:pPr>
            <w:r w:rsidRPr="00E31A8B">
              <w:rPr>
                <w:rFonts w:ascii="Verdana" w:hAnsi="Verdana" w:cs="Arial"/>
                <w:color w:val="000000"/>
                <w:sz w:val="18"/>
                <w:szCs w:val="18"/>
              </w:rPr>
              <w:t>Ταχ. Κώδικας</w:t>
            </w:r>
            <w:r w:rsidRPr="00E31A8B">
              <w:rPr>
                <w:rFonts w:ascii="Verdana" w:hAnsi="Verdana" w:cs="Arial"/>
                <w:sz w:val="18"/>
                <w:szCs w:val="18"/>
              </w:rPr>
              <w:t>:  31100, Λευκάδα</w:t>
            </w:r>
          </w:p>
          <w:p w:rsidR="00697901" w:rsidRPr="00A10051" w:rsidRDefault="00697901" w:rsidP="00697901">
            <w:pPr>
              <w:spacing w:after="0" w:line="240" w:lineRule="auto"/>
              <w:rPr>
                <w:rFonts w:ascii="Verdana" w:hAnsi="Verdana" w:cs="Arial"/>
                <w:b/>
                <w:color w:val="000000"/>
                <w:sz w:val="18"/>
                <w:szCs w:val="18"/>
              </w:rPr>
            </w:pPr>
            <w:r w:rsidRPr="00E31A8B">
              <w:rPr>
                <w:rFonts w:ascii="Verdana" w:hAnsi="Verdana" w:cs="Arial"/>
                <w:color w:val="000000"/>
                <w:sz w:val="18"/>
                <w:szCs w:val="18"/>
              </w:rPr>
              <w:t>Τηλ:    26453</w:t>
            </w:r>
            <w:r>
              <w:rPr>
                <w:rFonts w:ascii="Verdana" w:hAnsi="Verdana" w:cs="Arial"/>
                <w:color w:val="000000"/>
                <w:sz w:val="18"/>
                <w:szCs w:val="18"/>
              </w:rPr>
              <w:t xml:space="preserve"> 60610</w:t>
            </w:r>
          </w:p>
          <w:p w:rsidR="00697901" w:rsidRPr="00A3777C" w:rsidRDefault="00697901" w:rsidP="00697901">
            <w:pPr>
              <w:spacing w:after="0" w:line="240" w:lineRule="auto"/>
              <w:rPr>
                <w:rFonts w:ascii="Verdana" w:hAnsi="Verdana" w:cs="Arial"/>
                <w:b/>
                <w:sz w:val="18"/>
                <w:szCs w:val="18"/>
                <w:lang w:val="en-US"/>
              </w:rPr>
            </w:pPr>
            <w:r>
              <w:rPr>
                <w:rFonts w:ascii="Verdana" w:hAnsi="Verdana" w:cs="Arial"/>
                <w:color w:val="000000"/>
                <w:sz w:val="18"/>
                <w:szCs w:val="18"/>
              </w:rPr>
              <w:t>Ε</w:t>
            </w:r>
            <w:r w:rsidRPr="00A3777C">
              <w:rPr>
                <w:rFonts w:ascii="Verdana" w:hAnsi="Verdana" w:cs="Arial"/>
                <w:color w:val="000000"/>
                <w:sz w:val="18"/>
                <w:szCs w:val="18"/>
                <w:lang w:val="en-US"/>
              </w:rPr>
              <w:t>-</w:t>
            </w:r>
            <w:r>
              <w:rPr>
                <w:rFonts w:ascii="Verdana" w:hAnsi="Verdana" w:cs="Arial"/>
                <w:color w:val="000000"/>
                <w:sz w:val="18"/>
                <w:szCs w:val="18"/>
                <w:lang w:val="en-US"/>
              </w:rPr>
              <w:t>mail</w:t>
            </w:r>
            <w:r w:rsidRPr="00A3777C">
              <w:rPr>
                <w:rFonts w:ascii="Verdana" w:hAnsi="Verdana" w:cs="Arial"/>
                <w:color w:val="000000"/>
                <w:sz w:val="18"/>
                <w:szCs w:val="18"/>
                <w:lang w:val="en-US"/>
              </w:rPr>
              <w:t xml:space="preserve">: </w:t>
            </w:r>
            <w:r>
              <w:rPr>
                <w:rFonts w:ascii="Verdana" w:hAnsi="Verdana" w:cs="Arial"/>
                <w:color w:val="000000"/>
                <w:sz w:val="18"/>
                <w:szCs w:val="18"/>
                <w:lang w:val="en-US"/>
              </w:rPr>
              <w:t>info</w:t>
            </w:r>
            <w:r w:rsidRPr="00A3777C">
              <w:rPr>
                <w:rFonts w:ascii="Verdana" w:hAnsi="Verdana" w:cs="Arial"/>
                <w:color w:val="000000"/>
                <w:sz w:val="18"/>
                <w:szCs w:val="18"/>
                <w:lang w:val="en-US"/>
              </w:rPr>
              <w:t>@</w:t>
            </w:r>
            <w:r>
              <w:rPr>
                <w:rFonts w:ascii="Verdana" w:hAnsi="Verdana" w:cs="Arial"/>
                <w:color w:val="000000"/>
                <w:sz w:val="18"/>
                <w:szCs w:val="18"/>
                <w:lang w:val="en-US"/>
              </w:rPr>
              <w:t>lefkada.gov.gr</w:t>
            </w:r>
          </w:p>
          <w:p w:rsidR="00697901" w:rsidRPr="00A3777C" w:rsidRDefault="00697901" w:rsidP="00697901">
            <w:pPr>
              <w:spacing w:after="0" w:line="240" w:lineRule="auto"/>
              <w:rPr>
                <w:rFonts w:ascii="Verdana" w:hAnsi="Verdana" w:cs="Tahoma"/>
                <w:sz w:val="18"/>
                <w:szCs w:val="18"/>
                <w:lang w:val="en-US"/>
              </w:rPr>
            </w:pPr>
          </w:p>
        </w:tc>
        <w:tc>
          <w:tcPr>
            <w:tcW w:w="3266" w:type="dxa"/>
          </w:tcPr>
          <w:p w:rsidR="00697901" w:rsidRDefault="00697901" w:rsidP="00697901">
            <w:pPr>
              <w:spacing w:after="0" w:line="240" w:lineRule="auto"/>
              <w:rPr>
                <w:rFonts w:ascii="Verdana" w:hAnsi="Verdana" w:cs="Tahoma"/>
                <w:b/>
                <w:sz w:val="18"/>
                <w:szCs w:val="18"/>
              </w:rPr>
            </w:pPr>
            <w:bookmarkStart w:id="0" w:name="_Toc322429939"/>
            <w:bookmarkStart w:id="1" w:name="_Toc322431199"/>
            <w:bookmarkStart w:id="2" w:name="_Toc322431281"/>
            <w:bookmarkStart w:id="3" w:name="_Toc322431363"/>
            <w:bookmarkEnd w:id="0"/>
            <w:bookmarkEnd w:id="1"/>
            <w:bookmarkEnd w:id="2"/>
            <w:bookmarkEnd w:id="3"/>
            <w:r w:rsidRPr="00E31A8B">
              <w:rPr>
                <w:rFonts w:ascii="Verdana" w:hAnsi="Verdana" w:cs="Tahoma"/>
                <w:b/>
                <w:sz w:val="18"/>
                <w:szCs w:val="18"/>
              </w:rPr>
              <w:t>ΑΝΑΡΤΗΤΕΑ ΣΤΟ ΜΗΤΡΩΟ</w:t>
            </w:r>
          </w:p>
          <w:p w:rsidR="00697901" w:rsidRPr="00407C20" w:rsidRDefault="00697901" w:rsidP="00697901">
            <w:pPr>
              <w:spacing w:after="0" w:line="240" w:lineRule="auto"/>
              <w:rPr>
                <w:rFonts w:ascii="Verdana" w:hAnsi="Verdana" w:cs="Tahoma"/>
                <w:b/>
                <w:sz w:val="18"/>
                <w:szCs w:val="18"/>
              </w:rPr>
            </w:pPr>
            <w:r>
              <w:rPr>
                <w:rFonts w:ascii="Verdana" w:hAnsi="Verdana" w:cs="Tahoma"/>
                <w:sz w:val="18"/>
                <w:szCs w:val="18"/>
              </w:rPr>
              <w:t xml:space="preserve">Λευκάδα </w:t>
            </w:r>
            <w:r w:rsidRPr="00035840">
              <w:rPr>
                <w:rFonts w:ascii="Verdana" w:hAnsi="Verdana" w:cs="Tahoma"/>
                <w:sz w:val="18"/>
                <w:szCs w:val="18"/>
              </w:rPr>
              <w:t xml:space="preserve"> </w:t>
            </w:r>
            <w:r>
              <w:rPr>
                <w:rFonts w:ascii="Verdana" w:hAnsi="Verdana" w:cs="Tahoma"/>
                <w:sz w:val="18"/>
                <w:szCs w:val="18"/>
              </w:rPr>
              <w:t xml:space="preserve">6 Απριλίου 2022              </w:t>
            </w:r>
            <w:r w:rsidRPr="00407C20">
              <w:rPr>
                <w:rFonts w:ascii="Verdana" w:hAnsi="Verdana" w:cs="Tahoma"/>
                <w:sz w:val="18"/>
                <w:szCs w:val="18"/>
              </w:rPr>
              <w:t xml:space="preserve"> </w:t>
            </w:r>
          </w:p>
          <w:p w:rsidR="00697901" w:rsidRPr="00E2585C" w:rsidRDefault="00697901" w:rsidP="00697901">
            <w:pPr>
              <w:spacing w:after="0" w:line="240" w:lineRule="auto"/>
              <w:rPr>
                <w:rFonts w:ascii="Verdana" w:hAnsi="Verdana" w:cs="Tahoma"/>
                <w:b/>
                <w:sz w:val="18"/>
                <w:szCs w:val="18"/>
              </w:rPr>
            </w:pPr>
            <w:r>
              <w:rPr>
                <w:rFonts w:ascii="Verdana" w:hAnsi="Verdana" w:cs="Tahoma"/>
                <w:sz w:val="18"/>
                <w:szCs w:val="18"/>
              </w:rPr>
              <w:t>Αριθμ.Πρωτ.</w:t>
            </w:r>
            <w:r w:rsidRPr="00E31A8B">
              <w:rPr>
                <w:rFonts w:ascii="Verdana" w:hAnsi="Verdana" w:cs="Tahoma"/>
                <w:sz w:val="18"/>
                <w:szCs w:val="18"/>
              </w:rPr>
              <w:t>:</w:t>
            </w:r>
            <w:r w:rsidR="00E2014C">
              <w:rPr>
                <w:rFonts w:ascii="Verdana" w:hAnsi="Verdana"/>
                <w:b/>
                <w:sz w:val="18"/>
                <w:szCs w:val="18"/>
              </w:rPr>
              <w:t xml:space="preserve"> </w:t>
            </w:r>
            <w:r w:rsidR="00E2014C" w:rsidRPr="00E2014C">
              <w:rPr>
                <w:rFonts w:ascii="Verdana" w:hAnsi="Verdana"/>
                <w:sz w:val="18"/>
                <w:szCs w:val="18"/>
              </w:rPr>
              <w:t>8017</w:t>
            </w:r>
          </w:p>
          <w:p w:rsidR="00697901" w:rsidRPr="00E31A8B" w:rsidRDefault="00697901" w:rsidP="00697901">
            <w:pPr>
              <w:spacing w:after="0" w:line="240" w:lineRule="auto"/>
              <w:rPr>
                <w:rFonts w:ascii="Verdana" w:hAnsi="Verdana" w:cs="Tahoma"/>
                <w:sz w:val="18"/>
                <w:szCs w:val="18"/>
              </w:rPr>
            </w:pPr>
            <w:r w:rsidRPr="00E31A8B">
              <w:rPr>
                <w:rFonts w:ascii="Verdana" w:hAnsi="Verdana" w:cs="Tahoma"/>
                <w:iCs/>
                <w:sz w:val="18"/>
                <w:szCs w:val="18"/>
              </w:rPr>
              <w:t xml:space="preserve">                                                                                                </w:t>
            </w:r>
          </w:p>
        </w:tc>
      </w:tr>
    </w:tbl>
    <w:p w:rsidR="00697901" w:rsidRPr="00635889" w:rsidRDefault="00697901" w:rsidP="00697901">
      <w:pPr>
        <w:spacing w:line="300" w:lineRule="atLeast"/>
        <w:rPr>
          <w:rFonts w:ascii="Verdana" w:hAnsi="Verdana"/>
          <w:b/>
          <w:sz w:val="18"/>
          <w:szCs w:val="18"/>
        </w:rPr>
      </w:pPr>
    </w:p>
    <w:p w:rsidR="00697901" w:rsidRDefault="00697901" w:rsidP="00697901">
      <w:pPr>
        <w:pStyle w:val="Style1"/>
      </w:pPr>
      <w:r w:rsidRPr="00E31A8B">
        <w:rPr>
          <w:sz w:val="22"/>
          <w:szCs w:val="22"/>
        </w:rPr>
        <w:br/>
      </w:r>
      <w:r w:rsidRPr="00E31A8B">
        <w:rPr>
          <w:sz w:val="22"/>
          <w:szCs w:val="22"/>
        </w:rPr>
        <w:br/>
      </w:r>
      <w:r w:rsidRPr="00E31A8B">
        <w:rPr>
          <w:sz w:val="22"/>
          <w:szCs w:val="22"/>
        </w:rPr>
        <w:br/>
      </w:r>
      <w:r w:rsidRPr="00E31A8B">
        <w:t xml:space="preserve"> </w:t>
      </w:r>
      <w:bookmarkStart w:id="4" w:name="_Toc69971858"/>
      <w:bookmarkStart w:id="5" w:name="_Toc76039539"/>
      <w:bookmarkStart w:id="6" w:name="_Toc100044875"/>
      <w:r>
        <w:t xml:space="preserve">ΔΙΑΚΗΡΥΞΗ </w:t>
      </w:r>
    </w:p>
    <w:p w:rsidR="00697901" w:rsidRDefault="00697901" w:rsidP="00697901">
      <w:pPr>
        <w:pStyle w:val="Style1"/>
      </w:pPr>
      <w:r>
        <w:t>Ανοικτού Ηλεκτρονικού Διαγωνισμού</w:t>
      </w:r>
      <w:bookmarkEnd w:id="4"/>
      <w:bookmarkEnd w:id="5"/>
      <w:r>
        <w:t xml:space="preserve"> κάτω των ορίων για την</w:t>
      </w:r>
      <w:bookmarkEnd w:id="6"/>
    </w:p>
    <w:p w:rsidR="00697901" w:rsidRDefault="00697901" w:rsidP="00697901">
      <w:pPr>
        <w:pStyle w:val="Style1"/>
      </w:pPr>
      <w:bookmarkStart w:id="7" w:name="_Toc69971859"/>
      <w:bookmarkStart w:id="8" w:name="_Toc76039540"/>
      <w:bookmarkStart w:id="9" w:name="_Toc100044876"/>
      <w:r>
        <w:t>«ΠΡΟΜΗΘΕΙΑ ΕΛΑΣΤΙΚΩΝ ΤΩΝ ΟΧΗΜΑΤΩΝ ΚΑΙ ΜΗΧΑΝΗΜΑΤΩΝ  ΤΟΥ ΔΗΜΟΥ ΛΕΥΚΑΔΑΣ»</w:t>
      </w:r>
      <w:bookmarkEnd w:id="7"/>
      <w:bookmarkEnd w:id="8"/>
      <w:r w:rsidRPr="00EB5E9D">
        <w:br/>
      </w:r>
      <w:r>
        <w:t>με εκτιμώμενη δαπάνη 68.894,40€ με το Φ.Π.Α.24</w:t>
      </w:r>
      <w:r w:rsidRPr="00674AEB">
        <w:t>%</w:t>
      </w:r>
      <w:bookmarkEnd w:id="9"/>
    </w:p>
    <w:p w:rsidR="00697901" w:rsidRDefault="00697901" w:rsidP="00697901">
      <w:pPr>
        <w:pStyle w:val="Style1"/>
      </w:pPr>
    </w:p>
    <w:p w:rsidR="00697901" w:rsidRDefault="00697901" w:rsidP="00697901"/>
    <w:p w:rsidR="00697901" w:rsidRDefault="00697901" w:rsidP="00697901"/>
    <w:p w:rsidR="00697901" w:rsidRDefault="00697901" w:rsidP="00697901">
      <w:pPr>
        <w:rPr>
          <w:rFonts w:ascii="Verdana" w:hAnsi="Verdana"/>
          <w:sz w:val="18"/>
          <w:szCs w:val="18"/>
        </w:rPr>
      </w:pPr>
    </w:p>
    <w:p w:rsidR="00697901" w:rsidRPr="001D0E21" w:rsidRDefault="00697901" w:rsidP="00697901">
      <w:pPr>
        <w:spacing w:after="0" w:line="240" w:lineRule="auto"/>
        <w:rPr>
          <w:rFonts w:ascii="Calibri" w:eastAsia="Times New Roman" w:hAnsi="Calibri" w:cs="Times New Roman"/>
          <w:color w:val="000000"/>
        </w:rPr>
      </w:pPr>
    </w:p>
    <w:p w:rsidR="00697901" w:rsidRDefault="00697901" w:rsidP="00697901"/>
    <w:p w:rsidR="00697901" w:rsidRDefault="00697901" w:rsidP="00697901">
      <w:pPr>
        <w:pStyle w:val="Contents"/>
      </w:pPr>
      <w:bookmarkStart w:id="10" w:name="_Toc100044877"/>
      <w:r>
        <w:lastRenderedPageBreak/>
        <w:t>Περιεχόμενα</w:t>
      </w:r>
      <w:bookmarkEnd w:id="10"/>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r w:rsidRPr="00D4598A">
        <w:rPr>
          <w:rStyle w:val="-"/>
          <w:noProof/>
        </w:rPr>
        <w:fldChar w:fldCharType="begin"/>
      </w:r>
      <w:r w:rsidR="00697901" w:rsidRPr="009723FE">
        <w:rPr>
          <w:rStyle w:val="-"/>
          <w:noProof/>
          <w:lang w:val="el-GR"/>
        </w:rPr>
        <w:instrText xml:space="preserve"> TOC \o "1-4" \h</w:instrText>
      </w:r>
      <w:r w:rsidRPr="00D4598A">
        <w:rPr>
          <w:rStyle w:val="-"/>
          <w:noProof/>
        </w:rPr>
        <w:fldChar w:fldCharType="separate"/>
      </w:r>
      <w:hyperlink w:anchor="_Toc100044875" w:history="1">
        <w:r w:rsidR="00697901" w:rsidRPr="00E043DB">
          <w:rPr>
            <w:rStyle w:val="-"/>
            <w:noProof/>
          </w:rPr>
          <w:t>ΟΡΟΙ ΔΙΑΚΗΡΥΞΗΣ Ανοικτού Ηλεκτρονικού Διαγωνισμού κάτω των ορίων για την</w:t>
        </w:r>
        <w:r w:rsidR="00697901">
          <w:rPr>
            <w:noProof/>
          </w:rPr>
          <w:tab/>
        </w:r>
        <w:r>
          <w:rPr>
            <w:noProof/>
          </w:rPr>
          <w:fldChar w:fldCharType="begin"/>
        </w:r>
        <w:r w:rsidR="00697901">
          <w:rPr>
            <w:noProof/>
          </w:rPr>
          <w:instrText xml:space="preserve"> PAGEREF _Toc100044875 \h </w:instrText>
        </w:r>
        <w:r>
          <w:rPr>
            <w:noProof/>
          </w:rPr>
        </w:r>
        <w:r>
          <w:rPr>
            <w:noProof/>
          </w:rPr>
          <w:fldChar w:fldCharType="separate"/>
        </w:r>
        <w:r w:rsidR="004F1008">
          <w:rPr>
            <w:noProof/>
          </w:rPr>
          <w:t>1</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76" w:history="1">
        <w:r w:rsidR="00697901" w:rsidRPr="00E043DB">
          <w:rPr>
            <w:rStyle w:val="-"/>
            <w:noProof/>
          </w:rPr>
          <w:t>«ΠΡΟΜΗΘΕΙΑ ΕΛΑΣΤΙΚΩΝ ΤΩΝ ΟΧΗΜΑΤΩΝ ΚΑΙ ΜΗΧΑΝΗΜΑΤΩΝ  ΤΟΥ ΔΗΜΟΥ ΛΕΥΚΑΔΑΣ» με εκτιμώμενη δαπάνη 68.894,40€ με το Φ.Π.Α.24%</w:t>
        </w:r>
        <w:r w:rsidR="00697901">
          <w:rPr>
            <w:noProof/>
          </w:rPr>
          <w:tab/>
        </w:r>
        <w:r>
          <w:rPr>
            <w:noProof/>
          </w:rPr>
          <w:fldChar w:fldCharType="begin"/>
        </w:r>
        <w:r w:rsidR="00697901">
          <w:rPr>
            <w:noProof/>
          </w:rPr>
          <w:instrText xml:space="preserve"> PAGEREF _Toc100044876 \h </w:instrText>
        </w:r>
        <w:r>
          <w:rPr>
            <w:noProof/>
          </w:rPr>
        </w:r>
        <w:r>
          <w:rPr>
            <w:noProof/>
          </w:rPr>
          <w:fldChar w:fldCharType="separate"/>
        </w:r>
        <w:r w:rsidR="004F1008">
          <w:rPr>
            <w:noProof/>
          </w:rPr>
          <w:t>1</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77" w:history="1">
        <w:r w:rsidR="00697901" w:rsidRPr="00E043DB">
          <w:rPr>
            <w:rStyle w:val="-"/>
            <w:noProof/>
          </w:rPr>
          <w:t>Περιεχόμενα</w:t>
        </w:r>
        <w:r w:rsidR="00697901">
          <w:rPr>
            <w:noProof/>
          </w:rPr>
          <w:tab/>
        </w:r>
        <w:r>
          <w:rPr>
            <w:noProof/>
          </w:rPr>
          <w:fldChar w:fldCharType="begin"/>
        </w:r>
        <w:r w:rsidR="00697901">
          <w:rPr>
            <w:noProof/>
          </w:rPr>
          <w:instrText xml:space="preserve"> PAGEREF _Toc100044877 \h </w:instrText>
        </w:r>
        <w:r>
          <w:rPr>
            <w:noProof/>
          </w:rPr>
        </w:r>
        <w:r>
          <w:rPr>
            <w:noProof/>
          </w:rPr>
          <w:fldChar w:fldCharType="separate"/>
        </w:r>
        <w:r w:rsidR="004F1008">
          <w:rPr>
            <w:noProof/>
          </w:rPr>
          <w:t>2</w:t>
        </w:r>
        <w:r>
          <w:rPr>
            <w:noProof/>
          </w:rPr>
          <w:fldChar w:fldCharType="end"/>
        </w:r>
      </w:hyperlink>
    </w:p>
    <w:p w:rsidR="00697901" w:rsidRDefault="00D4598A" w:rsidP="0069790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0044878" w:history="1">
        <w:r w:rsidR="00697901" w:rsidRPr="00E043DB">
          <w:rPr>
            <w:rStyle w:val="-"/>
            <w:noProof/>
            <w:lang w:val="el-GR"/>
          </w:rPr>
          <w:t>1.</w:t>
        </w:r>
        <w:r w:rsidR="00697901">
          <w:rPr>
            <w:rFonts w:asciiTheme="minorHAnsi" w:eastAsiaTheme="minorEastAsia" w:hAnsiTheme="minorHAnsi" w:cstheme="minorBidi"/>
            <w:b w:val="0"/>
            <w:bCs w:val="0"/>
            <w:caps w:val="0"/>
            <w:noProof/>
            <w:sz w:val="22"/>
            <w:szCs w:val="22"/>
            <w:lang w:val="el-GR" w:eastAsia="el-GR"/>
          </w:rPr>
          <w:tab/>
        </w:r>
        <w:r w:rsidR="00697901" w:rsidRPr="00E043DB">
          <w:rPr>
            <w:rStyle w:val="-"/>
            <w:noProof/>
            <w:lang w:val="el-GR"/>
          </w:rPr>
          <w:t>ΑΝΑΘΕΤΟΥΣΑ ΑΡΧΗ ΚΑΙ ΑΝΤΙΚΕΙΜΕΝΟ ΣΥΜΒΑΣΗΣ</w:t>
        </w:r>
        <w:r w:rsidR="00697901">
          <w:rPr>
            <w:noProof/>
          </w:rPr>
          <w:tab/>
        </w:r>
        <w:r>
          <w:rPr>
            <w:noProof/>
          </w:rPr>
          <w:fldChar w:fldCharType="begin"/>
        </w:r>
        <w:r w:rsidR="00697901">
          <w:rPr>
            <w:noProof/>
          </w:rPr>
          <w:instrText xml:space="preserve"> PAGEREF _Toc100044878 \h </w:instrText>
        </w:r>
        <w:r>
          <w:rPr>
            <w:noProof/>
          </w:rPr>
        </w:r>
        <w:r>
          <w:rPr>
            <w:noProof/>
          </w:rPr>
          <w:fldChar w:fldCharType="separate"/>
        </w:r>
        <w:r w:rsidR="004F1008">
          <w:rPr>
            <w:noProof/>
          </w:rPr>
          <w:t>5</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879" w:history="1">
        <w:r w:rsidR="00697901" w:rsidRPr="00E043DB">
          <w:rPr>
            <w:rStyle w:val="-"/>
            <w:noProof/>
            <w:lang w:val="el-GR"/>
          </w:rPr>
          <w:t>14.</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1.2 Στοιχεία Διαδικασίας-Χρηματοδότηση</w:t>
        </w:r>
        <w:r w:rsidR="00697901">
          <w:rPr>
            <w:noProof/>
          </w:rPr>
          <w:tab/>
        </w:r>
        <w:r>
          <w:rPr>
            <w:noProof/>
          </w:rPr>
          <w:fldChar w:fldCharType="begin"/>
        </w:r>
        <w:r w:rsidR="00697901">
          <w:rPr>
            <w:noProof/>
          </w:rPr>
          <w:instrText xml:space="preserve"> PAGEREF _Toc100044879 \h </w:instrText>
        </w:r>
        <w:r>
          <w:rPr>
            <w:noProof/>
          </w:rPr>
        </w:r>
        <w:r>
          <w:rPr>
            <w:noProof/>
          </w:rPr>
          <w:fldChar w:fldCharType="separate"/>
        </w:r>
        <w:r w:rsidR="004F1008">
          <w:rPr>
            <w:noProof/>
          </w:rPr>
          <w:t>5</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880" w:history="1">
        <w:r w:rsidR="00697901" w:rsidRPr="00E043DB">
          <w:rPr>
            <w:rStyle w:val="-"/>
            <w:noProof/>
            <w:lang w:val="el-GR"/>
          </w:rPr>
          <w:t>1.3</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Συνοπτική Περιγραφή φυσικού και οικονομικού αντικειμένου της σύμβασης</w:t>
        </w:r>
        <w:r w:rsidR="00697901">
          <w:rPr>
            <w:noProof/>
          </w:rPr>
          <w:tab/>
        </w:r>
        <w:r>
          <w:rPr>
            <w:noProof/>
          </w:rPr>
          <w:fldChar w:fldCharType="begin"/>
        </w:r>
        <w:r w:rsidR="00697901">
          <w:rPr>
            <w:noProof/>
          </w:rPr>
          <w:instrText xml:space="preserve"> PAGEREF _Toc100044880 \h </w:instrText>
        </w:r>
        <w:r>
          <w:rPr>
            <w:noProof/>
          </w:rPr>
        </w:r>
        <w:r>
          <w:rPr>
            <w:noProof/>
          </w:rPr>
          <w:fldChar w:fldCharType="separate"/>
        </w:r>
        <w:r w:rsidR="004F1008">
          <w:rPr>
            <w:noProof/>
          </w:rPr>
          <w:t>5</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81" w:history="1">
        <w:r w:rsidR="00697901" w:rsidRPr="00E043DB">
          <w:rPr>
            <w:rStyle w:val="-"/>
            <w:noProof/>
          </w:rPr>
          <w:t>α/α</w:t>
        </w:r>
        <w:r w:rsidR="00697901">
          <w:rPr>
            <w:noProof/>
          </w:rPr>
          <w:tab/>
        </w:r>
        <w:r>
          <w:rPr>
            <w:noProof/>
          </w:rPr>
          <w:fldChar w:fldCharType="begin"/>
        </w:r>
        <w:r w:rsidR="00697901">
          <w:rPr>
            <w:noProof/>
          </w:rPr>
          <w:instrText xml:space="preserve"> PAGEREF _Toc100044881 \h </w:instrText>
        </w:r>
        <w:r>
          <w:rPr>
            <w:noProof/>
          </w:rPr>
        </w:r>
        <w:r>
          <w:rPr>
            <w:noProof/>
          </w:rPr>
          <w:fldChar w:fldCharType="separate"/>
        </w:r>
        <w:r w:rsidR="004F1008">
          <w:rPr>
            <w:noProof/>
          </w:rPr>
          <w:t>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82" w:history="1">
        <w:r w:rsidR="00697901" w:rsidRPr="00E043DB">
          <w:rPr>
            <w:rStyle w:val="-"/>
            <w:noProof/>
          </w:rPr>
          <w:t>Προμήθεια</w:t>
        </w:r>
        <w:r w:rsidR="00697901">
          <w:rPr>
            <w:noProof/>
          </w:rPr>
          <w:tab/>
        </w:r>
        <w:r>
          <w:rPr>
            <w:noProof/>
          </w:rPr>
          <w:fldChar w:fldCharType="begin"/>
        </w:r>
        <w:r w:rsidR="00697901">
          <w:rPr>
            <w:noProof/>
          </w:rPr>
          <w:instrText xml:space="preserve"> PAGEREF _Toc100044882 \h </w:instrText>
        </w:r>
        <w:r>
          <w:rPr>
            <w:noProof/>
          </w:rPr>
        </w:r>
        <w:r>
          <w:rPr>
            <w:noProof/>
          </w:rPr>
          <w:fldChar w:fldCharType="separate"/>
        </w:r>
        <w:r w:rsidR="004F1008">
          <w:rPr>
            <w:noProof/>
          </w:rPr>
          <w:t>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83" w:history="1">
        <w:r w:rsidR="00697901" w:rsidRPr="00E043DB">
          <w:rPr>
            <w:rStyle w:val="-"/>
            <w:noProof/>
          </w:rPr>
          <w:t>Είδος</w:t>
        </w:r>
        <w:r w:rsidR="00697901">
          <w:rPr>
            <w:noProof/>
          </w:rPr>
          <w:tab/>
        </w:r>
        <w:r>
          <w:rPr>
            <w:noProof/>
          </w:rPr>
          <w:fldChar w:fldCharType="begin"/>
        </w:r>
        <w:r w:rsidR="00697901">
          <w:rPr>
            <w:noProof/>
          </w:rPr>
          <w:instrText xml:space="preserve"> PAGEREF _Toc100044883 \h </w:instrText>
        </w:r>
        <w:r>
          <w:rPr>
            <w:noProof/>
          </w:rPr>
        </w:r>
        <w:r>
          <w:rPr>
            <w:noProof/>
          </w:rPr>
          <w:fldChar w:fldCharType="separate"/>
        </w:r>
        <w:r w:rsidR="004F1008">
          <w:rPr>
            <w:noProof/>
          </w:rPr>
          <w:t>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84" w:history="1">
        <w:r w:rsidR="00697901" w:rsidRPr="00E043DB">
          <w:rPr>
            <w:rStyle w:val="-"/>
            <w:noProof/>
          </w:rPr>
          <w:t>Μονάδας</w:t>
        </w:r>
        <w:r w:rsidR="00697901">
          <w:rPr>
            <w:noProof/>
          </w:rPr>
          <w:tab/>
        </w:r>
        <w:r>
          <w:rPr>
            <w:noProof/>
          </w:rPr>
          <w:fldChar w:fldCharType="begin"/>
        </w:r>
        <w:r w:rsidR="00697901">
          <w:rPr>
            <w:noProof/>
          </w:rPr>
          <w:instrText xml:space="preserve"> PAGEREF _Toc100044884 \h </w:instrText>
        </w:r>
        <w:r>
          <w:rPr>
            <w:noProof/>
          </w:rPr>
        </w:r>
        <w:r>
          <w:rPr>
            <w:noProof/>
          </w:rPr>
          <w:fldChar w:fldCharType="separate"/>
        </w:r>
        <w:r w:rsidR="004F1008">
          <w:rPr>
            <w:noProof/>
          </w:rPr>
          <w:t>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85" w:history="1">
        <w:r w:rsidR="00697901" w:rsidRPr="00E043DB">
          <w:rPr>
            <w:rStyle w:val="-"/>
            <w:noProof/>
          </w:rPr>
          <w:t>Ποσότητα</w:t>
        </w:r>
        <w:r w:rsidR="00697901">
          <w:rPr>
            <w:noProof/>
          </w:rPr>
          <w:tab/>
        </w:r>
        <w:r>
          <w:rPr>
            <w:noProof/>
          </w:rPr>
          <w:fldChar w:fldCharType="begin"/>
        </w:r>
        <w:r w:rsidR="00697901">
          <w:rPr>
            <w:noProof/>
          </w:rPr>
          <w:instrText xml:space="preserve"> PAGEREF _Toc100044885 \h </w:instrText>
        </w:r>
        <w:r>
          <w:rPr>
            <w:noProof/>
          </w:rPr>
        </w:r>
        <w:r>
          <w:rPr>
            <w:noProof/>
          </w:rPr>
          <w:fldChar w:fldCharType="separate"/>
        </w:r>
        <w:r w:rsidR="004F1008">
          <w:rPr>
            <w:noProof/>
          </w:rPr>
          <w:t>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86" w:history="1">
        <w:r w:rsidR="00697901" w:rsidRPr="00E043DB">
          <w:rPr>
            <w:rStyle w:val="-"/>
            <w:noProof/>
            <w:lang w:val="el-GR"/>
          </w:rPr>
          <w:t>Τιμή</w:t>
        </w:r>
        <w:r w:rsidR="00697901">
          <w:rPr>
            <w:noProof/>
          </w:rPr>
          <w:tab/>
        </w:r>
        <w:r>
          <w:rPr>
            <w:noProof/>
          </w:rPr>
          <w:fldChar w:fldCharType="begin"/>
        </w:r>
        <w:r w:rsidR="00697901">
          <w:rPr>
            <w:noProof/>
          </w:rPr>
          <w:instrText xml:space="preserve"> PAGEREF _Toc100044886 \h </w:instrText>
        </w:r>
        <w:r>
          <w:rPr>
            <w:noProof/>
          </w:rPr>
        </w:r>
        <w:r>
          <w:rPr>
            <w:noProof/>
          </w:rPr>
          <w:fldChar w:fldCharType="separate"/>
        </w:r>
        <w:r w:rsidR="004F1008">
          <w:rPr>
            <w:noProof/>
          </w:rPr>
          <w:t>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87" w:history="1">
        <w:r w:rsidR="00697901" w:rsidRPr="00E043DB">
          <w:rPr>
            <w:rStyle w:val="-"/>
            <w:noProof/>
            <w:lang w:val="el-GR"/>
          </w:rPr>
          <w:t>Μονάδας χωρίς Φ.Π.Α.</w:t>
        </w:r>
        <w:r w:rsidR="00697901">
          <w:rPr>
            <w:noProof/>
          </w:rPr>
          <w:tab/>
        </w:r>
        <w:r>
          <w:rPr>
            <w:noProof/>
          </w:rPr>
          <w:fldChar w:fldCharType="begin"/>
        </w:r>
        <w:r w:rsidR="00697901">
          <w:rPr>
            <w:noProof/>
          </w:rPr>
          <w:instrText xml:space="preserve"> PAGEREF _Toc100044887 \h </w:instrText>
        </w:r>
        <w:r>
          <w:rPr>
            <w:noProof/>
          </w:rPr>
        </w:r>
        <w:r>
          <w:rPr>
            <w:noProof/>
          </w:rPr>
          <w:fldChar w:fldCharType="separate"/>
        </w:r>
        <w:r w:rsidR="004F1008">
          <w:rPr>
            <w:noProof/>
          </w:rPr>
          <w:t>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88" w:history="1">
        <w:r w:rsidR="00697901" w:rsidRPr="00E043DB">
          <w:rPr>
            <w:rStyle w:val="-"/>
            <w:noProof/>
          </w:rPr>
          <w:t>Δαπάνη</w:t>
        </w:r>
        <w:r w:rsidR="00697901">
          <w:rPr>
            <w:noProof/>
          </w:rPr>
          <w:tab/>
        </w:r>
        <w:r>
          <w:rPr>
            <w:noProof/>
          </w:rPr>
          <w:fldChar w:fldCharType="begin"/>
        </w:r>
        <w:r w:rsidR="00697901">
          <w:rPr>
            <w:noProof/>
          </w:rPr>
          <w:instrText xml:space="preserve"> PAGEREF _Toc100044888 \h </w:instrText>
        </w:r>
        <w:r>
          <w:rPr>
            <w:noProof/>
          </w:rPr>
        </w:r>
        <w:r>
          <w:rPr>
            <w:noProof/>
          </w:rPr>
          <w:fldChar w:fldCharType="separate"/>
        </w:r>
        <w:r w:rsidR="004F1008">
          <w:rPr>
            <w:noProof/>
          </w:rPr>
          <w:t>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89" w:history="1">
        <w:r w:rsidR="00697901" w:rsidRPr="00E043DB">
          <w:rPr>
            <w:rStyle w:val="-"/>
            <w:noProof/>
          </w:rPr>
          <w:t>α/α</w:t>
        </w:r>
        <w:r w:rsidR="00697901">
          <w:rPr>
            <w:noProof/>
          </w:rPr>
          <w:tab/>
        </w:r>
        <w:r>
          <w:rPr>
            <w:noProof/>
          </w:rPr>
          <w:fldChar w:fldCharType="begin"/>
        </w:r>
        <w:r w:rsidR="00697901">
          <w:rPr>
            <w:noProof/>
          </w:rPr>
          <w:instrText xml:space="preserve"> PAGEREF _Toc100044889 \h </w:instrText>
        </w:r>
        <w:r>
          <w:rPr>
            <w:noProof/>
          </w:rPr>
        </w:r>
        <w:r>
          <w:rPr>
            <w:noProof/>
          </w:rPr>
          <w:fldChar w:fldCharType="separate"/>
        </w:r>
        <w:r w:rsidR="004F1008">
          <w:rPr>
            <w:noProof/>
          </w:rPr>
          <w:t>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90" w:history="1">
        <w:r w:rsidR="00697901" w:rsidRPr="00E043DB">
          <w:rPr>
            <w:rStyle w:val="-"/>
            <w:noProof/>
          </w:rPr>
          <w:t>Προμήθεια</w:t>
        </w:r>
        <w:r w:rsidR="00697901">
          <w:rPr>
            <w:noProof/>
          </w:rPr>
          <w:tab/>
        </w:r>
        <w:r>
          <w:rPr>
            <w:noProof/>
          </w:rPr>
          <w:fldChar w:fldCharType="begin"/>
        </w:r>
        <w:r w:rsidR="00697901">
          <w:rPr>
            <w:noProof/>
          </w:rPr>
          <w:instrText xml:space="preserve"> PAGEREF _Toc100044890 \h </w:instrText>
        </w:r>
        <w:r>
          <w:rPr>
            <w:noProof/>
          </w:rPr>
        </w:r>
        <w:r>
          <w:rPr>
            <w:noProof/>
          </w:rPr>
          <w:fldChar w:fldCharType="separate"/>
        </w:r>
        <w:r w:rsidR="004F1008">
          <w:rPr>
            <w:noProof/>
          </w:rPr>
          <w:t>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91" w:history="1">
        <w:r w:rsidR="00697901" w:rsidRPr="00E043DB">
          <w:rPr>
            <w:rStyle w:val="-"/>
            <w:noProof/>
          </w:rPr>
          <w:t>Είδος</w:t>
        </w:r>
        <w:r w:rsidR="00697901">
          <w:rPr>
            <w:noProof/>
          </w:rPr>
          <w:tab/>
        </w:r>
        <w:r>
          <w:rPr>
            <w:noProof/>
          </w:rPr>
          <w:fldChar w:fldCharType="begin"/>
        </w:r>
        <w:r w:rsidR="00697901">
          <w:rPr>
            <w:noProof/>
          </w:rPr>
          <w:instrText xml:space="preserve"> PAGEREF _Toc100044891 \h </w:instrText>
        </w:r>
        <w:r>
          <w:rPr>
            <w:noProof/>
          </w:rPr>
        </w:r>
        <w:r>
          <w:rPr>
            <w:noProof/>
          </w:rPr>
          <w:fldChar w:fldCharType="separate"/>
        </w:r>
        <w:r w:rsidR="004F1008">
          <w:rPr>
            <w:noProof/>
          </w:rPr>
          <w:t>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92" w:history="1">
        <w:r w:rsidR="00697901" w:rsidRPr="00E043DB">
          <w:rPr>
            <w:rStyle w:val="-"/>
            <w:noProof/>
          </w:rPr>
          <w:t>Μονάδας</w:t>
        </w:r>
        <w:r w:rsidR="00697901">
          <w:rPr>
            <w:noProof/>
          </w:rPr>
          <w:tab/>
        </w:r>
        <w:r>
          <w:rPr>
            <w:noProof/>
          </w:rPr>
          <w:fldChar w:fldCharType="begin"/>
        </w:r>
        <w:r w:rsidR="00697901">
          <w:rPr>
            <w:noProof/>
          </w:rPr>
          <w:instrText xml:space="preserve"> PAGEREF _Toc100044892 \h </w:instrText>
        </w:r>
        <w:r>
          <w:rPr>
            <w:noProof/>
          </w:rPr>
        </w:r>
        <w:r>
          <w:rPr>
            <w:noProof/>
          </w:rPr>
          <w:fldChar w:fldCharType="separate"/>
        </w:r>
        <w:r w:rsidR="004F1008">
          <w:rPr>
            <w:noProof/>
          </w:rPr>
          <w:t>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93" w:history="1">
        <w:r w:rsidR="00697901" w:rsidRPr="00E043DB">
          <w:rPr>
            <w:rStyle w:val="-"/>
            <w:noProof/>
          </w:rPr>
          <w:t>Ποσότητα</w:t>
        </w:r>
        <w:r w:rsidR="00697901">
          <w:rPr>
            <w:noProof/>
          </w:rPr>
          <w:tab/>
        </w:r>
        <w:r>
          <w:rPr>
            <w:noProof/>
          </w:rPr>
          <w:fldChar w:fldCharType="begin"/>
        </w:r>
        <w:r w:rsidR="00697901">
          <w:rPr>
            <w:noProof/>
          </w:rPr>
          <w:instrText xml:space="preserve"> PAGEREF _Toc100044893 \h </w:instrText>
        </w:r>
        <w:r>
          <w:rPr>
            <w:noProof/>
          </w:rPr>
        </w:r>
        <w:r>
          <w:rPr>
            <w:noProof/>
          </w:rPr>
          <w:fldChar w:fldCharType="separate"/>
        </w:r>
        <w:r w:rsidR="004F1008">
          <w:rPr>
            <w:noProof/>
          </w:rPr>
          <w:t>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94" w:history="1">
        <w:r w:rsidR="00697901" w:rsidRPr="00E043DB">
          <w:rPr>
            <w:rStyle w:val="-"/>
            <w:noProof/>
            <w:lang w:val="el-GR"/>
          </w:rPr>
          <w:t>Τιμή</w:t>
        </w:r>
        <w:r w:rsidR="00697901">
          <w:rPr>
            <w:noProof/>
          </w:rPr>
          <w:tab/>
        </w:r>
        <w:r>
          <w:rPr>
            <w:noProof/>
          </w:rPr>
          <w:fldChar w:fldCharType="begin"/>
        </w:r>
        <w:r w:rsidR="00697901">
          <w:rPr>
            <w:noProof/>
          </w:rPr>
          <w:instrText xml:space="preserve"> PAGEREF _Toc100044894 \h </w:instrText>
        </w:r>
        <w:r>
          <w:rPr>
            <w:noProof/>
          </w:rPr>
        </w:r>
        <w:r>
          <w:rPr>
            <w:noProof/>
          </w:rPr>
          <w:fldChar w:fldCharType="separate"/>
        </w:r>
        <w:r w:rsidR="004F1008">
          <w:rPr>
            <w:noProof/>
          </w:rPr>
          <w:t>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95" w:history="1">
        <w:r w:rsidR="00697901" w:rsidRPr="00E043DB">
          <w:rPr>
            <w:rStyle w:val="-"/>
            <w:noProof/>
            <w:lang w:val="el-GR"/>
          </w:rPr>
          <w:t>Μονάδας χωρίς Φ.Π.Α.</w:t>
        </w:r>
        <w:r w:rsidR="00697901">
          <w:rPr>
            <w:noProof/>
          </w:rPr>
          <w:tab/>
        </w:r>
        <w:r>
          <w:rPr>
            <w:noProof/>
          </w:rPr>
          <w:fldChar w:fldCharType="begin"/>
        </w:r>
        <w:r w:rsidR="00697901">
          <w:rPr>
            <w:noProof/>
          </w:rPr>
          <w:instrText xml:space="preserve"> PAGEREF _Toc100044895 \h </w:instrText>
        </w:r>
        <w:r>
          <w:rPr>
            <w:noProof/>
          </w:rPr>
        </w:r>
        <w:r>
          <w:rPr>
            <w:noProof/>
          </w:rPr>
          <w:fldChar w:fldCharType="separate"/>
        </w:r>
        <w:r w:rsidR="004F1008">
          <w:rPr>
            <w:noProof/>
          </w:rPr>
          <w:t>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896" w:history="1">
        <w:r w:rsidR="00697901" w:rsidRPr="00E043DB">
          <w:rPr>
            <w:rStyle w:val="-"/>
            <w:noProof/>
          </w:rPr>
          <w:t>Δαπάνη</w:t>
        </w:r>
        <w:r w:rsidR="00697901">
          <w:rPr>
            <w:noProof/>
          </w:rPr>
          <w:tab/>
        </w:r>
        <w:r>
          <w:rPr>
            <w:noProof/>
          </w:rPr>
          <w:fldChar w:fldCharType="begin"/>
        </w:r>
        <w:r w:rsidR="00697901">
          <w:rPr>
            <w:noProof/>
          </w:rPr>
          <w:instrText xml:space="preserve"> PAGEREF _Toc100044896 \h </w:instrText>
        </w:r>
        <w:r>
          <w:rPr>
            <w:noProof/>
          </w:rPr>
        </w:r>
        <w:r>
          <w:rPr>
            <w:noProof/>
          </w:rPr>
          <w:fldChar w:fldCharType="separate"/>
        </w:r>
        <w:r w:rsidR="004F1008">
          <w:rPr>
            <w:noProof/>
          </w:rPr>
          <w:t>9</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897" w:history="1">
        <w:r w:rsidR="00697901" w:rsidRPr="00E043DB">
          <w:rPr>
            <w:rStyle w:val="-"/>
            <w:noProof/>
            <w:lang w:val="el-GR"/>
          </w:rPr>
          <w:t>1.4</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Θεσμικό πλαίσιο</w:t>
        </w:r>
        <w:r w:rsidR="00697901">
          <w:rPr>
            <w:noProof/>
          </w:rPr>
          <w:tab/>
        </w:r>
        <w:r>
          <w:rPr>
            <w:noProof/>
          </w:rPr>
          <w:fldChar w:fldCharType="begin"/>
        </w:r>
        <w:r w:rsidR="00697901">
          <w:rPr>
            <w:noProof/>
          </w:rPr>
          <w:instrText xml:space="preserve"> PAGEREF _Toc100044897 \h </w:instrText>
        </w:r>
        <w:r>
          <w:rPr>
            <w:noProof/>
          </w:rPr>
        </w:r>
        <w:r>
          <w:rPr>
            <w:noProof/>
          </w:rPr>
          <w:fldChar w:fldCharType="separate"/>
        </w:r>
        <w:r w:rsidR="004F1008">
          <w:rPr>
            <w:noProof/>
          </w:rPr>
          <w:t>10</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898" w:history="1">
        <w:r w:rsidR="00697901" w:rsidRPr="00E043DB">
          <w:rPr>
            <w:rStyle w:val="-"/>
            <w:noProof/>
            <w:lang w:val="el-GR"/>
          </w:rPr>
          <w:t>1.5</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Προθεσμία παραλαβής προσφορών</w:t>
        </w:r>
        <w:r w:rsidR="00697901">
          <w:rPr>
            <w:noProof/>
          </w:rPr>
          <w:tab/>
        </w:r>
        <w:r>
          <w:rPr>
            <w:noProof/>
          </w:rPr>
          <w:fldChar w:fldCharType="begin"/>
        </w:r>
        <w:r w:rsidR="00697901">
          <w:rPr>
            <w:noProof/>
          </w:rPr>
          <w:instrText xml:space="preserve"> PAGEREF _Toc100044898 \h </w:instrText>
        </w:r>
        <w:r>
          <w:rPr>
            <w:noProof/>
          </w:rPr>
        </w:r>
        <w:r>
          <w:rPr>
            <w:noProof/>
          </w:rPr>
          <w:fldChar w:fldCharType="separate"/>
        </w:r>
        <w:r w:rsidR="004F1008">
          <w:rPr>
            <w:noProof/>
          </w:rPr>
          <w:t>12</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899" w:history="1">
        <w:r w:rsidR="00697901" w:rsidRPr="00E043DB">
          <w:rPr>
            <w:rStyle w:val="-"/>
            <w:noProof/>
            <w:lang w:val="el-GR"/>
          </w:rPr>
          <w:t>1.6</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Δημοσιότητα</w:t>
        </w:r>
        <w:r w:rsidR="00697901">
          <w:rPr>
            <w:noProof/>
          </w:rPr>
          <w:tab/>
        </w:r>
        <w:r>
          <w:rPr>
            <w:noProof/>
          </w:rPr>
          <w:fldChar w:fldCharType="begin"/>
        </w:r>
        <w:r w:rsidR="00697901">
          <w:rPr>
            <w:noProof/>
          </w:rPr>
          <w:instrText xml:space="preserve"> PAGEREF _Toc100044899 \h </w:instrText>
        </w:r>
        <w:r>
          <w:rPr>
            <w:noProof/>
          </w:rPr>
        </w:r>
        <w:r>
          <w:rPr>
            <w:noProof/>
          </w:rPr>
          <w:fldChar w:fldCharType="separate"/>
        </w:r>
        <w:r w:rsidR="004F1008">
          <w:rPr>
            <w:noProof/>
          </w:rPr>
          <w:t>12</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00" w:history="1">
        <w:r w:rsidR="00697901" w:rsidRPr="00E043DB">
          <w:rPr>
            <w:rStyle w:val="-"/>
            <w:noProof/>
            <w:lang w:val="el-GR"/>
          </w:rPr>
          <w:t>1.7</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Αρχές εφαρμοζόμενες στη διαδικασία σύναψης</w:t>
        </w:r>
        <w:r w:rsidR="00697901">
          <w:rPr>
            <w:noProof/>
          </w:rPr>
          <w:tab/>
        </w:r>
        <w:r>
          <w:rPr>
            <w:noProof/>
          </w:rPr>
          <w:fldChar w:fldCharType="begin"/>
        </w:r>
        <w:r w:rsidR="00697901">
          <w:rPr>
            <w:noProof/>
          </w:rPr>
          <w:instrText xml:space="preserve"> PAGEREF _Toc100044900 \h </w:instrText>
        </w:r>
        <w:r>
          <w:rPr>
            <w:noProof/>
          </w:rPr>
        </w:r>
        <w:r>
          <w:rPr>
            <w:noProof/>
          </w:rPr>
          <w:fldChar w:fldCharType="separate"/>
        </w:r>
        <w:r w:rsidR="004F1008">
          <w:rPr>
            <w:noProof/>
          </w:rPr>
          <w:t>12</w:t>
        </w:r>
        <w:r>
          <w:rPr>
            <w:noProof/>
          </w:rPr>
          <w:fldChar w:fldCharType="end"/>
        </w:r>
      </w:hyperlink>
    </w:p>
    <w:p w:rsidR="00697901" w:rsidRDefault="00D4598A" w:rsidP="0069790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0044901" w:history="1">
        <w:r w:rsidR="00697901" w:rsidRPr="00E043DB">
          <w:rPr>
            <w:rStyle w:val="-"/>
            <w:noProof/>
            <w:lang w:val="el-GR"/>
          </w:rPr>
          <w:t>2.</w:t>
        </w:r>
        <w:r w:rsidR="00697901">
          <w:rPr>
            <w:rFonts w:asciiTheme="minorHAnsi" w:eastAsiaTheme="minorEastAsia" w:hAnsiTheme="minorHAnsi" w:cstheme="minorBidi"/>
            <w:b w:val="0"/>
            <w:bCs w:val="0"/>
            <w:caps w:val="0"/>
            <w:noProof/>
            <w:sz w:val="22"/>
            <w:szCs w:val="22"/>
            <w:lang w:val="el-GR" w:eastAsia="el-GR"/>
          </w:rPr>
          <w:tab/>
        </w:r>
        <w:r w:rsidR="00697901" w:rsidRPr="00E043DB">
          <w:rPr>
            <w:rStyle w:val="-"/>
            <w:noProof/>
            <w:lang w:val="el-GR"/>
          </w:rPr>
          <w:t>ΓΕΝΙΚΟΙ ΚΑΙ ΕΙΔΙΚΟΙ ΟΡΟΙ ΣΥΜΜΕΤΟΧΗΣ</w:t>
        </w:r>
        <w:r w:rsidR="00697901">
          <w:rPr>
            <w:noProof/>
          </w:rPr>
          <w:tab/>
        </w:r>
        <w:r>
          <w:rPr>
            <w:noProof/>
          </w:rPr>
          <w:fldChar w:fldCharType="begin"/>
        </w:r>
        <w:r w:rsidR="00697901">
          <w:rPr>
            <w:noProof/>
          </w:rPr>
          <w:instrText xml:space="preserve"> PAGEREF _Toc100044901 \h </w:instrText>
        </w:r>
        <w:r>
          <w:rPr>
            <w:noProof/>
          </w:rPr>
        </w:r>
        <w:r>
          <w:rPr>
            <w:noProof/>
          </w:rPr>
          <w:fldChar w:fldCharType="separate"/>
        </w:r>
        <w:r w:rsidR="004F1008">
          <w:rPr>
            <w:noProof/>
          </w:rPr>
          <w:t>14</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02" w:history="1">
        <w:r w:rsidR="00697901" w:rsidRPr="00E043DB">
          <w:rPr>
            <w:rStyle w:val="-"/>
            <w:noProof/>
            <w:lang w:val="el-GR"/>
          </w:rPr>
          <w:t>2.1</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Γενικές Πληροφορίες</w:t>
        </w:r>
        <w:r w:rsidR="00697901">
          <w:rPr>
            <w:noProof/>
          </w:rPr>
          <w:tab/>
        </w:r>
        <w:r>
          <w:rPr>
            <w:noProof/>
          </w:rPr>
          <w:fldChar w:fldCharType="begin"/>
        </w:r>
        <w:r w:rsidR="00697901">
          <w:rPr>
            <w:noProof/>
          </w:rPr>
          <w:instrText xml:space="preserve"> PAGEREF _Toc100044902 \h </w:instrText>
        </w:r>
        <w:r>
          <w:rPr>
            <w:noProof/>
          </w:rPr>
        </w:r>
        <w:r>
          <w:rPr>
            <w:noProof/>
          </w:rPr>
          <w:fldChar w:fldCharType="separate"/>
        </w:r>
        <w:r w:rsidR="004F1008">
          <w:rPr>
            <w:noProof/>
          </w:rPr>
          <w:t>14</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03" w:history="1">
        <w:r w:rsidR="00697901" w:rsidRPr="00E043DB">
          <w:rPr>
            <w:rStyle w:val="-"/>
            <w:noProof/>
            <w:lang w:val="el-GR"/>
          </w:rPr>
          <w:t>2.1.1</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Έγγραφα της σύμβασης</w:t>
        </w:r>
        <w:r w:rsidR="00697901">
          <w:rPr>
            <w:noProof/>
          </w:rPr>
          <w:tab/>
        </w:r>
        <w:r>
          <w:rPr>
            <w:noProof/>
          </w:rPr>
          <w:fldChar w:fldCharType="begin"/>
        </w:r>
        <w:r w:rsidR="00697901">
          <w:rPr>
            <w:noProof/>
          </w:rPr>
          <w:instrText xml:space="preserve"> PAGEREF _Toc100044903 \h </w:instrText>
        </w:r>
        <w:r>
          <w:rPr>
            <w:noProof/>
          </w:rPr>
        </w:r>
        <w:r>
          <w:rPr>
            <w:noProof/>
          </w:rPr>
          <w:fldChar w:fldCharType="separate"/>
        </w:r>
        <w:r w:rsidR="004F1008">
          <w:rPr>
            <w:noProof/>
          </w:rPr>
          <w:t>14</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04" w:history="1">
        <w:r w:rsidR="00697901" w:rsidRPr="00E043DB">
          <w:rPr>
            <w:rStyle w:val="-"/>
            <w:noProof/>
            <w:lang w:val="el-GR"/>
          </w:rPr>
          <w:t>2.1.2</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Επικοινωνία - Πρόσβαση στα έγγραφα της Σύμβασης</w:t>
        </w:r>
        <w:r w:rsidR="00697901">
          <w:rPr>
            <w:noProof/>
          </w:rPr>
          <w:tab/>
        </w:r>
        <w:r>
          <w:rPr>
            <w:noProof/>
          </w:rPr>
          <w:fldChar w:fldCharType="begin"/>
        </w:r>
        <w:r w:rsidR="00697901">
          <w:rPr>
            <w:noProof/>
          </w:rPr>
          <w:instrText xml:space="preserve"> PAGEREF _Toc100044904 \h </w:instrText>
        </w:r>
        <w:r>
          <w:rPr>
            <w:noProof/>
          </w:rPr>
        </w:r>
        <w:r>
          <w:rPr>
            <w:noProof/>
          </w:rPr>
          <w:fldChar w:fldCharType="separate"/>
        </w:r>
        <w:r w:rsidR="004F1008">
          <w:rPr>
            <w:noProof/>
          </w:rPr>
          <w:t>14</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05" w:history="1">
        <w:r w:rsidR="00697901" w:rsidRPr="00E043DB">
          <w:rPr>
            <w:rStyle w:val="-"/>
            <w:noProof/>
            <w:lang w:val="el-GR"/>
          </w:rPr>
          <w:t>2.1.3</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Παροχή Διευκρινίσεων</w:t>
        </w:r>
        <w:r w:rsidR="00697901">
          <w:rPr>
            <w:noProof/>
          </w:rPr>
          <w:tab/>
        </w:r>
        <w:r>
          <w:rPr>
            <w:noProof/>
          </w:rPr>
          <w:fldChar w:fldCharType="begin"/>
        </w:r>
        <w:r w:rsidR="00697901">
          <w:rPr>
            <w:noProof/>
          </w:rPr>
          <w:instrText xml:space="preserve"> PAGEREF _Toc100044905 \h </w:instrText>
        </w:r>
        <w:r>
          <w:rPr>
            <w:noProof/>
          </w:rPr>
        </w:r>
        <w:r>
          <w:rPr>
            <w:noProof/>
          </w:rPr>
          <w:fldChar w:fldCharType="separate"/>
        </w:r>
        <w:r w:rsidR="004F1008">
          <w:rPr>
            <w:noProof/>
          </w:rPr>
          <w:t>14</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06" w:history="1">
        <w:r w:rsidR="00697901" w:rsidRPr="00E043DB">
          <w:rPr>
            <w:rStyle w:val="-"/>
            <w:noProof/>
            <w:lang w:val="el-GR"/>
          </w:rPr>
          <w:t>2.1.4</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Γλώσσα</w:t>
        </w:r>
        <w:r w:rsidR="00697901">
          <w:rPr>
            <w:noProof/>
          </w:rPr>
          <w:tab/>
        </w:r>
        <w:r>
          <w:rPr>
            <w:noProof/>
          </w:rPr>
          <w:fldChar w:fldCharType="begin"/>
        </w:r>
        <w:r w:rsidR="00697901">
          <w:rPr>
            <w:noProof/>
          </w:rPr>
          <w:instrText xml:space="preserve"> PAGEREF _Toc100044906 \h </w:instrText>
        </w:r>
        <w:r>
          <w:rPr>
            <w:noProof/>
          </w:rPr>
        </w:r>
        <w:r>
          <w:rPr>
            <w:noProof/>
          </w:rPr>
          <w:fldChar w:fldCharType="separate"/>
        </w:r>
        <w:r w:rsidR="004F1008">
          <w:rPr>
            <w:noProof/>
          </w:rPr>
          <w:t>15</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07" w:history="1">
        <w:r w:rsidR="00697901" w:rsidRPr="00E043DB">
          <w:rPr>
            <w:rStyle w:val="-"/>
            <w:noProof/>
            <w:lang w:val="el-GR"/>
          </w:rPr>
          <w:t>2.1.5</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Εγγυήσεις</w:t>
        </w:r>
        <w:r w:rsidR="00697901">
          <w:rPr>
            <w:noProof/>
          </w:rPr>
          <w:tab/>
        </w:r>
        <w:r>
          <w:rPr>
            <w:noProof/>
          </w:rPr>
          <w:fldChar w:fldCharType="begin"/>
        </w:r>
        <w:r w:rsidR="00697901">
          <w:rPr>
            <w:noProof/>
          </w:rPr>
          <w:instrText xml:space="preserve"> PAGEREF _Toc100044907 \h </w:instrText>
        </w:r>
        <w:r>
          <w:rPr>
            <w:noProof/>
          </w:rPr>
        </w:r>
        <w:r>
          <w:rPr>
            <w:noProof/>
          </w:rPr>
          <w:fldChar w:fldCharType="separate"/>
        </w:r>
        <w:r w:rsidR="004F1008">
          <w:rPr>
            <w:noProof/>
          </w:rPr>
          <w:t>15</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08" w:history="1">
        <w:r w:rsidR="00697901" w:rsidRPr="00E043DB">
          <w:rPr>
            <w:rStyle w:val="-"/>
            <w:noProof/>
            <w:lang w:val="el-GR"/>
          </w:rPr>
          <w:t>2.1.6</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Προστασία Προσωπικών Δεδομένων</w:t>
        </w:r>
        <w:r w:rsidR="00697901">
          <w:rPr>
            <w:noProof/>
          </w:rPr>
          <w:tab/>
        </w:r>
        <w:r>
          <w:rPr>
            <w:noProof/>
          </w:rPr>
          <w:fldChar w:fldCharType="begin"/>
        </w:r>
        <w:r w:rsidR="00697901">
          <w:rPr>
            <w:noProof/>
          </w:rPr>
          <w:instrText xml:space="preserve"> PAGEREF _Toc100044908 \h </w:instrText>
        </w:r>
        <w:r>
          <w:rPr>
            <w:noProof/>
          </w:rPr>
        </w:r>
        <w:r>
          <w:rPr>
            <w:noProof/>
          </w:rPr>
          <w:fldChar w:fldCharType="separate"/>
        </w:r>
        <w:r w:rsidR="004F1008">
          <w:rPr>
            <w:noProof/>
          </w:rPr>
          <w:t>16</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09" w:history="1">
        <w:r w:rsidR="00697901" w:rsidRPr="00E043DB">
          <w:rPr>
            <w:rStyle w:val="-"/>
            <w:noProof/>
            <w:lang w:val="el-GR"/>
          </w:rPr>
          <w:t>2.2</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Δικαίωμα Συμμετοχής - Κριτήρια Ποιοτικής Επιλογής</w:t>
        </w:r>
        <w:r w:rsidR="00697901">
          <w:rPr>
            <w:noProof/>
          </w:rPr>
          <w:tab/>
        </w:r>
        <w:r>
          <w:rPr>
            <w:noProof/>
          </w:rPr>
          <w:fldChar w:fldCharType="begin"/>
        </w:r>
        <w:r w:rsidR="00697901">
          <w:rPr>
            <w:noProof/>
          </w:rPr>
          <w:instrText xml:space="preserve"> PAGEREF _Toc100044909 \h </w:instrText>
        </w:r>
        <w:r>
          <w:rPr>
            <w:noProof/>
          </w:rPr>
        </w:r>
        <w:r>
          <w:rPr>
            <w:noProof/>
          </w:rPr>
          <w:fldChar w:fldCharType="separate"/>
        </w:r>
        <w:r w:rsidR="004F1008">
          <w:rPr>
            <w:noProof/>
          </w:rPr>
          <w:t>17</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10" w:history="1">
        <w:r w:rsidR="00697901" w:rsidRPr="00E043DB">
          <w:rPr>
            <w:rStyle w:val="-"/>
            <w:noProof/>
            <w:lang w:val="el-GR"/>
          </w:rPr>
          <w:t>2.2.1</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Δικαίωμα συμμετοχής</w:t>
        </w:r>
        <w:r w:rsidR="00697901">
          <w:rPr>
            <w:noProof/>
          </w:rPr>
          <w:tab/>
        </w:r>
        <w:r>
          <w:rPr>
            <w:noProof/>
          </w:rPr>
          <w:fldChar w:fldCharType="begin"/>
        </w:r>
        <w:r w:rsidR="00697901">
          <w:rPr>
            <w:noProof/>
          </w:rPr>
          <w:instrText xml:space="preserve"> PAGEREF _Toc100044910 \h </w:instrText>
        </w:r>
        <w:r>
          <w:rPr>
            <w:noProof/>
          </w:rPr>
        </w:r>
        <w:r>
          <w:rPr>
            <w:noProof/>
          </w:rPr>
          <w:fldChar w:fldCharType="separate"/>
        </w:r>
        <w:r w:rsidR="004F1008">
          <w:rPr>
            <w:noProof/>
          </w:rPr>
          <w:t>17</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11" w:history="1">
        <w:r w:rsidR="00697901" w:rsidRPr="00E043DB">
          <w:rPr>
            <w:rStyle w:val="-"/>
            <w:noProof/>
            <w:lang w:val="el-GR"/>
          </w:rPr>
          <w:t>2.2.2</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Εγγύηση συμμετοχής</w:t>
        </w:r>
        <w:r w:rsidR="00697901">
          <w:rPr>
            <w:noProof/>
          </w:rPr>
          <w:tab/>
        </w:r>
        <w:r>
          <w:rPr>
            <w:noProof/>
          </w:rPr>
          <w:fldChar w:fldCharType="begin"/>
        </w:r>
        <w:r w:rsidR="00697901">
          <w:rPr>
            <w:noProof/>
          </w:rPr>
          <w:instrText xml:space="preserve"> PAGEREF _Toc100044911 \h </w:instrText>
        </w:r>
        <w:r>
          <w:rPr>
            <w:noProof/>
          </w:rPr>
        </w:r>
        <w:r>
          <w:rPr>
            <w:noProof/>
          </w:rPr>
          <w:fldChar w:fldCharType="separate"/>
        </w:r>
        <w:r w:rsidR="004F1008">
          <w:rPr>
            <w:noProof/>
          </w:rPr>
          <w:t>17</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12" w:history="1">
        <w:r w:rsidR="00697901" w:rsidRPr="00E043DB">
          <w:rPr>
            <w:rStyle w:val="-"/>
            <w:noProof/>
            <w:lang w:val="el-GR"/>
          </w:rPr>
          <w:t>2.2.3</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Λόγοι αποκλεισμού</w:t>
        </w:r>
        <w:r w:rsidR="00697901">
          <w:rPr>
            <w:noProof/>
          </w:rPr>
          <w:tab/>
        </w:r>
        <w:r>
          <w:rPr>
            <w:noProof/>
          </w:rPr>
          <w:fldChar w:fldCharType="begin"/>
        </w:r>
        <w:r w:rsidR="00697901">
          <w:rPr>
            <w:noProof/>
          </w:rPr>
          <w:instrText xml:space="preserve"> PAGEREF _Toc100044912 \h </w:instrText>
        </w:r>
        <w:r>
          <w:rPr>
            <w:noProof/>
          </w:rPr>
        </w:r>
        <w:r>
          <w:rPr>
            <w:noProof/>
          </w:rPr>
          <w:fldChar w:fldCharType="separate"/>
        </w:r>
        <w:r w:rsidR="004F1008">
          <w:rPr>
            <w:noProof/>
          </w:rPr>
          <w:t>18</w:t>
        </w:r>
        <w:r>
          <w:rPr>
            <w:noProof/>
          </w:rPr>
          <w:fldChar w:fldCharType="end"/>
        </w:r>
      </w:hyperlink>
    </w:p>
    <w:p w:rsidR="00697901" w:rsidRDefault="00D4598A" w:rsidP="00697901">
      <w:pPr>
        <w:pStyle w:val="34"/>
        <w:tabs>
          <w:tab w:val="right" w:leader="dot" w:pos="9628"/>
        </w:tabs>
        <w:rPr>
          <w:rFonts w:asciiTheme="minorHAnsi" w:eastAsiaTheme="minorEastAsia" w:hAnsiTheme="minorHAnsi" w:cstheme="minorBidi"/>
          <w:i w:val="0"/>
          <w:iCs w:val="0"/>
          <w:noProof/>
          <w:sz w:val="22"/>
          <w:szCs w:val="22"/>
          <w:lang w:val="el-GR" w:eastAsia="el-GR"/>
        </w:rPr>
      </w:pPr>
      <w:hyperlink w:anchor="_Toc100044913" w:history="1">
        <w:r w:rsidR="00697901" w:rsidRPr="00E043DB">
          <w:rPr>
            <w:rStyle w:val="-"/>
            <w:noProof/>
            <w:lang w:val="el-GR"/>
          </w:rPr>
          <w:t>2.2.5:-</w:t>
        </w:r>
        <w:r w:rsidR="00697901">
          <w:rPr>
            <w:noProof/>
          </w:rPr>
          <w:tab/>
        </w:r>
        <w:r>
          <w:rPr>
            <w:noProof/>
          </w:rPr>
          <w:fldChar w:fldCharType="begin"/>
        </w:r>
        <w:r w:rsidR="00697901">
          <w:rPr>
            <w:noProof/>
          </w:rPr>
          <w:instrText xml:space="preserve"> PAGEREF _Toc100044913 \h </w:instrText>
        </w:r>
        <w:r>
          <w:rPr>
            <w:noProof/>
          </w:rPr>
        </w:r>
        <w:r>
          <w:rPr>
            <w:noProof/>
          </w:rPr>
          <w:fldChar w:fldCharType="separate"/>
        </w:r>
        <w:r w:rsidR="004F1008">
          <w:rPr>
            <w:noProof/>
          </w:rPr>
          <w:t>23</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14" w:history="1">
        <w:r w:rsidR="00697901" w:rsidRPr="00E043DB">
          <w:rPr>
            <w:rStyle w:val="-"/>
            <w:noProof/>
            <w:lang w:val="el-GR"/>
          </w:rPr>
          <w:t>2.2.6</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w:t>
        </w:r>
        <w:r w:rsidR="00697901">
          <w:rPr>
            <w:noProof/>
          </w:rPr>
          <w:tab/>
        </w:r>
        <w:r>
          <w:rPr>
            <w:noProof/>
          </w:rPr>
          <w:fldChar w:fldCharType="begin"/>
        </w:r>
        <w:r w:rsidR="00697901">
          <w:rPr>
            <w:noProof/>
          </w:rPr>
          <w:instrText xml:space="preserve"> PAGEREF _Toc100044914 \h </w:instrText>
        </w:r>
        <w:r>
          <w:rPr>
            <w:noProof/>
          </w:rPr>
        </w:r>
        <w:r>
          <w:rPr>
            <w:noProof/>
          </w:rPr>
          <w:fldChar w:fldCharType="separate"/>
        </w:r>
        <w:r w:rsidR="004F1008">
          <w:rPr>
            <w:noProof/>
          </w:rPr>
          <w:t>23</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15" w:history="1">
        <w:r w:rsidR="00697901" w:rsidRPr="00E043DB">
          <w:rPr>
            <w:rStyle w:val="-"/>
            <w:noProof/>
            <w:lang w:val="el-GR"/>
          </w:rPr>
          <w:t>2.2.7</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w:t>
        </w:r>
        <w:r w:rsidR="00697901">
          <w:rPr>
            <w:noProof/>
          </w:rPr>
          <w:tab/>
        </w:r>
        <w:r>
          <w:rPr>
            <w:noProof/>
          </w:rPr>
          <w:fldChar w:fldCharType="begin"/>
        </w:r>
        <w:r w:rsidR="00697901">
          <w:rPr>
            <w:noProof/>
          </w:rPr>
          <w:instrText xml:space="preserve"> PAGEREF _Toc100044915 \h </w:instrText>
        </w:r>
        <w:r>
          <w:rPr>
            <w:noProof/>
          </w:rPr>
        </w:r>
        <w:r>
          <w:rPr>
            <w:noProof/>
          </w:rPr>
          <w:fldChar w:fldCharType="separate"/>
        </w:r>
        <w:r w:rsidR="004F1008">
          <w:rPr>
            <w:noProof/>
          </w:rPr>
          <w:t>23</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16" w:history="1">
        <w:r w:rsidR="00697901" w:rsidRPr="00E043DB">
          <w:rPr>
            <w:rStyle w:val="-"/>
            <w:noProof/>
            <w:lang w:val="el-GR"/>
          </w:rPr>
          <w:t>2.2.8</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 Υπεργολαβία</w:t>
        </w:r>
        <w:r w:rsidR="00697901">
          <w:rPr>
            <w:noProof/>
          </w:rPr>
          <w:tab/>
        </w:r>
        <w:r>
          <w:rPr>
            <w:noProof/>
          </w:rPr>
          <w:fldChar w:fldCharType="begin"/>
        </w:r>
        <w:r w:rsidR="00697901">
          <w:rPr>
            <w:noProof/>
          </w:rPr>
          <w:instrText xml:space="preserve"> PAGEREF _Toc100044916 \h </w:instrText>
        </w:r>
        <w:r>
          <w:rPr>
            <w:noProof/>
          </w:rPr>
        </w:r>
        <w:r>
          <w:rPr>
            <w:noProof/>
          </w:rPr>
          <w:fldChar w:fldCharType="separate"/>
        </w:r>
        <w:r w:rsidR="004F1008">
          <w:rPr>
            <w:noProof/>
          </w:rPr>
          <w:t>23</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17" w:history="1">
        <w:r w:rsidR="00697901" w:rsidRPr="00E043DB">
          <w:rPr>
            <w:rStyle w:val="-"/>
            <w:noProof/>
            <w:lang w:val="el-GR"/>
          </w:rPr>
          <w:t>2.2.9</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Κανόνες απόδειξης ποιοτικής επιλογής</w:t>
        </w:r>
        <w:r w:rsidR="00697901">
          <w:rPr>
            <w:noProof/>
          </w:rPr>
          <w:tab/>
        </w:r>
        <w:r>
          <w:rPr>
            <w:noProof/>
          </w:rPr>
          <w:fldChar w:fldCharType="begin"/>
        </w:r>
        <w:r w:rsidR="00697901">
          <w:rPr>
            <w:noProof/>
          </w:rPr>
          <w:instrText xml:space="preserve"> PAGEREF _Toc100044917 \h </w:instrText>
        </w:r>
        <w:r>
          <w:rPr>
            <w:noProof/>
          </w:rPr>
        </w:r>
        <w:r>
          <w:rPr>
            <w:noProof/>
          </w:rPr>
          <w:fldChar w:fldCharType="separate"/>
        </w:r>
        <w:r w:rsidR="004F1008">
          <w:rPr>
            <w:noProof/>
          </w:rPr>
          <w:t>23</w:t>
        </w:r>
        <w:r>
          <w:rPr>
            <w:noProof/>
          </w:rPr>
          <w:fldChar w:fldCharType="end"/>
        </w:r>
      </w:hyperlink>
    </w:p>
    <w:p w:rsidR="00697901" w:rsidRDefault="00D4598A" w:rsidP="00697901">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00044918" w:history="1">
        <w:r w:rsidR="00697901" w:rsidRPr="00E043DB">
          <w:rPr>
            <w:rStyle w:val="-"/>
            <w:noProof/>
            <w:lang w:val="el-GR"/>
          </w:rPr>
          <w:t>2.2.9.1</w:t>
        </w:r>
        <w:r w:rsidR="00697901">
          <w:rPr>
            <w:rFonts w:asciiTheme="minorHAnsi" w:eastAsiaTheme="minorEastAsia" w:hAnsiTheme="minorHAnsi" w:cstheme="minorBidi"/>
            <w:noProof/>
            <w:sz w:val="22"/>
            <w:szCs w:val="22"/>
            <w:lang w:val="el-GR" w:eastAsia="el-GR"/>
          </w:rPr>
          <w:tab/>
        </w:r>
        <w:r w:rsidR="00697901" w:rsidRPr="00E043DB">
          <w:rPr>
            <w:rStyle w:val="-"/>
            <w:noProof/>
            <w:lang w:val="el-GR"/>
          </w:rPr>
          <w:t>Προκαταρκτική απόδειξη κατά την υποβολή προσφορών</w:t>
        </w:r>
        <w:r w:rsidR="00697901">
          <w:rPr>
            <w:noProof/>
          </w:rPr>
          <w:tab/>
        </w:r>
        <w:r>
          <w:rPr>
            <w:noProof/>
          </w:rPr>
          <w:fldChar w:fldCharType="begin"/>
        </w:r>
        <w:r w:rsidR="00697901">
          <w:rPr>
            <w:noProof/>
          </w:rPr>
          <w:instrText xml:space="preserve"> PAGEREF _Toc100044918 \h </w:instrText>
        </w:r>
        <w:r>
          <w:rPr>
            <w:noProof/>
          </w:rPr>
        </w:r>
        <w:r>
          <w:rPr>
            <w:noProof/>
          </w:rPr>
          <w:fldChar w:fldCharType="separate"/>
        </w:r>
        <w:r w:rsidR="004F1008">
          <w:rPr>
            <w:noProof/>
          </w:rPr>
          <w:t>24</w:t>
        </w:r>
        <w:r>
          <w:rPr>
            <w:noProof/>
          </w:rPr>
          <w:fldChar w:fldCharType="end"/>
        </w:r>
      </w:hyperlink>
    </w:p>
    <w:p w:rsidR="00697901" w:rsidRDefault="00D4598A" w:rsidP="00697901">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00044919" w:history="1">
        <w:r w:rsidR="00697901" w:rsidRPr="00E043DB">
          <w:rPr>
            <w:rStyle w:val="-"/>
            <w:noProof/>
            <w:lang w:val="el-GR"/>
          </w:rPr>
          <w:t>2.2.9.2</w:t>
        </w:r>
        <w:r w:rsidR="00697901">
          <w:rPr>
            <w:rFonts w:asciiTheme="minorHAnsi" w:eastAsiaTheme="minorEastAsia" w:hAnsiTheme="minorHAnsi" w:cstheme="minorBidi"/>
            <w:noProof/>
            <w:sz w:val="22"/>
            <w:szCs w:val="22"/>
            <w:lang w:val="el-GR" w:eastAsia="el-GR"/>
          </w:rPr>
          <w:tab/>
        </w:r>
        <w:r w:rsidR="00697901" w:rsidRPr="00E043DB">
          <w:rPr>
            <w:rStyle w:val="-"/>
            <w:noProof/>
            <w:lang w:val="el-GR"/>
          </w:rPr>
          <w:t>Αποδεικτικά μέσα</w:t>
        </w:r>
        <w:r w:rsidR="00697901">
          <w:rPr>
            <w:noProof/>
          </w:rPr>
          <w:tab/>
        </w:r>
        <w:r>
          <w:rPr>
            <w:noProof/>
          </w:rPr>
          <w:fldChar w:fldCharType="begin"/>
        </w:r>
        <w:r w:rsidR="00697901">
          <w:rPr>
            <w:noProof/>
          </w:rPr>
          <w:instrText xml:space="preserve"> PAGEREF _Toc100044919 \h </w:instrText>
        </w:r>
        <w:r>
          <w:rPr>
            <w:noProof/>
          </w:rPr>
        </w:r>
        <w:r>
          <w:rPr>
            <w:noProof/>
          </w:rPr>
          <w:fldChar w:fldCharType="separate"/>
        </w:r>
        <w:r w:rsidR="004F1008">
          <w:rPr>
            <w:noProof/>
          </w:rPr>
          <w:t>25</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20" w:history="1">
        <w:r w:rsidR="00697901" w:rsidRPr="00E043DB">
          <w:rPr>
            <w:rStyle w:val="-"/>
            <w:noProof/>
            <w:lang w:val="el-GR"/>
          </w:rPr>
          <w:t>2.3</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Κριτήρια Ανάθεσης</w:t>
        </w:r>
        <w:r w:rsidR="00697901">
          <w:rPr>
            <w:noProof/>
          </w:rPr>
          <w:tab/>
        </w:r>
        <w:r>
          <w:rPr>
            <w:noProof/>
          </w:rPr>
          <w:fldChar w:fldCharType="begin"/>
        </w:r>
        <w:r w:rsidR="00697901">
          <w:rPr>
            <w:noProof/>
          </w:rPr>
          <w:instrText xml:space="preserve"> PAGEREF _Toc100044920 \h </w:instrText>
        </w:r>
        <w:r>
          <w:rPr>
            <w:noProof/>
          </w:rPr>
        </w:r>
        <w:r>
          <w:rPr>
            <w:noProof/>
          </w:rPr>
          <w:fldChar w:fldCharType="separate"/>
        </w:r>
        <w:r w:rsidR="004F1008">
          <w:rPr>
            <w:noProof/>
          </w:rPr>
          <w:t>30</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21" w:history="1">
        <w:r w:rsidR="00697901" w:rsidRPr="00E043DB">
          <w:rPr>
            <w:rStyle w:val="-"/>
            <w:noProof/>
            <w:lang w:val="el-GR"/>
          </w:rPr>
          <w:t>2.3.1</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Κριτήριο ανάθεσης</w:t>
        </w:r>
        <w:r w:rsidR="00697901">
          <w:rPr>
            <w:noProof/>
          </w:rPr>
          <w:tab/>
        </w:r>
        <w:r>
          <w:rPr>
            <w:noProof/>
          </w:rPr>
          <w:fldChar w:fldCharType="begin"/>
        </w:r>
        <w:r w:rsidR="00697901">
          <w:rPr>
            <w:noProof/>
          </w:rPr>
          <w:instrText xml:space="preserve"> PAGEREF _Toc100044921 \h </w:instrText>
        </w:r>
        <w:r>
          <w:rPr>
            <w:noProof/>
          </w:rPr>
        </w:r>
        <w:r>
          <w:rPr>
            <w:noProof/>
          </w:rPr>
          <w:fldChar w:fldCharType="separate"/>
        </w:r>
        <w:r w:rsidR="004F1008">
          <w:rPr>
            <w:noProof/>
          </w:rPr>
          <w:t>30</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22" w:history="1">
        <w:r w:rsidR="00697901" w:rsidRPr="00E043DB">
          <w:rPr>
            <w:rStyle w:val="-"/>
            <w:noProof/>
            <w:lang w:val="el-GR"/>
          </w:rPr>
          <w:t>2.4</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Κατάρτιση - Περιεχόμενο Προσφορών</w:t>
        </w:r>
        <w:r w:rsidR="00697901">
          <w:rPr>
            <w:noProof/>
          </w:rPr>
          <w:tab/>
        </w:r>
        <w:r>
          <w:rPr>
            <w:noProof/>
          </w:rPr>
          <w:fldChar w:fldCharType="begin"/>
        </w:r>
        <w:r w:rsidR="00697901">
          <w:rPr>
            <w:noProof/>
          </w:rPr>
          <w:instrText xml:space="preserve"> PAGEREF _Toc100044922 \h </w:instrText>
        </w:r>
        <w:r>
          <w:rPr>
            <w:noProof/>
          </w:rPr>
        </w:r>
        <w:r>
          <w:rPr>
            <w:noProof/>
          </w:rPr>
          <w:fldChar w:fldCharType="separate"/>
        </w:r>
        <w:r w:rsidR="004F1008">
          <w:rPr>
            <w:noProof/>
          </w:rPr>
          <w:t>30</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23" w:history="1">
        <w:r w:rsidR="00697901" w:rsidRPr="00E043DB">
          <w:rPr>
            <w:rStyle w:val="-"/>
            <w:noProof/>
            <w:lang w:val="el-GR"/>
          </w:rPr>
          <w:t>2.4.1</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Γενικοί όροι υποβολής προσφορών</w:t>
        </w:r>
        <w:r w:rsidR="00697901">
          <w:rPr>
            <w:noProof/>
          </w:rPr>
          <w:tab/>
        </w:r>
        <w:r>
          <w:rPr>
            <w:noProof/>
          </w:rPr>
          <w:fldChar w:fldCharType="begin"/>
        </w:r>
        <w:r w:rsidR="00697901">
          <w:rPr>
            <w:noProof/>
          </w:rPr>
          <w:instrText xml:space="preserve"> PAGEREF _Toc100044923 \h </w:instrText>
        </w:r>
        <w:r>
          <w:rPr>
            <w:noProof/>
          </w:rPr>
        </w:r>
        <w:r>
          <w:rPr>
            <w:noProof/>
          </w:rPr>
          <w:fldChar w:fldCharType="separate"/>
        </w:r>
        <w:r w:rsidR="004F1008">
          <w:rPr>
            <w:noProof/>
          </w:rPr>
          <w:t>30</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24" w:history="1">
        <w:r w:rsidR="00697901" w:rsidRPr="00E043DB">
          <w:rPr>
            <w:rStyle w:val="-"/>
            <w:noProof/>
            <w:lang w:val="el-GR"/>
          </w:rPr>
          <w:t>2.4.2</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Χρόνος και Τρόπος υποβολής προσφορών</w:t>
        </w:r>
        <w:r w:rsidR="00697901">
          <w:rPr>
            <w:noProof/>
          </w:rPr>
          <w:tab/>
        </w:r>
        <w:r>
          <w:rPr>
            <w:noProof/>
          </w:rPr>
          <w:fldChar w:fldCharType="begin"/>
        </w:r>
        <w:r w:rsidR="00697901">
          <w:rPr>
            <w:noProof/>
          </w:rPr>
          <w:instrText xml:space="preserve"> PAGEREF _Toc100044924 \h </w:instrText>
        </w:r>
        <w:r>
          <w:rPr>
            <w:noProof/>
          </w:rPr>
        </w:r>
        <w:r>
          <w:rPr>
            <w:noProof/>
          </w:rPr>
          <w:fldChar w:fldCharType="separate"/>
        </w:r>
        <w:r w:rsidR="004F1008">
          <w:rPr>
            <w:noProof/>
          </w:rPr>
          <w:t>30</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25" w:history="1">
        <w:r w:rsidR="00697901" w:rsidRPr="00E043DB">
          <w:rPr>
            <w:rStyle w:val="-"/>
            <w:noProof/>
            <w:lang w:val="el-GR"/>
          </w:rPr>
          <w:t>2.4.3</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Περιεχόμενα Φακέλου «Δικαιολογητικά Συμμετοχής- Τεχνική Προσφορά»</w:t>
        </w:r>
        <w:r w:rsidR="00697901">
          <w:rPr>
            <w:noProof/>
          </w:rPr>
          <w:tab/>
        </w:r>
        <w:r>
          <w:rPr>
            <w:noProof/>
          </w:rPr>
          <w:fldChar w:fldCharType="begin"/>
        </w:r>
        <w:r w:rsidR="00697901">
          <w:rPr>
            <w:noProof/>
          </w:rPr>
          <w:instrText xml:space="preserve"> PAGEREF _Toc100044925 \h </w:instrText>
        </w:r>
        <w:r>
          <w:rPr>
            <w:noProof/>
          </w:rPr>
        </w:r>
        <w:r>
          <w:rPr>
            <w:noProof/>
          </w:rPr>
          <w:fldChar w:fldCharType="separate"/>
        </w:r>
        <w:r w:rsidR="004F1008">
          <w:rPr>
            <w:noProof/>
          </w:rPr>
          <w:t>33</w:t>
        </w:r>
        <w:r>
          <w:rPr>
            <w:noProof/>
          </w:rPr>
          <w:fldChar w:fldCharType="end"/>
        </w:r>
      </w:hyperlink>
    </w:p>
    <w:p w:rsidR="00697901" w:rsidRDefault="00D4598A" w:rsidP="00697901">
      <w:pPr>
        <w:pStyle w:val="44"/>
        <w:tabs>
          <w:tab w:val="right" w:leader="dot" w:pos="9628"/>
        </w:tabs>
        <w:rPr>
          <w:rFonts w:asciiTheme="minorHAnsi" w:eastAsiaTheme="minorEastAsia" w:hAnsiTheme="minorHAnsi" w:cstheme="minorBidi"/>
          <w:noProof/>
          <w:sz w:val="22"/>
          <w:szCs w:val="22"/>
          <w:lang w:val="el-GR" w:eastAsia="el-GR"/>
        </w:rPr>
      </w:pPr>
      <w:hyperlink w:anchor="_Toc100044926" w:history="1">
        <w:r w:rsidR="00697901" w:rsidRPr="00E043DB">
          <w:rPr>
            <w:rStyle w:val="-"/>
            <w:noProof/>
            <w:lang w:val="el-GR"/>
          </w:rPr>
          <w:t>2.4.3.1 Δικαιολογητικά Συμμετοχής</w:t>
        </w:r>
        <w:r w:rsidR="00697901">
          <w:rPr>
            <w:noProof/>
          </w:rPr>
          <w:tab/>
        </w:r>
        <w:r>
          <w:rPr>
            <w:noProof/>
          </w:rPr>
          <w:fldChar w:fldCharType="begin"/>
        </w:r>
        <w:r w:rsidR="00697901">
          <w:rPr>
            <w:noProof/>
          </w:rPr>
          <w:instrText xml:space="preserve"> PAGEREF _Toc100044926 \h </w:instrText>
        </w:r>
        <w:r>
          <w:rPr>
            <w:noProof/>
          </w:rPr>
        </w:r>
        <w:r>
          <w:rPr>
            <w:noProof/>
          </w:rPr>
          <w:fldChar w:fldCharType="separate"/>
        </w:r>
        <w:r w:rsidR="004F1008">
          <w:rPr>
            <w:noProof/>
          </w:rPr>
          <w:t>33</w:t>
        </w:r>
        <w:r>
          <w:rPr>
            <w:noProof/>
          </w:rPr>
          <w:fldChar w:fldCharType="end"/>
        </w:r>
      </w:hyperlink>
    </w:p>
    <w:p w:rsidR="00697901" w:rsidRDefault="00D4598A" w:rsidP="00697901">
      <w:pPr>
        <w:pStyle w:val="44"/>
        <w:tabs>
          <w:tab w:val="right" w:leader="dot" w:pos="9628"/>
        </w:tabs>
        <w:rPr>
          <w:rFonts w:asciiTheme="minorHAnsi" w:eastAsiaTheme="minorEastAsia" w:hAnsiTheme="minorHAnsi" w:cstheme="minorBidi"/>
          <w:noProof/>
          <w:sz w:val="22"/>
          <w:szCs w:val="22"/>
          <w:lang w:val="el-GR" w:eastAsia="el-GR"/>
        </w:rPr>
      </w:pPr>
      <w:hyperlink w:anchor="_Toc100044927" w:history="1">
        <w:r w:rsidR="00697901" w:rsidRPr="00E043DB">
          <w:rPr>
            <w:rStyle w:val="-"/>
            <w:noProof/>
            <w:lang w:val="el-GR"/>
          </w:rPr>
          <w:t>2.4.3.2 Τεχνική προσφορά</w:t>
        </w:r>
        <w:r w:rsidR="00697901">
          <w:rPr>
            <w:noProof/>
          </w:rPr>
          <w:tab/>
        </w:r>
        <w:r>
          <w:rPr>
            <w:noProof/>
          </w:rPr>
          <w:fldChar w:fldCharType="begin"/>
        </w:r>
        <w:r w:rsidR="00697901">
          <w:rPr>
            <w:noProof/>
          </w:rPr>
          <w:instrText xml:space="preserve"> PAGEREF _Toc100044927 \h </w:instrText>
        </w:r>
        <w:r>
          <w:rPr>
            <w:noProof/>
          </w:rPr>
        </w:r>
        <w:r>
          <w:rPr>
            <w:noProof/>
          </w:rPr>
          <w:fldChar w:fldCharType="separate"/>
        </w:r>
        <w:r w:rsidR="004F1008">
          <w:rPr>
            <w:noProof/>
          </w:rPr>
          <w:t>34</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28" w:history="1">
        <w:r w:rsidR="00697901" w:rsidRPr="00E043DB">
          <w:rPr>
            <w:rStyle w:val="-"/>
            <w:noProof/>
            <w:lang w:val="el-GR"/>
          </w:rPr>
          <w:t>2.4.4</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Περιεχόμενα Φακέλου «Οικονομική Προσφορά» / Τρόπος σύνταξης και υποβολής οικονομικών προσφορών</w:t>
        </w:r>
        <w:r w:rsidR="00697901">
          <w:rPr>
            <w:noProof/>
          </w:rPr>
          <w:tab/>
        </w:r>
        <w:r>
          <w:rPr>
            <w:noProof/>
          </w:rPr>
          <w:fldChar w:fldCharType="begin"/>
        </w:r>
        <w:r w:rsidR="00697901">
          <w:rPr>
            <w:noProof/>
          </w:rPr>
          <w:instrText xml:space="preserve"> PAGEREF _Toc100044928 \h </w:instrText>
        </w:r>
        <w:r>
          <w:rPr>
            <w:noProof/>
          </w:rPr>
        </w:r>
        <w:r>
          <w:rPr>
            <w:noProof/>
          </w:rPr>
          <w:fldChar w:fldCharType="separate"/>
        </w:r>
        <w:r w:rsidR="004F1008">
          <w:rPr>
            <w:noProof/>
          </w:rPr>
          <w:t>34</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29" w:history="1">
        <w:r w:rsidR="00697901" w:rsidRPr="00E043DB">
          <w:rPr>
            <w:rStyle w:val="-"/>
            <w:noProof/>
            <w:lang w:val="el-GR"/>
          </w:rPr>
          <w:t>2.4.5</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Χρόνος ισχύος των προσφορών</w:t>
        </w:r>
        <w:r w:rsidR="00697901">
          <w:rPr>
            <w:noProof/>
          </w:rPr>
          <w:tab/>
        </w:r>
        <w:r>
          <w:rPr>
            <w:noProof/>
          </w:rPr>
          <w:fldChar w:fldCharType="begin"/>
        </w:r>
        <w:r w:rsidR="00697901">
          <w:rPr>
            <w:noProof/>
          </w:rPr>
          <w:instrText xml:space="preserve"> PAGEREF _Toc100044929 \h </w:instrText>
        </w:r>
        <w:r>
          <w:rPr>
            <w:noProof/>
          </w:rPr>
        </w:r>
        <w:r>
          <w:rPr>
            <w:noProof/>
          </w:rPr>
          <w:fldChar w:fldCharType="separate"/>
        </w:r>
        <w:r w:rsidR="004F1008">
          <w:rPr>
            <w:noProof/>
          </w:rPr>
          <w:t>35</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30" w:history="1">
        <w:r w:rsidR="00697901" w:rsidRPr="00E043DB">
          <w:rPr>
            <w:rStyle w:val="-"/>
            <w:noProof/>
            <w:lang w:val="el-GR"/>
          </w:rPr>
          <w:t>2.4.6</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Λόγοι απόρριψης προσφορών</w:t>
        </w:r>
        <w:r w:rsidR="00697901">
          <w:rPr>
            <w:noProof/>
          </w:rPr>
          <w:tab/>
        </w:r>
        <w:r>
          <w:rPr>
            <w:noProof/>
          </w:rPr>
          <w:fldChar w:fldCharType="begin"/>
        </w:r>
        <w:r w:rsidR="00697901">
          <w:rPr>
            <w:noProof/>
          </w:rPr>
          <w:instrText xml:space="preserve"> PAGEREF _Toc100044930 \h </w:instrText>
        </w:r>
        <w:r>
          <w:rPr>
            <w:noProof/>
          </w:rPr>
        </w:r>
        <w:r>
          <w:rPr>
            <w:noProof/>
          </w:rPr>
          <w:fldChar w:fldCharType="separate"/>
        </w:r>
        <w:r w:rsidR="004F1008">
          <w:rPr>
            <w:noProof/>
          </w:rPr>
          <w:t>35</w:t>
        </w:r>
        <w:r>
          <w:rPr>
            <w:noProof/>
          </w:rPr>
          <w:fldChar w:fldCharType="end"/>
        </w:r>
      </w:hyperlink>
    </w:p>
    <w:p w:rsidR="00697901" w:rsidRDefault="00D4598A" w:rsidP="0069790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0044931" w:history="1">
        <w:r w:rsidR="00697901" w:rsidRPr="00E043DB">
          <w:rPr>
            <w:rStyle w:val="-"/>
            <w:noProof/>
            <w:lang w:val="el-GR"/>
          </w:rPr>
          <w:t>3.</w:t>
        </w:r>
        <w:r w:rsidR="00697901">
          <w:rPr>
            <w:rFonts w:asciiTheme="minorHAnsi" w:eastAsiaTheme="minorEastAsia" w:hAnsiTheme="minorHAnsi" w:cstheme="minorBidi"/>
            <w:b w:val="0"/>
            <w:bCs w:val="0"/>
            <w:caps w:val="0"/>
            <w:noProof/>
            <w:sz w:val="22"/>
            <w:szCs w:val="22"/>
            <w:lang w:val="el-GR" w:eastAsia="el-GR"/>
          </w:rPr>
          <w:tab/>
        </w:r>
        <w:r w:rsidR="00697901" w:rsidRPr="00E043DB">
          <w:rPr>
            <w:rStyle w:val="-"/>
            <w:noProof/>
            <w:lang w:val="el-GR"/>
          </w:rPr>
          <w:t>ΔΙΕΝΕΡΓΕΙΑ ΔΙΑΔΙΚΑΣΙΑΣ - ΑΞΙΟΛΟΓΗΣΗ ΠΡΟΣΦΟΡΩΝ</w:t>
        </w:r>
        <w:r w:rsidR="00697901">
          <w:rPr>
            <w:noProof/>
          </w:rPr>
          <w:tab/>
        </w:r>
        <w:r>
          <w:rPr>
            <w:noProof/>
          </w:rPr>
          <w:fldChar w:fldCharType="begin"/>
        </w:r>
        <w:r w:rsidR="00697901">
          <w:rPr>
            <w:noProof/>
          </w:rPr>
          <w:instrText xml:space="preserve"> PAGEREF _Toc100044931 \h </w:instrText>
        </w:r>
        <w:r>
          <w:rPr>
            <w:noProof/>
          </w:rPr>
        </w:r>
        <w:r>
          <w:rPr>
            <w:noProof/>
          </w:rPr>
          <w:fldChar w:fldCharType="separate"/>
        </w:r>
        <w:r w:rsidR="004F1008">
          <w:rPr>
            <w:noProof/>
          </w:rPr>
          <w:t>37</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32" w:history="1">
        <w:r w:rsidR="00697901" w:rsidRPr="00E043DB">
          <w:rPr>
            <w:rStyle w:val="-"/>
            <w:noProof/>
            <w:lang w:val="el-GR"/>
          </w:rPr>
          <w:t xml:space="preserve">3.1 </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Αποσφράγιση και αξιολόγηση προσφορών</w:t>
        </w:r>
        <w:r w:rsidR="00697901">
          <w:rPr>
            <w:noProof/>
          </w:rPr>
          <w:tab/>
        </w:r>
        <w:r>
          <w:rPr>
            <w:noProof/>
          </w:rPr>
          <w:fldChar w:fldCharType="begin"/>
        </w:r>
        <w:r w:rsidR="00697901">
          <w:rPr>
            <w:noProof/>
          </w:rPr>
          <w:instrText xml:space="preserve"> PAGEREF _Toc100044932 \h </w:instrText>
        </w:r>
        <w:r>
          <w:rPr>
            <w:noProof/>
          </w:rPr>
        </w:r>
        <w:r>
          <w:rPr>
            <w:noProof/>
          </w:rPr>
          <w:fldChar w:fldCharType="separate"/>
        </w:r>
        <w:r w:rsidR="004F1008">
          <w:rPr>
            <w:noProof/>
          </w:rPr>
          <w:t>37</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33" w:history="1">
        <w:r w:rsidR="00697901" w:rsidRPr="00E043DB">
          <w:rPr>
            <w:rStyle w:val="-"/>
            <w:rFonts w:cs="Arial"/>
            <w:noProof/>
            <w:kern w:val="1"/>
            <w:lang w:val="el-GR"/>
          </w:rPr>
          <w:t>3.1.1</w:t>
        </w:r>
        <w:r w:rsidR="00697901">
          <w:rPr>
            <w:rFonts w:asciiTheme="minorHAnsi" w:eastAsiaTheme="minorEastAsia" w:hAnsiTheme="minorHAnsi" w:cstheme="minorBidi"/>
            <w:i w:val="0"/>
            <w:iCs w:val="0"/>
            <w:noProof/>
            <w:sz w:val="22"/>
            <w:szCs w:val="22"/>
            <w:lang w:val="el-GR" w:eastAsia="el-GR"/>
          </w:rPr>
          <w:tab/>
        </w:r>
        <w:r w:rsidR="00697901" w:rsidRPr="00E043DB">
          <w:rPr>
            <w:rStyle w:val="-"/>
            <w:rFonts w:cs="Arial"/>
            <w:noProof/>
            <w:kern w:val="1"/>
            <w:lang w:val="el-GR"/>
          </w:rPr>
          <w:t>Ηλεκτρονική αποσφράγιση προσφορών</w:t>
        </w:r>
        <w:r w:rsidR="00697901">
          <w:rPr>
            <w:noProof/>
          </w:rPr>
          <w:tab/>
        </w:r>
        <w:r>
          <w:rPr>
            <w:noProof/>
          </w:rPr>
          <w:fldChar w:fldCharType="begin"/>
        </w:r>
        <w:r w:rsidR="00697901">
          <w:rPr>
            <w:noProof/>
          </w:rPr>
          <w:instrText xml:space="preserve"> PAGEREF _Toc100044933 \h </w:instrText>
        </w:r>
        <w:r>
          <w:rPr>
            <w:noProof/>
          </w:rPr>
        </w:r>
        <w:r>
          <w:rPr>
            <w:noProof/>
          </w:rPr>
          <w:fldChar w:fldCharType="separate"/>
        </w:r>
        <w:r w:rsidR="004F1008">
          <w:rPr>
            <w:noProof/>
          </w:rPr>
          <w:t>37</w:t>
        </w:r>
        <w:r>
          <w:rPr>
            <w:noProof/>
          </w:rPr>
          <w:fldChar w:fldCharType="end"/>
        </w:r>
      </w:hyperlink>
    </w:p>
    <w:p w:rsidR="00697901" w:rsidRDefault="00D4598A" w:rsidP="00697901">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0044934" w:history="1">
        <w:r w:rsidR="00697901" w:rsidRPr="00E043DB">
          <w:rPr>
            <w:rStyle w:val="-"/>
            <w:noProof/>
            <w:lang w:val="el-GR"/>
          </w:rPr>
          <w:t>3.1.2</w:t>
        </w:r>
        <w:r w:rsidR="00697901">
          <w:rPr>
            <w:rFonts w:asciiTheme="minorHAnsi" w:eastAsiaTheme="minorEastAsia" w:hAnsiTheme="minorHAnsi" w:cstheme="minorBidi"/>
            <w:i w:val="0"/>
            <w:iCs w:val="0"/>
            <w:noProof/>
            <w:sz w:val="22"/>
            <w:szCs w:val="22"/>
            <w:lang w:val="el-GR" w:eastAsia="el-GR"/>
          </w:rPr>
          <w:tab/>
        </w:r>
        <w:r w:rsidR="00697901" w:rsidRPr="00E043DB">
          <w:rPr>
            <w:rStyle w:val="-"/>
            <w:noProof/>
            <w:lang w:val="el-GR"/>
          </w:rPr>
          <w:t>Αξιολόγηση προσφορών</w:t>
        </w:r>
        <w:r w:rsidR="00697901">
          <w:rPr>
            <w:noProof/>
          </w:rPr>
          <w:tab/>
        </w:r>
        <w:r>
          <w:rPr>
            <w:noProof/>
          </w:rPr>
          <w:fldChar w:fldCharType="begin"/>
        </w:r>
        <w:r w:rsidR="00697901">
          <w:rPr>
            <w:noProof/>
          </w:rPr>
          <w:instrText xml:space="preserve"> PAGEREF _Toc100044934 \h </w:instrText>
        </w:r>
        <w:r>
          <w:rPr>
            <w:noProof/>
          </w:rPr>
        </w:r>
        <w:r>
          <w:rPr>
            <w:noProof/>
          </w:rPr>
          <w:fldChar w:fldCharType="separate"/>
        </w:r>
        <w:r w:rsidR="004F1008">
          <w:rPr>
            <w:noProof/>
          </w:rPr>
          <w:t>37</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35" w:history="1">
        <w:r w:rsidR="00697901" w:rsidRPr="00E043DB">
          <w:rPr>
            <w:rStyle w:val="-"/>
            <w:noProof/>
            <w:lang w:val="el-GR"/>
          </w:rPr>
          <w:t>3.2</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Πρόσκληση υποβολής δικαιολογητικών προσωρινού αναδόχου - Δικαιολογητικά προσωρινού αναδόχου</w:t>
        </w:r>
        <w:r w:rsidR="00697901">
          <w:rPr>
            <w:noProof/>
          </w:rPr>
          <w:tab/>
        </w:r>
        <w:r>
          <w:rPr>
            <w:noProof/>
          </w:rPr>
          <w:fldChar w:fldCharType="begin"/>
        </w:r>
        <w:r w:rsidR="00697901">
          <w:rPr>
            <w:noProof/>
          </w:rPr>
          <w:instrText xml:space="preserve"> PAGEREF _Toc100044935 \h </w:instrText>
        </w:r>
        <w:r>
          <w:rPr>
            <w:noProof/>
          </w:rPr>
        </w:r>
        <w:r>
          <w:rPr>
            <w:noProof/>
          </w:rPr>
          <w:fldChar w:fldCharType="separate"/>
        </w:r>
        <w:r w:rsidR="004F1008">
          <w:rPr>
            <w:noProof/>
          </w:rPr>
          <w:t>38</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36" w:history="1">
        <w:r w:rsidR="00697901" w:rsidRPr="00E043DB">
          <w:rPr>
            <w:rStyle w:val="-"/>
            <w:noProof/>
            <w:lang w:val="el-GR"/>
          </w:rPr>
          <w:t>3.3</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Κατακύρωση - σύναψη σύμβασης</w:t>
        </w:r>
        <w:r w:rsidR="00697901">
          <w:rPr>
            <w:noProof/>
          </w:rPr>
          <w:tab/>
        </w:r>
        <w:r>
          <w:rPr>
            <w:noProof/>
          </w:rPr>
          <w:fldChar w:fldCharType="begin"/>
        </w:r>
        <w:r w:rsidR="00697901">
          <w:rPr>
            <w:noProof/>
          </w:rPr>
          <w:instrText xml:space="preserve"> PAGEREF _Toc100044936 \h </w:instrText>
        </w:r>
        <w:r>
          <w:rPr>
            <w:noProof/>
          </w:rPr>
        </w:r>
        <w:r>
          <w:rPr>
            <w:noProof/>
          </w:rPr>
          <w:fldChar w:fldCharType="separate"/>
        </w:r>
        <w:r w:rsidR="004F1008">
          <w:rPr>
            <w:noProof/>
          </w:rPr>
          <w:t>40</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37" w:history="1">
        <w:r w:rsidR="00697901" w:rsidRPr="00E043DB">
          <w:rPr>
            <w:rStyle w:val="-"/>
            <w:noProof/>
            <w:lang w:val="el-GR"/>
          </w:rPr>
          <w:t>3.4</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Προδικαστικές Προσφυγές - Προσωρινή και οριστική Δικαστική Προστασία</w:t>
        </w:r>
        <w:r w:rsidR="00697901">
          <w:rPr>
            <w:noProof/>
          </w:rPr>
          <w:tab/>
        </w:r>
        <w:r>
          <w:rPr>
            <w:noProof/>
          </w:rPr>
          <w:fldChar w:fldCharType="begin"/>
        </w:r>
        <w:r w:rsidR="00697901">
          <w:rPr>
            <w:noProof/>
          </w:rPr>
          <w:instrText xml:space="preserve"> PAGEREF _Toc100044937 \h </w:instrText>
        </w:r>
        <w:r>
          <w:rPr>
            <w:noProof/>
          </w:rPr>
        </w:r>
        <w:r>
          <w:rPr>
            <w:noProof/>
          </w:rPr>
          <w:fldChar w:fldCharType="separate"/>
        </w:r>
        <w:r w:rsidR="004F1008">
          <w:rPr>
            <w:noProof/>
          </w:rPr>
          <w:t>41</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38" w:history="1">
        <w:r w:rsidR="00697901" w:rsidRPr="00E043DB">
          <w:rPr>
            <w:rStyle w:val="-"/>
            <w:noProof/>
            <w:lang w:val="el-GR"/>
          </w:rPr>
          <w:t>3.5</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Ματαίωση Διαδικασίας</w:t>
        </w:r>
        <w:r w:rsidR="00697901">
          <w:rPr>
            <w:noProof/>
          </w:rPr>
          <w:tab/>
        </w:r>
        <w:r>
          <w:rPr>
            <w:noProof/>
          </w:rPr>
          <w:fldChar w:fldCharType="begin"/>
        </w:r>
        <w:r w:rsidR="00697901">
          <w:rPr>
            <w:noProof/>
          </w:rPr>
          <w:instrText xml:space="preserve"> PAGEREF _Toc100044938 \h </w:instrText>
        </w:r>
        <w:r>
          <w:rPr>
            <w:noProof/>
          </w:rPr>
        </w:r>
        <w:r>
          <w:rPr>
            <w:noProof/>
          </w:rPr>
          <w:fldChar w:fldCharType="separate"/>
        </w:r>
        <w:r w:rsidR="004F1008">
          <w:rPr>
            <w:noProof/>
          </w:rPr>
          <w:t>44</w:t>
        </w:r>
        <w:r>
          <w:rPr>
            <w:noProof/>
          </w:rPr>
          <w:fldChar w:fldCharType="end"/>
        </w:r>
      </w:hyperlink>
    </w:p>
    <w:p w:rsidR="00697901" w:rsidRDefault="00D4598A" w:rsidP="0069790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0044939" w:history="1">
        <w:r w:rsidR="00697901" w:rsidRPr="00E043DB">
          <w:rPr>
            <w:rStyle w:val="-"/>
            <w:noProof/>
            <w:lang w:val="el-GR"/>
          </w:rPr>
          <w:t>4.</w:t>
        </w:r>
        <w:r w:rsidR="00697901">
          <w:rPr>
            <w:rFonts w:asciiTheme="minorHAnsi" w:eastAsiaTheme="minorEastAsia" w:hAnsiTheme="minorHAnsi" w:cstheme="minorBidi"/>
            <w:b w:val="0"/>
            <w:bCs w:val="0"/>
            <w:caps w:val="0"/>
            <w:noProof/>
            <w:sz w:val="22"/>
            <w:szCs w:val="22"/>
            <w:lang w:val="el-GR" w:eastAsia="el-GR"/>
          </w:rPr>
          <w:tab/>
        </w:r>
        <w:r w:rsidR="00697901" w:rsidRPr="00E043DB">
          <w:rPr>
            <w:rStyle w:val="-"/>
            <w:noProof/>
            <w:lang w:val="el-GR"/>
          </w:rPr>
          <w:t>ΟΡΟΙ ΕΚΤΕΛΕΣΗΣ ΤΗΣ ΣΥΜΒΑΣΗΣ</w:t>
        </w:r>
        <w:r w:rsidR="00697901">
          <w:rPr>
            <w:noProof/>
          </w:rPr>
          <w:tab/>
        </w:r>
        <w:r>
          <w:rPr>
            <w:noProof/>
          </w:rPr>
          <w:fldChar w:fldCharType="begin"/>
        </w:r>
        <w:r w:rsidR="00697901">
          <w:rPr>
            <w:noProof/>
          </w:rPr>
          <w:instrText xml:space="preserve"> PAGEREF _Toc100044939 \h </w:instrText>
        </w:r>
        <w:r>
          <w:rPr>
            <w:noProof/>
          </w:rPr>
        </w:r>
        <w:r>
          <w:rPr>
            <w:noProof/>
          </w:rPr>
          <w:fldChar w:fldCharType="separate"/>
        </w:r>
        <w:r w:rsidR="004F1008">
          <w:rPr>
            <w:noProof/>
          </w:rPr>
          <w:t>45</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40" w:history="1">
        <w:r w:rsidR="00697901" w:rsidRPr="00E043DB">
          <w:rPr>
            <w:rStyle w:val="-"/>
            <w:noProof/>
            <w:lang w:val="el-GR"/>
          </w:rPr>
          <w:t>4.1</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Εγγυήσεις  (καλής εκτέλεσης)</w:t>
        </w:r>
        <w:r w:rsidR="00697901">
          <w:rPr>
            <w:noProof/>
          </w:rPr>
          <w:tab/>
        </w:r>
        <w:r>
          <w:rPr>
            <w:noProof/>
          </w:rPr>
          <w:fldChar w:fldCharType="begin"/>
        </w:r>
        <w:r w:rsidR="00697901">
          <w:rPr>
            <w:noProof/>
          </w:rPr>
          <w:instrText xml:space="preserve"> PAGEREF _Toc100044940 \h </w:instrText>
        </w:r>
        <w:r>
          <w:rPr>
            <w:noProof/>
          </w:rPr>
        </w:r>
        <w:r>
          <w:rPr>
            <w:noProof/>
          </w:rPr>
          <w:fldChar w:fldCharType="separate"/>
        </w:r>
        <w:r w:rsidR="004F1008">
          <w:rPr>
            <w:noProof/>
          </w:rPr>
          <w:t>45</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41" w:history="1">
        <w:r w:rsidR="00697901" w:rsidRPr="00E043DB">
          <w:rPr>
            <w:rStyle w:val="-"/>
            <w:noProof/>
            <w:lang w:val="el-GR"/>
          </w:rPr>
          <w:t xml:space="preserve">4.2 </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Συμβατικό Πλαίσιο - Εφαρμοστέα Νομοθεσία</w:t>
        </w:r>
        <w:r w:rsidR="00697901">
          <w:rPr>
            <w:noProof/>
          </w:rPr>
          <w:tab/>
        </w:r>
        <w:r>
          <w:rPr>
            <w:noProof/>
          </w:rPr>
          <w:fldChar w:fldCharType="begin"/>
        </w:r>
        <w:r w:rsidR="00697901">
          <w:rPr>
            <w:noProof/>
          </w:rPr>
          <w:instrText xml:space="preserve"> PAGEREF _Toc100044941 \h </w:instrText>
        </w:r>
        <w:r>
          <w:rPr>
            <w:noProof/>
          </w:rPr>
        </w:r>
        <w:r>
          <w:rPr>
            <w:noProof/>
          </w:rPr>
          <w:fldChar w:fldCharType="separate"/>
        </w:r>
        <w:r w:rsidR="004F1008">
          <w:rPr>
            <w:noProof/>
          </w:rPr>
          <w:t>45</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42" w:history="1">
        <w:r w:rsidR="00697901" w:rsidRPr="00E043DB">
          <w:rPr>
            <w:rStyle w:val="-"/>
            <w:noProof/>
            <w:lang w:val="el-GR"/>
          </w:rPr>
          <w:t>4.3</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Όροι εκτέλεσης της σύμβασης</w:t>
        </w:r>
        <w:r w:rsidR="00697901">
          <w:rPr>
            <w:noProof/>
          </w:rPr>
          <w:tab/>
        </w:r>
        <w:r>
          <w:rPr>
            <w:noProof/>
          </w:rPr>
          <w:fldChar w:fldCharType="begin"/>
        </w:r>
        <w:r w:rsidR="00697901">
          <w:rPr>
            <w:noProof/>
          </w:rPr>
          <w:instrText xml:space="preserve"> PAGEREF _Toc100044942 \h </w:instrText>
        </w:r>
        <w:r>
          <w:rPr>
            <w:noProof/>
          </w:rPr>
        </w:r>
        <w:r>
          <w:rPr>
            <w:noProof/>
          </w:rPr>
          <w:fldChar w:fldCharType="separate"/>
        </w:r>
        <w:r w:rsidR="004F1008">
          <w:rPr>
            <w:noProof/>
          </w:rPr>
          <w:t>45</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43" w:history="1">
        <w:r w:rsidR="00697901" w:rsidRPr="00E043DB">
          <w:rPr>
            <w:rStyle w:val="-"/>
            <w:noProof/>
            <w:lang w:val="el-GR"/>
          </w:rPr>
          <w:t>4.4</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Υπεργολαβία</w:t>
        </w:r>
        <w:r w:rsidR="00697901">
          <w:rPr>
            <w:noProof/>
          </w:rPr>
          <w:tab/>
        </w:r>
        <w:r>
          <w:rPr>
            <w:noProof/>
          </w:rPr>
          <w:fldChar w:fldCharType="begin"/>
        </w:r>
        <w:r w:rsidR="00697901">
          <w:rPr>
            <w:noProof/>
          </w:rPr>
          <w:instrText xml:space="preserve"> PAGEREF _Toc100044943 \h </w:instrText>
        </w:r>
        <w:r>
          <w:rPr>
            <w:noProof/>
          </w:rPr>
        </w:r>
        <w:r>
          <w:rPr>
            <w:noProof/>
          </w:rPr>
          <w:fldChar w:fldCharType="separate"/>
        </w:r>
        <w:r w:rsidR="004F1008">
          <w:rPr>
            <w:noProof/>
          </w:rPr>
          <w:t>46</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44" w:history="1">
        <w:r w:rsidR="00697901" w:rsidRPr="00E043DB">
          <w:rPr>
            <w:rStyle w:val="-"/>
            <w:noProof/>
            <w:lang w:val="el-GR"/>
          </w:rPr>
          <w:t>4.5</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Τροποποίηση σύμβασης κατά τη διάρκειά της</w:t>
        </w:r>
        <w:r w:rsidR="00697901">
          <w:rPr>
            <w:noProof/>
          </w:rPr>
          <w:tab/>
        </w:r>
        <w:r>
          <w:rPr>
            <w:noProof/>
          </w:rPr>
          <w:fldChar w:fldCharType="begin"/>
        </w:r>
        <w:r w:rsidR="00697901">
          <w:rPr>
            <w:noProof/>
          </w:rPr>
          <w:instrText xml:space="preserve"> PAGEREF _Toc100044944 \h </w:instrText>
        </w:r>
        <w:r>
          <w:rPr>
            <w:noProof/>
          </w:rPr>
        </w:r>
        <w:r>
          <w:rPr>
            <w:noProof/>
          </w:rPr>
          <w:fldChar w:fldCharType="separate"/>
        </w:r>
        <w:r w:rsidR="004F1008">
          <w:rPr>
            <w:noProof/>
          </w:rPr>
          <w:t>47</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45" w:history="1">
        <w:r w:rsidR="00697901" w:rsidRPr="00E043DB">
          <w:rPr>
            <w:rStyle w:val="-"/>
            <w:noProof/>
            <w:lang w:val="el-GR"/>
          </w:rPr>
          <w:t>4.6</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Δικαίωμα μονομερούς λύσης της σύμβασης</w:t>
        </w:r>
        <w:r w:rsidR="00697901">
          <w:rPr>
            <w:noProof/>
          </w:rPr>
          <w:tab/>
        </w:r>
        <w:r>
          <w:rPr>
            <w:noProof/>
          </w:rPr>
          <w:fldChar w:fldCharType="begin"/>
        </w:r>
        <w:r w:rsidR="00697901">
          <w:rPr>
            <w:noProof/>
          </w:rPr>
          <w:instrText xml:space="preserve"> PAGEREF _Toc100044945 \h </w:instrText>
        </w:r>
        <w:r>
          <w:rPr>
            <w:noProof/>
          </w:rPr>
        </w:r>
        <w:r>
          <w:rPr>
            <w:noProof/>
          </w:rPr>
          <w:fldChar w:fldCharType="separate"/>
        </w:r>
        <w:r w:rsidR="004F1008">
          <w:rPr>
            <w:noProof/>
          </w:rPr>
          <w:t>47</w:t>
        </w:r>
        <w:r>
          <w:rPr>
            <w:noProof/>
          </w:rPr>
          <w:fldChar w:fldCharType="end"/>
        </w:r>
      </w:hyperlink>
    </w:p>
    <w:p w:rsidR="00697901" w:rsidRDefault="00D4598A" w:rsidP="0069790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0044946" w:history="1">
        <w:r w:rsidR="00697901" w:rsidRPr="00E043DB">
          <w:rPr>
            <w:rStyle w:val="-"/>
            <w:noProof/>
            <w:lang w:val="el-GR"/>
          </w:rPr>
          <w:t>5.</w:t>
        </w:r>
        <w:r w:rsidR="00697901">
          <w:rPr>
            <w:rFonts w:asciiTheme="minorHAnsi" w:eastAsiaTheme="minorEastAsia" w:hAnsiTheme="minorHAnsi" w:cstheme="minorBidi"/>
            <w:b w:val="0"/>
            <w:bCs w:val="0"/>
            <w:caps w:val="0"/>
            <w:noProof/>
            <w:sz w:val="22"/>
            <w:szCs w:val="22"/>
            <w:lang w:val="el-GR" w:eastAsia="el-GR"/>
          </w:rPr>
          <w:tab/>
        </w:r>
        <w:r w:rsidR="00697901" w:rsidRPr="00E043DB">
          <w:rPr>
            <w:rStyle w:val="-"/>
            <w:noProof/>
            <w:lang w:val="el-GR"/>
          </w:rPr>
          <w:t>ΕΙΔΙΚΟΙ ΟΡΟΙ ΕΚΤΕΛΕΣΗΣ ΤΗΣ ΣΥΜΒΑΣΗΣ</w:t>
        </w:r>
        <w:r w:rsidR="00697901">
          <w:rPr>
            <w:noProof/>
          </w:rPr>
          <w:tab/>
        </w:r>
        <w:r>
          <w:rPr>
            <w:noProof/>
          </w:rPr>
          <w:fldChar w:fldCharType="begin"/>
        </w:r>
        <w:r w:rsidR="00697901">
          <w:rPr>
            <w:noProof/>
          </w:rPr>
          <w:instrText xml:space="preserve"> PAGEREF _Toc100044946 \h </w:instrText>
        </w:r>
        <w:r>
          <w:rPr>
            <w:noProof/>
          </w:rPr>
        </w:r>
        <w:r>
          <w:rPr>
            <w:noProof/>
          </w:rPr>
          <w:fldChar w:fldCharType="separate"/>
        </w:r>
        <w:r w:rsidR="004F1008">
          <w:rPr>
            <w:noProof/>
          </w:rPr>
          <w:t>48</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47" w:history="1">
        <w:r w:rsidR="00697901" w:rsidRPr="00E043DB">
          <w:rPr>
            <w:rStyle w:val="-"/>
            <w:noProof/>
            <w:lang w:val="el-GR"/>
          </w:rPr>
          <w:t>5.1</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Τρόπος πληρωμής</w:t>
        </w:r>
        <w:r w:rsidR="00697901">
          <w:rPr>
            <w:noProof/>
          </w:rPr>
          <w:tab/>
        </w:r>
        <w:r>
          <w:rPr>
            <w:noProof/>
          </w:rPr>
          <w:fldChar w:fldCharType="begin"/>
        </w:r>
        <w:r w:rsidR="00697901">
          <w:rPr>
            <w:noProof/>
          </w:rPr>
          <w:instrText xml:space="preserve"> PAGEREF _Toc100044947 \h </w:instrText>
        </w:r>
        <w:r>
          <w:rPr>
            <w:noProof/>
          </w:rPr>
        </w:r>
        <w:r>
          <w:rPr>
            <w:noProof/>
          </w:rPr>
          <w:fldChar w:fldCharType="separate"/>
        </w:r>
        <w:r w:rsidR="004F1008">
          <w:rPr>
            <w:noProof/>
          </w:rPr>
          <w:t>48</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48" w:history="1">
        <w:r w:rsidR="00697901" w:rsidRPr="00E043DB">
          <w:rPr>
            <w:rStyle w:val="-"/>
            <w:noProof/>
            <w:lang w:val="el-GR"/>
          </w:rPr>
          <w:t>5.2</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Κήρυξη οικονομικού φορέα εκπτώτου - Κυρώσεις</w:t>
        </w:r>
        <w:r w:rsidR="00697901">
          <w:rPr>
            <w:noProof/>
          </w:rPr>
          <w:tab/>
        </w:r>
        <w:r>
          <w:rPr>
            <w:noProof/>
          </w:rPr>
          <w:fldChar w:fldCharType="begin"/>
        </w:r>
        <w:r w:rsidR="00697901">
          <w:rPr>
            <w:noProof/>
          </w:rPr>
          <w:instrText xml:space="preserve"> PAGEREF _Toc100044948 \h </w:instrText>
        </w:r>
        <w:r>
          <w:rPr>
            <w:noProof/>
          </w:rPr>
        </w:r>
        <w:r>
          <w:rPr>
            <w:noProof/>
          </w:rPr>
          <w:fldChar w:fldCharType="separate"/>
        </w:r>
        <w:r w:rsidR="004F1008">
          <w:rPr>
            <w:noProof/>
          </w:rPr>
          <w:t>48</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49" w:history="1">
        <w:r w:rsidR="00697901" w:rsidRPr="00E043DB">
          <w:rPr>
            <w:rStyle w:val="-"/>
            <w:noProof/>
            <w:lang w:val="el-GR"/>
          </w:rPr>
          <w:t>5.3</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Διοικητικές προσφυγές κατά τη διαδικασία εκτέλεσης των συμβάσεων</w:t>
        </w:r>
        <w:r w:rsidR="00697901">
          <w:rPr>
            <w:noProof/>
          </w:rPr>
          <w:tab/>
        </w:r>
        <w:r>
          <w:rPr>
            <w:noProof/>
          </w:rPr>
          <w:fldChar w:fldCharType="begin"/>
        </w:r>
        <w:r w:rsidR="00697901">
          <w:rPr>
            <w:noProof/>
          </w:rPr>
          <w:instrText xml:space="preserve"> PAGEREF _Toc100044949 \h </w:instrText>
        </w:r>
        <w:r>
          <w:rPr>
            <w:noProof/>
          </w:rPr>
        </w:r>
        <w:r>
          <w:rPr>
            <w:noProof/>
          </w:rPr>
          <w:fldChar w:fldCharType="separate"/>
        </w:r>
        <w:r w:rsidR="004F1008">
          <w:rPr>
            <w:noProof/>
          </w:rPr>
          <w:t>50</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50" w:history="1">
        <w:r w:rsidR="00697901" w:rsidRPr="00E043DB">
          <w:rPr>
            <w:rStyle w:val="-"/>
            <w:noProof/>
            <w:lang w:val="el-GR"/>
          </w:rPr>
          <w:t>5.4</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Δικαστική επίλυση διαφορών</w:t>
        </w:r>
        <w:r w:rsidR="00697901">
          <w:rPr>
            <w:noProof/>
          </w:rPr>
          <w:tab/>
        </w:r>
        <w:r>
          <w:rPr>
            <w:noProof/>
          </w:rPr>
          <w:fldChar w:fldCharType="begin"/>
        </w:r>
        <w:r w:rsidR="00697901">
          <w:rPr>
            <w:noProof/>
          </w:rPr>
          <w:instrText xml:space="preserve"> PAGEREF _Toc100044950 \h </w:instrText>
        </w:r>
        <w:r>
          <w:rPr>
            <w:noProof/>
          </w:rPr>
        </w:r>
        <w:r>
          <w:rPr>
            <w:noProof/>
          </w:rPr>
          <w:fldChar w:fldCharType="separate"/>
        </w:r>
        <w:r w:rsidR="004F1008">
          <w:rPr>
            <w:noProof/>
          </w:rPr>
          <w:t>51</w:t>
        </w:r>
        <w:r>
          <w:rPr>
            <w:noProof/>
          </w:rPr>
          <w:fldChar w:fldCharType="end"/>
        </w:r>
      </w:hyperlink>
    </w:p>
    <w:p w:rsidR="00697901" w:rsidRDefault="00D4598A" w:rsidP="00697901">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0044951" w:history="1">
        <w:r w:rsidR="00697901" w:rsidRPr="00E043DB">
          <w:rPr>
            <w:rStyle w:val="-"/>
            <w:noProof/>
            <w:lang w:val="el-GR"/>
          </w:rPr>
          <w:t>6.</w:t>
        </w:r>
        <w:r w:rsidR="00697901">
          <w:rPr>
            <w:rFonts w:asciiTheme="minorHAnsi" w:eastAsiaTheme="minorEastAsia" w:hAnsiTheme="minorHAnsi" w:cstheme="minorBidi"/>
            <w:b w:val="0"/>
            <w:bCs w:val="0"/>
            <w:caps w:val="0"/>
            <w:noProof/>
            <w:sz w:val="22"/>
            <w:szCs w:val="22"/>
            <w:lang w:val="el-GR" w:eastAsia="el-GR"/>
          </w:rPr>
          <w:tab/>
        </w:r>
        <w:r w:rsidR="00697901" w:rsidRPr="00E043DB">
          <w:rPr>
            <w:rStyle w:val="-"/>
            <w:noProof/>
            <w:lang w:val="el-GR"/>
          </w:rPr>
          <w:t>ΧΡΟΝΟΣ ΚΑΙ ΤΡΟΠΟΣ ΕΚΤΕΛΕΣΗΣ</w:t>
        </w:r>
        <w:r w:rsidR="00697901">
          <w:rPr>
            <w:noProof/>
          </w:rPr>
          <w:tab/>
        </w:r>
        <w:r>
          <w:rPr>
            <w:noProof/>
          </w:rPr>
          <w:fldChar w:fldCharType="begin"/>
        </w:r>
        <w:r w:rsidR="00697901">
          <w:rPr>
            <w:noProof/>
          </w:rPr>
          <w:instrText xml:space="preserve"> PAGEREF _Toc100044951 \h </w:instrText>
        </w:r>
        <w:r>
          <w:rPr>
            <w:noProof/>
          </w:rPr>
        </w:r>
        <w:r>
          <w:rPr>
            <w:noProof/>
          </w:rPr>
          <w:fldChar w:fldCharType="separate"/>
        </w:r>
        <w:r w:rsidR="004F1008">
          <w:rPr>
            <w:noProof/>
          </w:rPr>
          <w:t>52</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52" w:history="1">
        <w:r w:rsidR="00697901" w:rsidRPr="00E043DB">
          <w:rPr>
            <w:rStyle w:val="-"/>
            <w:noProof/>
            <w:lang w:val="el-GR"/>
          </w:rPr>
          <w:t xml:space="preserve">6.1 </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Χρόνος παράδοσης υλικών</w:t>
        </w:r>
        <w:r w:rsidR="00697901">
          <w:rPr>
            <w:noProof/>
          </w:rPr>
          <w:tab/>
        </w:r>
        <w:r>
          <w:rPr>
            <w:noProof/>
          </w:rPr>
          <w:fldChar w:fldCharType="begin"/>
        </w:r>
        <w:r w:rsidR="00697901">
          <w:rPr>
            <w:noProof/>
          </w:rPr>
          <w:instrText xml:space="preserve"> PAGEREF _Toc100044952 \h </w:instrText>
        </w:r>
        <w:r>
          <w:rPr>
            <w:noProof/>
          </w:rPr>
        </w:r>
        <w:r>
          <w:rPr>
            <w:noProof/>
          </w:rPr>
          <w:fldChar w:fldCharType="separate"/>
        </w:r>
        <w:r w:rsidR="004F1008">
          <w:rPr>
            <w:noProof/>
          </w:rPr>
          <w:t>52</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53" w:history="1">
        <w:r w:rsidR="00697901" w:rsidRPr="00E043DB">
          <w:rPr>
            <w:rStyle w:val="-"/>
            <w:noProof/>
            <w:lang w:val="el-GR"/>
          </w:rPr>
          <w:t xml:space="preserve">6.2 </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Παραλαβή υλικών - Χρόνος και τρόπος παραλαβής υλικών</w:t>
        </w:r>
        <w:r w:rsidR="00697901">
          <w:rPr>
            <w:noProof/>
          </w:rPr>
          <w:tab/>
        </w:r>
        <w:r>
          <w:rPr>
            <w:noProof/>
          </w:rPr>
          <w:fldChar w:fldCharType="begin"/>
        </w:r>
        <w:r w:rsidR="00697901">
          <w:rPr>
            <w:noProof/>
          </w:rPr>
          <w:instrText xml:space="preserve"> PAGEREF _Toc100044953 \h </w:instrText>
        </w:r>
        <w:r>
          <w:rPr>
            <w:noProof/>
          </w:rPr>
        </w:r>
        <w:r>
          <w:rPr>
            <w:noProof/>
          </w:rPr>
          <w:fldChar w:fldCharType="separate"/>
        </w:r>
        <w:r w:rsidR="004F1008">
          <w:rPr>
            <w:noProof/>
          </w:rPr>
          <w:t>52</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54" w:history="1">
        <w:r w:rsidR="00697901" w:rsidRPr="00E043DB">
          <w:rPr>
            <w:rStyle w:val="-"/>
            <w:noProof/>
            <w:lang w:val="el-GR"/>
          </w:rPr>
          <w:t xml:space="preserve">6.3 </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Ειδικοί όροι ναύλωσης – ασφάλισης - ανακοίνωσης φόρτωσης και ποιοτικού ελέγχου στο εξωτερικό:-</w:t>
        </w:r>
        <w:r w:rsidR="00697901">
          <w:rPr>
            <w:noProof/>
          </w:rPr>
          <w:tab/>
        </w:r>
        <w:r>
          <w:rPr>
            <w:noProof/>
          </w:rPr>
          <w:fldChar w:fldCharType="begin"/>
        </w:r>
        <w:r w:rsidR="00697901">
          <w:rPr>
            <w:noProof/>
          </w:rPr>
          <w:instrText xml:space="preserve"> PAGEREF _Toc100044954 \h </w:instrText>
        </w:r>
        <w:r>
          <w:rPr>
            <w:noProof/>
          </w:rPr>
        </w:r>
        <w:r>
          <w:rPr>
            <w:noProof/>
          </w:rPr>
          <w:fldChar w:fldCharType="separate"/>
        </w:r>
        <w:r w:rsidR="004F1008">
          <w:rPr>
            <w:noProof/>
          </w:rPr>
          <w:t>54</w:t>
        </w:r>
        <w:r>
          <w:rPr>
            <w:noProof/>
          </w:rPr>
          <w:fldChar w:fldCharType="end"/>
        </w:r>
      </w:hyperlink>
    </w:p>
    <w:p w:rsidR="00697901" w:rsidRDefault="00D4598A" w:rsidP="00697901">
      <w:pPr>
        <w:pStyle w:val="29"/>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0044955" w:history="1">
        <w:r w:rsidR="00697901" w:rsidRPr="00E043DB">
          <w:rPr>
            <w:rStyle w:val="-"/>
            <w:noProof/>
            <w:lang w:val="el-GR"/>
          </w:rPr>
          <w:t xml:space="preserve">6.4 </w:t>
        </w:r>
        <w:r w:rsidR="00697901">
          <w:rPr>
            <w:rFonts w:asciiTheme="minorHAnsi" w:eastAsiaTheme="minorEastAsia" w:hAnsiTheme="minorHAnsi" w:cstheme="minorBidi"/>
            <w:smallCaps w:val="0"/>
            <w:noProof/>
            <w:sz w:val="22"/>
            <w:szCs w:val="22"/>
            <w:lang w:val="el-GR" w:eastAsia="el-GR"/>
          </w:rPr>
          <w:tab/>
        </w:r>
        <w:r w:rsidR="00697901" w:rsidRPr="00E043DB">
          <w:rPr>
            <w:rStyle w:val="-"/>
            <w:noProof/>
            <w:lang w:val="el-GR"/>
          </w:rPr>
          <w:t>Απόρριψη συμβατικών υλικών – Αντικατάσταση</w:t>
        </w:r>
        <w:r w:rsidR="00697901">
          <w:rPr>
            <w:noProof/>
          </w:rPr>
          <w:tab/>
        </w:r>
        <w:r>
          <w:rPr>
            <w:noProof/>
          </w:rPr>
          <w:fldChar w:fldCharType="begin"/>
        </w:r>
        <w:r w:rsidR="00697901">
          <w:rPr>
            <w:noProof/>
          </w:rPr>
          <w:instrText xml:space="preserve"> PAGEREF _Toc100044955 \h </w:instrText>
        </w:r>
        <w:r>
          <w:rPr>
            <w:noProof/>
          </w:rPr>
        </w:r>
        <w:r>
          <w:rPr>
            <w:noProof/>
          </w:rPr>
          <w:fldChar w:fldCharType="separate"/>
        </w:r>
        <w:r w:rsidR="004F1008">
          <w:rPr>
            <w:noProof/>
          </w:rPr>
          <w:t>54</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56" w:history="1">
        <w:r w:rsidR="00697901" w:rsidRPr="00E043DB">
          <w:rPr>
            <w:rStyle w:val="-"/>
            <w:noProof/>
            <w:lang w:val="el-GR"/>
          </w:rPr>
          <w:t>ΠΑΡΑΡΤΗΜΑΤΑ</w:t>
        </w:r>
        <w:r w:rsidR="00697901">
          <w:rPr>
            <w:noProof/>
          </w:rPr>
          <w:tab/>
        </w:r>
        <w:r>
          <w:rPr>
            <w:noProof/>
          </w:rPr>
          <w:fldChar w:fldCharType="begin"/>
        </w:r>
        <w:r w:rsidR="00697901">
          <w:rPr>
            <w:noProof/>
          </w:rPr>
          <w:instrText xml:space="preserve"> PAGEREF _Toc100044956 \h </w:instrText>
        </w:r>
        <w:r>
          <w:rPr>
            <w:noProof/>
          </w:rPr>
        </w:r>
        <w:r>
          <w:rPr>
            <w:noProof/>
          </w:rPr>
          <w:fldChar w:fldCharType="separate"/>
        </w:r>
        <w:r w:rsidR="004F1008">
          <w:rPr>
            <w:noProof/>
          </w:rPr>
          <w:t>55</w:t>
        </w:r>
        <w:r>
          <w:rPr>
            <w:noProof/>
          </w:rPr>
          <w:fldChar w:fldCharType="end"/>
        </w:r>
      </w:hyperlink>
    </w:p>
    <w:p w:rsidR="00697901" w:rsidRDefault="00D4598A" w:rsidP="00697901">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0044957" w:history="1">
        <w:r w:rsidR="00697901" w:rsidRPr="00E043DB">
          <w:rPr>
            <w:rStyle w:val="-"/>
            <w:noProof/>
            <w:lang w:val="el-GR"/>
          </w:rPr>
          <w:t>ΠΑΡΑΡΤΗΜΑ Ι – ΤΕΧΝΙΚΗ ΕΚΘΕΣΗ-ΤΕΧΝΙΚΕΣ ΠΡΟΔΙΑΓΡΑΦΕΣ-ΕΝΔΕΙΚΤΙΚΟΣ ΠΡΟΫΠΟΛΟΓΙΣΜΟΣ</w:t>
        </w:r>
        <w:r w:rsidR="00697901">
          <w:rPr>
            <w:noProof/>
          </w:rPr>
          <w:tab/>
        </w:r>
        <w:r>
          <w:rPr>
            <w:noProof/>
          </w:rPr>
          <w:fldChar w:fldCharType="begin"/>
        </w:r>
        <w:r w:rsidR="00697901">
          <w:rPr>
            <w:noProof/>
          </w:rPr>
          <w:instrText xml:space="preserve"> PAGEREF _Toc100044957 \h </w:instrText>
        </w:r>
        <w:r>
          <w:rPr>
            <w:noProof/>
          </w:rPr>
        </w:r>
        <w:r>
          <w:rPr>
            <w:noProof/>
          </w:rPr>
          <w:fldChar w:fldCharType="separate"/>
        </w:r>
        <w:r w:rsidR="004F1008">
          <w:rPr>
            <w:noProof/>
          </w:rPr>
          <w:t>55</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58" w:history="1">
        <w:r w:rsidR="00697901" w:rsidRPr="00E043DB">
          <w:rPr>
            <w:rStyle w:val="-"/>
            <w:noProof/>
          </w:rPr>
          <w:t>α/α</w:t>
        </w:r>
        <w:r w:rsidR="00697901">
          <w:rPr>
            <w:noProof/>
          </w:rPr>
          <w:tab/>
        </w:r>
        <w:r>
          <w:rPr>
            <w:noProof/>
          </w:rPr>
          <w:fldChar w:fldCharType="begin"/>
        </w:r>
        <w:r w:rsidR="00697901">
          <w:rPr>
            <w:noProof/>
          </w:rPr>
          <w:instrText xml:space="preserve"> PAGEREF _Toc100044958 \h </w:instrText>
        </w:r>
        <w:r>
          <w:rPr>
            <w:noProof/>
          </w:rPr>
        </w:r>
        <w:r>
          <w:rPr>
            <w:noProof/>
          </w:rPr>
          <w:fldChar w:fldCharType="separate"/>
        </w:r>
        <w:r w:rsidR="004F1008">
          <w:rPr>
            <w:noProof/>
          </w:rPr>
          <w:t>59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59" w:history="1">
        <w:r w:rsidR="00697901" w:rsidRPr="00E043DB">
          <w:rPr>
            <w:rStyle w:val="-"/>
            <w:noProof/>
          </w:rPr>
          <w:t>Προμήθεια</w:t>
        </w:r>
        <w:r w:rsidR="00697901">
          <w:rPr>
            <w:noProof/>
          </w:rPr>
          <w:tab/>
        </w:r>
        <w:r>
          <w:rPr>
            <w:noProof/>
          </w:rPr>
          <w:fldChar w:fldCharType="begin"/>
        </w:r>
        <w:r w:rsidR="00697901">
          <w:rPr>
            <w:noProof/>
          </w:rPr>
          <w:instrText xml:space="preserve"> PAGEREF _Toc100044959 \h </w:instrText>
        </w:r>
        <w:r>
          <w:rPr>
            <w:noProof/>
          </w:rPr>
        </w:r>
        <w:r>
          <w:rPr>
            <w:noProof/>
          </w:rPr>
          <w:fldChar w:fldCharType="separate"/>
        </w:r>
        <w:r w:rsidR="004F1008">
          <w:rPr>
            <w:noProof/>
          </w:rPr>
          <w:t>59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60" w:history="1">
        <w:r w:rsidR="00697901" w:rsidRPr="00E043DB">
          <w:rPr>
            <w:rStyle w:val="-"/>
            <w:noProof/>
          </w:rPr>
          <w:t>Είδος</w:t>
        </w:r>
        <w:r w:rsidR="00697901">
          <w:rPr>
            <w:noProof/>
          </w:rPr>
          <w:tab/>
        </w:r>
        <w:r>
          <w:rPr>
            <w:noProof/>
          </w:rPr>
          <w:fldChar w:fldCharType="begin"/>
        </w:r>
        <w:r w:rsidR="00697901">
          <w:rPr>
            <w:noProof/>
          </w:rPr>
          <w:instrText xml:space="preserve"> PAGEREF _Toc100044960 \h </w:instrText>
        </w:r>
        <w:r>
          <w:rPr>
            <w:noProof/>
          </w:rPr>
        </w:r>
        <w:r>
          <w:rPr>
            <w:noProof/>
          </w:rPr>
          <w:fldChar w:fldCharType="separate"/>
        </w:r>
        <w:r w:rsidR="004F1008">
          <w:rPr>
            <w:noProof/>
          </w:rPr>
          <w:t>59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61" w:history="1">
        <w:r w:rsidR="00697901" w:rsidRPr="00E043DB">
          <w:rPr>
            <w:rStyle w:val="-"/>
            <w:noProof/>
          </w:rPr>
          <w:t>Μονάδας</w:t>
        </w:r>
        <w:r w:rsidR="00697901">
          <w:rPr>
            <w:noProof/>
          </w:rPr>
          <w:tab/>
        </w:r>
        <w:r>
          <w:rPr>
            <w:noProof/>
          </w:rPr>
          <w:fldChar w:fldCharType="begin"/>
        </w:r>
        <w:r w:rsidR="00697901">
          <w:rPr>
            <w:noProof/>
          </w:rPr>
          <w:instrText xml:space="preserve"> PAGEREF _Toc100044961 \h </w:instrText>
        </w:r>
        <w:r>
          <w:rPr>
            <w:noProof/>
          </w:rPr>
        </w:r>
        <w:r>
          <w:rPr>
            <w:noProof/>
          </w:rPr>
          <w:fldChar w:fldCharType="separate"/>
        </w:r>
        <w:r w:rsidR="004F1008">
          <w:rPr>
            <w:noProof/>
          </w:rPr>
          <w:t>59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62" w:history="1">
        <w:r w:rsidR="00697901" w:rsidRPr="00E043DB">
          <w:rPr>
            <w:rStyle w:val="-"/>
            <w:noProof/>
          </w:rPr>
          <w:t>Ποσότητα</w:t>
        </w:r>
        <w:r w:rsidR="00697901">
          <w:rPr>
            <w:noProof/>
          </w:rPr>
          <w:tab/>
        </w:r>
        <w:r>
          <w:rPr>
            <w:noProof/>
          </w:rPr>
          <w:fldChar w:fldCharType="begin"/>
        </w:r>
        <w:r w:rsidR="00697901">
          <w:rPr>
            <w:noProof/>
          </w:rPr>
          <w:instrText xml:space="preserve"> PAGEREF _Toc100044962 \h </w:instrText>
        </w:r>
        <w:r>
          <w:rPr>
            <w:noProof/>
          </w:rPr>
        </w:r>
        <w:r>
          <w:rPr>
            <w:noProof/>
          </w:rPr>
          <w:fldChar w:fldCharType="separate"/>
        </w:r>
        <w:r w:rsidR="004F1008">
          <w:rPr>
            <w:noProof/>
          </w:rPr>
          <w:t>59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63" w:history="1">
        <w:r w:rsidR="00697901" w:rsidRPr="00E043DB">
          <w:rPr>
            <w:rStyle w:val="-"/>
            <w:noProof/>
            <w:lang w:val="el-GR"/>
          </w:rPr>
          <w:t>Τιμή</w:t>
        </w:r>
        <w:r w:rsidR="00697901">
          <w:rPr>
            <w:noProof/>
          </w:rPr>
          <w:tab/>
        </w:r>
        <w:r>
          <w:rPr>
            <w:noProof/>
          </w:rPr>
          <w:fldChar w:fldCharType="begin"/>
        </w:r>
        <w:r w:rsidR="00697901">
          <w:rPr>
            <w:noProof/>
          </w:rPr>
          <w:instrText xml:space="preserve"> PAGEREF _Toc100044963 \h </w:instrText>
        </w:r>
        <w:r>
          <w:rPr>
            <w:noProof/>
          </w:rPr>
        </w:r>
        <w:r>
          <w:rPr>
            <w:noProof/>
          </w:rPr>
          <w:fldChar w:fldCharType="separate"/>
        </w:r>
        <w:r w:rsidR="004F1008">
          <w:rPr>
            <w:noProof/>
          </w:rPr>
          <w:t>59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64" w:history="1">
        <w:r w:rsidR="00697901" w:rsidRPr="00E043DB">
          <w:rPr>
            <w:rStyle w:val="-"/>
            <w:noProof/>
            <w:lang w:val="el-GR"/>
          </w:rPr>
          <w:t>Μονάδας χωρίς Φ.Π.Α.</w:t>
        </w:r>
        <w:r w:rsidR="00697901">
          <w:rPr>
            <w:noProof/>
          </w:rPr>
          <w:tab/>
        </w:r>
        <w:r>
          <w:rPr>
            <w:noProof/>
          </w:rPr>
          <w:fldChar w:fldCharType="begin"/>
        </w:r>
        <w:r w:rsidR="00697901">
          <w:rPr>
            <w:noProof/>
          </w:rPr>
          <w:instrText xml:space="preserve"> PAGEREF _Toc100044964 \h </w:instrText>
        </w:r>
        <w:r>
          <w:rPr>
            <w:noProof/>
          </w:rPr>
        </w:r>
        <w:r>
          <w:rPr>
            <w:noProof/>
          </w:rPr>
          <w:fldChar w:fldCharType="separate"/>
        </w:r>
        <w:r w:rsidR="004F1008">
          <w:rPr>
            <w:noProof/>
          </w:rPr>
          <w:t>59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65" w:history="1">
        <w:r w:rsidR="00697901" w:rsidRPr="00E043DB">
          <w:rPr>
            <w:rStyle w:val="-"/>
            <w:noProof/>
          </w:rPr>
          <w:t>Δαπάνη</w:t>
        </w:r>
        <w:r w:rsidR="00697901">
          <w:rPr>
            <w:noProof/>
          </w:rPr>
          <w:tab/>
        </w:r>
        <w:r>
          <w:rPr>
            <w:noProof/>
          </w:rPr>
          <w:fldChar w:fldCharType="begin"/>
        </w:r>
        <w:r w:rsidR="00697901">
          <w:rPr>
            <w:noProof/>
          </w:rPr>
          <w:instrText xml:space="preserve"> PAGEREF _Toc100044965 \h </w:instrText>
        </w:r>
        <w:r>
          <w:rPr>
            <w:noProof/>
          </w:rPr>
        </w:r>
        <w:r>
          <w:rPr>
            <w:noProof/>
          </w:rPr>
          <w:fldChar w:fldCharType="separate"/>
        </w:r>
        <w:r w:rsidR="004F1008">
          <w:rPr>
            <w:noProof/>
          </w:rPr>
          <w:t>59</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66" w:history="1">
        <w:r w:rsidR="00697901" w:rsidRPr="00E043DB">
          <w:rPr>
            <w:rStyle w:val="-"/>
            <w:noProof/>
          </w:rPr>
          <w:t>α/α</w:t>
        </w:r>
        <w:r w:rsidR="00697901">
          <w:rPr>
            <w:noProof/>
          </w:rPr>
          <w:tab/>
        </w:r>
        <w:r>
          <w:rPr>
            <w:noProof/>
          </w:rPr>
          <w:fldChar w:fldCharType="begin"/>
        </w:r>
        <w:r w:rsidR="00697901">
          <w:rPr>
            <w:noProof/>
          </w:rPr>
          <w:instrText xml:space="preserve"> PAGEREF _Toc100044966 \h </w:instrText>
        </w:r>
        <w:r>
          <w:rPr>
            <w:noProof/>
          </w:rPr>
        </w:r>
        <w:r>
          <w:rPr>
            <w:noProof/>
          </w:rPr>
          <w:fldChar w:fldCharType="separate"/>
        </w:r>
        <w:r w:rsidR="004F1008">
          <w:rPr>
            <w:noProof/>
          </w:rPr>
          <w:t>61</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67" w:history="1">
        <w:r w:rsidR="00697901" w:rsidRPr="00E043DB">
          <w:rPr>
            <w:rStyle w:val="-"/>
            <w:noProof/>
          </w:rPr>
          <w:t>Προμήθεια</w:t>
        </w:r>
        <w:r w:rsidR="00697901">
          <w:rPr>
            <w:noProof/>
          </w:rPr>
          <w:tab/>
        </w:r>
        <w:r>
          <w:rPr>
            <w:noProof/>
          </w:rPr>
          <w:fldChar w:fldCharType="begin"/>
        </w:r>
        <w:r w:rsidR="00697901">
          <w:rPr>
            <w:noProof/>
          </w:rPr>
          <w:instrText xml:space="preserve"> PAGEREF _Toc100044967 \h </w:instrText>
        </w:r>
        <w:r>
          <w:rPr>
            <w:noProof/>
          </w:rPr>
        </w:r>
        <w:r>
          <w:rPr>
            <w:noProof/>
          </w:rPr>
          <w:fldChar w:fldCharType="separate"/>
        </w:r>
        <w:r w:rsidR="004F1008">
          <w:rPr>
            <w:noProof/>
          </w:rPr>
          <w:t>61</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68" w:history="1">
        <w:r w:rsidR="00697901" w:rsidRPr="00E043DB">
          <w:rPr>
            <w:rStyle w:val="-"/>
            <w:noProof/>
          </w:rPr>
          <w:t>Είδος</w:t>
        </w:r>
        <w:r w:rsidR="00697901">
          <w:rPr>
            <w:noProof/>
          </w:rPr>
          <w:tab/>
        </w:r>
        <w:r>
          <w:rPr>
            <w:noProof/>
          </w:rPr>
          <w:fldChar w:fldCharType="begin"/>
        </w:r>
        <w:r w:rsidR="00697901">
          <w:rPr>
            <w:noProof/>
          </w:rPr>
          <w:instrText xml:space="preserve"> PAGEREF _Toc100044968 \h </w:instrText>
        </w:r>
        <w:r>
          <w:rPr>
            <w:noProof/>
          </w:rPr>
        </w:r>
        <w:r>
          <w:rPr>
            <w:noProof/>
          </w:rPr>
          <w:fldChar w:fldCharType="separate"/>
        </w:r>
        <w:r w:rsidR="004F1008">
          <w:rPr>
            <w:noProof/>
          </w:rPr>
          <w:t>61</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69" w:history="1">
        <w:r w:rsidR="00697901" w:rsidRPr="00E043DB">
          <w:rPr>
            <w:rStyle w:val="-"/>
            <w:noProof/>
          </w:rPr>
          <w:t>Μονάδας</w:t>
        </w:r>
        <w:r w:rsidR="00697901">
          <w:rPr>
            <w:noProof/>
          </w:rPr>
          <w:tab/>
        </w:r>
        <w:r>
          <w:rPr>
            <w:noProof/>
          </w:rPr>
          <w:fldChar w:fldCharType="begin"/>
        </w:r>
        <w:r w:rsidR="00697901">
          <w:rPr>
            <w:noProof/>
          </w:rPr>
          <w:instrText xml:space="preserve"> PAGEREF _Toc100044969 \h </w:instrText>
        </w:r>
        <w:r>
          <w:rPr>
            <w:noProof/>
          </w:rPr>
        </w:r>
        <w:r>
          <w:rPr>
            <w:noProof/>
          </w:rPr>
          <w:fldChar w:fldCharType="separate"/>
        </w:r>
        <w:r w:rsidR="004F1008">
          <w:rPr>
            <w:noProof/>
          </w:rPr>
          <w:t>61</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70" w:history="1">
        <w:r w:rsidR="00697901" w:rsidRPr="00E043DB">
          <w:rPr>
            <w:rStyle w:val="-"/>
            <w:noProof/>
          </w:rPr>
          <w:t>Ποσότητα</w:t>
        </w:r>
        <w:r w:rsidR="00697901">
          <w:rPr>
            <w:noProof/>
          </w:rPr>
          <w:tab/>
        </w:r>
        <w:r>
          <w:rPr>
            <w:noProof/>
          </w:rPr>
          <w:fldChar w:fldCharType="begin"/>
        </w:r>
        <w:r w:rsidR="00697901">
          <w:rPr>
            <w:noProof/>
          </w:rPr>
          <w:instrText xml:space="preserve"> PAGEREF _Toc100044970 \h </w:instrText>
        </w:r>
        <w:r>
          <w:rPr>
            <w:noProof/>
          </w:rPr>
        </w:r>
        <w:r>
          <w:rPr>
            <w:noProof/>
          </w:rPr>
          <w:fldChar w:fldCharType="separate"/>
        </w:r>
        <w:r w:rsidR="004F1008">
          <w:rPr>
            <w:noProof/>
          </w:rPr>
          <w:t>61</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71" w:history="1">
        <w:r w:rsidR="00697901" w:rsidRPr="00E043DB">
          <w:rPr>
            <w:rStyle w:val="-"/>
            <w:noProof/>
            <w:lang w:val="el-GR"/>
          </w:rPr>
          <w:t>Τιμή</w:t>
        </w:r>
        <w:r w:rsidR="00697901">
          <w:rPr>
            <w:noProof/>
          </w:rPr>
          <w:tab/>
        </w:r>
        <w:r>
          <w:rPr>
            <w:noProof/>
          </w:rPr>
          <w:fldChar w:fldCharType="begin"/>
        </w:r>
        <w:r w:rsidR="00697901">
          <w:rPr>
            <w:noProof/>
          </w:rPr>
          <w:instrText xml:space="preserve"> PAGEREF _Toc100044971 \h </w:instrText>
        </w:r>
        <w:r>
          <w:rPr>
            <w:noProof/>
          </w:rPr>
        </w:r>
        <w:r>
          <w:rPr>
            <w:noProof/>
          </w:rPr>
          <w:fldChar w:fldCharType="separate"/>
        </w:r>
        <w:r w:rsidR="004F1008">
          <w:rPr>
            <w:noProof/>
          </w:rPr>
          <w:t>61</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72" w:history="1">
        <w:r w:rsidR="00697901" w:rsidRPr="00E043DB">
          <w:rPr>
            <w:rStyle w:val="-"/>
            <w:noProof/>
            <w:lang w:val="el-GR"/>
          </w:rPr>
          <w:t>Μονάδας χωρίς Φ.Π.Α.</w:t>
        </w:r>
        <w:r w:rsidR="00697901">
          <w:rPr>
            <w:noProof/>
          </w:rPr>
          <w:tab/>
        </w:r>
        <w:r>
          <w:rPr>
            <w:noProof/>
          </w:rPr>
          <w:fldChar w:fldCharType="begin"/>
        </w:r>
        <w:r w:rsidR="00697901">
          <w:rPr>
            <w:noProof/>
          </w:rPr>
          <w:instrText xml:space="preserve"> PAGEREF _Toc100044972 \h </w:instrText>
        </w:r>
        <w:r>
          <w:rPr>
            <w:noProof/>
          </w:rPr>
        </w:r>
        <w:r>
          <w:rPr>
            <w:noProof/>
          </w:rPr>
          <w:fldChar w:fldCharType="separate"/>
        </w:r>
        <w:r w:rsidR="004F1008">
          <w:rPr>
            <w:noProof/>
          </w:rPr>
          <w:t>61</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73" w:history="1">
        <w:r w:rsidR="00697901" w:rsidRPr="00E043DB">
          <w:rPr>
            <w:rStyle w:val="-"/>
            <w:noProof/>
          </w:rPr>
          <w:t>Δαπάνη</w:t>
        </w:r>
        <w:r w:rsidR="00697901">
          <w:rPr>
            <w:noProof/>
          </w:rPr>
          <w:tab/>
        </w:r>
        <w:r>
          <w:rPr>
            <w:noProof/>
          </w:rPr>
          <w:fldChar w:fldCharType="begin"/>
        </w:r>
        <w:r w:rsidR="00697901">
          <w:rPr>
            <w:noProof/>
          </w:rPr>
          <w:instrText xml:space="preserve"> PAGEREF _Toc100044973 \h </w:instrText>
        </w:r>
        <w:r>
          <w:rPr>
            <w:noProof/>
          </w:rPr>
        </w:r>
        <w:r>
          <w:rPr>
            <w:noProof/>
          </w:rPr>
          <w:fldChar w:fldCharType="separate"/>
        </w:r>
        <w:r w:rsidR="004F1008">
          <w:rPr>
            <w:noProof/>
          </w:rPr>
          <w:t>61</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74" w:history="1">
        <w:r w:rsidR="00697901" w:rsidRPr="00E043DB">
          <w:rPr>
            <w:rStyle w:val="-"/>
            <w:noProof/>
          </w:rPr>
          <w:t>α/α</w:t>
        </w:r>
        <w:r w:rsidR="00697901">
          <w:rPr>
            <w:noProof/>
          </w:rPr>
          <w:tab/>
        </w:r>
        <w:r>
          <w:rPr>
            <w:noProof/>
          </w:rPr>
          <w:fldChar w:fldCharType="begin"/>
        </w:r>
        <w:r w:rsidR="00697901">
          <w:rPr>
            <w:noProof/>
          </w:rPr>
          <w:instrText xml:space="preserve"> PAGEREF _Toc100044974 \h </w:instrText>
        </w:r>
        <w:r>
          <w:rPr>
            <w:noProof/>
          </w:rPr>
        </w:r>
        <w:r>
          <w:rPr>
            <w:noProof/>
          </w:rPr>
          <w:fldChar w:fldCharType="separate"/>
        </w:r>
        <w:r w:rsidR="004F1008">
          <w:rPr>
            <w:noProof/>
          </w:rPr>
          <w:t>64</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75" w:history="1">
        <w:r w:rsidR="00697901" w:rsidRPr="00E043DB">
          <w:rPr>
            <w:rStyle w:val="-"/>
            <w:noProof/>
          </w:rPr>
          <w:t>Προμήθεια</w:t>
        </w:r>
        <w:r w:rsidR="00697901">
          <w:rPr>
            <w:noProof/>
          </w:rPr>
          <w:tab/>
        </w:r>
        <w:r>
          <w:rPr>
            <w:noProof/>
          </w:rPr>
          <w:fldChar w:fldCharType="begin"/>
        </w:r>
        <w:r w:rsidR="00697901">
          <w:rPr>
            <w:noProof/>
          </w:rPr>
          <w:instrText xml:space="preserve"> PAGEREF _Toc100044975 \h </w:instrText>
        </w:r>
        <w:r>
          <w:rPr>
            <w:noProof/>
          </w:rPr>
        </w:r>
        <w:r>
          <w:rPr>
            <w:noProof/>
          </w:rPr>
          <w:fldChar w:fldCharType="separate"/>
        </w:r>
        <w:r w:rsidR="004F1008">
          <w:rPr>
            <w:noProof/>
          </w:rPr>
          <w:t>64</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76" w:history="1">
        <w:r w:rsidR="00697901" w:rsidRPr="00E043DB">
          <w:rPr>
            <w:rStyle w:val="-"/>
            <w:noProof/>
          </w:rPr>
          <w:t>Ποσότητα</w:t>
        </w:r>
        <w:r w:rsidR="00697901">
          <w:rPr>
            <w:noProof/>
          </w:rPr>
          <w:tab/>
        </w:r>
        <w:r>
          <w:rPr>
            <w:noProof/>
          </w:rPr>
          <w:fldChar w:fldCharType="begin"/>
        </w:r>
        <w:r w:rsidR="00697901">
          <w:rPr>
            <w:noProof/>
          </w:rPr>
          <w:instrText xml:space="preserve"> PAGEREF _Toc100044976 \h </w:instrText>
        </w:r>
        <w:r>
          <w:rPr>
            <w:noProof/>
          </w:rPr>
        </w:r>
        <w:r>
          <w:rPr>
            <w:noProof/>
          </w:rPr>
          <w:fldChar w:fldCharType="separate"/>
        </w:r>
        <w:r w:rsidR="004F1008">
          <w:rPr>
            <w:noProof/>
          </w:rPr>
          <w:t>64</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77" w:history="1">
        <w:r w:rsidR="00697901" w:rsidRPr="00E043DB">
          <w:rPr>
            <w:rStyle w:val="-"/>
            <w:noProof/>
          </w:rPr>
          <w:t>Είδος</w:t>
        </w:r>
        <w:r w:rsidR="00697901">
          <w:rPr>
            <w:noProof/>
          </w:rPr>
          <w:tab/>
        </w:r>
        <w:r>
          <w:rPr>
            <w:noProof/>
          </w:rPr>
          <w:fldChar w:fldCharType="begin"/>
        </w:r>
        <w:r w:rsidR="00697901">
          <w:rPr>
            <w:noProof/>
          </w:rPr>
          <w:instrText xml:space="preserve"> PAGEREF _Toc100044977 \h </w:instrText>
        </w:r>
        <w:r>
          <w:rPr>
            <w:noProof/>
          </w:rPr>
        </w:r>
        <w:r>
          <w:rPr>
            <w:noProof/>
          </w:rPr>
          <w:fldChar w:fldCharType="separate"/>
        </w:r>
        <w:r w:rsidR="004F1008">
          <w:rPr>
            <w:noProof/>
          </w:rPr>
          <w:t>64</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78" w:history="1">
        <w:r w:rsidR="00697901" w:rsidRPr="00E043DB">
          <w:rPr>
            <w:rStyle w:val="-"/>
            <w:noProof/>
          </w:rPr>
          <w:t>Μονάδας</w:t>
        </w:r>
        <w:r w:rsidR="00697901">
          <w:rPr>
            <w:noProof/>
          </w:rPr>
          <w:tab/>
        </w:r>
        <w:r>
          <w:rPr>
            <w:noProof/>
          </w:rPr>
          <w:fldChar w:fldCharType="begin"/>
        </w:r>
        <w:r w:rsidR="00697901">
          <w:rPr>
            <w:noProof/>
          </w:rPr>
          <w:instrText xml:space="preserve"> PAGEREF _Toc100044978 \h </w:instrText>
        </w:r>
        <w:r>
          <w:rPr>
            <w:noProof/>
          </w:rPr>
        </w:r>
        <w:r>
          <w:rPr>
            <w:noProof/>
          </w:rPr>
          <w:fldChar w:fldCharType="separate"/>
        </w:r>
        <w:r w:rsidR="004F1008">
          <w:rPr>
            <w:noProof/>
          </w:rPr>
          <w:t>64</w:t>
        </w:r>
        <w:r>
          <w:rPr>
            <w:noProof/>
          </w:rPr>
          <w:fldChar w:fldCharType="end"/>
        </w:r>
      </w:hyperlink>
    </w:p>
    <w:p w:rsidR="00697901" w:rsidRDefault="00D4598A" w:rsidP="00697901">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0044979" w:history="1">
        <w:r w:rsidR="00697901" w:rsidRPr="00E043DB">
          <w:rPr>
            <w:rStyle w:val="-"/>
            <w:noProof/>
            <w:lang w:val="el-GR"/>
          </w:rPr>
          <w:t>ΠΑΡΑΡΤΗΜΑ IΙ – Υπόδειγμα Οικονομικής Προσφοράς</w:t>
        </w:r>
        <w:r w:rsidR="00697901">
          <w:rPr>
            <w:noProof/>
          </w:rPr>
          <w:tab/>
        </w:r>
        <w:r>
          <w:rPr>
            <w:noProof/>
          </w:rPr>
          <w:fldChar w:fldCharType="begin"/>
        </w:r>
        <w:r w:rsidR="00697901">
          <w:rPr>
            <w:noProof/>
          </w:rPr>
          <w:instrText xml:space="preserve"> PAGEREF _Toc100044979 \h </w:instrText>
        </w:r>
        <w:r>
          <w:rPr>
            <w:noProof/>
          </w:rPr>
        </w:r>
        <w:r>
          <w:rPr>
            <w:noProof/>
          </w:rPr>
          <w:fldChar w:fldCharType="separate"/>
        </w:r>
        <w:r w:rsidR="004F1008">
          <w:rPr>
            <w:noProof/>
          </w:rPr>
          <w:t>74</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80" w:history="1">
        <w:r w:rsidR="00697901" w:rsidRPr="00E043DB">
          <w:rPr>
            <w:rStyle w:val="-"/>
            <w:noProof/>
          </w:rPr>
          <w:t>α/α</w:t>
        </w:r>
        <w:r w:rsidR="00697901">
          <w:rPr>
            <w:noProof/>
          </w:rPr>
          <w:tab/>
        </w:r>
        <w:r>
          <w:rPr>
            <w:noProof/>
          </w:rPr>
          <w:fldChar w:fldCharType="begin"/>
        </w:r>
        <w:r w:rsidR="00697901">
          <w:rPr>
            <w:noProof/>
          </w:rPr>
          <w:instrText xml:space="preserve"> PAGEREF _Toc100044980 \h </w:instrText>
        </w:r>
        <w:r>
          <w:rPr>
            <w:noProof/>
          </w:rPr>
        </w:r>
        <w:r>
          <w:rPr>
            <w:noProof/>
          </w:rPr>
          <w:fldChar w:fldCharType="separate"/>
        </w:r>
        <w:r w:rsidR="004F1008">
          <w:rPr>
            <w:noProof/>
          </w:rPr>
          <w:t>75</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81" w:history="1">
        <w:r w:rsidR="00697901" w:rsidRPr="00E043DB">
          <w:rPr>
            <w:rStyle w:val="-"/>
            <w:noProof/>
          </w:rPr>
          <w:t>Προμήθεια</w:t>
        </w:r>
        <w:r w:rsidR="00697901">
          <w:rPr>
            <w:noProof/>
          </w:rPr>
          <w:tab/>
        </w:r>
        <w:r>
          <w:rPr>
            <w:noProof/>
          </w:rPr>
          <w:fldChar w:fldCharType="begin"/>
        </w:r>
        <w:r w:rsidR="00697901">
          <w:rPr>
            <w:noProof/>
          </w:rPr>
          <w:instrText xml:space="preserve"> PAGEREF _Toc100044981 \h </w:instrText>
        </w:r>
        <w:r>
          <w:rPr>
            <w:noProof/>
          </w:rPr>
        </w:r>
        <w:r>
          <w:rPr>
            <w:noProof/>
          </w:rPr>
          <w:fldChar w:fldCharType="separate"/>
        </w:r>
        <w:r w:rsidR="004F1008">
          <w:rPr>
            <w:noProof/>
          </w:rPr>
          <w:t>75</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82" w:history="1">
        <w:r w:rsidR="00697901" w:rsidRPr="00E043DB">
          <w:rPr>
            <w:rStyle w:val="-"/>
            <w:noProof/>
          </w:rPr>
          <w:t>Είδος</w:t>
        </w:r>
        <w:r w:rsidR="00697901">
          <w:rPr>
            <w:noProof/>
          </w:rPr>
          <w:tab/>
        </w:r>
        <w:r>
          <w:rPr>
            <w:noProof/>
          </w:rPr>
          <w:fldChar w:fldCharType="begin"/>
        </w:r>
        <w:r w:rsidR="00697901">
          <w:rPr>
            <w:noProof/>
          </w:rPr>
          <w:instrText xml:space="preserve"> PAGEREF _Toc100044982 \h </w:instrText>
        </w:r>
        <w:r>
          <w:rPr>
            <w:noProof/>
          </w:rPr>
        </w:r>
        <w:r>
          <w:rPr>
            <w:noProof/>
          </w:rPr>
          <w:fldChar w:fldCharType="separate"/>
        </w:r>
        <w:r w:rsidR="004F1008">
          <w:rPr>
            <w:noProof/>
          </w:rPr>
          <w:t>75</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83" w:history="1">
        <w:r w:rsidR="00697901" w:rsidRPr="00E043DB">
          <w:rPr>
            <w:rStyle w:val="-"/>
            <w:noProof/>
          </w:rPr>
          <w:t>Μονάδας</w:t>
        </w:r>
        <w:r w:rsidR="00697901">
          <w:rPr>
            <w:noProof/>
          </w:rPr>
          <w:tab/>
        </w:r>
        <w:r>
          <w:rPr>
            <w:noProof/>
          </w:rPr>
          <w:fldChar w:fldCharType="begin"/>
        </w:r>
        <w:r w:rsidR="00697901">
          <w:rPr>
            <w:noProof/>
          </w:rPr>
          <w:instrText xml:space="preserve"> PAGEREF _Toc100044983 \h </w:instrText>
        </w:r>
        <w:r>
          <w:rPr>
            <w:noProof/>
          </w:rPr>
        </w:r>
        <w:r>
          <w:rPr>
            <w:noProof/>
          </w:rPr>
          <w:fldChar w:fldCharType="separate"/>
        </w:r>
        <w:r w:rsidR="004F1008">
          <w:rPr>
            <w:noProof/>
          </w:rPr>
          <w:t>75</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84" w:history="1">
        <w:r w:rsidR="00697901" w:rsidRPr="00E043DB">
          <w:rPr>
            <w:rStyle w:val="-"/>
            <w:noProof/>
          </w:rPr>
          <w:t>Ποσότητα</w:t>
        </w:r>
        <w:r w:rsidR="00697901">
          <w:rPr>
            <w:noProof/>
          </w:rPr>
          <w:tab/>
        </w:r>
        <w:r>
          <w:rPr>
            <w:noProof/>
          </w:rPr>
          <w:fldChar w:fldCharType="begin"/>
        </w:r>
        <w:r w:rsidR="00697901">
          <w:rPr>
            <w:noProof/>
          </w:rPr>
          <w:instrText xml:space="preserve"> PAGEREF _Toc100044984 \h </w:instrText>
        </w:r>
        <w:r>
          <w:rPr>
            <w:noProof/>
          </w:rPr>
        </w:r>
        <w:r>
          <w:rPr>
            <w:noProof/>
          </w:rPr>
          <w:fldChar w:fldCharType="separate"/>
        </w:r>
        <w:r w:rsidR="004F1008">
          <w:rPr>
            <w:noProof/>
          </w:rPr>
          <w:t>75</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85" w:history="1">
        <w:r w:rsidR="00697901" w:rsidRPr="00E043DB">
          <w:rPr>
            <w:rStyle w:val="-"/>
            <w:noProof/>
            <w:lang w:val="el-GR"/>
          </w:rPr>
          <w:t>Τιμή Μονάδας€</w:t>
        </w:r>
        <w:r w:rsidR="00697901">
          <w:rPr>
            <w:noProof/>
          </w:rPr>
          <w:tab/>
        </w:r>
        <w:r>
          <w:rPr>
            <w:noProof/>
          </w:rPr>
          <w:fldChar w:fldCharType="begin"/>
        </w:r>
        <w:r w:rsidR="00697901">
          <w:rPr>
            <w:noProof/>
          </w:rPr>
          <w:instrText xml:space="preserve"> PAGEREF _Toc100044985 \h </w:instrText>
        </w:r>
        <w:r>
          <w:rPr>
            <w:noProof/>
          </w:rPr>
        </w:r>
        <w:r>
          <w:rPr>
            <w:noProof/>
          </w:rPr>
          <w:fldChar w:fldCharType="separate"/>
        </w:r>
        <w:r w:rsidR="004F1008">
          <w:rPr>
            <w:noProof/>
          </w:rPr>
          <w:t>75</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86" w:history="1">
        <w:r w:rsidR="00697901" w:rsidRPr="00E043DB">
          <w:rPr>
            <w:rStyle w:val="-"/>
            <w:noProof/>
            <w:lang w:val="el-GR"/>
          </w:rPr>
          <w:t>Μονάδας χωρίς Φ.Π.Α.</w:t>
        </w:r>
        <w:r w:rsidR="00697901">
          <w:rPr>
            <w:noProof/>
          </w:rPr>
          <w:tab/>
        </w:r>
        <w:r>
          <w:rPr>
            <w:noProof/>
          </w:rPr>
          <w:fldChar w:fldCharType="begin"/>
        </w:r>
        <w:r w:rsidR="00697901">
          <w:rPr>
            <w:noProof/>
          </w:rPr>
          <w:instrText xml:space="preserve"> PAGEREF _Toc100044986 \h </w:instrText>
        </w:r>
        <w:r>
          <w:rPr>
            <w:noProof/>
          </w:rPr>
        </w:r>
        <w:r>
          <w:rPr>
            <w:noProof/>
          </w:rPr>
          <w:fldChar w:fldCharType="separate"/>
        </w:r>
        <w:r w:rsidR="004F1008">
          <w:rPr>
            <w:noProof/>
          </w:rPr>
          <w:t>75</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87" w:history="1">
        <w:r w:rsidR="00697901" w:rsidRPr="00E043DB">
          <w:rPr>
            <w:rStyle w:val="-"/>
            <w:noProof/>
          </w:rPr>
          <w:t>Δαπάνη</w:t>
        </w:r>
        <w:r w:rsidR="00697901" w:rsidRPr="00E043DB">
          <w:rPr>
            <w:rStyle w:val="-"/>
            <w:noProof/>
            <w:lang w:val="el-GR"/>
          </w:rPr>
          <w:t>€</w:t>
        </w:r>
        <w:r w:rsidR="00697901">
          <w:rPr>
            <w:noProof/>
          </w:rPr>
          <w:tab/>
        </w:r>
        <w:r>
          <w:rPr>
            <w:noProof/>
          </w:rPr>
          <w:fldChar w:fldCharType="begin"/>
        </w:r>
        <w:r w:rsidR="00697901">
          <w:rPr>
            <w:noProof/>
          </w:rPr>
          <w:instrText xml:space="preserve"> PAGEREF _Toc100044987 \h </w:instrText>
        </w:r>
        <w:r>
          <w:rPr>
            <w:noProof/>
          </w:rPr>
        </w:r>
        <w:r>
          <w:rPr>
            <w:noProof/>
          </w:rPr>
          <w:fldChar w:fldCharType="separate"/>
        </w:r>
        <w:r w:rsidR="004F1008">
          <w:rPr>
            <w:noProof/>
          </w:rPr>
          <w:t>75</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88" w:history="1">
        <w:r w:rsidR="00697901" w:rsidRPr="00E043DB">
          <w:rPr>
            <w:rStyle w:val="-"/>
            <w:noProof/>
          </w:rPr>
          <w:t>α/α</w:t>
        </w:r>
        <w:r w:rsidR="00697901">
          <w:rPr>
            <w:noProof/>
          </w:rPr>
          <w:tab/>
        </w:r>
        <w:r>
          <w:rPr>
            <w:noProof/>
          </w:rPr>
          <w:fldChar w:fldCharType="begin"/>
        </w:r>
        <w:r w:rsidR="00697901">
          <w:rPr>
            <w:noProof/>
          </w:rPr>
          <w:instrText xml:space="preserve"> PAGEREF _Toc100044988 \h </w:instrText>
        </w:r>
        <w:r>
          <w:rPr>
            <w:noProof/>
          </w:rPr>
        </w:r>
        <w:r>
          <w:rPr>
            <w:noProof/>
          </w:rPr>
          <w:fldChar w:fldCharType="separate"/>
        </w:r>
        <w:r w:rsidR="004F1008">
          <w:rPr>
            <w:noProof/>
          </w:rPr>
          <w:t>77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89" w:history="1">
        <w:r w:rsidR="00697901" w:rsidRPr="00E043DB">
          <w:rPr>
            <w:rStyle w:val="-"/>
            <w:noProof/>
          </w:rPr>
          <w:t>Προμήθεια</w:t>
        </w:r>
        <w:r w:rsidR="00697901">
          <w:rPr>
            <w:noProof/>
          </w:rPr>
          <w:tab/>
        </w:r>
        <w:r>
          <w:rPr>
            <w:noProof/>
          </w:rPr>
          <w:fldChar w:fldCharType="begin"/>
        </w:r>
        <w:r w:rsidR="00697901">
          <w:rPr>
            <w:noProof/>
          </w:rPr>
          <w:instrText xml:space="preserve"> PAGEREF _Toc100044989 \h </w:instrText>
        </w:r>
        <w:r>
          <w:rPr>
            <w:noProof/>
          </w:rPr>
        </w:r>
        <w:r>
          <w:rPr>
            <w:noProof/>
          </w:rPr>
          <w:fldChar w:fldCharType="separate"/>
        </w:r>
        <w:r w:rsidR="004F1008">
          <w:rPr>
            <w:noProof/>
          </w:rPr>
          <w:t>77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90" w:history="1">
        <w:r w:rsidR="00697901" w:rsidRPr="00E043DB">
          <w:rPr>
            <w:rStyle w:val="-"/>
            <w:noProof/>
          </w:rPr>
          <w:t>Είδος</w:t>
        </w:r>
        <w:r w:rsidR="00697901">
          <w:rPr>
            <w:noProof/>
          </w:rPr>
          <w:tab/>
        </w:r>
        <w:r>
          <w:rPr>
            <w:noProof/>
          </w:rPr>
          <w:fldChar w:fldCharType="begin"/>
        </w:r>
        <w:r w:rsidR="00697901">
          <w:rPr>
            <w:noProof/>
          </w:rPr>
          <w:instrText xml:space="preserve"> PAGEREF _Toc100044990 \h </w:instrText>
        </w:r>
        <w:r>
          <w:rPr>
            <w:noProof/>
          </w:rPr>
        </w:r>
        <w:r>
          <w:rPr>
            <w:noProof/>
          </w:rPr>
          <w:fldChar w:fldCharType="separate"/>
        </w:r>
        <w:r w:rsidR="004F1008">
          <w:rPr>
            <w:noProof/>
          </w:rPr>
          <w:t>77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91" w:history="1">
        <w:r w:rsidR="00697901" w:rsidRPr="00E043DB">
          <w:rPr>
            <w:rStyle w:val="-"/>
            <w:noProof/>
          </w:rPr>
          <w:t>Μονάδας</w:t>
        </w:r>
        <w:r w:rsidR="00697901">
          <w:rPr>
            <w:noProof/>
          </w:rPr>
          <w:tab/>
        </w:r>
        <w:r>
          <w:rPr>
            <w:noProof/>
          </w:rPr>
          <w:fldChar w:fldCharType="begin"/>
        </w:r>
        <w:r w:rsidR="00697901">
          <w:rPr>
            <w:noProof/>
          </w:rPr>
          <w:instrText xml:space="preserve"> PAGEREF _Toc100044991 \h </w:instrText>
        </w:r>
        <w:r>
          <w:rPr>
            <w:noProof/>
          </w:rPr>
        </w:r>
        <w:r>
          <w:rPr>
            <w:noProof/>
          </w:rPr>
          <w:fldChar w:fldCharType="separate"/>
        </w:r>
        <w:r w:rsidR="004F1008">
          <w:rPr>
            <w:noProof/>
          </w:rPr>
          <w:t>77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92" w:history="1">
        <w:r w:rsidR="00697901" w:rsidRPr="00E043DB">
          <w:rPr>
            <w:rStyle w:val="-"/>
            <w:noProof/>
          </w:rPr>
          <w:t>Ποσότητα</w:t>
        </w:r>
        <w:r w:rsidR="00697901">
          <w:rPr>
            <w:noProof/>
          </w:rPr>
          <w:tab/>
        </w:r>
        <w:r>
          <w:rPr>
            <w:noProof/>
          </w:rPr>
          <w:fldChar w:fldCharType="begin"/>
        </w:r>
        <w:r w:rsidR="00697901">
          <w:rPr>
            <w:noProof/>
          </w:rPr>
          <w:instrText xml:space="preserve"> PAGEREF _Toc100044992 \h </w:instrText>
        </w:r>
        <w:r>
          <w:rPr>
            <w:noProof/>
          </w:rPr>
        </w:r>
        <w:r>
          <w:rPr>
            <w:noProof/>
          </w:rPr>
          <w:fldChar w:fldCharType="separate"/>
        </w:r>
        <w:r w:rsidR="004F1008">
          <w:rPr>
            <w:noProof/>
          </w:rPr>
          <w:t>77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93" w:history="1">
        <w:r w:rsidR="00697901" w:rsidRPr="00E043DB">
          <w:rPr>
            <w:rStyle w:val="-"/>
            <w:noProof/>
            <w:lang w:val="el-GR"/>
          </w:rPr>
          <w:t>Τιμή μονάδας€</w:t>
        </w:r>
        <w:r w:rsidR="00697901">
          <w:rPr>
            <w:noProof/>
          </w:rPr>
          <w:tab/>
        </w:r>
        <w:r>
          <w:rPr>
            <w:noProof/>
          </w:rPr>
          <w:fldChar w:fldCharType="begin"/>
        </w:r>
        <w:r w:rsidR="00697901">
          <w:rPr>
            <w:noProof/>
          </w:rPr>
          <w:instrText xml:space="preserve"> PAGEREF _Toc100044993 \h </w:instrText>
        </w:r>
        <w:r>
          <w:rPr>
            <w:noProof/>
          </w:rPr>
        </w:r>
        <w:r>
          <w:rPr>
            <w:noProof/>
          </w:rPr>
          <w:fldChar w:fldCharType="separate"/>
        </w:r>
        <w:r w:rsidR="004F1008">
          <w:rPr>
            <w:noProof/>
          </w:rPr>
          <w:t>77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94" w:history="1">
        <w:r w:rsidR="00697901" w:rsidRPr="00E043DB">
          <w:rPr>
            <w:rStyle w:val="-"/>
            <w:noProof/>
            <w:lang w:val="el-GR"/>
          </w:rPr>
          <w:t>Μονάδας χωρίς Φ.Π.Α.</w:t>
        </w:r>
        <w:r w:rsidR="00697901">
          <w:rPr>
            <w:noProof/>
          </w:rPr>
          <w:tab/>
        </w:r>
        <w:r>
          <w:rPr>
            <w:noProof/>
          </w:rPr>
          <w:fldChar w:fldCharType="begin"/>
        </w:r>
        <w:r w:rsidR="00697901">
          <w:rPr>
            <w:noProof/>
          </w:rPr>
          <w:instrText xml:space="preserve"> PAGEREF _Toc100044994 \h </w:instrText>
        </w:r>
        <w:r>
          <w:rPr>
            <w:noProof/>
          </w:rPr>
        </w:r>
        <w:r>
          <w:rPr>
            <w:noProof/>
          </w:rPr>
          <w:fldChar w:fldCharType="separate"/>
        </w:r>
        <w:r w:rsidR="004F1008">
          <w:rPr>
            <w:noProof/>
          </w:rPr>
          <w:t>77</w:t>
        </w:r>
        <w:r>
          <w:rPr>
            <w:noProof/>
          </w:rPr>
          <w:fldChar w:fldCharType="end"/>
        </w:r>
      </w:hyperlink>
    </w:p>
    <w:p w:rsidR="00697901" w:rsidRDefault="00D4598A" w:rsidP="00697901">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0044995" w:history="1">
        <w:r w:rsidR="00697901" w:rsidRPr="00E043DB">
          <w:rPr>
            <w:rStyle w:val="-"/>
            <w:noProof/>
          </w:rPr>
          <w:t>Δαπάνη</w:t>
        </w:r>
        <w:r w:rsidR="00697901" w:rsidRPr="00E043DB">
          <w:rPr>
            <w:rStyle w:val="-"/>
            <w:noProof/>
            <w:lang w:val="el-GR"/>
          </w:rPr>
          <w:t>€</w:t>
        </w:r>
        <w:r w:rsidR="00697901">
          <w:rPr>
            <w:noProof/>
          </w:rPr>
          <w:tab/>
        </w:r>
        <w:r>
          <w:rPr>
            <w:noProof/>
          </w:rPr>
          <w:fldChar w:fldCharType="begin"/>
        </w:r>
        <w:r w:rsidR="00697901">
          <w:rPr>
            <w:noProof/>
          </w:rPr>
          <w:instrText xml:space="preserve"> PAGEREF _Toc100044995 \h </w:instrText>
        </w:r>
        <w:r>
          <w:rPr>
            <w:noProof/>
          </w:rPr>
        </w:r>
        <w:r>
          <w:rPr>
            <w:noProof/>
          </w:rPr>
          <w:fldChar w:fldCharType="separate"/>
        </w:r>
        <w:r w:rsidR="004F1008">
          <w:rPr>
            <w:noProof/>
          </w:rPr>
          <w:t>77</w:t>
        </w:r>
        <w:r>
          <w:rPr>
            <w:noProof/>
          </w:rPr>
          <w:fldChar w:fldCharType="end"/>
        </w:r>
      </w:hyperlink>
    </w:p>
    <w:p w:rsidR="00697901" w:rsidRDefault="00D4598A" w:rsidP="00697901">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0044996" w:history="1">
        <w:r w:rsidR="00697901" w:rsidRPr="00E043DB">
          <w:rPr>
            <w:rStyle w:val="-"/>
            <w:noProof/>
            <w:lang w:val="el-GR"/>
          </w:rPr>
          <w:t>ΠΑΡΑΡΤΗΜΑ III – Υποδείγματα Εγγυητικών Επιστολών</w:t>
        </w:r>
        <w:r w:rsidR="00697901">
          <w:rPr>
            <w:noProof/>
          </w:rPr>
          <w:tab/>
        </w:r>
        <w:r>
          <w:rPr>
            <w:noProof/>
          </w:rPr>
          <w:fldChar w:fldCharType="begin"/>
        </w:r>
        <w:r w:rsidR="00697901">
          <w:rPr>
            <w:noProof/>
          </w:rPr>
          <w:instrText xml:space="preserve"> PAGEREF _Toc100044996 \h </w:instrText>
        </w:r>
        <w:r>
          <w:rPr>
            <w:noProof/>
          </w:rPr>
        </w:r>
        <w:r>
          <w:rPr>
            <w:noProof/>
          </w:rPr>
          <w:fldChar w:fldCharType="separate"/>
        </w:r>
        <w:r w:rsidR="004F1008">
          <w:rPr>
            <w:noProof/>
          </w:rPr>
          <w:t>78</w:t>
        </w:r>
        <w:r>
          <w:rPr>
            <w:noProof/>
          </w:rPr>
          <w:fldChar w:fldCharType="end"/>
        </w:r>
      </w:hyperlink>
    </w:p>
    <w:p w:rsidR="00697901" w:rsidRDefault="00D4598A" w:rsidP="00697901">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0044997" w:history="1">
        <w:r w:rsidR="00697901" w:rsidRPr="00E043DB">
          <w:rPr>
            <w:rStyle w:val="-"/>
            <w:noProof/>
            <w:lang w:val="el-GR"/>
          </w:rPr>
          <w:t xml:space="preserve">ΠΑΡΑΡΤΗΜΑ </w:t>
        </w:r>
        <w:r w:rsidR="00697901" w:rsidRPr="00E043DB">
          <w:rPr>
            <w:rStyle w:val="-"/>
            <w:noProof/>
            <w:lang w:val="en-US"/>
          </w:rPr>
          <w:t>VI</w:t>
        </w:r>
        <w:r w:rsidR="00697901" w:rsidRPr="00E043DB">
          <w:rPr>
            <w:rStyle w:val="-"/>
            <w:noProof/>
            <w:lang w:val="el-GR"/>
          </w:rPr>
          <w:t xml:space="preserve"> – Ενημέρωση φυσικών προσώπων για την επεξεργασία προσωπικών δεδομένων</w:t>
        </w:r>
        <w:r w:rsidR="00697901">
          <w:rPr>
            <w:noProof/>
          </w:rPr>
          <w:tab/>
        </w:r>
        <w:r>
          <w:rPr>
            <w:noProof/>
          </w:rPr>
          <w:fldChar w:fldCharType="begin"/>
        </w:r>
        <w:r w:rsidR="00697901">
          <w:rPr>
            <w:noProof/>
          </w:rPr>
          <w:instrText xml:space="preserve"> PAGEREF _Toc100044997 \h </w:instrText>
        </w:r>
        <w:r>
          <w:rPr>
            <w:noProof/>
          </w:rPr>
        </w:r>
        <w:r>
          <w:rPr>
            <w:noProof/>
          </w:rPr>
          <w:fldChar w:fldCharType="separate"/>
        </w:r>
        <w:r w:rsidR="004F1008">
          <w:rPr>
            <w:noProof/>
          </w:rPr>
          <w:t>80</w:t>
        </w:r>
        <w:r>
          <w:rPr>
            <w:noProof/>
          </w:rPr>
          <w:fldChar w:fldCharType="end"/>
        </w:r>
      </w:hyperlink>
    </w:p>
    <w:p w:rsidR="00697901" w:rsidRDefault="00D4598A" w:rsidP="00697901">
      <w:pPr>
        <w:pStyle w:val="29"/>
        <w:tabs>
          <w:tab w:val="right" w:leader="dot" w:pos="9628"/>
        </w:tabs>
        <w:rPr>
          <w:rFonts w:asciiTheme="minorHAnsi" w:eastAsiaTheme="minorEastAsia" w:hAnsiTheme="minorHAnsi" w:cstheme="minorBidi"/>
          <w:smallCaps w:val="0"/>
          <w:noProof/>
          <w:sz w:val="22"/>
          <w:szCs w:val="22"/>
          <w:lang w:val="el-GR" w:eastAsia="el-GR"/>
        </w:rPr>
      </w:pPr>
      <w:hyperlink w:anchor="_Toc100044998" w:history="1">
        <w:r w:rsidR="00697901" w:rsidRPr="00E043DB">
          <w:rPr>
            <w:rStyle w:val="-"/>
            <w:noProof/>
            <w:lang w:val="el-GR"/>
          </w:rPr>
          <w:t xml:space="preserve">ΠΑΡΑΡΤΗΜΑ </w:t>
        </w:r>
        <w:r w:rsidR="00697901" w:rsidRPr="00E043DB">
          <w:rPr>
            <w:rStyle w:val="-"/>
            <w:noProof/>
            <w:lang w:val="en-US"/>
          </w:rPr>
          <w:t>V</w:t>
        </w:r>
        <w:r w:rsidR="00697901" w:rsidRPr="00E043DB">
          <w:rPr>
            <w:rStyle w:val="-"/>
            <w:noProof/>
            <w:lang w:val="el-GR"/>
          </w:rPr>
          <w:t xml:space="preserve"> – ΕΕΕΣ</w:t>
        </w:r>
        <w:r w:rsidR="00697901">
          <w:rPr>
            <w:noProof/>
          </w:rPr>
          <w:tab/>
        </w:r>
        <w:r>
          <w:rPr>
            <w:noProof/>
          </w:rPr>
          <w:fldChar w:fldCharType="begin"/>
        </w:r>
        <w:r w:rsidR="00697901">
          <w:rPr>
            <w:noProof/>
          </w:rPr>
          <w:instrText xml:space="preserve"> PAGEREF _Toc100044998 \h </w:instrText>
        </w:r>
        <w:r>
          <w:rPr>
            <w:noProof/>
          </w:rPr>
        </w:r>
        <w:r>
          <w:rPr>
            <w:noProof/>
          </w:rPr>
          <w:fldChar w:fldCharType="separate"/>
        </w:r>
        <w:r w:rsidR="004F1008">
          <w:rPr>
            <w:noProof/>
          </w:rPr>
          <w:t>81</w:t>
        </w:r>
        <w:r>
          <w:rPr>
            <w:noProof/>
          </w:rPr>
          <w:fldChar w:fldCharType="end"/>
        </w:r>
      </w:hyperlink>
    </w:p>
    <w:p w:rsidR="00697901" w:rsidRDefault="00D4598A" w:rsidP="00697901">
      <w:pPr>
        <w:rPr>
          <w:rFonts w:eastAsia="MS Mincho" w:cs="Times New Roman"/>
          <w:b/>
          <w:bCs/>
          <w:caps/>
          <w:sz w:val="20"/>
        </w:rPr>
      </w:pPr>
      <w:r w:rsidRPr="00B03F31">
        <w:fldChar w:fldCharType="end"/>
      </w:r>
    </w:p>
    <w:p w:rsidR="00697901" w:rsidRDefault="00697901" w:rsidP="00697901">
      <w:pPr>
        <w:pStyle w:val="1"/>
        <w:numPr>
          <w:ilvl w:val="0"/>
          <w:numId w:val="3"/>
        </w:numPr>
        <w:tabs>
          <w:tab w:val="left" w:pos="567"/>
        </w:tabs>
        <w:ind w:left="567" w:hanging="567"/>
        <w:rPr>
          <w:lang w:val="el-GR"/>
        </w:rPr>
      </w:pPr>
      <w:bookmarkStart w:id="11" w:name="_Toc100044878"/>
      <w:r>
        <w:rPr>
          <w:lang w:val="el-GR"/>
        </w:rPr>
        <w:lastRenderedPageBreak/>
        <w:t>ΑΝΑΘΕΤΟΥΣΑ ΑΡΧΗ ΚΑΙ ΑΝΤΙΚΕΙΜΕΝΟ ΣΥΜΒΑΣΗΣ</w:t>
      </w:r>
      <w:bookmarkEnd w:id="11"/>
    </w:p>
    <w:tbl>
      <w:tblPr>
        <w:tblW w:w="0" w:type="auto"/>
        <w:tblInd w:w="108" w:type="dxa"/>
        <w:tblLayout w:type="fixed"/>
        <w:tblLook w:val="0000"/>
      </w:tblPr>
      <w:tblGrid>
        <w:gridCol w:w="5245"/>
        <w:gridCol w:w="4349"/>
      </w:tblGrid>
      <w:tr w:rsidR="00697901" w:rsidTr="00697901">
        <w:tc>
          <w:tcPr>
            <w:tcW w:w="5245" w:type="dxa"/>
            <w:tcBorders>
              <w:top w:val="single" w:sz="4" w:space="0" w:color="000000"/>
              <w:left w:val="single" w:sz="4" w:space="0" w:color="000000"/>
              <w:bottom w:val="single" w:sz="4" w:space="0" w:color="000000"/>
            </w:tcBorders>
            <w:shd w:val="clear" w:color="auto" w:fill="auto"/>
          </w:tcPr>
          <w:p w:rsidR="00697901" w:rsidRPr="0059291E" w:rsidRDefault="00697901" w:rsidP="00697901">
            <w:pPr>
              <w:pStyle w:val="normalwithoutspacing"/>
              <w:rPr>
                <w:rFonts w:ascii="Verdana" w:hAnsi="Verdana"/>
                <w:sz w:val="18"/>
                <w:szCs w:val="18"/>
              </w:rPr>
            </w:pPr>
            <w:r w:rsidRPr="0059291E">
              <w:rPr>
                <w:rFonts w:ascii="Verdana" w:hAnsi="Verdana"/>
                <w:sz w:val="18"/>
                <w:szCs w:val="18"/>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697901" w:rsidRPr="0059291E" w:rsidRDefault="00697901" w:rsidP="00697901">
            <w:pPr>
              <w:pStyle w:val="normalwithoutspacing"/>
              <w:snapToGrid w:val="0"/>
              <w:rPr>
                <w:rFonts w:ascii="Verdana" w:hAnsi="Verdana"/>
                <w:sz w:val="18"/>
                <w:szCs w:val="18"/>
              </w:rPr>
            </w:pPr>
            <w:r w:rsidRPr="0059291E">
              <w:rPr>
                <w:rFonts w:ascii="Verdana" w:hAnsi="Verdana"/>
                <w:sz w:val="18"/>
                <w:szCs w:val="18"/>
              </w:rPr>
              <w:t>ΔΗΜΟΣ ΛΕΥΚΑΔΑΣ</w:t>
            </w:r>
          </w:p>
        </w:tc>
      </w:tr>
      <w:tr w:rsidR="00697901" w:rsidRPr="00A160B1" w:rsidTr="00697901">
        <w:tc>
          <w:tcPr>
            <w:tcW w:w="5245" w:type="dxa"/>
            <w:tcBorders>
              <w:top w:val="single" w:sz="4" w:space="0" w:color="000000"/>
              <w:left w:val="single" w:sz="4" w:space="0" w:color="000000"/>
              <w:bottom w:val="single" w:sz="4" w:space="0" w:color="000000"/>
            </w:tcBorders>
            <w:shd w:val="clear" w:color="auto" w:fill="auto"/>
          </w:tcPr>
          <w:p w:rsidR="00697901" w:rsidRPr="0059291E" w:rsidRDefault="00697901" w:rsidP="00697901">
            <w:pPr>
              <w:pStyle w:val="normalwithoutspacing"/>
              <w:rPr>
                <w:rFonts w:ascii="Verdana" w:hAnsi="Verdana"/>
                <w:sz w:val="18"/>
                <w:szCs w:val="18"/>
              </w:rPr>
            </w:pPr>
            <w:r w:rsidRPr="0059291E">
              <w:rPr>
                <w:rFonts w:ascii="Verdana" w:hAnsi="Verdana"/>
                <w:sz w:val="18"/>
                <w:szCs w:val="18"/>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697901" w:rsidRPr="0059291E" w:rsidRDefault="00697901" w:rsidP="00697901">
            <w:pPr>
              <w:pStyle w:val="normalwithoutspacing"/>
              <w:snapToGrid w:val="0"/>
              <w:rPr>
                <w:rFonts w:ascii="Verdana" w:hAnsi="Verdana"/>
                <w:sz w:val="18"/>
                <w:szCs w:val="18"/>
              </w:rPr>
            </w:pPr>
            <w:r w:rsidRPr="0059291E">
              <w:rPr>
                <w:rFonts w:ascii="Verdana" w:hAnsi="Verdana"/>
                <w:sz w:val="18"/>
                <w:szCs w:val="18"/>
              </w:rPr>
              <w:t>997916281</w:t>
            </w:r>
          </w:p>
        </w:tc>
      </w:tr>
      <w:tr w:rsidR="00697901" w:rsidTr="00697901">
        <w:tc>
          <w:tcPr>
            <w:tcW w:w="5245" w:type="dxa"/>
            <w:tcBorders>
              <w:top w:val="single" w:sz="4" w:space="0" w:color="000000"/>
              <w:left w:val="single" w:sz="4" w:space="0" w:color="000000"/>
              <w:bottom w:val="single" w:sz="4" w:space="0" w:color="000000"/>
            </w:tcBorders>
            <w:shd w:val="clear" w:color="auto" w:fill="auto"/>
          </w:tcPr>
          <w:p w:rsidR="00697901" w:rsidRPr="0059291E" w:rsidRDefault="00697901" w:rsidP="00697901">
            <w:pPr>
              <w:pStyle w:val="normalwithoutspacing"/>
              <w:rPr>
                <w:rFonts w:ascii="Verdana" w:hAnsi="Verdana"/>
                <w:sz w:val="18"/>
                <w:szCs w:val="18"/>
              </w:rPr>
            </w:pPr>
            <w:r w:rsidRPr="0059291E">
              <w:rPr>
                <w:rFonts w:ascii="Verdana" w:hAnsi="Verdana"/>
                <w:sz w:val="18"/>
                <w:szCs w:val="18"/>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697901" w:rsidRPr="0059291E" w:rsidRDefault="00697901" w:rsidP="00697901">
            <w:pPr>
              <w:pStyle w:val="normalwithoutspacing"/>
              <w:snapToGrid w:val="0"/>
              <w:rPr>
                <w:rFonts w:ascii="Verdana" w:hAnsi="Verdana"/>
                <w:sz w:val="18"/>
                <w:szCs w:val="18"/>
              </w:rPr>
            </w:pPr>
          </w:p>
        </w:tc>
      </w:tr>
      <w:tr w:rsidR="00697901" w:rsidTr="00697901">
        <w:tc>
          <w:tcPr>
            <w:tcW w:w="5245" w:type="dxa"/>
            <w:tcBorders>
              <w:top w:val="single" w:sz="4" w:space="0" w:color="000000"/>
              <w:left w:val="single" w:sz="4" w:space="0" w:color="000000"/>
              <w:bottom w:val="single" w:sz="4" w:space="0" w:color="000000"/>
            </w:tcBorders>
            <w:shd w:val="clear" w:color="auto" w:fill="auto"/>
          </w:tcPr>
          <w:p w:rsidR="00697901" w:rsidRPr="0059291E" w:rsidRDefault="00697901" w:rsidP="00697901">
            <w:pPr>
              <w:pStyle w:val="normalwithoutspacing"/>
              <w:rPr>
                <w:rFonts w:ascii="Verdana" w:hAnsi="Verdana"/>
                <w:sz w:val="18"/>
                <w:szCs w:val="18"/>
              </w:rPr>
            </w:pPr>
            <w:r w:rsidRPr="0059291E">
              <w:rPr>
                <w:rFonts w:ascii="Verdana" w:hAnsi="Verdana"/>
                <w:sz w:val="18"/>
                <w:szCs w:val="18"/>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697901" w:rsidRPr="0059291E" w:rsidRDefault="00697901" w:rsidP="00697901">
            <w:pPr>
              <w:pStyle w:val="normalwithoutspacing"/>
              <w:snapToGrid w:val="0"/>
              <w:rPr>
                <w:rFonts w:ascii="Verdana" w:hAnsi="Verdana"/>
                <w:sz w:val="18"/>
                <w:szCs w:val="18"/>
              </w:rPr>
            </w:pPr>
            <w:r w:rsidRPr="000065BC">
              <w:rPr>
                <w:rFonts w:ascii="Verdana" w:hAnsi="Verdana"/>
                <w:sz w:val="18"/>
                <w:szCs w:val="18"/>
              </w:rPr>
              <w:t>Αντ. Τζεβελέκη &amp; Υπ.Κατωπόδη</w:t>
            </w:r>
          </w:p>
        </w:tc>
      </w:tr>
      <w:tr w:rsidR="00697901" w:rsidTr="00697901">
        <w:tc>
          <w:tcPr>
            <w:tcW w:w="5245" w:type="dxa"/>
            <w:tcBorders>
              <w:top w:val="single" w:sz="4" w:space="0" w:color="000000"/>
              <w:left w:val="single" w:sz="4" w:space="0" w:color="000000"/>
              <w:bottom w:val="single" w:sz="4" w:space="0" w:color="000000"/>
            </w:tcBorders>
            <w:shd w:val="clear" w:color="auto" w:fill="auto"/>
          </w:tcPr>
          <w:p w:rsidR="00697901" w:rsidRPr="0059291E" w:rsidRDefault="00697901" w:rsidP="00697901">
            <w:pPr>
              <w:pStyle w:val="normalwithoutspacing"/>
              <w:rPr>
                <w:rFonts w:ascii="Verdana" w:hAnsi="Verdana"/>
                <w:sz w:val="18"/>
                <w:szCs w:val="18"/>
              </w:rPr>
            </w:pPr>
            <w:r w:rsidRPr="0059291E">
              <w:rPr>
                <w:rFonts w:ascii="Verdana" w:hAnsi="Verdana"/>
                <w:sz w:val="18"/>
                <w:szCs w:val="18"/>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697901" w:rsidRPr="0059291E" w:rsidRDefault="00697901" w:rsidP="00697901">
            <w:pPr>
              <w:pStyle w:val="normalwithoutspacing"/>
              <w:snapToGrid w:val="0"/>
              <w:rPr>
                <w:rFonts w:ascii="Verdana" w:hAnsi="Verdana"/>
                <w:sz w:val="18"/>
                <w:szCs w:val="18"/>
              </w:rPr>
            </w:pPr>
            <w:r w:rsidRPr="000065BC">
              <w:rPr>
                <w:rFonts w:ascii="Verdana" w:hAnsi="Verdana"/>
                <w:sz w:val="18"/>
                <w:szCs w:val="18"/>
              </w:rPr>
              <w:t>ΛΕΥΚΑΔΑ</w:t>
            </w:r>
          </w:p>
        </w:tc>
      </w:tr>
      <w:tr w:rsidR="00697901" w:rsidTr="00697901">
        <w:tc>
          <w:tcPr>
            <w:tcW w:w="5245" w:type="dxa"/>
            <w:tcBorders>
              <w:top w:val="single" w:sz="4" w:space="0" w:color="000000"/>
              <w:left w:val="single" w:sz="4" w:space="0" w:color="000000"/>
              <w:bottom w:val="single" w:sz="4" w:space="0" w:color="000000"/>
            </w:tcBorders>
            <w:shd w:val="clear" w:color="auto" w:fill="auto"/>
          </w:tcPr>
          <w:p w:rsidR="00697901" w:rsidRPr="0059291E" w:rsidRDefault="00697901" w:rsidP="00697901">
            <w:pPr>
              <w:pStyle w:val="normalwithoutspacing"/>
              <w:rPr>
                <w:rFonts w:ascii="Verdana" w:hAnsi="Verdana"/>
                <w:sz w:val="18"/>
                <w:szCs w:val="18"/>
              </w:rPr>
            </w:pPr>
            <w:r w:rsidRPr="0059291E">
              <w:rPr>
                <w:rFonts w:ascii="Verdana" w:hAnsi="Verdana"/>
                <w:sz w:val="18"/>
                <w:szCs w:val="18"/>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697901" w:rsidRPr="000065BC" w:rsidRDefault="00697901" w:rsidP="00697901">
            <w:pPr>
              <w:pStyle w:val="normalwithoutspacing"/>
              <w:snapToGrid w:val="0"/>
              <w:rPr>
                <w:rFonts w:ascii="Verdana" w:hAnsi="Verdana"/>
                <w:sz w:val="18"/>
                <w:szCs w:val="18"/>
              </w:rPr>
            </w:pPr>
            <w:r w:rsidRPr="000065BC">
              <w:rPr>
                <w:rFonts w:ascii="Verdana" w:hAnsi="Verdana"/>
                <w:sz w:val="18"/>
                <w:szCs w:val="18"/>
              </w:rPr>
              <w:t>31100</w:t>
            </w:r>
          </w:p>
        </w:tc>
      </w:tr>
      <w:tr w:rsidR="00697901" w:rsidTr="00697901">
        <w:tc>
          <w:tcPr>
            <w:tcW w:w="5245" w:type="dxa"/>
            <w:tcBorders>
              <w:top w:val="single" w:sz="4" w:space="0" w:color="000000"/>
              <w:left w:val="single" w:sz="4" w:space="0" w:color="000000"/>
              <w:bottom w:val="single" w:sz="4" w:space="0" w:color="000000"/>
            </w:tcBorders>
            <w:shd w:val="clear" w:color="auto" w:fill="auto"/>
          </w:tcPr>
          <w:p w:rsidR="00697901" w:rsidRPr="0059291E" w:rsidRDefault="00697901" w:rsidP="00697901">
            <w:pPr>
              <w:pStyle w:val="normalwithoutspacing"/>
              <w:rPr>
                <w:rFonts w:ascii="Verdana" w:hAnsi="Verdana"/>
                <w:sz w:val="18"/>
                <w:szCs w:val="18"/>
              </w:rPr>
            </w:pPr>
            <w:r w:rsidRPr="0059291E">
              <w:rPr>
                <w:rFonts w:ascii="Verdana" w:hAnsi="Verdana"/>
                <w:sz w:val="18"/>
                <w:szCs w:val="18"/>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697901" w:rsidRPr="000065BC" w:rsidRDefault="00697901" w:rsidP="00697901">
            <w:pPr>
              <w:pStyle w:val="normalwithoutspacing"/>
              <w:snapToGrid w:val="0"/>
              <w:rPr>
                <w:rFonts w:ascii="Verdana" w:hAnsi="Verdana"/>
                <w:sz w:val="18"/>
                <w:szCs w:val="18"/>
              </w:rPr>
            </w:pPr>
            <w:r w:rsidRPr="0059291E">
              <w:rPr>
                <w:rFonts w:ascii="Verdana" w:hAnsi="Verdana"/>
                <w:sz w:val="18"/>
                <w:szCs w:val="18"/>
              </w:rPr>
              <w:t>26453 60</w:t>
            </w:r>
            <w:r w:rsidRPr="000065BC">
              <w:rPr>
                <w:rFonts w:ascii="Verdana" w:hAnsi="Verdana"/>
                <w:sz w:val="18"/>
                <w:szCs w:val="18"/>
              </w:rPr>
              <w:t>610</w:t>
            </w:r>
            <w:r>
              <w:rPr>
                <w:rFonts w:ascii="Verdana" w:hAnsi="Verdana"/>
                <w:sz w:val="18"/>
                <w:szCs w:val="18"/>
              </w:rPr>
              <w:t xml:space="preserve">, </w:t>
            </w:r>
            <w:r w:rsidRPr="00407C20">
              <w:rPr>
                <w:rFonts w:ascii="Verdana" w:hAnsi="Verdana"/>
                <w:sz w:val="18"/>
                <w:szCs w:val="18"/>
              </w:rPr>
              <w:t>6053</w:t>
            </w:r>
            <w:r>
              <w:rPr>
                <w:rFonts w:ascii="Verdana" w:hAnsi="Verdana"/>
                <w:sz w:val="18"/>
                <w:szCs w:val="18"/>
              </w:rPr>
              <w:t>5</w:t>
            </w:r>
          </w:p>
        </w:tc>
      </w:tr>
      <w:tr w:rsidR="00697901" w:rsidTr="00697901">
        <w:tc>
          <w:tcPr>
            <w:tcW w:w="5245" w:type="dxa"/>
            <w:tcBorders>
              <w:top w:val="single" w:sz="4" w:space="0" w:color="000000"/>
              <w:left w:val="single" w:sz="4" w:space="0" w:color="000000"/>
              <w:bottom w:val="single" w:sz="4" w:space="0" w:color="000000"/>
            </w:tcBorders>
            <w:shd w:val="clear" w:color="auto" w:fill="auto"/>
          </w:tcPr>
          <w:p w:rsidR="00697901" w:rsidRPr="0059291E" w:rsidRDefault="00697901" w:rsidP="00697901">
            <w:pPr>
              <w:pStyle w:val="normalwithoutspacing"/>
              <w:rPr>
                <w:rFonts w:ascii="Verdana" w:hAnsi="Verdana"/>
                <w:sz w:val="18"/>
                <w:szCs w:val="18"/>
              </w:rPr>
            </w:pPr>
            <w:r w:rsidRPr="0059291E">
              <w:rPr>
                <w:rFonts w:ascii="Verdana" w:hAnsi="Verdana"/>
                <w:sz w:val="18"/>
                <w:szCs w:val="18"/>
              </w:rPr>
              <w:t>Ηλεκτρονικό Ταχυδρομείο (e-mail)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697901" w:rsidRPr="000065BC" w:rsidRDefault="00697901" w:rsidP="00697901">
            <w:pPr>
              <w:pStyle w:val="normalwithoutspacing"/>
              <w:snapToGrid w:val="0"/>
              <w:rPr>
                <w:rFonts w:ascii="Verdana" w:hAnsi="Verdana"/>
                <w:sz w:val="18"/>
                <w:szCs w:val="18"/>
              </w:rPr>
            </w:pP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lefkada.gov.gr</w:t>
            </w:r>
          </w:p>
        </w:tc>
      </w:tr>
      <w:tr w:rsidR="00697901" w:rsidTr="00697901">
        <w:tc>
          <w:tcPr>
            <w:tcW w:w="5245" w:type="dxa"/>
            <w:tcBorders>
              <w:top w:val="single" w:sz="4" w:space="0" w:color="000000"/>
              <w:left w:val="single" w:sz="4" w:space="0" w:color="000000"/>
              <w:bottom w:val="single" w:sz="4" w:space="0" w:color="000000"/>
            </w:tcBorders>
            <w:shd w:val="clear" w:color="auto" w:fill="auto"/>
          </w:tcPr>
          <w:p w:rsidR="00697901" w:rsidRPr="0059291E" w:rsidRDefault="00697901" w:rsidP="00697901">
            <w:pPr>
              <w:pStyle w:val="normalwithoutspacing"/>
              <w:rPr>
                <w:rFonts w:ascii="Verdana" w:hAnsi="Verdana"/>
                <w:sz w:val="18"/>
                <w:szCs w:val="18"/>
              </w:rPr>
            </w:pPr>
            <w:r w:rsidRPr="0059291E">
              <w:rPr>
                <w:rFonts w:ascii="Verdana" w:hAnsi="Verdana"/>
                <w:sz w:val="18"/>
                <w:szCs w:val="18"/>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697901" w:rsidRPr="0059291E" w:rsidRDefault="00697901" w:rsidP="00697901">
            <w:pPr>
              <w:pStyle w:val="normalwithoutspacing"/>
              <w:snapToGrid w:val="0"/>
              <w:rPr>
                <w:rFonts w:ascii="Verdana" w:hAnsi="Verdana"/>
                <w:sz w:val="18"/>
                <w:szCs w:val="18"/>
              </w:rPr>
            </w:pPr>
            <w:r>
              <w:rPr>
                <w:rFonts w:ascii="Verdana" w:hAnsi="Verdana"/>
                <w:sz w:val="18"/>
                <w:szCs w:val="18"/>
              </w:rPr>
              <w:t>Δ</w:t>
            </w:r>
            <w:r w:rsidRPr="000065BC">
              <w:rPr>
                <w:rFonts w:ascii="Verdana" w:hAnsi="Verdana"/>
                <w:sz w:val="18"/>
                <w:szCs w:val="18"/>
              </w:rPr>
              <w:t>/νση Οικονομικών Υπηρεσιών, Τμήμα Προϋπολογισμού, Λογιστηρίου και Προμηθειών, τηλ.:26453 60</w:t>
            </w:r>
            <w:r>
              <w:rPr>
                <w:rFonts w:ascii="Verdana" w:hAnsi="Verdana"/>
                <w:sz w:val="18"/>
                <w:szCs w:val="18"/>
              </w:rPr>
              <w:t>610</w:t>
            </w:r>
            <w:r w:rsidRPr="0059291E">
              <w:rPr>
                <w:rFonts w:ascii="Verdana" w:hAnsi="Verdana"/>
                <w:sz w:val="18"/>
                <w:szCs w:val="18"/>
              </w:rPr>
              <w:t>,</w:t>
            </w:r>
            <w:r w:rsidRPr="000065BC">
              <w:rPr>
                <w:rFonts w:ascii="Verdana" w:hAnsi="Verdana"/>
                <w:sz w:val="18"/>
                <w:szCs w:val="18"/>
              </w:rPr>
              <w:t xml:space="preserve"> </w:t>
            </w:r>
            <w:r w:rsidRPr="0059291E">
              <w:rPr>
                <w:rFonts w:ascii="Verdana" w:hAnsi="Verdana"/>
                <w:sz w:val="18"/>
                <w:szCs w:val="18"/>
              </w:rPr>
              <w:t>e</w:t>
            </w:r>
            <w:r w:rsidRPr="000065BC">
              <w:rPr>
                <w:rFonts w:ascii="Verdana" w:hAnsi="Verdana"/>
                <w:sz w:val="18"/>
                <w:szCs w:val="18"/>
              </w:rPr>
              <w:t>-</w:t>
            </w:r>
            <w:r w:rsidRPr="0059291E">
              <w:rPr>
                <w:rFonts w:ascii="Verdana" w:hAnsi="Verdana"/>
                <w:sz w:val="18"/>
                <w:szCs w:val="18"/>
              </w:rPr>
              <w:t>mail</w:t>
            </w:r>
            <w:r w:rsidRPr="000065BC">
              <w:rPr>
                <w:rFonts w:ascii="Verdana" w:hAnsi="Verdana"/>
                <w:sz w:val="18"/>
                <w:szCs w:val="18"/>
              </w:rPr>
              <w:t>.:</w:t>
            </w: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w:t>
            </w:r>
            <w:r w:rsidRPr="000065BC">
              <w:rPr>
                <w:rFonts w:ascii="Verdana" w:hAnsi="Verdana"/>
                <w:sz w:val="18"/>
                <w:szCs w:val="18"/>
              </w:rPr>
              <w:t>.</w:t>
            </w:r>
            <w:r w:rsidRPr="0059291E">
              <w:rPr>
                <w:rFonts w:ascii="Verdana" w:hAnsi="Verdana"/>
                <w:sz w:val="18"/>
                <w:szCs w:val="18"/>
              </w:rPr>
              <w:t>gov</w:t>
            </w:r>
            <w:r w:rsidRPr="000065BC">
              <w:rPr>
                <w:rFonts w:ascii="Verdana" w:hAnsi="Verdana"/>
                <w:sz w:val="18"/>
                <w:szCs w:val="18"/>
              </w:rPr>
              <w:t>.</w:t>
            </w:r>
            <w:r w:rsidRPr="0059291E">
              <w:rPr>
                <w:rFonts w:ascii="Verdana" w:hAnsi="Verdana"/>
                <w:sz w:val="18"/>
                <w:szCs w:val="18"/>
              </w:rPr>
              <w:t>gr</w:t>
            </w:r>
            <w:r>
              <w:rPr>
                <w:rFonts w:ascii="Verdana" w:hAnsi="Verdana"/>
                <w:sz w:val="18"/>
                <w:szCs w:val="18"/>
              </w:rPr>
              <w:t xml:space="preserve">, Αρμόδιος </w:t>
            </w:r>
            <w:r w:rsidRPr="000065BC">
              <w:rPr>
                <w:rFonts w:ascii="Verdana" w:hAnsi="Verdana"/>
                <w:sz w:val="18"/>
                <w:szCs w:val="18"/>
              </w:rPr>
              <w:t>υπάλληλο</w:t>
            </w:r>
            <w:r>
              <w:rPr>
                <w:rFonts w:ascii="Verdana" w:hAnsi="Verdana"/>
                <w:sz w:val="18"/>
                <w:szCs w:val="18"/>
              </w:rPr>
              <w:t xml:space="preserve">ς: Γεωργάκη Κων/να, </w:t>
            </w:r>
          </w:p>
        </w:tc>
      </w:tr>
      <w:tr w:rsidR="00697901" w:rsidRPr="00A160B1" w:rsidTr="00697901">
        <w:tc>
          <w:tcPr>
            <w:tcW w:w="5245" w:type="dxa"/>
            <w:tcBorders>
              <w:top w:val="single" w:sz="4" w:space="0" w:color="000000"/>
              <w:left w:val="single" w:sz="4" w:space="0" w:color="000000"/>
              <w:bottom w:val="single" w:sz="4" w:space="0" w:color="000000"/>
            </w:tcBorders>
            <w:shd w:val="clear" w:color="auto" w:fill="auto"/>
          </w:tcPr>
          <w:p w:rsidR="00697901" w:rsidRPr="0059291E" w:rsidRDefault="00697901" w:rsidP="00697901">
            <w:pPr>
              <w:pStyle w:val="normalwithoutspacing"/>
              <w:rPr>
                <w:rFonts w:ascii="Verdana" w:hAnsi="Verdana"/>
                <w:sz w:val="18"/>
                <w:szCs w:val="18"/>
              </w:rPr>
            </w:pPr>
            <w:r w:rsidRPr="0059291E">
              <w:rPr>
                <w:rFonts w:ascii="Verdana" w:hAnsi="Verdana"/>
                <w:sz w:val="18"/>
                <w:szCs w:val="18"/>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697901" w:rsidRPr="0059291E" w:rsidRDefault="00697901" w:rsidP="00697901">
            <w:pPr>
              <w:pStyle w:val="normalwithoutspacing"/>
              <w:snapToGrid w:val="0"/>
              <w:rPr>
                <w:rFonts w:ascii="Verdana" w:hAnsi="Verdana"/>
                <w:sz w:val="18"/>
                <w:szCs w:val="18"/>
              </w:rPr>
            </w:pPr>
            <w:r w:rsidRPr="0059291E">
              <w:rPr>
                <w:rFonts w:ascii="Verdana" w:hAnsi="Verdana"/>
                <w:sz w:val="18"/>
                <w:szCs w:val="18"/>
              </w:rPr>
              <w:t>www.lefkada.gov.gr</w:t>
            </w:r>
          </w:p>
        </w:tc>
      </w:tr>
    </w:tbl>
    <w:p w:rsidR="00697901" w:rsidRDefault="00697901" w:rsidP="00697901">
      <w:pPr>
        <w:pStyle w:val="normalwithoutspacing"/>
        <w:numPr>
          <w:ilvl w:val="0"/>
          <w:numId w:val="3"/>
        </w:numPr>
      </w:pPr>
    </w:p>
    <w:p w:rsidR="00697901" w:rsidRDefault="00697901" w:rsidP="00697901">
      <w:pPr>
        <w:pStyle w:val="normalwithoutspacing"/>
        <w:numPr>
          <w:ilvl w:val="0"/>
          <w:numId w:val="3"/>
        </w:numPr>
      </w:pPr>
      <w:r>
        <w:rPr>
          <w:b/>
        </w:rPr>
        <w:t xml:space="preserve">Είδος Αναθέτουσας Αρχής </w:t>
      </w:r>
    </w:p>
    <w:p w:rsidR="00697901" w:rsidRDefault="00697901" w:rsidP="00697901">
      <w:pPr>
        <w:pStyle w:val="normalwithoutspacing"/>
        <w:numPr>
          <w:ilvl w:val="0"/>
          <w:numId w:val="3"/>
        </w:numPr>
        <w:jc w:val="left"/>
      </w:pPr>
      <w:r w:rsidRPr="00F550C8">
        <w:t xml:space="preserve">είναι   ο Δήμος  Λευκάδας-μη Κεντρική Αναθέτουσα Αρχή  και ανήκει στην </w:t>
      </w:r>
      <w:r>
        <w:t xml:space="preserve"> κατηγορία Γενική</w:t>
      </w:r>
    </w:p>
    <w:p w:rsidR="00697901" w:rsidRDefault="00697901" w:rsidP="00697901">
      <w:pPr>
        <w:pStyle w:val="normalwithoutspacing"/>
        <w:numPr>
          <w:ilvl w:val="0"/>
          <w:numId w:val="3"/>
        </w:numPr>
        <w:jc w:val="left"/>
      </w:pPr>
      <w:r>
        <w:t xml:space="preserve">Κυβέρνηση, </w:t>
      </w:r>
      <w:r w:rsidRPr="00F550C8">
        <w:t xml:space="preserve">υποτομέας ΟΤΑ.  </w:t>
      </w:r>
    </w:p>
    <w:p w:rsidR="00697901" w:rsidRDefault="00697901" w:rsidP="00697901">
      <w:pPr>
        <w:pStyle w:val="normalwithoutspacing"/>
        <w:numPr>
          <w:ilvl w:val="0"/>
          <w:numId w:val="3"/>
        </w:numPr>
      </w:pPr>
      <w:r>
        <w:rPr>
          <w:b/>
        </w:rPr>
        <w:t>Κύρια δραστηριότητα Α.Α.</w:t>
      </w:r>
    </w:p>
    <w:p w:rsidR="00697901" w:rsidRDefault="00697901" w:rsidP="00697901">
      <w:pPr>
        <w:pStyle w:val="normalwithoutspacing"/>
        <w:numPr>
          <w:ilvl w:val="0"/>
          <w:numId w:val="3"/>
        </w:numPr>
        <w:rPr>
          <w:rFonts w:ascii="Verdana" w:hAnsi="Verdana"/>
          <w:sz w:val="18"/>
          <w:szCs w:val="18"/>
        </w:rPr>
      </w:pPr>
      <w:r>
        <w:t xml:space="preserve">Η κύρια δραστηριότητα της Αναθέτουσας Αρχής είναι  </w:t>
      </w:r>
      <w:r w:rsidRPr="000065BC">
        <w:rPr>
          <w:rFonts w:ascii="Verdana" w:hAnsi="Verdana"/>
          <w:sz w:val="18"/>
          <w:szCs w:val="18"/>
        </w:rPr>
        <w:t>Η κύρια δραστηριότητα της Αναθέτουσας Αρχής είναι γενικές δημόσιες υπηρεσίες.</w:t>
      </w:r>
    </w:p>
    <w:p w:rsidR="00697901" w:rsidRDefault="00697901" w:rsidP="00697901">
      <w:pPr>
        <w:pStyle w:val="normalwithoutspacing"/>
        <w:numPr>
          <w:ilvl w:val="0"/>
          <w:numId w:val="3"/>
        </w:numPr>
      </w:pPr>
      <w:r>
        <w:rPr>
          <w:b/>
        </w:rPr>
        <w:t xml:space="preserve">Στοιχεία Επικοινωνίας </w:t>
      </w:r>
    </w:p>
    <w:p w:rsidR="00697901" w:rsidRDefault="00697901" w:rsidP="00697901">
      <w:pPr>
        <w:pStyle w:val="normalwithoutspacing"/>
        <w:numPr>
          <w:ilvl w:val="0"/>
          <w:numId w:val="3"/>
        </w:numPr>
      </w:pPr>
      <w:r>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697901" w:rsidRPr="00C442E7" w:rsidRDefault="00697901" w:rsidP="00697901">
      <w:pPr>
        <w:pStyle w:val="normalwithoutspacing"/>
        <w:numPr>
          <w:ilvl w:val="0"/>
          <w:numId w:val="3"/>
        </w:numPr>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697901" w:rsidRDefault="00697901" w:rsidP="00697901">
      <w:pPr>
        <w:pStyle w:val="normalwithoutspacing"/>
        <w:numPr>
          <w:ilvl w:val="0"/>
          <w:numId w:val="3"/>
        </w:numPr>
      </w:pPr>
      <w:r>
        <w:t>γ)</w:t>
      </w:r>
      <w:r>
        <w:tab/>
        <w:t>Περαιτέρω πληροφορίες είναι διαθέσιμες από :</w:t>
      </w:r>
    </w:p>
    <w:p w:rsidR="00697901" w:rsidRDefault="00697901" w:rsidP="00697901">
      <w:pPr>
        <w:pStyle w:val="normalwithoutspacing"/>
        <w:numPr>
          <w:ilvl w:val="0"/>
          <w:numId w:val="3"/>
        </w:numPr>
        <w:rPr>
          <w:rFonts w:ascii="Verdana" w:hAnsi="Verdana"/>
          <w:color w:val="000000"/>
          <w:sz w:val="18"/>
          <w:szCs w:val="18"/>
        </w:rPr>
      </w:pPr>
      <w:r>
        <w:rPr>
          <w:kern w:val="1"/>
        </w:rPr>
        <w:tab/>
        <w:t xml:space="preserve">την προαναφερθείσα </w:t>
      </w:r>
      <w:r w:rsidRPr="00996A20">
        <w:rPr>
          <w:kern w:val="1"/>
        </w:rPr>
        <w:t>Γενική Διεύθυνση στο διαδίκτυο (URL)</w:t>
      </w:r>
      <w:r>
        <w:rPr>
          <w:kern w:val="1"/>
        </w:rPr>
        <w:t xml:space="preserve">: </w:t>
      </w:r>
      <w:r w:rsidRPr="000065BC">
        <w:rPr>
          <w:rFonts w:ascii="Verdana" w:hAnsi="Verdana"/>
          <w:color w:val="000000"/>
          <w:sz w:val="18"/>
          <w:szCs w:val="18"/>
        </w:rPr>
        <w:t xml:space="preserve">μέσω της διαδικτυακής πύλης </w:t>
      </w:r>
      <w:hyperlink r:id="rId8"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w:t>
      </w:r>
    </w:p>
    <w:p w:rsidR="00697901" w:rsidRDefault="00697901" w:rsidP="00697901">
      <w:pPr>
        <w:pStyle w:val="normalwithoutspacing"/>
        <w:numPr>
          <w:ilvl w:val="0"/>
          <w:numId w:val="3"/>
        </w:numPr>
      </w:pPr>
      <w:r>
        <w:rPr>
          <w:rFonts w:ascii="Verdana" w:hAnsi="Verdana"/>
          <w:color w:val="000000"/>
          <w:sz w:val="18"/>
          <w:szCs w:val="18"/>
        </w:rPr>
        <w:t xml:space="preserve">δ)      </w:t>
      </w:r>
      <w:r w:rsidRPr="000065BC">
        <w:rPr>
          <w:rFonts w:ascii="Verdana" w:hAnsi="Verdana"/>
          <w:color w:val="000000"/>
          <w:sz w:val="18"/>
          <w:szCs w:val="18"/>
        </w:rPr>
        <w:t>και www.promitheus.gov.gr του ΚΗΜΔΗΣ.</w:t>
      </w:r>
    </w:p>
    <w:p w:rsidR="00697901" w:rsidRPr="00035840" w:rsidRDefault="00697901" w:rsidP="00697901">
      <w:pPr>
        <w:rPr>
          <w:lang w:eastAsia="ar-SA"/>
        </w:rPr>
      </w:pPr>
    </w:p>
    <w:p w:rsidR="00697901" w:rsidRPr="006B2C94" w:rsidRDefault="00697901" w:rsidP="00697901">
      <w:pPr>
        <w:pStyle w:val="2"/>
        <w:numPr>
          <w:ilvl w:val="0"/>
          <w:numId w:val="3"/>
        </w:numPr>
        <w:rPr>
          <w:lang w:val="el-GR"/>
        </w:rPr>
      </w:pPr>
      <w:bookmarkStart w:id="12" w:name="_Toc95320491"/>
      <w:bookmarkStart w:id="13" w:name="_Toc100044879"/>
      <w:r>
        <w:rPr>
          <w:rFonts w:ascii="Calibri" w:hAnsi="Calibri"/>
          <w:lang w:val="el-GR"/>
        </w:rPr>
        <w:t>1.2</w:t>
      </w:r>
      <w:r>
        <w:rPr>
          <w:rFonts w:ascii="Calibri" w:hAnsi="Calibri"/>
          <w:lang w:val="el-GR"/>
        </w:rPr>
        <w:tab/>
        <w:t>Στοιχεία Διαδικασίας-Χρηματοδότηση</w:t>
      </w:r>
      <w:bookmarkEnd w:id="12"/>
      <w:bookmarkEnd w:id="13"/>
    </w:p>
    <w:p w:rsidR="00697901" w:rsidRDefault="00697901" w:rsidP="00697901">
      <w:pPr>
        <w:ind w:left="360"/>
        <w:jc w:val="both"/>
      </w:pPr>
      <w:r w:rsidRPr="00035840">
        <w:rPr>
          <w:b/>
        </w:rPr>
        <w:t xml:space="preserve">Είδος διαδικασίας </w:t>
      </w:r>
      <w:r w:rsidRPr="00035840">
        <w:t xml:space="preserve">Ο διαγωνισμός θα διεξαχθεί με την ανοικτή διαδικασία του άρθρου 27 του ν. 4412/16, με χρήση της πλατφόρμας του Εθνικού Συστήματος Ηλεκτρονικών Δημοσίων Συμβάσεων (ΕΣΗΔΗΣ) μέσω της διαδικτυακής πύλης </w:t>
      </w:r>
      <w:r w:rsidRPr="000C75C5">
        <w:t>www</w:t>
      </w:r>
      <w:r w:rsidRPr="00035840">
        <w:t xml:space="preserve"> . </w:t>
      </w:r>
      <w:r w:rsidRPr="000C75C5">
        <w:t>promitheus</w:t>
      </w:r>
      <w:r w:rsidRPr="00035840">
        <w:t xml:space="preserve"> . </w:t>
      </w:r>
      <w:r w:rsidRPr="000C75C5">
        <w:t>gov</w:t>
      </w:r>
      <w:r w:rsidRPr="00035840">
        <w:t xml:space="preserve"> . </w:t>
      </w:r>
      <w:r w:rsidRPr="000C75C5">
        <w:t>gr</w:t>
      </w:r>
      <w:r w:rsidRPr="00035840">
        <w:t>, του συστήματος.</w:t>
      </w:r>
    </w:p>
    <w:p w:rsidR="00697901" w:rsidRPr="00DB43CC" w:rsidRDefault="00697901" w:rsidP="00697901">
      <w:pPr>
        <w:pStyle w:val="normalwithoutspacing"/>
        <w:ind w:left="360"/>
        <w:rPr>
          <w:b/>
        </w:rPr>
      </w:pPr>
      <w:r w:rsidRPr="00DB43CC">
        <w:rPr>
          <w:b/>
        </w:rPr>
        <w:t>Χρηματοδότηση της σύμβασης</w:t>
      </w:r>
    </w:p>
    <w:p w:rsidR="00697901" w:rsidRPr="00DB43CC" w:rsidRDefault="00697901" w:rsidP="00697901">
      <w:pPr>
        <w:pStyle w:val="normalwithoutspacing"/>
        <w:ind w:left="360"/>
      </w:pPr>
      <w:r w:rsidRPr="00B950F6">
        <w:t xml:space="preserve">Φορέας χρηματοδότησης της παρούσας σύμβασης είναι </w:t>
      </w:r>
      <w:r>
        <w:t>ο Δήμος Λευκάδας.</w:t>
      </w:r>
      <w:r w:rsidRPr="00B950F6">
        <w:t xml:space="preserve"> Η δαπάνη για την εν λό</w:t>
      </w:r>
      <w:r>
        <w:t>γω σύμβαση βαρύνει την με Κ.Α.: 20-6699.003, 25-6699.011, 30-6699.003,35-6699.003, 70-6699.006 οικονομικού έτους 2022 .</w:t>
      </w:r>
    </w:p>
    <w:p w:rsidR="00697901" w:rsidRDefault="00697901" w:rsidP="00697901">
      <w:pPr>
        <w:pStyle w:val="normalwithoutspacing"/>
      </w:pPr>
      <w:r>
        <w:t>ΠΗΓΗ ΧΡΗΜΑΤΟΔΟΤΗΣΗΣ:ΙΔΙΟΙ ΠΟΡΟΙ ΚΑΙ ΑΝΤΑΠΟΔΟΤΙΚΑ ΤΕΛΗ</w:t>
      </w:r>
    </w:p>
    <w:p w:rsidR="00697901" w:rsidRDefault="00697901" w:rsidP="00697901">
      <w:pPr>
        <w:pStyle w:val="2"/>
        <w:rPr>
          <w:lang w:val="el-GR"/>
        </w:rPr>
      </w:pPr>
      <w:bookmarkStart w:id="14" w:name="_Toc100044880"/>
      <w:r>
        <w:rPr>
          <w:lang w:val="el-GR"/>
        </w:rPr>
        <w:t>1.3</w:t>
      </w:r>
      <w:r>
        <w:rPr>
          <w:lang w:val="el-GR"/>
        </w:rPr>
        <w:tab/>
        <w:t>Συνοπτική Περιγραφή φυσικού και οικονομικού αντικειμένου της σύμβασης</w:t>
      </w:r>
      <w:bookmarkEnd w:id="14"/>
      <w:r>
        <w:rPr>
          <w:lang w:val="el-GR"/>
        </w:rPr>
        <w:t xml:space="preserve"> </w:t>
      </w:r>
    </w:p>
    <w:p w:rsidR="00697901" w:rsidRPr="00DB43CC" w:rsidRDefault="00697901" w:rsidP="00697901">
      <w:pPr>
        <w:pStyle w:val="af0"/>
        <w:spacing w:after="120"/>
        <w:rPr>
          <w:lang w:val="el-GR"/>
        </w:rPr>
      </w:pPr>
      <w:r w:rsidRPr="00DB43CC">
        <w:rPr>
          <w:lang w:val="el-GR"/>
        </w:rPr>
        <w:t xml:space="preserve">Αντικείμενο της σύμβασης  </w:t>
      </w:r>
      <w:r>
        <w:rPr>
          <w:lang w:val="el-GR"/>
        </w:rPr>
        <w:t>είναι η</w:t>
      </w:r>
      <w:r w:rsidRPr="00344354">
        <w:rPr>
          <w:szCs w:val="22"/>
          <w:lang w:val="el-GR"/>
        </w:rPr>
        <w:t xml:space="preserve"> προμήθεια ελαστικών που προορίζονται για την κίνηση και λειτουργία  των οχημάτων  </w:t>
      </w:r>
      <w:r>
        <w:rPr>
          <w:szCs w:val="22"/>
          <w:lang w:val="el-GR"/>
        </w:rPr>
        <w:t xml:space="preserve">και μηχανημάτων </w:t>
      </w:r>
      <w:r w:rsidRPr="00344354">
        <w:rPr>
          <w:szCs w:val="22"/>
          <w:lang w:val="el-GR"/>
        </w:rPr>
        <w:t xml:space="preserve"> των Υπηρεσιών του Δήμου Λευκάδας</w:t>
      </w:r>
      <w:r w:rsidRPr="00822FFE">
        <w:rPr>
          <w:lang w:val="el-GR"/>
        </w:rPr>
        <w:t xml:space="preserve"> </w:t>
      </w:r>
    </w:p>
    <w:p w:rsidR="00697901" w:rsidRDefault="00697901" w:rsidP="00697901">
      <w:pPr>
        <w:pStyle w:val="af0"/>
        <w:spacing w:after="120"/>
        <w:rPr>
          <w:lang w:val="el-GR"/>
        </w:rPr>
      </w:pPr>
      <w:r>
        <w:rPr>
          <w:lang w:val="el-GR"/>
        </w:rPr>
        <w:lastRenderedPageBreak/>
        <w:t xml:space="preserve">Τα προς προμήθεια είδη κατατάσσονται στους ακόλουθους κωδικούς του Κοινού Λεξιλογίου δημοσίων συμβάσεων : </w:t>
      </w:r>
    </w:p>
    <w:p w:rsidR="00697901" w:rsidRDefault="00697901" w:rsidP="00697901">
      <w:pPr>
        <w:pStyle w:val="af0"/>
        <w:spacing w:after="120"/>
        <w:rPr>
          <w:rFonts w:ascii="Verdana" w:hAnsi="Verdana" w:cs="Arial"/>
          <w:color w:val="000000"/>
          <w:sz w:val="18"/>
          <w:szCs w:val="18"/>
          <w:lang w:val="el-GR"/>
        </w:rPr>
      </w:pPr>
      <w:r w:rsidRPr="003C60B4">
        <w:rPr>
          <w:rFonts w:ascii="Verdana" w:hAnsi="Verdana" w:cs="Arial"/>
          <w:color w:val="000000"/>
          <w:sz w:val="18"/>
          <w:szCs w:val="18"/>
          <w:lang w:val="el-GR"/>
        </w:rPr>
        <w:t xml:space="preserve"> </w:t>
      </w:r>
      <w:r w:rsidRPr="001B1621">
        <w:rPr>
          <w:rFonts w:ascii="Verdana" w:hAnsi="Verdana" w:cs="Arial"/>
          <w:b/>
          <w:color w:val="000000"/>
          <w:sz w:val="18"/>
          <w:szCs w:val="18"/>
          <w:lang w:val="el-GR"/>
        </w:rPr>
        <w:t>(CPV) : 34350000-5</w:t>
      </w:r>
      <w:r>
        <w:rPr>
          <w:rFonts w:ascii="Verdana" w:hAnsi="Verdana" w:cs="Arial"/>
          <w:b/>
          <w:color w:val="000000"/>
          <w:sz w:val="18"/>
          <w:szCs w:val="18"/>
          <w:lang w:val="el-GR"/>
        </w:rPr>
        <w:t>-ελαστικά ελαφράς και βαρέας χρήσεως.</w:t>
      </w:r>
      <w:r w:rsidRPr="003C60B4">
        <w:rPr>
          <w:rFonts w:ascii="Verdana" w:hAnsi="Verdana" w:cs="Arial"/>
          <w:color w:val="000000"/>
          <w:sz w:val="18"/>
          <w:szCs w:val="18"/>
          <w:lang w:val="el-GR"/>
        </w:rPr>
        <w:t xml:space="preserve"> </w:t>
      </w:r>
    </w:p>
    <w:p w:rsidR="00697901" w:rsidRDefault="00697901" w:rsidP="00697901">
      <w:pPr>
        <w:pStyle w:val="af0"/>
        <w:spacing w:after="120"/>
        <w:rPr>
          <w:lang w:val="el-GR"/>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722"/>
        <w:gridCol w:w="3703"/>
        <w:gridCol w:w="1335"/>
        <w:gridCol w:w="1332"/>
        <w:gridCol w:w="1715"/>
        <w:gridCol w:w="55"/>
        <w:gridCol w:w="1529"/>
      </w:tblGrid>
      <w:tr w:rsidR="00697901" w:rsidRPr="00CA6789" w:rsidTr="00697901">
        <w:trPr>
          <w:cantSplit/>
          <w:trHeight w:hRule="exact" w:val="940"/>
        </w:trPr>
        <w:tc>
          <w:tcPr>
            <w:tcW w:w="722" w:type="dxa"/>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697901" w:rsidRPr="00CA6789" w:rsidRDefault="00697901" w:rsidP="00697901">
            <w:pPr>
              <w:pStyle w:val="1"/>
              <w:ind w:left="113" w:right="113"/>
              <w:jc w:val="center"/>
              <w:rPr>
                <w:sz w:val="22"/>
                <w:szCs w:val="22"/>
              </w:rPr>
            </w:pPr>
            <w:bookmarkStart w:id="15" w:name="_Toc100044881"/>
            <w:r w:rsidRPr="00CA6789">
              <w:rPr>
                <w:sz w:val="22"/>
                <w:szCs w:val="22"/>
              </w:rPr>
              <w:lastRenderedPageBreak/>
              <w:t>α/α</w:t>
            </w:r>
            <w:bookmarkEnd w:id="15"/>
          </w:p>
        </w:tc>
        <w:tc>
          <w:tcPr>
            <w:tcW w:w="3703"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6" w:name="_Toc100044882"/>
            <w:r w:rsidRPr="00CA6789">
              <w:rPr>
                <w:sz w:val="22"/>
                <w:szCs w:val="22"/>
              </w:rPr>
              <w:t>Προμήθεια</w:t>
            </w:r>
            <w:bookmarkEnd w:id="16"/>
          </w:p>
        </w:tc>
        <w:tc>
          <w:tcPr>
            <w:tcW w:w="1335"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7" w:name="_Toc100044883"/>
            <w:r w:rsidRPr="00CA6789">
              <w:rPr>
                <w:sz w:val="22"/>
                <w:szCs w:val="22"/>
              </w:rPr>
              <w:t>Είδος</w:t>
            </w:r>
            <w:bookmarkEnd w:id="17"/>
          </w:p>
          <w:p w:rsidR="00697901" w:rsidRPr="00CA6789" w:rsidRDefault="00697901" w:rsidP="00697901">
            <w:pPr>
              <w:pStyle w:val="1"/>
              <w:jc w:val="center"/>
              <w:rPr>
                <w:sz w:val="22"/>
                <w:szCs w:val="22"/>
              </w:rPr>
            </w:pPr>
            <w:bookmarkStart w:id="18" w:name="_Toc100044884"/>
            <w:r w:rsidRPr="00CA6789">
              <w:rPr>
                <w:sz w:val="22"/>
                <w:szCs w:val="22"/>
              </w:rPr>
              <w:t>Μονάδας</w:t>
            </w:r>
            <w:bookmarkEnd w:id="18"/>
          </w:p>
        </w:tc>
        <w:tc>
          <w:tcPr>
            <w:tcW w:w="1332"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9" w:name="_Toc100044885"/>
            <w:r w:rsidRPr="00CA6789">
              <w:rPr>
                <w:sz w:val="22"/>
                <w:szCs w:val="22"/>
              </w:rPr>
              <w:t>Ποσότητα</w:t>
            </w:r>
            <w:bookmarkEnd w:id="19"/>
          </w:p>
        </w:tc>
        <w:tc>
          <w:tcPr>
            <w:tcW w:w="1715"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344354" w:rsidRDefault="00697901" w:rsidP="00697901">
            <w:pPr>
              <w:pStyle w:val="1"/>
              <w:jc w:val="center"/>
              <w:rPr>
                <w:sz w:val="22"/>
                <w:szCs w:val="22"/>
                <w:lang w:val="el-GR"/>
              </w:rPr>
            </w:pPr>
            <w:bookmarkStart w:id="20" w:name="_Toc100044886"/>
            <w:r w:rsidRPr="00344354">
              <w:rPr>
                <w:sz w:val="22"/>
                <w:szCs w:val="22"/>
                <w:lang w:val="el-GR"/>
              </w:rPr>
              <w:t>Τιμή</w:t>
            </w:r>
            <w:bookmarkEnd w:id="20"/>
          </w:p>
          <w:p w:rsidR="00697901" w:rsidRPr="00344354" w:rsidRDefault="00697901" w:rsidP="00697901">
            <w:pPr>
              <w:pStyle w:val="1"/>
              <w:jc w:val="center"/>
              <w:rPr>
                <w:sz w:val="22"/>
                <w:szCs w:val="22"/>
                <w:lang w:val="el-GR"/>
              </w:rPr>
            </w:pPr>
            <w:bookmarkStart w:id="21" w:name="_Toc100044887"/>
            <w:r w:rsidRPr="00344354">
              <w:rPr>
                <w:sz w:val="22"/>
                <w:szCs w:val="22"/>
                <w:lang w:val="el-GR"/>
              </w:rPr>
              <w:t>Μονάδας χωρίς Φ.Π.Α.</w:t>
            </w:r>
            <w:bookmarkEnd w:id="21"/>
          </w:p>
        </w:tc>
        <w:tc>
          <w:tcPr>
            <w:tcW w:w="1584" w:type="dxa"/>
            <w:gridSpan w:val="2"/>
            <w:tcBorders>
              <w:top w:val="double" w:sz="4" w:space="0" w:color="auto"/>
              <w:left w:val="single" w:sz="4" w:space="0" w:color="auto"/>
              <w:bottom w:val="single" w:sz="4" w:space="0" w:color="auto"/>
              <w:right w:val="double" w:sz="4" w:space="0" w:color="auto"/>
            </w:tcBorders>
            <w:shd w:val="clear" w:color="auto" w:fill="FFFFFF"/>
            <w:vAlign w:val="center"/>
          </w:tcPr>
          <w:p w:rsidR="00697901" w:rsidRPr="00CA6789" w:rsidRDefault="00697901" w:rsidP="00697901">
            <w:pPr>
              <w:pStyle w:val="1"/>
              <w:jc w:val="center"/>
              <w:rPr>
                <w:sz w:val="22"/>
                <w:szCs w:val="22"/>
              </w:rPr>
            </w:pPr>
            <w:bookmarkStart w:id="22" w:name="_Toc100044888"/>
            <w:r w:rsidRPr="00CA6789">
              <w:rPr>
                <w:sz w:val="22"/>
                <w:szCs w:val="22"/>
              </w:rPr>
              <w:t>Δαπάνη</w:t>
            </w:r>
            <w:bookmarkEnd w:id="22"/>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pStyle w:val="afe"/>
              <w:rPr>
                <w:rFonts w:ascii="Arial" w:hAnsi="Arial" w:cs="Arial"/>
                <w:sz w:val="22"/>
                <w:szCs w:val="22"/>
              </w:rPr>
            </w:pPr>
          </w:p>
        </w:tc>
        <w:tc>
          <w:tcPr>
            <w:tcW w:w="9669" w:type="dxa"/>
            <w:gridSpan w:val="6"/>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sz w:val="22"/>
                <w:szCs w:val="22"/>
              </w:rPr>
            </w:pPr>
            <w:r w:rsidRPr="00CA6789">
              <w:rPr>
                <w:rFonts w:ascii="Arial" w:hAnsi="Arial" w:cs="Arial"/>
                <w:b/>
                <w:sz w:val="22"/>
                <w:szCs w:val="22"/>
              </w:rPr>
              <w:t>ΥΠΗΡΕΣΙΑ ΚΑΘΑΡΙΟΤΗΤΑΣ – ΗΛΕΚΤΡΟΦΩΤΙΣΜΟΥ</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r w:rsidRPr="00CA6789">
              <w:rPr>
                <w:rFonts w:ascii="Arial" w:hAnsi="Arial" w:cs="Arial"/>
              </w:rPr>
              <w:t>1</w:t>
            </w:r>
          </w:p>
        </w:tc>
        <w:tc>
          <w:tcPr>
            <w:tcW w:w="3703" w:type="dxa"/>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color w:val="000000"/>
                <w:lang w:val="en-US"/>
              </w:rPr>
            </w:pPr>
            <w:r w:rsidRPr="00CA6789">
              <w:rPr>
                <w:rFonts w:ascii="Arial" w:hAnsi="Arial" w:cs="Arial"/>
                <w:color w:val="000000"/>
              </w:rPr>
              <w:t>Εμπρόσθια</w:t>
            </w:r>
            <w:r>
              <w:rPr>
                <w:rFonts w:ascii="Arial" w:hAnsi="Arial" w:cs="Arial"/>
                <w:color w:val="000000"/>
                <w:lang w:val="en-US"/>
              </w:rPr>
              <w:t xml:space="preserve"> </w:t>
            </w:r>
            <w:r w:rsidRPr="00CA6789">
              <w:rPr>
                <w:rFonts w:ascii="Arial" w:hAnsi="Arial" w:cs="Arial"/>
                <w:color w:val="000000"/>
              </w:rPr>
              <w:t xml:space="preserve">ελαστικά  διαστάσεων </w:t>
            </w:r>
            <w:r>
              <w:rPr>
                <w:rFonts w:ascii="Arial" w:hAnsi="Arial" w:cs="Arial"/>
                <w:color w:val="000000"/>
              </w:rPr>
              <w:t xml:space="preserve"> </w:t>
            </w:r>
            <w:r>
              <w:rPr>
                <w:rFonts w:ascii="Arial" w:hAnsi="Arial" w:cs="Arial"/>
                <w:b/>
              </w:rPr>
              <w:t>2</w:t>
            </w:r>
            <w:r>
              <w:rPr>
                <w:rFonts w:ascii="Arial" w:hAnsi="Arial" w:cs="Arial"/>
                <w:b/>
                <w:lang w:val="en-US"/>
              </w:rPr>
              <w:t>50-15</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855126" w:rsidRDefault="00697901" w:rsidP="00697901">
            <w:pPr>
              <w:jc w:val="center"/>
              <w:rPr>
                <w:rFonts w:ascii="Arial" w:hAnsi="Arial" w:cs="Arial"/>
                <w:lang w:val="en-US"/>
              </w:rPr>
            </w:pPr>
            <w:r>
              <w:rPr>
                <w:rFonts w:ascii="Arial" w:hAnsi="Arial" w:cs="Arial"/>
                <w:lang w:val="en-US"/>
              </w:rPr>
              <w:t>2</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450</w:t>
            </w:r>
            <w:r w:rsidRPr="00CA6789">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900,00</w:t>
            </w:r>
            <w:r w:rsidRPr="00CA6789">
              <w:rPr>
                <w:rFonts w:ascii="Arial" w:hAnsi="Arial" w:cs="Arial"/>
                <w:sz w:val="22"/>
                <w:szCs w:val="22"/>
              </w:rPr>
              <w:t xml:space="preserve">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2</w:t>
            </w:r>
          </w:p>
        </w:tc>
        <w:tc>
          <w:tcPr>
            <w:tcW w:w="3703" w:type="dxa"/>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205</w:t>
            </w:r>
            <w:r>
              <w:rPr>
                <w:rFonts w:ascii="Arial" w:hAnsi="Arial" w:cs="Arial"/>
                <w:b/>
                <w:lang w:val="en-US"/>
              </w:rPr>
              <w:t>R</w:t>
            </w:r>
            <w:r w:rsidRPr="00855126">
              <w:rPr>
                <w:rFonts w:ascii="Arial" w:hAnsi="Arial" w:cs="Arial"/>
                <w:b/>
              </w:rPr>
              <w:t>16</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4</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180</w:t>
            </w:r>
            <w:r w:rsidRPr="00CA6789">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720,00</w:t>
            </w:r>
            <w:r w:rsidRPr="00CA6789">
              <w:rPr>
                <w:rFonts w:ascii="Arial" w:hAnsi="Arial" w:cs="Arial"/>
                <w:sz w:val="22"/>
                <w:szCs w:val="22"/>
              </w:rPr>
              <w:t xml:space="preserve">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3</w:t>
            </w:r>
          </w:p>
        </w:tc>
        <w:tc>
          <w:tcPr>
            <w:tcW w:w="3703" w:type="dxa"/>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205</w:t>
            </w:r>
            <w:r w:rsidRPr="00855126">
              <w:rPr>
                <w:rFonts w:ascii="Arial" w:hAnsi="Arial" w:cs="Arial"/>
                <w:b/>
              </w:rPr>
              <w:t>/75</w:t>
            </w:r>
            <w:r>
              <w:rPr>
                <w:rFonts w:ascii="Arial" w:hAnsi="Arial" w:cs="Arial"/>
                <w:b/>
                <w:lang w:val="en-US"/>
              </w:rPr>
              <w:t>R</w:t>
            </w:r>
            <w:r w:rsidRPr="00855126">
              <w:rPr>
                <w:rFonts w:ascii="Arial" w:hAnsi="Arial" w:cs="Arial"/>
                <w:b/>
              </w:rPr>
              <w:t>16</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855126" w:rsidRDefault="00697901" w:rsidP="00697901">
            <w:pPr>
              <w:jc w:val="center"/>
              <w:rPr>
                <w:rFonts w:ascii="Arial" w:hAnsi="Arial" w:cs="Arial"/>
                <w:lang w:val="en-US"/>
              </w:rPr>
            </w:pPr>
            <w:r>
              <w:rPr>
                <w:rFonts w:ascii="Arial" w:hAnsi="Arial" w:cs="Arial"/>
                <w:lang w:val="en-US"/>
              </w:rPr>
              <w:t>6</w:t>
            </w:r>
          </w:p>
        </w:tc>
        <w:tc>
          <w:tcPr>
            <w:tcW w:w="1715" w:type="dxa"/>
            <w:tcBorders>
              <w:top w:val="single" w:sz="4" w:space="0" w:color="auto"/>
              <w:left w:val="single" w:sz="4" w:space="0" w:color="auto"/>
              <w:bottom w:val="single" w:sz="4" w:space="0" w:color="auto"/>
              <w:right w:val="nil"/>
            </w:tcBorders>
            <w:vAlign w:val="center"/>
          </w:tcPr>
          <w:p w:rsidR="00697901" w:rsidRPr="00855126" w:rsidRDefault="00697901" w:rsidP="00697901">
            <w:pPr>
              <w:ind w:right="185"/>
              <w:jc w:val="right"/>
              <w:rPr>
                <w:rFonts w:ascii="Arial" w:hAnsi="Arial" w:cs="Arial"/>
              </w:rPr>
            </w:pPr>
            <w:r>
              <w:rPr>
                <w:rFonts w:ascii="Arial" w:hAnsi="Arial" w:cs="Arial"/>
                <w:lang w:val="en-US"/>
              </w:rPr>
              <w:t>240</w:t>
            </w:r>
            <w:r w:rsidRPr="00855126">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697901" w:rsidRPr="00855126" w:rsidRDefault="00697901" w:rsidP="00697901">
            <w:pPr>
              <w:pStyle w:val="afe"/>
              <w:jc w:val="right"/>
              <w:rPr>
                <w:rFonts w:ascii="Arial" w:hAnsi="Arial" w:cs="Arial"/>
                <w:sz w:val="22"/>
                <w:szCs w:val="22"/>
              </w:rPr>
            </w:pPr>
            <w:r>
              <w:rPr>
                <w:rFonts w:ascii="Arial" w:hAnsi="Arial" w:cs="Arial"/>
                <w:sz w:val="22"/>
                <w:szCs w:val="22"/>
                <w:lang w:val="en-US"/>
              </w:rPr>
              <w:t>1</w:t>
            </w:r>
            <w:r>
              <w:rPr>
                <w:rFonts w:ascii="Arial" w:hAnsi="Arial" w:cs="Arial"/>
                <w:sz w:val="22"/>
                <w:szCs w:val="22"/>
              </w:rPr>
              <w:t>4</w:t>
            </w:r>
            <w:r>
              <w:rPr>
                <w:rFonts w:ascii="Arial" w:hAnsi="Arial" w:cs="Arial"/>
                <w:sz w:val="22"/>
                <w:szCs w:val="22"/>
                <w:lang w:val="en-US"/>
              </w:rPr>
              <w:t>40,00</w:t>
            </w:r>
            <w:r w:rsidRPr="00855126">
              <w:rPr>
                <w:rFonts w:ascii="Arial" w:hAnsi="Arial" w:cs="Arial"/>
                <w:sz w:val="22"/>
                <w:szCs w:val="22"/>
              </w:rPr>
              <w:t xml:space="preserve">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4</w:t>
            </w:r>
          </w:p>
        </w:tc>
        <w:tc>
          <w:tcPr>
            <w:tcW w:w="3703" w:type="dxa"/>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lang w:val="en-US"/>
              </w:rPr>
            </w:pPr>
            <w:r w:rsidRPr="00CA6789">
              <w:rPr>
                <w:rFonts w:ascii="Arial" w:hAnsi="Arial" w:cs="Arial"/>
              </w:rPr>
              <w:t xml:space="preserve">Οπίσθια ελαστικά  διαστάσεων </w:t>
            </w:r>
            <w:r>
              <w:rPr>
                <w:rFonts w:ascii="Arial" w:hAnsi="Arial" w:cs="Arial"/>
                <w:b/>
                <w:lang w:val="en-US"/>
              </w:rPr>
              <w:t>215/75R16</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r>
              <w:rPr>
                <w:rFonts w:ascii="Arial" w:hAnsi="Arial" w:cs="Arial"/>
                <w:lang w:val="en-US"/>
              </w:rPr>
              <w:t>190</w:t>
            </w:r>
            <w:r w:rsidRPr="00CA6789">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760,00</w:t>
            </w:r>
            <w:r w:rsidRPr="00CA6789">
              <w:rPr>
                <w:rFonts w:ascii="Arial" w:hAnsi="Arial" w:cs="Arial"/>
                <w:sz w:val="22"/>
                <w:szCs w:val="22"/>
              </w:rPr>
              <w:t xml:space="preserve">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5</w:t>
            </w:r>
          </w:p>
        </w:tc>
        <w:tc>
          <w:tcPr>
            <w:tcW w:w="3703" w:type="dxa"/>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w:t>
            </w:r>
            <w:r w:rsidRPr="00855126">
              <w:rPr>
                <w:rFonts w:ascii="Arial" w:hAnsi="Arial" w:cs="Arial"/>
                <w:b/>
              </w:rPr>
              <w:t>3</w:t>
            </w:r>
            <w:r>
              <w:rPr>
                <w:rFonts w:ascii="Arial" w:hAnsi="Arial" w:cs="Arial"/>
                <w:b/>
              </w:rPr>
              <w:t>5</w:t>
            </w:r>
            <w:r w:rsidRPr="00855126">
              <w:rPr>
                <w:rFonts w:ascii="Arial" w:hAnsi="Arial" w:cs="Arial"/>
                <w:b/>
              </w:rPr>
              <w:t>/75</w:t>
            </w:r>
            <w:r>
              <w:rPr>
                <w:rFonts w:ascii="Arial" w:hAnsi="Arial" w:cs="Arial"/>
                <w:b/>
                <w:lang w:val="en-US"/>
              </w:rPr>
              <w:t>R</w:t>
            </w:r>
            <w:r w:rsidRPr="00855126">
              <w:rPr>
                <w:rFonts w:ascii="Arial" w:hAnsi="Arial" w:cs="Arial"/>
                <w:b/>
              </w:rPr>
              <w:t>17,5</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855126" w:rsidRDefault="00697901" w:rsidP="00697901">
            <w:pPr>
              <w:jc w:val="center"/>
              <w:rPr>
                <w:rFonts w:ascii="Arial" w:hAnsi="Arial" w:cs="Arial"/>
                <w:lang w:val="en-US"/>
              </w:rPr>
            </w:pPr>
            <w:r>
              <w:rPr>
                <w:rFonts w:ascii="Arial" w:hAnsi="Arial" w:cs="Arial"/>
                <w:lang w:val="en-US"/>
              </w:rPr>
              <w:t>8</w:t>
            </w:r>
          </w:p>
        </w:tc>
        <w:tc>
          <w:tcPr>
            <w:tcW w:w="1715" w:type="dxa"/>
            <w:tcBorders>
              <w:top w:val="single" w:sz="4" w:space="0" w:color="auto"/>
              <w:left w:val="single" w:sz="4" w:space="0" w:color="auto"/>
              <w:bottom w:val="single" w:sz="4" w:space="0" w:color="auto"/>
              <w:right w:val="nil"/>
            </w:tcBorders>
            <w:vAlign w:val="center"/>
          </w:tcPr>
          <w:p w:rsidR="00697901" w:rsidRPr="00855126" w:rsidRDefault="00697901" w:rsidP="00697901">
            <w:pPr>
              <w:ind w:right="185"/>
              <w:jc w:val="right"/>
              <w:rPr>
                <w:rFonts w:ascii="Arial" w:hAnsi="Arial" w:cs="Arial"/>
              </w:rPr>
            </w:pPr>
            <w:r w:rsidRPr="00855126">
              <w:rPr>
                <w:rFonts w:ascii="Arial" w:hAnsi="Arial" w:cs="Arial"/>
              </w:rPr>
              <w:t>4</w:t>
            </w:r>
            <w:r>
              <w:rPr>
                <w:rFonts w:ascii="Arial" w:hAnsi="Arial" w:cs="Arial"/>
                <w:lang w:val="en-US"/>
              </w:rPr>
              <w:t>50</w:t>
            </w:r>
            <w:r w:rsidRPr="00855126">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697901" w:rsidRPr="00855126" w:rsidRDefault="00697901" w:rsidP="00697901">
            <w:pPr>
              <w:pStyle w:val="afe"/>
              <w:jc w:val="right"/>
              <w:rPr>
                <w:rFonts w:ascii="Arial" w:hAnsi="Arial" w:cs="Arial"/>
                <w:sz w:val="22"/>
                <w:szCs w:val="22"/>
              </w:rPr>
            </w:pPr>
            <w:r>
              <w:rPr>
                <w:rFonts w:ascii="Arial" w:hAnsi="Arial" w:cs="Arial"/>
                <w:sz w:val="22"/>
                <w:szCs w:val="22"/>
                <w:lang w:val="en-US"/>
              </w:rPr>
              <w:t>3600</w:t>
            </w:r>
            <w:r w:rsidRPr="00855126">
              <w:rPr>
                <w:rFonts w:ascii="Arial" w:hAnsi="Arial" w:cs="Arial"/>
                <w:sz w:val="22"/>
                <w:szCs w:val="22"/>
              </w:rPr>
              <w:t>,00 €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6</w:t>
            </w:r>
          </w:p>
        </w:tc>
        <w:tc>
          <w:tcPr>
            <w:tcW w:w="3703" w:type="dxa"/>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color w:val="000000"/>
              </w:rPr>
              <w:t xml:space="preserve">Εμπρόσθια-Οπίσθια ελαστικά  </w:t>
            </w:r>
            <w:r w:rsidRPr="00CA6789">
              <w:rPr>
                <w:rFonts w:ascii="Arial" w:hAnsi="Arial" w:cs="Arial"/>
              </w:rPr>
              <w:t xml:space="preserve">διαστάσεων </w:t>
            </w:r>
            <w:r w:rsidRPr="00AA1788">
              <w:rPr>
                <w:rFonts w:ascii="Arial" w:hAnsi="Arial" w:cs="Arial"/>
                <w:b/>
              </w:rPr>
              <w:t>285</w:t>
            </w:r>
            <w:r w:rsidRPr="00CA6789">
              <w:rPr>
                <w:rFonts w:ascii="Arial" w:hAnsi="Arial" w:cs="Arial"/>
                <w:b/>
              </w:rPr>
              <w:t>/70</w:t>
            </w:r>
            <w:r w:rsidRPr="00CA6789">
              <w:rPr>
                <w:rFonts w:ascii="Arial" w:hAnsi="Arial" w:cs="Arial"/>
                <w:b/>
                <w:lang w:val="en-US"/>
              </w:rPr>
              <w:t>R</w:t>
            </w:r>
            <w:r w:rsidRPr="00CA6789">
              <w:rPr>
                <w:rFonts w:ascii="Arial" w:hAnsi="Arial" w:cs="Arial"/>
                <w:b/>
              </w:rPr>
              <w:t>19,5</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12</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480</w:t>
            </w:r>
            <w:r w:rsidRPr="00CA6789">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rPr>
              <w:t>5760</w:t>
            </w:r>
            <w:r>
              <w:rPr>
                <w:rFonts w:ascii="Arial" w:hAnsi="Arial" w:cs="Arial"/>
                <w:sz w:val="22"/>
                <w:szCs w:val="22"/>
                <w:lang w:val="en-US"/>
              </w:rPr>
              <w:t>,00</w:t>
            </w:r>
            <w:r w:rsidRPr="00CA6789">
              <w:rPr>
                <w:rFonts w:ascii="Arial" w:hAnsi="Arial" w:cs="Arial"/>
                <w:sz w:val="22"/>
                <w:szCs w:val="22"/>
              </w:rPr>
              <w:t xml:space="preserve">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7</w:t>
            </w:r>
          </w:p>
        </w:tc>
        <w:tc>
          <w:tcPr>
            <w:tcW w:w="3703" w:type="dxa"/>
            <w:tcBorders>
              <w:top w:val="single" w:sz="4" w:space="0" w:color="auto"/>
              <w:left w:val="nil"/>
              <w:bottom w:val="single" w:sz="4" w:space="0" w:color="auto"/>
              <w:right w:val="single" w:sz="4" w:space="0" w:color="auto"/>
            </w:tcBorders>
          </w:tcPr>
          <w:p w:rsidR="00697901" w:rsidRPr="00AA1788" w:rsidRDefault="00697901" w:rsidP="00697901">
            <w:pPr>
              <w:rPr>
                <w:rFonts w:ascii="Arial" w:hAnsi="Arial" w:cs="Arial"/>
              </w:rPr>
            </w:pPr>
            <w:r w:rsidRPr="00CA6789">
              <w:rPr>
                <w:rFonts w:ascii="Arial" w:hAnsi="Arial" w:cs="Arial"/>
              </w:rPr>
              <w:t xml:space="preserve">Οπίσθια ελαστικά  διαστάσεων </w:t>
            </w:r>
            <w:r w:rsidRPr="00AA1788">
              <w:rPr>
                <w:rFonts w:ascii="Arial" w:hAnsi="Arial" w:cs="Arial"/>
                <w:b/>
              </w:rPr>
              <w:t>295/80</w:t>
            </w:r>
            <w:r>
              <w:rPr>
                <w:rFonts w:ascii="Arial" w:hAnsi="Arial" w:cs="Arial"/>
                <w:b/>
                <w:lang w:val="en-US"/>
              </w:rPr>
              <w:t>R</w:t>
            </w:r>
            <w:r w:rsidRPr="00AA1788">
              <w:rPr>
                <w:rFonts w:ascii="Arial" w:hAnsi="Arial" w:cs="Arial"/>
                <w:b/>
              </w:rPr>
              <w:t>22,5</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590</w:t>
            </w:r>
            <w:r w:rsidRPr="00CA6789">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2360,00</w:t>
            </w:r>
            <w:r w:rsidRPr="00CA6789">
              <w:rPr>
                <w:rFonts w:ascii="Arial" w:hAnsi="Arial" w:cs="Arial"/>
                <w:sz w:val="22"/>
                <w:szCs w:val="22"/>
              </w:rPr>
              <w:t xml:space="preserve">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8</w:t>
            </w:r>
          </w:p>
        </w:tc>
        <w:tc>
          <w:tcPr>
            <w:tcW w:w="3703" w:type="dxa"/>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rPr>
              <w:t xml:space="preserve">Οπίσθια ελαστικά  διαστάσεων </w:t>
            </w:r>
            <w:r>
              <w:rPr>
                <w:rFonts w:ascii="Arial" w:hAnsi="Arial" w:cs="Arial"/>
                <w:b/>
                <w:lang w:val="en-US"/>
              </w:rPr>
              <w:t>305</w:t>
            </w:r>
            <w:r w:rsidRPr="00AA1788">
              <w:rPr>
                <w:rFonts w:ascii="Arial" w:hAnsi="Arial" w:cs="Arial"/>
                <w:b/>
              </w:rPr>
              <w:t>/</w:t>
            </w:r>
            <w:r>
              <w:rPr>
                <w:rFonts w:ascii="Arial" w:hAnsi="Arial" w:cs="Arial"/>
                <w:b/>
                <w:lang w:val="en-US"/>
              </w:rPr>
              <w:t>7</w:t>
            </w:r>
            <w:r w:rsidRPr="00AA1788">
              <w:rPr>
                <w:rFonts w:ascii="Arial" w:hAnsi="Arial" w:cs="Arial"/>
                <w:b/>
              </w:rPr>
              <w:t>0</w:t>
            </w:r>
            <w:r>
              <w:rPr>
                <w:rFonts w:ascii="Arial" w:hAnsi="Arial" w:cs="Arial"/>
                <w:b/>
                <w:lang w:val="en-US"/>
              </w:rPr>
              <w:t>R19,</w:t>
            </w:r>
            <w:r w:rsidRPr="00AA1788">
              <w:rPr>
                <w:rFonts w:ascii="Arial" w:hAnsi="Arial" w:cs="Arial"/>
                <w:b/>
              </w:rPr>
              <w:t>5</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570</w:t>
            </w:r>
            <w:r w:rsidRPr="00CA6789">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2280,00</w:t>
            </w:r>
            <w:r w:rsidRPr="00CA6789">
              <w:rPr>
                <w:rFonts w:ascii="Arial" w:hAnsi="Arial" w:cs="Arial"/>
                <w:sz w:val="22"/>
                <w:szCs w:val="22"/>
              </w:rPr>
              <w:t xml:space="preserve">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9</w:t>
            </w:r>
          </w:p>
        </w:tc>
        <w:tc>
          <w:tcPr>
            <w:tcW w:w="3703" w:type="dxa"/>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color w:val="000000"/>
              </w:rPr>
              <w:t xml:space="preserve">Εμπρόσθια-Οπίσθια ελαστικά  </w:t>
            </w:r>
            <w:r w:rsidRPr="00CA6789">
              <w:rPr>
                <w:rFonts w:ascii="Arial" w:hAnsi="Arial" w:cs="Arial"/>
              </w:rPr>
              <w:t xml:space="preserve">διαστάσεων </w:t>
            </w:r>
            <w:r w:rsidRPr="0035691C">
              <w:rPr>
                <w:rFonts w:ascii="Arial" w:hAnsi="Arial" w:cs="Arial"/>
                <w:b/>
              </w:rPr>
              <w:t>315</w:t>
            </w:r>
            <w:r w:rsidRPr="00CA6789">
              <w:rPr>
                <w:rFonts w:ascii="Arial" w:hAnsi="Arial" w:cs="Arial"/>
                <w:b/>
              </w:rPr>
              <w:t>/70</w:t>
            </w:r>
            <w:r w:rsidRPr="00CA6789">
              <w:rPr>
                <w:rFonts w:ascii="Arial" w:hAnsi="Arial" w:cs="Arial"/>
                <w:b/>
                <w:lang w:val="en-US"/>
              </w:rPr>
              <w:t>R</w:t>
            </w:r>
            <w:r w:rsidRPr="0035691C">
              <w:rPr>
                <w:rFonts w:ascii="Arial" w:hAnsi="Arial" w:cs="Arial"/>
                <w:b/>
              </w:rPr>
              <w:t>22</w:t>
            </w:r>
            <w:r w:rsidRPr="00CA6789">
              <w:rPr>
                <w:rFonts w:ascii="Arial" w:hAnsi="Arial" w:cs="Arial"/>
                <w:b/>
              </w:rPr>
              <w:t>,5</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6</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600</w:t>
            </w:r>
            <w:r w:rsidRPr="00CA6789">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3600,00</w:t>
            </w:r>
            <w:r w:rsidRPr="00CA6789">
              <w:rPr>
                <w:rFonts w:ascii="Arial" w:hAnsi="Arial" w:cs="Arial"/>
                <w:sz w:val="22"/>
                <w:szCs w:val="22"/>
              </w:rPr>
              <w:t xml:space="preserve"> €</w:t>
            </w:r>
          </w:p>
        </w:tc>
      </w:tr>
      <w:tr w:rsidR="00697901" w:rsidRPr="00CA6789" w:rsidTr="00697901">
        <w:trPr>
          <w:cantSplit/>
          <w:trHeight w:val="530"/>
        </w:trPr>
        <w:tc>
          <w:tcPr>
            <w:tcW w:w="722" w:type="dxa"/>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9</w:t>
            </w:r>
          </w:p>
        </w:tc>
        <w:tc>
          <w:tcPr>
            <w:tcW w:w="3703" w:type="dxa"/>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color w:val="000000"/>
              </w:rPr>
              <w:t xml:space="preserve">Εμπρόσθια-Οπίσθια ελαστικά  </w:t>
            </w:r>
            <w:r w:rsidRPr="00CA6789">
              <w:rPr>
                <w:rFonts w:ascii="Arial" w:hAnsi="Arial" w:cs="Arial"/>
              </w:rPr>
              <w:t xml:space="preserve">διαστάσεων </w:t>
            </w:r>
            <w:r w:rsidRPr="0035691C">
              <w:rPr>
                <w:rFonts w:ascii="Arial" w:hAnsi="Arial" w:cs="Arial"/>
                <w:b/>
              </w:rPr>
              <w:t>315</w:t>
            </w:r>
            <w:r w:rsidRPr="00CA6789">
              <w:rPr>
                <w:rFonts w:ascii="Arial" w:hAnsi="Arial" w:cs="Arial"/>
                <w:b/>
              </w:rPr>
              <w:t>/</w:t>
            </w:r>
            <w:r w:rsidRPr="0035691C">
              <w:rPr>
                <w:rFonts w:ascii="Arial" w:hAnsi="Arial" w:cs="Arial"/>
                <w:b/>
              </w:rPr>
              <w:t>8</w:t>
            </w:r>
            <w:r w:rsidRPr="00CA6789">
              <w:rPr>
                <w:rFonts w:ascii="Arial" w:hAnsi="Arial" w:cs="Arial"/>
                <w:b/>
              </w:rPr>
              <w:t>0</w:t>
            </w:r>
            <w:r w:rsidRPr="00CA6789">
              <w:rPr>
                <w:rFonts w:ascii="Arial" w:hAnsi="Arial" w:cs="Arial"/>
                <w:b/>
                <w:lang w:val="en-US"/>
              </w:rPr>
              <w:t>R</w:t>
            </w:r>
            <w:r w:rsidRPr="0035691C">
              <w:rPr>
                <w:rFonts w:ascii="Arial" w:hAnsi="Arial" w:cs="Arial"/>
                <w:b/>
              </w:rPr>
              <w:t>22</w:t>
            </w:r>
            <w:r w:rsidRPr="00CA6789">
              <w:rPr>
                <w:rFonts w:ascii="Arial" w:hAnsi="Arial" w:cs="Arial"/>
                <w:b/>
              </w:rPr>
              <w:t>,5</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24</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580</w:t>
            </w:r>
            <w:r w:rsidRPr="00CA6789">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13920,00</w:t>
            </w:r>
            <w:r w:rsidRPr="00CA6789">
              <w:rPr>
                <w:rFonts w:ascii="Arial" w:hAnsi="Arial" w:cs="Arial"/>
                <w:sz w:val="22"/>
                <w:szCs w:val="22"/>
              </w:rPr>
              <w:t xml:space="preserve"> €</w:t>
            </w:r>
          </w:p>
        </w:tc>
      </w:tr>
      <w:tr w:rsidR="00697901" w:rsidRPr="00CA6789" w:rsidTr="00697901">
        <w:trPr>
          <w:cantSplit/>
        </w:trPr>
        <w:tc>
          <w:tcPr>
            <w:tcW w:w="8807" w:type="dxa"/>
            <w:gridSpan w:val="5"/>
            <w:tcBorders>
              <w:top w:val="single" w:sz="4" w:space="0" w:color="auto"/>
              <w:left w:val="double" w:sz="4" w:space="0" w:color="auto"/>
              <w:bottom w:val="single" w:sz="4" w:space="0" w:color="auto"/>
              <w:right w:val="nil"/>
            </w:tcBorders>
            <w:vAlign w:val="center"/>
          </w:tcPr>
          <w:p w:rsidR="00697901" w:rsidRPr="00CA6789" w:rsidRDefault="00697901" w:rsidP="00697901">
            <w:pPr>
              <w:pStyle w:val="afe"/>
              <w:jc w:val="right"/>
              <w:rPr>
                <w:rFonts w:ascii="Arial" w:hAnsi="Arial" w:cs="Arial"/>
                <w:b/>
                <w:i/>
                <w:sz w:val="22"/>
                <w:szCs w:val="22"/>
              </w:rPr>
            </w:pPr>
            <w:r w:rsidRPr="00CA6789">
              <w:rPr>
                <w:rFonts w:ascii="Arial" w:hAnsi="Arial" w:cs="Arial"/>
                <w:b/>
                <w:i/>
                <w:sz w:val="22"/>
                <w:szCs w:val="22"/>
              </w:rPr>
              <w:t>ΣΥΝΟΛΟ ΥΠΗΡΕΣΙΑΣ ΚΑΘΑΡΙΟΤΗΤΑΣ</w:t>
            </w:r>
            <w:r w:rsidRPr="00CA6789">
              <w:rPr>
                <w:rFonts w:ascii="Arial" w:hAnsi="Arial" w:cs="Arial"/>
                <w:b/>
                <w:sz w:val="22"/>
                <w:szCs w:val="22"/>
              </w:rPr>
              <w:t>-</w:t>
            </w:r>
            <w:r w:rsidRPr="00CA6789">
              <w:rPr>
                <w:rFonts w:ascii="Arial" w:hAnsi="Arial" w:cs="Arial"/>
                <w:b/>
                <w:i/>
                <w:sz w:val="22"/>
                <w:szCs w:val="22"/>
              </w:rPr>
              <w:t>ΗΛΕΚΤΡΟΦΩΤΙΣΜΟΥ</w:t>
            </w:r>
          </w:p>
        </w:tc>
        <w:tc>
          <w:tcPr>
            <w:tcW w:w="1584" w:type="dxa"/>
            <w:gridSpan w:val="2"/>
            <w:tcBorders>
              <w:top w:val="single" w:sz="4" w:space="0" w:color="auto"/>
              <w:left w:val="nil"/>
              <w:bottom w:val="single" w:sz="4" w:space="0" w:color="auto"/>
              <w:right w:val="double" w:sz="4" w:space="0" w:color="auto"/>
            </w:tcBorders>
            <w:vAlign w:val="center"/>
          </w:tcPr>
          <w:p w:rsidR="00697901" w:rsidRPr="00CA6789" w:rsidRDefault="00D4598A" w:rsidP="00697901">
            <w:pPr>
              <w:pStyle w:val="afe"/>
              <w:jc w:val="right"/>
              <w:rPr>
                <w:rFonts w:ascii="Arial" w:hAnsi="Arial" w:cs="Arial"/>
                <w:b/>
                <w:i/>
                <w:sz w:val="22"/>
                <w:szCs w:val="22"/>
              </w:rPr>
            </w:pPr>
            <w:r w:rsidRPr="00CA6789">
              <w:rPr>
                <w:rFonts w:ascii="Arial" w:hAnsi="Arial" w:cs="Arial"/>
                <w:b/>
                <w:i/>
                <w:sz w:val="22"/>
                <w:szCs w:val="22"/>
              </w:rPr>
              <w:fldChar w:fldCharType="begin"/>
            </w:r>
            <w:r w:rsidR="00697901"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r>
              <w:rPr>
                <w:rFonts w:ascii="Arial" w:hAnsi="Arial" w:cs="Arial"/>
                <w:b/>
                <w:i/>
                <w:sz w:val="22"/>
                <w:szCs w:val="22"/>
              </w:rPr>
              <w:fldChar w:fldCharType="begin"/>
            </w:r>
            <w:r w:rsidR="00697901">
              <w:rPr>
                <w:rFonts w:ascii="Arial" w:hAnsi="Arial" w:cs="Arial"/>
                <w:b/>
                <w:i/>
                <w:sz w:val="22"/>
                <w:szCs w:val="22"/>
              </w:rPr>
              <w:instrText xml:space="preserve"> =SUM(ABOVE) </w:instrText>
            </w:r>
            <w:r>
              <w:rPr>
                <w:rFonts w:ascii="Arial" w:hAnsi="Arial" w:cs="Arial"/>
                <w:b/>
                <w:i/>
                <w:sz w:val="22"/>
                <w:szCs w:val="22"/>
              </w:rPr>
              <w:fldChar w:fldCharType="separate"/>
            </w:r>
            <w:r w:rsidR="00697901">
              <w:rPr>
                <w:rFonts w:ascii="Arial" w:hAnsi="Arial" w:cs="Arial"/>
                <w:b/>
                <w:i/>
                <w:noProof/>
                <w:sz w:val="22"/>
                <w:szCs w:val="22"/>
              </w:rPr>
              <w:t>35340,00 €</w:t>
            </w:r>
            <w:r>
              <w:rPr>
                <w:rFonts w:ascii="Arial" w:hAnsi="Arial" w:cs="Arial"/>
                <w:b/>
                <w:i/>
                <w:sz w:val="22"/>
                <w:szCs w:val="22"/>
              </w:rPr>
              <w:fldChar w:fldCharType="end"/>
            </w:r>
          </w:p>
        </w:tc>
      </w:tr>
      <w:tr w:rsidR="00697901" w:rsidRPr="00CA6789" w:rsidTr="00697901">
        <w:trPr>
          <w:cantSplit/>
          <w:trHeight w:val="325"/>
        </w:trPr>
        <w:tc>
          <w:tcPr>
            <w:tcW w:w="722"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pStyle w:val="afe"/>
              <w:rPr>
                <w:rFonts w:ascii="Arial" w:hAnsi="Arial" w:cs="Arial"/>
                <w:b/>
                <w:sz w:val="22"/>
                <w:szCs w:val="22"/>
              </w:rPr>
            </w:pPr>
          </w:p>
        </w:tc>
        <w:tc>
          <w:tcPr>
            <w:tcW w:w="9669" w:type="dxa"/>
            <w:gridSpan w:val="6"/>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ΥΠΗΡΕΣΙΑ ΥΔΡΕΥΣΗΣ –ΑΠΟΧΕΤΕΥΣΗΣ</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rPr>
            </w:pPr>
            <w:r>
              <w:rPr>
                <w:rFonts w:ascii="Arial" w:hAnsi="Arial" w:cs="Arial"/>
              </w:rPr>
              <w:t>10</w:t>
            </w:r>
          </w:p>
        </w:tc>
        <w:tc>
          <w:tcPr>
            <w:tcW w:w="3703" w:type="dxa"/>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color w:val="000000"/>
              </w:rPr>
            </w:pPr>
            <w:r w:rsidRPr="00CA6789">
              <w:rPr>
                <w:rFonts w:ascii="Arial" w:hAnsi="Arial" w:cs="Arial"/>
                <w:color w:val="000000"/>
              </w:rPr>
              <w:t xml:space="preserve">Οπίσθια ελαστικά  διαστάσεων </w:t>
            </w:r>
            <w:r>
              <w:rPr>
                <w:rFonts w:ascii="Arial" w:hAnsi="Arial" w:cs="Arial"/>
                <w:b/>
                <w:color w:val="000000"/>
              </w:rPr>
              <w:t>315</w:t>
            </w:r>
            <w:r w:rsidRPr="00CA6789">
              <w:rPr>
                <w:rFonts w:ascii="Arial" w:hAnsi="Arial" w:cs="Arial"/>
                <w:b/>
                <w:color w:val="000000"/>
              </w:rPr>
              <w:t>/</w:t>
            </w:r>
            <w:r>
              <w:rPr>
                <w:rFonts w:ascii="Arial" w:hAnsi="Arial" w:cs="Arial"/>
                <w:b/>
                <w:color w:val="000000"/>
              </w:rPr>
              <w:t>80</w:t>
            </w:r>
            <w:r w:rsidRPr="00CA6789">
              <w:rPr>
                <w:rFonts w:ascii="Arial" w:hAnsi="Arial" w:cs="Arial"/>
                <w:b/>
                <w:color w:val="000000"/>
                <w:lang w:val="en-US"/>
              </w:rPr>
              <w:t>R</w:t>
            </w:r>
            <w:r>
              <w:rPr>
                <w:rFonts w:ascii="Arial" w:hAnsi="Arial" w:cs="Arial"/>
                <w:b/>
                <w:color w:val="000000"/>
              </w:rPr>
              <w:t>22,5</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rPr>
            </w:pPr>
            <w:r>
              <w:rPr>
                <w:rFonts w:ascii="Arial" w:hAnsi="Arial" w:cs="Arial"/>
              </w:rPr>
              <w:t>8</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rPr>
              <w:t>580</w:t>
            </w:r>
            <w:r w:rsidRPr="00CA6789">
              <w:rPr>
                <w:rFonts w:ascii="Arial" w:hAnsi="Arial" w:cs="Arial"/>
                <w:lang w:val="en-US"/>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rPr>
              <w:t>4640</w:t>
            </w:r>
            <w:r w:rsidRPr="00CA6789">
              <w:rPr>
                <w:rFonts w:ascii="Arial" w:hAnsi="Arial" w:cs="Arial"/>
                <w:sz w:val="22"/>
                <w:szCs w:val="22"/>
                <w:lang w:val="en-US"/>
              </w:rPr>
              <w:t>,00</w:t>
            </w:r>
            <w:r w:rsidRPr="00CA6789">
              <w:rPr>
                <w:rFonts w:ascii="Arial" w:hAnsi="Arial" w:cs="Arial"/>
                <w:sz w:val="22"/>
                <w:szCs w:val="22"/>
              </w:rPr>
              <w:t xml:space="preserve"> €</w:t>
            </w:r>
          </w:p>
        </w:tc>
      </w:tr>
      <w:tr w:rsidR="00697901" w:rsidRPr="00CA6789" w:rsidTr="00697901">
        <w:trPr>
          <w:cantSplit/>
        </w:trPr>
        <w:tc>
          <w:tcPr>
            <w:tcW w:w="8807" w:type="dxa"/>
            <w:gridSpan w:val="5"/>
            <w:tcBorders>
              <w:top w:val="single" w:sz="4" w:space="0" w:color="auto"/>
              <w:left w:val="double" w:sz="4" w:space="0" w:color="auto"/>
              <w:bottom w:val="single" w:sz="4" w:space="0" w:color="auto"/>
              <w:right w:val="nil"/>
            </w:tcBorders>
            <w:vAlign w:val="center"/>
          </w:tcPr>
          <w:p w:rsidR="00697901" w:rsidRPr="00CA6789" w:rsidRDefault="00697901" w:rsidP="00697901">
            <w:pPr>
              <w:pStyle w:val="afe"/>
              <w:jc w:val="right"/>
              <w:rPr>
                <w:rFonts w:ascii="Arial" w:hAnsi="Arial" w:cs="Arial"/>
                <w:sz w:val="22"/>
                <w:szCs w:val="22"/>
              </w:rPr>
            </w:pPr>
            <w:r w:rsidRPr="00CA6789">
              <w:rPr>
                <w:rFonts w:ascii="Arial" w:hAnsi="Arial" w:cs="Arial"/>
                <w:b/>
                <w:i/>
                <w:sz w:val="22"/>
                <w:szCs w:val="22"/>
              </w:rPr>
              <w:t xml:space="preserve">ΣΥΝΟΛΟ ΥΠΗΡΕΣΙΑΣ ΥΔΡΕΥΣΗΣ-ΑΠΟΧΕΤΕΥΣΗΣ                                     </w:t>
            </w:r>
          </w:p>
        </w:tc>
        <w:tc>
          <w:tcPr>
            <w:tcW w:w="1584" w:type="dxa"/>
            <w:gridSpan w:val="2"/>
            <w:tcBorders>
              <w:top w:val="nil"/>
              <w:left w:val="nil"/>
              <w:bottom w:val="single" w:sz="4" w:space="0" w:color="auto"/>
              <w:right w:val="double" w:sz="4" w:space="0" w:color="auto"/>
            </w:tcBorders>
            <w:vAlign w:val="center"/>
          </w:tcPr>
          <w:p w:rsidR="00697901" w:rsidRPr="00F87081" w:rsidRDefault="00D4598A" w:rsidP="00697901">
            <w:pPr>
              <w:pStyle w:val="afe"/>
              <w:jc w:val="right"/>
              <w:rPr>
                <w:rFonts w:ascii="Arial" w:hAnsi="Arial" w:cs="Arial"/>
                <w:b/>
                <w:i/>
                <w:sz w:val="22"/>
                <w:szCs w:val="22"/>
              </w:rPr>
            </w:pPr>
            <w:r w:rsidRPr="00CA6789">
              <w:rPr>
                <w:rFonts w:ascii="Arial" w:hAnsi="Arial" w:cs="Arial"/>
                <w:b/>
                <w:i/>
                <w:sz w:val="22"/>
                <w:szCs w:val="22"/>
                <w:lang w:val="en-US"/>
              </w:rPr>
              <w:fldChar w:fldCharType="begin"/>
            </w:r>
            <w:r w:rsidR="00697901"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r w:rsidRPr="00CA6789">
              <w:rPr>
                <w:rFonts w:ascii="Arial" w:hAnsi="Arial" w:cs="Arial"/>
                <w:b/>
                <w:i/>
                <w:sz w:val="22"/>
                <w:szCs w:val="22"/>
                <w:lang w:val="en-US"/>
              </w:rPr>
              <w:fldChar w:fldCharType="begin"/>
            </w:r>
            <w:r w:rsidR="00697901"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separate"/>
            </w:r>
            <w:r w:rsidR="00697901">
              <w:rPr>
                <w:rFonts w:ascii="Arial" w:hAnsi="Arial" w:cs="Arial"/>
                <w:b/>
                <w:i/>
                <w:noProof/>
                <w:sz w:val="22"/>
                <w:szCs w:val="22"/>
              </w:rPr>
              <w:t>4</w:t>
            </w:r>
            <w:r w:rsidR="00697901" w:rsidRPr="00CA6789">
              <w:rPr>
                <w:rFonts w:ascii="Arial" w:hAnsi="Arial" w:cs="Arial"/>
                <w:b/>
                <w:i/>
                <w:noProof/>
                <w:sz w:val="22"/>
                <w:szCs w:val="22"/>
              </w:rPr>
              <w:t>6</w:t>
            </w:r>
            <w:r w:rsidR="00697901">
              <w:rPr>
                <w:rFonts w:ascii="Arial" w:hAnsi="Arial" w:cs="Arial"/>
                <w:b/>
                <w:i/>
                <w:noProof/>
                <w:sz w:val="22"/>
                <w:szCs w:val="22"/>
              </w:rPr>
              <w:t>4</w:t>
            </w:r>
            <w:r w:rsidR="00697901" w:rsidRPr="00CA6789">
              <w:rPr>
                <w:rFonts w:ascii="Arial" w:hAnsi="Arial" w:cs="Arial"/>
                <w:b/>
                <w:i/>
                <w:noProof/>
                <w:sz w:val="22"/>
                <w:szCs w:val="22"/>
              </w:rPr>
              <w:t>0</w:t>
            </w:r>
            <w:r w:rsidR="00697901" w:rsidRPr="00CA6789">
              <w:rPr>
                <w:rFonts w:ascii="Arial" w:hAnsi="Arial" w:cs="Arial"/>
                <w:b/>
                <w:i/>
                <w:noProof/>
                <w:sz w:val="22"/>
                <w:szCs w:val="22"/>
                <w:lang w:val="en-US"/>
              </w:rPr>
              <w:t>,00 €</w:t>
            </w:r>
            <w:r w:rsidRPr="00CA6789">
              <w:rPr>
                <w:rFonts w:ascii="Arial" w:hAnsi="Arial" w:cs="Arial"/>
                <w:b/>
                <w:i/>
                <w:sz w:val="22"/>
                <w:szCs w:val="22"/>
                <w:lang w:val="en-US"/>
              </w:rPr>
              <w:fldChar w:fldCharType="end"/>
            </w:r>
          </w:p>
        </w:tc>
      </w:tr>
      <w:tr w:rsidR="00697901" w:rsidRPr="00CA6789" w:rsidTr="00697901">
        <w:trPr>
          <w:cantSplit/>
          <w:trHeight w:val="333"/>
        </w:trPr>
        <w:tc>
          <w:tcPr>
            <w:tcW w:w="722"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rPr>
                <w:rFonts w:ascii="Arial" w:hAnsi="Arial" w:cs="Arial"/>
                <w:b/>
              </w:rPr>
            </w:pPr>
          </w:p>
        </w:tc>
        <w:tc>
          <w:tcPr>
            <w:tcW w:w="9669" w:type="dxa"/>
            <w:gridSpan w:val="6"/>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 xml:space="preserve">ΤΕΧΝΙΚΗ ΥΠΗΡΕΣΙΑ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lang w:val="en-US"/>
              </w:rPr>
            </w:pPr>
            <w:r w:rsidRPr="00CA6789">
              <w:rPr>
                <w:rFonts w:ascii="Arial" w:hAnsi="Arial" w:cs="Arial"/>
              </w:rPr>
              <w:t>1</w:t>
            </w:r>
            <w:r w:rsidRPr="00CA6789">
              <w:rPr>
                <w:rFonts w:ascii="Arial" w:hAnsi="Arial" w:cs="Arial"/>
                <w:lang w:val="en-US"/>
              </w:rPr>
              <w:t>1</w:t>
            </w:r>
          </w:p>
        </w:tc>
        <w:tc>
          <w:tcPr>
            <w:tcW w:w="3703" w:type="dxa"/>
            <w:tcBorders>
              <w:top w:val="single" w:sz="4" w:space="0" w:color="auto"/>
              <w:left w:val="single" w:sz="4" w:space="0" w:color="auto"/>
              <w:bottom w:val="single" w:sz="4" w:space="0" w:color="auto"/>
              <w:right w:val="single" w:sz="4" w:space="0" w:color="auto"/>
            </w:tcBorders>
            <w:vAlign w:val="center"/>
          </w:tcPr>
          <w:p w:rsidR="00697901" w:rsidRPr="00CA6789" w:rsidRDefault="00697901" w:rsidP="00697901">
            <w:pPr>
              <w:rPr>
                <w:rFonts w:ascii="Arial" w:hAnsi="Arial" w:cs="Arial"/>
                <w:color w:val="000000"/>
              </w:rPr>
            </w:pPr>
            <w:r w:rsidRPr="00CA6789">
              <w:rPr>
                <w:rFonts w:ascii="Arial" w:hAnsi="Arial" w:cs="Arial"/>
                <w:color w:val="000000"/>
              </w:rPr>
              <w:t xml:space="preserve">Οπίσθια ελαστικά  διαστάσεων </w:t>
            </w:r>
            <w:r w:rsidRPr="00CA6789">
              <w:rPr>
                <w:rFonts w:ascii="Arial" w:hAnsi="Arial" w:cs="Arial"/>
                <w:b/>
                <w:color w:val="000000"/>
              </w:rPr>
              <w:t>12,5/80/18</w:t>
            </w:r>
          </w:p>
        </w:tc>
        <w:tc>
          <w:tcPr>
            <w:tcW w:w="1335" w:type="dxa"/>
            <w:tcBorders>
              <w:top w:val="single" w:sz="4" w:space="0" w:color="auto"/>
              <w:left w:val="sing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rPr>
            </w:pPr>
            <w:r>
              <w:rPr>
                <w:rFonts w:ascii="Arial" w:hAnsi="Arial" w:cs="Arial"/>
              </w:rPr>
              <w:t>4</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697901" w:rsidRPr="00CA6789" w:rsidRDefault="00697901" w:rsidP="00697901">
            <w:pPr>
              <w:ind w:right="185"/>
              <w:jc w:val="right"/>
              <w:rPr>
                <w:rFonts w:ascii="Arial" w:hAnsi="Arial" w:cs="Arial"/>
              </w:rPr>
            </w:pPr>
            <w:r>
              <w:rPr>
                <w:rFonts w:ascii="Arial" w:hAnsi="Arial" w:cs="Arial"/>
              </w:rPr>
              <w:t>950</w:t>
            </w:r>
            <w:r w:rsidRPr="00CA6789">
              <w:rPr>
                <w:rFonts w:ascii="Arial" w:hAnsi="Arial" w:cs="Arial"/>
              </w:rPr>
              <w:t>,00 €</w:t>
            </w:r>
          </w:p>
        </w:tc>
        <w:tc>
          <w:tcPr>
            <w:tcW w:w="152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rPr>
              <w:t>3</w:t>
            </w:r>
            <w:r>
              <w:rPr>
                <w:rFonts w:ascii="Arial" w:hAnsi="Arial" w:cs="Arial"/>
                <w:sz w:val="22"/>
                <w:szCs w:val="22"/>
                <w:lang w:val="en-US"/>
              </w:rPr>
              <w:t>800</w:t>
            </w:r>
            <w:r w:rsidRPr="00CA6789">
              <w:rPr>
                <w:rFonts w:ascii="Arial" w:hAnsi="Arial" w:cs="Arial"/>
                <w:sz w:val="22"/>
                <w:szCs w:val="22"/>
              </w:rPr>
              <w:t>,00 €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r>
              <w:rPr>
                <w:rFonts w:ascii="Arial" w:hAnsi="Arial" w:cs="Arial"/>
              </w:rPr>
              <w:t>12</w:t>
            </w:r>
          </w:p>
        </w:tc>
        <w:tc>
          <w:tcPr>
            <w:tcW w:w="3703" w:type="dxa"/>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Εμπρόσθια ελαστικά  διαστάσεων </w:t>
            </w:r>
            <w:r w:rsidRPr="00F87081">
              <w:rPr>
                <w:rFonts w:ascii="Arial" w:hAnsi="Arial" w:cs="Arial"/>
                <w:b/>
                <w:color w:val="000000"/>
              </w:rPr>
              <w:t>12,5/80/18</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lang w:val="en-US"/>
              </w:rPr>
            </w:pPr>
            <w:r w:rsidRPr="00CA6789">
              <w:rPr>
                <w:rFonts w:ascii="Arial" w:hAnsi="Arial" w:cs="Arial"/>
                <w:lang w:val="en-US"/>
              </w:rPr>
              <w:t>2</w:t>
            </w:r>
          </w:p>
        </w:tc>
        <w:tc>
          <w:tcPr>
            <w:tcW w:w="1770"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rPr>
              <w:t>520</w:t>
            </w:r>
            <w:r w:rsidRPr="00CA6789">
              <w:rPr>
                <w:rFonts w:ascii="Arial" w:hAnsi="Arial" w:cs="Arial"/>
                <w:lang w:val="en-US"/>
              </w:rPr>
              <w:t xml:space="preserve">,00 </w:t>
            </w:r>
            <w:r w:rsidRPr="00CA6789">
              <w:rPr>
                <w:rFonts w:ascii="Arial" w:hAnsi="Arial" w:cs="Arial"/>
              </w:rPr>
              <w:t>€</w:t>
            </w:r>
          </w:p>
        </w:tc>
        <w:tc>
          <w:tcPr>
            <w:tcW w:w="152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sidRPr="00CA6789">
              <w:rPr>
                <w:rFonts w:ascii="Arial" w:hAnsi="Arial" w:cs="Arial"/>
                <w:sz w:val="22"/>
                <w:szCs w:val="22"/>
                <w:lang w:val="en-US"/>
              </w:rPr>
              <w:t>1</w:t>
            </w:r>
            <w:r>
              <w:rPr>
                <w:rFonts w:ascii="Arial" w:hAnsi="Arial" w:cs="Arial"/>
                <w:sz w:val="22"/>
                <w:szCs w:val="22"/>
              </w:rPr>
              <w:t>04</w:t>
            </w:r>
            <w:r w:rsidRPr="00CA6789">
              <w:rPr>
                <w:rFonts w:ascii="Arial" w:hAnsi="Arial" w:cs="Arial"/>
                <w:sz w:val="22"/>
                <w:szCs w:val="22"/>
                <w:lang w:val="en-US"/>
              </w:rPr>
              <w:t>0</w:t>
            </w:r>
            <w:r w:rsidRPr="00CA6789">
              <w:rPr>
                <w:rFonts w:ascii="Arial" w:hAnsi="Arial" w:cs="Arial"/>
                <w:sz w:val="22"/>
                <w:szCs w:val="22"/>
              </w:rPr>
              <w:t>,00 €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r>
              <w:rPr>
                <w:rFonts w:ascii="Arial" w:hAnsi="Arial" w:cs="Arial"/>
              </w:rPr>
              <w:t>13</w:t>
            </w:r>
          </w:p>
        </w:tc>
        <w:tc>
          <w:tcPr>
            <w:tcW w:w="3703"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Pr>
                <w:rFonts w:ascii="Arial" w:hAnsi="Arial" w:cs="Arial"/>
                <w:b/>
                <w:color w:val="000000"/>
              </w:rPr>
              <w:t>175/70</w:t>
            </w:r>
            <w:r>
              <w:rPr>
                <w:rFonts w:ascii="Arial" w:hAnsi="Arial" w:cs="Arial"/>
                <w:b/>
                <w:color w:val="000000"/>
                <w:lang w:val="en-US"/>
              </w:rPr>
              <w:t>R</w:t>
            </w:r>
            <w:r w:rsidRPr="00F87081">
              <w:rPr>
                <w:rFonts w:ascii="Arial" w:hAnsi="Arial" w:cs="Arial"/>
                <w:b/>
                <w:color w:val="000000"/>
              </w:rPr>
              <w:t>13</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4</w:t>
            </w:r>
          </w:p>
        </w:tc>
        <w:tc>
          <w:tcPr>
            <w:tcW w:w="1770"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120</w:t>
            </w:r>
            <w:r w:rsidRPr="00CA6789">
              <w:rPr>
                <w:rFonts w:ascii="Arial" w:hAnsi="Arial" w:cs="Arial"/>
              </w:rPr>
              <w:t>,00 €</w:t>
            </w:r>
          </w:p>
        </w:tc>
        <w:tc>
          <w:tcPr>
            <w:tcW w:w="152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480</w:t>
            </w:r>
            <w:r w:rsidRPr="00CA6789">
              <w:rPr>
                <w:rFonts w:ascii="Arial" w:hAnsi="Arial" w:cs="Arial"/>
                <w:sz w:val="22"/>
                <w:szCs w:val="22"/>
              </w:rPr>
              <w:t>.00 €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lang w:val="en-US"/>
              </w:rPr>
            </w:pPr>
            <w:r>
              <w:rPr>
                <w:rFonts w:ascii="Arial" w:hAnsi="Arial" w:cs="Arial"/>
                <w:lang w:val="en-US"/>
              </w:rPr>
              <w:lastRenderedPageBreak/>
              <w:t>14</w:t>
            </w:r>
          </w:p>
        </w:tc>
        <w:tc>
          <w:tcPr>
            <w:tcW w:w="3703"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185/60</w:t>
            </w:r>
            <w:r>
              <w:rPr>
                <w:rFonts w:ascii="Arial" w:hAnsi="Arial" w:cs="Arial"/>
                <w:b/>
                <w:color w:val="000000"/>
                <w:lang w:val="en-US"/>
              </w:rPr>
              <w:t>R</w:t>
            </w:r>
            <w:r w:rsidRPr="00F87081">
              <w:rPr>
                <w:rFonts w:ascii="Arial" w:hAnsi="Arial" w:cs="Arial"/>
                <w:b/>
                <w:color w:val="000000"/>
              </w:rPr>
              <w:t>14</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lang w:val="en-US"/>
              </w:rPr>
            </w:pPr>
            <w:r w:rsidRPr="00CA6789">
              <w:rPr>
                <w:rFonts w:ascii="Arial" w:hAnsi="Arial" w:cs="Arial"/>
                <w:lang w:val="en-US"/>
              </w:rPr>
              <w:t>4</w:t>
            </w:r>
          </w:p>
        </w:tc>
        <w:tc>
          <w:tcPr>
            <w:tcW w:w="1770"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120</w:t>
            </w:r>
            <w:r w:rsidRPr="00CA6789">
              <w:rPr>
                <w:rFonts w:ascii="Arial" w:hAnsi="Arial" w:cs="Arial"/>
              </w:rPr>
              <w:t>,00 €</w:t>
            </w:r>
          </w:p>
        </w:tc>
        <w:tc>
          <w:tcPr>
            <w:tcW w:w="152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480</w:t>
            </w:r>
            <w:r w:rsidRPr="00CA6789">
              <w:rPr>
                <w:rFonts w:ascii="Arial" w:hAnsi="Arial" w:cs="Arial"/>
                <w:sz w:val="22"/>
                <w:szCs w:val="22"/>
              </w:rPr>
              <w:t>,00 €</w:t>
            </w:r>
          </w:p>
        </w:tc>
      </w:tr>
      <w:tr w:rsidR="00697901" w:rsidRPr="00CA6789" w:rsidTr="006979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15</w:t>
            </w:r>
          </w:p>
        </w:tc>
        <w:tc>
          <w:tcPr>
            <w:tcW w:w="3703"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Pr>
                <w:rFonts w:ascii="Arial" w:hAnsi="Arial" w:cs="Arial"/>
                <w:b/>
                <w:color w:val="000000"/>
              </w:rPr>
              <w:t>185/</w:t>
            </w:r>
            <w:r w:rsidRPr="00F87081">
              <w:rPr>
                <w:rFonts w:ascii="Arial" w:hAnsi="Arial" w:cs="Arial"/>
                <w:b/>
                <w:color w:val="000000"/>
              </w:rPr>
              <w:t>75</w:t>
            </w:r>
            <w:r>
              <w:rPr>
                <w:rFonts w:ascii="Arial" w:hAnsi="Arial" w:cs="Arial"/>
                <w:b/>
                <w:color w:val="000000"/>
                <w:lang w:val="en-US"/>
              </w:rPr>
              <w:t>R</w:t>
            </w:r>
            <w:r w:rsidRPr="00F87081">
              <w:rPr>
                <w:rFonts w:ascii="Arial" w:hAnsi="Arial" w:cs="Arial"/>
                <w:b/>
                <w:color w:val="000000"/>
              </w:rPr>
              <w:t>16</w:t>
            </w:r>
          </w:p>
        </w:tc>
        <w:tc>
          <w:tcPr>
            <w:tcW w:w="1335"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332" w:type="dxa"/>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770" w:type="dxa"/>
            <w:gridSpan w:val="2"/>
            <w:tcBorders>
              <w:top w:val="single" w:sz="4" w:space="0" w:color="auto"/>
              <w:left w:val="single" w:sz="4" w:space="0" w:color="auto"/>
              <w:bottom w:val="single" w:sz="4" w:space="0" w:color="auto"/>
              <w:right w:val="nil"/>
            </w:tcBorders>
            <w:vAlign w:val="center"/>
          </w:tcPr>
          <w:p w:rsidR="00697901" w:rsidRPr="0087363B" w:rsidRDefault="00697901" w:rsidP="00697901">
            <w:pPr>
              <w:ind w:right="185"/>
              <w:jc w:val="right"/>
              <w:rPr>
                <w:rFonts w:ascii="Arial" w:hAnsi="Arial" w:cs="Arial"/>
              </w:rPr>
            </w:pPr>
            <w:r>
              <w:rPr>
                <w:rFonts w:ascii="Arial" w:hAnsi="Arial" w:cs="Arial"/>
                <w:lang w:val="en-US"/>
              </w:rPr>
              <w:t>180</w:t>
            </w:r>
            <w:r>
              <w:rPr>
                <w:rFonts w:ascii="Arial" w:hAnsi="Arial" w:cs="Arial"/>
              </w:rPr>
              <w:t>,00 €</w:t>
            </w:r>
          </w:p>
        </w:tc>
        <w:tc>
          <w:tcPr>
            <w:tcW w:w="1529" w:type="dxa"/>
            <w:tcBorders>
              <w:top w:val="single" w:sz="4" w:space="0" w:color="auto"/>
              <w:left w:val="single" w:sz="4" w:space="0" w:color="auto"/>
              <w:bottom w:val="single" w:sz="4" w:space="0" w:color="auto"/>
              <w:right w:val="double" w:sz="4" w:space="0" w:color="auto"/>
            </w:tcBorders>
            <w:vAlign w:val="center"/>
          </w:tcPr>
          <w:p w:rsidR="00697901" w:rsidRPr="0087363B" w:rsidRDefault="00697901" w:rsidP="00697901">
            <w:pPr>
              <w:pStyle w:val="afe"/>
              <w:jc w:val="right"/>
              <w:rPr>
                <w:rFonts w:ascii="Arial" w:hAnsi="Arial" w:cs="Arial"/>
                <w:sz w:val="22"/>
                <w:szCs w:val="22"/>
              </w:rPr>
            </w:pPr>
            <w:r>
              <w:rPr>
                <w:rFonts w:ascii="Arial" w:hAnsi="Arial" w:cs="Arial"/>
                <w:sz w:val="22"/>
                <w:szCs w:val="22"/>
                <w:lang w:val="en-US"/>
              </w:rPr>
              <w:t>720</w:t>
            </w:r>
            <w:r>
              <w:rPr>
                <w:rFonts w:ascii="Arial" w:hAnsi="Arial" w:cs="Arial"/>
                <w:sz w:val="22"/>
                <w:szCs w:val="22"/>
              </w:rPr>
              <w:t>,00 €</w:t>
            </w:r>
          </w:p>
        </w:tc>
      </w:tr>
      <w:tr w:rsidR="00697901" w:rsidRPr="00CA6789" w:rsidTr="00697901">
        <w:trPr>
          <w:cantSplit/>
        </w:trPr>
        <w:tc>
          <w:tcPr>
            <w:tcW w:w="722" w:type="dxa"/>
            <w:tcBorders>
              <w:top w:val="single" w:sz="4" w:space="0" w:color="auto"/>
              <w:left w:val="double" w:sz="4" w:space="0" w:color="auto"/>
              <w:bottom w:val="doub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16</w:t>
            </w:r>
          </w:p>
        </w:tc>
        <w:tc>
          <w:tcPr>
            <w:tcW w:w="3703" w:type="dxa"/>
            <w:tcBorders>
              <w:top w:val="single" w:sz="4" w:space="0" w:color="auto"/>
              <w:left w:val="nil"/>
              <w:bottom w:val="doub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205</w:t>
            </w:r>
            <w:r>
              <w:rPr>
                <w:rFonts w:ascii="Arial" w:hAnsi="Arial" w:cs="Arial"/>
                <w:b/>
                <w:color w:val="000000"/>
              </w:rPr>
              <w:t>/</w:t>
            </w:r>
            <w:r w:rsidRPr="00F87081">
              <w:rPr>
                <w:rFonts w:ascii="Arial" w:hAnsi="Arial" w:cs="Arial"/>
                <w:b/>
                <w:color w:val="000000"/>
              </w:rPr>
              <w:t>70</w:t>
            </w:r>
            <w:r>
              <w:rPr>
                <w:rFonts w:ascii="Arial" w:hAnsi="Arial" w:cs="Arial"/>
                <w:b/>
                <w:color w:val="000000"/>
                <w:lang w:val="en-US"/>
              </w:rPr>
              <w:t>R</w:t>
            </w:r>
            <w:r w:rsidRPr="00F87081">
              <w:rPr>
                <w:rFonts w:ascii="Arial" w:hAnsi="Arial" w:cs="Arial"/>
                <w:b/>
                <w:color w:val="000000"/>
              </w:rPr>
              <w:t>15</w:t>
            </w:r>
          </w:p>
        </w:tc>
        <w:tc>
          <w:tcPr>
            <w:tcW w:w="1335" w:type="dxa"/>
            <w:tcBorders>
              <w:top w:val="single" w:sz="4" w:space="0" w:color="auto"/>
              <w:left w:val="single" w:sz="4" w:space="0" w:color="auto"/>
              <w:bottom w:val="doub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332" w:type="dxa"/>
            <w:tcBorders>
              <w:top w:val="single" w:sz="4" w:space="0" w:color="auto"/>
              <w:left w:val="single" w:sz="4" w:space="0" w:color="auto"/>
              <w:bottom w:val="doub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770" w:type="dxa"/>
            <w:gridSpan w:val="2"/>
            <w:tcBorders>
              <w:top w:val="single" w:sz="4" w:space="0" w:color="auto"/>
              <w:left w:val="single" w:sz="4" w:space="0" w:color="auto"/>
              <w:bottom w:val="double" w:sz="4" w:space="0" w:color="auto"/>
              <w:right w:val="nil"/>
            </w:tcBorders>
            <w:vAlign w:val="center"/>
          </w:tcPr>
          <w:p w:rsidR="00697901" w:rsidRPr="00CA6789" w:rsidRDefault="00697901" w:rsidP="00697901">
            <w:pPr>
              <w:ind w:right="185"/>
              <w:jc w:val="right"/>
              <w:rPr>
                <w:rFonts w:ascii="Arial" w:hAnsi="Arial" w:cs="Arial"/>
                <w:lang w:val="en-US"/>
              </w:rPr>
            </w:pPr>
            <w:r>
              <w:rPr>
                <w:rFonts w:ascii="Arial" w:hAnsi="Arial" w:cs="Arial"/>
                <w:lang w:val="en-US"/>
              </w:rPr>
              <w:t>170</w:t>
            </w:r>
            <w:r>
              <w:rPr>
                <w:rFonts w:ascii="Arial" w:hAnsi="Arial" w:cs="Arial"/>
              </w:rPr>
              <w:t>,00 €</w:t>
            </w:r>
          </w:p>
        </w:tc>
        <w:tc>
          <w:tcPr>
            <w:tcW w:w="1529" w:type="dxa"/>
            <w:tcBorders>
              <w:top w:val="single" w:sz="4" w:space="0" w:color="auto"/>
              <w:left w:val="single" w:sz="4" w:space="0" w:color="auto"/>
              <w:bottom w:val="doub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r>
              <w:rPr>
                <w:rFonts w:ascii="Arial" w:hAnsi="Arial" w:cs="Arial"/>
                <w:sz w:val="22"/>
                <w:szCs w:val="22"/>
                <w:lang w:val="en-US"/>
              </w:rPr>
              <w:t>680</w:t>
            </w:r>
            <w:r>
              <w:rPr>
                <w:rFonts w:ascii="Arial" w:hAnsi="Arial" w:cs="Arial"/>
                <w:sz w:val="22"/>
                <w:szCs w:val="22"/>
              </w:rPr>
              <w:t>,00 €</w:t>
            </w:r>
          </w:p>
        </w:tc>
      </w:tr>
    </w:tbl>
    <w:p w:rsidR="00697901" w:rsidRDefault="00697901" w:rsidP="00697901">
      <w:pPr>
        <w:rPr>
          <w:lang w:val="en-US"/>
        </w:rPr>
      </w:pPr>
    </w:p>
    <w:p w:rsidR="00697901" w:rsidRDefault="00697901" w:rsidP="00697901">
      <w:pPr>
        <w:rPr>
          <w:lang w:val="en-US"/>
        </w:rPr>
      </w:pPr>
    </w:p>
    <w:tbl>
      <w:tblPr>
        <w:tblW w:w="529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722"/>
        <w:gridCol w:w="3703"/>
        <w:gridCol w:w="1335"/>
        <w:gridCol w:w="1332"/>
        <w:gridCol w:w="1770"/>
        <w:gridCol w:w="1529"/>
      </w:tblGrid>
      <w:tr w:rsidR="00697901" w:rsidRPr="00CA6789" w:rsidTr="00697901">
        <w:trPr>
          <w:cantSplit/>
          <w:trHeight w:hRule="exact" w:val="940"/>
        </w:trPr>
        <w:tc>
          <w:tcPr>
            <w:tcW w:w="669" w:type="dxa"/>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697901" w:rsidRPr="00CA6789" w:rsidRDefault="00697901" w:rsidP="00697901">
            <w:pPr>
              <w:pStyle w:val="1"/>
              <w:ind w:left="113" w:right="113"/>
              <w:jc w:val="center"/>
              <w:rPr>
                <w:sz w:val="22"/>
                <w:szCs w:val="22"/>
              </w:rPr>
            </w:pPr>
            <w:bookmarkStart w:id="23" w:name="_Toc100044889"/>
            <w:r w:rsidRPr="00CA6789">
              <w:rPr>
                <w:sz w:val="22"/>
                <w:szCs w:val="22"/>
              </w:rPr>
              <w:lastRenderedPageBreak/>
              <w:t>α/α</w:t>
            </w:r>
            <w:bookmarkEnd w:id="23"/>
          </w:p>
        </w:tc>
        <w:tc>
          <w:tcPr>
            <w:tcW w:w="3436"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24" w:name="_Toc100044890"/>
            <w:r w:rsidRPr="00CA6789">
              <w:rPr>
                <w:sz w:val="22"/>
                <w:szCs w:val="22"/>
              </w:rPr>
              <w:t>Προμήθεια</w:t>
            </w:r>
            <w:bookmarkEnd w:id="24"/>
          </w:p>
        </w:tc>
        <w:tc>
          <w:tcPr>
            <w:tcW w:w="1239"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25" w:name="_Toc100044891"/>
            <w:r w:rsidRPr="00CA6789">
              <w:rPr>
                <w:sz w:val="22"/>
                <w:szCs w:val="22"/>
              </w:rPr>
              <w:t>Είδος</w:t>
            </w:r>
            <w:bookmarkEnd w:id="25"/>
          </w:p>
          <w:p w:rsidR="00697901" w:rsidRPr="00CA6789" w:rsidRDefault="00697901" w:rsidP="00697901">
            <w:pPr>
              <w:pStyle w:val="1"/>
              <w:jc w:val="center"/>
              <w:rPr>
                <w:sz w:val="22"/>
                <w:szCs w:val="22"/>
              </w:rPr>
            </w:pPr>
            <w:bookmarkStart w:id="26" w:name="_Toc100044892"/>
            <w:r w:rsidRPr="00CA6789">
              <w:rPr>
                <w:sz w:val="22"/>
                <w:szCs w:val="22"/>
              </w:rPr>
              <w:t>Μονάδας</w:t>
            </w:r>
            <w:bookmarkEnd w:id="26"/>
          </w:p>
        </w:tc>
        <w:tc>
          <w:tcPr>
            <w:tcW w:w="1236"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27" w:name="_Toc100044893"/>
            <w:r w:rsidRPr="00CA6789">
              <w:rPr>
                <w:sz w:val="22"/>
                <w:szCs w:val="22"/>
              </w:rPr>
              <w:t>Ποσότητα</w:t>
            </w:r>
            <w:bookmarkEnd w:id="27"/>
          </w:p>
        </w:tc>
        <w:tc>
          <w:tcPr>
            <w:tcW w:w="1642"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344354" w:rsidRDefault="00697901" w:rsidP="00697901">
            <w:pPr>
              <w:pStyle w:val="1"/>
              <w:jc w:val="center"/>
              <w:rPr>
                <w:sz w:val="22"/>
                <w:szCs w:val="22"/>
                <w:lang w:val="el-GR"/>
              </w:rPr>
            </w:pPr>
            <w:bookmarkStart w:id="28" w:name="_Toc100044894"/>
            <w:r w:rsidRPr="00344354">
              <w:rPr>
                <w:sz w:val="22"/>
                <w:szCs w:val="22"/>
                <w:lang w:val="el-GR"/>
              </w:rPr>
              <w:t>Τιμή</w:t>
            </w:r>
            <w:bookmarkEnd w:id="28"/>
          </w:p>
          <w:p w:rsidR="00697901" w:rsidRPr="00344354" w:rsidRDefault="00697901" w:rsidP="00697901">
            <w:pPr>
              <w:pStyle w:val="1"/>
              <w:jc w:val="center"/>
              <w:rPr>
                <w:sz w:val="22"/>
                <w:szCs w:val="22"/>
                <w:lang w:val="el-GR"/>
              </w:rPr>
            </w:pPr>
            <w:bookmarkStart w:id="29" w:name="_Toc100044895"/>
            <w:r w:rsidRPr="00344354">
              <w:rPr>
                <w:sz w:val="22"/>
                <w:szCs w:val="22"/>
                <w:lang w:val="el-GR"/>
              </w:rPr>
              <w:t>Μονάδας χωρίς Φ.Π.Α.</w:t>
            </w:r>
            <w:bookmarkEnd w:id="29"/>
          </w:p>
        </w:tc>
        <w:tc>
          <w:tcPr>
            <w:tcW w:w="1419" w:type="dxa"/>
            <w:tcBorders>
              <w:top w:val="double" w:sz="4" w:space="0" w:color="auto"/>
              <w:left w:val="single" w:sz="4" w:space="0" w:color="auto"/>
              <w:bottom w:val="single" w:sz="4" w:space="0" w:color="auto"/>
              <w:right w:val="double" w:sz="4" w:space="0" w:color="auto"/>
            </w:tcBorders>
            <w:shd w:val="clear" w:color="auto" w:fill="FFFFFF"/>
            <w:vAlign w:val="center"/>
          </w:tcPr>
          <w:p w:rsidR="00697901" w:rsidRPr="00CA6789" w:rsidRDefault="00697901" w:rsidP="00697901">
            <w:pPr>
              <w:pStyle w:val="1"/>
              <w:jc w:val="center"/>
              <w:rPr>
                <w:sz w:val="22"/>
                <w:szCs w:val="22"/>
              </w:rPr>
            </w:pPr>
            <w:bookmarkStart w:id="30" w:name="_Toc100044896"/>
            <w:r w:rsidRPr="00CA6789">
              <w:rPr>
                <w:sz w:val="22"/>
                <w:szCs w:val="22"/>
              </w:rPr>
              <w:t>Δαπάνη</w:t>
            </w:r>
            <w:bookmarkEnd w:id="30"/>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17</w:t>
            </w:r>
          </w:p>
        </w:tc>
        <w:tc>
          <w:tcPr>
            <w:tcW w:w="3436"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205</w:t>
            </w:r>
            <w:r>
              <w:rPr>
                <w:rFonts w:ascii="Arial" w:hAnsi="Arial" w:cs="Arial"/>
                <w:b/>
                <w:color w:val="000000"/>
                <w:lang w:val="en-US"/>
              </w:rPr>
              <w:t>R</w:t>
            </w:r>
            <w:r w:rsidRPr="00F87081">
              <w:rPr>
                <w:rFonts w:ascii="Arial" w:hAnsi="Arial" w:cs="Arial"/>
                <w:b/>
                <w:color w:val="000000"/>
              </w:rPr>
              <w:t>16</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236" w:type="dxa"/>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r>
              <w:rPr>
                <w:rFonts w:ascii="Arial" w:hAnsi="Arial" w:cs="Arial"/>
                <w:lang w:val="en-US"/>
              </w:rPr>
              <w:t>180</w:t>
            </w:r>
            <w:r>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r>
              <w:rPr>
                <w:rFonts w:ascii="Arial" w:hAnsi="Arial" w:cs="Arial"/>
                <w:sz w:val="22"/>
                <w:szCs w:val="22"/>
                <w:lang w:val="en-US"/>
              </w:rPr>
              <w:t>720</w:t>
            </w:r>
            <w:r>
              <w:rPr>
                <w:rFonts w:ascii="Arial" w:hAnsi="Arial" w:cs="Arial"/>
                <w:sz w:val="22"/>
                <w:szCs w:val="22"/>
              </w:rPr>
              <w:t>,00 €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18</w:t>
            </w:r>
          </w:p>
        </w:tc>
        <w:tc>
          <w:tcPr>
            <w:tcW w:w="3436"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225/75</w:t>
            </w:r>
            <w:r>
              <w:rPr>
                <w:rFonts w:ascii="Arial" w:hAnsi="Arial" w:cs="Arial"/>
                <w:b/>
                <w:color w:val="000000"/>
                <w:lang w:val="en-US"/>
              </w:rPr>
              <w:t>R</w:t>
            </w:r>
            <w:r w:rsidRPr="00F87081">
              <w:rPr>
                <w:rFonts w:ascii="Arial" w:hAnsi="Arial" w:cs="Arial"/>
                <w:b/>
                <w:color w:val="000000"/>
              </w:rPr>
              <w:t>16</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236" w:type="dxa"/>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r>
              <w:rPr>
                <w:rFonts w:ascii="Arial" w:hAnsi="Arial" w:cs="Arial"/>
                <w:lang w:val="en-US"/>
              </w:rPr>
              <w:t>240</w:t>
            </w:r>
            <w:r>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r>
              <w:rPr>
                <w:rFonts w:ascii="Arial" w:hAnsi="Arial" w:cs="Arial"/>
                <w:sz w:val="22"/>
                <w:szCs w:val="22"/>
                <w:lang w:val="en-US"/>
              </w:rPr>
              <w:t>960</w:t>
            </w:r>
            <w:r>
              <w:rPr>
                <w:rFonts w:ascii="Arial" w:hAnsi="Arial" w:cs="Arial"/>
                <w:sz w:val="22"/>
                <w:szCs w:val="22"/>
              </w:rPr>
              <w:t>,00 €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19</w:t>
            </w:r>
          </w:p>
        </w:tc>
        <w:tc>
          <w:tcPr>
            <w:tcW w:w="3436"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lang w:val="en-US"/>
              </w:rPr>
            </w:pPr>
            <w:r w:rsidRPr="00CA6789">
              <w:rPr>
                <w:rFonts w:ascii="Arial" w:hAnsi="Arial" w:cs="Arial"/>
                <w:color w:val="000000"/>
              </w:rPr>
              <w:t xml:space="preserve">Εμπρόσθια ελαστικά  διαστάσεων </w:t>
            </w:r>
            <w:r>
              <w:rPr>
                <w:rFonts w:ascii="Arial" w:hAnsi="Arial" w:cs="Arial"/>
                <w:b/>
                <w:color w:val="000000"/>
                <w:lang w:val="en-US"/>
              </w:rPr>
              <w:t>315</w:t>
            </w:r>
            <w:r>
              <w:rPr>
                <w:rFonts w:ascii="Arial" w:hAnsi="Arial" w:cs="Arial"/>
                <w:b/>
                <w:color w:val="000000"/>
              </w:rPr>
              <w:t>/</w:t>
            </w:r>
            <w:r>
              <w:rPr>
                <w:rFonts w:ascii="Arial" w:hAnsi="Arial" w:cs="Arial"/>
                <w:b/>
                <w:color w:val="000000"/>
                <w:lang w:val="en-US"/>
              </w:rPr>
              <w:t>80R22.5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236" w:type="dxa"/>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2</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r>
              <w:rPr>
                <w:rFonts w:ascii="Arial" w:hAnsi="Arial" w:cs="Arial"/>
                <w:lang w:val="en-US"/>
              </w:rPr>
              <w:t>580</w:t>
            </w:r>
            <w:r>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r>
              <w:rPr>
                <w:rFonts w:ascii="Arial" w:hAnsi="Arial" w:cs="Arial"/>
                <w:sz w:val="22"/>
                <w:szCs w:val="22"/>
                <w:lang w:val="en-US"/>
              </w:rPr>
              <w:t>1160</w:t>
            </w:r>
            <w:r>
              <w:rPr>
                <w:rFonts w:ascii="Arial" w:hAnsi="Arial" w:cs="Arial"/>
                <w:sz w:val="22"/>
                <w:szCs w:val="22"/>
              </w:rPr>
              <w:t>,00 €</w:t>
            </w:r>
          </w:p>
        </w:tc>
      </w:tr>
      <w:tr w:rsidR="00697901" w:rsidRPr="00CA6789" w:rsidTr="00697901">
        <w:trPr>
          <w:cantSplit/>
        </w:trPr>
        <w:tc>
          <w:tcPr>
            <w:tcW w:w="8222" w:type="dxa"/>
            <w:gridSpan w:val="5"/>
            <w:tcBorders>
              <w:top w:val="single" w:sz="4" w:space="0" w:color="auto"/>
              <w:left w:val="double" w:sz="4" w:space="0" w:color="auto"/>
              <w:bottom w:val="nil"/>
              <w:right w:val="single" w:sz="4" w:space="0" w:color="auto"/>
            </w:tcBorders>
            <w:vAlign w:val="center"/>
          </w:tcPr>
          <w:p w:rsidR="00697901" w:rsidRPr="00CA6789" w:rsidRDefault="00697901" w:rsidP="00697901">
            <w:pPr>
              <w:pStyle w:val="afe"/>
              <w:jc w:val="right"/>
              <w:rPr>
                <w:rFonts w:ascii="Arial" w:hAnsi="Arial" w:cs="Arial"/>
                <w:b/>
                <w:i/>
                <w:sz w:val="22"/>
                <w:szCs w:val="22"/>
              </w:rPr>
            </w:pPr>
            <w:r w:rsidRPr="00CA6789">
              <w:rPr>
                <w:rFonts w:ascii="Arial" w:hAnsi="Arial" w:cs="Arial"/>
                <w:b/>
                <w:i/>
                <w:sz w:val="22"/>
                <w:szCs w:val="22"/>
              </w:rPr>
              <w:t xml:space="preserve">ΣΥΝΟΛΟ ΤΕΧΝΙΚΗΣ ΥΠΗΡΕΣΙΑΣ </w:t>
            </w:r>
          </w:p>
        </w:tc>
        <w:tc>
          <w:tcPr>
            <w:tcW w:w="1419" w:type="dxa"/>
            <w:tcBorders>
              <w:top w:val="single" w:sz="4" w:space="0" w:color="auto"/>
              <w:left w:val="single" w:sz="4" w:space="0" w:color="auto"/>
              <w:bottom w:val="nil"/>
              <w:right w:val="double" w:sz="4" w:space="0" w:color="auto"/>
            </w:tcBorders>
            <w:vAlign w:val="center"/>
          </w:tcPr>
          <w:p w:rsidR="00697901" w:rsidRPr="00CA6789" w:rsidRDefault="00D4598A" w:rsidP="00697901">
            <w:pPr>
              <w:pStyle w:val="afe"/>
              <w:jc w:val="right"/>
              <w:rPr>
                <w:rFonts w:ascii="Arial" w:hAnsi="Arial" w:cs="Arial"/>
                <w:b/>
                <w:i/>
                <w:sz w:val="22"/>
                <w:szCs w:val="22"/>
              </w:rPr>
            </w:pPr>
            <w:r w:rsidRPr="00CA6789">
              <w:rPr>
                <w:rFonts w:ascii="Arial" w:hAnsi="Arial" w:cs="Arial"/>
                <w:b/>
                <w:i/>
                <w:sz w:val="22"/>
                <w:szCs w:val="22"/>
              </w:rPr>
              <w:fldChar w:fldCharType="begin"/>
            </w:r>
            <w:r w:rsidR="00697901"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r>
              <w:rPr>
                <w:rFonts w:ascii="Arial" w:hAnsi="Arial" w:cs="Arial"/>
                <w:b/>
                <w:i/>
                <w:sz w:val="22"/>
                <w:szCs w:val="22"/>
              </w:rPr>
              <w:fldChar w:fldCharType="begin"/>
            </w:r>
            <w:r w:rsidR="00697901">
              <w:rPr>
                <w:rFonts w:ascii="Arial" w:hAnsi="Arial" w:cs="Arial"/>
                <w:b/>
                <w:i/>
                <w:sz w:val="22"/>
                <w:szCs w:val="22"/>
              </w:rPr>
              <w:instrText xml:space="preserve"> =SUM(ABOVE) </w:instrText>
            </w:r>
            <w:r>
              <w:rPr>
                <w:rFonts w:ascii="Arial" w:hAnsi="Arial" w:cs="Arial"/>
                <w:b/>
                <w:i/>
                <w:sz w:val="22"/>
                <w:szCs w:val="22"/>
              </w:rPr>
              <w:fldChar w:fldCharType="separate"/>
            </w:r>
            <w:r w:rsidR="00697901">
              <w:rPr>
                <w:rFonts w:ascii="Arial" w:hAnsi="Arial" w:cs="Arial"/>
                <w:b/>
                <w:i/>
                <w:noProof/>
                <w:sz w:val="22"/>
                <w:szCs w:val="22"/>
              </w:rPr>
              <w:t>10040,00 €</w:t>
            </w:r>
            <w:r>
              <w:rPr>
                <w:rFonts w:ascii="Arial" w:hAnsi="Arial" w:cs="Arial"/>
                <w:b/>
                <w:i/>
                <w:sz w:val="22"/>
                <w:szCs w:val="22"/>
              </w:rPr>
              <w:fldChar w:fldCharType="end"/>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rPr>
                <w:rFonts w:ascii="Arial" w:hAnsi="Arial" w:cs="Arial"/>
                <w:b/>
              </w:rPr>
            </w:pPr>
          </w:p>
        </w:tc>
        <w:tc>
          <w:tcPr>
            <w:tcW w:w="8972" w:type="dxa"/>
            <w:gridSpan w:val="5"/>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ΥΠΗΡΕΣΙΑ ΠΡΑΣΙΝΟΥ</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Default="00697901" w:rsidP="00697901">
            <w:pPr>
              <w:jc w:val="center"/>
              <w:rPr>
                <w:rFonts w:ascii="Arial" w:hAnsi="Arial" w:cs="Arial"/>
                <w:lang w:val="en-US"/>
              </w:rPr>
            </w:pPr>
            <w:r>
              <w:rPr>
                <w:rFonts w:ascii="Arial" w:hAnsi="Arial" w:cs="Arial"/>
                <w:lang w:val="en-US"/>
              </w:rPr>
              <w:t>20</w:t>
            </w:r>
          </w:p>
        </w:tc>
        <w:tc>
          <w:tcPr>
            <w:tcW w:w="3436" w:type="dxa"/>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Εμπρόσθια </w:t>
            </w:r>
            <w:r>
              <w:rPr>
                <w:rFonts w:ascii="Arial" w:hAnsi="Arial" w:cs="Arial"/>
                <w:color w:val="000000"/>
                <w:lang w:val="en-US"/>
              </w:rPr>
              <w:t xml:space="preserve"> </w:t>
            </w:r>
            <w:r w:rsidRPr="00CA6789">
              <w:rPr>
                <w:rFonts w:ascii="Arial" w:hAnsi="Arial" w:cs="Arial"/>
                <w:color w:val="000000"/>
              </w:rPr>
              <w:t xml:space="preserve">ελαστικά  διαστάσεων </w:t>
            </w:r>
            <w:r w:rsidRPr="00CA6789">
              <w:rPr>
                <w:rFonts w:ascii="Arial" w:hAnsi="Arial" w:cs="Arial"/>
                <w:b/>
                <w:bCs/>
                <w:color w:val="000000"/>
                <w:lang w:val="en-US"/>
              </w:rPr>
              <w:t>265/70R19,5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8B273A" w:rsidRDefault="00697901" w:rsidP="00697901">
            <w:pPr>
              <w:jc w:val="center"/>
              <w:rPr>
                <w:rFonts w:ascii="Arial" w:hAnsi="Arial" w:cs="Arial"/>
                <w:lang w:val="en-US"/>
              </w:rPr>
            </w:pPr>
            <w:r>
              <w:rPr>
                <w:rFonts w:ascii="Arial" w:hAnsi="Arial" w:cs="Arial"/>
                <w:lang w:val="en-US"/>
              </w:rPr>
              <w:t>2</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450</w:t>
            </w:r>
            <w:r w:rsidRPr="00CA6789">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900</w:t>
            </w:r>
            <w:r w:rsidRPr="00CA6789">
              <w:rPr>
                <w:rFonts w:ascii="Arial" w:hAnsi="Arial" w:cs="Arial"/>
                <w:sz w:val="22"/>
                <w:szCs w:val="22"/>
                <w:lang w:val="en-US"/>
              </w:rPr>
              <w:t>,00</w:t>
            </w:r>
            <w:r w:rsidRPr="00CA6789">
              <w:rPr>
                <w:rFonts w:ascii="Arial" w:hAnsi="Arial" w:cs="Arial"/>
                <w:sz w:val="22"/>
                <w:szCs w:val="22"/>
              </w:rPr>
              <w:t xml:space="preserve">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Default="00697901" w:rsidP="00697901">
            <w:pPr>
              <w:jc w:val="center"/>
              <w:rPr>
                <w:rFonts w:ascii="Arial" w:hAnsi="Arial" w:cs="Arial"/>
                <w:lang w:val="en-US"/>
              </w:rPr>
            </w:pPr>
            <w:r>
              <w:rPr>
                <w:rFonts w:ascii="Arial" w:hAnsi="Arial" w:cs="Arial"/>
                <w:lang w:val="en-US"/>
              </w:rPr>
              <w:t>21</w:t>
            </w:r>
          </w:p>
        </w:tc>
        <w:tc>
          <w:tcPr>
            <w:tcW w:w="3436" w:type="dxa"/>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Εμπρόσθια </w:t>
            </w:r>
            <w:r>
              <w:rPr>
                <w:rFonts w:ascii="Arial" w:hAnsi="Arial" w:cs="Arial"/>
                <w:color w:val="000000"/>
                <w:lang w:val="en-US"/>
              </w:rPr>
              <w:t xml:space="preserve"> </w:t>
            </w:r>
            <w:r w:rsidRPr="00CA6789">
              <w:rPr>
                <w:rFonts w:ascii="Arial" w:hAnsi="Arial" w:cs="Arial"/>
                <w:color w:val="000000"/>
              </w:rPr>
              <w:t xml:space="preserve">ελαστικά  διαστάσεων </w:t>
            </w:r>
            <w:r>
              <w:rPr>
                <w:rFonts w:ascii="Arial" w:hAnsi="Arial" w:cs="Arial"/>
                <w:b/>
                <w:bCs/>
                <w:color w:val="000000"/>
                <w:lang w:val="en-US"/>
              </w:rPr>
              <w:t>320/85R24</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8B273A" w:rsidRDefault="00697901" w:rsidP="00697901">
            <w:pPr>
              <w:jc w:val="center"/>
              <w:rPr>
                <w:rFonts w:ascii="Arial" w:hAnsi="Arial" w:cs="Arial"/>
                <w:lang w:val="en-US"/>
              </w:rPr>
            </w:pPr>
            <w:r>
              <w:rPr>
                <w:rFonts w:ascii="Arial" w:hAnsi="Arial" w:cs="Arial"/>
                <w:lang w:val="en-US"/>
              </w:rPr>
              <w:t>2</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650</w:t>
            </w:r>
            <w:r w:rsidRPr="00CA6789">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1300</w:t>
            </w:r>
            <w:r w:rsidRPr="00CA6789">
              <w:rPr>
                <w:rFonts w:ascii="Arial" w:hAnsi="Arial" w:cs="Arial"/>
                <w:sz w:val="22"/>
                <w:szCs w:val="22"/>
                <w:lang w:val="en-US"/>
              </w:rPr>
              <w:t>,00</w:t>
            </w:r>
            <w:r w:rsidRPr="00CA6789">
              <w:rPr>
                <w:rFonts w:ascii="Arial" w:hAnsi="Arial" w:cs="Arial"/>
                <w:sz w:val="22"/>
                <w:szCs w:val="22"/>
              </w:rPr>
              <w:t xml:space="preserve">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Default="00697901" w:rsidP="00697901">
            <w:pPr>
              <w:jc w:val="center"/>
              <w:rPr>
                <w:rFonts w:ascii="Arial" w:hAnsi="Arial" w:cs="Arial"/>
                <w:lang w:val="en-US"/>
              </w:rPr>
            </w:pPr>
            <w:r>
              <w:rPr>
                <w:rFonts w:ascii="Arial" w:hAnsi="Arial" w:cs="Arial"/>
                <w:lang w:val="en-US"/>
              </w:rPr>
              <w:t>22</w:t>
            </w:r>
          </w:p>
        </w:tc>
        <w:tc>
          <w:tcPr>
            <w:tcW w:w="3436" w:type="dxa"/>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Οπίσθια ελαστικά  διαστάσεων </w:t>
            </w:r>
            <w:r>
              <w:rPr>
                <w:rFonts w:ascii="Arial" w:hAnsi="Arial" w:cs="Arial"/>
                <w:b/>
                <w:bCs/>
                <w:color w:val="000000"/>
                <w:lang w:val="en-US"/>
              </w:rPr>
              <w:t>420/85R30</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8B273A" w:rsidRDefault="00697901" w:rsidP="00697901">
            <w:pPr>
              <w:jc w:val="center"/>
              <w:rPr>
                <w:rFonts w:ascii="Arial" w:hAnsi="Arial" w:cs="Arial"/>
                <w:lang w:val="en-US"/>
              </w:rPr>
            </w:pPr>
            <w:r>
              <w:rPr>
                <w:rFonts w:ascii="Arial" w:hAnsi="Arial" w:cs="Arial"/>
                <w:lang w:val="en-US"/>
              </w:rPr>
              <w:t>2</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950</w:t>
            </w:r>
            <w:r w:rsidRPr="00CA6789">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1900</w:t>
            </w:r>
            <w:r w:rsidRPr="00CA6789">
              <w:rPr>
                <w:rFonts w:ascii="Arial" w:hAnsi="Arial" w:cs="Arial"/>
                <w:sz w:val="22"/>
                <w:szCs w:val="22"/>
                <w:lang w:val="en-US"/>
              </w:rPr>
              <w:t>,00</w:t>
            </w:r>
            <w:r w:rsidRPr="00CA6789">
              <w:rPr>
                <w:rFonts w:ascii="Arial" w:hAnsi="Arial" w:cs="Arial"/>
                <w:sz w:val="22"/>
                <w:szCs w:val="22"/>
              </w:rPr>
              <w:t xml:space="preserve"> €</w:t>
            </w:r>
          </w:p>
        </w:tc>
      </w:tr>
      <w:tr w:rsidR="00697901" w:rsidRPr="00CA6789" w:rsidTr="00697901">
        <w:trPr>
          <w:cantSplit/>
        </w:trPr>
        <w:tc>
          <w:tcPr>
            <w:tcW w:w="8222" w:type="dxa"/>
            <w:gridSpan w:val="5"/>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pStyle w:val="afe"/>
              <w:jc w:val="right"/>
              <w:rPr>
                <w:rFonts w:ascii="Arial" w:hAnsi="Arial" w:cs="Arial"/>
                <w:sz w:val="22"/>
                <w:szCs w:val="22"/>
              </w:rPr>
            </w:pPr>
            <w:r w:rsidRPr="00CA6789">
              <w:rPr>
                <w:rFonts w:ascii="Arial" w:hAnsi="Arial" w:cs="Arial"/>
                <w:b/>
                <w:i/>
                <w:sz w:val="22"/>
                <w:szCs w:val="22"/>
              </w:rPr>
              <w:t xml:space="preserve">ΣΥΝΟΛΟ ΥΠΗΡΕΣΙΑΣ ΠΡΑΣΙΝΟΥ                                     </w:t>
            </w:r>
          </w:p>
        </w:tc>
        <w:tc>
          <w:tcPr>
            <w:tcW w:w="1419" w:type="dxa"/>
            <w:tcBorders>
              <w:top w:val="nil"/>
              <w:left w:val="single" w:sz="4" w:space="0" w:color="auto"/>
              <w:bottom w:val="single" w:sz="4" w:space="0" w:color="auto"/>
              <w:right w:val="double" w:sz="4" w:space="0" w:color="auto"/>
            </w:tcBorders>
            <w:vAlign w:val="center"/>
          </w:tcPr>
          <w:p w:rsidR="00697901" w:rsidRPr="00CA6789" w:rsidRDefault="00D4598A" w:rsidP="00697901">
            <w:pPr>
              <w:pStyle w:val="afe"/>
              <w:jc w:val="right"/>
              <w:rPr>
                <w:rFonts w:ascii="Arial" w:hAnsi="Arial" w:cs="Arial"/>
                <w:b/>
                <w:i/>
                <w:sz w:val="22"/>
                <w:szCs w:val="22"/>
              </w:rPr>
            </w:pPr>
            <w:r w:rsidRPr="00CA6789">
              <w:rPr>
                <w:rFonts w:ascii="Arial" w:hAnsi="Arial" w:cs="Arial"/>
                <w:b/>
                <w:i/>
                <w:sz w:val="22"/>
                <w:szCs w:val="22"/>
                <w:lang w:val="en-US"/>
              </w:rPr>
              <w:fldChar w:fldCharType="begin"/>
            </w:r>
            <w:r w:rsidR="00697901"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r>
              <w:rPr>
                <w:rFonts w:ascii="Arial" w:hAnsi="Arial" w:cs="Arial"/>
                <w:b/>
                <w:i/>
                <w:sz w:val="22"/>
                <w:szCs w:val="22"/>
                <w:lang w:val="en-US"/>
              </w:rPr>
              <w:fldChar w:fldCharType="begin"/>
            </w:r>
            <w:r w:rsidR="00697901">
              <w:rPr>
                <w:rFonts w:ascii="Arial" w:hAnsi="Arial" w:cs="Arial"/>
                <w:b/>
                <w:i/>
                <w:sz w:val="22"/>
                <w:szCs w:val="22"/>
                <w:lang w:val="en-US"/>
              </w:rPr>
              <w:instrText xml:space="preserve"> =SUM(ABOVE) </w:instrText>
            </w:r>
            <w:r>
              <w:rPr>
                <w:rFonts w:ascii="Arial" w:hAnsi="Arial" w:cs="Arial"/>
                <w:b/>
                <w:i/>
                <w:sz w:val="22"/>
                <w:szCs w:val="22"/>
                <w:lang w:val="en-US"/>
              </w:rPr>
              <w:fldChar w:fldCharType="separate"/>
            </w:r>
            <w:r w:rsidR="00697901">
              <w:rPr>
                <w:rFonts w:ascii="Arial" w:hAnsi="Arial" w:cs="Arial"/>
                <w:b/>
                <w:i/>
                <w:noProof/>
                <w:sz w:val="22"/>
                <w:szCs w:val="22"/>
                <w:lang w:val="en-US"/>
              </w:rPr>
              <w:t>4100,00 €</w:t>
            </w:r>
            <w:r>
              <w:rPr>
                <w:rFonts w:ascii="Arial" w:hAnsi="Arial" w:cs="Arial"/>
                <w:b/>
                <w:i/>
                <w:sz w:val="22"/>
                <w:szCs w:val="22"/>
                <w:lang w:val="en-US"/>
              </w:rPr>
              <w:fldChar w:fldCharType="end"/>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p>
        </w:tc>
        <w:tc>
          <w:tcPr>
            <w:tcW w:w="8972" w:type="dxa"/>
            <w:gridSpan w:val="5"/>
            <w:tcBorders>
              <w:top w:val="single" w:sz="4" w:space="0" w:color="auto"/>
              <w:left w:val="nil"/>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ΛΟΙΠΕΣ  ΥΠΗΡΕΣΙΕΣ</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87363B" w:rsidRDefault="00697901" w:rsidP="00697901">
            <w:pPr>
              <w:jc w:val="center"/>
              <w:rPr>
                <w:rFonts w:ascii="Arial" w:hAnsi="Arial" w:cs="Arial"/>
              </w:rPr>
            </w:pPr>
            <w:r>
              <w:rPr>
                <w:rFonts w:ascii="Arial" w:hAnsi="Arial" w:cs="Arial"/>
                <w:lang w:val="en-US"/>
              </w:rPr>
              <w:t>23</w:t>
            </w:r>
          </w:p>
        </w:tc>
        <w:tc>
          <w:tcPr>
            <w:tcW w:w="3436" w:type="dxa"/>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205/80</w:t>
            </w:r>
            <w:r w:rsidRPr="00CA6789">
              <w:rPr>
                <w:rFonts w:ascii="Arial" w:hAnsi="Arial" w:cs="Arial"/>
                <w:b/>
                <w:bCs/>
                <w:lang w:val="en-US"/>
              </w:rPr>
              <w:t>R</w:t>
            </w:r>
            <w:r w:rsidRPr="00CA6789">
              <w:rPr>
                <w:rFonts w:ascii="Arial" w:hAnsi="Arial" w:cs="Arial"/>
                <w:b/>
                <w:bCs/>
              </w:rPr>
              <w:t>16</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714243" w:rsidRDefault="00697901" w:rsidP="00697901">
            <w:pPr>
              <w:jc w:val="center"/>
              <w:rPr>
                <w:rFonts w:ascii="Arial" w:hAnsi="Arial" w:cs="Arial"/>
                <w:lang w:val="en-US"/>
              </w:rPr>
            </w:pPr>
            <w:r>
              <w:rPr>
                <w:rFonts w:ascii="Arial" w:hAnsi="Arial" w:cs="Arial"/>
                <w:lang w:val="en-US"/>
              </w:rPr>
              <w:t>8</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180</w:t>
            </w:r>
            <w:r w:rsidRPr="00CA6789">
              <w:rPr>
                <w:rFonts w:ascii="Arial" w:hAnsi="Arial" w:cs="Arial"/>
                <w:lang w:val="en-US"/>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1440</w:t>
            </w:r>
            <w:r w:rsidRPr="00CA6789">
              <w:rPr>
                <w:rFonts w:ascii="Arial" w:hAnsi="Arial" w:cs="Arial"/>
                <w:sz w:val="22"/>
                <w:szCs w:val="22"/>
                <w:lang w:val="en-US"/>
              </w:rPr>
              <w:t>,00 €</w:t>
            </w:r>
          </w:p>
        </w:tc>
      </w:tr>
      <w:tr w:rsidR="00697901" w:rsidRPr="00CA6789" w:rsidTr="00697901">
        <w:trPr>
          <w:cantSplit/>
          <w:trHeight w:val="316"/>
        </w:trPr>
        <w:tc>
          <w:tcPr>
            <w:tcW w:w="8222" w:type="dxa"/>
            <w:gridSpan w:val="5"/>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ind w:right="6"/>
              <w:jc w:val="right"/>
              <w:rPr>
                <w:rFonts w:ascii="Arial" w:hAnsi="Arial" w:cs="Arial"/>
              </w:rPr>
            </w:pPr>
            <w:r w:rsidRPr="00CA6789">
              <w:rPr>
                <w:rFonts w:ascii="Arial" w:hAnsi="Arial" w:cs="Arial"/>
                <w:b/>
                <w:i/>
              </w:rPr>
              <w:t>ΣΥΝΟΛΟ ΛΟΙΠΩΝ ΥΠΗΡΕΣΙΩΝ</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D4598A" w:rsidP="00697901">
            <w:pPr>
              <w:pStyle w:val="afe"/>
              <w:jc w:val="right"/>
              <w:rPr>
                <w:rFonts w:ascii="Arial" w:hAnsi="Arial" w:cs="Arial"/>
                <w:b/>
                <w:i/>
                <w:sz w:val="22"/>
                <w:szCs w:val="22"/>
              </w:rPr>
            </w:pPr>
            <w:r>
              <w:rPr>
                <w:rFonts w:ascii="Arial" w:hAnsi="Arial" w:cs="Arial"/>
                <w:b/>
                <w:i/>
                <w:sz w:val="22"/>
                <w:szCs w:val="22"/>
              </w:rPr>
              <w:fldChar w:fldCharType="begin"/>
            </w:r>
            <w:r w:rsidR="00697901">
              <w:rPr>
                <w:rFonts w:ascii="Arial" w:hAnsi="Arial" w:cs="Arial"/>
                <w:b/>
                <w:i/>
                <w:sz w:val="22"/>
                <w:szCs w:val="22"/>
              </w:rPr>
              <w:instrText xml:space="preserve"> =SUM(ABOVE) </w:instrText>
            </w:r>
            <w:r>
              <w:rPr>
                <w:rFonts w:ascii="Arial" w:hAnsi="Arial" w:cs="Arial"/>
                <w:b/>
                <w:i/>
                <w:sz w:val="22"/>
                <w:szCs w:val="22"/>
              </w:rPr>
              <w:fldChar w:fldCharType="separate"/>
            </w:r>
            <w:r w:rsidR="00697901">
              <w:rPr>
                <w:rFonts w:ascii="Arial" w:hAnsi="Arial" w:cs="Arial"/>
                <w:b/>
                <w:i/>
                <w:noProof/>
                <w:sz w:val="22"/>
                <w:szCs w:val="22"/>
              </w:rPr>
              <w:t>1</w:t>
            </w:r>
            <w:r w:rsidR="00697901">
              <w:rPr>
                <w:rFonts w:ascii="Arial" w:hAnsi="Arial" w:cs="Arial"/>
                <w:b/>
                <w:i/>
                <w:noProof/>
                <w:sz w:val="22"/>
                <w:szCs w:val="22"/>
                <w:lang w:val="en-US"/>
              </w:rPr>
              <w:t>440</w:t>
            </w:r>
            <w:r w:rsidR="00697901">
              <w:rPr>
                <w:rFonts w:ascii="Arial" w:hAnsi="Arial" w:cs="Arial"/>
                <w:b/>
                <w:i/>
                <w:noProof/>
                <w:sz w:val="22"/>
                <w:szCs w:val="22"/>
              </w:rPr>
              <w:t>,00 €</w:t>
            </w:r>
            <w:r>
              <w:rPr>
                <w:rFonts w:ascii="Arial" w:hAnsi="Arial" w:cs="Arial"/>
                <w:b/>
                <w:i/>
                <w:sz w:val="22"/>
                <w:szCs w:val="22"/>
              </w:rPr>
              <w:fldChar w:fldCharType="end"/>
            </w:r>
          </w:p>
        </w:tc>
      </w:tr>
      <w:tr w:rsidR="00697901" w:rsidRPr="00CA6789" w:rsidTr="00697901">
        <w:trPr>
          <w:cantSplit/>
          <w:trHeight w:val="516"/>
        </w:trPr>
        <w:tc>
          <w:tcPr>
            <w:tcW w:w="8222" w:type="dxa"/>
            <w:gridSpan w:val="5"/>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b/>
                <w:bCs/>
                <w:szCs w:val="22"/>
              </w:rPr>
            </w:pPr>
            <w:r w:rsidRPr="00CA6789">
              <w:rPr>
                <w:rFonts w:ascii="Arial" w:hAnsi="Arial" w:cs="Arial"/>
                <w:b/>
                <w:bCs/>
                <w:szCs w:val="22"/>
              </w:rPr>
              <w:t>ΓΕΝΙΚΟ ΣΥΝΟΛΟ</w:t>
            </w:r>
          </w:p>
        </w:tc>
        <w:tc>
          <w:tcPr>
            <w:tcW w:w="1419" w:type="dxa"/>
            <w:tcBorders>
              <w:top w:val="double" w:sz="4" w:space="0" w:color="auto"/>
              <w:left w:val="double" w:sz="4" w:space="0" w:color="auto"/>
              <w:bottom w:val="double" w:sz="4" w:space="0" w:color="auto"/>
              <w:right w:val="double" w:sz="4" w:space="0" w:color="auto"/>
            </w:tcBorders>
            <w:vAlign w:val="center"/>
          </w:tcPr>
          <w:p w:rsidR="00697901" w:rsidRPr="00714243" w:rsidRDefault="00697901" w:rsidP="00697901">
            <w:pPr>
              <w:pStyle w:val="af4"/>
              <w:jc w:val="right"/>
              <w:rPr>
                <w:rFonts w:ascii="Arial" w:hAnsi="Arial" w:cs="Arial"/>
                <w:b/>
                <w:bCs/>
                <w:szCs w:val="22"/>
                <w:lang w:val="en-US"/>
              </w:rPr>
            </w:pPr>
            <w:r>
              <w:rPr>
                <w:rFonts w:ascii="Arial" w:hAnsi="Arial" w:cs="Arial"/>
                <w:b/>
                <w:bCs/>
                <w:szCs w:val="22"/>
                <w:lang w:val="en-US"/>
              </w:rPr>
              <w:t>55.560,00 €</w:t>
            </w:r>
          </w:p>
        </w:tc>
      </w:tr>
      <w:tr w:rsidR="00697901" w:rsidRPr="00CA6789" w:rsidTr="00697901">
        <w:trPr>
          <w:cantSplit/>
          <w:trHeight w:val="410"/>
        </w:trPr>
        <w:tc>
          <w:tcPr>
            <w:tcW w:w="8222" w:type="dxa"/>
            <w:gridSpan w:val="5"/>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 xml:space="preserve">Φ.Π.Α.   </w:t>
            </w:r>
            <w:r w:rsidRPr="00CA6789">
              <w:rPr>
                <w:rFonts w:ascii="Arial" w:hAnsi="Arial" w:cs="Arial"/>
                <w:b/>
                <w:bCs/>
                <w:szCs w:val="22"/>
              </w:rPr>
              <w:t>24 %</w:t>
            </w:r>
          </w:p>
        </w:tc>
        <w:tc>
          <w:tcPr>
            <w:tcW w:w="1419" w:type="dxa"/>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b/>
                <w:bCs/>
                <w:szCs w:val="22"/>
              </w:rPr>
            </w:pPr>
            <w:r>
              <w:rPr>
                <w:rFonts w:ascii="Arial" w:hAnsi="Arial" w:cs="Arial"/>
                <w:b/>
                <w:bCs/>
                <w:szCs w:val="22"/>
              </w:rPr>
              <w:t>13</w:t>
            </w:r>
            <w:r>
              <w:rPr>
                <w:rFonts w:ascii="Arial" w:hAnsi="Arial" w:cs="Arial"/>
                <w:b/>
                <w:bCs/>
                <w:szCs w:val="22"/>
                <w:lang w:val="en-US"/>
              </w:rPr>
              <w:t>.</w:t>
            </w:r>
            <w:r>
              <w:rPr>
                <w:rFonts w:ascii="Arial" w:hAnsi="Arial" w:cs="Arial"/>
                <w:b/>
                <w:bCs/>
                <w:szCs w:val="22"/>
              </w:rPr>
              <w:t>334</w:t>
            </w:r>
            <w:r>
              <w:rPr>
                <w:rFonts w:ascii="Arial" w:hAnsi="Arial" w:cs="Arial"/>
                <w:b/>
                <w:bCs/>
                <w:szCs w:val="22"/>
                <w:lang w:val="en-US"/>
              </w:rPr>
              <w:t>,40</w:t>
            </w:r>
            <w:r w:rsidRPr="00CA6789">
              <w:rPr>
                <w:rFonts w:ascii="Arial" w:hAnsi="Arial" w:cs="Arial"/>
                <w:b/>
                <w:bCs/>
                <w:szCs w:val="22"/>
              </w:rPr>
              <w:t xml:space="preserve"> €</w:t>
            </w:r>
          </w:p>
        </w:tc>
      </w:tr>
      <w:tr w:rsidR="00697901" w:rsidRPr="00CA6789" w:rsidTr="00697901">
        <w:trPr>
          <w:cantSplit/>
          <w:trHeight w:val="529"/>
        </w:trPr>
        <w:tc>
          <w:tcPr>
            <w:tcW w:w="8222" w:type="dxa"/>
            <w:gridSpan w:val="5"/>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b/>
                <w:bCs/>
                <w:szCs w:val="22"/>
              </w:rPr>
              <w:t>ΠΡΟΫΠΟΛΟΓΙΣΜΟΣ</w:t>
            </w:r>
            <w:r w:rsidRPr="00CA6789">
              <w:rPr>
                <w:rFonts w:ascii="Arial" w:hAnsi="Arial" w:cs="Arial"/>
                <w:szCs w:val="22"/>
              </w:rPr>
              <w:t xml:space="preserve">  (με ΦΠΑ)</w:t>
            </w:r>
          </w:p>
        </w:tc>
        <w:tc>
          <w:tcPr>
            <w:tcW w:w="1419" w:type="dxa"/>
            <w:tcBorders>
              <w:top w:val="double" w:sz="4" w:space="0" w:color="auto"/>
              <w:left w:val="double" w:sz="4" w:space="0" w:color="auto"/>
              <w:bottom w:val="double" w:sz="4" w:space="0" w:color="auto"/>
              <w:right w:val="double" w:sz="4" w:space="0" w:color="auto"/>
            </w:tcBorders>
            <w:vAlign w:val="center"/>
          </w:tcPr>
          <w:p w:rsidR="00697901" w:rsidRPr="00CA6789" w:rsidRDefault="00D4598A" w:rsidP="00697901">
            <w:pPr>
              <w:pStyle w:val="af4"/>
              <w:jc w:val="right"/>
              <w:rPr>
                <w:rFonts w:ascii="Arial" w:hAnsi="Arial" w:cs="Arial"/>
              </w:rPr>
            </w:pPr>
            <w:r>
              <w:rPr>
                <w:rFonts w:ascii="Arial" w:hAnsi="Arial" w:cs="Arial"/>
                <w:b/>
                <w:bCs/>
                <w:szCs w:val="22"/>
              </w:rPr>
              <w:fldChar w:fldCharType="begin"/>
            </w:r>
            <w:r w:rsidR="00697901">
              <w:rPr>
                <w:rFonts w:ascii="Arial" w:hAnsi="Arial" w:cs="Arial"/>
                <w:b/>
                <w:bCs/>
                <w:szCs w:val="22"/>
              </w:rPr>
              <w:instrText xml:space="preserve"> =SUM(ABOVE) </w:instrText>
            </w:r>
            <w:r>
              <w:rPr>
                <w:rFonts w:ascii="Arial" w:hAnsi="Arial" w:cs="Arial"/>
                <w:b/>
                <w:bCs/>
                <w:szCs w:val="22"/>
              </w:rPr>
              <w:fldChar w:fldCharType="separate"/>
            </w:r>
            <w:r w:rsidR="00697901">
              <w:rPr>
                <w:rFonts w:ascii="Arial" w:hAnsi="Arial" w:cs="Arial"/>
                <w:b/>
                <w:bCs/>
                <w:noProof/>
                <w:szCs w:val="22"/>
              </w:rPr>
              <w:t>68</w:t>
            </w:r>
            <w:r w:rsidR="00697901">
              <w:rPr>
                <w:rFonts w:ascii="Arial" w:hAnsi="Arial" w:cs="Arial"/>
                <w:b/>
                <w:bCs/>
                <w:noProof/>
                <w:szCs w:val="22"/>
                <w:lang w:val="en-US"/>
              </w:rPr>
              <w:t>.</w:t>
            </w:r>
            <w:r w:rsidR="00697901">
              <w:rPr>
                <w:rFonts w:ascii="Arial" w:hAnsi="Arial" w:cs="Arial"/>
                <w:b/>
                <w:bCs/>
                <w:noProof/>
                <w:szCs w:val="22"/>
              </w:rPr>
              <w:t>894,40 €</w:t>
            </w:r>
            <w:r>
              <w:rPr>
                <w:rFonts w:ascii="Arial" w:hAnsi="Arial" w:cs="Arial"/>
                <w:b/>
                <w:bCs/>
                <w:szCs w:val="22"/>
              </w:rPr>
              <w:fldChar w:fldCharType="end"/>
            </w:r>
          </w:p>
        </w:tc>
      </w:tr>
    </w:tbl>
    <w:p w:rsidR="00697901" w:rsidRDefault="00697901" w:rsidP="00697901"/>
    <w:p w:rsidR="00697901" w:rsidRPr="00344354" w:rsidRDefault="00697901" w:rsidP="00697901">
      <w:pPr>
        <w:pStyle w:val="af0"/>
        <w:spacing w:after="120"/>
        <w:rPr>
          <w:rFonts w:ascii="Verdana" w:hAnsi="Verdana" w:cs="Arial"/>
          <w:color w:val="000000"/>
          <w:sz w:val="18"/>
          <w:szCs w:val="18"/>
          <w:lang w:val="el-GR"/>
        </w:rPr>
      </w:pPr>
      <w:r>
        <w:rPr>
          <w:rFonts w:ascii="Verdana" w:hAnsi="Verdana" w:cs="Arial"/>
          <w:color w:val="000000"/>
          <w:sz w:val="18"/>
          <w:szCs w:val="18"/>
          <w:lang w:val="el-GR"/>
        </w:rPr>
        <w:t>Προσφορές υποβάλλονται για το σύνολο των ειδών του ενδεικτικού προϋπολογισμού της παρούσας διακήρυξης.</w:t>
      </w:r>
    </w:p>
    <w:p w:rsidR="00697901" w:rsidRPr="00FD25DB" w:rsidRDefault="00697901" w:rsidP="00697901">
      <w:pPr>
        <w:jc w:val="both"/>
      </w:pPr>
      <w:r>
        <w:t>Η παρούσα σύμβαση δεν υποδιαιρείται σε τμήματα καθώς αφορά στην προμήθεια ενός είδους –ελαστικών από έναν Ανάδοχο δεν δημιουργεί δυσλειτουργία στην αρμόδια Υπηρεσία  καθώς θα καθίσταται δυνατή και χωρίς χρονοκαθυστερήσεις ιδιαίτερα κατά τη θερινή / τουριστική περίοδο που υπάρχουν αυξημένες ανάγκες. Επιπλέον ε</w:t>
      </w:r>
      <w:r w:rsidRPr="00FD25DB">
        <w:t xml:space="preserve">πειδή ο Δήμος διαθέτει οχήματα και μηχανήματα (χωματουργικά, απορριμματοφόρα κ.λπ.) που δουλεύουν σε 24ωρη βάση, κρίνεται απαραίτητο ο προμηθευτής να διαθέτει  οργανωμένο κινητό συνεργείο προκειμένου να προβεί στην </w:t>
      </w:r>
      <w:r w:rsidRPr="00FD25DB">
        <w:rPr>
          <w:b/>
        </w:rPr>
        <w:t>άμεση</w:t>
      </w:r>
      <w:r w:rsidRPr="00FD25DB">
        <w:t xml:space="preserve"> τοποθέτηση  των ελαστικών  οποτεδήποτε και οπουδήποτε  του ζητηθεί.</w:t>
      </w:r>
      <w:r w:rsidRPr="00CA6789">
        <w:rPr>
          <w:rFonts w:ascii="Arial" w:hAnsi="Arial" w:cs="Arial"/>
        </w:rPr>
        <w:t xml:space="preserve">   </w:t>
      </w:r>
    </w:p>
    <w:p w:rsidR="00697901" w:rsidRDefault="00697901" w:rsidP="00697901">
      <w:pPr>
        <w:pStyle w:val="normalwithoutspacing"/>
      </w:pPr>
      <w:r>
        <w:t xml:space="preserve">Η εκτιμώμενη αξία της σύμβασης ανέρχεται στο ποσό των </w:t>
      </w:r>
      <w:r w:rsidRPr="00344354">
        <w:t xml:space="preserve"> 55.560,00 </w:t>
      </w:r>
      <w:r>
        <w:t xml:space="preserve">€ μη συμπεριλαμβανομένου ΦΠΑ  24% (εκτιμώμενη αξία συμπεριλαμβανομένου ΦΠΑ: </w:t>
      </w:r>
      <w:r w:rsidRPr="00344354">
        <w:rPr>
          <w:b/>
        </w:rPr>
        <w:t>68.894,40€)</w:t>
      </w:r>
      <w:r>
        <w:t xml:space="preserve">  ΦΠΑ 24%:</w:t>
      </w:r>
      <w:r w:rsidRPr="00344354">
        <w:t xml:space="preserve"> 13.334,40 €</w:t>
      </w:r>
      <w:r>
        <w:t xml:space="preserve"> </w:t>
      </w:r>
    </w:p>
    <w:p w:rsidR="00697901" w:rsidRDefault="00697901" w:rsidP="00697901">
      <w:pPr>
        <w:pStyle w:val="normalwithoutspacing"/>
        <w:rPr>
          <w:i/>
          <w:iCs/>
          <w:color w:val="5B9BD5"/>
        </w:rPr>
      </w:pPr>
    </w:p>
    <w:p w:rsidR="00697901" w:rsidRPr="009C31D5" w:rsidRDefault="00697901" w:rsidP="00697901">
      <w:pPr>
        <w:rPr>
          <w:i/>
          <w:iCs/>
          <w:color w:val="5B9BD5"/>
        </w:rPr>
      </w:pPr>
      <w:r w:rsidRPr="006F7866">
        <w:t xml:space="preserve">Η διάρκεια της σύμβασης ορίζεται  </w:t>
      </w:r>
      <w:r>
        <w:t>έως 31-12-2022</w:t>
      </w:r>
      <w:r w:rsidRPr="006F7866">
        <w:t xml:space="preserve"> </w:t>
      </w:r>
      <w:r>
        <w:t>από την υπογραφή της σύμβασης.</w:t>
      </w:r>
    </w:p>
    <w:p w:rsidR="00697901" w:rsidRPr="009D7BFF" w:rsidRDefault="00697901" w:rsidP="00697901">
      <w:pPr>
        <w:pStyle w:val="normalwithoutspacing"/>
      </w:pPr>
      <w:r>
        <w:t xml:space="preserve">Η σύμβαση θα ανατεθεί με το κριτήριο της πλέον συμφέρουσας από οικονομική άποψη προσφοράς, βάσει </w:t>
      </w:r>
      <w:r w:rsidRPr="009D7BFF">
        <w:t xml:space="preserve">της τιμής  </w:t>
      </w:r>
    </w:p>
    <w:p w:rsidR="00697901" w:rsidRDefault="00697901" w:rsidP="00697901">
      <w:pPr>
        <w:pStyle w:val="2"/>
        <w:rPr>
          <w:lang w:val="el-GR"/>
        </w:rPr>
      </w:pPr>
      <w:bookmarkStart w:id="31" w:name="_Toc100044897"/>
      <w:r>
        <w:rPr>
          <w:lang w:val="el-GR"/>
        </w:rPr>
        <w:t>1.4</w:t>
      </w:r>
      <w:r>
        <w:rPr>
          <w:lang w:val="el-GR"/>
        </w:rPr>
        <w:tab/>
        <w:t>Θεσμικό πλαίσιο</w:t>
      </w:r>
      <w:bookmarkEnd w:id="31"/>
      <w:r>
        <w:rPr>
          <w:lang w:val="el-GR"/>
        </w:rPr>
        <w:t xml:space="preserve"> </w:t>
      </w:r>
    </w:p>
    <w:p w:rsidR="00697901" w:rsidRDefault="00697901" w:rsidP="00697901">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697901" w:rsidRPr="006A4F24" w:rsidRDefault="00697901" w:rsidP="00697901">
      <w:pPr>
        <w:numPr>
          <w:ilvl w:val="0"/>
          <w:numId w:val="17"/>
        </w:numPr>
        <w:suppressAutoHyphens/>
        <w:spacing w:after="120" w:line="240" w:lineRule="auto"/>
        <w:ind w:left="284" w:hanging="284"/>
        <w:jc w:val="both"/>
      </w:pPr>
      <w:r w:rsidRPr="006A4F24">
        <w:t>του ν. 4412/2016 (Α’ 147) “Δημόσιες Συμβάσεις Έργων, Προμηθειών και Υπηρεσιών (προσαρμογή στις Οδηγίες 2014/24/ ΕΕ και 2014/25/ΕΕ)»</w:t>
      </w:r>
    </w:p>
    <w:p w:rsidR="00697901" w:rsidRPr="006A4F24" w:rsidRDefault="00697901" w:rsidP="00697901">
      <w:pPr>
        <w:numPr>
          <w:ilvl w:val="0"/>
          <w:numId w:val="17"/>
        </w:numPr>
        <w:suppressAutoHyphens/>
        <w:spacing w:after="120" w:line="240" w:lineRule="auto"/>
        <w:ind w:left="284" w:hanging="284"/>
        <w:jc w:val="both"/>
      </w:pPr>
      <w:r w:rsidRPr="006A4F24">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697901" w:rsidRPr="006A4F24" w:rsidRDefault="00697901" w:rsidP="00697901">
      <w:pPr>
        <w:numPr>
          <w:ilvl w:val="0"/>
          <w:numId w:val="17"/>
        </w:numPr>
        <w:suppressAutoHyphens/>
        <w:spacing w:after="120" w:line="240" w:lineRule="auto"/>
        <w:ind w:left="284" w:hanging="284"/>
        <w:jc w:val="both"/>
      </w:pPr>
      <w:r w:rsidRPr="006A4F24">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697901" w:rsidRPr="006A4F24" w:rsidRDefault="00697901" w:rsidP="00697901">
      <w:pPr>
        <w:numPr>
          <w:ilvl w:val="0"/>
          <w:numId w:val="17"/>
        </w:numPr>
        <w:suppressAutoHyphens/>
        <w:spacing w:after="120" w:line="240" w:lineRule="auto"/>
        <w:ind w:left="284" w:hanging="284"/>
        <w:jc w:val="both"/>
      </w:pPr>
      <w:r w:rsidRPr="006A4F24">
        <w:t xml:space="preserve">του ν. 4013/2011 (Α’ 204) «Σύσταση ενιαίας Ανεξάρτητης Αρχής Δημοσίων Συμβάσεων και Κεντρικού Ηλεκτρονικού Μητρώου Δημοσίων Συμβάσεων…», </w:t>
      </w:r>
    </w:p>
    <w:p w:rsidR="00697901" w:rsidRDefault="00697901" w:rsidP="00697901">
      <w:pPr>
        <w:numPr>
          <w:ilvl w:val="0"/>
          <w:numId w:val="17"/>
        </w:numPr>
        <w:suppressAutoHyphens/>
        <w:spacing w:after="120" w:line="240" w:lineRule="auto"/>
        <w:ind w:left="284" w:hanging="284"/>
        <w:jc w:val="both"/>
      </w:pPr>
      <w:r w:rsidRPr="006A4F24">
        <w:t>του άρθρου 5 της απόφασης με αριθμ. 11389/1993 (Β΄ 185) του Υπουργού Εσωτερικών</w:t>
      </w:r>
      <w:r>
        <w:rPr>
          <w:i/>
          <w:iCs/>
          <w:color w:val="5B9BD5"/>
        </w:rPr>
        <w:t xml:space="preserve"> </w:t>
      </w:r>
    </w:p>
    <w:p w:rsidR="00697901" w:rsidRDefault="00697901" w:rsidP="00697901">
      <w:pPr>
        <w:numPr>
          <w:ilvl w:val="0"/>
          <w:numId w:val="17"/>
        </w:numPr>
        <w:suppressAutoHyphens/>
        <w:spacing w:after="120" w:line="240" w:lineRule="auto"/>
        <w:ind w:left="284" w:hanging="284"/>
        <w:jc w:val="both"/>
      </w:pPr>
      <w:r>
        <w:t>του ν. 3548/2007 (Α’ 68) «</w:t>
      </w:r>
      <w:r w:rsidRPr="001C1814">
        <w:t>Καταχώριση δημοσιεύσεων των φορέων του Δημοσίου στο νομαρχιακό και τοπικό Τύπο και άλλες διατάξεις</w:t>
      </w:r>
      <w:r>
        <w:t xml:space="preserve">»,  </w:t>
      </w:r>
    </w:p>
    <w:p w:rsidR="00697901" w:rsidRPr="001C1814" w:rsidRDefault="00697901" w:rsidP="00697901">
      <w:pPr>
        <w:numPr>
          <w:ilvl w:val="0"/>
          <w:numId w:val="17"/>
        </w:numPr>
        <w:suppressAutoHyphens/>
        <w:spacing w:after="120" w:line="240" w:lineRule="auto"/>
        <w:ind w:left="284" w:hanging="284"/>
        <w:jc w:val="both"/>
      </w:pPr>
      <w:r w:rsidRPr="001C1814">
        <w:t xml:space="preserve">του ν. 4601/2019 (Α’ 44) </w:t>
      </w:r>
      <w:r>
        <w:t>«</w:t>
      </w:r>
      <w:r w:rsidRPr="001C1814">
        <w:rPr>
          <w:i/>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i/>
        </w:rPr>
        <w:t>»</w:t>
      </w:r>
    </w:p>
    <w:p w:rsidR="00697901" w:rsidRPr="005A0EC7" w:rsidRDefault="00697901" w:rsidP="00697901">
      <w:pPr>
        <w:numPr>
          <w:ilvl w:val="0"/>
          <w:numId w:val="17"/>
        </w:numPr>
        <w:suppressAutoHyphens/>
        <w:spacing w:after="120" w:line="240" w:lineRule="auto"/>
        <w:ind w:left="284" w:hanging="284"/>
        <w:jc w:val="both"/>
      </w:pPr>
      <w:r w:rsidRPr="001C1814">
        <w:t xml:space="preserve">του ν. 3310/2005 (Α’ 30) </w:t>
      </w:r>
      <w:r w:rsidRPr="001C1814">
        <w:rPr>
          <w:i/>
        </w:rPr>
        <w:t>«Μέτρα για τη διασφάλιση της διαφάνειας και την αποτροπή καταστρατηγήσεων κατά τη διαδικασία σύναψης δημοσίων συμβάσεων</w:t>
      </w:r>
      <w:r>
        <w:t>»</w:t>
      </w:r>
      <w:r w:rsidRPr="001C1814">
        <w:t xml:space="preserve">, του π.δ/τος 82/1996 (Α’ 66) </w:t>
      </w:r>
      <w:r w:rsidRPr="001C1814">
        <w:rPr>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Style w:val="ad"/>
          <w:i/>
        </w:rPr>
        <w:footnoteReference w:id="2"/>
      </w:r>
      <w:r w:rsidRPr="001C1814">
        <w:t xml:space="preserve">, της κοινής απόφασης των Υπουργών Ανάπτυξης και Επικρατείας με αρ. 20977/2007 (Β’ 1673) σχετικά με τα </w:t>
      </w:r>
      <w:r w:rsidRPr="001C1814">
        <w:rPr>
          <w:i/>
        </w:rPr>
        <w:t>«Δικαιολογητικά για την τήρηση των μητρώων του ν.3310/2005, όπως τροποποιήθηκε με το ν.3414/2005»</w:t>
      </w:r>
      <w:r w:rsidRPr="001C1814">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sidRPr="001C1814">
        <w:rPr>
          <w:i/>
        </w:rPr>
        <w:t>«προνομιακό φορολογικό καθεστώς»</w:t>
      </w:r>
      <w:r>
        <w:rPr>
          <w:rStyle w:val="ad"/>
        </w:rPr>
        <w:footnoteReference w:id="3"/>
      </w:r>
      <w:r w:rsidRPr="005A0EC7">
        <w:t xml:space="preserve">. </w:t>
      </w:r>
    </w:p>
    <w:p w:rsidR="00697901" w:rsidRDefault="00697901" w:rsidP="00697901">
      <w:pPr>
        <w:numPr>
          <w:ilvl w:val="0"/>
          <w:numId w:val="17"/>
        </w:numPr>
        <w:suppressAutoHyphens/>
        <w:spacing w:after="120" w:line="240" w:lineRule="auto"/>
        <w:ind w:left="284" w:hanging="284"/>
        <w:jc w:val="both"/>
        <w:rPr>
          <w:i/>
        </w:rPr>
      </w:pPr>
      <w:r w:rsidRPr="001C1814">
        <w:t xml:space="preserve">του π.δ. 39/2017 (Α’ 64) </w:t>
      </w:r>
      <w:r w:rsidRPr="001C1814">
        <w:rPr>
          <w:i/>
        </w:rPr>
        <w:t>«Κανονισμός εξέτασης προδικαστικών προσφυγών ενώπιων της Α.Ε.Π.Π.</w:t>
      </w:r>
      <w:r>
        <w:rPr>
          <w:i/>
        </w:rPr>
        <w:t>»</w:t>
      </w:r>
    </w:p>
    <w:p w:rsidR="00697901" w:rsidRPr="009460DF" w:rsidRDefault="00697901" w:rsidP="00697901">
      <w:pPr>
        <w:numPr>
          <w:ilvl w:val="0"/>
          <w:numId w:val="17"/>
        </w:numPr>
        <w:suppressAutoHyphens/>
        <w:spacing w:after="120" w:line="240" w:lineRule="auto"/>
        <w:ind w:left="284" w:hanging="284"/>
        <w:jc w:val="both"/>
        <w:rPr>
          <w:i/>
        </w:rPr>
      </w:pPr>
      <w:r w:rsidRPr="009460DF">
        <w:t>της</w:t>
      </w:r>
      <w:r w:rsidRPr="009460DF">
        <w:rPr>
          <w:i/>
        </w:rPr>
        <w:t xml:space="preserve"> </w:t>
      </w:r>
      <w:r w:rsidRPr="009460DF">
        <w:t>αριθμ</w:t>
      </w:r>
      <w:r w:rsidRPr="009460DF">
        <w:rPr>
          <w:i/>
        </w:rPr>
        <w:t>. Κ.Υ.Α. οικ. 60967 ΕΞ 2020 (B’ 2425/18.06.2020) «Ηλεκτρονική Τιμολόγηση στο πλαίσιο των Δημόσιων Συμβάσεων δυνάμει του ν. 4601/2019» (Α΄44)</w:t>
      </w:r>
    </w:p>
    <w:p w:rsidR="00697901" w:rsidRPr="009C31D5" w:rsidRDefault="00697901" w:rsidP="00697901">
      <w:pPr>
        <w:numPr>
          <w:ilvl w:val="0"/>
          <w:numId w:val="17"/>
        </w:numPr>
        <w:suppressAutoHyphens/>
        <w:spacing w:after="120" w:line="240" w:lineRule="auto"/>
        <w:ind w:left="284" w:hanging="284"/>
        <w:jc w:val="both"/>
        <w:rPr>
          <w:i/>
        </w:rPr>
      </w:pPr>
      <w:r w:rsidRPr="00947EF4">
        <w:t>της</w:t>
      </w:r>
      <w:r w:rsidRPr="009C31D5">
        <w:rPr>
          <w:i/>
        </w:rPr>
        <w:t xml:space="preserve"> </w:t>
      </w:r>
      <w:r w:rsidRPr="006F597B">
        <w:t>αριθμ</w:t>
      </w:r>
      <w:r w:rsidRPr="009C31D5">
        <w:rPr>
          <w:i/>
        </w:rPr>
        <w:t>. 63446/2021 Κ.Υ.Α. (B’ 2338/02.06.2020) «Καθορισμός Εθνικού Μορφότυπου ηλεκτρονικού τιμολογίου στο πλαίσιο των Δημοσίων Συμβάσεων».</w:t>
      </w:r>
    </w:p>
    <w:p w:rsidR="00697901" w:rsidRDefault="00697901" w:rsidP="00697901">
      <w:pPr>
        <w:numPr>
          <w:ilvl w:val="0"/>
          <w:numId w:val="17"/>
        </w:numPr>
        <w:suppressAutoHyphens/>
        <w:spacing w:after="120" w:line="240" w:lineRule="auto"/>
        <w:ind w:left="284" w:hanging="284"/>
        <w:jc w:val="both"/>
        <w:rPr>
          <w:i/>
        </w:rPr>
      </w:pPr>
      <w:r w:rsidRPr="001C1814">
        <w:t xml:space="preserve">του ν. 3419/2005 (Α’ 297) </w:t>
      </w:r>
      <w:r w:rsidRPr="001C1814">
        <w:rPr>
          <w:i/>
        </w:rPr>
        <w:t>«Γενικό Εμπορικό Μητρώο (Γ.Ε.ΜΗ.) και εκσυγχρονισμός της Επιμελητηριακής Νομοθεσίας»</w:t>
      </w:r>
    </w:p>
    <w:p w:rsidR="00697901" w:rsidRPr="00B02BC7" w:rsidRDefault="00697901" w:rsidP="00697901">
      <w:pPr>
        <w:numPr>
          <w:ilvl w:val="0"/>
          <w:numId w:val="17"/>
        </w:numPr>
        <w:suppressAutoHyphens/>
        <w:spacing w:after="120" w:line="240" w:lineRule="auto"/>
        <w:ind w:left="284" w:hanging="284"/>
        <w:jc w:val="both"/>
      </w:pPr>
      <w:r w:rsidRPr="00B02BC7">
        <w:lastRenderedPageBreak/>
        <w:t>του ν. 4635/2019 (Α’167)</w:t>
      </w:r>
      <w:r>
        <w:rPr>
          <w:i/>
        </w:rPr>
        <w:t xml:space="preserve"> «</w:t>
      </w:r>
      <w:r w:rsidRPr="001217F6">
        <w:rPr>
          <w:i/>
        </w:rPr>
        <w:t xml:space="preserve"> Επενδύω στην Ελλάδα και άλλες διατάξεις</w:t>
      </w:r>
      <w:r>
        <w:rPr>
          <w:i/>
        </w:rPr>
        <w:t xml:space="preserve">» </w:t>
      </w:r>
      <w:r w:rsidRPr="00B02BC7">
        <w:t>και ιδίως  των άρθρων 85 επ.</w:t>
      </w:r>
    </w:p>
    <w:p w:rsidR="00697901" w:rsidRDefault="00697901" w:rsidP="00697901">
      <w:pPr>
        <w:numPr>
          <w:ilvl w:val="0"/>
          <w:numId w:val="17"/>
        </w:numPr>
        <w:suppressAutoHyphens/>
        <w:spacing w:after="120" w:line="240" w:lineRule="auto"/>
        <w:ind w:left="284" w:hanging="284"/>
        <w:jc w:val="both"/>
      </w:pPr>
      <w:r w:rsidRPr="001C1814">
        <w:t xml:space="preserve">του ν. 4270/2014 (Α’ 143) </w:t>
      </w:r>
      <w:r w:rsidRPr="001C1814">
        <w:rPr>
          <w:i/>
        </w:rPr>
        <w:t>«Αρχές δημοσιονομικής διαχείρισης και εποπτείας (ενσωμάτωση της Οδηγίας 2011/85/ΕΕ) – δημόσιο λογιστικό και άλλες διατάξεις»</w:t>
      </w:r>
    </w:p>
    <w:p w:rsidR="00697901" w:rsidRPr="001C1814" w:rsidRDefault="00697901" w:rsidP="00697901">
      <w:pPr>
        <w:numPr>
          <w:ilvl w:val="0"/>
          <w:numId w:val="17"/>
        </w:numPr>
        <w:suppressAutoHyphens/>
        <w:spacing w:after="120" w:line="240" w:lineRule="auto"/>
        <w:ind w:left="284" w:hanging="284"/>
        <w:jc w:val="both"/>
        <w:rPr>
          <w:i/>
        </w:rPr>
      </w:pPr>
      <w:r w:rsidRPr="001C1814">
        <w:t xml:space="preserve">του π.δ. 80/2016 (Α’ 145) </w:t>
      </w:r>
      <w:r w:rsidRPr="001C1814">
        <w:rPr>
          <w:i/>
        </w:rPr>
        <w:t>«Ανάληψη υποχρεώσεων από τους Διατάκτες»</w:t>
      </w:r>
    </w:p>
    <w:p w:rsidR="00697901" w:rsidRPr="001C1814" w:rsidRDefault="00697901" w:rsidP="00697901">
      <w:pPr>
        <w:numPr>
          <w:ilvl w:val="0"/>
          <w:numId w:val="17"/>
        </w:numPr>
        <w:suppressAutoHyphens/>
        <w:spacing w:after="120" w:line="240" w:lineRule="auto"/>
        <w:ind w:left="284" w:hanging="284"/>
        <w:jc w:val="both"/>
      </w:pPr>
      <w:r w:rsidRPr="001C1814">
        <w:t xml:space="preserve">της παρ. Ζ του Ν. 4152/2013 (Α’ 107) </w:t>
      </w:r>
      <w:r w:rsidRPr="001C1814">
        <w:rPr>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697901" w:rsidRPr="001C1814" w:rsidRDefault="00697901" w:rsidP="00697901">
      <w:pPr>
        <w:numPr>
          <w:ilvl w:val="0"/>
          <w:numId w:val="17"/>
        </w:numPr>
        <w:suppressAutoHyphens/>
        <w:spacing w:after="120" w:line="240" w:lineRule="auto"/>
        <w:ind w:left="284" w:hanging="284"/>
        <w:jc w:val="both"/>
        <w:rPr>
          <w:i/>
        </w:rPr>
      </w:pPr>
      <w:r w:rsidRPr="001C1814">
        <w:t xml:space="preserve">του ν. 4314/2014 (Α’ 265) </w:t>
      </w:r>
      <w:r w:rsidRPr="001C1814">
        <w:rPr>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697901" w:rsidRPr="001C1814" w:rsidRDefault="00697901" w:rsidP="00697901">
      <w:pPr>
        <w:numPr>
          <w:ilvl w:val="0"/>
          <w:numId w:val="17"/>
        </w:numPr>
        <w:suppressAutoHyphens/>
        <w:spacing w:after="120" w:line="240" w:lineRule="auto"/>
        <w:ind w:left="284" w:hanging="284"/>
        <w:jc w:val="both"/>
        <w:rPr>
          <w:i/>
        </w:rPr>
      </w:pPr>
      <w:r>
        <w:t xml:space="preserve">του  ν. </w:t>
      </w:r>
      <w:r w:rsidRPr="006F597B">
        <w:t>4727</w:t>
      </w:r>
      <w:r>
        <w:t xml:space="preserve">/2020 (Α’ 184) </w:t>
      </w:r>
      <w:r w:rsidRPr="001C1814">
        <w:rPr>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697901" w:rsidRPr="001C1814" w:rsidRDefault="00697901" w:rsidP="00697901">
      <w:pPr>
        <w:numPr>
          <w:ilvl w:val="0"/>
          <w:numId w:val="17"/>
        </w:numPr>
        <w:suppressAutoHyphens/>
        <w:spacing w:after="120" w:line="240" w:lineRule="auto"/>
        <w:ind w:left="284" w:hanging="284"/>
        <w:jc w:val="both"/>
        <w:rPr>
          <w:i/>
        </w:rPr>
      </w:pPr>
      <w:r w:rsidRPr="005A0EC7">
        <w:t xml:space="preserve">του π.δ 28/2015 (Α’ 34) </w:t>
      </w:r>
      <w:r w:rsidRPr="001C1814">
        <w:rPr>
          <w:i/>
        </w:rPr>
        <w:t>«Κωδικοποίηση διατάξεων για την πρόσβαση σε δημόσια έγγραφα και στοιχεία»</w:t>
      </w:r>
      <w:r>
        <w:rPr>
          <w:i/>
        </w:rPr>
        <w:t>,</w:t>
      </w:r>
      <w:r w:rsidRPr="001C1814">
        <w:rPr>
          <w:i/>
        </w:rPr>
        <w:t xml:space="preserve"> </w:t>
      </w:r>
    </w:p>
    <w:p w:rsidR="00697901" w:rsidRPr="005A0EC7" w:rsidRDefault="00697901" w:rsidP="00697901">
      <w:pPr>
        <w:numPr>
          <w:ilvl w:val="0"/>
          <w:numId w:val="17"/>
        </w:numPr>
        <w:suppressAutoHyphens/>
        <w:spacing w:after="120" w:line="240" w:lineRule="auto"/>
        <w:ind w:left="284" w:hanging="284"/>
        <w:jc w:val="both"/>
      </w:pPr>
      <w:r w:rsidRPr="005A0EC7">
        <w:t xml:space="preserve">του ν. </w:t>
      </w:r>
      <w:r w:rsidRPr="006F597B">
        <w:t>2859</w:t>
      </w:r>
      <w:r w:rsidRPr="005A0EC7">
        <w:t xml:space="preserve">/2000 (Α’ 248) </w:t>
      </w:r>
      <w:r w:rsidRPr="001C1814">
        <w:rPr>
          <w:i/>
        </w:rPr>
        <w:t>«Κύρωση Κώδικα Φόρου Προστιθέμενης Αξίας»</w:t>
      </w:r>
      <w:r>
        <w:rPr>
          <w:i/>
        </w:rPr>
        <w:t>,</w:t>
      </w:r>
      <w:r w:rsidRPr="005A0EC7">
        <w:t xml:space="preserve"> </w:t>
      </w:r>
    </w:p>
    <w:p w:rsidR="00697901" w:rsidRPr="005A0EC7" w:rsidRDefault="00697901" w:rsidP="00697901">
      <w:pPr>
        <w:numPr>
          <w:ilvl w:val="0"/>
          <w:numId w:val="17"/>
        </w:numPr>
        <w:suppressAutoHyphens/>
        <w:spacing w:after="120" w:line="240" w:lineRule="auto"/>
        <w:ind w:left="284" w:hanging="284"/>
        <w:jc w:val="both"/>
      </w:pPr>
      <w:r w:rsidRPr="005A0EC7">
        <w:t>του ν.</w:t>
      </w:r>
      <w:r w:rsidRPr="006F597B">
        <w:t>2690</w:t>
      </w:r>
      <w:r w:rsidRPr="005A0EC7">
        <w:t xml:space="preserve">/1999 (Α’ 45) </w:t>
      </w:r>
      <w:r w:rsidRPr="00AD7834">
        <w:rPr>
          <w:i/>
        </w:rPr>
        <w:t>«Κύρωση του Κώδικα Διοικητικής Διαδικασίας και άλλες διατάξεις»</w:t>
      </w:r>
      <w:r w:rsidRPr="005A0EC7">
        <w:t xml:space="preserve">  και ιδίως των άρθρων 1,2, 7</w:t>
      </w:r>
      <w:r>
        <w:t>, 11</w:t>
      </w:r>
      <w:r w:rsidRPr="005A0EC7">
        <w:t xml:space="preserve"> και 13 έως 15,</w:t>
      </w:r>
    </w:p>
    <w:p w:rsidR="00697901" w:rsidRPr="005A0EC7" w:rsidRDefault="00697901" w:rsidP="00697901">
      <w:pPr>
        <w:numPr>
          <w:ilvl w:val="0"/>
          <w:numId w:val="17"/>
        </w:numPr>
        <w:suppressAutoHyphens/>
        <w:spacing w:after="120" w:line="240" w:lineRule="auto"/>
        <w:ind w:left="284" w:hanging="284"/>
        <w:jc w:val="both"/>
      </w:pPr>
      <w:r>
        <w:t xml:space="preserve">του </w:t>
      </w:r>
      <w:r w:rsidRPr="006F597B">
        <w:t>Κανονισμού</w:t>
      </w:r>
      <w:r w:rsidRPr="005054D1">
        <w:t xml:space="preserve"> (ΕΕ) 2016/679 του Ε</w:t>
      </w:r>
      <w:r>
        <w:t>Κ</w:t>
      </w:r>
      <w:r w:rsidRPr="005054D1">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t xml:space="preserve"> </w:t>
      </w:r>
      <w:r w:rsidRPr="005054D1">
        <w:t xml:space="preserve">OJ L 119, </w:t>
      </w:r>
    </w:p>
    <w:p w:rsidR="00697901" w:rsidRDefault="00697901" w:rsidP="00697901">
      <w:pPr>
        <w:numPr>
          <w:ilvl w:val="0"/>
          <w:numId w:val="17"/>
        </w:numPr>
        <w:suppressAutoHyphens/>
        <w:spacing w:after="120" w:line="240" w:lineRule="auto"/>
        <w:ind w:left="284" w:hanging="284"/>
        <w:jc w:val="both"/>
        <w:rPr>
          <w:i/>
        </w:rPr>
      </w:pPr>
      <w:r>
        <w:t xml:space="preserve">του ν. </w:t>
      </w:r>
      <w:r w:rsidRPr="006F597B">
        <w:t>4624</w:t>
      </w:r>
      <w:r>
        <w:t xml:space="preserve">/2019 (Α’ 137) </w:t>
      </w:r>
      <w:r w:rsidRPr="00AD7834">
        <w:rPr>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697901" w:rsidRPr="001E597B" w:rsidRDefault="00697901" w:rsidP="00697901">
      <w:pPr>
        <w:numPr>
          <w:ilvl w:val="0"/>
          <w:numId w:val="17"/>
        </w:numPr>
        <w:suppressAutoHyphens/>
        <w:spacing w:after="120" w:line="240" w:lineRule="auto"/>
        <w:ind w:left="284" w:hanging="284"/>
        <w:jc w:val="both"/>
      </w:pPr>
      <w:r w:rsidRPr="001E597B">
        <w:t>του Ν. 3054 (Φ.Ε.Κ. 230/Α’/25-9-2002) «Οργάνωση της αγοράς πετρελαιοειδών και άλλες διατάξεις» όπως έχει τροποποιηθεί και ισχύει, και όπως τροποποιήθηκε με την υποπαράγραφο ΣΤ.2, του πρώτου άρθρου του Ν. 4254/2014 (ΦΕΚ 85/Α’/07-04-2014).</w:t>
      </w:r>
    </w:p>
    <w:p w:rsidR="00697901" w:rsidRPr="00610290" w:rsidRDefault="00697901" w:rsidP="00697901">
      <w:pPr>
        <w:numPr>
          <w:ilvl w:val="0"/>
          <w:numId w:val="17"/>
        </w:numPr>
        <w:suppressAutoHyphens/>
        <w:spacing w:after="120" w:line="240" w:lineRule="auto"/>
        <w:ind w:left="284" w:hanging="284"/>
        <w:jc w:val="both"/>
      </w:pPr>
      <w:r w:rsidRPr="006F597B">
        <w:t>της</w:t>
      </w:r>
      <w:r w:rsidRPr="001E597B">
        <w:t xml:space="preserve"> </w:t>
      </w:r>
      <w:r w:rsidRPr="009460DF">
        <w:t>υπ' αριθμ.</w:t>
      </w:r>
      <w:r w:rsidRPr="001E597B">
        <w:t xml:space="preserve"> </w:t>
      </w:r>
      <w:r w:rsidRPr="00822281">
        <w:t>76928/13.07.2021 (ΦΕΚ: 3075/Β΄/13.07.2021) Κ.Υ.Α. με θέμα</w:t>
      </w:r>
      <w:r w:rsidRPr="001E597B">
        <w:t xml:space="preserve"> «Ρύθμιση ειδικότερων θεμάτων λειτουργίας και διαχείρισης το Κεντρικού Ηλεκτρονικού Μητρώου Δημοσίων Συμβάσεων»</w:t>
      </w:r>
    </w:p>
    <w:p w:rsidR="00697901" w:rsidRPr="00AE2175" w:rsidRDefault="00697901" w:rsidP="00697901">
      <w:pPr>
        <w:numPr>
          <w:ilvl w:val="0"/>
          <w:numId w:val="17"/>
        </w:numPr>
        <w:suppressAutoHyphens/>
        <w:spacing w:after="120" w:line="240" w:lineRule="auto"/>
        <w:ind w:left="284" w:hanging="284"/>
        <w:jc w:val="both"/>
      </w:pPr>
      <w:r w:rsidRPr="009460DF">
        <w:t>της υπ΄αριθμ. 64233/08.06.2021 (Β΄2453/ 09.06.2021) Κοινής Απόφασης των Υπουργών Ανάπτυξης και Επενδύσεων  και Ψηφιακής Διακυβέρνησης</w:t>
      </w:r>
      <w:r w:rsidRPr="00AE2175">
        <w:t xml:space="preserve"> </w:t>
      </w:r>
      <w:r w:rsidRPr="009460DF">
        <w:t>με θέμα</w:t>
      </w:r>
      <w:r w:rsidRPr="00AE2175">
        <w:t> </w:t>
      </w:r>
      <w:r w:rsidRPr="001E597B">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t>»</w:t>
      </w:r>
    </w:p>
    <w:p w:rsidR="00697901" w:rsidRDefault="00697901" w:rsidP="00697901">
      <w:pPr>
        <w:numPr>
          <w:ilvl w:val="0"/>
          <w:numId w:val="17"/>
        </w:numPr>
        <w:suppressAutoHyphens/>
        <w:spacing w:after="120" w:line="240" w:lineRule="auto"/>
        <w:ind w:left="284" w:hanging="284"/>
        <w:jc w:val="both"/>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97901" w:rsidRPr="001E597B" w:rsidRDefault="00697901" w:rsidP="00697901">
      <w:pPr>
        <w:numPr>
          <w:ilvl w:val="0"/>
          <w:numId w:val="17"/>
        </w:numPr>
        <w:suppressAutoHyphens/>
        <w:spacing w:after="120" w:line="240" w:lineRule="auto"/>
        <w:ind w:left="284" w:hanging="284"/>
        <w:jc w:val="both"/>
        <w:rPr>
          <w:color w:val="FF0000"/>
        </w:rPr>
      </w:pPr>
      <w:r w:rsidRPr="00883E1A">
        <w:t>τη με αριθμ.</w:t>
      </w:r>
      <w:r w:rsidRPr="001E597B">
        <w:rPr>
          <w:rFonts w:ascii="Verdana" w:hAnsi="Verdana"/>
          <w:sz w:val="18"/>
          <w:szCs w:val="18"/>
        </w:rPr>
        <w:t xml:space="preserve"> </w:t>
      </w:r>
      <w:r>
        <w:rPr>
          <w:rFonts w:ascii="Verdana" w:hAnsi="Verdana"/>
          <w:sz w:val="18"/>
          <w:szCs w:val="18"/>
        </w:rPr>
        <w:t>73</w:t>
      </w:r>
      <w:r w:rsidRPr="001E597B">
        <w:rPr>
          <w:rFonts w:ascii="Verdana" w:hAnsi="Verdana"/>
          <w:sz w:val="18"/>
          <w:szCs w:val="18"/>
        </w:rPr>
        <w:t xml:space="preserve">/2022 μελέτη Δ/νσης Τεχνικών Υπηρεσιών </w:t>
      </w:r>
    </w:p>
    <w:p w:rsidR="00697901" w:rsidRPr="001E597B" w:rsidRDefault="00697901" w:rsidP="00697901">
      <w:pPr>
        <w:numPr>
          <w:ilvl w:val="0"/>
          <w:numId w:val="17"/>
        </w:numPr>
        <w:suppressAutoHyphens/>
        <w:spacing w:after="120" w:line="240" w:lineRule="auto"/>
        <w:ind w:left="284" w:hanging="284"/>
        <w:jc w:val="both"/>
        <w:rPr>
          <w:color w:val="FF0000"/>
        </w:rPr>
      </w:pPr>
      <w:r w:rsidRPr="00D870A9">
        <w:t>το με αριθμ</w:t>
      </w:r>
      <w:r w:rsidR="00E2014C">
        <w:t>. 548/4-0</w:t>
      </w:r>
      <w:r w:rsidR="00E2014C" w:rsidRPr="00C876A0">
        <w:t>4</w:t>
      </w:r>
      <w:r w:rsidR="00E2014C">
        <w:t>-2022/ΑΔΑΜ:22</w:t>
      </w:r>
      <w:r w:rsidR="00E2014C">
        <w:rPr>
          <w:lang w:val="en-US"/>
        </w:rPr>
        <w:t>REQ</w:t>
      </w:r>
      <w:r w:rsidR="00E2014C" w:rsidRPr="00C876A0">
        <w:t xml:space="preserve">010320368 </w:t>
      </w:r>
      <w:r w:rsidRPr="00D870A9">
        <w:t xml:space="preserve">πρωτογενές αίτημα </w:t>
      </w:r>
    </w:p>
    <w:p w:rsidR="00697901" w:rsidRPr="001E597B" w:rsidRDefault="00E2014C" w:rsidP="00697901">
      <w:pPr>
        <w:numPr>
          <w:ilvl w:val="0"/>
          <w:numId w:val="17"/>
        </w:numPr>
        <w:suppressAutoHyphens/>
        <w:spacing w:after="120" w:line="240" w:lineRule="auto"/>
        <w:ind w:left="284" w:hanging="284"/>
        <w:jc w:val="both"/>
        <w:rPr>
          <w:color w:val="FF0000"/>
        </w:rPr>
      </w:pPr>
      <w:r>
        <w:t>το με αριθμ</w:t>
      </w:r>
      <w:r w:rsidRPr="00E2014C">
        <w:t xml:space="preserve">. </w:t>
      </w:r>
      <w:r>
        <w:rPr>
          <w:lang w:val="en-US"/>
        </w:rPr>
        <w:t xml:space="preserve">553/4-04-2022 </w:t>
      </w:r>
      <w:r w:rsidR="00697901">
        <w:t>τεκμηριωμένο αίτημα</w:t>
      </w:r>
    </w:p>
    <w:p w:rsidR="00697901" w:rsidRPr="00E77DA8" w:rsidRDefault="00697901" w:rsidP="00697901">
      <w:pPr>
        <w:numPr>
          <w:ilvl w:val="0"/>
          <w:numId w:val="17"/>
        </w:numPr>
        <w:suppressAutoHyphens/>
        <w:spacing w:after="120" w:line="240" w:lineRule="auto"/>
        <w:ind w:left="284" w:hanging="284"/>
        <w:jc w:val="both"/>
        <w:rPr>
          <w:color w:val="FF0000"/>
        </w:rPr>
      </w:pPr>
      <w:r>
        <w:lastRenderedPageBreak/>
        <w:t>τις</w:t>
      </w:r>
      <w:r w:rsidRPr="00D870A9">
        <w:t xml:space="preserve"> με αριθμ</w:t>
      </w:r>
      <w:r w:rsidR="00E2014C" w:rsidRPr="00E2014C">
        <w:rPr>
          <w:rFonts w:ascii="Verdana" w:hAnsi="Verdana"/>
          <w:sz w:val="18"/>
          <w:szCs w:val="18"/>
        </w:rPr>
        <w:t xml:space="preserve">. </w:t>
      </w:r>
      <w:r w:rsidR="00E2014C">
        <w:rPr>
          <w:rFonts w:ascii="Verdana" w:hAnsi="Verdana"/>
          <w:sz w:val="18"/>
          <w:szCs w:val="18"/>
        </w:rPr>
        <w:t>7837/5-04-2022/ΑΔΑ:ΨΛΜΜΩΛΙ-ΞΗ5/ΑΔΑΜ:22REQ010326090, 7838/5-04-2022/ΑΔΑ:6ΘΓΖΩΛΙ-0ΜΦ/ΑΔΑΜ: 22REQ010326045, 7839/5-04-2022/ΑΔΑ:6ΚΒ8ΩΛΙ-0ΩΞ/ΑΔΑΜ: 22REQ010326017, 7840/5-04-2022/ΑΔΑ:6Δ3ΡΩΛΙ-79Θ/ΑΔΑΜ:22REQ010325991,</w:t>
      </w:r>
      <w:r w:rsidR="00E2014C">
        <w:rPr>
          <w:rFonts w:ascii="Verdana" w:hAnsi="Verdana" w:cs="Arial"/>
          <w:sz w:val="18"/>
          <w:szCs w:val="18"/>
        </w:rPr>
        <w:t xml:space="preserve"> 7842/5-04-2022/ΑΔΑ:ΨΕΚ4ΩΛΙ-ΘΤΟ/ΑΔΑΜ:22</w:t>
      </w:r>
      <w:r w:rsidR="00E2014C">
        <w:rPr>
          <w:rFonts w:ascii="Verdana" w:hAnsi="Verdana" w:cs="Arial"/>
          <w:sz w:val="18"/>
          <w:szCs w:val="18"/>
          <w:lang w:val="en-US"/>
        </w:rPr>
        <w:t>REQ</w:t>
      </w:r>
      <w:r w:rsidR="00E2014C">
        <w:rPr>
          <w:rFonts w:ascii="Verdana" w:hAnsi="Verdana" w:cs="Arial"/>
          <w:sz w:val="18"/>
          <w:szCs w:val="18"/>
        </w:rPr>
        <w:t>010325961</w:t>
      </w:r>
      <w:r w:rsidRPr="00423663">
        <w:t xml:space="preserve"> </w:t>
      </w:r>
      <w:r w:rsidRPr="00D870A9">
        <w:rPr>
          <w:rFonts w:ascii="Verdana" w:hAnsi="Verdana"/>
          <w:sz w:val="18"/>
          <w:szCs w:val="18"/>
        </w:rPr>
        <w:t>απ</w:t>
      </w:r>
      <w:r>
        <w:rPr>
          <w:rFonts w:ascii="Verdana" w:hAnsi="Verdana"/>
          <w:sz w:val="18"/>
          <w:szCs w:val="18"/>
        </w:rPr>
        <w:t>οφάσεις</w:t>
      </w:r>
      <w:r w:rsidRPr="00D870A9">
        <w:rPr>
          <w:rFonts w:ascii="Verdana" w:hAnsi="Verdana"/>
          <w:sz w:val="18"/>
          <w:szCs w:val="18"/>
        </w:rPr>
        <w:t xml:space="preserve"> ανάληψης υποχρέωσης του Δημάρχου μας, αποφασίστηκε η έγκριση</w:t>
      </w:r>
      <w:r w:rsidRPr="00D870A9">
        <w:t xml:space="preserve"> για την ανάληψη υποχρέωσης/έγκριση δέσμευσης πίστωσης για το οικο</w:t>
      </w:r>
      <w:r>
        <w:t>νομ</w:t>
      </w:r>
      <w:r w:rsidR="00E2014C">
        <w:t>ικό έτος 2022 και έλαβαν α/α Α</w:t>
      </w:r>
      <w:r w:rsidR="00E2014C" w:rsidRPr="00E2014C">
        <w:t>-</w:t>
      </w:r>
      <w:r w:rsidR="00E2014C">
        <w:rPr>
          <w:rFonts w:ascii="Verdana" w:hAnsi="Verdana" w:cs="Times New Roman"/>
          <w:sz w:val="18"/>
          <w:szCs w:val="18"/>
        </w:rPr>
        <w:t>594.2, 595.1, 596.1, 597.1, 598.1</w:t>
      </w:r>
      <w:r w:rsidRPr="00D870A9">
        <w:t xml:space="preserve"> καταχώρησης  στο μητρώο δεσμεύσεων</w:t>
      </w:r>
    </w:p>
    <w:p w:rsidR="00697901" w:rsidRPr="00E77DA8" w:rsidRDefault="00697901" w:rsidP="00697901">
      <w:pPr>
        <w:numPr>
          <w:ilvl w:val="0"/>
          <w:numId w:val="17"/>
        </w:numPr>
        <w:suppressAutoHyphens/>
        <w:spacing w:after="120" w:line="240" w:lineRule="auto"/>
        <w:ind w:left="284" w:hanging="284"/>
        <w:jc w:val="both"/>
        <w:rPr>
          <w:color w:val="FF0000"/>
        </w:rPr>
      </w:pPr>
      <w:r>
        <w:rPr>
          <w:lang w:eastAsia="ar-SA"/>
        </w:rPr>
        <w:t>τη με αριθμ.40/2021/ΑΔΑ:963ΘΩΛΙ-ΤΚ5 απόφαση Οικονομικής Επιτροπής περί συγκρότησης Επιτροπής διενέργειας – αξιολόγησης διαδικασιών δημοσίων συμβάσεων προμηθειών και υπηρεσιών</w:t>
      </w:r>
    </w:p>
    <w:p w:rsidR="00697901" w:rsidRPr="00E77DA8" w:rsidRDefault="00697901" w:rsidP="00697901">
      <w:pPr>
        <w:numPr>
          <w:ilvl w:val="0"/>
          <w:numId w:val="17"/>
        </w:numPr>
        <w:suppressAutoHyphens/>
        <w:spacing w:after="120" w:line="240" w:lineRule="auto"/>
        <w:ind w:left="284" w:hanging="284"/>
        <w:jc w:val="both"/>
        <w:rPr>
          <w:color w:val="FF0000"/>
        </w:rPr>
      </w:pPr>
      <w:r>
        <w:rPr>
          <w:lang w:eastAsia="ar-SA"/>
        </w:rPr>
        <w:t>τη με αριθμ.18/2022/ΑΔΑ:Ψ9Υ1ΩΛΙ-ΓΡΟ απόφαση Οικονομικής Επιτροπής περί συγκρότησης Επιτροπών παρακολούθησης και παραλαβής προμηθειών και παραλαβής υπηρεσιών για το έτος 2022</w:t>
      </w:r>
    </w:p>
    <w:p w:rsidR="00697901" w:rsidRPr="00F56084" w:rsidRDefault="00E2014C" w:rsidP="00F56084">
      <w:pPr>
        <w:numPr>
          <w:ilvl w:val="0"/>
          <w:numId w:val="17"/>
        </w:numPr>
        <w:suppressAutoHyphens/>
        <w:spacing w:after="120" w:line="240" w:lineRule="auto"/>
        <w:ind w:left="284" w:hanging="284"/>
        <w:jc w:val="both"/>
        <w:rPr>
          <w:lang w:eastAsia="ar-SA"/>
        </w:rPr>
      </w:pPr>
      <w:r>
        <w:rPr>
          <w:lang w:eastAsia="ar-SA"/>
        </w:rPr>
        <w:t>την αριθμ.</w:t>
      </w:r>
      <w:r w:rsidRPr="00E2014C">
        <w:rPr>
          <w:lang w:eastAsia="ar-SA"/>
        </w:rPr>
        <w:t>157/</w:t>
      </w:r>
      <w:r w:rsidR="00697901">
        <w:rPr>
          <w:lang w:eastAsia="ar-SA"/>
        </w:rPr>
        <w:t>2022</w:t>
      </w:r>
      <w:r w:rsidR="00697901" w:rsidRPr="00D870A9">
        <w:rPr>
          <w:lang w:eastAsia="ar-SA"/>
        </w:rPr>
        <w:t xml:space="preserve"> απόφαση της Οικονομικής Επιτροπής περί έγκρισης </w:t>
      </w:r>
      <w:r w:rsidR="00697901" w:rsidRPr="00A052EF">
        <w:rPr>
          <w:lang w:eastAsia="ar-SA"/>
        </w:rPr>
        <w:t xml:space="preserve">προμήθειας ελαστικών των οχημάτων και μηχανημάτων του Δήμου  με ανοικτό ηλεκτρονικό διαγωνισμό κάτω των ορίων, εκτιμώμενης αξίας  68.894,40  € με Φ.Π.Α.24%, έγκρισης τεχνικών προδιαγραφών και καθορισμού όρων διαγωνισμού </w:t>
      </w:r>
    </w:p>
    <w:p w:rsidR="00697901" w:rsidRDefault="00697901" w:rsidP="00697901">
      <w:pPr>
        <w:pStyle w:val="2"/>
        <w:rPr>
          <w:lang w:val="el-GR" w:eastAsia="el-GR"/>
        </w:rPr>
      </w:pPr>
      <w:bookmarkStart w:id="32" w:name="_Toc100044898"/>
      <w:r>
        <w:rPr>
          <w:lang w:val="el-GR"/>
        </w:rPr>
        <w:t>1.5</w:t>
      </w:r>
      <w:r>
        <w:rPr>
          <w:lang w:val="el-GR"/>
        </w:rPr>
        <w:tab/>
        <w:t>Προθεσμία παραλαβής προσφορών</w:t>
      </w:r>
      <w:bookmarkEnd w:id="32"/>
      <w:r>
        <w:rPr>
          <w:lang w:val="el-GR"/>
        </w:rPr>
        <w:t xml:space="preserve"> </w:t>
      </w:r>
    </w:p>
    <w:p w:rsidR="00697901" w:rsidRPr="00DA0FE5" w:rsidRDefault="00697901" w:rsidP="00697901">
      <w:pPr>
        <w:contextualSpacing/>
        <w:jc w:val="both"/>
        <w:rPr>
          <w:rFonts w:ascii="Verdana" w:hAnsi="Verdana" w:cs="Arial"/>
          <w:b/>
          <w:sz w:val="20"/>
          <w:szCs w:val="20"/>
        </w:rPr>
      </w:pPr>
      <w:r>
        <w:t xml:space="preserve">Η καταληκτική ημερομηνία παραλαβής των προσφορών είναι </w:t>
      </w:r>
      <w:r w:rsidRPr="00DA0FE5">
        <w:rPr>
          <w:b/>
          <w:sz w:val="20"/>
          <w:szCs w:val="20"/>
        </w:rPr>
        <w:t xml:space="preserve">η  </w:t>
      </w:r>
      <w:r w:rsidRPr="00A052EF">
        <w:rPr>
          <w:rFonts w:ascii="Verdana" w:hAnsi="Verdana" w:cs="Arial"/>
          <w:b/>
          <w:sz w:val="20"/>
          <w:szCs w:val="20"/>
        </w:rPr>
        <w:t>26-04-2022</w:t>
      </w:r>
      <w:r w:rsidRPr="00DA0FE5">
        <w:rPr>
          <w:rFonts w:ascii="Verdana" w:hAnsi="Verdana" w:cs="Arial"/>
          <w:b/>
          <w:sz w:val="20"/>
          <w:szCs w:val="20"/>
        </w:rPr>
        <w:t xml:space="preserve"> και ώρα 13.00</w:t>
      </w:r>
    </w:p>
    <w:p w:rsidR="00697901" w:rsidRDefault="00697901" w:rsidP="00697901">
      <w: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9" w:history="1">
        <w:r w:rsidRPr="00C20DE7">
          <w:rPr>
            <w:rStyle w:val="-"/>
          </w:rPr>
          <w:t>www.promitheus.gov.gr</w:t>
        </w:r>
      </w:hyperlink>
      <w:r>
        <w:t xml:space="preserve">) </w:t>
      </w:r>
    </w:p>
    <w:p w:rsidR="00697901" w:rsidRDefault="00697901" w:rsidP="00697901">
      <w:pPr>
        <w:pStyle w:val="2"/>
        <w:rPr>
          <w:lang w:val="el-GR"/>
        </w:rPr>
      </w:pPr>
      <w:bookmarkStart w:id="33" w:name="_Toc100044899"/>
      <w:r>
        <w:rPr>
          <w:lang w:val="el-GR"/>
        </w:rPr>
        <w:t>1.6</w:t>
      </w:r>
      <w:r>
        <w:rPr>
          <w:lang w:val="el-GR"/>
        </w:rPr>
        <w:tab/>
        <w:t>Δημοσιότητα</w:t>
      </w:r>
      <w:bookmarkEnd w:id="33"/>
    </w:p>
    <w:p w:rsidR="00697901" w:rsidRDefault="00697901" w:rsidP="00697901">
      <w:pPr>
        <w:rPr>
          <w:b/>
        </w:rPr>
      </w:pPr>
      <w:r>
        <w:rPr>
          <w:b/>
        </w:rPr>
        <w:t xml:space="preserve">Α. </w:t>
      </w:r>
      <w:r>
        <w:rPr>
          <w:b/>
        </w:rPr>
        <w:tab/>
        <w:t xml:space="preserve">Δημοσίευση σε εθνικό επίπεδο </w:t>
      </w:r>
    </w:p>
    <w:p w:rsidR="00697901" w:rsidRDefault="00697901" w:rsidP="00697901">
      <w:pPr>
        <w:jc w:val="both"/>
      </w:pPr>
      <w: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697901" w:rsidRDefault="00697901" w:rsidP="00697901">
      <w:pPr>
        <w:jc w:val="both"/>
      </w:pPr>
      <w:r w:rsidRPr="00390D33">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t>157451</w:t>
      </w:r>
      <w:r w:rsidRPr="00DA0FE5">
        <w:rPr>
          <w:color w:val="FF0000"/>
        </w:rPr>
        <w:t xml:space="preserve"> </w:t>
      </w:r>
      <w:r w:rsidRPr="00390D33">
        <w:t>και αναρτήθηκαν στη Διαδικτυακή Πύλη (www.promitheus.gov.gr) του ΟΠΣ ΕΣΗΔΗΣ.</w:t>
      </w:r>
      <w:r>
        <w:t xml:space="preserve"> </w:t>
      </w:r>
    </w:p>
    <w:p w:rsidR="00697901" w:rsidRDefault="00697901" w:rsidP="00697901">
      <w:pPr>
        <w:jc w:val="both"/>
      </w:pPr>
      <w:r>
        <w:t xml:space="preserve">Περίληψη της παρούσας Διακήρυξης δημοσιεύεται και στον Ελληνικό Τύπο, σύμφωνα με το άρθρο 66 του Ν. 4412/2016 : </w:t>
      </w:r>
    </w:p>
    <w:p w:rsidR="00697901" w:rsidRPr="00907A8F" w:rsidRDefault="00697901" w:rsidP="00697901">
      <w:pPr>
        <w:jc w:val="both"/>
      </w:pPr>
      <w:r w:rsidRPr="00907A8F">
        <w:t>στις τοπικές εφημερίδες ΤΑ ΝΕΑ ΤΗΣ ΛΕΥΚΑΔΑΣ και ΛΕΥΚΑΔΙΤΙΚΟΣ ΛΟΓΟΣ</w:t>
      </w:r>
    </w:p>
    <w:p w:rsidR="00697901" w:rsidRPr="00907A8F" w:rsidRDefault="00697901" w:rsidP="00697901">
      <w:pPr>
        <w:jc w:val="both"/>
      </w:pPr>
      <w:r w:rsidRPr="00907A8F">
        <w:t xml:space="preserve">Περίληψη της παρούσας Διακήρυξης όπως προβλέπεται στην περίπτωση (ιστ) της παραγράφου 3 του άρθρου 76 του Ν.4727/2020, αναρτήθηκε στο διαδίκτυο, στον ιστότοπο </w:t>
      </w:r>
      <w:hyperlink r:id="rId10" w:history="1">
        <w:r>
          <w:rPr>
            <w:rStyle w:val="-"/>
            <w:color w:val="000000"/>
          </w:rPr>
          <w:t>http</w:t>
        </w:r>
        <w:r w:rsidRPr="00907A8F">
          <w:rPr>
            <w:rStyle w:val="-"/>
            <w:color w:val="000000"/>
          </w:rPr>
          <w:t>://</w:t>
        </w:r>
        <w:r>
          <w:rPr>
            <w:rStyle w:val="-"/>
            <w:color w:val="000000"/>
          </w:rPr>
          <w:t>et</w:t>
        </w:r>
        <w:r w:rsidRPr="00907A8F">
          <w:rPr>
            <w:rStyle w:val="-"/>
            <w:color w:val="000000"/>
          </w:rPr>
          <w:t>.</w:t>
        </w:r>
        <w:r>
          <w:rPr>
            <w:rStyle w:val="-"/>
            <w:color w:val="000000"/>
          </w:rPr>
          <w:t>diavgeia</w:t>
        </w:r>
        <w:r w:rsidRPr="00907A8F">
          <w:rPr>
            <w:rStyle w:val="-"/>
            <w:color w:val="000000"/>
          </w:rPr>
          <w:t>.</w:t>
        </w:r>
        <w:r>
          <w:rPr>
            <w:rStyle w:val="-"/>
            <w:color w:val="000000"/>
          </w:rPr>
          <w:t>gov</w:t>
        </w:r>
        <w:r w:rsidRPr="00907A8F">
          <w:rPr>
            <w:rStyle w:val="-"/>
            <w:color w:val="000000"/>
          </w:rPr>
          <w:t>.</w:t>
        </w:r>
        <w:r>
          <w:rPr>
            <w:rStyle w:val="-"/>
            <w:color w:val="000000"/>
          </w:rPr>
          <w:t>gr</w:t>
        </w:r>
        <w:r w:rsidRPr="00907A8F">
          <w:rPr>
            <w:rStyle w:val="-"/>
            <w:color w:val="000000"/>
          </w:rPr>
          <w:t>/</w:t>
        </w:r>
      </w:hyperlink>
      <w:r w:rsidRPr="00907A8F">
        <w:t xml:space="preserve"> (ΠΡΟΓΡΑΜΜΑ ΔΙΑΥΓΕΙΑ)</w:t>
      </w:r>
      <w:r w:rsidRPr="00907A8F">
        <w:rPr>
          <w:rStyle w:val="WW-0"/>
        </w:rPr>
        <w:t xml:space="preserve"> </w:t>
      </w:r>
      <w:hyperlink r:id="rId11" w:history="1"/>
      <w:r w:rsidRPr="00907A8F">
        <w:t xml:space="preserve"> </w:t>
      </w:r>
    </w:p>
    <w:p w:rsidR="00697901" w:rsidRDefault="00697901" w:rsidP="00697901">
      <w:pPr>
        <w:jc w:val="both"/>
      </w:pPr>
      <w:r w:rsidRPr="00907A8F">
        <w:t>Η Διακήρυξη θα καταχωρηθεί στο διαδίκτυο, στην ιστοσελίδα της αναθέτουσας αρχής, στη διεύθυνση (</w:t>
      </w:r>
      <w:r>
        <w:t>URL</w:t>
      </w:r>
      <w:r w:rsidRPr="00907A8F">
        <w:t xml:space="preserve">) :   </w:t>
      </w:r>
      <w:r>
        <w:t>www</w:t>
      </w:r>
      <w:r w:rsidRPr="00907A8F">
        <w:t>.</w:t>
      </w:r>
      <w:r>
        <w:rPr>
          <w:lang w:val="en-US"/>
        </w:rPr>
        <w:t>lefkada</w:t>
      </w:r>
      <w:r w:rsidRPr="00907A8F">
        <w:t>.</w:t>
      </w:r>
      <w:r>
        <w:rPr>
          <w:lang w:val="en-US"/>
        </w:rPr>
        <w:t>gov</w:t>
      </w:r>
      <w:r w:rsidRPr="00907A8F">
        <w:t>.</w:t>
      </w:r>
      <w:r>
        <w:rPr>
          <w:lang w:val="en-US"/>
        </w:rPr>
        <w:t>gr</w:t>
      </w:r>
      <w:r w:rsidRPr="00907A8F">
        <w:t xml:space="preserve">  στη διαδρομή: ΑΝΟΙΚΤΗ ΔΙΑΚΥΒΕΡΝΗΣΗ </w:t>
      </w:r>
      <w:r w:rsidRPr="00907A8F">
        <w:rPr>
          <w:rFonts w:ascii="Arial" w:hAnsi="Arial" w:cs="Arial"/>
          <w:smallCaps/>
        </w:rPr>
        <w:t>►</w:t>
      </w:r>
      <w:r w:rsidRPr="00907A8F">
        <w:t xml:space="preserve"> Προκηρύξ</w:t>
      </w:r>
      <w:r>
        <w:t>εις-Διαγωνισμοί</w:t>
      </w:r>
    </w:p>
    <w:p w:rsidR="00697901" w:rsidRDefault="00697901" w:rsidP="00697901">
      <w:pPr>
        <w:spacing w:before="240"/>
        <w:rPr>
          <w:rFonts w:eastAsia="ArialMT"/>
        </w:rPr>
      </w:pPr>
      <w:r>
        <w:rPr>
          <w:b/>
        </w:rPr>
        <w:t>Β.</w:t>
      </w:r>
      <w:r>
        <w:rPr>
          <w:b/>
        </w:rPr>
        <w:tab/>
        <w:t>Έξοδα δημοσιεύσεων</w:t>
      </w:r>
    </w:p>
    <w:p w:rsidR="00697901" w:rsidRPr="00DA0FE5" w:rsidRDefault="00697901" w:rsidP="00697901">
      <w:pPr>
        <w:spacing w:after="0" w:line="240" w:lineRule="auto"/>
        <w:ind w:firstLine="720"/>
        <w:jc w:val="both"/>
        <w:rPr>
          <w:rFonts w:ascii="Verdana" w:hAnsi="Verdana" w:cs="Arial"/>
          <w:sz w:val="18"/>
          <w:szCs w:val="18"/>
        </w:rPr>
      </w:pPr>
      <w:r>
        <w:rPr>
          <w:rFonts w:eastAsia="ArialMT"/>
        </w:rPr>
        <w:t xml:space="preserve">Η δαπάνη των δημοσιεύσεων </w:t>
      </w:r>
      <w:r>
        <w:t xml:space="preserve">στον Ελληνικό Τύπο </w:t>
      </w:r>
      <w:r>
        <w:rPr>
          <w:rFonts w:eastAsia="ArialMT"/>
        </w:rPr>
        <w:t>βαρύνει:</w:t>
      </w:r>
      <w:r w:rsidRPr="00DA0FE5">
        <w:rPr>
          <w:rFonts w:ascii="Verdana" w:hAnsi="Verdana"/>
          <w:sz w:val="18"/>
          <w:szCs w:val="18"/>
          <w:lang w:eastAsia="ar-SA"/>
        </w:rPr>
        <w:t xml:space="preserve"> </w:t>
      </w:r>
      <w:r>
        <w:rPr>
          <w:rFonts w:ascii="Verdana" w:hAnsi="Verdana"/>
          <w:sz w:val="18"/>
          <w:szCs w:val="18"/>
        </w:rPr>
        <w:t xml:space="preserve"> τον/τους διαγωνιζόμενο/-ους που ανακηρύσσεται/-ονται ανάδοχος/-οι (ΝΣΚ 204/2010). </w:t>
      </w:r>
    </w:p>
    <w:p w:rsidR="00697901" w:rsidRDefault="00697901" w:rsidP="00697901">
      <w:pPr>
        <w:pStyle w:val="2"/>
        <w:rPr>
          <w:lang w:val="el-GR"/>
        </w:rPr>
      </w:pPr>
      <w:bookmarkStart w:id="34" w:name="_Toc100044900"/>
      <w:r>
        <w:rPr>
          <w:lang w:val="el-GR"/>
        </w:rPr>
        <w:t>1.7</w:t>
      </w:r>
      <w:r>
        <w:rPr>
          <w:lang w:val="el-GR"/>
        </w:rPr>
        <w:tab/>
        <w:t>Αρχές εφαρμοζόμενες στη διαδικασία σύναψης</w:t>
      </w:r>
      <w:bookmarkEnd w:id="34"/>
      <w:r>
        <w:rPr>
          <w:lang w:val="el-GR"/>
        </w:rPr>
        <w:t xml:space="preserve"> </w:t>
      </w:r>
    </w:p>
    <w:p w:rsidR="00697901" w:rsidRDefault="00697901" w:rsidP="00697901">
      <w:pPr>
        <w:jc w:val="both"/>
      </w:pPr>
      <w:r>
        <w:t>Οι οικονομικοί φορείς δεσμεύονται ότι:</w:t>
      </w:r>
    </w:p>
    <w:p w:rsidR="00697901" w:rsidRDefault="00697901" w:rsidP="00697901">
      <w:pPr>
        <w:jc w:val="both"/>
      </w:pPr>
      <w:r>
        <w:lastRenderedPageBreak/>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rPr>
        <w:footnoteReference w:id="4"/>
      </w:r>
      <w:r>
        <w:t xml:space="preserve"> </w:t>
      </w:r>
    </w:p>
    <w:p w:rsidR="00697901" w:rsidRPr="009C31D5" w:rsidRDefault="00697901" w:rsidP="00697901">
      <w:pPr>
        <w:jc w:val="both"/>
      </w:pPr>
      <w:r w:rsidRPr="002510A3">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t>,</w:t>
      </w:r>
    </w:p>
    <w:p w:rsidR="00697901" w:rsidRDefault="00697901" w:rsidP="00697901">
      <w:pPr>
        <w:jc w:val="both"/>
      </w:pPr>
      <w:r w:rsidRPr="002510A3">
        <w:t>γ) λαμβάνουν τα κατάλληλα μέτρα για να διαφυλάξουν την εμπιστευτικότητα των πληροφοριών που έχουν χαρακτηρισθεί ως τέτοιες.</w:t>
      </w:r>
    </w:p>
    <w:p w:rsidR="00697901" w:rsidRDefault="00697901" w:rsidP="00697901">
      <w:pPr>
        <w:pStyle w:val="1"/>
        <w:tabs>
          <w:tab w:val="left" w:pos="567"/>
        </w:tabs>
        <w:ind w:left="567" w:hanging="567"/>
        <w:rPr>
          <w:lang w:val="el-GR"/>
        </w:rPr>
      </w:pPr>
      <w:bookmarkStart w:id="35" w:name="_Toc100044901"/>
      <w:r>
        <w:rPr>
          <w:rFonts w:ascii="Calibri" w:hAnsi="Calibri" w:cs="Calibri"/>
          <w:lang w:val="el-GR"/>
        </w:rPr>
        <w:lastRenderedPageBreak/>
        <w:t>2.</w:t>
      </w:r>
      <w:r>
        <w:rPr>
          <w:rFonts w:ascii="Calibri" w:hAnsi="Calibri" w:cs="Calibri"/>
          <w:lang w:val="el-GR"/>
        </w:rPr>
        <w:tab/>
        <w:t>ΓΕΝΙΚΟΙ ΚΑΙ ΕΙΔΙΚΟΙ ΟΡΟΙ ΣΥΜΜΕΤΟΧΗΣ</w:t>
      </w:r>
      <w:bookmarkEnd w:id="35"/>
    </w:p>
    <w:p w:rsidR="00697901" w:rsidRDefault="00697901" w:rsidP="00697901">
      <w:pPr>
        <w:pStyle w:val="2"/>
        <w:rPr>
          <w:lang w:val="el-GR"/>
        </w:rPr>
      </w:pPr>
      <w:bookmarkStart w:id="36" w:name="_Toc100044902"/>
      <w:r>
        <w:rPr>
          <w:lang w:val="el-GR"/>
        </w:rPr>
        <w:t>2.1</w:t>
      </w:r>
      <w:r>
        <w:rPr>
          <w:lang w:val="el-GR"/>
        </w:rPr>
        <w:tab/>
        <w:t>Γενικές Πληροφορίες</w:t>
      </w:r>
      <w:bookmarkEnd w:id="36"/>
    </w:p>
    <w:p w:rsidR="00697901" w:rsidRPr="0076749E" w:rsidRDefault="00697901" w:rsidP="00697901">
      <w:pPr>
        <w:pStyle w:val="3"/>
        <w:rPr>
          <w:lang w:val="el-GR"/>
        </w:rPr>
      </w:pPr>
      <w:bookmarkStart w:id="37" w:name="_Toc100044903"/>
      <w:r w:rsidRPr="0076749E">
        <w:rPr>
          <w:lang w:val="el-GR"/>
        </w:rPr>
        <w:t>2.1.1</w:t>
      </w:r>
      <w:r w:rsidRPr="0076749E">
        <w:rPr>
          <w:lang w:val="el-GR"/>
        </w:rPr>
        <w:tab/>
        <w:t>Έγγραφα της σύμβασης</w:t>
      </w:r>
      <w:bookmarkEnd w:id="37"/>
    </w:p>
    <w:p w:rsidR="00697901" w:rsidRPr="00CC76C4" w:rsidRDefault="00697901" w:rsidP="00697901">
      <w:r w:rsidRPr="0076749E">
        <w:t xml:space="preserve">Τα έγγραφα της παρούσας </w:t>
      </w:r>
      <w:r w:rsidRPr="00CC76C4">
        <w:t>διαδικασίας σύναψης,</w:t>
      </w:r>
      <w:r w:rsidRPr="00CC76C4">
        <w:rPr>
          <w:rStyle w:val="FootnoteReference2"/>
        </w:rPr>
        <w:footnoteReference w:id="5"/>
      </w:r>
      <w:r w:rsidRPr="00CC76C4">
        <w:t xml:space="preserve">  είναι τα ακόλουθα:</w:t>
      </w:r>
    </w:p>
    <w:p w:rsidR="00697901" w:rsidRPr="00CC76C4" w:rsidRDefault="00697901" w:rsidP="00697901">
      <w:pPr>
        <w:numPr>
          <w:ilvl w:val="0"/>
          <w:numId w:val="16"/>
        </w:numPr>
        <w:suppressAutoHyphens/>
        <w:spacing w:after="120" w:line="240" w:lineRule="auto"/>
        <w:ind w:left="567" w:hanging="425"/>
        <w:jc w:val="both"/>
      </w:pPr>
      <w:r w:rsidRPr="00CC76C4">
        <w:t xml:space="preserve">το  Ευρωπαϊκό Ενιαίο Έγγραφο Σύμβασης [ΕΕΕΣ] </w:t>
      </w:r>
    </w:p>
    <w:p w:rsidR="00697901" w:rsidRPr="00CC76C4" w:rsidRDefault="00697901" w:rsidP="00697901">
      <w:pPr>
        <w:numPr>
          <w:ilvl w:val="0"/>
          <w:numId w:val="16"/>
        </w:numPr>
        <w:suppressAutoHyphens/>
        <w:spacing w:after="120" w:line="240" w:lineRule="auto"/>
        <w:ind w:left="567" w:hanging="425"/>
        <w:jc w:val="both"/>
      </w:pPr>
      <w:r w:rsidRPr="00CC76C4">
        <w:t xml:space="preserve">η παρούσα διακήρυξη </w:t>
      </w:r>
      <w:r w:rsidRPr="00CC76C4">
        <w:rPr>
          <w:kern w:val="1"/>
        </w:rPr>
        <w:t>και τα παραρτήματά</w:t>
      </w:r>
      <w:r w:rsidRPr="00CC76C4">
        <w:rPr>
          <w:color w:val="5B9BD5"/>
          <w:kern w:val="1"/>
        </w:rPr>
        <w:t xml:space="preserve"> </w:t>
      </w:r>
      <w:r w:rsidRPr="00CC76C4">
        <w:t>της</w:t>
      </w:r>
    </w:p>
    <w:p w:rsidR="00697901" w:rsidRDefault="00697901" w:rsidP="00697901">
      <w:pPr>
        <w:numPr>
          <w:ilvl w:val="0"/>
          <w:numId w:val="16"/>
        </w:numPr>
        <w:suppressAutoHyphens/>
        <w:spacing w:after="120" w:line="240" w:lineRule="auto"/>
        <w:ind w:left="567" w:hanging="425"/>
        <w:jc w:val="both"/>
      </w:pPr>
      <w:r w:rsidRPr="00CC76C4">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697901" w:rsidRDefault="00697901" w:rsidP="00697901">
      <w:pPr>
        <w:pStyle w:val="3"/>
        <w:rPr>
          <w:lang w:val="el-GR"/>
        </w:rPr>
      </w:pPr>
      <w:bookmarkStart w:id="38" w:name="_Toc100044904"/>
      <w:r>
        <w:rPr>
          <w:lang w:val="el-GR"/>
        </w:rPr>
        <w:t>2.1.2</w:t>
      </w:r>
      <w:r>
        <w:rPr>
          <w:lang w:val="el-GR"/>
        </w:rPr>
        <w:tab/>
        <w:t>Επικοινωνία - Πρόσβαση στα έγγραφα της Σύμβασης</w:t>
      </w:r>
      <w:bookmarkEnd w:id="38"/>
    </w:p>
    <w:p w:rsidR="00697901" w:rsidRDefault="00697901" w:rsidP="00697901">
      <w:pPr>
        <w:jc w:val="both"/>
        <w:rPr>
          <w:i/>
          <w:color w:val="5B9BD5"/>
        </w:rPr>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697901" w:rsidRDefault="00697901" w:rsidP="00697901">
      <w:pPr>
        <w:pStyle w:val="3"/>
        <w:rPr>
          <w:lang w:val="el-GR"/>
        </w:rPr>
      </w:pPr>
      <w:bookmarkStart w:id="39" w:name="_Toc100044905"/>
      <w:r>
        <w:rPr>
          <w:lang w:val="el-GR"/>
        </w:rPr>
        <w:t>2.1.3</w:t>
      </w:r>
      <w:r>
        <w:rPr>
          <w:lang w:val="el-GR"/>
        </w:rPr>
        <w:tab/>
        <w:t>Παροχή Διευκρινίσεων</w:t>
      </w:r>
      <w:bookmarkEnd w:id="39"/>
    </w:p>
    <w:p w:rsidR="00697901" w:rsidRPr="005A0EC7" w:rsidRDefault="00697901" w:rsidP="00697901">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Τα σχετικά αιτήματα παροχής διευκρινίσεων υποβάλλονται ηλεκτρονικά,  το αργότερο</w:t>
      </w:r>
      <w:r>
        <w:rPr>
          <w:rFonts w:ascii="Calibri" w:eastAsia="Times New Roman" w:hAnsi="Calibri" w:cs="Calibri"/>
          <w:kern w:val="0"/>
          <w:sz w:val="22"/>
          <w:lang w:eastAsia="ar-SA" w:bidi="ar-SA"/>
        </w:rPr>
        <w:t xml:space="preserve"> </w:t>
      </w:r>
      <w:r w:rsidRPr="00266A19">
        <w:rPr>
          <w:rFonts w:ascii="Verdana" w:hAnsi="Verdana" w:cs="Arial"/>
          <w:sz w:val="18"/>
          <w:szCs w:val="18"/>
        </w:rPr>
        <w:t>(6) ημέρες</w:t>
      </w:r>
      <w:r w:rsidRPr="005A0EC7">
        <w:rPr>
          <w:rFonts w:ascii="Calibri" w:eastAsia="Times New Roman" w:hAnsi="Calibri" w:cs="Calibri"/>
          <w:kern w:val="0"/>
          <w:sz w:val="22"/>
          <w:lang w:eastAsia="ar-SA" w:bidi="ar-SA"/>
        </w:rPr>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2" w:history="1">
        <w:r w:rsidRPr="005A0EC7">
          <w:rPr>
            <w:rFonts w:ascii="Calibri" w:eastAsia="Times New Roman" w:hAnsi="Calibri" w:cs="Calibri"/>
            <w:kern w:val="0"/>
            <w:sz w:val="22"/>
            <w:lang w:eastAsia="ar-SA" w:bidi="ar-SA"/>
          </w:rPr>
          <w:t>www.promitheus.gov.gr</w:t>
        </w:r>
      </w:hyperlink>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697901" w:rsidRDefault="00697901" w:rsidP="00697901">
      <w:pPr>
        <w:pStyle w:val="Standard"/>
        <w:spacing w:line="276" w:lineRule="auto"/>
        <w:jc w:val="both"/>
        <w:rPr>
          <w:b/>
          <w:bCs/>
          <w:i/>
          <w:iCs/>
          <w:color w:val="5B9BD5"/>
        </w:rPr>
      </w:pPr>
      <w:r>
        <w:t xml:space="preserve"> </w:t>
      </w:r>
    </w:p>
    <w:p w:rsidR="00697901" w:rsidRDefault="00697901" w:rsidP="00697901">
      <w:pPr>
        <w:jc w:val="both"/>
      </w:pPr>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rPr>
        <w:footnoteReference w:id="6"/>
      </w:r>
      <w:r>
        <w:t>:</w:t>
      </w:r>
    </w:p>
    <w:p w:rsidR="00697901" w:rsidRDefault="00697901" w:rsidP="00697901">
      <w:pPr>
        <w:jc w:val="both"/>
      </w:pPr>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697901" w:rsidRPr="001017C9" w:rsidRDefault="00697901" w:rsidP="00697901">
      <w:pPr>
        <w:jc w:val="both"/>
        <w:rPr>
          <w:i/>
          <w:iCs/>
          <w:color w:val="5B9BD5"/>
        </w:rPr>
      </w:pPr>
      <w:r>
        <w:lastRenderedPageBreak/>
        <w:t>β) όταν τα έγγραφα της σύμβασης υφίστανται σημαντικές αλλαγές.</w:t>
      </w:r>
      <w:r w:rsidRPr="001017C9">
        <w:t xml:space="preserve"> </w:t>
      </w:r>
    </w:p>
    <w:p w:rsidR="00697901" w:rsidRDefault="00697901" w:rsidP="00697901">
      <w:pPr>
        <w:jc w:val="both"/>
      </w:pPr>
      <w:r>
        <w:t>Η διάρκεια της παράτασης θα είναι ανάλογη με τη σπουδαιότητα των πληροφοριών που ζητήθηκαν ή των αλλαγών.</w:t>
      </w:r>
    </w:p>
    <w:p w:rsidR="00697901" w:rsidRDefault="00697901" w:rsidP="00697901">
      <w:pPr>
        <w:jc w:val="both"/>
      </w:pPr>
      <w:r>
        <w:t xml:space="preserve">Όταν οι πρόσθετες πληροφορίες δεν έχουν ζητηθεί έγκαιρα ή δεν έχουν σημασία για την προετοιμασία κατάλληλων προσφορών, </w:t>
      </w:r>
      <w:r w:rsidRPr="00366FFB">
        <w:t xml:space="preserve">η παράταση </w:t>
      </w:r>
      <w:r>
        <w:t>της</w:t>
      </w:r>
      <w:r w:rsidRPr="00366FFB">
        <w:t xml:space="preserve"> </w:t>
      </w:r>
      <w:r>
        <w:t>προθεσμίας</w:t>
      </w:r>
      <w:r w:rsidRPr="00366FFB">
        <w:t xml:space="preserve"> εναπόκειται στη διακριτική ευχέρεια της αναθέτουσας αρχής</w:t>
      </w:r>
      <w:r>
        <w:t>.</w:t>
      </w:r>
    </w:p>
    <w:p w:rsidR="00697901" w:rsidRDefault="00697901" w:rsidP="00697901">
      <w:pPr>
        <w:jc w:val="both"/>
      </w:pPr>
      <w:r w:rsidRPr="002510A3">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2510A3">
        <w:rPr>
          <w:rStyle w:val="ad"/>
        </w:rPr>
        <w:footnoteReference w:id="7"/>
      </w:r>
      <w:r w:rsidRPr="002510A3">
        <w:t>.</w:t>
      </w:r>
      <w:r w:rsidRPr="00FE71B4">
        <w:t xml:space="preserve"> </w:t>
      </w:r>
    </w:p>
    <w:p w:rsidR="00697901" w:rsidRDefault="00697901" w:rsidP="00697901">
      <w:pPr>
        <w:pStyle w:val="3"/>
        <w:rPr>
          <w:lang w:val="el-GR"/>
        </w:rPr>
      </w:pPr>
      <w:bookmarkStart w:id="40" w:name="_Toc100044906"/>
      <w:r>
        <w:rPr>
          <w:lang w:val="el-GR"/>
        </w:rPr>
        <w:t>2.1.4</w:t>
      </w:r>
      <w:r>
        <w:rPr>
          <w:lang w:val="el-GR"/>
        </w:rPr>
        <w:tab/>
        <w:t>Γλώσσα</w:t>
      </w:r>
      <w:bookmarkEnd w:id="40"/>
    </w:p>
    <w:p w:rsidR="00697901" w:rsidRDefault="00697901" w:rsidP="00697901">
      <w:pPr>
        <w:jc w:val="both"/>
      </w:pPr>
      <w:r>
        <w:t>Τα έγγραφα της σύμβασης έχουν συνταχθεί στην ελληνική γλώσσα. Τα έγγραφα της σύμβασης έχουν συνταχθεί εκτός από την ελληνική.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rPr>
        <w:footnoteReference w:id="8"/>
      </w:r>
    </w:p>
    <w:p w:rsidR="00697901" w:rsidRDefault="00697901" w:rsidP="00697901">
      <w:pPr>
        <w:jc w:val="both"/>
        <w:rPr>
          <w:color w:val="000000"/>
        </w:rPr>
      </w:pPr>
      <w:r>
        <w:t>Τυχόν προδικαστικές προσφυγές υποβάλλονται στην ελληνική γλώσσα.</w:t>
      </w:r>
    </w:p>
    <w:p w:rsidR="00697901" w:rsidRDefault="00697901" w:rsidP="00697901">
      <w:pPr>
        <w:jc w:val="both"/>
        <w:rPr>
          <w:color w:val="000000"/>
        </w:rPr>
      </w:pPr>
      <w:r>
        <w:rPr>
          <w:color w:val="000000"/>
        </w:rPr>
        <w:t xml:space="preserve">Οι </w:t>
      </w:r>
      <w:r>
        <w:rPr>
          <w:b/>
          <w:color w:val="000000"/>
          <w:u w:val="single"/>
        </w:rPr>
        <w:t>προσφορές,</w:t>
      </w:r>
      <w:r>
        <w:rPr>
          <w:color w:val="000000"/>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d"/>
          <w:color w:val="000000"/>
        </w:rPr>
        <w:footnoteReference w:id="9"/>
      </w:r>
      <w:r>
        <w:rPr>
          <w:color w:val="000000"/>
        </w:rPr>
        <w:t xml:space="preserve"> συντάσσονται στην ελληνική γλώσσα ή συνοδεύονται από επίσημη μετάφρασή τους στην ελληνική γλώσσα. </w:t>
      </w:r>
    </w:p>
    <w:p w:rsidR="00697901" w:rsidRDefault="00697901" w:rsidP="00697901">
      <w:pPr>
        <w:jc w:val="both"/>
        <w:rPr>
          <w:color w:val="000000"/>
        </w:rPr>
      </w:pPr>
      <w:r w:rsidRPr="002510A3">
        <w:rPr>
          <w:color w:val="000000"/>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rPr>
        <w:t xml:space="preserve"> </w:t>
      </w:r>
    </w:p>
    <w:p w:rsidR="00697901" w:rsidRDefault="00697901" w:rsidP="00697901">
      <w:pPr>
        <w:jc w:val="both"/>
        <w:rPr>
          <w:color w:val="000000"/>
        </w:rPr>
      </w:pPr>
      <w:r>
        <w:rPr>
          <w:i/>
          <w:iCs/>
          <w:color w:val="000000"/>
        </w:rPr>
        <w:t xml:space="preserve"> </w:t>
      </w:r>
      <w:r w:rsidRPr="00216ECA">
        <w:rPr>
          <w:iCs/>
          <w:color w:val="000000"/>
        </w:rPr>
        <w:t>Ενημερωτικά και τεχνικά φυλλάδια και άλλα έντυπα,</w:t>
      </w:r>
      <w:r>
        <w:rPr>
          <w:iCs/>
          <w:color w:val="000000"/>
        </w:rPr>
        <w:t xml:space="preserve"> </w:t>
      </w:r>
      <w:r w:rsidRPr="00216ECA">
        <w:rPr>
          <w:iCs/>
          <w:color w:val="000000"/>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rPr>
        <w:t xml:space="preserve">. </w:t>
      </w:r>
    </w:p>
    <w:p w:rsidR="00697901" w:rsidRDefault="00697901" w:rsidP="00697901">
      <w:pPr>
        <w:jc w:val="both"/>
        <w:rPr>
          <w:color w:val="000000"/>
        </w:rPr>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697901" w:rsidRDefault="00697901" w:rsidP="00697901">
      <w:pPr>
        <w:pStyle w:val="3"/>
        <w:rPr>
          <w:color w:val="000000"/>
          <w:lang w:val="el-GR"/>
        </w:rPr>
      </w:pPr>
      <w:bookmarkStart w:id="41" w:name="_Toc100044907"/>
      <w:r>
        <w:rPr>
          <w:lang w:val="el-GR"/>
        </w:rPr>
        <w:t>2.1.5</w:t>
      </w:r>
      <w:r>
        <w:rPr>
          <w:lang w:val="el-GR"/>
        </w:rPr>
        <w:tab/>
        <w:t>Εγγυήσεις</w:t>
      </w:r>
      <w:bookmarkEnd w:id="41"/>
    </w:p>
    <w:p w:rsidR="00697901" w:rsidRDefault="00697901" w:rsidP="00697901">
      <w:pPr>
        <w:jc w:val="both"/>
        <w:rPr>
          <w:color w:val="000000"/>
        </w:rPr>
      </w:pPr>
      <w:r>
        <w:rPr>
          <w:color w:val="000000"/>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rPr>
        <w:footnoteReference w:id="10"/>
      </w:r>
      <w:r>
        <w:t>,</w:t>
      </w:r>
      <w:r>
        <w:rPr>
          <w:color w:val="000000"/>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w:t>
      </w:r>
      <w:r>
        <w:rPr>
          <w:color w:val="000000"/>
        </w:rPr>
        <w:lastRenderedPageBreak/>
        <w:t>γραμμάτιο του Ταμείου Παρακαταθηκών και Δανείων με παρακατάθεση σε αυτό του αντίστοιχου χρηματικού ποσού</w:t>
      </w:r>
      <w:r>
        <w:rPr>
          <w:rStyle w:val="ad"/>
          <w:color w:val="000000"/>
        </w:rPr>
        <w:footnoteReference w:id="11"/>
      </w:r>
      <w:r>
        <w:rPr>
          <w:color w:val="000000"/>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97901" w:rsidRDefault="00697901" w:rsidP="00697901">
      <w:pPr>
        <w:jc w:val="both"/>
        <w:rPr>
          <w:color w:val="000000"/>
        </w:rPr>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697901" w:rsidRDefault="00697901" w:rsidP="00697901">
      <w:pPr>
        <w:jc w:val="both"/>
        <w:rPr>
          <w:color w:val="5B9BD5"/>
        </w:rPr>
      </w:pPr>
      <w:r>
        <w:rPr>
          <w:color w:val="000000"/>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ad"/>
          <w:color w:val="000000"/>
        </w:rPr>
        <w:footnoteReference w:id="12"/>
      </w:r>
      <w:r>
        <w:rPr>
          <w:color w:val="000000"/>
        </w:rPr>
        <w:t xml:space="preserve">. </w:t>
      </w:r>
    </w:p>
    <w:p w:rsidR="00697901" w:rsidRDefault="00697901" w:rsidP="00697901">
      <w:pPr>
        <w:jc w:val="both"/>
        <w:rPr>
          <w:color w:val="000000"/>
        </w:rPr>
      </w:pPr>
      <w:r w:rsidRPr="00C823DC">
        <w:rPr>
          <w:color w:val="000000"/>
        </w:rPr>
        <w:t>Η περ. αα’ του προηγούμενου εδαφίου ζ΄</w:t>
      </w:r>
      <w:r>
        <w:rPr>
          <w:color w:val="000000"/>
        </w:rPr>
        <w:t xml:space="preserve"> </w:t>
      </w:r>
      <w:r w:rsidRPr="00C823DC">
        <w:rPr>
          <w:color w:val="000000"/>
        </w:rPr>
        <w:t>δεν εφαρμόζεται για τις εγγυήσεις που παρέχονται με γραμμάτιο του Ταμείου Παρακαταθηκών και Δανείων.</w:t>
      </w:r>
    </w:p>
    <w:p w:rsidR="00697901" w:rsidRPr="00D155FE" w:rsidRDefault="00697901" w:rsidP="00697901">
      <w:pPr>
        <w:jc w:val="both"/>
        <w:rPr>
          <w:color w:val="000000"/>
        </w:rPr>
      </w:pPr>
      <w:r>
        <w:rPr>
          <w:color w:val="000000"/>
        </w:rPr>
        <w:t xml:space="preserve">Σχετικά υποδείγματα στο </w:t>
      </w:r>
      <w:r w:rsidRPr="00D155FE">
        <w:rPr>
          <w:color w:val="000000"/>
        </w:rPr>
        <w:t>ΠΑΡΑΡΤΗΜΑ III</w:t>
      </w:r>
    </w:p>
    <w:p w:rsidR="00697901" w:rsidRDefault="00697901" w:rsidP="00697901">
      <w:pPr>
        <w:spacing w:after="0"/>
        <w:jc w:val="both"/>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697901" w:rsidRPr="00CC76C4" w:rsidRDefault="00697901" w:rsidP="00697901">
      <w:pPr>
        <w:pStyle w:val="3"/>
        <w:rPr>
          <w:lang w:val="el-GR"/>
        </w:rPr>
      </w:pPr>
      <w:bookmarkStart w:id="42" w:name="_Toc100044908"/>
      <w:r w:rsidRPr="00CC76C4">
        <w:rPr>
          <w:lang w:val="el-GR"/>
        </w:rPr>
        <w:t>2.1.6</w:t>
      </w:r>
      <w:r>
        <w:rPr>
          <w:lang w:val="el-GR"/>
        </w:rPr>
        <w:tab/>
      </w:r>
      <w:r w:rsidRPr="00CC76C4">
        <w:rPr>
          <w:lang w:val="el-GR"/>
        </w:rPr>
        <w:t>Προστασία Προσωπικών Δεδομένων</w:t>
      </w:r>
      <w:bookmarkEnd w:id="42"/>
    </w:p>
    <w:p w:rsidR="00697901" w:rsidRPr="00CC76C4" w:rsidRDefault="00697901" w:rsidP="00697901">
      <w:pPr>
        <w:jc w:val="both"/>
        <w:rPr>
          <w:color w:val="000000"/>
        </w:rPr>
      </w:pPr>
      <w:r w:rsidRPr="00CC76C4">
        <w:rPr>
          <w:color w:val="000000"/>
        </w:rPr>
        <w:t xml:space="preserve">Η </w:t>
      </w:r>
      <w:r>
        <w:rPr>
          <w:color w:val="000000"/>
        </w:rPr>
        <w:t>α</w:t>
      </w:r>
      <w:r w:rsidRPr="00CC76C4">
        <w:rPr>
          <w:color w:val="000000"/>
        </w:rPr>
        <w:t xml:space="preserve">ναθέτουσα </w:t>
      </w:r>
      <w:r>
        <w:rPr>
          <w:color w:val="000000"/>
        </w:rPr>
        <w:t>α</w:t>
      </w:r>
      <w:r w:rsidRPr="00CC76C4">
        <w:rPr>
          <w:color w:val="000000"/>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697901" w:rsidRDefault="00697901" w:rsidP="00697901"/>
    <w:p w:rsidR="00697901" w:rsidRDefault="00697901" w:rsidP="00697901">
      <w:pPr>
        <w:pStyle w:val="2"/>
        <w:rPr>
          <w:lang w:val="el-GR"/>
        </w:rPr>
      </w:pPr>
      <w:bookmarkStart w:id="43" w:name="_Toc100044909"/>
      <w:r>
        <w:rPr>
          <w:lang w:val="el-GR"/>
        </w:rPr>
        <w:lastRenderedPageBreak/>
        <w:t>2.2</w:t>
      </w:r>
      <w:r>
        <w:rPr>
          <w:lang w:val="el-GR"/>
        </w:rPr>
        <w:tab/>
        <w:t>Δικαίωμα Συμμετοχής - Κριτήρια Ποιοτικής Επιλογής</w:t>
      </w:r>
      <w:bookmarkEnd w:id="43"/>
    </w:p>
    <w:p w:rsidR="00697901" w:rsidRDefault="00697901" w:rsidP="00697901">
      <w:pPr>
        <w:pStyle w:val="3"/>
        <w:rPr>
          <w:lang w:val="el-GR"/>
        </w:rPr>
      </w:pPr>
      <w:bookmarkStart w:id="44" w:name="_Toc100044910"/>
      <w:r>
        <w:rPr>
          <w:lang w:val="el-GR"/>
        </w:rPr>
        <w:t>2.2.1</w:t>
      </w:r>
      <w:r>
        <w:rPr>
          <w:lang w:val="el-GR"/>
        </w:rPr>
        <w:tab/>
        <w:t>Δικαίωμα συμμετοχής</w:t>
      </w:r>
      <w:bookmarkEnd w:id="44"/>
      <w:r>
        <w:rPr>
          <w:lang w:val="el-GR"/>
        </w:rPr>
        <w:t xml:space="preserve"> </w:t>
      </w:r>
    </w:p>
    <w:p w:rsidR="00697901" w:rsidRDefault="00697901" w:rsidP="00697901">
      <w:pPr>
        <w:jc w:val="both"/>
      </w:pPr>
      <w:r w:rsidRPr="001A784D">
        <w:rPr>
          <w:rFonts w:ascii="Arial" w:hAnsi="Arial" w:cs="Times New Roman"/>
          <w:b/>
          <w:bCs/>
          <w:szCs w:val="26"/>
        </w:rPr>
        <w:t>1</w:t>
      </w:r>
      <w:r>
        <w:rPr>
          <w:b/>
          <w:bCs/>
        </w:rPr>
        <w:t xml:space="preserve">. </w:t>
      </w: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97901" w:rsidRDefault="00697901" w:rsidP="00697901">
      <w:pPr>
        <w:jc w:val="both"/>
      </w:pPr>
      <w:r>
        <w:t>α) κράτος-μέλος της Ένωσης,</w:t>
      </w:r>
    </w:p>
    <w:p w:rsidR="00697901" w:rsidRDefault="00697901" w:rsidP="00697901">
      <w:pPr>
        <w:jc w:val="both"/>
      </w:pPr>
      <w:r>
        <w:t>β) κράτος-μέλος του Ευρωπαϊκού Οικονομικού Χώρου (Ε.Ο.Χ.),</w:t>
      </w:r>
    </w:p>
    <w:p w:rsidR="00697901" w:rsidRDefault="00697901" w:rsidP="00697901">
      <w:pPr>
        <w:jc w:val="both"/>
      </w:pPr>
      <w:r>
        <w:t>γ) τρίτες χώρες που έχουν υπογράψει και κυρώσει τη ΣΔΣ</w:t>
      </w:r>
      <w:r>
        <w:rPr>
          <w:rStyle w:val="ad"/>
        </w:rPr>
        <w:footnoteReference w:id="13"/>
      </w:r>
      <w:r>
        <w:t xml:space="preserve">, στο βαθμό που η υπό ανάθεση δημόσια σύμβαση καλύπτεται από τα Παραρτήματα 1, 2, 4, </w:t>
      </w:r>
      <w:r w:rsidRPr="00626CCA">
        <w:rPr>
          <w:lang w:eastAsia="zh-CN"/>
        </w:rPr>
        <w:t>5, 6 και 7</w:t>
      </w:r>
      <w:r w:rsidRPr="00626CCA">
        <w:rPr>
          <w:vertAlign w:val="superscript"/>
          <w:lang w:eastAsia="zh-CN"/>
        </w:rPr>
        <w:footnoteReference w:id="14"/>
      </w:r>
      <w:r w:rsidRPr="00626CCA">
        <w:rPr>
          <w:lang w:eastAsia="zh-CN"/>
        </w:rPr>
        <w:t xml:space="preserve"> </w:t>
      </w:r>
      <w:r>
        <w:t xml:space="preserve">και τις γενικές σημειώσεις του σχετικού με την Ένωση Προσαρτήματος I της ως άνω Συμφωνίας, καθώς και </w:t>
      </w:r>
    </w:p>
    <w:p w:rsidR="00697901" w:rsidRDefault="00697901" w:rsidP="00697901">
      <w:pPr>
        <w:jc w:val="both"/>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d"/>
        </w:rPr>
        <w:footnoteReference w:id="15"/>
      </w:r>
      <w:r>
        <w:t>.</w:t>
      </w:r>
    </w:p>
    <w:p w:rsidR="00697901" w:rsidRDefault="00697901" w:rsidP="00697901">
      <w:pPr>
        <w:jc w:val="both"/>
      </w:pPr>
      <w:r w:rsidRPr="00303AE1">
        <w:t>Στο βαθμό που καλύπτονται από τα Παραρτήματα 1, 2, 4 και 5</w:t>
      </w:r>
      <w:r>
        <w:t>, 6 και 7</w:t>
      </w:r>
      <w:r w:rsidRPr="00303AE1">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d"/>
        </w:rPr>
        <w:footnoteReference w:id="16"/>
      </w:r>
    </w:p>
    <w:p w:rsidR="00697901" w:rsidRPr="00680FA7" w:rsidRDefault="00697901" w:rsidP="00697901">
      <w:pPr>
        <w:pStyle w:val="af7"/>
        <w:rPr>
          <w:lang w:val="el-GR"/>
        </w:rPr>
      </w:pPr>
      <w:r w:rsidRPr="0065239E">
        <w:rPr>
          <w:b/>
          <w:szCs w:val="22"/>
          <w:lang w:val="el-GR"/>
        </w:rPr>
        <w:t>2.</w:t>
      </w:r>
      <w:r>
        <w:rPr>
          <w:b/>
          <w:szCs w:val="22"/>
          <w:lang w:val="el-GR"/>
        </w:rPr>
        <w:t xml:space="preserve"> </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αναθέτουσα αρχή</w:t>
      </w:r>
      <w:r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p>
    <w:p w:rsidR="00697901" w:rsidRPr="00680FA7" w:rsidRDefault="00697901" w:rsidP="00697901">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lang w:val="el-GR"/>
        </w:rPr>
        <w:t xml:space="preserve"> </w:t>
      </w:r>
    </w:p>
    <w:p w:rsidR="00697901" w:rsidRDefault="00697901" w:rsidP="00697901">
      <w:pPr>
        <w:pStyle w:val="3"/>
        <w:rPr>
          <w:lang w:val="el-GR"/>
        </w:rPr>
      </w:pPr>
      <w:bookmarkStart w:id="45" w:name="_Toc100044911"/>
      <w:r>
        <w:rPr>
          <w:lang w:val="el-GR"/>
        </w:rPr>
        <w:t>2.2.2</w:t>
      </w:r>
      <w:r>
        <w:rPr>
          <w:lang w:val="el-GR"/>
        </w:rPr>
        <w:tab/>
        <w:t>Εγγύηση συμμετοχής</w:t>
      </w:r>
      <w:bookmarkEnd w:id="45"/>
    </w:p>
    <w:p w:rsidR="00697901" w:rsidRPr="00FE4F4F" w:rsidRDefault="00697901" w:rsidP="00697901">
      <w:pPr>
        <w:jc w:val="both"/>
        <w:rPr>
          <w:rFonts w:ascii="Calibri" w:eastAsia="Times New Roman" w:hAnsi="Calibri" w:cs="Times New Roman"/>
          <w:color w:val="000000"/>
        </w:rPr>
      </w:pPr>
      <w:r>
        <w:rPr>
          <w:b/>
          <w:bCs/>
        </w:rPr>
        <w:t xml:space="preserve">2.2.2.1. </w:t>
      </w:r>
      <w: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Pr>
          <w:rFonts w:ascii="Verdana" w:hAnsi="Verdana"/>
          <w:color w:val="000000"/>
          <w:sz w:val="20"/>
          <w:szCs w:val="20"/>
          <w:shd w:val="clear" w:color="auto" w:fill="FFFFFF"/>
        </w:rPr>
        <w:t xml:space="preserve"> </w:t>
      </w:r>
      <w:r>
        <w:t xml:space="preserve">το 1% </w:t>
      </w:r>
      <w:r w:rsidRPr="00D3667F">
        <w:t>επί της εκτιμώμενης αξίας</w:t>
      </w:r>
      <w:r>
        <w:t>, εκτός ΦΠΑ, της σύμβασης: ήτοι πεντακοσίων πενήντα πέντε ευρώ και εξήντα λεπτών (</w:t>
      </w:r>
      <w:r w:rsidRPr="00FE4F4F">
        <w:rPr>
          <w:rFonts w:ascii="Calibri" w:eastAsia="Times New Roman" w:hAnsi="Calibri" w:cs="Times New Roman"/>
          <w:color w:val="000000"/>
        </w:rPr>
        <w:t>555,6</w:t>
      </w:r>
      <w:r>
        <w:rPr>
          <w:rFonts w:ascii="Calibri" w:eastAsia="Times New Roman" w:hAnsi="Calibri" w:cs="Times New Roman"/>
          <w:color w:val="000000"/>
        </w:rPr>
        <w:t>0€)</w:t>
      </w:r>
    </w:p>
    <w:p w:rsidR="00697901" w:rsidRDefault="00697901" w:rsidP="00697901">
      <w:pPr>
        <w:jc w:val="both"/>
        <w:rPr>
          <w:bCs/>
        </w:rPr>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97901" w:rsidRDefault="00697901" w:rsidP="00697901">
      <w:pPr>
        <w:jc w:val="both"/>
        <w:rPr>
          <w:bCs/>
        </w:rPr>
      </w:pPr>
      <w:r>
        <w:rPr>
          <w:bCs/>
        </w:rPr>
        <w:lastRenderedPageBreak/>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F56084">
        <w:rPr>
          <w:rFonts w:ascii="Verdana" w:hAnsi="Verdana"/>
          <w:sz w:val="18"/>
          <w:szCs w:val="18"/>
        </w:rPr>
        <w:t>26-11-2022</w:t>
      </w:r>
      <w:r>
        <w:rPr>
          <w:bCs/>
        </w:rPr>
        <w:t>,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697901" w:rsidRDefault="00697901" w:rsidP="00697901">
      <w:pPr>
        <w:jc w:val="both"/>
        <w:rPr>
          <w:bCs/>
        </w:rPr>
      </w:pP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680FA7">
        <w:rPr>
          <w:bCs/>
        </w:rPr>
        <w:t>της</w:t>
      </w:r>
      <w:r>
        <w:rPr>
          <w:bCs/>
        </w:rPr>
        <w:t xml:space="preserve"> παρούσας, άλλως η προσφορά απορρίπτεται ως απαράδεκτη, μετά από γνώμη της Επιτροπής Διαγωνισμού. </w:t>
      </w:r>
    </w:p>
    <w:p w:rsidR="00697901" w:rsidRDefault="00697901" w:rsidP="00697901">
      <w:pPr>
        <w:jc w:val="both"/>
        <w:rPr>
          <w:bCs/>
        </w:rPr>
      </w:pPr>
      <w:r>
        <w:rPr>
          <w:b/>
          <w:bCs/>
        </w:rPr>
        <w:t>2.2.2.2.</w:t>
      </w:r>
      <w:r>
        <w:rPr>
          <w:b/>
        </w:rPr>
        <w:t xml:space="preserve"> </w:t>
      </w:r>
      <w:r>
        <w:t xml:space="preserve">Η εγγύηση συμμετοχής επιστρέφεται στον ανάδοχο με την προσκόμιση της εγγύησης καλής </w:t>
      </w:r>
      <w:r>
        <w:rPr>
          <w:bCs/>
        </w:rPr>
        <w:t xml:space="preserve">εκτέλεσης. </w:t>
      </w:r>
    </w:p>
    <w:p w:rsidR="00697901" w:rsidRDefault="00697901" w:rsidP="00697901">
      <w:pPr>
        <w:jc w:val="both"/>
        <w:rPr>
          <w:b/>
        </w:rPr>
      </w:pPr>
      <w:r>
        <w:rPr>
          <w:bCs/>
        </w:rPr>
        <w:t>Η εγγύηση συμμετοχής επιστρέφεται στους λοιπούς προσφέροντες, σύμφωνα με τα ειδικότερα οριζόμενα στην παρ. 3 του άρθρου 72 του ν. 4412/2016.</w:t>
      </w:r>
    </w:p>
    <w:p w:rsidR="00697901" w:rsidRDefault="00697901" w:rsidP="00697901">
      <w:pPr>
        <w:jc w:val="both"/>
      </w:pPr>
      <w:r>
        <w:rPr>
          <w:b/>
        </w:rPr>
        <w:t>2.2.2.3.</w:t>
      </w:r>
      <w: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B126BF">
        <w:rPr>
          <w:vertAlign w:val="superscript"/>
        </w:rPr>
        <w:footnoteReference w:id="17"/>
      </w:r>
      <w:r w:rsidRPr="00BD65F6">
        <w:t>,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σύμφωνα με τις παραγράφους 3.2 και 3.4 της παρούσας</w:t>
      </w:r>
      <w:r w:rsidRPr="00F061C6">
        <w:t>,</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697901" w:rsidRDefault="00697901" w:rsidP="00697901">
      <w:pPr>
        <w:pStyle w:val="3"/>
        <w:spacing w:before="120"/>
        <w:ind w:left="0" w:firstLine="0"/>
        <w:rPr>
          <w:rFonts w:asciiTheme="minorHAnsi" w:eastAsiaTheme="minorEastAsia" w:hAnsiTheme="minorHAnsi" w:cstheme="minorBidi"/>
          <w:b w:val="0"/>
          <w:bCs w:val="0"/>
          <w:szCs w:val="22"/>
          <w:lang w:val="el-GR" w:eastAsia="el-GR"/>
        </w:rPr>
      </w:pPr>
    </w:p>
    <w:p w:rsidR="00697901" w:rsidRDefault="00697901" w:rsidP="00697901">
      <w:pPr>
        <w:pStyle w:val="3"/>
        <w:spacing w:before="120"/>
        <w:ind w:left="0" w:firstLine="0"/>
        <w:rPr>
          <w:lang w:val="el-GR"/>
        </w:rPr>
      </w:pPr>
      <w:bookmarkStart w:id="46" w:name="_Toc100044912"/>
      <w:r>
        <w:rPr>
          <w:lang w:val="el-GR"/>
        </w:rPr>
        <w:t>2.2.3</w:t>
      </w:r>
      <w:r>
        <w:rPr>
          <w:lang w:val="el-GR"/>
        </w:rPr>
        <w:tab/>
        <w:t>Λόγοι αποκλεισμού</w:t>
      </w:r>
      <w:bookmarkEnd w:id="46"/>
    </w:p>
    <w:p w:rsidR="00697901" w:rsidRDefault="00697901" w:rsidP="00697901">
      <w:pPr>
        <w:spacing w:before="120"/>
        <w:jc w:val="both"/>
        <w:rPr>
          <w:b/>
          <w:bCs/>
        </w:rPr>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97901" w:rsidRDefault="00697901" w:rsidP="00697901">
      <w:pPr>
        <w:jc w:val="both"/>
      </w:pPr>
      <w:r>
        <w:rPr>
          <w:b/>
          <w:bCs/>
        </w:rPr>
        <w:t xml:space="preserve">2.2.3.1. </w:t>
      </w:r>
      <w:r>
        <w:t xml:space="preserve"> Όταν υπάρχει σε βάρος του αμετάκλητη</w:t>
      </w:r>
      <w:r>
        <w:rPr>
          <w:rStyle w:val="FootnoteReference2"/>
        </w:rPr>
        <w:footnoteReference w:id="18"/>
      </w:r>
      <w:r>
        <w:t xml:space="preserve"> καταδικαστική απόφαση για ένα από τα ακόλουθα εγκλήματα: </w:t>
      </w:r>
    </w:p>
    <w:p w:rsidR="00697901" w:rsidRPr="002E1623" w:rsidRDefault="00697901" w:rsidP="00697901">
      <w:pPr>
        <w:jc w:val="both"/>
      </w:pPr>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w:t>
      </w:r>
      <w:r>
        <w:lastRenderedPageBreak/>
        <w:t xml:space="preserve">εγκλήματος (ΕΕ L 300 της 11.11.2008 σ.42), </w:t>
      </w:r>
      <w:r w:rsidRPr="002E1623">
        <w:t>και τα εγκλήματα του άρθρου 187 του Ποινικού Κώδικα (εγκληματική οργάνωση),</w:t>
      </w:r>
    </w:p>
    <w:p w:rsidR="00697901" w:rsidRPr="002E1623" w:rsidRDefault="00697901" w:rsidP="00697901">
      <w:pPr>
        <w:jc w:val="both"/>
      </w:pPr>
      <w: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697901" w:rsidRPr="00D946B5" w:rsidRDefault="00697901" w:rsidP="00697901">
      <w:pPr>
        <w:autoSpaceDE w:val="0"/>
        <w:autoSpaceDN w:val="0"/>
        <w:adjustRightInd w:val="0"/>
        <w:jc w:val="both"/>
      </w:pPr>
      <w:r>
        <w:t xml:space="preserve">γ)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t>386Β (απάτη σχετική με τις επιχορηγήσεις), 390 (απιστία) του</w:t>
      </w:r>
      <w:r>
        <w:t xml:space="preserve"> </w:t>
      </w:r>
      <w:r w:rsidRPr="00D946B5">
        <w:t>Ποινικού Κώδικα και των άρθρων 155 επ. του Εθνικού</w:t>
      </w:r>
      <w:r>
        <w:t xml:space="preserve"> </w:t>
      </w:r>
      <w:r w:rsidRPr="00D946B5">
        <w:t>Τελωνειακού Κώδικα (ν. 2960/2001, Α’ 265), όταν αυτά</w:t>
      </w:r>
      <w:r>
        <w:t xml:space="preserve"> </w:t>
      </w:r>
      <w:r w:rsidRPr="00D946B5">
        <w:t xml:space="preserve">στρέφονται κατά των οικονομικών συμφερόντων </w:t>
      </w:r>
      <w:r>
        <w:t xml:space="preserve">της </w:t>
      </w:r>
      <w:r w:rsidRPr="00D946B5">
        <w:t>Ευρωπαϊκής Ένωσης ή συνδέονται με την προσβολή</w:t>
      </w:r>
      <w:r>
        <w:t xml:space="preserve"> </w:t>
      </w:r>
      <w:r w:rsidRPr="00D946B5">
        <w:t>αυτών των συμφερόντων, καθώς και τα εγκλήματα των</w:t>
      </w:r>
      <w:r>
        <w:t xml:space="preserve"> </w:t>
      </w:r>
      <w:r w:rsidRPr="00D946B5">
        <w:t>άρθρων 23 (διασυνοριακή απάτη σχετικά με τον ΦΠΑ)</w:t>
      </w:r>
      <w:r>
        <w:t xml:space="preserve"> </w:t>
      </w:r>
      <w:r w:rsidRPr="00D946B5">
        <w:t>και 24 (επικουρικές διατάξεις για την ποινική προστασία</w:t>
      </w:r>
      <w:r>
        <w:t xml:space="preserve"> </w:t>
      </w:r>
      <w:r w:rsidRPr="00D946B5">
        <w:t>των οικονομικών συμφερόντων της Ευρωπαϊκής Ένωσης) του ν. 4689/2020 (Α’ 103),</w:t>
      </w:r>
    </w:p>
    <w:p w:rsidR="00697901" w:rsidRDefault="00697901" w:rsidP="00697901">
      <w:pPr>
        <w:jc w:val="both"/>
      </w:pPr>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697901" w:rsidRDefault="00697901" w:rsidP="00697901">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t xml:space="preserve"> </w:t>
      </w:r>
      <w:r>
        <w:t>14</w:t>
      </w:r>
      <w:r w:rsidRPr="00355202">
        <w:t>1</w:t>
      </w:r>
      <w:r>
        <w:t xml:space="preserve">/05.06.2015) και τα εγκλήματα των άρθρων 2 και 39 του ν. 4557/2018 (Α’ 139), </w:t>
      </w:r>
    </w:p>
    <w:p w:rsidR="00697901" w:rsidRDefault="00697901" w:rsidP="00697901">
      <w:pPr>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697901" w:rsidRPr="00405D54" w:rsidRDefault="00697901" w:rsidP="00697901">
      <w:pPr>
        <w:jc w:val="both"/>
        <w:rPr>
          <w:lang w:eastAsia="zh-CN"/>
        </w:rPr>
      </w:pPr>
      <w:r>
        <w:lastRenderedPageBreak/>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eastAsia="zh-CN"/>
        </w:rPr>
        <w:t xml:space="preserve">Η υποχρέωση του προηγούμενου εδαφίου αφορά: </w:t>
      </w:r>
    </w:p>
    <w:p w:rsidR="00697901" w:rsidRDefault="00697901" w:rsidP="00697901">
      <w:pPr>
        <w:jc w:val="both"/>
      </w:pPr>
      <w:r w:rsidRPr="008751C4">
        <w:t>-</w:t>
      </w:r>
      <w:r>
        <w:t xml:space="preserve"> στις περιπτώσεις εταιρειών περιορισμένης ευθύνης (Ε.Π.Ε.),</w:t>
      </w:r>
      <w:r w:rsidRPr="00405D54">
        <w:t xml:space="preserve"> </w:t>
      </w:r>
      <w:r>
        <w:t>ιδιωτικών κεφαλαιουχικών εταιρειών (Ι.Κ.Ε.) και προσωπικών εταιρειών (Ο.Ε. και Ε.Ε.) τους διαχειριστές.</w:t>
      </w:r>
    </w:p>
    <w:p w:rsidR="00697901" w:rsidRPr="000C4284" w:rsidRDefault="00697901" w:rsidP="00697901">
      <w:pPr>
        <w:spacing w:after="160" w:line="252" w:lineRule="auto"/>
        <w:jc w:val="both"/>
      </w:pPr>
      <w:r>
        <w:t>- στις περιπτώσεις ανωνύμων εταιρειών (Α.Ε.), τον διευθύνοντα Σύμβουλο, τα μέλη του Διοικητικού Συμβουλίου,</w:t>
      </w:r>
      <w:r w:rsidRPr="00405D54">
        <w:t xml:space="preserve"> </w:t>
      </w:r>
      <w: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697901" w:rsidRDefault="00697901" w:rsidP="00697901">
      <w:pPr>
        <w:spacing w:after="160" w:line="252" w:lineRule="auto"/>
        <w:jc w:val="both"/>
      </w:pPr>
      <w:r>
        <w:t>- στις περιπτώσεις Συνεταιρισμών, τα μέλη του Διοικητικού Συμβουλίου.</w:t>
      </w:r>
    </w:p>
    <w:p w:rsidR="00697901" w:rsidRDefault="00697901" w:rsidP="00697901">
      <w:pPr>
        <w:spacing w:after="160" w:line="252" w:lineRule="auto"/>
        <w:jc w:val="both"/>
        <w:rPr>
          <w:b/>
        </w:rPr>
      </w:pPr>
      <w:r>
        <w:t>- σε όλες τις υπόλοιπες περιπτώσεις νομικών προσώπων, τον κατά περίπτωση  νόμιμο εκπρόσωπο.</w:t>
      </w:r>
    </w:p>
    <w:p w:rsidR="00697901" w:rsidRDefault="00697901" w:rsidP="00697901">
      <w:pPr>
        <w:spacing w:after="160" w:line="252" w:lineRule="auto"/>
        <w:jc w:val="both"/>
        <w:rPr>
          <w:b/>
          <w:bCs/>
        </w:rPr>
      </w:pPr>
      <w:r>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697901" w:rsidRDefault="00697901" w:rsidP="00697901">
      <w:pPr>
        <w:jc w:val="both"/>
      </w:pPr>
      <w:r>
        <w:rPr>
          <w:b/>
          <w:bCs/>
        </w:rPr>
        <w:t>2.2.3.2.</w:t>
      </w:r>
      <w:r>
        <w:t xml:space="preserve"> Στις ακόλουθες περιπτώσεις:</w:t>
      </w:r>
    </w:p>
    <w:p w:rsidR="00697901" w:rsidRDefault="00697901" w:rsidP="00697901">
      <w:pPr>
        <w:jc w:val="both"/>
      </w:pPr>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697901" w:rsidRDefault="00697901" w:rsidP="00697901">
      <w:pPr>
        <w:jc w:val="both"/>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697901" w:rsidRDefault="00697901" w:rsidP="00697901">
      <w:pPr>
        <w:autoSpaceDE w:val="0"/>
        <w:autoSpaceDN w:val="0"/>
        <w:adjustRightInd w:val="0"/>
        <w:spacing w:after="0"/>
        <w:jc w:val="both"/>
      </w:pPr>
      <w: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27167B">
        <w:t xml:space="preserve"> </w:t>
      </w:r>
    </w:p>
    <w:p w:rsidR="00697901" w:rsidRDefault="00697901" w:rsidP="00697901">
      <w:pPr>
        <w:autoSpaceDE w:val="0"/>
        <w:autoSpaceDN w:val="0"/>
        <w:adjustRightInd w:val="0"/>
        <w:spacing w:after="0"/>
        <w:jc w:val="both"/>
      </w:pPr>
      <w:r w:rsidRPr="007213D0">
        <w:t>Οι υποχρεώσεις των περ. α’ και β’ της παρ. 2</w:t>
      </w:r>
      <w:r>
        <w:t xml:space="preserve">.2.3.2 </w:t>
      </w:r>
      <w:r w:rsidRPr="007213D0">
        <w:t xml:space="preserve"> θεωρείται</w:t>
      </w:r>
      <w:r>
        <w:t xml:space="preserve"> </w:t>
      </w:r>
      <w:r w:rsidRPr="007213D0">
        <w:t>ότι δεν έχουν αθετηθεί εφόσον δεν έχουν καταστεί ληξιπρόθεσμες ή εφόσον αυτές έχουν υπαχθεί σε δεσμευτικό διακανονισμό που τηρείται.</w:t>
      </w:r>
    </w:p>
    <w:p w:rsidR="00697901" w:rsidRDefault="00697901" w:rsidP="00697901">
      <w:pPr>
        <w:jc w:val="both"/>
      </w:pPr>
    </w:p>
    <w:p w:rsidR="00697901" w:rsidRDefault="00697901" w:rsidP="00697901">
      <w:pPr>
        <w:jc w:val="both"/>
      </w:pPr>
      <w: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27167B">
        <w:t xml:space="preserve"> </w:t>
      </w:r>
      <w:r>
        <w:t>στο μέτρο που τηρεί τους όρους του δεσμευτικού κανονισμού.</w:t>
      </w:r>
    </w:p>
    <w:p w:rsidR="00697901" w:rsidRDefault="00697901" w:rsidP="00697901">
      <w:pPr>
        <w:pStyle w:val="foothanging"/>
        <w:ind w:left="0" w:firstLine="0"/>
        <w:rPr>
          <w:b/>
          <w:bCs/>
          <w:lang w:val="el-GR"/>
        </w:rPr>
      </w:pPr>
      <w:r>
        <w:rPr>
          <w:b/>
          <w:bCs/>
          <w:sz w:val="22"/>
          <w:szCs w:val="22"/>
          <w:lang w:val="el-GR"/>
        </w:rPr>
        <w:t xml:space="preserve">2.2.3.3 </w:t>
      </w:r>
      <w:r>
        <w:rPr>
          <w:sz w:val="22"/>
          <w:szCs w:val="22"/>
          <w:lang w:val="el-GR"/>
        </w:rPr>
        <w:t>:-</w:t>
      </w:r>
    </w:p>
    <w:p w:rsidR="00697901" w:rsidRDefault="00697901" w:rsidP="00697901">
      <w:pPr>
        <w:jc w:val="both"/>
      </w:pPr>
      <w:r>
        <w:rPr>
          <w:b/>
          <w:bCs/>
        </w:rPr>
        <w:t>2.2.3.4.</w:t>
      </w:r>
      <w: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697901" w:rsidRDefault="00697901" w:rsidP="00697901">
      <w:pPr>
        <w:jc w:val="both"/>
      </w:pPr>
      <w:r>
        <w:t>(α) εάν έχει αθετήσει τις υποχρεώσεις που προβλέπονται στην παρ. 2 του άρθρου 18 του ν. 4412/2016</w:t>
      </w:r>
      <w:r>
        <w:rPr>
          <w:rStyle w:val="31"/>
        </w:rPr>
        <w:footnoteReference w:id="19"/>
      </w:r>
      <w:r>
        <w:t>, περί αρχών που εφαρμόζονται στις διαδικασίες σύναψης δημοσίων συμβάσεων,</w:t>
      </w:r>
    </w:p>
    <w:p w:rsidR="00697901" w:rsidRPr="0083058A" w:rsidRDefault="00697901" w:rsidP="00697901">
      <w:pPr>
        <w:jc w:val="both"/>
        <w:rPr>
          <w:i/>
          <w:color w:val="5B9BD5"/>
        </w:rPr>
      </w:pPr>
      <w:r>
        <w:lastRenderedPageBreak/>
        <w:t>(β) εάν τελεί υπό πτώχευση</w:t>
      </w:r>
      <w:r>
        <w:rPr>
          <w:b/>
        </w:rPr>
        <w:t xml:space="preserve"> </w:t>
      </w:r>
      <w:r>
        <w:t xml:space="preserve">ή έχει υπαχθεί σε διαδικασία ειδικής </w:t>
      </w:r>
      <w:r w:rsidRPr="00216ECA">
        <w:t>εκκαθάρισης</w:t>
      </w:r>
      <w:r>
        <w:rPr>
          <w:b/>
        </w:rPr>
        <w:t xml:space="preserve"> </w:t>
      </w:r>
      <w:r>
        <w:t>ή τελεί υπό αναγκαστική διαχείριση</w:t>
      </w:r>
      <w:r>
        <w:rPr>
          <w:b/>
        </w:rPr>
        <w:t xml:space="preserve"> </w:t>
      </w:r>
      <w: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rPr>
        <w:footnoteReference w:id="20"/>
      </w:r>
      <w:r>
        <w:t xml:space="preserve"> </w:t>
      </w:r>
    </w:p>
    <w:p w:rsidR="00697901" w:rsidRDefault="00697901" w:rsidP="00697901">
      <w:pPr>
        <w:jc w:val="both"/>
      </w:pPr>
      <w:r>
        <w:t xml:space="preserve">(γ) εάν, </w:t>
      </w:r>
      <w:r w:rsidRPr="00790D05">
        <w:t>με την επιφύλαξη της παραγράφου 3β του άρθρου 44 του ν. 3959/2011</w:t>
      </w:r>
      <w:r w:rsidRPr="00D61E70">
        <w:t xml:space="preserve"> </w:t>
      </w:r>
      <w:r w:rsidRPr="00E14C02">
        <w:t>περί ποινικών κυρώσεων και</w:t>
      </w:r>
      <w:r>
        <w:t xml:space="preserve"> </w:t>
      </w:r>
      <w:r w:rsidRPr="00E14C02">
        <w:t>άλλων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97901" w:rsidRDefault="00697901" w:rsidP="00697901">
      <w:pPr>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97901" w:rsidRDefault="00697901" w:rsidP="00697901">
      <w:pPr>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697901" w:rsidRDefault="00697901" w:rsidP="00697901">
      <w:pPr>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97901" w:rsidRDefault="00697901" w:rsidP="00697901">
      <w:pPr>
        <w:jc w:val="both"/>
      </w:pPr>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697901" w:rsidRDefault="00697901" w:rsidP="00697901">
      <w:pPr>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697901" w:rsidRDefault="00697901" w:rsidP="00697901">
      <w:pPr>
        <w:jc w:val="both"/>
        <w:rPr>
          <w:b/>
        </w:rPr>
      </w:pPr>
      <w: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697901" w:rsidRDefault="00697901" w:rsidP="00697901">
      <w:pPr>
        <w:jc w:val="both"/>
      </w:pPr>
      <w:r>
        <w:rPr>
          <w:b/>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rPr>
        <w:t xml:space="preserve"> </w:t>
      </w:r>
      <w:r>
        <w:rPr>
          <w:b/>
        </w:rPr>
        <w:t>το σχετικό γεγονός</w:t>
      </w:r>
      <w:r>
        <w:t>.</w:t>
      </w:r>
      <w:r>
        <w:rPr>
          <w:rStyle w:val="WW-FootnoteReference17"/>
        </w:rPr>
        <w:footnoteReference w:id="21"/>
      </w:r>
    </w:p>
    <w:p w:rsidR="00697901" w:rsidRDefault="00697901" w:rsidP="00697901">
      <w:pPr>
        <w:spacing w:after="160" w:line="252" w:lineRule="auto"/>
        <w:jc w:val="both"/>
        <w:rPr>
          <w:b/>
          <w:bCs/>
        </w:rPr>
      </w:pPr>
      <w:r>
        <w:rPr>
          <w:b/>
          <w:bCs/>
        </w:rPr>
        <w:t>2.2.3.5:-</w:t>
      </w:r>
    </w:p>
    <w:p w:rsidR="00697901" w:rsidRDefault="00697901" w:rsidP="00697901">
      <w:pPr>
        <w:jc w:val="both"/>
        <w:rPr>
          <w:b/>
          <w:bCs/>
        </w:rPr>
      </w:pPr>
      <w:r>
        <w:rPr>
          <w:b/>
          <w:bCs/>
        </w:rPr>
        <w:lastRenderedPageBreak/>
        <w:t xml:space="preserve">2.2.3.6. </w:t>
      </w:r>
      <w: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697901" w:rsidRDefault="00697901" w:rsidP="00697901">
      <w:pPr>
        <w:jc w:val="both"/>
        <w:rPr>
          <w:b/>
          <w:bCs/>
        </w:rPr>
      </w:pPr>
      <w:r>
        <w:rPr>
          <w:b/>
          <w:bCs/>
        </w:rPr>
        <w:t>2.2.3.7.</w:t>
      </w:r>
      <w:r>
        <w:t xml:space="preserve"> Οικονομικός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t>μπορεί να προσκομίζει στοιχεία</w:t>
      </w:r>
      <w:r>
        <w:rPr>
          <w:rStyle w:val="ad"/>
        </w:rPr>
        <w:footnoteReference w:id="22"/>
      </w:r>
      <w: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r w:rsidRPr="000B1EE7">
        <w:t>Για τον σκοπό αυτ</w:t>
      </w:r>
      <w:r>
        <w:t>όν, ο οικονομικός φορέας αποδεικν</w:t>
      </w:r>
      <w:r w:rsidRPr="000B1EE7">
        <w:t>ύει ότι έχει καταβάλει ή έχει δεσμευθεί να καταβάλει</w:t>
      </w:r>
      <w:r>
        <w:t xml:space="preserve"> </w:t>
      </w:r>
      <w:r w:rsidRPr="000B1EE7">
        <w:t>αποζημίωση για ζημίες που προκλήθηκαν από το ποινικό αδίκημα ή το παράπτωμα, ότι έχει διευκρινίσει τα</w:t>
      </w:r>
      <w:r>
        <w:t xml:space="preserve"> </w:t>
      </w:r>
      <w:r w:rsidRPr="000B1EE7">
        <w:t>γεγονότα και τις περιστάσεις με ολοκληρωμένο τρόπο,</w:t>
      </w:r>
      <w:r>
        <w:t xml:space="preserve"> </w:t>
      </w:r>
      <w:r w:rsidRPr="000B1EE7">
        <w:t>μέσω ενεργού συνεργασίας με τις ερευνητικές αρχές, και</w:t>
      </w:r>
      <w:r>
        <w:t xml:space="preserve"> </w:t>
      </w:r>
      <w:r w:rsidRPr="000B1EE7">
        <w:t>έχει λάβει συγκεκριμένα τεχνικά και οργανωτικά μέτρα,</w:t>
      </w:r>
      <w:r>
        <w:t xml:space="preserve"> </w:t>
      </w:r>
      <w:r w:rsidRPr="000B1EE7">
        <w:t>καθώς και μέτρα σε επίπεδο προσωπικού κατάλληλα</w:t>
      </w:r>
      <w:r>
        <w:t xml:space="preserve"> </w:t>
      </w:r>
      <w:r w:rsidRPr="000B1EE7">
        <w:t>για την αποφυγή περαιτέρω ποινικών αδικημάτων ή</w:t>
      </w:r>
      <w:r>
        <w:t xml:space="preserve"> </w:t>
      </w:r>
      <w:r w:rsidRPr="000B1EE7">
        <w:t>παραπτωμάτων</w:t>
      </w:r>
      <w: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697901" w:rsidRDefault="00697901" w:rsidP="00697901">
      <w:pPr>
        <w:jc w:val="both"/>
        <w:rPr>
          <w:b/>
          <w:bCs/>
          <w:color w:val="000000"/>
        </w:rPr>
      </w:pPr>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97901" w:rsidRDefault="00697901" w:rsidP="00697901">
      <w:pPr>
        <w:jc w:val="both"/>
        <w:rPr>
          <w:b/>
          <w:bCs/>
          <w:sz w:val="26"/>
          <w:szCs w:val="26"/>
        </w:rPr>
      </w:pPr>
      <w:r>
        <w:rPr>
          <w:b/>
          <w:bCs/>
          <w:color w:val="000000"/>
        </w:rPr>
        <w:t xml:space="preserve">2.2.3.9. </w:t>
      </w:r>
      <w:r w:rsidRPr="008D713A">
        <w:rPr>
          <w:color w:val="000000"/>
        </w:rPr>
        <w:t>Οικονομικός φορέας, 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  </w:t>
      </w:r>
    </w:p>
    <w:p w:rsidR="00697901" w:rsidRDefault="00697901" w:rsidP="00697901">
      <w:pPr>
        <w:spacing w:line="360" w:lineRule="auto"/>
        <w:rPr>
          <w:rStyle w:val="FootnoteReference2"/>
        </w:rPr>
      </w:pPr>
      <w:r>
        <w:rPr>
          <w:b/>
          <w:bCs/>
          <w:sz w:val="26"/>
          <w:szCs w:val="26"/>
        </w:rPr>
        <w:t>Κριτήρια Επιλογής</w:t>
      </w:r>
    </w:p>
    <w:p w:rsidR="00697901" w:rsidRDefault="00697901" w:rsidP="00697901">
      <w:pPr>
        <w:spacing w:line="360" w:lineRule="auto"/>
        <w:rPr>
          <w:rFonts w:eastAsia="Calibri"/>
          <w:color w:val="000000"/>
        </w:rPr>
      </w:pPr>
      <w:r w:rsidRPr="00D3667F">
        <w:rPr>
          <w:b/>
          <w:bCs/>
          <w:color w:val="000000"/>
        </w:rPr>
        <w:t>2.2.4</w:t>
      </w:r>
      <w:r w:rsidRPr="00D3667F">
        <w:rPr>
          <w:b/>
          <w:bCs/>
          <w:color w:val="000000"/>
        </w:rPr>
        <w:tab/>
      </w:r>
      <w:r>
        <w:t xml:space="preserve">Καταλληλότητα άσκησης επαγγελματικής δραστηριότητας </w:t>
      </w:r>
    </w:p>
    <w:p w:rsidR="00697901" w:rsidRDefault="00697901" w:rsidP="00697901">
      <w:pPr>
        <w:rPr>
          <w:rFonts w:eastAsia="Calibri"/>
          <w:bCs/>
          <w:color w:val="000000"/>
        </w:rPr>
      </w:pPr>
      <w:r>
        <w:rPr>
          <w:rFonts w:eastAsia="Calibri"/>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697901" w:rsidRDefault="00697901" w:rsidP="00697901">
      <w:pPr>
        <w:jc w:val="both"/>
        <w:rPr>
          <w:rFonts w:eastAsia="Calibri"/>
          <w:bCs/>
          <w:color w:val="000000"/>
        </w:rPr>
      </w:pPr>
      <w:r>
        <w:rPr>
          <w:rFonts w:eastAsia="Calibri"/>
          <w:bCs/>
          <w:color w:val="000000"/>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697901" w:rsidRDefault="00697901" w:rsidP="00697901">
      <w:pPr>
        <w:jc w:val="both"/>
        <w:rPr>
          <w:rFonts w:eastAsia="Calibri"/>
          <w:bCs/>
          <w:color w:val="000000"/>
        </w:rPr>
      </w:pPr>
      <w:r>
        <w:rPr>
          <w:rFonts w:eastAsia="Calibri"/>
          <w:bCs/>
          <w:color w:val="000000"/>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697901" w:rsidRPr="00D3667F" w:rsidRDefault="00697901" w:rsidP="00697901">
      <w:pPr>
        <w:jc w:val="both"/>
      </w:pPr>
      <w:r>
        <w:rPr>
          <w:rFonts w:eastAsia="Calibri"/>
          <w:bCs/>
          <w:color w:val="000000"/>
        </w:rPr>
        <w:lastRenderedPageBreak/>
        <w:t xml:space="preserve">Οι εγκατεστημένοι στην Ελλάδα οικονομικοί φορείς απαιτείται να είναι εγγεγραμμένοι στο Βιοτεχνικό ή Εμπορικό ή Βιομηχανικό Επιμελητήριο </w:t>
      </w:r>
      <w:r w:rsidRPr="00D3667F">
        <w:rPr>
          <w:rFonts w:eastAsia="Calibri"/>
          <w:bCs/>
          <w:color w:val="000000"/>
        </w:rPr>
        <w:t xml:space="preserve"> ή στην οικεία</w:t>
      </w:r>
      <w:r>
        <w:rPr>
          <w:rFonts w:eastAsia="Calibri"/>
        </w:rPr>
        <w:t xml:space="preserve"> υπηρεσία του Γ.Ε.Μ.Η. των ως άνω Επιμελητηρίων. </w:t>
      </w:r>
    </w:p>
    <w:p w:rsidR="00697901" w:rsidRPr="00833F7C" w:rsidRDefault="00697901" w:rsidP="00697901">
      <w:pPr>
        <w:jc w:val="both"/>
        <w:rPr>
          <w:rFonts w:eastAsia="Calibri"/>
          <w:bCs/>
          <w:color w:val="000000"/>
        </w:rPr>
      </w:pPr>
      <w:r w:rsidRPr="00833F7C">
        <w:rPr>
          <w:rFonts w:eastAsia="Calibri"/>
          <w:bCs/>
          <w:color w:val="000000"/>
        </w:rPr>
        <w:t>Στην περίπτωση ένωσης οικονομικών φορέων η καταλληλότητα άσκησης επαγγελματικής δραστηριότητας θα πρέπει να καλύπτ</w:t>
      </w:r>
      <w:r>
        <w:rPr>
          <w:rFonts w:eastAsia="Calibri"/>
          <w:bCs/>
          <w:color w:val="000000"/>
        </w:rPr>
        <w:t>εται από όλα τα μέλη της ένωση</w:t>
      </w:r>
      <w:r w:rsidRPr="00833F7C">
        <w:rPr>
          <w:rFonts w:eastAsia="Calibri"/>
          <w:bCs/>
          <w:color w:val="000000"/>
        </w:rPr>
        <w:t xml:space="preserve">.  </w:t>
      </w:r>
    </w:p>
    <w:p w:rsidR="00697901" w:rsidRDefault="00697901" w:rsidP="00697901">
      <w:pPr>
        <w:pStyle w:val="3"/>
        <w:rPr>
          <w:szCs w:val="22"/>
          <w:lang w:val="el-GR"/>
        </w:rPr>
      </w:pPr>
      <w:bookmarkStart w:id="47" w:name="_Toc100044913"/>
      <w:r>
        <w:rPr>
          <w:lang w:val="el-GR"/>
        </w:rPr>
        <w:t>2.2.5:-</w:t>
      </w:r>
      <w:bookmarkEnd w:id="47"/>
    </w:p>
    <w:p w:rsidR="00697901" w:rsidRDefault="00697901" w:rsidP="00697901">
      <w:pPr>
        <w:pStyle w:val="3"/>
        <w:ind w:left="0" w:firstLine="0"/>
        <w:rPr>
          <w:lang w:val="el-GR"/>
        </w:rPr>
      </w:pPr>
      <w:bookmarkStart w:id="48" w:name="_Toc100044914"/>
      <w:r>
        <w:rPr>
          <w:lang w:val="el-GR"/>
        </w:rPr>
        <w:t>2.2.6</w:t>
      </w:r>
      <w:r>
        <w:rPr>
          <w:lang w:val="el-GR"/>
        </w:rPr>
        <w:tab/>
        <w:t>:-</w:t>
      </w:r>
      <w:bookmarkEnd w:id="48"/>
    </w:p>
    <w:p w:rsidR="00697901" w:rsidRPr="00833F7C" w:rsidRDefault="00697901" w:rsidP="00697901">
      <w:pPr>
        <w:pStyle w:val="3"/>
        <w:rPr>
          <w:i/>
          <w:color w:val="5B9BD5"/>
          <w:lang w:val="el-GR"/>
        </w:rPr>
      </w:pPr>
      <w:bookmarkStart w:id="49" w:name="_Toc100044915"/>
      <w:r>
        <w:rPr>
          <w:lang w:val="el-GR"/>
        </w:rPr>
        <w:t>2.2.7</w:t>
      </w:r>
      <w:r>
        <w:rPr>
          <w:lang w:val="el-GR"/>
        </w:rPr>
        <w:tab/>
        <w:t>:-</w:t>
      </w:r>
      <w:bookmarkEnd w:id="49"/>
      <w:r>
        <w:rPr>
          <w:lang w:val="el-GR"/>
        </w:rPr>
        <w:t xml:space="preserve"> </w:t>
      </w:r>
    </w:p>
    <w:p w:rsidR="00697901" w:rsidRDefault="00697901" w:rsidP="00697901">
      <w:pPr>
        <w:pStyle w:val="3"/>
        <w:rPr>
          <w:lang w:val="el-GR"/>
        </w:rPr>
      </w:pPr>
      <w:bookmarkStart w:id="50" w:name="_Toc100044916"/>
      <w:r>
        <w:rPr>
          <w:lang w:val="el-GR"/>
        </w:rPr>
        <w:t>2.2.8</w:t>
      </w:r>
      <w:r>
        <w:rPr>
          <w:lang w:val="el-GR"/>
        </w:rPr>
        <w:tab/>
        <w:t>. Υπεργολαβία</w:t>
      </w:r>
      <w:bookmarkEnd w:id="50"/>
    </w:p>
    <w:p w:rsidR="00697901" w:rsidRPr="00833F7C" w:rsidRDefault="00697901" w:rsidP="00697901">
      <w:pPr>
        <w:rPr>
          <w:b/>
          <w:bCs/>
        </w:rPr>
      </w:pPr>
      <w:r w:rsidRPr="00EE08A6">
        <w:rPr>
          <w:b/>
          <w:bCs/>
        </w:rPr>
        <w:t xml:space="preserve">2.2.8.1. </w:t>
      </w:r>
      <w:r>
        <w:rPr>
          <w:b/>
          <w:bCs/>
        </w:rPr>
        <w:t>-</w:t>
      </w:r>
    </w:p>
    <w:p w:rsidR="00697901" w:rsidRPr="00EE08A6" w:rsidRDefault="00697901" w:rsidP="00697901">
      <w:pPr>
        <w:rPr>
          <w:b/>
          <w:bCs/>
        </w:rPr>
      </w:pPr>
      <w:r w:rsidRPr="00EE08A6">
        <w:rPr>
          <w:b/>
          <w:bCs/>
        </w:rPr>
        <w:t>2.2.8.2. Υπεργολαβία</w:t>
      </w:r>
    </w:p>
    <w:p w:rsidR="00697901" w:rsidRPr="00FE4F4F" w:rsidRDefault="00697901" w:rsidP="00697901">
      <w:pPr>
        <w:jc w:val="both"/>
        <w:rPr>
          <w:bCs/>
          <w:shd w:val="clear" w:color="auto" w:fill="FFFF00"/>
        </w:rPr>
      </w:pPr>
      <w:r>
        <w:rPr>
          <w:bCs/>
        </w:rPr>
        <w:t>Ο οικονομικός φορέας αναφέρει στην προσφορά του τ</w:t>
      </w:r>
      <w:r w:rsidRPr="000A223D">
        <w:rPr>
          <w:bCs/>
        </w:rPr>
        <w:t>ο τμήμα της σύμβασης που προτίθεται να αναθέσει υπό μορφή υπεργολαβίας σε τρίτους, καθώς και τους υπεργολάβους που προτείνει</w:t>
      </w:r>
      <w:r>
        <w:rPr>
          <w:bCs/>
        </w:rPr>
        <w:t xml:space="preserve">. </w:t>
      </w:r>
      <w:r w:rsidRPr="00342556">
        <w:rPr>
          <w:bCs/>
        </w:rPr>
        <w:t>Σ</w:t>
      </w:r>
      <w:r>
        <w:rPr>
          <w:bCs/>
        </w:rPr>
        <w:t xml:space="preserve">την περίπτωση που </w:t>
      </w:r>
      <w:r>
        <w:rPr>
          <w:bCs/>
          <w:lang w:val="en-US"/>
        </w:rPr>
        <w:t>o</w:t>
      </w:r>
      <w:r>
        <w:rPr>
          <w:bCs/>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rPr>
        <w:t>2.2.3</w:t>
      </w:r>
      <w:r>
        <w:rPr>
          <w:bCs/>
        </w:rPr>
        <w:t xml:space="preserve"> της παρούσας</w:t>
      </w:r>
      <w:r>
        <w:rPr>
          <w:rStyle w:val="ad"/>
          <w:bCs/>
        </w:rPr>
        <w:footnoteReference w:id="23"/>
      </w:r>
      <w:r>
        <w:rPr>
          <w:bCs/>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697901" w:rsidRDefault="00697901" w:rsidP="00697901">
      <w:pPr>
        <w:pStyle w:val="3"/>
        <w:rPr>
          <w:lang w:val="el-GR"/>
        </w:rPr>
      </w:pPr>
      <w:bookmarkStart w:id="51" w:name="_Toc100044917"/>
      <w:r>
        <w:rPr>
          <w:lang w:val="el-GR"/>
        </w:rPr>
        <w:t>2.2.9</w:t>
      </w:r>
      <w:r>
        <w:rPr>
          <w:lang w:val="el-GR"/>
        </w:rPr>
        <w:tab/>
        <w:t>Κανόνες απόδειξης ποιοτικής επιλογής</w:t>
      </w:r>
      <w:bookmarkEnd w:id="51"/>
    </w:p>
    <w:p w:rsidR="00697901" w:rsidRDefault="00697901" w:rsidP="00697901">
      <w:pPr>
        <w:jc w:val="both"/>
        <w:rPr>
          <w:bCs/>
        </w:rPr>
      </w:pPr>
      <w:r>
        <w:rPr>
          <w:bCs/>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697901" w:rsidRDefault="00697901" w:rsidP="00697901">
      <w:pPr>
        <w:jc w:val="both"/>
        <w:rPr>
          <w:bCs/>
        </w:rPr>
      </w:pPr>
      <w:r>
        <w:rPr>
          <w:bCs/>
        </w:rPr>
        <w:t xml:space="preserve">Στην περίπτωση που ο οικονομικός φορέας στηρίζεται στις ικανότητες άλλων φορέων, σύμφωνα με </w:t>
      </w:r>
      <w:r>
        <w:t xml:space="preserve">την παράγραφό </w:t>
      </w:r>
      <w:r>
        <w:rPr>
          <w:bCs/>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w:t>
      </w:r>
      <w:r w:rsidRPr="00245B54">
        <w:rPr>
          <w:rStyle w:val="WW-FootnoteReference9"/>
          <w:bCs/>
        </w:rPr>
        <w:footnoteReference w:id="24"/>
      </w:r>
      <w:r w:rsidRPr="00245B54">
        <w:rPr>
          <w:bCs/>
        </w:rPr>
        <w:t>.</w:t>
      </w:r>
    </w:p>
    <w:p w:rsidR="00697901" w:rsidRDefault="00697901" w:rsidP="00697901">
      <w:pPr>
        <w:jc w:val="both"/>
        <w:rPr>
          <w:bCs/>
        </w:rPr>
      </w:pPr>
      <w:r>
        <w:rPr>
          <w:bCs/>
        </w:rPr>
        <w:t xml:space="preserve">Στην περίπτωση που </w:t>
      </w:r>
      <w:r>
        <w:rPr>
          <w:bCs/>
          <w:lang w:val="en-US"/>
        </w:rPr>
        <w:t>o</w:t>
      </w:r>
      <w:r>
        <w:rPr>
          <w:bCs/>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WW-FootnoteReference9"/>
          <w:bCs/>
        </w:rPr>
        <w:footnoteReference w:id="25"/>
      </w:r>
      <w:r>
        <w:rPr>
          <w:bCs/>
        </w:rPr>
        <w:t xml:space="preserve">. </w:t>
      </w:r>
    </w:p>
    <w:p w:rsidR="00697901" w:rsidRPr="00E14C02" w:rsidRDefault="00697901" w:rsidP="00697901">
      <w:pPr>
        <w:spacing w:after="160" w:line="259" w:lineRule="auto"/>
        <w:jc w:val="both"/>
        <w:rPr>
          <w:rFonts w:eastAsia="Calibri" w:cs="Times New Roman"/>
          <w:lang w:eastAsia="en-US"/>
        </w:rPr>
      </w:pPr>
      <w:r w:rsidRPr="00E14C02">
        <w:rPr>
          <w:rFonts w:eastAsia="Calibri" w:cs="Times New Roman"/>
          <w:lang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w:t>
      </w:r>
      <w:r w:rsidRPr="00E14C02">
        <w:rPr>
          <w:rFonts w:eastAsia="Calibri" w:cs="Times New Roman"/>
          <w:lang w:eastAsia="en-US"/>
        </w:rPr>
        <w:lastRenderedPageBreak/>
        <w:t>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E14C02">
        <w:rPr>
          <w:rFonts w:eastAsia="Calibri" w:cs="Times New Roman"/>
          <w:vertAlign w:val="superscript"/>
          <w:lang w:eastAsia="en-US"/>
        </w:rPr>
        <w:footnoteReference w:id="26"/>
      </w:r>
      <w:r w:rsidRPr="00E14C02">
        <w:rPr>
          <w:rFonts w:eastAsia="Calibri" w:cs="Times New Roman"/>
          <w:lang w:eastAsia="en-US"/>
        </w:rPr>
        <w:t xml:space="preserve">. </w:t>
      </w:r>
    </w:p>
    <w:p w:rsidR="00697901" w:rsidRDefault="00697901" w:rsidP="00697901">
      <w:pPr>
        <w:pStyle w:val="4"/>
        <w:ind w:left="567" w:hanging="567"/>
        <w:rPr>
          <w:i/>
          <w:color w:val="5B9BD5"/>
          <w:lang w:val="el-GR"/>
        </w:rPr>
      </w:pPr>
      <w:bookmarkStart w:id="52" w:name="_Toc100044918"/>
      <w:r>
        <w:rPr>
          <w:lang w:val="el-GR"/>
        </w:rPr>
        <w:t>2.2.9.1</w:t>
      </w:r>
      <w:r>
        <w:rPr>
          <w:lang w:val="el-GR"/>
        </w:rPr>
        <w:tab/>
        <w:t>Προκαταρκτική απόδειξη κατά την υποβολή προσφορών</w:t>
      </w:r>
      <w:bookmarkEnd w:id="52"/>
      <w:r>
        <w:rPr>
          <w:lang w:val="el-GR"/>
        </w:rPr>
        <w:t xml:space="preserve"> </w:t>
      </w:r>
    </w:p>
    <w:p w:rsidR="00697901" w:rsidRDefault="00697901" w:rsidP="00697901">
      <w:pPr>
        <w:jc w:val="both"/>
        <w:rPr>
          <w:i/>
          <w:color w:val="5B9BD5"/>
        </w:rPr>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rPr>
        <w:t xml:space="preserve"> </w:t>
      </w:r>
      <w:r>
        <w:t xml:space="preserve">προσκομίζουν κατά την υποβολή της προσφοράς τους, </w:t>
      </w:r>
      <w:r>
        <w:rPr>
          <w:u w:val="single"/>
        </w:rPr>
        <w:t>ως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3200A8">
        <w:t xml:space="preserve">Παράρτημα V  </w:t>
      </w:r>
      <w:r>
        <w:t>το οποίο ισοδυναμεί με ενημερωμένη υπεύθυνη δήλωση, με τις συνέπειες του ν. 1599/1986. Το ΕΕΕΣ</w:t>
      </w:r>
      <w:r>
        <w:rPr>
          <w:rStyle w:val="WW-FootnoteReference9"/>
        </w:rPr>
        <w:footnoteReference w:id="27"/>
      </w:r>
      <w: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rPr>
        <w:footnoteReference w:id="28"/>
      </w:r>
      <w:r>
        <w:t xml:space="preserve"> </w:t>
      </w:r>
    </w:p>
    <w:p w:rsidR="00697901" w:rsidRDefault="00697901" w:rsidP="00697901">
      <w:pPr>
        <w:jc w:val="both"/>
      </w:pPr>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rPr>
        <w:footnoteReference w:id="29"/>
      </w:r>
    </w:p>
    <w:p w:rsidR="00697901" w:rsidRDefault="00697901" w:rsidP="00697901">
      <w:pPr>
        <w:jc w:val="both"/>
        <w:rPr>
          <w:bCs/>
          <w:iCs/>
        </w:rPr>
      </w:pPr>
      <w:r w:rsidRPr="007B335B">
        <w:rPr>
          <w:bCs/>
          <w:iC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Pr>
          <w:bCs/>
          <w:iCs/>
        </w:rPr>
        <w:t>αυτό.</w:t>
      </w:r>
      <w:r>
        <w:rPr>
          <w:rStyle w:val="ad"/>
          <w:bCs/>
          <w:iCs/>
        </w:rPr>
        <w:footnoteReference w:id="30"/>
      </w:r>
    </w:p>
    <w:p w:rsidR="00697901" w:rsidRPr="003D62F0" w:rsidRDefault="00697901" w:rsidP="00697901">
      <w:pPr>
        <w:jc w:val="both"/>
      </w:pPr>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w:t>
      </w:r>
      <w:r w:rsidRPr="003D62F0">
        <w:t xml:space="preserve"> </w:t>
      </w:r>
      <w:r>
        <w:t>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697901" w:rsidRDefault="00697901" w:rsidP="00697901">
      <w:pPr>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97901" w:rsidRDefault="00697901" w:rsidP="00697901">
      <w:pPr>
        <w:jc w:val="both"/>
      </w:pPr>
      <w:r>
        <w:t xml:space="preserve">Στην περίπτωση υποβολής προσφοράς από ένωση οικονομικών φορέων το ΕΕΕΣ υποβάλλεται χωριστά από κάθε μέλος της ένωσης. </w:t>
      </w:r>
      <w:r w:rsidRPr="00390D33">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3" w:history="1"/>
      <w:hyperlink r:id="rId14" w:history="1"/>
    </w:p>
    <w:p w:rsidR="00697901" w:rsidRDefault="00697901" w:rsidP="00697901">
      <w:pPr>
        <w:spacing w:after="160" w:line="259" w:lineRule="auto"/>
        <w:jc w:val="both"/>
        <w:rPr>
          <w:rFonts w:eastAsia="Calibri" w:cs="Times New Roman"/>
          <w:lang w:eastAsia="en-US"/>
        </w:rPr>
      </w:pPr>
      <w:r w:rsidRPr="00032BAF">
        <w:rPr>
          <w:rFonts w:eastAsia="Calibri" w:cs="Times New Roman"/>
          <w:lang w:eastAsia="en-US"/>
        </w:rPr>
        <w:lastRenderedPageBreak/>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Pr>
          <w:rFonts w:eastAsia="Calibri" w:cs="Times New Roman"/>
          <w:lang w:eastAsia="en-US"/>
        </w:rPr>
        <w:t xml:space="preserve">την </w:t>
      </w:r>
      <w:r w:rsidRPr="00032BAF">
        <w:rPr>
          <w:rFonts w:eastAsia="Calibri" w:cs="Times New Roman"/>
          <w:lang w:eastAsia="en-US"/>
        </w:rPr>
        <w:t>παρ</w:t>
      </w:r>
      <w:r>
        <w:rPr>
          <w:rFonts w:eastAsia="Calibri" w:cs="Times New Roman"/>
          <w:lang w:eastAsia="en-US"/>
        </w:rPr>
        <w:t>άγραφο</w:t>
      </w:r>
      <w:r w:rsidRPr="00032BAF">
        <w:rPr>
          <w:rFonts w:eastAsia="Calibri" w:cs="Times New Roman"/>
          <w:lang w:eastAsia="en-US"/>
        </w:rPr>
        <w:t xml:space="preserve"> 2.2.3 της παρούσης και ταυτόχρονα να επικαλεσθεί και τυχόν ληφθέντα μέτρα προς αποκατάσταση της αξιοπιστίας του.</w:t>
      </w:r>
    </w:p>
    <w:p w:rsidR="00697901" w:rsidRPr="00E14C02" w:rsidRDefault="00697901" w:rsidP="00697901">
      <w:pPr>
        <w:spacing w:after="160" w:line="259" w:lineRule="auto"/>
        <w:jc w:val="both"/>
        <w:rPr>
          <w:rFonts w:eastAsia="Calibri" w:cs="Times New Roman"/>
          <w:lang w:eastAsia="en-US"/>
        </w:rPr>
      </w:pPr>
      <w:r w:rsidRPr="00E14C02">
        <w:rPr>
          <w:rFonts w:eastAsia="Calibri" w:cs="Times New Roman"/>
          <w:lang w:eastAsia="en-US"/>
        </w:rPr>
        <w:t xml:space="preserve">Ιδίως επισημαίνεται ότι κατά την απάντηση οικονομικού φορέα στο </w:t>
      </w:r>
      <w:r>
        <w:rPr>
          <w:rFonts w:eastAsia="Calibri" w:cs="Times New Roman"/>
          <w:lang w:eastAsia="en-US"/>
        </w:rPr>
        <w:t xml:space="preserve">σχετικό </w:t>
      </w:r>
      <w:r w:rsidRPr="00E14C02">
        <w:rPr>
          <w:rFonts w:eastAsia="Calibri" w:cs="Times New Roman"/>
          <w:lang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lang w:eastAsia="en-US"/>
        </w:rPr>
        <w:t xml:space="preserve">σύμφωνα με την περ. γ της παραγράφου 2.2.3.4 της παρούσης, </w:t>
      </w:r>
      <w:r w:rsidRPr="00E14C02">
        <w:rPr>
          <w:rFonts w:eastAsia="Calibri" w:cs="Times New Roman"/>
          <w:lang w:eastAsia="en-US"/>
        </w:rPr>
        <w:t>αναλύεται στο σχετικό πεδίο που προβάλλει κατόπιν θετικής απάντησης.</w:t>
      </w:r>
    </w:p>
    <w:p w:rsidR="00697901" w:rsidRPr="00E14C02" w:rsidRDefault="00697901" w:rsidP="00697901">
      <w:pPr>
        <w:spacing w:after="160" w:line="259" w:lineRule="auto"/>
        <w:jc w:val="both"/>
        <w:rPr>
          <w:rFonts w:eastAsia="Calibri" w:cs="Times New Roman"/>
          <w:lang w:eastAsia="en-US"/>
        </w:rPr>
      </w:pPr>
      <w:r w:rsidRPr="00E14C02">
        <w:rPr>
          <w:rFonts w:eastAsia="Calibri" w:cs="Times New Roman"/>
          <w:lang w:eastAsia="en-US"/>
        </w:rPr>
        <w:t xml:space="preserve">Όσον αφορά </w:t>
      </w:r>
      <w:r>
        <w:rPr>
          <w:rFonts w:eastAsia="Calibri" w:cs="Times New Roman"/>
          <w:lang w:eastAsia="en-US"/>
        </w:rPr>
        <w:t>σ</w:t>
      </w:r>
      <w:r w:rsidRPr="00E14C02">
        <w:rPr>
          <w:rFonts w:eastAsia="Calibri" w:cs="Times New Roman"/>
          <w:lang w:eastAsia="en-US"/>
        </w:rPr>
        <w:t xml:space="preserve">τις υποχρεώσεις του </w:t>
      </w:r>
      <w:r>
        <w:rPr>
          <w:rFonts w:eastAsia="Calibri" w:cs="Times New Roman"/>
          <w:lang w:eastAsia="en-US"/>
        </w:rPr>
        <w:t xml:space="preserve">ως προς </w:t>
      </w:r>
      <w:r w:rsidRPr="00E14C02">
        <w:rPr>
          <w:rFonts w:eastAsia="Calibri" w:cs="Times New Roman"/>
          <w:lang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697901" w:rsidRPr="00C513BF" w:rsidRDefault="00697901" w:rsidP="00697901">
      <w:pPr>
        <w:pStyle w:val="4"/>
        <w:ind w:left="567" w:hanging="567"/>
        <w:rPr>
          <w:lang w:val="el-GR"/>
        </w:rPr>
      </w:pPr>
      <w:bookmarkStart w:id="53" w:name="_Toc100044919"/>
      <w:r w:rsidRPr="00C513BF">
        <w:rPr>
          <w:lang w:val="el-GR"/>
        </w:rPr>
        <w:t>2.2.9.2</w:t>
      </w:r>
      <w:r w:rsidRPr="00C513BF">
        <w:rPr>
          <w:lang w:val="el-GR"/>
        </w:rPr>
        <w:tab/>
        <w:t>Αποδεικτικά μέσα</w:t>
      </w:r>
      <w:bookmarkEnd w:id="53"/>
      <w:r>
        <w:rPr>
          <w:lang w:val="el-GR"/>
        </w:rPr>
        <w:t xml:space="preserve"> </w:t>
      </w:r>
    </w:p>
    <w:p w:rsidR="00697901" w:rsidRDefault="00697901" w:rsidP="00697901">
      <w:pPr>
        <w:jc w:val="both"/>
        <w:rPr>
          <w:bCs/>
        </w:rPr>
      </w:pPr>
      <w:r>
        <w:rPr>
          <w:b/>
          <w:bCs/>
        </w:rPr>
        <w:t>Α.</w:t>
      </w:r>
      <w:r>
        <w:rPr>
          <w:bCs/>
        </w:rP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2.2.5, 2.2.6 και 2.2.7,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στο άρθρο 3.2 από τον προσωρινό ανάδοχο.</w:t>
      </w:r>
      <w:r w:rsidRPr="00C53CD7">
        <w:t xml:space="preserve"> </w:t>
      </w:r>
      <w:r w:rsidRPr="00493234">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697901" w:rsidRDefault="00697901" w:rsidP="00697901">
      <w:pPr>
        <w:jc w:val="both"/>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rPr>
        <w:t xml:space="preserve"> </w:t>
      </w:r>
    </w:p>
    <w:p w:rsidR="00697901" w:rsidRDefault="00697901" w:rsidP="00697901">
      <w:pPr>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97901" w:rsidRDefault="00697901" w:rsidP="00697901">
      <w:pPr>
        <w:jc w:val="both"/>
        <w:rPr>
          <w:bCs/>
        </w:rPr>
      </w:pPr>
      <w:r>
        <w:rPr>
          <w:bCs/>
        </w:rPr>
        <w:t>Τα δικαιολογητικά του παρόντος υποβάλλονται και γίνονται αποδεκτά σύμφωνα με την παράγραφο 2.4.2.5. και 3.2 της παρούσας.</w:t>
      </w:r>
    </w:p>
    <w:p w:rsidR="00697901" w:rsidRDefault="00697901" w:rsidP="00697901">
      <w:pPr>
        <w:jc w:val="both"/>
      </w:pPr>
      <w: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697901" w:rsidRDefault="00697901" w:rsidP="00697901">
      <w:pPr>
        <w:jc w:val="both"/>
        <w:rPr>
          <w:color w:val="000000"/>
        </w:rPr>
      </w:pPr>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697901" w:rsidRDefault="00697901" w:rsidP="00697901">
      <w:pPr>
        <w:jc w:val="both"/>
        <w:rPr>
          <w:color w:val="000000"/>
        </w:rPr>
      </w:pPr>
      <w:r>
        <w:rPr>
          <w:color w:val="000000"/>
        </w:rPr>
        <w:lastRenderedPageBreak/>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rPr>
        <w:t>-</w:t>
      </w:r>
      <w:r>
        <w:rPr>
          <w:color w:val="000000"/>
          <w:lang w:val="en-US"/>
        </w:rPr>
        <w:t>Certis</w:t>
      </w:r>
      <w:r>
        <w:rPr>
          <w:color w:val="000000"/>
        </w:rPr>
        <w:t>) του άρθρου 81 του ν. 4412/2016.</w:t>
      </w:r>
    </w:p>
    <w:p w:rsidR="00697901" w:rsidRPr="00BD65F6" w:rsidRDefault="00697901" w:rsidP="00697901">
      <w:r>
        <w:rPr>
          <w:color w:val="000000"/>
        </w:rPr>
        <w:t>Ειδικότερα οι οικονομικοί φορείς προσκομίζουν:</w:t>
      </w:r>
    </w:p>
    <w:p w:rsidR="00697901" w:rsidRDefault="00697901" w:rsidP="00697901">
      <w:pPr>
        <w:jc w:val="both"/>
      </w:pPr>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697901" w:rsidRDefault="00697901" w:rsidP="00697901">
      <w:pPr>
        <w:jc w:val="both"/>
        <w:rPr>
          <w:b/>
          <w:bCs/>
        </w:rPr>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697901" w:rsidRPr="00B55565" w:rsidRDefault="00697901" w:rsidP="00697901">
      <w:pPr>
        <w:jc w:val="both"/>
      </w:pPr>
      <w:r>
        <w:rPr>
          <w:b/>
          <w:bCs/>
        </w:rPr>
        <w:t>β)</w:t>
      </w:r>
      <w: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rPr>
        <w:t>.</w:t>
      </w:r>
    </w:p>
    <w:p w:rsidR="00697901" w:rsidRDefault="00697901" w:rsidP="00697901">
      <w:pPr>
        <w:jc w:val="both"/>
        <w:rPr>
          <w:b/>
          <w:bCs/>
          <w:color w:val="000000"/>
        </w:rPr>
      </w:pPr>
      <w:r>
        <w:rPr>
          <w:color w:val="000000"/>
        </w:rPr>
        <w:t>Ιδίως οι οικονομικοί φορείς που είναι εγκατεστημένοι στην Ελλάδα προσκομίζουν:</w:t>
      </w:r>
    </w:p>
    <w:p w:rsidR="00697901" w:rsidRDefault="00697901" w:rsidP="00697901">
      <w:pPr>
        <w:jc w:val="both"/>
        <w:rPr>
          <w:color w:val="000000"/>
        </w:rPr>
      </w:pPr>
      <w:r>
        <w:rPr>
          <w:b/>
          <w:bCs/>
          <w:color w:val="000000"/>
          <w:lang w:val="en-US"/>
        </w:rPr>
        <w:t>i</w:t>
      </w:r>
      <w:r>
        <w:rPr>
          <w:b/>
          <w:bCs/>
          <w:color w:val="000000"/>
        </w:rPr>
        <w:t xml:space="preserve">) </w:t>
      </w:r>
      <w:r>
        <w:rPr>
          <w:color w:val="000000"/>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rPr>
        <w:t xml:space="preserve"> </w:t>
      </w:r>
    </w:p>
    <w:p w:rsidR="00697901" w:rsidRDefault="00697901" w:rsidP="00697901">
      <w:pPr>
        <w:rPr>
          <w:bCs/>
          <w:i/>
          <w:color w:val="5B9BD5"/>
        </w:rPr>
      </w:pPr>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 xml:space="preserve">-ΕΦΚΑ. </w:t>
      </w:r>
    </w:p>
    <w:p w:rsidR="00697901" w:rsidRDefault="00697901" w:rsidP="00697901">
      <w:pPr>
        <w:rPr>
          <w:b/>
          <w:bCs/>
          <w:color w:val="000000"/>
        </w:rPr>
      </w:pPr>
      <w:r>
        <w:rPr>
          <w:b/>
          <w:bCs/>
          <w:color w:val="000000"/>
          <w:lang w:val="en-US"/>
        </w:rPr>
        <w:t>iii</w:t>
      </w:r>
      <w:r>
        <w:rPr>
          <w:b/>
          <w:bCs/>
          <w:color w:val="000000"/>
        </w:rPr>
        <w:t xml:space="preserve">) </w:t>
      </w:r>
      <w:r w:rsidRPr="00390D33">
        <w:rPr>
          <w:color w:val="000000"/>
        </w:rPr>
        <w:t>Για την παράγραφο 2.2.3.2 περίπτωση α’,</w:t>
      </w:r>
      <w:r>
        <w:rPr>
          <w:color w:val="000000"/>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697901" w:rsidRDefault="00697901" w:rsidP="00697901">
      <w:pPr>
        <w:jc w:val="both"/>
        <w:rPr>
          <w:color w:val="000000"/>
        </w:rPr>
      </w:pPr>
      <w:r>
        <w:rPr>
          <w:b/>
          <w:bCs/>
          <w:color w:val="000000"/>
        </w:rPr>
        <w:t>γ)</w:t>
      </w:r>
      <w:r>
        <w:rPr>
          <w:color w:val="000000"/>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697901" w:rsidRDefault="00697901" w:rsidP="00697901">
      <w:pPr>
        <w:jc w:val="both"/>
        <w:rPr>
          <w:b/>
          <w:bCs/>
          <w:color w:val="000000"/>
        </w:rPr>
      </w:pPr>
      <w:r>
        <w:rPr>
          <w:color w:val="000000"/>
        </w:rPr>
        <w:t>Ιδίως οι οικονομικοί φορείς που είναι εγκατεστημένοι στην Ελλάδα προσκομίζουν:</w:t>
      </w:r>
    </w:p>
    <w:p w:rsidR="00697901" w:rsidRDefault="00697901" w:rsidP="00697901">
      <w:pPr>
        <w:jc w:val="both"/>
        <w:rPr>
          <w:b/>
        </w:rPr>
      </w:pPr>
      <w:bookmarkStart w:id="54" w:name="_Hlk69240569"/>
      <w:r>
        <w:rPr>
          <w:b/>
          <w:bCs/>
          <w:lang w:val="en-US"/>
        </w:rPr>
        <w:t>i</w:t>
      </w:r>
      <w:r w:rsidRPr="00BD65F6">
        <w:rPr>
          <w:b/>
          <w:bCs/>
        </w:rPr>
        <w:t>)</w:t>
      </w:r>
      <w:r>
        <w:rPr>
          <w:bCs/>
        </w:rPr>
        <w:t xml:space="preserve"> Ενιαίο Πιστοποιητικό Δικαστικής Φερεγγυότητας</w:t>
      </w:r>
      <w:bookmarkEnd w:id="54"/>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w:t>
      </w:r>
      <w:r>
        <w:rPr>
          <w:bCs/>
        </w:rPr>
        <w:lastRenderedPageBreak/>
        <w:t>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697901" w:rsidRDefault="00697901" w:rsidP="00697901">
      <w:pPr>
        <w:jc w:val="both"/>
        <w:rPr>
          <w:b/>
          <w:bCs/>
          <w:color w:val="000000"/>
        </w:rPr>
      </w:pPr>
      <w:r>
        <w:rPr>
          <w:b/>
          <w:lang w:val="en-US"/>
        </w:rPr>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697901" w:rsidRDefault="00697901" w:rsidP="00697901">
      <w:pPr>
        <w:jc w:val="both"/>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taxisnet, από την οποία να προκύπτει η </w:t>
      </w:r>
      <w:r>
        <w:rPr>
          <w:bCs/>
          <w:color w:val="000000"/>
        </w:rPr>
        <w:t>μη αναστολή της επιχειρηματικής δραστηριότητάς τους.</w:t>
      </w:r>
    </w:p>
    <w:p w:rsidR="00697901" w:rsidRDefault="00697901" w:rsidP="00697901">
      <w:pPr>
        <w:jc w:val="both"/>
        <w:rPr>
          <w:b/>
          <w:color w:val="000000"/>
        </w:rPr>
      </w:pPr>
      <w:r>
        <w:rPr>
          <w:bCs/>
          <w:color w:val="000000"/>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697901" w:rsidRDefault="00697901" w:rsidP="00697901">
      <w:pPr>
        <w:jc w:val="both"/>
        <w:rPr>
          <w:b/>
          <w:bCs/>
        </w:rPr>
      </w:pPr>
      <w:r>
        <w:rPr>
          <w:b/>
          <w:color w:val="000000"/>
        </w:rPr>
        <w:t>δ)</w:t>
      </w:r>
      <w:r>
        <w:rPr>
          <w:color w:val="000000"/>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697901" w:rsidRPr="007A6803" w:rsidRDefault="00697901" w:rsidP="00697901">
      <w:pPr>
        <w:jc w:val="both"/>
        <w:rPr>
          <w:b/>
          <w:bCs/>
          <w:color w:val="000000"/>
        </w:rPr>
      </w:pPr>
      <w:r>
        <w:rPr>
          <w:b/>
          <w:bCs/>
        </w:rPr>
        <w:t xml:space="preserve">ε) </w:t>
      </w:r>
      <w:r>
        <w:t xml:space="preserve">για την παράγραφο 2.2.3.9. υπεύθυνη δήλωση του προσφέροντος οικονομικού φορέα </w:t>
      </w:r>
      <w:r w:rsidRPr="00591B46">
        <w:t>περί μη επιβολής σε βάρος του της κύρωσης</w:t>
      </w:r>
      <w:r>
        <w:t xml:space="preserve"> </w:t>
      </w:r>
      <w:r w:rsidRPr="00591B46">
        <w:t xml:space="preserve">του οριζόντιου αποκλεισμού, σύμφωνα τις διατάξεις </w:t>
      </w:r>
      <w:r>
        <w:t xml:space="preserve">της </w:t>
      </w:r>
      <w:r w:rsidRPr="00591B46">
        <w:t>κείμενης νομοθεσίας</w:t>
      </w:r>
      <w:r>
        <w:t>.</w:t>
      </w:r>
    </w:p>
    <w:p w:rsidR="00697901" w:rsidRDefault="00697901" w:rsidP="00697901">
      <w:pPr>
        <w:jc w:val="both"/>
        <w:rPr>
          <w:rFonts w:eastAsia="Calibri"/>
        </w:rPr>
      </w:pPr>
      <w:r>
        <w:rPr>
          <w:b/>
          <w:bCs/>
          <w:lang w:val="en-US"/>
        </w:rPr>
        <w:t>B</w:t>
      </w:r>
      <w:r>
        <w:rPr>
          <w:b/>
          <w:bCs/>
        </w:rPr>
        <w:t>. 2.</w:t>
      </w:r>
      <w:r>
        <w:t xml:space="preserve"> </w:t>
      </w:r>
      <w:r>
        <w:rPr>
          <w:rFonts w:eastAsia="Calibri"/>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697901" w:rsidRDefault="00697901" w:rsidP="00697901">
      <w:pPr>
        <w:jc w:val="both"/>
      </w:pPr>
      <w:r>
        <w:rPr>
          <w:rFonts w:eastAsia="Calibri"/>
        </w:rPr>
        <w:t xml:space="preserve">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 </w:t>
      </w:r>
    </w:p>
    <w:p w:rsidR="00697901" w:rsidRPr="007C0468" w:rsidRDefault="00697901" w:rsidP="00697901">
      <w:pPr>
        <w:jc w:val="both"/>
        <w:rPr>
          <w:bCs/>
        </w:rPr>
      </w:pPr>
      <w:r w:rsidRPr="007C0468">
        <w:rPr>
          <w:rFonts w:eastAsia="Calibri"/>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rPr>
        <w:t xml:space="preserve"> </w:t>
      </w:r>
      <w:r w:rsidRPr="007C0468">
        <w:rPr>
          <w:rFonts w:eastAsia="Calibri"/>
        </w:rPr>
        <w:t>εκτός εάν, σύμφωνα με τις ειδικότερες διατάξεις αυτών, φέρουν συγκεκριμένο χρόνο ισχύος.</w:t>
      </w:r>
    </w:p>
    <w:p w:rsidR="00697901" w:rsidRPr="001C3E1B" w:rsidRDefault="00697901" w:rsidP="00697901">
      <w:pPr>
        <w:rPr>
          <w:rFonts w:eastAsia="Calibri"/>
        </w:rPr>
      </w:pPr>
      <w:r w:rsidRPr="00FD3A4C">
        <w:rPr>
          <w:b/>
          <w:bCs/>
        </w:rPr>
        <w:t>Β.3</w:t>
      </w:r>
      <w:r>
        <w:rPr>
          <w:b/>
          <w:bCs/>
        </w:rPr>
        <w:t>:-</w:t>
      </w:r>
    </w:p>
    <w:p w:rsidR="00697901" w:rsidRPr="00FD3A4C" w:rsidRDefault="00697901" w:rsidP="00697901">
      <w:pPr>
        <w:rPr>
          <w:i/>
          <w:color w:val="4472C4"/>
        </w:rPr>
      </w:pPr>
      <w:r w:rsidRPr="00420634">
        <w:rPr>
          <w:color w:val="4472C4"/>
        </w:rPr>
        <w:t xml:space="preserve"> </w:t>
      </w:r>
      <w:r>
        <w:rPr>
          <w:b/>
          <w:bCs/>
        </w:rPr>
        <w:t>Β.4:-</w:t>
      </w:r>
      <w:r w:rsidRPr="00FD3A4C">
        <w:rPr>
          <w:i/>
          <w:color w:val="4472C4"/>
        </w:rPr>
        <w:t xml:space="preserve"> </w:t>
      </w:r>
    </w:p>
    <w:p w:rsidR="00697901" w:rsidRDefault="00697901" w:rsidP="00697901">
      <w:r w:rsidRPr="00FD3A4C">
        <w:rPr>
          <w:b/>
          <w:bCs/>
        </w:rPr>
        <w:t xml:space="preserve">Β.5. </w:t>
      </w:r>
      <w:r>
        <w:t>:-</w:t>
      </w:r>
    </w:p>
    <w:p w:rsidR="00697901" w:rsidRDefault="00697901" w:rsidP="00697901">
      <w:pPr>
        <w:jc w:val="both"/>
      </w:pPr>
      <w:r>
        <w:rPr>
          <w:b/>
          <w:bCs/>
        </w:rPr>
        <w:lastRenderedPageBreak/>
        <w:t>Β.6.</w:t>
      </w:r>
      <w: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t xml:space="preserve">εκτός αν </w:t>
      </w:r>
      <w:r>
        <w:t>αυτό φέρει</w:t>
      </w:r>
      <w:r w:rsidRPr="00E427F2">
        <w:t xml:space="preserve"> συγκεκριμένο χρόνο ισχύος.</w:t>
      </w:r>
    </w:p>
    <w:p w:rsidR="00697901" w:rsidRPr="00374B84" w:rsidRDefault="00697901" w:rsidP="00697901">
      <w:r>
        <w:t xml:space="preserve">Ειδικότερα για τους </w:t>
      </w:r>
      <w:r w:rsidRPr="00374B84">
        <w:t>ημεδαπούς οικονομικούς φορείς προσκομίζονται:</w:t>
      </w:r>
    </w:p>
    <w:p w:rsidR="00697901" w:rsidRPr="00374B84" w:rsidRDefault="00697901" w:rsidP="00697901">
      <w:r w:rsidRPr="00374B84">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ad"/>
        </w:rPr>
        <w:footnoteReference w:id="31"/>
      </w:r>
      <w:r w:rsidRPr="00374B84">
        <w:t>,</w:t>
      </w:r>
      <w:r>
        <w:t xml:space="preserve"> </w:t>
      </w:r>
      <w:r w:rsidRPr="00374B84">
        <w:t>προσκομίζει σχετικό πιστοποιητικό ισχύουσας εκπροσώπησης</w:t>
      </w:r>
      <w:r>
        <w:rPr>
          <w:rStyle w:val="ad"/>
        </w:rPr>
        <w:footnoteReference w:id="32"/>
      </w:r>
      <w:r w:rsidRPr="00374B84">
        <w:t xml:space="preserve">, το οποίο πρέπει να έχει εκδοθεί έως τριάντα (30) εργάσιμες ημέρες πριν από την υποβολή του.  </w:t>
      </w:r>
    </w:p>
    <w:p w:rsidR="00697901" w:rsidRPr="00374B84" w:rsidRDefault="00697901" w:rsidP="00697901">
      <w:r w:rsidRPr="00374B84">
        <w:t xml:space="preserve"> 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p>
    <w:p w:rsidR="00697901" w:rsidRDefault="00697901" w:rsidP="00697901">
      <w:pPr>
        <w:rPr>
          <w:color w:val="000000"/>
        </w:rPr>
      </w:pPr>
      <w:r w:rsidRPr="00374B84">
        <w:t xml:space="preserve"> </w:t>
      </w:r>
      <w: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697901" w:rsidRDefault="00697901" w:rsidP="00697901">
      <w:pPr>
        <w:jc w:val="both"/>
      </w:pPr>
      <w:r>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697901" w:rsidRDefault="00697901" w:rsidP="00697901">
      <w:pPr>
        <w:jc w:val="both"/>
        <w:rPr>
          <w:bCs/>
        </w:rPr>
      </w:pPr>
      <w:r>
        <w:rPr>
          <w:bCs/>
        </w:rPr>
        <w:lastRenderedPageBreak/>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697901" w:rsidRDefault="00697901" w:rsidP="00697901">
      <w:pPr>
        <w:jc w:val="both"/>
      </w:pPr>
      <w:r>
        <w:rPr>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697901" w:rsidRDefault="00697901" w:rsidP="00697901">
      <w:pPr>
        <w:jc w:val="both"/>
        <w:rPr>
          <w:b/>
          <w:bCs/>
        </w:rPr>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97901" w:rsidRDefault="00697901" w:rsidP="00697901">
      <w:pPr>
        <w:jc w:val="both"/>
      </w:pPr>
      <w:r>
        <w:rPr>
          <w:b/>
          <w:bCs/>
        </w:rPr>
        <w:t>Β.7.</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97901" w:rsidRDefault="00697901" w:rsidP="00697901">
      <w:pPr>
        <w:jc w:val="both"/>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97901" w:rsidRDefault="00697901" w:rsidP="00697901">
      <w:pPr>
        <w:jc w:val="both"/>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97901" w:rsidRDefault="00697901" w:rsidP="00697901">
      <w:pPr>
        <w:jc w:val="both"/>
        <w:rPr>
          <w:b/>
          <w:bCs/>
        </w:rPr>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rPr>
        <w:t xml:space="preserve">, </w:t>
      </w:r>
      <w:r>
        <w:rPr>
          <w:color w:val="000000"/>
          <w:lang w:val="en-US"/>
        </w:rPr>
        <w:t>ii</w:t>
      </w:r>
      <w:r w:rsidRPr="006A34C5">
        <w:rPr>
          <w:color w:val="000000"/>
        </w:rPr>
        <w:t xml:space="preserve"> </w:t>
      </w:r>
      <w:r>
        <w:rPr>
          <w:color w:val="000000"/>
        </w:rPr>
        <w:t xml:space="preserve">και </w:t>
      </w:r>
      <w:r>
        <w:rPr>
          <w:color w:val="000000"/>
          <w:lang w:val="en-US"/>
        </w:rPr>
        <w:t>iii</w:t>
      </w:r>
      <w:r w:rsidRPr="006A34C5">
        <w:rPr>
          <w:color w:val="000000"/>
        </w:rPr>
        <w:t xml:space="preserve"> </w:t>
      </w:r>
      <w:r>
        <w:rPr>
          <w:color w:val="000000"/>
        </w:rPr>
        <w:t>της περ. β</w:t>
      </w:r>
      <w:r w:rsidRPr="00207038">
        <w:rPr>
          <w:color w:val="000000"/>
        </w:rPr>
        <w:t>.</w:t>
      </w:r>
    </w:p>
    <w:p w:rsidR="00697901" w:rsidRDefault="00697901" w:rsidP="00697901">
      <w:pPr>
        <w:jc w:val="both"/>
        <w:rPr>
          <w:b/>
          <w:bCs/>
        </w:rPr>
      </w:pPr>
      <w:r>
        <w:rPr>
          <w:b/>
          <w:bCs/>
        </w:rPr>
        <w:t>Β.8.</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rPr>
        <w:t xml:space="preserve"> </w:t>
      </w:r>
    </w:p>
    <w:p w:rsidR="00697901" w:rsidRDefault="00697901" w:rsidP="00697901">
      <w:pPr>
        <w:jc w:val="both"/>
        <w:rPr>
          <w:color w:val="000000"/>
        </w:rPr>
      </w:pPr>
      <w:r>
        <w:rPr>
          <w:b/>
          <w:bCs/>
        </w:rPr>
        <w:t>Β.9.</w:t>
      </w:r>
      <w:r>
        <w:t xml:space="preserve"> </w:t>
      </w:r>
      <w:r>
        <w:rPr>
          <w:color w:val="000000"/>
        </w:rPr>
        <w:t>-</w:t>
      </w:r>
    </w:p>
    <w:p w:rsidR="00697901" w:rsidRDefault="00697901" w:rsidP="00697901">
      <w:pPr>
        <w:jc w:val="both"/>
      </w:pPr>
      <w:r>
        <w:rPr>
          <w:b/>
          <w:bCs/>
        </w:rPr>
        <w:t xml:space="preserve">Β.10. </w:t>
      </w:r>
      <w: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t>πεύθυνη δήλωση του προσφέροντος με αναφορά του τμήματος της σύμβασης το οποίο προτίθεται</w:t>
      </w:r>
      <w:r>
        <w:t xml:space="preserve"> </w:t>
      </w:r>
      <w:r w:rsidRPr="00B860A1">
        <w:t>να αναθέσει σε τρίτους υπό μορφή υπεργολαβίας</w:t>
      </w:r>
      <w:r>
        <w:t xml:space="preserve"> και υπεύθυνη δήλωση των υπεργολάβων ότι αποδέχονται την εκτέλεση των εργασιών</w:t>
      </w:r>
      <w:r w:rsidRPr="00B860A1">
        <w:t>.</w:t>
      </w:r>
      <w:r>
        <w:t xml:space="preserve"> </w:t>
      </w:r>
    </w:p>
    <w:p w:rsidR="00697901" w:rsidRPr="00733D63" w:rsidRDefault="00697901" w:rsidP="00697901">
      <w:pPr>
        <w:rPr>
          <w:bCs/>
        </w:rPr>
      </w:pPr>
      <w:r w:rsidRPr="00E1420D">
        <w:rPr>
          <w:b/>
          <w:bCs/>
        </w:rPr>
        <w:t>Β.11.</w:t>
      </w:r>
      <w:r w:rsidRPr="00733D63">
        <w:rPr>
          <w:bCs/>
        </w:rPr>
        <w:t xml:space="preserve"> Επισημαίνεται ότι γίνονται αποδεκτές:</w:t>
      </w:r>
    </w:p>
    <w:p w:rsidR="00697901" w:rsidRPr="00733D63" w:rsidRDefault="00697901" w:rsidP="00697901">
      <w:pPr>
        <w:numPr>
          <w:ilvl w:val="0"/>
          <w:numId w:val="11"/>
        </w:numPr>
        <w:suppressAutoHyphens/>
        <w:spacing w:after="120" w:line="240" w:lineRule="auto"/>
        <w:jc w:val="both"/>
        <w:rPr>
          <w:bCs/>
        </w:rPr>
      </w:pPr>
      <w:r w:rsidRPr="00733D63">
        <w:rPr>
          <w:bCs/>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697901" w:rsidRPr="00F56084" w:rsidRDefault="00697901" w:rsidP="00697901">
      <w:pPr>
        <w:numPr>
          <w:ilvl w:val="0"/>
          <w:numId w:val="11"/>
        </w:numPr>
        <w:suppressAutoHyphens/>
        <w:spacing w:after="120" w:line="240" w:lineRule="auto"/>
        <w:jc w:val="both"/>
        <w:rPr>
          <w:bCs/>
        </w:rPr>
      </w:pPr>
      <w:r w:rsidRPr="00733D63">
        <w:rPr>
          <w:bCs/>
        </w:rPr>
        <w:lastRenderedPageBreak/>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rPr>
        <w:t xml:space="preserve"> τους</w:t>
      </w:r>
      <w:r w:rsidRPr="00733D63">
        <w:rPr>
          <w:bCs/>
        </w:rPr>
        <w:t>.</w:t>
      </w:r>
    </w:p>
    <w:p w:rsidR="00697901" w:rsidRDefault="00697901" w:rsidP="00697901">
      <w:pPr>
        <w:pStyle w:val="2"/>
        <w:rPr>
          <w:lang w:val="el-GR"/>
        </w:rPr>
      </w:pPr>
      <w:bookmarkStart w:id="55" w:name="_Toc100044920"/>
      <w:r>
        <w:rPr>
          <w:lang w:val="el-GR"/>
        </w:rPr>
        <w:t>2.3</w:t>
      </w:r>
      <w:r>
        <w:rPr>
          <w:lang w:val="el-GR"/>
        </w:rPr>
        <w:tab/>
        <w:t>Κριτήρια Ανάθεσης</w:t>
      </w:r>
      <w:bookmarkEnd w:id="55"/>
      <w:r>
        <w:rPr>
          <w:lang w:val="el-GR"/>
        </w:rPr>
        <w:t xml:space="preserve">  </w:t>
      </w:r>
    </w:p>
    <w:p w:rsidR="00697901" w:rsidRDefault="00697901" w:rsidP="00697901">
      <w:pPr>
        <w:pStyle w:val="3"/>
        <w:rPr>
          <w:lang w:val="el-GR"/>
        </w:rPr>
      </w:pPr>
      <w:bookmarkStart w:id="56" w:name="_Toc100044921"/>
      <w:r>
        <w:rPr>
          <w:lang w:val="el-GR"/>
        </w:rPr>
        <w:t>2.3.1</w:t>
      </w:r>
      <w:r>
        <w:rPr>
          <w:lang w:val="el-GR"/>
        </w:rPr>
        <w:tab/>
        <w:t>Κριτήριο ανάθεσης</w:t>
      </w:r>
      <w:bookmarkEnd w:id="56"/>
    </w:p>
    <w:p w:rsidR="00697901" w:rsidRPr="00F56084" w:rsidRDefault="00697901" w:rsidP="00697901">
      <w:pPr>
        <w:rPr>
          <w:i/>
          <w:color w:val="5B9BD5"/>
        </w:rPr>
      </w:pPr>
      <w:r>
        <w:t>Κριτήριο ανάθεσης της Σύμβασης είναι η πλέον συμφέρουσα από οικονομική άποψη προσφορά: βάσει τιμής</w:t>
      </w:r>
    </w:p>
    <w:p w:rsidR="00697901" w:rsidRDefault="00697901" w:rsidP="00697901">
      <w:pPr>
        <w:pStyle w:val="2"/>
        <w:rPr>
          <w:lang w:val="el-GR"/>
        </w:rPr>
      </w:pPr>
      <w:bookmarkStart w:id="57" w:name="_Toc100044922"/>
      <w:r>
        <w:rPr>
          <w:lang w:val="el-GR"/>
        </w:rPr>
        <w:t>2.4</w:t>
      </w:r>
      <w:r>
        <w:rPr>
          <w:lang w:val="el-GR"/>
        </w:rPr>
        <w:tab/>
        <w:t>Κατάρτιση - Περιεχόμενο Προσφορών</w:t>
      </w:r>
      <w:bookmarkEnd w:id="57"/>
    </w:p>
    <w:p w:rsidR="00697901" w:rsidRDefault="00697901" w:rsidP="00697901">
      <w:pPr>
        <w:pStyle w:val="3"/>
        <w:rPr>
          <w:lang w:val="el-GR"/>
        </w:rPr>
      </w:pPr>
      <w:bookmarkStart w:id="58" w:name="_Toc100044923"/>
      <w:r>
        <w:rPr>
          <w:lang w:val="el-GR"/>
        </w:rPr>
        <w:t>2.4.1</w:t>
      </w:r>
      <w:r>
        <w:rPr>
          <w:lang w:val="el-GR"/>
        </w:rPr>
        <w:tab/>
        <w:t>Γενικοί όροι υποβολής προσφορών</w:t>
      </w:r>
      <w:bookmarkEnd w:id="58"/>
    </w:p>
    <w:p w:rsidR="00697901" w:rsidRDefault="00697901" w:rsidP="00697901">
      <w:pPr>
        <w:jc w:val="both"/>
      </w:pPr>
      <w:r>
        <w:t xml:space="preserve">Οι προσφορές υποβάλλονται  για το σύνολο της προκηρυχθείσας ποσότητας της προμήθειας. </w:t>
      </w:r>
    </w:p>
    <w:p w:rsidR="00697901" w:rsidRDefault="00697901" w:rsidP="00697901">
      <w:pPr>
        <w:jc w:val="both"/>
        <w:rPr>
          <w:i/>
          <w:iCs/>
          <w:color w:val="5B9BD5"/>
        </w:rPr>
      </w:pPr>
      <w:r>
        <w:t xml:space="preserve">Δεν επιτρέπονται εναλλακτικές προσφορές </w:t>
      </w:r>
    </w:p>
    <w:p w:rsidR="00697901" w:rsidRDefault="00697901" w:rsidP="00697901">
      <w:pPr>
        <w:jc w:val="both"/>
        <w:rPr>
          <w:rFonts w:cs="Helvetica"/>
          <w:color w:val="000000"/>
        </w:rPr>
      </w:pPr>
      <w:r>
        <w:rPr>
          <w:rFonts w:cs="Helvetica"/>
          <w:color w:val="000000"/>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97901" w:rsidRDefault="00697901" w:rsidP="00697901">
      <w:pPr>
        <w:jc w:val="both"/>
      </w:pPr>
      <w:r w:rsidRPr="00FD3A4C">
        <w:rPr>
          <w:rFonts w:cs="Helvetica"/>
          <w:color w:val="000000"/>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697901" w:rsidRPr="003A46E7" w:rsidRDefault="00697901" w:rsidP="00697901">
      <w:pPr>
        <w:pStyle w:val="3"/>
        <w:rPr>
          <w:i/>
          <w:iCs/>
          <w:color w:val="5B9BD5"/>
          <w:lang w:val="el-GR"/>
        </w:rPr>
      </w:pPr>
      <w:bookmarkStart w:id="59" w:name="_Toc100044924"/>
      <w:r>
        <w:rPr>
          <w:lang w:val="el-GR"/>
        </w:rPr>
        <w:t>2.4.2</w:t>
      </w:r>
      <w:r>
        <w:rPr>
          <w:lang w:val="el-GR"/>
        </w:rPr>
        <w:tab/>
        <w:t>Χρόνος και Τρόπος υποβολής προσφορών</w:t>
      </w:r>
      <w:bookmarkEnd w:id="59"/>
      <w:r>
        <w:rPr>
          <w:lang w:val="el-GR"/>
        </w:rPr>
        <w:t xml:space="preserve"> </w:t>
      </w:r>
    </w:p>
    <w:p w:rsidR="00697901" w:rsidRPr="00FD3A4C" w:rsidRDefault="00697901" w:rsidP="00697901">
      <w:pPr>
        <w:jc w:val="both"/>
        <w:rPr>
          <w:i/>
          <w:iCs/>
          <w:color w:val="5B9BD5"/>
        </w:rPr>
      </w:pPr>
      <w:r w:rsidRPr="00FD3A4C">
        <w:rPr>
          <w:rFonts w:cs="Arial"/>
          <w:b/>
          <w:bCs/>
        </w:rPr>
        <w:t>2.4.2.1.</w:t>
      </w:r>
      <w:r w:rsidRPr="00FD3A4C">
        <w:rPr>
          <w:b/>
          <w:bCs/>
        </w:rPr>
        <w:t xml:space="preserve"> </w:t>
      </w:r>
      <w:r w:rsidRPr="00FD3A4C">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r w:rsidRPr="001A71FA">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FD3A4C">
        <w:t xml:space="preserve"> (εφεξής Κ.Υ.Α. ΕΣΗΔΗΣ Προμήθειες και Υπηρεσίες). </w:t>
      </w:r>
    </w:p>
    <w:p w:rsidR="00697901" w:rsidRDefault="00697901" w:rsidP="00697901">
      <w:pPr>
        <w:autoSpaceDE w:val="0"/>
        <w:spacing w:after="0"/>
        <w:jc w:val="both"/>
      </w:pPr>
      <w:r w:rsidRPr="00FD3A4C">
        <w:rPr>
          <w:color w:val="000000"/>
        </w:rPr>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rPr>
        <w:t xml:space="preserve"> </w:t>
      </w:r>
    </w:p>
    <w:p w:rsidR="00697901" w:rsidRDefault="00697901" w:rsidP="00697901">
      <w:pPr>
        <w:spacing w:after="0"/>
        <w:jc w:val="both"/>
        <w:rPr>
          <w:b/>
          <w:bCs/>
        </w:rPr>
      </w:pPr>
    </w:p>
    <w:p w:rsidR="00697901" w:rsidRDefault="00697901" w:rsidP="00697901">
      <w:pPr>
        <w:spacing w:after="0"/>
        <w:jc w:val="both"/>
      </w:pPr>
      <w:r>
        <w:rPr>
          <w:b/>
          <w:bCs/>
        </w:rPr>
        <w:t>2.4.2.2.</w:t>
      </w:r>
      <w:r>
        <w:t xml:space="preserve"> </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697901" w:rsidRDefault="00697901" w:rsidP="00697901">
      <w:pPr>
        <w:spacing w:after="0"/>
        <w:jc w:val="both"/>
      </w:pPr>
      <w:r>
        <w:lastRenderedPageBreak/>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697901" w:rsidRDefault="00697901" w:rsidP="00697901">
      <w:pPr>
        <w:spacing w:after="0"/>
      </w:pPr>
    </w:p>
    <w:p w:rsidR="00697901" w:rsidRDefault="00697901" w:rsidP="00697901">
      <w:pPr>
        <w:spacing w:after="0"/>
        <w:jc w:val="both"/>
      </w:pPr>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697901" w:rsidRDefault="00697901" w:rsidP="00697901">
      <w:pPr>
        <w:jc w:val="both"/>
      </w:pPr>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697901" w:rsidRDefault="00697901" w:rsidP="00697901">
      <w:pPr>
        <w:jc w:val="both"/>
      </w:pPr>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697901" w:rsidRDefault="00697901" w:rsidP="00697901">
      <w:pPr>
        <w:jc w:val="both"/>
      </w:pPr>
      <w:r>
        <w:t xml:space="preserve">Από τον Οικονομικό Φορέα σημαίνονται, με χρήση της  </w:t>
      </w:r>
      <w:r w:rsidRPr="007B3A65">
        <w:t xml:space="preserve">σχετικής λειτουργικότητας του </w:t>
      </w:r>
      <w:r>
        <w:t>ΕΣΗΔΗΣ</w:t>
      </w:r>
      <w:r w:rsidRPr="007B3A65">
        <w:t>,</w:t>
      </w:r>
      <w: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97901" w:rsidRDefault="00697901" w:rsidP="00697901">
      <w:pPr>
        <w:jc w:val="both"/>
        <w:rPr>
          <w:b/>
          <w:bCs/>
        </w:rPr>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697901" w:rsidRDefault="00697901" w:rsidP="00697901">
      <w:pPr>
        <w:spacing w:after="0"/>
        <w:jc w:val="both"/>
        <w:rPr>
          <w:strike/>
        </w:rPr>
      </w:pPr>
      <w:r>
        <w:rPr>
          <w:b/>
          <w:bCs/>
        </w:rPr>
        <w:t>2.4.2.4.</w:t>
      </w:r>
      <w:r>
        <w:t xml:space="preserve"> </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t xml:space="preserve"> </w:t>
      </w:r>
      <w:r w:rsidRPr="00292883">
        <w:t>ηλεκτρονικά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 xml:space="preserve">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697901" w:rsidRPr="006A34C5" w:rsidRDefault="00697901" w:rsidP="00697901">
      <w:pPr>
        <w:spacing w:after="0"/>
        <w:rPr>
          <w:strike/>
        </w:rPr>
      </w:pPr>
    </w:p>
    <w:p w:rsidR="00697901" w:rsidRPr="00FD3A4C" w:rsidRDefault="00697901" w:rsidP="00697901">
      <w:pPr>
        <w:jc w:val="both"/>
        <w:rPr>
          <w:color w:val="000000"/>
        </w:rPr>
      </w:pPr>
      <w:r w:rsidRPr="00FD3A4C">
        <w:rPr>
          <w:b/>
        </w:rPr>
        <w:t>2.4.2.5.</w:t>
      </w:r>
      <w:r w:rsidRPr="00FD3A4C">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697901" w:rsidRPr="00FD3A4C" w:rsidRDefault="00697901" w:rsidP="00697901">
      <w:pPr>
        <w:jc w:val="both"/>
        <w:rPr>
          <w:color w:val="000000"/>
        </w:rPr>
      </w:pPr>
      <w:bookmarkStart w:id="60" w:name="_Hlk71366084"/>
      <w:r w:rsidRPr="00FD3A4C">
        <w:rPr>
          <w:color w:val="000000"/>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697901" w:rsidRPr="00FD3A4C" w:rsidRDefault="00697901" w:rsidP="00697901">
      <w:pPr>
        <w:jc w:val="both"/>
        <w:rPr>
          <w:color w:val="000000"/>
        </w:rPr>
      </w:pPr>
      <w:r w:rsidRPr="00FD3A4C">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rPr>
        <w:t>-</w:t>
      </w:r>
      <w:r w:rsidRPr="00FD3A4C">
        <w:rPr>
          <w:color w:val="000000"/>
          <w:lang w:val="en-US"/>
        </w:rPr>
        <w:t>Apostille</w:t>
      </w:r>
      <w:r w:rsidRPr="00FD3A4C">
        <w:rPr>
          <w:color w:val="000000"/>
        </w:rPr>
        <w:t xml:space="preserve"> </w:t>
      </w:r>
    </w:p>
    <w:p w:rsidR="00697901" w:rsidRPr="00FD3A4C" w:rsidRDefault="00697901" w:rsidP="00697901">
      <w:pPr>
        <w:jc w:val="both"/>
        <w:rPr>
          <w:color w:val="000000"/>
        </w:rPr>
      </w:pPr>
      <w:r w:rsidRPr="00FD3A4C">
        <w:rPr>
          <w:color w:val="000000"/>
        </w:rPr>
        <w:t xml:space="preserve">β) είτε των άρθρων 15 και 27 του ν. 4727/2020 (Α΄ 184) περί ηλεκτρονικών ιδιωτικών εγγράφων που φέρουν ηλεκτρονική υπογραφή ή σφραγίδα </w:t>
      </w:r>
    </w:p>
    <w:p w:rsidR="00697901" w:rsidRPr="00FD3A4C" w:rsidRDefault="00697901" w:rsidP="00697901">
      <w:pPr>
        <w:jc w:val="both"/>
        <w:rPr>
          <w:color w:val="000000"/>
        </w:rPr>
      </w:pPr>
      <w:r w:rsidRPr="00FD3A4C">
        <w:rPr>
          <w:color w:val="000000"/>
        </w:rPr>
        <w:lastRenderedPageBreak/>
        <w:t>γ) είτε του άρθρου 11 του ν. 2690/1999 (Α΄ 45),</w:t>
      </w:r>
    </w:p>
    <w:p w:rsidR="00697901" w:rsidRPr="00FD3A4C" w:rsidRDefault="00697901" w:rsidP="00697901">
      <w:pPr>
        <w:jc w:val="both"/>
        <w:rPr>
          <w:color w:val="000000"/>
        </w:rPr>
      </w:pPr>
      <w:r w:rsidRPr="00FD3A4C">
        <w:rPr>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697901" w:rsidRDefault="00697901" w:rsidP="00697901">
      <w:pPr>
        <w:jc w:val="both"/>
        <w:rPr>
          <w:color w:val="000000"/>
        </w:rPr>
      </w:pPr>
      <w:r w:rsidRPr="00FD3A4C">
        <w:rPr>
          <w:color w:val="000000"/>
        </w:rPr>
        <w:t xml:space="preserve">ε) είτε της παρ. 8 του άρθρου 92 του ν. 4412/2016, περί συνυποβολής υπεύθυνης δήλωσης στην περίπτωση απλής φωτοτυπίας ιδιωτικών εγγράφων. </w:t>
      </w:r>
    </w:p>
    <w:p w:rsidR="00697901" w:rsidRPr="008A2283" w:rsidRDefault="00697901" w:rsidP="00697901">
      <w:pPr>
        <w:jc w:val="both"/>
        <w:rPr>
          <w:color w:val="000000"/>
        </w:rPr>
      </w:pPr>
      <w:r>
        <w:rPr>
          <w:color w:val="000000"/>
        </w:rPr>
        <w:t xml:space="preserve">Επιπλέον, δεν προσκομίζονται σε έντυπη μορφή τα ΦΕΚ και </w:t>
      </w:r>
      <w:r w:rsidRPr="00BC6F28">
        <w:rPr>
          <w:color w:val="000000"/>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rPr>
        <w:t>.</w:t>
      </w:r>
    </w:p>
    <w:p w:rsidR="00697901" w:rsidRDefault="00697901" w:rsidP="00697901">
      <w:pPr>
        <w:spacing w:after="144"/>
        <w:jc w:val="both"/>
        <w:rPr>
          <w:b/>
          <w:strike/>
          <w:color w:val="000000"/>
        </w:rPr>
      </w:pPr>
      <w:r w:rsidRPr="008A2283">
        <w:rPr>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bookmarkEnd w:id="60"/>
    </w:p>
    <w:p w:rsidR="00697901" w:rsidRDefault="00697901" w:rsidP="00697901">
      <w:pPr>
        <w:jc w:val="both"/>
      </w:pPr>
      <w: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w:t>
      </w:r>
      <w:r w:rsidRPr="00494393">
        <w:t>στον οποίο αναγράφεται ο αποστολέας και ως παραλήπτης η Επιτροπή Διαγωνισμού του παρόντος διαγωνισμού</w:t>
      </w:r>
      <w:r>
        <w:t>,</w:t>
      </w:r>
      <w:r w:rsidRPr="00494393">
        <w:t xml:space="preserve"> </w:t>
      </w:r>
      <w:r>
        <w:t xml:space="preserve">τα στοιχεία της ηλεκτρονικής προσφοράς του, τα οποία απαιτείται να προσκομισθούν </w:t>
      </w:r>
      <w:r w:rsidRPr="00BF6D04">
        <w:t>σε πρωτότυπη μορφή</w:t>
      </w:r>
      <w:r w:rsidRPr="00287116">
        <w:t>.</w:t>
      </w:r>
      <w:r w:rsidRPr="00FA593B">
        <w:rPr>
          <w:rFonts w:ascii="Times New Roman" w:eastAsia="Calibri" w:hAnsi="Times New Roman" w:cs="Times New Roman"/>
        </w:rPr>
        <w:t xml:space="preserve"> </w:t>
      </w:r>
      <w:r w:rsidRPr="00FA593B">
        <w:t xml:space="preserve">Τέτοια στοιχεία και δικαιολογητικά ενδεικτικά είναι </w:t>
      </w:r>
      <w:r>
        <w:t>:</w:t>
      </w:r>
    </w:p>
    <w:p w:rsidR="00697901" w:rsidRPr="00FA593B" w:rsidRDefault="00697901" w:rsidP="00697901">
      <w:pPr>
        <w:jc w:val="both"/>
      </w:pPr>
      <w:r>
        <w:t>α)</w:t>
      </w:r>
      <w:r w:rsidRPr="00D932EE">
        <w:t xml:space="preserve"> </w:t>
      </w:r>
      <w:r w:rsidRPr="00FA593B">
        <w:t>η πρωτότυπη εγγυητική επιστολή συμμετοχής, πλην των περιπτώσεων που αυτή εκδίδεται ηλεκτρονικά,</w:t>
      </w:r>
      <w:r>
        <w:t xml:space="preserve"> άλλως η προσφορά απορρίπτεται ως απαράδεκτη,</w:t>
      </w:r>
    </w:p>
    <w:p w:rsidR="00697901" w:rsidRPr="00FA593B" w:rsidRDefault="00697901" w:rsidP="00697901">
      <w:pPr>
        <w:jc w:val="both"/>
      </w:pPr>
      <w:r>
        <w:t>β</w:t>
      </w:r>
      <w:r w:rsidRPr="00321EA9">
        <w:t xml:space="preserve">) αυτά που </w:t>
      </w:r>
      <w:r>
        <w:t xml:space="preserve">δεν </w:t>
      </w:r>
      <w:r w:rsidRPr="00321EA9">
        <w:t xml:space="preserve">υπάγονται στις διατάξεις του άρθρου 11 παρ. 2 του </w:t>
      </w:r>
      <w:r w:rsidRPr="00245B54">
        <w:t>ν. 2690/1999</w:t>
      </w:r>
      <w:r w:rsidRPr="00245B54">
        <w:rPr>
          <w:rStyle w:val="ad"/>
          <w:color w:val="000000"/>
        </w:rPr>
        <w:footnoteReference w:id="33"/>
      </w:r>
      <w:r w:rsidRPr="00245B54">
        <w:t>,</w:t>
      </w:r>
      <w:r w:rsidRPr="00321EA9">
        <w:t xml:space="preserve"> </w:t>
      </w:r>
    </w:p>
    <w:p w:rsidR="00697901" w:rsidRPr="00FA593B" w:rsidRDefault="00697901" w:rsidP="00697901">
      <w:pPr>
        <w:jc w:val="both"/>
      </w:pPr>
      <w:r w:rsidRPr="00FA593B">
        <w:t xml:space="preserve">γ) </w:t>
      </w:r>
      <w:r w:rsidRPr="008178FF">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697901" w:rsidRPr="00FD3A4C" w:rsidRDefault="00697901" w:rsidP="00697901">
      <w:pPr>
        <w:jc w:val="both"/>
      </w:pPr>
      <w:r w:rsidRPr="00FD3A4C">
        <w:t xml:space="preserve">δ) τα αλλοδαπά δημόσια έντυπα έγγραφα που φέρουν την επισημείωση της Χάγης (Apostille), ή προξενική θεώρηση και δεν έχουν επικυρωθεί  από δικηγόρο. </w:t>
      </w:r>
    </w:p>
    <w:p w:rsidR="00697901" w:rsidRPr="00FA593B" w:rsidRDefault="00697901" w:rsidP="00697901">
      <w:pPr>
        <w:jc w:val="both"/>
      </w:pPr>
      <w:r w:rsidRPr="00FD3A4C">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697901" w:rsidRDefault="00697901" w:rsidP="00697901">
      <w:pPr>
        <w:jc w:val="both"/>
      </w:pPr>
      <w:r>
        <w:t>Σ</w:t>
      </w:r>
      <w:r w:rsidRPr="008178FF">
        <w:t>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697901" w:rsidRPr="00FD3A4C" w:rsidRDefault="00697901" w:rsidP="00697901">
      <w:pPr>
        <w:jc w:val="both"/>
      </w:pPr>
      <w:r w:rsidRPr="00FD3A4C">
        <w:lastRenderedPageBreak/>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697901" w:rsidRPr="00757C7A" w:rsidRDefault="00697901" w:rsidP="00697901">
      <w:pPr>
        <w:jc w:val="both"/>
      </w:pPr>
      <w:r w:rsidRPr="00FD3A4C">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t xml:space="preserve">  </w:t>
      </w:r>
    </w:p>
    <w:p w:rsidR="00697901" w:rsidRPr="00FD3A4C" w:rsidRDefault="00697901" w:rsidP="00697901">
      <w:pPr>
        <w:jc w:val="both"/>
      </w:pPr>
      <w:r w:rsidRPr="00FD3A4C">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697901" w:rsidRDefault="00697901" w:rsidP="00697901">
      <w:pPr>
        <w:jc w:val="both"/>
        <w:rPr>
          <w:color w:val="00B050"/>
        </w:rPr>
      </w:pPr>
      <w:r w:rsidRPr="00FD3A4C">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697901" w:rsidRDefault="00697901" w:rsidP="00697901">
      <w:pPr>
        <w:pStyle w:val="3"/>
        <w:rPr>
          <w:i/>
          <w:iCs/>
          <w:color w:val="5B9BD5"/>
          <w:shd w:val="clear" w:color="auto" w:fill="FFFF00"/>
          <w:lang w:val="el-GR"/>
        </w:rPr>
      </w:pPr>
      <w:bookmarkStart w:id="61" w:name="_Toc100044925"/>
      <w:r>
        <w:rPr>
          <w:lang w:val="el-GR"/>
        </w:rPr>
        <w:t>2.4.3</w:t>
      </w:r>
      <w:r>
        <w:rPr>
          <w:lang w:val="el-GR"/>
        </w:rPr>
        <w:tab/>
        <w:t>Περιεχόμενα Φακέλου «Δικαιολογητικά Συμμετοχής- Τεχνική Προσφορά»</w:t>
      </w:r>
      <w:bookmarkEnd w:id="61"/>
      <w:r>
        <w:rPr>
          <w:lang w:val="el-GR"/>
        </w:rPr>
        <w:t xml:space="preserve"> </w:t>
      </w:r>
    </w:p>
    <w:p w:rsidR="00697901" w:rsidRDefault="00697901" w:rsidP="00697901">
      <w:pPr>
        <w:pStyle w:val="4"/>
        <w:rPr>
          <w:lang w:val="el-GR"/>
        </w:rPr>
      </w:pPr>
      <w:bookmarkStart w:id="62" w:name="_Toc100044926"/>
      <w:r>
        <w:rPr>
          <w:lang w:val="el-GR"/>
        </w:rPr>
        <w:t>2.4.3.1 Δικαιολογητικά Συμμετοχής</w:t>
      </w:r>
      <w:bookmarkEnd w:id="62"/>
      <w:r>
        <w:rPr>
          <w:lang w:val="el-GR"/>
        </w:rPr>
        <w:t xml:space="preserve"> </w:t>
      </w:r>
    </w:p>
    <w:p w:rsidR="00697901" w:rsidRPr="0035532D" w:rsidRDefault="00697901" w:rsidP="00697901">
      <w:pPr>
        <w:jc w:val="both"/>
        <w:rPr>
          <w:i/>
          <w:iCs/>
          <w:color w:val="5B9BD5"/>
        </w:rPr>
      </w:pPr>
      <w:r w:rsidRPr="0035532D">
        <w:t>Τα στοιχεία και δικαιολογητικά για την συμμετοχή των προσφερόντων στη διαγωνιστική διαδικασία περιλαμβάνουν με ποινή αποκλεισμού</w:t>
      </w:r>
      <w:r w:rsidRPr="0035532D">
        <w:rPr>
          <w:rStyle w:val="WW-FootnoteReference7"/>
        </w:rPr>
        <w:footnoteReference w:id="34"/>
      </w:r>
      <w:r w:rsidRPr="0035532D">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35532D">
        <w:rPr>
          <w:u w:val="single"/>
        </w:rPr>
        <w:t>δύναται</w:t>
      </w:r>
      <w:r w:rsidRPr="0035532D">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sidRPr="0035532D">
        <w:rPr>
          <w:i/>
          <w:iCs/>
          <w:color w:val="5B9BD5"/>
        </w:rPr>
        <w:t xml:space="preserve"> </w:t>
      </w:r>
    </w:p>
    <w:p w:rsidR="00697901" w:rsidRDefault="00697901" w:rsidP="00697901">
      <w:pPr>
        <w:jc w:val="both"/>
      </w:pPr>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697901" w:rsidRDefault="00697901" w:rsidP="00697901">
      <w:pPr>
        <w:jc w:val="both"/>
      </w:pPr>
      <w:r>
        <w:t xml:space="preserve">Η συμπλήρωσή του δύναται να πραγματοποιηθεί με χρήση του υποσυστήματος </w:t>
      </w:r>
      <w:r>
        <w:rPr>
          <w:lang w:val="en-US"/>
        </w:rPr>
        <w:t>Promitheus</w:t>
      </w:r>
      <w:r w:rsidRPr="00BD65F6">
        <w:t xml:space="preserve"> </w:t>
      </w:r>
      <w:r>
        <w:rPr>
          <w:lang w:val="en-US"/>
        </w:rPr>
        <w:t>ESPDint</w:t>
      </w:r>
      <w:r>
        <w:t>, προσβάσιμου μέσω της Διαδικτυακής Πύλης (</w:t>
      </w:r>
      <w:hyperlink r:id="rId15" w:history="1">
        <w:r w:rsidRPr="00747793">
          <w:rPr>
            <w:rStyle w:val="-"/>
            <w:lang w:val="en-US"/>
          </w:rPr>
          <w:t>www</w:t>
        </w:r>
        <w:r w:rsidRPr="00BD65F6">
          <w:rPr>
            <w:rStyle w:val="-"/>
          </w:rPr>
          <w:t>.</w:t>
        </w:r>
        <w:r w:rsidRPr="00747793">
          <w:rPr>
            <w:rStyle w:val="-"/>
            <w:lang w:val="en-US"/>
          </w:rPr>
          <w:t>promitheus</w:t>
        </w:r>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697901" w:rsidRPr="00946DF6" w:rsidRDefault="00697901" w:rsidP="00697901">
      <w:pPr>
        <w:jc w:val="both"/>
        <w:rPr>
          <w:i/>
          <w:iCs/>
          <w:color w:val="5B9BD5"/>
        </w:rPr>
      </w:pPr>
      <w:r w:rsidRPr="00122C70">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22C70">
        <w:rPr>
          <w:lang w:val="en-US"/>
        </w:rPr>
        <w:t>PDF</w:t>
      </w:r>
      <w:r w:rsidRPr="00122C70">
        <w:t>.</w:t>
      </w:r>
    </w:p>
    <w:p w:rsidR="00697901" w:rsidRPr="00BD65F6" w:rsidRDefault="00697901" w:rsidP="00697901">
      <w:pPr>
        <w:jc w:val="both"/>
        <w:rPr>
          <w:i/>
          <w:iCs/>
        </w:rPr>
      </w:pPr>
      <w:r w:rsidRPr="00345415">
        <w:rPr>
          <w:i/>
          <w:iCs/>
          <w:color w:val="5B9BD5"/>
        </w:rPr>
        <w:lastRenderedPageBreak/>
        <w:t xml:space="preserve">[Αναλυτικές </w:t>
      </w:r>
      <w:r w:rsidRPr="00946DF6">
        <w:rPr>
          <w:i/>
          <w:iCs/>
          <w:color w:val="5B9BD5"/>
        </w:rPr>
        <w:t>οδηγίες</w:t>
      </w:r>
      <w:r w:rsidRPr="00345415">
        <w:rPr>
          <w:i/>
          <w:iCs/>
          <w:color w:val="5B9BD5"/>
        </w:rPr>
        <w:t xml:space="preserve"> και πληροφορίες </w:t>
      </w:r>
      <w:r w:rsidRPr="001E01BC">
        <w:rPr>
          <w:i/>
          <w:iCs/>
          <w:color w:val="5B9BD5"/>
        </w:rPr>
        <w:t>για το θεσμικό πλαίσιο, τον τρόπο χρήσης και</w:t>
      </w:r>
      <w:r w:rsidRPr="001365BB">
        <w:rPr>
          <w:i/>
          <w:iCs/>
          <w:color w:val="5B9BD5"/>
        </w:rPr>
        <w:t xml:space="preserve"> συμπλήρ</w:t>
      </w:r>
      <w:r w:rsidRPr="00817D5B">
        <w:rPr>
          <w:i/>
          <w:iCs/>
          <w:color w:val="5B9BD5"/>
        </w:rPr>
        <w:t xml:space="preserve">ωσης ηλεκτρονικών ΕΕΕΣ και </w:t>
      </w:r>
      <w:r w:rsidRPr="00C717A6">
        <w:rPr>
          <w:i/>
          <w:iCs/>
          <w:color w:val="5B9BD5"/>
        </w:rPr>
        <w:t xml:space="preserve">της </w:t>
      </w:r>
      <w:r w:rsidRPr="006A3B66">
        <w:rPr>
          <w:i/>
          <w:iCs/>
          <w:color w:val="5B9BD5"/>
        </w:rPr>
        <w:t xml:space="preserve">χρήση </w:t>
      </w:r>
      <w:r w:rsidRPr="00DE2F44">
        <w:rPr>
          <w:i/>
          <w:iCs/>
          <w:color w:val="5B9BD5"/>
        </w:rPr>
        <w:t xml:space="preserve">του υποσυστήματος </w:t>
      </w:r>
      <w:r w:rsidRPr="00DE2F44">
        <w:rPr>
          <w:i/>
          <w:iCs/>
          <w:color w:val="5B9BD5"/>
          <w:lang w:val="en-US"/>
        </w:rPr>
        <w:t>Promitheus</w:t>
      </w:r>
      <w:r w:rsidRPr="00BD65F6">
        <w:rPr>
          <w:i/>
          <w:iCs/>
          <w:color w:val="5B9BD5"/>
        </w:rPr>
        <w:t xml:space="preserve"> </w:t>
      </w:r>
      <w:r w:rsidRPr="00946DF6">
        <w:rPr>
          <w:i/>
          <w:iCs/>
          <w:color w:val="5B9BD5"/>
          <w:lang w:val="en-US"/>
        </w:rPr>
        <w:t>ESPDint</w:t>
      </w:r>
      <w:r w:rsidRPr="00BD65F6">
        <w:rPr>
          <w:i/>
          <w:iCs/>
          <w:color w:val="5B9BD5"/>
        </w:rPr>
        <w:t xml:space="preserve"> </w:t>
      </w:r>
      <w:r w:rsidRPr="00946DF6">
        <w:rPr>
          <w:i/>
          <w:iCs/>
          <w:color w:val="5B9BD5"/>
        </w:rPr>
        <w:t xml:space="preserve">είναι αναρτημένες </w:t>
      </w:r>
      <w:r w:rsidRPr="00345415">
        <w:rPr>
          <w:i/>
          <w:iCs/>
          <w:color w:val="5B9BD5"/>
        </w:rPr>
        <w:t>σε σχετική θεματική ενότητα στη Διαδικτυακή Πύλη (</w:t>
      </w:r>
      <w:hyperlink r:id="rId16" w:history="1">
        <w:r w:rsidRPr="00946DF6">
          <w:rPr>
            <w:rStyle w:val="-"/>
            <w:i/>
            <w:iCs/>
            <w:lang w:val="en-US"/>
          </w:rPr>
          <w:t>www</w:t>
        </w:r>
        <w:r w:rsidRPr="00BD65F6">
          <w:rPr>
            <w:rStyle w:val="-"/>
          </w:rPr>
          <w:t>.</w:t>
        </w:r>
        <w:r w:rsidRPr="00946DF6">
          <w:rPr>
            <w:rStyle w:val="-"/>
            <w:i/>
            <w:iCs/>
            <w:lang w:val="en-US"/>
          </w:rPr>
          <w:t>promitheus</w:t>
        </w:r>
        <w:r w:rsidRPr="00BD65F6">
          <w:rPr>
            <w:rStyle w:val="-"/>
          </w:rPr>
          <w:t>.</w:t>
        </w:r>
        <w:r w:rsidRPr="00946DF6">
          <w:rPr>
            <w:rStyle w:val="-"/>
            <w:i/>
            <w:iCs/>
            <w:lang w:val="en-US"/>
          </w:rPr>
          <w:t>gov</w:t>
        </w:r>
        <w:r w:rsidRPr="00BD65F6">
          <w:rPr>
            <w:rStyle w:val="-"/>
          </w:rPr>
          <w:t>.</w:t>
        </w:r>
        <w:r w:rsidRPr="00946DF6">
          <w:rPr>
            <w:rStyle w:val="-"/>
            <w:i/>
            <w:iCs/>
            <w:lang w:val="en-US"/>
          </w:rPr>
          <w:t>gr</w:t>
        </w:r>
      </w:hyperlink>
      <w:r w:rsidRPr="00946DF6">
        <w:rPr>
          <w:i/>
          <w:iCs/>
          <w:color w:val="5B9BD5"/>
        </w:rPr>
        <w:t>)</w:t>
      </w:r>
      <w:r w:rsidRPr="00BD65F6">
        <w:rPr>
          <w:i/>
          <w:iCs/>
          <w:color w:val="5B9BD5"/>
        </w:rPr>
        <w:t xml:space="preserve"> </w:t>
      </w:r>
      <w:r w:rsidRPr="00946DF6">
        <w:rPr>
          <w:i/>
          <w:iCs/>
          <w:color w:val="5B9BD5"/>
        </w:rPr>
        <w:t>του ΟΠΣ ΕΣΗΔΗΣ.</w:t>
      </w:r>
      <w:r w:rsidRPr="00BD65F6">
        <w:rPr>
          <w:i/>
          <w:iCs/>
          <w:color w:val="5B9BD5"/>
        </w:rPr>
        <w:t>]</w:t>
      </w:r>
    </w:p>
    <w:p w:rsidR="00697901" w:rsidRPr="00BD65F6" w:rsidRDefault="00697901" w:rsidP="00697901">
      <w:pPr>
        <w:pStyle w:val="4"/>
        <w:rPr>
          <w:lang w:val="el-GR"/>
        </w:rPr>
      </w:pPr>
      <w:bookmarkStart w:id="63" w:name="_Toc100044927"/>
      <w:r>
        <w:rPr>
          <w:lang w:val="el-GR"/>
        </w:rPr>
        <w:t>2.4.3.2 Τεχνική προσφορά</w:t>
      </w:r>
      <w:bookmarkEnd w:id="63"/>
    </w:p>
    <w:p w:rsidR="00697901" w:rsidRDefault="00697901" w:rsidP="00697901">
      <w:pPr>
        <w:jc w:val="both"/>
      </w:pPr>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p>
    <w:p w:rsidR="00697901" w:rsidRDefault="00697901" w:rsidP="00697901">
      <w:pPr>
        <w:pStyle w:val="3"/>
        <w:rPr>
          <w:lang w:val="el-GR"/>
        </w:rPr>
      </w:pPr>
      <w:bookmarkStart w:id="64" w:name="_Toc100044928"/>
      <w:r>
        <w:rPr>
          <w:lang w:val="el-GR"/>
        </w:rPr>
        <w:t>2.4.4</w:t>
      </w:r>
      <w:r>
        <w:rPr>
          <w:lang w:val="el-GR"/>
        </w:rPr>
        <w:tab/>
        <w:t>Περιεχόμενα Φακέλου «Οικονομική Προσφορά» / Τρόπος σύνταξης και υποβολής οικονομικών προσφορών</w:t>
      </w:r>
      <w:bookmarkEnd w:id="64"/>
    </w:p>
    <w:p w:rsidR="00697901" w:rsidRPr="00B3315D" w:rsidRDefault="00697901" w:rsidP="00697901">
      <w:pPr>
        <w:jc w:val="both"/>
      </w:pPr>
      <w:r>
        <w:t xml:space="preserve">Η Οικονομική Προσφορά συντάσσεται με βάση το αναγραφόμενο στην παρούσα κριτήριο ανάθεσης </w:t>
      </w:r>
      <w:r w:rsidRPr="00B3315D">
        <w:t xml:space="preserve">τιμή </w:t>
      </w:r>
    </w:p>
    <w:p w:rsidR="00697901" w:rsidRDefault="00697901" w:rsidP="00697901">
      <w:pPr>
        <w:jc w:val="both"/>
      </w:pPr>
      <w:r>
        <w:t>Στην οικονομική προσφορά δίνεται το προσφερόμενο ποσοστό έκπτωσης στην τιμή των προσφερόμενων ειδών, βάσει των κατωτέρω τιμών αναφοράς:</w:t>
      </w:r>
    </w:p>
    <w:p w:rsidR="00697901" w:rsidRDefault="00697901" w:rsidP="00697901">
      <w:r>
        <w:t xml:space="preserve">Η τιμή του προς προμήθεια αγαθού </w:t>
      </w:r>
      <w:r>
        <w:rPr>
          <w:i/>
          <w:color w:val="5B9BD5"/>
        </w:rPr>
        <w:t xml:space="preserve"> </w:t>
      </w:r>
      <w:r>
        <w:t>δίνεται  σε ευρώ ανά μονάδα/τεμάχιο.</w:t>
      </w:r>
      <w:r>
        <w:rPr>
          <w:rStyle w:val="WW-FootnoteReference2"/>
          <w:rFonts w:cs="Helvetica"/>
          <w:color w:val="000000"/>
        </w:rPr>
        <w:t xml:space="preserve"> </w:t>
      </w:r>
    </w:p>
    <w:p w:rsidR="00697901" w:rsidRPr="00B3315D" w:rsidRDefault="00697901" w:rsidP="00697901">
      <w:pPr>
        <w:jc w:val="both"/>
      </w:pPr>
      <w:r w:rsidRPr="00B3315D">
        <w:t>Οι προσφορές υποβάλλονται στην Ελληνική γλώσσα.</w:t>
      </w:r>
    </w:p>
    <w:p w:rsidR="00697901" w:rsidRPr="00B3315D" w:rsidRDefault="00697901" w:rsidP="00697901">
      <w:pPr>
        <w:jc w:val="both"/>
      </w:pPr>
      <w:r w:rsidRPr="00B3315D">
        <w:t>Οι τιμές προσφοράς σε ευρώ στα υγρά καύσιμα θα πρέπει να δίδονται με ποσοστό έκπτωσης επί τοις εκατό (%) επί της εκάστοτε διαμορφούμενης, μέσης μηνιαίας λιανικής τιμής πώλησης έκαστου είδους, του Παρατηρητηρίου Τιμών Υγρών Καυσίμων του Υπουργείου Ανάπτυξης και Ανταγωνιστικότητας για την συγκεκριμένη περιφερειακή ενότητα του νομού όπου θα βρίσκεται η έδρα το αναδόχου. Το προσφερόμενο ποσοστό έκπτωσης θα είναι σταθερό και αμετάβλητο και θα για όλη τη διάρκεια της προμήθειας και δεν θα υπόκειται για κανένα λόγο σε αναθεώρηση.</w:t>
      </w:r>
    </w:p>
    <w:p w:rsidR="00697901" w:rsidRPr="00B3315D" w:rsidRDefault="00697901" w:rsidP="00697901">
      <w:pPr>
        <w:jc w:val="both"/>
      </w:pPr>
      <w:r w:rsidRPr="00B3315D">
        <w:t>Εφόσον από την προσφορά δεν προκύπτει με σαφήνεια η προσφερόμενη τιμή (ήτοι το ποσοστό έκπτωσης), η προσφορά απορρίπτεται ως απαράδεκτη.</w:t>
      </w:r>
    </w:p>
    <w:p w:rsidR="00697901" w:rsidRPr="00B3315D" w:rsidRDefault="00697901" w:rsidP="00697901">
      <w:pPr>
        <w:jc w:val="both"/>
      </w:pPr>
      <w:r w:rsidRPr="00B3315D">
        <w:t>Δηλαδή μειοδότης αναδεικνύεται ο προσφέρων το μεγαλύτερο ποσοστό έκπτωσης.</w:t>
      </w:r>
    </w:p>
    <w:p w:rsidR="00697901" w:rsidRPr="00B3315D" w:rsidRDefault="00697901" w:rsidP="00697901">
      <w:pPr>
        <w:jc w:val="both"/>
      </w:pPr>
      <w:r w:rsidRPr="00B3315D">
        <w:t>Προσφορά που θέτει όρο αναπροσαρμογής των τιμών απορρίπτεται ως απαράδεκτη. Οι τιμές προσφοράς θα παραμείνουν σταθερές ως την ολοκλήρωση της προμήθειας.</w:t>
      </w:r>
    </w:p>
    <w:p w:rsidR="00697901" w:rsidRPr="00B3315D" w:rsidRDefault="00697901" w:rsidP="00697901">
      <w:pPr>
        <w:jc w:val="both"/>
      </w:pPr>
      <w:r w:rsidRPr="00B3315D">
        <w:t>Στην προσφορά πρέπει να ληφθούν υπόψη όλες οι νόμιμες κρατήσεις και φόροι που προβλέπονται από την νομοθεσία, καθώς και κάθε άλλη επιβάρυνση για την παράδοση του υλικού στον τόπο και με τον τρόπο που προβλέπεται στην παρούσα διακήρυξη.</w:t>
      </w:r>
    </w:p>
    <w:p w:rsidR="00697901" w:rsidRPr="00B3315D" w:rsidRDefault="00697901" w:rsidP="00697901">
      <w:pPr>
        <w:jc w:val="both"/>
      </w:pPr>
      <w:r w:rsidRPr="00B3315D">
        <w:t>Ο ανάδοχος υπόκειται επίσης σε όλους τους, βάσει των κειμένων διατάξεων, φόρους, τέλη και κρατήσεις που θα ισχύουν κατά την ημέρα διενέργειας του διαγωνισμού.</w:t>
      </w:r>
    </w:p>
    <w:p w:rsidR="00697901" w:rsidRDefault="00697901" w:rsidP="00697901">
      <w:pPr>
        <w:jc w:val="both"/>
      </w:pPr>
      <w: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ηλεκτρονικά υπογεγραμμένο και συμπληρωμένο με το  αναγραφόμενο ποσοστό έκπτωσης το υπόδειγμα της οικονομικής προσφοράς </w:t>
      </w:r>
      <w:r w:rsidRPr="003200A8">
        <w:t xml:space="preserve">του Παραρτήματος  ΙΙ </w:t>
      </w:r>
      <w:r>
        <w:t>που επισυνάπτεται στην παρούσα διακήρυξη.</w:t>
      </w:r>
    </w:p>
    <w:p w:rsidR="00697901" w:rsidRDefault="00697901" w:rsidP="00697901">
      <w:pPr>
        <w:jc w:val="both"/>
      </w:pPr>
      <w:r>
        <w:lastRenderedPageBreak/>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B3315D">
        <w:t xml:space="preserve">για την παράδοση του υλικού </w:t>
      </w:r>
      <w:r>
        <w:t>στον τόπο και με τον τρόπο που προβλέπεται στα έγγραφα της σύμβασης</w:t>
      </w:r>
      <w:r w:rsidRPr="00B3315D">
        <w:t>.</w:t>
      </w:r>
    </w:p>
    <w:p w:rsidR="00697901" w:rsidRDefault="00697901" w:rsidP="00697901">
      <w:pPr>
        <w:jc w:val="both"/>
      </w:pPr>
      <w:r>
        <w:t>Οι υπέρ τρίτων κρατήσεις υπόκεινται στο εκάστοτε ισχύον αναλογικό τέλος χαρτοσήμου 3 % και στην επ’ αυτού εισφορά υπέρ ΟΓΑ 20%.</w:t>
      </w:r>
    </w:p>
    <w:p w:rsidR="00697901" w:rsidRDefault="00697901" w:rsidP="00697901">
      <w:pPr>
        <w:jc w:val="both"/>
      </w:pPr>
      <w:r>
        <w:t xml:space="preserve">Οι προσφερόμενες τιμές είναι σταθερές καθ’ όλη τη διάρκεια της σύμβασης και δεν αναπροσαρμόζονται </w:t>
      </w:r>
    </w:p>
    <w:p w:rsidR="00697901" w:rsidRDefault="00697901" w:rsidP="00697901">
      <w:pPr>
        <w:jc w:val="both"/>
      </w:pPr>
      <w:r>
        <w:t xml:space="preserve">Ως απαράδεκτες θα απορρίπτονται προσφορές στις οποίες: α) δεν δίνεται τιμή σε ΕΥΡΩ ή καθορίζεται  σχέση ΕΥΡΩ προς ξένο νόμισμα, </w:t>
      </w:r>
      <w:r w:rsidRPr="006D50E7">
        <w:t>β) δεν προκύπτει με σαφήνεια η προσφερόμενη τιμή, με την επιφύλαξη  του άρθρου 102 του ν. 4412/2016 και γ</w:t>
      </w:r>
      <w:r>
        <w:t>) η τιμή υπερβαίνει τον προϋπολογισμό της σύμβασης που καθορίζεται</w:t>
      </w:r>
    </w:p>
    <w:p w:rsidR="00697901" w:rsidRDefault="00697901" w:rsidP="00697901">
      <w:pPr>
        <w:pStyle w:val="3"/>
        <w:rPr>
          <w:lang w:val="el-GR" w:eastAsia="el-GR"/>
        </w:rPr>
      </w:pPr>
      <w:bookmarkStart w:id="65" w:name="_Toc100044929"/>
      <w:r>
        <w:rPr>
          <w:lang w:val="el-GR"/>
        </w:rPr>
        <w:t>2.4.5</w:t>
      </w:r>
      <w:r>
        <w:rPr>
          <w:lang w:val="el-GR"/>
        </w:rPr>
        <w:tab/>
        <w:t>Χρόνος ισχύος των προσφορών</w:t>
      </w:r>
      <w:bookmarkEnd w:id="65"/>
      <w:r>
        <w:rPr>
          <w:lang w:val="el-GR"/>
        </w:rPr>
        <w:t xml:space="preserve">  </w:t>
      </w:r>
    </w:p>
    <w:p w:rsidR="00697901" w:rsidRPr="00BB269E" w:rsidRDefault="00697901" w:rsidP="00697901">
      <w:pPr>
        <w:widowControl w:val="0"/>
        <w:autoSpaceDE w:val="0"/>
        <w:spacing w:after="60"/>
        <w:ind w:firstLine="425"/>
        <w:jc w:val="both"/>
      </w:pPr>
      <w:r>
        <w:t>Οι υποβαλλόμενες προσφορές ισχύουν και δεσμεύουν τους οικονομικούς φορείς για διάστημα έξι (6</w:t>
      </w:r>
      <w:r w:rsidRPr="00BB269E">
        <w:t>) μηνών από την επόμενη της καταληκτικής ημερομηνίας υποβολής προσφορών .</w:t>
      </w:r>
    </w:p>
    <w:p w:rsidR="00697901" w:rsidRDefault="00697901" w:rsidP="00697901">
      <w:pPr>
        <w:jc w:val="both"/>
      </w:pPr>
      <w:r>
        <w:t>Προσφορά η οποία ορίζει χρόνο ισχύος μικρότερο από τον ανωτέρω προβλεπόμενο απορρίπτεται ως μη κανονική.</w:t>
      </w:r>
    </w:p>
    <w:p w:rsidR="00697901" w:rsidRDefault="00697901" w:rsidP="00697901">
      <w:pPr>
        <w:jc w:val="both"/>
      </w:pPr>
      <w: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w:t>
      </w:r>
      <w:r w:rsidRPr="00BD65F6">
        <w:t xml:space="preserve"> </w:t>
      </w:r>
      <w:r w:rsidRPr="00744F87">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697901" w:rsidRDefault="00697901" w:rsidP="00697901">
      <w:pPr>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697901" w:rsidRDefault="00697901" w:rsidP="00697901">
      <w:pPr>
        <w:jc w:val="both"/>
      </w:pPr>
      <w: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697901" w:rsidRPr="00BD65F6" w:rsidRDefault="00697901" w:rsidP="00697901">
      <w:pPr>
        <w:pStyle w:val="3"/>
        <w:rPr>
          <w:lang w:val="el-GR"/>
        </w:rPr>
      </w:pPr>
      <w:bookmarkStart w:id="66" w:name="_Toc100044930"/>
      <w:r>
        <w:rPr>
          <w:lang w:val="el-GR"/>
        </w:rPr>
        <w:t>2.4.6</w:t>
      </w:r>
      <w:r>
        <w:rPr>
          <w:lang w:val="el-GR"/>
        </w:rPr>
        <w:tab/>
        <w:t>Λόγοι απόρριψης προσφορών</w:t>
      </w:r>
      <w:bookmarkEnd w:id="66"/>
    </w:p>
    <w:p w:rsidR="00697901" w:rsidRDefault="00697901" w:rsidP="00697901">
      <w:pPr>
        <w:jc w:val="both"/>
      </w:pPr>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rsidR="00697901" w:rsidRDefault="00697901" w:rsidP="00697901">
      <w:pPr>
        <w:jc w:val="both"/>
      </w:pPr>
      <w:r w:rsidRPr="006D50E7">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w:t>
      </w:r>
      <w:r>
        <w:t xml:space="preserve"> όροι υποβολής προσφορών), 2.4.2. (Χρόνος και τρόπος υποβολής προσφορών), 2.4.3. (Περιεχόμενο φακέλων δικαιολογητικών συμμετοχής, τεχνικής προσφοράς), </w:t>
      </w:r>
      <w:r>
        <w:lastRenderedPageBreak/>
        <w:t>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rsidR="00697901" w:rsidRDefault="00697901" w:rsidP="00697901">
      <w:pPr>
        <w:jc w:val="both"/>
      </w:pPr>
      <w: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697901" w:rsidRDefault="00697901" w:rsidP="00697901">
      <w:pPr>
        <w:jc w:val="both"/>
      </w:pPr>
      <w: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697901" w:rsidRDefault="00697901" w:rsidP="00697901">
      <w:pPr>
        <w:jc w:val="both"/>
      </w:pPr>
      <w:r>
        <w:t>δ) η οποία είναι εναλλακτική προσφορά,</w:t>
      </w:r>
    </w:p>
    <w:p w:rsidR="00697901" w:rsidRDefault="00697901" w:rsidP="00697901">
      <w:pPr>
        <w:jc w:val="both"/>
        <w:rPr>
          <w:iCs/>
          <w:color w:val="5B9BD5"/>
        </w:rPr>
      </w:pPr>
      <w:r>
        <w:t xml:space="preserve">ε) η οποία υποβάλλεται από έναν προσφέροντα που έχει υποβάλλει δύο ή περισσότερες προσφορές </w:t>
      </w:r>
      <w:r>
        <w:rPr>
          <w:i/>
          <w:iCs/>
          <w:color w:val="5B9BD5"/>
        </w:rPr>
        <w:t>.</w:t>
      </w:r>
      <w:r>
        <w:t xml:space="preserve">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697901" w:rsidRDefault="00697901" w:rsidP="00697901">
      <w:pPr>
        <w:jc w:val="both"/>
      </w:pPr>
      <w:r>
        <w:t>στ) η οποία είναι υπό αίρεση,</w:t>
      </w:r>
    </w:p>
    <w:p w:rsidR="00697901" w:rsidRDefault="00697901" w:rsidP="00697901">
      <w:pPr>
        <w:jc w:val="both"/>
      </w:pPr>
      <w:r>
        <w:t xml:space="preserve">ζ) η οποία θέτει όρο αναπροσαρμογής, </w:t>
      </w:r>
    </w:p>
    <w:p w:rsidR="00697901" w:rsidRDefault="00697901" w:rsidP="00697901">
      <w:pPr>
        <w:jc w:val="both"/>
      </w:pPr>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697901" w:rsidRDefault="00697901" w:rsidP="00697901">
      <w:pPr>
        <w:jc w:val="both"/>
      </w:pPr>
      <w:r>
        <w:t xml:space="preserve">θ) </w:t>
      </w:r>
      <w:r w:rsidRPr="006A42C7">
        <w:t>εφόσον</w:t>
      </w:r>
      <w:r>
        <w:t xml:space="preserve"> διαπιστωθεί ότι είναι ασυνήθιστα χαμηλή διότι δε συμμορφώνεται με τις ισχύουσες  υποχρεώσεις της παρ. 2 του άρθρου 18 του ν.4412/2016,</w:t>
      </w:r>
    </w:p>
    <w:p w:rsidR="00697901" w:rsidRDefault="00697901" w:rsidP="00697901">
      <w:pPr>
        <w:jc w:val="both"/>
      </w:pPr>
      <w:r>
        <w:t>ι) η οποία παρουσιάζει αποκλίσεις ως προς τους όρους και τις τεχνικές προδιαγραφές της σύμβασης,</w:t>
      </w:r>
    </w:p>
    <w:p w:rsidR="00697901" w:rsidRDefault="00697901" w:rsidP="00697901">
      <w:pPr>
        <w:jc w:val="both"/>
      </w:pPr>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697901" w:rsidRDefault="00697901" w:rsidP="00697901">
      <w:pPr>
        <w:jc w:val="both"/>
      </w:pPr>
      <w: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697901" w:rsidRDefault="00697901" w:rsidP="00697901">
      <w:pPr>
        <w:jc w:val="both"/>
      </w:pPr>
      <w:r>
        <w:t xml:space="preserve">ιγ) </w:t>
      </w:r>
      <w:r w:rsidRPr="009B07C0">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697901" w:rsidRDefault="00697901" w:rsidP="00697901"/>
    <w:p w:rsidR="00697901" w:rsidRDefault="00697901" w:rsidP="00697901">
      <w:pPr>
        <w:pStyle w:val="1"/>
        <w:tabs>
          <w:tab w:val="left" w:pos="567"/>
        </w:tabs>
        <w:ind w:left="567" w:hanging="567"/>
        <w:rPr>
          <w:lang w:val="el-GR"/>
        </w:rPr>
      </w:pPr>
      <w:bookmarkStart w:id="67" w:name="_Toc100044931"/>
      <w:r>
        <w:rPr>
          <w:lang w:val="el-GR"/>
        </w:rPr>
        <w:lastRenderedPageBreak/>
        <w:t>3.</w:t>
      </w:r>
      <w:r>
        <w:rPr>
          <w:lang w:val="el-GR"/>
        </w:rPr>
        <w:tab/>
        <w:t>ΔΙΕΝΕΡΓΕΙΑ ΔΙΑΔΙΚΑΣΙΑΣ - ΑΞΙΟΛΟΓΗΣΗ ΠΡΟΣΦΟΡΩΝ</w:t>
      </w:r>
      <w:bookmarkEnd w:id="67"/>
      <w:r>
        <w:rPr>
          <w:lang w:val="el-GR"/>
        </w:rPr>
        <w:t xml:space="preserve">  </w:t>
      </w:r>
    </w:p>
    <w:p w:rsidR="00697901" w:rsidRDefault="00697901" w:rsidP="00697901">
      <w:pPr>
        <w:pStyle w:val="2"/>
        <w:spacing w:after="60"/>
        <w:textAlignment w:val="baseline"/>
        <w:rPr>
          <w:kern w:val="1"/>
          <w:lang w:val="el-GR"/>
        </w:rPr>
      </w:pPr>
      <w:bookmarkStart w:id="68" w:name="_Toc100044932"/>
      <w:r>
        <w:rPr>
          <w:lang w:val="el-GR"/>
        </w:rPr>
        <w:t xml:space="preserve">3.1 </w:t>
      </w:r>
      <w:r>
        <w:rPr>
          <w:lang w:val="el-GR"/>
        </w:rPr>
        <w:tab/>
        <w:t>Αποσφράγιση και αξιολόγηση προσφορών</w:t>
      </w:r>
      <w:bookmarkEnd w:id="68"/>
      <w:r>
        <w:rPr>
          <w:lang w:val="el-GR"/>
        </w:rPr>
        <w:t xml:space="preserve"> </w:t>
      </w:r>
    </w:p>
    <w:p w:rsidR="00697901" w:rsidRDefault="00697901" w:rsidP="00697901">
      <w:pPr>
        <w:pStyle w:val="3"/>
        <w:rPr>
          <w:kern w:val="1"/>
          <w:lang w:val="el-GR"/>
        </w:rPr>
      </w:pPr>
      <w:bookmarkStart w:id="69" w:name="_Toc100044933"/>
      <w:r>
        <w:rPr>
          <w:rFonts w:cs="Arial"/>
          <w:kern w:val="1"/>
          <w:lang w:val="el-GR"/>
        </w:rPr>
        <w:t>3.1.1</w:t>
      </w:r>
      <w:r>
        <w:rPr>
          <w:rFonts w:cs="Arial"/>
          <w:kern w:val="1"/>
          <w:lang w:val="el-GR"/>
        </w:rPr>
        <w:tab/>
        <w:t>Ηλεκτρονική αποσφράγιση προσφορών</w:t>
      </w:r>
      <w:bookmarkEnd w:id="69"/>
    </w:p>
    <w:p w:rsidR="00697901" w:rsidRPr="00A811EA" w:rsidRDefault="00697901" w:rsidP="00697901">
      <w:pPr>
        <w:textAlignment w:val="baseline"/>
        <w:rPr>
          <w:kern w:val="1"/>
        </w:rPr>
      </w:pPr>
      <w:r w:rsidRPr="00C348A0">
        <w:rPr>
          <w:kern w:val="1"/>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6E052D">
        <w:rPr>
          <w:b/>
          <w:kern w:val="1"/>
        </w:rPr>
        <w:t>εφεξής Επιτροπή Διαγωνισμού</w:t>
      </w:r>
      <w:r w:rsidRPr="00C348A0">
        <w:rPr>
          <w:kern w:val="1"/>
        </w:rPr>
        <w:t xml:space="preserve">, </w:t>
      </w:r>
      <w:r>
        <w:rPr>
          <w:kern w:val="1"/>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eastAsia="zh-CN"/>
        </w:rPr>
        <w:t>ακολουθώντας τα εξής στάδια:</w:t>
      </w:r>
    </w:p>
    <w:p w:rsidR="00697901" w:rsidRDefault="00697901" w:rsidP="00697901">
      <w:pPr>
        <w:widowControl w:val="0"/>
        <w:numPr>
          <w:ilvl w:val="0"/>
          <w:numId w:val="10"/>
        </w:numPr>
        <w:suppressAutoHyphens/>
        <w:spacing w:after="60" w:line="240" w:lineRule="auto"/>
        <w:jc w:val="both"/>
        <w:textAlignment w:val="baseline"/>
        <w:rPr>
          <w:kern w:val="1"/>
        </w:rPr>
      </w:pPr>
      <w:r>
        <w:rPr>
          <w:kern w:val="1"/>
        </w:rPr>
        <w:t xml:space="preserve">Ηλεκτρονική Αποσφράγιση του (υπό)φακέλου «Δικαιολογητικά Συμμετοχής-Τεχνική Προσφορά» </w:t>
      </w:r>
      <w:r w:rsidRPr="009E5776">
        <w:rPr>
          <w:kern w:val="1"/>
        </w:rPr>
        <w:t xml:space="preserve">και του (υπό)φακέλου «Οικονομική Προσφορά», </w:t>
      </w:r>
      <w:r w:rsidRPr="00266A19">
        <w:rPr>
          <w:rFonts w:ascii="Verdana" w:hAnsi="Verdana" w:cs="Arial"/>
          <w:sz w:val="18"/>
          <w:szCs w:val="18"/>
        </w:rPr>
        <w:t>την</w:t>
      </w:r>
      <w:r w:rsidR="00F56084" w:rsidRPr="00F56084">
        <w:rPr>
          <w:rFonts w:ascii="Verdana" w:hAnsi="Verdana" w:cs="Arial"/>
          <w:sz w:val="18"/>
          <w:szCs w:val="18"/>
        </w:rPr>
        <w:t xml:space="preserve"> </w:t>
      </w:r>
      <w:r w:rsidR="00F56084">
        <w:rPr>
          <w:rFonts w:ascii="Verdana" w:hAnsi="Verdana"/>
          <w:b/>
          <w:sz w:val="18"/>
          <w:szCs w:val="18"/>
        </w:rPr>
        <w:t>3-05-2022</w:t>
      </w:r>
      <w:r w:rsidR="00F56084">
        <w:rPr>
          <w:rFonts w:ascii="Verdana" w:hAnsi="Verdana"/>
          <w:sz w:val="18"/>
          <w:szCs w:val="18"/>
        </w:rPr>
        <w:t xml:space="preserve"> </w:t>
      </w:r>
      <w:r>
        <w:rPr>
          <w:rFonts w:ascii="Verdana" w:hAnsi="Verdana" w:cs="Arial"/>
          <w:sz w:val="18"/>
          <w:szCs w:val="18"/>
        </w:rPr>
        <w:t xml:space="preserve"> και ώρα 10.00</w:t>
      </w:r>
      <w:r w:rsidRPr="00266A19">
        <w:rPr>
          <w:rFonts w:ascii="Verdana" w:hAnsi="Verdana" w:cs="Arial"/>
          <w:sz w:val="18"/>
          <w:szCs w:val="18"/>
        </w:rPr>
        <w:t xml:space="preserve"> </w:t>
      </w:r>
      <w:r>
        <w:rPr>
          <w:kern w:val="1"/>
        </w:rPr>
        <w:t xml:space="preserve"> </w:t>
      </w:r>
    </w:p>
    <w:p w:rsidR="00697901" w:rsidRDefault="00697901" w:rsidP="00697901">
      <w:pPr>
        <w:textAlignment w:val="baseline"/>
        <w:rPr>
          <w:kern w:val="1"/>
        </w:rPr>
      </w:pPr>
      <w:r w:rsidRPr="009E5776">
        <w:rPr>
          <w:kern w:val="1"/>
        </w:rPr>
        <w:t xml:space="preserve">Στο στάδιο αυτό τα στοιχεία των προσφορών που αποσφραγίζονται είναι προσβάσιμα μόνο στα μέλη </w:t>
      </w:r>
      <w:r>
        <w:rPr>
          <w:kern w:val="1"/>
        </w:rPr>
        <w:t xml:space="preserve">της Επιτροπής Διαγωνισμού </w:t>
      </w:r>
      <w:r w:rsidRPr="009E5776">
        <w:rPr>
          <w:kern w:val="1"/>
        </w:rPr>
        <w:t xml:space="preserve">και την </w:t>
      </w:r>
      <w:r>
        <w:rPr>
          <w:kern w:val="1"/>
        </w:rPr>
        <w:t>Α</w:t>
      </w:r>
      <w:r w:rsidRPr="009E5776">
        <w:rPr>
          <w:kern w:val="1"/>
        </w:rPr>
        <w:t xml:space="preserve">ναθέτουσα </w:t>
      </w:r>
      <w:r>
        <w:rPr>
          <w:kern w:val="1"/>
        </w:rPr>
        <w:t>Α</w:t>
      </w:r>
      <w:r w:rsidRPr="009E5776">
        <w:rPr>
          <w:kern w:val="1"/>
        </w:rPr>
        <w:t>ρχή</w:t>
      </w:r>
      <w:r>
        <w:rPr>
          <w:kern w:val="1"/>
        </w:rPr>
        <w:t>.</w:t>
      </w:r>
    </w:p>
    <w:p w:rsidR="00697901" w:rsidRDefault="00697901" w:rsidP="00697901">
      <w:pPr>
        <w:pStyle w:val="3"/>
        <w:rPr>
          <w:kern w:val="1"/>
          <w:lang w:val="el-GR"/>
        </w:rPr>
      </w:pPr>
      <w:bookmarkStart w:id="70" w:name="_Toc100044934"/>
      <w:r>
        <w:rPr>
          <w:lang w:val="el-GR"/>
        </w:rPr>
        <w:t>3.1.2</w:t>
      </w:r>
      <w:r>
        <w:rPr>
          <w:lang w:val="el-GR"/>
        </w:rPr>
        <w:tab/>
        <w:t>Αξιολόγηση προσφορών</w:t>
      </w:r>
      <w:bookmarkEnd w:id="70"/>
    </w:p>
    <w:p w:rsidR="00697901" w:rsidRDefault="00697901" w:rsidP="00697901">
      <w:pPr>
        <w:jc w:val="both"/>
        <w:textAlignment w:val="baseline"/>
        <w:rPr>
          <w:kern w:val="1"/>
        </w:rPr>
      </w:pPr>
      <w:r w:rsidRPr="006A42C7">
        <w:rPr>
          <w:b/>
          <w:kern w:val="1"/>
        </w:rPr>
        <w:t>3.1.2.1</w:t>
      </w:r>
      <w:r>
        <w:rPr>
          <w:kern w:val="1"/>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697901" w:rsidRPr="00586940" w:rsidRDefault="00697901" w:rsidP="00697901">
      <w:pPr>
        <w:jc w:val="both"/>
        <w:textAlignment w:val="baseline"/>
        <w:rPr>
          <w:kern w:val="1"/>
        </w:rPr>
      </w:pPr>
      <w:r>
        <w:rPr>
          <w:kern w:val="1"/>
        </w:rPr>
        <w:t>Η αναθέτουσα α</w:t>
      </w:r>
      <w:r w:rsidRPr="00586940">
        <w:rPr>
          <w:kern w:val="1"/>
        </w:rPr>
        <w:t>ρχή</w:t>
      </w:r>
      <w:r>
        <w:rPr>
          <w:kern w:val="1"/>
        </w:rPr>
        <w:t xml:space="preserve">, </w:t>
      </w:r>
      <w:r w:rsidRPr="00586940">
        <w:rPr>
          <w:kern w:val="1"/>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rPr>
        <w:t>.</w:t>
      </w:r>
      <w:r w:rsidRPr="00BD65F6">
        <w:t xml:space="preserve"> </w:t>
      </w:r>
      <w:r>
        <w:t xml:space="preserve">Η συμπλήρωση ή η αποσαφήνιση ζητείται και γίνεται αποδεκτή υπό την προϋπόθεση ότι δεν </w:t>
      </w:r>
      <w:r w:rsidRPr="00A01F40">
        <w:rPr>
          <w:kern w:val="1"/>
        </w:rPr>
        <w:t xml:space="preserve">τροποποιείται η προσφορά του οικονομικού φορέα </w:t>
      </w:r>
      <w:r>
        <w:rPr>
          <w:kern w:val="1"/>
        </w:rPr>
        <w:t>και ότι</w:t>
      </w:r>
      <w:r w:rsidRPr="00A01F40">
        <w:rPr>
          <w:kern w:val="1"/>
        </w:rPr>
        <w:t xml:space="preserve"> αφορά </w:t>
      </w:r>
      <w:r>
        <w:rPr>
          <w:kern w:val="1"/>
        </w:rPr>
        <w:t xml:space="preserve">σε </w:t>
      </w:r>
      <w:r w:rsidRPr="00A01F40">
        <w:rPr>
          <w:kern w:val="1"/>
        </w:rPr>
        <w:t xml:space="preserve">στοιχεία ή δεδομένα, των οποίων είναι αντικειμενικά εξακριβώσιμος ο προγενέστερος χαρακτήρας σε σχέση με το πέρας της </w:t>
      </w:r>
      <w:r>
        <w:rPr>
          <w:kern w:val="1"/>
        </w:rPr>
        <w:t xml:space="preserve">καταληκτικής </w:t>
      </w:r>
      <w:r w:rsidRPr="00A01F40">
        <w:rPr>
          <w:kern w:val="1"/>
        </w:rPr>
        <w:t xml:space="preserve">προθεσμίας </w:t>
      </w:r>
      <w:r>
        <w:rPr>
          <w:kern w:val="1"/>
        </w:rPr>
        <w:t>παραλαβής προσφορών</w:t>
      </w:r>
      <w:r w:rsidRPr="00A01F40">
        <w:rPr>
          <w:kern w:val="1"/>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kern w:val="1"/>
        </w:rPr>
        <w:t>.</w:t>
      </w:r>
    </w:p>
    <w:p w:rsidR="00697901" w:rsidRDefault="00697901" w:rsidP="00697901">
      <w:pPr>
        <w:textAlignment w:val="baseline"/>
        <w:rPr>
          <w:rFonts w:eastAsia="Calibri"/>
          <w:i/>
          <w:iCs/>
          <w:color w:val="5B9BD5"/>
          <w:kern w:val="1"/>
        </w:rPr>
      </w:pPr>
      <w:r>
        <w:rPr>
          <w:kern w:val="1"/>
        </w:rPr>
        <w:t>Ειδικότερα :</w:t>
      </w:r>
    </w:p>
    <w:p w:rsidR="00697901" w:rsidRPr="001C2D22" w:rsidRDefault="00697901" w:rsidP="00697901">
      <w:pPr>
        <w:autoSpaceDE w:val="0"/>
        <w:autoSpaceDN w:val="0"/>
        <w:adjustRightInd w:val="0"/>
        <w:spacing w:after="0"/>
        <w:jc w:val="both"/>
        <w:rPr>
          <w:strike/>
          <w:kern w:val="1"/>
          <w:lang w:eastAsia="zh-CN"/>
        </w:rPr>
      </w:pPr>
      <w:r w:rsidRPr="00F649FD">
        <w:rPr>
          <w:kern w:val="1"/>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rPr>
        <w:t xml:space="preserve">η Επιτροπή Διαγωνισμού συντάσσει πρακτικό στο οποίο εισηγείται την απόρριψη της προσφοράς ως απαράδεκτης.  </w:t>
      </w:r>
    </w:p>
    <w:p w:rsidR="00697901" w:rsidRPr="009E5776" w:rsidRDefault="00697901" w:rsidP="00697901">
      <w:pPr>
        <w:jc w:val="both"/>
        <w:textAlignment w:val="baseline"/>
        <w:rPr>
          <w:kern w:val="1"/>
        </w:rPr>
      </w:pPr>
      <w:r w:rsidRPr="009E5776">
        <w:rPr>
          <w:kern w:val="1"/>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rPr>
        <w:t>και κοινοποιείται σε όλους τους προσφέροντες,</w:t>
      </w:r>
      <w:r w:rsidRPr="009E5776">
        <w:rPr>
          <w:kern w:val="1"/>
        </w:rPr>
        <w:t xml:space="preserve"> μέσω της λειτουργικότητας </w:t>
      </w:r>
      <w:r>
        <w:rPr>
          <w:kern w:val="1"/>
        </w:rPr>
        <w:t xml:space="preserve">της </w:t>
      </w:r>
      <w:r w:rsidRPr="009E5776">
        <w:rPr>
          <w:kern w:val="1"/>
        </w:rPr>
        <w:t>«Επικοινωνία</w:t>
      </w:r>
      <w:r>
        <w:rPr>
          <w:kern w:val="1"/>
        </w:rPr>
        <w:t>ς</w:t>
      </w:r>
      <w:r w:rsidRPr="009E5776">
        <w:rPr>
          <w:kern w:val="1"/>
        </w:rPr>
        <w:t>»</w:t>
      </w:r>
      <w:r>
        <w:rPr>
          <w:kern w:val="1"/>
        </w:rPr>
        <w:t xml:space="preserve"> </w:t>
      </w:r>
      <w:r w:rsidRPr="009E5776">
        <w:rPr>
          <w:kern w:val="1"/>
        </w:rPr>
        <w:t xml:space="preserve">του </w:t>
      </w:r>
      <w:r>
        <w:rPr>
          <w:kern w:val="1"/>
        </w:rPr>
        <w:t xml:space="preserve">ηλεκτρονικού </w:t>
      </w:r>
      <w:r w:rsidRPr="009E5776">
        <w:rPr>
          <w:kern w:val="1"/>
        </w:rPr>
        <w:t>διαγωνισμού</w:t>
      </w:r>
      <w:r>
        <w:rPr>
          <w:kern w:val="1"/>
        </w:rPr>
        <w:t xml:space="preserve"> στο ΕΣΗΔΗΣ.</w:t>
      </w:r>
    </w:p>
    <w:p w:rsidR="00697901" w:rsidRDefault="00697901" w:rsidP="00697901">
      <w:pPr>
        <w:autoSpaceDE w:val="0"/>
        <w:autoSpaceDN w:val="0"/>
        <w:adjustRightInd w:val="0"/>
        <w:spacing w:after="0"/>
        <w:jc w:val="both"/>
        <w:rPr>
          <w:kern w:val="1"/>
        </w:rPr>
      </w:pPr>
      <w:r w:rsidRPr="009E5776">
        <w:rPr>
          <w:kern w:val="1"/>
        </w:rPr>
        <w:t xml:space="preserve">Κατά της εν λόγω απόφασης χωρεί προδικαστική προσφυγή, σύμφωνα με τα οριζόμενα </w:t>
      </w:r>
      <w:r>
        <w:rPr>
          <w:kern w:val="1"/>
        </w:rPr>
        <w:t>στην παράγραφο</w:t>
      </w:r>
      <w:r w:rsidRPr="009E5776">
        <w:rPr>
          <w:kern w:val="1"/>
        </w:rPr>
        <w:t xml:space="preserve"> 3.4 της παρούσας.</w:t>
      </w:r>
    </w:p>
    <w:p w:rsidR="00697901" w:rsidRDefault="00697901" w:rsidP="00697901">
      <w:pPr>
        <w:autoSpaceDE w:val="0"/>
        <w:autoSpaceDN w:val="0"/>
        <w:adjustRightInd w:val="0"/>
        <w:spacing w:after="0"/>
        <w:jc w:val="both"/>
        <w:rPr>
          <w:kern w:val="1"/>
        </w:rPr>
      </w:pPr>
      <w:r w:rsidRPr="006D50E7">
        <w:rPr>
          <w:kern w:val="1"/>
        </w:rPr>
        <w:lastRenderedPageBreak/>
        <w:t>Η αναθέτουσα αρχή</w:t>
      </w:r>
      <w:r>
        <w:rPr>
          <w:kern w:val="1"/>
        </w:rPr>
        <w:t xml:space="preserve"> </w:t>
      </w:r>
      <w:r w:rsidRPr="00064648">
        <w:rPr>
          <w:kern w:val="1"/>
        </w:rPr>
        <w:t xml:space="preserve">επικοινωνεί </w:t>
      </w:r>
      <w:r>
        <w:rPr>
          <w:kern w:val="1"/>
        </w:rPr>
        <w:t xml:space="preserve">παράλληλα </w:t>
      </w:r>
      <w:r w:rsidRPr="00064648">
        <w:rPr>
          <w:kern w:val="1"/>
        </w:rPr>
        <w:t xml:space="preserve">με τους φορείς που φέρονται να έχουν εκδώσει τις εγγυητικές επιστολές, προκειμένου να διαπιστώσει την εγκυρότητά </w:t>
      </w:r>
      <w:r>
        <w:rPr>
          <w:kern w:val="1"/>
        </w:rPr>
        <w:t>τους.</w:t>
      </w:r>
    </w:p>
    <w:p w:rsidR="00697901" w:rsidRDefault="00697901" w:rsidP="00697901">
      <w:pPr>
        <w:autoSpaceDE w:val="0"/>
        <w:autoSpaceDN w:val="0"/>
        <w:adjustRightInd w:val="0"/>
        <w:spacing w:after="0"/>
        <w:jc w:val="both"/>
        <w:rPr>
          <w:kern w:val="1"/>
        </w:rPr>
      </w:pPr>
    </w:p>
    <w:p w:rsidR="00697901" w:rsidRDefault="00697901" w:rsidP="00697901">
      <w:pPr>
        <w:autoSpaceDE w:val="0"/>
        <w:autoSpaceDN w:val="0"/>
        <w:adjustRightInd w:val="0"/>
        <w:spacing w:after="0"/>
        <w:jc w:val="both"/>
        <w:rPr>
          <w:kern w:val="1"/>
          <w:lang w:eastAsia="zh-CN"/>
        </w:rPr>
      </w:pPr>
      <w:r w:rsidRPr="006D50E7">
        <w:rPr>
          <w:kern w:val="1"/>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6D50E7">
        <w:rPr>
          <w:kern w:val="1"/>
          <w:lang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6D50E7">
        <w:rPr>
          <w:rStyle w:val="ad"/>
          <w:kern w:val="1"/>
        </w:rPr>
        <w:footnoteReference w:id="35"/>
      </w:r>
      <w:r w:rsidRPr="006D50E7">
        <w:rPr>
          <w:kern w:val="1"/>
          <w:lang w:eastAsia="zh-CN"/>
        </w:rPr>
        <w:t>.</w:t>
      </w:r>
    </w:p>
    <w:p w:rsidR="00697901" w:rsidRPr="009E5776" w:rsidRDefault="00697901" w:rsidP="00697901">
      <w:pPr>
        <w:autoSpaceDE w:val="0"/>
        <w:autoSpaceDN w:val="0"/>
        <w:adjustRightInd w:val="0"/>
        <w:spacing w:after="0"/>
        <w:jc w:val="both"/>
        <w:rPr>
          <w:kern w:val="1"/>
          <w:lang w:eastAsia="zh-CN"/>
        </w:rPr>
      </w:pPr>
    </w:p>
    <w:p w:rsidR="00697901" w:rsidRDefault="00697901" w:rsidP="00697901">
      <w:pPr>
        <w:jc w:val="both"/>
        <w:textAlignment w:val="baseline"/>
        <w:rPr>
          <w:kern w:val="1"/>
        </w:rPr>
      </w:pPr>
      <w:r>
        <w:rPr>
          <w:kern w:val="1"/>
        </w:rPr>
        <w:t>γ) Στη συνέχεια η Επιτροπή Διαγωνισμού</w:t>
      </w:r>
      <w:r w:rsidRPr="009E5776">
        <w:rPr>
          <w:kern w:val="1"/>
        </w:rPr>
        <w:t xml:space="preserve"> </w:t>
      </w:r>
      <w:r w:rsidRPr="00F649FD">
        <w:rPr>
          <w:kern w:val="1"/>
        </w:rPr>
        <w:t>προβαίνει στην αξιολόγηση των οικονομικών προσφορών</w:t>
      </w:r>
      <w:r w:rsidRPr="009E5776">
        <w:rPr>
          <w:kern w:val="1"/>
        </w:rPr>
        <w:t xml:space="preserve"> των προσφερόντων, των οποίων τα δικαιολογητικά συμμετοχής και η τεχνική προσφορά κρίθηκαν αποδεκτά</w:t>
      </w:r>
      <w:r>
        <w:rPr>
          <w:kern w:val="1"/>
        </w:rPr>
        <w:t xml:space="preserve">, συντάσσει πρακτικό στο οποίο </w:t>
      </w:r>
      <w:r w:rsidRPr="00597F5F">
        <w:rPr>
          <w:kern w:val="1"/>
        </w:rPr>
        <w:t xml:space="preserve">καταχωρίζονται οι οικονομικές προσφορές κατά σειρά μειοδοσίας </w:t>
      </w:r>
      <w:r>
        <w:rPr>
          <w:kern w:val="1"/>
        </w:rPr>
        <w:t xml:space="preserve">και εισηγείται αιτιολογημένα την αποδοχή ή απόρριψή τους, την κατάταξη των προσφορών και την ανάδειξη του προσωρινού αναδόχου. </w:t>
      </w:r>
    </w:p>
    <w:p w:rsidR="00697901" w:rsidRPr="00CE73AA" w:rsidRDefault="00697901" w:rsidP="00697901">
      <w:pPr>
        <w:jc w:val="both"/>
        <w:textAlignment w:val="baseline"/>
        <w:rPr>
          <w:kern w:val="1"/>
        </w:rPr>
      </w:pPr>
      <w:r w:rsidRPr="00CE73AA">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t xml:space="preserve"> </w:t>
      </w:r>
      <w:r w:rsidRPr="00CE73AA">
        <w:rPr>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 xml:space="preserve">. </w:t>
      </w:r>
      <w:r w:rsidRPr="00BB269E">
        <w:rPr>
          <w:kern w:val="1"/>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697901" w:rsidRPr="00BB269E" w:rsidRDefault="00697901" w:rsidP="00697901">
      <w:pPr>
        <w:jc w:val="both"/>
        <w:textAlignment w:val="baseline"/>
        <w:rPr>
          <w:kern w:val="1"/>
        </w:rPr>
      </w:pPr>
      <w:r>
        <w:rPr>
          <w:kern w:val="1"/>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BB269E">
        <w:rPr>
          <w:kern w:val="1"/>
        </w:rPr>
        <w:t>[Επισημαίνεται ότι τα αποτελέσματα της κλήρωσης ενσωματώνονται ομοίως στην ως κατωτέρω ενιαία απόφαση]</w:t>
      </w:r>
    </w:p>
    <w:p w:rsidR="00697901" w:rsidRPr="00BB269E" w:rsidRDefault="00697901" w:rsidP="00697901">
      <w:pPr>
        <w:jc w:val="both"/>
        <w:textAlignment w:val="baseline"/>
        <w:rPr>
          <w:i/>
          <w:iCs/>
          <w:color w:val="5B9BD5"/>
          <w:kern w:val="1"/>
        </w:rPr>
      </w:pPr>
      <w:r w:rsidRPr="00BD65F6">
        <w:rPr>
          <w:kern w:val="1"/>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w:t>
      </w:r>
      <w:r w:rsidRPr="00345415">
        <w:rPr>
          <w:kern w:val="1"/>
        </w:rPr>
        <w:t>)</w:t>
      </w:r>
      <w:r w:rsidRPr="00BD65F6">
        <w:rPr>
          <w:kern w:val="1"/>
        </w:rPr>
        <w:t xml:space="preserve"> και η αναθέτουσα αρχή προσκαλεί εγγράφως</w:t>
      </w:r>
      <w:r w:rsidRPr="00345415">
        <w:rPr>
          <w:kern w:val="1"/>
        </w:rPr>
        <w:t>, μέσω</w:t>
      </w:r>
      <w:r w:rsidRPr="001E01BC">
        <w:rPr>
          <w:kern w:val="1"/>
        </w:rPr>
        <w:t xml:space="preserve"> της</w:t>
      </w:r>
      <w:r w:rsidRPr="00817D5B">
        <w:rPr>
          <w:kern w:val="1"/>
        </w:rPr>
        <w:t xml:space="preserve"> </w:t>
      </w:r>
      <w:r w:rsidRPr="00C717A6">
        <w:rPr>
          <w:kern w:val="1"/>
        </w:rPr>
        <w:t xml:space="preserve">λειτουργικότητας </w:t>
      </w:r>
      <w:r w:rsidRPr="006A3B66">
        <w:rPr>
          <w:kern w:val="1"/>
        </w:rPr>
        <w:t>της</w:t>
      </w:r>
      <w:r w:rsidRPr="00DE2F44">
        <w:rPr>
          <w:kern w:val="1"/>
        </w:rPr>
        <w:t xml:space="preserve"> «Επικοινωνίας» του ηλεκτρονικού διαγωνισμού στο ΕΣΗΔΗΣ, </w:t>
      </w:r>
      <w:r w:rsidRPr="00BD65F6">
        <w:rPr>
          <w:kern w:val="1"/>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rPr>
        <w:t>άγραφο</w:t>
      </w:r>
      <w:r w:rsidRPr="00BD65F6">
        <w:rPr>
          <w:kern w:val="1"/>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697901" w:rsidRDefault="00697901" w:rsidP="00697901">
      <w:pPr>
        <w:pStyle w:val="2"/>
        <w:rPr>
          <w:lang w:val="el-GR"/>
        </w:rPr>
      </w:pPr>
      <w:bookmarkStart w:id="71" w:name="_Toc100044935"/>
      <w:r>
        <w:rPr>
          <w:lang w:val="el-GR"/>
        </w:rPr>
        <w:t>3.2</w:t>
      </w:r>
      <w:r>
        <w:rPr>
          <w:lang w:val="el-GR"/>
        </w:rPr>
        <w:tab/>
        <w:t>Πρόσκληση υποβολής δικαιολογητικών προσωρινού αναδόχου - Δικαιολογητικά προσωρινού αναδόχου</w:t>
      </w:r>
      <w:bookmarkEnd w:id="71"/>
    </w:p>
    <w:p w:rsidR="00697901" w:rsidRPr="001C4D31" w:rsidRDefault="00697901" w:rsidP="00697901">
      <w:pPr>
        <w:jc w:val="both"/>
      </w:pPr>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t>μέσω της λειτουργικότητας της «Επικοινωνίας» του ηλεκτρονικού διαγωνισμού στο ΕΣΗΔΗΣ</w:t>
      </w:r>
      <w:r>
        <w:t xml:space="preserve">, και τον καλεί να </w:t>
      </w:r>
      <w:r>
        <w:lastRenderedPageBreak/>
        <w:t>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BD65F6">
        <w:t xml:space="preserve"> </w:t>
      </w:r>
    </w:p>
    <w:p w:rsidR="00697901" w:rsidRDefault="00697901" w:rsidP="00697901">
      <w:pPr>
        <w:jc w:val="both"/>
        <w:rPr>
          <w:color w:val="000000"/>
        </w:rPr>
      </w:pPr>
      <w:r w:rsidRPr="008A2283">
        <w:rPr>
          <w:color w:val="000000"/>
        </w:rPr>
        <w:t>Ειδικότερα, τ</w:t>
      </w:r>
      <w:r>
        <w:rPr>
          <w:color w:val="000000"/>
        </w:rPr>
        <w:t xml:space="preserve">ο σύνολο των στοιχείων </w:t>
      </w:r>
      <w:r w:rsidRPr="008A2283">
        <w:rPr>
          <w:color w:val="000000"/>
        </w:rPr>
        <w:t>και δικαιολογητικ</w:t>
      </w:r>
      <w:r>
        <w:rPr>
          <w:color w:val="000000"/>
        </w:rPr>
        <w:t>ών της ως άνω παραγράφου αποστέλλονται</w:t>
      </w:r>
      <w:r w:rsidRPr="008A2283">
        <w:rPr>
          <w:color w:val="000000"/>
        </w:rPr>
        <w:t xml:space="preserve"> από αυτόν σε μορφή ηλεκτρονικών αρχείων με μορφότυπο PDF</w:t>
      </w:r>
      <w:r>
        <w:rPr>
          <w:color w:val="000000"/>
        </w:rPr>
        <w:t>, σύμφωνα με τα ειδικώς οριζόμενα στην παράγραφο 2.4.2.5 της παρούσας.</w:t>
      </w:r>
    </w:p>
    <w:p w:rsidR="00697901" w:rsidRPr="00BF6D04" w:rsidRDefault="00697901" w:rsidP="00697901">
      <w:pPr>
        <w:jc w:val="both"/>
        <w:rPr>
          <w:strike/>
        </w:rPr>
      </w:pPr>
      <w:r w:rsidRPr="00570C40">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rPr>
        <w:t>, σύμφωνα με τα προβλεπόμενα στις διατάξεις της ως άνω παραγράφου 2.4.2.5</w:t>
      </w:r>
      <w:r w:rsidRPr="00570C40">
        <w:t>.</w:t>
      </w:r>
      <w:r>
        <w:t xml:space="preserve"> </w:t>
      </w:r>
    </w:p>
    <w:p w:rsidR="00697901" w:rsidRDefault="00697901" w:rsidP="00697901">
      <w:pPr>
        <w:jc w:val="both"/>
      </w:pPr>
      <w: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697901" w:rsidRDefault="00697901" w:rsidP="00697901">
      <w:pPr>
        <w:jc w:val="both"/>
      </w:pPr>
      <w:r w:rsidRPr="00570C40">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697901" w:rsidRDefault="00697901" w:rsidP="00697901">
      <w:pPr>
        <w:jc w:val="both"/>
      </w:pPr>
      <w: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97901" w:rsidRDefault="00697901" w:rsidP="00697901">
      <w:pPr>
        <w:jc w:val="both"/>
      </w:pPr>
      <w: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697901" w:rsidRDefault="00697901" w:rsidP="00697901">
      <w:pPr>
        <w:jc w:val="both"/>
      </w:pPr>
      <w:r>
        <w:t xml:space="preserve">ii)  δεν υποβληθούν στο προκαθορισμένο χρονικό διάστημα τα απαιτούμενα πρωτότυπα ή αντίγραφα των παραπάνω δικαιολογητικών, ή </w:t>
      </w:r>
    </w:p>
    <w:p w:rsidR="00697901" w:rsidRDefault="00697901" w:rsidP="00697901">
      <w:pPr>
        <w:jc w:val="both"/>
      </w:pPr>
      <w:r>
        <w:lastRenderedPageBreak/>
        <w:t xml:space="preserve">iii) από τα δικαιολογητικά που προσκομίσθηκαν νομίμως και εμπροθέσμως, δεν </w:t>
      </w:r>
      <w:r w:rsidRPr="007C1146">
        <w:t xml:space="preserve">αποδεικνύεται η μη συνδρομή των λόγων αποκλεισμού </w:t>
      </w:r>
      <w: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697901" w:rsidRDefault="00697901" w:rsidP="00697901">
      <w:pPr>
        <w:jc w:val="both"/>
      </w:pPr>
      <w:r w:rsidRPr="006F79E0">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rPr>
        <w:t xml:space="preserve"> </w:t>
      </w:r>
      <w:r w:rsidRPr="006F79E0">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6F79E0">
        <w:rPr>
          <w:rStyle w:val="WW-FootnoteReference11"/>
        </w:rPr>
        <w:footnoteReference w:id="36"/>
      </w:r>
      <w:r w:rsidRPr="006F79E0">
        <w:t>.</w:t>
      </w:r>
      <w:r>
        <w:t xml:space="preserve"> </w:t>
      </w:r>
    </w:p>
    <w:p w:rsidR="00697901" w:rsidRDefault="00697901" w:rsidP="00697901">
      <w:pPr>
        <w:jc w:val="both"/>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έγγραφα και δικαιολογητικά </w:t>
      </w:r>
      <w:r>
        <w:rPr>
          <w:b/>
        </w:rPr>
        <w:t>ή</w:t>
      </w:r>
      <w: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697901" w:rsidRDefault="00697901" w:rsidP="00697901">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697901" w:rsidRDefault="00697901" w:rsidP="00697901">
      <w:pPr>
        <w:pStyle w:val="2"/>
        <w:rPr>
          <w:lang w:val="el-GR"/>
        </w:rPr>
      </w:pPr>
      <w:r>
        <w:rPr>
          <w:lang w:val="el-GR"/>
        </w:rPr>
        <w:t xml:space="preserve"> </w:t>
      </w:r>
      <w:bookmarkStart w:id="72" w:name="_Toc100044936"/>
      <w:r>
        <w:rPr>
          <w:lang w:val="el-GR"/>
        </w:rPr>
        <w:t>3.3</w:t>
      </w:r>
      <w:r>
        <w:rPr>
          <w:lang w:val="el-GR"/>
        </w:rPr>
        <w:tab/>
        <w:t>Κατακύρωση - σύναψη σύμβασης</w:t>
      </w:r>
      <w:bookmarkEnd w:id="72"/>
      <w:r>
        <w:rPr>
          <w:lang w:val="el-GR"/>
        </w:rPr>
        <w:t xml:space="preserve"> </w:t>
      </w:r>
    </w:p>
    <w:p w:rsidR="00697901" w:rsidRDefault="00697901" w:rsidP="00697901">
      <w:pPr>
        <w:jc w:val="both"/>
      </w:pPr>
      <w:r w:rsidRPr="007D4F03">
        <w:rPr>
          <w:b/>
        </w:rPr>
        <w:t>3.3.</w:t>
      </w:r>
      <w:r>
        <w:rPr>
          <w:b/>
        </w:rPr>
        <w:t>1</w:t>
      </w:r>
      <w:r w:rsidRPr="007D4F03">
        <w:rPr>
          <w:b/>
        </w:rPr>
        <w:t>.</w:t>
      </w:r>
      <w: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t xml:space="preserve">(περί αξιολόγησης των δικαιολογητικών συμμετοχής, της τεχνικής και της οικονομικής προσφοράς). </w:t>
      </w:r>
      <w:r>
        <w:t xml:space="preserve">  </w:t>
      </w:r>
    </w:p>
    <w:p w:rsidR="00697901" w:rsidRPr="00CE73AA" w:rsidRDefault="00697901" w:rsidP="00697901">
      <w:pPr>
        <w:jc w:val="both"/>
      </w:pPr>
      <w:r w:rsidRPr="007D4F03">
        <w:rPr>
          <w:color w:val="000000"/>
          <w:shd w:val="clear" w:color="auto" w:fill="FFFFFF"/>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hd w:val="clear" w:color="auto" w:fill="FFFFFF"/>
        </w:rPr>
        <w:t xml:space="preserve">». </w:t>
      </w:r>
      <w:r w:rsidRPr="00CE73AA">
        <w:t>Μετά την έκδοση και κοινοπ</w:t>
      </w:r>
      <w:r>
        <w:t xml:space="preserve">οίηση της απόφασης κατακύρωσης </w:t>
      </w:r>
      <w:r w:rsidRPr="00CE73AA">
        <w:t>οι προσφέροντες λαμβάνουν γνώση των λοιπών συμμετεχόντων στη διαδικασία και των στοιχεί</w:t>
      </w:r>
      <w:r>
        <w:t>ων που υποβλήθηκαν από αυτούς, με ενέργειες της αναθέτουσας αρχής</w:t>
      </w:r>
      <w:r w:rsidRPr="00BE6FAB">
        <w:t>.</w:t>
      </w:r>
      <w:r w:rsidRPr="00CE73AA">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697901" w:rsidRPr="00B03F31" w:rsidRDefault="00697901" w:rsidP="00697901">
      <w:r w:rsidRPr="007D4F03">
        <w:rPr>
          <w:b/>
        </w:rPr>
        <w:t>3.3.</w:t>
      </w:r>
      <w:r>
        <w:rPr>
          <w:b/>
        </w:rPr>
        <w:t>2</w:t>
      </w:r>
      <w:r w:rsidRPr="007D4F03">
        <w:rPr>
          <w:b/>
        </w:rPr>
        <w:t xml:space="preserve">. </w:t>
      </w:r>
      <w:r w:rsidRPr="00B03F31">
        <w:t>Η απόφαση κατακύρωσης καθίσταται οριστική, εφόσον συντρέξουν οι ακόλουθες προϋποθέσεις σωρευτικά:</w:t>
      </w:r>
    </w:p>
    <w:p w:rsidR="00697901" w:rsidRDefault="00697901" w:rsidP="00697901">
      <w:pPr>
        <w:pStyle w:val="-HTML2"/>
        <w:jc w:val="both"/>
      </w:pPr>
      <w:r>
        <w:rPr>
          <w:rFonts w:ascii="Calibri" w:hAnsi="Calibri" w:cs="Calibri"/>
          <w:sz w:val="22"/>
          <w:szCs w:val="24"/>
        </w:rPr>
        <w:t xml:space="preserve">α) κοινοποιηθεί η απόφαση κατακύρωσης σε όλους τους οικονομικούς φορείς που δεν έχουν αποκλειστεί οριστικά, </w:t>
      </w:r>
    </w:p>
    <w:p w:rsidR="00697901" w:rsidRDefault="00697901" w:rsidP="00697901">
      <w:pPr>
        <w:pStyle w:val="-HTML2"/>
        <w:jc w:val="both"/>
        <w:rPr>
          <w:rFonts w:ascii="Calibri" w:hAnsi="Calibri" w:cs="Calibri"/>
          <w:sz w:val="22"/>
          <w:szCs w:val="24"/>
        </w:rPr>
      </w:pPr>
      <w:r>
        <w:rPr>
          <w:rFonts w:ascii="Calibri" w:hAnsi="Calibri" w:cs="Calibri"/>
          <w:sz w:val="22"/>
          <w:szCs w:val="24"/>
        </w:rPr>
        <w:lastRenderedPageBreak/>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7" w:anchor="art372_4" w:history="1">
        <w:r w:rsidRPr="00570C40">
          <w:rPr>
            <w:rFonts w:ascii="Calibri" w:hAnsi="Calibri" w:cs="Calibri"/>
            <w:sz w:val="22"/>
            <w:szCs w:val="24"/>
          </w:rPr>
          <w:t>παρ.</w:t>
        </w:r>
      </w:hyperlink>
      <w:hyperlink r:id="rId18" w:anchor="art372_4" w:history="1"/>
      <w:hyperlink r:id="rId19"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697901" w:rsidRDefault="00697901" w:rsidP="00697901">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697901" w:rsidRPr="008C11C4" w:rsidRDefault="00697901" w:rsidP="00697901">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0"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1"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35532D">
        <w:rPr>
          <w:rFonts w:ascii="Calibri" w:hAnsi="Calibri" w:cs="Calibri"/>
          <w:sz w:val="22"/>
          <w:szCs w:val="24"/>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697901" w:rsidRDefault="00697901" w:rsidP="00697901">
      <w:pPr>
        <w:pStyle w:val="-HTML2"/>
        <w:jc w:val="both"/>
        <w:rPr>
          <w:rFonts w:ascii="Calibri" w:hAnsi="Calibri" w:cs="Calibri"/>
          <w:sz w:val="22"/>
          <w:szCs w:val="24"/>
        </w:rPr>
      </w:pPr>
    </w:p>
    <w:p w:rsidR="00697901" w:rsidRDefault="00697901" w:rsidP="00697901">
      <w:r w:rsidRPr="00485235">
        <w:t xml:space="preserve">Μετά από την οριστικοποίηση της απόφασης κατακύρωσης </w:t>
      </w:r>
      <w:r>
        <w:t>η αναθέτουσα αρχή προσκαλεί τον ανάδοχο</w:t>
      </w:r>
      <w:r w:rsidRPr="00485235">
        <w:t xml:space="preserve">, μέσω της λειτουργικότητας της </w:t>
      </w:r>
      <w:r>
        <w:t>«</w:t>
      </w:r>
      <w:r w:rsidRPr="00485235">
        <w:t>Επικοινωνίας</w:t>
      </w:r>
      <w:r>
        <w:t>» του ηλεκτρονικού διαγωνισμού στο ΕΣΗΔΗΣ, να προσέλθει για υπογραφή του συμφωνητικού,</w:t>
      </w:r>
      <w:r>
        <w:rPr>
          <w:rFonts w:ascii="Arial" w:hAnsi="Arial" w:cs="Arial"/>
        </w:rPr>
        <w:t xml:space="preserve"> </w:t>
      </w:r>
      <w: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697901" w:rsidRDefault="00697901" w:rsidP="00697901">
      <w:pPr>
        <w:pStyle w:val="2"/>
        <w:rPr>
          <w:color w:val="000000"/>
          <w:lang w:val="el-GR"/>
        </w:rPr>
      </w:pPr>
      <w:bookmarkStart w:id="73" w:name="_Toc100044937"/>
      <w:r>
        <w:rPr>
          <w:lang w:val="el-GR"/>
        </w:rPr>
        <w:t>3.4</w:t>
      </w:r>
      <w:r>
        <w:rPr>
          <w:lang w:val="el-GR"/>
        </w:rPr>
        <w:tab/>
        <w:t>Προδικαστικές Προσφυγές - Προσωρινή και οριστική Δικαστική Προστασία</w:t>
      </w:r>
      <w:bookmarkEnd w:id="73"/>
    </w:p>
    <w:p w:rsidR="00697901" w:rsidRPr="00020B6A" w:rsidRDefault="00697901" w:rsidP="00697901">
      <w:pPr>
        <w:jc w:val="both"/>
        <w:rPr>
          <w:color w:val="000000"/>
        </w:rPr>
      </w:pPr>
      <w:r w:rsidRPr="00020B6A">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r>
        <w:rPr>
          <w:color w:val="000000"/>
        </w:rPr>
        <w:t>π</w:t>
      </w:r>
      <w:r w:rsidRPr="00020B6A">
        <w:rPr>
          <w:color w:val="000000"/>
        </w:rPr>
        <w:t>.</w:t>
      </w:r>
      <w:r>
        <w:rPr>
          <w:color w:val="000000"/>
        </w:rPr>
        <w:t>δ</w:t>
      </w:r>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697901" w:rsidRPr="00020B6A" w:rsidRDefault="00697901" w:rsidP="00697901">
      <w:pPr>
        <w:jc w:val="both"/>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697901" w:rsidRPr="00020B6A" w:rsidRDefault="00697901" w:rsidP="00697901">
      <w:pPr>
        <w:jc w:val="both"/>
        <w:rPr>
          <w:color w:val="000000"/>
        </w:rPr>
      </w:pPr>
      <w:r w:rsidRPr="00020B6A">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697901" w:rsidRPr="00020B6A" w:rsidRDefault="00697901" w:rsidP="00697901">
      <w:pPr>
        <w:jc w:val="both"/>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697901" w:rsidRPr="00020B6A" w:rsidRDefault="00697901" w:rsidP="00697901">
      <w:pPr>
        <w:jc w:val="both"/>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697901" w:rsidRDefault="00697901" w:rsidP="00697901">
      <w:pPr>
        <w:jc w:val="both"/>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697901" w:rsidRPr="00020B6A" w:rsidRDefault="00697901" w:rsidP="00697901">
      <w:pPr>
        <w:jc w:val="both"/>
        <w:rPr>
          <w:color w:val="000000"/>
        </w:rPr>
      </w:pPr>
      <w:r>
        <w:rPr>
          <w:color w:val="000000"/>
        </w:rPr>
        <w:lastRenderedPageBreak/>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r>
        <w:rPr>
          <w:color w:val="000000"/>
        </w:rPr>
        <w:t>γνώσης</w:t>
      </w:r>
      <w:r w:rsidRPr="0034590B">
        <w:rPr>
          <w:color w:val="000000"/>
        </w:rPr>
        <w:t xml:space="preserve"> </w:t>
      </w:r>
      <w:r>
        <w:rPr>
          <w:color w:val="000000"/>
        </w:rPr>
        <w:t xml:space="preserve">και </w:t>
      </w:r>
      <w:r w:rsidRPr="0034590B">
        <w:rPr>
          <w:color w:val="000000"/>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rPr>
        <w:t xml:space="preserve">ημέρα </w:t>
      </w:r>
      <w:r w:rsidRPr="0034590B">
        <w:rPr>
          <w:color w:val="000000"/>
        </w:rPr>
        <w:t>και ώρα 23:59:59</w:t>
      </w:r>
      <w:r>
        <w:rPr>
          <w:color w:val="000000"/>
        </w:rPr>
        <w:t>.</w:t>
      </w:r>
    </w:p>
    <w:p w:rsidR="00697901" w:rsidRPr="00353578" w:rsidRDefault="00697901" w:rsidP="00697901">
      <w:pPr>
        <w:jc w:val="both"/>
        <w:rPr>
          <w:color w:val="000000"/>
        </w:rPr>
      </w:pPr>
      <w:r w:rsidRPr="00353578">
        <w:rPr>
          <w:color w:val="00000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D27292">
        <w:rPr>
          <w:color w:val="000000"/>
        </w:rPr>
        <w:t xml:space="preserve">σύμφωνα με </w:t>
      </w:r>
      <w:r>
        <w:rPr>
          <w:color w:val="000000"/>
        </w:rPr>
        <w:t>το άρθρο 18 της Κ.Υ.Α. Προμήθειες και Υπηρεσίες.</w:t>
      </w:r>
    </w:p>
    <w:p w:rsidR="00697901" w:rsidRPr="00020B6A" w:rsidRDefault="00697901" w:rsidP="00697901">
      <w:pPr>
        <w:jc w:val="both"/>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697901" w:rsidRPr="00020B6A" w:rsidRDefault="00697901" w:rsidP="00697901">
      <w:pPr>
        <w:jc w:val="both"/>
        <w:rPr>
          <w:color w:val="000000"/>
        </w:rPr>
      </w:pPr>
      <w:r w:rsidRPr="00020B6A">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rPr>
        <w:t>ν</w:t>
      </w:r>
      <w:r w:rsidRPr="00020B6A">
        <w:rPr>
          <w:color w:val="000000"/>
        </w:rPr>
        <w:t xml:space="preserve">. 4412/2016 και 20 </w:t>
      </w:r>
      <w:r>
        <w:rPr>
          <w:color w:val="000000"/>
        </w:rPr>
        <w:t>π</w:t>
      </w:r>
      <w:r w:rsidRPr="00020B6A">
        <w:rPr>
          <w:color w:val="000000"/>
        </w:rPr>
        <w:t>.</w:t>
      </w:r>
      <w:r>
        <w:rPr>
          <w:color w:val="000000"/>
        </w:rPr>
        <w:t>δ</w:t>
      </w:r>
      <w:r w:rsidRPr="00020B6A">
        <w:rPr>
          <w:color w:val="000000"/>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rPr>
        <w:t>ν</w:t>
      </w:r>
      <w:r w:rsidRPr="00020B6A">
        <w:rPr>
          <w:color w:val="000000"/>
        </w:rPr>
        <w:t xml:space="preserve">. 4412/2016 και 15 παρ. 1-4 </w:t>
      </w:r>
      <w:r>
        <w:rPr>
          <w:color w:val="000000"/>
        </w:rPr>
        <w:t>π</w:t>
      </w:r>
      <w:r w:rsidRPr="00020B6A">
        <w:rPr>
          <w:color w:val="000000"/>
        </w:rPr>
        <w:t>.</w:t>
      </w:r>
      <w:r>
        <w:rPr>
          <w:color w:val="000000"/>
        </w:rPr>
        <w:t>δ</w:t>
      </w:r>
      <w:r w:rsidRPr="00020B6A">
        <w:rPr>
          <w:color w:val="000000"/>
        </w:rPr>
        <w:t xml:space="preserve">. 39/2017. </w:t>
      </w:r>
    </w:p>
    <w:p w:rsidR="00697901" w:rsidRPr="0052232F" w:rsidRDefault="00697901" w:rsidP="00697901">
      <w:pPr>
        <w:jc w:val="both"/>
        <w:rPr>
          <w:color w:val="000000"/>
        </w:rPr>
      </w:pPr>
      <w:r w:rsidRPr="0052232F">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697901" w:rsidRPr="00020B6A" w:rsidRDefault="00697901" w:rsidP="00697901">
      <w:pPr>
        <w:jc w:val="both"/>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34590B">
        <w:t xml:space="preserve"> </w:t>
      </w:r>
      <w:r w:rsidRPr="0034590B">
        <w:rPr>
          <w:color w:val="000000"/>
        </w:rPr>
        <w:t xml:space="preserve"> μέσω της λειτουργίας </w:t>
      </w:r>
      <w:r>
        <w:rPr>
          <w:color w:val="000000"/>
        </w:rPr>
        <w:t>«</w:t>
      </w:r>
      <w:r w:rsidRPr="0034590B">
        <w:rPr>
          <w:color w:val="000000"/>
        </w:rPr>
        <w:t xml:space="preserve">Επικοινωνία» </w:t>
      </w:r>
      <w:r>
        <w:rPr>
          <w:color w:val="000000"/>
        </w:rPr>
        <w:t xml:space="preserve"> </w:t>
      </w:r>
      <w:r w:rsidRPr="00020B6A">
        <w:rPr>
          <w:color w:val="000000"/>
        </w:rPr>
        <w:t xml:space="preserve">: </w:t>
      </w:r>
    </w:p>
    <w:p w:rsidR="00697901" w:rsidRPr="00020B6A" w:rsidRDefault="00697901" w:rsidP="00697901">
      <w:pPr>
        <w:jc w:val="both"/>
        <w:rPr>
          <w:color w:val="000000"/>
        </w:rPr>
      </w:pPr>
      <w:r w:rsidRPr="00020B6A">
        <w:rPr>
          <w:color w:val="000000"/>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rPr>
        <w:t>π</w:t>
      </w:r>
      <w:r w:rsidRPr="00020B6A">
        <w:rPr>
          <w:color w:val="000000"/>
        </w:rPr>
        <w:t>.</w:t>
      </w:r>
      <w:r>
        <w:rPr>
          <w:color w:val="000000"/>
        </w:rPr>
        <w:t>δ</w:t>
      </w:r>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697901" w:rsidRPr="00020B6A" w:rsidRDefault="00697901" w:rsidP="00697901">
      <w:pPr>
        <w:jc w:val="both"/>
        <w:rPr>
          <w:color w:val="000000"/>
        </w:rPr>
      </w:pPr>
      <w:r w:rsidRPr="00020B6A">
        <w:rPr>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697901" w:rsidRPr="00020B6A" w:rsidRDefault="00697901" w:rsidP="00697901">
      <w:pPr>
        <w:jc w:val="both"/>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697901" w:rsidRPr="00020B6A" w:rsidRDefault="00697901" w:rsidP="00697901">
      <w:pPr>
        <w:jc w:val="both"/>
        <w:rPr>
          <w:color w:val="000000"/>
        </w:rPr>
      </w:pPr>
      <w:r w:rsidRPr="00020B6A">
        <w:rPr>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697901" w:rsidRDefault="00697901" w:rsidP="00697901">
      <w:pPr>
        <w:jc w:val="both"/>
        <w:rPr>
          <w:ins w:id="74" w:author="Moutsopoulou Eirini" w:date="2021-08-27T15:14:00Z"/>
          <w:color w:val="000000"/>
        </w:rPr>
      </w:pPr>
      <w:r w:rsidRPr="00020B6A">
        <w:rPr>
          <w:color w:val="000000"/>
        </w:rPr>
        <w:lastRenderedPageBreak/>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rPr>
        <w:t>ν</w:t>
      </w:r>
      <w:r w:rsidRPr="00020B6A">
        <w:rPr>
          <w:color w:val="000000"/>
        </w:rPr>
        <w:t>. 4412/2016 κατά των εκτελεστών πράξεων ή παραλείψεων της αναθέτουσας αρχής .</w:t>
      </w:r>
    </w:p>
    <w:p w:rsidR="00697901" w:rsidRPr="007C4E1D" w:rsidRDefault="00697901" w:rsidP="00697901">
      <w:pPr>
        <w:widowControl w:val="0"/>
        <w:spacing w:before="120" w:line="240" w:lineRule="atLeast"/>
        <w:jc w:val="both"/>
        <w:textAlignment w:val="baseline"/>
        <w:rPr>
          <w:color w:val="000000"/>
        </w:rPr>
      </w:pPr>
      <w:r w:rsidRPr="007C4E1D">
        <w:rPr>
          <w:b/>
          <w:color w:val="000000"/>
        </w:rPr>
        <w:t>Β.</w:t>
      </w:r>
      <w:r w:rsidRPr="007C4E1D">
        <w:rPr>
          <w:color w:val="000000"/>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w:t>
      </w:r>
      <w:r>
        <w:rPr>
          <w:color w:val="000000"/>
        </w:rPr>
        <w:t>.</w:t>
      </w:r>
      <w:r w:rsidRPr="007C4E1D">
        <w:rPr>
          <w:color w:val="000000"/>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697901" w:rsidRPr="007C4E1D" w:rsidRDefault="00697901" w:rsidP="00697901">
      <w:pPr>
        <w:widowControl w:val="0"/>
        <w:spacing w:before="120" w:line="240" w:lineRule="atLeast"/>
        <w:jc w:val="both"/>
        <w:textAlignment w:val="baseline"/>
        <w:rPr>
          <w:color w:val="000000"/>
        </w:rPr>
      </w:pPr>
      <w:r w:rsidRPr="007C4E1D">
        <w:rPr>
          <w:color w:val="000000"/>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697901" w:rsidRPr="007C4E1D" w:rsidRDefault="00697901" w:rsidP="00697901">
      <w:pPr>
        <w:widowControl w:val="0"/>
        <w:spacing w:before="120" w:line="240" w:lineRule="atLeast"/>
        <w:jc w:val="both"/>
        <w:textAlignment w:val="baseline"/>
        <w:rPr>
          <w:color w:val="000000"/>
        </w:rPr>
      </w:pPr>
      <w:r w:rsidRPr="007C4E1D">
        <w:rPr>
          <w:color w:val="000000"/>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697901" w:rsidRPr="007C4E1D" w:rsidRDefault="00697901" w:rsidP="00697901">
      <w:pPr>
        <w:widowControl w:val="0"/>
        <w:tabs>
          <w:tab w:val="num" w:pos="720"/>
        </w:tabs>
        <w:spacing w:before="120" w:line="240" w:lineRule="atLeast"/>
        <w:jc w:val="both"/>
        <w:textAlignment w:val="baseline"/>
        <w:rPr>
          <w:color w:val="000000"/>
        </w:rPr>
      </w:pPr>
      <w:r w:rsidRPr="007C4E1D">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rPr>
        <w:t>.</w:t>
      </w:r>
    </w:p>
    <w:p w:rsidR="00697901" w:rsidRPr="007C4E1D" w:rsidRDefault="00697901" w:rsidP="00697901">
      <w:pPr>
        <w:widowControl w:val="0"/>
        <w:tabs>
          <w:tab w:val="num" w:pos="720"/>
        </w:tabs>
        <w:spacing w:before="120" w:line="240" w:lineRule="atLeast"/>
        <w:jc w:val="both"/>
        <w:textAlignment w:val="baseline"/>
        <w:rPr>
          <w:color w:val="000000"/>
        </w:rPr>
      </w:pPr>
      <w:r w:rsidRPr="007C4E1D">
        <w:rPr>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697901" w:rsidRPr="007C4E1D" w:rsidRDefault="00697901" w:rsidP="00697901">
      <w:pPr>
        <w:widowControl w:val="0"/>
        <w:tabs>
          <w:tab w:val="num" w:pos="720"/>
        </w:tabs>
        <w:spacing w:before="120" w:line="240" w:lineRule="atLeast"/>
        <w:jc w:val="both"/>
        <w:textAlignment w:val="baseline"/>
        <w:rPr>
          <w:color w:val="000000"/>
        </w:rPr>
      </w:pPr>
      <w:r w:rsidRPr="007C4E1D">
        <w:rPr>
          <w:color w:val="000000"/>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697901" w:rsidRPr="007C4E1D" w:rsidRDefault="00697901" w:rsidP="00697901">
      <w:pPr>
        <w:widowControl w:val="0"/>
        <w:tabs>
          <w:tab w:val="num" w:pos="720"/>
        </w:tabs>
        <w:spacing w:before="120" w:line="240" w:lineRule="atLeast"/>
        <w:jc w:val="both"/>
        <w:textAlignment w:val="baseline"/>
        <w:rPr>
          <w:color w:val="000000"/>
        </w:rPr>
      </w:pPr>
      <w:r w:rsidRPr="007C4E1D">
        <w:rPr>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sidRPr="007C4E1D">
        <w:rPr>
          <w:color w:val="000000"/>
        </w:rPr>
        <w:t xml:space="preserve"> Για την άσκηση της αιτήσεως κατατίθεται παράβολο, σύμφωνα με τα ειδικότερα οριζόμενα στο άρθρο 372 παρ. 5 του Ν. 4412/2016.  </w:t>
      </w:r>
    </w:p>
    <w:p w:rsidR="00697901" w:rsidRPr="007C4E1D" w:rsidRDefault="00697901" w:rsidP="00697901">
      <w:pPr>
        <w:widowControl w:val="0"/>
        <w:spacing w:before="120" w:line="240" w:lineRule="atLeast"/>
        <w:jc w:val="both"/>
        <w:textAlignment w:val="baseline"/>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697901" w:rsidRPr="007C4E1D" w:rsidRDefault="00697901" w:rsidP="00697901">
      <w:pPr>
        <w:widowControl w:val="0"/>
        <w:spacing w:before="120" w:line="240" w:lineRule="atLeast"/>
        <w:jc w:val="both"/>
        <w:textAlignment w:val="baseline"/>
        <w:rPr>
          <w:color w:val="000000"/>
        </w:rPr>
      </w:pPr>
      <w:r w:rsidRPr="007C4E1D">
        <w:rPr>
          <w:color w:val="000000"/>
        </w:rPr>
        <w:t xml:space="preserve">Αν το δικαστήριο ακυρώσει πράξη ή παράλειψη της αναθέτουσας αρχής μετά τη σύναψη της σύμβασης, </w:t>
      </w:r>
      <w:r w:rsidRPr="007C4E1D">
        <w:rPr>
          <w:color w:val="000000"/>
        </w:rPr>
        <w:lastRenderedPageBreak/>
        <w:t>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697901" w:rsidRPr="007C4E1D" w:rsidRDefault="00697901" w:rsidP="00697901">
      <w:pPr>
        <w:widowControl w:val="0"/>
        <w:tabs>
          <w:tab w:val="left" w:pos="1021"/>
          <w:tab w:val="left" w:pos="1276"/>
          <w:tab w:val="left" w:pos="1588"/>
          <w:tab w:val="left" w:pos="2155"/>
          <w:tab w:val="left" w:pos="2722"/>
          <w:tab w:val="left" w:pos="3289"/>
        </w:tabs>
        <w:spacing w:after="0"/>
        <w:jc w:val="both"/>
        <w:rPr>
          <w:color w:val="000000"/>
        </w:rPr>
      </w:pPr>
      <w:r w:rsidRPr="007C4E1D">
        <w:rPr>
          <w:color w:val="000000"/>
        </w:rPr>
        <w:t>Με την επιφύλαξη των διατάξεων του ν. 4412/2016, για την εκδίκαση των διαφορών του παρόντος άρθρου εφαρμόζονται οι διατάξεις του π.δ. 18/1989.</w:t>
      </w:r>
    </w:p>
    <w:p w:rsidR="00697901" w:rsidRDefault="00697901" w:rsidP="00697901">
      <w:pPr>
        <w:rPr>
          <w:ins w:id="75" w:author="Moutsopoulou Eirini" w:date="2021-08-27T15:14:00Z"/>
          <w:color w:val="000000"/>
        </w:rPr>
      </w:pPr>
    </w:p>
    <w:p w:rsidR="00697901" w:rsidRDefault="00697901" w:rsidP="00697901">
      <w:pPr>
        <w:pStyle w:val="2"/>
        <w:rPr>
          <w:lang w:val="el-GR"/>
        </w:rPr>
      </w:pPr>
      <w:bookmarkStart w:id="76" w:name="_Toc100044938"/>
      <w:r>
        <w:rPr>
          <w:szCs w:val="24"/>
          <w:lang w:val="el-GR"/>
        </w:rPr>
        <w:t>3.5</w:t>
      </w:r>
      <w:r>
        <w:rPr>
          <w:szCs w:val="24"/>
          <w:lang w:val="el-GR"/>
        </w:rPr>
        <w:tab/>
        <w:t>Ματαίωση</w:t>
      </w:r>
      <w:r>
        <w:rPr>
          <w:lang w:val="el-GR"/>
        </w:rPr>
        <w:t xml:space="preserve"> Διαδικασίας</w:t>
      </w:r>
      <w:bookmarkEnd w:id="76"/>
    </w:p>
    <w:p w:rsidR="00697901" w:rsidRDefault="00697901" w:rsidP="00697901">
      <w:pPr>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97901" w:rsidRDefault="00697901" w:rsidP="00697901">
      <w:pPr>
        <w:jc w:val="both"/>
      </w:pPr>
      <w:r>
        <w:t xml:space="preserve">Ειδικότερα, η αναθέτουσα αρχή ματαιώνει τη διαδικασία </w:t>
      </w:r>
      <w:r w:rsidRPr="007515FD">
        <w:t xml:space="preserve">σύναψης </w:t>
      </w:r>
      <w:r>
        <w:t>όταν αυτή αποβεί</w:t>
      </w:r>
      <w:r w:rsidRPr="007515FD">
        <w:t xml:space="preserve"> άγονη είτε λόγω μη</w:t>
      </w:r>
      <w:r>
        <w:t xml:space="preserve"> </w:t>
      </w:r>
      <w:r w:rsidRPr="007515FD">
        <w:t>υποβολής προσφοράς είτε λόγω απόρριψης όλων των</w:t>
      </w:r>
      <w:r>
        <w:t xml:space="preserve"> </w:t>
      </w:r>
      <w:r w:rsidRPr="007515FD">
        <w:t>προσφορών</w:t>
      </w:r>
      <w:r>
        <w:t xml:space="preserve">, καθώς και </w:t>
      </w:r>
      <w:r w:rsidRPr="007515FD">
        <w:t>στην περίπτωση του δευτέρου εδαφίου της παρ. 7 του</w:t>
      </w:r>
      <w:r>
        <w:t xml:space="preserve"> </w:t>
      </w:r>
      <w:r w:rsidRPr="007515FD">
        <w:t>άρθρου 105, περί κατακύρωσης και σύναψης σύμβασης</w:t>
      </w:r>
      <w:r>
        <w:t>.</w:t>
      </w:r>
    </w:p>
    <w:p w:rsidR="00697901" w:rsidRDefault="00697901" w:rsidP="00697901">
      <w:pPr>
        <w:jc w:val="both"/>
      </w:pPr>
      <w:r>
        <w:t xml:space="preserve">Επίσης μπορεί να ματαιώσει τη διαδικασία:  </w:t>
      </w:r>
      <w:r w:rsidRPr="007515FD">
        <w:t>α) λόγω παράτυπης διεξαγωγής της διαδικασίας ανά</w:t>
      </w:r>
      <w:r>
        <w:t xml:space="preserve">θεσης, εκτός εάν μπορεί να θεραπεύσει το </w:t>
      </w:r>
      <w:r w:rsidRPr="00C41D65">
        <w:t xml:space="preserve">σφάλμα ή </w:t>
      </w:r>
      <w:r>
        <w:t>την</w:t>
      </w:r>
      <w:r w:rsidRPr="00C41D65">
        <w:t xml:space="preserve"> παράλειψη</w:t>
      </w:r>
      <w:r>
        <w:t xml:space="preserve"> σύμφωνα με την παρ. 3 του άρθρου 106</w:t>
      </w:r>
      <w:r w:rsidRPr="007515FD">
        <w:t xml:space="preserve"> </w:t>
      </w:r>
      <w:r>
        <w:t xml:space="preserve">, </w:t>
      </w:r>
      <w:r w:rsidRPr="007515FD">
        <w:t>β) αν οι οικονομικές</w:t>
      </w:r>
      <w:r>
        <w:t xml:space="preserve"> και τεχνικές παράμετροι που σχε</w:t>
      </w:r>
      <w:r w:rsidRPr="007515FD">
        <w:t>τίζονται με τη διαδικασία ανάθεσης άλλαξαν ουσιωδώς</w:t>
      </w:r>
      <w:r>
        <w:t xml:space="preserve"> </w:t>
      </w:r>
      <w:r w:rsidRPr="007515FD">
        <w:t>και η εκτέλεση του συμβατικού αντικειμένου δεν ενδιαφέρει πλέον την αναθέτουσα αρχή ή τον φορέα για τον</w:t>
      </w:r>
      <w:r>
        <w:t xml:space="preserve"> </w:t>
      </w:r>
      <w:r w:rsidRPr="007515FD">
        <w:t>οποίο προορίζεται το υπό ανάθεση αντικείμενο</w:t>
      </w:r>
      <w:r>
        <w:t xml:space="preserve">, </w:t>
      </w:r>
      <w:r w:rsidRPr="00C41D65">
        <w:t>γ) αν λόγω ανωτέρας βίας, δεν είναι δυνατή η κανονική</w:t>
      </w:r>
      <w:r>
        <w:t xml:space="preserve"> </w:t>
      </w:r>
      <w:r w:rsidRPr="00C41D65">
        <w:t>εκτέλεση της σύμβασης,</w:t>
      </w:r>
      <w:r>
        <w:t xml:space="preserve"> </w:t>
      </w:r>
      <w:r w:rsidRPr="00C41D65">
        <w:t>δ) αν η επιλεγείσα προσφορά κριθεί ως μη συμφέρουσα από οικονομική άποψη,</w:t>
      </w:r>
      <w:r>
        <w:t xml:space="preserve"> </w:t>
      </w:r>
      <w:r w:rsidRPr="00C41D65">
        <w:t>ε) στην περίπτωση των παρ. 3 και 4 του άρθρου 97,</w:t>
      </w:r>
      <w:r>
        <w:t xml:space="preserve"> </w:t>
      </w:r>
      <w:r w:rsidRPr="00C41D65">
        <w:t>περί χρόνου ισχύος προσφορών,</w:t>
      </w:r>
      <w:r>
        <w:t xml:space="preserve"> </w:t>
      </w:r>
      <w:r w:rsidRPr="00C41D65">
        <w:t>στ) για άλλους επιτακτικούς λόγους δημοσίου συμφέροντος, όπως ιδίως, δημόσιας υγείας ή προστασίας</w:t>
      </w:r>
      <w:r>
        <w:t xml:space="preserve"> </w:t>
      </w:r>
      <w:r w:rsidRPr="00C41D65">
        <w:t>του περιβάλλοντος.</w:t>
      </w:r>
    </w:p>
    <w:p w:rsidR="00697901" w:rsidRDefault="00697901" w:rsidP="00697901"/>
    <w:p w:rsidR="00697901" w:rsidRPr="00431FAC" w:rsidRDefault="00697901" w:rsidP="00697901"/>
    <w:p w:rsidR="00697901" w:rsidRDefault="00697901" w:rsidP="00697901">
      <w:pPr>
        <w:pStyle w:val="1"/>
        <w:rPr>
          <w:lang w:val="el-GR"/>
        </w:rPr>
      </w:pPr>
      <w:bookmarkStart w:id="77" w:name="_Toc100044939"/>
      <w:r>
        <w:rPr>
          <w:lang w:val="el-GR"/>
        </w:rPr>
        <w:lastRenderedPageBreak/>
        <w:t>4.</w:t>
      </w:r>
      <w:r>
        <w:rPr>
          <w:lang w:val="el-GR"/>
        </w:rPr>
        <w:tab/>
        <w:t>ΟΡΟΙ ΕΚΤΕΛΕΣΗΣ ΤΗΣ ΣΥΜΒΑΣΗΣ</w:t>
      </w:r>
      <w:bookmarkEnd w:id="77"/>
      <w:r>
        <w:rPr>
          <w:lang w:val="el-GR"/>
        </w:rPr>
        <w:t xml:space="preserve"> </w:t>
      </w:r>
    </w:p>
    <w:p w:rsidR="00697901" w:rsidRDefault="00697901" w:rsidP="00697901">
      <w:pPr>
        <w:pStyle w:val="2"/>
        <w:rPr>
          <w:lang w:val="el-GR"/>
        </w:rPr>
      </w:pPr>
      <w:bookmarkStart w:id="78" w:name="_Toc100044940"/>
      <w:r>
        <w:rPr>
          <w:lang w:val="el-GR"/>
        </w:rPr>
        <w:t>4.1</w:t>
      </w:r>
      <w:r>
        <w:rPr>
          <w:lang w:val="el-GR"/>
        </w:rPr>
        <w:tab/>
        <w:t>Εγγυήσεις  (καλής εκτέλεσης)</w:t>
      </w:r>
      <w:bookmarkEnd w:id="78"/>
    </w:p>
    <w:p w:rsidR="00697901" w:rsidRDefault="00697901" w:rsidP="00697901">
      <w:r w:rsidRPr="007D4F03">
        <w:rPr>
          <w:b/>
        </w:rPr>
        <w:t>4.1.1</w:t>
      </w:r>
      <w:r>
        <w:t xml:space="preserve"> Εγγύηση καλής εκτέλεσης : </w:t>
      </w:r>
    </w:p>
    <w:p w:rsidR="00697901" w:rsidRDefault="00697901" w:rsidP="00697901">
      <w:pPr>
        <w:jc w:val="both"/>
      </w:pPr>
      <w: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και κατατίθεται μέχρι και την υπογραφή του συμφωνητικού. </w:t>
      </w:r>
    </w:p>
    <w:p w:rsidR="00697901" w:rsidRDefault="00697901" w:rsidP="00697901">
      <w:pPr>
        <w:jc w:val="both"/>
      </w:pPr>
      <w: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τα οριζόμενα στο άρθρο 72 του ν. 4412/2016.</w:t>
      </w:r>
    </w:p>
    <w:p w:rsidR="00697901" w:rsidRDefault="00697901" w:rsidP="00697901">
      <w:pPr>
        <w:jc w:val="both"/>
      </w:pPr>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97901" w:rsidRDefault="00697901" w:rsidP="00697901">
      <w:pPr>
        <w:jc w:val="both"/>
      </w:pPr>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697901" w:rsidRDefault="00697901" w:rsidP="00697901">
      <w:pPr>
        <w:jc w:val="both"/>
      </w:pPr>
      <w: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697901" w:rsidRPr="00171EB5" w:rsidRDefault="00697901" w:rsidP="00697901">
      <w:pPr>
        <w:jc w:val="both"/>
        <w:rPr>
          <w:i/>
          <w:iCs/>
          <w:color w:val="5B9BD5"/>
          <w:spacing w:val="5"/>
        </w:rPr>
      </w:pPr>
      <w:r>
        <w:t xml:space="preserve">Ο χρόνος ισχύος της εγγύησης καλής εκτέλεσης πρέπει να είναι μεγαλύτερος από τον συμβατικό χρόνο φόρτωσης ή παράδοσης, για διάστημα </w:t>
      </w:r>
      <w:r w:rsidRPr="00814333">
        <w:t>για διάστημα τριάντα (30) ημερών</w:t>
      </w:r>
      <w:r>
        <w:t>.</w:t>
      </w:r>
    </w:p>
    <w:p w:rsidR="00697901" w:rsidRPr="00171EB5" w:rsidRDefault="00697901" w:rsidP="00697901">
      <w:pPr>
        <w:jc w:val="both"/>
        <w:rPr>
          <w:i/>
          <w:color w:val="5B9BD5"/>
        </w:rPr>
      </w:pPr>
      <w:r>
        <w:t xml:space="preserve">Σε περίπτωση που στο πρωτόκολλο οριστικής και ποσοτικής παραλαβής αναφέρονται παρατηρήσεις ή </w:t>
      </w:r>
      <w:r w:rsidRPr="0097317D">
        <w:t>υπάρχει εκπρόθεσμη παράδοση, η</w:t>
      </w:r>
      <w:r>
        <w:t xml:space="preserve"> επιστροφή της εγγύησης καλής εκτέλεσης  γίνεται μετά από την αντιμετώπιση, σύμφωνα με όσα προβλέπονται, των παρατηρήσεων και του εκπρόθεσμου. </w:t>
      </w:r>
    </w:p>
    <w:p w:rsidR="00697901" w:rsidRDefault="00697901" w:rsidP="00697901">
      <w:pPr>
        <w:pStyle w:val="2"/>
        <w:rPr>
          <w:lang w:val="el-GR"/>
        </w:rPr>
      </w:pPr>
      <w:bookmarkStart w:id="79" w:name="_Toc100044941"/>
      <w:r>
        <w:rPr>
          <w:lang w:val="el-GR"/>
        </w:rPr>
        <w:t xml:space="preserve">4.2 </w:t>
      </w:r>
      <w:r>
        <w:rPr>
          <w:lang w:val="el-GR"/>
        </w:rPr>
        <w:tab/>
        <w:t>Συμβατικό Πλαίσιο - Εφαρμοστέα Νομοθεσία</w:t>
      </w:r>
      <w:bookmarkEnd w:id="79"/>
      <w:r>
        <w:rPr>
          <w:lang w:val="el-GR"/>
        </w:rPr>
        <w:t xml:space="preserve"> </w:t>
      </w:r>
    </w:p>
    <w:p w:rsidR="00697901" w:rsidRDefault="00697901" w:rsidP="00697901">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97901" w:rsidRDefault="00697901" w:rsidP="00697901">
      <w:pPr>
        <w:pStyle w:val="2"/>
        <w:rPr>
          <w:rFonts w:cs="Trebuchet MS"/>
          <w:color w:val="000000"/>
          <w:lang w:val="el-GR" w:eastAsia="el-GR"/>
        </w:rPr>
      </w:pPr>
      <w:bookmarkStart w:id="80" w:name="_Toc100044942"/>
      <w:r>
        <w:rPr>
          <w:lang w:val="el-GR"/>
        </w:rPr>
        <w:t>4.3</w:t>
      </w:r>
      <w:r>
        <w:rPr>
          <w:lang w:val="el-GR"/>
        </w:rPr>
        <w:tab/>
        <w:t>Όροι εκτέλεσης της σύμβασης</w:t>
      </w:r>
      <w:bookmarkEnd w:id="80"/>
    </w:p>
    <w:p w:rsidR="00697901" w:rsidRPr="00160404" w:rsidRDefault="00697901" w:rsidP="0069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
          <w:color w:val="000000"/>
        </w:rPr>
      </w:pPr>
      <w:r>
        <w:rPr>
          <w:rFonts w:cs="Trebuchet MS"/>
          <w:b/>
          <w:color w:val="000000"/>
        </w:rPr>
        <w:t>4.3.1</w:t>
      </w:r>
      <w:r>
        <w:rPr>
          <w:rFonts w:cs="Trebuchet MS"/>
          <w:color w:val="000000"/>
        </w:rPr>
        <w:t xml:space="preserve"> </w:t>
      </w:r>
      <w:r w:rsidRPr="00CE0AF9">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2" w:anchor="pararthma_A_X" w:history="1">
        <w:r w:rsidRPr="00160404">
          <w:rPr>
            <w:rStyle w:val="-"/>
            <w:color w:val="000000"/>
          </w:rPr>
          <w:t xml:space="preserve">Παράρτημα </w:t>
        </w:r>
        <w:r w:rsidRPr="00570C40">
          <w:rPr>
            <w:rStyle w:val="-"/>
            <w:color w:val="000000"/>
          </w:rPr>
          <w:t>X</w:t>
        </w:r>
        <w:r w:rsidRPr="00160404">
          <w:rPr>
            <w:rStyle w:val="-"/>
            <w:color w:val="000000"/>
          </w:rPr>
          <w:t xml:space="preserve"> του Προσαρτήματος Α΄</w:t>
        </w:r>
      </w:hyperlink>
      <w:r w:rsidRPr="00160404">
        <w:rPr>
          <w:rStyle w:val="-"/>
          <w:color w:val="000000"/>
        </w:rPr>
        <w:t>.</w:t>
      </w:r>
    </w:p>
    <w:p w:rsidR="00697901" w:rsidRPr="00CE0AF9" w:rsidRDefault="00697901" w:rsidP="0069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97901" w:rsidRPr="00814333" w:rsidRDefault="00697901" w:rsidP="0069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color w:val="auto"/>
          <w:vertAlign w:val="superscript"/>
        </w:rPr>
      </w:pPr>
      <w:r>
        <w:rPr>
          <w:b/>
        </w:rPr>
        <w:t>4.3.2</w:t>
      </w:r>
      <w:r>
        <w:t xml:space="preserve"> :-</w:t>
      </w:r>
    </w:p>
    <w:p w:rsidR="00697901" w:rsidRPr="00570C40" w:rsidRDefault="00697901" w:rsidP="0069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color w:val="auto"/>
        </w:rPr>
      </w:pPr>
      <w:r w:rsidRPr="00570C40">
        <w:rPr>
          <w:rStyle w:val="-"/>
          <w:b/>
          <w:color w:val="auto"/>
        </w:rPr>
        <w:t>4.3.3.</w:t>
      </w:r>
      <w:r w:rsidRPr="00570C40">
        <w:rPr>
          <w:rStyle w:val="-"/>
          <w:color w:val="auto"/>
        </w:rPr>
        <w:t xml:space="preserve"> Ο ανάδοχος δεσμεύεται ότι : </w:t>
      </w:r>
    </w:p>
    <w:p w:rsidR="00697901" w:rsidRPr="00570C40" w:rsidRDefault="00697901" w:rsidP="00697901">
      <w:pPr>
        <w:jc w:val="both"/>
        <w:rPr>
          <w:rStyle w:val="-"/>
          <w:color w:val="auto"/>
        </w:rPr>
      </w:pPr>
      <w:r w:rsidRPr="00570C40">
        <w:rPr>
          <w:rStyle w:val="-"/>
          <w:color w:val="auto"/>
        </w:rPr>
        <w:lastRenderedPageBreak/>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697901" w:rsidRPr="00570C40" w:rsidRDefault="00697901" w:rsidP="00697901">
      <w:pPr>
        <w:jc w:val="both"/>
        <w:rPr>
          <w:rStyle w:val="-"/>
          <w:color w:val="auto"/>
        </w:rPr>
      </w:pPr>
      <w:r w:rsidRPr="00570C40">
        <w:rPr>
          <w:rStyle w:val="-"/>
          <w:color w:val="auto"/>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570C40">
        <w:rPr>
          <w:rStyle w:val="ad"/>
          <w:u w:val="single"/>
        </w:rPr>
        <w:footnoteReference w:id="37"/>
      </w:r>
      <w:r w:rsidRPr="00570C40">
        <w:rPr>
          <w:rStyle w:val="-"/>
          <w:color w:val="auto"/>
        </w:rPr>
        <w:t xml:space="preserve">. </w:t>
      </w:r>
    </w:p>
    <w:p w:rsidR="00697901" w:rsidRDefault="00697901" w:rsidP="00697901">
      <w:pPr>
        <w:jc w:val="both"/>
        <w:rPr>
          <w:rStyle w:val="-"/>
          <w:color w:val="auto"/>
        </w:rPr>
      </w:pPr>
      <w:r w:rsidRPr="00570C40">
        <w:rPr>
          <w:rStyle w:val="-"/>
          <w:color w:val="auto"/>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697901" w:rsidRDefault="00697901" w:rsidP="00697901">
      <w:pPr>
        <w:pStyle w:val="2"/>
        <w:rPr>
          <w:bCs/>
          <w:lang w:val="el-GR"/>
        </w:rPr>
      </w:pPr>
      <w:bookmarkStart w:id="81" w:name="_Toc100044943"/>
      <w:r>
        <w:rPr>
          <w:lang w:val="el-GR"/>
        </w:rPr>
        <w:t>4.4</w:t>
      </w:r>
      <w:r>
        <w:rPr>
          <w:lang w:val="el-GR"/>
        </w:rPr>
        <w:tab/>
        <w:t>Υπεργολαβία</w:t>
      </w:r>
      <w:bookmarkEnd w:id="81"/>
    </w:p>
    <w:p w:rsidR="00697901" w:rsidRDefault="00697901" w:rsidP="00697901">
      <w:pPr>
        <w:jc w:val="both"/>
      </w:pPr>
      <w:r>
        <w:rPr>
          <w:b/>
          <w:bCs/>
        </w:rPr>
        <w:t xml:space="preserve">4.4.1. </w:t>
      </w:r>
      <w: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697901" w:rsidRDefault="00697901" w:rsidP="00697901">
      <w:pPr>
        <w:jc w:val="both"/>
      </w:pPr>
      <w:r>
        <w:rPr>
          <w:b/>
          <w:bCs/>
        </w:rPr>
        <w:t xml:space="preserve">4.4.2. </w:t>
      </w:r>
      <w: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697901" w:rsidRDefault="00697901" w:rsidP="00697901">
      <w:pPr>
        <w:jc w:val="both"/>
      </w:pPr>
      <w:r>
        <w:rPr>
          <w:b/>
          <w:bCs/>
        </w:rPr>
        <w:t>4.4.3.</w:t>
      </w:r>
      <w: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t xml:space="preserve"> </w:t>
      </w:r>
    </w:p>
    <w:p w:rsidR="00697901" w:rsidRDefault="00697901" w:rsidP="00697901">
      <w:pPr>
        <w:jc w:val="both"/>
        <w:rPr>
          <w:b/>
          <w:bCs/>
        </w:rPr>
      </w:pPr>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97901" w:rsidRDefault="00697901" w:rsidP="00697901">
      <w:pPr>
        <w:pStyle w:val="2"/>
        <w:rPr>
          <w:lang w:val="el-GR"/>
        </w:rPr>
      </w:pPr>
      <w:bookmarkStart w:id="82" w:name="_Toc100044944"/>
      <w:r>
        <w:rPr>
          <w:lang w:val="el-GR"/>
        </w:rPr>
        <w:lastRenderedPageBreak/>
        <w:t>4.5</w:t>
      </w:r>
      <w:r>
        <w:rPr>
          <w:lang w:val="el-GR"/>
        </w:rPr>
        <w:tab/>
        <w:t>Τροποποίηση σύμβασης κατά τη διάρκειά της</w:t>
      </w:r>
      <w:bookmarkEnd w:id="82"/>
    </w:p>
    <w:p w:rsidR="00697901" w:rsidRDefault="00697901" w:rsidP="00697901">
      <w:pPr>
        <w:jc w:val="both"/>
        <w:rPr>
          <w:i/>
          <w:iCs/>
          <w:color w:val="5B9BD5"/>
          <w:spacing w:val="5"/>
          <w:kern w:val="1"/>
        </w:rPr>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p>
    <w:p w:rsidR="00697901" w:rsidRPr="007B18F5" w:rsidRDefault="00697901" w:rsidP="00697901">
      <w:pPr>
        <w:jc w:val="both"/>
        <w:rPr>
          <w:iCs/>
          <w:color w:val="5B9BD5"/>
          <w:spacing w:val="5"/>
          <w:kern w:val="1"/>
        </w:rPr>
      </w:pPr>
      <w:r w:rsidRPr="00570C40">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697901" w:rsidRDefault="00697901" w:rsidP="00697901"/>
    <w:p w:rsidR="00697901" w:rsidRDefault="00697901" w:rsidP="00697901">
      <w:pPr>
        <w:pStyle w:val="2"/>
        <w:rPr>
          <w:bCs/>
          <w:lang w:val="el-GR"/>
        </w:rPr>
      </w:pPr>
      <w:bookmarkStart w:id="83" w:name="_Toc100044945"/>
      <w:r>
        <w:rPr>
          <w:lang w:val="el-GR"/>
        </w:rPr>
        <w:t>4.6</w:t>
      </w:r>
      <w:r>
        <w:rPr>
          <w:lang w:val="el-GR"/>
        </w:rPr>
        <w:tab/>
        <w:t>Δικαίωμα μονομερούς λύσης της σύμβασης</w:t>
      </w:r>
      <w:bookmarkEnd w:id="83"/>
    </w:p>
    <w:p w:rsidR="00697901" w:rsidRDefault="00697901" w:rsidP="00697901">
      <w:pPr>
        <w:jc w:val="both"/>
      </w:pPr>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97901" w:rsidRDefault="00697901" w:rsidP="00697901">
      <w:pPr>
        <w:jc w:val="both"/>
      </w:pPr>
      <w: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697901" w:rsidRDefault="00697901" w:rsidP="00697901">
      <w:pPr>
        <w:jc w:val="both"/>
      </w:pPr>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97901" w:rsidRDefault="00697901" w:rsidP="00697901">
      <w:pPr>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97901" w:rsidRPr="001B5915" w:rsidRDefault="00697901" w:rsidP="00697901">
      <w:pPr>
        <w:jc w:val="both"/>
      </w:pPr>
      <w:r w:rsidRPr="001B5915">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697901" w:rsidRPr="00D96451" w:rsidRDefault="00697901" w:rsidP="00697901">
      <w:pPr>
        <w:jc w:val="both"/>
        <w:rPr>
          <w:lang w:eastAsia="zh-CN"/>
        </w:rPr>
      </w:pPr>
      <w:r w:rsidRPr="001B5915">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697901" w:rsidRPr="00D96451" w:rsidRDefault="00697901" w:rsidP="00697901">
      <w:pPr>
        <w:jc w:val="both"/>
        <w:rPr>
          <w:lang w:eastAsia="zh-CN"/>
        </w:rPr>
      </w:pPr>
      <w:r w:rsidRPr="007B18F5">
        <w:rPr>
          <w:lang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lang w:eastAsia="zh-CN"/>
        </w:rPr>
        <w:t xml:space="preserve"> </w:t>
      </w:r>
    </w:p>
    <w:p w:rsidR="00697901" w:rsidRPr="001B5915" w:rsidRDefault="00697901" w:rsidP="00697901">
      <w:pPr>
        <w:jc w:val="both"/>
      </w:pPr>
      <w:r w:rsidRPr="001B5915">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697901" w:rsidRDefault="00697901" w:rsidP="00697901">
      <w:pPr>
        <w:pStyle w:val="1"/>
        <w:rPr>
          <w:lang w:val="el-GR"/>
        </w:rPr>
      </w:pPr>
      <w:bookmarkStart w:id="84" w:name="_Toc100044946"/>
      <w:r>
        <w:rPr>
          <w:lang w:val="el-GR"/>
        </w:rPr>
        <w:lastRenderedPageBreak/>
        <w:t>5.</w:t>
      </w:r>
      <w:r>
        <w:rPr>
          <w:lang w:val="el-GR"/>
        </w:rPr>
        <w:tab/>
        <w:t>ΕΙΔΙΚΟΙ ΟΡΟΙ ΕΚΤΕΛΕΣΗΣ ΤΗΣ ΣΥΜΒΑΣΗΣ</w:t>
      </w:r>
      <w:bookmarkEnd w:id="84"/>
      <w:r>
        <w:rPr>
          <w:lang w:val="el-GR"/>
        </w:rPr>
        <w:t xml:space="preserve"> </w:t>
      </w:r>
    </w:p>
    <w:p w:rsidR="00697901" w:rsidRDefault="00697901" w:rsidP="00697901">
      <w:pPr>
        <w:pStyle w:val="2"/>
        <w:rPr>
          <w:bCs/>
          <w:lang w:val="el-GR"/>
        </w:rPr>
      </w:pPr>
      <w:bookmarkStart w:id="85" w:name="_Toc100044947"/>
      <w:r>
        <w:rPr>
          <w:lang w:val="el-GR"/>
        </w:rPr>
        <w:t>5.1</w:t>
      </w:r>
      <w:r>
        <w:rPr>
          <w:lang w:val="el-GR"/>
        </w:rPr>
        <w:tab/>
        <w:t>Τρόπος πληρωμής</w:t>
      </w:r>
      <w:bookmarkEnd w:id="85"/>
    </w:p>
    <w:p w:rsidR="00697901" w:rsidRPr="00A132E7" w:rsidRDefault="00697901" w:rsidP="00697901">
      <w:pPr>
        <w:jc w:val="both"/>
      </w:pPr>
      <w:r>
        <w:rPr>
          <w:b/>
          <w:bCs/>
        </w:rPr>
        <w:t>5.1.1</w:t>
      </w:r>
      <w:r w:rsidRPr="00A132E7">
        <w:t>.</w:t>
      </w:r>
      <w:r>
        <w:t xml:space="preserve"> </w:t>
      </w:r>
      <w:r w:rsidRPr="00A132E7">
        <w:t xml:space="preserve"> Η πληρωμή του αναδόχου θα πραγματοποιηθεί με εξόφληση του ποσού μετά την παραλαβή των υπό προμήθεια υλικών, που θα παραλαμβάνεται τμηματικά, με βάση τα πρωτόκολλα ποσοτικής και ποιοτικής παραλαβής, με την προσκόμιση των νόμιμων δικαιολογητικών, μέσα σε εύλογο χρονικό διάστημα, απαραίτητο για τον έλεγχο και την έκδοση των σχετικών χρηματικών ενταλμάτων πληρωμής.</w:t>
      </w:r>
    </w:p>
    <w:p w:rsidR="00697901" w:rsidRPr="00A132E7" w:rsidRDefault="00697901" w:rsidP="00697901">
      <w:pPr>
        <w:jc w:val="both"/>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A132E7">
        <w:t xml:space="preserve"> </w:t>
      </w:r>
    </w:p>
    <w:p w:rsidR="00697901" w:rsidRDefault="00697901" w:rsidP="00697901">
      <w:pPr>
        <w:jc w:val="both"/>
      </w:pPr>
      <w:r>
        <w:rPr>
          <w:b/>
          <w:bCs/>
        </w:rPr>
        <w:t>5.1.2.</w:t>
      </w:r>
      <w: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97901" w:rsidRDefault="00697901" w:rsidP="00697901">
      <w:pPr>
        <w:jc w:val="both"/>
      </w:pPr>
      <w: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Pr>
          <w:rStyle w:val="WW-FootnoteReference18"/>
        </w:rPr>
        <w:t xml:space="preserve"> </w:t>
      </w:r>
    </w:p>
    <w:p w:rsidR="00697901" w:rsidRDefault="00697901" w:rsidP="00697901">
      <w:pPr>
        <w:jc w:val="both"/>
      </w:pPr>
      <w: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697901" w:rsidRDefault="00697901" w:rsidP="00697901">
      <w:pPr>
        <w:jc w:val="both"/>
      </w:pPr>
      <w: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697901" w:rsidRDefault="00697901" w:rsidP="00697901">
      <w:pPr>
        <w:jc w:val="both"/>
      </w:pPr>
      <w:r>
        <w:t>Οι υπέρ τρίτων κρατήσεις υπόκεινται στο εκάστοτε ισχύον αναλογικό τέλος χαρτοσήμου 3% και στην επ’ αυτού εισφορά υπέρ ΟΓΑ 20%.</w:t>
      </w:r>
    </w:p>
    <w:p w:rsidR="00697901" w:rsidRDefault="00697901" w:rsidP="00697901">
      <w:pPr>
        <w:jc w:val="both"/>
      </w:pPr>
      <w:r>
        <w:t xml:space="preserve">Με κάθε πληρωμή θα γίνεται η προβλεπόμενη από την κείμενη νομοθεσία παρακράτηση φόρου εισοδήματος αξίας 1% επί του καθαρού ποσού. </w:t>
      </w:r>
    </w:p>
    <w:p w:rsidR="00697901" w:rsidRDefault="00697901" w:rsidP="00697901">
      <w:pPr>
        <w:pStyle w:val="2"/>
        <w:rPr>
          <w:bCs/>
          <w:lang w:val="el-GR"/>
        </w:rPr>
      </w:pPr>
      <w:bookmarkStart w:id="86" w:name="_Toc100044948"/>
      <w:r>
        <w:rPr>
          <w:lang w:val="el-GR"/>
        </w:rPr>
        <w:t>5.2</w:t>
      </w:r>
      <w:r>
        <w:rPr>
          <w:lang w:val="el-GR"/>
        </w:rPr>
        <w:tab/>
        <w:t>Κήρυξη οικονομικού φορέα εκπτώτου - Κυρώσεις</w:t>
      </w:r>
      <w:bookmarkEnd w:id="86"/>
      <w:r>
        <w:rPr>
          <w:lang w:val="el-GR"/>
        </w:rPr>
        <w:t xml:space="preserve"> </w:t>
      </w:r>
    </w:p>
    <w:p w:rsidR="00697901" w:rsidRDefault="00697901" w:rsidP="00697901">
      <w:pPr>
        <w:autoSpaceDE w:val="0"/>
        <w:jc w:val="both"/>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697901" w:rsidRPr="00B03F31" w:rsidRDefault="00697901" w:rsidP="00697901">
      <w:pPr>
        <w:autoSpaceDE w:val="0"/>
        <w:jc w:val="both"/>
      </w:pPr>
      <w:r w:rsidRPr="00845A73">
        <w:t>α) στην περίπτωση της παρ. 7 του άρθρου 105 περί κατακύρωσης και σύναψης σύμβασης</w:t>
      </w:r>
      <w:r w:rsidRPr="007D4F03">
        <w:t>,</w:t>
      </w:r>
    </w:p>
    <w:p w:rsidR="00697901" w:rsidRPr="00845A73" w:rsidRDefault="00697901" w:rsidP="00697901">
      <w:pPr>
        <w:autoSpaceDE w:val="0"/>
        <w:jc w:val="both"/>
      </w:pPr>
      <w:r w:rsidRPr="00845A73">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697901" w:rsidRPr="00845A73" w:rsidRDefault="00697901" w:rsidP="00697901">
      <w:pPr>
        <w:autoSpaceDE w:val="0"/>
        <w:jc w:val="both"/>
      </w:pPr>
      <w:r w:rsidRPr="00845A73">
        <w:lastRenderedPageBreak/>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w:t>
      </w:r>
      <w:r w:rsidRPr="00C65ED2">
        <w:rPr>
          <w:i/>
          <w:iCs/>
          <w:color w:val="5B9BD5"/>
          <w:spacing w:val="5"/>
          <w:kern w:val="1"/>
        </w:rPr>
        <w:t xml:space="preserve"> </w:t>
      </w:r>
      <w:r w:rsidRPr="00845A73">
        <w:t>με την επιφύλαξη της επόμενης παραγράφου.</w:t>
      </w:r>
    </w:p>
    <w:p w:rsidR="00697901" w:rsidRDefault="00697901" w:rsidP="00697901">
      <w:pPr>
        <w:autoSpaceDE w:val="0"/>
        <w:jc w:val="both"/>
      </w:pPr>
      <w:r w:rsidRPr="00845A73">
        <w:t xml:space="preserve">Στην περίπτωση συνδρομής λόγου έκπτωσης του αναδόχου από σύμβαση κατά την </w:t>
      </w:r>
      <w:r>
        <w:t xml:space="preserve">ως άνω </w:t>
      </w:r>
      <w:r w:rsidRPr="00845A73">
        <w:t>περίπτωση γ, η αναθέτουσα αρχή κοινοποιεί στον ανάδοχο ειδική όχληση, η οποία μνημονεύει τις διατάξεις του άρθρου 203 του ν. 4412/2016</w:t>
      </w:r>
      <w:r w:rsidRPr="00845A73">
        <w:footnoteReference w:id="38"/>
      </w:r>
      <w:r w:rsidRPr="00845A73">
        <w:t xml:space="preserve"> και περιλαμβάνει συγκεκριμένη περιγραφή των ενεργειών στις οποίες οφείλει να προβεί ο ανάδοχος, προκειμένου να συμ</w:t>
      </w:r>
      <w:r>
        <w:t xml:space="preserve">μορφωθεί, μέσα σε προθεσμία δεκαπέντε (15) </w:t>
      </w:r>
      <w:r w:rsidRPr="00845A73">
        <w:t>ημερών από την κοινοποίηση της ανωτέρω όχλησης.</w:t>
      </w:r>
      <w:r>
        <w:rPr>
          <w:color w:val="4F81BD"/>
        </w:rPr>
        <w:t xml:space="preserve"> </w:t>
      </w:r>
      <w:r w:rsidRPr="00845A73">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697901" w:rsidRPr="00BD65F6" w:rsidRDefault="00697901" w:rsidP="00697901">
      <w:pPr>
        <w:autoSpaceDE w:val="0"/>
        <w:jc w:val="both"/>
      </w:pPr>
      <w: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697901" w:rsidRDefault="00697901" w:rsidP="00697901">
      <w:pPr>
        <w:autoSpaceDE w:val="0"/>
        <w:jc w:val="both"/>
      </w:pPr>
      <w: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697901" w:rsidRDefault="00697901" w:rsidP="00697901">
      <w:pPr>
        <w:autoSpaceDE w:val="0"/>
        <w:jc w:val="both"/>
      </w:pPr>
      <w:r>
        <w:t>α) ολική κατάπτωση της εγγύησης συμμετοχής ή καλής εκτέλεσης της σύμβασης κατά περίπτωση,</w:t>
      </w:r>
    </w:p>
    <w:p w:rsidR="00697901" w:rsidRDefault="00697901" w:rsidP="00697901">
      <w:pPr>
        <w:autoSpaceDE w:val="0"/>
        <w:jc w:val="both"/>
      </w:pPr>
      <w: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697901" w:rsidRDefault="00697901" w:rsidP="00697901">
      <w:pPr>
        <w:autoSpaceDE w:val="0"/>
        <w:jc w:val="both"/>
      </w:pPr>
      <w: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697901" w:rsidRDefault="00697901" w:rsidP="00697901">
      <w:pPr>
        <w:autoSpaceDE w:val="0"/>
        <w:jc w:val="both"/>
      </w:pPr>
      <w:r>
        <w:t>ΤΚΤ = Τιμή κατακύρωσης της προμήθειας των αγαθών, που δεν προσκομίστηκαν προσηκόντως από τον έκπτωτο οικονομικό φορέα στον νέο ανάδοχο.</w:t>
      </w:r>
    </w:p>
    <w:p w:rsidR="00697901" w:rsidRDefault="00697901" w:rsidP="00697901">
      <w:pPr>
        <w:autoSpaceDE w:val="0"/>
        <w:jc w:val="both"/>
      </w:pPr>
      <w: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697901" w:rsidRDefault="00697901" w:rsidP="00697901">
      <w:pPr>
        <w:autoSpaceDE w:val="0"/>
        <w:jc w:val="both"/>
      </w:pPr>
      <w: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697901" w:rsidRDefault="00697901" w:rsidP="00697901">
      <w:pPr>
        <w:autoSpaceDE w:val="0"/>
        <w:jc w:val="both"/>
      </w:pPr>
      <w:r>
        <w:t xml:space="preserve">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w:t>
      </w:r>
      <w:r>
        <w:lastRenderedPageBreak/>
        <w:t>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697901" w:rsidRPr="00D85C2C" w:rsidRDefault="00697901" w:rsidP="00697901">
      <w:pPr>
        <w:autoSpaceDE w:val="0"/>
        <w:jc w:val="both"/>
        <w:rPr>
          <w:rFonts w:eastAsia="SimSun"/>
          <w:i/>
          <w:iCs/>
          <w:color w:val="5B9BD5"/>
          <w:spacing w:val="5"/>
        </w:rPr>
      </w:pPr>
      <w:r>
        <w:t>γ</w:t>
      </w:r>
      <w:r w:rsidRPr="00845A73">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t xml:space="preserve"> του ως άνω νόμου</w:t>
      </w:r>
      <w:r w:rsidRPr="00845A73">
        <w:t>, περί αποκλεισμού οικονομικού φορέα από δημόσιες συμβάσεις.</w:t>
      </w:r>
      <w:r w:rsidRPr="00034ABD">
        <w:rPr>
          <w:rFonts w:eastAsia="SimSun"/>
          <w:i/>
          <w:iCs/>
          <w:color w:val="5B9BD5"/>
          <w:spacing w:val="5"/>
        </w:rPr>
        <w:t xml:space="preserve"> </w:t>
      </w:r>
      <w:r w:rsidRPr="003744C0">
        <w:rPr>
          <w:rFonts w:eastAsia="SimSun"/>
          <w:i/>
          <w:iCs/>
          <w:color w:val="5B9BD5"/>
          <w:spacing w:val="5"/>
        </w:rPr>
        <w:t>[η κύρωση του οριζόντιου αποκλεισμού δύναται να επιβληθεί μετά την έκδοση του προβλεπόμενου π.δ.]</w:t>
      </w:r>
    </w:p>
    <w:p w:rsidR="00697901" w:rsidRDefault="00697901" w:rsidP="00697901">
      <w:pPr>
        <w:autoSpaceDE w:val="0"/>
        <w:jc w:val="both"/>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rPr>
        <w:footnoteReference w:id="39"/>
      </w:r>
      <w:r>
        <w:t xml:space="preserve"> πέντε τοις εκατό (5%) επί της συμβατικής αξίας της ποσότητας που παραδόθηκε εκπρόθεσμα.</w:t>
      </w:r>
    </w:p>
    <w:p w:rsidR="00697901" w:rsidRDefault="00697901" w:rsidP="00697901">
      <w:pPr>
        <w:autoSpaceDE w:val="0"/>
        <w:jc w:val="both"/>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97901" w:rsidRDefault="00697901" w:rsidP="00697901">
      <w:pPr>
        <w:autoSpaceDE w:val="0"/>
        <w:jc w:val="both"/>
      </w:pP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97901" w:rsidRDefault="00697901" w:rsidP="00697901">
      <w:pPr>
        <w:autoSpaceDE w:val="0"/>
        <w:jc w:val="both"/>
      </w:pPr>
      <w:r>
        <w:t>Σε περίπτωση ένωσης οικονομικών φορέων, το πρόστιμο και οι τόκοι επιβάλλονται αναλόγως σε όλα τα μέλη της ένωσης.</w:t>
      </w:r>
    </w:p>
    <w:p w:rsidR="00697901" w:rsidRDefault="00697901" w:rsidP="00697901">
      <w:pPr>
        <w:pStyle w:val="2"/>
        <w:suppressAutoHyphens w:val="0"/>
        <w:autoSpaceDE w:val="0"/>
        <w:rPr>
          <w:lang w:val="el-GR"/>
        </w:rPr>
      </w:pPr>
      <w:bookmarkStart w:id="87" w:name="_Toc100044949"/>
      <w:r>
        <w:rPr>
          <w:lang w:val="el-GR"/>
        </w:rPr>
        <w:t>5.3</w:t>
      </w:r>
      <w:r>
        <w:rPr>
          <w:lang w:val="el-GR"/>
        </w:rPr>
        <w:tab/>
        <w:t>Διοικητικές προσφυγές κατά τη διαδικασία εκτέλεσης των συμβάσεων</w:t>
      </w:r>
      <w:bookmarkEnd w:id="87"/>
      <w:r>
        <w:rPr>
          <w:lang w:val="el-GR"/>
        </w:rPr>
        <w:t xml:space="preserve">  </w:t>
      </w:r>
    </w:p>
    <w:p w:rsidR="00697901" w:rsidRDefault="00697901" w:rsidP="00697901">
      <w:pPr>
        <w:autoSpaceDE w:val="0"/>
        <w:jc w:val="both"/>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697901" w:rsidRDefault="00697901" w:rsidP="00697901">
      <w:pPr>
        <w:pStyle w:val="2"/>
        <w:suppressAutoHyphens w:val="0"/>
        <w:autoSpaceDE w:val="0"/>
        <w:rPr>
          <w:lang w:val="el-GR"/>
        </w:rPr>
      </w:pPr>
      <w:bookmarkStart w:id="88" w:name="_Toc100044950"/>
      <w:r>
        <w:rPr>
          <w:lang w:val="el-GR"/>
        </w:rPr>
        <w:lastRenderedPageBreak/>
        <w:t>5.4</w:t>
      </w:r>
      <w:r>
        <w:rPr>
          <w:lang w:val="el-GR"/>
        </w:rPr>
        <w:tab/>
        <w:t>Δικαστική επίλυση διαφορών</w:t>
      </w:r>
      <w:bookmarkEnd w:id="88"/>
    </w:p>
    <w:p w:rsidR="00697901" w:rsidRDefault="00697901" w:rsidP="00697901">
      <w:pPr>
        <w:jc w:val="both"/>
      </w:pPr>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w:t>
      </w:r>
      <w:r w:rsidRPr="00BD65F6">
        <w:t xml:space="preserve"> </w:t>
      </w:r>
      <w:r w:rsidRPr="00D77A37">
        <w:t xml:space="preserve">Αν ο ανάδοχος της σύμβασης είναι κοινοπραξία, η προσφυγή ασκείται είτε από την ίδια είτε από όλα τα μέλη </w:t>
      </w:r>
      <w:r>
        <w:t>της.</w:t>
      </w:r>
      <w:r w:rsidRPr="00D77A37">
        <w:t xml:space="preserve"> </w:t>
      </w:r>
      <w:r w:rsidRPr="00FF52B7">
        <w:t>Δεν απαιτείται η τήρηση ενδικοφανούς διαδικασίας αν ασκείται από τον ενδιαφερόμενο αγωγή</w:t>
      </w:r>
      <w:r>
        <w:t xml:space="preserve">, στο δικόγραφο της οποίας δεν </w:t>
      </w:r>
      <w:r w:rsidRPr="00FF52B7">
        <w:t>σωρεύεται αίτημα ακύρωσης ή τροποποίησης διοικητικής πράξης ή παράλειψης</w:t>
      </w:r>
      <w:r>
        <w:t>.</w:t>
      </w:r>
    </w:p>
    <w:p w:rsidR="00697901" w:rsidRDefault="00697901" w:rsidP="00697901">
      <w:pPr>
        <w:pStyle w:val="1"/>
        <w:tabs>
          <w:tab w:val="left" w:pos="851"/>
        </w:tabs>
        <w:ind w:left="851" w:hanging="851"/>
        <w:rPr>
          <w:lang w:val="el-GR"/>
        </w:rPr>
      </w:pPr>
      <w:bookmarkStart w:id="89" w:name="_Toc100044951"/>
      <w:r>
        <w:rPr>
          <w:lang w:val="el-GR"/>
        </w:rPr>
        <w:lastRenderedPageBreak/>
        <w:t>6.</w:t>
      </w:r>
      <w:r>
        <w:rPr>
          <w:lang w:val="el-GR"/>
        </w:rPr>
        <w:tab/>
        <w:t>ΧΡΟΝΟΣ ΚΑΙ ΤΡΟΠΟΣ ΕΚΤΕΛΕΣΗΣ</w:t>
      </w:r>
      <w:bookmarkEnd w:id="89"/>
      <w:r>
        <w:rPr>
          <w:lang w:val="el-GR"/>
        </w:rPr>
        <w:t xml:space="preserve"> </w:t>
      </w:r>
    </w:p>
    <w:p w:rsidR="00697901" w:rsidRPr="00BD65F6" w:rsidRDefault="00697901" w:rsidP="00697901">
      <w:pPr>
        <w:pStyle w:val="2"/>
        <w:rPr>
          <w:rFonts w:ascii="Calibri" w:hAnsi="Calibri" w:cs="Calibri"/>
          <w:bCs/>
          <w:sz w:val="22"/>
          <w:lang w:val="el-GR"/>
        </w:rPr>
      </w:pPr>
      <w:bookmarkStart w:id="90" w:name="_Toc100044952"/>
      <w:r>
        <w:rPr>
          <w:lang w:val="el-GR"/>
        </w:rPr>
        <w:t xml:space="preserve">6.1 </w:t>
      </w:r>
      <w:r>
        <w:rPr>
          <w:lang w:val="el-GR"/>
        </w:rPr>
        <w:tab/>
        <w:t>Χρόνος παράδοσης υλικών</w:t>
      </w:r>
      <w:bookmarkEnd w:id="90"/>
    </w:p>
    <w:p w:rsidR="00697901" w:rsidRPr="00D92381" w:rsidRDefault="00697901" w:rsidP="00697901">
      <w:pPr>
        <w:pStyle w:val="Standard"/>
        <w:jc w:val="both"/>
        <w:rPr>
          <w:rFonts w:ascii="Calibri" w:hAnsi="Calibri" w:cs="Calibri"/>
          <w:sz w:val="22"/>
          <w:lang w:eastAsia="ar-SA" w:bidi="ar-SA"/>
        </w:rPr>
      </w:pPr>
      <w:r>
        <w:rPr>
          <w:rFonts w:ascii="Calibri" w:hAnsi="Calibri" w:cs="Calibri"/>
          <w:b/>
          <w:bCs/>
          <w:sz w:val="22"/>
          <w:lang w:eastAsia="ar-SA" w:bidi="ar-SA"/>
        </w:rPr>
        <w:t>6.1.1</w:t>
      </w:r>
      <w:r w:rsidRPr="00D92381">
        <w:rPr>
          <w:rFonts w:ascii="Calibri" w:hAnsi="Calibri" w:cs="Calibri"/>
          <w:sz w:val="22"/>
          <w:lang w:eastAsia="ar-SA" w:bidi="ar-SA"/>
        </w:rPr>
        <w:t>.</w:t>
      </w:r>
      <w:r>
        <w:rPr>
          <w:rFonts w:ascii="Calibri" w:hAnsi="Calibri" w:cs="Calibri"/>
          <w:sz w:val="22"/>
          <w:lang w:eastAsia="ar-SA" w:bidi="ar-SA"/>
        </w:rPr>
        <w:t xml:space="preserve"> </w:t>
      </w:r>
      <w:r w:rsidRPr="00D92381">
        <w:rPr>
          <w:rFonts w:ascii="Calibri" w:hAnsi="Calibri" w:cs="Calibri"/>
          <w:sz w:val="22"/>
          <w:lang w:eastAsia="ar-SA" w:bidi="ar-SA"/>
        </w:rPr>
        <w:t>Η παράδοση των ποσοτήτων καυσίμων θα γίνεται τμηματικά ανάλογα με τις ανάγκες του κάθε φορέα, με ευθύνη, μέριμνα και δαπάνη του προμηθευτή, από την ημερομηνία υπογραφής της σχετικής σύμβασης, και κατόπιν έγγραφης εντολής, και συγκεκριμένα:</w:t>
      </w:r>
    </w:p>
    <w:p w:rsidR="00697901" w:rsidRDefault="00697901" w:rsidP="00697901">
      <w:pPr>
        <w:pStyle w:val="Standard"/>
        <w:jc w:val="both"/>
        <w:rPr>
          <w:rFonts w:ascii="Calibri" w:hAnsi="Calibri" w:cs="Calibri"/>
          <w:sz w:val="22"/>
          <w:lang w:eastAsia="ar-SA" w:bidi="ar-SA"/>
        </w:rPr>
      </w:pPr>
      <w:r w:rsidRPr="001E4403">
        <w:rPr>
          <w:rFonts w:ascii="Calibri" w:hAnsi="Calibri" w:cs="Calibri"/>
          <w:sz w:val="22"/>
          <w:lang w:eastAsia="ar-SA" w:bidi="ar-SA"/>
        </w:rPr>
        <w:t>Ο χρόνος παράδοσης των ελαστικών ορίζεται σε δέκα (10) ημερολογιακές ημέρες από την εκάστοτε παραγγελία, η οποία μπορεί να γίνεται τηλεφωνικά ή μέσω έγγραφου ηλεκτρονικού μηνύματος. Τα ελαστικά θα τοποθετούνται σε εγκαταστάσεις του αναδόχου.</w:t>
      </w:r>
    </w:p>
    <w:p w:rsidR="00697901" w:rsidRPr="00D92381" w:rsidRDefault="00697901" w:rsidP="00697901">
      <w:pPr>
        <w:pStyle w:val="Standard"/>
        <w:jc w:val="both"/>
        <w:rPr>
          <w:rFonts w:ascii="Calibri" w:hAnsi="Calibri" w:cs="Calibri"/>
          <w:sz w:val="22"/>
          <w:lang w:eastAsia="ar-SA" w:bidi="ar-SA"/>
        </w:rPr>
      </w:pPr>
      <w:r w:rsidRPr="00D92381">
        <w:rPr>
          <w:rFonts w:ascii="Calibri" w:hAnsi="Calibri" w:cs="Calibri"/>
          <w:sz w:val="22"/>
          <w:lang w:eastAsia="ar-SA" w:bidi="ar-SA"/>
        </w:rPr>
        <w:t>Ο α</w:t>
      </w:r>
      <w:r>
        <w:rPr>
          <w:rFonts w:ascii="Calibri" w:hAnsi="Calibri" w:cs="Calibri"/>
          <w:sz w:val="22"/>
          <w:lang w:eastAsia="ar-SA" w:bidi="ar-SA"/>
        </w:rPr>
        <w:t>νάδοχος υποχρεούται να παραδίνει</w:t>
      </w:r>
      <w:r w:rsidRPr="00D92381">
        <w:rPr>
          <w:rFonts w:ascii="Calibri" w:hAnsi="Calibri" w:cs="Calibri"/>
          <w:sz w:val="22"/>
          <w:lang w:eastAsia="ar-SA" w:bidi="ar-SA"/>
        </w:rPr>
        <w:t xml:space="preserve"> τα υλικά </w:t>
      </w:r>
      <w:r w:rsidRPr="001E4403">
        <w:rPr>
          <w:rFonts w:ascii="Calibri" w:hAnsi="Calibri" w:cs="Calibri"/>
          <w:sz w:val="22"/>
          <w:lang w:eastAsia="ar-SA" w:bidi="ar-SA"/>
        </w:rPr>
        <w:t>ως 31-12-2022, από την υπογραφή της σύμβασης</w:t>
      </w:r>
      <w:r w:rsidRPr="00D92381">
        <w:rPr>
          <w:rFonts w:ascii="Calibri" w:hAnsi="Calibri" w:cs="Calibri"/>
          <w:sz w:val="22"/>
          <w:lang w:eastAsia="ar-SA" w:bidi="ar-SA"/>
        </w:rPr>
        <w:t xml:space="preserve"> από την υπογραφή της σύμβασης</w:t>
      </w:r>
    </w:p>
    <w:p w:rsidR="00697901" w:rsidRDefault="00697901" w:rsidP="00697901">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lang w:eastAsia="ar-SA" w:bidi="ar-SA"/>
        </w:rPr>
        <w:t>,</w:t>
      </w:r>
      <w:r w:rsidRPr="00A72E12">
        <w:rPr>
          <w:rFonts w:ascii="Calibri" w:hAnsi="Calibri" w:cs="Calibri"/>
          <w:sz w:val="22"/>
          <w:lang w:eastAsia="ar-SA" w:bidi="ar-SA"/>
        </w:rPr>
        <w:t xml:space="preserve"> είτε με πρωτοβουλία της αναθέτουσας αρχής και εφόσον συμφωνεί ο </w:t>
      </w:r>
      <w:r>
        <w:rPr>
          <w:rFonts w:ascii="Calibri" w:hAnsi="Calibri" w:cs="Calibri"/>
          <w:sz w:val="22"/>
          <w:lang w:eastAsia="ar-SA" w:bidi="ar-SA"/>
        </w:rPr>
        <w:t xml:space="preserve">ανάδοχος, </w:t>
      </w:r>
      <w:r w:rsidRPr="00A72E12">
        <w:rPr>
          <w:rFonts w:ascii="Calibri" w:hAnsi="Calibri" w:cs="Calibri"/>
          <w:sz w:val="22"/>
          <w:lang w:eastAsia="ar-SA" w:bidi="ar-SA"/>
        </w:rPr>
        <w:t xml:space="preserve">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p>
    <w:p w:rsidR="00697901" w:rsidRDefault="00697901" w:rsidP="00697901">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697901" w:rsidRDefault="00697901" w:rsidP="00697901">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697901" w:rsidRDefault="00697901" w:rsidP="00697901">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97901" w:rsidRDefault="00697901" w:rsidP="00697901">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697901" w:rsidRDefault="00697901" w:rsidP="00697901">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97901" w:rsidRDefault="00697901" w:rsidP="00697901">
      <w:pPr>
        <w:pStyle w:val="2"/>
        <w:ind w:left="0" w:firstLine="0"/>
        <w:rPr>
          <w:lang w:val="el-GR"/>
        </w:rPr>
      </w:pPr>
      <w:bookmarkStart w:id="91" w:name="_Toc100044953"/>
      <w:r>
        <w:rPr>
          <w:lang w:val="el-GR"/>
        </w:rPr>
        <w:t xml:space="preserve">6.2 </w:t>
      </w:r>
      <w:r>
        <w:rPr>
          <w:lang w:val="el-GR"/>
        </w:rPr>
        <w:tab/>
        <w:t>Παραλαβή υλικών - Χρόνος και τρόπος παραλαβής υλικών</w:t>
      </w:r>
      <w:bookmarkEnd w:id="91"/>
    </w:p>
    <w:p w:rsidR="00697901" w:rsidRDefault="00697901" w:rsidP="00697901">
      <w:pPr>
        <w:jc w:val="both"/>
      </w:pPr>
      <w:r>
        <w:rPr>
          <w:b/>
        </w:rPr>
        <w:t>6.2.1.</w:t>
      </w:r>
      <w: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w:t>
      </w:r>
      <w:r>
        <w:rPr>
          <w:rStyle w:val="WW-FootnoteReference15"/>
        </w:rPr>
        <w:footnoteReference w:id="40"/>
      </w:r>
      <w:r>
        <w:t xml:space="preserve"> σύμφωνα με τα </w:t>
      </w:r>
      <w:r>
        <w:lastRenderedPageBreak/>
        <w:t>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μακροσκοπικό</w:t>
      </w:r>
      <w:r w:rsidRPr="00F33F8B">
        <w:t xml:space="preserve"> έλε</w:t>
      </w:r>
      <w:r>
        <w:t>γχο.</w:t>
      </w:r>
      <w:r w:rsidRPr="00F33F8B">
        <w:t xml:space="preserve"> Τονίζεται ότι η Α.Α. κατά την παράδοση - παραλαβή διατηρεί το δικαίωμα να αποστέλλει δείγματα από τα προς προμήθεια είδη για ανάλυση στο Γενικό Χημείο του Κράτους, ώστε να ελέγχεται τόσο η ποιότητα όσο και το αν πληρούν τις απαιτούμενες προδιαγραφές.</w:t>
      </w:r>
    </w:p>
    <w:p w:rsidR="00697901" w:rsidRPr="004F344B" w:rsidRDefault="00697901" w:rsidP="00697901">
      <w:pPr>
        <w:jc w:val="both"/>
        <w:rPr>
          <w:b/>
        </w:rPr>
      </w:pPr>
      <w:r w:rsidRPr="004F344B">
        <w:rPr>
          <w:b/>
        </w:rPr>
        <w:t>Οι ποσότητες που αναφέρονται στην προμέτρηση είναι ενδεικτικές και τυχόν αυξομειώσεις στις ποσότητες, θα τακτοποιούνται στο ύψος της σύμβασης.</w:t>
      </w:r>
    </w:p>
    <w:p w:rsidR="00697901" w:rsidRDefault="00697901" w:rsidP="00697901">
      <w:pPr>
        <w:jc w:val="both"/>
      </w:pPr>
      <w:r>
        <w:t>Το κόστος της διενέργειας των ελέγχων βαρύνει τον ανάδοχο.</w:t>
      </w:r>
    </w:p>
    <w:p w:rsidR="00697901" w:rsidRDefault="00697901" w:rsidP="00697901">
      <w:pPr>
        <w:jc w:val="both"/>
      </w:pP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697901" w:rsidRDefault="00697901" w:rsidP="00697901">
      <w:pPr>
        <w:jc w:val="both"/>
      </w:pPr>
      <w:r>
        <w:t>Τα πρωτόκολλα που συντάσσονται από τις επιτροπές (πρωτοβάθμιες – δευτεροβάθμιες) κοινοποιούνται υποχρεωτικά και στους αναδόχους.</w:t>
      </w:r>
    </w:p>
    <w:p w:rsidR="00697901" w:rsidRDefault="00697901" w:rsidP="00697901">
      <w:pPr>
        <w:jc w:val="both"/>
      </w:pPr>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697901" w:rsidRDefault="00697901" w:rsidP="00697901">
      <w:pPr>
        <w:jc w:val="both"/>
      </w:pPr>
      <w: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97901" w:rsidRDefault="00697901" w:rsidP="00697901">
      <w:pPr>
        <w:jc w:val="both"/>
      </w:pPr>
      <w:r>
        <w:t>Το αποτέλεσμα  της κατ’ έφεση εξέτασης είναι υποχρεωτικό και τελεσίδικο και για τα δύο μέρη.</w:t>
      </w:r>
    </w:p>
    <w:p w:rsidR="00697901" w:rsidRDefault="00697901" w:rsidP="00697901">
      <w:pPr>
        <w:jc w:val="both"/>
        <w:rPr>
          <w:b/>
        </w:rPr>
      </w:pPr>
      <w:r>
        <w:t>Ο ανάδοχος δεν μπορεί να ζητήσει παραπομπή σε δευτεροβάθμια επιτροπή παραλαβής μετά τα αποτελέσματα της κατ’ έφεση εξέτασης.</w:t>
      </w:r>
    </w:p>
    <w:p w:rsidR="00697901" w:rsidRPr="004F344B" w:rsidRDefault="00697901" w:rsidP="00697901">
      <w:pPr>
        <w:jc w:val="both"/>
        <w:rPr>
          <w:rFonts w:ascii="Verdana" w:eastAsia="Times New Roman" w:hAnsi="Verdana" w:cs="Arial"/>
          <w:color w:val="000000"/>
          <w:sz w:val="18"/>
          <w:szCs w:val="18"/>
        </w:rPr>
      </w:pPr>
      <w:r>
        <w:rPr>
          <w:b/>
        </w:rPr>
        <w:t>6.2.2.</w:t>
      </w:r>
      <w:r>
        <w:t xml:space="preserve"> </w:t>
      </w:r>
      <w:r w:rsidRPr="005A67CE">
        <w:rPr>
          <w:rFonts w:ascii="Verdana" w:eastAsia="Times New Roman" w:hAnsi="Verdana" w:cs="Arial"/>
          <w:color w:val="000000"/>
          <w:sz w:val="18"/>
          <w:szCs w:val="18"/>
        </w:rPr>
        <w:t>Η παραλαβή των υλικών και η έκδοση των σχετικών πρωτοκόλλων παραλαβής πραγματοποιείται μέσα στους κατωτέρω καθοριζόμενους χρόνους: σε δέκα (10) ημέρες από την ημερομηνία παράδοσης.</w:t>
      </w:r>
    </w:p>
    <w:p w:rsidR="00697901" w:rsidRDefault="00697901" w:rsidP="00697901">
      <w:pPr>
        <w:jc w:val="both"/>
      </w:pPr>
      <w: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t>χρόνο</w:t>
      </w:r>
      <w:r>
        <w:t>,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97901" w:rsidRDefault="00697901" w:rsidP="00697901">
      <w:pPr>
        <w:jc w:val="both"/>
      </w:pPr>
      <w: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w:t>
      </w:r>
      <w:r>
        <w:lastRenderedPageBreak/>
        <w:t>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προβλεπομένων από τη σύμβαση ελέγχων και τη σύνταξη των σχετικών πρωτοκόλλων.</w:t>
      </w:r>
    </w:p>
    <w:p w:rsidR="00697901" w:rsidRDefault="00697901" w:rsidP="00697901">
      <w:pPr>
        <w:pStyle w:val="2"/>
        <w:tabs>
          <w:tab w:val="clear" w:pos="567"/>
          <w:tab w:val="left" w:pos="563"/>
        </w:tabs>
        <w:rPr>
          <w:i/>
          <w:iCs/>
          <w:color w:val="5B9BD5"/>
          <w:spacing w:val="5"/>
          <w:kern w:val="1"/>
          <w:lang w:val="el-GR"/>
        </w:rPr>
      </w:pPr>
      <w:bookmarkStart w:id="92" w:name="_Toc100044954"/>
      <w:r>
        <w:rPr>
          <w:lang w:val="el-GR"/>
        </w:rPr>
        <w:t>6.3</w:t>
      </w:r>
      <w:r w:rsidRPr="00C513BF">
        <w:rPr>
          <w:lang w:val="el-GR"/>
        </w:rPr>
        <w:t xml:space="preserve"> </w:t>
      </w:r>
      <w:r>
        <w:rPr>
          <w:lang w:val="el-GR"/>
        </w:rPr>
        <w:tab/>
        <w:t>Ειδικοί όροι ναύλωσης – ασφάλισης - ανακοίνωσης φόρτωσης και ποιοτικού ελέγχου στο εξωτερικό:-</w:t>
      </w:r>
      <w:bookmarkEnd w:id="92"/>
    </w:p>
    <w:p w:rsidR="00697901" w:rsidRDefault="00697901" w:rsidP="00697901">
      <w:pPr>
        <w:pStyle w:val="2"/>
        <w:rPr>
          <w:rFonts w:eastAsia="SimSun"/>
          <w:bCs/>
          <w:lang w:val="el-GR"/>
        </w:rPr>
      </w:pPr>
      <w:bookmarkStart w:id="93" w:name="_Toc100044955"/>
      <w:r>
        <w:rPr>
          <w:lang w:val="el-GR"/>
        </w:rPr>
        <w:t xml:space="preserve">6.4 </w:t>
      </w:r>
      <w:r>
        <w:rPr>
          <w:lang w:val="el-GR"/>
        </w:rPr>
        <w:tab/>
        <w:t>Απόρριψη συμβατικών υλικών – Αντικατάσταση</w:t>
      </w:r>
      <w:bookmarkEnd w:id="93"/>
    </w:p>
    <w:p w:rsidR="00697901" w:rsidRDefault="00697901" w:rsidP="00697901">
      <w:pPr>
        <w:jc w:val="both"/>
        <w:rPr>
          <w:rFonts w:eastAsia="SimSun"/>
          <w:b/>
          <w:bCs/>
        </w:rPr>
      </w:pPr>
      <w:r>
        <w:rPr>
          <w:rFonts w:eastAsia="SimSun"/>
          <w:b/>
          <w:bCs/>
        </w:rPr>
        <w:t>6.4.1.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97901" w:rsidRDefault="00697901" w:rsidP="00697901">
      <w:pPr>
        <w:jc w:val="both"/>
        <w:rPr>
          <w:rFonts w:eastAsia="SimSun"/>
          <w:b/>
          <w:bCs/>
        </w:rPr>
      </w:pPr>
      <w:r>
        <w:rPr>
          <w:rFonts w:eastAsia="SimSun"/>
          <w:b/>
          <w:bCs/>
        </w:rPr>
        <w:t>6.4.2.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97901" w:rsidRPr="004F344B" w:rsidRDefault="00697901" w:rsidP="00697901">
      <w:pPr>
        <w:jc w:val="both"/>
        <w:rPr>
          <w:rFonts w:eastAsia="SimSun"/>
        </w:rPr>
      </w:pPr>
      <w:r>
        <w:rPr>
          <w:rFonts w:eastAsia="SimSun"/>
          <w:b/>
          <w:bCs/>
        </w:rPr>
        <w:t>6.4.3.</w:t>
      </w:r>
      <w:r>
        <w:rPr>
          <w:rFonts w:eastAsia="SimSun"/>
        </w:rPr>
        <w:t xml:space="preserve"> Η επιστροφή των υλικών που απορρίφθηκαν γίνεται σύμφωνα με τα προβλεπόμενα στις παρ. 2 και 3  του άρθρου 213 του ν. 4412/2016.</w:t>
      </w:r>
      <w:r w:rsidRPr="00D155FE">
        <w:tab/>
      </w:r>
      <w:r w:rsidRPr="00D155FE">
        <w:tab/>
      </w:r>
      <w:r w:rsidRPr="00D155FE">
        <w:tab/>
      </w:r>
      <w:r w:rsidRPr="00D155FE">
        <w:tab/>
      </w:r>
      <w:r w:rsidRPr="00D155FE">
        <w:tab/>
      </w:r>
      <w:r w:rsidRPr="00D155FE">
        <w:tab/>
      </w:r>
    </w:p>
    <w:p w:rsidR="00697901" w:rsidRDefault="00F56084" w:rsidP="00697901">
      <w:pPr>
        <w:rPr>
          <w:b/>
        </w:rPr>
      </w:pPr>
      <w:r w:rsidRPr="00C876A0">
        <w:rPr>
          <w:b/>
        </w:rPr>
        <w:tab/>
      </w:r>
      <w:r w:rsidRPr="00C876A0">
        <w:rPr>
          <w:b/>
        </w:rPr>
        <w:tab/>
      </w:r>
      <w:r w:rsidRPr="00C876A0">
        <w:rPr>
          <w:b/>
        </w:rPr>
        <w:tab/>
      </w:r>
      <w:r w:rsidRPr="00C876A0">
        <w:rPr>
          <w:b/>
        </w:rPr>
        <w:tab/>
      </w:r>
      <w:r w:rsidRPr="00C876A0">
        <w:rPr>
          <w:b/>
        </w:rPr>
        <w:tab/>
      </w:r>
      <w:r w:rsidRPr="00C876A0">
        <w:rPr>
          <w:b/>
        </w:rPr>
        <w:tab/>
      </w:r>
      <w:r w:rsidRPr="00C876A0">
        <w:rPr>
          <w:b/>
        </w:rPr>
        <w:tab/>
      </w:r>
      <w:r w:rsidRPr="00C876A0">
        <w:rPr>
          <w:b/>
        </w:rPr>
        <w:tab/>
      </w:r>
      <w:r>
        <w:rPr>
          <w:b/>
        </w:rPr>
        <w:t>Ο ΑΝΤΙΔΗΜΑΡΧΟΣ</w:t>
      </w:r>
    </w:p>
    <w:p w:rsidR="00F56084" w:rsidRDefault="00F56084" w:rsidP="00697901">
      <w:pPr>
        <w:rPr>
          <w:b/>
        </w:rPr>
      </w:pPr>
    </w:p>
    <w:p w:rsidR="00F56084" w:rsidRPr="00F56084" w:rsidRDefault="00F56084" w:rsidP="00697901">
      <w:pPr>
        <w:rPr>
          <w:b/>
        </w:rPr>
      </w:pPr>
      <w:r>
        <w:rPr>
          <w:b/>
        </w:rPr>
        <w:tab/>
      </w:r>
      <w:r>
        <w:rPr>
          <w:b/>
        </w:rPr>
        <w:tab/>
      </w:r>
      <w:r>
        <w:rPr>
          <w:b/>
        </w:rPr>
        <w:tab/>
      </w:r>
      <w:r>
        <w:rPr>
          <w:b/>
        </w:rPr>
        <w:tab/>
      </w:r>
      <w:r>
        <w:rPr>
          <w:b/>
        </w:rPr>
        <w:tab/>
      </w:r>
      <w:r>
        <w:rPr>
          <w:b/>
        </w:rPr>
        <w:tab/>
      </w:r>
      <w:r>
        <w:rPr>
          <w:b/>
        </w:rPr>
        <w:tab/>
      </w:r>
      <w:r>
        <w:rPr>
          <w:b/>
        </w:rPr>
        <w:tab/>
        <w:t>ΓΑΖΗΣ ΑΝΑΣΤΑΣΙΟΣ</w:t>
      </w:r>
    </w:p>
    <w:p w:rsidR="00697901" w:rsidRDefault="00697901" w:rsidP="00697901">
      <w:pPr>
        <w:pStyle w:val="1"/>
        <w:spacing w:before="57" w:after="57"/>
        <w:rPr>
          <w:lang w:val="el-GR"/>
        </w:rPr>
      </w:pPr>
      <w:bookmarkStart w:id="94" w:name="_Toc100044956"/>
      <w:r>
        <w:rPr>
          <w:rFonts w:ascii="Calibri" w:hAnsi="Calibri" w:cs="Calibri"/>
          <w:lang w:val="el-GR"/>
        </w:rPr>
        <w:lastRenderedPageBreak/>
        <w:t>ΠΑΡΑΡΤΗΜΑΤΑ</w:t>
      </w:r>
      <w:bookmarkEnd w:id="94"/>
    </w:p>
    <w:p w:rsidR="00697901" w:rsidRDefault="00697901" w:rsidP="00697901"/>
    <w:p w:rsidR="00697901" w:rsidRDefault="00697901" w:rsidP="00697901">
      <w:pPr>
        <w:pStyle w:val="2"/>
        <w:tabs>
          <w:tab w:val="clear" w:pos="567"/>
          <w:tab w:val="left" w:pos="0"/>
        </w:tabs>
        <w:spacing w:before="57" w:after="57"/>
        <w:ind w:left="0" w:firstLine="0"/>
        <w:rPr>
          <w:rFonts w:eastAsia="SimSun"/>
          <w:i/>
          <w:iCs/>
          <w:color w:val="5B9BD5"/>
          <w:lang w:val="el-GR"/>
        </w:rPr>
      </w:pPr>
      <w:bookmarkStart w:id="95" w:name="_Toc100044957"/>
      <w:r>
        <w:rPr>
          <w:lang w:val="el-GR"/>
        </w:rPr>
        <w:t>ΠΑΡΑΡΤΗΜΑ Ι – ΤΕΧΝΙΚΗ ΕΚΘΕΣΗ-ΤΕΧΝΙΚΕΣ ΠΡΟΔΙΑΓΡΑΦΕΣ-ΕΝΔΕΙΚΤΙΚΟΣ ΠΡΟΫΠΟΛΟΓΙΣΜΟΣ</w:t>
      </w:r>
      <w:bookmarkEnd w:id="95"/>
    </w:p>
    <w:p w:rsidR="00697901" w:rsidRPr="00CA6789" w:rsidRDefault="00697901" w:rsidP="00697901">
      <w:pPr>
        <w:rPr>
          <w:rFonts w:ascii="Arial" w:hAnsi="Arial" w:cs="Arial"/>
        </w:rPr>
      </w:pPr>
      <w:r w:rsidRPr="00CA6789">
        <w:rPr>
          <w:rFonts w:ascii="Arial" w:hAnsi="Arial" w:cs="Arial"/>
        </w:rPr>
        <w:br w:type="page"/>
      </w:r>
    </w:p>
    <w:tbl>
      <w:tblPr>
        <w:tblW w:w="9277" w:type="dxa"/>
        <w:jc w:val="center"/>
        <w:tblLayout w:type="fixed"/>
        <w:tblCellMar>
          <w:left w:w="28" w:type="dxa"/>
          <w:right w:w="28" w:type="dxa"/>
        </w:tblCellMar>
        <w:tblLook w:val="0000"/>
      </w:tblPr>
      <w:tblGrid>
        <w:gridCol w:w="3363"/>
        <w:gridCol w:w="82"/>
        <w:gridCol w:w="1044"/>
        <w:gridCol w:w="118"/>
        <w:gridCol w:w="1919"/>
        <w:gridCol w:w="2751"/>
      </w:tblGrid>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jc w:val="center"/>
              <w:rPr>
                <w:rFonts w:ascii="Arial" w:hAnsi="Arial" w:cs="Arial"/>
                <w:caps/>
              </w:rPr>
            </w:pPr>
            <w:r>
              <w:rPr>
                <w:rFonts w:ascii="Arial" w:hAnsi="Arial" w:cs="Arial"/>
                <w:b/>
                <w:bCs/>
                <w:noProof/>
              </w:rPr>
              <w:lastRenderedPageBreak/>
              <w:drawing>
                <wp:inline distT="0" distB="0" distL="0" distR="0">
                  <wp:extent cx="687705" cy="519430"/>
                  <wp:effectExtent l="19050" t="0" r="0" b="0"/>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87705" cy="51943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vMerge w:val="restart"/>
            <w:tcBorders>
              <w:top w:val="nil"/>
              <w:left w:val="nil"/>
              <w:bottom w:val="nil"/>
              <w:right w:val="nil"/>
            </w:tcBorders>
            <w:vAlign w:val="center"/>
          </w:tcPr>
          <w:p w:rsidR="00697901" w:rsidRPr="00CA6789" w:rsidRDefault="00697901" w:rsidP="00697901">
            <w:pPr>
              <w:pStyle w:val="af4"/>
              <w:ind w:left="-363" w:right="-428"/>
              <w:jc w:val="right"/>
              <w:rPr>
                <w:rFonts w:ascii="Arial" w:hAnsi="Arial" w:cs="Arial"/>
                <w:szCs w:val="22"/>
              </w:rPr>
            </w:pPr>
          </w:p>
        </w:tc>
        <w:tc>
          <w:tcPr>
            <w:tcW w:w="118" w:type="dxa"/>
            <w:vMerge w:val="restart"/>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vMerge w:val="restart"/>
            <w:tcBorders>
              <w:top w:val="nil"/>
              <w:left w:val="nil"/>
              <w:bottom w:val="nil"/>
              <w:right w:val="nil"/>
            </w:tcBorders>
            <w:vAlign w:val="center"/>
          </w:tcPr>
          <w:p w:rsidR="00697901" w:rsidRPr="00CA6789" w:rsidRDefault="00697901" w:rsidP="00697901">
            <w:pPr>
              <w:pStyle w:val="af4"/>
              <w:rPr>
                <w:rFonts w:ascii="Arial" w:hAnsi="Arial" w:cs="Arial"/>
                <w:b/>
                <w:bCs/>
                <w:szCs w:val="22"/>
              </w:rPr>
            </w:pPr>
          </w:p>
          <w:p w:rsidR="00697901" w:rsidRPr="00CA6789" w:rsidRDefault="00697901" w:rsidP="00697901">
            <w:pPr>
              <w:pStyle w:val="af4"/>
              <w:rPr>
                <w:rFonts w:ascii="Arial" w:hAnsi="Arial" w:cs="Arial"/>
                <w:b/>
                <w:bCs/>
                <w:szCs w:val="22"/>
              </w:rPr>
            </w:pPr>
          </w:p>
          <w:p w:rsidR="00697901" w:rsidRPr="00D07249" w:rsidRDefault="00697901" w:rsidP="00697901">
            <w:pPr>
              <w:pStyle w:val="af4"/>
              <w:rPr>
                <w:rFonts w:ascii="Arial" w:hAnsi="Arial" w:cs="Arial"/>
                <w:b/>
                <w:bCs/>
                <w:szCs w:val="22"/>
                <w:lang w:val="el-GR"/>
              </w:rPr>
            </w:pPr>
            <w:r w:rsidRPr="00D07249">
              <w:rPr>
                <w:rFonts w:ascii="Arial" w:hAnsi="Arial" w:cs="Arial"/>
                <w:b/>
                <w:bCs/>
                <w:szCs w:val="22"/>
                <w:lang w:val="el-GR"/>
              </w:rPr>
              <w:t>ΠΡΟΜΗΘΕΙΑ ΕΛΑΣΤΙΚΩΝ ΤΩΝ ΟΧΗΜΑΤΩΝ ΚΑΙ ΜΗΧΑΝΗΜΑΤΩΝ Δ. ΛΕΥΚΑΔΑΣ</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jc w:val="center"/>
              <w:rPr>
                <w:rFonts w:ascii="Arial" w:hAnsi="Arial" w:cs="Arial"/>
                <w:caps/>
              </w:rPr>
            </w:pPr>
            <w:r w:rsidRPr="00CA6789">
              <w:rPr>
                <w:rFonts w:ascii="Arial" w:hAnsi="Arial" w:cs="Arial"/>
                <w:caps/>
              </w:rPr>
              <w:t>ΕΛΛΗΝΙΚΗ ΔΗΜΟΚΡΑΤΙΑ</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vMerge/>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p>
        </w:tc>
        <w:tc>
          <w:tcPr>
            <w:tcW w:w="118" w:type="dxa"/>
            <w:vMerge/>
            <w:tcBorders>
              <w:top w:val="nil"/>
              <w:left w:val="nil"/>
              <w:bottom w:val="nil"/>
              <w:right w:val="nil"/>
            </w:tcBorders>
          </w:tcPr>
          <w:p w:rsidR="00697901" w:rsidRPr="00CA6789" w:rsidRDefault="00697901" w:rsidP="00697901">
            <w:pPr>
              <w:pStyle w:val="af4"/>
              <w:rPr>
                <w:rFonts w:ascii="Arial" w:hAnsi="Arial" w:cs="Arial"/>
                <w:szCs w:val="22"/>
              </w:rPr>
            </w:pPr>
          </w:p>
        </w:tc>
        <w:tc>
          <w:tcPr>
            <w:tcW w:w="4670" w:type="dxa"/>
            <w:gridSpan w:val="2"/>
            <w:vMerge/>
            <w:tcBorders>
              <w:top w:val="nil"/>
              <w:left w:val="nil"/>
              <w:bottom w:val="nil"/>
              <w:right w:val="nil"/>
            </w:tcBorders>
            <w:vAlign w:val="center"/>
          </w:tcPr>
          <w:p w:rsidR="00697901" w:rsidRPr="00CA6789" w:rsidRDefault="00697901" w:rsidP="00697901">
            <w:pPr>
              <w:pStyle w:val="af4"/>
              <w:rPr>
                <w:rFonts w:ascii="Arial" w:hAnsi="Arial" w:cs="Arial"/>
                <w:szCs w:val="22"/>
              </w:rPr>
            </w:pP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ΝΟΜΟΣ ΛΕΥΚΑΔΑΣ</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Προϋπ</w:t>
            </w:r>
          </w:p>
        </w:tc>
        <w:tc>
          <w:tcPr>
            <w:tcW w:w="118"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919" w:type="dxa"/>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Pr>
                <w:rFonts w:ascii="Arial" w:hAnsi="Arial" w:cs="Arial"/>
                <w:b/>
                <w:bCs/>
                <w:szCs w:val="22"/>
              </w:rPr>
              <w:t>68.894,40</w:t>
            </w:r>
            <w:r w:rsidRPr="00CA6789">
              <w:rPr>
                <w:rFonts w:ascii="Arial" w:hAnsi="Arial" w:cs="Arial"/>
                <w:b/>
                <w:bCs/>
                <w:szCs w:val="22"/>
              </w:rPr>
              <w:t xml:space="preserve"> €</w:t>
            </w:r>
          </w:p>
        </w:tc>
        <w:tc>
          <w:tcPr>
            <w:tcW w:w="2751" w:type="dxa"/>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szCs w:val="22"/>
              </w:rPr>
              <w:t>( με  Φ.Π.Α.</w:t>
            </w:r>
            <w:r w:rsidRPr="00CA6789">
              <w:rPr>
                <w:rFonts w:ascii="Arial" w:hAnsi="Arial" w:cs="Arial"/>
                <w:b/>
                <w:bCs/>
                <w:szCs w:val="22"/>
              </w:rPr>
              <w:t xml:space="preserve"> 24 %</w:t>
            </w:r>
            <w:r w:rsidRPr="00CA6789">
              <w:rPr>
                <w:rFonts w:ascii="Arial" w:hAnsi="Arial" w:cs="Arial"/>
                <w:szCs w:val="22"/>
              </w:rPr>
              <w:t>)</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ΔΗΜΟΣ ΛΕΥΚΑΔΑΣ</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Πηγή</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b/>
                <w:bCs/>
                <w:szCs w:val="22"/>
              </w:rPr>
              <w:t>ΙΔΙΟΙ ΠΟΡΟΙ</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δ/νση Τεχνικων Υπηρεσίων</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Χρήση</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Pr>
                <w:rFonts w:ascii="Arial" w:hAnsi="Arial" w:cs="Arial"/>
                <w:b/>
                <w:bCs/>
                <w:szCs w:val="22"/>
              </w:rPr>
              <w:t>2022</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lang w:val="en-US"/>
              </w:rPr>
            </w:pPr>
            <w:r w:rsidRPr="00CA6789">
              <w:rPr>
                <w:rFonts w:ascii="Arial" w:hAnsi="Arial" w:cs="Arial"/>
                <w:szCs w:val="22"/>
                <w:lang w:val="en-US"/>
              </w:rPr>
              <w:t>CPV</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lang w:val="en-US"/>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lang w:val="en-US"/>
              </w:rPr>
            </w:pPr>
            <w:r w:rsidRPr="00CA6789">
              <w:rPr>
                <w:rFonts w:ascii="Arial" w:hAnsi="Arial" w:cs="Arial"/>
                <w:b/>
                <w:bCs/>
                <w:szCs w:val="22"/>
                <w:lang w:val="en-US"/>
              </w:rPr>
              <w:t>34350000-5</w:t>
            </w:r>
          </w:p>
        </w:tc>
      </w:tr>
    </w:tbl>
    <w:p w:rsidR="00697901" w:rsidRPr="00CA6789" w:rsidRDefault="00697901" w:rsidP="00697901">
      <w:pPr>
        <w:rPr>
          <w:rFonts w:ascii="Arial" w:hAnsi="Arial" w:cs="Arial"/>
        </w:rPr>
      </w:pPr>
    </w:p>
    <w:p w:rsidR="00697901" w:rsidRPr="00CA6789" w:rsidRDefault="00697901" w:rsidP="00697901">
      <w:pPr>
        <w:jc w:val="center"/>
        <w:rPr>
          <w:rFonts w:ascii="Arial" w:hAnsi="Arial" w:cs="Arial"/>
          <w:b/>
          <w:i/>
          <w:u w:val="single"/>
        </w:rPr>
      </w:pPr>
      <w:r w:rsidRPr="00CA6789">
        <w:rPr>
          <w:rFonts w:ascii="Arial" w:hAnsi="Arial" w:cs="Arial"/>
          <w:b/>
          <w:i/>
          <w:u w:val="single"/>
          <w:lang w:val="en-US"/>
        </w:rPr>
        <w:t>TEXNIKH</w:t>
      </w:r>
      <w:r w:rsidRPr="00CA6789">
        <w:rPr>
          <w:rFonts w:ascii="Arial" w:hAnsi="Arial" w:cs="Arial"/>
          <w:b/>
          <w:i/>
          <w:u w:val="single"/>
        </w:rPr>
        <w:t xml:space="preserve"> ΕΚΘΕΣΗ ΜΕΛΕΤΗΣ </w:t>
      </w:r>
    </w:p>
    <w:p w:rsidR="00697901" w:rsidRPr="00CA6789" w:rsidRDefault="00697901" w:rsidP="00697901">
      <w:pPr>
        <w:pStyle w:val="aff2"/>
        <w:spacing w:before="120" w:after="120" w:line="240" w:lineRule="auto"/>
        <w:ind w:left="0" w:right="-1" w:firstLine="360"/>
        <w:jc w:val="both"/>
        <w:rPr>
          <w:sz w:val="22"/>
          <w:szCs w:val="22"/>
        </w:rPr>
      </w:pPr>
      <w:r w:rsidRPr="00CA6789">
        <w:rPr>
          <w:sz w:val="22"/>
          <w:szCs w:val="22"/>
        </w:rPr>
        <w:t xml:space="preserve">Η παρούσα τεχνική έκθεση αφορά στην </w:t>
      </w:r>
      <w:bookmarkStart w:id="96" w:name="OLE_LINK1"/>
      <w:bookmarkStart w:id="97" w:name="OLE_LINK2"/>
      <w:bookmarkStart w:id="98" w:name="OLE_LINK3"/>
      <w:r w:rsidRPr="00CA6789">
        <w:rPr>
          <w:sz w:val="22"/>
          <w:szCs w:val="22"/>
        </w:rPr>
        <w:t>προμήθεια - τοποθέτηση ελαστικών με σύγχρονο και πρωτοποριακό σχεδιασμό πέλματος για την καλύτερη πρόσφυση στο έδαφος, κατάλληλα για χρήση σε χωμάτινο και ασφάλτινο οδόστρωμα (ελληνικά εδάφη), πολύ καλής ποιότητας, για την κάλυψη των λειτουργικών αναγκών των οχημάτων και μηχανημάτων όλων των Υπηρεσιών του Δήμου Λευκάδας.</w:t>
      </w:r>
      <w:bookmarkEnd w:id="96"/>
      <w:bookmarkEnd w:id="97"/>
      <w:bookmarkEnd w:id="98"/>
    </w:p>
    <w:p w:rsidR="00697901" w:rsidRPr="00CA6789" w:rsidRDefault="00697901" w:rsidP="00697901">
      <w:pPr>
        <w:spacing w:before="120" w:after="120"/>
        <w:ind w:firstLine="360"/>
        <w:jc w:val="both"/>
        <w:rPr>
          <w:rFonts w:ascii="Arial" w:hAnsi="Arial" w:cs="Arial"/>
        </w:rPr>
      </w:pPr>
      <w:r w:rsidRPr="00CA6789">
        <w:rPr>
          <w:rFonts w:ascii="Arial" w:hAnsi="Arial" w:cs="Arial"/>
        </w:rPr>
        <w:t xml:space="preserve">Όλα τα είδη ελαστικών θα είναι απολύτως καινούργια, αμεταχείριστα, κατασκευασμένα από πρωτογενή υλικά άριστης ποιότητας χωρίς κατασκευαστικά ελαττώματα, θα διαθέτουν τεχνικά χαρακτηριστικά απόλυτα εναρμονισμένα με τις διεθνείς προδιαγραφές ασφάλειας και αντοχής σε μηχανική καταπόνηση, θλίψη, μεγάλες θερμοκρασιακές αλλαγές, εφελκυσμό και στρέβλωση, κατάλληλα για τις Ελληνικές κλιματολογικές συνθήκες. </w:t>
      </w:r>
    </w:p>
    <w:p w:rsidR="00697901" w:rsidRPr="00CA6789" w:rsidRDefault="00697901" w:rsidP="00697901">
      <w:pPr>
        <w:spacing w:before="120" w:after="120"/>
        <w:ind w:firstLine="360"/>
        <w:jc w:val="both"/>
        <w:rPr>
          <w:rFonts w:ascii="Arial" w:hAnsi="Arial" w:cs="Arial"/>
        </w:rPr>
      </w:pPr>
      <w:r w:rsidRPr="00CA6789">
        <w:rPr>
          <w:rFonts w:ascii="Arial" w:hAnsi="Arial" w:cs="Arial"/>
        </w:rPr>
        <w:t>Πρέπει να είναι κατά την ημερομηνία παράδοσής των από τον προμηθευτή παραγωγής τελευταίου εξαμήνου και η ημερομηνία παραγωγής τους να φαίνεται πάνω στα ελαστικά με τη μορφή τριών ψηφίων, όπου τα δύο πρώτα δείχνουν την εβδομάδα και το τελευταίο το έτος.</w:t>
      </w:r>
    </w:p>
    <w:p w:rsidR="00697901" w:rsidRPr="00CA6789" w:rsidRDefault="00697901" w:rsidP="00697901">
      <w:pPr>
        <w:spacing w:before="120" w:after="120"/>
        <w:ind w:firstLine="360"/>
        <w:jc w:val="both"/>
        <w:rPr>
          <w:rFonts w:ascii="Arial" w:hAnsi="Arial" w:cs="Arial"/>
        </w:rPr>
      </w:pPr>
      <w:r w:rsidRPr="00CA6789">
        <w:rPr>
          <w:rFonts w:ascii="Arial" w:hAnsi="Arial" w:cs="Arial"/>
        </w:rPr>
        <w:t>Τα ελαστικά πρέπει να έχουν πλήρη σήμανση που να δείχνει τον κατασκευαστή, τη διάσταση &amp; τον τύπο του ελαστικού καθώς επίσης &amp; τη σήμανση που θα δείχνει ότι τα χαρακτηριστικά του ελαστικού πληρούν την ισχύουσα Ευρωπαϊκή νομοθεσία και είναι  εφοδιασμένο με το ανάλογο πιστοποιητικό σήμανσης καταλληλότητας.</w:t>
      </w:r>
    </w:p>
    <w:p w:rsidR="00697901" w:rsidRPr="00CA6789" w:rsidRDefault="00697901" w:rsidP="00697901">
      <w:pPr>
        <w:spacing w:before="120" w:after="120"/>
        <w:ind w:firstLine="360"/>
        <w:jc w:val="both"/>
        <w:rPr>
          <w:rFonts w:ascii="Arial" w:hAnsi="Arial" w:cs="Arial"/>
        </w:rPr>
      </w:pPr>
      <w:r w:rsidRPr="00CA6789">
        <w:rPr>
          <w:rFonts w:ascii="Arial" w:hAnsi="Arial" w:cs="Arial"/>
        </w:rPr>
        <w:t>Επειδή ο Δήμος διαθέτει οχήματα και μηχανήματα (χωματουργικά, απορριμματοφόρα κ.λ.π.) που δουλεύουν σε 24ωρη βάση, κρίνεται απαραίτητο ο προμηθευτής να διαθέτει  οργανωμένο κινητό συνεργείο προκειμένου να προβεί στην άμεση τοποθέτηση  των ελαστικών  οποτεδήποτε και οπουδήποτε  του ζητηθεί.  Οι εγκαταστάσεις του προμηθευτή θα πρέπει να διαθέτουν κατάλληλο μηχανικό εξοπλισμό για επιβατικά και βαρέως τύπου οχήματα (λεωφορεία, βυτιοφόρα, φορτηγά αυτοκίνητα). Επίσης η απόσταση των εγκαταστάσεων του προμηθευτή πρέπει να βρίσκεται σε σχετικά κοντινή απόσταση από το αμαξοστάσιο του Δήμου, ώστε να υπάρχει άμεση εξυπηρέτηση για τις ανάγκες των οχημάτων.</w:t>
      </w:r>
    </w:p>
    <w:p w:rsidR="00697901" w:rsidRPr="00CA6789" w:rsidRDefault="00697901" w:rsidP="00697901">
      <w:pPr>
        <w:spacing w:before="120" w:after="120"/>
        <w:ind w:firstLine="360"/>
        <w:jc w:val="both"/>
        <w:rPr>
          <w:rFonts w:ascii="Arial" w:hAnsi="Arial" w:cs="Arial"/>
        </w:rPr>
      </w:pPr>
      <w:r w:rsidRPr="00CA6789">
        <w:rPr>
          <w:rFonts w:ascii="Arial" w:hAnsi="Arial" w:cs="Arial"/>
        </w:rPr>
        <w:t xml:space="preserve">Σε κάθε τοποθέτηση ελαστικού θα γίνεται απαραιτήτως ζυγοστάθμιση. </w:t>
      </w:r>
    </w:p>
    <w:p w:rsidR="00697901" w:rsidRPr="00CA6789" w:rsidRDefault="00697901" w:rsidP="00697901">
      <w:pPr>
        <w:spacing w:before="120" w:after="120"/>
        <w:ind w:firstLine="360"/>
        <w:jc w:val="both"/>
        <w:rPr>
          <w:rFonts w:ascii="Arial" w:hAnsi="Arial" w:cs="Arial"/>
        </w:rPr>
      </w:pPr>
      <w:r w:rsidRPr="00CA6789">
        <w:rPr>
          <w:rFonts w:ascii="Arial" w:hAnsi="Arial" w:cs="Arial"/>
        </w:rPr>
        <w:t xml:space="preserve">Η παράδοση της προμήθειας θα είναι τμηματική καθ’ όλη τη διάρκεια του </w:t>
      </w:r>
      <w:r>
        <w:rPr>
          <w:rFonts w:ascii="Arial" w:hAnsi="Arial" w:cs="Arial"/>
        </w:rPr>
        <w:t>2022</w:t>
      </w:r>
      <w:r w:rsidRPr="00CA6789">
        <w:rPr>
          <w:rFonts w:ascii="Arial" w:hAnsi="Arial" w:cs="Arial"/>
        </w:rPr>
        <w:t>, ανάλογα με τις ανάγκες των Υπηρεσιών του Δήμου. Ο Δήμος δεν υποχρεούται στην εξάντληση των ποσοτήτων ή του προϋπολογισμού  της παρούσας μελέτης</w:t>
      </w:r>
    </w:p>
    <w:p w:rsidR="00697901" w:rsidRPr="00CA6789" w:rsidRDefault="00697901" w:rsidP="00697901">
      <w:pPr>
        <w:spacing w:before="120" w:after="120"/>
        <w:ind w:firstLine="360"/>
        <w:jc w:val="both"/>
        <w:rPr>
          <w:rFonts w:ascii="Arial" w:hAnsi="Arial" w:cs="Arial"/>
        </w:rPr>
      </w:pPr>
      <w:r w:rsidRPr="00CA6789">
        <w:rPr>
          <w:rFonts w:ascii="Arial" w:hAnsi="Arial" w:cs="Arial"/>
        </w:rPr>
        <w:t xml:space="preserve">Οι διαγωνιζόμενοι επίσης υποχρεούνται να υποβάλουν δήλωση στην οποία θα αναφέρονται το εργοστάσιο και η χώρα παραγωγής των ελαστικών, ο τόπος εγκατάστασής τους και ότι διαθέτουν κινητό συνεργείο. Επίσης θα πρέπει να λάβουν υπόψη ότι τα ελαστικά που θα προμηθευτεί ο </w:t>
      </w:r>
      <w:r w:rsidRPr="00CA6789">
        <w:rPr>
          <w:rFonts w:ascii="Arial" w:hAnsi="Arial" w:cs="Arial"/>
        </w:rPr>
        <w:lastRenderedPageBreak/>
        <w:t>Δήμος μας, θα πρέπει να είναι αναγνωρισμένου κατασκευαστή, με ευρεία κυκλοφορία στην Ελλάδα και το εξωτερικό.</w:t>
      </w:r>
    </w:p>
    <w:p w:rsidR="00697901" w:rsidRPr="00CA6789" w:rsidRDefault="00697901" w:rsidP="00697901">
      <w:pPr>
        <w:spacing w:before="120" w:after="120"/>
        <w:ind w:firstLine="360"/>
        <w:jc w:val="both"/>
        <w:rPr>
          <w:rFonts w:ascii="Arial" w:hAnsi="Arial" w:cs="Arial"/>
        </w:rPr>
      </w:pPr>
      <w:r w:rsidRPr="00CA6789">
        <w:rPr>
          <w:rFonts w:ascii="Arial" w:hAnsi="Arial" w:cs="Arial"/>
        </w:rPr>
        <w:t>Οι προσφορές θα πρέπει να περιλαμβάνουν τεχνική περιγραφή των ελαστικών, σχέδια, φωτογραφίες, όπως και κάθε άλλο στοιχείο που μπορεί να υποβοηθήσει την αρμόδια επιτροπή αξιολόγησης των προσφορών.</w:t>
      </w:r>
    </w:p>
    <w:p w:rsidR="00697901" w:rsidRPr="00CA6789" w:rsidRDefault="00697901" w:rsidP="00697901">
      <w:pPr>
        <w:spacing w:before="120" w:after="120"/>
        <w:ind w:firstLine="360"/>
        <w:jc w:val="both"/>
        <w:rPr>
          <w:rFonts w:ascii="Arial" w:hAnsi="Arial" w:cs="Arial"/>
        </w:rPr>
      </w:pPr>
    </w:p>
    <w:p w:rsidR="00697901" w:rsidRPr="00CA6789" w:rsidRDefault="00697901" w:rsidP="00697901">
      <w:pPr>
        <w:spacing w:before="120" w:after="120"/>
        <w:ind w:firstLine="360"/>
        <w:jc w:val="both"/>
        <w:rPr>
          <w:rFonts w:ascii="Arial" w:hAnsi="Arial" w:cs="Arial"/>
        </w:rPr>
      </w:pPr>
      <w:r w:rsidRPr="00CA6789">
        <w:rPr>
          <w:rFonts w:ascii="Arial" w:hAnsi="Arial" w:cs="Arial"/>
        </w:rPr>
        <w:t xml:space="preserve">Ο προϋπολογισμός δαπάνης ανέρχεται σε </w:t>
      </w:r>
      <w:r>
        <w:rPr>
          <w:rFonts w:ascii="Arial" w:hAnsi="Arial" w:cs="Arial"/>
          <w:b/>
          <w:bCs/>
          <w:i/>
          <w:iCs/>
        </w:rPr>
        <w:t>68.894,40</w:t>
      </w:r>
      <w:r w:rsidRPr="00F04FF4">
        <w:rPr>
          <w:rFonts w:ascii="Arial" w:hAnsi="Arial" w:cs="Arial"/>
          <w:b/>
          <w:bCs/>
          <w:i/>
          <w:iCs/>
        </w:rPr>
        <w:t xml:space="preserve"> </w:t>
      </w:r>
      <w:r w:rsidRPr="00F04FF4">
        <w:rPr>
          <w:rFonts w:ascii="Arial" w:hAnsi="Arial" w:cs="Arial"/>
          <w:b/>
          <w:i/>
          <w:iCs/>
        </w:rPr>
        <w:t>€</w:t>
      </w:r>
      <w:r w:rsidRPr="00CA6789">
        <w:rPr>
          <w:rFonts w:ascii="Arial" w:hAnsi="Arial" w:cs="Arial"/>
          <w:b/>
          <w:i/>
        </w:rPr>
        <w:t xml:space="preserve"> με το Φ.Π.Α</w:t>
      </w:r>
      <w:r w:rsidRPr="00CA6789">
        <w:rPr>
          <w:rFonts w:ascii="Arial" w:hAnsi="Arial" w:cs="Arial"/>
        </w:rPr>
        <w:t>., θα βαρύνει τους Κ.Α.</w:t>
      </w:r>
      <w:r w:rsidRPr="00FD632D">
        <w:rPr>
          <w:rFonts w:ascii="Arial" w:hAnsi="Arial" w:cs="Arial"/>
        </w:rPr>
        <w:t xml:space="preserve"> </w:t>
      </w:r>
      <w:r w:rsidRPr="00CA6789">
        <w:rPr>
          <w:rFonts w:ascii="Arial" w:hAnsi="Arial" w:cs="Arial"/>
        </w:rPr>
        <w:t>20.6699.003, 25.6699.011, 30.6699.003, 35.6699.003 και 70.6699.00</w:t>
      </w:r>
      <w:r>
        <w:rPr>
          <w:rFonts w:ascii="Arial" w:hAnsi="Arial" w:cs="Arial"/>
        </w:rPr>
        <w:t>6</w:t>
      </w:r>
      <w:r w:rsidRPr="00CA6789">
        <w:rPr>
          <w:rFonts w:ascii="Arial" w:hAnsi="Arial" w:cs="Arial"/>
        </w:rPr>
        <w:t xml:space="preserve"> του εγκεκριμένου προϋπολογισμού του Δήμου Λευκάδας οικονομικού έτους 202</w:t>
      </w:r>
      <w:r>
        <w:rPr>
          <w:rFonts w:ascii="Arial" w:hAnsi="Arial" w:cs="Arial"/>
        </w:rPr>
        <w:t>2</w:t>
      </w:r>
      <w:r w:rsidRPr="00CA6789">
        <w:rPr>
          <w:rFonts w:ascii="Arial" w:hAnsi="Arial" w:cs="Arial"/>
        </w:rPr>
        <w:t xml:space="preserve"> και θα καλυφθεί από ίδιους πόρους του Δήμου. </w:t>
      </w:r>
    </w:p>
    <w:p w:rsidR="00697901" w:rsidRPr="00CA6789" w:rsidRDefault="00697901" w:rsidP="00697901">
      <w:pPr>
        <w:spacing w:line="240" w:lineRule="atLeast"/>
        <w:ind w:firstLine="360"/>
        <w:jc w:val="both"/>
        <w:rPr>
          <w:rFonts w:ascii="Arial" w:hAnsi="Arial" w:cs="Arial"/>
        </w:rPr>
      </w:pPr>
    </w:p>
    <w:p w:rsidR="00697901" w:rsidRPr="00CA6789" w:rsidRDefault="00697901" w:rsidP="00697901">
      <w:pPr>
        <w:spacing w:line="240" w:lineRule="atLeast"/>
        <w:ind w:firstLine="720"/>
        <w:jc w:val="both"/>
        <w:rPr>
          <w:rFonts w:ascii="Arial" w:hAnsi="Arial" w:cs="Arial"/>
        </w:rPr>
      </w:pPr>
    </w:p>
    <w:tbl>
      <w:tblPr>
        <w:tblW w:w="8848" w:type="dxa"/>
        <w:tblLayout w:type="fixed"/>
        <w:tblCellMar>
          <w:left w:w="28" w:type="dxa"/>
          <w:right w:w="28" w:type="dxa"/>
        </w:tblCellMar>
        <w:tblLook w:val="0000"/>
      </w:tblPr>
      <w:tblGrid>
        <w:gridCol w:w="4848"/>
        <w:gridCol w:w="142"/>
        <w:gridCol w:w="3858"/>
      </w:tblGrid>
      <w:tr w:rsidR="00697901" w:rsidRPr="00CA6789" w:rsidTr="00697901">
        <w:trPr>
          <w:cantSplit/>
          <w:trHeight w:val="2296"/>
        </w:trPr>
        <w:tc>
          <w:tcPr>
            <w:tcW w:w="4848"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ΘΕΩΡΗΘΗΚΕ</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ΛΕΥΚΑΔΑ   23/03/2022</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 xml:space="preserve">Ο Δ/ΝΤΗΣ </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ΤΕΧΝΙΚΩΝ ΥΠΗΡΕΣΙΩΝ</w:t>
            </w: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ΑΡΕΘΑΣ ΣΠΥΡΙΔΩΝ</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 xml:space="preserve">ΠΕ ΧΗΜ. ΜΗΧΑΝΙΚΟΣ                        </w:t>
            </w:r>
          </w:p>
        </w:tc>
        <w:tc>
          <w:tcPr>
            <w:tcW w:w="142"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p>
        </w:tc>
        <w:tc>
          <w:tcPr>
            <w:tcW w:w="3858"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ΣΥΝΤΑΧΘΗΚΕ</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ΛΕΥΚΑΔΑ  23/03/2022</w:t>
            </w: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ΠΑΝΤΖΟΥ ΖΩΗ</w:t>
            </w:r>
          </w:p>
          <w:p w:rsidR="00697901" w:rsidRPr="00CA6789" w:rsidRDefault="00697901" w:rsidP="00697901">
            <w:pPr>
              <w:pStyle w:val="af4"/>
              <w:jc w:val="center"/>
              <w:rPr>
                <w:rFonts w:ascii="Arial" w:hAnsi="Arial" w:cs="Arial"/>
                <w:szCs w:val="22"/>
              </w:rPr>
            </w:pPr>
            <w:r w:rsidRPr="00D07249">
              <w:rPr>
                <w:rFonts w:ascii="Arial" w:hAnsi="Arial" w:cs="Arial"/>
                <w:szCs w:val="22"/>
                <w:lang w:val="el-GR"/>
              </w:rPr>
              <w:t xml:space="preserve">ΠΕ ΜΗΧ. </w:t>
            </w:r>
            <w:r w:rsidRPr="00CA6789">
              <w:rPr>
                <w:rFonts w:ascii="Arial" w:hAnsi="Arial" w:cs="Arial"/>
                <w:szCs w:val="22"/>
              </w:rPr>
              <w:t xml:space="preserve">ΠΑΡΑΓΩΓΗΣ &amp; ΔΙΟΙΚΗΣΗΣ </w:t>
            </w:r>
          </w:p>
        </w:tc>
      </w:tr>
    </w:tbl>
    <w:p w:rsidR="00697901" w:rsidRPr="00CA6789" w:rsidRDefault="00697901" w:rsidP="00697901">
      <w:pPr>
        <w:rPr>
          <w:rFonts w:ascii="Arial" w:hAnsi="Arial" w:cs="Arial"/>
        </w:rPr>
      </w:pPr>
    </w:p>
    <w:p w:rsidR="00697901" w:rsidRPr="00CA6789" w:rsidRDefault="00697901" w:rsidP="00697901">
      <w:pPr>
        <w:rPr>
          <w:rFonts w:ascii="Arial" w:hAnsi="Arial" w:cs="Arial"/>
        </w:rPr>
      </w:pPr>
    </w:p>
    <w:p w:rsidR="00697901" w:rsidRPr="00CA6789" w:rsidRDefault="00697901" w:rsidP="00697901">
      <w:pPr>
        <w:rPr>
          <w:rFonts w:ascii="Arial" w:hAnsi="Arial" w:cs="Arial"/>
        </w:rPr>
      </w:pPr>
    </w:p>
    <w:p w:rsidR="00697901" w:rsidRPr="00CA6789" w:rsidRDefault="00697901" w:rsidP="00697901">
      <w:pPr>
        <w:rPr>
          <w:rFonts w:ascii="Arial" w:hAnsi="Arial" w:cs="Arial"/>
        </w:rPr>
      </w:pPr>
      <w:r w:rsidRPr="00CA6789">
        <w:rPr>
          <w:rFonts w:ascii="Arial" w:hAnsi="Arial" w:cs="Arial"/>
        </w:rPr>
        <w:br w:type="page"/>
      </w:r>
    </w:p>
    <w:tbl>
      <w:tblPr>
        <w:tblW w:w="9277" w:type="dxa"/>
        <w:jc w:val="center"/>
        <w:tblLayout w:type="fixed"/>
        <w:tblCellMar>
          <w:left w:w="28" w:type="dxa"/>
          <w:right w:w="28" w:type="dxa"/>
        </w:tblCellMar>
        <w:tblLook w:val="0000"/>
      </w:tblPr>
      <w:tblGrid>
        <w:gridCol w:w="3363"/>
        <w:gridCol w:w="82"/>
        <w:gridCol w:w="1044"/>
        <w:gridCol w:w="118"/>
        <w:gridCol w:w="1919"/>
        <w:gridCol w:w="2751"/>
      </w:tblGrid>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jc w:val="center"/>
              <w:rPr>
                <w:rFonts w:ascii="Arial" w:hAnsi="Arial" w:cs="Arial"/>
                <w:caps/>
              </w:rPr>
            </w:pPr>
            <w:r>
              <w:rPr>
                <w:rFonts w:ascii="Arial" w:hAnsi="Arial" w:cs="Arial"/>
                <w:b/>
                <w:bCs/>
                <w:noProof/>
              </w:rPr>
              <w:lastRenderedPageBreak/>
              <w:drawing>
                <wp:inline distT="0" distB="0" distL="0" distR="0">
                  <wp:extent cx="687705" cy="519430"/>
                  <wp:effectExtent l="19050" t="0" r="0" b="0"/>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687705" cy="51943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vMerge w:val="restart"/>
            <w:tcBorders>
              <w:top w:val="nil"/>
              <w:left w:val="nil"/>
              <w:bottom w:val="nil"/>
              <w:right w:val="nil"/>
            </w:tcBorders>
            <w:vAlign w:val="center"/>
          </w:tcPr>
          <w:p w:rsidR="00697901" w:rsidRPr="00CA6789" w:rsidRDefault="00697901" w:rsidP="00697901">
            <w:pPr>
              <w:pStyle w:val="af4"/>
              <w:ind w:left="-363" w:right="-428"/>
              <w:jc w:val="right"/>
              <w:rPr>
                <w:rFonts w:ascii="Arial" w:hAnsi="Arial" w:cs="Arial"/>
                <w:szCs w:val="22"/>
              </w:rPr>
            </w:pPr>
          </w:p>
        </w:tc>
        <w:tc>
          <w:tcPr>
            <w:tcW w:w="118" w:type="dxa"/>
            <w:vMerge w:val="restart"/>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vMerge w:val="restart"/>
            <w:tcBorders>
              <w:top w:val="nil"/>
              <w:left w:val="nil"/>
              <w:bottom w:val="nil"/>
              <w:right w:val="nil"/>
            </w:tcBorders>
            <w:vAlign w:val="center"/>
          </w:tcPr>
          <w:p w:rsidR="00697901" w:rsidRPr="00CA6789" w:rsidRDefault="00697901" w:rsidP="00697901">
            <w:pPr>
              <w:pStyle w:val="af4"/>
              <w:rPr>
                <w:rFonts w:ascii="Arial" w:hAnsi="Arial" w:cs="Arial"/>
                <w:b/>
                <w:bCs/>
                <w:szCs w:val="22"/>
              </w:rPr>
            </w:pPr>
          </w:p>
          <w:p w:rsidR="00697901" w:rsidRPr="00CA6789" w:rsidRDefault="00697901" w:rsidP="00697901">
            <w:pPr>
              <w:pStyle w:val="af4"/>
              <w:rPr>
                <w:rFonts w:ascii="Arial" w:hAnsi="Arial" w:cs="Arial"/>
                <w:b/>
                <w:bCs/>
                <w:szCs w:val="22"/>
              </w:rPr>
            </w:pPr>
          </w:p>
          <w:p w:rsidR="00697901" w:rsidRPr="00D07249" w:rsidRDefault="00697901" w:rsidP="00697901">
            <w:pPr>
              <w:pStyle w:val="af4"/>
              <w:rPr>
                <w:rFonts w:ascii="Arial" w:hAnsi="Arial" w:cs="Arial"/>
                <w:b/>
                <w:bCs/>
                <w:szCs w:val="22"/>
                <w:lang w:val="el-GR"/>
              </w:rPr>
            </w:pPr>
            <w:r w:rsidRPr="00D07249">
              <w:rPr>
                <w:rFonts w:ascii="Arial" w:hAnsi="Arial" w:cs="Arial"/>
                <w:b/>
                <w:bCs/>
                <w:szCs w:val="22"/>
                <w:lang w:val="el-GR"/>
              </w:rPr>
              <w:t>ΠΡΟΜΗΘΕΙΑ ΕΛΑΣΤΙΚΩΝ ΤΩΝ ΟΧΗΜΑΤΩΝ ΚΑΙ ΜΗΧΑΝΗΜΑΤΩΝ Δ. ΛΕΥΚΑΔΑΣ</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jc w:val="center"/>
              <w:rPr>
                <w:rFonts w:ascii="Arial" w:hAnsi="Arial" w:cs="Arial"/>
                <w:caps/>
              </w:rPr>
            </w:pPr>
            <w:r w:rsidRPr="00CA6789">
              <w:rPr>
                <w:rFonts w:ascii="Arial" w:hAnsi="Arial" w:cs="Arial"/>
                <w:caps/>
              </w:rPr>
              <w:t>ΕΛΛΗΝΙΚΗ ΔΗΜΟΚΡΑΤΙΑ</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vMerge/>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p>
        </w:tc>
        <w:tc>
          <w:tcPr>
            <w:tcW w:w="118" w:type="dxa"/>
            <w:vMerge/>
            <w:tcBorders>
              <w:top w:val="nil"/>
              <w:left w:val="nil"/>
              <w:bottom w:val="nil"/>
              <w:right w:val="nil"/>
            </w:tcBorders>
          </w:tcPr>
          <w:p w:rsidR="00697901" w:rsidRPr="00CA6789" w:rsidRDefault="00697901" w:rsidP="00697901">
            <w:pPr>
              <w:pStyle w:val="af4"/>
              <w:rPr>
                <w:rFonts w:ascii="Arial" w:hAnsi="Arial" w:cs="Arial"/>
                <w:szCs w:val="22"/>
              </w:rPr>
            </w:pPr>
          </w:p>
        </w:tc>
        <w:tc>
          <w:tcPr>
            <w:tcW w:w="4670" w:type="dxa"/>
            <w:gridSpan w:val="2"/>
            <w:vMerge/>
            <w:tcBorders>
              <w:top w:val="nil"/>
              <w:left w:val="nil"/>
              <w:bottom w:val="nil"/>
              <w:right w:val="nil"/>
            </w:tcBorders>
            <w:vAlign w:val="center"/>
          </w:tcPr>
          <w:p w:rsidR="00697901" w:rsidRPr="00CA6789" w:rsidRDefault="00697901" w:rsidP="00697901">
            <w:pPr>
              <w:pStyle w:val="af4"/>
              <w:rPr>
                <w:rFonts w:ascii="Arial" w:hAnsi="Arial" w:cs="Arial"/>
                <w:szCs w:val="22"/>
              </w:rPr>
            </w:pP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ΝΟΜΟΣ ΛΕΥΚΑΔΑΣ</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Προϋπ</w:t>
            </w:r>
          </w:p>
        </w:tc>
        <w:tc>
          <w:tcPr>
            <w:tcW w:w="118"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919" w:type="dxa"/>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Pr>
                <w:rFonts w:ascii="Arial" w:hAnsi="Arial" w:cs="Arial"/>
                <w:b/>
                <w:bCs/>
                <w:szCs w:val="22"/>
              </w:rPr>
              <w:t>68.894,40</w:t>
            </w:r>
            <w:r w:rsidRPr="00CA6789">
              <w:rPr>
                <w:rFonts w:ascii="Arial" w:hAnsi="Arial" w:cs="Arial"/>
                <w:b/>
                <w:bCs/>
                <w:szCs w:val="22"/>
              </w:rPr>
              <w:t xml:space="preserve"> €</w:t>
            </w:r>
          </w:p>
        </w:tc>
        <w:tc>
          <w:tcPr>
            <w:tcW w:w="2751" w:type="dxa"/>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szCs w:val="22"/>
              </w:rPr>
              <w:t>( με  Φ.Π.Α.</w:t>
            </w:r>
            <w:r w:rsidRPr="00CA6789">
              <w:rPr>
                <w:rFonts w:ascii="Arial" w:hAnsi="Arial" w:cs="Arial"/>
                <w:b/>
                <w:bCs/>
                <w:szCs w:val="22"/>
              </w:rPr>
              <w:t xml:space="preserve"> 24 %</w:t>
            </w:r>
            <w:r w:rsidRPr="00CA6789">
              <w:rPr>
                <w:rFonts w:ascii="Arial" w:hAnsi="Arial" w:cs="Arial"/>
                <w:szCs w:val="22"/>
              </w:rPr>
              <w:t>)</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ΔΗΜΟΣ ΛΕΥΚΑΔΑΣ</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Πηγή</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b/>
                <w:bCs/>
                <w:szCs w:val="22"/>
              </w:rPr>
              <w:t>ΙΔΙΟΙ ΠΟΡΟΙ</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δ/νση Τεχνικων Υπηρεσίων</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Χρήση</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Pr>
                <w:rFonts w:ascii="Arial" w:hAnsi="Arial" w:cs="Arial"/>
                <w:b/>
                <w:bCs/>
                <w:szCs w:val="22"/>
              </w:rPr>
              <w:t>2022</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lang w:val="en-US"/>
              </w:rPr>
              <w:t>CPV</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b/>
                <w:bCs/>
                <w:szCs w:val="22"/>
                <w:lang w:val="en-US"/>
              </w:rPr>
              <w:t>34350000-5</w:t>
            </w:r>
          </w:p>
        </w:tc>
      </w:tr>
    </w:tbl>
    <w:p w:rsidR="00697901" w:rsidRPr="00CA6789" w:rsidRDefault="00697901" w:rsidP="00697901">
      <w:pPr>
        <w:rPr>
          <w:rFonts w:ascii="Arial" w:hAnsi="Arial" w:cs="Arial"/>
        </w:rPr>
      </w:pPr>
    </w:p>
    <w:p w:rsidR="00697901" w:rsidRPr="00CA6789" w:rsidRDefault="00697901" w:rsidP="00697901">
      <w:pPr>
        <w:jc w:val="center"/>
        <w:rPr>
          <w:rFonts w:ascii="Arial" w:hAnsi="Arial" w:cs="Arial"/>
          <w:b/>
          <w:i/>
          <w:u w:val="single"/>
        </w:rPr>
      </w:pPr>
      <w:r w:rsidRPr="00CA6789">
        <w:rPr>
          <w:rFonts w:ascii="Arial" w:hAnsi="Arial" w:cs="Arial"/>
          <w:b/>
          <w:i/>
          <w:u w:val="single"/>
        </w:rPr>
        <w:t xml:space="preserve">ΕΝΔΕΙΚΤΙΚΟΣ ΠΡΟΥΠΟΛΟΓΙΣΜΟΣ ΜΕΛΕΤΗΣ </w:t>
      </w:r>
    </w:p>
    <w:p w:rsidR="00697901" w:rsidRPr="00CA6789" w:rsidRDefault="00697901" w:rsidP="00697901">
      <w:pPr>
        <w:jc w:val="center"/>
        <w:rPr>
          <w:rFonts w:ascii="Arial" w:hAnsi="Arial" w:cs="Arial"/>
          <w:b/>
          <w:i/>
          <w:u w:val="single"/>
        </w:rPr>
      </w:pPr>
    </w:p>
    <w:p w:rsidR="00697901" w:rsidRPr="00CA6789" w:rsidRDefault="00697901" w:rsidP="00697901">
      <w:pPr>
        <w:rPr>
          <w:rFonts w:ascii="Arial" w:hAnsi="Arial" w:cs="Arial"/>
          <w:sz w:val="16"/>
          <w:szCs w:val="16"/>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722"/>
        <w:gridCol w:w="3703"/>
        <w:gridCol w:w="1335"/>
        <w:gridCol w:w="1332"/>
        <w:gridCol w:w="1715"/>
        <w:gridCol w:w="55"/>
        <w:gridCol w:w="1529"/>
      </w:tblGrid>
      <w:tr w:rsidR="00697901" w:rsidRPr="00CA6789" w:rsidTr="00697901">
        <w:trPr>
          <w:cantSplit/>
          <w:trHeight w:hRule="exact" w:val="940"/>
        </w:trPr>
        <w:tc>
          <w:tcPr>
            <w:tcW w:w="669" w:type="dxa"/>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697901" w:rsidRPr="00CA6789" w:rsidRDefault="00697901" w:rsidP="00697901">
            <w:pPr>
              <w:pStyle w:val="1"/>
              <w:ind w:left="113" w:right="113"/>
              <w:jc w:val="center"/>
              <w:rPr>
                <w:sz w:val="22"/>
                <w:szCs w:val="22"/>
              </w:rPr>
            </w:pPr>
            <w:bookmarkStart w:id="99" w:name="_Toc100044958"/>
            <w:r w:rsidRPr="00CA6789">
              <w:rPr>
                <w:sz w:val="22"/>
                <w:szCs w:val="22"/>
              </w:rPr>
              <w:lastRenderedPageBreak/>
              <w:t>α/α</w:t>
            </w:r>
            <w:bookmarkEnd w:id="99"/>
          </w:p>
        </w:tc>
        <w:tc>
          <w:tcPr>
            <w:tcW w:w="3436"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00" w:name="_Toc100044959"/>
            <w:r w:rsidRPr="00CA6789">
              <w:rPr>
                <w:sz w:val="22"/>
                <w:szCs w:val="22"/>
              </w:rPr>
              <w:t>Προμήθεια</w:t>
            </w:r>
            <w:bookmarkEnd w:id="100"/>
          </w:p>
        </w:tc>
        <w:tc>
          <w:tcPr>
            <w:tcW w:w="1239"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01" w:name="_Toc100044960"/>
            <w:r w:rsidRPr="00CA6789">
              <w:rPr>
                <w:sz w:val="22"/>
                <w:szCs w:val="22"/>
              </w:rPr>
              <w:t>Είδος</w:t>
            </w:r>
            <w:bookmarkEnd w:id="101"/>
          </w:p>
          <w:p w:rsidR="00697901" w:rsidRPr="00CA6789" w:rsidRDefault="00697901" w:rsidP="00697901">
            <w:pPr>
              <w:pStyle w:val="1"/>
              <w:jc w:val="center"/>
              <w:rPr>
                <w:sz w:val="22"/>
                <w:szCs w:val="22"/>
              </w:rPr>
            </w:pPr>
            <w:bookmarkStart w:id="102" w:name="_Toc100044961"/>
            <w:r w:rsidRPr="00CA6789">
              <w:rPr>
                <w:sz w:val="22"/>
                <w:szCs w:val="22"/>
              </w:rPr>
              <w:t>Μονάδας</w:t>
            </w:r>
            <w:bookmarkEnd w:id="102"/>
          </w:p>
        </w:tc>
        <w:tc>
          <w:tcPr>
            <w:tcW w:w="1236"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03" w:name="_Toc100044962"/>
            <w:r w:rsidRPr="00CA6789">
              <w:rPr>
                <w:sz w:val="22"/>
                <w:szCs w:val="22"/>
              </w:rPr>
              <w:t>Ποσότητα</w:t>
            </w:r>
            <w:bookmarkEnd w:id="103"/>
          </w:p>
        </w:tc>
        <w:tc>
          <w:tcPr>
            <w:tcW w:w="1591"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D07249" w:rsidRDefault="00697901" w:rsidP="00697901">
            <w:pPr>
              <w:pStyle w:val="1"/>
              <w:jc w:val="center"/>
              <w:rPr>
                <w:sz w:val="22"/>
                <w:szCs w:val="22"/>
                <w:lang w:val="el-GR"/>
              </w:rPr>
            </w:pPr>
            <w:bookmarkStart w:id="104" w:name="_Toc100044963"/>
            <w:r w:rsidRPr="00D07249">
              <w:rPr>
                <w:sz w:val="22"/>
                <w:szCs w:val="22"/>
                <w:lang w:val="el-GR"/>
              </w:rPr>
              <w:t>Τιμή</w:t>
            </w:r>
            <w:bookmarkEnd w:id="104"/>
          </w:p>
          <w:p w:rsidR="00697901" w:rsidRPr="00D07249" w:rsidRDefault="00697901" w:rsidP="00697901">
            <w:pPr>
              <w:pStyle w:val="1"/>
              <w:jc w:val="center"/>
              <w:rPr>
                <w:sz w:val="22"/>
                <w:szCs w:val="22"/>
                <w:lang w:val="el-GR"/>
              </w:rPr>
            </w:pPr>
            <w:bookmarkStart w:id="105" w:name="_Toc100044964"/>
            <w:r w:rsidRPr="00D07249">
              <w:rPr>
                <w:sz w:val="22"/>
                <w:szCs w:val="22"/>
                <w:lang w:val="el-GR"/>
              </w:rPr>
              <w:t>Μονάδας χωρίς Φ.Π.Α.</w:t>
            </w:r>
            <w:bookmarkEnd w:id="105"/>
          </w:p>
        </w:tc>
        <w:tc>
          <w:tcPr>
            <w:tcW w:w="1470" w:type="dxa"/>
            <w:gridSpan w:val="2"/>
            <w:tcBorders>
              <w:top w:val="double" w:sz="4" w:space="0" w:color="auto"/>
              <w:left w:val="single" w:sz="4" w:space="0" w:color="auto"/>
              <w:bottom w:val="single" w:sz="4" w:space="0" w:color="auto"/>
              <w:right w:val="double" w:sz="4" w:space="0" w:color="auto"/>
            </w:tcBorders>
            <w:shd w:val="clear" w:color="auto" w:fill="FFFFFF"/>
            <w:vAlign w:val="center"/>
          </w:tcPr>
          <w:p w:rsidR="00697901" w:rsidRPr="00CA6789" w:rsidRDefault="00697901" w:rsidP="00697901">
            <w:pPr>
              <w:pStyle w:val="1"/>
              <w:jc w:val="center"/>
              <w:rPr>
                <w:sz w:val="22"/>
                <w:szCs w:val="22"/>
              </w:rPr>
            </w:pPr>
            <w:bookmarkStart w:id="106" w:name="_Toc100044965"/>
            <w:r w:rsidRPr="00CA6789">
              <w:rPr>
                <w:sz w:val="22"/>
                <w:szCs w:val="22"/>
              </w:rPr>
              <w:t>Δαπάνη</w:t>
            </w:r>
            <w:bookmarkEnd w:id="106"/>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pStyle w:val="afe"/>
              <w:rPr>
                <w:rFonts w:ascii="Arial" w:hAnsi="Arial" w:cs="Arial"/>
                <w:sz w:val="22"/>
                <w:szCs w:val="22"/>
              </w:rPr>
            </w:pPr>
          </w:p>
        </w:tc>
        <w:tc>
          <w:tcPr>
            <w:tcW w:w="8972" w:type="dxa"/>
            <w:gridSpan w:val="6"/>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sz w:val="22"/>
                <w:szCs w:val="22"/>
              </w:rPr>
            </w:pPr>
            <w:r w:rsidRPr="00CA6789">
              <w:rPr>
                <w:rFonts w:ascii="Arial" w:hAnsi="Arial" w:cs="Arial"/>
                <w:b/>
                <w:sz w:val="22"/>
                <w:szCs w:val="22"/>
              </w:rPr>
              <w:t>ΥΠΗΡΕΣΙΑ ΚΑΘΑΡΙΟΤΗΤΑΣ – ΗΛΕΚΤΡΟΦΩΤΙΣΜΟΥ</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r w:rsidRPr="00CA6789">
              <w:rPr>
                <w:rFonts w:ascii="Arial" w:hAnsi="Arial" w:cs="Arial"/>
              </w:rPr>
              <w:t>1</w:t>
            </w:r>
          </w:p>
        </w:tc>
        <w:tc>
          <w:tcPr>
            <w:tcW w:w="3436" w:type="dxa"/>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color w:val="000000"/>
                <w:lang w:val="en-US"/>
              </w:rPr>
            </w:pPr>
            <w:r w:rsidRPr="00CA6789">
              <w:rPr>
                <w:rFonts w:ascii="Arial" w:hAnsi="Arial" w:cs="Arial"/>
                <w:color w:val="000000"/>
              </w:rPr>
              <w:t>Εμπρόσθια</w:t>
            </w:r>
            <w:r>
              <w:rPr>
                <w:rFonts w:ascii="Arial" w:hAnsi="Arial" w:cs="Arial"/>
                <w:color w:val="000000"/>
                <w:lang w:val="en-US"/>
              </w:rPr>
              <w:t xml:space="preserve"> </w:t>
            </w:r>
            <w:r w:rsidRPr="00CA6789">
              <w:rPr>
                <w:rFonts w:ascii="Arial" w:hAnsi="Arial" w:cs="Arial"/>
                <w:color w:val="000000"/>
              </w:rPr>
              <w:t xml:space="preserve">ελαστικά  διαστάσεων </w:t>
            </w:r>
            <w:r>
              <w:rPr>
                <w:rFonts w:ascii="Arial" w:hAnsi="Arial" w:cs="Arial"/>
                <w:color w:val="000000"/>
              </w:rPr>
              <w:t xml:space="preserve"> </w:t>
            </w:r>
            <w:r>
              <w:rPr>
                <w:rFonts w:ascii="Arial" w:hAnsi="Arial" w:cs="Arial"/>
                <w:b/>
              </w:rPr>
              <w:t>2</w:t>
            </w:r>
            <w:r>
              <w:rPr>
                <w:rFonts w:ascii="Arial" w:hAnsi="Arial" w:cs="Arial"/>
                <w:b/>
                <w:lang w:val="en-US"/>
              </w:rPr>
              <w:t>50-15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855126" w:rsidRDefault="00697901" w:rsidP="00697901">
            <w:pPr>
              <w:jc w:val="center"/>
              <w:rPr>
                <w:rFonts w:ascii="Arial" w:hAnsi="Arial" w:cs="Arial"/>
                <w:lang w:val="en-US"/>
              </w:rPr>
            </w:pPr>
            <w:r>
              <w:rPr>
                <w:rFonts w:ascii="Arial" w:hAnsi="Arial" w:cs="Arial"/>
                <w:lang w:val="en-US"/>
              </w:rPr>
              <w:t>2</w:t>
            </w:r>
          </w:p>
        </w:tc>
        <w:tc>
          <w:tcPr>
            <w:tcW w:w="1591"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450</w:t>
            </w:r>
            <w:r w:rsidRPr="00CA6789">
              <w:rPr>
                <w:rFonts w:ascii="Arial" w:hAnsi="Arial" w:cs="Arial"/>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900,00</w:t>
            </w:r>
            <w:r w:rsidRPr="00CA6789">
              <w:rPr>
                <w:rFonts w:ascii="Arial" w:hAnsi="Arial" w:cs="Arial"/>
                <w:sz w:val="22"/>
                <w:szCs w:val="22"/>
              </w:rPr>
              <w:t xml:space="preserve">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2</w:t>
            </w:r>
          </w:p>
        </w:tc>
        <w:tc>
          <w:tcPr>
            <w:tcW w:w="3436" w:type="dxa"/>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205</w:t>
            </w:r>
            <w:r>
              <w:rPr>
                <w:rFonts w:ascii="Arial" w:hAnsi="Arial" w:cs="Arial"/>
                <w:b/>
                <w:lang w:val="en-US"/>
              </w:rPr>
              <w:t>R</w:t>
            </w:r>
            <w:r w:rsidRPr="00855126">
              <w:rPr>
                <w:rFonts w:ascii="Arial" w:hAnsi="Arial" w:cs="Arial"/>
                <w:b/>
              </w:rPr>
              <w:t>16</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4</w:t>
            </w:r>
          </w:p>
        </w:tc>
        <w:tc>
          <w:tcPr>
            <w:tcW w:w="1591"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180</w:t>
            </w:r>
            <w:r w:rsidRPr="00CA6789">
              <w:rPr>
                <w:rFonts w:ascii="Arial" w:hAnsi="Arial" w:cs="Arial"/>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720,00</w:t>
            </w:r>
            <w:r w:rsidRPr="00CA6789">
              <w:rPr>
                <w:rFonts w:ascii="Arial" w:hAnsi="Arial" w:cs="Arial"/>
                <w:sz w:val="22"/>
                <w:szCs w:val="22"/>
              </w:rPr>
              <w:t xml:space="preserve">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3</w:t>
            </w:r>
          </w:p>
        </w:tc>
        <w:tc>
          <w:tcPr>
            <w:tcW w:w="3436" w:type="dxa"/>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205</w:t>
            </w:r>
            <w:r w:rsidRPr="00855126">
              <w:rPr>
                <w:rFonts w:ascii="Arial" w:hAnsi="Arial" w:cs="Arial"/>
                <w:b/>
              </w:rPr>
              <w:t>/75</w:t>
            </w:r>
            <w:r>
              <w:rPr>
                <w:rFonts w:ascii="Arial" w:hAnsi="Arial" w:cs="Arial"/>
                <w:b/>
                <w:lang w:val="en-US"/>
              </w:rPr>
              <w:t>R</w:t>
            </w:r>
            <w:r w:rsidRPr="00855126">
              <w:rPr>
                <w:rFonts w:ascii="Arial" w:hAnsi="Arial" w:cs="Arial"/>
                <w:b/>
              </w:rPr>
              <w:t>16</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855126" w:rsidRDefault="00697901" w:rsidP="00697901">
            <w:pPr>
              <w:jc w:val="center"/>
              <w:rPr>
                <w:rFonts w:ascii="Arial" w:hAnsi="Arial" w:cs="Arial"/>
                <w:lang w:val="en-US"/>
              </w:rPr>
            </w:pPr>
            <w:r>
              <w:rPr>
                <w:rFonts w:ascii="Arial" w:hAnsi="Arial" w:cs="Arial"/>
                <w:lang w:val="en-US"/>
              </w:rPr>
              <w:t>6</w:t>
            </w:r>
          </w:p>
        </w:tc>
        <w:tc>
          <w:tcPr>
            <w:tcW w:w="1591" w:type="dxa"/>
            <w:tcBorders>
              <w:top w:val="single" w:sz="4" w:space="0" w:color="auto"/>
              <w:left w:val="single" w:sz="4" w:space="0" w:color="auto"/>
              <w:bottom w:val="single" w:sz="4" w:space="0" w:color="auto"/>
              <w:right w:val="nil"/>
            </w:tcBorders>
            <w:vAlign w:val="center"/>
          </w:tcPr>
          <w:p w:rsidR="00697901" w:rsidRPr="00855126" w:rsidRDefault="00697901" w:rsidP="00697901">
            <w:pPr>
              <w:ind w:right="185"/>
              <w:jc w:val="right"/>
              <w:rPr>
                <w:rFonts w:ascii="Arial" w:hAnsi="Arial" w:cs="Arial"/>
              </w:rPr>
            </w:pPr>
            <w:r>
              <w:rPr>
                <w:rFonts w:ascii="Arial" w:hAnsi="Arial" w:cs="Arial"/>
                <w:lang w:val="en-US"/>
              </w:rPr>
              <w:t>240</w:t>
            </w:r>
            <w:r w:rsidRPr="00855126">
              <w:rPr>
                <w:rFonts w:ascii="Arial" w:hAnsi="Arial" w:cs="Arial"/>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97901" w:rsidRPr="00855126" w:rsidRDefault="00697901" w:rsidP="00697901">
            <w:pPr>
              <w:pStyle w:val="afe"/>
              <w:jc w:val="right"/>
              <w:rPr>
                <w:rFonts w:ascii="Arial" w:hAnsi="Arial" w:cs="Arial"/>
                <w:sz w:val="22"/>
                <w:szCs w:val="22"/>
              </w:rPr>
            </w:pPr>
            <w:r>
              <w:rPr>
                <w:rFonts w:ascii="Arial" w:hAnsi="Arial" w:cs="Arial"/>
                <w:sz w:val="22"/>
                <w:szCs w:val="22"/>
                <w:lang w:val="en-US"/>
              </w:rPr>
              <w:t>1</w:t>
            </w:r>
            <w:r>
              <w:rPr>
                <w:rFonts w:ascii="Arial" w:hAnsi="Arial" w:cs="Arial"/>
                <w:sz w:val="22"/>
                <w:szCs w:val="22"/>
              </w:rPr>
              <w:t>4</w:t>
            </w:r>
            <w:r>
              <w:rPr>
                <w:rFonts w:ascii="Arial" w:hAnsi="Arial" w:cs="Arial"/>
                <w:sz w:val="22"/>
                <w:szCs w:val="22"/>
                <w:lang w:val="en-US"/>
              </w:rPr>
              <w:t>40,60</w:t>
            </w:r>
            <w:r w:rsidRPr="00855126">
              <w:rPr>
                <w:rFonts w:ascii="Arial" w:hAnsi="Arial" w:cs="Arial"/>
                <w:sz w:val="22"/>
                <w:szCs w:val="22"/>
              </w:rPr>
              <w:t xml:space="preserve">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4</w:t>
            </w:r>
          </w:p>
        </w:tc>
        <w:tc>
          <w:tcPr>
            <w:tcW w:w="3436" w:type="dxa"/>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lang w:val="en-US"/>
              </w:rPr>
            </w:pPr>
            <w:r w:rsidRPr="00CA6789">
              <w:rPr>
                <w:rFonts w:ascii="Arial" w:hAnsi="Arial" w:cs="Arial"/>
              </w:rPr>
              <w:t xml:space="preserve">Οπίσθια ελαστικά  διαστάσεων </w:t>
            </w:r>
            <w:r>
              <w:rPr>
                <w:rFonts w:ascii="Arial" w:hAnsi="Arial" w:cs="Arial"/>
                <w:b/>
                <w:lang w:val="en-US"/>
              </w:rPr>
              <w:t>215/75R16</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591"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r>
              <w:rPr>
                <w:rFonts w:ascii="Arial" w:hAnsi="Arial" w:cs="Arial"/>
                <w:lang w:val="en-US"/>
              </w:rPr>
              <w:t>190</w:t>
            </w:r>
            <w:r w:rsidRPr="00CA6789">
              <w:rPr>
                <w:rFonts w:ascii="Arial" w:hAnsi="Arial" w:cs="Arial"/>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760,00</w:t>
            </w:r>
            <w:r w:rsidRPr="00CA6789">
              <w:rPr>
                <w:rFonts w:ascii="Arial" w:hAnsi="Arial" w:cs="Arial"/>
                <w:sz w:val="22"/>
                <w:szCs w:val="22"/>
              </w:rPr>
              <w:t xml:space="preserve">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5</w:t>
            </w:r>
          </w:p>
        </w:tc>
        <w:tc>
          <w:tcPr>
            <w:tcW w:w="3436" w:type="dxa"/>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w:t>
            </w:r>
            <w:r w:rsidRPr="00855126">
              <w:rPr>
                <w:rFonts w:ascii="Arial" w:hAnsi="Arial" w:cs="Arial"/>
                <w:b/>
              </w:rPr>
              <w:t>3</w:t>
            </w:r>
            <w:r>
              <w:rPr>
                <w:rFonts w:ascii="Arial" w:hAnsi="Arial" w:cs="Arial"/>
                <w:b/>
              </w:rPr>
              <w:t>5</w:t>
            </w:r>
            <w:r w:rsidRPr="00855126">
              <w:rPr>
                <w:rFonts w:ascii="Arial" w:hAnsi="Arial" w:cs="Arial"/>
                <w:b/>
              </w:rPr>
              <w:t>/75</w:t>
            </w:r>
            <w:r>
              <w:rPr>
                <w:rFonts w:ascii="Arial" w:hAnsi="Arial" w:cs="Arial"/>
                <w:b/>
                <w:lang w:val="en-US"/>
              </w:rPr>
              <w:t>R</w:t>
            </w:r>
            <w:r w:rsidRPr="00855126">
              <w:rPr>
                <w:rFonts w:ascii="Arial" w:hAnsi="Arial" w:cs="Arial"/>
                <w:b/>
              </w:rPr>
              <w:t>17,5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855126" w:rsidRDefault="00697901" w:rsidP="00697901">
            <w:pPr>
              <w:jc w:val="center"/>
              <w:rPr>
                <w:rFonts w:ascii="Arial" w:hAnsi="Arial" w:cs="Arial"/>
                <w:lang w:val="en-US"/>
              </w:rPr>
            </w:pPr>
            <w:r>
              <w:rPr>
                <w:rFonts w:ascii="Arial" w:hAnsi="Arial" w:cs="Arial"/>
                <w:lang w:val="en-US"/>
              </w:rPr>
              <w:t>8</w:t>
            </w:r>
          </w:p>
        </w:tc>
        <w:tc>
          <w:tcPr>
            <w:tcW w:w="1591" w:type="dxa"/>
            <w:tcBorders>
              <w:top w:val="single" w:sz="4" w:space="0" w:color="auto"/>
              <w:left w:val="single" w:sz="4" w:space="0" w:color="auto"/>
              <w:bottom w:val="single" w:sz="4" w:space="0" w:color="auto"/>
              <w:right w:val="nil"/>
            </w:tcBorders>
            <w:vAlign w:val="center"/>
          </w:tcPr>
          <w:p w:rsidR="00697901" w:rsidRPr="00855126" w:rsidRDefault="00697901" w:rsidP="00697901">
            <w:pPr>
              <w:ind w:right="185"/>
              <w:jc w:val="right"/>
              <w:rPr>
                <w:rFonts w:ascii="Arial" w:hAnsi="Arial" w:cs="Arial"/>
              </w:rPr>
            </w:pPr>
            <w:r w:rsidRPr="00855126">
              <w:rPr>
                <w:rFonts w:ascii="Arial" w:hAnsi="Arial" w:cs="Arial"/>
              </w:rPr>
              <w:t>4</w:t>
            </w:r>
            <w:r>
              <w:rPr>
                <w:rFonts w:ascii="Arial" w:hAnsi="Arial" w:cs="Arial"/>
                <w:lang w:val="en-US"/>
              </w:rPr>
              <w:t>50</w:t>
            </w:r>
            <w:r w:rsidRPr="00855126">
              <w:rPr>
                <w:rFonts w:ascii="Arial" w:hAnsi="Arial" w:cs="Arial"/>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97901" w:rsidRPr="00855126" w:rsidRDefault="00697901" w:rsidP="00697901">
            <w:pPr>
              <w:pStyle w:val="afe"/>
              <w:jc w:val="right"/>
              <w:rPr>
                <w:rFonts w:ascii="Arial" w:hAnsi="Arial" w:cs="Arial"/>
                <w:sz w:val="22"/>
                <w:szCs w:val="22"/>
              </w:rPr>
            </w:pPr>
            <w:r>
              <w:rPr>
                <w:rFonts w:ascii="Arial" w:hAnsi="Arial" w:cs="Arial"/>
                <w:sz w:val="22"/>
                <w:szCs w:val="22"/>
                <w:lang w:val="en-US"/>
              </w:rPr>
              <w:t>3600</w:t>
            </w:r>
            <w:r w:rsidRPr="00855126">
              <w:rPr>
                <w:rFonts w:ascii="Arial" w:hAnsi="Arial" w:cs="Arial"/>
                <w:sz w:val="22"/>
                <w:szCs w:val="22"/>
              </w:rPr>
              <w:t>,00 €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6</w:t>
            </w:r>
          </w:p>
        </w:tc>
        <w:tc>
          <w:tcPr>
            <w:tcW w:w="3436" w:type="dxa"/>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color w:val="000000"/>
              </w:rPr>
              <w:t xml:space="preserve">Εμπρόσθια-Οπίσθια ελαστικά  </w:t>
            </w:r>
            <w:r w:rsidRPr="00CA6789">
              <w:rPr>
                <w:rFonts w:ascii="Arial" w:hAnsi="Arial" w:cs="Arial"/>
              </w:rPr>
              <w:t xml:space="preserve">διαστάσεων </w:t>
            </w:r>
            <w:r w:rsidRPr="00AA1788">
              <w:rPr>
                <w:rFonts w:ascii="Arial" w:hAnsi="Arial" w:cs="Arial"/>
                <w:b/>
              </w:rPr>
              <w:t>285</w:t>
            </w:r>
            <w:r w:rsidRPr="00CA6789">
              <w:rPr>
                <w:rFonts w:ascii="Arial" w:hAnsi="Arial" w:cs="Arial"/>
                <w:b/>
              </w:rPr>
              <w:t>/70</w:t>
            </w:r>
            <w:r w:rsidRPr="00CA6789">
              <w:rPr>
                <w:rFonts w:ascii="Arial" w:hAnsi="Arial" w:cs="Arial"/>
                <w:b/>
                <w:lang w:val="en-US"/>
              </w:rPr>
              <w:t>R</w:t>
            </w:r>
            <w:r w:rsidRPr="00CA6789">
              <w:rPr>
                <w:rFonts w:ascii="Arial" w:hAnsi="Arial" w:cs="Arial"/>
                <w:b/>
              </w:rPr>
              <w:t>19,5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12</w:t>
            </w:r>
          </w:p>
        </w:tc>
        <w:tc>
          <w:tcPr>
            <w:tcW w:w="1591"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480</w:t>
            </w:r>
            <w:r w:rsidRPr="00CA6789">
              <w:rPr>
                <w:rFonts w:ascii="Arial" w:hAnsi="Arial" w:cs="Arial"/>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rPr>
              <w:t>5760</w:t>
            </w:r>
            <w:r>
              <w:rPr>
                <w:rFonts w:ascii="Arial" w:hAnsi="Arial" w:cs="Arial"/>
                <w:sz w:val="22"/>
                <w:szCs w:val="22"/>
                <w:lang w:val="en-US"/>
              </w:rPr>
              <w:t>,00</w:t>
            </w:r>
            <w:r w:rsidRPr="00CA6789">
              <w:rPr>
                <w:rFonts w:ascii="Arial" w:hAnsi="Arial" w:cs="Arial"/>
                <w:sz w:val="22"/>
                <w:szCs w:val="22"/>
              </w:rPr>
              <w:t xml:space="preserve">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7</w:t>
            </w:r>
          </w:p>
        </w:tc>
        <w:tc>
          <w:tcPr>
            <w:tcW w:w="3436" w:type="dxa"/>
            <w:tcBorders>
              <w:top w:val="single" w:sz="4" w:space="0" w:color="auto"/>
              <w:left w:val="nil"/>
              <w:bottom w:val="single" w:sz="4" w:space="0" w:color="auto"/>
              <w:right w:val="single" w:sz="4" w:space="0" w:color="auto"/>
            </w:tcBorders>
          </w:tcPr>
          <w:p w:rsidR="00697901" w:rsidRPr="00AA1788" w:rsidRDefault="00697901" w:rsidP="00697901">
            <w:pPr>
              <w:rPr>
                <w:rFonts w:ascii="Arial" w:hAnsi="Arial" w:cs="Arial"/>
              </w:rPr>
            </w:pPr>
            <w:r w:rsidRPr="00CA6789">
              <w:rPr>
                <w:rFonts w:ascii="Arial" w:hAnsi="Arial" w:cs="Arial"/>
              </w:rPr>
              <w:t xml:space="preserve">Οπίσθια ελαστικά  διαστάσεων </w:t>
            </w:r>
            <w:r w:rsidRPr="00AA1788">
              <w:rPr>
                <w:rFonts w:ascii="Arial" w:hAnsi="Arial" w:cs="Arial"/>
                <w:b/>
              </w:rPr>
              <w:t>295/80</w:t>
            </w:r>
            <w:r>
              <w:rPr>
                <w:rFonts w:ascii="Arial" w:hAnsi="Arial" w:cs="Arial"/>
                <w:b/>
                <w:lang w:val="en-US"/>
              </w:rPr>
              <w:t>R</w:t>
            </w:r>
            <w:r w:rsidRPr="00AA1788">
              <w:rPr>
                <w:rFonts w:ascii="Arial" w:hAnsi="Arial" w:cs="Arial"/>
                <w:b/>
              </w:rPr>
              <w:t>22,5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591"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590</w:t>
            </w:r>
            <w:r w:rsidRPr="00CA6789">
              <w:rPr>
                <w:rFonts w:ascii="Arial" w:hAnsi="Arial" w:cs="Arial"/>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2360,00</w:t>
            </w:r>
            <w:r w:rsidRPr="00CA6789">
              <w:rPr>
                <w:rFonts w:ascii="Arial" w:hAnsi="Arial" w:cs="Arial"/>
                <w:sz w:val="22"/>
                <w:szCs w:val="22"/>
              </w:rPr>
              <w:t xml:space="preserve">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8</w:t>
            </w:r>
          </w:p>
        </w:tc>
        <w:tc>
          <w:tcPr>
            <w:tcW w:w="3436" w:type="dxa"/>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rPr>
              <w:t xml:space="preserve">Οπίσθια ελαστικά  διαστάσεων </w:t>
            </w:r>
            <w:r>
              <w:rPr>
                <w:rFonts w:ascii="Arial" w:hAnsi="Arial" w:cs="Arial"/>
                <w:b/>
                <w:lang w:val="en-US"/>
              </w:rPr>
              <w:t>305</w:t>
            </w:r>
            <w:r w:rsidRPr="00AA1788">
              <w:rPr>
                <w:rFonts w:ascii="Arial" w:hAnsi="Arial" w:cs="Arial"/>
                <w:b/>
              </w:rPr>
              <w:t>/</w:t>
            </w:r>
            <w:r>
              <w:rPr>
                <w:rFonts w:ascii="Arial" w:hAnsi="Arial" w:cs="Arial"/>
                <w:b/>
                <w:lang w:val="en-US"/>
              </w:rPr>
              <w:t>7</w:t>
            </w:r>
            <w:r w:rsidRPr="00AA1788">
              <w:rPr>
                <w:rFonts w:ascii="Arial" w:hAnsi="Arial" w:cs="Arial"/>
                <w:b/>
              </w:rPr>
              <w:t>0</w:t>
            </w:r>
            <w:r>
              <w:rPr>
                <w:rFonts w:ascii="Arial" w:hAnsi="Arial" w:cs="Arial"/>
                <w:b/>
                <w:lang w:val="en-US"/>
              </w:rPr>
              <w:t>R19,</w:t>
            </w:r>
            <w:r w:rsidRPr="00AA1788">
              <w:rPr>
                <w:rFonts w:ascii="Arial" w:hAnsi="Arial" w:cs="Arial"/>
                <w:b/>
              </w:rPr>
              <w:t>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591"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570</w:t>
            </w:r>
            <w:r w:rsidRPr="00CA6789">
              <w:rPr>
                <w:rFonts w:ascii="Arial" w:hAnsi="Arial" w:cs="Arial"/>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2280,00</w:t>
            </w:r>
            <w:r w:rsidRPr="00CA6789">
              <w:rPr>
                <w:rFonts w:ascii="Arial" w:hAnsi="Arial" w:cs="Arial"/>
                <w:sz w:val="22"/>
                <w:szCs w:val="22"/>
              </w:rPr>
              <w:t xml:space="preserve">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9</w:t>
            </w:r>
          </w:p>
        </w:tc>
        <w:tc>
          <w:tcPr>
            <w:tcW w:w="3436" w:type="dxa"/>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color w:val="000000"/>
              </w:rPr>
              <w:t xml:space="preserve">Εμπρόσθια-Οπίσθια ελαστικά  </w:t>
            </w:r>
            <w:r w:rsidRPr="00CA6789">
              <w:rPr>
                <w:rFonts w:ascii="Arial" w:hAnsi="Arial" w:cs="Arial"/>
              </w:rPr>
              <w:t xml:space="preserve">διαστάσεων </w:t>
            </w:r>
            <w:r w:rsidRPr="0035691C">
              <w:rPr>
                <w:rFonts w:ascii="Arial" w:hAnsi="Arial" w:cs="Arial"/>
                <w:b/>
              </w:rPr>
              <w:t>315</w:t>
            </w:r>
            <w:r w:rsidRPr="00CA6789">
              <w:rPr>
                <w:rFonts w:ascii="Arial" w:hAnsi="Arial" w:cs="Arial"/>
                <w:b/>
              </w:rPr>
              <w:t>/70</w:t>
            </w:r>
            <w:r w:rsidRPr="00CA6789">
              <w:rPr>
                <w:rFonts w:ascii="Arial" w:hAnsi="Arial" w:cs="Arial"/>
                <w:b/>
                <w:lang w:val="en-US"/>
              </w:rPr>
              <w:t>R</w:t>
            </w:r>
            <w:r w:rsidRPr="0035691C">
              <w:rPr>
                <w:rFonts w:ascii="Arial" w:hAnsi="Arial" w:cs="Arial"/>
                <w:b/>
              </w:rPr>
              <w:t>22</w:t>
            </w:r>
            <w:r w:rsidRPr="00CA6789">
              <w:rPr>
                <w:rFonts w:ascii="Arial" w:hAnsi="Arial" w:cs="Arial"/>
                <w:b/>
              </w:rPr>
              <w:t>,5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6</w:t>
            </w:r>
          </w:p>
        </w:tc>
        <w:tc>
          <w:tcPr>
            <w:tcW w:w="1591"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600</w:t>
            </w:r>
            <w:r w:rsidRPr="00CA6789">
              <w:rPr>
                <w:rFonts w:ascii="Arial" w:hAnsi="Arial" w:cs="Arial"/>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3600,00</w:t>
            </w:r>
            <w:r w:rsidRPr="00CA6789">
              <w:rPr>
                <w:rFonts w:ascii="Arial" w:hAnsi="Arial" w:cs="Arial"/>
                <w:sz w:val="22"/>
                <w:szCs w:val="22"/>
              </w:rPr>
              <w:t xml:space="preserve"> €</w:t>
            </w:r>
          </w:p>
        </w:tc>
      </w:tr>
      <w:tr w:rsidR="00697901" w:rsidRPr="00CA6789" w:rsidTr="00697901">
        <w:trPr>
          <w:cantSplit/>
          <w:trHeight w:val="530"/>
        </w:trPr>
        <w:tc>
          <w:tcPr>
            <w:tcW w:w="669" w:type="dxa"/>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9</w:t>
            </w:r>
          </w:p>
        </w:tc>
        <w:tc>
          <w:tcPr>
            <w:tcW w:w="3436" w:type="dxa"/>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color w:val="000000"/>
              </w:rPr>
              <w:t xml:space="preserve">Εμπρόσθια-Οπίσθια ελαστικά  </w:t>
            </w:r>
            <w:r w:rsidRPr="00CA6789">
              <w:rPr>
                <w:rFonts w:ascii="Arial" w:hAnsi="Arial" w:cs="Arial"/>
              </w:rPr>
              <w:t xml:space="preserve">διαστάσεων </w:t>
            </w:r>
            <w:r w:rsidRPr="0035691C">
              <w:rPr>
                <w:rFonts w:ascii="Arial" w:hAnsi="Arial" w:cs="Arial"/>
                <w:b/>
              </w:rPr>
              <w:t>315</w:t>
            </w:r>
            <w:r w:rsidRPr="00CA6789">
              <w:rPr>
                <w:rFonts w:ascii="Arial" w:hAnsi="Arial" w:cs="Arial"/>
                <w:b/>
              </w:rPr>
              <w:t>/</w:t>
            </w:r>
            <w:r w:rsidRPr="0035691C">
              <w:rPr>
                <w:rFonts w:ascii="Arial" w:hAnsi="Arial" w:cs="Arial"/>
                <w:b/>
              </w:rPr>
              <w:t>8</w:t>
            </w:r>
            <w:r w:rsidRPr="00CA6789">
              <w:rPr>
                <w:rFonts w:ascii="Arial" w:hAnsi="Arial" w:cs="Arial"/>
                <w:b/>
              </w:rPr>
              <w:t>0</w:t>
            </w:r>
            <w:r w:rsidRPr="00CA6789">
              <w:rPr>
                <w:rFonts w:ascii="Arial" w:hAnsi="Arial" w:cs="Arial"/>
                <w:b/>
                <w:lang w:val="en-US"/>
              </w:rPr>
              <w:t>R</w:t>
            </w:r>
            <w:r w:rsidRPr="0035691C">
              <w:rPr>
                <w:rFonts w:ascii="Arial" w:hAnsi="Arial" w:cs="Arial"/>
                <w:b/>
              </w:rPr>
              <w:t>22</w:t>
            </w:r>
            <w:r w:rsidRPr="00CA6789">
              <w:rPr>
                <w:rFonts w:ascii="Arial" w:hAnsi="Arial" w:cs="Arial"/>
                <w:b/>
              </w:rPr>
              <w:t>,5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24</w:t>
            </w:r>
          </w:p>
        </w:tc>
        <w:tc>
          <w:tcPr>
            <w:tcW w:w="1591"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580</w:t>
            </w:r>
            <w:r w:rsidRPr="00CA6789">
              <w:rPr>
                <w:rFonts w:ascii="Arial" w:hAnsi="Arial" w:cs="Arial"/>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13920,00</w:t>
            </w:r>
            <w:r w:rsidRPr="00CA6789">
              <w:rPr>
                <w:rFonts w:ascii="Arial" w:hAnsi="Arial" w:cs="Arial"/>
                <w:sz w:val="22"/>
                <w:szCs w:val="22"/>
              </w:rPr>
              <w:t xml:space="preserve"> €</w:t>
            </w:r>
          </w:p>
        </w:tc>
      </w:tr>
      <w:tr w:rsidR="00697901" w:rsidRPr="00CA6789" w:rsidTr="00697901">
        <w:trPr>
          <w:cantSplit/>
        </w:trPr>
        <w:tc>
          <w:tcPr>
            <w:tcW w:w="8171" w:type="dxa"/>
            <w:gridSpan w:val="5"/>
            <w:tcBorders>
              <w:top w:val="single" w:sz="4" w:space="0" w:color="auto"/>
              <w:left w:val="double" w:sz="4" w:space="0" w:color="auto"/>
              <w:bottom w:val="single" w:sz="4" w:space="0" w:color="auto"/>
              <w:right w:val="nil"/>
            </w:tcBorders>
            <w:vAlign w:val="center"/>
          </w:tcPr>
          <w:p w:rsidR="00697901" w:rsidRPr="00CA6789" w:rsidRDefault="00697901" w:rsidP="00697901">
            <w:pPr>
              <w:pStyle w:val="afe"/>
              <w:jc w:val="right"/>
              <w:rPr>
                <w:rFonts w:ascii="Arial" w:hAnsi="Arial" w:cs="Arial"/>
                <w:b/>
                <w:i/>
                <w:sz w:val="22"/>
                <w:szCs w:val="22"/>
              </w:rPr>
            </w:pPr>
            <w:r w:rsidRPr="00CA6789">
              <w:rPr>
                <w:rFonts w:ascii="Arial" w:hAnsi="Arial" w:cs="Arial"/>
                <w:b/>
                <w:i/>
                <w:sz w:val="22"/>
                <w:szCs w:val="22"/>
              </w:rPr>
              <w:t>ΣΥΝΟΛΟ ΥΠΗΡΕΣΙΑΣ ΚΑΘΑΡΙΟΤΗΤΑΣ</w:t>
            </w:r>
            <w:r w:rsidRPr="00CA6789">
              <w:rPr>
                <w:rFonts w:ascii="Arial" w:hAnsi="Arial" w:cs="Arial"/>
                <w:b/>
                <w:sz w:val="22"/>
                <w:szCs w:val="22"/>
              </w:rPr>
              <w:t>-</w:t>
            </w:r>
            <w:r w:rsidRPr="00CA6789">
              <w:rPr>
                <w:rFonts w:ascii="Arial" w:hAnsi="Arial" w:cs="Arial"/>
                <w:b/>
                <w:i/>
                <w:sz w:val="22"/>
                <w:szCs w:val="22"/>
              </w:rPr>
              <w:t>ΗΛΕΚΤΡΟΦΩΤΙΣΜΟΥ</w:t>
            </w:r>
          </w:p>
        </w:tc>
        <w:tc>
          <w:tcPr>
            <w:tcW w:w="1470" w:type="dxa"/>
            <w:gridSpan w:val="2"/>
            <w:tcBorders>
              <w:top w:val="single" w:sz="4" w:space="0" w:color="auto"/>
              <w:left w:val="nil"/>
              <w:bottom w:val="single" w:sz="4" w:space="0" w:color="auto"/>
              <w:right w:val="double" w:sz="4" w:space="0" w:color="auto"/>
            </w:tcBorders>
            <w:vAlign w:val="center"/>
          </w:tcPr>
          <w:p w:rsidR="00697901" w:rsidRPr="00CA6789" w:rsidRDefault="00D4598A" w:rsidP="00697901">
            <w:pPr>
              <w:pStyle w:val="afe"/>
              <w:jc w:val="right"/>
              <w:rPr>
                <w:rFonts w:ascii="Arial" w:hAnsi="Arial" w:cs="Arial"/>
                <w:b/>
                <w:i/>
                <w:sz w:val="22"/>
                <w:szCs w:val="22"/>
              </w:rPr>
            </w:pPr>
            <w:r w:rsidRPr="00CA6789">
              <w:rPr>
                <w:rFonts w:ascii="Arial" w:hAnsi="Arial" w:cs="Arial"/>
                <w:b/>
                <w:i/>
                <w:sz w:val="22"/>
                <w:szCs w:val="22"/>
              </w:rPr>
              <w:fldChar w:fldCharType="begin"/>
            </w:r>
            <w:r w:rsidR="00697901"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r>
              <w:rPr>
                <w:rFonts w:ascii="Arial" w:hAnsi="Arial" w:cs="Arial"/>
                <w:b/>
                <w:i/>
                <w:sz w:val="22"/>
                <w:szCs w:val="22"/>
              </w:rPr>
              <w:fldChar w:fldCharType="begin"/>
            </w:r>
            <w:r w:rsidR="00697901">
              <w:rPr>
                <w:rFonts w:ascii="Arial" w:hAnsi="Arial" w:cs="Arial"/>
                <w:b/>
                <w:i/>
                <w:sz w:val="22"/>
                <w:szCs w:val="22"/>
              </w:rPr>
              <w:instrText xml:space="preserve"> =SUM(ABOVE) </w:instrText>
            </w:r>
            <w:r>
              <w:rPr>
                <w:rFonts w:ascii="Arial" w:hAnsi="Arial" w:cs="Arial"/>
                <w:b/>
                <w:i/>
                <w:sz w:val="22"/>
                <w:szCs w:val="22"/>
              </w:rPr>
              <w:fldChar w:fldCharType="separate"/>
            </w:r>
            <w:r w:rsidR="00697901">
              <w:rPr>
                <w:rFonts w:ascii="Arial" w:hAnsi="Arial" w:cs="Arial"/>
                <w:b/>
                <w:i/>
                <w:noProof/>
                <w:sz w:val="22"/>
                <w:szCs w:val="22"/>
              </w:rPr>
              <w:t>35340,60 €</w:t>
            </w:r>
            <w:r>
              <w:rPr>
                <w:rFonts w:ascii="Arial" w:hAnsi="Arial" w:cs="Arial"/>
                <w:b/>
                <w:i/>
                <w:sz w:val="22"/>
                <w:szCs w:val="22"/>
              </w:rPr>
              <w:fldChar w:fldCharType="end"/>
            </w:r>
          </w:p>
        </w:tc>
      </w:tr>
      <w:tr w:rsidR="00697901" w:rsidRPr="00CA6789" w:rsidTr="00697901">
        <w:trPr>
          <w:cantSplit/>
          <w:trHeight w:val="325"/>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pStyle w:val="afe"/>
              <w:rPr>
                <w:rFonts w:ascii="Arial" w:hAnsi="Arial" w:cs="Arial"/>
                <w:b/>
                <w:sz w:val="22"/>
                <w:szCs w:val="22"/>
              </w:rPr>
            </w:pPr>
          </w:p>
        </w:tc>
        <w:tc>
          <w:tcPr>
            <w:tcW w:w="8972" w:type="dxa"/>
            <w:gridSpan w:val="6"/>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ΥΠΗΡΕΣΙΑ ΥΔΡΕΥΣΗΣ –ΑΠΟΧΕΤΕΥΣΗΣ</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rPr>
            </w:pPr>
            <w:r>
              <w:rPr>
                <w:rFonts w:ascii="Arial" w:hAnsi="Arial" w:cs="Arial"/>
              </w:rPr>
              <w:t>10</w:t>
            </w:r>
          </w:p>
        </w:tc>
        <w:tc>
          <w:tcPr>
            <w:tcW w:w="3436" w:type="dxa"/>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color w:val="000000"/>
              </w:rPr>
            </w:pPr>
            <w:r w:rsidRPr="00CA6789">
              <w:rPr>
                <w:rFonts w:ascii="Arial" w:hAnsi="Arial" w:cs="Arial"/>
                <w:color w:val="000000"/>
              </w:rPr>
              <w:t xml:space="preserve">Οπίσθια ελαστικά  διαστάσεων </w:t>
            </w:r>
            <w:r>
              <w:rPr>
                <w:rFonts w:ascii="Arial" w:hAnsi="Arial" w:cs="Arial"/>
                <w:b/>
                <w:color w:val="000000"/>
              </w:rPr>
              <w:t>315</w:t>
            </w:r>
            <w:r w:rsidRPr="00CA6789">
              <w:rPr>
                <w:rFonts w:ascii="Arial" w:hAnsi="Arial" w:cs="Arial"/>
                <w:b/>
                <w:color w:val="000000"/>
              </w:rPr>
              <w:t>/</w:t>
            </w:r>
            <w:r>
              <w:rPr>
                <w:rFonts w:ascii="Arial" w:hAnsi="Arial" w:cs="Arial"/>
                <w:b/>
                <w:color w:val="000000"/>
              </w:rPr>
              <w:t>80</w:t>
            </w:r>
            <w:r w:rsidRPr="00CA6789">
              <w:rPr>
                <w:rFonts w:ascii="Arial" w:hAnsi="Arial" w:cs="Arial"/>
                <w:b/>
                <w:color w:val="000000"/>
                <w:lang w:val="en-US"/>
              </w:rPr>
              <w:t>R</w:t>
            </w:r>
            <w:r>
              <w:rPr>
                <w:rFonts w:ascii="Arial" w:hAnsi="Arial" w:cs="Arial"/>
                <w:b/>
                <w:color w:val="000000"/>
              </w:rPr>
              <w:t>22,5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rPr>
            </w:pPr>
            <w:r>
              <w:rPr>
                <w:rFonts w:ascii="Arial" w:hAnsi="Arial" w:cs="Arial"/>
              </w:rPr>
              <w:t>8</w:t>
            </w:r>
          </w:p>
        </w:tc>
        <w:tc>
          <w:tcPr>
            <w:tcW w:w="1591"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rPr>
              <w:t>580</w:t>
            </w:r>
            <w:r w:rsidRPr="00CA6789">
              <w:rPr>
                <w:rFonts w:ascii="Arial" w:hAnsi="Arial" w:cs="Arial"/>
                <w:lang w:val="en-US"/>
              </w:rPr>
              <w:t>,00 €</w:t>
            </w: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rPr>
              <w:t>4640</w:t>
            </w:r>
            <w:r w:rsidRPr="00CA6789">
              <w:rPr>
                <w:rFonts w:ascii="Arial" w:hAnsi="Arial" w:cs="Arial"/>
                <w:sz w:val="22"/>
                <w:szCs w:val="22"/>
                <w:lang w:val="en-US"/>
              </w:rPr>
              <w:t>,00</w:t>
            </w:r>
            <w:r w:rsidRPr="00CA6789">
              <w:rPr>
                <w:rFonts w:ascii="Arial" w:hAnsi="Arial" w:cs="Arial"/>
                <w:sz w:val="22"/>
                <w:szCs w:val="22"/>
              </w:rPr>
              <w:t xml:space="preserve"> €</w:t>
            </w:r>
          </w:p>
        </w:tc>
      </w:tr>
      <w:tr w:rsidR="00697901" w:rsidRPr="00CA6789" w:rsidTr="00697901">
        <w:trPr>
          <w:cantSplit/>
        </w:trPr>
        <w:tc>
          <w:tcPr>
            <w:tcW w:w="8171" w:type="dxa"/>
            <w:gridSpan w:val="5"/>
            <w:tcBorders>
              <w:top w:val="single" w:sz="4" w:space="0" w:color="auto"/>
              <w:left w:val="double" w:sz="4" w:space="0" w:color="auto"/>
              <w:bottom w:val="single" w:sz="4" w:space="0" w:color="auto"/>
              <w:right w:val="nil"/>
            </w:tcBorders>
            <w:vAlign w:val="center"/>
          </w:tcPr>
          <w:p w:rsidR="00697901" w:rsidRPr="00CA6789" w:rsidRDefault="00697901" w:rsidP="00697901">
            <w:pPr>
              <w:pStyle w:val="afe"/>
              <w:jc w:val="right"/>
              <w:rPr>
                <w:rFonts w:ascii="Arial" w:hAnsi="Arial" w:cs="Arial"/>
                <w:sz w:val="22"/>
                <w:szCs w:val="22"/>
              </w:rPr>
            </w:pPr>
            <w:r w:rsidRPr="00CA6789">
              <w:rPr>
                <w:rFonts w:ascii="Arial" w:hAnsi="Arial" w:cs="Arial"/>
                <w:b/>
                <w:i/>
                <w:sz w:val="22"/>
                <w:szCs w:val="22"/>
              </w:rPr>
              <w:t xml:space="preserve">ΣΥΝΟΛΟ ΥΠΗΡΕΣΙΑΣ ΥΔΡΕΥΣΗΣ-ΑΠΟΧΕΤΕΥΣΗΣ                                     </w:t>
            </w:r>
          </w:p>
        </w:tc>
        <w:tc>
          <w:tcPr>
            <w:tcW w:w="1470" w:type="dxa"/>
            <w:gridSpan w:val="2"/>
            <w:tcBorders>
              <w:top w:val="nil"/>
              <w:left w:val="nil"/>
              <w:bottom w:val="single" w:sz="4" w:space="0" w:color="auto"/>
              <w:right w:val="double" w:sz="4" w:space="0" w:color="auto"/>
            </w:tcBorders>
            <w:vAlign w:val="center"/>
          </w:tcPr>
          <w:p w:rsidR="00697901" w:rsidRPr="00F87081" w:rsidRDefault="00D4598A" w:rsidP="00697901">
            <w:pPr>
              <w:pStyle w:val="afe"/>
              <w:jc w:val="right"/>
              <w:rPr>
                <w:rFonts w:ascii="Arial" w:hAnsi="Arial" w:cs="Arial"/>
                <w:b/>
                <w:i/>
                <w:sz w:val="22"/>
                <w:szCs w:val="22"/>
              </w:rPr>
            </w:pPr>
            <w:r w:rsidRPr="00CA6789">
              <w:rPr>
                <w:rFonts w:ascii="Arial" w:hAnsi="Arial" w:cs="Arial"/>
                <w:b/>
                <w:i/>
                <w:sz w:val="22"/>
                <w:szCs w:val="22"/>
                <w:lang w:val="en-US"/>
              </w:rPr>
              <w:fldChar w:fldCharType="begin"/>
            </w:r>
            <w:r w:rsidR="00697901"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r w:rsidRPr="00CA6789">
              <w:rPr>
                <w:rFonts w:ascii="Arial" w:hAnsi="Arial" w:cs="Arial"/>
                <w:b/>
                <w:i/>
                <w:sz w:val="22"/>
                <w:szCs w:val="22"/>
                <w:lang w:val="en-US"/>
              </w:rPr>
              <w:fldChar w:fldCharType="begin"/>
            </w:r>
            <w:r w:rsidR="00697901"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separate"/>
            </w:r>
            <w:r w:rsidR="00697901">
              <w:rPr>
                <w:rFonts w:ascii="Arial" w:hAnsi="Arial" w:cs="Arial"/>
                <w:b/>
                <w:i/>
                <w:noProof/>
                <w:sz w:val="22"/>
                <w:szCs w:val="22"/>
              </w:rPr>
              <w:t>4</w:t>
            </w:r>
            <w:r w:rsidR="00697901" w:rsidRPr="00CA6789">
              <w:rPr>
                <w:rFonts w:ascii="Arial" w:hAnsi="Arial" w:cs="Arial"/>
                <w:b/>
                <w:i/>
                <w:noProof/>
                <w:sz w:val="22"/>
                <w:szCs w:val="22"/>
              </w:rPr>
              <w:t>6</w:t>
            </w:r>
            <w:r w:rsidR="00697901">
              <w:rPr>
                <w:rFonts w:ascii="Arial" w:hAnsi="Arial" w:cs="Arial"/>
                <w:b/>
                <w:i/>
                <w:noProof/>
                <w:sz w:val="22"/>
                <w:szCs w:val="22"/>
              </w:rPr>
              <w:t>4</w:t>
            </w:r>
            <w:r w:rsidR="00697901" w:rsidRPr="00CA6789">
              <w:rPr>
                <w:rFonts w:ascii="Arial" w:hAnsi="Arial" w:cs="Arial"/>
                <w:b/>
                <w:i/>
                <w:noProof/>
                <w:sz w:val="22"/>
                <w:szCs w:val="22"/>
              </w:rPr>
              <w:t>0</w:t>
            </w:r>
            <w:r w:rsidR="00697901" w:rsidRPr="00CA6789">
              <w:rPr>
                <w:rFonts w:ascii="Arial" w:hAnsi="Arial" w:cs="Arial"/>
                <w:b/>
                <w:i/>
                <w:noProof/>
                <w:sz w:val="22"/>
                <w:szCs w:val="22"/>
                <w:lang w:val="en-US"/>
              </w:rPr>
              <w:t>,00 €</w:t>
            </w:r>
            <w:r w:rsidRPr="00CA6789">
              <w:rPr>
                <w:rFonts w:ascii="Arial" w:hAnsi="Arial" w:cs="Arial"/>
                <w:b/>
                <w:i/>
                <w:sz w:val="22"/>
                <w:szCs w:val="22"/>
                <w:lang w:val="en-US"/>
              </w:rPr>
              <w:fldChar w:fldCharType="end"/>
            </w:r>
          </w:p>
        </w:tc>
      </w:tr>
      <w:tr w:rsidR="00697901" w:rsidRPr="00CA6789" w:rsidTr="00697901">
        <w:trPr>
          <w:cantSplit/>
          <w:trHeight w:val="333"/>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rPr>
                <w:rFonts w:ascii="Arial" w:hAnsi="Arial" w:cs="Arial"/>
                <w:b/>
              </w:rPr>
            </w:pPr>
          </w:p>
        </w:tc>
        <w:tc>
          <w:tcPr>
            <w:tcW w:w="8972" w:type="dxa"/>
            <w:gridSpan w:val="6"/>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 xml:space="preserve">ΤΕΧΝΙΚΗ ΥΠΗΡΕΣΙΑ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lang w:val="en-US"/>
              </w:rPr>
            </w:pPr>
            <w:r w:rsidRPr="00CA6789">
              <w:rPr>
                <w:rFonts w:ascii="Arial" w:hAnsi="Arial" w:cs="Arial"/>
              </w:rPr>
              <w:t>1</w:t>
            </w:r>
            <w:r w:rsidRPr="00CA6789">
              <w:rPr>
                <w:rFonts w:ascii="Arial" w:hAnsi="Arial" w:cs="Arial"/>
                <w:lang w:val="en-US"/>
              </w:rPr>
              <w:t>1</w:t>
            </w:r>
          </w:p>
        </w:tc>
        <w:tc>
          <w:tcPr>
            <w:tcW w:w="3436" w:type="dxa"/>
            <w:tcBorders>
              <w:top w:val="single" w:sz="4" w:space="0" w:color="auto"/>
              <w:left w:val="single" w:sz="4" w:space="0" w:color="auto"/>
              <w:bottom w:val="single" w:sz="4" w:space="0" w:color="auto"/>
              <w:right w:val="single" w:sz="4" w:space="0" w:color="auto"/>
            </w:tcBorders>
            <w:vAlign w:val="center"/>
          </w:tcPr>
          <w:p w:rsidR="00697901" w:rsidRPr="00CA6789" w:rsidRDefault="00697901" w:rsidP="00697901">
            <w:pPr>
              <w:rPr>
                <w:rFonts w:ascii="Arial" w:hAnsi="Arial" w:cs="Arial"/>
                <w:color w:val="000000"/>
              </w:rPr>
            </w:pPr>
            <w:r w:rsidRPr="00CA6789">
              <w:rPr>
                <w:rFonts w:ascii="Arial" w:hAnsi="Arial" w:cs="Arial"/>
                <w:color w:val="000000"/>
              </w:rPr>
              <w:t xml:space="preserve">Οπίσθια ελαστικά  διαστάσεων </w:t>
            </w:r>
            <w:r w:rsidRPr="00CA6789">
              <w:rPr>
                <w:rFonts w:ascii="Arial" w:hAnsi="Arial" w:cs="Arial"/>
                <w:b/>
                <w:color w:val="000000"/>
              </w:rPr>
              <w:t>12,5/80/18</w:t>
            </w:r>
          </w:p>
        </w:tc>
        <w:tc>
          <w:tcPr>
            <w:tcW w:w="1239" w:type="dxa"/>
            <w:tcBorders>
              <w:top w:val="single" w:sz="4" w:space="0" w:color="auto"/>
              <w:left w:val="sing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rPr>
            </w:pPr>
            <w:r>
              <w:rPr>
                <w:rFonts w:ascii="Arial" w:hAnsi="Arial" w:cs="Arial"/>
              </w:rPr>
              <w:t>4</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697901" w:rsidRPr="00CA6789" w:rsidRDefault="00697901" w:rsidP="00697901">
            <w:pPr>
              <w:ind w:right="185"/>
              <w:jc w:val="right"/>
              <w:rPr>
                <w:rFonts w:ascii="Arial" w:hAnsi="Arial" w:cs="Arial"/>
              </w:rPr>
            </w:pPr>
            <w:r>
              <w:rPr>
                <w:rFonts w:ascii="Arial" w:hAnsi="Arial" w:cs="Arial"/>
              </w:rPr>
              <w:t>950</w:t>
            </w:r>
            <w:r w:rsidRPr="00CA6789">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rPr>
              <w:t>3</w:t>
            </w:r>
            <w:r>
              <w:rPr>
                <w:rFonts w:ascii="Arial" w:hAnsi="Arial" w:cs="Arial"/>
                <w:sz w:val="22"/>
                <w:szCs w:val="22"/>
                <w:lang w:val="en-US"/>
              </w:rPr>
              <w:t>800</w:t>
            </w:r>
            <w:r w:rsidRPr="00CA6789">
              <w:rPr>
                <w:rFonts w:ascii="Arial" w:hAnsi="Arial" w:cs="Arial"/>
                <w:sz w:val="22"/>
                <w:szCs w:val="22"/>
              </w:rPr>
              <w:t>,00 €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r>
              <w:rPr>
                <w:rFonts w:ascii="Arial" w:hAnsi="Arial" w:cs="Arial"/>
              </w:rPr>
              <w:t>12</w:t>
            </w:r>
          </w:p>
        </w:tc>
        <w:tc>
          <w:tcPr>
            <w:tcW w:w="3436" w:type="dxa"/>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Εμπρόσθια ελαστικά  διαστάσεων </w:t>
            </w:r>
            <w:r w:rsidRPr="00F87081">
              <w:rPr>
                <w:rFonts w:ascii="Arial" w:hAnsi="Arial" w:cs="Arial"/>
                <w:b/>
                <w:color w:val="000000"/>
              </w:rPr>
              <w:t>12,5/80/18</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lang w:val="en-US"/>
              </w:rPr>
            </w:pPr>
            <w:r w:rsidRPr="00CA6789">
              <w:rPr>
                <w:rFonts w:ascii="Arial" w:hAnsi="Arial" w:cs="Arial"/>
                <w:lang w:val="en-US"/>
              </w:rPr>
              <w:t>2</w:t>
            </w:r>
          </w:p>
        </w:tc>
        <w:tc>
          <w:tcPr>
            <w:tcW w:w="164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rPr>
              <w:t>520</w:t>
            </w:r>
            <w:r w:rsidRPr="00CA6789">
              <w:rPr>
                <w:rFonts w:ascii="Arial" w:hAnsi="Arial" w:cs="Arial"/>
                <w:lang w:val="en-US"/>
              </w:rPr>
              <w:t xml:space="preserve">,00 </w:t>
            </w:r>
            <w:r w:rsidRPr="00CA6789">
              <w:rPr>
                <w:rFonts w:ascii="Arial" w:hAnsi="Arial" w:cs="Arial"/>
              </w:rPr>
              <w:t>€</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sidRPr="00CA6789">
              <w:rPr>
                <w:rFonts w:ascii="Arial" w:hAnsi="Arial" w:cs="Arial"/>
                <w:sz w:val="22"/>
                <w:szCs w:val="22"/>
                <w:lang w:val="en-US"/>
              </w:rPr>
              <w:t>1</w:t>
            </w:r>
            <w:r>
              <w:rPr>
                <w:rFonts w:ascii="Arial" w:hAnsi="Arial" w:cs="Arial"/>
                <w:sz w:val="22"/>
                <w:szCs w:val="22"/>
              </w:rPr>
              <w:t>04</w:t>
            </w:r>
            <w:r w:rsidRPr="00CA6789">
              <w:rPr>
                <w:rFonts w:ascii="Arial" w:hAnsi="Arial" w:cs="Arial"/>
                <w:sz w:val="22"/>
                <w:szCs w:val="22"/>
                <w:lang w:val="en-US"/>
              </w:rPr>
              <w:t>0</w:t>
            </w:r>
            <w:r w:rsidRPr="00CA6789">
              <w:rPr>
                <w:rFonts w:ascii="Arial" w:hAnsi="Arial" w:cs="Arial"/>
                <w:sz w:val="22"/>
                <w:szCs w:val="22"/>
              </w:rPr>
              <w:t>,00 €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r>
              <w:rPr>
                <w:rFonts w:ascii="Arial" w:hAnsi="Arial" w:cs="Arial"/>
              </w:rPr>
              <w:t>13</w:t>
            </w:r>
          </w:p>
        </w:tc>
        <w:tc>
          <w:tcPr>
            <w:tcW w:w="3436"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Pr>
                <w:rFonts w:ascii="Arial" w:hAnsi="Arial" w:cs="Arial"/>
                <w:b/>
                <w:color w:val="000000"/>
              </w:rPr>
              <w:t>175/70</w:t>
            </w:r>
            <w:r>
              <w:rPr>
                <w:rFonts w:ascii="Arial" w:hAnsi="Arial" w:cs="Arial"/>
                <w:b/>
                <w:color w:val="000000"/>
                <w:lang w:val="en-US"/>
              </w:rPr>
              <w:t>R</w:t>
            </w:r>
            <w:r w:rsidRPr="00F87081">
              <w:rPr>
                <w:rFonts w:ascii="Arial" w:hAnsi="Arial" w:cs="Arial"/>
                <w:b/>
                <w:color w:val="000000"/>
              </w:rPr>
              <w:t>13</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4</w:t>
            </w:r>
          </w:p>
        </w:tc>
        <w:tc>
          <w:tcPr>
            <w:tcW w:w="164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120</w:t>
            </w:r>
            <w:r w:rsidRPr="00CA6789">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480</w:t>
            </w:r>
            <w:r w:rsidRPr="00CA6789">
              <w:rPr>
                <w:rFonts w:ascii="Arial" w:hAnsi="Arial" w:cs="Arial"/>
                <w:sz w:val="22"/>
                <w:szCs w:val="22"/>
              </w:rPr>
              <w:t>.00 €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lang w:val="en-US"/>
              </w:rPr>
            </w:pPr>
            <w:r>
              <w:rPr>
                <w:rFonts w:ascii="Arial" w:hAnsi="Arial" w:cs="Arial"/>
                <w:lang w:val="en-US"/>
              </w:rPr>
              <w:lastRenderedPageBreak/>
              <w:t>14</w:t>
            </w:r>
          </w:p>
        </w:tc>
        <w:tc>
          <w:tcPr>
            <w:tcW w:w="3436"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185/60</w:t>
            </w:r>
            <w:r>
              <w:rPr>
                <w:rFonts w:ascii="Arial" w:hAnsi="Arial" w:cs="Arial"/>
                <w:b/>
                <w:color w:val="000000"/>
                <w:lang w:val="en-US"/>
              </w:rPr>
              <w:t>R</w:t>
            </w:r>
            <w:r w:rsidRPr="00F87081">
              <w:rPr>
                <w:rFonts w:ascii="Arial" w:hAnsi="Arial" w:cs="Arial"/>
                <w:b/>
                <w:color w:val="000000"/>
              </w:rPr>
              <w:t>14</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lang w:val="en-US"/>
              </w:rPr>
            </w:pPr>
            <w:r w:rsidRPr="00CA6789">
              <w:rPr>
                <w:rFonts w:ascii="Arial" w:hAnsi="Arial" w:cs="Arial"/>
                <w:lang w:val="en-US"/>
              </w:rPr>
              <w:t>4</w:t>
            </w:r>
          </w:p>
        </w:tc>
        <w:tc>
          <w:tcPr>
            <w:tcW w:w="164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120</w:t>
            </w:r>
            <w:r w:rsidRPr="00CA6789">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480</w:t>
            </w:r>
            <w:r w:rsidRPr="00CA6789">
              <w:rPr>
                <w:rFonts w:ascii="Arial" w:hAnsi="Arial" w:cs="Arial"/>
                <w:sz w:val="22"/>
                <w:szCs w:val="22"/>
              </w:rPr>
              <w:t>,00 €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15</w:t>
            </w:r>
          </w:p>
        </w:tc>
        <w:tc>
          <w:tcPr>
            <w:tcW w:w="3436"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Pr>
                <w:rFonts w:ascii="Arial" w:hAnsi="Arial" w:cs="Arial"/>
                <w:b/>
                <w:color w:val="000000"/>
              </w:rPr>
              <w:t>185/</w:t>
            </w:r>
            <w:r w:rsidRPr="00F87081">
              <w:rPr>
                <w:rFonts w:ascii="Arial" w:hAnsi="Arial" w:cs="Arial"/>
                <w:b/>
                <w:color w:val="000000"/>
              </w:rPr>
              <w:t>75</w:t>
            </w:r>
            <w:r>
              <w:rPr>
                <w:rFonts w:ascii="Arial" w:hAnsi="Arial" w:cs="Arial"/>
                <w:b/>
                <w:color w:val="000000"/>
                <w:lang w:val="en-US"/>
              </w:rPr>
              <w:t>R</w:t>
            </w:r>
            <w:r w:rsidRPr="00F87081">
              <w:rPr>
                <w:rFonts w:ascii="Arial" w:hAnsi="Arial" w:cs="Arial"/>
                <w:b/>
                <w:color w:val="000000"/>
              </w:rPr>
              <w:t>16</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236" w:type="dxa"/>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642" w:type="dxa"/>
            <w:gridSpan w:val="2"/>
            <w:tcBorders>
              <w:top w:val="single" w:sz="4" w:space="0" w:color="auto"/>
              <w:left w:val="single" w:sz="4" w:space="0" w:color="auto"/>
              <w:bottom w:val="single" w:sz="4" w:space="0" w:color="auto"/>
              <w:right w:val="nil"/>
            </w:tcBorders>
            <w:vAlign w:val="center"/>
          </w:tcPr>
          <w:p w:rsidR="00697901" w:rsidRPr="0087363B" w:rsidRDefault="00697901" w:rsidP="00697901">
            <w:pPr>
              <w:ind w:right="185"/>
              <w:jc w:val="right"/>
              <w:rPr>
                <w:rFonts w:ascii="Arial" w:hAnsi="Arial" w:cs="Arial"/>
              </w:rPr>
            </w:pPr>
            <w:r>
              <w:rPr>
                <w:rFonts w:ascii="Arial" w:hAnsi="Arial" w:cs="Arial"/>
                <w:lang w:val="en-US"/>
              </w:rPr>
              <w:t>180</w:t>
            </w:r>
            <w:r>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87363B" w:rsidRDefault="00697901" w:rsidP="00697901">
            <w:pPr>
              <w:pStyle w:val="afe"/>
              <w:jc w:val="right"/>
              <w:rPr>
                <w:rFonts w:ascii="Arial" w:hAnsi="Arial" w:cs="Arial"/>
                <w:sz w:val="22"/>
                <w:szCs w:val="22"/>
              </w:rPr>
            </w:pPr>
            <w:r>
              <w:rPr>
                <w:rFonts w:ascii="Arial" w:hAnsi="Arial" w:cs="Arial"/>
                <w:sz w:val="22"/>
                <w:szCs w:val="22"/>
                <w:lang w:val="en-US"/>
              </w:rPr>
              <w:t>720</w:t>
            </w:r>
            <w:r>
              <w:rPr>
                <w:rFonts w:ascii="Arial" w:hAnsi="Arial" w:cs="Arial"/>
                <w:sz w:val="22"/>
                <w:szCs w:val="22"/>
              </w:rPr>
              <w:t>,00 €</w:t>
            </w:r>
          </w:p>
        </w:tc>
      </w:tr>
      <w:tr w:rsidR="00697901" w:rsidRPr="00CA6789" w:rsidTr="00697901">
        <w:trPr>
          <w:cantSplit/>
        </w:trPr>
        <w:tc>
          <w:tcPr>
            <w:tcW w:w="669" w:type="dxa"/>
            <w:tcBorders>
              <w:top w:val="single" w:sz="4" w:space="0" w:color="auto"/>
              <w:left w:val="double" w:sz="4" w:space="0" w:color="auto"/>
              <w:bottom w:val="doub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16</w:t>
            </w:r>
          </w:p>
        </w:tc>
        <w:tc>
          <w:tcPr>
            <w:tcW w:w="3436" w:type="dxa"/>
            <w:tcBorders>
              <w:top w:val="single" w:sz="4" w:space="0" w:color="auto"/>
              <w:left w:val="nil"/>
              <w:bottom w:val="doub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205</w:t>
            </w:r>
            <w:r>
              <w:rPr>
                <w:rFonts w:ascii="Arial" w:hAnsi="Arial" w:cs="Arial"/>
                <w:b/>
                <w:color w:val="000000"/>
              </w:rPr>
              <w:t>/</w:t>
            </w:r>
            <w:r w:rsidRPr="00F87081">
              <w:rPr>
                <w:rFonts w:ascii="Arial" w:hAnsi="Arial" w:cs="Arial"/>
                <w:b/>
                <w:color w:val="000000"/>
              </w:rPr>
              <w:t>70</w:t>
            </w:r>
            <w:r>
              <w:rPr>
                <w:rFonts w:ascii="Arial" w:hAnsi="Arial" w:cs="Arial"/>
                <w:b/>
                <w:color w:val="000000"/>
                <w:lang w:val="en-US"/>
              </w:rPr>
              <w:t>R</w:t>
            </w:r>
            <w:r w:rsidRPr="00F87081">
              <w:rPr>
                <w:rFonts w:ascii="Arial" w:hAnsi="Arial" w:cs="Arial"/>
                <w:b/>
                <w:color w:val="000000"/>
              </w:rPr>
              <w:t>15</w:t>
            </w:r>
          </w:p>
        </w:tc>
        <w:tc>
          <w:tcPr>
            <w:tcW w:w="1239" w:type="dxa"/>
            <w:tcBorders>
              <w:top w:val="single" w:sz="4" w:space="0" w:color="auto"/>
              <w:left w:val="single" w:sz="4" w:space="0" w:color="auto"/>
              <w:bottom w:val="doub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236" w:type="dxa"/>
            <w:tcBorders>
              <w:top w:val="single" w:sz="4" w:space="0" w:color="auto"/>
              <w:left w:val="single" w:sz="4" w:space="0" w:color="auto"/>
              <w:bottom w:val="doub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642" w:type="dxa"/>
            <w:gridSpan w:val="2"/>
            <w:tcBorders>
              <w:top w:val="single" w:sz="4" w:space="0" w:color="auto"/>
              <w:left w:val="single" w:sz="4" w:space="0" w:color="auto"/>
              <w:bottom w:val="double" w:sz="4" w:space="0" w:color="auto"/>
              <w:right w:val="nil"/>
            </w:tcBorders>
            <w:vAlign w:val="center"/>
          </w:tcPr>
          <w:p w:rsidR="00697901" w:rsidRPr="00CA6789" w:rsidRDefault="00697901" w:rsidP="00697901">
            <w:pPr>
              <w:ind w:right="185"/>
              <w:jc w:val="right"/>
              <w:rPr>
                <w:rFonts w:ascii="Arial" w:hAnsi="Arial" w:cs="Arial"/>
                <w:lang w:val="en-US"/>
              </w:rPr>
            </w:pPr>
            <w:r>
              <w:rPr>
                <w:rFonts w:ascii="Arial" w:hAnsi="Arial" w:cs="Arial"/>
                <w:lang w:val="en-US"/>
              </w:rPr>
              <w:t>170</w:t>
            </w:r>
            <w:r>
              <w:rPr>
                <w:rFonts w:ascii="Arial" w:hAnsi="Arial" w:cs="Arial"/>
              </w:rPr>
              <w:t>,00 €</w:t>
            </w:r>
          </w:p>
        </w:tc>
        <w:tc>
          <w:tcPr>
            <w:tcW w:w="1419" w:type="dxa"/>
            <w:tcBorders>
              <w:top w:val="single" w:sz="4" w:space="0" w:color="auto"/>
              <w:left w:val="single" w:sz="4" w:space="0" w:color="auto"/>
              <w:bottom w:val="doub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r>
              <w:rPr>
                <w:rFonts w:ascii="Arial" w:hAnsi="Arial" w:cs="Arial"/>
                <w:sz w:val="22"/>
                <w:szCs w:val="22"/>
                <w:lang w:val="en-US"/>
              </w:rPr>
              <w:t>680</w:t>
            </w:r>
            <w:r>
              <w:rPr>
                <w:rFonts w:ascii="Arial" w:hAnsi="Arial" w:cs="Arial"/>
                <w:sz w:val="22"/>
                <w:szCs w:val="22"/>
              </w:rPr>
              <w:t>,00 €</w:t>
            </w:r>
          </w:p>
        </w:tc>
      </w:tr>
    </w:tbl>
    <w:p w:rsidR="00697901" w:rsidRDefault="00697901" w:rsidP="00697901">
      <w:pPr>
        <w:rPr>
          <w:lang w:val="en-US"/>
        </w:rPr>
      </w:pPr>
    </w:p>
    <w:p w:rsidR="00697901" w:rsidRDefault="00697901" w:rsidP="00697901">
      <w:pPr>
        <w:rPr>
          <w:lang w:val="en-US"/>
        </w:rPr>
      </w:pPr>
    </w:p>
    <w:tbl>
      <w:tblPr>
        <w:tblW w:w="529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722"/>
        <w:gridCol w:w="3703"/>
        <w:gridCol w:w="1335"/>
        <w:gridCol w:w="1332"/>
        <w:gridCol w:w="1770"/>
        <w:gridCol w:w="1529"/>
      </w:tblGrid>
      <w:tr w:rsidR="00697901" w:rsidRPr="00CA6789" w:rsidTr="00697901">
        <w:trPr>
          <w:cantSplit/>
          <w:trHeight w:hRule="exact" w:val="940"/>
        </w:trPr>
        <w:tc>
          <w:tcPr>
            <w:tcW w:w="669" w:type="dxa"/>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697901" w:rsidRPr="00CA6789" w:rsidRDefault="00697901" w:rsidP="00697901">
            <w:pPr>
              <w:pStyle w:val="1"/>
              <w:ind w:left="113" w:right="113"/>
              <w:jc w:val="center"/>
              <w:rPr>
                <w:sz w:val="22"/>
                <w:szCs w:val="22"/>
              </w:rPr>
            </w:pPr>
            <w:bookmarkStart w:id="107" w:name="_Toc100044966"/>
            <w:r w:rsidRPr="00CA6789">
              <w:rPr>
                <w:sz w:val="22"/>
                <w:szCs w:val="22"/>
              </w:rPr>
              <w:lastRenderedPageBreak/>
              <w:t>α/α</w:t>
            </w:r>
            <w:bookmarkEnd w:id="107"/>
          </w:p>
        </w:tc>
        <w:tc>
          <w:tcPr>
            <w:tcW w:w="3436"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08" w:name="_Toc100044967"/>
            <w:r w:rsidRPr="00CA6789">
              <w:rPr>
                <w:sz w:val="22"/>
                <w:szCs w:val="22"/>
              </w:rPr>
              <w:t>Προμήθεια</w:t>
            </w:r>
            <w:bookmarkEnd w:id="108"/>
          </w:p>
        </w:tc>
        <w:tc>
          <w:tcPr>
            <w:tcW w:w="1239"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09" w:name="_Toc100044968"/>
            <w:r w:rsidRPr="00CA6789">
              <w:rPr>
                <w:sz w:val="22"/>
                <w:szCs w:val="22"/>
              </w:rPr>
              <w:t>Είδος</w:t>
            </w:r>
            <w:bookmarkEnd w:id="109"/>
          </w:p>
          <w:p w:rsidR="00697901" w:rsidRPr="00CA6789" w:rsidRDefault="00697901" w:rsidP="00697901">
            <w:pPr>
              <w:pStyle w:val="1"/>
              <w:jc w:val="center"/>
              <w:rPr>
                <w:sz w:val="22"/>
                <w:szCs w:val="22"/>
              </w:rPr>
            </w:pPr>
            <w:bookmarkStart w:id="110" w:name="_Toc100044969"/>
            <w:r w:rsidRPr="00CA6789">
              <w:rPr>
                <w:sz w:val="22"/>
                <w:szCs w:val="22"/>
              </w:rPr>
              <w:t>Μονάδας</w:t>
            </w:r>
            <w:bookmarkEnd w:id="110"/>
          </w:p>
        </w:tc>
        <w:tc>
          <w:tcPr>
            <w:tcW w:w="1236"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11" w:name="_Toc100044970"/>
            <w:r w:rsidRPr="00CA6789">
              <w:rPr>
                <w:sz w:val="22"/>
                <w:szCs w:val="22"/>
              </w:rPr>
              <w:t>Ποσότητα</w:t>
            </w:r>
            <w:bookmarkEnd w:id="111"/>
          </w:p>
        </w:tc>
        <w:tc>
          <w:tcPr>
            <w:tcW w:w="1642"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D07249" w:rsidRDefault="00697901" w:rsidP="00697901">
            <w:pPr>
              <w:pStyle w:val="1"/>
              <w:jc w:val="center"/>
              <w:rPr>
                <w:sz w:val="22"/>
                <w:szCs w:val="22"/>
                <w:lang w:val="el-GR"/>
              </w:rPr>
            </w:pPr>
            <w:bookmarkStart w:id="112" w:name="_Toc100044971"/>
            <w:r w:rsidRPr="00D07249">
              <w:rPr>
                <w:sz w:val="22"/>
                <w:szCs w:val="22"/>
                <w:lang w:val="el-GR"/>
              </w:rPr>
              <w:t>Τιμή</w:t>
            </w:r>
            <w:bookmarkEnd w:id="112"/>
          </w:p>
          <w:p w:rsidR="00697901" w:rsidRPr="00D07249" w:rsidRDefault="00697901" w:rsidP="00697901">
            <w:pPr>
              <w:pStyle w:val="1"/>
              <w:jc w:val="center"/>
              <w:rPr>
                <w:sz w:val="22"/>
                <w:szCs w:val="22"/>
                <w:lang w:val="el-GR"/>
              </w:rPr>
            </w:pPr>
            <w:bookmarkStart w:id="113" w:name="_Toc100044972"/>
            <w:r w:rsidRPr="00D07249">
              <w:rPr>
                <w:sz w:val="22"/>
                <w:szCs w:val="22"/>
                <w:lang w:val="el-GR"/>
              </w:rPr>
              <w:t>Μονάδας χωρίς Φ.Π.Α.</w:t>
            </w:r>
            <w:bookmarkEnd w:id="113"/>
          </w:p>
        </w:tc>
        <w:tc>
          <w:tcPr>
            <w:tcW w:w="1419" w:type="dxa"/>
            <w:tcBorders>
              <w:top w:val="double" w:sz="4" w:space="0" w:color="auto"/>
              <w:left w:val="single" w:sz="4" w:space="0" w:color="auto"/>
              <w:bottom w:val="single" w:sz="4" w:space="0" w:color="auto"/>
              <w:right w:val="double" w:sz="4" w:space="0" w:color="auto"/>
            </w:tcBorders>
            <w:shd w:val="clear" w:color="auto" w:fill="FFFFFF"/>
            <w:vAlign w:val="center"/>
          </w:tcPr>
          <w:p w:rsidR="00697901" w:rsidRPr="00CA6789" w:rsidRDefault="00697901" w:rsidP="00697901">
            <w:pPr>
              <w:pStyle w:val="1"/>
              <w:jc w:val="center"/>
              <w:rPr>
                <w:sz w:val="22"/>
                <w:szCs w:val="22"/>
              </w:rPr>
            </w:pPr>
            <w:bookmarkStart w:id="114" w:name="_Toc100044973"/>
            <w:r w:rsidRPr="00CA6789">
              <w:rPr>
                <w:sz w:val="22"/>
                <w:szCs w:val="22"/>
              </w:rPr>
              <w:t>Δαπάνη</w:t>
            </w:r>
            <w:bookmarkEnd w:id="114"/>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17</w:t>
            </w:r>
          </w:p>
        </w:tc>
        <w:tc>
          <w:tcPr>
            <w:tcW w:w="3436"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205</w:t>
            </w:r>
            <w:r>
              <w:rPr>
                <w:rFonts w:ascii="Arial" w:hAnsi="Arial" w:cs="Arial"/>
                <w:b/>
                <w:color w:val="000000"/>
                <w:lang w:val="en-US"/>
              </w:rPr>
              <w:t>R</w:t>
            </w:r>
            <w:r w:rsidRPr="00F87081">
              <w:rPr>
                <w:rFonts w:ascii="Arial" w:hAnsi="Arial" w:cs="Arial"/>
                <w:b/>
                <w:color w:val="000000"/>
              </w:rPr>
              <w:t>16</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236" w:type="dxa"/>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r>
              <w:rPr>
                <w:rFonts w:ascii="Arial" w:hAnsi="Arial" w:cs="Arial"/>
                <w:lang w:val="en-US"/>
              </w:rPr>
              <w:t>180</w:t>
            </w:r>
            <w:r>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r>
              <w:rPr>
                <w:rFonts w:ascii="Arial" w:hAnsi="Arial" w:cs="Arial"/>
                <w:sz w:val="22"/>
                <w:szCs w:val="22"/>
                <w:lang w:val="en-US"/>
              </w:rPr>
              <w:t>720</w:t>
            </w:r>
            <w:r>
              <w:rPr>
                <w:rFonts w:ascii="Arial" w:hAnsi="Arial" w:cs="Arial"/>
                <w:sz w:val="22"/>
                <w:szCs w:val="22"/>
              </w:rPr>
              <w:t>,00 €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18</w:t>
            </w:r>
          </w:p>
        </w:tc>
        <w:tc>
          <w:tcPr>
            <w:tcW w:w="3436"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225/75</w:t>
            </w:r>
            <w:r>
              <w:rPr>
                <w:rFonts w:ascii="Arial" w:hAnsi="Arial" w:cs="Arial"/>
                <w:b/>
                <w:color w:val="000000"/>
                <w:lang w:val="en-US"/>
              </w:rPr>
              <w:t>R</w:t>
            </w:r>
            <w:r w:rsidRPr="00F87081">
              <w:rPr>
                <w:rFonts w:ascii="Arial" w:hAnsi="Arial" w:cs="Arial"/>
                <w:b/>
                <w:color w:val="000000"/>
              </w:rPr>
              <w:t>16</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236" w:type="dxa"/>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r>
              <w:rPr>
                <w:rFonts w:ascii="Arial" w:hAnsi="Arial" w:cs="Arial"/>
                <w:lang w:val="en-US"/>
              </w:rPr>
              <w:t>240</w:t>
            </w:r>
            <w:r>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r>
              <w:rPr>
                <w:rFonts w:ascii="Arial" w:hAnsi="Arial" w:cs="Arial"/>
                <w:sz w:val="22"/>
                <w:szCs w:val="22"/>
                <w:lang w:val="en-US"/>
              </w:rPr>
              <w:t>960</w:t>
            </w:r>
            <w:r>
              <w:rPr>
                <w:rFonts w:ascii="Arial" w:hAnsi="Arial" w:cs="Arial"/>
                <w:sz w:val="22"/>
                <w:szCs w:val="22"/>
              </w:rPr>
              <w:t>,00 €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19</w:t>
            </w:r>
          </w:p>
        </w:tc>
        <w:tc>
          <w:tcPr>
            <w:tcW w:w="3436" w:type="dxa"/>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lang w:val="en-US"/>
              </w:rPr>
            </w:pPr>
            <w:r w:rsidRPr="00CA6789">
              <w:rPr>
                <w:rFonts w:ascii="Arial" w:hAnsi="Arial" w:cs="Arial"/>
                <w:color w:val="000000"/>
              </w:rPr>
              <w:t xml:space="preserve">Εμπρόσθια ελαστικά  διαστάσεων </w:t>
            </w:r>
            <w:r>
              <w:rPr>
                <w:rFonts w:ascii="Arial" w:hAnsi="Arial" w:cs="Arial"/>
                <w:b/>
                <w:color w:val="000000"/>
                <w:lang w:val="en-US"/>
              </w:rPr>
              <w:t>315</w:t>
            </w:r>
            <w:r>
              <w:rPr>
                <w:rFonts w:ascii="Arial" w:hAnsi="Arial" w:cs="Arial"/>
                <w:b/>
                <w:color w:val="000000"/>
              </w:rPr>
              <w:t>/</w:t>
            </w:r>
            <w:r>
              <w:rPr>
                <w:rFonts w:ascii="Arial" w:hAnsi="Arial" w:cs="Arial"/>
                <w:b/>
                <w:color w:val="000000"/>
                <w:lang w:val="en-US"/>
              </w:rPr>
              <w:t>80R22.5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236" w:type="dxa"/>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2</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r>
              <w:rPr>
                <w:rFonts w:ascii="Arial" w:hAnsi="Arial" w:cs="Arial"/>
                <w:lang w:val="en-US"/>
              </w:rPr>
              <w:t>580</w:t>
            </w:r>
            <w:r>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r>
              <w:rPr>
                <w:rFonts w:ascii="Arial" w:hAnsi="Arial" w:cs="Arial"/>
                <w:sz w:val="22"/>
                <w:szCs w:val="22"/>
                <w:lang w:val="en-US"/>
              </w:rPr>
              <w:t>1160</w:t>
            </w:r>
            <w:r>
              <w:rPr>
                <w:rFonts w:ascii="Arial" w:hAnsi="Arial" w:cs="Arial"/>
                <w:sz w:val="22"/>
                <w:szCs w:val="22"/>
              </w:rPr>
              <w:t>,00 €</w:t>
            </w:r>
          </w:p>
        </w:tc>
      </w:tr>
      <w:tr w:rsidR="00697901" w:rsidRPr="00CA6789" w:rsidTr="00697901">
        <w:trPr>
          <w:cantSplit/>
        </w:trPr>
        <w:tc>
          <w:tcPr>
            <w:tcW w:w="8222" w:type="dxa"/>
            <w:gridSpan w:val="5"/>
            <w:tcBorders>
              <w:top w:val="single" w:sz="4" w:space="0" w:color="auto"/>
              <w:left w:val="double" w:sz="4" w:space="0" w:color="auto"/>
              <w:bottom w:val="nil"/>
              <w:right w:val="single" w:sz="4" w:space="0" w:color="auto"/>
            </w:tcBorders>
            <w:vAlign w:val="center"/>
          </w:tcPr>
          <w:p w:rsidR="00697901" w:rsidRPr="00CA6789" w:rsidRDefault="00697901" w:rsidP="00697901">
            <w:pPr>
              <w:pStyle w:val="afe"/>
              <w:jc w:val="right"/>
              <w:rPr>
                <w:rFonts w:ascii="Arial" w:hAnsi="Arial" w:cs="Arial"/>
                <w:b/>
                <w:i/>
                <w:sz w:val="22"/>
                <w:szCs w:val="22"/>
              </w:rPr>
            </w:pPr>
            <w:r w:rsidRPr="00CA6789">
              <w:rPr>
                <w:rFonts w:ascii="Arial" w:hAnsi="Arial" w:cs="Arial"/>
                <w:b/>
                <w:i/>
                <w:sz w:val="22"/>
                <w:szCs w:val="22"/>
              </w:rPr>
              <w:t xml:space="preserve">ΣΥΝΟΛΟ ΤΕΧΝΙΚΗΣ ΥΠΗΡΕΣΙΑΣ </w:t>
            </w:r>
          </w:p>
        </w:tc>
        <w:tc>
          <w:tcPr>
            <w:tcW w:w="1419" w:type="dxa"/>
            <w:tcBorders>
              <w:top w:val="single" w:sz="4" w:space="0" w:color="auto"/>
              <w:left w:val="single" w:sz="4" w:space="0" w:color="auto"/>
              <w:bottom w:val="nil"/>
              <w:right w:val="double" w:sz="4" w:space="0" w:color="auto"/>
            </w:tcBorders>
            <w:vAlign w:val="center"/>
          </w:tcPr>
          <w:p w:rsidR="00697901" w:rsidRPr="00CA6789" w:rsidRDefault="00D4598A" w:rsidP="00697901">
            <w:pPr>
              <w:pStyle w:val="afe"/>
              <w:jc w:val="right"/>
              <w:rPr>
                <w:rFonts w:ascii="Arial" w:hAnsi="Arial" w:cs="Arial"/>
                <w:b/>
                <w:i/>
                <w:sz w:val="22"/>
                <w:szCs w:val="22"/>
              </w:rPr>
            </w:pPr>
            <w:r w:rsidRPr="00CA6789">
              <w:rPr>
                <w:rFonts w:ascii="Arial" w:hAnsi="Arial" w:cs="Arial"/>
                <w:b/>
                <w:i/>
                <w:sz w:val="22"/>
                <w:szCs w:val="22"/>
              </w:rPr>
              <w:fldChar w:fldCharType="begin"/>
            </w:r>
            <w:r w:rsidR="00697901"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r>
              <w:rPr>
                <w:rFonts w:ascii="Arial" w:hAnsi="Arial" w:cs="Arial"/>
                <w:b/>
                <w:i/>
                <w:sz w:val="22"/>
                <w:szCs w:val="22"/>
              </w:rPr>
              <w:fldChar w:fldCharType="begin"/>
            </w:r>
            <w:r w:rsidR="00697901">
              <w:rPr>
                <w:rFonts w:ascii="Arial" w:hAnsi="Arial" w:cs="Arial"/>
                <w:b/>
                <w:i/>
                <w:sz w:val="22"/>
                <w:szCs w:val="22"/>
              </w:rPr>
              <w:instrText xml:space="preserve"> =SUM(ABOVE) </w:instrText>
            </w:r>
            <w:r>
              <w:rPr>
                <w:rFonts w:ascii="Arial" w:hAnsi="Arial" w:cs="Arial"/>
                <w:b/>
                <w:i/>
                <w:sz w:val="22"/>
                <w:szCs w:val="22"/>
              </w:rPr>
              <w:fldChar w:fldCharType="separate"/>
            </w:r>
            <w:r w:rsidR="00697901">
              <w:rPr>
                <w:rFonts w:ascii="Arial" w:hAnsi="Arial" w:cs="Arial"/>
                <w:b/>
                <w:i/>
                <w:noProof/>
                <w:sz w:val="22"/>
                <w:szCs w:val="22"/>
              </w:rPr>
              <w:t>10040,00 €</w:t>
            </w:r>
            <w:r>
              <w:rPr>
                <w:rFonts w:ascii="Arial" w:hAnsi="Arial" w:cs="Arial"/>
                <w:b/>
                <w:i/>
                <w:sz w:val="22"/>
                <w:szCs w:val="22"/>
              </w:rPr>
              <w:fldChar w:fldCharType="end"/>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rPr>
                <w:rFonts w:ascii="Arial" w:hAnsi="Arial" w:cs="Arial"/>
                <w:b/>
              </w:rPr>
            </w:pPr>
          </w:p>
        </w:tc>
        <w:tc>
          <w:tcPr>
            <w:tcW w:w="8972" w:type="dxa"/>
            <w:gridSpan w:val="5"/>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ΥΠΗΡΕΣΙΑ ΠΡΑΣΙΝΟΥ</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Default="00697901" w:rsidP="00697901">
            <w:pPr>
              <w:jc w:val="center"/>
              <w:rPr>
                <w:rFonts w:ascii="Arial" w:hAnsi="Arial" w:cs="Arial"/>
                <w:lang w:val="en-US"/>
              </w:rPr>
            </w:pPr>
            <w:r>
              <w:rPr>
                <w:rFonts w:ascii="Arial" w:hAnsi="Arial" w:cs="Arial"/>
                <w:lang w:val="en-US"/>
              </w:rPr>
              <w:t>20</w:t>
            </w:r>
          </w:p>
        </w:tc>
        <w:tc>
          <w:tcPr>
            <w:tcW w:w="3436" w:type="dxa"/>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Εμπρόσθια </w:t>
            </w:r>
            <w:r>
              <w:rPr>
                <w:rFonts w:ascii="Arial" w:hAnsi="Arial" w:cs="Arial"/>
                <w:color w:val="000000"/>
                <w:lang w:val="en-US"/>
              </w:rPr>
              <w:t xml:space="preserve"> </w:t>
            </w:r>
            <w:r w:rsidRPr="00CA6789">
              <w:rPr>
                <w:rFonts w:ascii="Arial" w:hAnsi="Arial" w:cs="Arial"/>
                <w:color w:val="000000"/>
              </w:rPr>
              <w:t xml:space="preserve">ελαστικά  διαστάσεων </w:t>
            </w:r>
            <w:r w:rsidRPr="00CA6789">
              <w:rPr>
                <w:rFonts w:ascii="Arial" w:hAnsi="Arial" w:cs="Arial"/>
                <w:b/>
                <w:bCs/>
                <w:color w:val="000000"/>
                <w:lang w:val="en-US"/>
              </w:rPr>
              <w:t>265/70R19,5</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8B273A" w:rsidRDefault="00697901" w:rsidP="00697901">
            <w:pPr>
              <w:jc w:val="center"/>
              <w:rPr>
                <w:rFonts w:ascii="Arial" w:hAnsi="Arial" w:cs="Arial"/>
                <w:lang w:val="en-US"/>
              </w:rPr>
            </w:pPr>
            <w:r>
              <w:rPr>
                <w:rFonts w:ascii="Arial" w:hAnsi="Arial" w:cs="Arial"/>
                <w:lang w:val="en-US"/>
              </w:rPr>
              <w:t>2</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450</w:t>
            </w:r>
            <w:r w:rsidRPr="00CA6789">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900</w:t>
            </w:r>
            <w:r w:rsidRPr="00CA6789">
              <w:rPr>
                <w:rFonts w:ascii="Arial" w:hAnsi="Arial" w:cs="Arial"/>
                <w:sz w:val="22"/>
                <w:szCs w:val="22"/>
                <w:lang w:val="en-US"/>
              </w:rPr>
              <w:t>,00</w:t>
            </w:r>
            <w:r w:rsidRPr="00CA6789">
              <w:rPr>
                <w:rFonts w:ascii="Arial" w:hAnsi="Arial" w:cs="Arial"/>
                <w:sz w:val="22"/>
                <w:szCs w:val="22"/>
              </w:rPr>
              <w:t xml:space="preserve">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Default="00697901" w:rsidP="00697901">
            <w:pPr>
              <w:jc w:val="center"/>
              <w:rPr>
                <w:rFonts w:ascii="Arial" w:hAnsi="Arial" w:cs="Arial"/>
                <w:lang w:val="en-US"/>
              </w:rPr>
            </w:pPr>
            <w:r>
              <w:rPr>
                <w:rFonts w:ascii="Arial" w:hAnsi="Arial" w:cs="Arial"/>
                <w:lang w:val="en-US"/>
              </w:rPr>
              <w:t>21</w:t>
            </w:r>
          </w:p>
        </w:tc>
        <w:tc>
          <w:tcPr>
            <w:tcW w:w="3436" w:type="dxa"/>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Εμπρόσθια </w:t>
            </w:r>
            <w:r>
              <w:rPr>
                <w:rFonts w:ascii="Arial" w:hAnsi="Arial" w:cs="Arial"/>
                <w:color w:val="000000"/>
                <w:lang w:val="en-US"/>
              </w:rPr>
              <w:t xml:space="preserve"> </w:t>
            </w:r>
            <w:r w:rsidRPr="00CA6789">
              <w:rPr>
                <w:rFonts w:ascii="Arial" w:hAnsi="Arial" w:cs="Arial"/>
                <w:color w:val="000000"/>
              </w:rPr>
              <w:t xml:space="preserve">ελαστικά  διαστάσεων </w:t>
            </w:r>
            <w:r>
              <w:rPr>
                <w:rFonts w:ascii="Arial" w:hAnsi="Arial" w:cs="Arial"/>
                <w:b/>
                <w:bCs/>
                <w:color w:val="000000"/>
                <w:lang w:val="en-US"/>
              </w:rPr>
              <w:t>320/85R24</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8B273A" w:rsidRDefault="00697901" w:rsidP="00697901">
            <w:pPr>
              <w:jc w:val="center"/>
              <w:rPr>
                <w:rFonts w:ascii="Arial" w:hAnsi="Arial" w:cs="Arial"/>
                <w:lang w:val="en-US"/>
              </w:rPr>
            </w:pPr>
            <w:r>
              <w:rPr>
                <w:rFonts w:ascii="Arial" w:hAnsi="Arial" w:cs="Arial"/>
                <w:lang w:val="en-US"/>
              </w:rPr>
              <w:t>2</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650</w:t>
            </w:r>
            <w:r w:rsidRPr="00CA6789">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1300</w:t>
            </w:r>
            <w:r w:rsidRPr="00CA6789">
              <w:rPr>
                <w:rFonts w:ascii="Arial" w:hAnsi="Arial" w:cs="Arial"/>
                <w:sz w:val="22"/>
                <w:szCs w:val="22"/>
                <w:lang w:val="en-US"/>
              </w:rPr>
              <w:t>,00</w:t>
            </w:r>
            <w:r w:rsidRPr="00CA6789">
              <w:rPr>
                <w:rFonts w:ascii="Arial" w:hAnsi="Arial" w:cs="Arial"/>
                <w:sz w:val="22"/>
                <w:szCs w:val="22"/>
              </w:rPr>
              <w:t xml:space="preserve"> €</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Default="00697901" w:rsidP="00697901">
            <w:pPr>
              <w:jc w:val="center"/>
              <w:rPr>
                <w:rFonts w:ascii="Arial" w:hAnsi="Arial" w:cs="Arial"/>
                <w:lang w:val="en-US"/>
              </w:rPr>
            </w:pPr>
            <w:r>
              <w:rPr>
                <w:rFonts w:ascii="Arial" w:hAnsi="Arial" w:cs="Arial"/>
                <w:lang w:val="en-US"/>
              </w:rPr>
              <w:t>22</w:t>
            </w:r>
          </w:p>
        </w:tc>
        <w:tc>
          <w:tcPr>
            <w:tcW w:w="3436" w:type="dxa"/>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Οπίσθια ελαστικά  διαστάσεων </w:t>
            </w:r>
            <w:r>
              <w:rPr>
                <w:rFonts w:ascii="Arial" w:hAnsi="Arial" w:cs="Arial"/>
                <w:b/>
                <w:bCs/>
                <w:color w:val="000000"/>
                <w:lang w:val="en-US"/>
              </w:rPr>
              <w:t>420/85R30</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8B273A" w:rsidRDefault="00697901" w:rsidP="00697901">
            <w:pPr>
              <w:jc w:val="center"/>
              <w:rPr>
                <w:rFonts w:ascii="Arial" w:hAnsi="Arial" w:cs="Arial"/>
                <w:lang w:val="en-US"/>
              </w:rPr>
            </w:pPr>
            <w:r>
              <w:rPr>
                <w:rFonts w:ascii="Arial" w:hAnsi="Arial" w:cs="Arial"/>
                <w:lang w:val="en-US"/>
              </w:rPr>
              <w:t>2</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950</w:t>
            </w:r>
            <w:r w:rsidRPr="00CA6789">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1900</w:t>
            </w:r>
            <w:r w:rsidRPr="00CA6789">
              <w:rPr>
                <w:rFonts w:ascii="Arial" w:hAnsi="Arial" w:cs="Arial"/>
                <w:sz w:val="22"/>
                <w:szCs w:val="22"/>
                <w:lang w:val="en-US"/>
              </w:rPr>
              <w:t>,00</w:t>
            </w:r>
            <w:r w:rsidRPr="00CA6789">
              <w:rPr>
                <w:rFonts w:ascii="Arial" w:hAnsi="Arial" w:cs="Arial"/>
                <w:sz w:val="22"/>
                <w:szCs w:val="22"/>
              </w:rPr>
              <w:t xml:space="preserve"> €</w:t>
            </w:r>
          </w:p>
        </w:tc>
      </w:tr>
      <w:tr w:rsidR="00697901" w:rsidRPr="00CA6789" w:rsidTr="00697901">
        <w:trPr>
          <w:cantSplit/>
        </w:trPr>
        <w:tc>
          <w:tcPr>
            <w:tcW w:w="8222" w:type="dxa"/>
            <w:gridSpan w:val="5"/>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pStyle w:val="afe"/>
              <w:jc w:val="right"/>
              <w:rPr>
                <w:rFonts w:ascii="Arial" w:hAnsi="Arial" w:cs="Arial"/>
                <w:sz w:val="22"/>
                <w:szCs w:val="22"/>
              </w:rPr>
            </w:pPr>
            <w:r w:rsidRPr="00CA6789">
              <w:rPr>
                <w:rFonts w:ascii="Arial" w:hAnsi="Arial" w:cs="Arial"/>
                <w:b/>
                <w:i/>
                <w:sz w:val="22"/>
                <w:szCs w:val="22"/>
              </w:rPr>
              <w:t xml:space="preserve">ΣΥΝΟΛΟ ΥΠΗΡΕΣΙΑΣ ΠΡΑΣΙΝΟΥ                                     </w:t>
            </w:r>
          </w:p>
        </w:tc>
        <w:tc>
          <w:tcPr>
            <w:tcW w:w="1419" w:type="dxa"/>
            <w:tcBorders>
              <w:top w:val="nil"/>
              <w:left w:val="single" w:sz="4" w:space="0" w:color="auto"/>
              <w:bottom w:val="single" w:sz="4" w:space="0" w:color="auto"/>
              <w:right w:val="double" w:sz="4" w:space="0" w:color="auto"/>
            </w:tcBorders>
            <w:vAlign w:val="center"/>
          </w:tcPr>
          <w:p w:rsidR="00697901" w:rsidRPr="00CA6789" w:rsidRDefault="00D4598A" w:rsidP="00697901">
            <w:pPr>
              <w:pStyle w:val="afe"/>
              <w:jc w:val="right"/>
              <w:rPr>
                <w:rFonts w:ascii="Arial" w:hAnsi="Arial" w:cs="Arial"/>
                <w:b/>
                <w:i/>
                <w:sz w:val="22"/>
                <w:szCs w:val="22"/>
              </w:rPr>
            </w:pPr>
            <w:r w:rsidRPr="00CA6789">
              <w:rPr>
                <w:rFonts w:ascii="Arial" w:hAnsi="Arial" w:cs="Arial"/>
                <w:b/>
                <w:i/>
                <w:sz w:val="22"/>
                <w:szCs w:val="22"/>
                <w:lang w:val="en-US"/>
              </w:rPr>
              <w:fldChar w:fldCharType="begin"/>
            </w:r>
            <w:r w:rsidR="00697901"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r>
              <w:rPr>
                <w:rFonts w:ascii="Arial" w:hAnsi="Arial" w:cs="Arial"/>
                <w:b/>
                <w:i/>
                <w:sz w:val="22"/>
                <w:szCs w:val="22"/>
                <w:lang w:val="en-US"/>
              </w:rPr>
              <w:fldChar w:fldCharType="begin"/>
            </w:r>
            <w:r w:rsidR="00697901">
              <w:rPr>
                <w:rFonts w:ascii="Arial" w:hAnsi="Arial" w:cs="Arial"/>
                <w:b/>
                <w:i/>
                <w:sz w:val="22"/>
                <w:szCs w:val="22"/>
                <w:lang w:val="en-US"/>
              </w:rPr>
              <w:instrText xml:space="preserve"> =SUM(ABOVE) </w:instrText>
            </w:r>
            <w:r>
              <w:rPr>
                <w:rFonts w:ascii="Arial" w:hAnsi="Arial" w:cs="Arial"/>
                <w:b/>
                <w:i/>
                <w:sz w:val="22"/>
                <w:szCs w:val="22"/>
                <w:lang w:val="en-US"/>
              </w:rPr>
              <w:fldChar w:fldCharType="separate"/>
            </w:r>
            <w:r w:rsidR="00697901">
              <w:rPr>
                <w:rFonts w:ascii="Arial" w:hAnsi="Arial" w:cs="Arial"/>
                <w:b/>
                <w:i/>
                <w:noProof/>
                <w:sz w:val="22"/>
                <w:szCs w:val="22"/>
                <w:lang w:val="en-US"/>
              </w:rPr>
              <w:t>4100,00 €</w:t>
            </w:r>
            <w:r>
              <w:rPr>
                <w:rFonts w:ascii="Arial" w:hAnsi="Arial" w:cs="Arial"/>
                <w:b/>
                <w:i/>
                <w:sz w:val="22"/>
                <w:szCs w:val="22"/>
                <w:lang w:val="en-US"/>
              </w:rPr>
              <w:fldChar w:fldCharType="end"/>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p>
        </w:tc>
        <w:tc>
          <w:tcPr>
            <w:tcW w:w="8972" w:type="dxa"/>
            <w:gridSpan w:val="5"/>
            <w:tcBorders>
              <w:top w:val="single" w:sz="4" w:space="0" w:color="auto"/>
              <w:left w:val="nil"/>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ΛΟΙΠΕΣ  ΥΠΗΡΕΣΙΕΣ</w:t>
            </w:r>
          </w:p>
        </w:tc>
      </w:tr>
      <w:tr w:rsidR="00697901" w:rsidRPr="00CA6789" w:rsidTr="00697901">
        <w:trPr>
          <w:cantSplit/>
        </w:trPr>
        <w:tc>
          <w:tcPr>
            <w:tcW w:w="669" w:type="dxa"/>
            <w:tcBorders>
              <w:top w:val="single" w:sz="4" w:space="0" w:color="auto"/>
              <w:left w:val="double" w:sz="4" w:space="0" w:color="auto"/>
              <w:bottom w:val="single" w:sz="4" w:space="0" w:color="auto"/>
              <w:right w:val="single" w:sz="4" w:space="0" w:color="auto"/>
            </w:tcBorders>
            <w:vAlign w:val="center"/>
          </w:tcPr>
          <w:p w:rsidR="00697901" w:rsidRPr="0087363B" w:rsidRDefault="00697901" w:rsidP="00697901">
            <w:pPr>
              <w:jc w:val="center"/>
              <w:rPr>
                <w:rFonts w:ascii="Arial" w:hAnsi="Arial" w:cs="Arial"/>
              </w:rPr>
            </w:pPr>
            <w:r>
              <w:rPr>
                <w:rFonts w:ascii="Arial" w:hAnsi="Arial" w:cs="Arial"/>
                <w:lang w:val="en-US"/>
              </w:rPr>
              <w:t>23</w:t>
            </w:r>
          </w:p>
        </w:tc>
        <w:tc>
          <w:tcPr>
            <w:tcW w:w="3436" w:type="dxa"/>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205/80</w:t>
            </w:r>
            <w:r w:rsidRPr="00CA6789">
              <w:rPr>
                <w:rFonts w:ascii="Arial" w:hAnsi="Arial" w:cs="Arial"/>
                <w:b/>
                <w:bCs/>
                <w:lang w:val="en-US"/>
              </w:rPr>
              <w:t>R</w:t>
            </w:r>
            <w:r w:rsidRPr="00CA6789">
              <w:rPr>
                <w:rFonts w:ascii="Arial" w:hAnsi="Arial" w:cs="Arial"/>
                <w:b/>
                <w:bCs/>
              </w:rPr>
              <w:t>16</w:t>
            </w:r>
          </w:p>
        </w:tc>
        <w:tc>
          <w:tcPr>
            <w:tcW w:w="1239" w:type="dxa"/>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697901" w:rsidRPr="00714243" w:rsidRDefault="00697901" w:rsidP="00697901">
            <w:pPr>
              <w:jc w:val="center"/>
              <w:rPr>
                <w:rFonts w:ascii="Arial" w:hAnsi="Arial" w:cs="Arial"/>
                <w:lang w:val="en-US"/>
              </w:rPr>
            </w:pPr>
            <w:r>
              <w:rPr>
                <w:rFonts w:ascii="Arial" w:hAnsi="Arial" w:cs="Arial"/>
                <w:lang w:val="en-US"/>
              </w:rPr>
              <w:t>8</w:t>
            </w:r>
          </w:p>
        </w:tc>
        <w:tc>
          <w:tcPr>
            <w:tcW w:w="1642"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r>
              <w:rPr>
                <w:rFonts w:ascii="Arial" w:hAnsi="Arial" w:cs="Arial"/>
                <w:lang w:val="en-US"/>
              </w:rPr>
              <w:t>180</w:t>
            </w:r>
            <w:r w:rsidRPr="00CA6789">
              <w:rPr>
                <w:rFonts w:ascii="Arial" w:hAnsi="Arial" w:cs="Arial"/>
                <w:lang w:val="en-US"/>
              </w:rPr>
              <w:t>,00 €</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r>
              <w:rPr>
                <w:rFonts w:ascii="Arial" w:hAnsi="Arial" w:cs="Arial"/>
                <w:sz w:val="22"/>
                <w:szCs w:val="22"/>
                <w:lang w:val="en-US"/>
              </w:rPr>
              <w:t>1440</w:t>
            </w:r>
            <w:r w:rsidRPr="00CA6789">
              <w:rPr>
                <w:rFonts w:ascii="Arial" w:hAnsi="Arial" w:cs="Arial"/>
                <w:sz w:val="22"/>
                <w:szCs w:val="22"/>
                <w:lang w:val="en-US"/>
              </w:rPr>
              <w:t>,00 €</w:t>
            </w:r>
          </w:p>
        </w:tc>
      </w:tr>
      <w:tr w:rsidR="00697901" w:rsidRPr="00CA6789" w:rsidTr="00697901">
        <w:trPr>
          <w:cantSplit/>
          <w:trHeight w:val="316"/>
        </w:trPr>
        <w:tc>
          <w:tcPr>
            <w:tcW w:w="8222" w:type="dxa"/>
            <w:gridSpan w:val="5"/>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ind w:right="6"/>
              <w:jc w:val="right"/>
              <w:rPr>
                <w:rFonts w:ascii="Arial" w:hAnsi="Arial" w:cs="Arial"/>
              </w:rPr>
            </w:pPr>
            <w:r w:rsidRPr="00CA6789">
              <w:rPr>
                <w:rFonts w:ascii="Arial" w:hAnsi="Arial" w:cs="Arial"/>
                <w:b/>
                <w:i/>
              </w:rPr>
              <w:t>ΣΥΝΟΛΟ ΛΟΙΠΩΝ ΥΠΗΡΕΣΙΩΝ</w:t>
            </w:r>
          </w:p>
        </w:tc>
        <w:tc>
          <w:tcPr>
            <w:tcW w:w="1419" w:type="dxa"/>
            <w:tcBorders>
              <w:top w:val="single" w:sz="4" w:space="0" w:color="auto"/>
              <w:left w:val="single" w:sz="4" w:space="0" w:color="auto"/>
              <w:bottom w:val="single" w:sz="4" w:space="0" w:color="auto"/>
              <w:right w:val="double" w:sz="4" w:space="0" w:color="auto"/>
            </w:tcBorders>
            <w:vAlign w:val="center"/>
          </w:tcPr>
          <w:p w:rsidR="00697901" w:rsidRPr="00CA6789" w:rsidRDefault="00D4598A" w:rsidP="00697901">
            <w:pPr>
              <w:pStyle w:val="afe"/>
              <w:jc w:val="right"/>
              <w:rPr>
                <w:rFonts w:ascii="Arial" w:hAnsi="Arial" w:cs="Arial"/>
                <w:b/>
                <w:i/>
                <w:sz w:val="22"/>
                <w:szCs w:val="22"/>
              </w:rPr>
            </w:pPr>
            <w:r>
              <w:rPr>
                <w:rFonts w:ascii="Arial" w:hAnsi="Arial" w:cs="Arial"/>
                <w:b/>
                <w:i/>
                <w:sz w:val="22"/>
                <w:szCs w:val="22"/>
              </w:rPr>
              <w:fldChar w:fldCharType="begin"/>
            </w:r>
            <w:r w:rsidR="00697901">
              <w:rPr>
                <w:rFonts w:ascii="Arial" w:hAnsi="Arial" w:cs="Arial"/>
                <w:b/>
                <w:i/>
                <w:sz w:val="22"/>
                <w:szCs w:val="22"/>
              </w:rPr>
              <w:instrText xml:space="preserve"> =SUM(ABOVE) </w:instrText>
            </w:r>
            <w:r>
              <w:rPr>
                <w:rFonts w:ascii="Arial" w:hAnsi="Arial" w:cs="Arial"/>
                <w:b/>
                <w:i/>
                <w:sz w:val="22"/>
                <w:szCs w:val="22"/>
              </w:rPr>
              <w:fldChar w:fldCharType="separate"/>
            </w:r>
            <w:r w:rsidR="00697901">
              <w:rPr>
                <w:rFonts w:ascii="Arial" w:hAnsi="Arial" w:cs="Arial"/>
                <w:b/>
                <w:i/>
                <w:noProof/>
                <w:sz w:val="22"/>
                <w:szCs w:val="22"/>
              </w:rPr>
              <w:t>1</w:t>
            </w:r>
            <w:r w:rsidR="00697901">
              <w:rPr>
                <w:rFonts w:ascii="Arial" w:hAnsi="Arial" w:cs="Arial"/>
                <w:b/>
                <w:i/>
                <w:noProof/>
                <w:sz w:val="22"/>
                <w:szCs w:val="22"/>
                <w:lang w:val="en-US"/>
              </w:rPr>
              <w:t>440</w:t>
            </w:r>
            <w:r w:rsidR="00697901">
              <w:rPr>
                <w:rFonts w:ascii="Arial" w:hAnsi="Arial" w:cs="Arial"/>
                <w:b/>
                <w:i/>
                <w:noProof/>
                <w:sz w:val="22"/>
                <w:szCs w:val="22"/>
              </w:rPr>
              <w:t>,00 €</w:t>
            </w:r>
            <w:r>
              <w:rPr>
                <w:rFonts w:ascii="Arial" w:hAnsi="Arial" w:cs="Arial"/>
                <w:b/>
                <w:i/>
                <w:sz w:val="22"/>
                <w:szCs w:val="22"/>
              </w:rPr>
              <w:fldChar w:fldCharType="end"/>
            </w:r>
          </w:p>
        </w:tc>
      </w:tr>
      <w:tr w:rsidR="00697901" w:rsidRPr="00CA6789" w:rsidTr="00697901">
        <w:trPr>
          <w:cantSplit/>
          <w:trHeight w:val="516"/>
        </w:trPr>
        <w:tc>
          <w:tcPr>
            <w:tcW w:w="8222" w:type="dxa"/>
            <w:gridSpan w:val="5"/>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b/>
                <w:bCs/>
                <w:szCs w:val="22"/>
              </w:rPr>
            </w:pPr>
            <w:r w:rsidRPr="00CA6789">
              <w:rPr>
                <w:rFonts w:ascii="Arial" w:hAnsi="Arial" w:cs="Arial"/>
                <w:b/>
                <w:bCs/>
                <w:szCs w:val="22"/>
              </w:rPr>
              <w:t>ΓΕΝΙΚΟ ΣΥΝΟΛΟ</w:t>
            </w:r>
          </w:p>
        </w:tc>
        <w:tc>
          <w:tcPr>
            <w:tcW w:w="1419" w:type="dxa"/>
            <w:tcBorders>
              <w:top w:val="double" w:sz="4" w:space="0" w:color="auto"/>
              <w:left w:val="double" w:sz="4" w:space="0" w:color="auto"/>
              <w:bottom w:val="double" w:sz="4" w:space="0" w:color="auto"/>
              <w:right w:val="double" w:sz="4" w:space="0" w:color="auto"/>
            </w:tcBorders>
            <w:vAlign w:val="center"/>
          </w:tcPr>
          <w:p w:rsidR="00697901" w:rsidRPr="00714243" w:rsidRDefault="00697901" w:rsidP="00697901">
            <w:pPr>
              <w:pStyle w:val="af4"/>
              <w:jc w:val="right"/>
              <w:rPr>
                <w:rFonts w:ascii="Arial" w:hAnsi="Arial" w:cs="Arial"/>
                <w:b/>
                <w:bCs/>
                <w:szCs w:val="22"/>
                <w:lang w:val="en-US"/>
              </w:rPr>
            </w:pPr>
            <w:r>
              <w:rPr>
                <w:rFonts w:ascii="Arial" w:hAnsi="Arial" w:cs="Arial"/>
                <w:b/>
                <w:bCs/>
                <w:szCs w:val="22"/>
                <w:lang w:val="en-US"/>
              </w:rPr>
              <w:t>55.560,00 €</w:t>
            </w:r>
          </w:p>
        </w:tc>
      </w:tr>
      <w:tr w:rsidR="00697901" w:rsidRPr="00CA6789" w:rsidTr="00697901">
        <w:trPr>
          <w:cantSplit/>
          <w:trHeight w:val="410"/>
        </w:trPr>
        <w:tc>
          <w:tcPr>
            <w:tcW w:w="8222" w:type="dxa"/>
            <w:gridSpan w:val="5"/>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 xml:space="preserve">Φ.Π.Α.   </w:t>
            </w:r>
            <w:r w:rsidRPr="00CA6789">
              <w:rPr>
                <w:rFonts w:ascii="Arial" w:hAnsi="Arial" w:cs="Arial"/>
                <w:b/>
                <w:bCs/>
                <w:szCs w:val="22"/>
              </w:rPr>
              <w:t>24 %</w:t>
            </w:r>
          </w:p>
        </w:tc>
        <w:tc>
          <w:tcPr>
            <w:tcW w:w="1419" w:type="dxa"/>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b/>
                <w:bCs/>
                <w:szCs w:val="22"/>
              </w:rPr>
            </w:pPr>
            <w:r>
              <w:rPr>
                <w:rFonts w:ascii="Arial" w:hAnsi="Arial" w:cs="Arial"/>
                <w:b/>
                <w:bCs/>
                <w:szCs w:val="22"/>
              </w:rPr>
              <w:t>13</w:t>
            </w:r>
            <w:r>
              <w:rPr>
                <w:rFonts w:ascii="Arial" w:hAnsi="Arial" w:cs="Arial"/>
                <w:b/>
                <w:bCs/>
                <w:szCs w:val="22"/>
                <w:lang w:val="en-US"/>
              </w:rPr>
              <w:t>.</w:t>
            </w:r>
            <w:r>
              <w:rPr>
                <w:rFonts w:ascii="Arial" w:hAnsi="Arial" w:cs="Arial"/>
                <w:b/>
                <w:bCs/>
                <w:szCs w:val="22"/>
              </w:rPr>
              <w:t>334</w:t>
            </w:r>
            <w:r>
              <w:rPr>
                <w:rFonts w:ascii="Arial" w:hAnsi="Arial" w:cs="Arial"/>
                <w:b/>
                <w:bCs/>
                <w:szCs w:val="22"/>
                <w:lang w:val="en-US"/>
              </w:rPr>
              <w:t>,40</w:t>
            </w:r>
            <w:r w:rsidRPr="00CA6789">
              <w:rPr>
                <w:rFonts w:ascii="Arial" w:hAnsi="Arial" w:cs="Arial"/>
                <w:b/>
                <w:bCs/>
                <w:szCs w:val="22"/>
              </w:rPr>
              <w:t xml:space="preserve"> €</w:t>
            </w:r>
          </w:p>
        </w:tc>
      </w:tr>
      <w:tr w:rsidR="00697901" w:rsidRPr="00CA6789" w:rsidTr="00697901">
        <w:trPr>
          <w:cantSplit/>
          <w:trHeight w:val="529"/>
        </w:trPr>
        <w:tc>
          <w:tcPr>
            <w:tcW w:w="8222" w:type="dxa"/>
            <w:gridSpan w:val="5"/>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b/>
                <w:bCs/>
                <w:szCs w:val="22"/>
              </w:rPr>
              <w:t>ΠΡΟΫΠΟΛΟΓΙΣΜΟΣ</w:t>
            </w:r>
            <w:r w:rsidRPr="00CA6789">
              <w:rPr>
                <w:rFonts w:ascii="Arial" w:hAnsi="Arial" w:cs="Arial"/>
                <w:szCs w:val="22"/>
              </w:rPr>
              <w:t xml:space="preserve">  (με ΦΠΑ)</w:t>
            </w:r>
          </w:p>
        </w:tc>
        <w:tc>
          <w:tcPr>
            <w:tcW w:w="1419" w:type="dxa"/>
            <w:tcBorders>
              <w:top w:val="double" w:sz="4" w:space="0" w:color="auto"/>
              <w:left w:val="double" w:sz="4" w:space="0" w:color="auto"/>
              <w:bottom w:val="double" w:sz="4" w:space="0" w:color="auto"/>
              <w:right w:val="double" w:sz="4" w:space="0" w:color="auto"/>
            </w:tcBorders>
            <w:vAlign w:val="center"/>
          </w:tcPr>
          <w:p w:rsidR="00697901" w:rsidRPr="00CA6789" w:rsidRDefault="00D4598A" w:rsidP="00697901">
            <w:pPr>
              <w:pStyle w:val="af4"/>
              <w:jc w:val="right"/>
              <w:rPr>
                <w:rFonts w:ascii="Arial" w:hAnsi="Arial" w:cs="Arial"/>
              </w:rPr>
            </w:pPr>
            <w:r>
              <w:rPr>
                <w:rFonts w:ascii="Arial" w:hAnsi="Arial" w:cs="Arial"/>
                <w:b/>
                <w:bCs/>
                <w:szCs w:val="22"/>
              </w:rPr>
              <w:fldChar w:fldCharType="begin"/>
            </w:r>
            <w:r w:rsidR="00697901">
              <w:rPr>
                <w:rFonts w:ascii="Arial" w:hAnsi="Arial" w:cs="Arial"/>
                <w:b/>
                <w:bCs/>
                <w:szCs w:val="22"/>
              </w:rPr>
              <w:instrText xml:space="preserve"> =SUM(ABOVE) </w:instrText>
            </w:r>
            <w:r>
              <w:rPr>
                <w:rFonts w:ascii="Arial" w:hAnsi="Arial" w:cs="Arial"/>
                <w:b/>
                <w:bCs/>
                <w:szCs w:val="22"/>
              </w:rPr>
              <w:fldChar w:fldCharType="separate"/>
            </w:r>
            <w:r w:rsidR="00697901">
              <w:rPr>
                <w:rFonts w:ascii="Arial" w:hAnsi="Arial" w:cs="Arial"/>
                <w:b/>
                <w:bCs/>
                <w:noProof/>
                <w:szCs w:val="22"/>
              </w:rPr>
              <w:t>68</w:t>
            </w:r>
            <w:r w:rsidR="00697901">
              <w:rPr>
                <w:rFonts w:ascii="Arial" w:hAnsi="Arial" w:cs="Arial"/>
                <w:b/>
                <w:bCs/>
                <w:noProof/>
                <w:szCs w:val="22"/>
                <w:lang w:val="en-US"/>
              </w:rPr>
              <w:t>.</w:t>
            </w:r>
            <w:r w:rsidR="00697901">
              <w:rPr>
                <w:rFonts w:ascii="Arial" w:hAnsi="Arial" w:cs="Arial"/>
                <w:b/>
                <w:bCs/>
                <w:noProof/>
                <w:szCs w:val="22"/>
              </w:rPr>
              <w:t>894,40 €</w:t>
            </w:r>
            <w:r>
              <w:rPr>
                <w:rFonts w:ascii="Arial" w:hAnsi="Arial" w:cs="Arial"/>
                <w:b/>
                <w:bCs/>
                <w:szCs w:val="22"/>
              </w:rPr>
              <w:fldChar w:fldCharType="end"/>
            </w:r>
          </w:p>
        </w:tc>
      </w:tr>
    </w:tbl>
    <w:p w:rsidR="00697901" w:rsidRPr="00CA6789" w:rsidRDefault="00697901" w:rsidP="00697901">
      <w:pPr>
        <w:rPr>
          <w:rFonts w:ascii="Arial" w:hAnsi="Arial" w:cs="Arial"/>
          <w:sz w:val="8"/>
          <w:szCs w:val="8"/>
        </w:rPr>
      </w:pPr>
    </w:p>
    <w:p w:rsidR="00697901" w:rsidRPr="00CA6789" w:rsidRDefault="00697901" w:rsidP="00697901">
      <w:pPr>
        <w:rPr>
          <w:rFonts w:ascii="Arial" w:hAnsi="Arial" w:cs="Arial"/>
          <w:sz w:val="8"/>
          <w:szCs w:val="8"/>
        </w:rPr>
      </w:pPr>
    </w:p>
    <w:p w:rsidR="00697901" w:rsidRPr="00CA6789" w:rsidRDefault="00697901" w:rsidP="00697901">
      <w:pPr>
        <w:rPr>
          <w:rFonts w:ascii="Arial" w:hAnsi="Arial" w:cs="Arial"/>
          <w:sz w:val="8"/>
          <w:szCs w:val="8"/>
        </w:rPr>
      </w:pPr>
    </w:p>
    <w:p w:rsidR="00697901" w:rsidRPr="00CA6789" w:rsidRDefault="00697901" w:rsidP="00697901">
      <w:pPr>
        <w:rPr>
          <w:rFonts w:ascii="Arial" w:hAnsi="Arial" w:cs="Arial"/>
          <w:sz w:val="8"/>
          <w:szCs w:val="8"/>
        </w:rPr>
      </w:pPr>
    </w:p>
    <w:p w:rsidR="00697901" w:rsidRPr="00CA6789" w:rsidRDefault="00697901" w:rsidP="00697901">
      <w:pPr>
        <w:rPr>
          <w:rFonts w:ascii="Arial" w:hAnsi="Arial" w:cs="Arial"/>
          <w:sz w:val="8"/>
          <w:szCs w:val="8"/>
        </w:rPr>
      </w:pPr>
    </w:p>
    <w:tbl>
      <w:tblPr>
        <w:tblW w:w="5333" w:type="pct"/>
        <w:tblInd w:w="-201" w:type="dxa"/>
        <w:tblLayout w:type="fixed"/>
        <w:tblCellMar>
          <w:left w:w="28" w:type="dxa"/>
          <w:right w:w="28" w:type="dxa"/>
        </w:tblCellMar>
        <w:tblLook w:val="0000"/>
      </w:tblPr>
      <w:tblGrid>
        <w:gridCol w:w="5906"/>
        <w:gridCol w:w="153"/>
        <w:gridCol w:w="4281"/>
      </w:tblGrid>
      <w:tr w:rsidR="00697901" w:rsidRPr="00CA6789" w:rsidTr="00697901">
        <w:trPr>
          <w:cantSplit/>
          <w:trHeight w:val="1795"/>
        </w:trPr>
        <w:tc>
          <w:tcPr>
            <w:tcW w:w="5474"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lastRenderedPageBreak/>
              <w:t>ΘΕΩΡΗΘΗΚΕ</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ΛΕΥΚΑΔΑ    23/03/2022</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 xml:space="preserve">Ο Δ/ΝΤΗΣ </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ΤΕΧΝΙΚΩΝ ΥΠΗΡΕΣΙΩΝ</w:t>
            </w: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ΑΡΕΘΑΣ ΣΠΥΡΙΔΩΝ</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 xml:space="preserve">ΠΕ ΧΗΜ. ΜΗΧΑΝΙΚΟΣ                        </w:t>
            </w:r>
          </w:p>
        </w:tc>
        <w:tc>
          <w:tcPr>
            <w:tcW w:w="142"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p>
        </w:tc>
        <w:tc>
          <w:tcPr>
            <w:tcW w:w="3968"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ΣΥΝΤΑΧΘΗΚΕ</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ΛΕΥΚΑΔΑ   23/03/2022</w:t>
            </w: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ΠΑΝΤΖΟΥ ΖΩΗ</w:t>
            </w:r>
          </w:p>
          <w:p w:rsidR="00697901" w:rsidRPr="00CA6789" w:rsidRDefault="00697901" w:rsidP="00697901">
            <w:pPr>
              <w:pStyle w:val="af4"/>
              <w:jc w:val="center"/>
              <w:rPr>
                <w:rFonts w:ascii="Arial" w:hAnsi="Arial" w:cs="Arial"/>
                <w:szCs w:val="22"/>
              </w:rPr>
            </w:pPr>
            <w:r w:rsidRPr="00D07249">
              <w:rPr>
                <w:rFonts w:ascii="Arial" w:hAnsi="Arial" w:cs="Arial"/>
                <w:szCs w:val="22"/>
                <w:lang w:val="el-GR"/>
              </w:rPr>
              <w:t xml:space="preserve">ΠΕ ΜΗΧ. </w:t>
            </w:r>
            <w:r w:rsidRPr="00CA6789">
              <w:rPr>
                <w:rFonts w:ascii="Arial" w:hAnsi="Arial" w:cs="Arial"/>
                <w:szCs w:val="22"/>
              </w:rPr>
              <w:t xml:space="preserve">ΠΑΡΑΓΩΓΗΣ &amp; ΔΙΟΙΚΗΣΗΣ </w:t>
            </w:r>
          </w:p>
        </w:tc>
      </w:tr>
    </w:tbl>
    <w:p w:rsidR="00697901" w:rsidRPr="00CA6789" w:rsidRDefault="00697901" w:rsidP="00697901">
      <w:pPr>
        <w:rPr>
          <w:rFonts w:ascii="Arial" w:hAnsi="Arial" w:cs="Arial"/>
          <w:sz w:val="4"/>
          <w:szCs w:val="4"/>
        </w:rPr>
      </w:pPr>
    </w:p>
    <w:p w:rsidR="00697901" w:rsidRPr="00CA6789" w:rsidRDefault="00697901" w:rsidP="00697901">
      <w:pPr>
        <w:rPr>
          <w:rFonts w:ascii="Arial" w:hAnsi="Arial" w:cs="Arial"/>
          <w:sz w:val="4"/>
          <w:szCs w:val="4"/>
        </w:rPr>
      </w:pPr>
      <w:r w:rsidRPr="00CA6789">
        <w:rPr>
          <w:rFonts w:ascii="Arial" w:hAnsi="Arial" w:cs="Arial"/>
          <w:sz w:val="4"/>
          <w:szCs w:val="4"/>
        </w:rPr>
        <w:br w:type="page"/>
      </w:r>
    </w:p>
    <w:tbl>
      <w:tblPr>
        <w:tblW w:w="5161" w:type="pct"/>
        <w:jc w:val="center"/>
        <w:tblLayout w:type="fixed"/>
        <w:tblCellMar>
          <w:left w:w="28" w:type="dxa"/>
          <w:right w:w="28" w:type="dxa"/>
        </w:tblCellMar>
        <w:tblLook w:val="0000"/>
      </w:tblPr>
      <w:tblGrid>
        <w:gridCol w:w="3627"/>
        <w:gridCol w:w="88"/>
        <w:gridCol w:w="1126"/>
        <w:gridCol w:w="127"/>
        <w:gridCol w:w="2070"/>
        <w:gridCol w:w="2968"/>
      </w:tblGrid>
      <w:tr w:rsidR="00697901" w:rsidRPr="00CA6789" w:rsidTr="00697901">
        <w:trPr>
          <w:cantSplit/>
          <w:jc w:val="center"/>
        </w:trPr>
        <w:tc>
          <w:tcPr>
            <w:tcW w:w="3361" w:type="dxa"/>
            <w:tcBorders>
              <w:top w:val="nil"/>
              <w:left w:val="nil"/>
              <w:bottom w:val="nil"/>
              <w:right w:val="nil"/>
            </w:tcBorders>
            <w:vAlign w:val="center"/>
          </w:tcPr>
          <w:p w:rsidR="00697901" w:rsidRPr="00CA6789" w:rsidRDefault="00697901" w:rsidP="00697901">
            <w:pPr>
              <w:jc w:val="center"/>
              <w:rPr>
                <w:rFonts w:ascii="Arial" w:hAnsi="Arial" w:cs="Arial"/>
                <w:caps/>
              </w:rPr>
            </w:pPr>
            <w:r>
              <w:rPr>
                <w:rFonts w:ascii="Arial" w:hAnsi="Arial" w:cs="Arial"/>
                <w:b/>
                <w:bCs/>
                <w:noProof/>
              </w:rPr>
              <w:lastRenderedPageBreak/>
              <w:drawing>
                <wp:inline distT="0" distB="0" distL="0" distR="0">
                  <wp:extent cx="687705" cy="519430"/>
                  <wp:effectExtent l="19050" t="0" r="0" b="0"/>
                  <wp:docPr id="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687705" cy="51943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vMerge w:val="restart"/>
            <w:tcBorders>
              <w:top w:val="nil"/>
              <w:left w:val="nil"/>
              <w:bottom w:val="nil"/>
              <w:right w:val="nil"/>
            </w:tcBorders>
            <w:vAlign w:val="center"/>
          </w:tcPr>
          <w:p w:rsidR="00697901" w:rsidRPr="00CA6789" w:rsidRDefault="00697901" w:rsidP="00697901">
            <w:pPr>
              <w:pStyle w:val="af4"/>
              <w:ind w:left="-363" w:right="-428"/>
              <w:jc w:val="right"/>
              <w:rPr>
                <w:rFonts w:ascii="Arial" w:hAnsi="Arial" w:cs="Arial"/>
                <w:szCs w:val="22"/>
              </w:rPr>
            </w:pPr>
          </w:p>
        </w:tc>
        <w:tc>
          <w:tcPr>
            <w:tcW w:w="118" w:type="dxa"/>
            <w:vMerge w:val="restart"/>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vMerge w:val="restart"/>
            <w:tcBorders>
              <w:top w:val="nil"/>
              <w:left w:val="nil"/>
              <w:bottom w:val="nil"/>
              <w:right w:val="nil"/>
            </w:tcBorders>
            <w:vAlign w:val="center"/>
          </w:tcPr>
          <w:p w:rsidR="00697901" w:rsidRPr="00CA6789" w:rsidRDefault="00697901" w:rsidP="00697901">
            <w:pPr>
              <w:pStyle w:val="af4"/>
              <w:rPr>
                <w:rFonts w:ascii="Arial" w:hAnsi="Arial" w:cs="Arial"/>
                <w:b/>
                <w:bCs/>
                <w:szCs w:val="22"/>
              </w:rPr>
            </w:pPr>
          </w:p>
          <w:p w:rsidR="00697901" w:rsidRPr="00CA6789" w:rsidRDefault="00697901" w:rsidP="00697901">
            <w:pPr>
              <w:pStyle w:val="af4"/>
              <w:rPr>
                <w:rFonts w:ascii="Arial" w:hAnsi="Arial" w:cs="Arial"/>
                <w:b/>
                <w:bCs/>
                <w:szCs w:val="22"/>
              </w:rPr>
            </w:pPr>
          </w:p>
          <w:p w:rsidR="00697901" w:rsidRPr="00D07249" w:rsidRDefault="00697901" w:rsidP="00697901">
            <w:pPr>
              <w:pStyle w:val="af4"/>
              <w:rPr>
                <w:rFonts w:ascii="Arial" w:hAnsi="Arial" w:cs="Arial"/>
                <w:b/>
                <w:bCs/>
                <w:szCs w:val="22"/>
                <w:lang w:val="el-GR"/>
              </w:rPr>
            </w:pPr>
            <w:r w:rsidRPr="00D07249">
              <w:rPr>
                <w:rFonts w:ascii="Arial" w:hAnsi="Arial" w:cs="Arial"/>
                <w:b/>
                <w:bCs/>
                <w:szCs w:val="22"/>
                <w:lang w:val="el-GR"/>
              </w:rPr>
              <w:t>ΠΡΟΜΗΘΕΙΑ ΕΛΑΣΤΙΚΩΝ ΤΩΝ ΟΧΗΜΑΤΩΝ ΚΑΙ ΜΗΧΑΝΗΜΑΤΩΝ Δ. ΛΕΥΚΑΔΑΣ</w:t>
            </w:r>
          </w:p>
        </w:tc>
      </w:tr>
      <w:tr w:rsidR="00697901" w:rsidRPr="00CA6789" w:rsidTr="00697901">
        <w:trPr>
          <w:cantSplit/>
          <w:jc w:val="center"/>
        </w:trPr>
        <w:tc>
          <w:tcPr>
            <w:tcW w:w="3361" w:type="dxa"/>
            <w:tcBorders>
              <w:top w:val="nil"/>
              <w:left w:val="nil"/>
              <w:bottom w:val="nil"/>
              <w:right w:val="nil"/>
            </w:tcBorders>
            <w:vAlign w:val="center"/>
          </w:tcPr>
          <w:p w:rsidR="00697901" w:rsidRPr="00CA6789" w:rsidRDefault="00697901" w:rsidP="00697901">
            <w:pPr>
              <w:jc w:val="center"/>
              <w:rPr>
                <w:rFonts w:ascii="Arial" w:hAnsi="Arial" w:cs="Arial"/>
                <w:caps/>
              </w:rPr>
            </w:pPr>
            <w:r w:rsidRPr="00CA6789">
              <w:rPr>
                <w:rFonts w:ascii="Arial" w:hAnsi="Arial" w:cs="Arial"/>
                <w:caps/>
              </w:rPr>
              <w:t>ΕΛΛΗΝΙΚΗ ΔΗΜΟΚΡΑΤΙΑ</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vMerge/>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p>
        </w:tc>
        <w:tc>
          <w:tcPr>
            <w:tcW w:w="118" w:type="dxa"/>
            <w:vMerge/>
            <w:tcBorders>
              <w:top w:val="nil"/>
              <w:left w:val="nil"/>
              <w:bottom w:val="nil"/>
              <w:right w:val="nil"/>
            </w:tcBorders>
          </w:tcPr>
          <w:p w:rsidR="00697901" w:rsidRPr="00CA6789" w:rsidRDefault="00697901" w:rsidP="00697901">
            <w:pPr>
              <w:pStyle w:val="af4"/>
              <w:rPr>
                <w:rFonts w:ascii="Arial" w:hAnsi="Arial" w:cs="Arial"/>
                <w:szCs w:val="22"/>
              </w:rPr>
            </w:pPr>
          </w:p>
        </w:tc>
        <w:tc>
          <w:tcPr>
            <w:tcW w:w="4670" w:type="dxa"/>
            <w:gridSpan w:val="2"/>
            <w:vMerge/>
            <w:tcBorders>
              <w:top w:val="nil"/>
              <w:left w:val="nil"/>
              <w:bottom w:val="nil"/>
              <w:right w:val="nil"/>
            </w:tcBorders>
            <w:vAlign w:val="center"/>
          </w:tcPr>
          <w:p w:rsidR="00697901" w:rsidRPr="00CA6789" w:rsidRDefault="00697901" w:rsidP="00697901">
            <w:pPr>
              <w:pStyle w:val="af4"/>
              <w:rPr>
                <w:rFonts w:ascii="Arial" w:hAnsi="Arial" w:cs="Arial"/>
                <w:szCs w:val="22"/>
              </w:rPr>
            </w:pPr>
          </w:p>
        </w:tc>
      </w:tr>
      <w:tr w:rsidR="00697901" w:rsidRPr="00CA6789" w:rsidTr="00697901">
        <w:trPr>
          <w:cantSplit/>
          <w:jc w:val="center"/>
        </w:trPr>
        <w:tc>
          <w:tcPr>
            <w:tcW w:w="3361"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ΝΟΜΟΣ ΛΕΥΚΑΔΑΣ</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Προϋπ</w:t>
            </w:r>
          </w:p>
        </w:tc>
        <w:tc>
          <w:tcPr>
            <w:tcW w:w="118"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919" w:type="dxa"/>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Pr>
                <w:rFonts w:ascii="Arial" w:hAnsi="Arial" w:cs="Arial"/>
                <w:b/>
                <w:bCs/>
                <w:szCs w:val="22"/>
              </w:rPr>
              <w:t>68.894,40</w:t>
            </w:r>
            <w:r w:rsidRPr="00CA6789">
              <w:rPr>
                <w:rFonts w:ascii="Arial" w:hAnsi="Arial" w:cs="Arial"/>
                <w:b/>
                <w:bCs/>
                <w:szCs w:val="22"/>
              </w:rPr>
              <w:t xml:space="preserve"> €</w:t>
            </w:r>
          </w:p>
        </w:tc>
        <w:tc>
          <w:tcPr>
            <w:tcW w:w="2751" w:type="dxa"/>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szCs w:val="22"/>
              </w:rPr>
              <w:t>( με  Φ.Π.Α.</w:t>
            </w:r>
            <w:r w:rsidRPr="00CA6789">
              <w:rPr>
                <w:rFonts w:ascii="Arial" w:hAnsi="Arial" w:cs="Arial"/>
                <w:b/>
                <w:bCs/>
                <w:szCs w:val="22"/>
              </w:rPr>
              <w:t xml:space="preserve"> 24 %</w:t>
            </w:r>
            <w:r w:rsidRPr="00CA6789">
              <w:rPr>
                <w:rFonts w:ascii="Arial" w:hAnsi="Arial" w:cs="Arial"/>
                <w:szCs w:val="22"/>
              </w:rPr>
              <w:t>)</w:t>
            </w:r>
          </w:p>
        </w:tc>
      </w:tr>
      <w:tr w:rsidR="00697901" w:rsidRPr="00CA6789" w:rsidTr="00697901">
        <w:trPr>
          <w:cantSplit/>
          <w:jc w:val="center"/>
        </w:trPr>
        <w:tc>
          <w:tcPr>
            <w:tcW w:w="3361" w:type="dxa"/>
            <w:tcBorders>
              <w:top w:val="nil"/>
              <w:left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ΔΗΜΟΣ ΛΕΥΚΑΔΑΣ</w:t>
            </w:r>
          </w:p>
        </w:tc>
        <w:tc>
          <w:tcPr>
            <w:tcW w:w="82" w:type="dxa"/>
            <w:tcBorders>
              <w:top w:val="nil"/>
              <w:left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Πηγή</w:t>
            </w:r>
          </w:p>
        </w:tc>
        <w:tc>
          <w:tcPr>
            <w:tcW w:w="118" w:type="dxa"/>
            <w:tcBorders>
              <w:top w:val="nil"/>
              <w:left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b/>
                <w:bCs/>
                <w:szCs w:val="22"/>
              </w:rPr>
              <w:t>ΙΔΙΟΙ ΠΟΡΟΙ</w:t>
            </w:r>
          </w:p>
        </w:tc>
      </w:tr>
      <w:tr w:rsidR="00697901" w:rsidRPr="00CA6789" w:rsidTr="00697901">
        <w:trPr>
          <w:cantSplit/>
          <w:jc w:val="center"/>
        </w:trPr>
        <w:tc>
          <w:tcPr>
            <w:tcW w:w="3361" w:type="dxa"/>
            <w:tcBorders>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δ/νση Τεχνικων Υπηρεσίων</w:t>
            </w:r>
          </w:p>
        </w:tc>
        <w:tc>
          <w:tcPr>
            <w:tcW w:w="82" w:type="dxa"/>
            <w:tcBorders>
              <w:left w:val="nil"/>
              <w:bottom w:val="nil"/>
              <w:right w:val="nil"/>
            </w:tcBorders>
          </w:tcPr>
          <w:p w:rsidR="00697901" w:rsidRPr="00CA6789" w:rsidRDefault="00697901" w:rsidP="00697901">
            <w:pPr>
              <w:pStyle w:val="af4"/>
              <w:rPr>
                <w:rFonts w:ascii="Arial" w:hAnsi="Arial" w:cs="Arial"/>
                <w:szCs w:val="22"/>
              </w:rPr>
            </w:pPr>
          </w:p>
        </w:tc>
        <w:tc>
          <w:tcPr>
            <w:tcW w:w="1044" w:type="dxa"/>
            <w:tcBorders>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Χρήση</w:t>
            </w:r>
          </w:p>
        </w:tc>
        <w:tc>
          <w:tcPr>
            <w:tcW w:w="118" w:type="dxa"/>
            <w:tcBorders>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left w:val="nil"/>
              <w:bottom w:val="nil"/>
              <w:right w:val="nil"/>
            </w:tcBorders>
            <w:vAlign w:val="center"/>
          </w:tcPr>
          <w:p w:rsidR="00697901" w:rsidRPr="00CA6789" w:rsidRDefault="00697901" w:rsidP="00697901">
            <w:pPr>
              <w:pStyle w:val="af4"/>
              <w:rPr>
                <w:rFonts w:ascii="Arial" w:hAnsi="Arial" w:cs="Arial"/>
                <w:b/>
                <w:bCs/>
                <w:szCs w:val="22"/>
              </w:rPr>
            </w:pPr>
            <w:r>
              <w:rPr>
                <w:rFonts w:ascii="Arial" w:hAnsi="Arial" w:cs="Arial"/>
                <w:b/>
                <w:bCs/>
                <w:szCs w:val="22"/>
              </w:rPr>
              <w:t>2022</w:t>
            </w:r>
          </w:p>
        </w:tc>
      </w:tr>
      <w:tr w:rsidR="00697901" w:rsidRPr="00CA6789" w:rsidTr="00697901">
        <w:trPr>
          <w:cantSplit/>
          <w:jc w:val="center"/>
        </w:trPr>
        <w:tc>
          <w:tcPr>
            <w:tcW w:w="3361" w:type="dxa"/>
            <w:tcBorders>
              <w:top w:val="nil"/>
              <w:left w:val="nil"/>
              <w:right w:val="nil"/>
            </w:tcBorders>
            <w:vAlign w:val="center"/>
          </w:tcPr>
          <w:p w:rsidR="00697901" w:rsidRPr="00CA6789" w:rsidRDefault="00697901" w:rsidP="00697901">
            <w:pPr>
              <w:pStyle w:val="af4"/>
              <w:jc w:val="center"/>
              <w:rPr>
                <w:rFonts w:ascii="Arial" w:hAnsi="Arial" w:cs="Arial"/>
                <w:caps/>
                <w:szCs w:val="22"/>
              </w:rPr>
            </w:pPr>
          </w:p>
        </w:tc>
        <w:tc>
          <w:tcPr>
            <w:tcW w:w="82" w:type="dxa"/>
            <w:tcBorders>
              <w:top w:val="nil"/>
              <w:left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lang w:val="en-US"/>
              </w:rPr>
              <w:t>CPV</w:t>
            </w:r>
          </w:p>
        </w:tc>
        <w:tc>
          <w:tcPr>
            <w:tcW w:w="118" w:type="dxa"/>
            <w:tcBorders>
              <w:top w:val="nil"/>
              <w:left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b/>
                <w:bCs/>
                <w:szCs w:val="22"/>
                <w:lang w:val="en-US"/>
              </w:rPr>
              <w:t>34350000-5</w:t>
            </w:r>
          </w:p>
        </w:tc>
      </w:tr>
    </w:tbl>
    <w:p w:rsidR="00697901" w:rsidRPr="00CA6789" w:rsidRDefault="00697901" w:rsidP="00697901">
      <w:pPr>
        <w:jc w:val="center"/>
        <w:rPr>
          <w:rFonts w:ascii="Arial" w:hAnsi="Arial" w:cs="Arial"/>
          <w:b/>
          <w:i/>
          <w:sz w:val="16"/>
          <w:szCs w:val="16"/>
          <w:u w:val="single"/>
        </w:rPr>
      </w:pPr>
    </w:p>
    <w:p w:rsidR="00697901" w:rsidRPr="00CA6789" w:rsidRDefault="00697901" w:rsidP="00697901">
      <w:pPr>
        <w:jc w:val="center"/>
        <w:rPr>
          <w:rFonts w:ascii="Arial" w:hAnsi="Arial" w:cs="Arial"/>
          <w:b/>
          <w:i/>
          <w:sz w:val="16"/>
          <w:szCs w:val="16"/>
          <w:u w:val="single"/>
        </w:rPr>
      </w:pPr>
    </w:p>
    <w:p w:rsidR="00697901" w:rsidRPr="00CA6789" w:rsidRDefault="00697901" w:rsidP="00697901">
      <w:pPr>
        <w:jc w:val="center"/>
        <w:rPr>
          <w:rFonts w:ascii="Arial" w:hAnsi="Arial" w:cs="Arial"/>
          <w:b/>
          <w:i/>
          <w:sz w:val="16"/>
          <w:szCs w:val="16"/>
          <w:u w:val="single"/>
        </w:rPr>
      </w:pPr>
    </w:p>
    <w:p w:rsidR="00697901" w:rsidRPr="00CA6789" w:rsidRDefault="00697901" w:rsidP="00697901">
      <w:pPr>
        <w:jc w:val="center"/>
        <w:rPr>
          <w:rFonts w:ascii="Arial" w:hAnsi="Arial" w:cs="Arial"/>
          <w:b/>
          <w:i/>
          <w:u w:val="single"/>
        </w:rPr>
      </w:pPr>
      <w:r w:rsidRPr="00CA6789">
        <w:rPr>
          <w:rFonts w:ascii="Arial" w:hAnsi="Arial" w:cs="Arial"/>
          <w:b/>
          <w:i/>
          <w:u w:val="single"/>
        </w:rPr>
        <w:t xml:space="preserve">ΠΡΟΜΕΤΡΗΣΗ ΕΛΑΣΤΙΚΩΝ </w:t>
      </w:r>
    </w:p>
    <w:p w:rsidR="00697901" w:rsidRPr="00CA6789" w:rsidRDefault="00697901" w:rsidP="00697901">
      <w:pPr>
        <w:jc w:val="center"/>
        <w:rPr>
          <w:rFonts w:ascii="Arial" w:hAnsi="Arial" w:cs="Arial"/>
          <w:b/>
          <w:i/>
          <w:u w:val="single"/>
        </w:rPr>
      </w:pPr>
    </w:p>
    <w:tbl>
      <w:tblPr>
        <w:tblW w:w="523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85" w:type="dxa"/>
          <w:right w:w="85" w:type="dxa"/>
        </w:tblCellMar>
        <w:tblLook w:val="0000"/>
      </w:tblPr>
      <w:tblGrid>
        <w:gridCol w:w="868"/>
        <w:gridCol w:w="6557"/>
        <w:gridCol w:w="1375"/>
        <w:gridCol w:w="1477"/>
      </w:tblGrid>
      <w:tr w:rsidR="00697901" w:rsidRPr="00CA6789" w:rsidTr="00697901">
        <w:trPr>
          <w:cantSplit/>
          <w:trHeight w:hRule="exact" w:val="754"/>
        </w:trPr>
        <w:tc>
          <w:tcPr>
            <w:tcW w:w="805" w:type="dxa"/>
            <w:shd w:val="clear" w:color="auto" w:fill="FFFFFF"/>
            <w:textDirection w:val="btLr"/>
            <w:vAlign w:val="center"/>
          </w:tcPr>
          <w:p w:rsidR="00697901" w:rsidRPr="00CA6789" w:rsidRDefault="00697901" w:rsidP="00697901">
            <w:pPr>
              <w:pStyle w:val="1"/>
              <w:ind w:left="113" w:right="113"/>
              <w:jc w:val="center"/>
              <w:rPr>
                <w:sz w:val="22"/>
                <w:szCs w:val="22"/>
              </w:rPr>
            </w:pPr>
            <w:bookmarkStart w:id="115" w:name="_Toc100044974"/>
            <w:r w:rsidRPr="00CA6789">
              <w:rPr>
                <w:sz w:val="22"/>
                <w:szCs w:val="22"/>
              </w:rPr>
              <w:lastRenderedPageBreak/>
              <w:t>α/α</w:t>
            </w:r>
            <w:bookmarkEnd w:id="115"/>
          </w:p>
        </w:tc>
        <w:tc>
          <w:tcPr>
            <w:tcW w:w="6084" w:type="dxa"/>
            <w:shd w:val="clear" w:color="auto" w:fill="FFFFFF"/>
            <w:vAlign w:val="center"/>
          </w:tcPr>
          <w:p w:rsidR="00697901" w:rsidRPr="00CA6789" w:rsidRDefault="00697901" w:rsidP="00697901">
            <w:pPr>
              <w:pStyle w:val="1"/>
              <w:jc w:val="center"/>
              <w:rPr>
                <w:sz w:val="22"/>
                <w:szCs w:val="22"/>
              </w:rPr>
            </w:pPr>
            <w:bookmarkStart w:id="116" w:name="_Toc100044975"/>
            <w:r w:rsidRPr="00CA6789">
              <w:rPr>
                <w:sz w:val="22"/>
                <w:szCs w:val="22"/>
              </w:rPr>
              <w:t>Προμήθεια</w:t>
            </w:r>
            <w:bookmarkEnd w:id="116"/>
          </w:p>
        </w:tc>
        <w:tc>
          <w:tcPr>
            <w:tcW w:w="1276" w:type="dxa"/>
            <w:shd w:val="clear" w:color="auto" w:fill="FFFFFF"/>
            <w:vAlign w:val="center"/>
          </w:tcPr>
          <w:p w:rsidR="00697901" w:rsidRPr="00CA6789" w:rsidRDefault="00697901" w:rsidP="00697901">
            <w:pPr>
              <w:pStyle w:val="1"/>
              <w:jc w:val="center"/>
              <w:rPr>
                <w:sz w:val="22"/>
                <w:szCs w:val="22"/>
              </w:rPr>
            </w:pPr>
            <w:bookmarkStart w:id="117" w:name="_Toc100044976"/>
            <w:r w:rsidRPr="00CA6789">
              <w:rPr>
                <w:sz w:val="22"/>
                <w:szCs w:val="22"/>
              </w:rPr>
              <w:t>Ποσότητα</w:t>
            </w:r>
            <w:bookmarkEnd w:id="117"/>
          </w:p>
        </w:tc>
        <w:tc>
          <w:tcPr>
            <w:tcW w:w="1370" w:type="dxa"/>
            <w:shd w:val="clear" w:color="auto" w:fill="FFFFFF"/>
            <w:vAlign w:val="center"/>
          </w:tcPr>
          <w:p w:rsidR="00697901" w:rsidRPr="00CA6789" w:rsidRDefault="00697901" w:rsidP="00697901">
            <w:pPr>
              <w:pStyle w:val="1"/>
              <w:jc w:val="center"/>
              <w:rPr>
                <w:sz w:val="22"/>
                <w:szCs w:val="22"/>
              </w:rPr>
            </w:pPr>
            <w:bookmarkStart w:id="118" w:name="_Toc100044977"/>
            <w:r w:rsidRPr="00CA6789">
              <w:rPr>
                <w:sz w:val="22"/>
                <w:szCs w:val="22"/>
              </w:rPr>
              <w:t>Είδος</w:t>
            </w:r>
            <w:bookmarkEnd w:id="118"/>
          </w:p>
          <w:p w:rsidR="00697901" w:rsidRPr="00CA6789" w:rsidRDefault="00697901" w:rsidP="00697901">
            <w:pPr>
              <w:pStyle w:val="1"/>
              <w:jc w:val="center"/>
              <w:rPr>
                <w:sz w:val="22"/>
                <w:szCs w:val="22"/>
              </w:rPr>
            </w:pPr>
            <w:bookmarkStart w:id="119" w:name="_Toc100044978"/>
            <w:r w:rsidRPr="00CA6789">
              <w:rPr>
                <w:sz w:val="22"/>
                <w:szCs w:val="22"/>
              </w:rPr>
              <w:t>Μονάδας</w:t>
            </w:r>
            <w:bookmarkEnd w:id="119"/>
          </w:p>
        </w:tc>
      </w:tr>
      <w:tr w:rsidR="00697901" w:rsidRPr="00CA6789" w:rsidTr="00697901">
        <w:trPr>
          <w:cantSplit/>
          <w:trHeight w:val="351"/>
        </w:trPr>
        <w:tc>
          <w:tcPr>
            <w:tcW w:w="805" w:type="dxa"/>
            <w:vAlign w:val="center"/>
          </w:tcPr>
          <w:p w:rsidR="00697901" w:rsidRPr="00CA6789" w:rsidRDefault="00697901" w:rsidP="00697901">
            <w:pPr>
              <w:pStyle w:val="afe"/>
              <w:rPr>
                <w:rFonts w:ascii="Arial" w:hAnsi="Arial" w:cs="Arial"/>
                <w:sz w:val="22"/>
                <w:szCs w:val="22"/>
              </w:rPr>
            </w:pPr>
          </w:p>
        </w:tc>
        <w:tc>
          <w:tcPr>
            <w:tcW w:w="8730" w:type="dxa"/>
            <w:gridSpan w:val="3"/>
            <w:vAlign w:val="center"/>
          </w:tcPr>
          <w:p w:rsidR="00697901" w:rsidRPr="00CA6789" w:rsidRDefault="00697901" w:rsidP="00697901">
            <w:pPr>
              <w:pStyle w:val="afe"/>
              <w:rPr>
                <w:rFonts w:ascii="Arial" w:hAnsi="Arial" w:cs="Arial"/>
                <w:sz w:val="22"/>
                <w:szCs w:val="22"/>
              </w:rPr>
            </w:pPr>
            <w:r w:rsidRPr="00CA6789">
              <w:rPr>
                <w:rFonts w:ascii="Arial" w:hAnsi="Arial" w:cs="Arial"/>
                <w:b/>
                <w:sz w:val="22"/>
                <w:szCs w:val="22"/>
              </w:rPr>
              <w:t>ΥΠΗΡΕΣΙΑ ΚΑΘΑΡΙΟΤΗΤΑΣ – ΗΛΕΚΤΡΟΦΩΤΙΣΜΟΥ</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rPr>
            </w:pPr>
            <w:r w:rsidRPr="00CA6789">
              <w:rPr>
                <w:rFonts w:ascii="Arial" w:hAnsi="Arial" w:cs="Arial"/>
              </w:rPr>
              <w:t>1</w:t>
            </w:r>
          </w:p>
        </w:tc>
        <w:tc>
          <w:tcPr>
            <w:tcW w:w="6084" w:type="dxa"/>
            <w:vAlign w:val="center"/>
          </w:tcPr>
          <w:p w:rsidR="00697901" w:rsidRPr="00855126" w:rsidRDefault="00697901" w:rsidP="00697901">
            <w:pPr>
              <w:rPr>
                <w:rFonts w:ascii="Arial" w:hAnsi="Arial" w:cs="Arial"/>
                <w:color w:val="000000"/>
                <w:lang w:val="en-US"/>
              </w:rPr>
            </w:pPr>
            <w:r w:rsidRPr="00CA6789">
              <w:rPr>
                <w:rFonts w:ascii="Arial" w:hAnsi="Arial" w:cs="Arial"/>
                <w:color w:val="000000"/>
              </w:rPr>
              <w:t>Εμπρόσθια</w:t>
            </w:r>
            <w:r>
              <w:rPr>
                <w:rFonts w:ascii="Arial" w:hAnsi="Arial" w:cs="Arial"/>
                <w:color w:val="000000"/>
                <w:lang w:val="en-US"/>
              </w:rPr>
              <w:t xml:space="preserve"> </w:t>
            </w:r>
            <w:r w:rsidRPr="00CA6789">
              <w:rPr>
                <w:rFonts w:ascii="Arial" w:hAnsi="Arial" w:cs="Arial"/>
                <w:color w:val="000000"/>
              </w:rPr>
              <w:t xml:space="preserve">ελαστικά  διαστάσεων </w:t>
            </w:r>
            <w:r>
              <w:rPr>
                <w:rFonts w:ascii="Arial" w:hAnsi="Arial" w:cs="Arial"/>
                <w:color w:val="000000"/>
              </w:rPr>
              <w:t xml:space="preserve"> </w:t>
            </w:r>
            <w:r>
              <w:rPr>
                <w:rFonts w:ascii="Arial" w:hAnsi="Arial" w:cs="Arial"/>
                <w:b/>
              </w:rPr>
              <w:t>2</w:t>
            </w:r>
            <w:r>
              <w:rPr>
                <w:rFonts w:ascii="Arial" w:hAnsi="Arial" w:cs="Arial"/>
                <w:b/>
                <w:lang w:val="en-US"/>
              </w:rPr>
              <w:t>50-15</w:t>
            </w:r>
          </w:p>
        </w:tc>
        <w:tc>
          <w:tcPr>
            <w:tcW w:w="1276" w:type="dxa"/>
            <w:vAlign w:val="center"/>
          </w:tcPr>
          <w:p w:rsidR="00697901" w:rsidRPr="00855126" w:rsidRDefault="00697901" w:rsidP="00697901">
            <w:pPr>
              <w:jc w:val="center"/>
              <w:rPr>
                <w:rFonts w:ascii="Arial" w:hAnsi="Arial" w:cs="Arial"/>
                <w:lang w:val="en-US"/>
              </w:rPr>
            </w:pPr>
            <w:r>
              <w:rPr>
                <w:rFonts w:ascii="Arial" w:hAnsi="Arial" w:cs="Arial"/>
                <w:lang w:val="en-US"/>
              </w:rPr>
              <w:t>2</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rPr>
            </w:pPr>
            <w:r w:rsidRPr="00CA6789">
              <w:rPr>
                <w:rFonts w:ascii="Arial" w:hAnsi="Arial" w:cs="Arial"/>
              </w:rPr>
              <w:t>2</w:t>
            </w:r>
          </w:p>
        </w:tc>
        <w:tc>
          <w:tcPr>
            <w:tcW w:w="6084" w:type="dxa"/>
            <w:vAlign w:val="center"/>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205</w:t>
            </w:r>
            <w:r>
              <w:rPr>
                <w:rFonts w:ascii="Arial" w:hAnsi="Arial" w:cs="Arial"/>
                <w:b/>
                <w:lang w:val="en-US"/>
              </w:rPr>
              <w:t>R</w:t>
            </w:r>
            <w:r w:rsidRPr="00855126">
              <w:rPr>
                <w:rFonts w:ascii="Arial" w:hAnsi="Arial" w:cs="Arial"/>
                <w:b/>
              </w:rPr>
              <w:t>16</w:t>
            </w:r>
          </w:p>
        </w:tc>
        <w:tc>
          <w:tcPr>
            <w:tcW w:w="1276" w:type="dxa"/>
            <w:vAlign w:val="center"/>
          </w:tcPr>
          <w:p w:rsidR="00697901" w:rsidRPr="00CA6789" w:rsidRDefault="00697901" w:rsidP="00697901">
            <w:pPr>
              <w:jc w:val="center"/>
              <w:rPr>
                <w:rFonts w:ascii="Arial" w:hAnsi="Arial" w:cs="Arial"/>
              </w:rPr>
            </w:pPr>
            <w:r w:rsidRPr="00CA6789">
              <w:rPr>
                <w:rFonts w:ascii="Arial" w:hAnsi="Arial" w:cs="Arial"/>
              </w:rPr>
              <w:t>4</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rPr>
            </w:pPr>
            <w:r w:rsidRPr="00CA6789">
              <w:rPr>
                <w:rFonts w:ascii="Arial" w:hAnsi="Arial" w:cs="Arial"/>
              </w:rPr>
              <w:t>3</w:t>
            </w:r>
          </w:p>
        </w:tc>
        <w:tc>
          <w:tcPr>
            <w:tcW w:w="6084" w:type="dxa"/>
            <w:vAlign w:val="center"/>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205</w:t>
            </w:r>
            <w:r w:rsidRPr="00855126">
              <w:rPr>
                <w:rFonts w:ascii="Arial" w:hAnsi="Arial" w:cs="Arial"/>
                <w:b/>
              </w:rPr>
              <w:t>/75</w:t>
            </w:r>
            <w:r>
              <w:rPr>
                <w:rFonts w:ascii="Arial" w:hAnsi="Arial" w:cs="Arial"/>
                <w:b/>
                <w:lang w:val="en-US"/>
              </w:rPr>
              <w:t>R</w:t>
            </w:r>
            <w:r w:rsidRPr="00855126">
              <w:rPr>
                <w:rFonts w:ascii="Arial" w:hAnsi="Arial" w:cs="Arial"/>
                <w:b/>
              </w:rPr>
              <w:t>16</w:t>
            </w:r>
          </w:p>
        </w:tc>
        <w:tc>
          <w:tcPr>
            <w:tcW w:w="1276" w:type="dxa"/>
            <w:vAlign w:val="center"/>
          </w:tcPr>
          <w:p w:rsidR="00697901" w:rsidRPr="00855126" w:rsidRDefault="00697901" w:rsidP="00697901">
            <w:pPr>
              <w:jc w:val="center"/>
              <w:rPr>
                <w:rFonts w:ascii="Arial" w:hAnsi="Arial" w:cs="Arial"/>
                <w:lang w:val="en-US"/>
              </w:rPr>
            </w:pPr>
            <w:r>
              <w:rPr>
                <w:rFonts w:ascii="Arial" w:hAnsi="Arial" w:cs="Arial"/>
                <w:lang w:val="en-US"/>
              </w:rPr>
              <w:t>6</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rPr>
            </w:pPr>
            <w:r w:rsidRPr="00CA6789">
              <w:rPr>
                <w:rFonts w:ascii="Arial" w:hAnsi="Arial" w:cs="Arial"/>
              </w:rPr>
              <w:t>4</w:t>
            </w:r>
          </w:p>
        </w:tc>
        <w:tc>
          <w:tcPr>
            <w:tcW w:w="6084" w:type="dxa"/>
            <w:vAlign w:val="center"/>
          </w:tcPr>
          <w:p w:rsidR="00697901" w:rsidRPr="00855126" w:rsidRDefault="00697901" w:rsidP="00697901">
            <w:pPr>
              <w:rPr>
                <w:rFonts w:ascii="Arial" w:hAnsi="Arial" w:cs="Arial"/>
                <w:lang w:val="en-US"/>
              </w:rPr>
            </w:pPr>
            <w:r w:rsidRPr="00CA6789">
              <w:rPr>
                <w:rFonts w:ascii="Arial" w:hAnsi="Arial" w:cs="Arial"/>
              </w:rPr>
              <w:t xml:space="preserve">Οπίσθια ελαστικά  διαστάσεων </w:t>
            </w:r>
            <w:r>
              <w:rPr>
                <w:rFonts w:ascii="Arial" w:hAnsi="Arial" w:cs="Arial"/>
                <w:b/>
                <w:lang w:val="en-US"/>
              </w:rPr>
              <w:t>215/75R16</w:t>
            </w:r>
          </w:p>
        </w:tc>
        <w:tc>
          <w:tcPr>
            <w:tcW w:w="1276" w:type="dxa"/>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rPr>
            </w:pPr>
            <w:r w:rsidRPr="00CA6789">
              <w:rPr>
                <w:rFonts w:ascii="Arial" w:hAnsi="Arial" w:cs="Arial"/>
              </w:rPr>
              <w:t>5</w:t>
            </w:r>
          </w:p>
        </w:tc>
        <w:tc>
          <w:tcPr>
            <w:tcW w:w="6084" w:type="dxa"/>
            <w:vAlign w:val="center"/>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w:t>
            </w:r>
            <w:r w:rsidRPr="00855126">
              <w:rPr>
                <w:rFonts w:ascii="Arial" w:hAnsi="Arial" w:cs="Arial"/>
                <w:b/>
              </w:rPr>
              <w:t>3</w:t>
            </w:r>
            <w:r>
              <w:rPr>
                <w:rFonts w:ascii="Arial" w:hAnsi="Arial" w:cs="Arial"/>
                <w:b/>
              </w:rPr>
              <w:t>5</w:t>
            </w:r>
            <w:r w:rsidRPr="00855126">
              <w:rPr>
                <w:rFonts w:ascii="Arial" w:hAnsi="Arial" w:cs="Arial"/>
                <w:b/>
              </w:rPr>
              <w:t>/75</w:t>
            </w:r>
            <w:r>
              <w:rPr>
                <w:rFonts w:ascii="Arial" w:hAnsi="Arial" w:cs="Arial"/>
                <w:b/>
                <w:lang w:val="en-US"/>
              </w:rPr>
              <w:t>R</w:t>
            </w:r>
            <w:r w:rsidRPr="00855126">
              <w:rPr>
                <w:rFonts w:ascii="Arial" w:hAnsi="Arial" w:cs="Arial"/>
                <w:b/>
              </w:rPr>
              <w:t>17,5</w:t>
            </w:r>
          </w:p>
        </w:tc>
        <w:tc>
          <w:tcPr>
            <w:tcW w:w="1276" w:type="dxa"/>
            <w:vAlign w:val="center"/>
          </w:tcPr>
          <w:p w:rsidR="00697901" w:rsidRPr="00855126" w:rsidRDefault="00697901" w:rsidP="00697901">
            <w:pPr>
              <w:jc w:val="center"/>
              <w:rPr>
                <w:rFonts w:ascii="Arial" w:hAnsi="Arial" w:cs="Arial"/>
                <w:lang w:val="en-US"/>
              </w:rPr>
            </w:pPr>
            <w:r>
              <w:rPr>
                <w:rFonts w:ascii="Arial" w:hAnsi="Arial" w:cs="Arial"/>
                <w:lang w:val="en-US"/>
              </w:rPr>
              <w:t>8</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rPr>
            </w:pPr>
            <w:r w:rsidRPr="00CA6789">
              <w:rPr>
                <w:rFonts w:ascii="Arial" w:hAnsi="Arial" w:cs="Arial"/>
              </w:rPr>
              <w:t>6</w:t>
            </w:r>
          </w:p>
        </w:tc>
        <w:tc>
          <w:tcPr>
            <w:tcW w:w="6084" w:type="dxa"/>
            <w:vAlign w:val="center"/>
          </w:tcPr>
          <w:p w:rsidR="00697901" w:rsidRPr="00CA6789" w:rsidRDefault="00697901" w:rsidP="00697901">
            <w:pPr>
              <w:rPr>
                <w:rFonts w:ascii="Arial" w:hAnsi="Arial" w:cs="Arial"/>
              </w:rPr>
            </w:pPr>
            <w:r w:rsidRPr="00CA6789">
              <w:rPr>
                <w:rFonts w:ascii="Arial" w:hAnsi="Arial" w:cs="Arial"/>
                <w:color w:val="000000"/>
              </w:rPr>
              <w:t xml:space="preserve">Εμπρόσθια-Οπίσθια ελαστικά  </w:t>
            </w:r>
            <w:r w:rsidRPr="00CA6789">
              <w:rPr>
                <w:rFonts w:ascii="Arial" w:hAnsi="Arial" w:cs="Arial"/>
              </w:rPr>
              <w:t xml:space="preserve">διαστάσεων </w:t>
            </w:r>
            <w:r w:rsidRPr="00AA1788">
              <w:rPr>
                <w:rFonts w:ascii="Arial" w:hAnsi="Arial" w:cs="Arial"/>
                <w:b/>
              </w:rPr>
              <w:t>285</w:t>
            </w:r>
            <w:r w:rsidRPr="00CA6789">
              <w:rPr>
                <w:rFonts w:ascii="Arial" w:hAnsi="Arial" w:cs="Arial"/>
                <w:b/>
              </w:rPr>
              <w:t>/70</w:t>
            </w:r>
            <w:r w:rsidRPr="00CA6789">
              <w:rPr>
                <w:rFonts w:ascii="Arial" w:hAnsi="Arial" w:cs="Arial"/>
                <w:b/>
                <w:lang w:val="en-US"/>
              </w:rPr>
              <w:t>R</w:t>
            </w:r>
            <w:r w:rsidRPr="00CA6789">
              <w:rPr>
                <w:rFonts w:ascii="Arial" w:hAnsi="Arial" w:cs="Arial"/>
                <w:b/>
              </w:rPr>
              <w:t>19,5</w:t>
            </w:r>
          </w:p>
        </w:tc>
        <w:tc>
          <w:tcPr>
            <w:tcW w:w="1276" w:type="dxa"/>
            <w:vAlign w:val="center"/>
          </w:tcPr>
          <w:p w:rsidR="00697901" w:rsidRPr="00AA1788" w:rsidRDefault="00697901" w:rsidP="00697901">
            <w:pPr>
              <w:jc w:val="center"/>
              <w:rPr>
                <w:rFonts w:ascii="Arial" w:hAnsi="Arial" w:cs="Arial"/>
                <w:lang w:val="en-US"/>
              </w:rPr>
            </w:pPr>
            <w:r>
              <w:rPr>
                <w:rFonts w:ascii="Arial" w:hAnsi="Arial" w:cs="Arial"/>
                <w:lang w:val="en-US"/>
              </w:rPr>
              <w:t>12</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rPr>
            </w:pPr>
            <w:r w:rsidRPr="00CA6789">
              <w:rPr>
                <w:rFonts w:ascii="Arial" w:hAnsi="Arial" w:cs="Arial"/>
              </w:rPr>
              <w:t>7</w:t>
            </w:r>
          </w:p>
        </w:tc>
        <w:tc>
          <w:tcPr>
            <w:tcW w:w="6084" w:type="dxa"/>
            <w:vAlign w:val="center"/>
          </w:tcPr>
          <w:p w:rsidR="00697901" w:rsidRPr="00AA1788" w:rsidRDefault="00697901" w:rsidP="00697901">
            <w:pPr>
              <w:rPr>
                <w:rFonts w:ascii="Arial" w:hAnsi="Arial" w:cs="Arial"/>
              </w:rPr>
            </w:pPr>
            <w:r w:rsidRPr="00CA6789">
              <w:rPr>
                <w:rFonts w:ascii="Arial" w:hAnsi="Arial" w:cs="Arial"/>
              </w:rPr>
              <w:t xml:space="preserve">Οπίσθια ελαστικά  διαστάσεων </w:t>
            </w:r>
            <w:r w:rsidRPr="00AA1788">
              <w:rPr>
                <w:rFonts w:ascii="Arial" w:hAnsi="Arial" w:cs="Arial"/>
                <w:b/>
              </w:rPr>
              <w:t>295/80</w:t>
            </w:r>
            <w:r>
              <w:rPr>
                <w:rFonts w:ascii="Arial" w:hAnsi="Arial" w:cs="Arial"/>
                <w:b/>
                <w:lang w:val="en-US"/>
              </w:rPr>
              <w:t>R</w:t>
            </w:r>
            <w:r w:rsidRPr="00AA1788">
              <w:rPr>
                <w:rFonts w:ascii="Arial" w:hAnsi="Arial" w:cs="Arial"/>
                <w:b/>
              </w:rPr>
              <w:t>22,5</w:t>
            </w:r>
          </w:p>
        </w:tc>
        <w:tc>
          <w:tcPr>
            <w:tcW w:w="1276" w:type="dxa"/>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lang w:val="en-US"/>
              </w:rPr>
            </w:pPr>
            <w:r w:rsidRPr="00CA6789">
              <w:rPr>
                <w:rFonts w:ascii="Arial" w:hAnsi="Arial" w:cs="Arial"/>
                <w:lang w:val="en-US"/>
              </w:rPr>
              <w:t>8</w:t>
            </w:r>
          </w:p>
        </w:tc>
        <w:tc>
          <w:tcPr>
            <w:tcW w:w="6084" w:type="dxa"/>
            <w:vAlign w:val="center"/>
          </w:tcPr>
          <w:p w:rsidR="00697901" w:rsidRPr="00CA6789" w:rsidRDefault="00697901" w:rsidP="00697901">
            <w:pPr>
              <w:rPr>
                <w:rFonts w:ascii="Arial" w:hAnsi="Arial" w:cs="Arial"/>
              </w:rPr>
            </w:pPr>
            <w:r w:rsidRPr="00CA6789">
              <w:rPr>
                <w:rFonts w:ascii="Arial" w:hAnsi="Arial" w:cs="Arial"/>
              </w:rPr>
              <w:t xml:space="preserve">Οπίσθια ελαστικά  διαστάσεων </w:t>
            </w:r>
            <w:r>
              <w:rPr>
                <w:rFonts w:ascii="Arial" w:hAnsi="Arial" w:cs="Arial"/>
                <w:b/>
                <w:lang w:val="en-US"/>
              </w:rPr>
              <w:t>305</w:t>
            </w:r>
            <w:r w:rsidRPr="00AA1788">
              <w:rPr>
                <w:rFonts w:ascii="Arial" w:hAnsi="Arial" w:cs="Arial"/>
                <w:b/>
              </w:rPr>
              <w:t>/</w:t>
            </w:r>
            <w:r>
              <w:rPr>
                <w:rFonts w:ascii="Arial" w:hAnsi="Arial" w:cs="Arial"/>
                <w:b/>
                <w:lang w:val="en-US"/>
              </w:rPr>
              <w:t>7</w:t>
            </w:r>
            <w:r w:rsidRPr="00AA1788">
              <w:rPr>
                <w:rFonts w:ascii="Arial" w:hAnsi="Arial" w:cs="Arial"/>
                <w:b/>
              </w:rPr>
              <w:t>0</w:t>
            </w:r>
            <w:r>
              <w:rPr>
                <w:rFonts w:ascii="Arial" w:hAnsi="Arial" w:cs="Arial"/>
                <w:b/>
                <w:lang w:val="en-US"/>
              </w:rPr>
              <w:t>R19,</w:t>
            </w:r>
            <w:r w:rsidRPr="00AA1788">
              <w:rPr>
                <w:rFonts w:ascii="Arial" w:hAnsi="Arial" w:cs="Arial"/>
                <w:b/>
              </w:rPr>
              <w:t>5</w:t>
            </w:r>
          </w:p>
        </w:tc>
        <w:tc>
          <w:tcPr>
            <w:tcW w:w="1276" w:type="dxa"/>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lang w:val="en-US"/>
              </w:rPr>
            </w:pPr>
            <w:r w:rsidRPr="00CA6789">
              <w:rPr>
                <w:rFonts w:ascii="Arial" w:hAnsi="Arial" w:cs="Arial"/>
                <w:lang w:val="en-US"/>
              </w:rPr>
              <w:t>9</w:t>
            </w:r>
          </w:p>
        </w:tc>
        <w:tc>
          <w:tcPr>
            <w:tcW w:w="6084" w:type="dxa"/>
            <w:vAlign w:val="center"/>
          </w:tcPr>
          <w:p w:rsidR="00697901" w:rsidRPr="00CA6789" w:rsidRDefault="00697901" w:rsidP="00697901">
            <w:pPr>
              <w:rPr>
                <w:rFonts w:ascii="Arial" w:hAnsi="Arial" w:cs="Arial"/>
              </w:rPr>
            </w:pPr>
            <w:r w:rsidRPr="00CA6789">
              <w:rPr>
                <w:rFonts w:ascii="Arial" w:hAnsi="Arial" w:cs="Arial"/>
                <w:color w:val="000000"/>
              </w:rPr>
              <w:t xml:space="preserve">Εμπρόσθια-Οπίσθια ελαστικά  </w:t>
            </w:r>
            <w:r w:rsidRPr="00CA6789">
              <w:rPr>
                <w:rFonts w:ascii="Arial" w:hAnsi="Arial" w:cs="Arial"/>
              </w:rPr>
              <w:t xml:space="preserve">διαστάσεων </w:t>
            </w:r>
            <w:r w:rsidRPr="0035691C">
              <w:rPr>
                <w:rFonts w:ascii="Arial" w:hAnsi="Arial" w:cs="Arial"/>
                <w:b/>
              </w:rPr>
              <w:t>315</w:t>
            </w:r>
            <w:r w:rsidRPr="00CA6789">
              <w:rPr>
                <w:rFonts w:ascii="Arial" w:hAnsi="Arial" w:cs="Arial"/>
                <w:b/>
              </w:rPr>
              <w:t>/70</w:t>
            </w:r>
            <w:r w:rsidRPr="00CA6789">
              <w:rPr>
                <w:rFonts w:ascii="Arial" w:hAnsi="Arial" w:cs="Arial"/>
                <w:b/>
                <w:lang w:val="en-US"/>
              </w:rPr>
              <w:t>R</w:t>
            </w:r>
            <w:r w:rsidRPr="0035691C">
              <w:rPr>
                <w:rFonts w:ascii="Arial" w:hAnsi="Arial" w:cs="Arial"/>
                <w:b/>
              </w:rPr>
              <w:t>22</w:t>
            </w:r>
            <w:r w:rsidRPr="00CA6789">
              <w:rPr>
                <w:rFonts w:ascii="Arial" w:hAnsi="Arial" w:cs="Arial"/>
                <w:b/>
              </w:rPr>
              <w:t>,5</w:t>
            </w:r>
          </w:p>
        </w:tc>
        <w:tc>
          <w:tcPr>
            <w:tcW w:w="1276" w:type="dxa"/>
            <w:vAlign w:val="center"/>
          </w:tcPr>
          <w:p w:rsidR="00697901" w:rsidRPr="00AA1788" w:rsidRDefault="00697901" w:rsidP="00697901">
            <w:pPr>
              <w:jc w:val="center"/>
              <w:rPr>
                <w:rFonts w:ascii="Arial" w:hAnsi="Arial" w:cs="Arial"/>
                <w:lang w:val="en-US"/>
              </w:rPr>
            </w:pPr>
            <w:r>
              <w:rPr>
                <w:rFonts w:ascii="Arial" w:hAnsi="Arial" w:cs="Arial"/>
                <w:lang w:val="en-US"/>
              </w:rPr>
              <w:t>6</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Height w:val="315"/>
        </w:trPr>
        <w:tc>
          <w:tcPr>
            <w:tcW w:w="805" w:type="dxa"/>
            <w:vAlign w:val="center"/>
          </w:tcPr>
          <w:p w:rsidR="00697901" w:rsidRPr="00CA6789" w:rsidRDefault="00697901" w:rsidP="00697901">
            <w:pPr>
              <w:pStyle w:val="afe"/>
              <w:jc w:val="center"/>
              <w:rPr>
                <w:rFonts w:ascii="Arial" w:hAnsi="Arial" w:cs="Arial"/>
                <w:b/>
                <w:sz w:val="22"/>
                <w:szCs w:val="22"/>
              </w:rPr>
            </w:pPr>
          </w:p>
        </w:tc>
        <w:tc>
          <w:tcPr>
            <w:tcW w:w="8730" w:type="dxa"/>
            <w:gridSpan w:val="3"/>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ΥΠΗΡΕΣΙΑ ΥΔΡΕΥΣΗΣ –ΑΠΟΧΕΤΕΥΣΗΣ</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lang w:val="en-US"/>
              </w:rPr>
            </w:pPr>
            <w:r w:rsidRPr="00CA6789">
              <w:rPr>
                <w:rFonts w:ascii="Arial" w:hAnsi="Arial" w:cs="Arial"/>
                <w:lang w:val="en-US"/>
              </w:rPr>
              <w:t>10</w:t>
            </w:r>
          </w:p>
        </w:tc>
        <w:tc>
          <w:tcPr>
            <w:tcW w:w="6084" w:type="dxa"/>
          </w:tcPr>
          <w:p w:rsidR="00697901" w:rsidRPr="00CA6789" w:rsidRDefault="00697901" w:rsidP="00697901">
            <w:pPr>
              <w:rPr>
                <w:rFonts w:ascii="Arial" w:hAnsi="Arial" w:cs="Arial"/>
                <w:color w:val="000000"/>
              </w:rPr>
            </w:pPr>
            <w:r w:rsidRPr="00CA6789">
              <w:rPr>
                <w:rFonts w:ascii="Arial" w:hAnsi="Arial" w:cs="Arial"/>
                <w:color w:val="000000"/>
              </w:rPr>
              <w:t xml:space="preserve">Οπίσθια ελαστικά  διαστάσεων </w:t>
            </w:r>
            <w:r>
              <w:rPr>
                <w:rFonts w:ascii="Arial" w:hAnsi="Arial" w:cs="Arial"/>
                <w:b/>
                <w:color w:val="000000"/>
              </w:rPr>
              <w:t>315</w:t>
            </w:r>
            <w:r w:rsidRPr="00CA6789">
              <w:rPr>
                <w:rFonts w:ascii="Arial" w:hAnsi="Arial" w:cs="Arial"/>
                <w:b/>
                <w:color w:val="000000"/>
              </w:rPr>
              <w:t>/</w:t>
            </w:r>
            <w:r>
              <w:rPr>
                <w:rFonts w:ascii="Arial" w:hAnsi="Arial" w:cs="Arial"/>
                <w:b/>
                <w:color w:val="000000"/>
              </w:rPr>
              <w:t>80</w:t>
            </w:r>
            <w:r w:rsidRPr="00CA6789">
              <w:rPr>
                <w:rFonts w:ascii="Arial" w:hAnsi="Arial" w:cs="Arial"/>
                <w:b/>
                <w:color w:val="000000"/>
                <w:lang w:val="en-US"/>
              </w:rPr>
              <w:t>R</w:t>
            </w:r>
            <w:r>
              <w:rPr>
                <w:rFonts w:ascii="Arial" w:hAnsi="Arial" w:cs="Arial"/>
                <w:b/>
                <w:color w:val="000000"/>
              </w:rPr>
              <w:t>22,5</w:t>
            </w:r>
          </w:p>
        </w:tc>
        <w:tc>
          <w:tcPr>
            <w:tcW w:w="1276" w:type="dxa"/>
            <w:vAlign w:val="center"/>
          </w:tcPr>
          <w:p w:rsidR="00697901" w:rsidRPr="00CA6789" w:rsidRDefault="00697901" w:rsidP="00697901">
            <w:pPr>
              <w:jc w:val="center"/>
              <w:rPr>
                <w:rFonts w:ascii="Arial" w:hAnsi="Arial" w:cs="Arial"/>
                <w:lang w:val="en-US"/>
              </w:rPr>
            </w:pPr>
            <w:r>
              <w:rPr>
                <w:rFonts w:ascii="Arial" w:hAnsi="Arial" w:cs="Arial"/>
                <w:lang w:val="en-US"/>
              </w:rPr>
              <w:t>8</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Height w:val="288"/>
        </w:trPr>
        <w:tc>
          <w:tcPr>
            <w:tcW w:w="805" w:type="dxa"/>
            <w:vAlign w:val="center"/>
          </w:tcPr>
          <w:p w:rsidR="00697901" w:rsidRPr="00CA6789" w:rsidRDefault="00697901" w:rsidP="00697901">
            <w:pPr>
              <w:jc w:val="center"/>
              <w:rPr>
                <w:rFonts w:ascii="Arial" w:hAnsi="Arial" w:cs="Arial"/>
                <w:lang w:val="en-US"/>
              </w:rPr>
            </w:pPr>
          </w:p>
        </w:tc>
        <w:tc>
          <w:tcPr>
            <w:tcW w:w="8730" w:type="dxa"/>
            <w:gridSpan w:val="3"/>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 xml:space="preserve">ΤΕΧΝΙΚΗ ΥΠΗΡΕΣΙΑ </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lang w:val="en-US"/>
              </w:rPr>
            </w:pPr>
            <w:r w:rsidRPr="00CA6789">
              <w:rPr>
                <w:rFonts w:ascii="Arial" w:hAnsi="Arial" w:cs="Arial"/>
                <w:lang w:val="en-US"/>
              </w:rPr>
              <w:t>11</w:t>
            </w:r>
          </w:p>
        </w:tc>
        <w:tc>
          <w:tcPr>
            <w:tcW w:w="6084" w:type="dxa"/>
            <w:vAlign w:val="center"/>
          </w:tcPr>
          <w:p w:rsidR="00697901" w:rsidRPr="00CA6789" w:rsidRDefault="00697901" w:rsidP="00697901">
            <w:pPr>
              <w:rPr>
                <w:rFonts w:ascii="Arial" w:hAnsi="Arial" w:cs="Arial"/>
                <w:color w:val="000000"/>
              </w:rPr>
            </w:pPr>
            <w:r w:rsidRPr="00CA6789">
              <w:rPr>
                <w:rFonts w:ascii="Arial" w:hAnsi="Arial" w:cs="Arial"/>
                <w:color w:val="000000"/>
              </w:rPr>
              <w:t xml:space="preserve">Οπίσθια ελαστικά  διαστάσεων </w:t>
            </w:r>
            <w:r w:rsidRPr="00CA6789">
              <w:rPr>
                <w:rFonts w:ascii="Arial" w:hAnsi="Arial" w:cs="Arial"/>
                <w:b/>
                <w:color w:val="000000"/>
              </w:rPr>
              <w:t>12,5/80/18</w:t>
            </w:r>
          </w:p>
        </w:tc>
        <w:tc>
          <w:tcPr>
            <w:tcW w:w="1276" w:type="dxa"/>
            <w:vAlign w:val="center"/>
          </w:tcPr>
          <w:p w:rsidR="00697901" w:rsidRPr="00F87081" w:rsidRDefault="00697901" w:rsidP="00697901">
            <w:pPr>
              <w:jc w:val="center"/>
              <w:rPr>
                <w:rFonts w:ascii="Arial" w:hAnsi="Arial" w:cs="Arial"/>
              </w:rPr>
            </w:pPr>
            <w:r>
              <w:rPr>
                <w:rFonts w:ascii="Arial" w:hAnsi="Arial" w:cs="Arial"/>
              </w:rPr>
              <w:t>4</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5F3" w:rsidRDefault="00697901" w:rsidP="00697901">
            <w:pPr>
              <w:jc w:val="center"/>
              <w:rPr>
                <w:rFonts w:ascii="Arial" w:hAnsi="Arial" w:cs="Arial"/>
              </w:rPr>
            </w:pPr>
            <w:r>
              <w:rPr>
                <w:rFonts w:ascii="Arial" w:hAnsi="Arial" w:cs="Arial"/>
              </w:rPr>
              <w:t>12</w:t>
            </w:r>
          </w:p>
        </w:tc>
        <w:tc>
          <w:tcPr>
            <w:tcW w:w="6084" w:type="dxa"/>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Εμπρόσθια ελαστικά  διαστάσεων </w:t>
            </w:r>
            <w:r w:rsidRPr="00F87081">
              <w:rPr>
                <w:rFonts w:ascii="Arial" w:hAnsi="Arial" w:cs="Arial"/>
                <w:b/>
                <w:color w:val="000000"/>
              </w:rPr>
              <w:t>12,5/80/18</w:t>
            </w:r>
          </w:p>
        </w:tc>
        <w:tc>
          <w:tcPr>
            <w:tcW w:w="1276" w:type="dxa"/>
            <w:vAlign w:val="center"/>
          </w:tcPr>
          <w:p w:rsidR="00697901" w:rsidRPr="00CA6789" w:rsidRDefault="00697901" w:rsidP="00697901">
            <w:pPr>
              <w:jc w:val="center"/>
              <w:rPr>
                <w:rFonts w:ascii="Arial" w:hAnsi="Arial" w:cs="Arial"/>
                <w:lang w:val="en-US"/>
              </w:rPr>
            </w:pPr>
            <w:r w:rsidRPr="00CA6789">
              <w:rPr>
                <w:rFonts w:ascii="Arial" w:hAnsi="Arial" w:cs="Arial"/>
                <w:lang w:val="en-US"/>
              </w:rPr>
              <w:t>2</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5F3" w:rsidRDefault="00697901" w:rsidP="00697901">
            <w:pPr>
              <w:jc w:val="center"/>
              <w:rPr>
                <w:rFonts w:ascii="Arial" w:hAnsi="Arial" w:cs="Arial"/>
              </w:rPr>
            </w:pPr>
            <w:r>
              <w:rPr>
                <w:rFonts w:ascii="Arial" w:hAnsi="Arial" w:cs="Arial"/>
              </w:rPr>
              <w:t>13</w:t>
            </w:r>
          </w:p>
        </w:tc>
        <w:tc>
          <w:tcPr>
            <w:tcW w:w="6084" w:type="dxa"/>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Pr>
                <w:rFonts w:ascii="Arial" w:hAnsi="Arial" w:cs="Arial"/>
                <w:b/>
                <w:color w:val="000000"/>
              </w:rPr>
              <w:t>175/70</w:t>
            </w:r>
            <w:r>
              <w:rPr>
                <w:rFonts w:ascii="Arial" w:hAnsi="Arial" w:cs="Arial"/>
                <w:b/>
                <w:color w:val="000000"/>
                <w:lang w:val="en-US"/>
              </w:rPr>
              <w:t>R</w:t>
            </w:r>
            <w:r w:rsidRPr="00F87081">
              <w:rPr>
                <w:rFonts w:ascii="Arial" w:hAnsi="Arial" w:cs="Arial"/>
                <w:b/>
                <w:color w:val="000000"/>
              </w:rPr>
              <w:t>13</w:t>
            </w:r>
          </w:p>
        </w:tc>
        <w:tc>
          <w:tcPr>
            <w:tcW w:w="1276" w:type="dxa"/>
            <w:vAlign w:val="center"/>
          </w:tcPr>
          <w:p w:rsidR="00697901" w:rsidRPr="00CA6789" w:rsidRDefault="00697901" w:rsidP="00697901">
            <w:pPr>
              <w:jc w:val="center"/>
              <w:rPr>
                <w:rFonts w:ascii="Arial" w:hAnsi="Arial" w:cs="Arial"/>
              </w:rPr>
            </w:pPr>
            <w:r w:rsidRPr="00CA6789">
              <w:rPr>
                <w:rFonts w:ascii="Arial" w:hAnsi="Arial" w:cs="Arial"/>
              </w:rPr>
              <w:t>4</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Default="00697901" w:rsidP="00697901">
            <w:pPr>
              <w:jc w:val="center"/>
              <w:rPr>
                <w:rFonts w:ascii="Arial" w:hAnsi="Arial" w:cs="Arial"/>
              </w:rPr>
            </w:pPr>
            <w:r>
              <w:rPr>
                <w:rFonts w:ascii="Arial" w:hAnsi="Arial" w:cs="Arial"/>
              </w:rPr>
              <w:t>14</w:t>
            </w:r>
          </w:p>
        </w:tc>
        <w:tc>
          <w:tcPr>
            <w:tcW w:w="6084" w:type="dxa"/>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185/60</w:t>
            </w:r>
            <w:r>
              <w:rPr>
                <w:rFonts w:ascii="Arial" w:hAnsi="Arial" w:cs="Arial"/>
                <w:b/>
                <w:color w:val="000000"/>
                <w:lang w:val="en-US"/>
              </w:rPr>
              <w:t>R</w:t>
            </w:r>
            <w:r w:rsidRPr="00F87081">
              <w:rPr>
                <w:rFonts w:ascii="Arial" w:hAnsi="Arial" w:cs="Arial"/>
                <w:b/>
                <w:color w:val="000000"/>
              </w:rPr>
              <w:t>14</w:t>
            </w:r>
          </w:p>
        </w:tc>
        <w:tc>
          <w:tcPr>
            <w:tcW w:w="1276" w:type="dxa"/>
            <w:vAlign w:val="center"/>
          </w:tcPr>
          <w:p w:rsidR="00697901" w:rsidRPr="00CA6789" w:rsidRDefault="00697901" w:rsidP="00697901">
            <w:pPr>
              <w:jc w:val="center"/>
              <w:rPr>
                <w:rFonts w:ascii="Arial" w:hAnsi="Arial" w:cs="Arial"/>
                <w:lang w:val="en-US"/>
              </w:rPr>
            </w:pPr>
            <w:r w:rsidRPr="00CA6789">
              <w:rPr>
                <w:rFonts w:ascii="Arial" w:hAnsi="Arial" w:cs="Arial"/>
                <w:lang w:val="en-US"/>
              </w:rPr>
              <w:t>4</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Default="00697901" w:rsidP="00697901">
            <w:pPr>
              <w:jc w:val="center"/>
              <w:rPr>
                <w:rFonts w:ascii="Arial" w:hAnsi="Arial" w:cs="Arial"/>
              </w:rPr>
            </w:pPr>
            <w:r>
              <w:rPr>
                <w:rFonts w:ascii="Arial" w:hAnsi="Arial" w:cs="Arial"/>
                <w:bCs/>
              </w:rPr>
              <w:t>15</w:t>
            </w:r>
          </w:p>
        </w:tc>
        <w:tc>
          <w:tcPr>
            <w:tcW w:w="6084" w:type="dxa"/>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Pr>
                <w:rFonts w:ascii="Arial" w:hAnsi="Arial" w:cs="Arial"/>
                <w:b/>
                <w:color w:val="000000"/>
              </w:rPr>
              <w:t>185/</w:t>
            </w:r>
            <w:r w:rsidRPr="00F87081">
              <w:rPr>
                <w:rFonts w:ascii="Arial" w:hAnsi="Arial" w:cs="Arial"/>
                <w:b/>
                <w:color w:val="000000"/>
              </w:rPr>
              <w:t>75</w:t>
            </w:r>
            <w:r>
              <w:rPr>
                <w:rFonts w:ascii="Arial" w:hAnsi="Arial" w:cs="Arial"/>
                <w:b/>
                <w:color w:val="000000"/>
                <w:lang w:val="en-US"/>
              </w:rPr>
              <w:t>R</w:t>
            </w:r>
            <w:r w:rsidRPr="00F87081">
              <w:rPr>
                <w:rFonts w:ascii="Arial" w:hAnsi="Arial" w:cs="Arial"/>
                <w:b/>
                <w:color w:val="000000"/>
              </w:rPr>
              <w:t>16</w:t>
            </w:r>
          </w:p>
        </w:tc>
        <w:tc>
          <w:tcPr>
            <w:tcW w:w="1276" w:type="dxa"/>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370" w:type="dxa"/>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r>
      <w:tr w:rsidR="00697901" w:rsidRPr="00CA6789" w:rsidTr="00697901">
        <w:trPr>
          <w:cantSplit/>
        </w:trPr>
        <w:tc>
          <w:tcPr>
            <w:tcW w:w="805" w:type="dxa"/>
            <w:vAlign w:val="center"/>
          </w:tcPr>
          <w:p w:rsidR="00697901" w:rsidRPr="00FD632D" w:rsidRDefault="00697901" w:rsidP="00697901">
            <w:pPr>
              <w:jc w:val="center"/>
              <w:rPr>
                <w:rFonts w:ascii="Arial" w:hAnsi="Arial" w:cs="Arial"/>
                <w:lang w:val="en-US"/>
              </w:rPr>
            </w:pPr>
            <w:r>
              <w:rPr>
                <w:rFonts w:ascii="Arial" w:hAnsi="Arial" w:cs="Arial"/>
                <w:lang w:val="en-US"/>
              </w:rPr>
              <w:t>16</w:t>
            </w:r>
          </w:p>
        </w:tc>
        <w:tc>
          <w:tcPr>
            <w:tcW w:w="6084" w:type="dxa"/>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205</w:t>
            </w:r>
            <w:r>
              <w:rPr>
                <w:rFonts w:ascii="Arial" w:hAnsi="Arial" w:cs="Arial"/>
                <w:b/>
                <w:color w:val="000000"/>
              </w:rPr>
              <w:t>/</w:t>
            </w:r>
            <w:r w:rsidRPr="00F87081">
              <w:rPr>
                <w:rFonts w:ascii="Arial" w:hAnsi="Arial" w:cs="Arial"/>
                <w:b/>
                <w:color w:val="000000"/>
              </w:rPr>
              <w:t>70</w:t>
            </w:r>
            <w:r>
              <w:rPr>
                <w:rFonts w:ascii="Arial" w:hAnsi="Arial" w:cs="Arial"/>
                <w:b/>
                <w:color w:val="000000"/>
                <w:lang w:val="en-US"/>
              </w:rPr>
              <w:t>R</w:t>
            </w:r>
            <w:r w:rsidRPr="00F87081">
              <w:rPr>
                <w:rFonts w:ascii="Arial" w:hAnsi="Arial" w:cs="Arial"/>
                <w:b/>
                <w:color w:val="000000"/>
              </w:rPr>
              <w:t>15</w:t>
            </w:r>
          </w:p>
        </w:tc>
        <w:tc>
          <w:tcPr>
            <w:tcW w:w="1276" w:type="dxa"/>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370" w:type="dxa"/>
            <w:vAlign w:val="center"/>
          </w:tcPr>
          <w:p w:rsidR="00697901" w:rsidRPr="00CA65F3" w:rsidRDefault="00697901" w:rsidP="00697901">
            <w:pPr>
              <w:jc w:val="center"/>
              <w:rPr>
                <w:rFonts w:ascii="Arial" w:hAnsi="Arial" w:cs="Arial"/>
                <w:color w:val="000000"/>
              </w:rPr>
            </w:pPr>
            <w:r w:rsidRPr="00CA65F3">
              <w:rPr>
                <w:rFonts w:ascii="Arial" w:hAnsi="Arial" w:cs="Arial"/>
                <w:color w:val="000000"/>
              </w:rPr>
              <w:t>Τεμαχ.</w:t>
            </w:r>
          </w:p>
        </w:tc>
      </w:tr>
      <w:tr w:rsidR="00697901" w:rsidRPr="00CA6789" w:rsidTr="00697901">
        <w:trPr>
          <w:cantSplit/>
        </w:trPr>
        <w:tc>
          <w:tcPr>
            <w:tcW w:w="805" w:type="dxa"/>
            <w:vAlign w:val="center"/>
          </w:tcPr>
          <w:p w:rsidR="00697901" w:rsidRPr="00FD632D" w:rsidRDefault="00697901" w:rsidP="00697901">
            <w:pPr>
              <w:jc w:val="center"/>
              <w:rPr>
                <w:rFonts w:ascii="Arial" w:hAnsi="Arial" w:cs="Arial"/>
                <w:lang w:val="en-US"/>
              </w:rPr>
            </w:pPr>
            <w:r>
              <w:rPr>
                <w:rFonts w:ascii="Arial" w:hAnsi="Arial" w:cs="Arial"/>
                <w:lang w:val="en-US"/>
              </w:rPr>
              <w:t>17</w:t>
            </w:r>
          </w:p>
        </w:tc>
        <w:tc>
          <w:tcPr>
            <w:tcW w:w="6084" w:type="dxa"/>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205</w:t>
            </w:r>
            <w:r>
              <w:rPr>
                <w:rFonts w:ascii="Arial" w:hAnsi="Arial" w:cs="Arial"/>
                <w:b/>
                <w:color w:val="000000"/>
                <w:lang w:val="en-US"/>
              </w:rPr>
              <w:t>R</w:t>
            </w:r>
            <w:r w:rsidRPr="00F87081">
              <w:rPr>
                <w:rFonts w:ascii="Arial" w:hAnsi="Arial" w:cs="Arial"/>
                <w:b/>
                <w:color w:val="000000"/>
              </w:rPr>
              <w:t>16</w:t>
            </w:r>
          </w:p>
        </w:tc>
        <w:tc>
          <w:tcPr>
            <w:tcW w:w="1276" w:type="dxa"/>
            <w:vAlign w:val="center"/>
          </w:tcPr>
          <w:p w:rsidR="00697901" w:rsidRPr="00053D69" w:rsidRDefault="00697901" w:rsidP="00697901">
            <w:pPr>
              <w:jc w:val="center"/>
              <w:rPr>
                <w:rFonts w:ascii="Arial" w:hAnsi="Arial" w:cs="Arial"/>
                <w:lang w:val="en-US"/>
              </w:rPr>
            </w:pPr>
            <w:r>
              <w:rPr>
                <w:rFonts w:ascii="Arial" w:hAnsi="Arial" w:cs="Arial"/>
                <w:lang w:val="en-US"/>
              </w:rPr>
              <w:t>4</w:t>
            </w:r>
          </w:p>
        </w:tc>
        <w:tc>
          <w:tcPr>
            <w:tcW w:w="1370" w:type="dxa"/>
            <w:vAlign w:val="center"/>
          </w:tcPr>
          <w:p w:rsidR="00697901" w:rsidRPr="00CA65F3" w:rsidRDefault="00697901" w:rsidP="00697901">
            <w:pPr>
              <w:jc w:val="center"/>
              <w:rPr>
                <w:rFonts w:ascii="Arial" w:hAnsi="Arial" w:cs="Arial"/>
                <w:color w:val="000000"/>
              </w:rPr>
            </w:pPr>
            <w:r w:rsidRPr="00CA65F3">
              <w:rPr>
                <w:rFonts w:ascii="Arial" w:hAnsi="Arial" w:cs="Arial"/>
                <w:color w:val="000000"/>
              </w:rPr>
              <w:t>Τεμαχ.</w:t>
            </w:r>
          </w:p>
        </w:tc>
      </w:tr>
      <w:tr w:rsidR="00697901" w:rsidRPr="00CA6789" w:rsidTr="00697901">
        <w:trPr>
          <w:cantSplit/>
        </w:trPr>
        <w:tc>
          <w:tcPr>
            <w:tcW w:w="805" w:type="dxa"/>
            <w:vAlign w:val="center"/>
          </w:tcPr>
          <w:p w:rsidR="00697901" w:rsidRPr="00FD632D" w:rsidRDefault="00697901" w:rsidP="00697901">
            <w:pPr>
              <w:jc w:val="center"/>
              <w:rPr>
                <w:rFonts w:ascii="Arial" w:hAnsi="Arial" w:cs="Arial"/>
                <w:lang w:val="en-US"/>
              </w:rPr>
            </w:pPr>
            <w:r>
              <w:rPr>
                <w:rFonts w:ascii="Arial" w:hAnsi="Arial" w:cs="Arial"/>
                <w:lang w:val="en-US"/>
              </w:rPr>
              <w:t>18</w:t>
            </w:r>
          </w:p>
        </w:tc>
        <w:tc>
          <w:tcPr>
            <w:tcW w:w="6084" w:type="dxa"/>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225/75</w:t>
            </w:r>
            <w:r>
              <w:rPr>
                <w:rFonts w:ascii="Arial" w:hAnsi="Arial" w:cs="Arial"/>
                <w:b/>
                <w:color w:val="000000"/>
                <w:lang w:val="en-US"/>
              </w:rPr>
              <w:t>R</w:t>
            </w:r>
            <w:r w:rsidRPr="00F87081">
              <w:rPr>
                <w:rFonts w:ascii="Arial" w:hAnsi="Arial" w:cs="Arial"/>
                <w:b/>
                <w:color w:val="000000"/>
              </w:rPr>
              <w:t>16</w:t>
            </w:r>
          </w:p>
        </w:tc>
        <w:tc>
          <w:tcPr>
            <w:tcW w:w="1276" w:type="dxa"/>
            <w:vAlign w:val="center"/>
          </w:tcPr>
          <w:p w:rsidR="00697901" w:rsidRPr="00FD632D" w:rsidRDefault="00697901" w:rsidP="00697901">
            <w:pPr>
              <w:jc w:val="center"/>
              <w:rPr>
                <w:rFonts w:ascii="Arial" w:hAnsi="Arial" w:cs="Arial"/>
                <w:lang w:val="en-US"/>
              </w:rPr>
            </w:pPr>
            <w:r>
              <w:rPr>
                <w:rFonts w:ascii="Arial" w:hAnsi="Arial" w:cs="Arial"/>
                <w:lang w:val="en-US"/>
              </w:rPr>
              <w:t>4</w:t>
            </w:r>
          </w:p>
        </w:tc>
        <w:tc>
          <w:tcPr>
            <w:tcW w:w="1370" w:type="dxa"/>
            <w:vAlign w:val="center"/>
          </w:tcPr>
          <w:p w:rsidR="00697901" w:rsidRPr="00CA65F3" w:rsidRDefault="00697901" w:rsidP="00697901">
            <w:pPr>
              <w:jc w:val="center"/>
              <w:rPr>
                <w:rFonts w:ascii="Arial" w:hAnsi="Arial" w:cs="Arial"/>
                <w:color w:val="000000"/>
              </w:rPr>
            </w:pPr>
            <w:r w:rsidRPr="00CA65F3">
              <w:rPr>
                <w:rFonts w:ascii="Arial" w:hAnsi="Arial" w:cs="Arial"/>
                <w:color w:val="000000"/>
              </w:rPr>
              <w:t>Τεμαχ.</w:t>
            </w:r>
          </w:p>
        </w:tc>
      </w:tr>
      <w:tr w:rsidR="00697901" w:rsidRPr="00CA6789" w:rsidTr="00697901">
        <w:trPr>
          <w:cantSplit/>
        </w:trPr>
        <w:tc>
          <w:tcPr>
            <w:tcW w:w="805" w:type="dxa"/>
            <w:vAlign w:val="center"/>
          </w:tcPr>
          <w:p w:rsidR="00697901" w:rsidRPr="00FD632D" w:rsidRDefault="00697901" w:rsidP="00697901">
            <w:pPr>
              <w:jc w:val="center"/>
              <w:rPr>
                <w:rFonts w:ascii="Arial" w:hAnsi="Arial" w:cs="Arial"/>
                <w:lang w:val="en-US"/>
              </w:rPr>
            </w:pPr>
            <w:r>
              <w:rPr>
                <w:rFonts w:ascii="Arial" w:hAnsi="Arial" w:cs="Arial"/>
                <w:lang w:val="en-US"/>
              </w:rPr>
              <w:t>19</w:t>
            </w:r>
          </w:p>
        </w:tc>
        <w:tc>
          <w:tcPr>
            <w:tcW w:w="6084" w:type="dxa"/>
            <w:vAlign w:val="center"/>
          </w:tcPr>
          <w:p w:rsidR="00697901" w:rsidRPr="00F87081" w:rsidRDefault="00697901" w:rsidP="00697901">
            <w:pPr>
              <w:rPr>
                <w:rFonts w:ascii="Arial" w:hAnsi="Arial" w:cs="Arial"/>
                <w:color w:val="000000"/>
                <w:lang w:val="en-US"/>
              </w:rPr>
            </w:pPr>
            <w:r w:rsidRPr="00CA6789">
              <w:rPr>
                <w:rFonts w:ascii="Arial" w:hAnsi="Arial" w:cs="Arial"/>
                <w:color w:val="000000"/>
              </w:rPr>
              <w:t xml:space="preserve">Εμπρόσθια ελαστικά  διαστάσεων </w:t>
            </w:r>
            <w:r>
              <w:rPr>
                <w:rFonts w:ascii="Arial" w:hAnsi="Arial" w:cs="Arial"/>
                <w:b/>
                <w:color w:val="000000"/>
                <w:lang w:val="en-US"/>
              </w:rPr>
              <w:t>315</w:t>
            </w:r>
            <w:r>
              <w:rPr>
                <w:rFonts w:ascii="Arial" w:hAnsi="Arial" w:cs="Arial"/>
                <w:b/>
                <w:color w:val="000000"/>
              </w:rPr>
              <w:t>/</w:t>
            </w:r>
            <w:r>
              <w:rPr>
                <w:rFonts w:ascii="Arial" w:hAnsi="Arial" w:cs="Arial"/>
                <w:b/>
                <w:color w:val="000000"/>
                <w:lang w:val="en-US"/>
              </w:rPr>
              <w:t>80R22.5</w:t>
            </w:r>
          </w:p>
        </w:tc>
        <w:tc>
          <w:tcPr>
            <w:tcW w:w="1276" w:type="dxa"/>
            <w:vAlign w:val="center"/>
          </w:tcPr>
          <w:p w:rsidR="00697901" w:rsidRDefault="00697901" w:rsidP="00697901">
            <w:pPr>
              <w:jc w:val="center"/>
              <w:rPr>
                <w:rFonts w:ascii="Arial" w:hAnsi="Arial" w:cs="Arial"/>
                <w:lang w:val="en-US"/>
              </w:rPr>
            </w:pPr>
            <w:r>
              <w:rPr>
                <w:rFonts w:ascii="Arial" w:hAnsi="Arial" w:cs="Arial"/>
                <w:lang w:val="en-US"/>
              </w:rPr>
              <w:t>2</w:t>
            </w:r>
          </w:p>
        </w:tc>
        <w:tc>
          <w:tcPr>
            <w:tcW w:w="1370" w:type="dxa"/>
            <w:vAlign w:val="center"/>
          </w:tcPr>
          <w:p w:rsidR="00697901" w:rsidRPr="00CA65F3" w:rsidRDefault="00697901" w:rsidP="00697901">
            <w:pPr>
              <w:jc w:val="center"/>
              <w:rPr>
                <w:rFonts w:ascii="Arial" w:hAnsi="Arial" w:cs="Arial"/>
                <w:color w:val="000000"/>
              </w:rPr>
            </w:pPr>
            <w:r w:rsidRPr="00CA65F3">
              <w:rPr>
                <w:rFonts w:ascii="Arial" w:hAnsi="Arial" w:cs="Arial"/>
                <w:color w:val="000000"/>
              </w:rPr>
              <w:t>Τεμαχ.</w:t>
            </w:r>
          </w:p>
        </w:tc>
      </w:tr>
      <w:tr w:rsidR="00697901" w:rsidRPr="00CA6789" w:rsidTr="00697901">
        <w:trPr>
          <w:cantSplit/>
          <w:trHeight w:val="306"/>
        </w:trPr>
        <w:tc>
          <w:tcPr>
            <w:tcW w:w="805" w:type="dxa"/>
            <w:vAlign w:val="center"/>
          </w:tcPr>
          <w:p w:rsidR="00697901" w:rsidRPr="00CA6789" w:rsidRDefault="00697901" w:rsidP="00697901">
            <w:pPr>
              <w:pStyle w:val="afe"/>
              <w:rPr>
                <w:rFonts w:ascii="Arial" w:hAnsi="Arial" w:cs="Arial"/>
                <w:b/>
                <w:sz w:val="22"/>
                <w:szCs w:val="22"/>
              </w:rPr>
            </w:pPr>
          </w:p>
        </w:tc>
        <w:tc>
          <w:tcPr>
            <w:tcW w:w="8730" w:type="dxa"/>
            <w:gridSpan w:val="3"/>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ΥΠΗΡΕΣΙΑ ΠΡΑΣΙΝΟΥ</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lang w:val="en-US"/>
              </w:rPr>
            </w:pPr>
            <w:r>
              <w:rPr>
                <w:rFonts w:ascii="Arial" w:hAnsi="Arial" w:cs="Arial"/>
                <w:lang w:val="en-US"/>
              </w:rPr>
              <w:t>20</w:t>
            </w:r>
          </w:p>
        </w:tc>
        <w:tc>
          <w:tcPr>
            <w:tcW w:w="6084" w:type="dxa"/>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Εμπρόσθια </w:t>
            </w:r>
            <w:r>
              <w:rPr>
                <w:rFonts w:ascii="Arial" w:hAnsi="Arial" w:cs="Arial"/>
                <w:color w:val="000000"/>
                <w:lang w:val="en-US"/>
              </w:rPr>
              <w:t xml:space="preserve"> </w:t>
            </w:r>
            <w:r w:rsidRPr="00CA6789">
              <w:rPr>
                <w:rFonts w:ascii="Arial" w:hAnsi="Arial" w:cs="Arial"/>
                <w:color w:val="000000"/>
              </w:rPr>
              <w:t xml:space="preserve">ελαστικά  διαστάσεων </w:t>
            </w:r>
            <w:r w:rsidRPr="00CA6789">
              <w:rPr>
                <w:rFonts w:ascii="Arial" w:hAnsi="Arial" w:cs="Arial"/>
                <w:b/>
                <w:bCs/>
                <w:color w:val="000000"/>
                <w:lang w:val="en-US"/>
              </w:rPr>
              <w:t>265/70R19,5</w:t>
            </w:r>
          </w:p>
        </w:tc>
        <w:tc>
          <w:tcPr>
            <w:tcW w:w="1276" w:type="dxa"/>
            <w:vAlign w:val="center"/>
          </w:tcPr>
          <w:p w:rsidR="00697901" w:rsidRPr="00CA6789" w:rsidRDefault="00697901" w:rsidP="00697901">
            <w:pPr>
              <w:jc w:val="center"/>
              <w:rPr>
                <w:rFonts w:ascii="Arial" w:hAnsi="Arial" w:cs="Arial"/>
                <w:lang w:val="en-US"/>
              </w:rPr>
            </w:pPr>
            <w:r>
              <w:rPr>
                <w:rFonts w:ascii="Arial" w:hAnsi="Arial" w:cs="Arial"/>
                <w:lang w:val="en-US"/>
              </w:rPr>
              <w:t>2</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lang w:val="en-US"/>
              </w:rPr>
            </w:pPr>
            <w:r>
              <w:rPr>
                <w:rFonts w:ascii="Arial" w:hAnsi="Arial" w:cs="Arial"/>
                <w:lang w:val="en-US"/>
              </w:rPr>
              <w:t>21</w:t>
            </w:r>
          </w:p>
        </w:tc>
        <w:tc>
          <w:tcPr>
            <w:tcW w:w="6084" w:type="dxa"/>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Εμπρόσθια </w:t>
            </w:r>
            <w:r>
              <w:rPr>
                <w:rFonts w:ascii="Arial" w:hAnsi="Arial" w:cs="Arial"/>
                <w:color w:val="000000"/>
                <w:lang w:val="en-US"/>
              </w:rPr>
              <w:t xml:space="preserve"> </w:t>
            </w:r>
            <w:r w:rsidRPr="00CA6789">
              <w:rPr>
                <w:rFonts w:ascii="Arial" w:hAnsi="Arial" w:cs="Arial"/>
                <w:color w:val="000000"/>
              </w:rPr>
              <w:t xml:space="preserve">ελαστικά  διαστάσεων </w:t>
            </w:r>
            <w:r>
              <w:rPr>
                <w:rFonts w:ascii="Arial" w:hAnsi="Arial" w:cs="Arial"/>
                <w:b/>
                <w:bCs/>
                <w:color w:val="000000"/>
                <w:lang w:val="en-US"/>
              </w:rPr>
              <w:t>320/85R24</w:t>
            </w:r>
          </w:p>
        </w:tc>
        <w:tc>
          <w:tcPr>
            <w:tcW w:w="1276" w:type="dxa"/>
            <w:vAlign w:val="center"/>
          </w:tcPr>
          <w:p w:rsidR="00697901" w:rsidRPr="00CA6789" w:rsidRDefault="00697901" w:rsidP="00697901">
            <w:pPr>
              <w:jc w:val="center"/>
              <w:rPr>
                <w:rFonts w:ascii="Arial" w:hAnsi="Arial" w:cs="Arial"/>
                <w:lang w:val="en-US"/>
              </w:rPr>
            </w:pPr>
            <w:r>
              <w:rPr>
                <w:rFonts w:ascii="Arial" w:hAnsi="Arial" w:cs="Arial"/>
                <w:lang w:val="en-US"/>
              </w:rPr>
              <w:t>2</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Pr>
        <w:tc>
          <w:tcPr>
            <w:tcW w:w="805" w:type="dxa"/>
            <w:vAlign w:val="center"/>
          </w:tcPr>
          <w:p w:rsidR="00697901" w:rsidRPr="00CA6789" w:rsidRDefault="00697901" w:rsidP="00697901">
            <w:pPr>
              <w:jc w:val="center"/>
              <w:rPr>
                <w:rFonts w:ascii="Arial" w:hAnsi="Arial" w:cs="Arial"/>
                <w:lang w:val="en-US"/>
              </w:rPr>
            </w:pPr>
            <w:r>
              <w:rPr>
                <w:rFonts w:ascii="Arial" w:hAnsi="Arial" w:cs="Arial"/>
                <w:lang w:val="en-US"/>
              </w:rPr>
              <w:t>22</w:t>
            </w:r>
          </w:p>
        </w:tc>
        <w:tc>
          <w:tcPr>
            <w:tcW w:w="6084" w:type="dxa"/>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Οπίσθια ελαστικά  διαστάσεων </w:t>
            </w:r>
            <w:r>
              <w:rPr>
                <w:rFonts w:ascii="Arial" w:hAnsi="Arial" w:cs="Arial"/>
                <w:b/>
                <w:bCs/>
                <w:color w:val="000000"/>
                <w:lang w:val="en-US"/>
              </w:rPr>
              <w:t>420/85R30</w:t>
            </w:r>
          </w:p>
        </w:tc>
        <w:tc>
          <w:tcPr>
            <w:tcW w:w="1276" w:type="dxa"/>
            <w:vAlign w:val="center"/>
          </w:tcPr>
          <w:p w:rsidR="00697901" w:rsidRPr="00CA6789" w:rsidRDefault="00697901" w:rsidP="00697901">
            <w:pPr>
              <w:jc w:val="center"/>
              <w:rPr>
                <w:rFonts w:ascii="Arial" w:hAnsi="Arial" w:cs="Arial"/>
                <w:lang w:val="en-US"/>
              </w:rPr>
            </w:pPr>
            <w:r>
              <w:rPr>
                <w:rFonts w:ascii="Arial" w:hAnsi="Arial" w:cs="Arial"/>
                <w:lang w:val="en-US"/>
              </w:rPr>
              <w:t>2</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r w:rsidR="00697901" w:rsidRPr="00CA6789" w:rsidTr="00697901">
        <w:trPr>
          <w:cantSplit/>
          <w:trHeight w:val="315"/>
        </w:trPr>
        <w:tc>
          <w:tcPr>
            <w:tcW w:w="805" w:type="dxa"/>
            <w:vAlign w:val="center"/>
          </w:tcPr>
          <w:p w:rsidR="00697901" w:rsidRPr="00CA6789" w:rsidRDefault="00697901" w:rsidP="00697901">
            <w:pPr>
              <w:pStyle w:val="afe"/>
              <w:rPr>
                <w:rFonts w:ascii="Arial" w:hAnsi="Arial" w:cs="Arial"/>
                <w:b/>
                <w:sz w:val="22"/>
                <w:szCs w:val="22"/>
              </w:rPr>
            </w:pPr>
          </w:p>
        </w:tc>
        <w:tc>
          <w:tcPr>
            <w:tcW w:w="8730" w:type="dxa"/>
            <w:gridSpan w:val="3"/>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ΛΟΙΠΕΣ ΥΠΗΡΕΣΙΕΣ</w:t>
            </w:r>
          </w:p>
        </w:tc>
      </w:tr>
      <w:tr w:rsidR="00697901" w:rsidRPr="00CA6789" w:rsidTr="00697901">
        <w:trPr>
          <w:cantSplit/>
          <w:trHeight w:val="315"/>
        </w:trPr>
        <w:tc>
          <w:tcPr>
            <w:tcW w:w="805" w:type="dxa"/>
            <w:vAlign w:val="center"/>
          </w:tcPr>
          <w:p w:rsidR="00697901" w:rsidRPr="00CA6789" w:rsidRDefault="00697901" w:rsidP="00697901">
            <w:pPr>
              <w:jc w:val="center"/>
              <w:rPr>
                <w:rFonts w:ascii="Arial" w:hAnsi="Arial" w:cs="Arial"/>
                <w:lang w:val="en-US"/>
              </w:rPr>
            </w:pPr>
            <w:r>
              <w:rPr>
                <w:rFonts w:ascii="Arial" w:hAnsi="Arial" w:cs="Arial"/>
                <w:lang w:val="en-US"/>
              </w:rPr>
              <w:t>23</w:t>
            </w:r>
          </w:p>
        </w:tc>
        <w:tc>
          <w:tcPr>
            <w:tcW w:w="6084" w:type="dxa"/>
            <w:vAlign w:val="center"/>
          </w:tcPr>
          <w:p w:rsidR="00697901" w:rsidRPr="00CA6789"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205/80</w:t>
            </w:r>
            <w:r w:rsidRPr="00CA6789">
              <w:rPr>
                <w:rFonts w:ascii="Arial" w:hAnsi="Arial" w:cs="Arial"/>
                <w:b/>
                <w:bCs/>
                <w:lang w:val="en-US"/>
              </w:rPr>
              <w:t>R</w:t>
            </w:r>
            <w:r w:rsidRPr="00CA6789">
              <w:rPr>
                <w:rFonts w:ascii="Arial" w:hAnsi="Arial" w:cs="Arial"/>
                <w:b/>
                <w:bCs/>
              </w:rPr>
              <w:t>16</w:t>
            </w:r>
          </w:p>
        </w:tc>
        <w:tc>
          <w:tcPr>
            <w:tcW w:w="1276" w:type="dxa"/>
            <w:vAlign w:val="center"/>
          </w:tcPr>
          <w:p w:rsidR="00697901" w:rsidRPr="00FD632D" w:rsidRDefault="00697901" w:rsidP="00697901">
            <w:pPr>
              <w:jc w:val="center"/>
              <w:rPr>
                <w:rFonts w:ascii="Arial" w:hAnsi="Arial" w:cs="Arial"/>
                <w:lang w:val="en-US"/>
              </w:rPr>
            </w:pPr>
            <w:r>
              <w:rPr>
                <w:rFonts w:ascii="Arial" w:hAnsi="Arial" w:cs="Arial"/>
                <w:lang w:val="en-US"/>
              </w:rPr>
              <w:t>8</w:t>
            </w:r>
          </w:p>
        </w:tc>
        <w:tc>
          <w:tcPr>
            <w:tcW w:w="1370" w:type="dxa"/>
            <w:vAlign w:val="center"/>
          </w:tcPr>
          <w:p w:rsidR="00697901" w:rsidRPr="00CA6789" w:rsidRDefault="00697901" w:rsidP="00697901">
            <w:pPr>
              <w:jc w:val="center"/>
              <w:rPr>
                <w:rFonts w:ascii="Arial" w:hAnsi="Arial" w:cs="Arial"/>
              </w:rPr>
            </w:pPr>
            <w:r w:rsidRPr="00CA6789">
              <w:rPr>
                <w:rFonts w:ascii="Arial" w:hAnsi="Arial" w:cs="Arial"/>
              </w:rPr>
              <w:t>Τεμαχ.</w:t>
            </w:r>
          </w:p>
        </w:tc>
      </w:tr>
    </w:tbl>
    <w:p w:rsidR="00697901" w:rsidRDefault="00697901" w:rsidP="00697901">
      <w:pPr>
        <w:rPr>
          <w:rFonts w:ascii="Arial" w:hAnsi="Arial" w:cs="Arial"/>
        </w:rPr>
      </w:pPr>
    </w:p>
    <w:p w:rsidR="00697901" w:rsidRPr="00CA6789" w:rsidRDefault="00697901" w:rsidP="00697901">
      <w:pPr>
        <w:rPr>
          <w:rFonts w:ascii="Arial" w:hAnsi="Arial" w:cs="Arial"/>
        </w:rPr>
      </w:pPr>
    </w:p>
    <w:p w:rsidR="00697901" w:rsidRPr="00CA6789" w:rsidRDefault="00697901" w:rsidP="00697901">
      <w:pPr>
        <w:rPr>
          <w:rFonts w:ascii="Arial" w:hAnsi="Arial" w:cs="Arial"/>
        </w:rPr>
      </w:pPr>
    </w:p>
    <w:tbl>
      <w:tblPr>
        <w:tblW w:w="5205" w:type="pct"/>
        <w:tblInd w:w="28" w:type="dxa"/>
        <w:tblLayout w:type="fixed"/>
        <w:tblCellMar>
          <w:left w:w="28" w:type="dxa"/>
          <w:right w:w="28" w:type="dxa"/>
        </w:tblCellMar>
        <w:tblLook w:val="0000"/>
      </w:tblPr>
      <w:tblGrid>
        <w:gridCol w:w="5658"/>
        <w:gridCol w:w="153"/>
        <w:gridCol w:w="4280"/>
      </w:tblGrid>
      <w:tr w:rsidR="00697901" w:rsidRPr="00CA6789" w:rsidTr="00697901">
        <w:trPr>
          <w:cantSplit/>
          <w:trHeight w:val="1795"/>
        </w:trPr>
        <w:tc>
          <w:tcPr>
            <w:tcW w:w="5245"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ΘΕΩΡΗΘΗΚΕ</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ΛΕΥΚΑΔΑ    23/03/2022</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 xml:space="preserve">Ο Δ/ΝΤΗΣ </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ΤΕΧΝΙΚΩΝ ΥΠΗΡΕΣΙΩΝ</w:t>
            </w: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ΑΡΕΘΑΣ ΣΠΥΡΙΔΩΝ</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 xml:space="preserve">ΠΕ ΧΗΜ. ΜΗΧΑΝΙΚΟΣ                        </w:t>
            </w:r>
          </w:p>
        </w:tc>
        <w:tc>
          <w:tcPr>
            <w:tcW w:w="142"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p>
        </w:tc>
        <w:tc>
          <w:tcPr>
            <w:tcW w:w="3967"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ΣΥΝΤΑΧΘΗΚΕ</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ΛΕΥΚΑΔΑ   23/03/2022</w:t>
            </w: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ΠΑΝΤΖΟΥ ΖΩΗ</w:t>
            </w:r>
          </w:p>
          <w:p w:rsidR="00697901" w:rsidRPr="00CA6789" w:rsidRDefault="00697901" w:rsidP="00697901">
            <w:pPr>
              <w:pStyle w:val="af4"/>
              <w:jc w:val="center"/>
              <w:rPr>
                <w:rFonts w:ascii="Arial" w:hAnsi="Arial" w:cs="Arial"/>
                <w:szCs w:val="22"/>
              </w:rPr>
            </w:pPr>
            <w:r w:rsidRPr="00D07249">
              <w:rPr>
                <w:rFonts w:ascii="Arial" w:hAnsi="Arial" w:cs="Arial"/>
                <w:szCs w:val="22"/>
                <w:lang w:val="el-GR"/>
              </w:rPr>
              <w:t xml:space="preserve">ΠΕ ΜΗΧ. </w:t>
            </w:r>
            <w:r w:rsidRPr="00CA6789">
              <w:rPr>
                <w:rFonts w:ascii="Arial" w:hAnsi="Arial" w:cs="Arial"/>
                <w:szCs w:val="22"/>
              </w:rPr>
              <w:t xml:space="preserve">ΠΑΡΑΓΩΓΗΣ &amp; ΔΙΟΙΚΗΣΗΣ </w:t>
            </w:r>
          </w:p>
        </w:tc>
      </w:tr>
    </w:tbl>
    <w:p w:rsidR="00697901" w:rsidRPr="00CA6789" w:rsidRDefault="00697901" w:rsidP="00697901">
      <w:pPr>
        <w:rPr>
          <w:rFonts w:ascii="Arial" w:hAnsi="Arial" w:cs="Arial"/>
          <w:sz w:val="16"/>
          <w:szCs w:val="16"/>
        </w:rPr>
      </w:pPr>
      <w:r w:rsidRPr="00CA6789">
        <w:rPr>
          <w:rFonts w:ascii="Arial" w:hAnsi="Arial" w:cs="Arial"/>
          <w:sz w:val="16"/>
          <w:szCs w:val="16"/>
        </w:rPr>
        <w:br w:type="page"/>
      </w:r>
    </w:p>
    <w:tbl>
      <w:tblPr>
        <w:tblW w:w="9277" w:type="dxa"/>
        <w:jc w:val="center"/>
        <w:tblLayout w:type="fixed"/>
        <w:tblCellMar>
          <w:left w:w="28" w:type="dxa"/>
          <w:right w:w="28" w:type="dxa"/>
        </w:tblCellMar>
        <w:tblLook w:val="0000"/>
      </w:tblPr>
      <w:tblGrid>
        <w:gridCol w:w="3363"/>
        <w:gridCol w:w="82"/>
        <w:gridCol w:w="1044"/>
        <w:gridCol w:w="118"/>
        <w:gridCol w:w="1919"/>
        <w:gridCol w:w="2751"/>
      </w:tblGrid>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jc w:val="center"/>
              <w:rPr>
                <w:rFonts w:ascii="Arial" w:hAnsi="Arial" w:cs="Arial"/>
                <w:caps/>
              </w:rPr>
            </w:pPr>
            <w:r>
              <w:rPr>
                <w:rFonts w:ascii="Arial" w:hAnsi="Arial" w:cs="Arial"/>
                <w:b/>
                <w:bCs/>
                <w:noProof/>
              </w:rPr>
              <w:lastRenderedPageBreak/>
              <w:drawing>
                <wp:inline distT="0" distB="0" distL="0" distR="0">
                  <wp:extent cx="687705" cy="519430"/>
                  <wp:effectExtent l="19050" t="0" r="0" b="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87705" cy="51943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vMerge w:val="restart"/>
            <w:tcBorders>
              <w:top w:val="nil"/>
              <w:left w:val="nil"/>
              <w:bottom w:val="nil"/>
              <w:right w:val="nil"/>
            </w:tcBorders>
            <w:vAlign w:val="center"/>
          </w:tcPr>
          <w:p w:rsidR="00697901" w:rsidRPr="00CA6789" w:rsidRDefault="00697901" w:rsidP="00697901">
            <w:pPr>
              <w:pStyle w:val="af4"/>
              <w:ind w:left="-363" w:right="-428"/>
              <w:jc w:val="right"/>
              <w:rPr>
                <w:rFonts w:ascii="Arial" w:hAnsi="Arial" w:cs="Arial"/>
                <w:szCs w:val="22"/>
              </w:rPr>
            </w:pPr>
          </w:p>
        </w:tc>
        <w:tc>
          <w:tcPr>
            <w:tcW w:w="118" w:type="dxa"/>
            <w:vMerge w:val="restart"/>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vMerge w:val="restart"/>
            <w:tcBorders>
              <w:top w:val="nil"/>
              <w:left w:val="nil"/>
              <w:bottom w:val="nil"/>
              <w:right w:val="nil"/>
            </w:tcBorders>
            <w:vAlign w:val="center"/>
          </w:tcPr>
          <w:p w:rsidR="00697901" w:rsidRPr="00CA6789" w:rsidRDefault="00697901" w:rsidP="00697901">
            <w:pPr>
              <w:pStyle w:val="af4"/>
              <w:rPr>
                <w:rFonts w:ascii="Arial" w:hAnsi="Arial" w:cs="Arial"/>
                <w:b/>
                <w:bCs/>
                <w:szCs w:val="22"/>
              </w:rPr>
            </w:pPr>
          </w:p>
          <w:p w:rsidR="00697901" w:rsidRPr="00CA6789" w:rsidRDefault="00697901" w:rsidP="00697901">
            <w:pPr>
              <w:pStyle w:val="af4"/>
              <w:rPr>
                <w:rFonts w:ascii="Arial" w:hAnsi="Arial" w:cs="Arial"/>
                <w:b/>
                <w:bCs/>
                <w:szCs w:val="22"/>
              </w:rPr>
            </w:pPr>
          </w:p>
          <w:p w:rsidR="00697901" w:rsidRPr="00D07249" w:rsidRDefault="00697901" w:rsidP="00697901">
            <w:pPr>
              <w:pStyle w:val="af4"/>
              <w:rPr>
                <w:rFonts w:ascii="Arial" w:hAnsi="Arial" w:cs="Arial"/>
                <w:b/>
                <w:bCs/>
                <w:szCs w:val="22"/>
                <w:lang w:val="el-GR"/>
              </w:rPr>
            </w:pPr>
            <w:r w:rsidRPr="00D07249">
              <w:rPr>
                <w:rFonts w:ascii="Arial" w:hAnsi="Arial" w:cs="Arial"/>
                <w:b/>
                <w:bCs/>
                <w:szCs w:val="22"/>
                <w:lang w:val="el-GR"/>
              </w:rPr>
              <w:t>ΠΡΟΜΗΘΕΙΑ ΕΛΑΣΤΙΚΩΝ ΤΩΝ ΟΧΗΜΑΤΩΝ ΚΑΙ ΜΗΧΑΝΗΜΑΤΩΝ Δ. ΛΕΥΚΑΔΑΣ</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jc w:val="center"/>
              <w:rPr>
                <w:rFonts w:ascii="Arial" w:hAnsi="Arial" w:cs="Arial"/>
                <w:caps/>
              </w:rPr>
            </w:pPr>
            <w:r w:rsidRPr="00CA6789">
              <w:rPr>
                <w:rFonts w:ascii="Arial" w:hAnsi="Arial" w:cs="Arial"/>
                <w:caps/>
              </w:rPr>
              <w:t>ΕΛΛΗΝΙΚΗ ΔΗΜΟΚΡΑΤΙΑ</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vMerge/>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p>
        </w:tc>
        <w:tc>
          <w:tcPr>
            <w:tcW w:w="118" w:type="dxa"/>
            <w:vMerge/>
            <w:tcBorders>
              <w:top w:val="nil"/>
              <w:left w:val="nil"/>
              <w:bottom w:val="nil"/>
              <w:right w:val="nil"/>
            </w:tcBorders>
          </w:tcPr>
          <w:p w:rsidR="00697901" w:rsidRPr="00CA6789" w:rsidRDefault="00697901" w:rsidP="00697901">
            <w:pPr>
              <w:pStyle w:val="af4"/>
              <w:rPr>
                <w:rFonts w:ascii="Arial" w:hAnsi="Arial" w:cs="Arial"/>
                <w:szCs w:val="22"/>
              </w:rPr>
            </w:pPr>
          </w:p>
        </w:tc>
        <w:tc>
          <w:tcPr>
            <w:tcW w:w="4670" w:type="dxa"/>
            <w:gridSpan w:val="2"/>
            <w:vMerge/>
            <w:tcBorders>
              <w:top w:val="nil"/>
              <w:left w:val="nil"/>
              <w:bottom w:val="nil"/>
              <w:right w:val="nil"/>
            </w:tcBorders>
            <w:vAlign w:val="center"/>
          </w:tcPr>
          <w:p w:rsidR="00697901" w:rsidRPr="00CA6789" w:rsidRDefault="00697901" w:rsidP="00697901">
            <w:pPr>
              <w:pStyle w:val="af4"/>
              <w:rPr>
                <w:rFonts w:ascii="Arial" w:hAnsi="Arial" w:cs="Arial"/>
                <w:szCs w:val="22"/>
              </w:rPr>
            </w:pP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ΝΟΜΟΣ ΛΕΥΚΑΔΑΣ</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Προϋπ</w:t>
            </w:r>
          </w:p>
        </w:tc>
        <w:tc>
          <w:tcPr>
            <w:tcW w:w="118"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919" w:type="dxa"/>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Pr>
                <w:rFonts w:ascii="Arial" w:hAnsi="Arial" w:cs="Arial"/>
                <w:b/>
                <w:bCs/>
                <w:szCs w:val="22"/>
              </w:rPr>
              <w:t>68.894,40</w:t>
            </w:r>
            <w:r w:rsidRPr="00CA6789">
              <w:rPr>
                <w:rFonts w:ascii="Arial" w:hAnsi="Arial" w:cs="Arial"/>
                <w:b/>
                <w:bCs/>
                <w:szCs w:val="22"/>
              </w:rPr>
              <w:t xml:space="preserve"> €</w:t>
            </w:r>
          </w:p>
        </w:tc>
        <w:tc>
          <w:tcPr>
            <w:tcW w:w="2751" w:type="dxa"/>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szCs w:val="22"/>
              </w:rPr>
              <w:t>( με  Φ.Π.Α.</w:t>
            </w:r>
            <w:r w:rsidRPr="00CA6789">
              <w:rPr>
                <w:rFonts w:ascii="Arial" w:hAnsi="Arial" w:cs="Arial"/>
                <w:b/>
                <w:bCs/>
                <w:szCs w:val="22"/>
              </w:rPr>
              <w:t xml:space="preserve"> 24 %</w:t>
            </w:r>
            <w:r w:rsidRPr="00CA6789">
              <w:rPr>
                <w:rFonts w:ascii="Arial" w:hAnsi="Arial" w:cs="Arial"/>
                <w:szCs w:val="22"/>
              </w:rPr>
              <w:t>)</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ΔΗΜΟΣ ΛΕΥΚΑΔΑΣ</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Πηγή</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b/>
                <w:bCs/>
                <w:szCs w:val="22"/>
              </w:rPr>
              <w:t>ΙΔΙΟΙ ΠΟΡΟΙ</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δ/νση Τεχνικων Υπηρεσίων</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Χρήση</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Pr>
                <w:rFonts w:ascii="Arial" w:hAnsi="Arial" w:cs="Arial"/>
                <w:b/>
                <w:bCs/>
                <w:szCs w:val="22"/>
              </w:rPr>
              <w:t>2022</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lang w:val="en-US"/>
              </w:rPr>
              <w:t>CPV</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b/>
                <w:bCs/>
                <w:szCs w:val="22"/>
                <w:lang w:val="en-US"/>
              </w:rPr>
              <w:t>34350000-5</w:t>
            </w:r>
          </w:p>
        </w:tc>
      </w:tr>
    </w:tbl>
    <w:p w:rsidR="00697901" w:rsidRPr="00CA6789" w:rsidRDefault="00697901" w:rsidP="00697901">
      <w:pPr>
        <w:adjustRightInd w:val="0"/>
        <w:jc w:val="center"/>
        <w:rPr>
          <w:rFonts w:ascii="Arial" w:hAnsi="Arial" w:cs="Arial"/>
          <w:b/>
          <w:bCs/>
          <w:u w:val="single"/>
        </w:rPr>
      </w:pPr>
    </w:p>
    <w:p w:rsidR="00697901" w:rsidRPr="00CA6789" w:rsidRDefault="00697901" w:rsidP="00697901">
      <w:pPr>
        <w:adjustRightInd w:val="0"/>
        <w:jc w:val="center"/>
        <w:rPr>
          <w:rFonts w:ascii="Arial" w:hAnsi="Arial" w:cs="Arial"/>
          <w:b/>
          <w:bCs/>
          <w:u w:val="single"/>
        </w:rPr>
      </w:pPr>
      <w:r w:rsidRPr="00CA6789">
        <w:rPr>
          <w:rFonts w:ascii="Arial" w:hAnsi="Arial" w:cs="Arial"/>
          <w:b/>
          <w:bCs/>
          <w:u w:val="single"/>
        </w:rPr>
        <w:t>ΤΕΧΝΙΚΕΣ ΠΡΟΔΙΑΓΡΑΦΕΣ</w:t>
      </w:r>
    </w:p>
    <w:p w:rsidR="00697901" w:rsidRPr="00CA6789" w:rsidRDefault="00697901" w:rsidP="00697901">
      <w:pPr>
        <w:adjustRightInd w:val="0"/>
        <w:jc w:val="center"/>
        <w:rPr>
          <w:rFonts w:ascii="Arial" w:hAnsi="Arial" w:cs="Arial"/>
          <w:b/>
          <w:bCs/>
          <w:u w:val="single"/>
        </w:rPr>
      </w:pPr>
    </w:p>
    <w:p w:rsidR="00697901" w:rsidRPr="00CA6789" w:rsidRDefault="00697901" w:rsidP="00697901">
      <w:pPr>
        <w:jc w:val="both"/>
        <w:rPr>
          <w:rFonts w:ascii="Arial" w:hAnsi="Arial" w:cs="Arial"/>
        </w:rPr>
      </w:pPr>
      <w:r w:rsidRPr="00CA6789">
        <w:rPr>
          <w:rFonts w:ascii="Arial" w:hAnsi="Arial" w:cs="Arial"/>
        </w:rPr>
        <w:t xml:space="preserve">Τα υπό προμήθεια ελαστικά επίσωτρα πρέπει να τηρούν τις κάτωθι Τεχνικές Προδιαγραφές και Όρους: </w:t>
      </w:r>
    </w:p>
    <w:p w:rsidR="00697901" w:rsidRPr="00CA6789" w:rsidRDefault="00697901" w:rsidP="00697901">
      <w:pPr>
        <w:jc w:val="both"/>
        <w:rPr>
          <w:rFonts w:ascii="Arial" w:hAnsi="Arial" w:cs="Arial"/>
        </w:rPr>
      </w:pPr>
    </w:p>
    <w:p w:rsidR="00697901" w:rsidRPr="00CA6789" w:rsidRDefault="00697901" w:rsidP="00697901">
      <w:pPr>
        <w:jc w:val="both"/>
        <w:rPr>
          <w:rFonts w:ascii="Arial" w:hAnsi="Arial" w:cs="Arial"/>
          <w:b/>
        </w:rPr>
      </w:pPr>
      <w:r w:rsidRPr="00CA6789">
        <w:rPr>
          <w:rFonts w:ascii="Arial" w:hAnsi="Arial" w:cs="Arial"/>
          <w:b/>
        </w:rPr>
        <w:t xml:space="preserve">ΓΕΝΙΚΕΣ ΑΠΑΙΤΗΣΕΙΣ </w:t>
      </w:r>
    </w:p>
    <w:p w:rsidR="00697901" w:rsidRPr="00CA6789" w:rsidRDefault="00697901" w:rsidP="00697901">
      <w:pPr>
        <w:numPr>
          <w:ilvl w:val="0"/>
          <w:numId w:val="32"/>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Τα ελαστικά επίσωτρα πρέπει να είναι απολύτως καινούρια, αρίστης ποιότητας, μη αναγομωμένα, σε άριστη κατάσταση και να στερούνται εργοστασιακών ελαττωμάτων. </w:t>
      </w:r>
    </w:p>
    <w:p w:rsidR="00697901" w:rsidRPr="00CA6789" w:rsidRDefault="00697901" w:rsidP="00697901">
      <w:pPr>
        <w:numPr>
          <w:ilvl w:val="0"/>
          <w:numId w:val="32"/>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Τα προσφερόμενα ελαστικά επίσωτρα πρέπει να είναι κατάλληλα για τις ελληνικές κλιματολογικές συνθήκες. </w:t>
      </w:r>
    </w:p>
    <w:p w:rsidR="00697901" w:rsidRPr="00CA6789" w:rsidRDefault="00697901" w:rsidP="00697901">
      <w:pPr>
        <w:numPr>
          <w:ilvl w:val="0"/>
          <w:numId w:val="32"/>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Τα ελαστικά θα πρέπει να έχουν χρησιμοποιηθεί σαν πρώτη τοποθέτηση, σε Ευρωπαϊκές, ΗΠΑ, Ιαπωνικές ή Κορεάτικες αυτοκινητοβιομηχανίες. </w:t>
      </w:r>
    </w:p>
    <w:p w:rsidR="00697901" w:rsidRPr="00CA6789" w:rsidRDefault="00697901" w:rsidP="00697901">
      <w:pPr>
        <w:numPr>
          <w:ilvl w:val="0"/>
          <w:numId w:val="32"/>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Απαιτείται η κατοχή εκ μέρους της κατασκευάστριας εταιρείας πιστοποιητικού διαχείρισης ποιότητας κατά ISO 9001:2015 ή </w:t>
      </w:r>
      <w:r w:rsidRPr="00CA6789">
        <w:rPr>
          <w:rFonts w:ascii="Arial" w:hAnsi="Arial" w:cs="Arial"/>
          <w:lang w:val="en-US"/>
        </w:rPr>
        <w:t>ISO</w:t>
      </w:r>
      <w:r w:rsidRPr="00CA6789">
        <w:rPr>
          <w:rFonts w:ascii="Arial" w:hAnsi="Arial" w:cs="Arial"/>
        </w:rPr>
        <w:t>/</w:t>
      </w:r>
      <w:r w:rsidRPr="00CA6789">
        <w:rPr>
          <w:rFonts w:ascii="Arial" w:hAnsi="Arial" w:cs="Arial"/>
          <w:lang w:val="en-US"/>
        </w:rPr>
        <w:t>TS</w:t>
      </w:r>
      <w:r w:rsidRPr="00CA6789">
        <w:rPr>
          <w:rFonts w:ascii="Arial" w:hAnsi="Arial" w:cs="Arial"/>
        </w:rPr>
        <w:t xml:space="preserve"> 16949 που αφορά την κατασκευή ελαστικών, στην ελληνική ή αγγλική γλώσσα ή μεταφρασμένο . </w:t>
      </w:r>
    </w:p>
    <w:p w:rsidR="00697901" w:rsidRPr="00CA6789" w:rsidRDefault="00697901" w:rsidP="00697901">
      <w:pPr>
        <w:numPr>
          <w:ilvl w:val="0"/>
          <w:numId w:val="32"/>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Ο προμηθευτής υποχρεούται να καταθέσει πίνακες, ή πιστοποιητικό του κατασκευαστή των ελαστικών, μαζί με την τεχνική προσφορά του, στους οποίους να αναφέρονται οι ιδιότητες των προσφερομένων ελαστικών. </w:t>
      </w:r>
    </w:p>
    <w:p w:rsidR="00697901" w:rsidRPr="00CA6789" w:rsidRDefault="00697901" w:rsidP="00697901">
      <w:pPr>
        <w:numPr>
          <w:ilvl w:val="0"/>
          <w:numId w:val="32"/>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Ο προμηθευτής πρέπει να βεβαιώσει ότι τα ελαστικά που θα παραδώσει είναι καινούρια μη αναγομωμένα. </w:t>
      </w:r>
    </w:p>
    <w:p w:rsidR="00697901" w:rsidRPr="00CA6789" w:rsidRDefault="00697901" w:rsidP="00697901">
      <w:pPr>
        <w:numPr>
          <w:ilvl w:val="0"/>
          <w:numId w:val="32"/>
        </w:numPr>
        <w:autoSpaceDE w:val="0"/>
        <w:autoSpaceDN w:val="0"/>
        <w:spacing w:before="120" w:after="0" w:line="240" w:lineRule="auto"/>
        <w:ind w:left="425" w:hanging="357"/>
        <w:jc w:val="both"/>
        <w:rPr>
          <w:rFonts w:ascii="Arial" w:hAnsi="Arial" w:cs="Arial"/>
        </w:rPr>
      </w:pPr>
      <w:r w:rsidRPr="00CA6789">
        <w:rPr>
          <w:rFonts w:ascii="Arial" w:hAnsi="Arial" w:cs="Arial"/>
        </w:rPr>
        <w:t>Ο προμηθευτής υποχρεούται μετά τους σχετικούς ελέγχους για την τήρηση των όρων της διακήρυξης και το μακροσκοπικό έλεγχο από την αρμόδια επιτροπή παραλαβής, να προβεί στη τοποθέτηση των ελαστικών επισώτρων και στην ανάλογη ζυγοστάθμιση τους.</w:t>
      </w:r>
    </w:p>
    <w:p w:rsidR="00697901" w:rsidRPr="00CA6789" w:rsidRDefault="00697901" w:rsidP="00697901">
      <w:pPr>
        <w:ind w:left="426" w:right="-1"/>
        <w:jc w:val="both"/>
        <w:rPr>
          <w:rFonts w:ascii="Arial" w:hAnsi="Arial" w:cs="Arial"/>
        </w:rPr>
      </w:pPr>
      <w:r w:rsidRPr="00CA6789">
        <w:rPr>
          <w:rFonts w:ascii="Arial" w:hAnsi="Arial" w:cs="Arial"/>
        </w:rPr>
        <w:t xml:space="preserve">Τα ελαστικά επίσωτρα ελέγχονται κατ' όψη ως προς την καινούργια κατάσταση της εσωτερικής και εξωτερικής επιφάνειας τους , δηλαδή της απουσίας ρωγμών και άλλων ελαττωμάτων. Δειγματοληπτικά μπορεί να πραγματοποιηθεί εργαστηριακός έλεγχος, κατά τον οποίο ελέγχονται : </w:t>
      </w:r>
    </w:p>
    <w:p w:rsidR="00697901" w:rsidRPr="00CA6789" w:rsidRDefault="00697901" w:rsidP="00697901">
      <w:pPr>
        <w:ind w:left="426" w:right="-1"/>
        <w:jc w:val="both"/>
        <w:rPr>
          <w:rFonts w:ascii="Arial" w:hAnsi="Arial" w:cs="Arial"/>
        </w:rPr>
      </w:pPr>
      <w:r w:rsidRPr="00CA6789">
        <w:rPr>
          <w:rFonts w:ascii="Arial" w:hAnsi="Arial" w:cs="Arial"/>
        </w:rPr>
        <w:t xml:space="preserve">α. Οι διαστάσεις και τα κατασκευαστικά στοιχεία.  </w:t>
      </w:r>
    </w:p>
    <w:p w:rsidR="00697901" w:rsidRPr="00CA6789" w:rsidRDefault="00697901" w:rsidP="00697901">
      <w:pPr>
        <w:ind w:left="426" w:right="-1"/>
        <w:jc w:val="both"/>
        <w:rPr>
          <w:rFonts w:ascii="Arial" w:hAnsi="Arial" w:cs="Arial"/>
        </w:rPr>
      </w:pPr>
      <w:r w:rsidRPr="00CA6789">
        <w:rPr>
          <w:rFonts w:ascii="Arial" w:hAnsi="Arial" w:cs="Arial"/>
        </w:rPr>
        <w:t xml:space="preserve">β. Ο σκελετός. </w:t>
      </w:r>
    </w:p>
    <w:p w:rsidR="00697901" w:rsidRPr="00CA6789" w:rsidRDefault="00697901" w:rsidP="00697901">
      <w:pPr>
        <w:ind w:left="426" w:right="-1"/>
        <w:jc w:val="both"/>
        <w:rPr>
          <w:rFonts w:ascii="Arial" w:hAnsi="Arial" w:cs="Arial"/>
        </w:rPr>
      </w:pPr>
      <w:r w:rsidRPr="00CA6789">
        <w:rPr>
          <w:rFonts w:ascii="Arial" w:hAnsi="Arial" w:cs="Arial"/>
        </w:rPr>
        <w:t xml:space="preserve">γ. Η αντοχή στον εφελκυσμό. </w:t>
      </w:r>
    </w:p>
    <w:p w:rsidR="00697901" w:rsidRPr="00CA6789" w:rsidRDefault="00697901" w:rsidP="00697901">
      <w:pPr>
        <w:spacing w:after="45"/>
        <w:ind w:left="426" w:right="-1"/>
        <w:jc w:val="both"/>
        <w:rPr>
          <w:rFonts w:ascii="Arial" w:hAnsi="Arial" w:cs="Arial"/>
        </w:rPr>
      </w:pPr>
      <w:r w:rsidRPr="00CA6789">
        <w:rPr>
          <w:rFonts w:ascii="Arial" w:hAnsi="Arial" w:cs="Arial"/>
        </w:rPr>
        <w:lastRenderedPageBreak/>
        <w:t xml:space="preserve">Οι εργαστηριακοί αυτοί έλεγχοι γίνονται με έξοδα του προμηθευτή κατ' επιλογή της επιτροπής παραλαβής, η οποία μπορεί και να παραλείψει αυτούς παντελώς. </w:t>
      </w:r>
    </w:p>
    <w:p w:rsidR="00697901" w:rsidRPr="00CA6789" w:rsidRDefault="00697901" w:rsidP="00697901">
      <w:pPr>
        <w:numPr>
          <w:ilvl w:val="0"/>
          <w:numId w:val="32"/>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Η συνολική ποσότητα κάθε είδους και διάστασης ελαστικού δεν είναι απαραίτητο να είναι και του ίδιου κατασκευαστικού οίκου. Ο μειοδότης, για κάθε ένα από τα είδη πρέπει να υποβάλλει, αν ζητηθεί, πριν την υπογραφή της σύμβασης, τα αντίστοιχα δελτία αναγνώρισης. </w:t>
      </w:r>
    </w:p>
    <w:p w:rsidR="00697901" w:rsidRPr="00CA6789" w:rsidRDefault="00697901" w:rsidP="00697901">
      <w:pPr>
        <w:numPr>
          <w:ilvl w:val="0"/>
          <w:numId w:val="32"/>
        </w:numPr>
        <w:autoSpaceDE w:val="0"/>
        <w:autoSpaceDN w:val="0"/>
        <w:spacing w:before="120" w:after="0" w:line="240" w:lineRule="auto"/>
        <w:ind w:left="425" w:hanging="357"/>
        <w:jc w:val="both"/>
        <w:rPr>
          <w:rFonts w:ascii="Arial" w:hAnsi="Arial" w:cs="Arial"/>
        </w:rPr>
      </w:pPr>
      <w:r w:rsidRPr="00CA6789">
        <w:rPr>
          <w:rFonts w:ascii="Arial" w:hAnsi="Arial" w:cs="Arial"/>
        </w:rPr>
        <w:t>Στην τιμή προμήθειας κάθε ελαστικού υπολογίζεται η εργασία αφαίρεσης του παλιού ελαστικού, η τοποθέτηση του καινούργιου, η ζυγοστάθμιση και η τοποθέτηση βαλβίδων και προεκτάσεων εφόσον χρειάζεται.</w:t>
      </w:r>
    </w:p>
    <w:p w:rsidR="00697901" w:rsidRPr="00CA6789" w:rsidRDefault="00697901" w:rsidP="00697901">
      <w:pPr>
        <w:jc w:val="both"/>
        <w:rPr>
          <w:rFonts w:ascii="Arial" w:hAnsi="Arial" w:cs="Arial"/>
        </w:rPr>
      </w:pPr>
    </w:p>
    <w:p w:rsidR="00697901" w:rsidRPr="00CA6789" w:rsidRDefault="00697901" w:rsidP="00697901">
      <w:pPr>
        <w:spacing w:before="120" w:after="120"/>
        <w:jc w:val="center"/>
        <w:rPr>
          <w:rFonts w:ascii="Arial" w:hAnsi="Arial" w:cs="Arial"/>
          <w:b/>
        </w:rPr>
      </w:pPr>
      <w:r w:rsidRPr="00CA6789">
        <w:rPr>
          <w:rFonts w:ascii="Arial" w:hAnsi="Arial" w:cs="Arial"/>
          <w:b/>
        </w:rPr>
        <w:br w:type="page"/>
      </w:r>
      <w:r w:rsidRPr="00CA6789">
        <w:rPr>
          <w:rFonts w:ascii="Arial" w:hAnsi="Arial" w:cs="Arial"/>
          <w:b/>
        </w:rPr>
        <w:lastRenderedPageBreak/>
        <w:t>ΤΕΧΝΙΚΑ ΣΤΟΙΧΕΙΑ – ΧΑΡΑΚΤΗΡΙΣΤΙΚΑ</w:t>
      </w:r>
    </w:p>
    <w:p w:rsidR="00697901" w:rsidRPr="00CA6789" w:rsidRDefault="00697901" w:rsidP="00697901">
      <w:pPr>
        <w:numPr>
          <w:ilvl w:val="0"/>
          <w:numId w:val="31"/>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Όλα τα υπό προμήθεια ελαστικά πρέπει υποχρεωτικά να έχουν δομή «ακτινωτή» (Radial), χωρίς αεροθάλαμο «Tubeless», (εκτός εάν το περιγραφόμενο είδος ελαστικού παραπέμπει σε τύπου ΣΥΜΒΑΤΙΚΟΥ), </w:t>
      </w:r>
      <w:r w:rsidRPr="00CA6789">
        <w:rPr>
          <w:rFonts w:ascii="Arial" w:hAnsi="Arial" w:cs="Arial"/>
          <w:lang w:val="en-US"/>
        </w:rPr>
        <w:t>o</w:t>
      </w:r>
      <w:r w:rsidRPr="00CA6789">
        <w:rPr>
          <w:rFonts w:ascii="Arial" w:hAnsi="Arial" w:cs="Arial"/>
        </w:rPr>
        <w:t xml:space="preserve"> τύπος των οποίων θα πιστοποιείται από πρωτότυπα τεχνικά φυλλάδια (prospectus) της κατασκευάστριας εταιρείας και να διαθέτουν υψηλή αντοχή και μεγάλη αντιολισθητική ικανότητα σε όλες τις καιρικές συνθήκες.</w:t>
      </w:r>
    </w:p>
    <w:p w:rsidR="00697901" w:rsidRPr="00CA6789" w:rsidRDefault="00697901" w:rsidP="00697901">
      <w:pPr>
        <w:numPr>
          <w:ilvl w:val="0"/>
          <w:numId w:val="31"/>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Ο σκελετός (Carcass) θα αποτελείται από δέσμη λινών (από Nylon ή άλλη συνθετική ίνα ή πλέγματος χαλύβδινων συρμάτων) και θα ενισχύεται με μια ή περισσότερες περιμετρικές λωρίδες (Breaker/Belt), οι οποίες θα αποτελούνται από συνθετικές ίνες ή από πλέγμα χαλύβδινων συρμάτων. </w:t>
      </w:r>
    </w:p>
    <w:p w:rsidR="00697901" w:rsidRPr="00CA6789" w:rsidRDefault="00697901" w:rsidP="00697901">
      <w:pPr>
        <w:numPr>
          <w:ilvl w:val="0"/>
          <w:numId w:val="31"/>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Η ημερομηνία παραγωγής των ελαστικών επισώτρων (η οποία πρέπει να επισημαίνεται με τους χαρακτήρες DOT και τρία ή τέσσερα ψηφία στα πλευρικά τοιχώματα κάθε ελαστικού επισώτρου) δεν πρέπει να υπερβαίνει τους έξι (06) μήνες απ' αυτήν της ημερομηνίας παράδοσης. </w:t>
      </w:r>
    </w:p>
    <w:p w:rsidR="00697901" w:rsidRPr="00CA6789" w:rsidRDefault="00697901" w:rsidP="00697901">
      <w:pPr>
        <w:numPr>
          <w:ilvl w:val="0"/>
          <w:numId w:val="31"/>
        </w:numPr>
        <w:autoSpaceDE w:val="0"/>
        <w:autoSpaceDN w:val="0"/>
        <w:spacing w:before="120" w:after="0" w:line="240" w:lineRule="auto"/>
        <w:ind w:left="425" w:hanging="357"/>
        <w:jc w:val="both"/>
        <w:rPr>
          <w:rFonts w:ascii="Arial" w:hAnsi="Arial" w:cs="Arial"/>
        </w:rPr>
      </w:pPr>
      <w:r w:rsidRPr="00CA6789">
        <w:rPr>
          <w:rFonts w:ascii="Arial" w:hAnsi="Arial" w:cs="Arial"/>
        </w:rPr>
        <w:t>Η κατασκευή των ελαστικών πρέπει να ακολουθεί τις προδιαγραφές E.T.R.T.O. (EUROPEAN TIRES AND RIM TECHNICAL ORGANIZATION), και την οδηγία 92/23 της ΕΟΚ του συμβουλίου της 31 Μαρτίου 1992. Επίσης την Οδηγία 92/23/EOK και 2005/11/ΕOΚ/16 Φεβρουαρίου 2005, σχετικά με τα ελαστικά των οχημάτων με κινητήρα και των ρυμουλκούμενων τους και με την εγκατάσταση τους σ' αυτά και σύμφωνα με τις τροποποιήσεις και συμπληρώσεις που ισχύουν σήμερα. Τέλος πρέπει να συμμορφώνονται με την Κοιν. Οδηγία 89/459/16-07-1989 "Για την προσέγγιση των νομοθεσιών των κρατών μελών σχετικά με το βάθος των αυλακώσεων των ελαστικών ορισμένων κατηγοριών οχημάτων με κινητήρα και των ρυμουλκούμενων τους" και την εθνική νομοθεσία (υπ’ αριθ.: 32496/1558/2003 (ΦΕΚ 847Β΄/03) Υπουργική Απόφαση.</w:t>
      </w:r>
    </w:p>
    <w:p w:rsidR="00697901" w:rsidRPr="00CA6789" w:rsidRDefault="00697901" w:rsidP="00697901">
      <w:pPr>
        <w:numPr>
          <w:ilvl w:val="0"/>
          <w:numId w:val="31"/>
        </w:numPr>
        <w:autoSpaceDE w:val="0"/>
        <w:autoSpaceDN w:val="0"/>
        <w:spacing w:before="120" w:after="0" w:line="240" w:lineRule="auto"/>
        <w:ind w:left="425" w:hanging="357"/>
        <w:jc w:val="both"/>
        <w:rPr>
          <w:rFonts w:ascii="Arial" w:hAnsi="Arial" w:cs="Arial"/>
        </w:rPr>
      </w:pPr>
      <w:r w:rsidRPr="00CA6789">
        <w:rPr>
          <w:rFonts w:ascii="Arial" w:hAnsi="Arial" w:cs="Arial"/>
        </w:rPr>
        <w:t>Θα πρέπει να φέρουν στην πλευρά τους «Ε» ή “</w:t>
      </w:r>
      <w:r w:rsidRPr="00CA6789">
        <w:rPr>
          <w:rFonts w:ascii="Arial" w:hAnsi="Arial" w:cs="Arial"/>
          <w:lang w:val="en-US"/>
        </w:rPr>
        <w:t>e</w:t>
      </w:r>
      <w:r w:rsidRPr="00CA6789">
        <w:rPr>
          <w:rFonts w:ascii="Arial" w:hAnsi="Arial" w:cs="Arial"/>
        </w:rPr>
        <w:t>” μέσα σε κύκλο  (ή παραλληλόγραμμο) μαζί με ένα μονοψήφιο ή διψήφιο αριθμό που δείχνει τη χώρα η οποία έλεγξε και πιστοποίηση το ελαστικό κατά «Ε» (</w:t>
      </w:r>
      <w:r w:rsidRPr="00CA6789">
        <w:rPr>
          <w:rFonts w:ascii="Arial" w:hAnsi="Arial" w:cs="Arial"/>
          <w:lang w:val="en-US"/>
        </w:rPr>
        <w:t>ECE</w:t>
      </w:r>
      <w:r w:rsidRPr="00CA6789">
        <w:rPr>
          <w:rFonts w:ascii="Arial" w:hAnsi="Arial" w:cs="Arial"/>
        </w:rPr>
        <w:t xml:space="preserve"> </w:t>
      </w:r>
      <w:r w:rsidRPr="00CA6789">
        <w:rPr>
          <w:rFonts w:ascii="Arial" w:hAnsi="Arial" w:cs="Arial"/>
          <w:lang w:val="en-US"/>
        </w:rPr>
        <w:t>Regulation</w:t>
      </w:r>
      <w:r w:rsidRPr="00CA6789">
        <w:rPr>
          <w:rFonts w:ascii="Arial" w:hAnsi="Arial" w:cs="Arial"/>
        </w:rPr>
        <w:t xml:space="preserve"> 30 ή </w:t>
      </w:r>
      <w:r w:rsidRPr="00CA6789">
        <w:rPr>
          <w:rFonts w:ascii="Arial" w:hAnsi="Arial" w:cs="Arial"/>
          <w:lang w:val="en-US"/>
        </w:rPr>
        <w:t>Regulation</w:t>
      </w:r>
      <w:r w:rsidRPr="00CA6789">
        <w:rPr>
          <w:rFonts w:ascii="Arial" w:hAnsi="Arial" w:cs="Arial"/>
        </w:rPr>
        <w:t xml:space="preserve"> 54) ή κατά “</w:t>
      </w:r>
      <w:r w:rsidRPr="00CA6789">
        <w:rPr>
          <w:rFonts w:ascii="Arial" w:hAnsi="Arial" w:cs="Arial"/>
          <w:lang w:val="en-US"/>
        </w:rPr>
        <w:t>e</w:t>
      </w:r>
      <w:r w:rsidRPr="00CA6789">
        <w:rPr>
          <w:rFonts w:ascii="Arial" w:hAnsi="Arial" w:cs="Arial"/>
        </w:rPr>
        <w:t xml:space="preserve">” (σύμφωνα με την παλαιότερη </w:t>
      </w:r>
      <w:r w:rsidRPr="00CA6789">
        <w:rPr>
          <w:rFonts w:ascii="Arial" w:hAnsi="Arial" w:cs="Arial"/>
          <w:lang w:val="en-US"/>
        </w:rPr>
        <w:t>DIRECTIVE</w:t>
      </w:r>
      <w:r w:rsidRPr="00CA6789">
        <w:rPr>
          <w:rFonts w:ascii="Arial" w:hAnsi="Arial" w:cs="Arial"/>
        </w:rPr>
        <w:t xml:space="preserve"> 92/33/</w:t>
      </w:r>
      <w:r w:rsidRPr="00CA6789">
        <w:rPr>
          <w:rFonts w:ascii="Arial" w:hAnsi="Arial" w:cs="Arial"/>
          <w:lang w:val="en-US"/>
        </w:rPr>
        <w:t>EEC</w:t>
      </w:r>
      <w:r w:rsidRPr="00CA6789">
        <w:rPr>
          <w:rFonts w:ascii="Arial" w:hAnsi="Arial" w:cs="Arial"/>
        </w:rPr>
        <w:t xml:space="preserve">), που θα αποτυπώνεται ανάγλυφα στο ελαστικό κατά το στάδιο της παραγωγικής διαδικασίας (Ε23, Ε4, </w:t>
      </w:r>
      <w:r w:rsidRPr="00CA6789">
        <w:rPr>
          <w:rFonts w:ascii="Arial" w:hAnsi="Arial" w:cs="Arial"/>
          <w:lang w:val="en-US"/>
        </w:rPr>
        <w:t>e</w:t>
      </w:r>
      <w:r w:rsidRPr="00CA6789">
        <w:rPr>
          <w:rFonts w:ascii="Arial" w:hAnsi="Arial" w:cs="Arial"/>
        </w:rPr>
        <w:t xml:space="preserve">23, </w:t>
      </w:r>
      <w:r w:rsidRPr="00CA6789">
        <w:rPr>
          <w:rFonts w:ascii="Arial" w:hAnsi="Arial" w:cs="Arial"/>
          <w:lang w:val="en-US"/>
        </w:rPr>
        <w:t>e</w:t>
      </w:r>
      <w:r w:rsidRPr="00CA6789">
        <w:rPr>
          <w:rFonts w:ascii="Arial" w:hAnsi="Arial" w:cs="Arial"/>
        </w:rPr>
        <w:t>4, κ.α.)</w:t>
      </w:r>
    </w:p>
    <w:p w:rsidR="00697901" w:rsidRPr="00CA6789" w:rsidRDefault="00697901" w:rsidP="00697901">
      <w:pPr>
        <w:numPr>
          <w:ilvl w:val="0"/>
          <w:numId w:val="31"/>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Τα ελαστικά πρέπει να καλύπτουν τις απαιτήσεις ζυγοστάθμισης που προβλέπονται από την ETRTO, ενώ όταν εξετάζονται σύμφωνα με τα καθοριζόμενα στα ΑSΤΜ D-518 και ΑSΤΜ D - 1149 ως προς την αντοχή τους στο όζον στατικά και δυναμικά, πρέπει να μην εμφανίζουν φθορές στην επιφάνεια τους. </w:t>
      </w:r>
    </w:p>
    <w:p w:rsidR="00697901" w:rsidRPr="00CA6789" w:rsidRDefault="00697901" w:rsidP="00697901">
      <w:pPr>
        <w:numPr>
          <w:ilvl w:val="0"/>
          <w:numId w:val="31"/>
        </w:numPr>
        <w:autoSpaceDE w:val="0"/>
        <w:autoSpaceDN w:val="0"/>
        <w:spacing w:before="120" w:after="0" w:line="240" w:lineRule="auto"/>
        <w:ind w:left="425" w:hanging="357"/>
        <w:jc w:val="both"/>
        <w:rPr>
          <w:rFonts w:ascii="Arial" w:hAnsi="Arial" w:cs="Arial"/>
        </w:rPr>
      </w:pPr>
      <w:r w:rsidRPr="00CA6789">
        <w:rPr>
          <w:rFonts w:ascii="Arial" w:hAnsi="Arial" w:cs="Arial"/>
        </w:rPr>
        <w:t>Στα πλευρικά τοιχώματα του ελαστικού θα πρέπει να υπάρχουν απαραίτητα σε ανάγλυφη ή εγχάρακτη μορφή, οι επισημάνσεις που περιγράφονται στην προδιαγραφή E.T.R.T.O. (EUROPEAN TIRES AND RIM TECHNICAL ORGANIZATION), και το ΦΕΚ 589 τεύχος 2° της 30-9-92. Οι επισημάνσεις πρέπει να έχουν αποτυπωθεί κατά την παραγωγή τους και όχι εκ των υστέρων στο ήδη τελικό προϊόν. Ελαστικά στα οποία δεν θα είναι ανάγλυφα ή εγχάρακτα αποτυπωμένες οι προβλεπόμενες σημάνσεις, δεν θα γίνονται δεκτά κατά την παραλαβή τους από την κατά περίπτωση επιτροπή παραλαβής.</w:t>
      </w:r>
    </w:p>
    <w:p w:rsidR="00697901" w:rsidRPr="00CA6789" w:rsidRDefault="00697901" w:rsidP="00697901">
      <w:pPr>
        <w:numPr>
          <w:ilvl w:val="0"/>
          <w:numId w:val="31"/>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Στις προσφορές πρέπει να αναφέρεται ο τύπος ελαστικού, το εργοστάσιο και η χώρα παραγωγής του, οι διαστάσεις του ελαστικού, η μέγιστη επιτρεπόμενη ταχύτητα, το μέγιστο επιτρεπόμενο φορτίο και το καθαρό βάρος κάθε τεμαχίου. </w:t>
      </w:r>
    </w:p>
    <w:p w:rsidR="00697901" w:rsidRPr="00CA6789" w:rsidRDefault="00697901" w:rsidP="00697901">
      <w:pPr>
        <w:numPr>
          <w:ilvl w:val="0"/>
          <w:numId w:val="31"/>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Για τα λινά πρέπει να καθορίζεται ο αριθμός και η ποιότητα τους (όπως RAYON, NYLON κλπ). </w:t>
      </w:r>
    </w:p>
    <w:p w:rsidR="00697901" w:rsidRPr="00CA6789" w:rsidRDefault="00697901" w:rsidP="00697901">
      <w:pPr>
        <w:numPr>
          <w:ilvl w:val="0"/>
          <w:numId w:val="31"/>
        </w:numPr>
        <w:autoSpaceDE w:val="0"/>
        <w:autoSpaceDN w:val="0"/>
        <w:spacing w:before="120" w:after="0" w:line="240" w:lineRule="auto"/>
        <w:ind w:left="426" w:right="-1" w:hanging="357"/>
        <w:jc w:val="both"/>
        <w:rPr>
          <w:rFonts w:ascii="Arial" w:hAnsi="Arial" w:cs="Arial"/>
        </w:rPr>
      </w:pPr>
      <w:r w:rsidRPr="00CA6789">
        <w:rPr>
          <w:rFonts w:ascii="Arial" w:hAnsi="Arial" w:cs="Arial"/>
        </w:rPr>
        <w:t xml:space="preserve">Τα ελαστικά επίσωτρα πρέπει να αντέχουν σε αποθήκευση ή σε λειτουργία, σε εύρος θερμοκρασιών από + 125 °F μέχρι - 65 °F (+ 52 °C μέχρι - 54 °C) τουλάχιστον, χωρίς να παρουσιάζουν αλλοίωση, ρωγμές θραύσεις ή διαχωρισμό στα επί μέρους υλικά τους. </w:t>
      </w:r>
    </w:p>
    <w:p w:rsidR="00697901" w:rsidRPr="00CA6789" w:rsidRDefault="00697901" w:rsidP="00697901">
      <w:pPr>
        <w:numPr>
          <w:ilvl w:val="0"/>
          <w:numId w:val="31"/>
        </w:numPr>
        <w:autoSpaceDE w:val="0"/>
        <w:autoSpaceDN w:val="0"/>
        <w:spacing w:before="120" w:after="0" w:line="240" w:lineRule="auto"/>
        <w:ind w:left="426" w:right="-1" w:hanging="357"/>
        <w:jc w:val="both"/>
        <w:rPr>
          <w:rFonts w:ascii="Arial" w:hAnsi="Arial" w:cs="Arial"/>
        </w:rPr>
      </w:pPr>
      <w:r w:rsidRPr="00CA6789">
        <w:rPr>
          <w:rFonts w:ascii="Arial" w:hAnsi="Arial" w:cs="Arial"/>
        </w:rPr>
        <w:t xml:space="preserve">Τα ελαστικά δεν πρέπει να παρουσιάζουν τα παρακάτω προβλήματα : </w:t>
      </w:r>
    </w:p>
    <w:p w:rsidR="00697901" w:rsidRPr="00CA6789" w:rsidRDefault="00697901" w:rsidP="00697901">
      <w:pPr>
        <w:numPr>
          <w:ilvl w:val="0"/>
          <w:numId w:val="33"/>
        </w:numPr>
        <w:spacing w:after="0" w:line="240" w:lineRule="auto"/>
        <w:ind w:left="567" w:hanging="142"/>
        <w:jc w:val="both"/>
        <w:rPr>
          <w:rFonts w:ascii="Arial" w:hAnsi="Arial" w:cs="Arial"/>
        </w:rPr>
      </w:pPr>
      <w:r w:rsidRPr="00CA6789">
        <w:rPr>
          <w:rFonts w:ascii="Arial" w:hAnsi="Arial" w:cs="Arial"/>
        </w:rPr>
        <w:t xml:space="preserve">Ρωγμές πλευρικών τοιχωμάτων </w:t>
      </w:r>
    </w:p>
    <w:p w:rsidR="00697901" w:rsidRPr="00CA6789" w:rsidRDefault="00697901" w:rsidP="00697901">
      <w:pPr>
        <w:numPr>
          <w:ilvl w:val="0"/>
          <w:numId w:val="33"/>
        </w:numPr>
        <w:spacing w:after="0" w:line="240" w:lineRule="auto"/>
        <w:ind w:left="567" w:hanging="142"/>
        <w:jc w:val="both"/>
        <w:rPr>
          <w:rFonts w:ascii="Arial" w:hAnsi="Arial" w:cs="Arial"/>
        </w:rPr>
      </w:pPr>
      <w:r w:rsidRPr="00CA6789">
        <w:rPr>
          <w:rFonts w:ascii="Arial" w:hAnsi="Arial" w:cs="Arial"/>
        </w:rPr>
        <w:t xml:space="preserve">Ατέλειες του πλέγματος ώστε να επηρεάζεται η μορφή και συνεπώς η αξιοπιστία, κατά την χρήση. </w:t>
      </w:r>
    </w:p>
    <w:p w:rsidR="00697901" w:rsidRPr="00CA6789" w:rsidRDefault="00697901" w:rsidP="00697901">
      <w:pPr>
        <w:numPr>
          <w:ilvl w:val="0"/>
          <w:numId w:val="33"/>
        </w:numPr>
        <w:spacing w:after="0" w:line="240" w:lineRule="auto"/>
        <w:ind w:left="567" w:hanging="142"/>
        <w:jc w:val="both"/>
        <w:rPr>
          <w:rFonts w:ascii="Arial" w:hAnsi="Arial" w:cs="Arial"/>
        </w:rPr>
      </w:pPr>
      <w:r w:rsidRPr="00CA6789">
        <w:rPr>
          <w:rFonts w:ascii="Arial" w:hAnsi="Arial" w:cs="Arial"/>
        </w:rPr>
        <w:lastRenderedPageBreak/>
        <w:t xml:space="preserve">Διαχωρισμός των λινών </w:t>
      </w:r>
    </w:p>
    <w:p w:rsidR="00697901" w:rsidRPr="00CA6789" w:rsidRDefault="00697901" w:rsidP="00697901">
      <w:pPr>
        <w:numPr>
          <w:ilvl w:val="0"/>
          <w:numId w:val="33"/>
        </w:numPr>
        <w:spacing w:after="0" w:line="240" w:lineRule="auto"/>
        <w:ind w:left="567" w:hanging="142"/>
        <w:jc w:val="both"/>
        <w:rPr>
          <w:rFonts w:ascii="Arial" w:hAnsi="Arial" w:cs="Arial"/>
        </w:rPr>
      </w:pPr>
      <w:r w:rsidRPr="00CA6789">
        <w:rPr>
          <w:rFonts w:ascii="Arial" w:hAnsi="Arial" w:cs="Arial"/>
        </w:rPr>
        <w:t xml:space="preserve">Ανομοιομορφία στις διαστάσεις μεταξύ νοητών διαδοχικών εγκάρσιων τομών </w:t>
      </w:r>
    </w:p>
    <w:p w:rsidR="00697901" w:rsidRPr="00CA6789" w:rsidRDefault="00697901" w:rsidP="00697901">
      <w:pPr>
        <w:numPr>
          <w:ilvl w:val="0"/>
          <w:numId w:val="33"/>
        </w:numPr>
        <w:spacing w:after="0" w:line="240" w:lineRule="auto"/>
        <w:ind w:left="567" w:hanging="142"/>
        <w:jc w:val="both"/>
        <w:rPr>
          <w:rFonts w:ascii="Arial" w:hAnsi="Arial" w:cs="Arial"/>
        </w:rPr>
      </w:pPr>
      <w:r w:rsidRPr="00CA6789">
        <w:rPr>
          <w:rFonts w:ascii="Arial" w:hAnsi="Arial" w:cs="Arial"/>
        </w:rPr>
        <w:t xml:space="preserve">Ελαττωματική κυκλική στεφάνη με κυρτώματα ή ελλιπής κάλυψη του μεταλλικού πυρήνα με ελαστικό. </w:t>
      </w:r>
    </w:p>
    <w:p w:rsidR="00697901" w:rsidRPr="00CA6789" w:rsidRDefault="00697901" w:rsidP="00697901">
      <w:pPr>
        <w:spacing w:before="120"/>
        <w:ind w:left="426" w:right="-1"/>
        <w:jc w:val="both"/>
        <w:rPr>
          <w:rFonts w:ascii="Arial" w:hAnsi="Arial" w:cs="Arial"/>
        </w:rPr>
      </w:pPr>
      <w:r w:rsidRPr="00CA6789">
        <w:rPr>
          <w:rFonts w:ascii="Arial" w:hAnsi="Arial" w:cs="Arial"/>
        </w:rPr>
        <w:t xml:space="preserve">Το πέλμα των ελαστικών για φορτηγά αυτοκίνητα θα διαφέρει μεταξύ εμπρόσθιων και οπίσθιων τροχών, όπου αναφέρεται. Σαν γενικός κανόνας στα εμπρόσθια το πέλμα θα είναι με αυλάκια (ίσο) ενώ στα οπίσθια θα είναι με τακούνια (ημιτρακτερωτό). </w:t>
      </w:r>
    </w:p>
    <w:p w:rsidR="00697901" w:rsidRPr="00CA6789" w:rsidRDefault="00697901" w:rsidP="00697901">
      <w:pPr>
        <w:numPr>
          <w:ilvl w:val="0"/>
          <w:numId w:val="31"/>
        </w:numPr>
        <w:autoSpaceDE w:val="0"/>
        <w:autoSpaceDN w:val="0"/>
        <w:spacing w:before="120" w:after="0" w:line="240" w:lineRule="auto"/>
        <w:ind w:left="425" w:hanging="357"/>
        <w:jc w:val="both"/>
        <w:rPr>
          <w:rFonts w:ascii="Arial" w:hAnsi="Arial" w:cs="Arial"/>
        </w:rPr>
      </w:pPr>
      <w:r w:rsidRPr="00CA6789">
        <w:rPr>
          <w:rFonts w:ascii="Arial" w:hAnsi="Arial" w:cs="Arial"/>
        </w:rPr>
        <w:t>Τα ελαστικά επίσωτρα κατασκευής γόμας από νάιλον αποκλείονται.</w:t>
      </w:r>
    </w:p>
    <w:p w:rsidR="00697901" w:rsidRPr="00CA6789" w:rsidRDefault="00697901" w:rsidP="00697901">
      <w:pPr>
        <w:jc w:val="both"/>
        <w:rPr>
          <w:rFonts w:ascii="Arial" w:hAnsi="Arial" w:cs="Arial"/>
        </w:rPr>
      </w:pPr>
    </w:p>
    <w:p w:rsidR="00697901" w:rsidRPr="00CA6789" w:rsidRDefault="00697901" w:rsidP="00697901">
      <w:pPr>
        <w:adjustRightInd w:val="0"/>
        <w:rPr>
          <w:rFonts w:ascii="Arial" w:hAnsi="Arial" w:cs="Arial"/>
          <w:b/>
          <w:bCs/>
          <w:iCs/>
          <w:lang w:eastAsia="en-US"/>
        </w:rPr>
      </w:pPr>
    </w:p>
    <w:p w:rsidR="00697901" w:rsidRPr="00CA6789" w:rsidRDefault="00697901" w:rsidP="00697901">
      <w:pPr>
        <w:adjustRightInd w:val="0"/>
        <w:rPr>
          <w:rFonts w:ascii="Arial" w:hAnsi="Arial" w:cs="Arial"/>
          <w:b/>
          <w:bCs/>
          <w:iCs/>
          <w:lang w:eastAsia="en-US"/>
        </w:rPr>
      </w:pPr>
      <w:r w:rsidRPr="00CA6789">
        <w:rPr>
          <w:rFonts w:ascii="Arial" w:hAnsi="Arial" w:cs="Arial"/>
          <w:b/>
          <w:bCs/>
          <w:iCs/>
          <w:lang w:eastAsia="en-US"/>
        </w:rPr>
        <w:t xml:space="preserve">Στοιχεία αναγνώρισης ελαστικών </w:t>
      </w:r>
    </w:p>
    <w:p w:rsidR="00697901" w:rsidRPr="00CA6789" w:rsidRDefault="00697901" w:rsidP="00697901">
      <w:pPr>
        <w:adjustRightInd w:val="0"/>
        <w:jc w:val="both"/>
        <w:rPr>
          <w:rFonts w:ascii="Arial" w:eastAsia="TimesNewRomanPSMT" w:hAnsi="Arial" w:cs="Arial"/>
          <w:lang w:eastAsia="en-US"/>
        </w:rPr>
      </w:pPr>
      <w:r w:rsidRPr="00CA6789">
        <w:rPr>
          <w:rFonts w:ascii="Arial" w:eastAsia="TimesNewRomanPSMT" w:hAnsi="Arial" w:cs="Arial"/>
          <w:lang w:eastAsia="en-US"/>
        </w:rPr>
        <w:t>Στο πλαϊνό κάθε λάστιχου βρίσκονται κωδικοποιημένες όχι μόνο οι τεχνικές προδιαγραφές του, αλλά και στοιχεία σχετικά με το πότε και που κατασκευάστηκε:</w:t>
      </w:r>
    </w:p>
    <w:p w:rsidR="00697901" w:rsidRPr="00CA6789" w:rsidRDefault="00697901" w:rsidP="00697901">
      <w:pPr>
        <w:adjustRightInd w:val="0"/>
        <w:rPr>
          <w:rFonts w:ascii="Arial" w:hAnsi="Arial" w:cs="Arial"/>
          <w:bCs/>
          <w:sz w:val="16"/>
          <w:szCs w:val="16"/>
          <w:lang w:eastAsia="en-US"/>
        </w:rPr>
      </w:pPr>
    </w:p>
    <w:p w:rsidR="00697901" w:rsidRPr="00CA6789" w:rsidRDefault="00697901" w:rsidP="00697901">
      <w:pPr>
        <w:adjustRightInd w:val="0"/>
        <w:rPr>
          <w:rFonts w:ascii="Arial" w:hAnsi="Arial" w:cs="Arial"/>
          <w:b/>
          <w:bCs/>
          <w:lang w:val="en-US" w:eastAsia="en-US"/>
        </w:rPr>
      </w:pPr>
      <w:r w:rsidRPr="00CA6789">
        <w:rPr>
          <w:rFonts w:ascii="Arial" w:hAnsi="Arial" w:cs="Arial"/>
          <w:b/>
          <w:bCs/>
          <w:lang w:eastAsia="en-US"/>
        </w:rPr>
        <w:t>Π</w:t>
      </w:r>
      <w:r w:rsidRPr="00CA6789">
        <w:rPr>
          <w:rFonts w:ascii="Arial" w:hAnsi="Arial" w:cs="Arial"/>
          <w:b/>
          <w:bCs/>
          <w:lang w:val="en-US" w:eastAsia="en-US"/>
        </w:rPr>
        <w:t>.</w:t>
      </w:r>
      <w:r w:rsidRPr="00CA6789">
        <w:rPr>
          <w:rFonts w:ascii="Arial" w:hAnsi="Arial" w:cs="Arial"/>
          <w:b/>
          <w:bCs/>
          <w:lang w:eastAsia="en-US"/>
        </w:rPr>
        <w:t>χ</w:t>
      </w:r>
      <w:r w:rsidRPr="00CA6789">
        <w:rPr>
          <w:rFonts w:ascii="Arial" w:hAnsi="Arial" w:cs="Arial"/>
          <w:b/>
          <w:bCs/>
          <w:lang w:val="en-US" w:eastAsia="en-US"/>
        </w:rPr>
        <w:t xml:space="preserve"> 205/55 R 16 - 91 W E13 Made in Luxemburg DOT 5004</w:t>
      </w:r>
    </w:p>
    <w:p w:rsidR="00697901" w:rsidRPr="00CA6789" w:rsidRDefault="00697901" w:rsidP="00697901">
      <w:pPr>
        <w:adjustRightInd w:val="0"/>
        <w:spacing w:before="120"/>
        <w:rPr>
          <w:rFonts w:ascii="Arial" w:eastAsia="TimesNewRomanPSMT" w:hAnsi="Arial" w:cs="Arial"/>
          <w:lang w:eastAsia="en-US"/>
        </w:rPr>
      </w:pPr>
      <w:r w:rsidRPr="00CA6789">
        <w:rPr>
          <w:rFonts w:ascii="Arial" w:hAnsi="Arial" w:cs="Arial"/>
          <w:b/>
          <w:bCs/>
          <w:lang w:eastAsia="en-US"/>
        </w:rPr>
        <w:t>205</w:t>
      </w:r>
      <w:r w:rsidRPr="00CA6789">
        <w:rPr>
          <w:rFonts w:ascii="Arial" w:eastAsia="TimesNewRomanPSMT" w:hAnsi="Arial" w:cs="Arial"/>
          <w:lang w:eastAsia="en-US"/>
        </w:rPr>
        <w:t xml:space="preserve">: το πλάτος του ελαστικού σε </w:t>
      </w:r>
      <w:r w:rsidRPr="00CA6789">
        <w:rPr>
          <w:rFonts w:ascii="Arial" w:eastAsia="TimesNewRomanPSMT" w:hAnsi="Arial" w:cs="Arial"/>
          <w:lang w:val="en-US" w:eastAsia="en-US"/>
        </w:rPr>
        <w:t>mm</w:t>
      </w:r>
    </w:p>
    <w:p w:rsidR="00697901" w:rsidRPr="00CA6789" w:rsidRDefault="00697901" w:rsidP="00697901">
      <w:pPr>
        <w:adjustRightInd w:val="0"/>
        <w:spacing w:before="120"/>
        <w:jc w:val="both"/>
        <w:rPr>
          <w:rFonts w:ascii="Arial" w:eastAsia="TimesNewRomanPSMT" w:hAnsi="Arial" w:cs="Arial"/>
          <w:lang w:eastAsia="en-US"/>
        </w:rPr>
      </w:pPr>
      <w:r w:rsidRPr="00CA6789">
        <w:rPr>
          <w:rFonts w:ascii="Arial" w:hAnsi="Arial" w:cs="Arial"/>
          <w:b/>
          <w:bCs/>
          <w:lang w:eastAsia="en-US"/>
        </w:rPr>
        <w:t>55</w:t>
      </w:r>
      <w:r w:rsidRPr="00CA6789">
        <w:rPr>
          <w:rFonts w:ascii="Arial" w:eastAsia="TimesNewRomanPSMT" w:hAnsi="Arial" w:cs="Arial"/>
          <w:lang w:eastAsia="en-US"/>
        </w:rPr>
        <w:t>: η σειρά ή προφίλ του ελαστικού. Το προφίλ (σειρά) ενός ελαστικού είναι το πηλίκο του ύψους του πλαϊνού δια του πλάτους του πέλματος, πολλαπλασιασμένο επί 100. Ο αριθμός που προκύπτει από τις παραπάνω πράξεις μας υποδεικνύει πόσο μικρότερο είναι το πλαϊνό από το πέλμα ( σειρά 55 δηλώνει προφίλ ίσο με το 55% του πλάτους του πέλματος). Ελαστικά με προφίλ 55 και κάτω θεωρούνται ελαστικά χαμηλού προφίλ.</w:t>
      </w:r>
    </w:p>
    <w:p w:rsidR="00697901" w:rsidRPr="00CA6789" w:rsidRDefault="00697901" w:rsidP="00697901">
      <w:pPr>
        <w:adjustRightInd w:val="0"/>
        <w:spacing w:before="120"/>
        <w:rPr>
          <w:rFonts w:ascii="Arial" w:eastAsia="TimesNewRomanPSMT" w:hAnsi="Arial" w:cs="Arial"/>
          <w:lang w:eastAsia="en-US"/>
        </w:rPr>
      </w:pPr>
      <w:r w:rsidRPr="00CA6789">
        <w:rPr>
          <w:rFonts w:ascii="Arial" w:hAnsi="Arial" w:cs="Arial"/>
          <w:b/>
          <w:bCs/>
          <w:lang w:val="en-US" w:eastAsia="en-US"/>
        </w:rPr>
        <w:t>R</w:t>
      </w:r>
      <w:r w:rsidRPr="00CA6789">
        <w:rPr>
          <w:rFonts w:ascii="Arial" w:eastAsia="TimesNewRomanPSMT" w:hAnsi="Arial" w:cs="Arial"/>
          <w:lang w:eastAsia="en-US"/>
        </w:rPr>
        <w:t xml:space="preserve">: </w:t>
      </w:r>
      <w:r w:rsidRPr="00CA6789">
        <w:rPr>
          <w:rFonts w:ascii="Arial" w:eastAsia="TimesNewRomanPSMT" w:hAnsi="Arial" w:cs="Arial"/>
          <w:lang w:val="en-US" w:eastAsia="en-US"/>
        </w:rPr>
        <w:t>Radial</w:t>
      </w:r>
      <w:r w:rsidRPr="00CA6789">
        <w:rPr>
          <w:rFonts w:ascii="Arial" w:eastAsia="TimesNewRomanPSMT" w:hAnsi="Arial" w:cs="Arial"/>
          <w:lang w:eastAsia="en-US"/>
        </w:rPr>
        <w:t xml:space="preserve"> ( ακτινωτό, αναφέρεται στον τρόπο κατασκευής )</w:t>
      </w:r>
    </w:p>
    <w:p w:rsidR="00697901" w:rsidRPr="00CA6789" w:rsidRDefault="00697901" w:rsidP="00697901">
      <w:pPr>
        <w:adjustRightInd w:val="0"/>
        <w:spacing w:before="120"/>
        <w:rPr>
          <w:rFonts w:ascii="Arial" w:eastAsia="TimesNewRomanPSMT" w:hAnsi="Arial" w:cs="Arial"/>
          <w:lang w:eastAsia="en-US"/>
        </w:rPr>
      </w:pPr>
      <w:r w:rsidRPr="00CA6789">
        <w:rPr>
          <w:rFonts w:ascii="Arial" w:hAnsi="Arial" w:cs="Arial"/>
          <w:b/>
          <w:bCs/>
          <w:lang w:eastAsia="en-US"/>
        </w:rPr>
        <w:t>16</w:t>
      </w:r>
      <w:r w:rsidRPr="00CA6789">
        <w:rPr>
          <w:rFonts w:ascii="Arial" w:eastAsia="TimesNewRomanPSMT" w:hAnsi="Arial" w:cs="Arial"/>
          <w:lang w:eastAsia="en-US"/>
        </w:rPr>
        <w:t>: η διάμετρος της ζάντας σε ίντσες</w:t>
      </w:r>
    </w:p>
    <w:p w:rsidR="00697901" w:rsidRPr="00CA6789" w:rsidRDefault="00697901" w:rsidP="00697901">
      <w:pPr>
        <w:adjustRightInd w:val="0"/>
        <w:spacing w:before="120"/>
        <w:rPr>
          <w:rFonts w:ascii="Arial" w:eastAsia="TimesNewRomanPSMT" w:hAnsi="Arial" w:cs="Arial"/>
          <w:lang w:eastAsia="en-US"/>
        </w:rPr>
      </w:pPr>
      <w:r w:rsidRPr="00CA6789">
        <w:rPr>
          <w:rFonts w:ascii="Arial" w:hAnsi="Arial" w:cs="Arial"/>
          <w:b/>
          <w:bCs/>
          <w:lang w:eastAsia="en-US"/>
        </w:rPr>
        <w:t>91</w:t>
      </w:r>
      <w:r w:rsidRPr="00CA6789">
        <w:rPr>
          <w:rFonts w:ascii="Arial" w:eastAsia="TimesNewRomanPSMT" w:hAnsi="Arial" w:cs="Arial"/>
          <w:lang w:eastAsia="en-US"/>
        </w:rPr>
        <w:t>: ο δείκτης φορτίου, δηλαδή το μέγιστο επιτρεπόμενο φορτίο για το συγκεκριμένο ελαστικό από σχετικό πίνακα.</w:t>
      </w:r>
    </w:p>
    <w:p w:rsidR="00697901" w:rsidRPr="00CA6789" w:rsidRDefault="00697901" w:rsidP="00697901">
      <w:pPr>
        <w:adjustRightInd w:val="0"/>
        <w:spacing w:before="120"/>
        <w:rPr>
          <w:rFonts w:ascii="Arial" w:eastAsia="TimesNewRomanPSMT" w:hAnsi="Arial" w:cs="Arial"/>
          <w:lang w:eastAsia="en-US"/>
        </w:rPr>
      </w:pPr>
      <w:r w:rsidRPr="00CA6789">
        <w:rPr>
          <w:rFonts w:ascii="Arial" w:hAnsi="Arial" w:cs="Arial"/>
          <w:b/>
          <w:bCs/>
          <w:lang w:val="en-US" w:eastAsia="en-US"/>
        </w:rPr>
        <w:t>W</w:t>
      </w:r>
      <w:r w:rsidRPr="00CA6789">
        <w:rPr>
          <w:rFonts w:ascii="Arial" w:eastAsia="TimesNewRomanPSMT" w:hAnsi="Arial" w:cs="Arial"/>
          <w:lang w:eastAsia="en-US"/>
        </w:rPr>
        <w:t xml:space="preserve">: ο δείκτης ταχύτητας (στη συγκεκριμένη περίπτωση μέγιστη επιτρεπόμενη ταχύτητα 270 </w:t>
      </w:r>
      <w:r w:rsidRPr="00CA6789">
        <w:rPr>
          <w:rFonts w:ascii="Arial" w:eastAsia="TimesNewRomanPSMT" w:hAnsi="Arial" w:cs="Arial"/>
          <w:lang w:val="en-US" w:eastAsia="en-US"/>
        </w:rPr>
        <w:t>km</w:t>
      </w:r>
      <w:r w:rsidRPr="00CA6789">
        <w:rPr>
          <w:rFonts w:ascii="Arial" w:eastAsia="TimesNewRomanPSMT" w:hAnsi="Arial" w:cs="Arial"/>
          <w:lang w:eastAsia="en-US"/>
        </w:rPr>
        <w:t>/</w:t>
      </w:r>
      <w:r w:rsidRPr="00CA6789">
        <w:rPr>
          <w:rFonts w:ascii="Arial" w:eastAsia="TimesNewRomanPSMT" w:hAnsi="Arial" w:cs="Arial"/>
          <w:lang w:val="en-US" w:eastAsia="en-US"/>
        </w:rPr>
        <w:t>h</w:t>
      </w:r>
      <w:r w:rsidRPr="00CA6789">
        <w:rPr>
          <w:rFonts w:ascii="Arial" w:eastAsia="TimesNewRomanPSMT" w:hAnsi="Arial" w:cs="Arial"/>
          <w:lang w:eastAsia="en-US"/>
        </w:rPr>
        <w:t>) από σχετικό πίνακα</w:t>
      </w:r>
    </w:p>
    <w:p w:rsidR="00697901" w:rsidRPr="00CA6789" w:rsidRDefault="00697901" w:rsidP="00697901">
      <w:pPr>
        <w:adjustRightInd w:val="0"/>
        <w:spacing w:before="120"/>
        <w:rPr>
          <w:rFonts w:ascii="Arial" w:eastAsia="TimesNewRomanPSMT" w:hAnsi="Arial" w:cs="Arial"/>
          <w:lang w:eastAsia="en-US"/>
        </w:rPr>
      </w:pPr>
      <w:r w:rsidRPr="00CA6789">
        <w:rPr>
          <w:rFonts w:ascii="Arial" w:hAnsi="Arial" w:cs="Arial"/>
          <w:b/>
          <w:bCs/>
          <w:lang w:val="en-US" w:eastAsia="en-US"/>
        </w:rPr>
        <w:t>E</w:t>
      </w:r>
      <w:r w:rsidRPr="00CA6789">
        <w:rPr>
          <w:rFonts w:ascii="Arial" w:hAnsi="Arial" w:cs="Arial"/>
          <w:b/>
          <w:bCs/>
          <w:lang w:eastAsia="en-US"/>
        </w:rPr>
        <w:t>13</w:t>
      </w:r>
      <w:r w:rsidRPr="00CA6789">
        <w:rPr>
          <w:rFonts w:ascii="Arial" w:eastAsia="TimesNewRomanPSMT" w:hAnsi="Arial" w:cs="Arial"/>
          <w:lang w:eastAsia="en-US"/>
        </w:rPr>
        <w:t>: Δείχνει τη χώρα έγκρισης του προϊόντος στην Ευρωπαϊκή Ένωση (13 ο κωδικός για το Λουξεμβούργο). Ακολουθεί ο κωδικός αριθμός της έγκρισης.</w:t>
      </w:r>
    </w:p>
    <w:p w:rsidR="00697901" w:rsidRPr="00CA6789" w:rsidRDefault="00697901" w:rsidP="00697901">
      <w:pPr>
        <w:adjustRightInd w:val="0"/>
        <w:spacing w:before="120"/>
        <w:rPr>
          <w:rFonts w:ascii="Arial" w:eastAsia="TimesNewRomanPSMT" w:hAnsi="Arial" w:cs="Arial"/>
          <w:lang w:eastAsia="en-US"/>
        </w:rPr>
      </w:pPr>
      <w:r w:rsidRPr="00CA6789">
        <w:rPr>
          <w:rFonts w:ascii="Arial" w:hAnsi="Arial" w:cs="Arial"/>
          <w:b/>
          <w:bCs/>
          <w:lang w:val="en-US" w:eastAsia="en-US"/>
        </w:rPr>
        <w:t>Made</w:t>
      </w:r>
      <w:r w:rsidRPr="00CA6789">
        <w:rPr>
          <w:rFonts w:ascii="Arial" w:hAnsi="Arial" w:cs="Arial"/>
          <w:b/>
          <w:bCs/>
          <w:lang w:eastAsia="en-US"/>
        </w:rPr>
        <w:t xml:space="preserve"> </w:t>
      </w:r>
      <w:r w:rsidRPr="00CA6789">
        <w:rPr>
          <w:rFonts w:ascii="Arial" w:hAnsi="Arial" w:cs="Arial"/>
          <w:b/>
          <w:bCs/>
          <w:lang w:val="en-US" w:eastAsia="en-US"/>
        </w:rPr>
        <w:t>in</w:t>
      </w:r>
      <w:r w:rsidRPr="00CA6789">
        <w:rPr>
          <w:rFonts w:ascii="Arial" w:hAnsi="Arial" w:cs="Arial"/>
          <w:b/>
          <w:bCs/>
          <w:lang w:eastAsia="en-US"/>
        </w:rPr>
        <w:t xml:space="preserve"> </w:t>
      </w:r>
      <w:r w:rsidRPr="00CA6789">
        <w:rPr>
          <w:rFonts w:ascii="Arial" w:hAnsi="Arial" w:cs="Arial"/>
          <w:b/>
          <w:bCs/>
          <w:lang w:val="en-US" w:eastAsia="en-US"/>
        </w:rPr>
        <w:t>Luxemburg</w:t>
      </w:r>
      <w:r w:rsidRPr="00CA6789">
        <w:rPr>
          <w:rFonts w:ascii="Arial" w:eastAsia="TimesNewRomanPSMT" w:hAnsi="Arial" w:cs="Arial"/>
          <w:lang w:eastAsia="en-US"/>
        </w:rPr>
        <w:t>: Η χώρα κατασκευής του συγκεκριμένου ελαστικού</w:t>
      </w:r>
    </w:p>
    <w:p w:rsidR="00697901" w:rsidRPr="00CA6789" w:rsidRDefault="00697901" w:rsidP="00697901">
      <w:pPr>
        <w:adjustRightInd w:val="0"/>
        <w:spacing w:before="120"/>
        <w:rPr>
          <w:rFonts w:ascii="Arial" w:eastAsia="TimesNewRomanPSMT" w:hAnsi="Arial" w:cs="Arial"/>
          <w:lang w:eastAsia="en-US"/>
        </w:rPr>
      </w:pPr>
      <w:r w:rsidRPr="00CA6789">
        <w:rPr>
          <w:rFonts w:ascii="Arial" w:hAnsi="Arial" w:cs="Arial"/>
          <w:b/>
          <w:bCs/>
          <w:lang w:val="en-US" w:eastAsia="en-US"/>
        </w:rPr>
        <w:t>DOT</w:t>
      </w:r>
      <w:r w:rsidRPr="00CA6789">
        <w:rPr>
          <w:rFonts w:ascii="Arial" w:eastAsia="TimesNewRomanPSMT" w:hAnsi="Arial" w:cs="Arial"/>
          <w:lang w:val="en-US" w:eastAsia="en-US"/>
        </w:rPr>
        <w:t xml:space="preserve">: Department of Transportation (Υπουργείο Μεταφορών ΗΠΑ). </w:t>
      </w:r>
      <w:r w:rsidRPr="00CA6789">
        <w:rPr>
          <w:rFonts w:ascii="Arial" w:eastAsia="TimesNewRomanPSMT" w:hAnsi="Arial" w:cs="Arial"/>
          <w:lang w:eastAsia="en-US"/>
        </w:rPr>
        <w:t>Ο αριθμός που ακολουθεί δείχνει πότε κατασκευάστηκε το λάστιχο, κάτι που είναι πολύ χρήσιμο κατά τη διαδικασία αγοράς ελαστικών.</w:t>
      </w:r>
    </w:p>
    <w:p w:rsidR="00697901" w:rsidRPr="00CA6789" w:rsidRDefault="00697901" w:rsidP="00697901">
      <w:pPr>
        <w:adjustRightInd w:val="0"/>
        <w:spacing w:before="120"/>
        <w:rPr>
          <w:rFonts w:ascii="Arial" w:eastAsia="TimesNewRomanPSMT" w:hAnsi="Arial" w:cs="Arial"/>
          <w:lang w:eastAsia="en-US"/>
        </w:rPr>
      </w:pPr>
      <w:r w:rsidRPr="00CA6789">
        <w:rPr>
          <w:rFonts w:ascii="Arial" w:hAnsi="Arial" w:cs="Arial"/>
          <w:b/>
          <w:bCs/>
          <w:lang w:eastAsia="en-US"/>
        </w:rPr>
        <w:t>5004</w:t>
      </w:r>
      <w:r w:rsidRPr="00CA6789">
        <w:rPr>
          <w:rFonts w:ascii="Arial" w:eastAsia="TimesNewRomanPSMT" w:hAnsi="Arial" w:cs="Arial"/>
          <w:lang w:eastAsia="en-US"/>
        </w:rPr>
        <w:t>: Τα δύο πρώτα ψηφία του κωδικού δείχνουν τη βδομάδα και τα δύο τελευταία το έτος παραγωγής. Στην περίπτωσή μας το λάστιχο παρήχθη την 50η εβδομάδα του 2004.</w:t>
      </w:r>
    </w:p>
    <w:p w:rsidR="00697901" w:rsidRPr="00CA6789" w:rsidRDefault="00697901" w:rsidP="00697901">
      <w:pPr>
        <w:spacing w:before="120"/>
        <w:jc w:val="both"/>
        <w:rPr>
          <w:rFonts w:ascii="Arial" w:hAnsi="Arial" w:cs="Arial"/>
        </w:rPr>
      </w:pPr>
      <w:r w:rsidRPr="00CA6789">
        <w:rPr>
          <w:rFonts w:ascii="Arial" w:eastAsia="TimesNewRomanPSMT" w:hAnsi="Arial" w:cs="Arial"/>
          <w:lang w:eastAsia="en-US"/>
        </w:rPr>
        <w:t>Στο πλαϊνό μπορούν επίσης να αναγράφονται πληροφορίες σχετικά με τη δομή του ελαστικού, όπως εδώ που βλέπουμε από πόσες στρώσεις αποτελείται η ζώνη του ελαστικού και από πόσες τα λινά.</w:t>
      </w:r>
    </w:p>
    <w:p w:rsidR="00697901" w:rsidRPr="00CA6789" w:rsidRDefault="00697901" w:rsidP="00697901">
      <w:pPr>
        <w:spacing w:before="120" w:after="120"/>
        <w:ind w:firstLine="360"/>
        <w:jc w:val="both"/>
        <w:rPr>
          <w:rFonts w:ascii="Arial" w:hAnsi="Arial" w:cs="Arial"/>
        </w:rPr>
      </w:pPr>
    </w:p>
    <w:p w:rsidR="00697901" w:rsidRPr="00CA6789" w:rsidRDefault="00697901" w:rsidP="00697901">
      <w:pPr>
        <w:spacing w:before="120" w:after="120"/>
        <w:ind w:firstLine="360"/>
        <w:jc w:val="both"/>
        <w:rPr>
          <w:rFonts w:ascii="Arial" w:hAnsi="Arial" w:cs="Arial"/>
        </w:rPr>
      </w:pPr>
      <w:r w:rsidRPr="00CA6789">
        <w:rPr>
          <w:rFonts w:ascii="Arial" w:hAnsi="Arial" w:cs="Arial"/>
        </w:rPr>
        <w:t>Η κάθε προσφορά θα πρέπει να συνοδεύεται με υπεύθυνη δήλωση του προμηθευτή για:</w:t>
      </w:r>
    </w:p>
    <w:p w:rsidR="00697901" w:rsidRPr="00CA6789" w:rsidRDefault="00697901" w:rsidP="00697901">
      <w:pPr>
        <w:spacing w:before="120" w:after="120"/>
        <w:ind w:firstLine="360"/>
        <w:jc w:val="both"/>
        <w:rPr>
          <w:rFonts w:ascii="Arial" w:hAnsi="Arial" w:cs="Arial"/>
        </w:rPr>
      </w:pPr>
      <w:r w:rsidRPr="00CA6789">
        <w:rPr>
          <w:rFonts w:ascii="Arial" w:hAnsi="Arial" w:cs="Arial"/>
        </w:rPr>
        <w:t xml:space="preserve">- την τήρηση των τιμών προσφοράς που υποβληθούν μέχρι την περαίωση της προμήθειας ανεξάρτητα τυχόν ανατιμήσεων. </w:t>
      </w:r>
    </w:p>
    <w:p w:rsidR="00697901" w:rsidRPr="00CA6789" w:rsidRDefault="00697901" w:rsidP="00697901">
      <w:pPr>
        <w:spacing w:before="120" w:after="120"/>
        <w:ind w:firstLine="360"/>
        <w:jc w:val="both"/>
        <w:rPr>
          <w:rFonts w:ascii="Arial" w:hAnsi="Arial" w:cs="Arial"/>
        </w:rPr>
      </w:pPr>
      <w:r w:rsidRPr="00CA6789">
        <w:rPr>
          <w:rFonts w:ascii="Arial" w:hAnsi="Arial" w:cs="Arial"/>
        </w:rPr>
        <w:t xml:space="preserve">- την εγγύηση καλής ποιότητας &amp; λειτουργίας για χρονικό διάστημα τουλάχιστον ενός (1)  έτους ή 50.000 χλμ, </w:t>
      </w:r>
      <w:r w:rsidRPr="00CA6789">
        <w:rPr>
          <w:rFonts w:ascii="Arial" w:hAnsi="Arial" w:cs="Arial"/>
          <w:bCs/>
        </w:rPr>
        <w:t>με δυνατότητα αντικατάστασης των ελαττωματικών ελαστικών.</w:t>
      </w:r>
    </w:p>
    <w:p w:rsidR="00697901" w:rsidRPr="00CA6789" w:rsidRDefault="00697901" w:rsidP="00697901">
      <w:pPr>
        <w:spacing w:before="120" w:after="120"/>
        <w:ind w:firstLine="360"/>
        <w:jc w:val="both"/>
        <w:rPr>
          <w:rFonts w:ascii="Arial" w:hAnsi="Arial" w:cs="Arial"/>
        </w:rPr>
      </w:pPr>
      <w:r w:rsidRPr="00CA6789">
        <w:rPr>
          <w:rFonts w:ascii="Arial" w:hAnsi="Arial" w:cs="Arial"/>
        </w:rPr>
        <w:t>- την άμεση αντικατάσταση όλο το 24ωρο, καθημερινές και αργίες των φθαρμένων ελαστικών με οργανωμένο κινητό συνεργείο που διαθέτει, εντός των ορίων του νέου Δήμου Λευκάδας.</w:t>
      </w:r>
    </w:p>
    <w:p w:rsidR="00697901" w:rsidRPr="00CA6789" w:rsidRDefault="00697901" w:rsidP="00697901">
      <w:pPr>
        <w:rPr>
          <w:rFonts w:ascii="Arial" w:hAnsi="Arial" w:cs="Arial"/>
        </w:rPr>
      </w:pPr>
    </w:p>
    <w:tbl>
      <w:tblPr>
        <w:tblW w:w="9000" w:type="dxa"/>
        <w:tblInd w:w="28" w:type="dxa"/>
        <w:tblLayout w:type="fixed"/>
        <w:tblCellMar>
          <w:left w:w="28" w:type="dxa"/>
          <w:right w:w="28" w:type="dxa"/>
        </w:tblCellMar>
        <w:tblLook w:val="0000"/>
      </w:tblPr>
      <w:tblGrid>
        <w:gridCol w:w="4962"/>
        <w:gridCol w:w="168"/>
        <w:gridCol w:w="3870"/>
      </w:tblGrid>
      <w:tr w:rsidR="00697901" w:rsidRPr="00CA6789" w:rsidTr="00697901">
        <w:trPr>
          <w:cantSplit/>
          <w:trHeight w:val="2470"/>
        </w:trPr>
        <w:tc>
          <w:tcPr>
            <w:tcW w:w="4962"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ΘΕΩΡΗΘΗΚΕ</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ΛΕΥΚΑΔΑ   23/03/2022</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 xml:space="preserve">Ο Δ/ΝΤΗΣ </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ΤΕΧΝΙΚΩΝ ΥΠΗΡΕΣΙΩΝ</w:t>
            </w:r>
          </w:p>
          <w:p w:rsidR="00697901" w:rsidRPr="00D07249" w:rsidRDefault="00697901" w:rsidP="00697901">
            <w:pPr>
              <w:pStyle w:val="af8"/>
              <w:spacing w:after="0"/>
              <w:ind w:left="1072"/>
              <w:outlineLvl w:val="0"/>
              <w:rPr>
                <w:szCs w:val="22"/>
                <w:lang w:val="el-GR"/>
              </w:rPr>
            </w:pPr>
          </w:p>
          <w:p w:rsidR="00697901" w:rsidRPr="00D07249" w:rsidRDefault="00697901" w:rsidP="00697901">
            <w:pPr>
              <w:pStyle w:val="af8"/>
              <w:spacing w:after="0"/>
              <w:ind w:left="1072"/>
              <w:outlineLvl w:val="0"/>
              <w:rPr>
                <w:szCs w:val="22"/>
                <w:lang w:val="el-GR"/>
              </w:rPr>
            </w:pPr>
          </w:p>
          <w:p w:rsidR="00697901" w:rsidRPr="00D07249" w:rsidRDefault="00697901" w:rsidP="00697901">
            <w:pPr>
              <w:pStyle w:val="af8"/>
              <w:spacing w:after="0"/>
              <w:outlineLvl w:val="0"/>
              <w:rPr>
                <w:szCs w:val="22"/>
                <w:lang w:val="el-GR"/>
              </w:rPr>
            </w:pPr>
          </w:p>
          <w:p w:rsidR="00697901" w:rsidRPr="00D07249" w:rsidRDefault="00697901" w:rsidP="00697901">
            <w:pPr>
              <w:pStyle w:val="af8"/>
              <w:spacing w:after="0"/>
              <w:jc w:val="center"/>
              <w:outlineLvl w:val="0"/>
              <w:rPr>
                <w:szCs w:val="22"/>
                <w:lang w:val="el-GR"/>
              </w:rPr>
            </w:pPr>
            <w:r w:rsidRPr="00D07249">
              <w:rPr>
                <w:szCs w:val="22"/>
                <w:lang w:val="el-GR"/>
              </w:rPr>
              <w:t>ΑΡΕΘΑΣ ΣΠΥΡΙΔΩΝ</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ΠΕ ΧΗΜ. ΜΗΧΑΝΙΚΟΣ</w:t>
            </w:r>
          </w:p>
        </w:tc>
        <w:tc>
          <w:tcPr>
            <w:tcW w:w="168"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p>
        </w:tc>
        <w:tc>
          <w:tcPr>
            <w:tcW w:w="3870"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ΣΥΝΤΑΧΘΗΚΕ</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ΛΕΥΚΑΔΑ   23/03/2022</w:t>
            </w: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ΠΑΝΤΖΟΥ ΖΩΗ</w:t>
            </w:r>
          </w:p>
          <w:p w:rsidR="00697901" w:rsidRPr="00CA6789" w:rsidRDefault="00697901" w:rsidP="00697901">
            <w:pPr>
              <w:pStyle w:val="af4"/>
              <w:jc w:val="center"/>
              <w:rPr>
                <w:rFonts w:ascii="Arial" w:hAnsi="Arial" w:cs="Arial"/>
                <w:szCs w:val="22"/>
              </w:rPr>
            </w:pPr>
            <w:r w:rsidRPr="00D07249">
              <w:rPr>
                <w:rFonts w:ascii="Arial" w:hAnsi="Arial" w:cs="Arial"/>
                <w:szCs w:val="22"/>
                <w:lang w:val="el-GR"/>
              </w:rPr>
              <w:t xml:space="preserve">ΠΕ ΜΗΧ. </w:t>
            </w:r>
            <w:r w:rsidRPr="00CA6789">
              <w:rPr>
                <w:rFonts w:ascii="Arial" w:hAnsi="Arial" w:cs="Arial"/>
                <w:szCs w:val="22"/>
              </w:rPr>
              <w:t xml:space="preserve">ΠΑΡΑΓΩΓΗΣ &amp; ΔΙΟΙΚΗΣΗΣ </w:t>
            </w:r>
          </w:p>
        </w:tc>
      </w:tr>
    </w:tbl>
    <w:p w:rsidR="00697901" w:rsidRPr="00CA6789" w:rsidRDefault="00697901" w:rsidP="00697901">
      <w:pPr>
        <w:rPr>
          <w:rFonts w:ascii="Arial" w:hAnsi="Arial" w:cs="Arial"/>
        </w:rPr>
      </w:pPr>
      <w:r w:rsidRPr="00CA6789">
        <w:rPr>
          <w:rFonts w:ascii="Arial" w:hAnsi="Arial" w:cs="Arial"/>
        </w:rPr>
        <w:br/>
      </w:r>
    </w:p>
    <w:p w:rsidR="00697901" w:rsidRPr="00CA6789" w:rsidRDefault="00697901" w:rsidP="00697901">
      <w:pPr>
        <w:rPr>
          <w:rFonts w:ascii="Arial" w:hAnsi="Arial" w:cs="Arial"/>
        </w:rPr>
      </w:pPr>
    </w:p>
    <w:p w:rsidR="00697901" w:rsidRPr="00CA6789" w:rsidRDefault="00697901" w:rsidP="00697901">
      <w:pPr>
        <w:rPr>
          <w:rFonts w:ascii="Arial" w:hAnsi="Arial" w:cs="Arial"/>
        </w:rPr>
      </w:pPr>
    </w:p>
    <w:p w:rsidR="00697901" w:rsidRPr="00CA6789" w:rsidRDefault="00697901" w:rsidP="00697901">
      <w:pPr>
        <w:rPr>
          <w:rFonts w:ascii="Arial" w:hAnsi="Arial" w:cs="Arial"/>
        </w:rPr>
      </w:pPr>
    </w:p>
    <w:p w:rsidR="00697901" w:rsidRPr="00CA6789" w:rsidRDefault="00697901" w:rsidP="00697901">
      <w:pPr>
        <w:rPr>
          <w:rFonts w:ascii="Arial" w:hAnsi="Arial" w:cs="Arial"/>
        </w:rPr>
      </w:pPr>
    </w:p>
    <w:p w:rsidR="00697901" w:rsidRPr="00CA6789" w:rsidRDefault="00697901" w:rsidP="00697901">
      <w:pPr>
        <w:rPr>
          <w:rFonts w:ascii="Arial" w:hAnsi="Arial" w:cs="Arial"/>
        </w:rPr>
      </w:pPr>
    </w:p>
    <w:p w:rsidR="00697901" w:rsidRPr="00CA6789" w:rsidRDefault="00697901" w:rsidP="00697901">
      <w:pPr>
        <w:rPr>
          <w:rFonts w:ascii="Arial" w:hAnsi="Arial" w:cs="Arial"/>
        </w:rPr>
      </w:pPr>
    </w:p>
    <w:p w:rsidR="00697901" w:rsidRPr="00CA6789" w:rsidRDefault="00697901" w:rsidP="00697901">
      <w:pPr>
        <w:rPr>
          <w:rFonts w:ascii="Arial" w:hAnsi="Arial" w:cs="Arial"/>
        </w:rPr>
      </w:pPr>
    </w:p>
    <w:p w:rsidR="00697901" w:rsidRPr="00CA6789" w:rsidRDefault="00697901" w:rsidP="00697901">
      <w:pPr>
        <w:rPr>
          <w:rFonts w:ascii="Arial" w:hAnsi="Arial" w:cs="Arial"/>
        </w:rPr>
      </w:pPr>
    </w:p>
    <w:p w:rsidR="00697901" w:rsidRPr="00CA6789" w:rsidRDefault="00697901" w:rsidP="00697901">
      <w:pPr>
        <w:textAlignment w:val="top"/>
        <w:rPr>
          <w:rFonts w:ascii="Arial" w:hAnsi="Arial" w:cs="Arial"/>
        </w:rPr>
      </w:pPr>
      <w:r w:rsidRPr="00CA6789">
        <w:rPr>
          <w:rFonts w:ascii="Arial" w:hAnsi="Arial" w:cs="Arial"/>
          <w:color w:val="757373"/>
        </w:rPr>
        <w:br w:type="page"/>
      </w:r>
    </w:p>
    <w:tbl>
      <w:tblPr>
        <w:tblW w:w="9277" w:type="dxa"/>
        <w:jc w:val="center"/>
        <w:tblLayout w:type="fixed"/>
        <w:tblCellMar>
          <w:left w:w="28" w:type="dxa"/>
          <w:right w:w="28" w:type="dxa"/>
        </w:tblCellMar>
        <w:tblLook w:val="0000"/>
      </w:tblPr>
      <w:tblGrid>
        <w:gridCol w:w="3363"/>
        <w:gridCol w:w="82"/>
        <w:gridCol w:w="1044"/>
        <w:gridCol w:w="118"/>
        <w:gridCol w:w="1919"/>
        <w:gridCol w:w="2751"/>
      </w:tblGrid>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jc w:val="center"/>
              <w:rPr>
                <w:rFonts w:ascii="Arial" w:hAnsi="Arial" w:cs="Arial"/>
                <w:caps/>
              </w:rPr>
            </w:pPr>
            <w:r>
              <w:rPr>
                <w:rFonts w:ascii="Arial" w:hAnsi="Arial" w:cs="Arial"/>
                <w:b/>
                <w:bCs/>
                <w:noProof/>
              </w:rPr>
              <w:lastRenderedPageBreak/>
              <w:drawing>
                <wp:inline distT="0" distB="0" distL="0" distR="0">
                  <wp:extent cx="687705" cy="519430"/>
                  <wp:effectExtent l="1905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87705" cy="51943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vMerge w:val="restart"/>
            <w:tcBorders>
              <w:top w:val="nil"/>
              <w:left w:val="nil"/>
              <w:bottom w:val="nil"/>
              <w:right w:val="nil"/>
            </w:tcBorders>
            <w:vAlign w:val="center"/>
          </w:tcPr>
          <w:p w:rsidR="00697901" w:rsidRPr="00CA6789" w:rsidRDefault="00697901" w:rsidP="00697901">
            <w:pPr>
              <w:pStyle w:val="af4"/>
              <w:ind w:left="-363" w:right="-428"/>
              <w:jc w:val="right"/>
              <w:rPr>
                <w:rFonts w:ascii="Arial" w:hAnsi="Arial" w:cs="Arial"/>
                <w:szCs w:val="22"/>
              </w:rPr>
            </w:pPr>
          </w:p>
        </w:tc>
        <w:tc>
          <w:tcPr>
            <w:tcW w:w="118" w:type="dxa"/>
            <w:vMerge w:val="restart"/>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vMerge w:val="restart"/>
            <w:tcBorders>
              <w:top w:val="nil"/>
              <w:left w:val="nil"/>
              <w:bottom w:val="nil"/>
              <w:right w:val="nil"/>
            </w:tcBorders>
            <w:vAlign w:val="center"/>
          </w:tcPr>
          <w:p w:rsidR="00697901" w:rsidRPr="00CA6789" w:rsidRDefault="00697901" w:rsidP="00697901">
            <w:pPr>
              <w:pStyle w:val="af4"/>
              <w:rPr>
                <w:rFonts w:ascii="Arial" w:hAnsi="Arial" w:cs="Arial"/>
                <w:b/>
                <w:bCs/>
                <w:szCs w:val="22"/>
              </w:rPr>
            </w:pPr>
          </w:p>
          <w:p w:rsidR="00697901" w:rsidRPr="00CA6789" w:rsidRDefault="00697901" w:rsidP="00697901">
            <w:pPr>
              <w:pStyle w:val="af4"/>
              <w:rPr>
                <w:rFonts w:ascii="Arial" w:hAnsi="Arial" w:cs="Arial"/>
                <w:b/>
                <w:bCs/>
                <w:szCs w:val="22"/>
              </w:rPr>
            </w:pPr>
          </w:p>
          <w:p w:rsidR="00697901" w:rsidRPr="00D07249" w:rsidRDefault="00697901" w:rsidP="00697901">
            <w:pPr>
              <w:pStyle w:val="af4"/>
              <w:rPr>
                <w:rFonts w:ascii="Arial" w:hAnsi="Arial" w:cs="Arial"/>
                <w:b/>
                <w:bCs/>
                <w:szCs w:val="22"/>
                <w:lang w:val="el-GR"/>
              </w:rPr>
            </w:pPr>
            <w:r w:rsidRPr="00D07249">
              <w:rPr>
                <w:rFonts w:ascii="Arial" w:hAnsi="Arial" w:cs="Arial"/>
                <w:b/>
                <w:bCs/>
                <w:szCs w:val="22"/>
                <w:lang w:val="el-GR"/>
              </w:rPr>
              <w:t>ΠΡΟΜΗΘΕΙΑ ΕΛΑΣΤΙΚΩΝ ΤΩΝ ΟΧΗΜΑΤΩΝ ΚΑΙ ΜΗΧΑΝΗΜΑΤΩΝ Δ. ΛΕΥΚΑΔΑΣ</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jc w:val="center"/>
              <w:rPr>
                <w:rFonts w:ascii="Arial" w:hAnsi="Arial" w:cs="Arial"/>
                <w:caps/>
              </w:rPr>
            </w:pPr>
            <w:r w:rsidRPr="00CA6789">
              <w:rPr>
                <w:rFonts w:ascii="Arial" w:hAnsi="Arial" w:cs="Arial"/>
                <w:caps/>
              </w:rPr>
              <w:t>ΕΛΛΗΝΙΚΗ ΔΗΜΟΚΡΑΤΙΑ</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vMerge/>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p>
        </w:tc>
        <w:tc>
          <w:tcPr>
            <w:tcW w:w="118" w:type="dxa"/>
            <w:vMerge/>
            <w:tcBorders>
              <w:top w:val="nil"/>
              <w:left w:val="nil"/>
              <w:bottom w:val="nil"/>
              <w:right w:val="nil"/>
            </w:tcBorders>
          </w:tcPr>
          <w:p w:rsidR="00697901" w:rsidRPr="00CA6789" w:rsidRDefault="00697901" w:rsidP="00697901">
            <w:pPr>
              <w:pStyle w:val="af4"/>
              <w:rPr>
                <w:rFonts w:ascii="Arial" w:hAnsi="Arial" w:cs="Arial"/>
                <w:szCs w:val="22"/>
              </w:rPr>
            </w:pPr>
          </w:p>
        </w:tc>
        <w:tc>
          <w:tcPr>
            <w:tcW w:w="4670" w:type="dxa"/>
            <w:gridSpan w:val="2"/>
            <w:vMerge/>
            <w:tcBorders>
              <w:top w:val="nil"/>
              <w:left w:val="nil"/>
              <w:bottom w:val="nil"/>
              <w:right w:val="nil"/>
            </w:tcBorders>
            <w:vAlign w:val="center"/>
          </w:tcPr>
          <w:p w:rsidR="00697901" w:rsidRPr="00CA6789" w:rsidRDefault="00697901" w:rsidP="00697901">
            <w:pPr>
              <w:pStyle w:val="af4"/>
              <w:rPr>
                <w:rFonts w:ascii="Arial" w:hAnsi="Arial" w:cs="Arial"/>
                <w:szCs w:val="22"/>
              </w:rPr>
            </w:pP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ΝΟΜΟΣ ΛΕΥΚΑΔΑΣ</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Προϋπ</w:t>
            </w:r>
          </w:p>
        </w:tc>
        <w:tc>
          <w:tcPr>
            <w:tcW w:w="118"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919" w:type="dxa"/>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Pr>
                <w:rFonts w:ascii="Arial" w:hAnsi="Arial" w:cs="Arial"/>
                <w:b/>
                <w:bCs/>
                <w:szCs w:val="22"/>
              </w:rPr>
              <w:t>68.894,40</w:t>
            </w:r>
            <w:r w:rsidRPr="00CA6789">
              <w:rPr>
                <w:rFonts w:ascii="Arial" w:hAnsi="Arial" w:cs="Arial"/>
                <w:b/>
                <w:bCs/>
                <w:szCs w:val="22"/>
              </w:rPr>
              <w:t xml:space="preserve"> €</w:t>
            </w:r>
          </w:p>
        </w:tc>
        <w:tc>
          <w:tcPr>
            <w:tcW w:w="2751" w:type="dxa"/>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szCs w:val="22"/>
              </w:rPr>
              <w:t>( με  Φ.Π.Α.</w:t>
            </w:r>
            <w:r w:rsidRPr="00CA6789">
              <w:rPr>
                <w:rFonts w:ascii="Arial" w:hAnsi="Arial" w:cs="Arial"/>
                <w:b/>
                <w:bCs/>
                <w:szCs w:val="22"/>
              </w:rPr>
              <w:t xml:space="preserve"> 24 %</w:t>
            </w:r>
            <w:r w:rsidRPr="00CA6789">
              <w:rPr>
                <w:rFonts w:ascii="Arial" w:hAnsi="Arial" w:cs="Arial"/>
                <w:szCs w:val="22"/>
              </w:rPr>
              <w:t>)</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ΔΗΜΟΣ ΛΕΥΚΑΔΑΣ</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Πηγή</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b/>
                <w:bCs/>
                <w:szCs w:val="22"/>
              </w:rPr>
              <w:t>ΙΔΙΟΙ ΠΟΡΟΙ</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r w:rsidRPr="00CA6789">
              <w:rPr>
                <w:rFonts w:ascii="Arial" w:hAnsi="Arial" w:cs="Arial"/>
                <w:caps/>
                <w:szCs w:val="22"/>
              </w:rPr>
              <w:t>δ/νση Τεχνικων Υπηρεσίων</w:t>
            </w: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Χρήση</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Pr>
                <w:rFonts w:ascii="Arial" w:hAnsi="Arial" w:cs="Arial"/>
                <w:b/>
                <w:bCs/>
                <w:szCs w:val="22"/>
              </w:rPr>
              <w:t>2022</w:t>
            </w:r>
          </w:p>
        </w:tc>
      </w:tr>
      <w:tr w:rsidR="00697901" w:rsidRPr="00CA6789" w:rsidTr="00697901">
        <w:trPr>
          <w:cantSplit/>
          <w:jc w:val="center"/>
        </w:trPr>
        <w:tc>
          <w:tcPr>
            <w:tcW w:w="3363" w:type="dxa"/>
            <w:tcBorders>
              <w:top w:val="nil"/>
              <w:left w:val="nil"/>
              <w:bottom w:val="nil"/>
              <w:right w:val="nil"/>
            </w:tcBorders>
            <w:vAlign w:val="center"/>
          </w:tcPr>
          <w:p w:rsidR="00697901" w:rsidRPr="00CA6789" w:rsidRDefault="00697901" w:rsidP="00697901">
            <w:pPr>
              <w:pStyle w:val="af4"/>
              <w:jc w:val="center"/>
              <w:rPr>
                <w:rFonts w:ascii="Arial" w:hAnsi="Arial" w:cs="Arial"/>
                <w:caps/>
                <w:szCs w:val="22"/>
              </w:rPr>
            </w:pPr>
          </w:p>
        </w:tc>
        <w:tc>
          <w:tcPr>
            <w:tcW w:w="82" w:type="dxa"/>
            <w:tcBorders>
              <w:top w:val="nil"/>
              <w:left w:val="nil"/>
              <w:bottom w:val="nil"/>
              <w:right w:val="nil"/>
            </w:tcBorders>
          </w:tcPr>
          <w:p w:rsidR="00697901" w:rsidRPr="00CA6789" w:rsidRDefault="00697901" w:rsidP="00697901">
            <w:pPr>
              <w:pStyle w:val="af4"/>
              <w:rPr>
                <w:rFonts w:ascii="Arial" w:hAnsi="Arial" w:cs="Arial"/>
                <w:szCs w:val="22"/>
              </w:rPr>
            </w:pPr>
          </w:p>
        </w:tc>
        <w:tc>
          <w:tcPr>
            <w:tcW w:w="1044" w:type="dxa"/>
            <w:tcBorders>
              <w:top w:val="nil"/>
              <w:left w:val="nil"/>
              <w:bottom w:val="nil"/>
              <w:right w:val="nil"/>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lang w:val="en-US"/>
              </w:rPr>
              <w:t>CPV</w:t>
            </w:r>
          </w:p>
        </w:tc>
        <w:tc>
          <w:tcPr>
            <w:tcW w:w="118" w:type="dxa"/>
            <w:tcBorders>
              <w:top w:val="nil"/>
              <w:left w:val="nil"/>
              <w:bottom w:val="nil"/>
              <w:right w:val="nil"/>
            </w:tcBorders>
            <w:vAlign w:val="center"/>
          </w:tcPr>
          <w:p w:rsidR="00697901" w:rsidRPr="00CA6789" w:rsidRDefault="00697901" w:rsidP="00697901">
            <w:pPr>
              <w:pStyle w:val="af4"/>
              <w:rPr>
                <w:rFonts w:ascii="Arial" w:hAnsi="Arial" w:cs="Arial"/>
                <w:szCs w:val="22"/>
              </w:rPr>
            </w:pPr>
          </w:p>
        </w:tc>
        <w:tc>
          <w:tcPr>
            <w:tcW w:w="4670" w:type="dxa"/>
            <w:gridSpan w:val="2"/>
            <w:tcBorders>
              <w:top w:val="nil"/>
              <w:left w:val="nil"/>
              <w:bottom w:val="nil"/>
              <w:right w:val="nil"/>
            </w:tcBorders>
            <w:vAlign w:val="center"/>
          </w:tcPr>
          <w:p w:rsidR="00697901" w:rsidRPr="00CA6789" w:rsidRDefault="00697901" w:rsidP="00697901">
            <w:pPr>
              <w:pStyle w:val="af4"/>
              <w:rPr>
                <w:rFonts w:ascii="Arial" w:hAnsi="Arial" w:cs="Arial"/>
                <w:b/>
                <w:bCs/>
                <w:szCs w:val="22"/>
              </w:rPr>
            </w:pPr>
            <w:r w:rsidRPr="00CA6789">
              <w:rPr>
                <w:rFonts w:ascii="Arial" w:hAnsi="Arial" w:cs="Arial"/>
                <w:b/>
                <w:bCs/>
                <w:szCs w:val="22"/>
                <w:lang w:val="en-US"/>
              </w:rPr>
              <w:t>34350000-5</w:t>
            </w:r>
          </w:p>
        </w:tc>
      </w:tr>
    </w:tbl>
    <w:p w:rsidR="00697901" w:rsidRPr="00CA6789" w:rsidRDefault="00697901" w:rsidP="00697901">
      <w:pPr>
        <w:spacing w:before="260"/>
        <w:jc w:val="center"/>
        <w:rPr>
          <w:rFonts w:ascii="Arial" w:hAnsi="Arial" w:cs="Arial"/>
          <w:b/>
          <w:i/>
          <w:u w:val="single"/>
        </w:rPr>
      </w:pPr>
      <w:r w:rsidRPr="00CA6789">
        <w:rPr>
          <w:rFonts w:ascii="Arial" w:hAnsi="Arial" w:cs="Arial"/>
          <w:b/>
          <w:i/>
          <w:u w:val="single"/>
        </w:rPr>
        <w:t>ΣΥΓΓΡΑΦΗ ΥΠΟΧΡΕΩΣΕΩΝ</w:t>
      </w:r>
    </w:p>
    <w:p w:rsidR="00697901" w:rsidRPr="00CA6789" w:rsidRDefault="00697901" w:rsidP="00697901">
      <w:pPr>
        <w:spacing w:before="120"/>
        <w:jc w:val="both"/>
        <w:rPr>
          <w:rFonts w:ascii="Arial" w:hAnsi="Arial" w:cs="Arial"/>
        </w:rPr>
      </w:pPr>
      <w:r w:rsidRPr="00CA6789">
        <w:rPr>
          <w:rFonts w:ascii="Arial" w:hAnsi="Arial" w:cs="Arial"/>
          <w:b/>
          <w:bCs/>
          <w:u w:val="single"/>
        </w:rPr>
        <w:t>Άρθρο 1ο</w:t>
      </w:r>
    </w:p>
    <w:p w:rsidR="00697901" w:rsidRPr="00CA6789" w:rsidRDefault="00697901" w:rsidP="00697901">
      <w:pPr>
        <w:pStyle w:val="aff2"/>
        <w:spacing w:line="240" w:lineRule="auto"/>
        <w:ind w:left="0" w:right="0"/>
        <w:jc w:val="both"/>
        <w:rPr>
          <w:sz w:val="22"/>
          <w:szCs w:val="22"/>
        </w:rPr>
      </w:pPr>
      <w:r w:rsidRPr="00CA6789">
        <w:rPr>
          <w:sz w:val="22"/>
          <w:szCs w:val="22"/>
        </w:rPr>
        <w:t xml:space="preserve">Η παρούσα συγγραφή  αναφέρεται στην προμήθεια ελαστικών που προορίζονται για την κίνηση και λειτουργία  των οχημάτων  όλων των Υπηρεσιών του Δήμου Λευκάδας. Όλα τα προς προμήθεια είδη και οι ποσότητες τους φαίνονται στον ενδεικτικό προϋπολογισμό της μελέτης.  Η δαπάνη βαρύνει τον προϋπολογισμό Δήμου Λευκάδας οικονομικού έτους </w:t>
      </w:r>
      <w:r>
        <w:rPr>
          <w:sz w:val="22"/>
          <w:szCs w:val="22"/>
        </w:rPr>
        <w:t>2022</w:t>
      </w:r>
      <w:r w:rsidRPr="00CA6789">
        <w:rPr>
          <w:sz w:val="22"/>
          <w:szCs w:val="22"/>
        </w:rPr>
        <w:t xml:space="preserve">. </w:t>
      </w:r>
    </w:p>
    <w:p w:rsidR="00697901" w:rsidRPr="00CA6789" w:rsidRDefault="00697901" w:rsidP="00697901">
      <w:pPr>
        <w:pStyle w:val="aff2"/>
        <w:spacing w:before="200" w:line="240" w:lineRule="auto"/>
        <w:ind w:left="0" w:right="1026"/>
        <w:jc w:val="both"/>
        <w:rPr>
          <w:sz w:val="22"/>
          <w:szCs w:val="22"/>
        </w:rPr>
      </w:pPr>
      <w:r w:rsidRPr="00CA6789">
        <w:rPr>
          <w:b/>
          <w:bCs/>
          <w:sz w:val="22"/>
          <w:szCs w:val="22"/>
          <w:u w:val="single"/>
        </w:rPr>
        <w:t xml:space="preserve">Άρθρο </w:t>
      </w:r>
      <w:r w:rsidRPr="00CA6789">
        <w:rPr>
          <w:b/>
          <w:bCs/>
          <w:iCs/>
          <w:sz w:val="22"/>
          <w:szCs w:val="22"/>
          <w:u w:val="single"/>
        </w:rPr>
        <w:t>2</w:t>
      </w:r>
      <w:r w:rsidRPr="00CA6789">
        <w:rPr>
          <w:b/>
          <w:bCs/>
          <w:iCs/>
          <w:sz w:val="22"/>
          <w:szCs w:val="22"/>
          <w:u w:val="single"/>
          <w:vertAlign w:val="superscript"/>
        </w:rPr>
        <w:t>ο</w:t>
      </w:r>
      <w:r w:rsidRPr="00CA6789">
        <w:rPr>
          <w:bCs/>
          <w:iCs/>
          <w:sz w:val="22"/>
          <w:szCs w:val="22"/>
        </w:rPr>
        <w:t xml:space="preserve"> : </w:t>
      </w:r>
      <w:r w:rsidRPr="00CA6789">
        <w:rPr>
          <w:sz w:val="22"/>
          <w:szCs w:val="22"/>
        </w:rPr>
        <w:t xml:space="preserve">Ισχύουσες διατάξεις </w:t>
      </w:r>
    </w:p>
    <w:p w:rsidR="00697901" w:rsidRPr="00CA6789" w:rsidRDefault="00697901" w:rsidP="00697901">
      <w:pPr>
        <w:jc w:val="both"/>
        <w:rPr>
          <w:rFonts w:ascii="Arial" w:hAnsi="Arial" w:cs="Arial"/>
        </w:rPr>
      </w:pPr>
      <w:r w:rsidRPr="00CA6789">
        <w:rPr>
          <w:rFonts w:ascii="Arial" w:hAnsi="Arial" w:cs="Arial"/>
        </w:rPr>
        <w:t xml:space="preserve">Στην παρούσα προμήθεια ισχύουν όπου απαιτούνται οι προδιαγραφές </w:t>
      </w:r>
      <w:r w:rsidRPr="00CA6789">
        <w:rPr>
          <w:rFonts w:ascii="Arial" w:hAnsi="Arial" w:cs="Arial"/>
          <w:lang w:val="en-US"/>
        </w:rPr>
        <w:t>DIN</w:t>
      </w:r>
      <w:r w:rsidRPr="00CA6789">
        <w:rPr>
          <w:rFonts w:ascii="Arial" w:hAnsi="Arial" w:cs="Arial"/>
        </w:rPr>
        <w:t xml:space="preserve">, οι αντίστοιχες ΕΛΟΤ, οι διεθνείς </w:t>
      </w:r>
      <w:r w:rsidRPr="00CA6789">
        <w:rPr>
          <w:rFonts w:ascii="Arial" w:hAnsi="Arial" w:cs="Arial"/>
          <w:lang w:val="en-US"/>
        </w:rPr>
        <w:t>ISO</w:t>
      </w:r>
      <w:r w:rsidRPr="00CA6789">
        <w:rPr>
          <w:rFonts w:ascii="Arial" w:hAnsi="Arial" w:cs="Arial"/>
        </w:rPr>
        <w:t xml:space="preserve">, και της Ευρωπαϊκής ένωσης. </w:t>
      </w:r>
    </w:p>
    <w:p w:rsidR="00697901" w:rsidRPr="00CA6789" w:rsidRDefault="00697901" w:rsidP="00697901">
      <w:pPr>
        <w:jc w:val="both"/>
        <w:rPr>
          <w:rFonts w:ascii="Arial" w:hAnsi="Arial" w:cs="Arial"/>
        </w:rPr>
      </w:pPr>
      <w:r w:rsidRPr="00CA6789">
        <w:rPr>
          <w:rFonts w:ascii="Arial" w:hAnsi="Arial" w:cs="Arial"/>
        </w:rPr>
        <w:t>Η προμήθεια θα πραγματοποιηθεί σύμφωνα με τα οριζόμενα:</w:t>
      </w:r>
    </w:p>
    <w:p w:rsidR="00697901" w:rsidRPr="00053D69" w:rsidRDefault="00697901" w:rsidP="00697901">
      <w:pPr>
        <w:jc w:val="both"/>
        <w:rPr>
          <w:rFonts w:ascii="Arial" w:hAnsi="Arial" w:cs="Arial"/>
        </w:rPr>
      </w:pPr>
      <w:r w:rsidRPr="00CA6789">
        <w:rPr>
          <w:rFonts w:ascii="Arial" w:hAnsi="Arial" w:cs="Arial"/>
        </w:rPr>
        <w:t xml:space="preserve">α) </w:t>
      </w:r>
      <w:r>
        <w:rPr>
          <w:rFonts w:ascii="Arial" w:hAnsi="Arial" w:cs="Arial"/>
        </w:rPr>
        <w:t>Τ</w:t>
      </w:r>
      <w:r w:rsidRPr="00CA6789">
        <w:rPr>
          <w:rFonts w:ascii="Arial" w:hAnsi="Arial" w:cs="Arial"/>
        </w:rPr>
        <w:t>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Pr>
          <w:rFonts w:ascii="Arial" w:hAnsi="Arial" w:cs="Arial"/>
        </w:rPr>
        <w:t>»,</w:t>
      </w:r>
    </w:p>
    <w:p w:rsidR="00697901" w:rsidRPr="00CA6789" w:rsidRDefault="00697901" w:rsidP="00697901">
      <w:pPr>
        <w:pStyle w:val="d0e1f1dce3f1e1f6eff2ebdff3f4e1f21"/>
        <w:widowControl w:val="0"/>
        <w:tabs>
          <w:tab w:val="left" w:pos="360"/>
          <w:tab w:val="left" w:pos="1214"/>
        </w:tabs>
        <w:ind w:left="0"/>
        <w:jc w:val="both"/>
        <w:rPr>
          <w:rFonts w:ascii="Arial" w:hAnsi="Arial" w:cs="Arial"/>
        </w:rPr>
      </w:pPr>
      <w:r>
        <w:rPr>
          <w:rFonts w:ascii="Arial" w:hAnsi="Arial" w:cs="Arial"/>
        </w:rPr>
        <w:t xml:space="preserve">β) </w:t>
      </w:r>
      <w:r w:rsidRPr="00CA6789">
        <w:rPr>
          <w:rFonts w:ascii="Arial" w:hAnsi="Arial" w:cs="Arial"/>
          <w:sz w:val="22"/>
          <w:szCs w:val="22"/>
        </w:rPr>
        <w:t>Του Ν. 4412/2016 (Φ.Ε.Κ. 147 Α): Δημόσιες Συμβάσεις Έργων, Προμηθειών και Υπηρεσιών προσαρμογή στις Οδηγίες 2014/24/ΕΕ και 2014/25/ΕΕ), όπως τροποποιήθηκε και ισχύει</w:t>
      </w:r>
      <w:r>
        <w:rPr>
          <w:rFonts w:ascii="Arial" w:hAnsi="Arial" w:cs="Arial"/>
          <w:sz w:val="22"/>
          <w:szCs w:val="22"/>
        </w:rPr>
        <w:t>,</w:t>
      </w:r>
    </w:p>
    <w:p w:rsidR="00697901" w:rsidRDefault="00697901" w:rsidP="00697901">
      <w:pPr>
        <w:pStyle w:val="d0e1f1dce3f1e1f6eff2ebdff3f4e1f21"/>
        <w:widowControl w:val="0"/>
        <w:tabs>
          <w:tab w:val="left" w:pos="360"/>
          <w:tab w:val="left" w:pos="1216"/>
        </w:tabs>
        <w:spacing w:before="2" w:line="228" w:lineRule="auto"/>
        <w:ind w:left="0"/>
        <w:jc w:val="both"/>
        <w:rPr>
          <w:rFonts w:ascii="Arial" w:hAnsi="Arial" w:cs="Arial"/>
          <w:sz w:val="22"/>
          <w:szCs w:val="22"/>
        </w:rPr>
      </w:pPr>
      <w:r>
        <w:rPr>
          <w:rFonts w:ascii="Arial" w:hAnsi="Arial" w:cs="Arial"/>
          <w:sz w:val="22"/>
          <w:szCs w:val="22"/>
        </w:rPr>
        <w:t>γ</w:t>
      </w:r>
      <w:r w:rsidRPr="00CA6789">
        <w:rPr>
          <w:rFonts w:ascii="Arial" w:hAnsi="Arial" w:cs="Arial"/>
          <w:sz w:val="22"/>
          <w:szCs w:val="22"/>
        </w:rPr>
        <w:t>) Του Ν. 4155/2013 (ΦΕΚ Α΄ 120/2013) Εθνικό Σύστημα Δημοσίων Συμβάσεων και άλλες διατάξεις όπως αυτός ισχύει.</w:t>
      </w:r>
    </w:p>
    <w:p w:rsidR="00697901" w:rsidRPr="00CA6789" w:rsidRDefault="00697901" w:rsidP="00697901">
      <w:pPr>
        <w:jc w:val="both"/>
        <w:rPr>
          <w:rFonts w:ascii="Arial" w:hAnsi="Arial" w:cs="Arial"/>
        </w:rPr>
      </w:pPr>
      <w:r>
        <w:rPr>
          <w:rFonts w:ascii="Arial" w:hAnsi="Arial" w:cs="Arial"/>
        </w:rPr>
        <w:t>δ</w:t>
      </w:r>
      <w:r w:rsidRPr="00CA6789">
        <w:rPr>
          <w:rFonts w:ascii="Arial" w:hAnsi="Arial" w:cs="Arial"/>
        </w:rPr>
        <w:t xml:space="preserve">) </w:t>
      </w:r>
      <w:r>
        <w:rPr>
          <w:rFonts w:ascii="Arial" w:hAnsi="Arial" w:cs="Arial"/>
        </w:rPr>
        <w:t>Τις διατάξεις του</w:t>
      </w:r>
      <w:r w:rsidRPr="00CA6789">
        <w:rPr>
          <w:rFonts w:ascii="Arial" w:hAnsi="Arial" w:cs="Arial"/>
        </w:rPr>
        <w:t xml:space="preserve"> Ν. 3852/ΦΕΚ 87 Α΄/7-6-2010 «Νέα αρχιτεκτονική της αυτοδιοίκησης και της αποκεντρωμένης διοίκησης- Πρόγραμμα Καλλικράτης»</w:t>
      </w:r>
      <w:r>
        <w:rPr>
          <w:rFonts w:ascii="Arial" w:hAnsi="Arial" w:cs="Arial"/>
        </w:rPr>
        <w:t xml:space="preserve">, </w:t>
      </w:r>
    </w:p>
    <w:p w:rsidR="00697901" w:rsidRPr="00CA6789" w:rsidRDefault="00697901" w:rsidP="00697901">
      <w:pPr>
        <w:jc w:val="both"/>
        <w:rPr>
          <w:rFonts w:ascii="Arial" w:hAnsi="Arial" w:cs="Arial"/>
        </w:rPr>
      </w:pPr>
      <w:r>
        <w:rPr>
          <w:rFonts w:ascii="Arial" w:hAnsi="Arial" w:cs="Arial"/>
        </w:rPr>
        <w:t>ε</w:t>
      </w:r>
      <w:r w:rsidRPr="00CA6789">
        <w:rPr>
          <w:rFonts w:ascii="Arial" w:hAnsi="Arial" w:cs="Arial"/>
        </w:rPr>
        <w:t>) Το</w:t>
      </w:r>
      <w:r>
        <w:rPr>
          <w:rFonts w:ascii="Arial" w:hAnsi="Arial" w:cs="Arial"/>
        </w:rPr>
        <w:t>υ</w:t>
      </w:r>
      <w:r w:rsidRPr="00CA6789">
        <w:rPr>
          <w:rFonts w:ascii="Arial" w:hAnsi="Arial" w:cs="Arial"/>
        </w:rPr>
        <w:t xml:space="preserve"> Ν. 3861/ΦΕΚ112 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rFonts w:ascii="Arial" w:hAnsi="Arial" w:cs="Arial"/>
        </w:rPr>
        <w:t>,</w:t>
      </w:r>
      <w:r w:rsidRPr="00CA6789">
        <w:rPr>
          <w:rFonts w:ascii="Arial" w:hAnsi="Arial" w:cs="Arial"/>
        </w:rPr>
        <w:t xml:space="preserve"> </w:t>
      </w:r>
      <w:r>
        <w:rPr>
          <w:rFonts w:ascii="Arial" w:hAnsi="Arial" w:cs="Arial"/>
        </w:rPr>
        <w:t>όπως τροποποιήθηκε και ισχύει,</w:t>
      </w:r>
    </w:p>
    <w:p w:rsidR="00697901" w:rsidRDefault="00697901" w:rsidP="00697901">
      <w:pPr>
        <w:pStyle w:val="d0e1f1dce3f1e1f6eff2ebdff3f4e1f21"/>
        <w:widowControl w:val="0"/>
        <w:tabs>
          <w:tab w:val="left" w:pos="360"/>
          <w:tab w:val="left" w:pos="1216"/>
        </w:tabs>
        <w:spacing w:before="2" w:line="228" w:lineRule="auto"/>
        <w:ind w:left="0"/>
        <w:jc w:val="both"/>
        <w:rPr>
          <w:rFonts w:ascii="Arial" w:hAnsi="Arial" w:cs="Arial"/>
          <w:sz w:val="22"/>
          <w:szCs w:val="22"/>
        </w:rPr>
      </w:pPr>
      <w:r>
        <w:rPr>
          <w:rFonts w:ascii="Arial" w:hAnsi="Arial" w:cs="Arial"/>
          <w:sz w:val="22"/>
          <w:szCs w:val="22"/>
        </w:rPr>
        <w:t>στ</w:t>
      </w:r>
      <w:r w:rsidRPr="00CA6789">
        <w:rPr>
          <w:rFonts w:ascii="Arial" w:hAnsi="Arial" w:cs="Arial"/>
          <w:sz w:val="22"/>
          <w:szCs w:val="22"/>
        </w:rPr>
        <w:t>) Τις σχετικές διατάξεις του Ν. 3463/2006 (ΦΕΚ 114 Α) «Κώδικας Δήμων και Κοινοτήτων», όπως τροποποιήθηκε και ισχύει</w:t>
      </w:r>
      <w:r>
        <w:rPr>
          <w:rFonts w:ascii="Arial" w:hAnsi="Arial" w:cs="Arial"/>
          <w:sz w:val="22"/>
          <w:szCs w:val="22"/>
        </w:rPr>
        <w:t>,</w:t>
      </w:r>
    </w:p>
    <w:p w:rsidR="00697901" w:rsidRPr="00897531" w:rsidRDefault="00697901" w:rsidP="00697901">
      <w:pPr>
        <w:pStyle w:val="d0e1f1dce3f1e1f6eff2ebdff3f4e1f21"/>
        <w:widowControl w:val="0"/>
        <w:tabs>
          <w:tab w:val="left" w:pos="360"/>
          <w:tab w:val="left" w:pos="1216"/>
        </w:tabs>
        <w:spacing w:before="2" w:line="228" w:lineRule="auto"/>
        <w:ind w:left="0"/>
        <w:jc w:val="both"/>
        <w:rPr>
          <w:rFonts w:ascii="Arial" w:hAnsi="Arial" w:cs="Arial"/>
          <w:sz w:val="22"/>
          <w:szCs w:val="22"/>
        </w:rPr>
      </w:pPr>
      <w:r>
        <w:rPr>
          <w:rFonts w:ascii="Arial" w:hAnsi="Arial" w:cs="Arial"/>
          <w:sz w:val="22"/>
          <w:szCs w:val="22"/>
        </w:rPr>
        <w:t xml:space="preserve">ζ) </w:t>
      </w:r>
      <w:r w:rsidRPr="00897531">
        <w:rPr>
          <w:rFonts w:ascii="Arial" w:hAnsi="Arial" w:cs="Arial"/>
          <w:sz w:val="22"/>
          <w:szCs w:val="22"/>
        </w:rPr>
        <w:t>Τις λοιπές ισχύουσες διατάξεις.</w:t>
      </w:r>
    </w:p>
    <w:p w:rsidR="00697901" w:rsidRPr="00CA6789" w:rsidRDefault="00697901" w:rsidP="00697901">
      <w:pPr>
        <w:pStyle w:val="d0e1f1dce3f1e1f6eff2ebdff3f4e1f21"/>
        <w:widowControl w:val="0"/>
        <w:tabs>
          <w:tab w:val="left" w:pos="360"/>
          <w:tab w:val="left" w:pos="1216"/>
        </w:tabs>
        <w:spacing w:before="2" w:line="228" w:lineRule="auto"/>
        <w:ind w:left="0"/>
        <w:jc w:val="both"/>
        <w:rPr>
          <w:rFonts w:ascii="Arial" w:hAnsi="Arial" w:cs="Arial"/>
          <w:sz w:val="22"/>
          <w:szCs w:val="22"/>
        </w:rPr>
      </w:pPr>
    </w:p>
    <w:p w:rsidR="00697901" w:rsidRPr="00CA6789" w:rsidRDefault="00697901" w:rsidP="00697901">
      <w:pPr>
        <w:jc w:val="both"/>
        <w:rPr>
          <w:rFonts w:ascii="Arial" w:hAnsi="Arial" w:cs="Arial"/>
        </w:rPr>
      </w:pPr>
      <w:r w:rsidRPr="00CA6789">
        <w:rPr>
          <w:rFonts w:ascii="Arial" w:hAnsi="Arial" w:cs="Arial"/>
          <w:b/>
          <w:bCs/>
          <w:u w:val="single"/>
        </w:rPr>
        <w:t>Άρθρο 3</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Τρόπος εκτέλεσης της προμήθειας</w:t>
      </w:r>
    </w:p>
    <w:p w:rsidR="00697901" w:rsidRPr="00CA6789" w:rsidRDefault="00697901" w:rsidP="00697901">
      <w:pPr>
        <w:jc w:val="both"/>
        <w:rPr>
          <w:rFonts w:ascii="Arial" w:hAnsi="Arial" w:cs="Arial"/>
        </w:rPr>
      </w:pPr>
      <w:r w:rsidRPr="00CA6789">
        <w:rPr>
          <w:rFonts w:ascii="Arial" w:hAnsi="Arial" w:cs="Arial"/>
        </w:rPr>
        <w:t xml:space="preserve">Η εκτέλεση της προμήθειας αυτής θα πραγματοποιηθεί με τους όρους που θα καθορίσει με απόφαση της η Οικονομική Επιτροπή – σύμφωνα με τις σχετικές για σκοπό αυτό νομοθετικές διατάξεις όπως ισχύουν αυτές σήμερα. Η τελική επιλογή θα γίνει με κριτήριο την πλέον συμφέρουσα προσφορά βάση τιμής σύμφωνα με τα κριτήρια και τις τεχνικές προδιαγραφές κατόπιν αξιολόγησης των προσφορών από την αρμόδια επιτροπή. </w:t>
      </w:r>
    </w:p>
    <w:p w:rsidR="00697901" w:rsidRPr="00CA6789" w:rsidRDefault="00697901" w:rsidP="00697901">
      <w:pPr>
        <w:spacing w:before="200"/>
        <w:jc w:val="both"/>
        <w:rPr>
          <w:rFonts w:ascii="Arial" w:hAnsi="Arial" w:cs="Arial"/>
        </w:rPr>
      </w:pPr>
      <w:r w:rsidRPr="00CA6789">
        <w:rPr>
          <w:rFonts w:ascii="Arial" w:hAnsi="Arial" w:cs="Arial"/>
          <w:b/>
          <w:bCs/>
          <w:u w:val="single"/>
        </w:rPr>
        <w:t>Άρθρο 4</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Ανακοίνωση αποτελέσματος</w:t>
      </w:r>
    </w:p>
    <w:p w:rsidR="00697901" w:rsidRPr="00CA6789" w:rsidRDefault="00697901" w:rsidP="00697901">
      <w:pPr>
        <w:jc w:val="both"/>
        <w:rPr>
          <w:rFonts w:ascii="Arial" w:hAnsi="Arial" w:cs="Arial"/>
        </w:rPr>
      </w:pPr>
      <w:r w:rsidRPr="00CA6789">
        <w:rPr>
          <w:rFonts w:ascii="Arial" w:hAnsi="Arial" w:cs="Arial"/>
        </w:rPr>
        <w:lastRenderedPageBreak/>
        <w:t>Ο ανάδοχος της προμήθειας αυτής, μετά την κατά νόμο έγκριση του αποτελέσματος και μετά την ανακοίνωση του αποτελέσματος σύμφωνα με τις διατάξεις του άρθρου 105 του Ν. 4412/2016</w:t>
      </w:r>
      <w:r w:rsidRPr="00B05018">
        <w:rPr>
          <w:rFonts w:ascii="Arial" w:hAnsi="Arial" w:cs="Arial"/>
        </w:rPr>
        <w:t xml:space="preserve"> όπως τροποποιήθηκε με το </w:t>
      </w:r>
      <w:r>
        <w:rPr>
          <w:rFonts w:ascii="Arial" w:hAnsi="Arial" w:cs="Arial"/>
        </w:rPr>
        <w:t>ά</w:t>
      </w:r>
      <w:r w:rsidRPr="00B05018">
        <w:rPr>
          <w:rFonts w:ascii="Arial" w:hAnsi="Arial" w:cs="Arial"/>
        </w:rPr>
        <w:t xml:space="preserve">ρθρο </w:t>
      </w:r>
      <w:r>
        <w:rPr>
          <w:rFonts w:ascii="Arial" w:hAnsi="Arial" w:cs="Arial"/>
        </w:rPr>
        <w:t>45</w:t>
      </w:r>
      <w:r w:rsidRPr="00B05018">
        <w:rPr>
          <w:rFonts w:ascii="Arial" w:hAnsi="Arial" w:cs="Arial"/>
        </w:rPr>
        <w:t xml:space="preserve"> </w:t>
      </w:r>
      <w:r>
        <w:rPr>
          <w:rFonts w:ascii="Arial" w:hAnsi="Arial" w:cs="Arial"/>
        </w:rPr>
        <w:t>Ν.</w:t>
      </w:r>
      <w:r w:rsidRPr="00B05018">
        <w:rPr>
          <w:rFonts w:ascii="Arial" w:hAnsi="Arial" w:cs="Arial"/>
        </w:rPr>
        <w:t xml:space="preserve"> 4782/2021</w:t>
      </w:r>
      <w:r>
        <w:rPr>
          <w:rFonts w:ascii="Arial" w:hAnsi="Arial" w:cs="Arial"/>
        </w:rPr>
        <w:t xml:space="preserve">, </w:t>
      </w:r>
      <w:r w:rsidRPr="00CA6789">
        <w:rPr>
          <w:rFonts w:ascii="Arial" w:hAnsi="Arial" w:cs="Arial"/>
        </w:rPr>
        <w:t xml:space="preserve">υποχρεούται να προσέλθει στον Δήμο σε διάστημα </w:t>
      </w:r>
      <w:r>
        <w:rPr>
          <w:rFonts w:ascii="Arial" w:hAnsi="Arial" w:cs="Arial"/>
        </w:rPr>
        <w:t>15</w:t>
      </w:r>
      <w:r w:rsidRPr="00CA6789">
        <w:rPr>
          <w:rFonts w:ascii="Arial" w:hAnsi="Arial" w:cs="Arial"/>
        </w:rPr>
        <w:t xml:space="preserve"> ημερών οπό την παραλαβή του εγγράφου της ανακοινώσεως του αποτελέσματος, για την υπογραφή της σχετικής σύμβασης.</w:t>
      </w:r>
    </w:p>
    <w:p w:rsidR="00697901" w:rsidRPr="00CA6789" w:rsidRDefault="00697901" w:rsidP="00697901">
      <w:pPr>
        <w:widowControl w:val="0"/>
        <w:adjustRightInd w:val="0"/>
        <w:spacing w:before="200"/>
        <w:ind w:right="17"/>
        <w:jc w:val="both"/>
        <w:rPr>
          <w:rFonts w:ascii="Arial" w:hAnsi="Arial" w:cs="Arial"/>
        </w:rPr>
      </w:pPr>
      <w:r w:rsidRPr="00CA6789">
        <w:rPr>
          <w:rFonts w:ascii="Arial" w:hAnsi="Arial" w:cs="Arial"/>
          <w:b/>
          <w:bCs/>
          <w:u w:val="single"/>
        </w:rPr>
        <w:t>Άρθρο 5</w:t>
      </w:r>
      <w:r w:rsidRPr="00CA6789">
        <w:rPr>
          <w:rFonts w:ascii="Arial" w:hAnsi="Arial" w:cs="Arial"/>
          <w:b/>
          <w:bCs/>
          <w:u w:val="single"/>
          <w:vertAlign w:val="superscript"/>
        </w:rPr>
        <w:t>ο</w:t>
      </w:r>
      <w:r w:rsidRPr="00CA6789">
        <w:rPr>
          <w:rFonts w:ascii="Arial" w:hAnsi="Arial" w:cs="Arial"/>
          <w:bCs/>
        </w:rPr>
        <w:t xml:space="preserve"> </w:t>
      </w:r>
      <w:r w:rsidRPr="00CA6789">
        <w:rPr>
          <w:rFonts w:ascii="Arial" w:hAnsi="Arial" w:cs="Arial"/>
        </w:rPr>
        <w:t>:Ανάδοχος-Προμηθευτής</w:t>
      </w:r>
    </w:p>
    <w:p w:rsidR="00697901" w:rsidRPr="00CA6789" w:rsidRDefault="00697901" w:rsidP="00697901">
      <w:pPr>
        <w:widowControl w:val="0"/>
        <w:adjustRightInd w:val="0"/>
        <w:spacing w:line="268" w:lineRule="exact"/>
        <w:ind w:right="19"/>
        <w:jc w:val="both"/>
        <w:rPr>
          <w:rFonts w:ascii="Arial" w:hAnsi="Arial" w:cs="Arial"/>
        </w:rPr>
      </w:pPr>
      <w:r w:rsidRPr="00CA6789">
        <w:rPr>
          <w:rFonts w:ascii="Arial" w:hAnsi="Arial" w:cs="Arial"/>
        </w:rPr>
        <w:t xml:space="preserve">Προμηθευτής αναδεικνύεται εκείνος που θα προσφέρει τη χαμηλότερη τιμή στο σύνολο της προμήθειας εφόσον τα προσφερόμενα είδη είναι εντός των τεχνικών προδιαγραφών της μελέτης. </w:t>
      </w:r>
    </w:p>
    <w:p w:rsidR="00697901" w:rsidRPr="00CA6789" w:rsidRDefault="00697901" w:rsidP="00697901">
      <w:pPr>
        <w:spacing w:before="260"/>
        <w:jc w:val="both"/>
        <w:rPr>
          <w:rFonts w:ascii="Arial" w:hAnsi="Arial" w:cs="Arial"/>
        </w:rPr>
      </w:pPr>
      <w:r w:rsidRPr="00CA6789">
        <w:rPr>
          <w:rFonts w:ascii="Arial" w:hAnsi="Arial" w:cs="Arial"/>
          <w:b/>
          <w:bCs/>
          <w:u w:val="single"/>
        </w:rPr>
        <w:t>Άρθρο 6ο</w:t>
      </w:r>
      <w:r w:rsidRPr="00CA6789">
        <w:rPr>
          <w:rFonts w:ascii="Arial" w:hAnsi="Arial" w:cs="Arial"/>
          <w:bCs/>
        </w:rPr>
        <w:t xml:space="preserve"> : </w:t>
      </w:r>
      <w:r w:rsidRPr="00CA6789">
        <w:rPr>
          <w:rFonts w:ascii="Arial" w:hAnsi="Arial" w:cs="Arial"/>
        </w:rPr>
        <w:t>Σύμβαση</w:t>
      </w:r>
    </w:p>
    <w:p w:rsidR="00697901" w:rsidRPr="00CA6789" w:rsidRDefault="00697901" w:rsidP="00697901">
      <w:pPr>
        <w:jc w:val="both"/>
        <w:rPr>
          <w:rFonts w:ascii="Arial" w:hAnsi="Arial" w:cs="Arial"/>
        </w:rPr>
      </w:pPr>
      <w:r w:rsidRPr="00CA6789">
        <w:rPr>
          <w:rFonts w:ascii="Arial" w:hAnsi="Arial" w:cs="Arial"/>
        </w:rPr>
        <w:t>Ο ανάδοχος της προμήθειας, μετά την κατά τον νόμο έγκριση του αποτελέσματος αυτής, υποχρεούται να προσέλθει σε ορισμένο τόπο και χρόνο, για την υπογραφή της σύμβασης κατά τα λοιπά όπως ορίζεται στα τεύχη της διακήρυξης .</w:t>
      </w:r>
    </w:p>
    <w:p w:rsidR="00697901" w:rsidRPr="00CA6789" w:rsidRDefault="00697901" w:rsidP="00697901">
      <w:pPr>
        <w:jc w:val="both"/>
        <w:rPr>
          <w:rFonts w:ascii="Arial" w:hAnsi="Arial" w:cs="Arial"/>
        </w:rPr>
      </w:pPr>
      <w:r w:rsidRPr="00CA6789">
        <w:rPr>
          <w:rFonts w:ascii="Arial" w:hAnsi="Arial" w:cs="Arial"/>
          <w:b/>
          <w:u w:val="single"/>
        </w:rPr>
        <w:t xml:space="preserve">Άρθρο </w:t>
      </w:r>
      <w:r w:rsidRPr="00546638">
        <w:rPr>
          <w:rFonts w:ascii="Arial" w:hAnsi="Arial" w:cs="Arial"/>
          <w:b/>
          <w:u w:val="single"/>
        </w:rPr>
        <w:t>7</w:t>
      </w:r>
      <w:r w:rsidRPr="00CA6789">
        <w:rPr>
          <w:rFonts w:ascii="Arial" w:hAnsi="Arial" w:cs="Arial"/>
          <w:b/>
          <w:u w:val="single"/>
          <w:vertAlign w:val="superscript"/>
        </w:rPr>
        <w:t>ο</w:t>
      </w:r>
      <w:r w:rsidRPr="00CA6789">
        <w:rPr>
          <w:rFonts w:ascii="Arial" w:hAnsi="Arial" w:cs="Arial"/>
        </w:rPr>
        <w:t xml:space="preserve"> : Χρόνος διάρκειας της προμήθειας</w:t>
      </w:r>
    </w:p>
    <w:p w:rsidR="00697901" w:rsidRPr="00CA6789" w:rsidRDefault="00697901" w:rsidP="00697901">
      <w:pPr>
        <w:jc w:val="both"/>
        <w:rPr>
          <w:rFonts w:ascii="Arial" w:hAnsi="Arial" w:cs="Arial"/>
        </w:rPr>
      </w:pPr>
      <w:r w:rsidRPr="00CA6789">
        <w:rPr>
          <w:rFonts w:ascii="Arial" w:hAnsi="Arial" w:cs="Arial"/>
        </w:rPr>
        <w:t>Ο χρόνος ολοκλήρωσης της παράδοσης του συνόλου των υπό προμήθεια ελαστικών ορίζεται ως 31-12-</w:t>
      </w:r>
      <w:r>
        <w:rPr>
          <w:rFonts w:ascii="Arial" w:hAnsi="Arial" w:cs="Arial"/>
        </w:rPr>
        <w:t>2022</w:t>
      </w:r>
      <w:r w:rsidRPr="00CA6789">
        <w:rPr>
          <w:rFonts w:ascii="Arial" w:hAnsi="Arial" w:cs="Arial"/>
        </w:rPr>
        <w:t>, από την υπογραφή της σύμβασης. Τα ελαστικά θα παραδίδονται τμηματικά και σύμφωνα με τις ανάγκες του Δήμου. Ο χρόνος παράδοσης των ελαστικών ορίζεται σε δέκα (10) ημερολογιακές ημέρες από την εκάστοτε παραγγελία, η οποία μπορεί να γίνεται τηλεφωνι</w:t>
      </w:r>
      <w:r>
        <w:rPr>
          <w:rFonts w:ascii="Arial" w:hAnsi="Arial" w:cs="Arial"/>
        </w:rPr>
        <w:t xml:space="preserve">κά ή μέσω έγγραφου ηλεκτρονικού μηνύματος </w:t>
      </w:r>
      <w:r w:rsidRPr="00CA6789">
        <w:rPr>
          <w:rFonts w:ascii="Arial" w:hAnsi="Arial" w:cs="Arial"/>
        </w:rPr>
        <w:t>. Τα ελαστικά θα τοποθετούνται σε εγκαταστάσεις του αναδόχου.</w:t>
      </w:r>
    </w:p>
    <w:p w:rsidR="00697901" w:rsidRPr="00CA6789" w:rsidRDefault="00697901" w:rsidP="00697901">
      <w:pPr>
        <w:spacing w:before="180"/>
        <w:jc w:val="both"/>
        <w:rPr>
          <w:rFonts w:ascii="Arial" w:hAnsi="Arial" w:cs="Arial"/>
          <w:bCs/>
        </w:rPr>
      </w:pPr>
      <w:r w:rsidRPr="00CA6789">
        <w:rPr>
          <w:rFonts w:ascii="Arial" w:hAnsi="Arial" w:cs="Arial"/>
          <w:b/>
          <w:bCs/>
          <w:u w:val="single"/>
        </w:rPr>
        <w:t xml:space="preserve">Άρθρο </w:t>
      </w:r>
      <w:r w:rsidRPr="00546638">
        <w:rPr>
          <w:rFonts w:ascii="Arial" w:hAnsi="Arial" w:cs="Arial"/>
          <w:b/>
          <w:bCs/>
          <w:u w:val="single"/>
        </w:rPr>
        <w:t>8</w:t>
      </w:r>
      <w:r w:rsidRPr="00CA6789">
        <w:rPr>
          <w:rFonts w:ascii="Arial" w:hAnsi="Arial" w:cs="Arial"/>
          <w:b/>
          <w:bCs/>
          <w:u w:val="single"/>
          <w:vertAlign w:val="superscript"/>
        </w:rPr>
        <w:t>ο</w:t>
      </w:r>
      <w:r w:rsidRPr="00CA6789">
        <w:rPr>
          <w:rFonts w:ascii="Arial" w:hAnsi="Arial" w:cs="Arial"/>
          <w:bCs/>
        </w:rPr>
        <w:t xml:space="preserve"> : Χρόνος εγγύησης καλής λειτουργίας</w:t>
      </w:r>
    </w:p>
    <w:p w:rsidR="00697901" w:rsidRPr="00CA6789" w:rsidRDefault="00697901" w:rsidP="00697901">
      <w:pPr>
        <w:jc w:val="both"/>
        <w:rPr>
          <w:rFonts w:ascii="Arial" w:hAnsi="Arial" w:cs="Arial"/>
          <w:bCs/>
        </w:rPr>
      </w:pPr>
      <w:r w:rsidRPr="00CA6789">
        <w:rPr>
          <w:rFonts w:ascii="Arial" w:hAnsi="Arial" w:cs="Arial"/>
          <w:bCs/>
        </w:rPr>
        <w:t xml:space="preserve">Ο χρόνος εγγύησης καλής λειτουργίας σύμφωνα με τις ισχύουσες διατάξεις θα καθοριστεί με την προσφορά των διαγωνιζομένων και ο οποίος δεν μπορεί να είναι μικρότερος του ενός (1) έτους ή 50.000 </w:t>
      </w:r>
      <w:r w:rsidRPr="00CA6789">
        <w:rPr>
          <w:rFonts w:ascii="Arial" w:hAnsi="Arial" w:cs="Arial"/>
          <w:bCs/>
          <w:lang w:val="en-US"/>
        </w:rPr>
        <w:t>km</w:t>
      </w:r>
      <w:r w:rsidRPr="00CA6789">
        <w:rPr>
          <w:rFonts w:ascii="Arial" w:hAnsi="Arial" w:cs="Arial"/>
          <w:bCs/>
        </w:rPr>
        <w:t>.</w:t>
      </w:r>
    </w:p>
    <w:p w:rsidR="00697901" w:rsidRPr="00CA6789" w:rsidRDefault="00697901" w:rsidP="00697901">
      <w:pPr>
        <w:spacing w:before="180"/>
        <w:jc w:val="both"/>
        <w:rPr>
          <w:rFonts w:ascii="Arial" w:hAnsi="Arial" w:cs="Arial"/>
        </w:rPr>
      </w:pPr>
      <w:r w:rsidRPr="00CA6789">
        <w:rPr>
          <w:rFonts w:ascii="Arial" w:hAnsi="Arial" w:cs="Arial"/>
          <w:b/>
          <w:bCs/>
          <w:u w:val="single"/>
        </w:rPr>
        <w:t xml:space="preserve">Άρθρο </w:t>
      </w:r>
      <w:r w:rsidRPr="00546638">
        <w:rPr>
          <w:rFonts w:ascii="Arial" w:hAnsi="Arial" w:cs="Arial"/>
          <w:b/>
          <w:bCs/>
          <w:u w:val="single"/>
        </w:rPr>
        <w:t>9</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Ποινικές ρήτρες-έκπτωση αναδόχου</w:t>
      </w:r>
    </w:p>
    <w:p w:rsidR="00697901" w:rsidRPr="00CA6789" w:rsidRDefault="00697901" w:rsidP="00697901">
      <w:pPr>
        <w:jc w:val="both"/>
        <w:rPr>
          <w:rFonts w:ascii="Arial" w:hAnsi="Arial" w:cs="Arial"/>
        </w:rPr>
      </w:pPr>
      <w:r w:rsidRPr="00CA6789">
        <w:rPr>
          <w:rFonts w:ascii="Arial" w:hAnsi="Arial" w:cs="Arial"/>
        </w:rPr>
        <w:t>Εφ' όσον υπάρξει αδικαιολόγητη υπέρβαση της συμβατικής προθεσμίας εκτέλεσης της προμήθειας ή ο ανάδοχος δεν συμμορφώνεται προς τις κάθε είδους υποχρεώσεις του, μπορεί να κηρυχθεί έκπτωτος σύμφωνα με τις νομοθετικές διατάξεις</w:t>
      </w:r>
      <w:r>
        <w:rPr>
          <w:rFonts w:ascii="Arial" w:hAnsi="Arial" w:cs="Arial"/>
        </w:rPr>
        <w:t xml:space="preserve"> του</w:t>
      </w:r>
      <w:r w:rsidRPr="00714AA0">
        <w:rPr>
          <w:rFonts w:ascii="Arial" w:hAnsi="Arial" w:cs="Arial"/>
        </w:rPr>
        <w:t xml:space="preserve"> </w:t>
      </w:r>
      <w:r>
        <w:rPr>
          <w:rFonts w:ascii="Arial" w:hAnsi="Arial" w:cs="Arial"/>
        </w:rPr>
        <w:t>ά</w:t>
      </w:r>
      <w:r w:rsidRPr="00714AA0">
        <w:rPr>
          <w:rFonts w:ascii="Arial" w:hAnsi="Arial" w:cs="Arial"/>
        </w:rPr>
        <w:t>ρθρο</w:t>
      </w:r>
      <w:r>
        <w:rPr>
          <w:rFonts w:ascii="Arial" w:hAnsi="Arial" w:cs="Arial"/>
        </w:rPr>
        <w:t>υ</w:t>
      </w:r>
      <w:r w:rsidRPr="00714AA0">
        <w:rPr>
          <w:rFonts w:ascii="Arial" w:hAnsi="Arial" w:cs="Arial"/>
        </w:rPr>
        <w:t xml:space="preserve"> 203 του </w:t>
      </w:r>
      <w:r>
        <w:rPr>
          <w:rFonts w:ascii="Arial" w:hAnsi="Arial" w:cs="Arial"/>
        </w:rPr>
        <w:t>Ν</w:t>
      </w:r>
      <w:r w:rsidRPr="00714AA0">
        <w:rPr>
          <w:rFonts w:ascii="Arial" w:hAnsi="Arial" w:cs="Arial"/>
        </w:rPr>
        <w:t xml:space="preserve">. 4412/2016 όπως τροποποιήθηκε με το </w:t>
      </w:r>
      <w:r>
        <w:rPr>
          <w:rFonts w:ascii="Arial" w:hAnsi="Arial" w:cs="Arial"/>
        </w:rPr>
        <w:t>ά</w:t>
      </w:r>
      <w:r w:rsidRPr="00714AA0">
        <w:rPr>
          <w:rFonts w:ascii="Arial" w:hAnsi="Arial" w:cs="Arial"/>
        </w:rPr>
        <w:t xml:space="preserve">ρθρο 103 </w:t>
      </w:r>
      <w:r>
        <w:rPr>
          <w:rFonts w:ascii="Arial" w:hAnsi="Arial" w:cs="Arial"/>
        </w:rPr>
        <w:t>του Ν.</w:t>
      </w:r>
      <w:r w:rsidRPr="00714AA0">
        <w:rPr>
          <w:rFonts w:ascii="Arial" w:hAnsi="Arial" w:cs="Arial"/>
        </w:rPr>
        <w:t xml:space="preserve"> 4782/2021</w:t>
      </w:r>
      <w:r>
        <w:rPr>
          <w:rFonts w:ascii="Arial" w:hAnsi="Arial" w:cs="Arial"/>
        </w:rPr>
        <w:t xml:space="preserve">. </w:t>
      </w:r>
    </w:p>
    <w:p w:rsidR="00697901" w:rsidRPr="00CA6789" w:rsidRDefault="00697901" w:rsidP="00697901">
      <w:pPr>
        <w:spacing w:before="180"/>
        <w:jc w:val="both"/>
        <w:rPr>
          <w:rFonts w:ascii="Arial" w:hAnsi="Arial" w:cs="Arial"/>
        </w:rPr>
      </w:pPr>
      <w:r w:rsidRPr="00CA6789">
        <w:rPr>
          <w:rFonts w:ascii="Arial" w:hAnsi="Arial" w:cs="Arial"/>
          <w:b/>
          <w:bCs/>
          <w:u w:val="single"/>
        </w:rPr>
        <w:t>Άρθρο 1</w:t>
      </w:r>
      <w:r w:rsidRPr="005248CC">
        <w:rPr>
          <w:rFonts w:ascii="Arial" w:hAnsi="Arial" w:cs="Arial"/>
          <w:b/>
          <w:bCs/>
          <w:u w:val="single"/>
        </w:rPr>
        <w:t>0</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Πλημμελής κατασκευή</w:t>
      </w:r>
    </w:p>
    <w:p w:rsidR="00697901" w:rsidRPr="00CA6789" w:rsidRDefault="00697901" w:rsidP="00697901">
      <w:pPr>
        <w:jc w:val="both"/>
        <w:rPr>
          <w:rFonts w:ascii="Arial" w:hAnsi="Arial" w:cs="Arial"/>
        </w:rPr>
      </w:pPr>
      <w:r w:rsidRPr="00CA6789">
        <w:rPr>
          <w:rFonts w:ascii="Arial" w:hAnsi="Arial" w:cs="Arial"/>
        </w:rPr>
        <w:t>Εάν η κατασκευή και η λειτουργία των ελαστικών δεν είναι σύμφωνα με τους όρους της σύμβασης ή εμφανίζει ελαττώματα ή κακοτεχνίες ο ανάδοχος υποχρεούται να αποκαταστήσει ή βελτιώσει αυτές, σύμφωνα με τις ισχύουσες διατάξεις.</w:t>
      </w:r>
    </w:p>
    <w:p w:rsidR="00697901" w:rsidRPr="00CA6789" w:rsidRDefault="00697901" w:rsidP="00697901">
      <w:pPr>
        <w:spacing w:before="180"/>
        <w:jc w:val="both"/>
        <w:rPr>
          <w:rFonts w:ascii="Arial" w:hAnsi="Arial" w:cs="Arial"/>
        </w:rPr>
      </w:pPr>
      <w:r w:rsidRPr="00CA6789">
        <w:rPr>
          <w:rFonts w:ascii="Arial" w:hAnsi="Arial" w:cs="Arial"/>
          <w:b/>
          <w:bCs/>
          <w:u w:val="single"/>
        </w:rPr>
        <w:t>Άρθρο 1</w:t>
      </w:r>
      <w:r w:rsidRPr="005248CC">
        <w:rPr>
          <w:rFonts w:ascii="Arial" w:hAnsi="Arial" w:cs="Arial"/>
          <w:b/>
          <w:bCs/>
          <w:u w:val="single"/>
        </w:rPr>
        <w:t>1</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Φόροι, τέλη. κρατήσεις</w:t>
      </w:r>
    </w:p>
    <w:p w:rsidR="00697901" w:rsidRPr="00CA6789" w:rsidRDefault="00697901" w:rsidP="00697901">
      <w:pPr>
        <w:widowControl w:val="0"/>
        <w:adjustRightInd w:val="0"/>
        <w:spacing w:line="268" w:lineRule="exact"/>
        <w:ind w:right="19"/>
        <w:jc w:val="both"/>
        <w:rPr>
          <w:rFonts w:ascii="Arial" w:hAnsi="Arial" w:cs="Arial"/>
        </w:rPr>
      </w:pPr>
      <w:r w:rsidRPr="00CA6789">
        <w:rPr>
          <w:rFonts w:ascii="Arial" w:hAnsi="Arial" w:cs="Arial"/>
        </w:rPr>
        <w:t xml:space="preserve">Ο ανάδοχος υπόκειται σε όλους τους βάσει των κειμένων διατάξεων φόρους, τέλη και κρατήσεις που θα ισχύουν κατά την ημέρα της διενέργειας του διαγωνισμού. Δηλαδή όλες οι δαπάνες, φόροι, τέλη, κηρύκεια, έξοδα δημοσίευσης διακήρυξης διαγωνισμού και τυχόν επαναληπτικού, λοιπές κρατήσεις, βαρύνουν τον προμηθευτή στο σύνολό τους και θα περιληφθούν στην προσφερόμενη από τον προμηθευτή τιμή  και καμιά αμφισβήτηση δεν είναι δυνατόν να προκύψει ή ενδεχόμενη απόφαση του προμηθευτή για επιπλέον καταβολή αποζημίωσης σε αυτόν για τις παραπάνω δαπάνες. </w:t>
      </w:r>
    </w:p>
    <w:p w:rsidR="00697901" w:rsidRPr="00CA6789" w:rsidRDefault="00697901" w:rsidP="00697901">
      <w:pPr>
        <w:spacing w:before="180"/>
        <w:jc w:val="both"/>
        <w:rPr>
          <w:rFonts w:ascii="Arial" w:hAnsi="Arial" w:cs="Arial"/>
        </w:rPr>
      </w:pPr>
      <w:r w:rsidRPr="00CA6789">
        <w:rPr>
          <w:rFonts w:ascii="Arial" w:hAnsi="Arial" w:cs="Arial"/>
          <w:b/>
          <w:bCs/>
          <w:u w:val="single"/>
        </w:rPr>
        <w:lastRenderedPageBreak/>
        <w:t>Άρθρο 1</w:t>
      </w:r>
      <w:r w:rsidRPr="005248CC">
        <w:rPr>
          <w:rFonts w:ascii="Arial" w:hAnsi="Arial" w:cs="Arial"/>
          <w:b/>
          <w:bCs/>
          <w:u w:val="single"/>
        </w:rPr>
        <w:t>2</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Παραλαβή Υλικών-Πληρωμή</w:t>
      </w:r>
    </w:p>
    <w:p w:rsidR="00697901" w:rsidRPr="00CA6789" w:rsidRDefault="00697901" w:rsidP="00697901">
      <w:pPr>
        <w:jc w:val="both"/>
        <w:rPr>
          <w:rFonts w:ascii="Arial" w:hAnsi="Arial" w:cs="Arial"/>
        </w:rPr>
      </w:pPr>
      <w:r w:rsidRPr="00CA6789">
        <w:rPr>
          <w:rFonts w:ascii="Arial" w:hAnsi="Arial" w:cs="Arial"/>
        </w:rPr>
        <w:t>Η παραλαβή των ελαστικών θα γίνεται από την αρμόδια επιτροπή παραλαβής, σύμφωνα με την κείμενη νομοθεσία και πραγματοποιείται μέσα στον οριζόμενο από την σύμβαση χρόνο.</w:t>
      </w:r>
    </w:p>
    <w:p w:rsidR="00697901" w:rsidRPr="00CA6789" w:rsidRDefault="00697901" w:rsidP="00697901">
      <w:pPr>
        <w:jc w:val="both"/>
        <w:rPr>
          <w:rFonts w:ascii="Arial" w:hAnsi="Arial" w:cs="Arial"/>
        </w:rPr>
      </w:pPr>
      <w:r w:rsidRPr="00CA6789">
        <w:rPr>
          <w:rFonts w:ascii="Arial" w:hAnsi="Arial" w:cs="Arial"/>
        </w:rPr>
        <w:t xml:space="preserve">Η επιτροπή  παραλαβής έχει το δικαίωμα να απορρίψει είδη αν είναι χαμηλής ποιότητας. </w:t>
      </w:r>
    </w:p>
    <w:p w:rsidR="00697901" w:rsidRPr="00A040EE" w:rsidRDefault="00697901" w:rsidP="00697901">
      <w:pPr>
        <w:ind w:left="40"/>
        <w:jc w:val="both"/>
        <w:rPr>
          <w:rFonts w:ascii="Arial" w:hAnsi="Arial" w:cs="Arial"/>
          <w:b/>
        </w:rPr>
      </w:pPr>
      <w:r w:rsidRPr="00A040EE">
        <w:rPr>
          <w:rFonts w:ascii="Arial" w:hAnsi="Arial" w:cs="Arial"/>
          <w:b/>
        </w:rPr>
        <w:t>Οι ποσότητες που αναφέρονται στην προμέτρηση είναι ενδεικτικές και τυχόν αυξομειώσεις στις ποσότητες, θα τακτοποιούνται στο ύψος της σύμβασης.</w:t>
      </w:r>
    </w:p>
    <w:p w:rsidR="00697901" w:rsidRDefault="00697901" w:rsidP="00697901">
      <w:pPr>
        <w:ind w:left="40"/>
        <w:jc w:val="both"/>
        <w:rPr>
          <w:rFonts w:ascii="Arial" w:hAnsi="Arial" w:cs="Arial"/>
        </w:rPr>
      </w:pPr>
      <w:r w:rsidRPr="00CA6789">
        <w:rPr>
          <w:rFonts w:ascii="Arial" w:hAnsi="Arial" w:cs="Arial"/>
        </w:rPr>
        <w:t xml:space="preserve">Οι τιμές μονάδας του συμβατικού τιμολογίου είναι σταθερές και αμετάβλητες σε όλη τη διάρκεια της προμήθειας και για κανένα λόγο και σε καμία αναθεώρηση δεν υπόκεινται. </w:t>
      </w:r>
    </w:p>
    <w:p w:rsidR="00697901" w:rsidRPr="00CA6789" w:rsidRDefault="00697901" w:rsidP="00697901">
      <w:pPr>
        <w:ind w:left="40"/>
        <w:jc w:val="both"/>
        <w:rPr>
          <w:rFonts w:ascii="Arial" w:hAnsi="Arial" w:cs="Arial"/>
        </w:rPr>
      </w:pPr>
      <w:r w:rsidRPr="00CA6789">
        <w:rPr>
          <w:rFonts w:ascii="Arial" w:hAnsi="Arial" w:cs="Arial"/>
        </w:rPr>
        <w:t xml:space="preserve">Η πληρωμή θα γίνεται τμηματικά ανάλογα με τις παραδόσεις των ελαστικών, με </w:t>
      </w:r>
      <w:r w:rsidRPr="00B05018">
        <w:rPr>
          <w:rFonts w:ascii="Arial" w:hAnsi="Arial" w:cs="Arial"/>
        </w:rPr>
        <w:t xml:space="preserve">την προσκόμιση των νόμιμων παραστατικών και δικαιολογητικών που προβλέπονται από τις διατάξεις του άρθρου 200 παρ. 4 του ν. 4412/2016142, όπως τροποποιήθηκε με το </w:t>
      </w:r>
      <w:r>
        <w:rPr>
          <w:rFonts w:ascii="Arial" w:hAnsi="Arial" w:cs="Arial"/>
        </w:rPr>
        <w:t>ά</w:t>
      </w:r>
      <w:r w:rsidRPr="00B05018">
        <w:rPr>
          <w:rFonts w:ascii="Arial" w:hAnsi="Arial" w:cs="Arial"/>
        </w:rPr>
        <w:t xml:space="preserve">ρθρο 102 </w:t>
      </w:r>
      <w:r>
        <w:rPr>
          <w:rFonts w:ascii="Arial" w:hAnsi="Arial" w:cs="Arial"/>
        </w:rPr>
        <w:t>Ν.</w:t>
      </w:r>
      <w:r w:rsidRPr="00B05018">
        <w:rPr>
          <w:rFonts w:ascii="Arial" w:hAnsi="Arial" w:cs="Arial"/>
        </w:rPr>
        <w:t xml:space="preserve"> 4782/2021, καθώς και κάθε άλλου δικαιολογητικού που τυχόν ζητηθεί από τις αρμόδιες υπηρεσίες που διενεργούν τον έλεγχο και την πληρωμή</w:t>
      </w:r>
      <w:r>
        <w:rPr>
          <w:rFonts w:ascii="Arial" w:hAnsi="Arial" w:cs="Arial"/>
        </w:rPr>
        <w:t xml:space="preserve">, </w:t>
      </w:r>
      <w:r w:rsidRPr="00CA6789">
        <w:rPr>
          <w:rFonts w:ascii="Arial" w:hAnsi="Arial" w:cs="Arial"/>
        </w:rPr>
        <w:t xml:space="preserve">σύμφωνα με τις διαδικασίες που διέπουν τη λειτουργία του οικείου ΟΤΑ. </w:t>
      </w:r>
    </w:p>
    <w:p w:rsidR="00697901" w:rsidRPr="00CA6789" w:rsidRDefault="00697901" w:rsidP="00697901">
      <w:pPr>
        <w:spacing w:before="180"/>
        <w:ind w:right="799"/>
        <w:jc w:val="both"/>
        <w:rPr>
          <w:rFonts w:ascii="Arial" w:hAnsi="Arial" w:cs="Arial"/>
        </w:rPr>
      </w:pPr>
      <w:r w:rsidRPr="00CA6789">
        <w:rPr>
          <w:rFonts w:ascii="Arial" w:hAnsi="Arial" w:cs="Arial"/>
          <w:b/>
          <w:bCs/>
          <w:u w:val="single"/>
        </w:rPr>
        <w:t>Άρθρο 1</w:t>
      </w:r>
      <w:r w:rsidRPr="00546638">
        <w:rPr>
          <w:rFonts w:ascii="Arial" w:hAnsi="Arial" w:cs="Arial"/>
          <w:b/>
          <w:bCs/>
          <w:u w:val="single"/>
        </w:rPr>
        <w:t>3</w:t>
      </w:r>
      <w:r w:rsidRPr="00CA6789">
        <w:rPr>
          <w:rFonts w:ascii="Arial" w:hAnsi="Arial" w:cs="Arial"/>
          <w:b/>
          <w:bCs/>
          <w:u w:val="single"/>
          <w:vertAlign w:val="superscript"/>
        </w:rPr>
        <w:t>ο</w:t>
      </w:r>
      <w:r w:rsidRPr="00CA6789">
        <w:rPr>
          <w:rFonts w:ascii="Arial" w:hAnsi="Arial" w:cs="Arial"/>
          <w:bCs/>
        </w:rPr>
        <w:t xml:space="preserve"> : Συμφωνία με τεχνικές προδιαγραφές - Τεχνικά στοιχεία προσφοράς.</w:t>
      </w:r>
    </w:p>
    <w:p w:rsidR="00697901" w:rsidRPr="00CA6789" w:rsidRDefault="00697901" w:rsidP="00697901">
      <w:pPr>
        <w:jc w:val="both"/>
        <w:rPr>
          <w:rFonts w:ascii="Arial" w:hAnsi="Arial" w:cs="Arial"/>
        </w:rPr>
      </w:pPr>
      <w:r w:rsidRPr="00CA6789">
        <w:rPr>
          <w:rFonts w:ascii="Arial" w:hAnsi="Arial" w:cs="Arial"/>
        </w:rPr>
        <w:t>Οι διαγωνιζόμενοι θα καταθέσουν τον κατάλογο της εταιρείας τους και τους τύπους ελαστικών που προσφέρουν, χωρίς σε αυτούς να αναφέρεται οποιοδήποτε οικονομικό στοιχείο. Θα αναφέρεται το εργοστάσιο και η χώρα κατασκευής των προτεινόμενων ελαστικών. Οι διαγωνιζόμενοι θα πρέπει να επισυνάψουν στις προσφορές τους κατάλογο-prospectus του κατασκευαστή των ελαστικών ή του επίσημου αντιπροσώπου στη χώρα. Τα κατατιθέμενα prospectus, πρέπει να επαληθεύουν τα τεχνικά και ποιοτικά χαρακτηριστικά που αναφέρονται στις προσφορές Η κάθε προσφορά θα συνοδεύεται οπό πλήρη τεχνική περιγραφή και ότι είναι απαραίτητο για την αξιολόγηση των προσφορών.</w:t>
      </w:r>
    </w:p>
    <w:p w:rsidR="00697901" w:rsidRPr="00CA6789" w:rsidRDefault="00697901" w:rsidP="00697901">
      <w:pPr>
        <w:jc w:val="both"/>
        <w:rPr>
          <w:rFonts w:ascii="Arial" w:hAnsi="Arial" w:cs="Arial"/>
        </w:rPr>
      </w:pPr>
      <w:r w:rsidRPr="00CA6789">
        <w:rPr>
          <w:rFonts w:ascii="Arial" w:hAnsi="Arial" w:cs="Arial"/>
        </w:rPr>
        <w:t>Τα προσφερόμενα είδη πρέπει να είναι σύμφωνα με τις τεχνικές προδιαγραφές.</w:t>
      </w:r>
    </w:p>
    <w:p w:rsidR="00697901" w:rsidRPr="00CA6789" w:rsidRDefault="00697901" w:rsidP="00697901">
      <w:pPr>
        <w:widowControl w:val="0"/>
        <w:tabs>
          <w:tab w:val="left" w:pos="734"/>
          <w:tab w:val="left" w:pos="5131"/>
        </w:tabs>
        <w:adjustRightInd w:val="0"/>
        <w:jc w:val="both"/>
        <w:rPr>
          <w:rFonts w:ascii="Arial" w:hAnsi="Arial" w:cs="Arial"/>
        </w:rPr>
      </w:pPr>
      <w:r w:rsidRPr="00CA6789">
        <w:rPr>
          <w:rFonts w:ascii="Arial" w:hAnsi="Arial" w:cs="Arial"/>
        </w:rPr>
        <w:t>Επίσης απορρίπτονται προσφορές με ασαφή ή ελλιπή τεχνική περιγραφή.</w:t>
      </w:r>
    </w:p>
    <w:p w:rsidR="00697901" w:rsidRPr="0062346F" w:rsidRDefault="00697901" w:rsidP="00697901">
      <w:pPr>
        <w:spacing w:before="180"/>
        <w:ind w:right="799"/>
        <w:jc w:val="both"/>
        <w:rPr>
          <w:rFonts w:ascii="Arial" w:hAnsi="Arial" w:cs="Arial"/>
          <w:b/>
          <w:bCs/>
          <w:u w:val="single"/>
        </w:rPr>
      </w:pPr>
      <w:r w:rsidRPr="0062346F">
        <w:rPr>
          <w:rFonts w:ascii="Arial" w:hAnsi="Arial" w:cs="Arial"/>
          <w:b/>
          <w:bCs/>
          <w:u w:val="single"/>
        </w:rPr>
        <w:t>ΑΡΘΡΟ 1</w:t>
      </w:r>
      <w:r>
        <w:rPr>
          <w:rFonts w:ascii="Arial" w:hAnsi="Arial" w:cs="Arial"/>
          <w:b/>
          <w:bCs/>
          <w:u w:val="single"/>
        </w:rPr>
        <w:t>4</w:t>
      </w:r>
      <w:r w:rsidRPr="0062346F">
        <w:rPr>
          <w:rFonts w:ascii="Arial" w:hAnsi="Arial" w:cs="Arial"/>
          <w:b/>
          <w:bCs/>
          <w:u w:val="single"/>
          <w:vertAlign w:val="superscript"/>
        </w:rPr>
        <w:t>ο</w:t>
      </w:r>
      <w:r>
        <w:rPr>
          <w:rFonts w:ascii="Arial" w:hAnsi="Arial" w:cs="Arial"/>
          <w:vertAlign w:val="superscript"/>
        </w:rPr>
        <w:t xml:space="preserve"> </w:t>
      </w:r>
      <w:r w:rsidRPr="0062346F">
        <w:rPr>
          <w:rFonts w:ascii="Arial" w:hAnsi="Arial" w:cs="Arial"/>
        </w:rPr>
        <w:t>: Επίλυση διαφορών</w:t>
      </w:r>
    </w:p>
    <w:p w:rsidR="00697901" w:rsidRDefault="00697901" w:rsidP="00697901">
      <w:pPr>
        <w:jc w:val="both"/>
        <w:rPr>
          <w:rFonts w:ascii="Arial" w:hAnsi="Arial" w:cs="Arial"/>
        </w:rPr>
      </w:pPr>
      <w:r w:rsidRPr="0062346F">
        <w:rPr>
          <w:rFonts w:ascii="Arial" w:hAnsi="Arial" w:cs="Arial"/>
        </w:rPr>
        <w:t>Κάθε διαφορά μεταξύ των συμβαλλομένων μερών ως προς το κύρος, την ερμηνεία και την εκτέλεση της σύμβασης αυτής και τις αξιώσεις που γεννώνται από αυτήν, θα επιλύεται από τα αρμόδια δικαστήρια, βάσει της ισχύουσας νομοθεσίας.</w:t>
      </w:r>
    </w:p>
    <w:p w:rsidR="00697901" w:rsidRPr="005248CC" w:rsidRDefault="00697901" w:rsidP="00697901">
      <w:pPr>
        <w:spacing w:before="120"/>
        <w:jc w:val="both"/>
        <w:rPr>
          <w:rFonts w:ascii="Arial" w:hAnsi="Arial" w:cs="Arial"/>
        </w:rPr>
      </w:pPr>
    </w:p>
    <w:tbl>
      <w:tblPr>
        <w:tblW w:w="9090" w:type="dxa"/>
        <w:tblInd w:w="-62" w:type="dxa"/>
        <w:tblLayout w:type="fixed"/>
        <w:tblCellMar>
          <w:left w:w="28" w:type="dxa"/>
          <w:right w:w="28" w:type="dxa"/>
        </w:tblCellMar>
        <w:tblLook w:val="0000"/>
      </w:tblPr>
      <w:tblGrid>
        <w:gridCol w:w="4768"/>
        <w:gridCol w:w="284"/>
        <w:gridCol w:w="4038"/>
      </w:tblGrid>
      <w:tr w:rsidR="00697901" w:rsidRPr="00CA6789" w:rsidTr="00697901">
        <w:trPr>
          <w:cantSplit/>
          <w:trHeight w:val="1981"/>
        </w:trPr>
        <w:tc>
          <w:tcPr>
            <w:tcW w:w="4768"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ΘΕΩΡΗΘΗΚΕ</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ΛΕΥΚΑΔΑ  23/03/2022</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 xml:space="preserve">Ο Δ/ΝΤΗΣ </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ΤΕΧΝΙΚΩΝ ΥΠΗΡΕΣΙΩΝ</w:t>
            </w:r>
          </w:p>
          <w:p w:rsidR="00697901" w:rsidRPr="00D07249" w:rsidRDefault="00697901" w:rsidP="00697901">
            <w:pPr>
              <w:pStyle w:val="af8"/>
              <w:spacing w:after="0"/>
              <w:ind w:left="1072"/>
              <w:outlineLvl w:val="0"/>
              <w:rPr>
                <w:szCs w:val="22"/>
                <w:lang w:val="el-GR"/>
              </w:rPr>
            </w:pPr>
          </w:p>
          <w:p w:rsidR="00697901" w:rsidRPr="00D07249" w:rsidRDefault="00697901" w:rsidP="00697901">
            <w:pPr>
              <w:pStyle w:val="af8"/>
              <w:spacing w:after="0"/>
              <w:ind w:left="1072"/>
              <w:outlineLvl w:val="0"/>
              <w:rPr>
                <w:szCs w:val="22"/>
                <w:lang w:val="el-GR"/>
              </w:rPr>
            </w:pPr>
          </w:p>
          <w:p w:rsidR="00697901" w:rsidRPr="00D07249" w:rsidRDefault="00697901" w:rsidP="00697901">
            <w:pPr>
              <w:pStyle w:val="af8"/>
              <w:spacing w:after="0"/>
              <w:jc w:val="center"/>
              <w:outlineLvl w:val="0"/>
              <w:rPr>
                <w:szCs w:val="22"/>
                <w:lang w:val="el-GR"/>
              </w:rPr>
            </w:pPr>
            <w:r w:rsidRPr="00D07249">
              <w:rPr>
                <w:szCs w:val="22"/>
                <w:lang w:val="el-GR"/>
              </w:rPr>
              <w:t>ΑΡΕΘΑΣ ΣΠΥΡΙΔΩΝ</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ΠΕ ΧΗΜ. ΜΗΧΑΝΙΚΟΣ</w:t>
            </w:r>
          </w:p>
        </w:tc>
        <w:tc>
          <w:tcPr>
            <w:tcW w:w="284"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p>
        </w:tc>
        <w:tc>
          <w:tcPr>
            <w:tcW w:w="4038" w:type="dxa"/>
            <w:tcBorders>
              <w:top w:val="nil"/>
              <w:left w:val="nil"/>
              <w:bottom w:val="nil"/>
              <w:right w:val="nil"/>
            </w:tcBorders>
          </w:tcPr>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ΣΥΝΤΑΧΘΗΚΕ</w:t>
            </w: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ΛΕΥΚΑΔΑ  23/03/2022</w:t>
            </w: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p>
          <w:p w:rsidR="00697901" w:rsidRPr="00D07249" w:rsidRDefault="00697901" w:rsidP="00697901">
            <w:pPr>
              <w:pStyle w:val="af4"/>
              <w:jc w:val="center"/>
              <w:rPr>
                <w:rFonts w:ascii="Arial" w:hAnsi="Arial" w:cs="Arial"/>
                <w:szCs w:val="22"/>
                <w:lang w:val="el-GR"/>
              </w:rPr>
            </w:pPr>
            <w:r w:rsidRPr="00D07249">
              <w:rPr>
                <w:rFonts w:ascii="Arial" w:hAnsi="Arial" w:cs="Arial"/>
                <w:szCs w:val="22"/>
                <w:lang w:val="el-GR"/>
              </w:rPr>
              <w:t>ΠΑΝΤΖΟΥ ΖΩΗ</w:t>
            </w:r>
          </w:p>
          <w:p w:rsidR="00697901" w:rsidRPr="00CA6789" w:rsidRDefault="00697901" w:rsidP="00697901">
            <w:pPr>
              <w:pStyle w:val="af4"/>
              <w:jc w:val="center"/>
              <w:rPr>
                <w:rFonts w:ascii="Arial" w:hAnsi="Arial" w:cs="Arial"/>
                <w:szCs w:val="22"/>
              </w:rPr>
            </w:pPr>
            <w:r w:rsidRPr="00D07249">
              <w:rPr>
                <w:rFonts w:ascii="Arial" w:hAnsi="Arial" w:cs="Arial"/>
                <w:szCs w:val="22"/>
                <w:lang w:val="el-GR"/>
              </w:rPr>
              <w:t xml:space="preserve">ΠΕ ΜΗΧ. </w:t>
            </w:r>
            <w:r w:rsidRPr="00CA6789">
              <w:rPr>
                <w:rFonts w:ascii="Arial" w:hAnsi="Arial" w:cs="Arial"/>
                <w:szCs w:val="22"/>
              </w:rPr>
              <w:t xml:space="preserve">ΠΑΡΑΓΩΓΗΣ &amp; ΔΙΟΙΚΗΣΗΣ </w:t>
            </w:r>
          </w:p>
        </w:tc>
      </w:tr>
    </w:tbl>
    <w:p w:rsidR="00697901" w:rsidRPr="00CA6789" w:rsidRDefault="00697901" w:rsidP="00697901">
      <w:pPr>
        <w:textAlignment w:val="top"/>
        <w:rPr>
          <w:rFonts w:ascii="Arial" w:hAnsi="Arial" w:cs="Arial"/>
          <w:color w:val="757373"/>
        </w:rPr>
      </w:pPr>
    </w:p>
    <w:p w:rsidR="00697901" w:rsidRPr="003200A8" w:rsidRDefault="00697901" w:rsidP="00697901">
      <w:pPr>
        <w:pStyle w:val="2"/>
        <w:tabs>
          <w:tab w:val="clear" w:pos="567"/>
          <w:tab w:val="left" w:pos="0"/>
        </w:tabs>
        <w:spacing w:before="57" w:after="57"/>
        <w:ind w:left="0" w:firstLine="0"/>
        <w:rPr>
          <w:lang w:val="el-GR"/>
        </w:rPr>
      </w:pPr>
      <w:bookmarkStart w:id="120" w:name="_Toc100044979"/>
      <w:r>
        <w:rPr>
          <w:lang w:val="el-GR"/>
        </w:rPr>
        <w:lastRenderedPageBreak/>
        <w:t>ΠΑΡΑΡΤΗΜΑ IΙ – Υπόδειγμα Οικονομικής Προσφοράς</w:t>
      </w:r>
      <w:bookmarkEnd w:id="120"/>
      <w:r>
        <w:rPr>
          <w:lang w:val="el-GR"/>
        </w:rPr>
        <w:t xml:space="preserve"> </w:t>
      </w:r>
    </w:p>
    <w:tbl>
      <w:tblPr>
        <w:tblW w:w="10872" w:type="dxa"/>
        <w:tblInd w:w="-459" w:type="dxa"/>
        <w:tblLayout w:type="fixed"/>
        <w:tblLook w:val="0000"/>
      </w:tblPr>
      <w:tblGrid>
        <w:gridCol w:w="425"/>
        <w:gridCol w:w="56"/>
        <w:gridCol w:w="664"/>
        <w:gridCol w:w="57"/>
        <w:gridCol w:w="3645"/>
        <w:gridCol w:w="57"/>
        <w:gridCol w:w="1278"/>
        <w:gridCol w:w="57"/>
        <w:gridCol w:w="1275"/>
        <w:gridCol w:w="57"/>
        <w:gridCol w:w="1715"/>
        <w:gridCol w:w="55"/>
        <w:gridCol w:w="615"/>
        <w:gridCol w:w="859"/>
        <w:gridCol w:w="57"/>
      </w:tblGrid>
      <w:tr w:rsidR="00697901" w:rsidRPr="00697662" w:rsidTr="00697901">
        <w:trPr>
          <w:gridAfter w:val="2"/>
          <w:wAfter w:w="916" w:type="dxa"/>
          <w:trHeight w:val="387"/>
        </w:trPr>
        <w:tc>
          <w:tcPr>
            <w:tcW w:w="9956" w:type="dxa"/>
            <w:gridSpan w:val="13"/>
            <w:tcBorders>
              <w:top w:val="single" w:sz="4" w:space="0" w:color="auto"/>
              <w:left w:val="single" w:sz="4" w:space="0" w:color="auto"/>
              <w:bottom w:val="single" w:sz="4" w:space="0" w:color="auto"/>
              <w:right w:val="single" w:sz="4" w:space="0" w:color="auto"/>
            </w:tcBorders>
            <w:vAlign w:val="center"/>
          </w:tcPr>
          <w:p w:rsidR="00697901" w:rsidRPr="00A61B12" w:rsidRDefault="00697901" w:rsidP="00697901">
            <w:pPr>
              <w:rPr>
                <w:b/>
                <w:sz w:val="16"/>
                <w:szCs w:val="16"/>
              </w:rPr>
            </w:pPr>
            <w:r w:rsidRPr="00697662">
              <w:rPr>
                <w:b/>
                <w:sz w:val="16"/>
                <w:szCs w:val="16"/>
              </w:rPr>
              <w:t>ΟΙ</w:t>
            </w:r>
            <w:r>
              <w:rPr>
                <w:b/>
                <w:sz w:val="16"/>
                <w:szCs w:val="16"/>
              </w:rPr>
              <w:t>ΚΟΝΟΜΙΚΗ ΠΡΟΣΦΟΡΑ</w:t>
            </w:r>
          </w:p>
        </w:tc>
      </w:tr>
      <w:tr w:rsidR="00697901" w:rsidRPr="00697662" w:rsidTr="00697901">
        <w:trPr>
          <w:gridAfter w:val="2"/>
          <w:wAfter w:w="916" w:type="dxa"/>
          <w:trHeight w:val="525"/>
        </w:trPr>
        <w:tc>
          <w:tcPr>
            <w:tcW w:w="9956" w:type="dxa"/>
            <w:gridSpan w:val="13"/>
            <w:tcBorders>
              <w:top w:val="single" w:sz="4" w:space="0" w:color="auto"/>
              <w:left w:val="single" w:sz="4" w:space="0" w:color="auto"/>
              <w:bottom w:val="single" w:sz="4" w:space="0" w:color="auto"/>
              <w:right w:val="single" w:sz="4" w:space="0" w:color="auto"/>
            </w:tcBorders>
            <w:vAlign w:val="center"/>
          </w:tcPr>
          <w:p w:rsidR="00697901" w:rsidRPr="00697662" w:rsidRDefault="00697901" w:rsidP="00697901">
            <w:pPr>
              <w:rPr>
                <w:b/>
                <w:sz w:val="16"/>
                <w:szCs w:val="16"/>
              </w:rPr>
            </w:pPr>
            <w:r w:rsidRPr="00697662">
              <w:rPr>
                <w:b/>
                <w:sz w:val="16"/>
                <w:szCs w:val="16"/>
              </w:rPr>
              <w:t xml:space="preserve">ΣΤΟΙΧΕΙΑ ΠΡΟΣΦΕΡΟΝΤΟΣ : </w:t>
            </w:r>
          </w:p>
          <w:p w:rsidR="00697901" w:rsidRPr="00697662" w:rsidRDefault="00697901" w:rsidP="00697901">
            <w:pPr>
              <w:autoSpaceDE w:val="0"/>
              <w:autoSpaceDN w:val="0"/>
              <w:adjustRightInd w:val="0"/>
              <w:rPr>
                <w:rFonts w:cs="Tahoma"/>
              </w:rPr>
            </w:pPr>
            <w:r w:rsidRPr="00697662">
              <w:rPr>
                <w:rFonts w:cs="Tahoma"/>
              </w:rPr>
              <w:t>Έδρα ………………………………………………………………</w:t>
            </w:r>
          </w:p>
          <w:p w:rsidR="00697901" w:rsidRPr="00697662" w:rsidRDefault="00697901" w:rsidP="00697901">
            <w:pPr>
              <w:autoSpaceDE w:val="0"/>
              <w:autoSpaceDN w:val="0"/>
              <w:adjustRightInd w:val="0"/>
              <w:rPr>
                <w:rFonts w:cs="Tahoma"/>
              </w:rPr>
            </w:pPr>
            <w:r w:rsidRPr="00697662">
              <w:rPr>
                <w:rFonts w:cs="Tahoma"/>
              </w:rPr>
              <w:t>Οδός ………………………………………. Αριθμός ……………….</w:t>
            </w:r>
          </w:p>
          <w:p w:rsidR="00697901" w:rsidRPr="00697662" w:rsidRDefault="00697901" w:rsidP="00697901">
            <w:pPr>
              <w:autoSpaceDE w:val="0"/>
              <w:autoSpaceDN w:val="0"/>
              <w:adjustRightInd w:val="0"/>
              <w:rPr>
                <w:rFonts w:cs="Tahoma"/>
              </w:rPr>
            </w:pPr>
            <w:r w:rsidRPr="00697662">
              <w:rPr>
                <w:rFonts w:cs="Tahoma"/>
              </w:rPr>
              <w:t>Τηλέφωνο ………………………………………………………………</w:t>
            </w:r>
          </w:p>
          <w:p w:rsidR="00697901" w:rsidRPr="00697662" w:rsidRDefault="00697901" w:rsidP="00697901">
            <w:pPr>
              <w:rPr>
                <w:rFonts w:cs="Tahoma"/>
              </w:rPr>
            </w:pPr>
            <w:r w:rsidRPr="00697662">
              <w:rPr>
                <w:rFonts w:cs="Tahoma"/>
              </w:rPr>
              <w:t>Fax : ………………………………………………………………</w:t>
            </w:r>
          </w:p>
          <w:p w:rsidR="00697901" w:rsidRPr="00697662" w:rsidRDefault="00697901" w:rsidP="00697901">
            <w:pPr>
              <w:rPr>
                <w:rFonts w:cs="Tahoma"/>
              </w:rPr>
            </w:pPr>
            <w:r w:rsidRPr="00697662">
              <w:rPr>
                <w:rFonts w:cs="Tahoma"/>
                <w:lang w:val="en-US"/>
              </w:rPr>
              <w:t>e</w:t>
            </w:r>
            <w:r w:rsidRPr="00697662">
              <w:rPr>
                <w:rFonts w:cs="Tahoma"/>
              </w:rPr>
              <w:t>-</w:t>
            </w:r>
            <w:r w:rsidRPr="00697662">
              <w:rPr>
                <w:rFonts w:cs="Tahoma"/>
                <w:lang w:val="en-US"/>
              </w:rPr>
              <w:t>mail</w:t>
            </w:r>
            <w:r w:rsidRPr="00697662">
              <w:rPr>
                <w:rFonts w:cs="Tahoma"/>
              </w:rPr>
              <w:t>: …………………………………………………………..</w:t>
            </w:r>
          </w:p>
        </w:tc>
      </w:tr>
      <w:tr w:rsidR="00697901" w:rsidRPr="00697662" w:rsidTr="00697901">
        <w:trPr>
          <w:gridAfter w:val="2"/>
          <w:wAfter w:w="916" w:type="dxa"/>
          <w:trHeight w:val="525"/>
        </w:trPr>
        <w:tc>
          <w:tcPr>
            <w:tcW w:w="9956" w:type="dxa"/>
            <w:gridSpan w:val="13"/>
            <w:tcBorders>
              <w:top w:val="single" w:sz="4" w:space="0" w:color="auto"/>
              <w:left w:val="single" w:sz="4" w:space="0" w:color="auto"/>
              <w:bottom w:val="single" w:sz="4" w:space="0" w:color="auto"/>
              <w:right w:val="single" w:sz="4" w:space="0" w:color="auto"/>
            </w:tcBorders>
            <w:vAlign w:val="center"/>
          </w:tcPr>
          <w:p w:rsidR="00697901" w:rsidRPr="00697662" w:rsidRDefault="00697901" w:rsidP="00697901">
            <w:pPr>
              <w:rPr>
                <w:b/>
                <w:sz w:val="16"/>
                <w:szCs w:val="16"/>
              </w:rPr>
            </w:pPr>
            <w:r w:rsidRPr="00697662">
              <w:rPr>
                <w:b/>
                <w:sz w:val="16"/>
                <w:szCs w:val="16"/>
              </w:rPr>
              <w:t>ΑΝΑΘΕΤΟΥΣΑ ΑΡΧΗ: ΔΗΜΟΣ ΛΕΥΚΑΔΑΣ</w:t>
            </w:r>
          </w:p>
        </w:tc>
      </w:tr>
      <w:tr w:rsidR="00697901" w:rsidRPr="00697662" w:rsidTr="00697901">
        <w:trPr>
          <w:gridAfter w:val="2"/>
          <w:wAfter w:w="916" w:type="dxa"/>
          <w:trHeight w:val="525"/>
        </w:trPr>
        <w:tc>
          <w:tcPr>
            <w:tcW w:w="9956" w:type="dxa"/>
            <w:gridSpan w:val="13"/>
            <w:tcBorders>
              <w:top w:val="single" w:sz="4" w:space="0" w:color="auto"/>
              <w:left w:val="single" w:sz="4" w:space="0" w:color="auto"/>
              <w:bottom w:val="single" w:sz="4" w:space="0" w:color="auto"/>
              <w:right w:val="single" w:sz="4" w:space="0" w:color="auto"/>
            </w:tcBorders>
            <w:vAlign w:val="center"/>
          </w:tcPr>
          <w:p w:rsidR="00697901" w:rsidRPr="00697662" w:rsidRDefault="00697901" w:rsidP="00697901">
            <w:pPr>
              <w:rPr>
                <w:b/>
                <w:sz w:val="16"/>
                <w:szCs w:val="16"/>
              </w:rPr>
            </w:pPr>
            <w:r w:rsidRPr="00697662">
              <w:rPr>
                <w:b/>
                <w:sz w:val="16"/>
                <w:szCs w:val="16"/>
              </w:rPr>
              <w:t>ΑΡΙΘΜΟΣ ΔΙΑΚΗΡΥΞΗΣ:……………../…………………………</w:t>
            </w:r>
          </w:p>
        </w:tc>
      </w:tr>
      <w:tr w:rsidR="00697901" w:rsidRPr="00697662" w:rsidTr="00697901">
        <w:trPr>
          <w:gridAfter w:val="2"/>
          <w:wAfter w:w="916" w:type="dxa"/>
          <w:trHeight w:val="525"/>
        </w:trPr>
        <w:tc>
          <w:tcPr>
            <w:tcW w:w="9956" w:type="dxa"/>
            <w:gridSpan w:val="13"/>
            <w:tcBorders>
              <w:top w:val="single" w:sz="4" w:space="0" w:color="auto"/>
              <w:left w:val="single" w:sz="4" w:space="0" w:color="auto"/>
              <w:bottom w:val="single" w:sz="4" w:space="0" w:color="auto"/>
              <w:right w:val="single" w:sz="4" w:space="0" w:color="auto"/>
            </w:tcBorders>
            <w:vAlign w:val="center"/>
          </w:tcPr>
          <w:p w:rsidR="00697901" w:rsidRPr="00697662" w:rsidRDefault="00697901" w:rsidP="00697901">
            <w:pPr>
              <w:rPr>
                <w:b/>
                <w:sz w:val="16"/>
                <w:szCs w:val="16"/>
              </w:rPr>
            </w:pPr>
            <w:r w:rsidRPr="00697662">
              <w:rPr>
                <w:b/>
                <w:sz w:val="16"/>
                <w:szCs w:val="16"/>
              </w:rPr>
              <w:t xml:space="preserve"> ΔΙΑΚΗΡΥΞΗ </w:t>
            </w:r>
            <w:r>
              <w:rPr>
                <w:b/>
                <w:sz w:val="16"/>
                <w:szCs w:val="16"/>
              </w:rPr>
              <w:t xml:space="preserve"> ΑΝΟΙΚΤΟΥ </w:t>
            </w:r>
            <w:r w:rsidRPr="00697662">
              <w:rPr>
                <w:b/>
                <w:spacing w:val="10"/>
                <w:sz w:val="16"/>
                <w:szCs w:val="16"/>
              </w:rPr>
              <w:t xml:space="preserve">ΔΙΑΓΩΝΙΣΜΟΥ </w:t>
            </w:r>
            <w:r>
              <w:rPr>
                <w:b/>
                <w:spacing w:val="10"/>
                <w:sz w:val="16"/>
                <w:szCs w:val="16"/>
              </w:rPr>
              <w:t xml:space="preserve">ΚΑΤΩ ΤΩΝ ΟΡΙΩΝ </w:t>
            </w:r>
            <w:r w:rsidRPr="00697662">
              <w:rPr>
                <w:b/>
                <w:spacing w:val="10"/>
                <w:sz w:val="16"/>
                <w:szCs w:val="16"/>
              </w:rPr>
              <w:t xml:space="preserve">ΓΙΑ ΤΗΝ ΠΡΟΜΗΘΕΙΑ </w:t>
            </w:r>
            <w:r>
              <w:rPr>
                <w:b/>
                <w:spacing w:val="10"/>
                <w:sz w:val="16"/>
                <w:szCs w:val="16"/>
              </w:rPr>
              <w:t>ΕΛΑΣΤΙΚΩΝ ΤΩΝ ΟΧΗΜΑΤΩΝ ΚΑΙ ΜΗΧΑΝΗΜΑΤΩΝ ΤΟΥ ΔΗΜΟΥ ΛΕΥΚΑΔΑΣ</w:t>
            </w: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Height w:hRule="exact" w:val="940"/>
        </w:trPr>
        <w:tc>
          <w:tcPr>
            <w:tcW w:w="721" w:type="dxa"/>
            <w:gridSpan w:val="2"/>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697901" w:rsidRPr="00CA6789" w:rsidRDefault="00697901" w:rsidP="00697901">
            <w:pPr>
              <w:pStyle w:val="1"/>
              <w:ind w:left="113" w:right="113"/>
              <w:jc w:val="center"/>
              <w:rPr>
                <w:sz w:val="22"/>
                <w:szCs w:val="22"/>
              </w:rPr>
            </w:pPr>
            <w:bookmarkStart w:id="121" w:name="_Toc100044980"/>
            <w:bookmarkStart w:id="122" w:name="_Hlk5195530"/>
            <w:r w:rsidRPr="00CA6789">
              <w:rPr>
                <w:sz w:val="22"/>
                <w:szCs w:val="22"/>
              </w:rPr>
              <w:lastRenderedPageBreak/>
              <w:t>α/α</w:t>
            </w:r>
            <w:bookmarkEnd w:id="121"/>
          </w:p>
        </w:tc>
        <w:tc>
          <w:tcPr>
            <w:tcW w:w="3702"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23" w:name="_Toc100044981"/>
            <w:r w:rsidRPr="00CA6789">
              <w:rPr>
                <w:sz w:val="22"/>
                <w:szCs w:val="22"/>
              </w:rPr>
              <w:t>Προμήθεια</w:t>
            </w:r>
            <w:bookmarkEnd w:id="123"/>
          </w:p>
        </w:tc>
        <w:tc>
          <w:tcPr>
            <w:tcW w:w="1335"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24" w:name="_Toc100044982"/>
            <w:r w:rsidRPr="00CA6789">
              <w:rPr>
                <w:sz w:val="22"/>
                <w:szCs w:val="22"/>
              </w:rPr>
              <w:t>Είδος</w:t>
            </w:r>
            <w:bookmarkEnd w:id="124"/>
          </w:p>
          <w:p w:rsidR="00697901" w:rsidRPr="00CA6789" w:rsidRDefault="00697901" w:rsidP="00697901">
            <w:pPr>
              <w:pStyle w:val="1"/>
              <w:jc w:val="center"/>
              <w:rPr>
                <w:sz w:val="22"/>
                <w:szCs w:val="22"/>
              </w:rPr>
            </w:pPr>
            <w:bookmarkStart w:id="125" w:name="_Toc100044983"/>
            <w:r w:rsidRPr="00CA6789">
              <w:rPr>
                <w:sz w:val="22"/>
                <w:szCs w:val="22"/>
              </w:rPr>
              <w:t>Μονάδας</w:t>
            </w:r>
            <w:bookmarkEnd w:id="125"/>
          </w:p>
        </w:tc>
        <w:tc>
          <w:tcPr>
            <w:tcW w:w="1332"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26" w:name="_Toc100044984"/>
            <w:r w:rsidRPr="00CA6789">
              <w:rPr>
                <w:sz w:val="22"/>
                <w:szCs w:val="22"/>
              </w:rPr>
              <w:t>Ποσότητα</w:t>
            </w:r>
            <w:bookmarkEnd w:id="126"/>
          </w:p>
        </w:tc>
        <w:tc>
          <w:tcPr>
            <w:tcW w:w="1715" w:type="dxa"/>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314013" w:rsidRDefault="00697901" w:rsidP="00697901">
            <w:pPr>
              <w:pStyle w:val="1"/>
              <w:jc w:val="center"/>
              <w:rPr>
                <w:sz w:val="22"/>
                <w:szCs w:val="22"/>
                <w:lang w:val="el-GR"/>
              </w:rPr>
            </w:pPr>
            <w:bookmarkStart w:id="127" w:name="_Toc100044985"/>
            <w:r w:rsidRPr="00314013">
              <w:rPr>
                <w:sz w:val="22"/>
                <w:szCs w:val="22"/>
                <w:lang w:val="el-GR"/>
              </w:rPr>
              <w:t>Τιμή</w:t>
            </w:r>
            <w:r>
              <w:rPr>
                <w:sz w:val="22"/>
                <w:szCs w:val="22"/>
                <w:lang w:val="el-GR"/>
              </w:rPr>
              <w:t xml:space="preserve"> Μονάδας€</w:t>
            </w:r>
            <w:bookmarkEnd w:id="127"/>
          </w:p>
          <w:p w:rsidR="00697901" w:rsidRPr="00314013" w:rsidRDefault="00697901" w:rsidP="00697901">
            <w:pPr>
              <w:pStyle w:val="1"/>
              <w:jc w:val="center"/>
              <w:rPr>
                <w:sz w:val="22"/>
                <w:szCs w:val="22"/>
                <w:lang w:val="el-GR"/>
              </w:rPr>
            </w:pPr>
            <w:bookmarkStart w:id="128" w:name="_Toc100044986"/>
            <w:r w:rsidRPr="00314013">
              <w:rPr>
                <w:sz w:val="22"/>
                <w:szCs w:val="22"/>
                <w:lang w:val="el-GR"/>
              </w:rPr>
              <w:t>Μονάδας χωρίς Φ.Π.Α.</w:t>
            </w:r>
            <w:bookmarkEnd w:id="128"/>
          </w:p>
        </w:tc>
        <w:tc>
          <w:tcPr>
            <w:tcW w:w="1586" w:type="dxa"/>
            <w:gridSpan w:val="4"/>
            <w:tcBorders>
              <w:top w:val="double" w:sz="4" w:space="0" w:color="auto"/>
              <w:left w:val="single" w:sz="4" w:space="0" w:color="auto"/>
              <w:bottom w:val="single" w:sz="4" w:space="0" w:color="auto"/>
              <w:right w:val="double" w:sz="4" w:space="0" w:color="auto"/>
            </w:tcBorders>
            <w:shd w:val="clear" w:color="auto" w:fill="FFFFFF"/>
            <w:vAlign w:val="center"/>
          </w:tcPr>
          <w:p w:rsidR="00697901" w:rsidRPr="00314013" w:rsidRDefault="00697901" w:rsidP="00697901">
            <w:pPr>
              <w:pStyle w:val="1"/>
              <w:jc w:val="center"/>
              <w:rPr>
                <w:sz w:val="22"/>
                <w:szCs w:val="22"/>
                <w:lang w:val="el-GR"/>
              </w:rPr>
            </w:pPr>
            <w:bookmarkStart w:id="129" w:name="_Toc100044987"/>
            <w:r w:rsidRPr="00CA6789">
              <w:rPr>
                <w:sz w:val="22"/>
                <w:szCs w:val="22"/>
              </w:rPr>
              <w:t>Δαπάνη</w:t>
            </w:r>
            <w:r>
              <w:rPr>
                <w:sz w:val="22"/>
                <w:szCs w:val="22"/>
                <w:lang w:val="el-GR"/>
              </w:rPr>
              <w:t>€</w:t>
            </w:r>
            <w:bookmarkEnd w:id="129"/>
          </w:p>
        </w:tc>
      </w:tr>
      <w:bookmarkEnd w:id="122"/>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pStyle w:val="afe"/>
              <w:rPr>
                <w:rFonts w:ascii="Arial" w:hAnsi="Arial" w:cs="Arial"/>
                <w:sz w:val="22"/>
                <w:szCs w:val="22"/>
              </w:rPr>
            </w:pPr>
          </w:p>
        </w:tc>
        <w:tc>
          <w:tcPr>
            <w:tcW w:w="9670" w:type="dxa"/>
            <w:gridSpan w:val="11"/>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sz w:val="22"/>
                <w:szCs w:val="22"/>
              </w:rPr>
            </w:pPr>
            <w:r w:rsidRPr="00CA6789">
              <w:rPr>
                <w:rFonts w:ascii="Arial" w:hAnsi="Arial" w:cs="Arial"/>
                <w:b/>
                <w:sz w:val="22"/>
                <w:szCs w:val="22"/>
              </w:rPr>
              <w:t>ΥΠΗΡΕΣΙΑ ΚΑΘΑΡΙΟΤΗΤΑΣ – ΗΛΕΚΤΡΟΦΩΤΙΣΜΟΥ</w:t>
            </w: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r w:rsidRPr="00CA6789">
              <w:rPr>
                <w:rFonts w:ascii="Arial" w:hAnsi="Arial" w:cs="Arial"/>
              </w:rPr>
              <w:t>1</w:t>
            </w:r>
          </w:p>
        </w:tc>
        <w:tc>
          <w:tcPr>
            <w:tcW w:w="3702" w:type="dxa"/>
            <w:gridSpan w:val="2"/>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color w:val="000000"/>
                <w:lang w:val="en-US"/>
              </w:rPr>
            </w:pPr>
            <w:r w:rsidRPr="00CA6789">
              <w:rPr>
                <w:rFonts w:ascii="Arial" w:hAnsi="Arial" w:cs="Arial"/>
                <w:color w:val="000000"/>
              </w:rPr>
              <w:t>Εμπρόσθια</w:t>
            </w:r>
            <w:r>
              <w:rPr>
                <w:rFonts w:ascii="Arial" w:hAnsi="Arial" w:cs="Arial"/>
                <w:color w:val="000000"/>
                <w:lang w:val="en-US"/>
              </w:rPr>
              <w:t xml:space="preserve"> </w:t>
            </w:r>
            <w:r w:rsidRPr="00CA6789">
              <w:rPr>
                <w:rFonts w:ascii="Arial" w:hAnsi="Arial" w:cs="Arial"/>
                <w:color w:val="000000"/>
              </w:rPr>
              <w:t xml:space="preserve">ελαστικά  διαστάσεων </w:t>
            </w:r>
            <w:r>
              <w:rPr>
                <w:rFonts w:ascii="Arial" w:hAnsi="Arial" w:cs="Arial"/>
                <w:color w:val="000000"/>
              </w:rPr>
              <w:t xml:space="preserve"> </w:t>
            </w:r>
            <w:r>
              <w:rPr>
                <w:rFonts w:ascii="Arial" w:hAnsi="Arial" w:cs="Arial"/>
                <w:b/>
              </w:rPr>
              <w:t>2</w:t>
            </w:r>
            <w:r>
              <w:rPr>
                <w:rFonts w:ascii="Arial" w:hAnsi="Arial" w:cs="Arial"/>
                <w:b/>
                <w:lang w:val="en-US"/>
              </w:rPr>
              <w:t>50-15</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855126" w:rsidRDefault="00697901" w:rsidP="00697901">
            <w:pPr>
              <w:jc w:val="center"/>
              <w:rPr>
                <w:rFonts w:ascii="Arial" w:hAnsi="Arial" w:cs="Arial"/>
                <w:lang w:val="en-US"/>
              </w:rPr>
            </w:pPr>
            <w:r>
              <w:rPr>
                <w:rFonts w:ascii="Arial" w:hAnsi="Arial" w:cs="Arial"/>
                <w:lang w:val="en-US"/>
              </w:rPr>
              <w:t>2</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86" w:type="dxa"/>
            <w:gridSpan w:val="4"/>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bookmarkStart w:id="130" w:name="_Hlk5195993"/>
            <w:r w:rsidRPr="00855126">
              <w:rPr>
                <w:rFonts w:ascii="Arial" w:hAnsi="Arial" w:cs="Arial"/>
              </w:rPr>
              <w:t>2</w:t>
            </w:r>
          </w:p>
        </w:tc>
        <w:tc>
          <w:tcPr>
            <w:tcW w:w="3702" w:type="dxa"/>
            <w:gridSpan w:val="2"/>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205</w:t>
            </w:r>
            <w:r>
              <w:rPr>
                <w:rFonts w:ascii="Arial" w:hAnsi="Arial" w:cs="Arial"/>
                <w:b/>
                <w:lang w:val="en-US"/>
              </w:rPr>
              <w:t>R</w:t>
            </w:r>
            <w:r w:rsidRPr="00855126">
              <w:rPr>
                <w:rFonts w:ascii="Arial" w:hAnsi="Arial" w:cs="Arial"/>
                <w:b/>
              </w:rPr>
              <w:t>16</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4</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86" w:type="dxa"/>
            <w:gridSpan w:val="4"/>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3</w:t>
            </w:r>
          </w:p>
        </w:tc>
        <w:tc>
          <w:tcPr>
            <w:tcW w:w="3702" w:type="dxa"/>
            <w:gridSpan w:val="2"/>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205</w:t>
            </w:r>
            <w:r w:rsidRPr="00855126">
              <w:rPr>
                <w:rFonts w:ascii="Arial" w:hAnsi="Arial" w:cs="Arial"/>
                <w:b/>
              </w:rPr>
              <w:t>/75</w:t>
            </w:r>
            <w:r>
              <w:rPr>
                <w:rFonts w:ascii="Arial" w:hAnsi="Arial" w:cs="Arial"/>
                <w:b/>
                <w:lang w:val="en-US"/>
              </w:rPr>
              <w:t>R</w:t>
            </w:r>
            <w:r w:rsidRPr="00855126">
              <w:rPr>
                <w:rFonts w:ascii="Arial" w:hAnsi="Arial" w:cs="Arial"/>
                <w:b/>
              </w:rPr>
              <w:t>16</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855126" w:rsidRDefault="00697901" w:rsidP="00697901">
            <w:pPr>
              <w:jc w:val="center"/>
              <w:rPr>
                <w:rFonts w:ascii="Arial" w:hAnsi="Arial" w:cs="Arial"/>
                <w:lang w:val="en-US"/>
              </w:rPr>
            </w:pPr>
            <w:r>
              <w:rPr>
                <w:rFonts w:ascii="Arial" w:hAnsi="Arial" w:cs="Arial"/>
                <w:lang w:val="en-US"/>
              </w:rPr>
              <w:t>6</w:t>
            </w:r>
          </w:p>
        </w:tc>
        <w:tc>
          <w:tcPr>
            <w:tcW w:w="1715" w:type="dxa"/>
            <w:tcBorders>
              <w:top w:val="single" w:sz="4" w:space="0" w:color="auto"/>
              <w:left w:val="single" w:sz="4" w:space="0" w:color="auto"/>
              <w:bottom w:val="single" w:sz="4" w:space="0" w:color="auto"/>
              <w:right w:val="nil"/>
            </w:tcBorders>
            <w:vAlign w:val="center"/>
          </w:tcPr>
          <w:p w:rsidR="00697901" w:rsidRPr="00855126" w:rsidRDefault="00697901" w:rsidP="00697901">
            <w:pPr>
              <w:ind w:right="185"/>
              <w:jc w:val="right"/>
              <w:rPr>
                <w:rFonts w:ascii="Arial" w:hAnsi="Arial" w:cs="Arial"/>
              </w:rPr>
            </w:pPr>
          </w:p>
        </w:tc>
        <w:tc>
          <w:tcPr>
            <w:tcW w:w="1586" w:type="dxa"/>
            <w:gridSpan w:val="4"/>
            <w:tcBorders>
              <w:top w:val="single" w:sz="4" w:space="0" w:color="auto"/>
              <w:left w:val="single" w:sz="4" w:space="0" w:color="auto"/>
              <w:bottom w:val="single" w:sz="4" w:space="0" w:color="auto"/>
              <w:right w:val="double" w:sz="4" w:space="0" w:color="auto"/>
            </w:tcBorders>
            <w:vAlign w:val="center"/>
          </w:tcPr>
          <w:p w:rsidR="00697901" w:rsidRPr="00855126" w:rsidRDefault="00697901" w:rsidP="00697901">
            <w:pPr>
              <w:pStyle w:val="afe"/>
              <w:jc w:val="right"/>
              <w:rPr>
                <w:rFonts w:ascii="Arial" w:hAnsi="Arial" w:cs="Arial"/>
                <w:sz w:val="22"/>
                <w:szCs w:val="22"/>
              </w:rPr>
            </w:pPr>
          </w:p>
        </w:tc>
      </w:tr>
      <w:bookmarkEnd w:id="130"/>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4</w:t>
            </w:r>
          </w:p>
        </w:tc>
        <w:tc>
          <w:tcPr>
            <w:tcW w:w="3702" w:type="dxa"/>
            <w:gridSpan w:val="2"/>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lang w:val="en-US"/>
              </w:rPr>
            </w:pPr>
            <w:r w:rsidRPr="00CA6789">
              <w:rPr>
                <w:rFonts w:ascii="Arial" w:hAnsi="Arial" w:cs="Arial"/>
              </w:rPr>
              <w:t xml:space="preserve">Οπίσθια ελαστικά  διαστάσεων </w:t>
            </w:r>
            <w:r>
              <w:rPr>
                <w:rFonts w:ascii="Arial" w:hAnsi="Arial" w:cs="Arial"/>
                <w:b/>
                <w:lang w:val="en-US"/>
              </w:rPr>
              <w:t>215/75R16</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p>
        </w:tc>
        <w:tc>
          <w:tcPr>
            <w:tcW w:w="1586" w:type="dxa"/>
            <w:gridSpan w:val="4"/>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r w:rsidRPr="00855126">
              <w:rPr>
                <w:rFonts w:ascii="Arial" w:hAnsi="Arial" w:cs="Arial"/>
              </w:rPr>
              <w:t>5</w:t>
            </w:r>
          </w:p>
        </w:tc>
        <w:tc>
          <w:tcPr>
            <w:tcW w:w="3702" w:type="dxa"/>
            <w:gridSpan w:val="2"/>
            <w:tcBorders>
              <w:top w:val="single" w:sz="4" w:space="0" w:color="auto"/>
              <w:left w:val="nil"/>
              <w:bottom w:val="single" w:sz="4" w:space="0" w:color="auto"/>
              <w:right w:val="single" w:sz="4" w:space="0" w:color="auto"/>
            </w:tcBorders>
          </w:tcPr>
          <w:p w:rsidR="00697901" w:rsidRPr="00855126" w:rsidRDefault="00697901" w:rsidP="00697901">
            <w:pPr>
              <w:rPr>
                <w:rFonts w:ascii="Arial" w:hAnsi="Arial" w:cs="Arial"/>
              </w:rPr>
            </w:pPr>
            <w:r w:rsidRPr="00CA6789">
              <w:rPr>
                <w:rFonts w:ascii="Arial" w:hAnsi="Arial" w:cs="Arial"/>
                <w:color w:val="000000"/>
              </w:rPr>
              <w:t xml:space="preserve">Εμπρόσθια-Οπίσθια ελαστικά  διαστάσεων </w:t>
            </w:r>
            <w:r>
              <w:rPr>
                <w:rFonts w:ascii="Arial" w:hAnsi="Arial" w:cs="Arial"/>
                <w:color w:val="000000"/>
              </w:rPr>
              <w:t xml:space="preserve"> </w:t>
            </w:r>
            <w:r>
              <w:rPr>
                <w:rFonts w:ascii="Arial" w:hAnsi="Arial" w:cs="Arial"/>
                <w:b/>
              </w:rPr>
              <w:t>2</w:t>
            </w:r>
            <w:r w:rsidRPr="00855126">
              <w:rPr>
                <w:rFonts w:ascii="Arial" w:hAnsi="Arial" w:cs="Arial"/>
                <w:b/>
              </w:rPr>
              <w:t>3</w:t>
            </w:r>
            <w:r>
              <w:rPr>
                <w:rFonts w:ascii="Arial" w:hAnsi="Arial" w:cs="Arial"/>
                <w:b/>
              </w:rPr>
              <w:t>5</w:t>
            </w:r>
            <w:r w:rsidRPr="00855126">
              <w:rPr>
                <w:rFonts w:ascii="Arial" w:hAnsi="Arial" w:cs="Arial"/>
                <w:b/>
              </w:rPr>
              <w:t>/75</w:t>
            </w:r>
            <w:r>
              <w:rPr>
                <w:rFonts w:ascii="Arial" w:hAnsi="Arial" w:cs="Arial"/>
                <w:b/>
                <w:lang w:val="en-US"/>
              </w:rPr>
              <w:t>R</w:t>
            </w:r>
            <w:r w:rsidRPr="00855126">
              <w:rPr>
                <w:rFonts w:ascii="Arial" w:hAnsi="Arial" w:cs="Arial"/>
                <w:b/>
              </w:rPr>
              <w:t>17,5</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855126" w:rsidRDefault="00697901" w:rsidP="00697901">
            <w:pPr>
              <w:jc w:val="center"/>
              <w:rPr>
                <w:rFonts w:ascii="Arial" w:hAnsi="Arial" w:cs="Arial"/>
                <w:lang w:val="en-US"/>
              </w:rPr>
            </w:pPr>
            <w:r>
              <w:rPr>
                <w:rFonts w:ascii="Arial" w:hAnsi="Arial" w:cs="Arial"/>
                <w:lang w:val="en-US"/>
              </w:rPr>
              <w:t>8</w:t>
            </w:r>
          </w:p>
        </w:tc>
        <w:tc>
          <w:tcPr>
            <w:tcW w:w="1715" w:type="dxa"/>
            <w:tcBorders>
              <w:top w:val="single" w:sz="4" w:space="0" w:color="auto"/>
              <w:left w:val="single" w:sz="4" w:space="0" w:color="auto"/>
              <w:bottom w:val="single" w:sz="4" w:space="0" w:color="auto"/>
              <w:right w:val="nil"/>
            </w:tcBorders>
            <w:vAlign w:val="center"/>
          </w:tcPr>
          <w:p w:rsidR="00697901" w:rsidRPr="00855126" w:rsidRDefault="00697901" w:rsidP="00697901">
            <w:pPr>
              <w:ind w:right="185"/>
              <w:jc w:val="right"/>
              <w:rPr>
                <w:rFonts w:ascii="Arial" w:hAnsi="Arial" w:cs="Arial"/>
              </w:rPr>
            </w:pPr>
          </w:p>
        </w:tc>
        <w:tc>
          <w:tcPr>
            <w:tcW w:w="1586" w:type="dxa"/>
            <w:gridSpan w:val="4"/>
            <w:tcBorders>
              <w:top w:val="single" w:sz="4" w:space="0" w:color="auto"/>
              <w:left w:val="single" w:sz="4" w:space="0" w:color="auto"/>
              <w:bottom w:val="single" w:sz="4" w:space="0" w:color="auto"/>
              <w:right w:val="double" w:sz="4" w:space="0" w:color="auto"/>
            </w:tcBorders>
            <w:vAlign w:val="center"/>
          </w:tcPr>
          <w:p w:rsidR="00697901" w:rsidRPr="00855126"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855126" w:rsidRDefault="00697901" w:rsidP="00697901">
            <w:pPr>
              <w:jc w:val="center"/>
              <w:rPr>
                <w:rFonts w:ascii="Arial" w:hAnsi="Arial" w:cs="Arial"/>
              </w:rPr>
            </w:pPr>
            <w:bookmarkStart w:id="131" w:name="_Hlk5195238"/>
            <w:r w:rsidRPr="00855126">
              <w:rPr>
                <w:rFonts w:ascii="Arial" w:hAnsi="Arial" w:cs="Arial"/>
              </w:rPr>
              <w:t>6</w:t>
            </w:r>
          </w:p>
        </w:tc>
        <w:tc>
          <w:tcPr>
            <w:tcW w:w="3702" w:type="dxa"/>
            <w:gridSpan w:val="2"/>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color w:val="000000"/>
              </w:rPr>
              <w:t xml:space="preserve">Εμπρόσθια-Οπίσθια ελαστικά  </w:t>
            </w:r>
            <w:r w:rsidRPr="00CA6789">
              <w:rPr>
                <w:rFonts w:ascii="Arial" w:hAnsi="Arial" w:cs="Arial"/>
              </w:rPr>
              <w:t xml:space="preserve">διαστάσεων </w:t>
            </w:r>
            <w:r w:rsidRPr="00AA1788">
              <w:rPr>
                <w:rFonts w:ascii="Arial" w:hAnsi="Arial" w:cs="Arial"/>
                <w:b/>
              </w:rPr>
              <w:t>285</w:t>
            </w:r>
            <w:r w:rsidRPr="00CA6789">
              <w:rPr>
                <w:rFonts w:ascii="Arial" w:hAnsi="Arial" w:cs="Arial"/>
                <w:b/>
              </w:rPr>
              <w:t>/70</w:t>
            </w:r>
            <w:r w:rsidRPr="00CA6789">
              <w:rPr>
                <w:rFonts w:ascii="Arial" w:hAnsi="Arial" w:cs="Arial"/>
                <w:b/>
                <w:lang w:val="en-US"/>
              </w:rPr>
              <w:t>R</w:t>
            </w:r>
            <w:r w:rsidRPr="00CA6789">
              <w:rPr>
                <w:rFonts w:ascii="Arial" w:hAnsi="Arial" w:cs="Arial"/>
                <w:b/>
              </w:rPr>
              <w:t>19,5</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12</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86" w:type="dxa"/>
            <w:gridSpan w:val="4"/>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bookmarkEnd w:id="131"/>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7</w:t>
            </w:r>
          </w:p>
        </w:tc>
        <w:tc>
          <w:tcPr>
            <w:tcW w:w="3702" w:type="dxa"/>
            <w:gridSpan w:val="2"/>
            <w:tcBorders>
              <w:top w:val="single" w:sz="4" w:space="0" w:color="auto"/>
              <w:left w:val="nil"/>
              <w:bottom w:val="single" w:sz="4" w:space="0" w:color="auto"/>
              <w:right w:val="single" w:sz="4" w:space="0" w:color="auto"/>
            </w:tcBorders>
          </w:tcPr>
          <w:p w:rsidR="00697901" w:rsidRPr="00AA1788" w:rsidRDefault="00697901" w:rsidP="00697901">
            <w:pPr>
              <w:rPr>
                <w:rFonts w:ascii="Arial" w:hAnsi="Arial" w:cs="Arial"/>
              </w:rPr>
            </w:pPr>
            <w:r w:rsidRPr="00CA6789">
              <w:rPr>
                <w:rFonts w:ascii="Arial" w:hAnsi="Arial" w:cs="Arial"/>
              </w:rPr>
              <w:t xml:space="preserve">Οπίσθια ελαστικά  διαστάσεων </w:t>
            </w:r>
            <w:r w:rsidRPr="00AA1788">
              <w:rPr>
                <w:rFonts w:ascii="Arial" w:hAnsi="Arial" w:cs="Arial"/>
                <w:b/>
              </w:rPr>
              <w:t>295/80</w:t>
            </w:r>
            <w:r>
              <w:rPr>
                <w:rFonts w:ascii="Arial" w:hAnsi="Arial" w:cs="Arial"/>
                <w:b/>
                <w:lang w:val="en-US"/>
              </w:rPr>
              <w:t>R</w:t>
            </w:r>
            <w:r w:rsidRPr="00AA1788">
              <w:rPr>
                <w:rFonts w:ascii="Arial" w:hAnsi="Arial" w:cs="Arial"/>
                <w:b/>
              </w:rPr>
              <w:t>22,5</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86" w:type="dxa"/>
            <w:gridSpan w:val="4"/>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8</w:t>
            </w:r>
          </w:p>
        </w:tc>
        <w:tc>
          <w:tcPr>
            <w:tcW w:w="3702" w:type="dxa"/>
            <w:gridSpan w:val="2"/>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rPr>
              <w:t xml:space="preserve">Οπίσθια ελαστικά  διαστάσεων </w:t>
            </w:r>
            <w:r>
              <w:rPr>
                <w:rFonts w:ascii="Arial" w:hAnsi="Arial" w:cs="Arial"/>
                <w:b/>
                <w:lang w:val="en-US"/>
              </w:rPr>
              <w:t>305</w:t>
            </w:r>
            <w:r w:rsidRPr="00AA1788">
              <w:rPr>
                <w:rFonts w:ascii="Arial" w:hAnsi="Arial" w:cs="Arial"/>
                <w:b/>
              </w:rPr>
              <w:t>/</w:t>
            </w:r>
            <w:r>
              <w:rPr>
                <w:rFonts w:ascii="Arial" w:hAnsi="Arial" w:cs="Arial"/>
                <w:b/>
                <w:lang w:val="en-US"/>
              </w:rPr>
              <w:t>7</w:t>
            </w:r>
            <w:r w:rsidRPr="00AA1788">
              <w:rPr>
                <w:rFonts w:ascii="Arial" w:hAnsi="Arial" w:cs="Arial"/>
                <w:b/>
              </w:rPr>
              <w:t>0</w:t>
            </w:r>
            <w:r>
              <w:rPr>
                <w:rFonts w:ascii="Arial" w:hAnsi="Arial" w:cs="Arial"/>
                <w:b/>
                <w:lang w:val="en-US"/>
              </w:rPr>
              <w:t>R19,</w:t>
            </w:r>
            <w:r w:rsidRPr="00AA1788">
              <w:rPr>
                <w:rFonts w:ascii="Arial" w:hAnsi="Arial" w:cs="Arial"/>
                <w:b/>
              </w:rPr>
              <w:t>5</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4</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86" w:type="dxa"/>
            <w:gridSpan w:val="4"/>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9</w:t>
            </w:r>
          </w:p>
        </w:tc>
        <w:tc>
          <w:tcPr>
            <w:tcW w:w="3702" w:type="dxa"/>
            <w:gridSpan w:val="2"/>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color w:val="000000"/>
              </w:rPr>
              <w:t xml:space="preserve">Εμπρόσθια-Οπίσθια ελαστικά  </w:t>
            </w:r>
            <w:r w:rsidRPr="00CA6789">
              <w:rPr>
                <w:rFonts w:ascii="Arial" w:hAnsi="Arial" w:cs="Arial"/>
              </w:rPr>
              <w:t xml:space="preserve">διαστάσεων </w:t>
            </w:r>
            <w:r w:rsidRPr="0035691C">
              <w:rPr>
                <w:rFonts w:ascii="Arial" w:hAnsi="Arial" w:cs="Arial"/>
                <w:b/>
              </w:rPr>
              <w:t>315</w:t>
            </w:r>
            <w:r w:rsidRPr="00CA6789">
              <w:rPr>
                <w:rFonts w:ascii="Arial" w:hAnsi="Arial" w:cs="Arial"/>
                <w:b/>
              </w:rPr>
              <w:t>/70</w:t>
            </w:r>
            <w:r w:rsidRPr="00CA6789">
              <w:rPr>
                <w:rFonts w:ascii="Arial" w:hAnsi="Arial" w:cs="Arial"/>
                <w:b/>
                <w:lang w:val="en-US"/>
              </w:rPr>
              <w:t>R</w:t>
            </w:r>
            <w:r w:rsidRPr="0035691C">
              <w:rPr>
                <w:rFonts w:ascii="Arial" w:hAnsi="Arial" w:cs="Arial"/>
                <w:b/>
              </w:rPr>
              <w:t>22</w:t>
            </w:r>
            <w:r w:rsidRPr="00CA6789">
              <w:rPr>
                <w:rFonts w:ascii="Arial" w:hAnsi="Arial" w:cs="Arial"/>
                <w:b/>
              </w:rPr>
              <w:t>,5</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6</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86" w:type="dxa"/>
            <w:gridSpan w:val="4"/>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Height w:val="530"/>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AA1788" w:rsidRDefault="00697901" w:rsidP="00697901">
            <w:pPr>
              <w:jc w:val="center"/>
              <w:rPr>
                <w:rFonts w:ascii="Arial" w:hAnsi="Arial" w:cs="Arial"/>
                <w:lang w:val="en-US"/>
              </w:rPr>
            </w:pPr>
            <w:r>
              <w:rPr>
                <w:rFonts w:ascii="Arial" w:hAnsi="Arial" w:cs="Arial"/>
                <w:lang w:val="en-US"/>
              </w:rPr>
              <w:t>9</w:t>
            </w:r>
          </w:p>
        </w:tc>
        <w:tc>
          <w:tcPr>
            <w:tcW w:w="3702" w:type="dxa"/>
            <w:gridSpan w:val="2"/>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rPr>
            </w:pPr>
            <w:r w:rsidRPr="00CA6789">
              <w:rPr>
                <w:rFonts w:ascii="Arial" w:hAnsi="Arial" w:cs="Arial"/>
                <w:color w:val="000000"/>
              </w:rPr>
              <w:t xml:space="preserve">Εμπρόσθια-Οπίσθια ελαστικά  </w:t>
            </w:r>
            <w:r w:rsidRPr="00CA6789">
              <w:rPr>
                <w:rFonts w:ascii="Arial" w:hAnsi="Arial" w:cs="Arial"/>
              </w:rPr>
              <w:t xml:space="preserve">διαστάσεων </w:t>
            </w:r>
            <w:r w:rsidRPr="0035691C">
              <w:rPr>
                <w:rFonts w:ascii="Arial" w:hAnsi="Arial" w:cs="Arial"/>
                <w:b/>
              </w:rPr>
              <w:t>315</w:t>
            </w:r>
            <w:r w:rsidRPr="00CA6789">
              <w:rPr>
                <w:rFonts w:ascii="Arial" w:hAnsi="Arial" w:cs="Arial"/>
                <w:b/>
              </w:rPr>
              <w:t>/</w:t>
            </w:r>
            <w:r w:rsidRPr="0035691C">
              <w:rPr>
                <w:rFonts w:ascii="Arial" w:hAnsi="Arial" w:cs="Arial"/>
                <w:b/>
              </w:rPr>
              <w:t>8</w:t>
            </w:r>
            <w:r w:rsidRPr="00CA6789">
              <w:rPr>
                <w:rFonts w:ascii="Arial" w:hAnsi="Arial" w:cs="Arial"/>
                <w:b/>
              </w:rPr>
              <w:t>0</w:t>
            </w:r>
            <w:r w:rsidRPr="00CA6789">
              <w:rPr>
                <w:rFonts w:ascii="Arial" w:hAnsi="Arial" w:cs="Arial"/>
                <w:b/>
                <w:lang w:val="en-US"/>
              </w:rPr>
              <w:t>R</w:t>
            </w:r>
            <w:r w:rsidRPr="0035691C">
              <w:rPr>
                <w:rFonts w:ascii="Arial" w:hAnsi="Arial" w:cs="Arial"/>
                <w:b/>
              </w:rPr>
              <w:t>22</w:t>
            </w:r>
            <w:r w:rsidRPr="00CA6789">
              <w:rPr>
                <w:rFonts w:ascii="Arial" w:hAnsi="Arial" w:cs="Arial"/>
                <w:b/>
              </w:rPr>
              <w:t>,5</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AA1788" w:rsidRDefault="00697901" w:rsidP="00697901">
            <w:pPr>
              <w:jc w:val="center"/>
              <w:rPr>
                <w:rFonts w:ascii="Arial" w:hAnsi="Arial" w:cs="Arial"/>
                <w:lang w:val="en-US"/>
              </w:rPr>
            </w:pPr>
            <w:r>
              <w:rPr>
                <w:rFonts w:ascii="Arial" w:hAnsi="Arial" w:cs="Arial"/>
                <w:lang w:val="en-US"/>
              </w:rPr>
              <w:t>24</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86" w:type="dxa"/>
            <w:gridSpan w:val="4"/>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8805" w:type="dxa"/>
            <w:gridSpan w:val="9"/>
            <w:tcBorders>
              <w:top w:val="single" w:sz="4" w:space="0" w:color="auto"/>
              <w:left w:val="double" w:sz="4" w:space="0" w:color="auto"/>
              <w:bottom w:val="single" w:sz="4" w:space="0" w:color="auto"/>
              <w:right w:val="nil"/>
            </w:tcBorders>
            <w:vAlign w:val="center"/>
          </w:tcPr>
          <w:p w:rsidR="00697901" w:rsidRPr="00CA6789" w:rsidRDefault="00697901" w:rsidP="00697901">
            <w:pPr>
              <w:pStyle w:val="afe"/>
              <w:jc w:val="right"/>
              <w:rPr>
                <w:rFonts w:ascii="Arial" w:hAnsi="Arial" w:cs="Arial"/>
                <w:b/>
                <w:i/>
                <w:sz w:val="22"/>
                <w:szCs w:val="22"/>
              </w:rPr>
            </w:pPr>
            <w:r w:rsidRPr="00CA6789">
              <w:rPr>
                <w:rFonts w:ascii="Arial" w:hAnsi="Arial" w:cs="Arial"/>
                <w:b/>
                <w:i/>
                <w:sz w:val="22"/>
                <w:szCs w:val="22"/>
              </w:rPr>
              <w:t>ΣΥΝΟΛΟ ΥΠΗΡΕΣΙΑΣ ΚΑΘΑΡΙΟΤΗΤΑΣ</w:t>
            </w:r>
            <w:r w:rsidRPr="00CA6789">
              <w:rPr>
                <w:rFonts w:ascii="Arial" w:hAnsi="Arial" w:cs="Arial"/>
                <w:b/>
                <w:sz w:val="22"/>
                <w:szCs w:val="22"/>
              </w:rPr>
              <w:t>-</w:t>
            </w:r>
            <w:r w:rsidRPr="00CA6789">
              <w:rPr>
                <w:rFonts w:ascii="Arial" w:hAnsi="Arial" w:cs="Arial"/>
                <w:b/>
                <w:i/>
                <w:sz w:val="22"/>
                <w:szCs w:val="22"/>
              </w:rPr>
              <w:t>ΗΛΕΚΤΡΟΦΩΤΙΣΜΟΥ</w:t>
            </w:r>
          </w:p>
        </w:tc>
        <w:tc>
          <w:tcPr>
            <w:tcW w:w="1586" w:type="dxa"/>
            <w:gridSpan w:val="4"/>
            <w:tcBorders>
              <w:top w:val="single" w:sz="4" w:space="0" w:color="auto"/>
              <w:left w:val="nil"/>
              <w:bottom w:val="single" w:sz="4" w:space="0" w:color="auto"/>
              <w:right w:val="double" w:sz="4" w:space="0" w:color="auto"/>
            </w:tcBorders>
            <w:vAlign w:val="center"/>
          </w:tcPr>
          <w:p w:rsidR="00697901" w:rsidRPr="00CA6789" w:rsidRDefault="00D4598A" w:rsidP="00697901">
            <w:pPr>
              <w:pStyle w:val="afe"/>
              <w:jc w:val="right"/>
              <w:rPr>
                <w:rFonts w:ascii="Arial" w:hAnsi="Arial" w:cs="Arial"/>
                <w:b/>
                <w:i/>
                <w:sz w:val="22"/>
                <w:szCs w:val="22"/>
              </w:rPr>
            </w:pPr>
            <w:r w:rsidRPr="00CA6789">
              <w:rPr>
                <w:rFonts w:ascii="Arial" w:hAnsi="Arial" w:cs="Arial"/>
                <w:b/>
                <w:i/>
                <w:sz w:val="22"/>
                <w:szCs w:val="22"/>
              </w:rPr>
              <w:fldChar w:fldCharType="begin"/>
            </w:r>
            <w:r w:rsidR="00697901"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Height w:val="325"/>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pStyle w:val="afe"/>
              <w:rPr>
                <w:rFonts w:ascii="Arial" w:hAnsi="Arial" w:cs="Arial"/>
                <w:b/>
                <w:sz w:val="22"/>
                <w:szCs w:val="22"/>
              </w:rPr>
            </w:pPr>
          </w:p>
        </w:tc>
        <w:tc>
          <w:tcPr>
            <w:tcW w:w="9670" w:type="dxa"/>
            <w:gridSpan w:val="11"/>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ΥΠΗΡΕΣΙΑ ΥΔΡΕΥΣΗΣ –ΑΠΟΧΕΤΕΥΣΗΣ</w:t>
            </w: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rPr>
            </w:pPr>
            <w:bookmarkStart w:id="132" w:name="_Hlk5196093"/>
            <w:r>
              <w:rPr>
                <w:rFonts w:ascii="Arial" w:hAnsi="Arial" w:cs="Arial"/>
              </w:rPr>
              <w:t>10</w:t>
            </w:r>
          </w:p>
        </w:tc>
        <w:tc>
          <w:tcPr>
            <w:tcW w:w="3702" w:type="dxa"/>
            <w:gridSpan w:val="2"/>
            <w:tcBorders>
              <w:top w:val="single" w:sz="4" w:space="0" w:color="auto"/>
              <w:left w:val="nil"/>
              <w:bottom w:val="single" w:sz="4" w:space="0" w:color="auto"/>
              <w:right w:val="single" w:sz="4" w:space="0" w:color="auto"/>
            </w:tcBorders>
          </w:tcPr>
          <w:p w:rsidR="00697901" w:rsidRPr="00CA6789" w:rsidRDefault="00697901" w:rsidP="00697901">
            <w:pPr>
              <w:rPr>
                <w:rFonts w:ascii="Arial" w:hAnsi="Arial" w:cs="Arial"/>
                <w:color w:val="000000"/>
              </w:rPr>
            </w:pPr>
            <w:r w:rsidRPr="00CA6789">
              <w:rPr>
                <w:rFonts w:ascii="Arial" w:hAnsi="Arial" w:cs="Arial"/>
                <w:color w:val="000000"/>
              </w:rPr>
              <w:t xml:space="preserve">Οπίσθια ελαστικά  διαστάσεων </w:t>
            </w:r>
            <w:r>
              <w:rPr>
                <w:rFonts w:ascii="Arial" w:hAnsi="Arial" w:cs="Arial"/>
                <w:b/>
                <w:color w:val="000000"/>
              </w:rPr>
              <w:t>315</w:t>
            </w:r>
            <w:r w:rsidRPr="00CA6789">
              <w:rPr>
                <w:rFonts w:ascii="Arial" w:hAnsi="Arial" w:cs="Arial"/>
                <w:b/>
                <w:color w:val="000000"/>
              </w:rPr>
              <w:t>/</w:t>
            </w:r>
            <w:r>
              <w:rPr>
                <w:rFonts w:ascii="Arial" w:hAnsi="Arial" w:cs="Arial"/>
                <w:b/>
                <w:color w:val="000000"/>
              </w:rPr>
              <w:t>80</w:t>
            </w:r>
            <w:r w:rsidRPr="00CA6789">
              <w:rPr>
                <w:rFonts w:ascii="Arial" w:hAnsi="Arial" w:cs="Arial"/>
                <w:b/>
                <w:color w:val="000000"/>
                <w:lang w:val="en-US"/>
              </w:rPr>
              <w:t>R</w:t>
            </w:r>
            <w:r>
              <w:rPr>
                <w:rFonts w:ascii="Arial" w:hAnsi="Arial" w:cs="Arial"/>
                <w:b/>
                <w:color w:val="000000"/>
              </w:rPr>
              <w:t>22,5</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rPr>
            </w:pPr>
            <w:r>
              <w:rPr>
                <w:rFonts w:ascii="Arial" w:hAnsi="Arial" w:cs="Arial"/>
              </w:rPr>
              <w:t>8</w:t>
            </w:r>
          </w:p>
        </w:tc>
        <w:tc>
          <w:tcPr>
            <w:tcW w:w="1715" w:type="dxa"/>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86" w:type="dxa"/>
            <w:gridSpan w:val="4"/>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bookmarkEnd w:id="132"/>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8805" w:type="dxa"/>
            <w:gridSpan w:val="9"/>
            <w:tcBorders>
              <w:top w:val="single" w:sz="4" w:space="0" w:color="auto"/>
              <w:left w:val="double" w:sz="4" w:space="0" w:color="auto"/>
              <w:bottom w:val="single" w:sz="4" w:space="0" w:color="auto"/>
              <w:right w:val="nil"/>
            </w:tcBorders>
            <w:vAlign w:val="center"/>
          </w:tcPr>
          <w:p w:rsidR="00697901" w:rsidRPr="00CA6789" w:rsidRDefault="00697901" w:rsidP="00697901">
            <w:pPr>
              <w:pStyle w:val="afe"/>
              <w:jc w:val="right"/>
              <w:rPr>
                <w:rFonts w:ascii="Arial" w:hAnsi="Arial" w:cs="Arial"/>
                <w:sz w:val="22"/>
                <w:szCs w:val="22"/>
              </w:rPr>
            </w:pPr>
            <w:r w:rsidRPr="00CA6789">
              <w:rPr>
                <w:rFonts w:ascii="Arial" w:hAnsi="Arial" w:cs="Arial"/>
                <w:b/>
                <w:i/>
                <w:sz w:val="22"/>
                <w:szCs w:val="22"/>
              </w:rPr>
              <w:t xml:space="preserve">ΣΥΝΟΛΟ ΥΠΗΡΕΣΙΑΣ ΥΔΡΕΥΣΗΣ-ΑΠΟΧΕΤΕΥΣΗΣ                                     </w:t>
            </w:r>
          </w:p>
        </w:tc>
        <w:tc>
          <w:tcPr>
            <w:tcW w:w="1586" w:type="dxa"/>
            <w:gridSpan w:val="4"/>
            <w:tcBorders>
              <w:top w:val="nil"/>
              <w:left w:val="nil"/>
              <w:bottom w:val="single" w:sz="4" w:space="0" w:color="auto"/>
              <w:right w:val="double" w:sz="4" w:space="0" w:color="auto"/>
            </w:tcBorders>
            <w:vAlign w:val="center"/>
          </w:tcPr>
          <w:p w:rsidR="00697901" w:rsidRPr="00F87081" w:rsidRDefault="00D4598A" w:rsidP="00697901">
            <w:pPr>
              <w:pStyle w:val="afe"/>
              <w:jc w:val="right"/>
              <w:rPr>
                <w:rFonts w:ascii="Arial" w:hAnsi="Arial" w:cs="Arial"/>
                <w:b/>
                <w:i/>
                <w:sz w:val="22"/>
                <w:szCs w:val="22"/>
              </w:rPr>
            </w:pPr>
            <w:r w:rsidRPr="00CA6789">
              <w:rPr>
                <w:rFonts w:ascii="Arial" w:hAnsi="Arial" w:cs="Arial"/>
                <w:b/>
                <w:i/>
                <w:sz w:val="22"/>
                <w:szCs w:val="22"/>
                <w:lang w:val="en-US"/>
              </w:rPr>
              <w:fldChar w:fldCharType="begin"/>
            </w:r>
            <w:r w:rsidR="00697901"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Height w:val="333"/>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rPr>
                <w:rFonts w:ascii="Arial" w:hAnsi="Arial" w:cs="Arial"/>
                <w:b/>
              </w:rPr>
            </w:pPr>
          </w:p>
        </w:tc>
        <w:tc>
          <w:tcPr>
            <w:tcW w:w="9670" w:type="dxa"/>
            <w:gridSpan w:val="11"/>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 xml:space="preserve">ΤΕΧΝΙΚΗ ΥΠΗΡΕΣΙΑ </w:t>
            </w: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lang w:val="en-US"/>
              </w:rPr>
            </w:pPr>
            <w:bookmarkStart w:id="133" w:name="_Hlk5196164"/>
            <w:r w:rsidRPr="00CA6789">
              <w:rPr>
                <w:rFonts w:ascii="Arial" w:hAnsi="Arial" w:cs="Arial"/>
              </w:rPr>
              <w:t>1</w:t>
            </w:r>
            <w:r w:rsidRPr="00CA6789">
              <w:rPr>
                <w:rFonts w:ascii="Arial" w:hAnsi="Arial" w:cs="Arial"/>
                <w:lang w:val="en-US"/>
              </w:rPr>
              <w:t>1</w:t>
            </w:r>
          </w:p>
        </w:tc>
        <w:tc>
          <w:tcPr>
            <w:tcW w:w="3702" w:type="dxa"/>
            <w:gridSpan w:val="2"/>
            <w:tcBorders>
              <w:top w:val="single" w:sz="4" w:space="0" w:color="auto"/>
              <w:left w:val="single" w:sz="4" w:space="0" w:color="auto"/>
              <w:bottom w:val="single" w:sz="4" w:space="0" w:color="auto"/>
              <w:right w:val="single" w:sz="4" w:space="0" w:color="auto"/>
            </w:tcBorders>
            <w:vAlign w:val="center"/>
          </w:tcPr>
          <w:p w:rsidR="00697901" w:rsidRPr="00CA6789" w:rsidRDefault="00697901" w:rsidP="00697901">
            <w:pPr>
              <w:rPr>
                <w:rFonts w:ascii="Arial" w:hAnsi="Arial" w:cs="Arial"/>
                <w:color w:val="000000"/>
              </w:rPr>
            </w:pPr>
            <w:r w:rsidRPr="00CA6789">
              <w:rPr>
                <w:rFonts w:ascii="Arial" w:hAnsi="Arial" w:cs="Arial"/>
                <w:color w:val="000000"/>
              </w:rPr>
              <w:t xml:space="preserve">Οπίσθια ελαστικά  διαστάσεων </w:t>
            </w:r>
            <w:r w:rsidRPr="00CA6789">
              <w:rPr>
                <w:rFonts w:ascii="Arial" w:hAnsi="Arial" w:cs="Arial"/>
                <w:b/>
                <w:color w:val="000000"/>
              </w:rPr>
              <w:t>12,5/80/18</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rPr>
            </w:pPr>
            <w:r>
              <w:rPr>
                <w:rFonts w:ascii="Arial" w:hAnsi="Arial" w:cs="Arial"/>
              </w:rPr>
              <w:t>4</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697901" w:rsidRPr="00CA6789" w:rsidRDefault="00697901" w:rsidP="00697901">
            <w:pPr>
              <w:ind w:right="185"/>
              <w:jc w:val="right"/>
              <w:rPr>
                <w:rFonts w:ascii="Arial" w:hAnsi="Arial" w:cs="Arial"/>
              </w:rPr>
            </w:pPr>
          </w:p>
        </w:tc>
        <w:tc>
          <w:tcPr>
            <w:tcW w:w="1531"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r>
              <w:rPr>
                <w:rFonts w:ascii="Arial" w:hAnsi="Arial" w:cs="Arial"/>
              </w:rPr>
              <w:t>12</w:t>
            </w:r>
          </w:p>
        </w:tc>
        <w:tc>
          <w:tcPr>
            <w:tcW w:w="3702" w:type="dxa"/>
            <w:gridSpan w:val="2"/>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Εμπρόσθια ελαστικά  διαστάσεων </w:t>
            </w:r>
            <w:r w:rsidRPr="00F87081">
              <w:rPr>
                <w:rFonts w:ascii="Arial" w:hAnsi="Arial" w:cs="Arial"/>
                <w:b/>
                <w:color w:val="000000"/>
              </w:rPr>
              <w:t>12,5/80/18</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lang w:val="en-US"/>
              </w:rPr>
            </w:pPr>
            <w:r w:rsidRPr="00CA6789">
              <w:rPr>
                <w:rFonts w:ascii="Arial" w:hAnsi="Arial" w:cs="Arial"/>
                <w:lang w:val="en-US"/>
              </w:rPr>
              <w:t>2</w:t>
            </w:r>
          </w:p>
        </w:tc>
        <w:tc>
          <w:tcPr>
            <w:tcW w:w="1770"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31"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bookmarkStart w:id="134" w:name="_Hlk5194948"/>
            <w:r>
              <w:rPr>
                <w:rFonts w:ascii="Arial" w:hAnsi="Arial" w:cs="Arial"/>
              </w:rPr>
              <w:t>13</w:t>
            </w:r>
          </w:p>
        </w:tc>
        <w:tc>
          <w:tcPr>
            <w:tcW w:w="3702" w:type="dxa"/>
            <w:gridSpan w:val="2"/>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Pr>
                <w:rFonts w:ascii="Arial" w:hAnsi="Arial" w:cs="Arial"/>
                <w:b/>
                <w:color w:val="000000"/>
              </w:rPr>
              <w:t>175/70</w:t>
            </w:r>
            <w:r>
              <w:rPr>
                <w:rFonts w:ascii="Arial" w:hAnsi="Arial" w:cs="Arial"/>
                <w:b/>
                <w:color w:val="000000"/>
                <w:lang w:val="en-US"/>
              </w:rPr>
              <w:t>R</w:t>
            </w:r>
            <w:r w:rsidRPr="00F87081">
              <w:rPr>
                <w:rFonts w:ascii="Arial" w:hAnsi="Arial" w:cs="Arial"/>
                <w:b/>
                <w:color w:val="000000"/>
              </w:rPr>
              <w:t>13</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4</w:t>
            </w:r>
          </w:p>
        </w:tc>
        <w:tc>
          <w:tcPr>
            <w:tcW w:w="1770"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31"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bookmarkEnd w:id="134"/>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lang w:val="en-US"/>
              </w:rPr>
            </w:pPr>
            <w:r>
              <w:rPr>
                <w:rFonts w:ascii="Arial" w:hAnsi="Arial" w:cs="Arial"/>
                <w:lang w:val="en-US"/>
              </w:rPr>
              <w:lastRenderedPageBreak/>
              <w:t>14</w:t>
            </w:r>
          </w:p>
        </w:tc>
        <w:tc>
          <w:tcPr>
            <w:tcW w:w="3702" w:type="dxa"/>
            <w:gridSpan w:val="2"/>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185/60</w:t>
            </w:r>
            <w:r>
              <w:rPr>
                <w:rFonts w:ascii="Arial" w:hAnsi="Arial" w:cs="Arial"/>
                <w:b/>
                <w:color w:val="000000"/>
                <w:lang w:val="en-US"/>
              </w:rPr>
              <w:t>R</w:t>
            </w:r>
            <w:r w:rsidRPr="00F87081">
              <w:rPr>
                <w:rFonts w:ascii="Arial" w:hAnsi="Arial" w:cs="Arial"/>
                <w:b/>
                <w:color w:val="000000"/>
              </w:rPr>
              <w:t>14</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lang w:val="en-US"/>
              </w:rPr>
            </w:pPr>
            <w:r w:rsidRPr="00CA6789">
              <w:rPr>
                <w:rFonts w:ascii="Arial" w:hAnsi="Arial" w:cs="Arial"/>
                <w:lang w:val="en-US"/>
              </w:rPr>
              <w:t>4</w:t>
            </w:r>
          </w:p>
        </w:tc>
        <w:tc>
          <w:tcPr>
            <w:tcW w:w="1770"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31"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bookmarkEnd w:id="133"/>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15</w:t>
            </w:r>
          </w:p>
        </w:tc>
        <w:tc>
          <w:tcPr>
            <w:tcW w:w="3702" w:type="dxa"/>
            <w:gridSpan w:val="2"/>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Pr>
                <w:rFonts w:ascii="Arial" w:hAnsi="Arial" w:cs="Arial"/>
                <w:b/>
                <w:color w:val="000000"/>
              </w:rPr>
              <w:t>185/</w:t>
            </w:r>
            <w:r w:rsidRPr="00F87081">
              <w:rPr>
                <w:rFonts w:ascii="Arial" w:hAnsi="Arial" w:cs="Arial"/>
                <w:b/>
                <w:color w:val="000000"/>
              </w:rPr>
              <w:t>75</w:t>
            </w:r>
            <w:r>
              <w:rPr>
                <w:rFonts w:ascii="Arial" w:hAnsi="Arial" w:cs="Arial"/>
                <w:b/>
                <w:color w:val="000000"/>
                <w:lang w:val="en-US"/>
              </w:rPr>
              <w:t>R</w:t>
            </w:r>
            <w:r w:rsidRPr="00F87081">
              <w:rPr>
                <w:rFonts w:ascii="Arial" w:hAnsi="Arial" w:cs="Arial"/>
                <w:b/>
                <w:color w:val="000000"/>
              </w:rPr>
              <w:t>16</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770" w:type="dxa"/>
            <w:gridSpan w:val="2"/>
            <w:tcBorders>
              <w:top w:val="single" w:sz="4" w:space="0" w:color="auto"/>
              <w:left w:val="single" w:sz="4" w:space="0" w:color="auto"/>
              <w:bottom w:val="single" w:sz="4" w:space="0" w:color="auto"/>
              <w:right w:val="nil"/>
            </w:tcBorders>
            <w:vAlign w:val="center"/>
          </w:tcPr>
          <w:p w:rsidR="00697901" w:rsidRPr="0087363B" w:rsidRDefault="00697901" w:rsidP="00697901">
            <w:pPr>
              <w:ind w:right="185"/>
              <w:jc w:val="right"/>
              <w:rPr>
                <w:rFonts w:ascii="Arial" w:hAnsi="Arial" w:cs="Arial"/>
              </w:rPr>
            </w:pPr>
          </w:p>
        </w:tc>
        <w:tc>
          <w:tcPr>
            <w:tcW w:w="1531" w:type="dxa"/>
            <w:gridSpan w:val="3"/>
            <w:tcBorders>
              <w:top w:val="single" w:sz="4" w:space="0" w:color="auto"/>
              <w:left w:val="single" w:sz="4" w:space="0" w:color="auto"/>
              <w:bottom w:val="single" w:sz="4" w:space="0" w:color="auto"/>
              <w:right w:val="double" w:sz="4" w:space="0" w:color="auto"/>
            </w:tcBorders>
            <w:vAlign w:val="center"/>
          </w:tcPr>
          <w:p w:rsidR="00697901" w:rsidRPr="0087363B"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2"/>
          <w:wBefore w:w="481" w:type="dxa"/>
          <w:cantSplit/>
        </w:trPr>
        <w:tc>
          <w:tcPr>
            <w:tcW w:w="721" w:type="dxa"/>
            <w:gridSpan w:val="2"/>
            <w:tcBorders>
              <w:top w:val="single" w:sz="4" w:space="0" w:color="auto"/>
              <w:left w:val="double" w:sz="4" w:space="0" w:color="auto"/>
              <w:bottom w:val="doub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w:t>
            </w:r>
            <w:r w:rsidRPr="00314013">
              <w:rPr>
                <w:rFonts w:ascii="Arial" w:hAnsi="Arial" w:cs="Arial"/>
                <w:i/>
                <w:lang w:val="en-US"/>
              </w:rPr>
              <w:t>6</w:t>
            </w:r>
          </w:p>
        </w:tc>
        <w:tc>
          <w:tcPr>
            <w:tcW w:w="3702" w:type="dxa"/>
            <w:gridSpan w:val="2"/>
            <w:tcBorders>
              <w:top w:val="single" w:sz="4" w:space="0" w:color="auto"/>
              <w:left w:val="nil"/>
              <w:bottom w:val="doub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205</w:t>
            </w:r>
            <w:r>
              <w:rPr>
                <w:rFonts w:ascii="Arial" w:hAnsi="Arial" w:cs="Arial"/>
                <w:b/>
                <w:color w:val="000000"/>
              </w:rPr>
              <w:t>/</w:t>
            </w:r>
            <w:r w:rsidRPr="00F87081">
              <w:rPr>
                <w:rFonts w:ascii="Arial" w:hAnsi="Arial" w:cs="Arial"/>
                <w:b/>
                <w:color w:val="000000"/>
              </w:rPr>
              <w:t>70</w:t>
            </w:r>
            <w:r>
              <w:rPr>
                <w:rFonts w:ascii="Arial" w:hAnsi="Arial" w:cs="Arial"/>
                <w:b/>
                <w:color w:val="000000"/>
                <w:lang w:val="en-US"/>
              </w:rPr>
              <w:t>R</w:t>
            </w:r>
            <w:r w:rsidRPr="00F87081">
              <w:rPr>
                <w:rFonts w:ascii="Arial" w:hAnsi="Arial" w:cs="Arial"/>
                <w:b/>
                <w:color w:val="000000"/>
              </w:rPr>
              <w:t>15</w:t>
            </w:r>
          </w:p>
        </w:tc>
        <w:tc>
          <w:tcPr>
            <w:tcW w:w="1335" w:type="dxa"/>
            <w:gridSpan w:val="2"/>
            <w:tcBorders>
              <w:top w:val="single" w:sz="4" w:space="0" w:color="auto"/>
              <w:left w:val="single" w:sz="4" w:space="0" w:color="auto"/>
              <w:bottom w:val="doub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332" w:type="dxa"/>
            <w:gridSpan w:val="2"/>
            <w:tcBorders>
              <w:top w:val="single" w:sz="4" w:space="0" w:color="auto"/>
              <w:left w:val="single" w:sz="4" w:space="0" w:color="auto"/>
              <w:bottom w:val="doub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770" w:type="dxa"/>
            <w:gridSpan w:val="2"/>
            <w:tcBorders>
              <w:top w:val="single" w:sz="4" w:space="0" w:color="auto"/>
              <w:left w:val="single" w:sz="4" w:space="0" w:color="auto"/>
              <w:bottom w:val="double" w:sz="4" w:space="0" w:color="auto"/>
              <w:right w:val="nil"/>
            </w:tcBorders>
            <w:vAlign w:val="center"/>
          </w:tcPr>
          <w:p w:rsidR="00697901" w:rsidRPr="00CA6789" w:rsidRDefault="00697901" w:rsidP="00697901">
            <w:pPr>
              <w:ind w:right="185"/>
              <w:jc w:val="right"/>
              <w:rPr>
                <w:rFonts w:ascii="Arial" w:hAnsi="Arial" w:cs="Arial"/>
                <w:lang w:val="en-US"/>
              </w:rPr>
            </w:pPr>
          </w:p>
        </w:tc>
        <w:tc>
          <w:tcPr>
            <w:tcW w:w="1531" w:type="dxa"/>
            <w:gridSpan w:val="3"/>
            <w:tcBorders>
              <w:top w:val="single" w:sz="4" w:space="0" w:color="auto"/>
              <w:left w:val="single" w:sz="4" w:space="0" w:color="auto"/>
              <w:bottom w:val="doub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Height w:hRule="exact" w:val="940"/>
        </w:trPr>
        <w:tc>
          <w:tcPr>
            <w:tcW w:w="720" w:type="dxa"/>
            <w:gridSpan w:val="2"/>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697901" w:rsidRPr="00CA6789" w:rsidRDefault="00697901" w:rsidP="00697901">
            <w:pPr>
              <w:pStyle w:val="1"/>
              <w:ind w:left="113" w:right="113"/>
              <w:jc w:val="center"/>
              <w:rPr>
                <w:sz w:val="22"/>
                <w:szCs w:val="22"/>
              </w:rPr>
            </w:pPr>
            <w:bookmarkStart w:id="135" w:name="_Toc100044988"/>
            <w:r w:rsidRPr="00CA6789">
              <w:rPr>
                <w:sz w:val="22"/>
                <w:szCs w:val="22"/>
              </w:rPr>
              <w:lastRenderedPageBreak/>
              <w:t>α/α</w:t>
            </w:r>
            <w:bookmarkEnd w:id="135"/>
          </w:p>
        </w:tc>
        <w:tc>
          <w:tcPr>
            <w:tcW w:w="3702"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36" w:name="_Toc100044989"/>
            <w:r w:rsidRPr="00CA6789">
              <w:rPr>
                <w:sz w:val="22"/>
                <w:szCs w:val="22"/>
              </w:rPr>
              <w:t>Προμήθεια</w:t>
            </w:r>
            <w:bookmarkEnd w:id="136"/>
          </w:p>
        </w:tc>
        <w:tc>
          <w:tcPr>
            <w:tcW w:w="1335"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37" w:name="_Toc100044990"/>
            <w:r w:rsidRPr="00CA6789">
              <w:rPr>
                <w:sz w:val="22"/>
                <w:szCs w:val="22"/>
              </w:rPr>
              <w:t>Είδος</w:t>
            </w:r>
            <w:bookmarkEnd w:id="137"/>
          </w:p>
          <w:p w:rsidR="00697901" w:rsidRPr="00CA6789" w:rsidRDefault="00697901" w:rsidP="00697901">
            <w:pPr>
              <w:pStyle w:val="1"/>
              <w:jc w:val="center"/>
              <w:rPr>
                <w:sz w:val="22"/>
                <w:szCs w:val="22"/>
              </w:rPr>
            </w:pPr>
            <w:bookmarkStart w:id="138" w:name="_Toc100044991"/>
            <w:r w:rsidRPr="00CA6789">
              <w:rPr>
                <w:sz w:val="22"/>
                <w:szCs w:val="22"/>
              </w:rPr>
              <w:t>Μονάδας</w:t>
            </w:r>
            <w:bookmarkEnd w:id="138"/>
          </w:p>
        </w:tc>
        <w:tc>
          <w:tcPr>
            <w:tcW w:w="1332"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CA6789" w:rsidRDefault="00697901" w:rsidP="00697901">
            <w:pPr>
              <w:pStyle w:val="1"/>
              <w:jc w:val="center"/>
              <w:rPr>
                <w:sz w:val="22"/>
                <w:szCs w:val="22"/>
              </w:rPr>
            </w:pPr>
            <w:bookmarkStart w:id="139" w:name="_Toc100044992"/>
            <w:r w:rsidRPr="00CA6789">
              <w:rPr>
                <w:sz w:val="22"/>
                <w:szCs w:val="22"/>
              </w:rPr>
              <w:t>Ποσότητα</w:t>
            </w:r>
            <w:bookmarkEnd w:id="139"/>
          </w:p>
        </w:tc>
        <w:tc>
          <w:tcPr>
            <w:tcW w:w="1772"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697901" w:rsidRPr="00314013" w:rsidRDefault="00697901" w:rsidP="00697901">
            <w:pPr>
              <w:pStyle w:val="1"/>
              <w:jc w:val="center"/>
              <w:rPr>
                <w:sz w:val="22"/>
                <w:szCs w:val="22"/>
                <w:lang w:val="el-GR"/>
              </w:rPr>
            </w:pPr>
            <w:bookmarkStart w:id="140" w:name="_Toc100044993"/>
            <w:r w:rsidRPr="00314013">
              <w:rPr>
                <w:sz w:val="22"/>
                <w:szCs w:val="22"/>
                <w:lang w:val="el-GR"/>
              </w:rPr>
              <w:t>Τιμή</w:t>
            </w:r>
            <w:r>
              <w:rPr>
                <w:sz w:val="22"/>
                <w:szCs w:val="22"/>
                <w:lang w:val="el-GR"/>
              </w:rPr>
              <w:t xml:space="preserve"> μονάδας€</w:t>
            </w:r>
            <w:bookmarkEnd w:id="140"/>
          </w:p>
          <w:p w:rsidR="00697901" w:rsidRPr="00314013" w:rsidRDefault="00697901" w:rsidP="00697901">
            <w:pPr>
              <w:pStyle w:val="1"/>
              <w:jc w:val="center"/>
              <w:rPr>
                <w:sz w:val="22"/>
                <w:szCs w:val="22"/>
                <w:lang w:val="el-GR"/>
              </w:rPr>
            </w:pPr>
            <w:bookmarkStart w:id="141" w:name="_Toc100044994"/>
            <w:r w:rsidRPr="00314013">
              <w:rPr>
                <w:sz w:val="22"/>
                <w:szCs w:val="22"/>
                <w:lang w:val="el-GR"/>
              </w:rPr>
              <w:t>Μονάδας χωρίς Φ.Π.Α.</w:t>
            </w:r>
            <w:bookmarkEnd w:id="141"/>
          </w:p>
        </w:tc>
        <w:tc>
          <w:tcPr>
            <w:tcW w:w="1529" w:type="dxa"/>
            <w:gridSpan w:val="3"/>
            <w:tcBorders>
              <w:top w:val="double" w:sz="4" w:space="0" w:color="auto"/>
              <w:left w:val="single" w:sz="4" w:space="0" w:color="auto"/>
              <w:bottom w:val="single" w:sz="4" w:space="0" w:color="auto"/>
              <w:right w:val="double" w:sz="4" w:space="0" w:color="auto"/>
            </w:tcBorders>
            <w:shd w:val="clear" w:color="auto" w:fill="FFFFFF"/>
            <w:vAlign w:val="center"/>
          </w:tcPr>
          <w:p w:rsidR="00697901" w:rsidRPr="00314013" w:rsidRDefault="00697901" w:rsidP="00697901">
            <w:pPr>
              <w:pStyle w:val="1"/>
              <w:jc w:val="center"/>
              <w:rPr>
                <w:sz w:val="22"/>
                <w:szCs w:val="22"/>
                <w:lang w:val="el-GR"/>
              </w:rPr>
            </w:pPr>
            <w:bookmarkStart w:id="142" w:name="_Toc100044995"/>
            <w:r w:rsidRPr="00CA6789">
              <w:rPr>
                <w:sz w:val="22"/>
                <w:szCs w:val="22"/>
              </w:rPr>
              <w:t>Δαπάνη</w:t>
            </w:r>
            <w:r>
              <w:rPr>
                <w:sz w:val="22"/>
                <w:szCs w:val="22"/>
                <w:lang w:val="el-GR"/>
              </w:rPr>
              <w:t>€</w:t>
            </w:r>
            <w:bookmarkEnd w:id="142"/>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Pr>
        <w:tc>
          <w:tcPr>
            <w:tcW w:w="720" w:type="dxa"/>
            <w:gridSpan w:val="2"/>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17</w:t>
            </w:r>
          </w:p>
        </w:tc>
        <w:tc>
          <w:tcPr>
            <w:tcW w:w="3702" w:type="dxa"/>
            <w:gridSpan w:val="2"/>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205</w:t>
            </w:r>
            <w:r>
              <w:rPr>
                <w:rFonts w:ascii="Arial" w:hAnsi="Arial" w:cs="Arial"/>
                <w:b/>
                <w:color w:val="000000"/>
                <w:lang w:val="en-US"/>
              </w:rPr>
              <w:t>R</w:t>
            </w:r>
            <w:r w:rsidRPr="00F87081">
              <w:rPr>
                <w:rFonts w:ascii="Arial" w:hAnsi="Arial" w:cs="Arial"/>
                <w:b/>
                <w:color w:val="000000"/>
              </w:rPr>
              <w:t>16</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77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p>
        </w:tc>
        <w:tc>
          <w:tcPr>
            <w:tcW w:w="1529"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Pr>
        <w:tc>
          <w:tcPr>
            <w:tcW w:w="720" w:type="dxa"/>
            <w:gridSpan w:val="2"/>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18</w:t>
            </w:r>
          </w:p>
        </w:tc>
        <w:tc>
          <w:tcPr>
            <w:tcW w:w="3702" w:type="dxa"/>
            <w:gridSpan w:val="2"/>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F87081">
              <w:rPr>
                <w:rFonts w:ascii="Arial" w:hAnsi="Arial" w:cs="Arial"/>
                <w:b/>
                <w:color w:val="000000"/>
              </w:rPr>
              <w:t>225/75</w:t>
            </w:r>
            <w:r>
              <w:rPr>
                <w:rFonts w:ascii="Arial" w:hAnsi="Arial" w:cs="Arial"/>
                <w:b/>
                <w:color w:val="000000"/>
                <w:lang w:val="en-US"/>
              </w:rPr>
              <w:t>R</w:t>
            </w:r>
            <w:r w:rsidRPr="00F87081">
              <w:rPr>
                <w:rFonts w:ascii="Arial" w:hAnsi="Arial" w:cs="Arial"/>
                <w:b/>
                <w:color w:val="000000"/>
              </w:rPr>
              <w:t>16</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4</w:t>
            </w:r>
          </w:p>
        </w:tc>
        <w:tc>
          <w:tcPr>
            <w:tcW w:w="177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p>
        </w:tc>
        <w:tc>
          <w:tcPr>
            <w:tcW w:w="1529"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Pr>
        <w:tc>
          <w:tcPr>
            <w:tcW w:w="720" w:type="dxa"/>
            <w:gridSpan w:val="2"/>
            <w:tcBorders>
              <w:top w:val="single" w:sz="4" w:space="0" w:color="auto"/>
              <w:left w:val="double" w:sz="4" w:space="0" w:color="auto"/>
              <w:bottom w:val="single" w:sz="4" w:space="0" w:color="auto"/>
              <w:right w:val="single" w:sz="4" w:space="0" w:color="auto"/>
            </w:tcBorders>
            <w:vAlign w:val="center"/>
          </w:tcPr>
          <w:p w:rsidR="00697901" w:rsidRPr="00F87081" w:rsidRDefault="00697901" w:rsidP="00697901">
            <w:pPr>
              <w:jc w:val="center"/>
              <w:rPr>
                <w:rFonts w:ascii="Arial" w:hAnsi="Arial" w:cs="Arial"/>
                <w:lang w:val="en-US"/>
              </w:rPr>
            </w:pPr>
            <w:r>
              <w:rPr>
                <w:rFonts w:ascii="Arial" w:hAnsi="Arial" w:cs="Arial"/>
                <w:lang w:val="en-US"/>
              </w:rPr>
              <w:t>19</w:t>
            </w:r>
          </w:p>
        </w:tc>
        <w:tc>
          <w:tcPr>
            <w:tcW w:w="3702" w:type="dxa"/>
            <w:gridSpan w:val="2"/>
            <w:tcBorders>
              <w:top w:val="single" w:sz="4" w:space="0" w:color="auto"/>
              <w:left w:val="nil"/>
              <w:bottom w:val="single" w:sz="4" w:space="0" w:color="auto"/>
              <w:right w:val="single" w:sz="4" w:space="0" w:color="auto"/>
            </w:tcBorders>
            <w:vAlign w:val="center"/>
          </w:tcPr>
          <w:p w:rsidR="00697901" w:rsidRPr="00F87081" w:rsidRDefault="00697901" w:rsidP="00697901">
            <w:pPr>
              <w:rPr>
                <w:rFonts w:ascii="Arial" w:hAnsi="Arial" w:cs="Arial"/>
                <w:color w:val="000000"/>
                <w:lang w:val="en-US"/>
              </w:rPr>
            </w:pPr>
            <w:r w:rsidRPr="00CA6789">
              <w:rPr>
                <w:rFonts w:ascii="Arial" w:hAnsi="Arial" w:cs="Arial"/>
                <w:color w:val="000000"/>
              </w:rPr>
              <w:t xml:space="preserve">Εμπρόσθια ελαστικά  διαστάσεων </w:t>
            </w:r>
            <w:r>
              <w:rPr>
                <w:rFonts w:ascii="Arial" w:hAnsi="Arial" w:cs="Arial"/>
                <w:b/>
                <w:color w:val="000000"/>
                <w:lang w:val="en-US"/>
              </w:rPr>
              <w:t>315</w:t>
            </w:r>
            <w:r>
              <w:rPr>
                <w:rFonts w:ascii="Arial" w:hAnsi="Arial" w:cs="Arial"/>
                <w:b/>
                <w:color w:val="000000"/>
              </w:rPr>
              <w:t>/</w:t>
            </w:r>
            <w:r>
              <w:rPr>
                <w:rFonts w:ascii="Arial" w:hAnsi="Arial" w:cs="Arial"/>
                <w:b/>
                <w:color w:val="000000"/>
                <w:lang w:val="en-US"/>
              </w:rPr>
              <w:t>80R22.5</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5F3">
              <w:rPr>
                <w:rFonts w:ascii="Arial" w:hAnsi="Arial" w:cs="Arial"/>
                <w:color w:val="000000"/>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F87081" w:rsidRDefault="00697901" w:rsidP="00697901">
            <w:pPr>
              <w:jc w:val="center"/>
              <w:rPr>
                <w:rFonts w:ascii="Arial" w:hAnsi="Arial" w:cs="Arial"/>
                <w:lang w:val="en-US"/>
              </w:rPr>
            </w:pPr>
            <w:r>
              <w:rPr>
                <w:rFonts w:ascii="Arial" w:hAnsi="Arial" w:cs="Arial"/>
                <w:lang w:val="en-US"/>
              </w:rPr>
              <w:t>2</w:t>
            </w:r>
          </w:p>
        </w:tc>
        <w:tc>
          <w:tcPr>
            <w:tcW w:w="177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lang w:val="en-US"/>
              </w:rPr>
            </w:pPr>
          </w:p>
        </w:tc>
        <w:tc>
          <w:tcPr>
            <w:tcW w:w="1529"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lang w:val="en-US"/>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Pr>
        <w:tc>
          <w:tcPr>
            <w:tcW w:w="8861" w:type="dxa"/>
            <w:gridSpan w:val="10"/>
            <w:tcBorders>
              <w:top w:val="single" w:sz="4" w:space="0" w:color="auto"/>
              <w:left w:val="double" w:sz="4" w:space="0" w:color="auto"/>
              <w:bottom w:val="nil"/>
              <w:right w:val="single" w:sz="4" w:space="0" w:color="auto"/>
            </w:tcBorders>
            <w:vAlign w:val="center"/>
          </w:tcPr>
          <w:p w:rsidR="00697901" w:rsidRPr="00CA6789" w:rsidRDefault="00697901" w:rsidP="00697901">
            <w:pPr>
              <w:pStyle w:val="afe"/>
              <w:jc w:val="right"/>
              <w:rPr>
                <w:rFonts w:ascii="Arial" w:hAnsi="Arial" w:cs="Arial"/>
                <w:b/>
                <w:i/>
                <w:sz w:val="22"/>
                <w:szCs w:val="22"/>
              </w:rPr>
            </w:pPr>
            <w:r w:rsidRPr="00CA6789">
              <w:rPr>
                <w:rFonts w:ascii="Arial" w:hAnsi="Arial" w:cs="Arial"/>
                <w:b/>
                <w:i/>
                <w:sz w:val="22"/>
                <w:szCs w:val="22"/>
              </w:rPr>
              <w:t xml:space="preserve">ΣΥΝΟΛΟ ΤΕΧΝΙΚΗΣ ΥΠΗΡΕΣΙΑΣ </w:t>
            </w:r>
          </w:p>
        </w:tc>
        <w:tc>
          <w:tcPr>
            <w:tcW w:w="1529" w:type="dxa"/>
            <w:gridSpan w:val="3"/>
            <w:tcBorders>
              <w:top w:val="single" w:sz="4" w:space="0" w:color="auto"/>
              <w:left w:val="single" w:sz="4" w:space="0" w:color="auto"/>
              <w:bottom w:val="nil"/>
              <w:right w:val="double" w:sz="4" w:space="0" w:color="auto"/>
            </w:tcBorders>
            <w:vAlign w:val="center"/>
          </w:tcPr>
          <w:p w:rsidR="00697901" w:rsidRPr="00CA6789" w:rsidRDefault="00D4598A" w:rsidP="00697901">
            <w:pPr>
              <w:pStyle w:val="afe"/>
              <w:jc w:val="right"/>
              <w:rPr>
                <w:rFonts w:ascii="Arial" w:hAnsi="Arial" w:cs="Arial"/>
                <w:b/>
                <w:i/>
                <w:sz w:val="22"/>
                <w:szCs w:val="22"/>
              </w:rPr>
            </w:pPr>
            <w:r w:rsidRPr="00CA6789">
              <w:rPr>
                <w:rFonts w:ascii="Arial" w:hAnsi="Arial" w:cs="Arial"/>
                <w:b/>
                <w:i/>
                <w:sz w:val="22"/>
                <w:szCs w:val="22"/>
              </w:rPr>
              <w:fldChar w:fldCharType="begin"/>
            </w:r>
            <w:r w:rsidR="00697901"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Pr>
        <w:tc>
          <w:tcPr>
            <w:tcW w:w="720" w:type="dxa"/>
            <w:gridSpan w:val="2"/>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rPr>
                <w:rFonts w:ascii="Arial" w:hAnsi="Arial" w:cs="Arial"/>
                <w:b/>
              </w:rPr>
            </w:pPr>
          </w:p>
        </w:tc>
        <w:tc>
          <w:tcPr>
            <w:tcW w:w="9670" w:type="dxa"/>
            <w:gridSpan w:val="11"/>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ΥΠΗΡΕΣΙΑ ΠΡΑΣΙΝΟΥ</w:t>
            </w: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Pr>
        <w:tc>
          <w:tcPr>
            <w:tcW w:w="720" w:type="dxa"/>
            <w:gridSpan w:val="2"/>
            <w:tcBorders>
              <w:top w:val="single" w:sz="4" w:space="0" w:color="auto"/>
              <w:left w:val="double" w:sz="4" w:space="0" w:color="auto"/>
              <w:bottom w:val="single" w:sz="4" w:space="0" w:color="auto"/>
              <w:right w:val="single" w:sz="4" w:space="0" w:color="auto"/>
            </w:tcBorders>
            <w:vAlign w:val="center"/>
          </w:tcPr>
          <w:p w:rsidR="00697901" w:rsidRDefault="00697901" w:rsidP="00697901">
            <w:pPr>
              <w:jc w:val="center"/>
              <w:rPr>
                <w:rFonts w:ascii="Arial" w:hAnsi="Arial" w:cs="Arial"/>
                <w:lang w:val="en-US"/>
              </w:rPr>
            </w:pPr>
            <w:r>
              <w:rPr>
                <w:rFonts w:ascii="Arial" w:hAnsi="Arial" w:cs="Arial"/>
                <w:lang w:val="en-US"/>
              </w:rPr>
              <w:t>20</w:t>
            </w:r>
          </w:p>
        </w:tc>
        <w:tc>
          <w:tcPr>
            <w:tcW w:w="3702" w:type="dxa"/>
            <w:gridSpan w:val="2"/>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bookmarkStart w:id="143" w:name="OLE_LINK31"/>
            <w:r w:rsidRPr="00CA6789">
              <w:rPr>
                <w:rFonts w:ascii="Arial" w:hAnsi="Arial" w:cs="Arial"/>
                <w:color w:val="000000"/>
              </w:rPr>
              <w:t xml:space="preserve">Εμπρόσθια </w:t>
            </w:r>
            <w:r>
              <w:rPr>
                <w:rFonts w:ascii="Arial" w:hAnsi="Arial" w:cs="Arial"/>
                <w:color w:val="000000"/>
                <w:lang w:val="en-US"/>
              </w:rPr>
              <w:t xml:space="preserve"> </w:t>
            </w:r>
            <w:r w:rsidRPr="00CA6789">
              <w:rPr>
                <w:rFonts w:ascii="Arial" w:hAnsi="Arial" w:cs="Arial"/>
                <w:color w:val="000000"/>
              </w:rPr>
              <w:t xml:space="preserve">ελαστικά  διαστάσεων </w:t>
            </w:r>
            <w:bookmarkEnd w:id="143"/>
            <w:r w:rsidRPr="00CA6789">
              <w:rPr>
                <w:rFonts w:ascii="Arial" w:hAnsi="Arial" w:cs="Arial"/>
                <w:b/>
                <w:bCs/>
                <w:color w:val="000000"/>
                <w:lang w:val="en-US"/>
              </w:rPr>
              <w:t>265/70R19,5</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8B273A" w:rsidRDefault="00697901" w:rsidP="00697901">
            <w:pPr>
              <w:jc w:val="center"/>
              <w:rPr>
                <w:rFonts w:ascii="Arial" w:hAnsi="Arial" w:cs="Arial"/>
                <w:lang w:val="en-US"/>
              </w:rPr>
            </w:pPr>
            <w:r>
              <w:rPr>
                <w:rFonts w:ascii="Arial" w:hAnsi="Arial" w:cs="Arial"/>
                <w:lang w:val="en-US"/>
              </w:rPr>
              <w:t>2</w:t>
            </w:r>
          </w:p>
        </w:tc>
        <w:tc>
          <w:tcPr>
            <w:tcW w:w="177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29"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Pr>
        <w:tc>
          <w:tcPr>
            <w:tcW w:w="720" w:type="dxa"/>
            <w:gridSpan w:val="2"/>
            <w:tcBorders>
              <w:top w:val="single" w:sz="4" w:space="0" w:color="auto"/>
              <w:left w:val="double" w:sz="4" w:space="0" w:color="auto"/>
              <w:bottom w:val="single" w:sz="4" w:space="0" w:color="auto"/>
              <w:right w:val="single" w:sz="4" w:space="0" w:color="auto"/>
            </w:tcBorders>
            <w:vAlign w:val="center"/>
          </w:tcPr>
          <w:p w:rsidR="00697901" w:rsidRDefault="00697901" w:rsidP="00697901">
            <w:pPr>
              <w:jc w:val="center"/>
              <w:rPr>
                <w:rFonts w:ascii="Arial" w:hAnsi="Arial" w:cs="Arial"/>
                <w:lang w:val="en-US"/>
              </w:rPr>
            </w:pPr>
            <w:r>
              <w:rPr>
                <w:rFonts w:ascii="Arial" w:hAnsi="Arial" w:cs="Arial"/>
                <w:lang w:val="en-US"/>
              </w:rPr>
              <w:t>21</w:t>
            </w:r>
          </w:p>
        </w:tc>
        <w:tc>
          <w:tcPr>
            <w:tcW w:w="3702" w:type="dxa"/>
            <w:gridSpan w:val="2"/>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Εμπρόσθια </w:t>
            </w:r>
            <w:r>
              <w:rPr>
                <w:rFonts w:ascii="Arial" w:hAnsi="Arial" w:cs="Arial"/>
                <w:color w:val="000000"/>
                <w:lang w:val="en-US"/>
              </w:rPr>
              <w:t xml:space="preserve"> </w:t>
            </w:r>
            <w:r w:rsidRPr="00CA6789">
              <w:rPr>
                <w:rFonts w:ascii="Arial" w:hAnsi="Arial" w:cs="Arial"/>
                <w:color w:val="000000"/>
              </w:rPr>
              <w:t xml:space="preserve">ελαστικά  διαστάσεων </w:t>
            </w:r>
            <w:r>
              <w:rPr>
                <w:rFonts w:ascii="Arial" w:hAnsi="Arial" w:cs="Arial"/>
                <w:b/>
                <w:bCs/>
                <w:color w:val="000000"/>
                <w:lang w:val="en-US"/>
              </w:rPr>
              <w:t>320/85R24</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8B273A" w:rsidRDefault="00697901" w:rsidP="00697901">
            <w:pPr>
              <w:jc w:val="center"/>
              <w:rPr>
                <w:rFonts w:ascii="Arial" w:hAnsi="Arial" w:cs="Arial"/>
                <w:lang w:val="en-US"/>
              </w:rPr>
            </w:pPr>
            <w:r>
              <w:rPr>
                <w:rFonts w:ascii="Arial" w:hAnsi="Arial" w:cs="Arial"/>
                <w:lang w:val="en-US"/>
              </w:rPr>
              <w:t>2</w:t>
            </w:r>
          </w:p>
        </w:tc>
        <w:tc>
          <w:tcPr>
            <w:tcW w:w="177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29"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Pr>
        <w:tc>
          <w:tcPr>
            <w:tcW w:w="720" w:type="dxa"/>
            <w:gridSpan w:val="2"/>
            <w:tcBorders>
              <w:top w:val="single" w:sz="4" w:space="0" w:color="auto"/>
              <w:left w:val="double" w:sz="4" w:space="0" w:color="auto"/>
              <w:bottom w:val="single" w:sz="4" w:space="0" w:color="auto"/>
              <w:right w:val="single" w:sz="4" w:space="0" w:color="auto"/>
            </w:tcBorders>
            <w:vAlign w:val="center"/>
          </w:tcPr>
          <w:p w:rsidR="00697901" w:rsidRDefault="00697901" w:rsidP="00697901">
            <w:pPr>
              <w:jc w:val="center"/>
              <w:rPr>
                <w:rFonts w:ascii="Arial" w:hAnsi="Arial" w:cs="Arial"/>
                <w:lang w:val="en-US"/>
              </w:rPr>
            </w:pPr>
            <w:r>
              <w:rPr>
                <w:rFonts w:ascii="Arial" w:hAnsi="Arial" w:cs="Arial"/>
                <w:lang w:val="en-US"/>
              </w:rPr>
              <w:t>22</w:t>
            </w:r>
          </w:p>
        </w:tc>
        <w:tc>
          <w:tcPr>
            <w:tcW w:w="3702" w:type="dxa"/>
            <w:gridSpan w:val="2"/>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lang w:val="en-US"/>
              </w:rPr>
            </w:pPr>
            <w:r w:rsidRPr="00CA6789">
              <w:rPr>
                <w:rFonts w:ascii="Arial" w:hAnsi="Arial" w:cs="Arial"/>
                <w:color w:val="000000"/>
              </w:rPr>
              <w:t xml:space="preserve">Οπίσθια ελαστικά  διαστάσεων </w:t>
            </w:r>
            <w:r>
              <w:rPr>
                <w:rFonts w:ascii="Arial" w:hAnsi="Arial" w:cs="Arial"/>
                <w:b/>
                <w:bCs/>
                <w:color w:val="000000"/>
                <w:lang w:val="en-US"/>
              </w:rPr>
              <w:t>420/85R30</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8B273A" w:rsidRDefault="00697901" w:rsidP="00697901">
            <w:pPr>
              <w:jc w:val="center"/>
              <w:rPr>
                <w:rFonts w:ascii="Arial" w:hAnsi="Arial" w:cs="Arial"/>
                <w:lang w:val="en-US"/>
              </w:rPr>
            </w:pPr>
            <w:r>
              <w:rPr>
                <w:rFonts w:ascii="Arial" w:hAnsi="Arial" w:cs="Arial"/>
                <w:lang w:val="en-US"/>
              </w:rPr>
              <w:t>2</w:t>
            </w:r>
          </w:p>
        </w:tc>
        <w:tc>
          <w:tcPr>
            <w:tcW w:w="177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29"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Pr>
        <w:tc>
          <w:tcPr>
            <w:tcW w:w="8861" w:type="dxa"/>
            <w:gridSpan w:val="10"/>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pStyle w:val="afe"/>
              <w:jc w:val="right"/>
              <w:rPr>
                <w:rFonts w:ascii="Arial" w:hAnsi="Arial" w:cs="Arial"/>
                <w:sz w:val="22"/>
                <w:szCs w:val="22"/>
              </w:rPr>
            </w:pPr>
            <w:r w:rsidRPr="00CA6789">
              <w:rPr>
                <w:rFonts w:ascii="Arial" w:hAnsi="Arial" w:cs="Arial"/>
                <w:b/>
                <w:i/>
                <w:sz w:val="22"/>
                <w:szCs w:val="22"/>
              </w:rPr>
              <w:t xml:space="preserve">ΣΥΝΟΛΟ ΥΠΗΡΕΣΙΑΣ ΠΡΑΣΙΝΟΥ                                     </w:t>
            </w:r>
          </w:p>
        </w:tc>
        <w:tc>
          <w:tcPr>
            <w:tcW w:w="1529" w:type="dxa"/>
            <w:gridSpan w:val="3"/>
            <w:tcBorders>
              <w:top w:val="nil"/>
              <w:left w:val="single" w:sz="4" w:space="0" w:color="auto"/>
              <w:bottom w:val="single" w:sz="4" w:space="0" w:color="auto"/>
              <w:right w:val="double" w:sz="4" w:space="0" w:color="auto"/>
            </w:tcBorders>
            <w:vAlign w:val="center"/>
          </w:tcPr>
          <w:p w:rsidR="00697901" w:rsidRPr="00CA6789" w:rsidRDefault="00D4598A" w:rsidP="00697901">
            <w:pPr>
              <w:pStyle w:val="afe"/>
              <w:jc w:val="right"/>
              <w:rPr>
                <w:rFonts w:ascii="Arial" w:hAnsi="Arial" w:cs="Arial"/>
                <w:b/>
                <w:i/>
                <w:sz w:val="22"/>
                <w:szCs w:val="22"/>
              </w:rPr>
            </w:pPr>
            <w:r w:rsidRPr="00CA6789">
              <w:rPr>
                <w:rFonts w:ascii="Arial" w:hAnsi="Arial" w:cs="Arial"/>
                <w:b/>
                <w:i/>
                <w:sz w:val="22"/>
                <w:szCs w:val="22"/>
                <w:lang w:val="en-US"/>
              </w:rPr>
              <w:fldChar w:fldCharType="begin"/>
            </w:r>
            <w:r w:rsidR="00697901"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Pr>
        <w:tc>
          <w:tcPr>
            <w:tcW w:w="720" w:type="dxa"/>
            <w:gridSpan w:val="2"/>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jc w:val="center"/>
              <w:rPr>
                <w:rFonts w:ascii="Arial" w:hAnsi="Arial" w:cs="Arial"/>
              </w:rPr>
            </w:pPr>
          </w:p>
        </w:tc>
        <w:tc>
          <w:tcPr>
            <w:tcW w:w="9670" w:type="dxa"/>
            <w:gridSpan w:val="11"/>
            <w:tcBorders>
              <w:top w:val="single" w:sz="4" w:space="0" w:color="auto"/>
              <w:left w:val="nil"/>
              <w:bottom w:val="single" w:sz="4" w:space="0" w:color="auto"/>
              <w:right w:val="double" w:sz="4" w:space="0" w:color="auto"/>
            </w:tcBorders>
            <w:vAlign w:val="center"/>
          </w:tcPr>
          <w:p w:rsidR="00697901" w:rsidRPr="00CA6789" w:rsidRDefault="00697901" w:rsidP="00697901">
            <w:pPr>
              <w:pStyle w:val="afe"/>
              <w:rPr>
                <w:rFonts w:ascii="Arial" w:hAnsi="Arial" w:cs="Arial"/>
                <w:b/>
                <w:sz w:val="22"/>
                <w:szCs w:val="22"/>
              </w:rPr>
            </w:pPr>
            <w:r w:rsidRPr="00CA6789">
              <w:rPr>
                <w:rFonts w:ascii="Arial" w:hAnsi="Arial" w:cs="Arial"/>
                <w:b/>
                <w:sz w:val="22"/>
                <w:szCs w:val="22"/>
              </w:rPr>
              <w:t>ΛΟΙΠΕΣ  ΥΠΗΡΕΣΙΕΣ</w:t>
            </w: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Pr>
        <w:tc>
          <w:tcPr>
            <w:tcW w:w="720" w:type="dxa"/>
            <w:gridSpan w:val="2"/>
            <w:tcBorders>
              <w:top w:val="single" w:sz="4" w:space="0" w:color="auto"/>
              <w:left w:val="double" w:sz="4" w:space="0" w:color="auto"/>
              <w:bottom w:val="single" w:sz="4" w:space="0" w:color="auto"/>
              <w:right w:val="single" w:sz="4" w:space="0" w:color="auto"/>
            </w:tcBorders>
            <w:vAlign w:val="center"/>
          </w:tcPr>
          <w:p w:rsidR="00697901" w:rsidRPr="0087363B" w:rsidRDefault="00697901" w:rsidP="00697901">
            <w:pPr>
              <w:jc w:val="center"/>
              <w:rPr>
                <w:rFonts w:ascii="Arial" w:hAnsi="Arial" w:cs="Arial"/>
              </w:rPr>
            </w:pPr>
            <w:r>
              <w:rPr>
                <w:rFonts w:ascii="Arial" w:hAnsi="Arial" w:cs="Arial"/>
                <w:lang w:val="en-US"/>
              </w:rPr>
              <w:t>23</w:t>
            </w:r>
          </w:p>
        </w:tc>
        <w:tc>
          <w:tcPr>
            <w:tcW w:w="3702" w:type="dxa"/>
            <w:gridSpan w:val="2"/>
            <w:tcBorders>
              <w:top w:val="single" w:sz="4" w:space="0" w:color="auto"/>
              <w:left w:val="nil"/>
              <w:bottom w:val="single" w:sz="4" w:space="0" w:color="auto"/>
              <w:right w:val="single" w:sz="4" w:space="0" w:color="auto"/>
            </w:tcBorders>
            <w:vAlign w:val="center"/>
          </w:tcPr>
          <w:p w:rsidR="00697901" w:rsidRPr="00CA6789" w:rsidRDefault="00697901" w:rsidP="00697901">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205/80</w:t>
            </w:r>
            <w:r w:rsidRPr="00CA6789">
              <w:rPr>
                <w:rFonts w:ascii="Arial" w:hAnsi="Arial" w:cs="Arial"/>
                <w:b/>
                <w:bCs/>
                <w:lang w:val="en-US"/>
              </w:rPr>
              <w:t>R</w:t>
            </w:r>
            <w:r w:rsidRPr="00CA6789">
              <w:rPr>
                <w:rFonts w:ascii="Arial" w:hAnsi="Arial" w:cs="Arial"/>
                <w:b/>
                <w:bCs/>
              </w:rPr>
              <w:t>16</w:t>
            </w:r>
          </w:p>
        </w:tc>
        <w:tc>
          <w:tcPr>
            <w:tcW w:w="1335"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jc w:val="center"/>
              <w:rPr>
                <w:rFonts w:ascii="Arial" w:hAnsi="Arial" w:cs="Arial"/>
              </w:rPr>
            </w:pPr>
            <w:r w:rsidRPr="00CA6789">
              <w:rPr>
                <w:rFonts w:ascii="Arial" w:hAnsi="Arial" w:cs="Arial"/>
              </w:rPr>
              <w:t>Τεμαχ.</w:t>
            </w:r>
          </w:p>
        </w:tc>
        <w:tc>
          <w:tcPr>
            <w:tcW w:w="1332" w:type="dxa"/>
            <w:gridSpan w:val="2"/>
            <w:tcBorders>
              <w:top w:val="single" w:sz="4" w:space="0" w:color="auto"/>
              <w:left w:val="single" w:sz="4" w:space="0" w:color="auto"/>
              <w:bottom w:val="single" w:sz="4" w:space="0" w:color="auto"/>
              <w:right w:val="nil"/>
            </w:tcBorders>
            <w:vAlign w:val="center"/>
          </w:tcPr>
          <w:p w:rsidR="00697901" w:rsidRPr="00714243" w:rsidRDefault="00697901" w:rsidP="00697901">
            <w:pPr>
              <w:jc w:val="center"/>
              <w:rPr>
                <w:rFonts w:ascii="Arial" w:hAnsi="Arial" w:cs="Arial"/>
                <w:lang w:val="en-US"/>
              </w:rPr>
            </w:pPr>
            <w:r>
              <w:rPr>
                <w:rFonts w:ascii="Arial" w:hAnsi="Arial" w:cs="Arial"/>
                <w:lang w:val="en-US"/>
              </w:rPr>
              <w:t>8</w:t>
            </w:r>
          </w:p>
        </w:tc>
        <w:tc>
          <w:tcPr>
            <w:tcW w:w="1772" w:type="dxa"/>
            <w:gridSpan w:val="2"/>
            <w:tcBorders>
              <w:top w:val="single" w:sz="4" w:space="0" w:color="auto"/>
              <w:left w:val="single" w:sz="4" w:space="0" w:color="auto"/>
              <w:bottom w:val="single" w:sz="4" w:space="0" w:color="auto"/>
              <w:right w:val="nil"/>
            </w:tcBorders>
            <w:vAlign w:val="center"/>
          </w:tcPr>
          <w:p w:rsidR="00697901" w:rsidRPr="00CA6789" w:rsidRDefault="00697901" w:rsidP="00697901">
            <w:pPr>
              <w:ind w:right="185"/>
              <w:jc w:val="right"/>
              <w:rPr>
                <w:rFonts w:ascii="Arial" w:hAnsi="Arial" w:cs="Arial"/>
              </w:rPr>
            </w:pPr>
          </w:p>
        </w:tc>
        <w:tc>
          <w:tcPr>
            <w:tcW w:w="1529"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Height w:val="316"/>
        </w:trPr>
        <w:tc>
          <w:tcPr>
            <w:tcW w:w="8861" w:type="dxa"/>
            <w:gridSpan w:val="10"/>
            <w:tcBorders>
              <w:top w:val="single" w:sz="4" w:space="0" w:color="auto"/>
              <w:left w:val="double" w:sz="4" w:space="0" w:color="auto"/>
              <w:bottom w:val="single" w:sz="4" w:space="0" w:color="auto"/>
              <w:right w:val="single" w:sz="4" w:space="0" w:color="auto"/>
            </w:tcBorders>
            <w:vAlign w:val="center"/>
          </w:tcPr>
          <w:p w:rsidR="00697901" w:rsidRPr="00CA6789" w:rsidRDefault="00697901" w:rsidP="00697901">
            <w:pPr>
              <w:ind w:right="6"/>
              <w:jc w:val="right"/>
              <w:rPr>
                <w:rFonts w:ascii="Arial" w:hAnsi="Arial" w:cs="Arial"/>
              </w:rPr>
            </w:pPr>
            <w:r w:rsidRPr="00CA6789">
              <w:rPr>
                <w:rFonts w:ascii="Arial" w:hAnsi="Arial" w:cs="Arial"/>
                <w:b/>
                <w:i/>
              </w:rPr>
              <w:t>ΣΥΝΟΛΟ ΛΟΙΠΩΝ ΥΠΗΡΕΣΙΩΝ</w:t>
            </w:r>
          </w:p>
        </w:tc>
        <w:tc>
          <w:tcPr>
            <w:tcW w:w="1529" w:type="dxa"/>
            <w:gridSpan w:val="3"/>
            <w:tcBorders>
              <w:top w:val="single" w:sz="4" w:space="0" w:color="auto"/>
              <w:left w:val="single" w:sz="4" w:space="0" w:color="auto"/>
              <w:bottom w:val="single" w:sz="4" w:space="0" w:color="auto"/>
              <w:right w:val="double" w:sz="4" w:space="0" w:color="auto"/>
            </w:tcBorders>
            <w:vAlign w:val="center"/>
          </w:tcPr>
          <w:p w:rsidR="00697901" w:rsidRPr="00CA6789" w:rsidRDefault="00697901" w:rsidP="00697901">
            <w:pPr>
              <w:pStyle w:val="afe"/>
              <w:jc w:val="right"/>
              <w:rPr>
                <w:rFonts w:ascii="Arial" w:hAnsi="Arial" w:cs="Arial"/>
                <w:b/>
                <w:i/>
                <w:sz w:val="22"/>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Height w:val="516"/>
        </w:trPr>
        <w:tc>
          <w:tcPr>
            <w:tcW w:w="8861" w:type="dxa"/>
            <w:gridSpan w:val="10"/>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b/>
                <w:bCs/>
                <w:szCs w:val="22"/>
              </w:rPr>
            </w:pPr>
            <w:r w:rsidRPr="00CA6789">
              <w:rPr>
                <w:rFonts w:ascii="Arial" w:hAnsi="Arial" w:cs="Arial"/>
                <w:b/>
                <w:bCs/>
                <w:szCs w:val="22"/>
              </w:rPr>
              <w:t>ΓΕΝΙΚΟ ΣΥΝΟΛΟ</w:t>
            </w:r>
          </w:p>
        </w:tc>
        <w:tc>
          <w:tcPr>
            <w:tcW w:w="1529" w:type="dxa"/>
            <w:gridSpan w:val="3"/>
            <w:tcBorders>
              <w:top w:val="double" w:sz="4" w:space="0" w:color="auto"/>
              <w:left w:val="double" w:sz="4" w:space="0" w:color="auto"/>
              <w:bottom w:val="double" w:sz="4" w:space="0" w:color="auto"/>
              <w:right w:val="double" w:sz="4" w:space="0" w:color="auto"/>
            </w:tcBorders>
            <w:vAlign w:val="center"/>
          </w:tcPr>
          <w:p w:rsidR="00697901" w:rsidRPr="00714243" w:rsidRDefault="00697901" w:rsidP="00697901">
            <w:pPr>
              <w:pStyle w:val="af4"/>
              <w:jc w:val="right"/>
              <w:rPr>
                <w:rFonts w:ascii="Arial" w:hAnsi="Arial" w:cs="Arial"/>
                <w:b/>
                <w:bCs/>
                <w:szCs w:val="22"/>
                <w:lang w:val="en-US"/>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Height w:val="410"/>
        </w:trPr>
        <w:tc>
          <w:tcPr>
            <w:tcW w:w="8861" w:type="dxa"/>
            <w:gridSpan w:val="10"/>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szCs w:val="22"/>
              </w:rPr>
              <w:t xml:space="preserve">Φ.Π.Α.   </w:t>
            </w:r>
            <w:r w:rsidRPr="00CA6789">
              <w:rPr>
                <w:rFonts w:ascii="Arial" w:hAnsi="Arial" w:cs="Arial"/>
                <w:b/>
                <w:bCs/>
                <w:szCs w:val="22"/>
              </w:rPr>
              <w:t>24 %</w:t>
            </w:r>
          </w:p>
        </w:tc>
        <w:tc>
          <w:tcPr>
            <w:tcW w:w="1529" w:type="dxa"/>
            <w:gridSpan w:val="3"/>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b/>
                <w:bCs/>
                <w:szCs w:val="22"/>
              </w:rPr>
            </w:pPr>
          </w:p>
        </w:tc>
      </w:tr>
      <w:tr w:rsidR="00697901" w:rsidRPr="00CA6789" w:rsidTr="00697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gridBefore w:val="1"/>
          <w:gridAfter w:val="1"/>
          <w:wBefore w:w="425" w:type="dxa"/>
          <w:wAfter w:w="57" w:type="dxa"/>
          <w:cantSplit/>
          <w:trHeight w:val="529"/>
        </w:trPr>
        <w:tc>
          <w:tcPr>
            <w:tcW w:w="8861" w:type="dxa"/>
            <w:gridSpan w:val="10"/>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szCs w:val="22"/>
              </w:rPr>
            </w:pPr>
            <w:r w:rsidRPr="00CA6789">
              <w:rPr>
                <w:rFonts w:ascii="Arial" w:hAnsi="Arial" w:cs="Arial"/>
                <w:b/>
                <w:bCs/>
                <w:szCs w:val="22"/>
              </w:rPr>
              <w:t>ΠΡΟΫΠΟΛΟΓΙΣΜΟΣ</w:t>
            </w:r>
            <w:r w:rsidRPr="00CA6789">
              <w:rPr>
                <w:rFonts w:ascii="Arial" w:hAnsi="Arial" w:cs="Arial"/>
                <w:szCs w:val="22"/>
              </w:rPr>
              <w:t xml:space="preserve">  (με ΦΠΑ)</w:t>
            </w:r>
          </w:p>
        </w:tc>
        <w:tc>
          <w:tcPr>
            <w:tcW w:w="1529" w:type="dxa"/>
            <w:gridSpan w:val="3"/>
            <w:tcBorders>
              <w:top w:val="double" w:sz="4" w:space="0" w:color="auto"/>
              <w:left w:val="double" w:sz="4" w:space="0" w:color="auto"/>
              <w:bottom w:val="double" w:sz="4" w:space="0" w:color="auto"/>
              <w:right w:val="double" w:sz="4" w:space="0" w:color="auto"/>
            </w:tcBorders>
            <w:vAlign w:val="center"/>
          </w:tcPr>
          <w:p w:rsidR="00697901" w:rsidRPr="00CA6789" w:rsidRDefault="00697901" w:rsidP="00697901">
            <w:pPr>
              <w:pStyle w:val="af4"/>
              <w:jc w:val="right"/>
              <w:rPr>
                <w:rFonts w:ascii="Arial" w:hAnsi="Arial" w:cs="Arial"/>
              </w:rPr>
            </w:pPr>
          </w:p>
        </w:tc>
      </w:tr>
    </w:tbl>
    <w:p w:rsidR="00697901" w:rsidRPr="00697662" w:rsidRDefault="00697901" w:rsidP="00697901">
      <w:pPr>
        <w:widowControl w:val="0"/>
        <w:tabs>
          <w:tab w:val="left" w:pos="734"/>
          <w:tab w:val="left" w:pos="5131"/>
        </w:tabs>
        <w:autoSpaceDE w:val="0"/>
        <w:spacing w:after="0" w:line="240" w:lineRule="auto"/>
        <w:rPr>
          <w:rFonts w:cs="Tahoma"/>
          <w:b/>
        </w:rPr>
      </w:pPr>
    </w:p>
    <w:p w:rsidR="00697901" w:rsidRPr="00676468" w:rsidRDefault="00697901" w:rsidP="00697901">
      <w:pPr>
        <w:widowControl w:val="0"/>
        <w:autoSpaceDE w:val="0"/>
        <w:spacing w:after="60"/>
        <w:jc w:val="both"/>
        <w:rPr>
          <w:rFonts w:ascii="Verdana" w:hAnsi="Verdana"/>
          <w:color w:val="000000"/>
          <w:sz w:val="20"/>
          <w:szCs w:val="20"/>
          <w:shd w:val="clear" w:color="auto" w:fill="FFFFFF"/>
        </w:rPr>
      </w:pPr>
      <w:r w:rsidRPr="007D1C50">
        <w:rPr>
          <w:rFonts w:ascii="Verdana" w:hAnsi="Verdana"/>
          <w:color w:val="000000"/>
          <w:sz w:val="20"/>
          <w:szCs w:val="20"/>
          <w:shd w:val="clear" w:color="auto" w:fill="FFFFFF"/>
        </w:rPr>
        <w:t xml:space="preserve">Ο χρόνος ισχύος της προσφοράς είναι …………....μήνες από την επομένη </w:t>
      </w:r>
      <w:r w:rsidRPr="00676468">
        <w:rPr>
          <w:rFonts w:ascii="Verdana" w:hAnsi="Verdana"/>
          <w:color w:val="000000"/>
          <w:sz w:val="20"/>
          <w:szCs w:val="20"/>
          <w:shd w:val="clear" w:color="auto" w:fill="FFFFFF"/>
        </w:rPr>
        <w:t xml:space="preserve">της καταληκτικής ημερομηνίας υποβολής προσφορών </w:t>
      </w:r>
      <w:r>
        <w:rPr>
          <w:rFonts w:ascii="Verdana" w:hAnsi="Verdana"/>
          <w:color w:val="000000"/>
          <w:sz w:val="20"/>
          <w:szCs w:val="20"/>
          <w:shd w:val="clear" w:color="auto" w:fill="FFFFFF"/>
        </w:rPr>
        <w:t>.</w:t>
      </w:r>
    </w:p>
    <w:p w:rsidR="00697901" w:rsidRPr="002F3B1F" w:rsidRDefault="00697901" w:rsidP="00697901">
      <w:pPr>
        <w:spacing w:after="0"/>
        <w:rPr>
          <w:rFonts w:eastAsia="Calibri"/>
        </w:rPr>
      </w:pPr>
    </w:p>
    <w:p w:rsidR="00697901" w:rsidRPr="002F3B1F" w:rsidRDefault="00697901" w:rsidP="00697901">
      <w:pPr>
        <w:spacing w:after="0"/>
        <w:jc w:val="center"/>
        <w:rPr>
          <w:rFonts w:eastAsia="Calibri"/>
          <w:b/>
        </w:rPr>
      </w:pPr>
      <w:r>
        <w:rPr>
          <w:rFonts w:eastAsia="Calibri"/>
          <w:b/>
        </w:rPr>
        <w:t xml:space="preserve">                                                                                     </w:t>
      </w:r>
      <w:r>
        <w:rPr>
          <w:rFonts w:eastAsia="Calibri"/>
          <w:b/>
        </w:rPr>
        <w:tab/>
      </w:r>
      <w:r>
        <w:rPr>
          <w:rFonts w:eastAsia="Calibri"/>
          <w:b/>
        </w:rPr>
        <w:tab/>
        <w:t xml:space="preserve"> </w:t>
      </w:r>
      <w:r w:rsidRPr="002F3B1F">
        <w:rPr>
          <w:rFonts w:eastAsia="Calibri"/>
          <w:b/>
        </w:rPr>
        <w:t>Ο πρ</w:t>
      </w:r>
      <w:r w:rsidRPr="002F3B1F">
        <w:rPr>
          <w:rFonts w:eastAsia="Calibri"/>
          <w:b/>
          <w:spacing w:val="-1"/>
        </w:rPr>
        <w:t>ο</w:t>
      </w:r>
      <w:r w:rsidRPr="002F3B1F">
        <w:rPr>
          <w:rFonts w:eastAsia="Calibri"/>
          <w:b/>
        </w:rPr>
        <w:t>σ</w:t>
      </w:r>
      <w:r w:rsidRPr="002F3B1F">
        <w:rPr>
          <w:rFonts w:eastAsia="Calibri"/>
          <w:b/>
          <w:spacing w:val="-1"/>
        </w:rPr>
        <w:t>φ</w:t>
      </w:r>
      <w:r w:rsidRPr="002F3B1F">
        <w:rPr>
          <w:rFonts w:eastAsia="Calibri"/>
          <w:b/>
        </w:rPr>
        <w:t>έρων</w:t>
      </w:r>
    </w:p>
    <w:p w:rsidR="00697901" w:rsidRPr="002F3B1F" w:rsidRDefault="00697901" w:rsidP="00697901">
      <w:pPr>
        <w:spacing w:after="0"/>
        <w:ind w:left="5760" w:firstLine="720"/>
        <w:rPr>
          <w:rFonts w:cs="Times New Roman"/>
          <w:sz w:val="20"/>
          <w:szCs w:val="20"/>
        </w:rPr>
      </w:pPr>
      <w:r w:rsidRPr="002F3B1F">
        <w:rPr>
          <w:rFonts w:cs="Times New Roman"/>
          <w:sz w:val="20"/>
          <w:szCs w:val="20"/>
        </w:rPr>
        <w:t>Τόπος – Ημερομηνία</w:t>
      </w:r>
    </w:p>
    <w:p w:rsidR="00697901" w:rsidRDefault="00697901" w:rsidP="00697901">
      <w:pPr>
        <w:ind w:left="2880" w:firstLine="720"/>
        <w:jc w:val="center"/>
        <w:rPr>
          <w:rFonts w:cs="Tahoma"/>
          <w:b/>
        </w:rPr>
      </w:pPr>
      <w:r w:rsidRPr="002F3B1F">
        <w:rPr>
          <w:rFonts w:cs="Times New Roman"/>
          <w:sz w:val="20"/>
          <w:szCs w:val="20"/>
        </w:rPr>
        <w:t>Υπογραφή Προσφέροντος ή Νόμιμου Εκπροσώπου αυτού &amp; Σφραγίδα</w:t>
      </w:r>
    </w:p>
    <w:p w:rsidR="00697901" w:rsidRDefault="00697901" w:rsidP="00697901">
      <w:pPr>
        <w:rPr>
          <w:rFonts w:ascii="Verdana" w:hAnsi="Verdana" w:cs="Arial"/>
          <w:sz w:val="20"/>
          <w:szCs w:val="20"/>
        </w:rPr>
      </w:pPr>
    </w:p>
    <w:p w:rsidR="00697901" w:rsidRDefault="00697901" w:rsidP="00697901">
      <w:pPr>
        <w:rPr>
          <w:rFonts w:ascii="Verdana" w:hAnsi="Verdana" w:cs="Arial"/>
          <w:sz w:val="20"/>
          <w:szCs w:val="20"/>
        </w:rPr>
      </w:pPr>
    </w:p>
    <w:p w:rsidR="00697901" w:rsidRDefault="00697901" w:rsidP="00697901">
      <w:pPr>
        <w:rPr>
          <w:rFonts w:ascii="Verdana" w:hAnsi="Verdana" w:cs="Arial"/>
          <w:sz w:val="20"/>
          <w:szCs w:val="20"/>
        </w:rPr>
      </w:pPr>
    </w:p>
    <w:p w:rsidR="00697901" w:rsidRPr="00A61B12" w:rsidRDefault="00697901" w:rsidP="00697901">
      <w:pPr>
        <w:pStyle w:val="2"/>
        <w:tabs>
          <w:tab w:val="clear" w:pos="567"/>
          <w:tab w:val="left" w:pos="0"/>
        </w:tabs>
        <w:spacing w:before="57" w:after="57"/>
        <w:ind w:left="0" w:firstLine="0"/>
        <w:rPr>
          <w:i/>
          <w:color w:val="538135"/>
          <w:lang w:val="el-GR"/>
        </w:rPr>
      </w:pPr>
      <w:bookmarkStart w:id="144" w:name="_Toc100044996"/>
      <w:r>
        <w:rPr>
          <w:lang w:val="el-GR"/>
        </w:rPr>
        <w:lastRenderedPageBreak/>
        <w:t>ΠΑΡΑΡΤΗΜΑ III – Υποδείγματα Εγγυητικών Επιστολών</w:t>
      </w:r>
      <w:bookmarkEnd w:id="144"/>
      <w:r>
        <w:rPr>
          <w:lang w:val="el-GR"/>
        </w:rPr>
        <w:t xml:space="preserve"> </w:t>
      </w:r>
    </w:p>
    <w:p w:rsidR="00697901" w:rsidRDefault="00697901" w:rsidP="00697901">
      <w:pPr>
        <w:pStyle w:val="aff1"/>
        <w:spacing w:before="0"/>
        <w:ind w:right="0"/>
        <w:rPr>
          <w:b/>
          <w:color w:val="000000"/>
        </w:rPr>
      </w:pPr>
      <w:r>
        <w:rPr>
          <w:b/>
          <w:color w:val="000000"/>
        </w:rPr>
        <w:t>ΥΠΟΔΕΙΓΜΑ 1</w:t>
      </w:r>
    </w:p>
    <w:p w:rsidR="00697901" w:rsidRDefault="00697901" w:rsidP="00697901">
      <w:pPr>
        <w:pStyle w:val="aff1"/>
        <w:spacing w:before="0"/>
        <w:ind w:right="0"/>
        <w:rPr>
          <w:b/>
          <w:color w:val="000000"/>
        </w:rPr>
      </w:pPr>
      <w:r>
        <w:rPr>
          <w:b/>
          <w:color w:val="000000"/>
        </w:rPr>
        <w:t>ΥΠΟΔΕΙΓΜΑ ΕΓΓΥΗΤΙΚΗΣ ΕΠΙΣΤΟΛΗΣ ΣΥΜΜΕΤΟΧΗΣ</w:t>
      </w:r>
    </w:p>
    <w:p w:rsidR="00697901" w:rsidRDefault="00697901" w:rsidP="00697901">
      <w:pPr>
        <w:pStyle w:val="aff1"/>
        <w:spacing w:before="0"/>
        <w:rPr>
          <w:b/>
        </w:rPr>
      </w:pPr>
    </w:p>
    <w:p w:rsidR="00697901" w:rsidRDefault="00697901" w:rsidP="00697901">
      <w:pPr>
        <w:tabs>
          <w:tab w:val="left" w:pos="358"/>
        </w:tabs>
        <w:spacing w:after="0" w:line="240" w:lineRule="auto"/>
        <w:jc w:val="both"/>
        <w:rPr>
          <w:bCs/>
          <w:sz w:val="18"/>
          <w:szCs w:val="18"/>
        </w:rPr>
      </w:pPr>
      <w:r>
        <w:rPr>
          <w:bCs/>
          <w:color w:val="000000"/>
          <w:sz w:val="18"/>
          <w:szCs w:val="18"/>
        </w:rPr>
        <w:t>Εκδότης (Πλήρης επωνυμία Πιστωτικού Ιδρύματος):</w:t>
      </w:r>
    </w:p>
    <w:p w:rsidR="00697901" w:rsidRDefault="00697901" w:rsidP="00697901">
      <w:pPr>
        <w:spacing w:after="0" w:line="240" w:lineRule="auto"/>
        <w:jc w:val="both"/>
        <w:rPr>
          <w:bCs/>
          <w:sz w:val="18"/>
          <w:szCs w:val="18"/>
        </w:rPr>
      </w:pPr>
      <w:r>
        <w:rPr>
          <w:bCs/>
          <w:sz w:val="18"/>
          <w:szCs w:val="18"/>
        </w:rPr>
        <w:t>Ημερομηνία έκδοσης: ……………………………..</w:t>
      </w:r>
    </w:p>
    <w:p w:rsidR="00697901" w:rsidRDefault="00697901" w:rsidP="00697901">
      <w:pPr>
        <w:spacing w:after="0" w:line="240" w:lineRule="auto"/>
        <w:jc w:val="both"/>
        <w:rPr>
          <w:bCs/>
          <w:sz w:val="18"/>
          <w:szCs w:val="18"/>
        </w:rPr>
      </w:pPr>
      <w:r>
        <w:rPr>
          <w:bCs/>
          <w:sz w:val="18"/>
          <w:szCs w:val="18"/>
        </w:rPr>
        <w:t>Προς τον: ΔΗΜΟ ΛΕΥΚΑΔΑΣ</w:t>
      </w:r>
    </w:p>
    <w:p w:rsidR="00697901" w:rsidRDefault="00697901" w:rsidP="00697901">
      <w:pPr>
        <w:spacing w:after="0" w:line="240" w:lineRule="auto"/>
        <w:jc w:val="both"/>
        <w:rPr>
          <w:bCs/>
          <w:sz w:val="18"/>
          <w:szCs w:val="18"/>
        </w:rPr>
      </w:pPr>
      <w:r>
        <w:rPr>
          <w:bCs/>
          <w:sz w:val="18"/>
          <w:szCs w:val="18"/>
        </w:rPr>
        <w:t>Υπ.Κατωπόδη&amp;Αντ. Τζεβελέκη</w:t>
      </w:r>
    </w:p>
    <w:p w:rsidR="00697901" w:rsidRDefault="00697901" w:rsidP="00697901">
      <w:pPr>
        <w:spacing w:after="0" w:line="240" w:lineRule="auto"/>
        <w:jc w:val="both"/>
        <w:rPr>
          <w:bCs/>
          <w:sz w:val="18"/>
          <w:szCs w:val="18"/>
        </w:rPr>
      </w:pPr>
      <w:r>
        <w:rPr>
          <w:bCs/>
          <w:sz w:val="18"/>
          <w:szCs w:val="18"/>
        </w:rPr>
        <w:t xml:space="preserve">Τ.Κ.31100 Λευκάδα </w:t>
      </w:r>
    </w:p>
    <w:p w:rsidR="00697901" w:rsidRDefault="00697901" w:rsidP="00697901">
      <w:pPr>
        <w:spacing w:after="0" w:line="240" w:lineRule="auto"/>
        <w:jc w:val="both"/>
        <w:rPr>
          <w:sz w:val="18"/>
          <w:szCs w:val="18"/>
        </w:rPr>
      </w:pPr>
      <w:r>
        <w:rPr>
          <w:bCs/>
          <w:sz w:val="18"/>
          <w:szCs w:val="18"/>
        </w:rPr>
        <w:t>Εγγύηση μας υπ’ αριθμ. ……… ποσού (ολογράφως)………………….……. ευρώ</w:t>
      </w:r>
      <w:r>
        <w:rPr>
          <w:rStyle w:val="a4"/>
          <w:sz w:val="18"/>
          <w:szCs w:val="18"/>
        </w:rPr>
        <w:footnoteReference w:id="41"/>
      </w:r>
      <w:r>
        <w:rPr>
          <w:bCs/>
          <w:sz w:val="18"/>
          <w:szCs w:val="18"/>
        </w:rPr>
        <w:t>(αριθμητικά………………..).</w:t>
      </w:r>
    </w:p>
    <w:p w:rsidR="00697901" w:rsidRDefault="00697901" w:rsidP="00697901">
      <w:pPr>
        <w:spacing w:after="0" w:line="240" w:lineRule="auto"/>
        <w:jc w:val="both"/>
        <w:rPr>
          <w:bCs/>
          <w:sz w:val="18"/>
          <w:szCs w:val="18"/>
        </w:rPr>
      </w:pPr>
      <w:r>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697901" w:rsidRDefault="00697901" w:rsidP="00697901">
      <w:pPr>
        <w:spacing w:after="0" w:line="24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697901" w:rsidRDefault="00697901" w:rsidP="00697901">
      <w:pPr>
        <w:spacing w:after="0" w:line="24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697901" w:rsidRDefault="00697901" w:rsidP="00697901">
      <w:pPr>
        <w:spacing w:after="0" w:line="24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697901" w:rsidRDefault="00697901" w:rsidP="00697901">
      <w:pPr>
        <w:spacing w:after="0" w:line="24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697901" w:rsidRDefault="00697901" w:rsidP="00697901">
      <w:pPr>
        <w:spacing w:after="0" w:line="24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697901" w:rsidRDefault="00697901" w:rsidP="00697901">
      <w:pPr>
        <w:spacing w:after="0" w:line="240" w:lineRule="auto"/>
        <w:jc w:val="both"/>
        <w:rPr>
          <w:rStyle w:val="a4"/>
        </w:rPr>
      </w:pPr>
      <w:r>
        <w:rPr>
          <w:bCs/>
          <w:sz w:val="18"/>
          <w:szCs w:val="18"/>
        </w:rPr>
        <w:t>γ) (</w:t>
      </w:r>
      <w:r>
        <w:rPr>
          <w:sz w:val="18"/>
          <w:szCs w:val="18"/>
        </w:rPr>
        <w:t>πλήρη επωνυμία) ........................, ΑΦΜ: ...................... (διεύθυνση)</w:t>
      </w:r>
      <w:r>
        <w:rPr>
          <w:bCs/>
          <w:sz w:val="18"/>
          <w:szCs w:val="18"/>
        </w:rPr>
        <w:t xml:space="preserve"> .......................…………………………………..</w:t>
      </w:r>
      <w:r>
        <w:rPr>
          <w:rStyle w:val="a4"/>
          <w:sz w:val="18"/>
          <w:szCs w:val="18"/>
        </w:rPr>
        <w:footnoteReference w:id="42"/>
      </w:r>
    </w:p>
    <w:p w:rsidR="00697901" w:rsidRDefault="00697901" w:rsidP="00697901">
      <w:pPr>
        <w:spacing w:after="0" w:line="240" w:lineRule="auto"/>
        <w:jc w:val="both"/>
        <w:rPr>
          <w:bCs/>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sidRPr="005F0116">
        <w:rPr>
          <w:rFonts w:ascii="Verdana" w:hAnsi="Verdana"/>
          <w:sz w:val="18"/>
          <w:szCs w:val="18"/>
        </w:rPr>
        <w:t>«</w:t>
      </w:r>
      <w:r w:rsidRPr="005F0116">
        <w:rPr>
          <w:rFonts w:ascii="Verdana" w:hAnsi="Verdana" w:cs="Arial"/>
          <w:bCs/>
          <w:sz w:val="18"/>
          <w:szCs w:val="18"/>
        </w:rPr>
        <w:t>ΠΡ</w:t>
      </w:r>
      <w:r>
        <w:rPr>
          <w:rFonts w:ascii="Verdana" w:hAnsi="Verdana" w:cs="Arial"/>
          <w:bCs/>
          <w:sz w:val="18"/>
          <w:szCs w:val="18"/>
        </w:rPr>
        <w:t>ΟΜΗΘΕΙΑ ΕΛΑΣΤΙΚΩΝ ΤΩΝ ΟΧΗΜΑΤΩΝ ΚΑΙ ΜΗΧΑΝΗΜΑΤΩΝ ΤΟΥ ΔΗΜΟΥ ΛΕΥΚΑΔΑΣ</w:t>
      </w:r>
      <w:r w:rsidRPr="005F0116">
        <w:rPr>
          <w:rFonts w:ascii="Verdana" w:hAnsi="Verdana"/>
          <w:sz w:val="18"/>
          <w:szCs w:val="18"/>
        </w:rPr>
        <w:t>»</w:t>
      </w:r>
      <w:r w:rsidRPr="00EC7E37">
        <w:rPr>
          <w:bCs/>
          <w:sz w:val="18"/>
          <w:szCs w:val="18"/>
        </w:rPr>
        <w:t xml:space="preserve">». </w:t>
      </w:r>
    </w:p>
    <w:p w:rsidR="00697901" w:rsidRDefault="00697901" w:rsidP="00697901">
      <w:pPr>
        <w:jc w:val="both"/>
        <w:rPr>
          <w:rFonts w:ascii="Verdana" w:hAnsi="Verdana"/>
          <w:sz w:val="18"/>
          <w:szCs w:val="18"/>
        </w:rPr>
      </w:pPr>
      <w:r w:rsidRPr="007D1C50">
        <w:rPr>
          <w:rFonts w:ascii="Verdana" w:hAnsi="Verdana"/>
          <w:sz w:val="18"/>
          <w:szCs w:val="18"/>
        </w:rPr>
        <w:t xml:space="preserve">Η παρούσα εγγυητική αφορά την προμήθεια </w:t>
      </w:r>
      <w:r>
        <w:rPr>
          <w:rFonts w:ascii="Verdana" w:hAnsi="Verdana"/>
          <w:sz w:val="18"/>
          <w:szCs w:val="18"/>
        </w:rPr>
        <w:t>…</w:t>
      </w:r>
    </w:p>
    <w:p w:rsidR="00697901" w:rsidRPr="007D1C50" w:rsidRDefault="00697901" w:rsidP="00697901">
      <w:pPr>
        <w:jc w:val="both"/>
        <w:rPr>
          <w:rFonts w:ascii="Verdana" w:hAnsi="Verdana"/>
          <w:sz w:val="18"/>
          <w:szCs w:val="18"/>
        </w:rPr>
      </w:pPr>
      <w:r w:rsidRPr="003A0A72">
        <w:rPr>
          <w:rFonts w:ascii="Verdana" w:hAnsi="Verdana" w:cs="Arial"/>
          <w:bCs/>
          <w:sz w:val="18"/>
          <w:szCs w:val="18"/>
        </w:rPr>
        <w:t>,</w:t>
      </w:r>
      <w:r>
        <w:rPr>
          <w:rFonts w:ascii="Verdana" w:hAnsi="Verdana"/>
          <w:sz w:val="18"/>
          <w:szCs w:val="18"/>
        </w:rPr>
        <w:t xml:space="preserve"> ή/και </w:t>
      </w:r>
    </w:p>
    <w:p w:rsidR="00697901" w:rsidRPr="00EC7E37" w:rsidRDefault="00697901" w:rsidP="00697901">
      <w:pPr>
        <w:spacing w:after="0" w:line="240" w:lineRule="auto"/>
        <w:jc w:val="both"/>
        <w:rPr>
          <w:bCs/>
          <w:sz w:val="18"/>
          <w:szCs w:val="18"/>
        </w:rPr>
      </w:pPr>
    </w:p>
    <w:p w:rsidR="00697901" w:rsidRDefault="00697901" w:rsidP="00697901">
      <w:pPr>
        <w:spacing w:after="0" w:line="240" w:lineRule="auto"/>
        <w:jc w:val="both"/>
        <w:rPr>
          <w:bCs/>
          <w:sz w:val="18"/>
          <w:szCs w:val="18"/>
        </w:rPr>
      </w:pPr>
      <w:r>
        <w:rPr>
          <w:bCs/>
          <w:sz w:val="18"/>
          <w:szCs w:val="18"/>
        </w:rPr>
        <w:t>Η παρούσα εγγύηση καλύπτει μόνο τις από τη συμμετοχή στην ανωτέρω απορρέουσες υποχρεώσεις του/της (</w:t>
      </w:r>
      <w:r>
        <w:rPr>
          <w:bCs/>
          <w:i/>
          <w:iCs/>
          <w:sz w:val="18"/>
          <w:szCs w:val="18"/>
        </w:rPr>
        <w:t>υπέρ ου η εγγύηση</w:t>
      </w:r>
      <w:r>
        <w:rPr>
          <w:bCs/>
          <w:sz w:val="18"/>
          <w:szCs w:val="18"/>
        </w:rPr>
        <w:t>) καθ’ όλο τον χρόνο ισχύος της.</w:t>
      </w:r>
    </w:p>
    <w:p w:rsidR="00697901" w:rsidRDefault="00697901" w:rsidP="00697901">
      <w:pPr>
        <w:spacing w:after="0" w:line="240" w:lineRule="auto"/>
        <w:jc w:val="both"/>
        <w:rPr>
          <w:bCs/>
          <w:sz w:val="18"/>
          <w:szCs w:val="18"/>
        </w:rPr>
      </w:pPr>
      <w:r>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697901" w:rsidRDefault="00697901" w:rsidP="00697901">
      <w:pPr>
        <w:spacing w:after="0" w:line="240" w:lineRule="auto"/>
        <w:jc w:val="both"/>
        <w:rPr>
          <w:rFonts w:eastAsia="Calibri"/>
          <w:bCs/>
          <w:sz w:val="18"/>
          <w:szCs w:val="18"/>
        </w:rPr>
      </w:pPr>
      <w:r>
        <w:rPr>
          <w:bCs/>
          <w:sz w:val="18"/>
          <w:szCs w:val="18"/>
        </w:rPr>
        <w:t>Η παρούσα ισχύει μέχρι και την</w:t>
      </w:r>
      <w:r>
        <w:rPr>
          <w:rFonts w:eastAsia="Calibri"/>
          <w:bCs/>
          <w:sz w:val="18"/>
          <w:szCs w:val="18"/>
        </w:rPr>
        <w:t xml:space="preserve"> …………………………………………………</w:t>
      </w:r>
      <w:r>
        <w:rPr>
          <w:bCs/>
          <w:sz w:val="18"/>
          <w:szCs w:val="18"/>
        </w:rPr>
        <w:t>..20..</w:t>
      </w:r>
      <w:r>
        <w:rPr>
          <w:rStyle w:val="WW-2"/>
          <w:rFonts w:eastAsia="Calibri"/>
          <w:sz w:val="18"/>
          <w:szCs w:val="18"/>
        </w:rPr>
        <w:t xml:space="preserve">. </w:t>
      </w:r>
    </w:p>
    <w:p w:rsidR="00697901" w:rsidRDefault="00697901" w:rsidP="00697901">
      <w:pPr>
        <w:spacing w:after="0" w:line="240" w:lineRule="auto"/>
        <w:jc w:val="both"/>
        <w:rPr>
          <w:bCs/>
          <w:sz w:val="18"/>
          <w:szCs w:val="18"/>
        </w:rPr>
      </w:pPr>
      <w:r>
        <w:rPr>
          <w:rFonts w:eastAsia="Calibri"/>
          <w:bCs/>
          <w:sz w:val="18"/>
          <w:szCs w:val="18"/>
        </w:rPr>
        <w:t xml:space="preserve">Ή  </w:t>
      </w:r>
    </w:p>
    <w:p w:rsidR="00697901" w:rsidRDefault="00697901" w:rsidP="00697901">
      <w:pPr>
        <w:spacing w:after="0" w:line="240" w:lineRule="auto"/>
        <w:jc w:val="both"/>
        <w:rPr>
          <w:bCs/>
          <w:sz w:val="18"/>
          <w:szCs w:val="18"/>
        </w:rPr>
      </w:pPr>
      <w:r>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697901" w:rsidRDefault="00697901" w:rsidP="00697901">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697901" w:rsidRDefault="00697901" w:rsidP="00697901">
      <w:pPr>
        <w:tabs>
          <w:tab w:val="left" w:pos="54"/>
          <w:tab w:val="left" w:pos="193"/>
        </w:tabs>
        <w:spacing w:after="0" w:line="240" w:lineRule="auto"/>
        <w:jc w:val="both"/>
        <w:rPr>
          <w:sz w:val="18"/>
          <w:szCs w:val="18"/>
        </w:rPr>
      </w:pPr>
      <w:r>
        <w:rPr>
          <w:bCs/>
          <w:sz w:val="18"/>
          <w:szCs w:val="18"/>
        </w:rPr>
        <w:t>Αποδεχόμαστε να</w:t>
      </w:r>
      <w:r>
        <w:rPr>
          <w:rFonts w:eastAsia="Calibri"/>
          <w:bCs/>
          <w:sz w:val="18"/>
          <w:szCs w:val="18"/>
        </w:rPr>
        <w:t xml:space="preserve"> παρατείνομε </w:t>
      </w:r>
      <w:r>
        <w:rPr>
          <w:bCs/>
          <w:sz w:val="18"/>
          <w:szCs w:val="18"/>
        </w:rPr>
        <w:t xml:space="preserve">την ισχύ της εγγύησης ύστερα από έγγραφο της Υπηρεσίας </w:t>
      </w:r>
      <w:r>
        <w:rPr>
          <w:rFonts w:eastAsia="Calibri"/>
          <w:bCs/>
          <w:sz w:val="18"/>
          <w:szCs w:val="18"/>
        </w:rPr>
        <w:t xml:space="preserve">σας, στο οποίο επισυνάπτεται η συναίνεση του υπέρ ου για την παράταση της προσφοράς, σύμφωνα με το άρθρο ...    της με αριθμ…………Διακήρυξης, </w:t>
      </w:r>
      <w:r>
        <w:rPr>
          <w:bCs/>
          <w:sz w:val="18"/>
          <w:szCs w:val="18"/>
        </w:rPr>
        <w:t>με την προϋπόθεση ότι το σχετικό αίτημά σας θα μας υποβληθεί πριν από την ημερομηνία λήξης της.</w:t>
      </w:r>
    </w:p>
    <w:p w:rsidR="00697901" w:rsidRDefault="00697901" w:rsidP="00697901">
      <w:pPr>
        <w:tabs>
          <w:tab w:val="left" w:pos="54"/>
          <w:tab w:val="left" w:pos="193"/>
        </w:tabs>
        <w:spacing w:after="0" w:line="240" w:lineRule="auto"/>
        <w:jc w:val="both"/>
        <w:rPr>
          <w:b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4"/>
          <w:sz w:val="18"/>
          <w:szCs w:val="18"/>
        </w:rPr>
        <w:footnoteReference w:id="43"/>
      </w:r>
      <w:r>
        <w:rPr>
          <w:bCs/>
          <w:sz w:val="18"/>
          <w:szCs w:val="18"/>
        </w:rPr>
        <w:t>.</w:t>
      </w:r>
    </w:p>
    <w:p w:rsidR="00697901" w:rsidRDefault="00697901" w:rsidP="00697901">
      <w:pPr>
        <w:spacing w:after="0" w:line="240" w:lineRule="auto"/>
        <w:ind w:left="4320" w:firstLine="720"/>
        <w:jc w:val="both"/>
        <w:rPr>
          <w:bCs/>
          <w:sz w:val="18"/>
          <w:szCs w:val="18"/>
        </w:rPr>
      </w:pPr>
      <w:r>
        <w:rPr>
          <w:bCs/>
          <w:sz w:val="18"/>
          <w:szCs w:val="18"/>
        </w:rPr>
        <w:t>(Εξουσιοδοτημένη Υπογραφή)</w:t>
      </w:r>
    </w:p>
    <w:p w:rsidR="00697901" w:rsidRDefault="00697901" w:rsidP="00697901">
      <w:pPr>
        <w:spacing w:after="0" w:line="240" w:lineRule="auto"/>
        <w:ind w:left="4320" w:firstLine="720"/>
        <w:jc w:val="both"/>
        <w:rPr>
          <w:bCs/>
          <w:sz w:val="18"/>
          <w:szCs w:val="18"/>
        </w:rPr>
      </w:pPr>
    </w:p>
    <w:p w:rsidR="00697901" w:rsidRDefault="00697901" w:rsidP="00697901">
      <w:pPr>
        <w:spacing w:after="0" w:line="240" w:lineRule="auto"/>
        <w:ind w:left="4320" w:firstLine="720"/>
        <w:jc w:val="both"/>
        <w:rPr>
          <w:bCs/>
          <w:sz w:val="18"/>
          <w:szCs w:val="18"/>
        </w:rPr>
      </w:pPr>
    </w:p>
    <w:p w:rsidR="00697901" w:rsidRDefault="00697901" w:rsidP="00697901">
      <w:pPr>
        <w:spacing w:after="0" w:line="240" w:lineRule="auto"/>
        <w:ind w:left="4320" w:firstLine="720"/>
        <w:jc w:val="both"/>
        <w:rPr>
          <w:bCs/>
          <w:sz w:val="18"/>
          <w:szCs w:val="18"/>
        </w:rPr>
      </w:pPr>
    </w:p>
    <w:p w:rsidR="00697901" w:rsidRDefault="00697901" w:rsidP="00697901">
      <w:pPr>
        <w:spacing w:after="0" w:line="240" w:lineRule="auto"/>
        <w:ind w:left="4320" w:firstLine="720"/>
        <w:jc w:val="both"/>
        <w:rPr>
          <w:bCs/>
          <w:sz w:val="18"/>
          <w:szCs w:val="18"/>
        </w:rPr>
      </w:pPr>
    </w:p>
    <w:p w:rsidR="00697901" w:rsidRDefault="00697901" w:rsidP="00697901">
      <w:pPr>
        <w:spacing w:after="0" w:line="240" w:lineRule="auto"/>
        <w:ind w:left="4320" w:firstLine="720"/>
        <w:jc w:val="both"/>
        <w:rPr>
          <w:bCs/>
          <w:sz w:val="18"/>
          <w:szCs w:val="18"/>
        </w:rPr>
      </w:pPr>
    </w:p>
    <w:p w:rsidR="00697901" w:rsidRDefault="00697901" w:rsidP="00697901">
      <w:pPr>
        <w:spacing w:after="0" w:line="240" w:lineRule="auto"/>
        <w:ind w:left="4320" w:firstLine="720"/>
        <w:jc w:val="both"/>
        <w:rPr>
          <w:bCs/>
          <w:sz w:val="18"/>
          <w:szCs w:val="18"/>
        </w:rPr>
      </w:pPr>
    </w:p>
    <w:p w:rsidR="00F56084" w:rsidRDefault="00F56084" w:rsidP="00697901">
      <w:pPr>
        <w:spacing w:after="0" w:line="240" w:lineRule="auto"/>
        <w:ind w:left="4320" w:firstLine="720"/>
        <w:jc w:val="both"/>
        <w:rPr>
          <w:bCs/>
          <w:sz w:val="18"/>
          <w:szCs w:val="18"/>
        </w:rPr>
      </w:pPr>
    </w:p>
    <w:p w:rsidR="00F56084" w:rsidRPr="004F1008" w:rsidRDefault="00F56084" w:rsidP="00697901">
      <w:pPr>
        <w:spacing w:after="0" w:line="240" w:lineRule="auto"/>
        <w:ind w:left="4320" w:firstLine="720"/>
        <w:jc w:val="both"/>
        <w:rPr>
          <w:bCs/>
          <w:sz w:val="18"/>
          <w:szCs w:val="18"/>
        </w:rPr>
      </w:pPr>
    </w:p>
    <w:p w:rsidR="00697901" w:rsidRDefault="00697901" w:rsidP="00697901">
      <w:pPr>
        <w:spacing w:after="0" w:line="240" w:lineRule="auto"/>
        <w:ind w:left="4320" w:firstLine="720"/>
        <w:jc w:val="both"/>
        <w:rPr>
          <w:bCs/>
          <w:sz w:val="18"/>
          <w:szCs w:val="18"/>
        </w:rPr>
      </w:pPr>
    </w:p>
    <w:p w:rsidR="00697901" w:rsidRPr="00A61B12" w:rsidRDefault="00697901" w:rsidP="00697901">
      <w:pPr>
        <w:spacing w:after="0" w:line="240" w:lineRule="auto"/>
        <w:jc w:val="both"/>
        <w:rPr>
          <w:rFonts w:ascii="Verdana" w:hAnsi="Verdana"/>
          <w:sz w:val="18"/>
          <w:szCs w:val="18"/>
        </w:rPr>
      </w:pPr>
    </w:p>
    <w:p w:rsidR="00697901" w:rsidRPr="00035840" w:rsidRDefault="00697901" w:rsidP="00697901">
      <w:pPr>
        <w:pStyle w:val="aff1"/>
        <w:spacing w:before="0"/>
        <w:ind w:right="0"/>
        <w:rPr>
          <w:b/>
          <w:color w:val="000000"/>
        </w:rPr>
      </w:pPr>
      <w:r>
        <w:rPr>
          <w:b/>
          <w:color w:val="000000"/>
        </w:rPr>
        <w:lastRenderedPageBreak/>
        <w:t xml:space="preserve">ΥΠΟΔΕΙΓΜΑ </w:t>
      </w:r>
      <w:r w:rsidRPr="00035840">
        <w:rPr>
          <w:b/>
          <w:color w:val="000000"/>
        </w:rPr>
        <w:t>2</w:t>
      </w:r>
    </w:p>
    <w:p w:rsidR="00697901" w:rsidRPr="00A61B12" w:rsidRDefault="00697901" w:rsidP="00697901">
      <w:pPr>
        <w:pStyle w:val="aff1"/>
        <w:spacing w:before="0"/>
        <w:ind w:right="0"/>
        <w:rPr>
          <w:b/>
          <w:color w:val="000000"/>
        </w:rPr>
      </w:pPr>
      <w:r w:rsidRPr="00A61B12">
        <w:rPr>
          <w:b/>
          <w:color w:val="000000"/>
        </w:rPr>
        <w:t>ΕΓΓΥΗΤΙΚΗΣ ΕΠΙΣΤΟΛΗΣ ΚΑΛΗΣ ΕΚΤΕΛΕΣΗΣ</w:t>
      </w:r>
    </w:p>
    <w:p w:rsidR="00697901" w:rsidRPr="00AD765F" w:rsidRDefault="00697901" w:rsidP="00697901">
      <w:pPr>
        <w:spacing w:after="0" w:line="240" w:lineRule="auto"/>
        <w:jc w:val="both"/>
        <w:rPr>
          <w:rFonts w:ascii="Verdana" w:hAnsi="Verdana"/>
          <w:sz w:val="18"/>
          <w:szCs w:val="18"/>
        </w:rPr>
      </w:pP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 xml:space="preserve">Εκδότης (Πλήρης επωνυμία Πιστωτικού Ιδρύματος) </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Ημερομηνία έκδοσης    ……………………………..</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Προς: ΔΗΜΟ ΛΕΥΚΑΔΑΣ</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Υπ.Κατωπόδη&amp;Αντ. Τζεβελέκη</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 xml:space="preserve"> Τ.Κ.31100 Λευκάδα </w:t>
      </w:r>
    </w:p>
    <w:p w:rsidR="00697901" w:rsidRPr="00AD765F" w:rsidRDefault="00697901" w:rsidP="00697901">
      <w:pPr>
        <w:spacing w:after="0" w:line="240" w:lineRule="auto"/>
        <w:jc w:val="both"/>
        <w:rPr>
          <w:rFonts w:ascii="Verdana" w:hAnsi="Verdana"/>
          <w:sz w:val="18"/>
          <w:szCs w:val="18"/>
        </w:rPr>
      </w:pP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Εγγύηση μας υπ’ αριθμ. ……………….. ποσού ………………….……. ευρώ</w:t>
      </w:r>
      <w:r w:rsidRPr="00AD765F">
        <w:rPr>
          <w:rFonts w:ascii="Verdana" w:hAnsi="Verdana"/>
          <w:sz w:val="18"/>
          <w:szCs w:val="18"/>
        </w:rPr>
        <w:footnoteReference w:customMarkFollows="1" w:id="44"/>
        <w:t>3.</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AD765F">
        <w:rPr>
          <w:rFonts w:ascii="Verdana" w:hAnsi="Verdana"/>
          <w:sz w:val="18"/>
          <w:szCs w:val="18"/>
        </w:rPr>
        <w:footnoteReference w:customMarkFollows="1" w:id="45"/>
        <w:t>4</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 xml:space="preserve">υπέρ του: </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(i) [σε περίπτωση φυσικού προσώπου]: (ονοματεπώνυμο, πατρώνυμο) ..............................,  ΑΦΜ: ................ (διεύθυνση) .......................………………………………….., ή</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(ii) [σε περίπτωση νομικού προσώπου]: (πλήρη επωνυμία) ........................, ΑΦΜ: ...................... (διεύθυνση) .......................………………………………….. ή</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(iii) [σε περίπτωση ένωσης ή κοινοπραξίας:] των φυσικών / νομικών προσώπων</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α) (πλήρη επωνυμία) ........................, ΑΦΜ: ...................... (διεύθυνση) ...................</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β) (πλήρη επωνυμία) ........................, ΑΦΜ: ...................... (διεύθυνση) ...................</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γ) (πλήρη επωνυμία) ........................, ΑΦΜ: ...................... (διεύθυνση) .................. (συμπληρώνεται με όλα τα μέλη της ένωσης / κοινοπραξίας)</w:t>
      </w:r>
    </w:p>
    <w:p w:rsidR="00697901" w:rsidRDefault="00697901" w:rsidP="00697901">
      <w:pPr>
        <w:jc w:val="both"/>
        <w:rPr>
          <w:rFonts w:ascii="Verdana" w:hAnsi="Verdana"/>
          <w:sz w:val="18"/>
          <w:szCs w:val="18"/>
        </w:rPr>
      </w:pPr>
      <w:r w:rsidRPr="005F0116">
        <w:rPr>
          <w:rFonts w:ascii="Verdana" w:hAnsi="Verdana"/>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w:t>
      </w:r>
      <w:r w:rsidRPr="005F0116">
        <w:rPr>
          <w:rFonts w:ascii="Verdana" w:hAnsi="Verdana" w:cs="Arial"/>
          <w:bCs/>
          <w:sz w:val="18"/>
          <w:szCs w:val="18"/>
        </w:rPr>
        <w:t>ΠΡ</w:t>
      </w:r>
      <w:r>
        <w:rPr>
          <w:rFonts w:ascii="Verdana" w:hAnsi="Verdana" w:cs="Arial"/>
          <w:bCs/>
          <w:sz w:val="18"/>
          <w:szCs w:val="18"/>
        </w:rPr>
        <w:t>ΟΜΗΘΕΙΑ ΕΛΑΣΤΙΚΩΝ ΤΩΝ ΟΧΗΜΑΤΩΝ ΚΑΙ ΜΗΧΑΝΗΜΑΤΩΝ ΤΟΥ ΔΗΜΟΥ ΛΕΥΚΑΔΑΣ</w:t>
      </w:r>
      <w:r w:rsidRPr="005F0116">
        <w:rPr>
          <w:rFonts w:ascii="Verdana" w:hAnsi="Verdana"/>
          <w:sz w:val="18"/>
          <w:szCs w:val="18"/>
        </w:rPr>
        <w:t>», σύμφωνα με την (αριθμό/ημερομηνία) ........................ Διακήρυξη του ΔΗΜΟΥ ΛΕΥΚΑΔΑΣ.</w:t>
      </w:r>
    </w:p>
    <w:p w:rsidR="00697901" w:rsidRDefault="00697901" w:rsidP="00697901">
      <w:pPr>
        <w:jc w:val="both"/>
        <w:rPr>
          <w:rFonts w:ascii="Verdana" w:hAnsi="Verdana"/>
          <w:sz w:val="18"/>
          <w:szCs w:val="18"/>
        </w:rPr>
      </w:pPr>
      <w:r w:rsidRPr="007D1C50">
        <w:rPr>
          <w:rFonts w:ascii="Verdana" w:hAnsi="Verdana"/>
          <w:sz w:val="18"/>
          <w:szCs w:val="18"/>
        </w:rPr>
        <w:t xml:space="preserve">Η παρούσα εγγυητική αφορά την προμήθεια </w:t>
      </w:r>
      <w:r>
        <w:rPr>
          <w:rFonts w:ascii="Verdana" w:hAnsi="Verdana"/>
          <w:sz w:val="18"/>
          <w:szCs w:val="18"/>
        </w:rPr>
        <w:t>…</w:t>
      </w:r>
    </w:p>
    <w:p w:rsidR="00697901" w:rsidRPr="007D1C50" w:rsidRDefault="00697901" w:rsidP="00697901">
      <w:pPr>
        <w:jc w:val="both"/>
        <w:rPr>
          <w:rFonts w:ascii="Verdana" w:hAnsi="Verdana"/>
          <w:sz w:val="18"/>
          <w:szCs w:val="18"/>
        </w:rPr>
      </w:pPr>
      <w:r w:rsidRPr="003A0A72">
        <w:rPr>
          <w:rFonts w:ascii="Verdana" w:hAnsi="Verdana" w:cs="Arial"/>
          <w:bCs/>
          <w:sz w:val="18"/>
          <w:szCs w:val="18"/>
        </w:rPr>
        <w:t>,</w:t>
      </w:r>
      <w:r>
        <w:rPr>
          <w:rFonts w:ascii="Verdana" w:hAnsi="Verdana"/>
          <w:sz w:val="18"/>
          <w:szCs w:val="18"/>
        </w:rPr>
        <w:t xml:space="preserve">  ή/και </w:t>
      </w:r>
    </w:p>
    <w:p w:rsidR="00697901" w:rsidRPr="00AD765F" w:rsidRDefault="00697901" w:rsidP="00697901">
      <w:pPr>
        <w:spacing w:after="0" w:line="240" w:lineRule="auto"/>
        <w:jc w:val="both"/>
        <w:rPr>
          <w:rFonts w:ascii="Verdana" w:hAnsi="Verdana"/>
          <w:sz w:val="18"/>
          <w:szCs w:val="18"/>
        </w:rPr>
      </w:pPr>
      <w:r w:rsidRPr="005F0116">
        <w:rPr>
          <w:rFonts w:ascii="Verdana" w:hAnsi="Verdana"/>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w:t>
      </w:r>
      <w:r w:rsidRPr="00AD765F">
        <w:rPr>
          <w:rFonts w:ascii="Verdana" w:hAnsi="Verdana"/>
          <w:sz w:val="18"/>
          <w:szCs w:val="18"/>
        </w:rPr>
        <w:t xml:space="preserve"> σε πέντε (5)ημέρες  από την απλή έγγραφη ειδοποίησή σας.</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Η παρούσα ισχύει μέχρι και την ............... (αν προβλέπεται ορισμένος χρόνος στα έγγραφα της σύμβασης)</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 xml:space="preserve">ή </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Σε περίπτωση κατάπτωσης της εγγύησης, το ποσό της κατάπτωσης υπόκειται στο εκάστοτε ισχύον πάγιο τέλος χαρτοσήμου</w:t>
      </w:r>
      <w:r>
        <w:rPr>
          <w:rFonts w:ascii="Verdana" w:hAnsi="Verdana"/>
          <w:sz w:val="18"/>
          <w:szCs w:val="18"/>
        </w:rPr>
        <w:t xml:space="preserve">. </w:t>
      </w:r>
      <w:r w:rsidRPr="00AD765F">
        <w:rPr>
          <w:rFonts w:ascii="Verdana" w:hAnsi="Verdana"/>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AD765F">
        <w:rPr>
          <w:rFonts w:ascii="Verdana" w:hAnsi="Verdana"/>
          <w:sz w:val="18"/>
          <w:szCs w:val="18"/>
        </w:rPr>
        <w:footnoteReference w:id="46"/>
      </w:r>
      <w:r w:rsidRPr="00AD765F">
        <w:rPr>
          <w:rFonts w:ascii="Verdana" w:hAnsi="Verdana"/>
          <w:sz w:val="18"/>
          <w:szCs w:val="18"/>
        </w:rPr>
        <w:t>9.</w:t>
      </w:r>
    </w:p>
    <w:p w:rsidR="00697901" w:rsidRPr="00AD765F" w:rsidRDefault="00697901" w:rsidP="00697901">
      <w:pPr>
        <w:spacing w:after="0" w:line="240" w:lineRule="auto"/>
        <w:jc w:val="both"/>
        <w:rPr>
          <w:rFonts w:ascii="Verdana" w:hAnsi="Verdana"/>
          <w:sz w:val="18"/>
          <w:szCs w:val="18"/>
        </w:rPr>
      </w:pPr>
    </w:p>
    <w:p w:rsidR="00697901" w:rsidRPr="00AD765F" w:rsidRDefault="00697901" w:rsidP="00697901">
      <w:pPr>
        <w:spacing w:after="0" w:line="240" w:lineRule="auto"/>
        <w:jc w:val="both"/>
        <w:rPr>
          <w:rFonts w:ascii="Verdana" w:hAnsi="Verdana"/>
          <w:sz w:val="18"/>
          <w:szCs w:val="18"/>
        </w:rPr>
      </w:pPr>
      <w:r w:rsidRPr="00AD765F">
        <w:rPr>
          <w:rFonts w:ascii="Verdana" w:hAnsi="Verdana"/>
          <w:sz w:val="18"/>
          <w:szCs w:val="18"/>
        </w:rPr>
        <w:t>(Εξουσιοδοτημένη Υπογραφή)</w:t>
      </w:r>
    </w:p>
    <w:p w:rsidR="00697901" w:rsidRPr="0035532D" w:rsidRDefault="00697901" w:rsidP="00697901">
      <w:pPr>
        <w:pStyle w:val="2"/>
        <w:tabs>
          <w:tab w:val="clear" w:pos="567"/>
          <w:tab w:val="left" w:pos="0"/>
        </w:tabs>
        <w:spacing w:before="57" w:after="57"/>
        <w:ind w:left="0" w:firstLine="0"/>
        <w:rPr>
          <w:i/>
          <w:color w:val="538135"/>
          <w:lang w:val="el-GR"/>
        </w:rPr>
      </w:pPr>
      <w:bookmarkStart w:id="145" w:name="_Toc100044997"/>
      <w:r>
        <w:rPr>
          <w:lang w:val="el-GR"/>
        </w:rPr>
        <w:lastRenderedPageBreak/>
        <w:t xml:space="preserve">ΠΑΡΑΡΤΗΜΑ </w:t>
      </w:r>
      <w:r>
        <w:rPr>
          <w:lang w:val="en-US"/>
        </w:rPr>
        <w:t>VI</w:t>
      </w:r>
      <w:r w:rsidRPr="001C3E1B">
        <w:rPr>
          <w:lang w:val="el-GR"/>
        </w:rPr>
        <w:t xml:space="preserve"> – </w:t>
      </w:r>
      <w:r>
        <w:rPr>
          <w:lang w:val="el-GR"/>
        </w:rPr>
        <w:t>Ενημέρωση φυσικών προσώπων για την επεξεργασία προσωπικών δεδομένων</w:t>
      </w:r>
      <w:bookmarkEnd w:id="145"/>
      <w:r>
        <w:rPr>
          <w:lang w:val="el-GR"/>
        </w:rPr>
        <w:t xml:space="preserve"> </w:t>
      </w:r>
    </w:p>
    <w:p w:rsidR="00697901" w:rsidRPr="008E1443" w:rsidRDefault="00697901" w:rsidP="00697901">
      <w:pPr>
        <w:rPr>
          <w:b/>
        </w:rPr>
      </w:pPr>
      <w:r w:rsidRPr="008E1443">
        <w:rPr>
          <w:b/>
        </w:rPr>
        <w:t>ΕΝΗΜΕΡΩΣΗ ΓΙΑ ΤΗΝ ΕΠΕΞΕΡΓΑΣΙΑ ΠΡΟΣΩΠΙΚΩΝ ΔΕΔΟΜΕΝΩΝ</w:t>
      </w:r>
    </w:p>
    <w:p w:rsidR="00697901" w:rsidRPr="008E1443" w:rsidRDefault="00697901" w:rsidP="00697901">
      <w:pPr>
        <w:jc w:val="both"/>
      </w:pPr>
      <w:r w:rsidRPr="008E1443">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697901" w:rsidRPr="008E1443" w:rsidRDefault="00697901" w:rsidP="00697901">
      <w:pPr>
        <w:jc w:val="both"/>
      </w:pPr>
      <w:r w:rsidRPr="008E1443">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697901" w:rsidRPr="008E1443" w:rsidRDefault="00697901" w:rsidP="00697901">
      <w:pPr>
        <w:jc w:val="both"/>
      </w:pPr>
      <w:r w:rsidRPr="008E1443">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697901" w:rsidRPr="008E1443" w:rsidRDefault="00697901" w:rsidP="00697901">
      <w:pPr>
        <w:jc w:val="both"/>
      </w:pPr>
      <w:r w:rsidRPr="008E1443">
        <w:t xml:space="preserve">ΙΙΙ. Αποδέκτες των ανωτέρω (υπό Α) δεδομένων στους οποίους κοινοποιούνται είναι: </w:t>
      </w:r>
    </w:p>
    <w:p w:rsidR="00697901" w:rsidRPr="008E1443" w:rsidRDefault="00697901" w:rsidP="00697901">
      <w:pPr>
        <w:jc w:val="both"/>
      </w:pPr>
      <w:r w:rsidRPr="008E1443">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697901" w:rsidRPr="008E1443" w:rsidRDefault="00697901" w:rsidP="00697901">
      <w:pPr>
        <w:jc w:val="both"/>
      </w:pPr>
      <w:r w:rsidRPr="008E1443">
        <w:t>(β) Το Δημόσιο, άλλοι δημόσιοι φορείς ή δικαστικές αρχές ή άλλες αρχές ή δικαιοδοτικά όργανα, στο πλαίσιο των αρμοδιοτήτων τους.</w:t>
      </w:r>
    </w:p>
    <w:p w:rsidR="00697901" w:rsidRPr="008E1443" w:rsidRDefault="00697901" w:rsidP="00697901">
      <w:pPr>
        <w:jc w:val="both"/>
      </w:pPr>
      <w:r w:rsidRPr="008E1443">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697901" w:rsidRPr="008E1443" w:rsidRDefault="00697901" w:rsidP="00697901">
      <w:pPr>
        <w:jc w:val="both"/>
      </w:pPr>
      <w:r>
        <w:t>IV</w:t>
      </w:r>
      <w:r w:rsidRPr="008E1443">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697901" w:rsidRPr="008E1443" w:rsidRDefault="00697901" w:rsidP="00697901">
      <w:pPr>
        <w:jc w:val="both"/>
      </w:pPr>
      <w:r>
        <w:t>V</w:t>
      </w:r>
      <w:r w:rsidRPr="008E1443">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697901" w:rsidRPr="008E1443" w:rsidRDefault="00697901" w:rsidP="00697901">
      <w:pPr>
        <w:jc w:val="both"/>
      </w:pPr>
      <w:r>
        <w:t>VI</w:t>
      </w:r>
      <w:r w:rsidRPr="008E1443">
        <w:t xml:space="preserve">. </w:t>
      </w:r>
      <w:r>
        <w:t>H</w:t>
      </w:r>
      <w:r w:rsidRPr="008E1443">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697901" w:rsidRDefault="00697901" w:rsidP="00697901">
      <w:pPr>
        <w:spacing w:before="57" w:after="57"/>
      </w:pPr>
    </w:p>
    <w:p w:rsidR="00697901" w:rsidRDefault="00697901" w:rsidP="00697901">
      <w:pPr>
        <w:spacing w:before="57" w:after="57"/>
      </w:pPr>
    </w:p>
    <w:p w:rsidR="00697901" w:rsidRPr="00BD65F6" w:rsidRDefault="00697901" w:rsidP="00697901">
      <w:pPr>
        <w:pStyle w:val="2"/>
        <w:tabs>
          <w:tab w:val="clear" w:pos="567"/>
          <w:tab w:val="left" w:pos="0"/>
        </w:tabs>
        <w:spacing w:before="57" w:after="57"/>
        <w:ind w:left="0" w:firstLine="0"/>
        <w:rPr>
          <w:i/>
          <w:color w:val="5B9BD5"/>
          <w:lang w:val="el-GR"/>
        </w:rPr>
      </w:pPr>
      <w:bookmarkStart w:id="146" w:name="_Toc100044998"/>
      <w:r>
        <w:rPr>
          <w:lang w:val="el-GR"/>
        </w:rPr>
        <w:lastRenderedPageBreak/>
        <w:t xml:space="preserve">ΠΑΡΑΡΤΗΜΑ </w:t>
      </w:r>
      <w:r>
        <w:rPr>
          <w:lang w:val="en-US"/>
        </w:rPr>
        <w:t>V</w:t>
      </w:r>
      <w:r>
        <w:rPr>
          <w:lang w:val="el-GR"/>
        </w:rPr>
        <w:t xml:space="preserve"> – ΕΕΕΣ</w:t>
      </w:r>
      <w:bookmarkEnd w:id="146"/>
      <w:r>
        <w:rPr>
          <w:lang w:val="el-GR"/>
        </w:rPr>
        <w:t xml:space="preserve"> </w:t>
      </w:r>
    </w:p>
    <w:p w:rsidR="00697901" w:rsidRDefault="00697901" w:rsidP="00697901">
      <w:pPr>
        <w:pStyle w:val="normalwithoutspacing"/>
        <w:rPr>
          <w:i/>
          <w:color w:val="5B9BD5"/>
          <w:szCs w:val="22"/>
        </w:r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rPr>
          <w:t>Promitheus ESPDint </w:t>
        </w:r>
      </w:hyperlink>
      <w:r>
        <w:rPr>
          <w:i/>
          <w:color w:val="5B9BD5"/>
          <w:szCs w:val="22"/>
        </w:rPr>
        <w:t>(</w:t>
      </w:r>
      <w:hyperlink r:id="rId24" w:anchor="_blank" w:history="1">
        <w:r>
          <w:rPr>
            <w:rStyle w:val="-"/>
            <w:rFonts w:eastAsia="MS Mincho"/>
            <w:i/>
            <w:color w:val="5B9BD5"/>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C62B91">
        <w:rPr>
          <w:i/>
          <w:color w:val="5B9BD5"/>
          <w:szCs w:val="22"/>
        </w:rPr>
        <w:t xml:space="preserve"> </w:t>
      </w:r>
      <w:r>
        <w:rPr>
          <w:i/>
          <w:color w:val="5B9BD5"/>
          <w:szCs w:val="22"/>
        </w:rPr>
        <w:t>του ΕΣΗΔΗΣ «</w:t>
      </w:r>
      <w:hyperlink r:id="rId25" w:history="1">
        <w:r>
          <w:rPr>
            <w:rStyle w:val="-"/>
            <w:rFonts w:eastAsia="MS Mincho"/>
            <w:i/>
            <w:color w:val="5B9BD5"/>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697901" w:rsidRDefault="00697901" w:rsidP="00697901"/>
    <w:p w:rsidR="00697901" w:rsidRDefault="00697901" w:rsidP="00697901"/>
    <w:p w:rsidR="00697901" w:rsidRDefault="00697901" w:rsidP="00697901"/>
    <w:p w:rsidR="00697901" w:rsidRDefault="00697901"/>
    <w:sectPr w:rsidR="00697901" w:rsidSect="00697901">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DCB" w:rsidRDefault="00512DCB" w:rsidP="00697901">
      <w:pPr>
        <w:spacing w:after="0" w:line="240" w:lineRule="auto"/>
      </w:pPr>
      <w:r>
        <w:separator/>
      </w:r>
    </w:p>
  </w:endnote>
  <w:endnote w:type="continuationSeparator" w:id="1">
    <w:p w:rsidR="00512DCB" w:rsidRDefault="00512DCB" w:rsidP="00697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A1"/>
    <w:family w:val="modern"/>
    <w:pitch w:val="fixed"/>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A1"/>
    <w:family w:val="modern"/>
    <w:pitch w:val="fixed"/>
    <w:sig w:usb0="E10002FF" w:usb1="4000FCFF" w:usb2="00000009" w:usb3="00000000" w:csb0="0000019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erif">
    <w:charset w:val="A1"/>
    <w:family w:val="roman"/>
    <w:pitch w:val="variable"/>
    <w:sig w:usb0="E0000AFF" w:usb1="500078FF" w:usb2="00000021" w:usb3="00000000" w:csb0="000001BF" w:csb1="00000000"/>
  </w:font>
  <w:font w:name="ArialMT">
    <w:altName w:val="Arial"/>
    <w:charset w:val="00"/>
    <w:family w:val="swiss"/>
    <w:pitch w:val="variable"/>
    <w:sig w:usb0="00000000" w:usb1="00000000" w:usb2="00000000" w:usb3="00000000" w:csb0="00000000" w:csb1="00000000"/>
  </w:font>
  <w:font w:name="Cambria Math">
    <w:panose1 w:val="02040503050406030204"/>
    <w:charset w:val="A1"/>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8" w:rsidRDefault="004F10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8" w:rsidRDefault="004F1008">
    <w:pPr>
      <w:pStyle w:val="af3"/>
      <w:spacing w:after="0"/>
      <w:jc w:val="center"/>
      <w:rPr>
        <w:rFonts w:eastAsia="Times New Roman"/>
        <w:kern w:val="1"/>
        <w:sz w:val="18"/>
        <w:szCs w:val="18"/>
        <w:lang w:val="el-GR" w:eastAsia="zh-CN"/>
      </w:rPr>
    </w:pPr>
  </w:p>
  <w:p w:rsidR="004F1008" w:rsidRDefault="004F1008">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6286C">
      <w:rPr>
        <w:noProof/>
        <w:sz w:val="20"/>
        <w:szCs w:val="20"/>
      </w:rPr>
      <w:t>7</w:t>
    </w:r>
    <w:r>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8" w:rsidRDefault="004F10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DCB" w:rsidRDefault="00512DCB" w:rsidP="00697901">
      <w:pPr>
        <w:spacing w:after="0" w:line="240" w:lineRule="auto"/>
      </w:pPr>
      <w:r>
        <w:separator/>
      </w:r>
    </w:p>
  </w:footnote>
  <w:footnote w:type="continuationSeparator" w:id="1">
    <w:p w:rsidR="00512DCB" w:rsidRDefault="00512DCB" w:rsidP="00697901">
      <w:pPr>
        <w:spacing w:after="0" w:line="240" w:lineRule="auto"/>
      </w:pPr>
      <w:r>
        <w:continuationSeparator/>
      </w:r>
    </w:p>
  </w:footnote>
  <w:footnote w:id="2">
    <w:p w:rsidR="004F1008" w:rsidRPr="001C1814" w:rsidRDefault="004F1008" w:rsidP="00697901">
      <w:pPr>
        <w:pStyle w:val="af5"/>
        <w:rPr>
          <w:lang w:val="el-GR"/>
        </w:rPr>
      </w:pPr>
      <w:r>
        <w:rPr>
          <w:rStyle w:val="ad"/>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3">
    <w:p w:rsidR="004F1008" w:rsidRPr="001C1814" w:rsidRDefault="004F1008" w:rsidP="00697901">
      <w:pPr>
        <w:pStyle w:val="af5"/>
        <w:rPr>
          <w:lang w:val="el-GR"/>
        </w:rPr>
      </w:pPr>
      <w:r>
        <w:rPr>
          <w:rStyle w:val="ad"/>
        </w:rPr>
        <w:footnoteRef/>
      </w:r>
      <w:r w:rsidRPr="001C1814">
        <w:rPr>
          <w:lang w:val="el-GR"/>
        </w:rPr>
        <w:t xml:space="preserve"> </w:t>
      </w:r>
      <w:r>
        <w:rPr>
          <w:rStyle w:val="a4"/>
          <w:lang w:val="el-GR"/>
        </w:rPr>
        <w:tab/>
      </w:r>
      <w:r w:rsidRPr="001C1814">
        <w:rPr>
          <w:lang w:val="el-GR"/>
        </w:rPr>
        <w:t>Επισημαίνεται ότι, όπως προβλέπεται στο αρ.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4">
    <w:p w:rsidR="004F1008" w:rsidRPr="00D46D13" w:rsidRDefault="004F1008" w:rsidP="00697901">
      <w:pPr>
        <w:pStyle w:val="af5"/>
        <w:rPr>
          <w:lang w:val="el-GR"/>
        </w:rPr>
      </w:pPr>
      <w:r>
        <w:rPr>
          <w:rStyle w:val="a8"/>
        </w:rPr>
        <w:footnoteRef/>
      </w:r>
      <w:r>
        <w:rPr>
          <w:lang w:val="el-GR"/>
        </w:rPr>
        <w:tab/>
        <w:t>Άρθρο 18 παρ. 2 του ν. 4412/2016.</w:t>
      </w:r>
    </w:p>
  </w:footnote>
  <w:footnote w:id="5">
    <w:p w:rsidR="004F1008" w:rsidRPr="00C823DC" w:rsidRDefault="004F1008" w:rsidP="00697901">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6">
    <w:p w:rsidR="004F1008" w:rsidRPr="00E528D5" w:rsidRDefault="004F1008" w:rsidP="00697901">
      <w:pPr>
        <w:pStyle w:val="af5"/>
        <w:rPr>
          <w:lang w:val="el-GR"/>
        </w:rPr>
      </w:pPr>
      <w:r>
        <w:rPr>
          <w:rStyle w:val="a8"/>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7">
    <w:p w:rsidR="004F1008" w:rsidRPr="00FC2FD7" w:rsidRDefault="004F1008" w:rsidP="00697901">
      <w:pPr>
        <w:pStyle w:val="af5"/>
        <w:rPr>
          <w:lang w:val="el-GR"/>
        </w:rPr>
      </w:pPr>
      <w:r>
        <w:rPr>
          <w:rStyle w:val="ad"/>
        </w:rPr>
        <w:footnoteRef/>
      </w:r>
      <w:r w:rsidRPr="00FC2FD7">
        <w:rPr>
          <w:lang w:val="el-GR"/>
        </w:rPr>
        <w:t xml:space="preserve"> </w:t>
      </w:r>
      <w:r>
        <w:rPr>
          <w:rStyle w:val="a4"/>
          <w:lang w:val="el-GR"/>
        </w:rPr>
        <w:tab/>
      </w:r>
      <w:r w:rsidRPr="00FC2FD7">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8">
    <w:p w:rsidR="004F1008" w:rsidRPr="00175691" w:rsidRDefault="004F1008" w:rsidP="00697901">
      <w:pPr>
        <w:pStyle w:val="af5"/>
        <w:rPr>
          <w:lang w:val="el-GR"/>
        </w:rPr>
      </w:pPr>
      <w:r>
        <w:rPr>
          <w:rStyle w:val="a8"/>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9">
    <w:p w:rsidR="004F1008" w:rsidRPr="00175691" w:rsidRDefault="004F1008" w:rsidP="00697901">
      <w:pPr>
        <w:pStyle w:val="af5"/>
        <w:rPr>
          <w:lang w:val="el-GR"/>
        </w:rPr>
      </w:pPr>
      <w:r>
        <w:rPr>
          <w:rStyle w:val="ad"/>
        </w:rPr>
        <w:footnoteRef/>
      </w:r>
      <w:r w:rsidRPr="00175691">
        <w:rPr>
          <w:lang w:val="el-GR"/>
        </w:rPr>
        <w:t xml:space="preserve"> </w:t>
      </w:r>
      <w:r>
        <w:rPr>
          <w:rStyle w:val="a4"/>
          <w:lang w:val="el-GR"/>
        </w:rPr>
        <w:tab/>
      </w:r>
      <w:r>
        <w:rPr>
          <w:lang w:val="el-GR"/>
        </w:rPr>
        <w:t>Ά</w:t>
      </w:r>
      <w:r w:rsidRPr="00175691">
        <w:rPr>
          <w:lang w:val="el-GR"/>
        </w:rPr>
        <w:t>ρθρο 80 παρ. 10 ν. 4412/2016</w:t>
      </w:r>
    </w:p>
  </w:footnote>
  <w:footnote w:id="10">
    <w:p w:rsidR="004F1008" w:rsidRPr="00D6713A" w:rsidRDefault="004F1008" w:rsidP="00697901">
      <w:pPr>
        <w:pStyle w:val="af5"/>
        <w:rPr>
          <w:lang w:val="el-GR"/>
        </w:rPr>
      </w:pPr>
      <w:r>
        <w:rPr>
          <w:rStyle w:val="a8"/>
        </w:rPr>
        <w:footnoteRef/>
      </w:r>
      <w:r>
        <w:rPr>
          <w:szCs w:val="18"/>
          <w:lang w:val="el-GR"/>
        </w:rPr>
        <w:tab/>
        <w:t>Πρβλ.  άρθρο 120 ν.4512/2018 (ΦΕΚ Α΄ 5/17.1.2017), καθώς και</w:t>
      </w:r>
      <w:r>
        <w:rPr>
          <w:lang w:val="el-GR"/>
        </w:rPr>
        <w:t xml:space="preserve">  άρθρο 15 παρ.1 ν.4541/2018  (ΦΕΚ Α΄ 93/31.5.2018),</w:t>
      </w:r>
    </w:p>
  </w:footnote>
  <w:footnote w:id="11">
    <w:p w:rsidR="004F1008" w:rsidRPr="0065239E" w:rsidRDefault="004F1008" w:rsidP="00697901">
      <w:pPr>
        <w:pStyle w:val="af5"/>
        <w:rPr>
          <w:lang w:val="el-GR"/>
        </w:rPr>
      </w:pPr>
      <w:r>
        <w:rPr>
          <w:rStyle w:val="ad"/>
        </w:rPr>
        <w:footnoteRef/>
      </w:r>
      <w:r>
        <w:rPr>
          <w:rStyle w:val="a4"/>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2">
    <w:p w:rsidR="004F1008" w:rsidRPr="00F46CE2" w:rsidRDefault="004F1008" w:rsidP="00697901">
      <w:pPr>
        <w:pStyle w:val="af5"/>
        <w:rPr>
          <w:lang w:val="el-GR"/>
        </w:rPr>
      </w:pPr>
      <w:r>
        <w:rPr>
          <w:rStyle w:val="ad"/>
        </w:rPr>
        <w:footnoteRef/>
      </w:r>
      <w:r>
        <w:rPr>
          <w:rStyle w:val="a4"/>
          <w:lang w:val="el-GR"/>
        </w:rPr>
        <w:tab/>
      </w:r>
      <w:r>
        <w:rPr>
          <w:lang w:val="el-GR"/>
        </w:rPr>
        <w:t>Παρ. 12 άρθρου 72 ν. 4412/2016</w:t>
      </w:r>
    </w:p>
  </w:footnote>
  <w:footnote w:id="13">
    <w:p w:rsidR="004F1008" w:rsidRPr="0065239E" w:rsidRDefault="004F1008" w:rsidP="00697901">
      <w:pPr>
        <w:pStyle w:val="af5"/>
        <w:rPr>
          <w:lang w:val="el-GR"/>
        </w:rPr>
      </w:pPr>
      <w:r>
        <w:rPr>
          <w:rStyle w:val="ad"/>
        </w:rPr>
        <w:footnoteRef/>
      </w:r>
      <w:r>
        <w:rPr>
          <w:rStyle w:val="a4"/>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14">
    <w:p w:rsidR="004F1008" w:rsidRPr="00355202" w:rsidRDefault="004F1008" w:rsidP="00697901">
      <w:pPr>
        <w:pStyle w:val="af5"/>
        <w:rPr>
          <w:lang w:val="el-GR"/>
        </w:rPr>
      </w:pPr>
      <w:r>
        <w:rPr>
          <w:rStyle w:val="ad"/>
        </w:rPr>
        <w:footnoteRef/>
      </w:r>
      <w:r>
        <w:rPr>
          <w:rStyle w:val="a4"/>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15">
    <w:p w:rsidR="004F1008" w:rsidRPr="002510A3" w:rsidRDefault="004F1008" w:rsidP="00697901">
      <w:pPr>
        <w:pStyle w:val="af5"/>
        <w:rPr>
          <w:lang w:val="el-GR"/>
        </w:rPr>
      </w:pPr>
      <w:r>
        <w:rPr>
          <w:rStyle w:val="ad"/>
        </w:rPr>
        <w:footnoteRef/>
      </w:r>
      <w:r>
        <w:rPr>
          <w:rStyle w:val="a4"/>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16">
    <w:p w:rsidR="004F1008" w:rsidRPr="00BD65F6" w:rsidRDefault="004F1008" w:rsidP="00697901">
      <w:pPr>
        <w:pStyle w:val="af5"/>
        <w:rPr>
          <w:lang w:val="el-GR"/>
        </w:rPr>
      </w:pPr>
      <w:r>
        <w:rPr>
          <w:rStyle w:val="ad"/>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17">
    <w:p w:rsidR="004F1008" w:rsidRPr="00266D9E" w:rsidRDefault="004F1008" w:rsidP="00697901">
      <w:pPr>
        <w:pStyle w:val="af5"/>
        <w:rPr>
          <w:lang w:val="el-GR"/>
        </w:rPr>
      </w:pPr>
      <w:r>
        <w:rPr>
          <w:rStyle w:val="ad"/>
        </w:rPr>
        <w:footnoteRef/>
      </w:r>
      <w:r w:rsidRPr="00266D9E">
        <w:rPr>
          <w:lang w:val="el-GR"/>
        </w:rPr>
        <w:t xml:space="preserve"> </w:t>
      </w:r>
      <w:r>
        <w:rPr>
          <w:rStyle w:val="a4"/>
          <w:lang w:val="el-GR"/>
        </w:rPr>
        <w:tab/>
      </w:r>
      <w:r>
        <w:rPr>
          <w:lang w:val="el-GR"/>
        </w:rPr>
        <w:t>Άρθρο 88 σε συνδυασμό με άρθρο 72 ν. 4412/2016</w:t>
      </w:r>
    </w:p>
  </w:footnote>
  <w:footnote w:id="18">
    <w:p w:rsidR="004F1008" w:rsidRDefault="004F1008" w:rsidP="00697901">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4F1008" w:rsidRPr="00266D9E" w:rsidRDefault="004F1008" w:rsidP="00697901">
      <w:pPr>
        <w:pStyle w:val="af5"/>
        <w:rPr>
          <w:lang w:val="el-GR"/>
        </w:rPr>
      </w:pPr>
      <w:r>
        <w:rPr>
          <w:bCs/>
          <w:szCs w:val="18"/>
          <w:lang w:val="el-GR"/>
        </w:rPr>
        <w:tab/>
      </w:r>
    </w:p>
  </w:footnote>
  <w:footnote w:id="19">
    <w:p w:rsidR="004F1008" w:rsidRPr="008751C4" w:rsidRDefault="004F1008" w:rsidP="00697901">
      <w:pPr>
        <w:pStyle w:val="af5"/>
        <w:rPr>
          <w:lang w:val="el-GR"/>
        </w:rPr>
      </w:pPr>
      <w:r>
        <w:rPr>
          <w:rStyle w:val="a8"/>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20">
    <w:p w:rsidR="004F1008" w:rsidRPr="008751C4" w:rsidRDefault="004F1008" w:rsidP="00697901">
      <w:pPr>
        <w:pStyle w:val="af5"/>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21">
    <w:p w:rsidR="004F1008" w:rsidRPr="00266D9E" w:rsidRDefault="004F1008" w:rsidP="00697901">
      <w:pPr>
        <w:pStyle w:val="af5"/>
        <w:rPr>
          <w:lang w:val="el-GR"/>
        </w:rPr>
      </w:pPr>
      <w:r>
        <w:rPr>
          <w:rStyle w:val="a8"/>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22">
    <w:p w:rsidR="004F1008" w:rsidRPr="00BD65F6" w:rsidRDefault="004F1008" w:rsidP="00697901">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23">
    <w:p w:rsidR="004F1008" w:rsidRPr="00FC2FD7" w:rsidRDefault="004F1008" w:rsidP="00697901">
      <w:pPr>
        <w:pStyle w:val="af5"/>
        <w:rPr>
          <w:lang w:val="el-GR"/>
        </w:rPr>
      </w:pPr>
      <w:r>
        <w:rPr>
          <w:rStyle w:val="ad"/>
        </w:rPr>
        <w:footnoteRef/>
      </w:r>
      <w:r>
        <w:rPr>
          <w:rStyle w:val="a4"/>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24">
    <w:p w:rsidR="004F1008" w:rsidRDefault="004F1008" w:rsidP="00697901">
      <w:pPr>
        <w:pStyle w:val="af5"/>
        <w:rPr>
          <w:lang w:val="el-GR"/>
        </w:rPr>
      </w:pPr>
      <w:r>
        <w:rPr>
          <w:rStyle w:val="a8"/>
        </w:rPr>
        <w:footnoteRef/>
      </w:r>
      <w:r>
        <w:rPr>
          <w:lang w:val="el-GR"/>
        </w:rPr>
        <w:tab/>
        <w:t>Άρθρο 78 παρ. 1 ν. 4412/2016.</w:t>
      </w:r>
    </w:p>
  </w:footnote>
  <w:footnote w:id="25">
    <w:p w:rsidR="004F1008" w:rsidRDefault="004F1008" w:rsidP="00697901">
      <w:pPr>
        <w:pStyle w:val="af5"/>
        <w:rPr>
          <w:lang w:val="el-GR"/>
        </w:rPr>
      </w:pPr>
      <w:r>
        <w:rPr>
          <w:rStyle w:val="a8"/>
        </w:rPr>
        <w:footnoteRef/>
      </w:r>
      <w:r>
        <w:rPr>
          <w:lang w:val="el-GR"/>
        </w:rPr>
        <w:tab/>
        <w:t>Άρθρο 131 παρ. 6 ν. 4412/2016</w:t>
      </w:r>
    </w:p>
  </w:footnote>
  <w:footnote w:id="26">
    <w:p w:rsidR="004F1008" w:rsidRPr="00BD65F6" w:rsidRDefault="004F1008" w:rsidP="00697901">
      <w:pPr>
        <w:pStyle w:val="af5"/>
        <w:rPr>
          <w:lang w:val="el-GR"/>
        </w:rPr>
      </w:pPr>
      <w:r>
        <w:rPr>
          <w:rStyle w:val="ad"/>
        </w:rPr>
        <w:footnoteRef/>
      </w:r>
      <w:r>
        <w:rPr>
          <w:rStyle w:val="a4"/>
          <w:lang w:val="el-GR"/>
        </w:rPr>
        <w:tab/>
      </w:r>
      <w:r w:rsidRPr="00BD65F6">
        <w:rPr>
          <w:lang w:val="el-GR"/>
        </w:rPr>
        <w:t xml:space="preserve">Άρθρο 104 σε συνδυασμό με τις παρ. 4 και 5 του άρθρου 105 του ν. 4412/2016 </w:t>
      </w:r>
    </w:p>
  </w:footnote>
  <w:footnote w:id="27">
    <w:p w:rsidR="004F1008" w:rsidRPr="007B335B" w:rsidRDefault="004F1008" w:rsidP="00697901">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28">
    <w:p w:rsidR="004F1008" w:rsidRPr="007B335B" w:rsidRDefault="004F1008" w:rsidP="00697901">
      <w:pPr>
        <w:pStyle w:val="af5"/>
        <w:rPr>
          <w:lang w:val="el-GR"/>
        </w:rPr>
      </w:pPr>
      <w:r>
        <w:rPr>
          <w:rStyle w:val="a8"/>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r>
        <w:rPr>
          <w:lang w:val="el-GR"/>
        </w:rPr>
        <w:t xml:space="preserve">            </w:t>
      </w:r>
    </w:p>
  </w:footnote>
  <w:footnote w:id="29">
    <w:p w:rsidR="004F1008" w:rsidRPr="007B335B" w:rsidRDefault="004F1008" w:rsidP="00697901">
      <w:pPr>
        <w:pStyle w:val="af5"/>
        <w:rPr>
          <w:lang w:val="el-GR"/>
        </w:rPr>
      </w:pPr>
      <w:r w:rsidRPr="00412714">
        <w:rPr>
          <w:rStyle w:val="a8"/>
        </w:rPr>
        <w:footnoteRef/>
      </w:r>
      <w:r w:rsidRPr="00412714">
        <w:rPr>
          <w:lang w:val="el-GR"/>
        </w:rPr>
        <w:tab/>
        <w:t>Άρθρο 79Α παρ. 4 του ν. 4412/2016</w:t>
      </w:r>
    </w:p>
  </w:footnote>
  <w:footnote w:id="30">
    <w:p w:rsidR="004F1008" w:rsidRPr="007B335B" w:rsidRDefault="004F1008" w:rsidP="00697901">
      <w:pPr>
        <w:pStyle w:val="af5"/>
        <w:rPr>
          <w:lang w:val="el-GR"/>
        </w:rPr>
      </w:pPr>
      <w:r>
        <w:rPr>
          <w:rStyle w:val="ad"/>
        </w:rPr>
        <w:footnoteRef/>
      </w:r>
      <w:r>
        <w:rPr>
          <w:lang w:val="el-GR"/>
        </w:rPr>
        <w:tab/>
        <w:t>Ά</w:t>
      </w:r>
      <w:r w:rsidRPr="00FD2238">
        <w:rPr>
          <w:lang w:val="el-GR"/>
        </w:rPr>
        <w:t>ρθρο 79 παρ. 9 του ν. 4412/2016</w:t>
      </w:r>
    </w:p>
  </w:footnote>
  <w:footnote w:id="31">
    <w:p w:rsidR="004F1008" w:rsidRDefault="004F1008" w:rsidP="00697901">
      <w:pPr>
        <w:pStyle w:val="af5"/>
        <w:rPr>
          <w:lang w:val="el-GR"/>
        </w:rPr>
      </w:pPr>
      <w:r>
        <w:rPr>
          <w:rStyle w:val="ad"/>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rsidR="004F1008" w:rsidRPr="00BD65F6" w:rsidRDefault="004F1008" w:rsidP="00697901">
      <w:pPr>
        <w:pStyle w:val="af5"/>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4F1008" w:rsidRPr="00BD65F6" w:rsidRDefault="004F1008" w:rsidP="00697901">
      <w:pPr>
        <w:pStyle w:val="af5"/>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4F1008" w:rsidRPr="00BD65F6" w:rsidRDefault="004F1008" w:rsidP="00697901">
      <w:pPr>
        <w:pStyle w:val="af5"/>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4F1008" w:rsidRPr="00BD65F6" w:rsidRDefault="004F1008" w:rsidP="00697901">
      <w:pPr>
        <w:pStyle w:val="af5"/>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4F1008" w:rsidRPr="00BD65F6" w:rsidRDefault="004F1008" w:rsidP="00697901">
      <w:pPr>
        <w:pStyle w:val="af5"/>
        <w:ind w:left="426" w:hanging="284"/>
        <w:rPr>
          <w:lang w:val="el-GR"/>
        </w:rPr>
      </w:pPr>
      <w:r w:rsidRPr="00BD65F6">
        <w:rPr>
          <w:lang w:val="el-GR"/>
        </w:rPr>
        <w:t xml:space="preserve"> στ. η Κοιν.Σ.ΕΠ. που συστήνεται κατά τον ν. 4430/2016 (Α` 205) και</w:t>
      </w:r>
    </w:p>
    <w:p w:rsidR="004F1008" w:rsidRPr="00BD65F6" w:rsidRDefault="004F1008" w:rsidP="00697901">
      <w:pPr>
        <w:pStyle w:val="af5"/>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rsidR="004F1008" w:rsidRPr="00BD65F6" w:rsidRDefault="004F1008" w:rsidP="00697901">
      <w:pPr>
        <w:pStyle w:val="af5"/>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4F1008" w:rsidRPr="00BD65F6" w:rsidRDefault="004F1008" w:rsidP="00697901">
      <w:pPr>
        <w:pStyle w:val="af5"/>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4F1008" w:rsidRPr="00BD65F6" w:rsidRDefault="004F1008" w:rsidP="00697901">
      <w:pPr>
        <w:pStyle w:val="af5"/>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4F1008" w:rsidRPr="00BD65F6" w:rsidRDefault="004F1008" w:rsidP="00697901">
      <w:pPr>
        <w:pStyle w:val="af5"/>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4F1008" w:rsidRPr="00BD65F6" w:rsidRDefault="004F1008" w:rsidP="00697901">
      <w:pPr>
        <w:pStyle w:val="af5"/>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4F1008" w:rsidRPr="00BD65F6" w:rsidRDefault="004F1008" w:rsidP="00697901">
      <w:pPr>
        <w:pStyle w:val="af5"/>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4F1008" w:rsidRPr="00BD65F6" w:rsidRDefault="004F1008" w:rsidP="00697901">
      <w:pPr>
        <w:pStyle w:val="af5"/>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4F1008" w:rsidRPr="00BD65F6" w:rsidRDefault="004F1008" w:rsidP="00697901">
      <w:pPr>
        <w:pStyle w:val="af5"/>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32">
    <w:p w:rsidR="004F1008" w:rsidRPr="00733D63" w:rsidRDefault="004F1008" w:rsidP="00697901">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4F1008" w:rsidRPr="00733D63" w:rsidRDefault="004F1008" w:rsidP="00697901">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33">
    <w:p w:rsidR="004F1008" w:rsidRPr="0035532D" w:rsidRDefault="004F1008" w:rsidP="00697901">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34">
    <w:p w:rsidR="004F1008" w:rsidRPr="00BD65F6" w:rsidRDefault="004F1008" w:rsidP="00697901">
      <w:pPr>
        <w:pStyle w:val="af5"/>
        <w:rPr>
          <w:lang w:val="el-GR"/>
        </w:rPr>
      </w:pPr>
      <w:r>
        <w:rPr>
          <w:rStyle w:val="a8"/>
        </w:rPr>
        <w:footnoteRef/>
      </w:r>
      <w:r>
        <w:rPr>
          <w:lang w:val="el-GR"/>
        </w:rPr>
        <w:tab/>
        <w:t>Βλ. άρθρο 93  του ν. 4412/2016</w:t>
      </w:r>
    </w:p>
  </w:footnote>
  <w:footnote w:id="35">
    <w:p w:rsidR="004F1008" w:rsidRPr="006D50E7" w:rsidRDefault="004F1008" w:rsidP="00697901">
      <w:pPr>
        <w:pStyle w:val="af5"/>
        <w:rPr>
          <w:lang w:val="el-GR"/>
        </w:rPr>
      </w:pPr>
      <w:r>
        <w:rPr>
          <w:rStyle w:val="ad"/>
        </w:rPr>
        <w:footnoteRef/>
      </w:r>
      <w:r>
        <w:rPr>
          <w:rStyle w:val="a4"/>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36">
    <w:p w:rsidR="004F1008" w:rsidRPr="001036EA" w:rsidRDefault="004F1008" w:rsidP="00697901">
      <w:pPr>
        <w:pStyle w:val="af5"/>
        <w:rPr>
          <w:lang w:val="el-GR"/>
        </w:rPr>
      </w:pPr>
      <w:r>
        <w:rPr>
          <w:rStyle w:val="a8"/>
        </w:rPr>
        <w:footnoteRef/>
      </w:r>
      <w:r>
        <w:rPr>
          <w:lang w:val="el-GR"/>
        </w:rPr>
        <w:tab/>
        <w:t>Άρθρο 104 παρ. 2 και 3 του ν. 4412/2016</w:t>
      </w:r>
    </w:p>
  </w:footnote>
  <w:footnote w:id="37">
    <w:p w:rsidR="004F1008" w:rsidRPr="00171EB5" w:rsidRDefault="004F1008" w:rsidP="00697901">
      <w:pPr>
        <w:pStyle w:val="af5"/>
        <w:rPr>
          <w:lang w:val="el-GR"/>
        </w:rPr>
      </w:pPr>
      <w:r>
        <w:rPr>
          <w:rStyle w:val="ad"/>
        </w:rPr>
        <w:footnoteRef/>
      </w:r>
      <w:r w:rsidRPr="00F8081A">
        <w:rPr>
          <w:lang w:val="el-GR"/>
        </w:rPr>
        <w:t xml:space="preserve"> </w:t>
      </w:r>
      <w:r>
        <w:rPr>
          <w:lang w:val="el-GR"/>
        </w:rPr>
        <w:t xml:space="preserve">     Πρβλ άρθρο 24 του ν. 4412/2016</w:t>
      </w:r>
    </w:p>
  </w:footnote>
  <w:footnote w:id="38">
    <w:p w:rsidR="004F1008" w:rsidRPr="00BD65F6" w:rsidRDefault="004F1008" w:rsidP="00697901">
      <w:pPr>
        <w:pStyle w:val="af5"/>
        <w:rPr>
          <w:lang w:val="el-GR"/>
        </w:rPr>
      </w:pPr>
      <w:r>
        <w:rPr>
          <w:lang w:val="el-GR"/>
        </w:rPr>
        <w:tab/>
        <w:t xml:space="preserve"> </w:t>
      </w:r>
    </w:p>
  </w:footnote>
  <w:footnote w:id="39">
    <w:p w:rsidR="004F1008" w:rsidRPr="00BD65F6" w:rsidRDefault="004F1008" w:rsidP="00697901">
      <w:pPr>
        <w:pStyle w:val="af5"/>
        <w:rPr>
          <w:lang w:val="el-GR"/>
        </w:rPr>
      </w:pPr>
      <w:r>
        <w:rPr>
          <w:rStyle w:val="a8"/>
        </w:rPr>
        <w:footnoteRef/>
      </w:r>
      <w:r>
        <w:rPr>
          <w:lang w:val="el-GR"/>
        </w:rPr>
        <w:tab/>
        <w:t>Άρθρο 207 του ν. 4412/2016.</w:t>
      </w:r>
    </w:p>
  </w:footnote>
  <w:footnote w:id="40">
    <w:p w:rsidR="004F1008" w:rsidRPr="00BD65F6" w:rsidRDefault="004F1008" w:rsidP="00697901">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41">
    <w:p w:rsidR="004F1008" w:rsidRDefault="004F1008" w:rsidP="00697901">
      <w:pPr>
        <w:jc w:val="both"/>
        <w:rPr>
          <w:sz w:val="16"/>
          <w:szCs w:val="16"/>
        </w:rPr>
      </w:pPr>
      <w:r>
        <w:rPr>
          <w:rStyle w:val="a4"/>
          <w:sz w:val="16"/>
          <w:szCs w:val="16"/>
        </w:rPr>
        <w:footnoteRef/>
      </w:r>
      <w:r>
        <w:rPr>
          <w:color w:val="000000"/>
          <w:sz w:val="16"/>
          <w:szCs w:val="16"/>
        </w:rPr>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42">
    <w:p w:rsidR="004F1008" w:rsidRPr="00EC7E37" w:rsidRDefault="004F1008" w:rsidP="00697901">
      <w:pPr>
        <w:pStyle w:val="af5"/>
        <w:rPr>
          <w:sz w:val="16"/>
          <w:szCs w:val="16"/>
          <w:lang w:val="el-GR"/>
        </w:rPr>
      </w:pPr>
      <w:r>
        <w:rPr>
          <w:rStyle w:val="a4"/>
          <w:sz w:val="16"/>
          <w:szCs w:val="16"/>
        </w:rPr>
        <w:footnoteRef/>
      </w:r>
      <w:r w:rsidRPr="00EC7E37">
        <w:rPr>
          <w:sz w:val="16"/>
          <w:szCs w:val="16"/>
          <w:lang w:val="el-GR"/>
        </w:rPr>
        <w:tab/>
        <w:t xml:space="preserve"> Συμπληρώνεται με όλα τα μέλη της ένωσης / κοινοπραξίας.</w:t>
      </w:r>
    </w:p>
  </w:footnote>
  <w:footnote w:id="43">
    <w:p w:rsidR="004F1008" w:rsidRPr="00EC7E37" w:rsidRDefault="004F1008" w:rsidP="00697901">
      <w:pPr>
        <w:pStyle w:val="af5"/>
        <w:rPr>
          <w:sz w:val="16"/>
          <w:szCs w:val="16"/>
          <w:lang w:val="el-GR"/>
        </w:rPr>
      </w:pPr>
      <w:r>
        <w:rPr>
          <w:rStyle w:val="a4"/>
          <w:sz w:val="16"/>
          <w:szCs w:val="16"/>
        </w:rPr>
        <w:footnoteRef/>
      </w:r>
      <w:r w:rsidRPr="00EC7E37">
        <w:rPr>
          <w:sz w:val="16"/>
          <w:szCs w:val="16"/>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44">
    <w:p w:rsidR="004F1008" w:rsidRPr="007F3D20" w:rsidRDefault="004F1008" w:rsidP="00697901">
      <w:pPr>
        <w:rPr>
          <w:rFonts w:ascii="Verdana" w:hAnsi="Verdana"/>
          <w:sz w:val="16"/>
          <w:szCs w:val="16"/>
        </w:rPr>
      </w:pPr>
      <w:r w:rsidRPr="007F3D20">
        <w:rPr>
          <w:rFonts w:ascii="Verdana" w:hAnsi="Verdana"/>
          <w:sz w:val="16"/>
          <w:szCs w:val="16"/>
        </w:rPr>
        <w:t>3          Ολογράφως και σε παρένθεση αριθμητικώς. Στο ποσό δεν υπολογίζεται ο ΦΠΑ.</w:t>
      </w:r>
    </w:p>
  </w:footnote>
  <w:footnote w:id="45">
    <w:p w:rsidR="004F1008" w:rsidRPr="007F3D20" w:rsidRDefault="004F1008" w:rsidP="00697901">
      <w:pPr>
        <w:rPr>
          <w:rFonts w:ascii="Verdana" w:hAnsi="Verdana"/>
          <w:sz w:val="16"/>
          <w:szCs w:val="16"/>
        </w:rPr>
      </w:pPr>
      <w:r w:rsidRPr="007F3D20">
        <w:rPr>
          <w:rFonts w:ascii="Verdana" w:hAnsi="Verdana"/>
          <w:sz w:val="16"/>
          <w:szCs w:val="16"/>
        </w:rPr>
        <w:t>4         Όπως υποσημείωση 3.</w:t>
      </w:r>
    </w:p>
  </w:footnote>
  <w:footnote w:id="46">
    <w:p w:rsidR="004F1008" w:rsidRDefault="004F1008" w:rsidP="00697901">
      <w:pPr>
        <w:rPr>
          <w:rFonts w:ascii="Verdana" w:hAnsi="Verdana"/>
          <w:sz w:val="16"/>
          <w:szCs w:val="16"/>
        </w:rPr>
      </w:pPr>
      <w:r w:rsidRPr="007F3D20">
        <w:rPr>
          <w:rFonts w:ascii="Verdana" w:hAnsi="Verdana"/>
          <w:sz w:val="16"/>
          <w:szCs w:val="16"/>
        </w:rPr>
        <w:t>9</w:t>
      </w:r>
      <w:r w:rsidRPr="007F3D20">
        <w:rPr>
          <w:rFonts w:ascii="Verdana" w:hAnsi="Verdana"/>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F1008" w:rsidRDefault="004F1008" w:rsidP="00697901">
      <w:pPr>
        <w:jc w:val="both"/>
        <w:rPr>
          <w:i/>
        </w:rPr>
      </w:pPr>
    </w:p>
    <w:p w:rsidR="004F1008" w:rsidRPr="00073A24" w:rsidRDefault="004F1008" w:rsidP="006979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8" w:rsidRDefault="004F10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8" w:rsidRDefault="004F100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8" w:rsidRDefault="004F10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3532874"/>
    <w:multiLevelType w:val="singleLevel"/>
    <w:tmpl w:val="9FAE7AA0"/>
    <w:lvl w:ilvl="0">
      <w:start w:val="1"/>
      <w:numFmt w:val="bullet"/>
      <w:lvlText w:val=""/>
      <w:lvlJc w:val="left"/>
      <w:pPr>
        <w:tabs>
          <w:tab w:val="num" w:pos="567"/>
        </w:tabs>
        <w:ind w:left="567" w:hanging="567"/>
      </w:pPr>
      <w:rPr>
        <w:rFonts w:ascii="Wingdings" w:hAnsi="Wingdings" w:hint="default"/>
      </w:rPr>
    </w:lvl>
  </w:abstractNum>
  <w:abstractNum w:abstractNumId="12">
    <w:nsid w:val="0BDE7460"/>
    <w:multiLevelType w:val="hybridMultilevel"/>
    <w:tmpl w:val="CA3023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3E16110"/>
    <w:multiLevelType w:val="hybridMultilevel"/>
    <w:tmpl w:val="3334D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082B52"/>
    <w:multiLevelType w:val="hybridMultilevel"/>
    <w:tmpl w:val="0BF403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90306A"/>
    <w:multiLevelType w:val="multilevel"/>
    <w:tmpl w:val="2230FA3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24115D59"/>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17">
    <w:nsid w:val="2B186E9F"/>
    <w:multiLevelType w:val="hybridMultilevel"/>
    <w:tmpl w:val="CEC61DC4"/>
    <w:lvl w:ilvl="0" w:tplc="68A6408E">
      <w:start w:val="1"/>
      <w:numFmt w:val="decimal"/>
      <w:lvlText w:val="%1."/>
      <w:lvlJc w:val="left"/>
      <w:pPr>
        <w:ind w:left="360"/>
      </w:pPr>
      <w:rPr>
        <w:rFonts w:ascii="Verdana" w:eastAsia="Tahoma" w:hAnsi="Verdana" w:cs="Tahoma" w:hint="default"/>
        <w:b/>
        <w:bCs/>
        <w:i w:val="0"/>
        <w:strike w:val="0"/>
        <w:dstrike w:val="0"/>
        <w:color w:val="000000"/>
        <w:sz w:val="20"/>
        <w:szCs w:val="20"/>
        <w:u w:val="none" w:color="000000"/>
        <w:bdr w:val="none" w:sz="0" w:space="0" w:color="auto"/>
        <w:shd w:val="clear" w:color="auto" w:fill="auto"/>
        <w:vertAlign w:val="baseline"/>
      </w:rPr>
    </w:lvl>
    <w:lvl w:ilvl="1" w:tplc="5C9C61E8">
      <w:start w:val="1"/>
      <w:numFmt w:val="lowerLetter"/>
      <w:lvlText w:val="%2"/>
      <w:lvlJc w:val="left"/>
      <w:pPr>
        <w:ind w:left="13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3ECBF06">
      <w:start w:val="1"/>
      <w:numFmt w:val="lowerRoman"/>
      <w:lvlText w:val="%3"/>
      <w:lvlJc w:val="left"/>
      <w:pPr>
        <w:ind w:left="206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888DBC0">
      <w:start w:val="1"/>
      <w:numFmt w:val="decimal"/>
      <w:lvlText w:val="%4"/>
      <w:lvlJc w:val="left"/>
      <w:pPr>
        <w:ind w:left="278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46E1938">
      <w:start w:val="1"/>
      <w:numFmt w:val="lowerLetter"/>
      <w:lvlText w:val="%5"/>
      <w:lvlJc w:val="left"/>
      <w:pPr>
        <w:ind w:left="350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DC3CA7E2">
      <w:start w:val="1"/>
      <w:numFmt w:val="lowerRoman"/>
      <w:lvlText w:val="%6"/>
      <w:lvlJc w:val="left"/>
      <w:pPr>
        <w:ind w:left="422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5EE494A">
      <w:start w:val="1"/>
      <w:numFmt w:val="decimal"/>
      <w:lvlText w:val="%7"/>
      <w:lvlJc w:val="left"/>
      <w:pPr>
        <w:ind w:left="49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F9BE9014">
      <w:start w:val="1"/>
      <w:numFmt w:val="lowerLetter"/>
      <w:lvlText w:val="%8"/>
      <w:lvlJc w:val="left"/>
      <w:pPr>
        <w:ind w:left="566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94E0BC0">
      <w:start w:val="1"/>
      <w:numFmt w:val="lowerRoman"/>
      <w:lvlText w:val="%9"/>
      <w:lvlJc w:val="left"/>
      <w:pPr>
        <w:ind w:left="638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8">
    <w:nsid w:val="2B2B3B8E"/>
    <w:multiLevelType w:val="hybridMultilevel"/>
    <w:tmpl w:val="11C64B3C"/>
    <w:lvl w:ilvl="0" w:tplc="0AD865D4">
      <w:start w:val="1"/>
      <w:numFmt w:val="bullet"/>
      <w:lvlText w:val="•"/>
      <w:lvlJc w:val="left"/>
      <w:pPr>
        <w:ind w:left="7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35867F4">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380146">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2EE9B74">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15AC87C">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63C3426">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E4A683E">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BE637A4">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69A6C24">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9">
    <w:nsid w:val="31DB4ED4"/>
    <w:multiLevelType w:val="hybridMultilevel"/>
    <w:tmpl w:val="B084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60A5298"/>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22">
    <w:nsid w:val="46D056A9"/>
    <w:multiLevelType w:val="hybridMultilevel"/>
    <w:tmpl w:val="CEC85FB6"/>
    <w:lvl w:ilvl="0" w:tplc="45FC42EA">
      <w:start w:val="1"/>
      <w:numFmt w:val="bullet"/>
      <w:lvlText w:val="-"/>
      <w:lvlJc w:val="left"/>
      <w:pPr>
        <w:ind w:left="233"/>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73786128">
      <w:start w:val="1"/>
      <w:numFmt w:val="bullet"/>
      <w:lvlText w:val="o"/>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15AA352">
      <w:start w:val="1"/>
      <w:numFmt w:val="bullet"/>
      <w:lvlText w:val="▪"/>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AB4A854">
      <w:start w:val="1"/>
      <w:numFmt w:val="bullet"/>
      <w:lvlText w:val="•"/>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5CEC050">
      <w:start w:val="1"/>
      <w:numFmt w:val="bullet"/>
      <w:lvlText w:val="o"/>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3ACAE1A">
      <w:start w:val="1"/>
      <w:numFmt w:val="bullet"/>
      <w:lvlText w:val="▪"/>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6CC4288">
      <w:start w:val="1"/>
      <w:numFmt w:val="bullet"/>
      <w:lvlText w:val="•"/>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8C29EA2">
      <w:start w:val="1"/>
      <w:numFmt w:val="bullet"/>
      <w:lvlText w:val="o"/>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2FCC10E4">
      <w:start w:val="1"/>
      <w:numFmt w:val="bullet"/>
      <w:lvlText w:val="▪"/>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3">
    <w:nsid w:val="4A171D43"/>
    <w:multiLevelType w:val="singleLevel"/>
    <w:tmpl w:val="0408000F"/>
    <w:lvl w:ilvl="0">
      <w:start w:val="1"/>
      <w:numFmt w:val="decimal"/>
      <w:lvlText w:val="%1."/>
      <w:lvlJc w:val="left"/>
      <w:pPr>
        <w:tabs>
          <w:tab w:val="num" w:pos="360"/>
        </w:tabs>
        <w:ind w:left="360" w:hanging="360"/>
      </w:pPr>
    </w:lvl>
  </w:abstractNum>
  <w:abstractNum w:abstractNumId="24">
    <w:nsid w:val="4C4818B4"/>
    <w:multiLevelType w:val="hybridMultilevel"/>
    <w:tmpl w:val="C6D099E8"/>
    <w:lvl w:ilvl="0" w:tplc="C4686294">
      <w:start w:val="1"/>
      <w:numFmt w:val="bullet"/>
      <w:lvlText w:val="-"/>
      <w:lvlJc w:val="left"/>
      <w:pPr>
        <w:ind w:left="189"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29AA808">
      <w:start w:val="1"/>
      <w:numFmt w:val="bullet"/>
      <w:lvlText w:val="o"/>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D892DCA4">
      <w:start w:val="1"/>
      <w:numFmt w:val="bullet"/>
      <w:lvlText w:val="▪"/>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11C65572">
      <w:start w:val="1"/>
      <w:numFmt w:val="bullet"/>
      <w:lvlText w:val="•"/>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65C4A0C2">
      <w:start w:val="1"/>
      <w:numFmt w:val="bullet"/>
      <w:lvlText w:val="o"/>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D0DAF332">
      <w:start w:val="1"/>
      <w:numFmt w:val="bullet"/>
      <w:lvlText w:val="▪"/>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6AFA6698">
      <w:start w:val="1"/>
      <w:numFmt w:val="bullet"/>
      <w:lvlText w:val="•"/>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433477AE">
      <w:start w:val="1"/>
      <w:numFmt w:val="bullet"/>
      <w:lvlText w:val="o"/>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CF86F372">
      <w:start w:val="1"/>
      <w:numFmt w:val="bullet"/>
      <w:lvlText w:val="▪"/>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25">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4101F4E"/>
    <w:multiLevelType w:val="hybridMultilevel"/>
    <w:tmpl w:val="6F06BC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43C4194"/>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28">
    <w:nsid w:val="55933F1F"/>
    <w:multiLevelType w:val="hybridMultilevel"/>
    <w:tmpl w:val="B756EA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5681B29"/>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30">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nsid w:val="78F512B6"/>
    <w:multiLevelType w:val="hybridMultilevel"/>
    <w:tmpl w:val="198698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5">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4"/>
  </w:num>
  <w:num w:numId="13">
    <w:abstractNumId w:val="32"/>
  </w:num>
  <w:num w:numId="14">
    <w:abstractNumId w:val="25"/>
  </w:num>
  <w:num w:numId="15">
    <w:abstractNumId w:val="26"/>
  </w:num>
  <w:num w:numId="16">
    <w:abstractNumId w:val="31"/>
  </w:num>
  <w:num w:numId="17">
    <w:abstractNumId w:val="20"/>
  </w:num>
  <w:num w:numId="18">
    <w:abstractNumId w:val="15"/>
  </w:num>
  <w:num w:numId="19">
    <w:abstractNumId w:val="17"/>
  </w:num>
  <w:num w:numId="20">
    <w:abstractNumId w:val="18"/>
  </w:num>
  <w:num w:numId="21">
    <w:abstractNumId w:val="35"/>
  </w:num>
  <w:num w:numId="22">
    <w:abstractNumId w:val="16"/>
  </w:num>
  <w:num w:numId="23">
    <w:abstractNumId w:val="23"/>
  </w:num>
  <w:num w:numId="24">
    <w:abstractNumId w:val="29"/>
  </w:num>
  <w:num w:numId="25">
    <w:abstractNumId w:val="21"/>
  </w:num>
  <w:num w:numId="26">
    <w:abstractNumId w:val="27"/>
  </w:num>
  <w:num w:numId="27">
    <w:abstractNumId w:val="28"/>
  </w:num>
  <w:num w:numId="28">
    <w:abstractNumId w:val="33"/>
  </w:num>
  <w:num w:numId="29">
    <w:abstractNumId w:val="11"/>
  </w:num>
  <w:num w:numId="30">
    <w:abstractNumId w:val="19"/>
  </w:num>
  <w:num w:numId="31">
    <w:abstractNumId w:val="13"/>
  </w:num>
  <w:num w:numId="32">
    <w:abstractNumId w:val="14"/>
  </w:num>
  <w:num w:numId="33">
    <w:abstractNumId w:val="22"/>
  </w:num>
  <w:num w:numId="34">
    <w:abstractNumId w:val="24"/>
  </w:num>
  <w:num w:numId="35">
    <w:abstractNumId w:val="1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697901"/>
    <w:rsid w:val="0006286C"/>
    <w:rsid w:val="004F1008"/>
    <w:rsid w:val="00512DCB"/>
    <w:rsid w:val="005775B8"/>
    <w:rsid w:val="00697901"/>
    <w:rsid w:val="00815B01"/>
    <w:rsid w:val="00AB0DA3"/>
    <w:rsid w:val="00B2351C"/>
    <w:rsid w:val="00C876A0"/>
    <w:rsid w:val="00D4598A"/>
    <w:rsid w:val="00E2014C"/>
    <w:rsid w:val="00EB423F"/>
    <w:rsid w:val="00F560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3F"/>
  </w:style>
  <w:style w:type="paragraph" w:styleId="1">
    <w:name w:val="heading 1"/>
    <w:basedOn w:val="a"/>
    <w:next w:val="a"/>
    <w:link w:val="1Char"/>
    <w:qFormat/>
    <w:rsid w:val="00697901"/>
    <w:pPr>
      <w:keepNext/>
      <w:pageBreakBefore/>
      <w:pBdr>
        <w:bottom w:val="single" w:sz="20" w:space="1" w:color="000080"/>
      </w:pBdr>
      <w:suppressAutoHyphens/>
      <w:spacing w:before="320" w:after="16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qFormat/>
    <w:rsid w:val="00697901"/>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97901"/>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qFormat/>
    <w:rsid w:val="00697901"/>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qFormat/>
    <w:rsid w:val="00697901"/>
    <w:pPr>
      <w:numPr>
        <w:ilvl w:val="4"/>
        <w:numId w:val="1"/>
      </w:numPr>
      <w:suppressAutoHyphens/>
      <w:spacing w:before="200" w:line="280" w:lineRule="exact"/>
      <w:jc w:val="both"/>
      <w:outlineLvl w:val="4"/>
    </w:pPr>
    <w:rPr>
      <w:rFonts w:ascii="Lucida Sans" w:eastAsia="Times New Roman" w:hAnsi="Lucida Sans" w:cs="Lucida Sans"/>
      <w:b/>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7901"/>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rsid w:val="00697901"/>
    <w:rPr>
      <w:rFonts w:ascii="Arial" w:eastAsia="Times New Roman" w:hAnsi="Arial" w:cs="Arial"/>
      <w:b/>
      <w:color w:val="002060"/>
      <w:sz w:val="24"/>
      <w:lang w:val="en-GB" w:eastAsia="ar-SA"/>
    </w:rPr>
  </w:style>
  <w:style w:type="character" w:customStyle="1" w:styleId="3Char">
    <w:name w:val="Επικεφαλίδα 3 Char"/>
    <w:basedOn w:val="a0"/>
    <w:link w:val="3"/>
    <w:rsid w:val="00697901"/>
    <w:rPr>
      <w:rFonts w:ascii="Arial" w:eastAsia="Times New Roman" w:hAnsi="Arial" w:cs="Times New Roman"/>
      <w:b/>
      <w:bCs/>
      <w:szCs w:val="26"/>
      <w:lang w:val="en-GB" w:eastAsia="ar-SA"/>
    </w:rPr>
  </w:style>
  <w:style w:type="character" w:customStyle="1" w:styleId="4Char">
    <w:name w:val="Επικεφαλίδα 4 Char"/>
    <w:basedOn w:val="a0"/>
    <w:link w:val="4"/>
    <w:rsid w:val="00697901"/>
    <w:rPr>
      <w:rFonts w:ascii="Arial" w:eastAsia="Times New Roman" w:hAnsi="Arial" w:cs="Times New Roman"/>
      <w:b/>
      <w:bCs/>
      <w:szCs w:val="28"/>
      <w:lang w:val="en-GB" w:eastAsia="ar-SA"/>
    </w:rPr>
  </w:style>
  <w:style w:type="character" w:customStyle="1" w:styleId="5Char">
    <w:name w:val="Επικεφαλίδα 5 Char"/>
    <w:basedOn w:val="a0"/>
    <w:link w:val="5"/>
    <w:rsid w:val="00697901"/>
    <w:rPr>
      <w:rFonts w:ascii="Lucida Sans" w:eastAsia="Times New Roman" w:hAnsi="Lucida Sans" w:cs="Lucida Sans"/>
      <w:b/>
      <w:szCs w:val="20"/>
      <w:lang w:val="en-US" w:eastAsia="ar-SA"/>
    </w:rPr>
  </w:style>
  <w:style w:type="character" w:customStyle="1" w:styleId="WW8Num1z0">
    <w:name w:val="WW8Num1z0"/>
    <w:rsid w:val="00697901"/>
  </w:style>
  <w:style w:type="character" w:customStyle="1" w:styleId="WW8Num1z1">
    <w:name w:val="WW8Num1z1"/>
    <w:rsid w:val="00697901"/>
  </w:style>
  <w:style w:type="character" w:customStyle="1" w:styleId="WW8Num1z2">
    <w:name w:val="WW8Num1z2"/>
    <w:rsid w:val="00697901"/>
  </w:style>
  <w:style w:type="character" w:customStyle="1" w:styleId="WW8Num1z3">
    <w:name w:val="WW8Num1z3"/>
    <w:rsid w:val="00697901"/>
  </w:style>
  <w:style w:type="character" w:customStyle="1" w:styleId="WW8Num1z4">
    <w:name w:val="WW8Num1z4"/>
    <w:rsid w:val="00697901"/>
    <w:rPr>
      <w:rFonts w:ascii="Arial" w:hAnsi="Arial" w:cs="Times New Roman"/>
      <w:b w:val="0"/>
      <w:i w:val="0"/>
      <w:sz w:val="20"/>
      <w:szCs w:val="20"/>
    </w:rPr>
  </w:style>
  <w:style w:type="character" w:customStyle="1" w:styleId="WW8Num1z5">
    <w:name w:val="WW8Num1z5"/>
    <w:rsid w:val="00697901"/>
  </w:style>
  <w:style w:type="character" w:customStyle="1" w:styleId="WW8Num1z6">
    <w:name w:val="WW8Num1z6"/>
    <w:rsid w:val="00697901"/>
  </w:style>
  <w:style w:type="character" w:customStyle="1" w:styleId="WW8Num1z7">
    <w:name w:val="WW8Num1z7"/>
    <w:rsid w:val="00697901"/>
  </w:style>
  <w:style w:type="character" w:customStyle="1" w:styleId="WW8Num1z8">
    <w:name w:val="WW8Num1z8"/>
    <w:rsid w:val="00697901"/>
  </w:style>
  <w:style w:type="character" w:customStyle="1" w:styleId="WW8Num2z0">
    <w:name w:val="WW8Num2z0"/>
    <w:rsid w:val="00697901"/>
    <w:rPr>
      <w:rFonts w:ascii="Symbol" w:hAnsi="Symbol" w:cs="Symbol"/>
      <w:lang w:val="el-GR"/>
    </w:rPr>
  </w:style>
  <w:style w:type="character" w:customStyle="1" w:styleId="WW8Num3z0">
    <w:name w:val="WW8Num3z0"/>
    <w:rsid w:val="00697901"/>
    <w:rPr>
      <w:lang w:val="el-GR"/>
    </w:rPr>
  </w:style>
  <w:style w:type="character" w:customStyle="1" w:styleId="WW8Num4z0">
    <w:name w:val="WW8Num4z0"/>
    <w:rsid w:val="00697901"/>
    <w:rPr>
      <w:rFonts w:ascii="Webdings" w:hAnsi="Webdings" w:cs="Webdings"/>
      <w:color w:val="333399"/>
      <w:sz w:val="16"/>
    </w:rPr>
  </w:style>
  <w:style w:type="character" w:customStyle="1" w:styleId="WW8Num5z0">
    <w:name w:val="WW8Num5z0"/>
    <w:rsid w:val="00697901"/>
    <w:rPr>
      <w:shd w:val="clear" w:color="auto" w:fill="FFFF00"/>
      <w:lang w:val="el-GR"/>
    </w:rPr>
  </w:style>
  <w:style w:type="character" w:customStyle="1" w:styleId="WW8Num6z0">
    <w:name w:val="WW8Num6z0"/>
    <w:rsid w:val="00697901"/>
    <w:rPr>
      <w:b/>
      <w:bCs/>
      <w:szCs w:val="22"/>
      <w:lang w:val="el-GR"/>
    </w:rPr>
  </w:style>
  <w:style w:type="character" w:customStyle="1" w:styleId="WW8Num6z1">
    <w:name w:val="WW8Num6z1"/>
    <w:rsid w:val="00697901"/>
  </w:style>
  <w:style w:type="character" w:customStyle="1" w:styleId="WW8Num6z2">
    <w:name w:val="WW8Num6z2"/>
    <w:rsid w:val="00697901"/>
  </w:style>
  <w:style w:type="character" w:customStyle="1" w:styleId="WW8Num6z3">
    <w:name w:val="WW8Num6z3"/>
    <w:rsid w:val="00697901"/>
  </w:style>
  <w:style w:type="character" w:customStyle="1" w:styleId="WW8Num6z4">
    <w:name w:val="WW8Num6z4"/>
    <w:rsid w:val="00697901"/>
  </w:style>
  <w:style w:type="character" w:customStyle="1" w:styleId="WW8Num6z5">
    <w:name w:val="WW8Num6z5"/>
    <w:rsid w:val="00697901"/>
  </w:style>
  <w:style w:type="character" w:customStyle="1" w:styleId="WW8Num6z6">
    <w:name w:val="WW8Num6z6"/>
    <w:rsid w:val="00697901"/>
  </w:style>
  <w:style w:type="character" w:customStyle="1" w:styleId="WW8Num6z7">
    <w:name w:val="WW8Num6z7"/>
    <w:rsid w:val="00697901"/>
  </w:style>
  <w:style w:type="character" w:customStyle="1" w:styleId="WW8Num6z8">
    <w:name w:val="WW8Num6z8"/>
    <w:rsid w:val="00697901"/>
  </w:style>
  <w:style w:type="character" w:customStyle="1" w:styleId="WW8Num7z0">
    <w:name w:val="WW8Num7z0"/>
    <w:rsid w:val="00697901"/>
    <w:rPr>
      <w:b/>
      <w:bCs/>
      <w:szCs w:val="22"/>
      <w:lang w:val="el-GR"/>
    </w:rPr>
  </w:style>
  <w:style w:type="character" w:customStyle="1" w:styleId="WW8Num7z1">
    <w:name w:val="WW8Num7z1"/>
    <w:rsid w:val="00697901"/>
    <w:rPr>
      <w:rFonts w:eastAsia="Calibri"/>
      <w:lang w:val="el-GR"/>
    </w:rPr>
  </w:style>
  <w:style w:type="character" w:customStyle="1" w:styleId="WW8Num7z2">
    <w:name w:val="WW8Num7z2"/>
    <w:rsid w:val="00697901"/>
  </w:style>
  <w:style w:type="character" w:customStyle="1" w:styleId="WW8Num7z3">
    <w:name w:val="WW8Num7z3"/>
    <w:rsid w:val="00697901"/>
  </w:style>
  <w:style w:type="character" w:customStyle="1" w:styleId="WW8Num7z4">
    <w:name w:val="WW8Num7z4"/>
    <w:rsid w:val="00697901"/>
  </w:style>
  <w:style w:type="character" w:customStyle="1" w:styleId="WW8Num7z5">
    <w:name w:val="WW8Num7z5"/>
    <w:rsid w:val="00697901"/>
  </w:style>
  <w:style w:type="character" w:customStyle="1" w:styleId="WW8Num7z6">
    <w:name w:val="WW8Num7z6"/>
    <w:rsid w:val="00697901"/>
  </w:style>
  <w:style w:type="character" w:customStyle="1" w:styleId="WW8Num7z7">
    <w:name w:val="WW8Num7z7"/>
    <w:rsid w:val="00697901"/>
  </w:style>
  <w:style w:type="character" w:customStyle="1" w:styleId="WW8Num7z8">
    <w:name w:val="WW8Num7z8"/>
    <w:rsid w:val="00697901"/>
  </w:style>
  <w:style w:type="character" w:customStyle="1" w:styleId="WW8Num8z0">
    <w:name w:val="WW8Num8z0"/>
    <w:rsid w:val="00697901"/>
    <w:rPr>
      <w:rFonts w:ascii="Symbol" w:hAnsi="Symbol" w:cs="OpenSymbol"/>
      <w:color w:val="5B9BD5"/>
    </w:rPr>
  </w:style>
  <w:style w:type="character" w:customStyle="1" w:styleId="WW8Num9z0">
    <w:name w:val="WW8Num9z0"/>
    <w:rsid w:val="00697901"/>
    <w:rPr>
      <w:rFonts w:ascii="Angsana New" w:hAnsi="Angsana New" w:cs="Angsana New"/>
      <w:color w:val="000000"/>
      <w:kern w:val="1"/>
      <w:szCs w:val="22"/>
      <w:shd w:val="clear" w:color="auto" w:fill="FFFFFF"/>
      <w:lang w:val="el-GR"/>
    </w:rPr>
  </w:style>
  <w:style w:type="character" w:customStyle="1" w:styleId="WW8Num10z0">
    <w:name w:val="WW8Num10z0"/>
    <w:rsid w:val="00697901"/>
    <w:rPr>
      <w:rFonts w:ascii="Symbol" w:hAnsi="Symbol" w:cs="Symbol"/>
      <w:kern w:val="1"/>
      <w:shd w:val="clear" w:color="auto" w:fill="C0C0C0"/>
      <w:lang w:val="el-GR"/>
    </w:rPr>
  </w:style>
  <w:style w:type="character" w:customStyle="1" w:styleId="WW8Num11z0">
    <w:name w:val="WW8Num11z0"/>
    <w:rsid w:val="00697901"/>
    <w:rPr>
      <w:rFonts w:ascii="Symbol" w:hAnsi="Symbol" w:cs="Symbol" w:hint="default"/>
      <w:lang w:val="el-GR"/>
    </w:rPr>
  </w:style>
  <w:style w:type="character" w:customStyle="1" w:styleId="WW8Num11z1">
    <w:name w:val="WW8Num11z1"/>
    <w:rsid w:val="00697901"/>
    <w:rPr>
      <w:rFonts w:ascii="Courier New" w:hAnsi="Courier New" w:cs="Courier New" w:hint="default"/>
    </w:rPr>
  </w:style>
  <w:style w:type="character" w:customStyle="1" w:styleId="WW8Num11z2">
    <w:name w:val="WW8Num11z2"/>
    <w:rsid w:val="00697901"/>
    <w:rPr>
      <w:rFonts w:ascii="Wingdings" w:hAnsi="Wingdings" w:cs="Wingdings" w:hint="default"/>
    </w:rPr>
  </w:style>
  <w:style w:type="character" w:customStyle="1" w:styleId="50">
    <w:name w:val="Προεπιλεγμένη γραμματοσειρά5"/>
    <w:rsid w:val="00697901"/>
  </w:style>
  <w:style w:type="character" w:customStyle="1" w:styleId="WW8Num10z1">
    <w:name w:val="WW8Num10z1"/>
    <w:rsid w:val="00697901"/>
  </w:style>
  <w:style w:type="character" w:customStyle="1" w:styleId="WW8Num10z2">
    <w:name w:val="WW8Num10z2"/>
    <w:rsid w:val="00697901"/>
  </w:style>
  <w:style w:type="character" w:customStyle="1" w:styleId="WW8Num10z3">
    <w:name w:val="WW8Num10z3"/>
    <w:rsid w:val="00697901"/>
  </w:style>
  <w:style w:type="character" w:customStyle="1" w:styleId="WW8Num10z4">
    <w:name w:val="WW8Num10z4"/>
    <w:rsid w:val="00697901"/>
  </w:style>
  <w:style w:type="character" w:customStyle="1" w:styleId="WW8Num10z5">
    <w:name w:val="WW8Num10z5"/>
    <w:rsid w:val="00697901"/>
  </w:style>
  <w:style w:type="character" w:customStyle="1" w:styleId="WW8Num10z6">
    <w:name w:val="WW8Num10z6"/>
    <w:rsid w:val="00697901"/>
  </w:style>
  <w:style w:type="character" w:customStyle="1" w:styleId="WW8Num10z7">
    <w:name w:val="WW8Num10z7"/>
    <w:rsid w:val="00697901"/>
  </w:style>
  <w:style w:type="character" w:customStyle="1" w:styleId="WW8Num10z8">
    <w:name w:val="WW8Num10z8"/>
    <w:rsid w:val="00697901"/>
  </w:style>
  <w:style w:type="character" w:customStyle="1" w:styleId="WW-">
    <w:name w:val="WW-Προεπιλεγμένη γραμματοσειρά"/>
    <w:rsid w:val="00697901"/>
  </w:style>
  <w:style w:type="character" w:customStyle="1" w:styleId="WW-DefaultParagraphFont">
    <w:name w:val="WW-Default Paragraph Font"/>
    <w:rsid w:val="00697901"/>
  </w:style>
  <w:style w:type="character" w:customStyle="1" w:styleId="WW8Num8z1">
    <w:name w:val="WW8Num8z1"/>
    <w:rsid w:val="00697901"/>
    <w:rPr>
      <w:rFonts w:eastAsia="Calibri"/>
      <w:lang w:val="el-GR"/>
    </w:rPr>
  </w:style>
  <w:style w:type="character" w:customStyle="1" w:styleId="WW8Num8z2">
    <w:name w:val="WW8Num8z2"/>
    <w:rsid w:val="00697901"/>
  </w:style>
  <w:style w:type="character" w:customStyle="1" w:styleId="WW8Num8z3">
    <w:name w:val="WW8Num8z3"/>
    <w:rsid w:val="00697901"/>
  </w:style>
  <w:style w:type="character" w:customStyle="1" w:styleId="WW8Num8z4">
    <w:name w:val="WW8Num8z4"/>
    <w:rsid w:val="00697901"/>
  </w:style>
  <w:style w:type="character" w:customStyle="1" w:styleId="WW8Num8z5">
    <w:name w:val="WW8Num8z5"/>
    <w:rsid w:val="00697901"/>
  </w:style>
  <w:style w:type="character" w:customStyle="1" w:styleId="WW8Num8z6">
    <w:name w:val="WW8Num8z6"/>
    <w:rsid w:val="00697901"/>
  </w:style>
  <w:style w:type="character" w:customStyle="1" w:styleId="WW8Num8z7">
    <w:name w:val="WW8Num8z7"/>
    <w:rsid w:val="00697901"/>
  </w:style>
  <w:style w:type="character" w:customStyle="1" w:styleId="WW8Num8z8">
    <w:name w:val="WW8Num8z8"/>
    <w:rsid w:val="00697901"/>
  </w:style>
  <w:style w:type="character" w:customStyle="1" w:styleId="WW8Num11z3">
    <w:name w:val="WW8Num11z3"/>
    <w:rsid w:val="00697901"/>
  </w:style>
  <w:style w:type="character" w:customStyle="1" w:styleId="WW8Num11z4">
    <w:name w:val="WW8Num11z4"/>
    <w:rsid w:val="00697901"/>
  </w:style>
  <w:style w:type="character" w:customStyle="1" w:styleId="WW8Num11z5">
    <w:name w:val="WW8Num11z5"/>
    <w:rsid w:val="00697901"/>
  </w:style>
  <w:style w:type="character" w:customStyle="1" w:styleId="WW8Num11z6">
    <w:name w:val="WW8Num11z6"/>
    <w:rsid w:val="00697901"/>
  </w:style>
  <w:style w:type="character" w:customStyle="1" w:styleId="WW8Num11z7">
    <w:name w:val="WW8Num11z7"/>
    <w:rsid w:val="00697901"/>
  </w:style>
  <w:style w:type="character" w:customStyle="1" w:styleId="WW8Num11z8">
    <w:name w:val="WW8Num11z8"/>
    <w:rsid w:val="00697901"/>
  </w:style>
  <w:style w:type="character" w:customStyle="1" w:styleId="WW-DefaultParagraphFont1">
    <w:name w:val="WW-Default Paragraph Font1"/>
    <w:rsid w:val="00697901"/>
  </w:style>
  <w:style w:type="character" w:customStyle="1" w:styleId="40">
    <w:name w:val="Προεπιλεγμένη γραμματοσειρά4"/>
    <w:rsid w:val="00697901"/>
  </w:style>
  <w:style w:type="character" w:customStyle="1" w:styleId="WW8Num2z1">
    <w:name w:val="WW8Num2z1"/>
    <w:rsid w:val="00697901"/>
  </w:style>
  <w:style w:type="character" w:customStyle="1" w:styleId="WW8Num2z2">
    <w:name w:val="WW8Num2z2"/>
    <w:rsid w:val="00697901"/>
  </w:style>
  <w:style w:type="character" w:customStyle="1" w:styleId="WW8Num2z3">
    <w:name w:val="WW8Num2z3"/>
    <w:rsid w:val="00697901"/>
  </w:style>
  <w:style w:type="character" w:customStyle="1" w:styleId="WW8Num2z4">
    <w:name w:val="WW8Num2z4"/>
    <w:rsid w:val="00697901"/>
    <w:rPr>
      <w:rFonts w:ascii="Arial" w:hAnsi="Arial" w:cs="Times New Roman"/>
      <w:b w:val="0"/>
      <w:i w:val="0"/>
      <w:sz w:val="20"/>
      <w:szCs w:val="20"/>
    </w:rPr>
  </w:style>
  <w:style w:type="character" w:customStyle="1" w:styleId="WW8Num2z5">
    <w:name w:val="WW8Num2z5"/>
    <w:rsid w:val="00697901"/>
  </w:style>
  <w:style w:type="character" w:customStyle="1" w:styleId="WW8Num2z6">
    <w:name w:val="WW8Num2z6"/>
    <w:rsid w:val="00697901"/>
  </w:style>
  <w:style w:type="character" w:customStyle="1" w:styleId="WW8Num2z7">
    <w:name w:val="WW8Num2z7"/>
    <w:rsid w:val="00697901"/>
  </w:style>
  <w:style w:type="character" w:customStyle="1" w:styleId="WW8Num2z8">
    <w:name w:val="WW8Num2z8"/>
    <w:rsid w:val="00697901"/>
  </w:style>
  <w:style w:type="character" w:customStyle="1" w:styleId="WW8Num9z1">
    <w:name w:val="WW8Num9z1"/>
    <w:rsid w:val="00697901"/>
    <w:rPr>
      <w:rFonts w:eastAsia="Calibri"/>
      <w:lang w:val="el-GR"/>
    </w:rPr>
  </w:style>
  <w:style w:type="character" w:customStyle="1" w:styleId="WW8Num9z2">
    <w:name w:val="WW8Num9z2"/>
    <w:rsid w:val="00697901"/>
  </w:style>
  <w:style w:type="character" w:customStyle="1" w:styleId="WW8Num9z3">
    <w:name w:val="WW8Num9z3"/>
    <w:rsid w:val="00697901"/>
  </w:style>
  <w:style w:type="character" w:customStyle="1" w:styleId="WW8Num9z4">
    <w:name w:val="WW8Num9z4"/>
    <w:rsid w:val="00697901"/>
  </w:style>
  <w:style w:type="character" w:customStyle="1" w:styleId="WW8Num9z5">
    <w:name w:val="WW8Num9z5"/>
    <w:rsid w:val="00697901"/>
  </w:style>
  <w:style w:type="character" w:customStyle="1" w:styleId="WW8Num9z6">
    <w:name w:val="WW8Num9z6"/>
    <w:rsid w:val="00697901"/>
  </w:style>
  <w:style w:type="character" w:customStyle="1" w:styleId="WW8Num9z7">
    <w:name w:val="WW8Num9z7"/>
    <w:rsid w:val="00697901"/>
  </w:style>
  <w:style w:type="character" w:customStyle="1" w:styleId="WW8Num9z8">
    <w:name w:val="WW8Num9z8"/>
    <w:rsid w:val="00697901"/>
  </w:style>
  <w:style w:type="character" w:customStyle="1" w:styleId="WW-DefaultParagraphFont11">
    <w:name w:val="WW-Default Paragraph Font11"/>
    <w:rsid w:val="00697901"/>
  </w:style>
  <w:style w:type="character" w:customStyle="1" w:styleId="WW8Num12z0">
    <w:name w:val="WW8Num12z0"/>
    <w:rsid w:val="00697901"/>
    <w:rPr>
      <w:rFonts w:ascii="Symbol" w:hAnsi="Symbol" w:cs="Symbol"/>
    </w:rPr>
  </w:style>
  <w:style w:type="character" w:customStyle="1" w:styleId="WW8Num12z1">
    <w:name w:val="WW8Num12z1"/>
    <w:rsid w:val="00697901"/>
    <w:rPr>
      <w:rFonts w:ascii="Courier New" w:hAnsi="Courier New" w:cs="Courier New"/>
    </w:rPr>
  </w:style>
  <w:style w:type="character" w:customStyle="1" w:styleId="WW8Num12z2">
    <w:name w:val="WW8Num12z2"/>
    <w:rsid w:val="00697901"/>
    <w:rPr>
      <w:rFonts w:ascii="Wingdings" w:hAnsi="Wingdings" w:cs="Wingdings"/>
    </w:rPr>
  </w:style>
  <w:style w:type="character" w:customStyle="1" w:styleId="WW-DefaultParagraphFont111">
    <w:name w:val="WW-Default Paragraph Font111"/>
    <w:rsid w:val="00697901"/>
  </w:style>
  <w:style w:type="character" w:customStyle="1" w:styleId="WW-DefaultParagraphFont1111">
    <w:name w:val="WW-Default Paragraph Font1111"/>
    <w:rsid w:val="00697901"/>
  </w:style>
  <w:style w:type="character" w:customStyle="1" w:styleId="WW-DefaultParagraphFont11111">
    <w:name w:val="WW-Default Paragraph Font11111"/>
    <w:rsid w:val="00697901"/>
  </w:style>
  <w:style w:type="character" w:customStyle="1" w:styleId="30">
    <w:name w:val="Προεπιλεγμένη γραμματοσειρά3"/>
    <w:rsid w:val="00697901"/>
  </w:style>
  <w:style w:type="character" w:customStyle="1" w:styleId="WW-DefaultParagraphFont111111">
    <w:name w:val="WW-Default Paragraph Font111111"/>
    <w:rsid w:val="00697901"/>
  </w:style>
  <w:style w:type="character" w:customStyle="1" w:styleId="DefaultParagraphFont2">
    <w:name w:val="Default Paragraph Font2"/>
    <w:rsid w:val="00697901"/>
  </w:style>
  <w:style w:type="character" w:customStyle="1" w:styleId="WW8Num12z3">
    <w:name w:val="WW8Num12z3"/>
    <w:rsid w:val="00697901"/>
  </w:style>
  <w:style w:type="character" w:customStyle="1" w:styleId="WW8Num12z4">
    <w:name w:val="WW8Num12z4"/>
    <w:rsid w:val="00697901"/>
  </w:style>
  <w:style w:type="character" w:customStyle="1" w:styleId="WW8Num12z5">
    <w:name w:val="WW8Num12z5"/>
    <w:rsid w:val="00697901"/>
  </w:style>
  <w:style w:type="character" w:customStyle="1" w:styleId="WW8Num12z6">
    <w:name w:val="WW8Num12z6"/>
    <w:rsid w:val="00697901"/>
  </w:style>
  <w:style w:type="character" w:customStyle="1" w:styleId="WW8Num12z7">
    <w:name w:val="WW8Num12z7"/>
    <w:rsid w:val="00697901"/>
  </w:style>
  <w:style w:type="character" w:customStyle="1" w:styleId="WW8Num12z8">
    <w:name w:val="WW8Num12z8"/>
    <w:rsid w:val="00697901"/>
  </w:style>
  <w:style w:type="character" w:customStyle="1" w:styleId="WW8Num13z0">
    <w:name w:val="WW8Num13z0"/>
    <w:rsid w:val="00697901"/>
    <w:rPr>
      <w:rFonts w:ascii="Symbol" w:hAnsi="Symbol" w:cs="OpenSymbol"/>
    </w:rPr>
  </w:style>
  <w:style w:type="character" w:customStyle="1" w:styleId="WW-DefaultParagraphFont1111111">
    <w:name w:val="WW-Default Paragraph Font1111111"/>
    <w:rsid w:val="00697901"/>
  </w:style>
  <w:style w:type="character" w:customStyle="1" w:styleId="WW8Num13z1">
    <w:name w:val="WW8Num13z1"/>
    <w:rsid w:val="00697901"/>
    <w:rPr>
      <w:rFonts w:eastAsia="Calibri"/>
      <w:lang w:val="el-GR"/>
    </w:rPr>
  </w:style>
  <w:style w:type="character" w:customStyle="1" w:styleId="WW8Num13z2">
    <w:name w:val="WW8Num13z2"/>
    <w:rsid w:val="00697901"/>
  </w:style>
  <w:style w:type="character" w:customStyle="1" w:styleId="WW8Num13z3">
    <w:name w:val="WW8Num13z3"/>
    <w:rsid w:val="00697901"/>
  </w:style>
  <w:style w:type="character" w:customStyle="1" w:styleId="WW8Num13z4">
    <w:name w:val="WW8Num13z4"/>
    <w:rsid w:val="00697901"/>
  </w:style>
  <w:style w:type="character" w:customStyle="1" w:styleId="WW8Num13z5">
    <w:name w:val="WW8Num13z5"/>
    <w:rsid w:val="00697901"/>
  </w:style>
  <w:style w:type="character" w:customStyle="1" w:styleId="WW8Num13z6">
    <w:name w:val="WW8Num13z6"/>
    <w:rsid w:val="00697901"/>
  </w:style>
  <w:style w:type="character" w:customStyle="1" w:styleId="WW8Num13z7">
    <w:name w:val="WW8Num13z7"/>
    <w:rsid w:val="00697901"/>
  </w:style>
  <w:style w:type="character" w:customStyle="1" w:styleId="WW8Num13z8">
    <w:name w:val="WW8Num13z8"/>
    <w:rsid w:val="00697901"/>
  </w:style>
  <w:style w:type="character" w:customStyle="1" w:styleId="WW8Num14z0">
    <w:name w:val="WW8Num14z0"/>
    <w:rsid w:val="00697901"/>
    <w:rPr>
      <w:rFonts w:ascii="Symbol" w:hAnsi="Symbol" w:cs="OpenSymbol"/>
    </w:rPr>
  </w:style>
  <w:style w:type="character" w:customStyle="1" w:styleId="WW8Num14z1">
    <w:name w:val="WW8Num14z1"/>
    <w:rsid w:val="00697901"/>
  </w:style>
  <w:style w:type="character" w:customStyle="1" w:styleId="WW8Num14z2">
    <w:name w:val="WW8Num14z2"/>
    <w:rsid w:val="00697901"/>
  </w:style>
  <w:style w:type="character" w:customStyle="1" w:styleId="WW8Num14z3">
    <w:name w:val="WW8Num14z3"/>
    <w:rsid w:val="00697901"/>
  </w:style>
  <w:style w:type="character" w:customStyle="1" w:styleId="WW8Num14z4">
    <w:name w:val="WW8Num14z4"/>
    <w:rsid w:val="00697901"/>
  </w:style>
  <w:style w:type="character" w:customStyle="1" w:styleId="WW8Num14z5">
    <w:name w:val="WW8Num14z5"/>
    <w:rsid w:val="00697901"/>
  </w:style>
  <w:style w:type="character" w:customStyle="1" w:styleId="WW8Num14z6">
    <w:name w:val="WW8Num14z6"/>
    <w:rsid w:val="00697901"/>
  </w:style>
  <w:style w:type="character" w:customStyle="1" w:styleId="WW8Num14z7">
    <w:name w:val="WW8Num14z7"/>
    <w:rsid w:val="00697901"/>
  </w:style>
  <w:style w:type="character" w:customStyle="1" w:styleId="WW8Num14z8">
    <w:name w:val="WW8Num14z8"/>
    <w:rsid w:val="00697901"/>
  </w:style>
  <w:style w:type="character" w:customStyle="1" w:styleId="WW8Num15z0">
    <w:name w:val="WW8Num15z0"/>
    <w:rsid w:val="00697901"/>
  </w:style>
  <w:style w:type="character" w:customStyle="1" w:styleId="WW8Num15z1">
    <w:name w:val="WW8Num15z1"/>
    <w:rsid w:val="00697901"/>
  </w:style>
  <w:style w:type="character" w:customStyle="1" w:styleId="WW8Num15z2">
    <w:name w:val="WW8Num15z2"/>
    <w:rsid w:val="00697901"/>
  </w:style>
  <w:style w:type="character" w:customStyle="1" w:styleId="WW8Num15z3">
    <w:name w:val="WW8Num15z3"/>
    <w:rsid w:val="00697901"/>
  </w:style>
  <w:style w:type="character" w:customStyle="1" w:styleId="WW8Num15z4">
    <w:name w:val="WW8Num15z4"/>
    <w:rsid w:val="00697901"/>
  </w:style>
  <w:style w:type="character" w:customStyle="1" w:styleId="WW8Num15z5">
    <w:name w:val="WW8Num15z5"/>
    <w:rsid w:val="00697901"/>
  </w:style>
  <w:style w:type="character" w:customStyle="1" w:styleId="WW8Num15z6">
    <w:name w:val="WW8Num15z6"/>
    <w:rsid w:val="00697901"/>
  </w:style>
  <w:style w:type="character" w:customStyle="1" w:styleId="WW8Num15z7">
    <w:name w:val="WW8Num15z7"/>
    <w:rsid w:val="00697901"/>
  </w:style>
  <w:style w:type="character" w:customStyle="1" w:styleId="WW8Num15z8">
    <w:name w:val="WW8Num15z8"/>
    <w:rsid w:val="00697901"/>
  </w:style>
  <w:style w:type="character" w:customStyle="1" w:styleId="WW8Num16z0">
    <w:name w:val="WW8Num16z0"/>
    <w:rsid w:val="00697901"/>
  </w:style>
  <w:style w:type="character" w:customStyle="1" w:styleId="WW8Num16z1">
    <w:name w:val="WW8Num16z1"/>
    <w:rsid w:val="00697901"/>
  </w:style>
  <w:style w:type="character" w:customStyle="1" w:styleId="WW8Num16z2">
    <w:name w:val="WW8Num16z2"/>
    <w:rsid w:val="00697901"/>
  </w:style>
  <w:style w:type="character" w:customStyle="1" w:styleId="WW8Num16z3">
    <w:name w:val="WW8Num16z3"/>
    <w:rsid w:val="00697901"/>
  </w:style>
  <w:style w:type="character" w:customStyle="1" w:styleId="WW8Num16z4">
    <w:name w:val="WW8Num16z4"/>
    <w:rsid w:val="00697901"/>
  </w:style>
  <w:style w:type="character" w:customStyle="1" w:styleId="WW8Num16z5">
    <w:name w:val="WW8Num16z5"/>
    <w:rsid w:val="00697901"/>
  </w:style>
  <w:style w:type="character" w:customStyle="1" w:styleId="WW8Num16z6">
    <w:name w:val="WW8Num16z6"/>
    <w:rsid w:val="00697901"/>
  </w:style>
  <w:style w:type="character" w:customStyle="1" w:styleId="WW8Num16z7">
    <w:name w:val="WW8Num16z7"/>
    <w:rsid w:val="00697901"/>
  </w:style>
  <w:style w:type="character" w:customStyle="1" w:styleId="WW8Num16z8">
    <w:name w:val="WW8Num16z8"/>
    <w:rsid w:val="00697901"/>
  </w:style>
  <w:style w:type="character" w:customStyle="1" w:styleId="WW-DefaultParagraphFont11111111">
    <w:name w:val="WW-Default Paragraph Font11111111"/>
    <w:rsid w:val="00697901"/>
  </w:style>
  <w:style w:type="character" w:customStyle="1" w:styleId="WW-DefaultParagraphFont111111111">
    <w:name w:val="WW-Default Paragraph Font111111111"/>
    <w:rsid w:val="00697901"/>
  </w:style>
  <w:style w:type="character" w:customStyle="1" w:styleId="WW-DefaultParagraphFont1111111111">
    <w:name w:val="WW-Default Paragraph Font1111111111"/>
    <w:rsid w:val="00697901"/>
  </w:style>
  <w:style w:type="character" w:customStyle="1" w:styleId="WW-DefaultParagraphFont11111111111">
    <w:name w:val="WW-Default Paragraph Font11111111111"/>
    <w:rsid w:val="00697901"/>
  </w:style>
  <w:style w:type="character" w:customStyle="1" w:styleId="WW-DefaultParagraphFont111111111111">
    <w:name w:val="WW-Default Paragraph Font111111111111"/>
    <w:rsid w:val="00697901"/>
  </w:style>
  <w:style w:type="character" w:customStyle="1" w:styleId="WW8Num17z0">
    <w:name w:val="WW8Num17z0"/>
    <w:rsid w:val="00697901"/>
  </w:style>
  <w:style w:type="character" w:customStyle="1" w:styleId="WW8Num17z1">
    <w:name w:val="WW8Num17z1"/>
    <w:rsid w:val="00697901"/>
  </w:style>
  <w:style w:type="character" w:customStyle="1" w:styleId="WW8Num17z2">
    <w:name w:val="WW8Num17z2"/>
    <w:rsid w:val="00697901"/>
  </w:style>
  <w:style w:type="character" w:customStyle="1" w:styleId="WW8Num17z3">
    <w:name w:val="WW8Num17z3"/>
    <w:rsid w:val="00697901"/>
  </w:style>
  <w:style w:type="character" w:customStyle="1" w:styleId="WW8Num17z4">
    <w:name w:val="WW8Num17z4"/>
    <w:rsid w:val="00697901"/>
  </w:style>
  <w:style w:type="character" w:customStyle="1" w:styleId="WW8Num17z5">
    <w:name w:val="WW8Num17z5"/>
    <w:rsid w:val="00697901"/>
  </w:style>
  <w:style w:type="character" w:customStyle="1" w:styleId="WW8Num17z6">
    <w:name w:val="WW8Num17z6"/>
    <w:rsid w:val="00697901"/>
  </w:style>
  <w:style w:type="character" w:customStyle="1" w:styleId="WW8Num17z7">
    <w:name w:val="WW8Num17z7"/>
    <w:rsid w:val="00697901"/>
  </w:style>
  <w:style w:type="character" w:customStyle="1" w:styleId="WW8Num17z8">
    <w:name w:val="WW8Num17z8"/>
    <w:rsid w:val="00697901"/>
  </w:style>
  <w:style w:type="character" w:customStyle="1" w:styleId="WW8Num18z0">
    <w:name w:val="WW8Num18z0"/>
    <w:rsid w:val="00697901"/>
  </w:style>
  <w:style w:type="character" w:customStyle="1" w:styleId="WW8Num18z1">
    <w:name w:val="WW8Num18z1"/>
    <w:rsid w:val="00697901"/>
  </w:style>
  <w:style w:type="character" w:customStyle="1" w:styleId="WW8Num18z2">
    <w:name w:val="WW8Num18z2"/>
    <w:rsid w:val="00697901"/>
  </w:style>
  <w:style w:type="character" w:customStyle="1" w:styleId="WW8Num18z3">
    <w:name w:val="WW8Num18z3"/>
    <w:rsid w:val="00697901"/>
  </w:style>
  <w:style w:type="character" w:customStyle="1" w:styleId="WW8Num18z4">
    <w:name w:val="WW8Num18z4"/>
    <w:rsid w:val="00697901"/>
  </w:style>
  <w:style w:type="character" w:customStyle="1" w:styleId="WW8Num18z5">
    <w:name w:val="WW8Num18z5"/>
    <w:rsid w:val="00697901"/>
  </w:style>
  <w:style w:type="character" w:customStyle="1" w:styleId="WW8Num18z6">
    <w:name w:val="WW8Num18z6"/>
    <w:rsid w:val="00697901"/>
  </w:style>
  <w:style w:type="character" w:customStyle="1" w:styleId="WW8Num18z7">
    <w:name w:val="WW8Num18z7"/>
    <w:rsid w:val="00697901"/>
  </w:style>
  <w:style w:type="character" w:customStyle="1" w:styleId="WW8Num18z8">
    <w:name w:val="WW8Num18z8"/>
    <w:rsid w:val="00697901"/>
  </w:style>
  <w:style w:type="character" w:customStyle="1" w:styleId="WW8Num3z1">
    <w:name w:val="WW8Num3z1"/>
    <w:rsid w:val="00697901"/>
  </w:style>
  <w:style w:type="character" w:customStyle="1" w:styleId="WW8Num3z2">
    <w:name w:val="WW8Num3z2"/>
    <w:rsid w:val="00697901"/>
  </w:style>
  <w:style w:type="character" w:customStyle="1" w:styleId="WW8Num3z3">
    <w:name w:val="WW8Num3z3"/>
    <w:rsid w:val="00697901"/>
  </w:style>
  <w:style w:type="character" w:customStyle="1" w:styleId="WW8Num3z4">
    <w:name w:val="WW8Num3z4"/>
    <w:rsid w:val="00697901"/>
    <w:rPr>
      <w:rFonts w:ascii="Arial" w:hAnsi="Arial" w:cs="Times New Roman"/>
      <w:b w:val="0"/>
      <w:i w:val="0"/>
      <w:sz w:val="20"/>
      <w:szCs w:val="20"/>
    </w:rPr>
  </w:style>
  <w:style w:type="character" w:customStyle="1" w:styleId="WW8Num3z5">
    <w:name w:val="WW8Num3z5"/>
    <w:rsid w:val="00697901"/>
  </w:style>
  <w:style w:type="character" w:customStyle="1" w:styleId="WW8Num3z6">
    <w:name w:val="WW8Num3z6"/>
    <w:rsid w:val="00697901"/>
  </w:style>
  <w:style w:type="character" w:customStyle="1" w:styleId="WW8Num3z7">
    <w:name w:val="WW8Num3z7"/>
    <w:rsid w:val="00697901"/>
  </w:style>
  <w:style w:type="character" w:customStyle="1" w:styleId="WW8Num3z8">
    <w:name w:val="WW8Num3z8"/>
    <w:rsid w:val="00697901"/>
  </w:style>
  <w:style w:type="character" w:customStyle="1" w:styleId="WW-DefaultParagraphFont1111111111111">
    <w:name w:val="WW-Default Paragraph Font1111111111111"/>
    <w:rsid w:val="00697901"/>
  </w:style>
  <w:style w:type="character" w:customStyle="1" w:styleId="WW-DefaultParagraphFont11111111111111">
    <w:name w:val="WW-Default Paragraph Font11111111111111"/>
    <w:rsid w:val="00697901"/>
  </w:style>
  <w:style w:type="character" w:customStyle="1" w:styleId="WW-DefaultParagraphFont111111111111111">
    <w:name w:val="WW-Default Paragraph Font111111111111111"/>
    <w:rsid w:val="00697901"/>
  </w:style>
  <w:style w:type="character" w:customStyle="1" w:styleId="WW-DefaultParagraphFont1111111111111111">
    <w:name w:val="WW-Default Paragraph Font1111111111111111"/>
    <w:rsid w:val="00697901"/>
  </w:style>
  <w:style w:type="character" w:customStyle="1" w:styleId="20">
    <w:name w:val="Προεπιλεγμένη γραμματοσειρά2"/>
    <w:rsid w:val="00697901"/>
  </w:style>
  <w:style w:type="character" w:customStyle="1" w:styleId="WW8Num19z0">
    <w:name w:val="WW8Num19z0"/>
    <w:rsid w:val="00697901"/>
    <w:rPr>
      <w:rFonts w:ascii="Calibri" w:hAnsi="Calibri" w:cs="Calibri"/>
    </w:rPr>
  </w:style>
  <w:style w:type="character" w:customStyle="1" w:styleId="WW8Num19z1">
    <w:name w:val="WW8Num19z1"/>
    <w:rsid w:val="00697901"/>
  </w:style>
  <w:style w:type="character" w:customStyle="1" w:styleId="WW8Num20z0">
    <w:name w:val="WW8Num20z0"/>
    <w:rsid w:val="00697901"/>
    <w:rPr>
      <w:rFonts w:ascii="Calibri" w:eastAsia="Calibri" w:hAnsi="Calibri" w:cs="Times New Roman"/>
    </w:rPr>
  </w:style>
  <w:style w:type="character" w:customStyle="1" w:styleId="WW8Num20z1">
    <w:name w:val="WW8Num20z1"/>
    <w:rsid w:val="00697901"/>
    <w:rPr>
      <w:rFonts w:ascii="Courier New" w:hAnsi="Courier New" w:cs="Courier New"/>
    </w:rPr>
  </w:style>
  <w:style w:type="character" w:customStyle="1" w:styleId="WW8Num20z2">
    <w:name w:val="WW8Num20z2"/>
    <w:rsid w:val="00697901"/>
    <w:rPr>
      <w:rFonts w:ascii="Wingdings" w:hAnsi="Wingdings" w:cs="Wingdings"/>
    </w:rPr>
  </w:style>
  <w:style w:type="character" w:customStyle="1" w:styleId="WW8Num20z3">
    <w:name w:val="WW8Num20z3"/>
    <w:rsid w:val="00697901"/>
    <w:rPr>
      <w:rFonts w:ascii="Symbol" w:hAnsi="Symbol" w:cs="Symbol"/>
    </w:rPr>
  </w:style>
  <w:style w:type="character" w:customStyle="1" w:styleId="WW-DefaultParagraphFont11111111111111111">
    <w:name w:val="WW-Default Paragraph Font11111111111111111"/>
    <w:rsid w:val="00697901"/>
  </w:style>
  <w:style w:type="character" w:customStyle="1" w:styleId="WW8Num19z2">
    <w:name w:val="WW8Num19z2"/>
    <w:rsid w:val="00697901"/>
  </w:style>
  <w:style w:type="character" w:customStyle="1" w:styleId="WW8Num19z3">
    <w:name w:val="WW8Num19z3"/>
    <w:rsid w:val="00697901"/>
  </w:style>
  <w:style w:type="character" w:customStyle="1" w:styleId="WW8Num19z4">
    <w:name w:val="WW8Num19z4"/>
    <w:rsid w:val="00697901"/>
  </w:style>
  <w:style w:type="character" w:customStyle="1" w:styleId="WW8Num19z5">
    <w:name w:val="WW8Num19z5"/>
    <w:rsid w:val="00697901"/>
  </w:style>
  <w:style w:type="character" w:customStyle="1" w:styleId="WW8Num19z6">
    <w:name w:val="WW8Num19z6"/>
    <w:rsid w:val="00697901"/>
  </w:style>
  <w:style w:type="character" w:customStyle="1" w:styleId="WW8Num19z7">
    <w:name w:val="WW8Num19z7"/>
    <w:rsid w:val="00697901"/>
  </w:style>
  <w:style w:type="character" w:customStyle="1" w:styleId="WW8Num19z8">
    <w:name w:val="WW8Num19z8"/>
    <w:rsid w:val="00697901"/>
  </w:style>
  <w:style w:type="character" w:customStyle="1" w:styleId="WW8Num20z4">
    <w:name w:val="WW8Num20z4"/>
    <w:rsid w:val="00697901"/>
  </w:style>
  <w:style w:type="character" w:customStyle="1" w:styleId="WW8Num20z5">
    <w:name w:val="WW8Num20z5"/>
    <w:rsid w:val="00697901"/>
  </w:style>
  <w:style w:type="character" w:customStyle="1" w:styleId="WW8Num20z6">
    <w:name w:val="WW8Num20z6"/>
    <w:rsid w:val="00697901"/>
  </w:style>
  <w:style w:type="character" w:customStyle="1" w:styleId="WW8Num20z7">
    <w:name w:val="WW8Num20z7"/>
    <w:rsid w:val="00697901"/>
  </w:style>
  <w:style w:type="character" w:customStyle="1" w:styleId="WW8Num20z8">
    <w:name w:val="WW8Num20z8"/>
    <w:rsid w:val="00697901"/>
  </w:style>
  <w:style w:type="character" w:customStyle="1" w:styleId="WW-DefaultParagraphFont111111111111111111">
    <w:name w:val="WW-Default Paragraph Font111111111111111111"/>
    <w:rsid w:val="00697901"/>
  </w:style>
  <w:style w:type="character" w:customStyle="1" w:styleId="WW-DefaultParagraphFont1111111111111111111">
    <w:name w:val="WW-Default Paragraph Font1111111111111111111"/>
    <w:rsid w:val="00697901"/>
  </w:style>
  <w:style w:type="character" w:customStyle="1" w:styleId="WW8Num21z0">
    <w:name w:val="WW8Num21z0"/>
    <w:rsid w:val="00697901"/>
    <w:rPr>
      <w:rFonts w:ascii="Calibri" w:eastAsia="Times New Roman" w:hAnsi="Calibri" w:cs="Calibri"/>
    </w:rPr>
  </w:style>
  <w:style w:type="character" w:customStyle="1" w:styleId="WW8Num21z1">
    <w:name w:val="WW8Num21z1"/>
    <w:rsid w:val="00697901"/>
    <w:rPr>
      <w:rFonts w:ascii="Courier New" w:hAnsi="Courier New" w:cs="Courier New"/>
    </w:rPr>
  </w:style>
  <w:style w:type="character" w:customStyle="1" w:styleId="WW8Num21z2">
    <w:name w:val="WW8Num21z2"/>
    <w:rsid w:val="00697901"/>
    <w:rPr>
      <w:rFonts w:ascii="Wingdings" w:hAnsi="Wingdings" w:cs="Wingdings"/>
    </w:rPr>
  </w:style>
  <w:style w:type="character" w:customStyle="1" w:styleId="WW8Num21z3">
    <w:name w:val="WW8Num21z3"/>
    <w:rsid w:val="00697901"/>
    <w:rPr>
      <w:rFonts w:ascii="Symbol" w:hAnsi="Symbol" w:cs="Symbol"/>
    </w:rPr>
  </w:style>
  <w:style w:type="character" w:customStyle="1" w:styleId="WW8Num22z0">
    <w:name w:val="WW8Num22z0"/>
    <w:rsid w:val="00697901"/>
    <w:rPr>
      <w:rFonts w:ascii="Symbol" w:hAnsi="Symbol" w:cs="Symbol"/>
    </w:rPr>
  </w:style>
  <w:style w:type="character" w:customStyle="1" w:styleId="WW8Num22z1">
    <w:name w:val="WW8Num22z1"/>
    <w:rsid w:val="00697901"/>
    <w:rPr>
      <w:rFonts w:ascii="Courier New" w:hAnsi="Courier New" w:cs="Courier New"/>
    </w:rPr>
  </w:style>
  <w:style w:type="character" w:customStyle="1" w:styleId="WW8Num22z2">
    <w:name w:val="WW8Num22z2"/>
    <w:rsid w:val="00697901"/>
    <w:rPr>
      <w:rFonts w:ascii="Wingdings" w:hAnsi="Wingdings" w:cs="Wingdings"/>
    </w:rPr>
  </w:style>
  <w:style w:type="character" w:customStyle="1" w:styleId="WW8Num23z0">
    <w:name w:val="WW8Num23z0"/>
    <w:rsid w:val="00697901"/>
    <w:rPr>
      <w:rFonts w:ascii="Calibri" w:eastAsia="Times New Roman" w:hAnsi="Calibri" w:cs="Calibri"/>
    </w:rPr>
  </w:style>
  <w:style w:type="character" w:customStyle="1" w:styleId="WW8Num23z1">
    <w:name w:val="WW8Num23z1"/>
    <w:rsid w:val="00697901"/>
    <w:rPr>
      <w:rFonts w:ascii="Courier New" w:hAnsi="Courier New" w:cs="Courier New"/>
    </w:rPr>
  </w:style>
  <w:style w:type="character" w:customStyle="1" w:styleId="WW8Num23z2">
    <w:name w:val="WW8Num23z2"/>
    <w:rsid w:val="00697901"/>
    <w:rPr>
      <w:rFonts w:ascii="Wingdings" w:hAnsi="Wingdings" w:cs="Wingdings"/>
    </w:rPr>
  </w:style>
  <w:style w:type="character" w:customStyle="1" w:styleId="WW8Num23z3">
    <w:name w:val="WW8Num23z3"/>
    <w:rsid w:val="00697901"/>
    <w:rPr>
      <w:rFonts w:ascii="Symbol" w:hAnsi="Symbol" w:cs="Symbol"/>
    </w:rPr>
  </w:style>
  <w:style w:type="character" w:customStyle="1" w:styleId="WW8Num24z0">
    <w:name w:val="WW8Num24z0"/>
    <w:rsid w:val="00697901"/>
    <w:rPr>
      <w:rFonts w:ascii="Symbol" w:hAnsi="Symbol" w:cs="Symbol"/>
      <w:strike/>
      <w:color w:val="0070C0"/>
      <w:position w:val="0"/>
      <w:sz w:val="24"/>
      <w:vertAlign w:val="baseline"/>
      <w:lang w:val="el-GR"/>
    </w:rPr>
  </w:style>
  <w:style w:type="character" w:customStyle="1" w:styleId="WW8Num24z1">
    <w:name w:val="WW8Num24z1"/>
    <w:rsid w:val="00697901"/>
    <w:rPr>
      <w:rFonts w:ascii="Courier New" w:hAnsi="Courier New" w:cs="Courier New"/>
    </w:rPr>
  </w:style>
  <w:style w:type="character" w:customStyle="1" w:styleId="WW8Num24z2">
    <w:name w:val="WW8Num24z2"/>
    <w:rsid w:val="00697901"/>
    <w:rPr>
      <w:rFonts w:ascii="Wingdings" w:hAnsi="Wingdings" w:cs="Wingdings"/>
    </w:rPr>
  </w:style>
  <w:style w:type="character" w:customStyle="1" w:styleId="WW8Num25z0">
    <w:name w:val="WW8Num25z0"/>
    <w:rsid w:val="00697901"/>
    <w:rPr>
      <w:rFonts w:ascii="Symbol" w:hAnsi="Symbol" w:cs="Symbol"/>
    </w:rPr>
  </w:style>
  <w:style w:type="character" w:customStyle="1" w:styleId="WW8Num25z1">
    <w:name w:val="WW8Num25z1"/>
    <w:rsid w:val="00697901"/>
    <w:rPr>
      <w:rFonts w:ascii="Courier New" w:hAnsi="Courier New" w:cs="Courier New"/>
    </w:rPr>
  </w:style>
  <w:style w:type="character" w:customStyle="1" w:styleId="WW8Num25z2">
    <w:name w:val="WW8Num25z2"/>
    <w:rsid w:val="00697901"/>
    <w:rPr>
      <w:rFonts w:ascii="Wingdings" w:hAnsi="Wingdings" w:cs="Wingdings"/>
    </w:rPr>
  </w:style>
  <w:style w:type="character" w:customStyle="1" w:styleId="WW8Num26z0">
    <w:name w:val="WW8Num26z0"/>
    <w:rsid w:val="00697901"/>
    <w:rPr>
      <w:rFonts w:ascii="Symbol" w:hAnsi="Symbol" w:cs="Symbol"/>
    </w:rPr>
  </w:style>
  <w:style w:type="character" w:customStyle="1" w:styleId="WW8Num26z1">
    <w:name w:val="WW8Num26z1"/>
    <w:rsid w:val="00697901"/>
    <w:rPr>
      <w:rFonts w:ascii="Courier New" w:hAnsi="Courier New" w:cs="Courier New"/>
    </w:rPr>
  </w:style>
  <w:style w:type="character" w:customStyle="1" w:styleId="WW8Num26z2">
    <w:name w:val="WW8Num26z2"/>
    <w:rsid w:val="00697901"/>
    <w:rPr>
      <w:rFonts w:ascii="Wingdings" w:hAnsi="Wingdings" w:cs="Wingdings"/>
    </w:rPr>
  </w:style>
  <w:style w:type="character" w:customStyle="1" w:styleId="WW8Num27z0">
    <w:name w:val="WW8Num27z0"/>
    <w:rsid w:val="00697901"/>
    <w:rPr>
      <w:rFonts w:ascii="Calibri" w:eastAsia="Times New Roman" w:hAnsi="Calibri" w:cs="Calibri"/>
    </w:rPr>
  </w:style>
  <w:style w:type="character" w:customStyle="1" w:styleId="WW8Num27z1">
    <w:name w:val="WW8Num27z1"/>
    <w:rsid w:val="00697901"/>
    <w:rPr>
      <w:rFonts w:ascii="Courier New" w:hAnsi="Courier New" w:cs="Courier New"/>
    </w:rPr>
  </w:style>
  <w:style w:type="character" w:customStyle="1" w:styleId="WW8Num27z2">
    <w:name w:val="WW8Num27z2"/>
    <w:rsid w:val="00697901"/>
    <w:rPr>
      <w:rFonts w:ascii="Wingdings" w:hAnsi="Wingdings" w:cs="Wingdings"/>
    </w:rPr>
  </w:style>
  <w:style w:type="character" w:customStyle="1" w:styleId="WW8Num27z3">
    <w:name w:val="WW8Num27z3"/>
    <w:rsid w:val="00697901"/>
    <w:rPr>
      <w:rFonts w:ascii="Symbol" w:hAnsi="Symbol" w:cs="Symbol"/>
    </w:rPr>
  </w:style>
  <w:style w:type="character" w:customStyle="1" w:styleId="WW8Num28z0">
    <w:name w:val="WW8Num28z0"/>
    <w:rsid w:val="00697901"/>
    <w:rPr>
      <w:rFonts w:ascii="Symbol" w:hAnsi="Symbol" w:cs="Symbol"/>
    </w:rPr>
  </w:style>
  <w:style w:type="character" w:customStyle="1" w:styleId="WW8Num28z1">
    <w:name w:val="WW8Num28z1"/>
    <w:rsid w:val="00697901"/>
    <w:rPr>
      <w:rFonts w:ascii="Courier New" w:hAnsi="Courier New" w:cs="Courier New"/>
    </w:rPr>
  </w:style>
  <w:style w:type="character" w:customStyle="1" w:styleId="WW8Num28z2">
    <w:name w:val="WW8Num28z2"/>
    <w:rsid w:val="00697901"/>
    <w:rPr>
      <w:rFonts w:ascii="Wingdings" w:hAnsi="Wingdings" w:cs="Wingdings"/>
    </w:rPr>
  </w:style>
  <w:style w:type="character" w:customStyle="1" w:styleId="WW8Num29z0">
    <w:name w:val="WW8Num29z0"/>
    <w:rsid w:val="00697901"/>
    <w:rPr>
      <w:rFonts w:ascii="Calibri" w:eastAsia="Times New Roman" w:hAnsi="Calibri" w:cs="Calibri"/>
    </w:rPr>
  </w:style>
  <w:style w:type="character" w:customStyle="1" w:styleId="WW8Num29z1">
    <w:name w:val="WW8Num29z1"/>
    <w:rsid w:val="00697901"/>
    <w:rPr>
      <w:rFonts w:ascii="Courier New" w:hAnsi="Courier New" w:cs="Courier New"/>
    </w:rPr>
  </w:style>
  <w:style w:type="character" w:customStyle="1" w:styleId="WW8Num29z2">
    <w:name w:val="WW8Num29z2"/>
    <w:rsid w:val="00697901"/>
    <w:rPr>
      <w:rFonts w:ascii="Wingdings" w:hAnsi="Wingdings" w:cs="Wingdings"/>
    </w:rPr>
  </w:style>
  <w:style w:type="character" w:customStyle="1" w:styleId="WW8Num29z3">
    <w:name w:val="WW8Num29z3"/>
    <w:rsid w:val="00697901"/>
    <w:rPr>
      <w:rFonts w:ascii="Symbol" w:hAnsi="Symbol" w:cs="Symbol"/>
    </w:rPr>
  </w:style>
  <w:style w:type="character" w:customStyle="1" w:styleId="WW8Num30z0">
    <w:name w:val="WW8Num30z0"/>
    <w:rsid w:val="00697901"/>
    <w:rPr>
      <w:rFonts w:ascii="Symbol" w:hAnsi="Symbol" w:cs="Symbol"/>
      <w:shd w:val="clear" w:color="auto" w:fill="FFFF00"/>
    </w:rPr>
  </w:style>
  <w:style w:type="character" w:customStyle="1" w:styleId="WW8Num30z1">
    <w:name w:val="WW8Num30z1"/>
    <w:rsid w:val="00697901"/>
    <w:rPr>
      <w:rFonts w:ascii="Courier New" w:hAnsi="Courier New" w:cs="Courier New"/>
    </w:rPr>
  </w:style>
  <w:style w:type="character" w:customStyle="1" w:styleId="WW8Num30z2">
    <w:name w:val="WW8Num30z2"/>
    <w:rsid w:val="00697901"/>
    <w:rPr>
      <w:rFonts w:ascii="Wingdings" w:hAnsi="Wingdings" w:cs="Wingdings"/>
    </w:rPr>
  </w:style>
  <w:style w:type="character" w:customStyle="1" w:styleId="WW8Num31z0">
    <w:name w:val="WW8Num31z0"/>
    <w:rsid w:val="00697901"/>
    <w:rPr>
      <w:rFonts w:cs="Times New Roman"/>
    </w:rPr>
  </w:style>
  <w:style w:type="character" w:customStyle="1" w:styleId="WW8Num32z0">
    <w:name w:val="WW8Num32z0"/>
    <w:rsid w:val="00697901"/>
  </w:style>
  <w:style w:type="character" w:customStyle="1" w:styleId="WW8Num32z1">
    <w:name w:val="WW8Num32z1"/>
    <w:rsid w:val="00697901"/>
  </w:style>
  <w:style w:type="character" w:customStyle="1" w:styleId="WW8Num32z2">
    <w:name w:val="WW8Num32z2"/>
    <w:rsid w:val="00697901"/>
  </w:style>
  <w:style w:type="character" w:customStyle="1" w:styleId="WW8Num32z3">
    <w:name w:val="WW8Num32z3"/>
    <w:rsid w:val="00697901"/>
  </w:style>
  <w:style w:type="character" w:customStyle="1" w:styleId="WW8Num32z4">
    <w:name w:val="WW8Num32z4"/>
    <w:rsid w:val="00697901"/>
  </w:style>
  <w:style w:type="character" w:customStyle="1" w:styleId="WW8Num32z5">
    <w:name w:val="WW8Num32z5"/>
    <w:rsid w:val="00697901"/>
  </w:style>
  <w:style w:type="character" w:customStyle="1" w:styleId="WW8Num32z6">
    <w:name w:val="WW8Num32z6"/>
    <w:rsid w:val="00697901"/>
  </w:style>
  <w:style w:type="character" w:customStyle="1" w:styleId="WW8Num32z7">
    <w:name w:val="WW8Num32z7"/>
    <w:rsid w:val="00697901"/>
  </w:style>
  <w:style w:type="character" w:customStyle="1" w:styleId="WW8Num32z8">
    <w:name w:val="WW8Num32z8"/>
    <w:rsid w:val="00697901"/>
  </w:style>
  <w:style w:type="character" w:customStyle="1" w:styleId="WW8Num33z0">
    <w:name w:val="WW8Num33z0"/>
    <w:rsid w:val="00697901"/>
    <w:rPr>
      <w:rFonts w:ascii="Symbol" w:eastAsia="Calibri" w:hAnsi="Symbol" w:cs="Symbol"/>
    </w:rPr>
  </w:style>
  <w:style w:type="character" w:customStyle="1" w:styleId="WW8Num33z1">
    <w:name w:val="WW8Num33z1"/>
    <w:rsid w:val="00697901"/>
    <w:rPr>
      <w:rFonts w:ascii="Courier New" w:hAnsi="Courier New" w:cs="Courier New"/>
    </w:rPr>
  </w:style>
  <w:style w:type="character" w:customStyle="1" w:styleId="WW8Num33z2">
    <w:name w:val="WW8Num33z2"/>
    <w:rsid w:val="00697901"/>
    <w:rPr>
      <w:rFonts w:ascii="Wingdings" w:hAnsi="Wingdings" w:cs="Wingdings"/>
    </w:rPr>
  </w:style>
  <w:style w:type="character" w:customStyle="1" w:styleId="WW8Num34z0">
    <w:name w:val="WW8Num34z0"/>
    <w:rsid w:val="00697901"/>
    <w:rPr>
      <w:rFonts w:ascii="Symbol" w:hAnsi="Symbol" w:cs="Symbol"/>
    </w:rPr>
  </w:style>
  <w:style w:type="character" w:customStyle="1" w:styleId="WW8Num34z1">
    <w:name w:val="WW8Num34z1"/>
    <w:rsid w:val="00697901"/>
    <w:rPr>
      <w:rFonts w:ascii="Courier New" w:hAnsi="Courier New" w:cs="Courier New"/>
    </w:rPr>
  </w:style>
  <w:style w:type="character" w:customStyle="1" w:styleId="WW8Num34z2">
    <w:name w:val="WW8Num34z2"/>
    <w:rsid w:val="00697901"/>
    <w:rPr>
      <w:rFonts w:ascii="Wingdings" w:hAnsi="Wingdings" w:cs="Wingdings"/>
    </w:rPr>
  </w:style>
  <w:style w:type="character" w:customStyle="1" w:styleId="WW8Num35z0">
    <w:name w:val="WW8Num35z0"/>
    <w:rsid w:val="00697901"/>
    <w:rPr>
      <w:rFonts w:ascii="Calibri" w:eastAsia="Times New Roman" w:hAnsi="Calibri" w:cs="Calibri"/>
    </w:rPr>
  </w:style>
  <w:style w:type="character" w:customStyle="1" w:styleId="WW8Num35z1">
    <w:name w:val="WW8Num35z1"/>
    <w:rsid w:val="00697901"/>
    <w:rPr>
      <w:rFonts w:ascii="Courier New" w:hAnsi="Courier New" w:cs="Courier New"/>
    </w:rPr>
  </w:style>
  <w:style w:type="character" w:customStyle="1" w:styleId="WW8Num35z2">
    <w:name w:val="WW8Num35z2"/>
    <w:rsid w:val="00697901"/>
    <w:rPr>
      <w:rFonts w:ascii="Wingdings" w:hAnsi="Wingdings" w:cs="Wingdings"/>
    </w:rPr>
  </w:style>
  <w:style w:type="character" w:customStyle="1" w:styleId="WW8Num35z3">
    <w:name w:val="WW8Num35z3"/>
    <w:rsid w:val="00697901"/>
    <w:rPr>
      <w:rFonts w:ascii="Symbol" w:hAnsi="Symbol" w:cs="Symbol"/>
    </w:rPr>
  </w:style>
  <w:style w:type="character" w:customStyle="1" w:styleId="WW8Num36z0">
    <w:name w:val="WW8Num36z0"/>
    <w:rsid w:val="00697901"/>
    <w:rPr>
      <w:lang w:val="el-GR"/>
    </w:rPr>
  </w:style>
  <w:style w:type="character" w:customStyle="1" w:styleId="WW8Num36z1">
    <w:name w:val="WW8Num36z1"/>
    <w:rsid w:val="00697901"/>
  </w:style>
  <w:style w:type="character" w:customStyle="1" w:styleId="WW8Num36z2">
    <w:name w:val="WW8Num36z2"/>
    <w:rsid w:val="00697901"/>
  </w:style>
  <w:style w:type="character" w:customStyle="1" w:styleId="WW8Num36z3">
    <w:name w:val="WW8Num36z3"/>
    <w:rsid w:val="00697901"/>
  </w:style>
  <w:style w:type="character" w:customStyle="1" w:styleId="WW8Num36z4">
    <w:name w:val="WW8Num36z4"/>
    <w:rsid w:val="00697901"/>
  </w:style>
  <w:style w:type="character" w:customStyle="1" w:styleId="WW8Num36z5">
    <w:name w:val="WW8Num36z5"/>
    <w:rsid w:val="00697901"/>
  </w:style>
  <w:style w:type="character" w:customStyle="1" w:styleId="WW8Num36z6">
    <w:name w:val="WW8Num36z6"/>
    <w:rsid w:val="00697901"/>
  </w:style>
  <w:style w:type="character" w:customStyle="1" w:styleId="WW8Num36z7">
    <w:name w:val="WW8Num36z7"/>
    <w:rsid w:val="00697901"/>
  </w:style>
  <w:style w:type="character" w:customStyle="1" w:styleId="WW8Num36z8">
    <w:name w:val="WW8Num36z8"/>
    <w:rsid w:val="00697901"/>
  </w:style>
  <w:style w:type="character" w:customStyle="1" w:styleId="WW8Num37z0">
    <w:name w:val="WW8Num37z0"/>
    <w:rsid w:val="00697901"/>
    <w:rPr>
      <w:rFonts w:ascii="Calibri" w:eastAsia="Times New Roman" w:hAnsi="Calibri" w:cs="Calibri"/>
    </w:rPr>
  </w:style>
  <w:style w:type="character" w:customStyle="1" w:styleId="WW8Num37z1">
    <w:name w:val="WW8Num37z1"/>
    <w:rsid w:val="00697901"/>
    <w:rPr>
      <w:rFonts w:ascii="Courier New" w:hAnsi="Courier New" w:cs="Courier New"/>
    </w:rPr>
  </w:style>
  <w:style w:type="character" w:customStyle="1" w:styleId="WW8Num37z2">
    <w:name w:val="WW8Num37z2"/>
    <w:rsid w:val="00697901"/>
    <w:rPr>
      <w:rFonts w:ascii="Wingdings" w:hAnsi="Wingdings" w:cs="Wingdings"/>
    </w:rPr>
  </w:style>
  <w:style w:type="character" w:customStyle="1" w:styleId="WW8Num37z3">
    <w:name w:val="WW8Num37z3"/>
    <w:rsid w:val="00697901"/>
    <w:rPr>
      <w:rFonts w:ascii="Symbol" w:hAnsi="Symbol" w:cs="Symbol"/>
    </w:rPr>
  </w:style>
  <w:style w:type="character" w:customStyle="1" w:styleId="WW8Num38z0">
    <w:name w:val="WW8Num38z0"/>
    <w:rsid w:val="00697901"/>
  </w:style>
  <w:style w:type="character" w:customStyle="1" w:styleId="WW8Num38z1">
    <w:name w:val="WW8Num38z1"/>
    <w:rsid w:val="00697901"/>
  </w:style>
  <w:style w:type="character" w:customStyle="1" w:styleId="WW8Num38z2">
    <w:name w:val="WW8Num38z2"/>
    <w:rsid w:val="00697901"/>
  </w:style>
  <w:style w:type="character" w:customStyle="1" w:styleId="WW8Num38z3">
    <w:name w:val="WW8Num38z3"/>
    <w:rsid w:val="00697901"/>
  </w:style>
  <w:style w:type="character" w:customStyle="1" w:styleId="WW8Num38z4">
    <w:name w:val="WW8Num38z4"/>
    <w:rsid w:val="00697901"/>
  </w:style>
  <w:style w:type="character" w:customStyle="1" w:styleId="WW8Num38z5">
    <w:name w:val="WW8Num38z5"/>
    <w:rsid w:val="00697901"/>
  </w:style>
  <w:style w:type="character" w:customStyle="1" w:styleId="WW8Num38z6">
    <w:name w:val="WW8Num38z6"/>
    <w:rsid w:val="00697901"/>
  </w:style>
  <w:style w:type="character" w:customStyle="1" w:styleId="WW8Num38z7">
    <w:name w:val="WW8Num38z7"/>
    <w:rsid w:val="00697901"/>
  </w:style>
  <w:style w:type="character" w:customStyle="1" w:styleId="WW8Num38z8">
    <w:name w:val="WW8Num38z8"/>
    <w:rsid w:val="00697901"/>
  </w:style>
  <w:style w:type="character" w:customStyle="1" w:styleId="WW-DefaultParagraphFont11111111111111111111">
    <w:name w:val="WW-Default Paragraph Font11111111111111111111"/>
    <w:rsid w:val="00697901"/>
  </w:style>
  <w:style w:type="character" w:customStyle="1" w:styleId="WW8Num4z1">
    <w:name w:val="WW8Num4z1"/>
    <w:rsid w:val="00697901"/>
    <w:rPr>
      <w:rFonts w:cs="Times New Roman"/>
    </w:rPr>
  </w:style>
  <w:style w:type="character" w:customStyle="1" w:styleId="WW8Num5z1">
    <w:name w:val="WW8Num5z1"/>
    <w:rsid w:val="00697901"/>
    <w:rPr>
      <w:rFonts w:cs="Times New Roman"/>
    </w:rPr>
  </w:style>
  <w:style w:type="character" w:customStyle="1" w:styleId="WW8Num29z4">
    <w:name w:val="WW8Num29z4"/>
    <w:rsid w:val="00697901"/>
  </w:style>
  <w:style w:type="character" w:customStyle="1" w:styleId="WW8Num29z5">
    <w:name w:val="WW8Num29z5"/>
    <w:rsid w:val="00697901"/>
  </w:style>
  <w:style w:type="character" w:customStyle="1" w:styleId="WW8Num29z6">
    <w:name w:val="WW8Num29z6"/>
    <w:rsid w:val="00697901"/>
  </w:style>
  <w:style w:type="character" w:customStyle="1" w:styleId="WW8Num29z7">
    <w:name w:val="WW8Num29z7"/>
    <w:rsid w:val="00697901"/>
  </w:style>
  <w:style w:type="character" w:customStyle="1" w:styleId="WW8Num29z8">
    <w:name w:val="WW8Num29z8"/>
    <w:rsid w:val="00697901"/>
  </w:style>
  <w:style w:type="character" w:customStyle="1" w:styleId="WW8Num30z3">
    <w:name w:val="WW8Num30z3"/>
    <w:rsid w:val="00697901"/>
    <w:rPr>
      <w:rFonts w:ascii="Symbol" w:hAnsi="Symbol" w:cs="Symbol"/>
    </w:rPr>
  </w:style>
  <w:style w:type="character" w:customStyle="1" w:styleId="WW8Num31z1">
    <w:name w:val="WW8Num31z1"/>
    <w:rsid w:val="00697901"/>
  </w:style>
  <w:style w:type="character" w:customStyle="1" w:styleId="WW8Num31z2">
    <w:name w:val="WW8Num31z2"/>
    <w:rsid w:val="00697901"/>
  </w:style>
  <w:style w:type="character" w:customStyle="1" w:styleId="WW8Num31z3">
    <w:name w:val="WW8Num31z3"/>
    <w:rsid w:val="00697901"/>
  </w:style>
  <w:style w:type="character" w:customStyle="1" w:styleId="WW8Num31z4">
    <w:name w:val="WW8Num31z4"/>
    <w:rsid w:val="00697901"/>
  </w:style>
  <w:style w:type="character" w:customStyle="1" w:styleId="WW8Num31z5">
    <w:name w:val="WW8Num31z5"/>
    <w:rsid w:val="00697901"/>
  </w:style>
  <w:style w:type="character" w:customStyle="1" w:styleId="WW8Num31z6">
    <w:name w:val="WW8Num31z6"/>
    <w:rsid w:val="00697901"/>
  </w:style>
  <w:style w:type="character" w:customStyle="1" w:styleId="WW8Num31z7">
    <w:name w:val="WW8Num31z7"/>
    <w:rsid w:val="00697901"/>
  </w:style>
  <w:style w:type="character" w:customStyle="1" w:styleId="WW8Num31z8">
    <w:name w:val="WW8Num31z8"/>
    <w:rsid w:val="00697901"/>
  </w:style>
  <w:style w:type="character" w:customStyle="1" w:styleId="WW8Num39z0">
    <w:name w:val="WW8Num39z0"/>
    <w:rsid w:val="00697901"/>
    <w:rPr>
      <w:rFonts w:ascii="Calibri" w:eastAsia="Times New Roman" w:hAnsi="Calibri" w:cs="Calibri"/>
    </w:rPr>
  </w:style>
  <w:style w:type="character" w:customStyle="1" w:styleId="WW8Num39z1">
    <w:name w:val="WW8Num39z1"/>
    <w:rsid w:val="00697901"/>
    <w:rPr>
      <w:rFonts w:ascii="Courier New" w:hAnsi="Courier New" w:cs="Courier New"/>
    </w:rPr>
  </w:style>
  <w:style w:type="character" w:customStyle="1" w:styleId="WW8Num39z2">
    <w:name w:val="WW8Num39z2"/>
    <w:rsid w:val="00697901"/>
    <w:rPr>
      <w:rFonts w:ascii="Wingdings" w:hAnsi="Wingdings" w:cs="Wingdings"/>
    </w:rPr>
  </w:style>
  <w:style w:type="character" w:customStyle="1" w:styleId="WW8Num39z3">
    <w:name w:val="WW8Num39z3"/>
    <w:rsid w:val="00697901"/>
    <w:rPr>
      <w:rFonts w:ascii="Symbol" w:hAnsi="Symbol" w:cs="Symbol"/>
    </w:rPr>
  </w:style>
  <w:style w:type="character" w:customStyle="1" w:styleId="WW8Num40z0">
    <w:name w:val="WW8Num40z0"/>
    <w:rsid w:val="00697901"/>
    <w:rPr>
      <w:rFonts w:ascii="Symbol" w:hAnsi="Symbol" w:cs="Symbol"/>
    </w:rPr>
  </w:style>
  <w:style w:type="character" w:customStyle="1" w:styleId="WW8Num40z1">
    <w:name w:val="WW8Num40z1"/>
    <w:rsid w:val="00697901"/>
    <w:rPr>
      <w:rFonts w:ascii="Courier New" w:hAnsi="Courier New" w:cs="Courier New"/>
    </w:rPr>
  </w:style>
  <w:style w:type="character" w:customStyle="1" w:styleId="WW8Num40z2">
    <w:name w:val="WW8Num40z2"/>
    <w:rsid w:val="00697901"/>
    <w:rPr>
      <w:rFonts w:ascii="Wingdings" w:hAnsi="Wingdings" w:cs="Wingdings"/>
    </w:rPr>
  </w:style>
  <w:style w:type="character" w:customStyle="1" w:styleId="WW8Num41z0">
    <w:name w:val="WW8Num41z0"/>
    <w:rsid w:val="00697901"/>
    <w:rPr>
      <w:rFonts w:ascii="Arial" w:hAnsi="Arial" w:cs="Times New Roman"/>
      <w:b/>
      <w:i w:val="0"/>
      <w:sz w:val="20"/>
      <w:szCs w:val="20"/>
    </w:rPr>
  </w:style>
  <w:style w:type="character" w:customStyle="1" w:styleId="WW8Num41z1">
    <w:name w:val="WW8Num41z1"/>
    <w:rsid w:val="00697901"/>
    <w:rPr>
      <w:rFonts w:cs="Times New Roman"/>
    </w:rPr>
  </w:style>
  <w:style w:type="character" w:customStyle="1" w:styleId="WW8Num41z2">
    <w:name w:val="WW8Num41z2"/>
    <w:rsid w:val="00697901"/>
    <w:rPr>
      <w:rFonts w:ascii="Arial" w:hAnsi="Arial" w:cs="Times New Roman"/>
      <w:b w:val="0"/>
      <w:i w:val="0"/>
    </w:rPr>
  </w:style>
  <w:style w:type="character" w:customStyle="1" w:styleId="WW8Num41z3">
    <w:name w:val="WW8Num41z3"/>
    <w:rsid w:val="00697901"/>
    <w:rPr>
      <w:rFonts w:ascii="Arial" w:hAnsi="Arial" w:cs="Times New Roman"/>
      <w:b w:val="0"/>
      <w:i w:val="0"/>
      <w:sz w:val="20"/>
      <w:szCs w:val="20"/>
    </w:rPr>
  </w:style>
  <w:style w:type="character" w:customStyle="1" w:styleId="DefaultParagraphFont1">
    <w:name w:val="Default Paragraph Font1"/>
    <w:rsid w:val="00697901"/>
  </w:style>
  <w:style w:type="character" w:customStyle="1" w:styleId="Heading1Char">
    <w:name w:val="Heading 1 Char"/>
    <w:rsid w:val="00697901"/>
    <w:rPr>
      <w:rFonts w:ascii="Arial" w:hAnsi="Arial" w:cs="Arial"/>
      <w:b/>
      <w:bCs/>
      <w:color w:val="333399"/>
      <w:sz w:val="28"/>
      <w:szCs w:val="32"/>
      <w:lang w:val="en-US"/>
    </w:rPr>
  </w:style>
  <w:style w:type="character" w:customStyle="1" w:styleId="Heading2Char">
    <w:name w:val="Heading 2 Char"/>
    <w:rsid w:val="00697901"/>
    <w:rPr>
      <w:rFonts w:ascii="Arial" w:hAnsi="Arial" w:cs="Arial"/>
      <w:b/>
      <w:color w:val="002060"/>
      <w:sz w:val="24"/>
      <w:szCs w:val="22"/>
      <w:lang w:val="en-GB"/>
    </w:rPr>
  </w:style>
  <w:style w:type="character" w:customStyle="1" w:styleId="Heading5Char">
    <w:name w:val="Heading 5 Char"/>
    <w:rsid w:val="00697901"/>
    <w:rPr>
      <w:rFonts w:ascii="Calibri" w:eastAsia="Times New Roman" w:hAnsi="Calibri" w:cs="Times New Roman"/>
      <w:b/>
      <w:bCs/>
      <w:i/>
      <w:iCs/>
      <w:sz w:val="26"/>
      <w:szCs w:val="26"/>
      <w:lang w:val="en-GB"/>
    </w:rPr>
  </w:style>
  <w:style w:type="character" w:customStyle="1" w:styleId="DateChar">
    <w:name w:val="Date Char"/>
    <w:rsid w:val="00697901"/>
    <w:rPr>
      <w:sz w:val="24"/>
      <w:szCs w:val="24"/>
      <w:lang w:val="en-GB"/>
    </w:rPr>
  </w:style>
  <w:style w:type="character" w:customStyle="1" w:styleId="FooterChar">
    <w:name w:val="Footer Char"/>
    <w:rsid w:val="00697901"/>
    <w:rPr>
      <w:rFonts w:eastAsia="MS Mincho" w:cs="Times New Roman"/>
      <w:sz w:val="24"/>
      <w:szCs w:val="24"/>
      <w:lang w:val="en-US" w:eastAsia="ja-JP"/>
    </w:rPr>
  </w:style>
  <w:style w:type="character" w:customStyle="1" w:styleId="21">
    <w:name w:val="Παραπομπή σχολίου2"/>
    <w:rsid w:val="00697901"/>
    <w:rPr>
      <w:sz w:val="16"/>
    </w:rPr>
  </w:style>
  <w:style w:type="character" w:styleId="-">
    <w:name w:val="Hyperlink"/>
    <w:uiPriority w:val="99"/>
    <w:rsid w:val="00697901"/>
    <w:rPr>
      <w:color w:val="0000FF"/>
      <w:u w:val="single"/>
    </w:rPr>
  </w:style>
  <w:style w:type="character" w:customStyle="1" w:styleId="HeaderChar">
    <w:name w:val="Header Char"/>
    <w:rsid w:val="00697901"/>
    <w:rPr>
      <w:rFonts w:cs="Times New Roman"/>
      <w:sz w:val="24"/>
      <w:szCs w:val="24"/>
      <w:lang w:val="en-GB"/>
    </w:rPr>
  </w:style>
  <w:style w:type="character" w:styleId="a3">
    <w:name w:val="page number"/>
    <w:rsid w:val="00697901"/>
    <w:rPr>
      <w:rFonts w:cs="Times New Roman"/>
    </w:rPr>
  </w:style>
  <w:style w:type="character" w:customStyle="1" w:styleId="BalloonTextChar">
    <w:name w:val="Balloon Text Char"/>
    <w:rsid w:val="00697901"/>
    <w:rPr>
      <w:rFonts w:ascii="Tahoma" w:hAnsi="Tahoma" w:cs="Tahoma"/>
      <w:sz w:val="16"/>
      <w:szCs w:val="16"/>
      <w:lang w:val="en-GB"/>
    </w:rPr>
  </w:style>
  <w:style w:type="character" w:customStyle="1" w:styleId="CommentTextChar">
    <w:name w:val="Comment Text Char"/>
    <w:rsid w:val="00697901"/>
    <w:rPr>
      <w:rFonts w:cs="Times New Roman"/>
      <w:lang w:val="en-GB"/>
    </w:rPr>
  </w:style>
  <w:style w:type="character" w:customStyle="1" w:styleId="CommentSubjectChar">
    <w:name w:val="Comment Subject Char"/>
    <w:rsid w:val="00697901"/>
    <w:rPr>
      <w:rFonts w:cs="Times New Roman"/>
      <w:b/>
      <w:bCs/>
      <w:lang w:val="en-GB"/>
    </w:rPr>
  </w:style>
  <w:style w:type="character" w:customStyle="1" w:styleId="BodyTextChar">
    <w:name w:val="Body Text Char"/>
    <w:rsid w:val="00697901"/>
    <w:rPr>
      <w:rFonts w:cs="Times New Roman"/>
      <w:sz w:val="24"/>
      <w:szCs w:val="24"/>
      <w:lang w:val="en-GB"/>
    </w:rPr>
  </w:style>
  <w:style w:type="character" w:customStyle="1" w:styleId="10">
    <w:name w:val="Κείμενο κράτησης θέσης1"/>
    <w:rsid w:val="00697901"/>
    <w:rPr>
      <w:rFonts w:cs="Times New Roman"/>
      <w:color w:val="808080"/>
    </w:rPr>
  </w:style>
  <w:style w:type="character" w:customStyle="1" w:styleId="a4">
    <w:name w:val="Χαρακτήρες υποσημείωσης"/>
    <w:rsid w:val="00697901"/>
    <w:rPr>
      <w:rFonts w:cs="Times New Roman"/>
      <w:vertAlign w:val="superscript"/>
    </w:rPr>
  </w:style>
  <w:style w:type="character" w:customStyle="1" w:styleId="FootnoteTextChar">
    <w:name w:val="Footnote Text Char"/>
    <w:rsid w:val="00697901"/>
    <w:rPr>
      <w:rFonts w:ascii="Calibri" w:hAnsi="Calibri" w:cs="Times New Roman"/>
    </w:rPr>
  </w:style>
  <w:style w:type="character" w:customStyle="1" w:styleId="Heading3Char">
    <w:name w:val="Heading 3 Char"/>
    <w:rsid w:val="00697901"/>
    <w:rPr>
      <w:rFonts w:ascii="Arial" w:hAnsi="Arial" w:cs="Arial"/>
      <w:b/>
      <w:bCs/>
      <w:sz w:val="22"/>
      <w:szCs w:val="26"/>
      <w:lang w:val="en-GB"/>
    </w:rPr>
  </w:style>
  <w:style w:type="character" w:customStyle="1" w:styleId="Heading4Char">
    <w:name w:val="Heading 4 Char"/>
    <w:rsid w:val="00697901"/>
    <w:rPr>
      <w:rFonts w:ascii="Arial" w:eastAsia="Times New Roman" w:hAnsi="Arial" w:cs="Times New Roman"/>
      <w:b/>
      <w:bCs/>
      <w:sz w:val="22"/>
      <w:szCs w:val="28"/>
      <w:lang w:val="en-GB"/>
    </w:rPr>
  </w:style>
  <w:style w:type="character" w:customStyle="1" w:styleId="DocTitleChar">
    <w:name w:val="Doc Title Char"/>
    <w:basedOn w:val="Heading1Char"/>
    <w:rsid w:val="00697901"/>
  </w:style>
  <w:style w:type="character" w:customStyle="1" w:styleId="Style1Char">
    <w:name w:val="Style1 Char"/>
    <w:rsid w:val="00697901"/>
    <w:rPr>
      <w:rFonts w:ascii="Calibri" w:hAnsi="Calibri" w:cs="Calibri"/>
      <w:b/>
      <w:bCs/>
      <w:color w:val="333399"/>
      <w:sz w:val="40"/>
      <w:szCs w:val="40"/>
      <w:lang w:val="en-US"/>
    </w:rPr>
  </w:style>
  <w:style w:type="character" w:customStyle="1" w:styleId="ContentsChar">
    <w:name w:val="Contents Char"/>
    <w:rsid w:val="00697901"/>
    <w:rPr>
      <w:rFonts w:ascii="Calibri" w:hAnsi="Calibri" w:cs="Calibri"/>
      <w:b/>
      <w:bCs/>
      <w:color w:val="333399"/>
      <w:sz w:val="28"/>
      <w:szCs w:val="32"/>
      <w:lang w:val="en-US"/>
    </w:rPr>
  </w:style>
  <w:style w:type="character" w:customStyle="1" w:styleId="EndnoteTextChar">
    <w:name w:val="Endnote Text Char"/>
    <w:rsid w:val="00697901"/>
    <w:rPr>
      <w:rFonts w:ascii="Calibri" w:hAnsi="Calibri" w:cs="Calibri"/>
      <w:lang w:val="en-GB"/>
    </w:rPr>
  </w:style>
  <w:style w:type="character" w:customStyle="1" w:styleId="a5">
    <w:name w:val="Χαρακτήρες σημείωσης τέλους"/>
    <w:rsid w:val="00697901"/>
    <w:rPr>
      <w:vertAlign w:val="superscript"/>
    </w:rPr>
  </w:style>
  <w:style w:type="character" w:customStyle="1" w:styleId="FootnoteReference2">
    <w:name w:val="Footnote Reference2"/>
    <w:rsid w:val="00697901"/>
    <w:rPr>
      <w:vertAlign w:val="superscript"/>
    </w:rPr>
  </w:style>
  <w:style w:type="character" w:customStyle="1" w:styleId="EndnoteReference1">
    <w:name w:val="Endnote Reference1"/>
    <w:rsid w:val="00697901"/>
    <w:rPr>
      <w:vertAlign w:val="superscript"/>
    </w:rPr>
  </w:style>
  <w:style w:type="character" w:customStyle="1" w:styleId="a6">
    <w:name w:val="Κουκκίδες"/>
    <w:rsid w:val="00697901"/>
    <w:rPr>
      <w:rFonts w:ascii="OpenSymbol" w:eastAsia="OpenSymbol" w:hAnsi="OpenSymbol" w:cs="OpenSymbol"/>
    </w:rPr>
  </w:style>
  <w:style w:type="character" w:styleId="a7">
    <w:name w:val="Strong"/>
    <w:qFormat/>
    <w:rsid w:val="00697901"/>
    <w:rPr>
      <w:b/>
      <w:bCs/>
    </w:rPr>
  </w:style>
  <w:style w:type="character" w:customStyle="1" w:styleId="11">
    <w:name w:val="Προεπιλεγμένη γραμματοσειρά1"/>
    <w:rsid w:val="00697901"/>
  </w:style>
  <w:style w:type="character" w:customStyle="1" w:styleId="a8">
    <w:name w:val="Σύμβολο υποσημείωσης"/>
    <w:rsid w:val="00697901"/>
    <w:rPr>
      <w:vertAlign w:val="superscript"/>
    </w:rPr>
  </w:style>
  <w:style w:type="character" w:styleId="a9">
    <w:name w:val="Emphasis"/>
    <w:uiPriority w:val="20"/>
    <w:qFormat/>
    <w:rsid w:val="00697901"/>
    <w:rPr>
      <w:i/>
      <w:iCs/>
    </w:rPr>
  </w:style>
  <w:style w:type="character" w:customStyle="1" w:styleId="aa">
    <w:name w:val="Χαρακτήρες αρίθμησης"/>
    <w:rsid w:val="00697901"/>
  </w:style>
  <w:style w:type="character" w:customStyle="1" w:styleId="normalwithoutspacingChar">
    <w:name w:val="normal_without_spacing Char"/>
    <w:rsid w:val="00697901"/>
    <w:rPr>
      <w:rFonts w:ascii="Calibri" w:hAnsi="Calibri" w:cs="Calibri"/>
      <w:sz w:val="22"/>
      <w:szCs w:val="24"/>
    </w:rPr>
  </w:style>
  <w:style w:type="character" w:customStyle="1" w:styleId="FootnoteTextChar1">
    <w:name w:val="Footnote Text Char1"/>
    <w:rsid w:val="00697901"/>
    <w:rPr>
      <w:rFonts w:ascii="Calibri" w:hAnsi="Calibri" w:cs="Calibri"/>
      <w:lang w:val="en-IE" w:eastAsia="zh-CN"/>
    </w:rPr>
  </w:style>
  <w:style w:type="character" w:customStyle="1" w:styleId="foothangingChar">
    <w:name w:val="foot_hanging Char"/>
    <w:rsid w:val="00697901"/>
    <w:rPr>
      <w:rFonts w:ascii="Calibri" w:hAnsi="Calibri" w:cs="Calibri"/>
      <w:sz w:val="18"/>
      <w:szCs w:val="18"/>
      <w:lang w:val="en-IE" w:eastAsia="zh-CN"/>
    </w:rPr>
  </w:style>
  <w:style w:type="character" w:customStyle="1" w:styleId="HTMLPreformattedChar">
    <w:name w:val="HTML Preformatted Char"/>
    <w:rsid w:val="00697901"/>
    <w:rPr>
      <w:rFonts w:ascii="Courier New" w:hAnsi="Courier New" w:cs="Courier New"/>
    </w:rPr>
  </w:style>
  <w:style w:type="character" w:customStyle="1" w:styleId="apple-converted-space">
    <w:name w:val="apple-converted-space"/>
    <w:basedOn w:val="WW-DefaultParagraphFont11111111111111111111"/>
    <w:rsid w:val="00697901"/>
  </w:style>
  <w:style w:type="character" w:customStyle="1" w:styleId="BodyTextIndent3Char">
    <w:name w:val="Body Text Indent 3 Char"/>
    <w:rsid w:val="00697901"/>
    <w:rPr>
      <w:rFonts w:ascii="Calibri" w:hAnsi="Calibri" w:cs="Calibri"/>
      <w:sz w:val="16"/>
      <w:szCs w:val="16"/>
      <w:lang w:val="en-GB"/>
    </w:rPr>
  </w:style>
  <w:style w:type="character" w:customStyle="1" w:styleId="WW-FootnoteReference">
    <w:name w:val="WW-Footnote Reference"/>
    <w:rsid w:val="00697901"/>
    <w:rPr>
      <w:vertAlign w:val="superscript"/>
    </w:rPr>
  </w:style>
  <w:style w:type="character" w:customStyle="1" w:styleId="WW-EndnoteReference">
    <w:name w:val="WW-Endnote Reference"/>
    <w:rsid w:val="00697901"/>
    <w:rPr>
      <w:vertAlign w:val="superscript"/>
    </w:rPr>
  </w:style>
  <w:style w:type="character" w:customStyle="1" w:styleId="FootnoteReference1">
    <w:name w:val="Footnote Reference1"/>
    <w:rsid w:val="00697901"/>
    <w:rPr>
      <w:vertAlign w:val="superscript"/>
    </w:rPr>
  </w:style>
  <w:style w:type="character" w:customStyle="1" w:styleId="FootnoteTextChar2">
    <w:name w:val="Footnote Text Char2"/>
    <w:rsid w:val="00697901"/>
    <w:rPr>
      <w:rFonts w:ascii="Calibri" w:hAnsi="Calibri" w:cs="Calibri"/>
      <w:sz w:val="18"/>
      <w:lang w:val="en-IE" w:eastAsia="zh-CN"/>
    </w:rPr>
  </w:style>
  <w:style w:type="character" w:customStyle="1" w:styleId="foothangingChar1">
    <w:name w:val="foot_hanging Char1"/>
    <w:rsid w:val="00697901"/>
    <w:rPr>
      <w:rFonts w:ascii="Calibri" w:hAnsi="Calibri" w:cs="Calibri"/>
      <w:sz w:val="18"/>
      <w:szCs w:val="18"/>
      <w:lang w:val="en-IE" w:eastAsia="zh-CN"/>
    </w:rPr>
  </w:style>
  <w:style w:type="character" w:customStyle="1" w:styleId="footersChar">
    <w:name w:val="footers Char"/>
    <w:basedOn w:val="foothangingChar1"/>
    <w:rsid w:val="00697901"/>
  </w:style>
  <w:style w:type="character" w:customStyle="1" w:styleId="CommentTextChar1">
    <w:name w:val="Comment Text Char1"/>
    <w:rsid w:val="00697901"/>
    <w:rPr>
      <w:rFonts w:ascii="Calibri" w:hAnsi="Calibri" w:cs="Calibri"/>
      <w:lang w:val="en-GB" w:eastAsia="zh-CN"/>
    </w:rPr>
  </w:style>
  <w:style w:type="character" w:customStyle="1" w:styleId="HTMLPreformattedChar1">
    <w:name w:val="HTML Preformatted Char1"/>
    <w:rsid w:val="00697901"/>
    <w:rPr>
      <w:rFonts w:ascii="Courier New" w:hAnsi="Courier New" w:cs="Courier New"/>
      <w:lang w:eastAsia="zh-CN"/>
    </w:rPr>
  </w:style>
  <w:style w:type="character" w:customStyle="1" w:styleId="BodyText3Char">
    <w:name w:val="Body Text 3 Char"/>
    <w:rsid w:val="00697901"/>
    <w:rPr>
      <w:rFonts w:ascii="Calibri" w:hAnsi="Calibri" w:cs="Calibri"/>
      <w:sz w:val="16"/>
      <w:szCs w:val="16"/>
      <w:lang w:val="en-GB" w:eastAsia="zh-CN"/>
    </w:rPr>
  </w:style>
  <w:style w:type="character" w:customStyle="1" w:styleId="WW-FootnoteReference1">
    <w:name w:val="WW-Footnote Reference1"/>
    <w:rsid w:val="00697901"/>
    <w:rPr>
      <w:vertAlign w:val="superscript"/>
    </w:rPr>
  </w:style>
  <w:style w:type="character" w:customStyle="1" w:styleId="WW-EndnoteReference1">
    <w:name w:val="WW-Endnote Reference1"/>
    <w:rsid w:val="00697901"/>
    <w:rPr>
      <w:vertAlign w:val="superscript"/>
    </w:rPr>
  </w:style>
  <w:style w:type="character" w:customStyle="1" w:styleId="WW-FootnoteReference2">
    <w:name w:val="WW-Footnote Reference2"/>
    <w:rsid w:val="00697901"/>
    <w:rPr>
      <w:vertAlign w:val="superscript"/>
    </w:rPr>
  </w:style>
  <w:style w:type="character" w:customStyle="1" w:styleId="WW-EndnoteReference2">
    <w:name w:val="WW-Endnote Reference2"/>
    <w:rsid w:val="00697901"/>
    <w:rPr>
      <w:vertAlign w:val="superscript"/>
    </w:rPr>
  </w:style>
  <w:style w:type="character" w:customStyle="1" w:styleId="FootnoteTextChar3">
    <w:name w:val="Footnote Text Char3"/>
    <w:rsid w:val="00697901"/>
    <w:rPr>
      <w:rFonts w:ascii="Calibri" w:hAnsi="Calibri" w:cs="Calibri"/>
      <w:sz w:val="18"/>
      <w:lang w:val="en-IE" w:eastAsia="zh-CN"/>
    </w:rPr>
  </w:style>
  <w:style w:type="character" w:customStyle="1" w:styleId="foothangingChar2">
    <w:name w:val="foot_hanging Char2"/>
    <w:rsid w:val="00697901"/>
    <w:rPr>
      <w:rFonts w:ascii="Calibri" w:hAnsi="Calibri" w:cs="Calibri"/>
      <w:sz w:val="18"/>
      <w:szCs w:val="18"/>
      <w:lang w:val="en-IE" w:eastAsia="zh-CN"/>
    </w:rPr>
  </w:style>
  <w:style w:type="character" w:customStyle="1" w:styleId="footersChar1">
    <w:name w:val="footers Char1"/>
    <w:basedOn w:val="foothangingChar2"/>
    <w:rsid w:val="00697901"/>
  </w:style>
  <w:style w:type="character" w:customStyle="1" w:styleId="foootChar">
    <w:name w:val="fooot Char"/>
    <w:basedOn w:val="footersChar1"/>
    <w:rsid w:val="00697901"/>
  </w:style>
  <w:style w:type="character" w:customStyle="1" w:styleId="12">
    <w:name w:val="Παραπομπή υποσημείωσης1"/>
    <w:rsid w:val="00697901"/>
    <w:rPr>
      <w:vertAlign w:val="superscript"/>
    </w:rPr>
  </w:style>
  <w:style w:type="character" w:customStyle="1" w:styleId="13">
    <w:name w:val="Παραπομπή σημείωσης τέλους1"/>
    <w:rsid w:val="00697901"/>
    <w:rPr>
      <w:vertAlign w:val="superscript"/>
    </w:rPr>
  </w:style>
  <w:style w:type="character" w:customStyle="1" w:styleId="Char">
    <w:name w:val="Κείμενο πλαισίου Char"/>
    <w:rsid w:val="00697901"/>
    <w:rPr>
      <w:rFonts w:ascii="Tahoma" w:hAnsi="Tahoma" w:cs="Tahoma"/>
      <w:sz w:val="16"/>
      <w:szCs w:val="16"/>
      <w:lang w:val="en-GB"/>
    </w:rPr>
  </w:style>
  <w:style w:type="character" w:customStyle="1" w:styleId="14">
    <w:name w:val="Παραπομπή σχολίου1"/>
    <w:rsid w:val="00697901"/>
    <w:rPr>
      <w:sz w:val="16"/>
      <w:szCs w:val="16"/>
    </w:rPr>
  </w:style>
  <w:style w:type="character" w:customStyle="1" w:styleId="Char0">
    <w:name w:val="Κείμενο σχολίου Char"/>
    <w:rsid w:val="00697901"/>
    <w:rPr>
      <w:rFonts w:ascii="Calibri" w:hAnsi="Calibri" w:cs="Calibri"/>
      <w:lang w:val="en-GB"/>
    </w:rPr>
  </w:style>
  <w:style w:type="character" w:customStyle="1" w:styleId="Char1">
    <w:name w:val="Θέμα σχολίου Char"/>
    <w:rsid w:val="00697901"/>
    <w:rPr>
      <w:rFonts w:ascii="Calibri" w:hAnsi="Calibri" w:cs="Calibri"/>
      <w:b/>
      <w:bCs/>
      <w:lang w:val="en-GB"/>
    </w:rPr>
  </w:style>
  <w:style w:type="character" w:customStyle="1" w:styleId="-HTMLChar">
    <w:name w:val="Προ-διαμορφωμένο HTML Char"/>
    <w:link w:val="-HTML"/>
    <w:uiPriority w:val="99"/>
    <w:rsid w:val="00697901"/>
    <w:rPr>
      <w:rFonts w:ascii="Courier New" w:eastAsia="Times New Roman" w:hAnsi="Courier New" w:cs="Courier New"/>
    </w:rPr>
  </w:style>
  <w:style w:type="paragraph" w:styleId="-HTML">
    <w:name w:val="HTML Preformatted"/>
    <w:basedOn w:val="a"/>
    <w:link w:val="-HTMLChar"/>
    <w:uiPriority w:val="99"/>
    <w:unhideWhenUsed/>
    <w:rsid w:val="0069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0"/>
    <w:link w:val="-HTML"/>
    <w:uiPriority w:val="99"/>
    <w:semiHidden/>
    <w:rsid w:val="00697901"/>
    <w:rPr>
      <w:rFonts w:ascii="Consolas" w:hAnsi="Consolas" w:cs="Consolas"/>
      <w:sz w:val="20"/>
      <w:szCs w:val="20"/>
    </w:rPr>
  </w:style>
  <w:style w:type="character" w:customStyle="1" w:styleId="WW-FootnoteReference3">
    <w:name w:val="WW-Footnote Reference3"/>
    <w:rsid w:val="00697901"/>
    <w:rPr>
      <w:vertAlign w:val="superscript"/>
    </w:rPr>
  </w:style>
  <w:style w:type="character" w:customStyle="1" w:styleId="WW-EndnoteReference3">
    <w:name w:val="WW-Endnote Reference3"/>
    <w:rsid w:val="00697901"/>
    <w:rPr>
      <w:vertAlign w:val="superscript"/>
    </w:rPr>
  </w:style>
  <w:style w:type="character" w:customStyle="1" w:styleId="WW-FootnoteReference4">
    <w:name w:val="WW-Footnote Reference4"/>
    <w:rsid w:val="00697901"/>
    <w:rPr>
      <w:vertAlign w:val="superscript"/>
    </w:rPr>
  </w:style>
  <w:style w:type="character" w:customStyle="1" w:styleId="WW-EndnoteReference4">
    <w:name w:val="WW-Endnote Reference4"/>
    <w:rsid w:val="00697901"/>
    <w:rPr>
      <w:vertAlign w:val="superscript"/>
    </w:rPr>
  </w:style>
  <w:style w:type="character" w:customStyle="1" w:styleId="WW-FootnoteReference5">
    <w:name w:val="WW-Footnote Reference5"/>
    <w:rsid w:val="00697901"/>
    <w:rPr>
      <w:vertAlign w:val="superscript"/>
    </w:rPr>
  </w:style>
  <w:style w:type="character" w:customStyle="1" w:styleId="WW-EndnoteReference5">
    <w:name w:val="WW-Endnote Reference5"/>
    <w:rsid w:val="00697901"/>
    <w:rPr>
      <w:vertAlign w:val="superscript"/>
    </w:rPr>
  </w:style>
  <w:style w:type="character" w:customStyle="1" w:styleId="WW-FootnoteReference6">
    <w:name w:val="WW-Footnote Reference6"/>
    <w:rsid w:val="00697901"/>
    <w:rPr>
      <w:vertAlign w:val="superscript"/>
    </w:rPr>
  </w:style>
  <w:style w:type="character" w:styleId="-0">
    <w:name w:val="FollowedHyperlink"/>
    <w:rsid w:val="00697901"/>
    <w:rPr>
      <w:color w:val="800000"/>
      <w:u w:val="single"/>
    </w:rPr>
  </w:style>
  <w:style w:type="character" w:customStyle="1" w:styleId="WW-EndnoteReference6">
    <w:name w:val="WW-Endnote Reference6"/>
    <w:rsid w:val="00697901"/>
    <w:rPr>
      <w:vertAlign w:val="superscript"/>
    </w:rPr>
  </w:style>
  <w:style w:type="character" w:customStyle="1" w:styleId="WW-FootnoteReference7">
    <w:name w:val="WW-Footnote Reference7"/>
    <w:rsid w:val="00697901"/>
    <w:rPr>
      <w:vertAlign w:val="superscript"/>
    </w:rPr>
  </w:style>
  <w:style w:type="character" w:customStyle="1" w:styleId="WW-EndnoteReference7">
    <w:name w:val="WW-Endnote Reference7"/>
    <w:rsid w:val="00697901"/>
    <w:rPr>
      <w:vertAlign w:val="superscript"/>
    </w:rPr>
  </w:style>
  <w:style w:type="character" w:customStyle="1" w:styleId="WW-FootnoteReference8">
    <w:name w:val="WW-Footnote Reference8"/>
    <w:rsid w:val="00697901"/>
    <w:rPr>
      <w:vertAlign w:val="superscript"/>
    </w:rPr>
  </w:style>
  <w:style w:type="character" w:customStyle="1" w:styleId="WW-EndnoteReference8">
    <w:name w:val="WW-Endnote Reference8"/>
    <w:rsid w:val="00697901"/>
    <w:rPr>
      <w:vertAlign w:val="superscript"/>
    </w:rPr>
  </w:style>
  <w:style w:type="character" w:customStyle="1" w:styleId="WW-FootnoteReference9">
    <w:name w:val="WW-Footnote Reference9"/>
    <w:rsid w:val="00697901"/>
    <w:rPr>
      <w:vertAlign w:val="superscript"/>
    </w:rPr>
  </w:style>
  <w:style w:type="character" w:customStyle="1" w:styleId="WW-EndnoteReference9">
    <w:name w:val="WW-Endnote Reference9"/>
    <w:rsid w:val="00697901"/>
    <w:rPr>
      <w:vertAlign w:val="superscript"/>
    </w:rPr>
  </w:style>
  <w:style w:type="character" w:customStyle="1" w:styleId="WW-FootnoteReference10">
    <w:name w:val="WW-Footnote Reference10"/>
    <w:rsid w:val="00697901"/>
    <w:rPr>
      <w:vertAlign w:val="superscript"/>
    </w:rPr>
  </w:style>
  <w:style w:type="character" w:customStyle="1" w:styleId="WW-EndnoteReference10">
    <w:name w:val="WW-Endnote Reference10"/>
    <w:rsid w:val="00697901"/>
    <w:rPr>
      <w:vertAlign w:val="superscript"/>
    </w:rPr>
  </w:style>
  <w:style w:type="character" w:customStyle="1" w:styleId="WW-FootnoteReference11">
    <w:name w:val="WW-Footnote Reference11"/>
    <w:rsid w:val="00697901"/>
    <w:rPr>
      <w:vertAlign w:val="superscript"/>
    </w:rPr>
  </w:style>
  <w:style w:type="character" w:customStyle="1" w:styleId="WW-EndnoteReference11">
    <w:name w:val="WW-Endnote Reference11"/>
    <w:rsid w:val="00697901"/>
    <w:rPr>
      <w:vertAlign w:val="superscript"/>
    </w:rPr>
  </w:style>
  <w:style w:type="character" w:customStyle="1" w:styleId="WW-FootnoteReference12">
    <w:name w:val="WW-Footnote Reference12"/>
    <w:rsid w:val="00697901"/>
    <w:rPr>
      <w:vertAlign w:val="superscript"/>
    </w:rPr>
  </w:style>
  <w:style w:type="character" w:customStyle="1" w:styleId="WW-EndnoteReference12">
    <w:name w:val="WW-Endnote Reference12"/>
    <w:rsid w:val="00697901"/>
    <w:rPr>
      <w:vertAlign w:val="superscript"/>
    </w:rPr>
  </w:style>
  <w:style w:type="character" w:customStyle="1" w:styleId="WW-FootnoteReference13">
    <w:name w:val="WW-Footnote Reference13"/>
    <w:rsid w:val="00697901"/>
    <w:rPr>
      <w:vertAlign w:val="superscript"/>
    </w:rPr>
  </w:style>
  <w:style w:type="character" w:customStyle="1" w:styleId="WW-EndnoteReference13">
    <w:name w:val="WW-Endnote Reference13"/>
    <w:rsid w:val="00697901"/>
    <w:rPr>
      <w:vertAlign w:val="superscript"/>
    </w:rPr>
  </w:style>
  <w:style w:type="character" w:customStyle="1" w:styleId="41">
    <w:name w:val="Παραπομπή υποσημείωσης4"/>
    <w:rsid w:val="00697901"/>
    <w:rPr>
      <w:vertAlign w:val="superscript"/>
    </w:rPr>
  </w:style>
  <w:style w:type="character" w:customStyle="1" w:styleId="ab">
    <w:name w:val="Σύμβολα σημείωσης τέλους"/>
    <w:rsid w:val="00697901"/>
    <w:rPr>
      <w:vertAlign w:val="superscript"/>
    </w:rPr>
  </w:style>
  <w:style w:type="character" w:customStyle="1" w:styleId="22">
    <w:name w:val="Παραπομπή υποσημείωσης2"/>
    <w:rsid w:val="00697901"/>
    <w:rPr>
      <w:vertAlign w:val="superscript"/>
    </w:rPr>
  </w:style>
  <w:style w:type="character" w:customStyle="1" w:styleId="23">
    <w:name w:val="Παραπομπή σημείωσης τέλους2"/>
    <w:rsid w:val="00697901"/>
    <w:rPr>
      <w:vertAlign w:val="superscript"/>
    </w:rPr>
  </w:style>
  <w:style w:type="character" w:customStyle="1" w:styleId="WW-FootnoteReference14">
    <w:name w:val="WW-Footnote Reference14"/>
    <w:rsid w:val="00697901"/>
    <w:rPr>
      <w:vertAlign w:val="superscript"/>
    </w:rPr>
  </w:style>
  <w:style w:type="character" w:customStyle="1" w:styleId="WW-EndnoteReference14">
    <w:name w:val="WW-Endnote Reference14"/>
    <w:rsid w:val="00697901"/>
    <w:rPr>
      <w:vertAlign w:val="superscript"/>
    </w:rPr>
  </w:style>
  <w:style w:type="character" w:customStyle="1" w:styleId="WW-FootnoteReference15">
    <w:name w:val="WW-Footnote Reference15"/>
    <w:rsid w:val="00697901"/>
    <w:rPr>
      <w:vertAlign w:val="superscript"/>
    </w:rPr>
  </w:style>
  <w:style w:type="character" w:customStyle="1" w:styleId="WW-EndnoteReference15">
    <w:name w:val="WW-Endnote Reference15"/>
    <w:rsid w:val="00697901"/>
    <w:rPr>
      <w:vertAlign w:val="superscript"/>
    </w:rPr>
  </w:style>
  <w:style w:type="character" w:customStyle="1" w:styleId="WW-FootnoteReference16">
    <w:name w:val="WW-Footnote Reference16"/>
    <w:rsid w:val="00697901"/>
    <w:rPr>
      <w:vertAlign w:val="superscript"/>
    </w:rPr>
  </w:style>
  <w:style w:type="character" w:customStyle="1" w:styleId="WW-EndnoteReference16">
    <w:name w:val="WW-Endnote Reference16"/>
    <w:rsid w:val="00697901"/>
    <w:rPr>
      <w:vertAlign w:val="superscript"/>
    </w:rPr>
  </w:style>
  <w:style w:type="character" w:customStyle="1" w:styleId="WW-FootnoteReference17">
    <w:name w:val="WW-Footnote Reference17"/>
    <w:rsid w:val="00697901"/>
    <w:rPr>
      <w:vertAlign w:val="superscript"/>
    </w:rPr>
  </w:style>
  <w:style w:type="character" w:customStyle="1" w:styleId="WW-EndnoteReference17">
    <w:name w:val="WW-Endnote Reference17"/>
    <w:rsid w:val="00697901"/>
    <w:rPr>
      <w:vertAlign w:val="superscript"/>
    </w:rPr>
  </w:style>
  <w:style w:type="character" w:customStyle="1" w:styleId="31">
    <w:name w:val="Παραπομπή υποσημείωσης3"/>
    <w:rsid w:val="00697901"/>
    <w:rPr>
      <w:vertAlign w:val="superscript"/>
    </w:rPr>
  </w:style>
  <w:style w:type="character" w:customStyle="1" w:styleId="32">
    <w:name w:val="Παραπομπή σημείωσης τέλους3"/>
    <w:rsid w:val="00697901"/>
    <w:rPr>
      <w:vertAlign w:val="superscript"/>
    </w:rPr>
  </w:style>
  <w:style w:type="character" w:customStyle="1" w:styleId="WW-FootnoteReference18">
    <w:name w:val="WW-Footnote Reference18"/>
    <w:rsid w:val="00697901"/>
    <w:rPr>
      <w:vertAlign w:val="superscript"/>
    </w:rPr>
  </w:style>
  <w:style w:type="character" w:customStyle="1" w:styleId="WW-EndnoteReference18">
    <w:name w:val="WW-Endnote Reference18"/>
    <w:rsid w:val="00697901"/>
    <w:rPr>
      <w:vertAlign w:val="superscript"/>
    </w:rPr>
  </w:style>
  <w:style w:type="character" w:customStyle="1" w:styleId="WW-FootnoteReference19">
    <w:name w:val="WW-Footnote Reference19"/>
    <w:rsid w:val="00697901"/>
    <w:rPr>
      <w:vertAlign w:val="superscript"/>
    </w:rPr>
  </w:style>
  <w:style w:type="character" w:customStyle="1" w:styleId="WW-EndnoteReference19">
    <w:name w:val="WW-Endnote Reference19"/>
    <w:rsid w:val="00697901"/>
    <w:rPr>
      <w:vertAlign w:val="superscript"/>
    </w:rPr>
  </w:style>
  <w:style w:type="character" w:customStyle="1" w:styleId="WW-FootnoteReference20">
    <w:name w:val="WW-Footnote Reference20"/>
    <w:rsid w:val="00697901"/>
    <w:rPr>
      <w:vertAlign w:val="superscript"/>
    </w:rPr>
  </w:style>
  <w:style w:type="character" w:customStyle="1" w:styleId="WW-EndnoteReference20">
    <w:name w:val="WW-Endnote Reference20"/>
    <w:rsid w:val="00697901"/>
    <w:rPr>
      <w:vertAlign w:val="superscript"/>
    </w:rPr>
  </w:style>
  <w:style w:type="character" w:customStyle="1" w:styleId="ac">
    <w:name w:val="Σύνδεση ευρετηρίου"/>
    <w:rsid w:val="00697901"/>
  </w:style>
  <w:style w:type="character" w:customStyle="1" w:styleId="WW-0">
    <w:name w:val="WW-Παραπομπή υποσημείωσης"/>
    <w:rsid w:val="00697901"/>
    <w:rPr>
      <w:vertAlign w:val="superscript"/>
    </w:rPr>
  </w:style>
  <w:style w:type="character" w:customStyle="1" w:styleId="42">
    <w:name w:val="Παραπομπή σημείωσης τέλους4"/>
    <w:rsid w:val="00697901"/>
    <w:rPr>
      <w:vertAlign w:val="superscript"/>
    </w:rPr>
  </w:style>
  <w:style w:type="character" w:customStyle="1" w:styleId="Char2">
    <w:name w:val="Κείμενο υποσημείωσης Char"/>
    <w:rsid w:val="00697901"/>
    <w:rPr>
      <w:rFonts w:ascii="Calibri" w:hAnsi="Calibri" w:cs="Calibri"/>
      <w:sz w:val="18"/>
      <w:lang w:val="en-IE" w:eastAsia="zh-CN"/>
    </w:rPr>
  </w:style>
  <w:style w:type="character" w:styleId="ad">
    <w:name w:val="footnote reference"/>
    <w:uiPriority w:val="99"/>
    <w:rsid w:val="00697901"/>
    <w:rPr>
      <w:vertAlign w:val="superscript"/>
    </w:rPr>
  </w:style>
  <w:style w:type="character" w:styleId="ae">
    <w:name w:val="endnote reference"/>
    <w:rsid w:val="00697901"/>
    <w:rPr>
      <w:vertAlign w:val="superscript"/>
    </w:rPr>
  </w:style>
  <w:style w:type="character" w:customStyle="1" w:styleId="WW-FootnoteReference123">
    <w:name w:val="WW-Footnote Reference123"/>
    <w:rsid w:val="00697901"/>
    <w:rPr>
      <w:vertAlign w:val="superscript"/>
    </w:rPr>
  </w:style>
  <w:style w:type="paragraph" w:customStyle="1" w:styleId="af">
    <w:name w:val="Επικεφαλίδα"/>
    <w:basedOn w:val="a"/>
    <w:next w:val="af0"/>
    <w:rsid w:val="00697901"/>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0">
    <w:name w:val="Body Text"/>
    <w:basedOn w:val="a"/>
    <w:link w:val="Char3"/>
    <w:rsid w:val="00697901"/>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0"/>
    <w:link w:val="af0"/>
    <w:rsid w:val="00697901"/>
    <w:rPr>
      <w:rFonts w:ascii="Calibri" w:eastAsia="Times New Roman" w:hAnsi="Calibri" w:cs="Calibri"/>
      <w:szCs w:val="24"/>
      <w:lang w:val="en-GB" w:eastAsia="ar-SA"/>
    </w:rPr>
  </w:style>
  <w:style w:type="paragraph" w:styleId="af1">
    <w:name w:val="List"/>
    <w:basedOn w:val="af0"/>
    <w:rsid w:val="00697901"/>
    <w:rPr>
      <w:rFonts w:cs="Mangal"/>
    </w:rPr>
  </w:style>
  <w:style w:type="paragraph" w:customStyle="1" w:styleId="43">
    <w:name w:val="Λεζάντα4"/>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2">
    <w:name w:val="Ευρετήριο"/>
    <w:basedOn w:val="a"/>
    <w:rsid w:val="00697901"/>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4">
    <w:name w:val="Λεζάντα2"/>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5">
    <w:name w:val="Λεζάντα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697901"/>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697901"/>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697901"/>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697901"/>
  </w:style>
  <w:style w:type="paragraph" w:customStyle="1" w:styleId="inserttext">
    <w:name w:val="insert text"/>
    <w:basedOn w:val="a"/>
    <w:rsid w:val="00697901"/>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
    <w:link w:val="Char4"/>
    <w:rsid w:val="00697901"/>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3"/>
    <w:rsid w:val="00697901"/>
    <w:rPr>
      <w:rFonts w:ascii="Calibri" w:eastAsia="MS Mincho" w:hAnsi="Calibri" w:cs="Calibri"/>
      <w:szCs w:val="24"/>
      <w:lang w:val="en-US" w:eastAsia="ja-JP"/>
    </w:rPr>
  </w:style>
  <w:style w:type="paragraph" w:styleId="af4">
    <w:name w:val="header"/>
    <w:basedOn w:val="a"/>
    <w:link w:val="Char5"/>
    <w:rsid w:val="00697901"/>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0"/>
    <w:link w:val="af4"/>
    <w:rsid w:val="00697901"/>
    <w:rPr>
      <w:rFonts w:ascii="Calibri" w:eastAsia="Times New Roman" w:hAnsi="Calibri" w:cs="Calibri"/>
      <w:szCs w:val="24"/>
      <w:lang w:val="en-GB" w:eastAsia="ar-SA"/>
    </w:rPr>
  </w:style>
  <w:style w:type="paragraph" w:customStyle="1" w:styleId="25">
    <w:name w:val="Κείμενο πλαισίου2"/>
    <w:basedOn w:val="a"/>
    <w:rsid w:val="00697901"/>
    <w:pPr>
      <w:suppressAutoHyphens/>
      <w:spacing w:after="120" w:line="240" w:lineRule="auto"/>
      <w:jc w:val="both"/>
    </w:pPr>
    <w:rPr>
      <w:rFonts w:ascii="Tahoma" w:eastAsia="Times New Roman" w:hAnsi="Tahoma" w:cs="Tahoma"/>
      <w:sz w:val="16"/>
      <w:szCs w:val="16"/>
      <w:lang w:val="en-GB" w:eastAsia="ar-SA"/>
    </w:rPr>
  </w:style>
  <w:style w:type="paragraph" w:customStyle="1" w:styleId="26">
    <w:name w:val="Κείμενο σχολίου2"/>
    <w:basedOn w:val="a"/>
    <w:rsid w:val="00697901"/>
    <w:pPr>
      <w:suppressAutoHyphens/>
      <w:spacing w:after="120" w:line="240" w:lineRule="auto"/>
      <w:jc w:val="both"/>
    </w:pPr>
    <w:rPr>
      <w:rFonts w:ascii="Calibri" w:eastAsia="Times New Roman" w:hAnsi="Calibri" w:cs="Calibri"/>
      <w:sz w:val="20"/>
      <w:szCs w:val="20"/>
      <w:lang w:val="en-GB" w:eastAsia="ar-SA"/>
    </w:rPr>
  </w:style>
  <w:style w:type="paragraph" w:customStyle="1" w:styleId="27">
    <w:name w:val="Θέμα σχολίου2"/>
    <w:basedOn w:val="26"/>
    <w:next w:val="26"/>
    <w:rsid w:val="00697901"/>
    <w:rPr>
      <w:b/>
      <w:bCs/>
    </w:rPr>
  </w:style>
  <w:style w:type="paragraph" w:customStyle="1" w:styleId="28">
    <w:name w:val="Αναθεώρηση2"/>
    <w:rsid w:val="00697901"/>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697901"/>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7">
    <w:name w:val="Παράγραφος λίστας1"/>
    <w:basedOn w:val="a"/>
    <w:rsid w:val="00697901"/>
    <w:pPr>
      <w:suppressAutoHyphens/>
      <w:spacing w:line="240" w:lineRule="auto"/>
      <w:ind w:left="720"/>
      <w:jc w:val="both"/>
    </w:pPr>
    <w:rPr>
      <w:rFonts w:ascii="Calibri" w:eastAsia="Times New Roman" w:hAnsi="Calibri" w:cs="Calibri"/>
      <w:szCs w:val="24"/>
      <w:lang w:val="en-GB" w:eastAsia="ar-SA"/>
    </w:rPr>
  </w:style>
  <w:style w:type="paragraph" w:styleId="af5">
    <w:name w:val="footnote text"/>
    <w:basedOn w:val="a"/>
    <w:link w:val="Char10"/>
    <w:rsid w:val="00697901"/>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0"/>
    <w:link w:val="af5"/>
    <w:rsid w:val="00697901"/>
    <w:rPr>
      <w:rFonts w:ascii="Calibri" w:eastAsia="Times New Roman" w:hAnsi="Calibri" w:cs="Calibri"/>
      <w:sz w:val="18"/>
      <w:szCs w:val="20"/>
      <w:lang w:val="en-IE" w:eastAsia="ar-SA"/>
    </w:rPr>
  </w:style>
  <w:style w:type="paragraph" w:styleId="18">
    <w:name w:val="toc 1"/>
    <w:basedOn w:val="a"/>
    <w:next w:val="a"/>
    <w:uiPriority w:val="39"/>
    <w:rsid w:val="00697901"/>
    <w:pPr>
      <w:suppressAutoHyphens/>
      <w:spacing w:before="120" w:after="120" w:line="240" w:lineRule="auto"/>
    </w:pPr>
    <w:rPr>
      <w:rFonts w:ascii="Calibri" w:eastAsia="Times New Roman" w:hAnsi="Calibri" w:cs="Calibri"/>
      <w:b/>
      <w:bCs/>
      <w:caps/>
      <w:sz w:val="20"/>
      <w:szCs w:val="20"/>
      <w:lang w:val="en-GB" w:eastAsia="ar-SA"/>
    </w:rPr>
  </w:style>
  <w:style w:type="paragraph" w:styleId="29">
    <w:name w:val="toc 2"/>
    <w:basedOn w:val="a"/>
    <w:next w:val="a"/>
    <w:uiPriority w:val="39"/>
    <w:rsid w:val="00697901"/>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697901"/>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697901"/>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uiPriority w:val="39"/>
    <w:rsid w:val="00697901"/>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uiPriority w:val="39"/>
    <w:rsid w:val="00697901"/>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
    <w:next w:val="a"/>
    <w:uiPriority w:val="39"/>
    <w:rsid w:val="00697901"/>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uiPriority w:val="39"/>
    <w:rsid w:val="00697901"/>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uiPriority w:val="39"/>
    <w:rsid w:val="00697901"/>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697901"/>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697901"/>
    <w:rPr>
      <w:rFonts w:ascii="Calibri" w:hAnsi="Calibri" w:cs="Calibri"/>
      <w:lang w:val="el-GR"/>
    </w:rPr>
  </w:style>
  <w:style w:type="paragraph" w:styleId="af6">
    <w:name w:val="endnote text"/>
    <w:basedOn w:val="a"/>
    <w:link w:val="Char6"/>
    <w:rsid w:val="00697901"/>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6">
    <w:name w:val="Κείμενο σημείωσης τέλους Char"/>
    <w:basedOn w:val="a0"/>
    <w:link w:val="af6"/>
    <w:rsid w:val="00697901"/>
    <w:rPr>
      <w:rFonts w:ascii="Calibri" w:eastAsia="Times New Roman" w:hAnsi="Calibri" w:cs="Times New Roman"/>
      <w:sz w:val="20"/>
      <w:szCs w:val="20"/>
      <w:lang w:val="en-GB" w:eastAsia="ar-SA"/>
    </w:rPr>
  </w:style>
  <w:style w:type="paragraph" w:customStyle="1" w:styleId="Default">
    <w:name w:val="Default"/>
    <w:rsid w:val="00697901"/>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697901"/>
    <w:pPr>
      <w:suppressAutoHyphens/>
      <w:spacing w:after="120" w:line="240" w:lineRule="auto"/>
      <w:jc w:val="both"/>
    </w:pPr>
    <w:rPr>
      <w:rFonts w:ascii="Calibri" w:eastAsia="Times New Roman" w:hAnsi="Calibri" w:cs="Calibri"/>
      <w:szCs w:val="24"/>
      <w:lang w:val="en-GB" w:eastAsia="ar-SA"/>
    </w:rPr>
  </w:style>
  <w:style w:type="paragraph" w:styleId="af8">
    <w:name w:val="Body Text Indent"/>
    <w:basedOn w:val="a"/>
    <w:link w:val="Char7"/>
    <w:rsid w:val="00697901"/>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0"/>
    <w:link w:val="af8"/>
    <w:rsid w:val="00697901"/>
    <w:rPr>
      <w:rFonts w:ascii="Arial" w:eastAsia="Times New Roman" w:hAnsi="Arial" w:cs="Arial"/>
      <w:szCs w:val="24"/>
      <w:lang w:val="en-GB" w:eastAsia="ar-SA"/>
    </w:rPr>
  </w:style>
  <w:style w:type="paragraph" w:customStyle="1" w:styleId="normalwithoutspacing">
    <w:name w:val="normal_without_spacing"/>
    <w:basedOn w:val="a"/>
    <w:rsid w:val="00697901"/>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5"/>
    <w:rsid w:val="00697901"/>
    <w:pPr>
      <w:ind w:left="426" w:hanging="426"/>
    </w:pPr>
    <w:rPr>
      <w:szCs w:val="18"/>
    </w:rPr>
  </w:style>
  <w:style w:type="paragraph" w:customStyle="1" w:styleId="-HTML2">
    <w:name w:val="Προ-διαμορφωμένο HTML2"/>
    <w:basedOn w:val="a"/>
    <w:rsid w:val="0069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697901"/>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697901"/>
    <w:pPr>
      <w:spacing w:after="120" w:line="312" w:lineRule="auto"/>
      <w:ind w:left="283"/>
      <w:jc w:val="both"/>
    </w:pPr>
    <w:rPr>
      <w:rFonts w:ascii="Calibri" w:eastAsia="Times New Roman" w:hAnsi="Calibri" w:cs="Times New Roman"/>
      <w:sz w:val="16"/>
      <w:szCs w:val="16"/>
      <w:lang w:val="en-GB" w:eastAsia="ar-SA"/>
    </w:rPr>
  </w:style>
  <w:style w:type="paragraph" w:customStyle="1" w:styleId="19">
    <w:name w:val="Χωρίς διάστιχο1"/>
    <w:rsid w:val="00697901"/>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697901"/>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a">
    <w:name w:val="Επικεφαλίδα πίνακα"/>
    <w:basedOn w:val="af9"/>
    <w:rsid w:val="00697901"/>
    <w:pPr>
      <w:jc w:val="center"/>
    </w:pPr>
    <w:rPr>
      <w:b/>
      <w:bCs/>
    </w:rPr>
  </w:style>
  <w:style w:type="paragraph" w:customStyle="1" w:styleId="footers">
    <w:name w:val="footers"/>
    <w:basedOn w:val="foothanging"/>
    <w:rsid w:val="00697901"/>
  </w:style>
  <w:style w:type="paragraph" w:customStyle="1" w:styleId="Standard">
    <w:name w:val="Standard"/>
    <w:rsid w:val="00697901"/>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697901"/>
    <w:pPr>
      <w:spacing w:after="120"/>
    </w:pPr>
  </w:style>
  <w:style w:type="paragraph" w:customStyle="1" w:styleId="Footnote">
    <w:name w:val="Footnote"/>
    <w:basedOn w:val="Standard"/>
    <w:rsid w:val="00697901"/>
    <w:pPr>
      <w:suppressLineNumbers/>
      <w:ind w:left="283" w:hanging="283"/>
    </w:pPr>
    <w:rPr>
      <w:sz w:val="20"/>
      <w:szCs w:val="20"/>
    </w:rPr>
  </w:style>
  <w:style w:type="paragraph" w:customStyle="1" w:styleId="311">
    <w:name w:val="Σώμα κείμενου 31"/>
    <w:basedOn w:val="a"/>
    <w:rsid w:val="00697901"/>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697901"/>
  </w:style>
  <w:style w:type="paragraph" w:customStyle="1" w:styleId="1a">
    <w:name w:val="Κείμενο πλαισίου1"/>
    <w:basedOn w:val="a"/>
    <w:rsid w:val="00697901"/>
    <w:pPr>
      <w:suppressAutoHyphens/>
      <w:spacing w:after="0" w:line="240" w:lineRule="auto"/>
      <w:jc w:val="both"/>
    </w:pPr>
    <w:rPr>
      <w:rFonts w:ascii="Tahoma" w:eastAsia="Times New Roman" w:hAnsi="Tahoma" w:cs="Tahoma"/>
      <w:sz w:val="16"/>
      <w:szCs w:val="16"/>
      <w:lang w:val="en-GB" w:eastAsia="ar-SA"/>
    </w:rPr>
  </w:style>
  <w:style w:type="paragraph" w:customStyle="1" w:styleId="1b">
    <w:name w:val="Κείμενο σχολίου1"/>
    <w:basedOn w:val="a"/>
    <w:rsid w:val="00697901"/>
    <w:pPr>
      <w:suppressAutoHyphens/>
      <w:spacing w:after="120" w:line="240" w:lineRule="auto"/>
      <w:jc w:val="both"/>
    </w:pPr>
    <w:rPr>
      <w:rFonts w:ascii="Calibri" w:eastAsia="Times New Roman" w:hAnsi="Calibri" w:cs="Calibri"/>
      <w:sz w:val="20"/>
      <w:szCs w:val="20"/>
      <w:lang w:val="en-GB" w:eastAsia="ar-SA"/>
    </w:rPr>
  </w:style>
  <w:style w:type="paragraph" w:customStyle="1" w:styleId="1c">
    <w:name w:val="Θέμα σχολίου1"/>
    <w:basedOn w:val="1b"/>
    <w:next w:val="1b"/>
    <w:rsid w:val="00697901"/>
    <w:rPr>
      <w:b/>
      <w:bCs/>
    </w:rPr>
  </w:style>
  <w:style w:type="paragraph" w:customStyle="1" w:styleId="-HTML1">
    <w:name w:val="Προ-διαμορφωμένο HTML1"/>
    <w:basedOn w:val="a"/>
    <w:rsid w:val="0069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d">
    <w:name w:val="Αναθεώρηση1"/>
    <w:rsid w:val="00697901"/>
    <w:pPr>
      <w:suppressAutoHyphens/>
      <w:spacing w:after="0" w:line="240" w:lineRule="auto"/>
    </w:pPr>
    <w:rPr>
      <w:rFonts w:ascii="Calibri" w:eastAsia="Times New Roman" w:hAnsi="Calibri" w:cs="Calibri"/>
      <w:szCs w:val="24"/>
      <w:lang w:val="en-GB" w:eastAsia="ar-SA"/>
    </w:rPr>
  </w:style>
  <w:style w:type="paragraph" w:customStyle="1" w:styleId="210">
    <w:name w:val="Λίστα με κουκκίδες 21"/>
    <w:basedOn w:val="a"/>
    <w:rsid w:val="00697901"/>
    <w:pPr>
      <w:tabs>
        <w:tab w:val="num" w:pos="643"/>
      </w:tabs>
      <w:spacing w:after="0" w:line="360" w:lineRule="auto"/>
      <w:ind w:left="643" w:hanging="360"/>
      <w:jc w:val="both"/>
    </w:pPr>
    <w:rPr>
      <w:rFonts w:ascii="Trebuchet MS" w:eastAsia="Times New Roman" w:hAnsi="Trebuchet MS" w:cs="Times New Roman"/>
      <w:szCs w:val="20"/>
      <w:lang w:val="en-US" w:eastAsia="ar-SA"/>
    </w:rPr>
  </w:style>
  <w:style w:type="paragraph" w:customStyle="1" w:styleId="100">
    <w:name w:val="Περιεχόμενα 10"/>
    <w:basedOn w:val="af2"/>
    <w:rsid w:val="00697901"/>
    <w:pPr>
      <w:tabs>
        <w:tab w:val="right" w:leader="dot" w:pos="7091"/>
      </w:tabs>
      <w:ind w:left="2547"/>
    </w:pPr>
  </w:style>
  <w:style w:type="paragraph" w:customStyle="1" w:styleId="afb">
    <w:name w:val="Οριζόντια γραμμή"/>
    <w:basedOn w:val="a"/>
    <w:next w:val="af0"/>
    <w:rsid w:val="00697901"/>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1">
    <w:name w:val="Σώμα κείμενου 21"/>
    <w:basedOn w:val="a"/>
    <w:rsid w:val="00697901"/>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697901"/>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2"/>
    <w:rsid w:val="00697901"/>
    <w:pPr>
      <w:tabs>
        <w:tab w:val="right" w:leader="dot" w:pos="7091"/>
      </w:tabs>
      <w:ind w:left="2547"/>
    </w:pPr>
  </w:style>
  <w:style w:type="paragraph" w:styleId="afc">
    <w:name w:val="Balloon Text"/>
    <w:basedOn w:val="a"/>
    <w:link w:val="Char11"/>
    <w:unhideWhenUsed/>
    <w:rsid w:val="00697901"/>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0"/>
    <w:link w:val="afc"/>
    <w:rsid w:val="00697901"/>
    <w:rPr>
      <w:rFonts w:ascii="Segoe UI" w:eastAsia="Times New Roman" w:hAnsi="Segoe UI" w:cs="Times New Roman"/>
      <w:sz w:val="18"/>
      <w:szCs w:val="18"/>
      <w:lang w:val="en-GB" w:eastAsia="ar-SA"/>
    </w:rPr>
  </w:style>
  <w:style w:type="character" w:styleId="afd">
    <w:name w:val="annotation reference"/>
    <w:uiPriority w:val="99"/>
    <w:unhideWhenUsed/>
    <w:rsid w:val="00697901"/>
    <w:rPr>
      <w:sz w:val="16"/>
      <w:szCs w:val="16"/>
    </w:rPr>
  </w:style>
  <w:style w:type="paragraph" w:styleId="afe">
    <w:name w:val="annotation text"/>
    <w:basedOn w:val="a"/>
    <w:link w:val="Char12"/>
    <w:unhideWhenUsed/>
    <w:rsid w:val="00697901"/>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rsid w:val="00697901"/>
    <w:rPr>
      <w:rFonts w:ascii="Calibri" w:eastAsia="Times New Roman" w:hAnsi="Calibri" w:cs="Times New Roman"/>
      <w:sz w:val="20"/>
      <w:szCs w:val="20"/>
      <w:lang w:val="en-GB" w:eastAsia="ar-SA"/>
    </w:rPr>
  </w:style>
  <w:style w:type="character" w:customStyle="1" w:styleId="Char13">
    <w:name w:val="Θέμα σχολίου Char1"/>
    <w:basedOn w:val="Char12"/>
    <w:link w:val="aff"/>
    <w:uiPriority w:val="99"/>
    <w:semiHidden/>
    <w:rsid w:val="00697901"/>
    <w:rPr>
      <w:b/>
      <w:bCs/>
    </w:rPr>
  </w:style>
  <w:style w:type="paragraph" w:styleId="aff">
    <w:name w:val="annotation subject"/>
    <w:basedOn w:val="afe"/>
    <w:next w:val="afe"/>
    <w:link w:val="Char13"/>
    <w:uiPriority w:val="99"/>
    <w:semiHidden/>
    <w:unhideWhenUsed/>
    <w:rsid w:val="00697901"/>
    <w:rPr>
      <w:b/>
      <w:bCs/>
    </w:rPr>
  </w:style>
  <w:style w:type="character" w:customStyle="1" w:styleId="Char20">
    <w:name w:val="Θέμα σχολίου Char2"/>
    <w:basedOn w:val="Char12"/>
    <w:link w:val="aff"/>
    <w:uiPriority w:val="99"/>
    <w:semiHidden/>
    <w:rsid w:val="00697901"/>
    <w:rPr>
      <w:b/>
      <w:bCs/>
    </w:rPr>
  </w:style>
  <w:style w:type="paragraph" w:styleId="aff0">
    <w:name w:val="List Paragraph"/>
    <w:basedOn w:val="a"/>
    <w:uiPriority w:val="34"/>
    <w:qFormat/>
    <w:rsid w:val="00697901"/>
    <w:pPr>
      <w:spacing w:after="0" w:line="240" w:lineRule="auto"/>
      <w:ind w:left="720"/>
      <w:contextualSpacing/>
    </w:pPr>
    <w:rPr>
      <w:rFonts w:ascii="CG Times" w:eastAsia="Times New Roman" w:hAnsi="CG Times" w:cs="Times New Roman"/>
      <w:sz w:val="20"/>
      <w:szCs w:val="20"/>
      <w:lang w:val="en-US"/>
    </w:rPr>
  </w:style>
  <w:style w:type="paragraph" w:customStyle="1" w:styleId="aff1">
    <w:name w:val="ΣτυλΔημοσιότητας"/>
    <w:basedOn w:val="1"/>
    <w:next w:val="aff"/>
    <w:autoRedefine/>
    <w:rsid w:val="00697901"/>
    <w:pPr>
      <w:keepNext w:val="0"/>
      <w:keepLines/>
      <w:pageBreakBefore w:val="0"/>
      <w:pBdr>
        <w:bottom w:val="none" w:sz="0" w:space="0" w:color="auto"/>
      </w:pBdr>
      <w:tabs>
        <w:tab w:val="left" w:pos="851"/>
      </w:tabs>
      <w:suppressAutoHyphens w:val="0"/>
      <w:overflowPunct w:val="0"/>
      <w:autoSpaceDE w:val="0"/>
      <w:autoSpaceDN w:val="0"/>
      <w:adjustRightInd w:val="0"/>
      <w:spacing w:before="60" w:after="0"/>
      <w:ind w:right="-1"/>
      <w:jc w:val="center"/>
      <w:outlineLvl w:val="9"/>
    </w:pPr>
    <w:rPr>
      <w:rFonts w:ascii="Verdana" w:hAnsi="Verdana" w:cs="Times New Roman"/>
      <w:b w:val="0"/>
      <w:bCs w:val="0"/>
      <w:iCs/>
      <w:color w:val="808080"/>
      <w:spacing w:val="30"/>
      <w:sz w:val="20"/>
      <w:szCs w:val="20"/>
      <w:lang w:val="el-GR" w:eastAsia="en-US"/>
    </w:rPr>
  </w:style>
  <w:style w:type="character" w:customStyle="1" w:styleId="WW-2">
    <w:name w:val="WW-Χαρακτήρες υποσημείωσης"/>
    <w:rsid w:val="00697901"/>
  </w:style>
  <w:style w:type="paragraph" w:customStyle="1" w:styleId="212">
    <w:name w:val="Σώμα κείμενου με εσοχή 21"/>
    <w:basedOn w:val="a"/>
    <w:rsid w:val="00697901"/>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e">
    <w:name w:val="Τμήμα κειμένου1"/>
    <w:basedOn w:val="a"/>
    <w:rsid w:val="00697901"/>
    <w:pPr>
      <w:widowControl w:val="0"/>
      <w:suppressAutoHyphens/>
      <w:autoSpaceDE w:val="0"/>
      <w:spacing w:after="0" w:line="312" w:lineRule="exact"/>
      <w:ind w:left="768" w:right="1027"/>
    </w:pPr>
    <w:rPr>
      <w:rFonts w:ascii="Arial" w:eastAsia="Times New Roman" w:hAnsi="Arial" w:cs="Arial"/>
      <w:sz w:val="24"/>
      <w:szCs w:val="24"/>
      <w:lang w:eastAsia="zh-CN"/>
    </w:rPr>
  </w:style>
  <w:style w:type="paragraph" w:styleId="aff2">
    <w:name w:val="Block Text"/>
    <w:basedOn w:val="a"/>
    <w:rsid w:val="00697901"/>
    <w:pPr>
      <w:widowControl w:val="0"/>
      <w:autoSpaceDE w:val="0"/>
      <w:autoSpaceDN w:val="0"/>
      <w:adjustRightInd w:val="0"/>
      <w:spacing w:after="0" w:line="312" w:lineRule="exact"/>
      <w:ind w:left="768" w:right="1027"/>
    </w:pPr>
    <w:rPr>
      <w:rFonts w:ascii="Arial" w:eastAsia="Times New Roman" w:hAnsi="Arial" w:cs="Arial"/>
      <w:sz w:val="24"/>
      <w:szCs w:val="24"/>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697901"/>
    <w:pPr>
      <w:spacing w:after="160" w:line="240" w:lineRule="exact"/>
    </w:pPr>
    <w:rPr>
      <w:rFonts w:ascii="Verdana" w:eastAsia="Times New Roman" w:hAnsi="Verdana" w:cs="Times New Roman"/>
      <w:sz w:val="20"/>
      <w:szCs w:val="20"/>
      <w:lang w:val="en-US" w:eastAsia="en-US"/>
    </w:rPr>
  </w:style>
  <w:style w:type="paragraph" w:styleId="2a">
    <w:name w:val="Body Text Indent 2"/>
    <w:basedOn w:val="a"/>
    <w:link w:val="2Char0"/>
    <w:rsid w:val="00697901"/>
    <w:pPr>
      <w:spacing w:before="60" w:after="120" w:line="480" w:lineRule="auto"/>
      <w:ind w:left="283"/>
      <w:jc w:val="both"/>
    </w:pPr>
    <w:rPr>
      <w:rFonts w:ascii="Times New Roman" w:eastAsia="Times New Roman" w:hAnsi="Times New Roman" w:cs="Times New Roman"/>
      <w:sz w:val="20"/>
      <w:szCs w:val="20"/>
      <w:lang w:val="en-GB" w:eastAsia="en-US"/>
    </w:rPr>
  </w:style>
  <w:style w:type="character" w:customStyle="1" w:styleId="2Char0">
    <w:name w:val="Σώμα κείμενου με εσοχή 2 Char"/>
    <w:basedOn w:val="a0"/>
    <w:link w:val="2a"/>
    <w:rsid w:val="00697901"/>
    <w:rPr>
      <w:rFonts w:ascii="Times New Roman" w:eastAsia="Times New Roman" w:hAnsi="Times New Roman" w:cs="Times New Roman"/>
      <w:sz w:val="20"/>
      <w:szCs w:val="20"/>
      <w:lang w:val="en-GB" w:eastAsia="en-US"/>
    </w:rPr>
  </w:style>
  <w:style w:type="paragraph" w:styleId="2b">
    <w:name w:val="Body Text 2"/>
    <w:basedOn w:val="a"/>
    <w:link w:val="2Char1"/>
    <w:rsid w:val="00697901"/>
    <w:pPr>
      <w:autoSpaceDE w:val="0"/>
      <w:autoSpaceDN w:val="0"/>
      <w:spacing w:after="120" w:line="480" w:lineRule="auto"/>
    </w:pPr>
    <w:rPr>
      <w:rFonts w:ascii="Times New Roman" w:eastAsia="Times New Roman" w:hAnsi="Times New Roman" w:cs="Times New Roman"/>
      <w:sz w:val="20"/>
      <w:szCs w:val="20"/>
    </w:rPr>
  </w:style>
  <w:style w:type="character" w:customStyle="1" w:styleId="2Char1">
    <w:name w:val="Σώμα κείμενου 2 Char"/>
    <w:basedOn w:val="a0"/>
    <w:link w:val="2b"/>
    <w:rsid w:val="00697901"/>
    <w:rPr>
      <w:rFonts w:ascii="Times New Roman" w:eastAsia="Times New Roman" w:hAnsi="Times New Roman" w:cs="Times New Roman"/>
      <w:sz w:val="20"/>
      <w:szCs w:val="20"/>
    </w:rPr>
  </w:style>
  <w:style w:type="paragraph" w:customStyle="1" w:styleId="ParaChar">
    <w:name w:val="Προεπιλεγμένη γραμματοσειρά Para Char"/>
    <w:basedOn w:val="a"/>
    <w:rsid w:val="00697901"/>
    <w:pPr>
      <w:spacing w:after="0" w:line="240" w:lineRule="auto"/>
    </w:pPr>
    <w:rPr>
      <w:rFonts w:ascii="Arial" w:eastAsia="Times New Roman" w:hAnsi="Arial" w:cs="Times New Roman"/>
      <w:sz w:val="24"/>
      <w:szCs w:val="24"/>
      <w:lang w:val="en-GB" w:eastAsia="en-US"/>
    </w:rPr>
  </w:style>
  <w:style w:type="paragraph" w:customStyle="1" w:styleId="d0e1f1dce3f1e1f6eff2ebdff3f4e1f21">
    <w:name w:val="Πd0αe1ρf1άdcγe3ρf1αe1φf6οefςf2 λebίdfσf3τf4αe1ςf21"/>
    <w:basedOn w:val="a"/>
    <w:uiPriority w:val="99"/>
    <w:rsid w:val="00697901"/>
    <w:pPr>
      <w:suppressAutoHyphens/>
      <w:autoSpaceDE w:val="0"/>
      <w:autoSpaceDN w:val="0"/>
      <w:adjustRightInd w:val="0"/>
      <w:spacing w:after="0" w:line="240" w:lineRule="auto"/>
      <w:ind w:left="720"/>
    </w:pPr>
    <w:rPr>
      <w:rFonts w:ascii="Times New Roman" w:eastAsia="Times New Roman" w:hAnsi="Liberation Serif"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13" Type="http://schemas.openxmlformats.org/officeDocument/2006/relationships/hyperlink" Target="http://www.eaadhsy.gr/" TargetMode="External"/><Relationship Id="rId18" Type="http://schemas.openxmlformats.org/officeDocument/2006/relationships/hyperlink" Target="http://www.eaadhsy.gr/n4412/n4412fulltextlinks.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aadhsy.gr/n4412/n4412fulltextlinks.html" TargetMode="External"/><Relationship Id="rId7" Type="http://schemas.openxmlformats.org/officeDocument/2006/relationships/image" Target="media/image1.emf"/><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http://www.promitheus.gov.g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mitheus.gov.gr" TargetMode="External"/><Relationship Id="rId20" Type="http://schemas.openxmlformats.org/officeDocument/2006/relationships/hyperlink" Target="http://www.eaadhsy.gr/n4412/art79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diavgeia.gov.gr/" TargetMode="External"/><Relationship Id="rId24" Type="http://schemas.openxmlformats.org/officeDocument/2006/relationships/hyperlink" Target="https://espdint.eprocurement.gov.g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mitheus.gov.gr"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et.diavgeia.gov.gr/" TargetMode="External"/><Relationship Id="rId19" Type="http://schemas.openxmlformats.org/officeDocument/2006/relationships/hyperlink" Target="http://www.eaadhsy.gr/n4412/n4412fulltextlinks.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hsppa.gr/" TargetMode="External"/><Relationship Id="rId22" Type="http://schemas.openxmlformats.org/officeDocument/2006/relationships/hyperlink" Target="http://www.eaadhsy.gr/n4412/prosarthmaA_index.html"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81</Pages>
  <Words>29234</Words>
  <Characters>157866</Characters>
  <Application>Microsoft Office Word</Application>
  <DocSecurity>0</DocSecurity>
  <Lines>1315</Lines>
  <Paragraphs>373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2022-04-08T13:13:00Z</cp:lastPrinted>
  <dcterms:created xsi:type="dcterms:W3CDTF">2022-04-06T13:26:00Z</dcterms:created>
  <dcterms:modified xsi:type="dcterms:W3CDTF">2022-04-08T13:34:00Z</dcterms:modified>
</cp:coreProperties>
</file>