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A2" w:rsidRPr="00D155FE" w:rsidRDefault="00506AA2" w:rsidP="00506AA2">
      <w:pPr>
        <w:rPr>
          <w:lang w:val="en-US"/>
        </w:rPr>
      </w:pPr>
    </w:p>
    <w:tbl>
      <w:tblPr>
        <w:tblW w:w="9958" w:type="dxa"/>
        <w:jc w:val="center"/>
        <w:tblInd w:w="1368" w:type="dxa"/>
        <w:tblLook w:val="01E0"/>
      </w:tblPr>
      <w:tblGrid>
        <w:gridCol w:w="6692"/>
        <w:gridCol w:w="3266"/>
      </w:tblGrid>
      <w:tr w:rsidR="00506AA2" w:rsidRPr="00E31A8B" w:rsidTr="00506AA2">
        <w:trPr>
          <w:trHeight w:val="4474"/>
          <w:jc w:val="center"/>
        </w:trPr>
        <w:tc>
          <w:tcPr>
            <w:tcW w:w="6692" w:type="dxa"/>
          </w:tcPr>
          <w:p w:rsidR="00506AA2" w:rsidRPr="00E31A8B" w:rsidRDefault="00506AA2" w:rsidP="00506AA2">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506AA2" w:rsidRPr="00E31A8B" w:rsidRDefault="00506AA2" w:rsidP="00506AA2">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506AA2" w:rsidRDefault="00506AA2" w:rsidP="00506AA2">
            <w:pPr>
              <w:spacing w:after="0" w:line="240" w:lineRule="auto"/>
              <w:rPr>
                <w:rFonts w:ascii="Verdana" w:hAnsi="Verdana" w:cs="Arial"/>
                <w:b/>
                <w:sz w:val="18"/>
                <w:szCs w:val="18"/>
              </w:rPr>
            </w:pPr>
            <w:r>
              <w:rPr>
                <w:rFonts w:ascii="Verdana" w:hAnsi="Verdana" w:cs="Arial"/>
                <w:b/>
                <w:sz w:val="18"/>
                <w:szCs w:val="18"/>
              </w:rPr>
              <w:t>ΝΟΜΟΣ ΛΕΥΚΑΔΑΣ</w:t>
            </w:r>
          </w:p>
          <w:p w:rsidR="00506AA2" w:rsidRPr="00E31A8B" w:rsidRDefault="00506AA2" w:rsidP="00506AA2">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506AA2" w:rsidRDefault="00506AA2" w:rsidP="00506AA2">
            <w:pPr>
              <w:spacing w:after="0" w:line="240" w:lineRule="auto"/>
              <w:rPr>
                <w:rFonts w:ascii="Verdana" w:hAnsi="Verdana" w:cs="Arial"/>
                <w:b/>
                <w:sz w:val="18"/>
                <w:szCs w:val="18"/>
              </w:rPr>
            </w:pPr>
            <w:r w:rsidRPr="00E31A8B">
              <w:rPr>
                <w:rFonts w:ascii="Verdana" w:hAnsi="Verdana" w:cs="Arial"/>
                <w:b/>
                <w:sz w:val="18"/>
                <w:szCs w:val="18"/>
              </w:rPr>
              <w:t xml:space="preserve">Δ/ΝΣΗ </w:t>
            </w:r>
            <w:r w:rsidR="00BF3AC7">
              <w:rPr>
                <w:rFonts w:ascii="Verdana" w:hAnsi="Verdana" w:cs="Arial"/>
                <w:b/>
                <w:sz w:val="18"/>
                <w:szCs w:val="18"/>
              </w:rPr>
              <w:t>ΟΙΚΟΝΟΜΙΚΩΝ ΥΠΗΡΕΣΙΩΝ</w:t>
            </w:r>
          </w:p>
          <w:p w:rsidR="00BF3AC7" w:rsidRDefault="00BF3AC7" w:rsidP="00506AA2">
            <w:pPr>
              <w:spacing w:after="0" w:line="240" w:lineRule="auto"/>
              <w:rPr>
                <w:rFonts w:ascii="Verdana" w:hAnsi="Verdana" w:cs="Arial"/>
                <w:b/>
                <w:sz w:val="18"/>
                <w:szCs w:val="18"/>
              </w:rPr>
            </w:pPr>
            <w:r>
              <w:rPr>
                <w:rFonts w:ascii="Verdana" w:hAnsi="Verdana" w:cs="Arial"/>
                <w:b/>
                <w:sz w:val="18"/>
                <w:szCs w:val="18"/>
              </w:rPr>
              <w:t>ΤΜΗΜΑ ΠΡΟΫΠΟΛΟΓΙΣΜΟΥ, ΛΟΓΙΣΤΗΡΙΟΥ</w:t>
            </w:r>
          </w:p>
          <w:p w:rsidR="00BF3AC7" w:rsidRDefault="00BF3AC7" w:rsidP="00506AA2">
            <w:pPr>
              <w:spacing w:after="0" w:line="240" w:lineRule="auto"/>
              <w:rPr>
                <w:rFonts w:ascii="Verdana" w:hAnsi="Verdana" w:cs="Arial"/>
                <w:b/>
                <w:sz w:val="18"/>
                <w:szCs w:val="18"/>
              </w:rPr>
            </w:pPr>
            <w:r>
              <w:rPr>
                <w:rFonts w:ascii="Verdana" w:hAnsi="Verdana" w:cs="Arial"/>
                <w:b/>
                <w:sz w:val="18"/>
                <w:szCs w:val="18"/>
              </w:rPr>
              <w:t>ΚΑΙ ΠΡΟΜΗΘΕΙΩΝ</w:t>
            </w:r>
          </w:p>
          <w:p w:rsidR="00F10A11" w:rsidRPr="00F10A11" w:rsidRDefault="00F10A11" w:rsidP="00506AA2">
            <w:pPr>
              <w:spacing w:after="0" w:line="240" w:lineRule="auto"/>
              <w:rPr>
                <w:rFonts w:ascii="Verdana" w:hAnsi="Verdana" w:cs="Arial"/>
                <w:sz w:val="18"/>
                <w:szCs w:val="18"/>
              </w:rPr>
            </w:pPr>
          </w:p>
          <w:p w:rsidR="00506AA2" w:rsidRPr="00E31A8B" w:rsidRDefault="00506AA2" w:rsidP="00506AA2">
            <w:pPr>
              <w:spacing w:after="0" w:line="240" w:lineRule="auto"/>
              <w:rPr>
                <w:rFonts w:ascii="Verdana" w:hAnsi="Verdana" w:cs="Arial"/>
                <w:sz w:val="18"/>
                <w:szCs w:val="18"/>
              </w:rPr>
            </w:pPr>
          </w:p>
          <w:p w:rsidR="00506AA2" w:rsidRPr="00E31A8B" w:rsidRDefault="00506AA2" w:rsidP="00506AA2">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506AA2" w:rsidRPr="00E31A8B" w:rsidRDefault="00506AA2" w:rsidP="00506AA2">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506AA2" w:rsidRPr="00A10051" w:rsidRDefault="00506AA2" w:rsidP="00506AA2">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w:t>
            </w:r>
            <w:r w:rsidR="00BF3AC7">
              <w:rPr>
                <w:rFonts w:ascii="Verdana" w:hAnsi="Verdana" w:cs="Arial"/>
                <w:color w:val="000000"/>
                <w:sz w:val="18"/>
                <w:szCs w:val="18"/>
              </w:rPr>
              <w:t>610</w:t>
            </w:r>
          </w:p>
          <w:p w:rsidR="00506AA2" w:rsidRPr="00A3777C" w:rsidRDefault="00506AA2" w:rsidP="00506AA2">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506AA2" w:rsidRPr="00A3777C" w:rsidRDefault="00506AA2" w:rsidP="00506AA2">
            <w:pPr>
              <w:spacing w:after="0" w:line="240" w:lineRule="auto"/>
              <w:rPr>
                <w:rFonts w:ascii="Verdana" w:hAnsi="Verdana" w:cs="Tahoma"/>
                <w:sz w:val="18"/>
                <w:szCs w:val="18"/>
                <w:lang w:val="en-US"/>
              </w:rPr>
            </w:pPr>
          </w:p>
        </w:tc>
        <w:tc>
          <w:tcPr>
            <w:tcW w:w="3266" w:type="dxa"/>
          </w:tcPr>
          <w:p w:rsidR="00506AA2" w:rsidRPr="00F10A11" w:rsidRDefault="00506AA2" w:rsidP="00506AA2">
            <w:pPr>
              <w:spacing w:after="0" w:line="240" w:lineRule="auto"/>
              <w:rPr>
                <w:rFonts w:ascii="Verdana" w:hAnsi="Verdana" w:cs="Tahoma"/>
                <w:b/>
                <w:sz w:val="18"/>
                <w:szCs w:val="18"/>
                <w:lang w:val="en-US"/>
              </w:rPr>
            </w:pPr>
            <w:bookmarkStart w:id="0" w:name="_Toc322429939"/>
            <w:bookmarkStart w:id="1" w:name="_Toc322431199"/>
            <w:bookmarkStart w:id="2" w:name="_Toc322431281"/>
            <w:bookmarkStart w:id="3" w:name="_Toc322431363"/>
            <w:bookmarkEnd w:id="0"/>
            <w:bookmarkEnd w:id="1"/>
            <w:bookmarkEnd w:id="2"/>
            <w:bookmarkEnd w:id="3"/>
          </w:p>
          <w:p w:rsidR="00BF3AC7" w:rsidRDefault="00506AA2" w:rsidP="00506AA2">
            <w:pPr>
              <w:spacing w:after="0" w:line="240" w:lineRule="auto"/>
              <w:rPr>
                <w:rFonts w:ascii="Verdana" w:hAnsi="Verdana" w:cs="Tahoma"/>
                <w:sz w:val="18"/>
                <w:szCs w:val="18"/>
              </w:rPr>
            </w:pPr>
            <w:r>
              <w:rPr>
                <w:rFonts w:ascii="Verdana" w:hAnsi="Verdana" w:cs="Tahoma"/>
                <w:sz w:val="18"/>
                <w:szCs w:val="18"/>
              </w:rPr>
              <w:t xml:space="preserve">Λευκάδα </w:t>
            </w:r>
            <w:r w:rsidRPr="00035840">
              <w:rPr>
                <w:rFonts w:ascii="Verdana" w:hAnsi="Verdana" w:cs="Tahoma"/>
                <w:sz w:val="18"/>
                <w:szCs w:val="18"/>
              </w:rPr>
              <w:t xml:space="preserve"> </w:t>
            </w:r>
            <w:r w:rsidR="00BF3AC7">
              <w:rPr>
                <w:rFonts w:ascii="Verdana" w:hAnsi="Verdana" w:cs="Tahoma"/>
                <w:sz w:val="18"/>
                <w:szCs w:val="18"/>
              </w:rPr>
              <w:t>6</w:t>
            </w:r>
            <w:r>
              <w:rPr>
                <w:rFonts w:ascii="Verdana" w:hAnsi="Verdana" w:cs="Tahoma"/>
                <w:sz w:val="18"/>
                <w:szCs w:val="18"/>
              </w:rPr>
              <w:t xml:space="preserve"> Μαϊου 2022</w:t>
            </w:r>
          </w:p>
          <w:p w:rsidR="00506AA2" w:rsidRPr="00407C20" w:rsidRDefault="00BF3AC7" w:rsidP="00506AA2">
            <w:pPr>
              <w:spacing w:after="0" w:line="240" w:lineRule="auto"/>
              <w:rPr>
                <w:rFonts w:ascii="Verdana" w:hAnsi="Verdana" w:cs="Tahoma"/>
                <w:b/>
                <w:sz w:val="18"/>
                <w:szCs w:val="18"/>
              </w:rPr>
            </w:pPr>
            <w:r>
              <w:rPr>
                <w:rFonts w:ascii="Verdana" w:hAnsi="Verdana" w:cs="Tahoma"/>
                <w:sz w:val="18"/>
                <w:szCs w:val="18"/>
              </w:rPr>
              <w:t>Αριθμ.Πρωτ.:</w:t>
            </w:r>
            <w:r w:rsidR="005D50C1">
              <w:rPr>
                <w:rFonts w:ascii="Verdana" w:hAnsi="Verdana" w:cs="Tahoma"/>
                <w:sz w:val="18"/>
                <w:szCs w:val="18"/>
              </w:rPr>
              <w:t>9873</w:t>
            </w:r>
            <w:r w:rsidR="00506AA2" w:rsidRPr="00C800BF">
              <w:rPr>
                <w:rFonts w:ascii="Verdana" w:hAnsi="Verdana" w:cs="Tahoma"/>
                <w:sz w:val="18"/>
                <w:szCs w:val="18"/>
              </w:rPr>
              <w:t xml:space="preserve">  </w:t>
            </w:r>
            <w:r w:rsidR="00506AA2" w:rsidRPr="00407C20">
              <w:rPr>
                <w:rFonts w:ascii="Verdana" w:hAnsi="Verdana" w:cs="Tahoma"/>
                <w:sz w:val="18"/>
                <w:szCs w:val="18"/>
              </w:rPr>
              <w:t xml:space="preserve">    </w:t>
            </w:r>
          </w:p>
          <w:p w:rsidR="00506AA2" w:rsidRPr="00506AA2" w:rsidRDefault="00506AA2" w:rsidP="00506AA2">
            <w:pPr>
              <w:spacing w:after="0" w:line="240" w:lineRule="auto"/>
              <w:rPr>
                <w:rFonts w:ascii="Verdana" w:hAnsi="Verdana" w:cs="Tahoma"/>
                <w:b/>
                <w:sz w:val="18"/>
                <w:szCs w:val="18"/>
              </w:rPr>
            </w:pPr>
          </w:p>
          <w:p w:rsidR="00506AA2" w:rsidRPr="00E31A8B" w:rsidRDefault="00506AA2" w:rsidP="00506AA2">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506AA2" w:rsidRPr="00635889" w:rsidRDefault="00506AA2" w:rsidP="00506AA2">
      <w:pPr>
        <w:spacing w:line="300" w:lineRule="atLeast"/>
        <w:rPr>
          <w:rFonts w:ascii="Verdana" w:hAnsi="Verdana"/>
          <w:b/>
          <w:sz w:val="18"/>
          <w:szCs w:val="18"/>
        </w:rPr>
      </w:pPr>
    </w:p>
    <w:p w:rsidR="00506AA2" w:rsidRDefault="00506AA2" w:rsidP="00506AA2">
      <w:pPr>
        <w:pStyle w:val="Style1"/>
      </w:pPr>
      <w:r w:rsidRPr="00E31A8B">
        <w:rPr>
          <w:sz w:val="22"/>
          <w:szCs w:val="22"/>
        </w:rPr>
        <w:br/>
      </w:r>
      <w:bookmarkStart w:id="4" w:name="_Toc102488000"/>
      <w:r w:rsidR="00BF3AC7">
        <w:t>ΔΙΑΚΗΡΥΞΗ</w:t>
      </w:r>
      <w:r w:rsidRPr="00506AA2">
        <w:br/>
      </w:r>
      <w:r w:rsidRPr="00E31A8B">
        <w:rPr>
          <w:sz w:val="22"/>
          <w:szCs w:val="22"/>
        </w:rPr>
        <w:br/>
      </w:r>
      <w:r w:rsidRPr="00E31A8B">
        <w:t xml:space="preserve"> </w:t>
      </w:r>
      <w:bookmarkStart w:id="5" w:name="_Toc69971858"/>
      <w:bookmarkStart w:id="6" w:name="_Toc76039539"/>
      <w:r w:rsidRPr="002132D3">
        <w:t xml:space="preserve"> </w:t>
      </w:r>
      <w:r>
        <w:t>Ανοικτού Ηλεκτρονικού Διαγωνισμού</w:t>
      </w:r>
      <w:bookmarkEnd w:id="5"/>
      <w:bookmarkEnd w:id="6"/>
      <w:r>
        <w:t xml:space="preserve"> κάτω των ορίων για την</w:t>
      </w:r>
      <w:bookmarkEnd w:id="4"/>
    </w:p>
    <w:p w:rsidR="00506AA2" w:rsidRDefault="00506AA2" w:rsidP="00506AA2">
      <w:pPr>
        <w:pStyle w:val="Style1"/>
      </w:pPr>
      <w:bookmarkStart w:id="7" w:name="_Toc69971859"/>
      <w:bookmarkStart w:id="8" w:name="_Toc76039540"/>
      <w:bookmarkStart w:id="9" w:name="_Toc102488001"/>
      <w:r>
        <w:t>«ΠΡΟΜΗΘΕΙΑ ΚΑΥΣΙΜΩΝ ΓΙΑ ΤΙΣ ΑΝΑΓΚΕΣ ΤΩΝ Δ.Ε. ΕΛΛΟΜΕΝΟΥ ΚΑΙ ΑΠΟΛΛΩΝΙΩΝ»</w:t>
      </w:r>
      <w:bookmarkEnd w:id="7"/>
      <w:bookmarkEnd w:id="8"/>
      <w:r w:rsidRPr="00EB5E9D">
        <w:br/>
      </w:r>
      <w:r>
        <w:t xml:space="preserve">με εκτιμώμενη δαπάνη </w:t>
      </w:r>
      <w:r w:rsidRPr="00506AA2">
        <w:t xml:space="preserve">112.410,712 </w:t>
      </w:r>
      <w:r>
        <w:t>€ με το Φ.Π.Α.24</w:t>
      </w:r>
      <w:r w:rsidRPr="00674AEB">
        <w:t>%</w:t>
      </w:r>
      <w:bookmarkEnd w:id="9"/>
    </w:p>
    <w:p w:rsidR="00506AA2" w:rsidRDefault="00506AA2" w:rsidP="00506AA2">
      <w:pPr>
        <w:pStyle w:val="Style1"/>
      </w:pPr>
    </w:p>
    <w:p w:rsidR="00506AA2" w:rsidRDefault="00506AA2" w:rsidP="00506AA2"/>
    <w:p w:rsidR="00506AA2" w:rsidRDefault="00506AA2" w:rsidP="00506AA2"/>
    <w:p w:rsidR="00506AA2" w:rsidRDefault="00506AA2" w:rsidP="00506AA2">
      <w:pPr>
        <w:rPr>
          <w:rFonts w:ascii="Verdana" w:hAnsi="Verdana"/>
          <w:sz w:val="18"/>
          <w:szCs w:val="18"/>
        </w:rPr>
      </w:pPr>
    </w:p>
    <w:p w:rsidR="00506AA2" w:rsidRPr="001D0E21" w:rsidRDefault="00506AA2" w:rsidP="00506AA2">
      <w:pPr>
        <w:spacing w:after="0" w:line="240" w:lineRule="auto"/>
        <w:rPr>
          <w:rFonts w:ascii="Calibri" w:eastAsia="Times New Roman" w:hAnsi="Calibri" w:cs="Times New Roman"/>
          <w:color w:val="000000"/>
        </w:rPr>
      </w:pPr>
    </w:p>
    <w:p w:rsidR="00506AA2" w:rsidRDefault="00506AA2" w:rsidP="00506AA2"/>
    <w:p w:rsidR="00506AA2" w:rsidRDefault="00506AA2" w:rsidP="00506AA2">
      <w:pPr>
        <w:pStyle w:val="Contents"/>
      </w:pPr>
      <w:bookmarkStart w:id="10" w:name="_Toc102488002"/>
      <w:r>
        <w:lastRenderedPageBreak/>
        <w:t>Περιεχόμενα</w:t>
      </w:r>
      <w:bookmarkEnd w:id="10"/>
    </w:p>
    <w:p w:rsidR="00F10A11" w:rsidRDefault="00B01E19">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B01E19">
        <w:rPr>
          <w:rStyle w:val="-"/>
          <w:noProof/>
        </w:rPr>
        <w:fldChar w:fldCharType="begin"/>
      </w:r>
      <w:r w:rsidR="00506AA2" w:rsidRPr="009723FE">
        <w:rPr>
          <w:rStyle w:val="-"/>
          <w:noProof/>
          <w:lang w:val="el-GR"/>
        </w:rPr>
        <w:instrText xml:space="preserve"> TOC \o "1-4" \h</w:instrText>
      </w:r>
      <w:r w:rsidRPr="00B01E19">
        <w:rPr>
          <w:rStyle w:val="-"/>
          <w:noProof/>
        </w:rPr>
        <w:fldChar w:fldCharType="separate"/>
      </w:r>
      <w:hyperlink w:anchor="_Toc102488000" w:history="1">
        <w:r w:rsidR="00F10A11" w:rsidRPr="00AB41F8">
          <w:rPr>
            <w:rStyle w:val="-"/>
            <w:noProof/>
          </w:rPr>
          <w:t>ΟΡΟΙ    Ανοικτού Ηλεκτρονικού Διαγωνισμού κάτω των ορίων για την</w:t>
        </w:r>
        <w:r w:rsidR="00F10A11">
          <w:rPr>
            <w:noProof/>
          </w:rPr>
          <w:tab/>
        </w:r>
        <w:r>
          <w:rPr>
            <w:noProof/>
          </w:rPr>
          <w:fldChar w:fldCharType="begin"/>
        </w:r>
        <w:r w:rsidR="00F10A11">
          <w:rPr>
            <w:noProof/>
          </w:rPr>
          <w:instrText xml:space="preserve"> PAGEREF _Toc102488000 \h </w:instrText>
        </w:r>
        <w:r>
          <w:rPr>
            <w:noProof/>
          </w:rPr>
        </w:r>
        <w:r>
          <w:rPr>
            <w:noProof/>
          </w:rPr>
          <w:fldChar w:fldCharType="separate"/>
        </w:r>
        <w:r w:rsidR="00101933">
          <w:rPr>
            <w:noProof/>
          </w:rPr>
          <w:t>1</w:t>
        </w:r>
        <w:r>
          <w:rPr>
            <w:noProof/>
          </w:rPr>
          <w:fldChar w:fldCharType="end"/>
        </w:r>
      </w:hyperlink>
    </w:p>
    <w:p w:rsidR="00F10A11" w:rsidRDefault="00B01E19">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2488001" w:history="1">
        <w:r w:rsidR="00F10A11" w:rsidRPr="00AB41F8">
          <w:rPr>
            <w:rStyle w:val="-"/>
            <w:noProof/>
          </w:rPr>
          <w:t>«ΠΡΟΜΗΘΕΙΑ ΚΑΥΣΙΜΩΝ ΓΙΑ ΤΙΣ ΑΝΑΓΚΕΣ ΤΩΝ Δ.Ε. ΕΛΛΟΜΕΝΟΥ ΚΑΙ ΑΠΟΛΛΩΝΙΩΝ» με εκτιμώμενη δαπάνη 112.410,712 € με το Φ.Π.Α.24%</w:t>
        </w:r>
        <w:r w:rsidR="00F10A11">
          <w:rPr>
            <w:noProof/>
          </w:rPr>
          <w:tab/>
        </w:r>
        <w:r>
          <w:rPr>
            <w:noProof/>
          </w:rPr>
          <w:fldChar w:fldCharType="begin"/>
        </w:r>
        <w:r w:rsidR="00F10A11">
          <w:rPr>
            <w:noProof/>
          </w:rPr>
          <w:instrText xml:space="preserve"> PAGEREF _Toc102488001 \h </w:instrText>
        </w:r>
        <w:r>
          <w:rPr>
            <w:noProof/>
          </w:rPr>
        </w:r>
        <w:r>
          <w:rPr>
            <w:noProof/>
          </w:rPr>
          <w:fldChar w:fldCharType="separate"/>
        </w:r>
        <w:r w:rsidR="00101933">
          <w:rPr>
            <w:noProof/>
          </w:rPr>
          <w:t>1</w:t>
        </w:r>
        <w:r>
          <w:rPr>
            <w:noProof/>
          </w:rPr>
          <w:fldChar w:fldCharType="end"/>
        </w:r>
      </w:hyperlink>
    </w:p>
    <w:p w:rsidR="00F10A11" w:rsidRDefault="00B01E19">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2488002" w:history="1">
        <w:r w:rsidR="00F10A11" w:rsidRPr="00AB41F8">
          <w:rPr>
            <w:rStyle w:val="-"/>
            <w:noProof/>
          </w:rPr>
          <w:t>Περιεχόμενα</w:t>
        </w:r>
        <w:r w:rsidR="00F10A11">
          <w:rPr>
            <w:noProof/>
          </w:rPr>
          <w:tab/>
        </w:r>
        <w:r>
          <w:rPr>
            <w:noProof/>
          </w:rPr>
          <w:fldChar w:fldCharType="begin"/>
        </w:r>
        <w:r w:rsidR="00F10A11">
          <w:rPr>
            <w:noProof/>
          </w:rPr>
          <w:instrText xml:space="preserve"> PAGEREF _Toc102488002 \h </w:instrText>
        </w:r>
        <w:r>
          <w:rPr>
            <w:noProof/>
          </w:rPr>
        </w:r>
        <w:r>
          <w:rPr>
            <w:noProof/>
          </w:rPr>
          <w:fldChar w:fldCharType="separate"/>
        </w:r>
        <w:r w:rsidR="00101933">
          <w:rPr>
            <w:noProof/>
          </w:rPr>
          <w:t>2</w:t>
        </w:r>
        <w:r>
          <w:rPr>
            <w:noProof/>
          </w:rPr>
          <w:fldChar w:fldCharType="end"/>
        </w:r>
      </w:hyperlink>
    </w:p>
    <w:p w:rsidR="00F10A11" w:rsidRDefault="00B01E19">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2488003" w:history="1">
        <w:r w:rsidR="00F10A11" w:rsidRPr="00AB41F8">
          <w:rPr>
            <w:rStyle w:val="-"/>
            <w:noProof/>
            <w:lang w:val="el-GR"/>
          </w:rPr>
          <w:t>1.</w:t>
        </w:r>
        <w:r w:rsidR="00F10A11">
          <w:rPr>
            <w:rFonts w:asciiTheme="minorHAnsi" w:eastAsiaTheme="minorEastAsia" w:hAnsiTheme="minorHAnsi" w:cstheme="minorBidi"/>
            <w:b w:val="0"/>
            <w:bCs w:val="0"/>
            <w:caps w:val="0"/>
            <w:noProof/>
            <w:sz w:val="22"/>
            <w:szCs w:val="22"/>
            <w:lang w:val="el-GR" w:eastAsia="el-GR"/>
          </w:rPr>
          <w:tab/>
        </w:r>
        <w:r w:rsidR="00F10A11" w:rsidRPr="00AB41F8">
          <w:rPr>
            <w:rStyle w:val="-"/>
            <w:noProof/>
            <w:lang w:val="el-GR"/>
          </w:rPr>
          <w:t>ΑΝΑΘΕΤΟΥΣΑ ΑΡΧΗ ΚΑΙ ΑΝΤΙΚΕΙΜΕΝΟ ΣΥΜΒΑΣΗΣ</w:t>
        </w:r>
        <w:r w:rsidR="00F10A11">
          <w:rPr>
            <w:noProof/>
          </w:rPr>
          <w:tab/>
        </w:r>
        <w:r>
          <w:rPr>
            <w:noProof/>
          </w:rPr>
          <w:fldChar w:fldCharType="begin"/>
        </w:r>
        <w:r w:rsidR="00F10A11">
          <w:rPr>
            <w:noProof/>
          </w:rPr>
          <w:instrText xml:space="preserve"> PAGEREF _Toc102488003 \h </w:instrText>
        </w:r>
        <w:r>
          <w:rPr>
            <w:noProof/>
          </w:rPr>
        </w:r>
        <w:r>
          <w:rPr>
            <w:noProof/>
          </w:rPr>
          <w:fldChar w:fldCharType="separate"/>
        </w:r>
        <w:r w:rsidR="00101933">
          <w:rPr>
            <w:noProof/>
          </w:rPr>
          <w:t>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04" w:history="1">
        <w:r w:rsidR="00F10A11" w:rsidRPr="00AB41F8">
          <w:rPr>
            <w:rStyle w:val="-"/>
            <w:noProof/>
            <w:lang w:val="el-GR"/>
          </w:rPr>
          <w:t>14.</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1.2 Στοιχεία Διαδικασίας-Χρηματοδότηση</w:t>
        </w:r>
        <w:r w:rsidR="00F10A11">
          <w:rPr>
            <w:noProof/>
          </w:rPr>
          <w:tab/>
        </w:r>
        <w:r>
          <w:rPr>
            <w:noProof/>
          </w:rPr>
          <w:fldChar w:fldCharType="begin"/>
        </w:r>
        <w:r w:rsidR="00F10A11">
          <w:rPr>
            <w:noProof/>
          </w:rPr>
          <w:instrText xml:space="preserve"> PAGEREF _Toc102488004 \h </w:instrText>
        </w:r>
        <w:r>
          <w:rPr>
            <w:noProof/>
          </w:rPr>
        </w:r>
        <w:r>
          <w:rPr>
            <w:noProof/>
          </w:rPr>
          <w:fldChar w:fldCharType="separate"/>
        </w:r>
        <w:r w:rsidR="00101933">
          <w:rPr>
            <w:noProof/>
          </w:rPr>
          <w:t>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05" w:history="1">
        <w:r w:rsidR="00F10A11" w:rsidRPr="00AB41F8">
          <w:rPr>
            <w:rStyle w:val="-"/>
            <w:noProof/>
            <w:lang w:val="el-GR"/>
          </w:rPr>
          <w:t>1.3</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Συνοπτική Περιγραφή φυσικού και οικονομικού αντικειμένου της σύμβασης</w:t>
        </w:r>
        <w:r w:rsidR="00F10A11">
          <w:rPr>
            <w:noProof/>
          </w:rPr>
          <w:tab/>
        </w:r>
        <w:r>
          <w:rPr>
            <w:noProof/>
          </w:rPr>
          <w:fldChar w:fldCharType="begin"/>
        </w:r>
        <w:r w:rsidR="00F10A11">
          <w:rPr>
            <w:noProof/>
          </w:rPr>
          <w:instrText xml:space="preserve"> PAGEREF _Toc102488005 \h </w:instrText>
        </w:r>
        <w:r>
          <w:rPr>
            <w:noProof/>
          </w:rPr>
        </w:r>
        <w:r>
          <w:rPr>
            <w:noProof/>
          </w:rPr>
          <w:fldChar w:fldCharType="separate"/>
        </w:r>
        <w:r w:rsidR="00101933">
          <w:rPr>
            <w:noProof/>
          </w:rPr>
          <w:t>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06" w:history="1">
        <w:r w:rsidR="00F10A11" w:rsidRPr="00AB41F8">
          <w:rPr>
            <w:rStyle w:val="-"/>
            <w:noProof/>
            <w:lang w:val="el-GR"/>
          </w:rPr>
          <w:t>1.4</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Θεσμικό πλαίσιο</w:t>
        </w:r>
        <w:r w:rsidR="00F10A11">
          <w:rPr>
            <w:noProof/>
          </w:rPr>
          <w:tab/>
        </w:r>
        <w:r>
          <w:rPr>
            <w:noProof/>
          </w:rPr>
          <w:fldChar w:fldCharType="begin"/>
        </w:r>
        <w:r w:rsidR="00F10A11">
          <w:rPr>
            <w:noProof/>
          </w:rPr>
          <w:instrText xml:space="preserve"> PAGEREF _Toc102488006 \h </w:instrText>
        </w:r>
        <w:r>
          <w:rPr>
            <w:noProof/>
          </w:rPr>
        </w:r>
        <w:r>
          <w:rPr>
            <w:noProof/>
          </w:rPr>
          <w:fldChar w:fldCharType="separate"/>
        </w:r>
        <w:r w:rsidR="00101933">
          <w:rPr>
            <w:noProof/>
          </w:rPr>
          <w:t>6</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07" w:history="1">
        <w:r w:rsidR="00F10A11" w:rsidRPr="00AB41F8">
          <w:rPr>
            <w:rStyle w:val="-"/>
            <w:noProof/>
            <w:lang w:val="el-GR"/>
          </w:rPr>
          <w:t>1.5</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Προθεσμία παραλαβής προσφορών</w:t>
        </w:r>
        <w:r w:rsidR="00F10A11">
          <w:rPr>
            <w:noProof/>
          </w:rPr>
          <w:tab/>
        </w:r>
        <w:r>
          <w:rPr>
            <w:noProof/>
          </w:rPr>
          <w:fldChar w:fldCharType="begin"/>
        </w:r>
        <w:r w:rsidR="00F10A11">
          <w:rPr>
            <w:noProof/>
          </w:rPr>
          <w:instrText xml:space="preserve"> PAGEREF _Toc102488007 \h </w:instrText>
        </w:r>
        <w:r>
          <w:rPr>
            <w:noProof/>
          </w:rPr>
        </w:r>
        <w:r>
          <w:rPr>
            <w:noProof/>
          </w:rPr>
          <w:fldChar w:fldCharType="separate"/>
        </w:r>
        <w:r w:rsidR="00101933">
          <w:rPr>
            <w:noProof/>
          </w:rPr>
          <w:t>10</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08" w:history="1">
        <w:r w:rsidR="00F10A11" w:rsidRPr="00AB41F8">
          <w:rPr>
            <w:rStyle w:val="-"/>
            <w:noProof/>
            <w:lang w:val="el-GR"/>
          </w:rPr>
          <w:t>1.6</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Δημοσιότητα</w:t>
        </w:r>
        <w:r w:rsidR="00F10A11">
          <w:rPr>
            <w:noProof/>
          </w:rPr>
          <w:tab/>
        </w:r>
        <w:r>
          <w:rPr>
            <w:noProof/>
          </w:rPr>
          <w:fldChar w:fldCharType="begin"/>
        </w:r>
        <w:r w:rsidR="00F10A11">
          <w:rPr>
            <w:noProof/>
          </w:rPr>
          <w:instrText xml:space="preserve"> PAGEREF _Toc102488008 \h </w:instrText>
        </w:r>
        <w:r>
          <w:rPr>
            <w:noProof/>
          </w:rPr>
        </w:r>
        <w:r>
          <w:rPr>
            <w:noProof/>
          </w:rPr>
          <w:fldChar w:fldCharType="separate"/>
        </w:r>
        <w:r w:rsidR="00101933">
          <w:rPr>
            <w:noProof/>
          </w:rPr>
          <w:t>10</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09" w:history="1">
        <w:r w:rsidR="00F10A11" w:rsidRPr="00AB41F8">
          <w:rPr>
            <w:rStyle w:val="-"/>
            <w:noProof/>
            <w:lang w:val="el-GR"/>
          </w:rPr>
          <w:t>1.7</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Αρχές εφαρμοζόμενες στη διαδικασία σύναψης</w:t>
        </w:r>
        <w:r w:rsidR="00F10A11">
          <w:rPr>
            <w:noProof/>
          </w:rPr>
          <w:tab/>
        </w:r>
        <w:r>
          <w:rPr>
            <w:noProof/>
          </w:rPr>
          <w:fldChar w:fldCharType="begin"/>
        </w:r>
        <w:r w:rsidR="00F10A11">
          <w:rPr>
            <w:noProof/>
          </w:rPr>
          <w:instrText xml:space="preserve"> PAGEREF _Toc102488009 \h </w:instrText>
        </w:r>
        <w:r>
          <w:rPr>
            <w:noProof/>
          </w:rPr>
        </w:r>
        <w:r>
          <w:rPr>
            <w:noProof/>
          </w:rPr>
          <w:fldChar w:fldCharType="separate"/>
        </w:r>
        <w:r w:rsidR="00101933">
          <w:rPr>
            <w:noProof/>
          </w:rPr>
          <w:t>10</w:t>
        </w:r>
        <w:r>
          <w:rPr>
            <w:noProof/>
          </w:rPr>
          <w:fldChar w:fldCharType="end"/>
        </w:r>
      </w:hyperlink>
    </w:p>
    <w:p w:rsidR="00F10A11" w:rsidRDefault="00B01E19">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2488010" w:history="1">
        <w:r w:rsidR="00F10A11" w:rsidRPr="00AB41F8">
          <w:rPr>
            <w:rStyle w:val="-"/>
            <w:noProof/>
            <w:lang w:val="el-GR"/>
          </w:rPr>
          <w:t>2.</w:t>
        </w:r>
        <w:r w:rsidR="00F10A11">
          <w:rPr>
            <w:rFonts w:asciiTheme="minorHAnsi" w:eastAsiaTheme="minorEastAsia" w:hAnsiTheme="minorHAnsi" w:cstheme="minorBidi"/>
            <w:b w:val="0"/>
            <w:bCs w:val="0"/>
            <w:caps w:val="0"/>
            <w:noProof/>
            <w:sz w:val="22"/>
            <w:szCs w:val="22"/>
            <w:lang w:val="el-GR" w:eastAsia="el-GR"/>
          </w:rPr>
          <w:tab/>
        </w:r>
        <w:r w:rsidR="00F10A11" w:rsidRPr="00AB41F8">
          <w:rPr>
            <w:rStyle w:val="-"/>
            <w:noProof/>
            <w:lang w:val="el-GR"/>
          </w:rPr>
          <w:t>ΓΕΝΙΚΟΙ ΚΑΙ ΕΙΔΙΚΟΙ ΟΡΟΙ ΣΥΜΜΕΤΟΧΗΣ</w:t>
        </w:r>
        <w:r w:rsidR="00F10A11">
          <w:rPr>
            <w:noProof/>
          </w:rPr>
          <w:tab/>
        </w:r>
        <w:r>
          <w:rPr>
            <w:noProof/>
          </w:rPr>
          <w:fldChar w:fldCharType="begin"/>
        </w:r>
        <w:r w:rsidR="00F10A11">
          <w:rPr>
            <w:noProof/>
          </w:rPr>
          <w:instrText xml:space="preserve"> PAGEREF _Toc102488010 \h </w:instrText>
        </w:r>
        <w:r>
          <w:rPr>
            <w:noProof/>
          </w:rPr>
        </w:r>
        <w:r>
          <w:rPr>
            <w:noProof/>
          </w:rPr>
          <w:fldChar w:fldCharType="separate"/>
        </w:r>
        <w:r w:rsidR="00101933">
          <w:rPr>
            <w:noProof/>
          </w:rPr>
          <w:t>12</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11" w:history="1">
        <w:r w:rsidR="00F10A11" w:rsidRPr="00AB41F8">
          <w:rPr>
            <w:rStyle w:val="-"/>
            <w:noProof/>
            <w:lang w:val="el-GR"/>
          </w:rPr>
          <w:t>2.1</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Γενικές Πληροφορίες</w:t>
        </w:r>
        <w:r w:rsidR="00F10A11">
          <w:rPr>
            <w:noProof/>
          </w:rPr>
          <w:tab/>
        </w:r>
        <w:r>
          <w:rPr>
            <w:noProof/>
          </w:rPr>
          <w:fldChar w:fldCharType="begin"/>
        </w:r>
        <w:r w:rsidR="00F10A11">
          <w:rPr>
            <w:noProof/>
          </w:rPr>
          <w:instrText xml:space="preserve"> PAGEREF _Toc102488011 \h </w:instrText>
        </w:r>
        <w:r>
          <w:rPr>
            <w:noProof/>
          </w:rPr>
        </w:r>
        <w:r>
          <w:rPr>
            <w:noProof/>
          </w:rPr>
          <w:fldChar w:fldCharType="separate"/>
        </w:r>
        <w:r w:rsidR="00101933">
          <w:rPr>
            <w:noProof/>
          </w:rPr>
          <w:t>12</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2" w:history="1">
        <w:r w:rsidR="00F10A11" w:rsidRPr="00AB41F8">
          <w:rPr>
            <w:rStyle w:val="-"/>
            <w:noProof/>
            <w:lang w:val="el-GR"/>
          </w:rPr>
          <w:t>2.1.1</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Έγγραφα της σύμβασης</w:t>
        </w:r>
        <w:r w:rsidR="00F10A11">
          <w:rPr>
            <w:noProof/>
          </w:rPr>
          <w:tab/>
        </w:r>
        <w:r>
          <w:rPr>
            <w:noProof/>
          </w:rPr>
          <w:fldChar w:fldCharType="begin"/>
        </w:r>
        <w:r w:rsidR="00F10A11">
          <w:rPr>
            <w:noProof/>
          </w:rPr>
          <w:instrText xml:space="preserve"> PAGEREF _Toc102488012 \h </w:instrText>
        </w:r>
        <w:r>
          <w:rPr>
            <w:noProof/>
          </w:rPr>
        </w:r>
        <w:r>
          <w:rPr>
            <w:noProof/>
          </w:rPr>
          <w:fldChar w:fldCharType="separate"/>
        </w:r>
        <w:r w:rsidR="00101933">
          <w:rPr>
            <w:noProof/>
          </w:rPr>
          <w:t>12</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3" w:history="1">
        <w:r w:rsidR="00F10A11" w:rsidRPr="00AB41F8">
          <w:rPr>
            <w:rStyle w:val="-"/>
            <w:noProof/>
            <w:lang w:val="el-GR"/>
          </w:rPr>
          <w:t>2.1.2</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Επικοινωνία - Πρόσβαση στα έγγραφα της Σύμβασης</w:t>
        </w:r>
        <w:r w:rsidR="00F10A11">
          <w:rPr>
            <w:noProof/>
          </w:rPr>
          <w:tab/>
        </w:r>
        <w:r>
          <w:rPr>
            <w:noProof/>
          </w:rPr>
          <w:fldChar w:fldCharType="begin"/>
        </w:r>
        <w:r w:rsidR="00F10A11">
          <w:rPr>
            <w:noProof/>
          </w:rPr>
          <w:instrText xml:space="preserve"> PAGEREF _Toc102488013 \h </w:instrText>
        </w:r>
        <w:r>
          <w:rPr>
            <w:noProof/>
          </w:rPr>
        </w:r>
        <w:r>
          <w:rPr>
            <w:noProof/>
          </w:rPr>
          <w:fldChar w:fldCharType="separate"/>
        </w:r>
        <w:r w:rsidR="00101933">
          <w:rPr>
            <w:noProof/>
          </w:rPr>
          <w:t>12</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4" w:history="1">
        <w:r w:rsidR="00F10A11" w:rsidRPr="00AB41F8">
          <w:rPr>
            <w:rStyle w:val="-"/>
            <w:noProof/>
            <w:lang w:val="el-GR"/>
          </w:rPr>
          <w:t>2.1.3</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Παροχή Διευκρινίσεων</w:t>
        </w:r>
        <w:r w:rsidR="00F10A11">
          <w:rPr>
            <w:noProof/>
          </w:rPr>
          <w:tab/>
        </w:r>
        <w:r>
          <w:rPr>
            <w:noProof/>
          </w:rPr>
          <w:fldChar w:fldCharType="begin"/>
        </w:r>
        <w:r w:rsidR="00F10A11">
          <w:rPr>
            <w:noProof/>
          </w:rPr>
          <w:instrText xml:space="preserve"> PAGEREF _Toc102488014 \h </w:instrText>
        </w:r>
        <w:r>
          <w:rPr>
            <w:noProof/>
          </w:rPr>
        </w:r>
        <w:r>
          <w:rPr>
            <w:noProof/>
          </w:rPr>
          <w:fldChar w:fldCharType="separate"/>
        </w:r>
        <w:r w:rsidR="00101933">
          <w:rPr>
            <w:noProof/>
          </w:rPr>
          <w:t>12</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5" w:history="1">
        <w:r w:rsidR="00F10A11" w:rsidRPr="00AB41F8">
          <w:rPr>
            <w:rStyle w:val="-"/>
            <w:noProof/>
            <w:lang w:val="el-GR"/>
          </w:rPr>
          <w:t>2.1.4</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Γλώσσα</w:t>
        </w:r>
        <w:r w:rsidR="00F10A11">
          <w:rPr>
            <w:noProof/>
          </w:rPr>
          <w:tab/>
        </w:r>
        <w:r>
          <w:rPr>
            <w:noProof/>
          </w:rPr>
          <w:fldChar w:fldCharType="begin"/>
        </w:r>
        <w:r w:rsidR="00F10A11">
          <w:rPr>
            <w:noProof/>
          </w:rPr>
          <w:instrText xml:space="preserve"> PAGEREF _Toc102488015 \h </w:instrText>
        </w:r>
        <w:r>
          <w:rPr>
            <w:noProof/>
          </w:rPr>
        </w:r>
        <w:r>
          <w:rPr>
            <w:noProof/>
          </w:rPr>
          <w:fldChar w:fldCharType="separate"/>
        </w:r>
        <w:r w:rsidR="00101933">
          <w:rPr>
            <w:noProof/>
          </w:rPr>
          <w:t>13</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6" w:history="1">
        <w:r w:rsidR="00F10A11" w:rsidRPr="00AB41F8">
          <w:rPr>
            <w:rStyle w:val="-"/>
            <w:noProof/>
            <w:lang w:val="el-GR"/>
          </w:rPr>
          <w:t>2.1.5</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Εγγυήσεις</w:t>
        </w:r>
        <w:r w:rsidR="00F10A11">
          <w:rPr>
            <w:noProof/>
          </w:rPr>
          <w:tab/>
        </w:r>
        <w:r>
          <w:rPr>
            <w:noProof/>
          </w:rPr>
          <w:fldChar w:fldCharType="begin"/>
        </w:r>
        <w:r w:rsidR="00F10A11">
          <w:rPr>
            <w:noProof/>
          </w:rPr>
          <w:instrText xml:space="preserve"> PAGEREF _Toc102488016 \h </w:instrText>
        </w:r>
        <w:r>
          <w:rPr>
            <w:noProof/>
          </w:rPr>
        </w:r>
        <w:r>
          <w:rPr>
            <w:noProof/>
          </w:rPr>
          <w:fldChar w:fldCharType="separate"/>
        </w:r>
        <w:r w:rsidR="00101933">
          <w:rPr>
            <w:noProof/>
          </w:rPr>
          <w:t>13</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7" w:history="1">
        <w:r w:rsidR="00F10A11" w:rsidRPr="00AB41F8">
          <w:rPr>
            <w:rStyle w:val="-"/>
            <w:noProof/>
            <w:lang w:val="el-GR"/>
          </w:rPr>
          <w:t>2.1.6</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Προστασία Προσωπικών Δεδομένων</w:t>
        </w:r>
        <w:r w:rsidR="00F10A11">
          <w:rPr>
            <w:noProof/>
          </w:rPr>
          <w:tab/>
        </w:r>
        <w:r>
          <w:rPr>
            <w:noProof/>
          </w:rPr>
          <w:fldChar w:fldCharType="begin"/>
        </w:r>
        <w:r w:rsidR="00F10A11">
          <w:rPr>
            <w:noProof/>
          </w:rPr>
          <w:instrText xml:space="preserve"> PAGEREF _Toc102488017 \h </w:instrText>
        </w:r>
        <w:r>
          <w:rPr>
            <w:noProof/>
          </w:rPr>
        </w:r>
        <w:r>
          <w:rPr>
            <w:noProof/>
          </w:rPr>
          <w:fldChar w:fldCharType="separate"/>
        </w:r>
        <w:r w:rsidR="00101933">
          <w:rPr>
            <w:noProof/>
          </w:rPr>
          <w:t>14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18" w:history="1">
        <w:r w:rsidR="00F10A11" w:rsidRPr="00AB41F8">
          <w:rPr>
            <w:rStyle w:val="-"/>
            <w:noProof/>
            <w:lang w:val="el-GR"/>
          </w:rPr>
          <w:t>2.2</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Δικαίωμα Συμμετοχής - Κριτήρια Ποιοτικής Επιλογής</w:t>
        </w:r>
        <w:r w:rsidR="00F10A11">
          <w:rPr>
            <w:noProof/>
          </w:rPr>
          <w:tab/>
        </w:r>
        <w:r>
          <w:rPr>
            <w:noProof/>
          </w:rPr>
          <w:fldChar w:fldCharType="begin"/>
        </w:r>
        <w:r w:rsidR="00F10A11">
          <w:rPr>
            <w:noProof/>
          </w:rPr>
          <w:instrText xml:space="preserve"> PAGEREF _Toc102488018 \h </w:instrText>
        </w:r>
        <w:r>
          <w:rPr>
            <w:noProof/>
          </w:rPr>
        </w:r>
        <w:r>
          <w:rPr>
            <w:noProof/>
          </w:rPr>
          <w:fldChar w:fldCharType="separate"/>
        </w:r>
        <w:r w:rsidR="00101933">
          <w:rPr>
            <w:noProof/>
          </w:rPr>
          <w:t>15</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19" w:history="1">
        <w:r w:rsidR="00F10A11" w:rsidRPr="00AB41F8">
          <w:rPr>
            <w:rStyle w:val="-"/>
            <w:noProof/>
            <w:lang w:val="el-GR"/>
          </w:rPr>
          <w:t>2.2.1</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Δικαίωμα συμμετοχής</w:t>
        </w:r>
        <w:r w:rsidR="00F10A11">
          <w:rPr>
            <w:noProof/>
          </w:rPr>
          <w:tab/>
        </w:r>
        <w:r>
          <w:rPr>
            <w:noProof/>
          </w:rPr>
          <w:fldChar w:fldCharType="begin"/>
        </w:r>
        <w:r w:rsidR="00F10A11">
          <w:rPr>
            <w:noProof/>
          </w:rPr>
          <w:instrText xml:space="preserve"> PAGEREF _Toc102488019 \h </w:instrText>
        </w:r>
        <w:r>
          <w:rPr>
            <w:noProof/>
          </w:rPr>
        </w:r>
        <w:r>
          <w:rPr>
            <w:noProof/>
          </w:rPr>
          <w:fldChar w:fldCharType="separate"/>
        </w:r>
        <w:r w:rsidR="00101933">
          <w:rPr>
            <w:noProof/>
          </w:rPr>
          <w:t>15</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20" w:history="1">
        <w:r w:rsidR="00F10A11" w:rsidRPr="00AB41F8">
          <w:rPr>
            <w:rStyle w:val="-"/>
            <w:noProof/>
            <w:lang w:val="el-GR"/>
          </w:rPr>
          <w:t>2.2.2</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Εγγύηση συμμετοχής</w:t>
        </w:r>
        <w:r w:rsidR="00F10A11">
          <w:rPr>
            <w:noProof/>
          </w:rPr>
          <w:tab/>
        </w:r>
        <w:r>
          <w:rPr>
            <w:noProof/>
          </w:rPr>
          <w:fldChar w:fldCharType="begin"/>
        </w:r>
        <w:r w:rsidR="00F10A11">
          <w:rPr>
            <w:noProof/>
          </w:rPr>
          <w:instrText xml:space="preserve"> PAGEREF _Toc102488020 \h </w:instrText>
        </w:r>
        <w:r>
          <w:rPr>
            <w:noProof/>
          </w:rPr>
        </w:r>
        <w:r>
          <w:rPr>
            <w:noProof/>
          </w:rPr>
          <w:fldChar w:fldCharType="separate"/>
        </w:r>
        <w:r w:rsidR="00101933">
          <w:rPr>
            <w:noProof/>
          </w:rPr>
          <w:t>15</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21" w:history="1">
        <w:r w:rsidR="00F10A11" w:rsidRPr="00AB41F8">
          <w:rPr>
            <w:rStyle w:val="-"/>
            <w:noProof/>
            <w:lang w:val="el-GR"/>
          </w:rPr>
          <w:t>2.2.3</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Λόγοι αποκλεισμού</w:t>
        </w:r>
        <w:r w:rsidR="00F10A11">
          <w:rPr>
            <w:noProof/>
          </w:rPr>
          <w:tab/>
        </w:r>
        <w:r>
          <w:rPr>
            <w:noProof/>
          </w:rPr>
          <w:fldChar w:fldCharType="begin"/>
        </w:r>
        <w:r w:rsidR="00F10A11">
          <w:rPr>
            <w:noProof/>
          </w:rPr>
          <w:instrText xml:space="preserve"> PAGEREF _Toc102488021 \h </w:instrText>
        </w:r>
        <w:r>
          <w:rPr>
            <w:noProof/>
          </w:rPr>
        </w:r>
        <w:r>
          <w:rPr>
            <w:noProof/>
          </w:rPr>
          <w:fldChar w:fldCharType="separate"/>
        </w:r>
        <w:r w:rsidR="00101933">
          <w:rPr>
            <w:noProof/>
          </w:rPr>
          <w:t>16</w:t>
        </w:r>
        <w:r>
          <w:rPr>
            <w:noProof/>
          </w:rPr>
          <w:fldChar w:fldCharType="end"/>
        </w:r>
      </w:hyperlink>
    </w:p>
    <w:p w:rsidR="00F10A11" w:rsidRDefault="00B01E19">
      <w:pPr>
        <w:pStyle w:val="34"/>
        <w:tabs>
          <w:tab w:val="right" w:leader="dot" w:pos="9628"/>
        </w:tabs>
        <w:rPr>
          <w:rFonts w:asciiTheme="minorHAnsi" w:eastAsiaTheme="minorEastAsia" w:hAnsiTheme="minorHAnsi" w:cstheme="minorBidi"/>
          <w:i w:val="0"/>
          <w:iCs w:val="0"/>
          <w:noProof/>
          <w:sz w:val="22"/>
          <w:szCs w:val="22"/>
          <w:lang w:val="el-GR" w:eastAsia="el-GR"/>
        </w:rPr>
      </w:pPr>
      <w:hyperlink w:anchor="_Toc102488022" w:history="1">
        <w:r w:rsidR="00F10A11" w:rsidRPr="00AB41F8">
          <w:rPr>
            <w:rStyle w:val="-"/>
            <w:noProof/>
            <w:lang w:val="el-GR"/>
          </w:rPr>
          <w:t>2.2.5:-</w:t>
        </w:r>
        <w:r w:rsidR="00F10A11">
          <w:rPr>
            <w:noProof/>
          </w:rPr>
          <w:tab/>
        </w:r>
        <w:r>
          <w:rPr>
            <w:noProof/>
          </w:rPr>
          <w:fldChar w:fldCharType="begin"/>
        </w:r>
        <w:r w:rsidR="00F10A11">
          <w:rPr>
            <w:noProof/>
          </w:rPr>
          <w:instrText xml:space="preserve"> PAGEREF _Toc102488022 \h </w:instrText>
        </w:r>
        <w:r>
          <w:rPr>
            <w:noProof/>
          </w:rPr>
        </w:r>
        <w:r>
          <w:rPr>
            <w:noProof/>
          </w:rPr>
          <w:fldChar w:fldCharType="separate"/>
        </w:r>
        <w:r w:rsidR="00101933">
          <w:rPr>
            <w:noProof/>
          </w:rPr>
          <w:t>21</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23" w:history="1">
        <w:r w:rsidR="00F10A11" w:rsidRPr="00AB41F8">
          <w:rPr>
            <w:rStyle w:val="-"/>
            <w:noProof/>
            <w:lang w:val="el-GR"/>
          </w:rPr>
          <w:t>2.2.6</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w:t>
        </w:r>
        <w:r w:rsidR="00F10A11">
          <w:rPr>
            <w:noProof/>
          </w:rPr>
          <w:tab/>
        </w:r>
        <w:r>
          <w:rPr>
            <w:noProof/>
          </w:rPr>
          <w:fldChar w:fldCharType="begin"/>
        </w:r>
        <w:r w:rsidR="00F10A11">
          <w:rPr>
            <w:noProof/>
          </w:rPr>
          <w:instrText xml:space="preserve"> PAGEREF _Toc102488023 \h </w:instrText>
        </w:r>
        <w:r>
          <w:rPr>
            <w:noProof/>
          </w:rPr>
        </w:r>
        <w:r>
          <w:rPr>
            <w:noProof/>
          </w:rPr>
          <w:fldChar w:fldCharType="separate"/>
        </w:r>
        <w:r w:rsidR="00101933">
          <w:rPr>
            <w:noProof/>
          </w:rPr>
          <w:t>21</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24" w:history="1">
        <w:r w:rsidR="00F10A11" w:rsidRPr="00AB41F8">
          <w:rPr>
            <w:rStyle w:val="-"/>
            <w:noProof/>
            <w:lang w:val="el-GR"/>
          </w:rPr>
          <w:t>2.2.7</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w:t>
        </w:r>
        <w:r w:rsidR="00F10A11">
          <w:rPr>
            <w:noProof/>
          </w:rPr>
          <w:tab/>
        </w:r>
        <w:r>
          <w:rPr>
            <w:noProof/>
          </w:rPr>
          <w:fldChar w:fldCharType="begin"/>
        </w:r>
        <w:r w:rsidR="00F10A11">
          <w:rPr>
            <w:noProof/>
          </w:rPr>
          <w:instrText xml:space="preserve"> PAGEREF _Toc102488024 \h </w:instrText>
        </w:r>
        <w:r>
          <w:rPr>
            <w:noProof/>
          </w:rPr>
        </w:r>
        <w:r>
          <w:rPr>
            <w:noProof/>
          </w:rPr>
          <w:fldChar w:fldCharType="separate"/>
        </w:r>
        <w:r w:rsidR="00101933">
          <w:rPr>
            <w:noProof/>
          </w:rPr>
          <w:t>21</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25" w:history="1">
        <w:r w:rsidR="00F10A11" w:rsidRPr="00AB41F8">
          <w:rPr>
            <w:rStyle w:val="-"/>
            <w:noProof/>
            <w:lang w:val="el-GR"/>
          </w:rPr>
          <w:t>2.2.8</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 Υπεργολαβία</w:t>
        </w:r>
        <w:r w:rsidR="00F10A11">
          <w:rPr>
            <w:noProof/>
          </w:rPr>
          <w:tab/>
        </w:r>
        <w:r>
          <w:rPr>
            <w:noProof/>
          </w:rPr>
          <w:fldChar w:fldCharType="begin"/>
        </w:r>
        <w:r w:rsidR="00F10A11">
          <w:rPr>
            <w:noProof/>
          </w:rPr>
          <w:instrText xml:space="preserve"> PAGEREF _Toc102488025 \h </w:instrText>
        </w:r>
        <w:r>
          <w:rPr>
            <w:noProof/>
          </w:rPr>
        </w:r>
        <w:r>
          <w:rPr>
            <w:noProof/>
          </w:rPr>
          <w:fldChar w:fldCharType="separate"/>
        </w:r>
        <w:r w:rsidR="00101933">
          <w:rPr>
            <w:noProof/>
          </w:rPr>
          <w:t>21</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26" w:history="1">
        <w:r w:rsidR="00F10A11" w:rsidRPr="00AB41F8">
          <w:rPr>
            <w:rStyle w:val="-"/>
            <w:noProof/>
            <w:lang w:val="el-GR"/>
          </w:rPr>
          <w:t>2.2.9</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Κανόνες απόδειξης ποιοτικής επιλογής</w:t>
        </w:r>
        <w:r w:rsidR="00F10A11">
          <w:rPr>
            <w:noProof/>
          </w:rPr>
          <w:tab/>
        </w:r>
        <w:r>
          <w:rPr>
            <w:noProof/>
          </w:rPr>
          <w:fldChar w:fldCharType="begin"/>
        </w:r>
        <w:r w:rsidR="00F10A11">
          <w:rPr>
            <w:noProof/>
          </w:rPr>
          <w:instrText xml:space="preserve"> PAGEREF _Toc102488026 \h </w:instrText>
        </w:r>
        <w:r>
          <w:rPr>
            <w:noProof/>
          </w:rPr>
        </w:r>
        <w:r>
          <w:rPr>
            <w:noProof/>
          </w:rPr>
          <w:fldChar w:fldCharType="separate"/>
        </w:r>
        <w:r w:rsidR="00101933">
          <w:rPr>
            <w:noProof/>
          </w:rPr>
          <w:t>21</w:t>
        </w:r>
        <w:r>
          <w:rPr>
            <w:noProof/>
          </w:rPr>
          <w:fldChar w:fldCharType="end"/>
        </w:r>
      </w:hyperlink>
    </w:p>
    <w:p w:rsidR="00F10A11" w:rsidRDefault="00B01E19">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02488027" w:history="1">
        <w:r w:rsidR="00F10A11" w:rsidRPr="00AB41F8">
          <w:rPr>
            <w:rStyle w:val="-"/>
            <w:noProof/>
            <w:lang w:val="el-GR"/>
          </w:rPr>
          <w:t>2.2.9.1</w:t>
        </w:r>
        <w:r w:rsidR="00F10A11">
          <w:rPr>
            <w:rFonts w:asciiTheme="minorHAnsi" w:eastAsiaTheme="minorEastAsia" w:hAnsiTheme="minorHAnsi" w:cstheme="minorBidi"/>
            <w:noProof/>
            <w:sz w:val="22"/>
            <w:szCs w:val="22"/>
            <w:lang w:val="el-GR" w:eastAsia="el-GR"/>
          </w:rPr>
          <w:tab/>
        </w:r>
        <w:r w:rsidR="00F10A11" w:rsidRPr="00AB41F8">
          <w:rPr>
            <w:rStyle w:val="-"/>
            <w:noProof/>
            <w:lang w:val="el-GR"/>
          </w:rPr>
          <w:t>Προκαταρκτική απόδειξη κατά την υποβολή προσφορών</w:t>
        </w:r>
        <w:r w:rsidR="00F10A11">
          <w:rPr>
            <w:noProof/>
          </w:rPr>
          <w:tab/>
        </w:r>
        <w:r>
          <w:rPr>
            <w:noProof/>
          </w:rPr>
          <w:fldChar w:fldCharType="begin"/>
        </w:r>
        <w:r w:rsidR="00F10A11">
          <w:rPr>
            <w:noProof/>
          </w:rPr>
          <w:instrText xml:space="preserve"> PAGEREF _Toc102488027 \h </w:instrText>
        </w:r>
        <w:r>
          <w:rPr>
            <w:noProof/>
          </w:rPr>
        </w:r>
        <w:r>
          <w:rPr>
            <w:noProof/>
          </w:rPr>
          <w:fldChar w:fldCharType="separate"/>
        </w:r>
        <w:r w:rsidR="00101933">
          <w:rPr>
            <w:noProof/>
          </w:rPr>
          <w:t>22</w:t>
        </w:r>
        <w:r>
          <w:rPr>
            <w:noProof/>
          </w:rPr>
          <w:fldChar w:fldCharType="end"/>
        </w:r>
      </w:hyperlink>
    </w:p>
    <w:p w:rsidR="00F10A11" w:rsidRDefault="00B01E19">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02488028" w:history="1">
        <w:r w:rsidR="00F10A11" w:rsidRPr="00AB41F8">
          <w:rPr>
            <w:rStyle w:val="-"/>
            <w:noProof/>
            <w:lang w:val="el-GR"/>
          </w:rPr>
          <w:t>2.2.9.2</w:t>
        </w:r>
        <w:r w:rsidR="00F10A11">
          <w:rPr>
            <w:rFonts w:asciiTheme="minorHAnsi" w:eastAsiaTheme="minorEastAsia" w:hAnsiTheme="minorHAnsi" w:cstheme="minorBidi"/>
            <w:noProof/>
            <w:sz w:val="22"/>
            <w:szCs w:val="22"/>
            <w:lang w:val="el-GR" w:eastAsia="el-GR"/>
          </w:rPr>
          <w:tab/>
        </w:r>
        <w:r w:rsidR="00F10A11" w:rsidRPr="00AB41F8">
          <w:rPr>
            <w:rStyle w:val="-"/>
            <w:noProof/>
            <w:lang w:val="el-GR"/>
          </w:rPr>
          <w:t>Αποδεικτικά μέσα</w:t>
        </w:r>
        <w:r w:rsidR="00F10A11">
          <w:rPr>
            <w:noProof/>
          </w:rPr>
          <w:tab/>
        </w:r>
        <w:r>
          <w:rPr>
            <w:noProof/>
          </w:rPr>
          <w:fldChar w:fldCharType="begin"/>
        </w:r>
        <w:r w:rsidR="00F10A11">
          <w:rPr>
            <w:noProof/>
          </w:rPr>
          <w:instrText xml:space="preserve"> PAGEREF _Toc102488028 \h </w:instrText>
        </w:r>
        <w:r>
          <w:rPr>
            <w:noProof/>
          </w:rPr>
        </w:r>
        <w:r>
          <w:rPr>
            <w:noProof/>
          </w:rPr>
          <w:fldChar w:fldCharType="separate"/>
        </w:r>
        <w:r w:rsidR="00101933">
          <w:rPr>
            <w:noProof/>
          </w:rPr>
          <w:t>23</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29" w:history="1">
        <w:r w:rsidR="00F10A11" w:rsidRPr="00AB41F8">
          <w:rPr>
            <w:rStyle w:val="-"/>
            <w:noProof/>
            <w:lang w:val="el-GR"/>
          </w:rPr>
          <w:t>2.3</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Κριτήρια Ανάθεσης</w:t>
        </w:r>
        <w:r w:rsidR="00F10A11">
          <w:rPr>
            <w:noProof/>
          </w:rPr>
          <w:tab/>
        </w:r>
        <w:r>
          <w:rPr>
            <w:noProof/>
          </w:rPr>
          <w:fldChar w:fldCharType="begin"/>
        </w:r>
        <w:r w:rsidR="00F10A11">
          <w:rPr>
            <w:noProof/>
          </w:rPr>
          <w:instrText xml:space="preserve"> PAGEREF _Toc102488029 \h </w:instrText>
        </w:r>
        <w:r>
          <w:rPr>
            <w:noProof/>
          </w:rPr>
        </w:r>
        <w:r>
          <w:rPr>
            <w:noProof/>
          </w:rPr>
          <w:fldChar w:fldCharType="separate"/>
        </w:r>
        <w:r w:rsidR="00101933">
          <w:rPr>
            <w:noProof/>
          </w:rPr>
          <w:t>28</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0" w:history="1">
        <w:r w:rsidR="00F10A11" w:rsidRPr="00AB41F8">
          <w:rPr>
            <w:rStyle w:val="-"/>
            <w:noProof/>
            <w:lang w:val="el-GR"/>
          </w:rPr>
          <w:t>2.3.1</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Κριτήριο ανάθεσης</w:t>
        </w:r>
        <w:r w:rsidR="00F10A11">
          <w:rPr>
            <w:noProof/>
          </w:rPr>
          <w:tab/>
        </w:r>
        <w:r>
          <w:rPr>
            <w:noProof/>
          </w:rPr>
          <w:fldChar w:fldCharType="begin"/>
        </w:r>
        <w:r w:rsidR="00F10A11">
          <w:rPr>
            <w:noProof/>
          </w:rPr>
          <w:instrText xml:space="preserve"> PAGEREF _Toc102488030 \h </w:instrText>
        </w:r>
        <w:r>
          <w:rPr>
            <w:noProof/>
          </w:rPr>
        </w:r>
        <w:r>
          <w:rPr>
            <w:noProof/>
          </w:rPr>
          <w:fldChar w:fldCharType="separate"/>
        </w:r>
        <w:r w:rsidR="00101933">
          <w:rPr>
            <w:noProof/>
          </w:rPr>
          <w:t>28</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31" w:history="1">
        <w:r w:rsidR="00F10A11" w:rsidRPr="00AB41F8">
          <w:rPr>
            <w:rStyle w:val="-"/>
            <w:noProof/>
            <w:lang w:val="el-GR"/>
          </w:rPr>
          <w:t>2.4</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Κατάρτιση - Περιεχόμενο Προσφορών</w:t>
        </w:r>
        <w:r w:rsidR="00F10A11">
          <w:rPr>
            <w:noProof/>
          </w:rPr>
          <w:tab/>
        </w:r>
        <w:r>
          <w:rPr>
            <w:noProof/>
          </w:rPr>
          <w:fldChar w:fldCharType="begin"/>
        </w:r>
        <w:r w:rsidR="00F10A11">
          <w:rPr>
            <w:noProof/>
          </w:rPr>
          <w:instrText xml:space="preserve"> PAGEREF _Toc102488031 \h </w:instrText>
        </w:r>
        <w:r>
          <w:rPr>
            <w:noProof/>
          </w:rPr>
        </w:r>
        <w:r>
          <w:rPr>
            <w:noProof/>
          </w:rPr>
          <w:fldChar w:fldCharType="separate"/>
        </w:r>
        <w:r w:rsidR="00101933">
          <w:rPr>
            <w:noProof/>
          </w:rPr>
          <w:t>28</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2" w:history="1">
        <w:r w:rsidR="00F10A11" w:rsidRPr="00AB41F8">
          <w:rPr>
            <w:rStyle w:val="-"/>
            <w:noProof/>
            <w:lang w:val="el-GR"/>
          </w:rPr>
          <w:t>2.4.1</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Γενικοί όροι υποβολής προσφορών</w:t>
        </w:r>
        <w:r w:rsidR="00F10A11">
          <w:rPr>
            <w:noProof/>
          </w:rPr>
          <w:tab/>
        </w:r>
        <w:r>
          <w:rPr>
            <w:noProof/>
          </w:rPr>
          <w:fldChar w:fldCharType="begin"/>
        </w:r>
        <w:r w:rsidR="00F10A11">
          <w:rPr>
            <w:noProof/>
          </w:rPr>
          <w:instrText xml:space="preserve"> PAGEREF _Toc102488032 \h </w:instrText>
        </w:r>
        <w:r>
          <w:rPr>
            <w:noProof/>
          </w:rPr>
        </w:r>
        <w:r>
          <w:rPr>
            <w:noProof/>
          </w:rPr>
          <w:fldChar w:fldCharType="separate"/>
        </w:r>
        <w:r w:rsidR="00101933">
          <w:rPr>
            <w:noProof/>
          </w:rPr>
          <w:t>28</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3" w:history="1">
        <w:r w:rsidR="00F10A11" w:rsidRPr="00AB41F8">
          <w:rPr>
            <w:rStyle w:val="-"/>
            <w:noProof/>
            <w:lang w:val="el-GR"/>
          </w:rPr>
          <w:t>2.4.2</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Χρόνος και Τρόπος υποβολής προσφορών</w:t>
        </w:r>
        <w:r w:rsidR="00F10A11">
          <w:rPr>
            <w:noProof/>
          </w:rPr>
          <w:tab/>
        </w:r>
        <w:r>
          <w:rPr>
            <w:noProof/>
          </w:rPr>
          <w:fldChar w:fldCharType="begin"/>
        </w:r>
        <w:r w:rsidR="00F10A11">
          <w:rPr>
            <w:noProof/>
          </w:rPr>
          <w:instrText xml:space="preserve"> PAGEREF _Toc102488033 \h </w:instrText>
        </w:r>
        <w:r>
          <w:rPr>
            <w:noProof/>
          </w:rPr>
        </w:r>
        <w:r>
          <w:rPr>
            <w:noProof/>
          </w:rPr>
          <w:fldChar w:fldCharType="separate"/>
        </w:r>
        <w:r w:rsidR="00101933">
          <w:rPr>
            <w:noProof/>
          </w:rPr>
          <w:t>28</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4" w:history="1">
        <w:r w:rsidR="00F10A11" w:rsidRPr="00AB41F8">
          <w:rPr>
            <w:rStyle w:val="-"/>
            <w:noProof/>
            <w:lang w:val="el-GR"/>
          </w:rPr>
          <w:t>2.4.3</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Περιεχόμενα Φακέλου «Δικαιολογητικά Συμμετοχής- Τεχνική Προσφορά»</w:t>
        </w:r>
        <w:r w:rsidR="00F10A11">
          <w:rPr>
            <w:noProof/>
          </w:rPr>
          <w:tab/>
        </w:r>
        <w:r>
          <w:rPr>
            <w:noProof/>
          </w:rPr>
          <w:fldChar w:fldCharType="begin"/>
        </w:r>
        <w:r w:rsidR="00F10A11">
          <w:rPr>
            <w:noProof/>
          </w:rPr>
          <w:instrText xml:space="preserve"> PAGEREF _Toc102488034 \h </w:instrText>
        </w:r>
        <w:r>
          <w:rPr>
            <w:noProof/>
          </w:rPr>
        </w:r>
        <w:r>
          <w:rPr>
            <w:noProof/>
          </w:rPr>
          <w:fldChar w:fldCharType="separate"/>
        </w:r>
        <w:r w:rsidR="00101933">
          <w:rPr>
            <w:noProof/>
          </w:rPr>
          <w:t>31</w:t>
        </w:r>
        <w:r>
          <w:rPr>
            <w:noProof/>
          </w:rPr>
          <w:fldChar w:fldCharType="end"/>
        </w:r>
      </w:hyperlink>
    </w:p>
    <w:p w:rsidR="00F10A11" w:rsidRDefault="00B01E19">
      <w:pPr>
        <w:pStyle w:val="44"/>
        <w:tabs>
          <w:tab w:val="right" w:leader="dot" w:pos="9628"/>
        </w:tabs>
        <w:rPr>
          <w:rFonts w:asciiTheme="minorHAnsi" w:eastAsiaTheme="minorEastAsia" w:hAnsiTheme="minorHAnsi" w:cstheme="minorBidi"/>
          <w:noProof/>
          <w:sz w:val="22"/>
          <w:szCs w:val="22"/>
          <w:lang w:val="el-GR" w:eastAsia="el-GR"/>
        </w:rPr>
      </w:pPr>
      <w:hyperlink w:anchor="_Toc102488035" w:history="1">
        <w:r w:rsidR="00F10A11" w:rsidRPr="00AB41F8">
          <w:rPr>
            <w:rStyle w:val="-"/>
            <w:noProof/>
            <w:lang w:val="el-GR"/>
          </w:rPr>
          <w:t>2.4.3.1 Δικαιολογητικά Συμμετοχής</w:t>
        </w:r>
        <w:r w:rsidR="00F10A11">
          <w:rPr>
            <w:noProof/>
          </w:rPr>
          <w:tab/>
        </w:r>
        <w:r>
          <w:rPr>
            <w:noProof/>
          </w:rPr>
          <w:fldChar w:fldCharType="begin"/>
        </w:r>
        <w:r w:rsidR="00F10A11">
          <w:rPr>
            <w:noProof/>
          </w:rPr>
          <w:instrText xml:space="preserve"> PAGEREF _Toc102488035 \h </w:instrText>
        </w:r>
        <w:r>
          <w:rPr>
            <w:noProof/>
          </w:rPr>
        </w:r>
        <w:r>
          <w:rPr>
            <w:noProof/>
          </w:rPr>
          <w:fldChar w:fldCharType="separate"/>
        </w:r>
        <w:r w:rsidR="00101933">
          <w:rPr>
            <w:noProof/>
          </w:rPr>
          <w:t>31</w:t>
        </w:r>
        <w:r>
          <w:rPr>
            <w:noProof/>
          </w:rPr>
          <w:fldChar w:fldCharType="end"/>
        </w:r>
      </w:hyperlink>
    </w:p>
    <w:p w:rsidR="00F10A11" w:rsidRDefault="00B01E19">
      <w:pPr>
        <w:pStyle w:val="44"/>
        <w:tabs>
          <w:tab w:val="right" w:leader="dot" w:pos="9628"/>
        </w:tabs>
        <w:rPr>
          <w:rFonts w:asciiTheme="minorHAnsi" w:eastAsiaTheme="minorEastAsia" w:hAnsiTheme="minorHAnsi" w:cstheme="minorBidi"/>
          <w:noProof/>
          <w:sz w:val="22"/>
          <w:szCs w:val="22"/>
          <w:lang w:val="el-GR" w:eastAsia="el-GR"/>
        </w:rPr>
      </w:pPr>
      <w:hyperlink w:anchor="_Toc102488036" w:history="1">
        <w:r w:rsidR="00F10A11" w:rsidRPr="00AB41F8">
          <w:rPr>
            <w:rStyle w:val="-"/>
            <w:noProof/>
            <w:lang w:val="el-GR"/>
          </w:rPr>
          <w:t>2.4.3.2 Τεχνική προσφορά</w:t>
        </w:r>
        <w:r w:rsidR="00F10A11">
          <w:rPr>
            <w:noProof/>
          </w:rPr>
          <w:tab/>
        </w:r>
        <w:r>
          <w:rPr>
            <w:noProof/>
          </w:rPr>
          <w:fldChar w:fldCharType="begin"/>
        </w:r>
        <w:r w:rsidR="00F10A11">
          <w:rPr>
            <w:noProof/>
          </w:rPr>
          <w:instrText xml:space="preserve"> PAGEREF _Toc102488036 \h </w:instrText>
        </w:r>
        <w:r>
          <w:rPr>
            <w:noProof/>
          </w:rPr>
        </w:r>
        <w:r>
          <w:rPr>
            <w:noProof/>
          </w:rPr>
          <w:fldChar w:fldCharType="separate"/>
        </w:r>
        <w:r w:rsidR="00101933">
          <w:rPr>
            <w:noProof/>
          </w:rPr>
          <w:t>32</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7" w:history="1">
        <w:r w:rsidR="00F10A11" w:rsidRPr="00AB41F8">
          <w:rPr>
            <w:rStyle w:val="-"/>
            <w:noProof/>
            <w:lang w:val="el-GR"/>
          </w:rPr>
          <w:t>2.4.4</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Περιεχόμενα Φακέλου «Οικονομική Προσφορά» / Τρόπος σύνταξης και υποβολής οικονομικών προσφορών</w:t>
        </w:r>
        <w:r w:rsidR="00F10A11">
          <w:rPr>
            <w:noProof/>
          </w:rPr>
          <w:tab/>
        </w:r>
        <w:r>
          <w:rPr>
            <w:noProof/>
          </w:rPr>
          <w:fldChar w:fldCharType="begin"/>
        </w:r>
        <w:r w:rsidR="00F10A11">
          <w:rPr>
            <w:noProof/>
          </w:rPr>
          <w:instrText xml:space="preserve"> PAGEREF _Toc102488037 \h </w:instrText>
        </w:r>
        <w:r>
          <w:rPr>
            <w:noProof/>
          </w:rPr>
        </w:r>
        <w:r>
          <w:rPr>
            <w:noProof/>
          </w:rPr>
          <w:fldChar w:fldCharType="separate"/>
        </w:r>
        <w:r w:rsidR="00101933">
          <w:rPr>
            <w:noProof/>
          </w:rPr>
          <w:t>32</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8" w:history="1">
        <w:r w:rsidR="00F10A11" w:rsidRPr="00AB41F8">
          <w:rPr>
            <w:rStyle w:val="-"/>
            <w:noProof/>
            <w:lang w:val="el-GR"/>
          </w:rPr>
          <w:t>2.4.5</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Χρόνος ισχύος των προσφορών</w:t>
        </w:r>
        <w:r w:rsidR="00F10A11">
          <w:rPr>
            <w:noProof/>
          </w:rPr>
          <w:tab/>
        </w:r>
        <w:r>
          <w:rPr>
            <w:noProof/>
          </w:rPr>
          <w:fldChar w:fldCharType="begin"/>
        </w:r>
        <w:r w:rsidR="00F10A11">
          <w:rPr>
            <w:noProof/>
          </w:rPr>
          <w:instrText xml:space="preserve"> PAGEREF _Toc102488038 \h </w:instrText>
        </w:r>
        <w:r>
          <w:rPr>
            <w:noProof/>
          </w:rPr>
        </w:r>
        <w:r>
          <w:rPr>
            <w:noProof/>
          </w:rPr>
          <w:fldChar w:fldCharType="separate"/>
        </w:r>
        <w:r w:rsidR="00101933">
          <w:rPr>
            <w:noProof/>
          </w:rPr>
          <w:t>33</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39" w:history="1">
        <w:r w:rsidR="00F10A11" w:rsidRPr="00AB41F8">
          <w:rPr>
            <w:rStyle w:val="-"/>
            <w:noProof/>
            <w:lang w:val="el-GR"/>
          </w:rPr>
          <w:t>2.4.6</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Λόγοι απόρριψης προσφορών</w:t>
        </w:r>
        <w:r w:rsidR="00F10A11">
          <w:rPr>
            <w:noProof/>
          </w:rPr>
          <w:tab/>
        </w:r>
        <w:r>
          <w:rPr>
            <w:noProof/>
          </w:rPr>
          <w:fldChar w:fldCharType="begin"/>
        </w:r>
        <w:r w:rsidR="00F10A11">
          <w:rPr>
            <w:noProof/>
          </w:rPr>
          <w:instrText xml:space="preserve"> PAGEREF _Toc102488039 \h </w:instrText>
        </w:r>
        <w:r>
          <w:rPr>
            <w:noProof/>
          </w:rPr>
        </w:r>
        <w:r>
          <w:rPr>
            <w:noProof/>
          </w:rPr>
          <w:fldChar w:fldCharType="separate"/>
        </w:r>
        <w:r w:rsidR="00101933">
          <w:rPr>
            <w:noProof/>
          </w:rPr>
          <w:t>34</w:t>
        </w:r>
        <w:r>
          <w:rPr>
            <w:noProof/>
          </w:rPr>
          <w:fldChar w:fldCharType="end"/>
        </w:r>
      </w:hyperlink>
    </w:p>
    <w:p w:rsidR="00F10A11" w:rsidRDefault="00B01E19">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2488040" w:history="1">
        <w:r w:rsidR="00F10A11" w:rsidRPr="00AB41F8">
          <w:rPr>
            <w:rStyle w:val="-"/>
            <w:noProof/>
            <w:lang w:val="el-GR"/>
          </w:rPr>
          <w:t>3.</w:t>
        </w:r>
        <w:r w:rsidR="00F10A11">
          <w:rPr>
            <w:rFonts w:asciiTheme="minorHAnsi" w:eastAsiaTheme="minorEastAsia" w:hAnsiTheme="minorHAnsi" w:cstheme="minorBidi"/>
            <w:b w:val="0"/>
            <w:bCs w:val="0"/>
            <w:caps w:val="0"/>
            <w:noProof/>
            <w:sz w:val="22"/>
            <w:szCs w:val="22"/>
            <w:lang w:val="el-GR" w:eastAsia="el-GR"/>
          </w:rPr>
          <w:tab/>
        </w:r>
        <w:r w:rsidR="00F10A11" w:rsidRPr="00AB41F8">
          <w:rPr>
            <w:rStyle w:val="-"/>
            <w:noProof/>
            <w:lang w:val="el-GR"/>
          </w:rPr>
          <w:t>ΔΙΕΝΕΡΓΕΙΑ ΔΙΑΔΙΚΑΣΙΑΣ - ΑΞΙΟΛΟΓΗΣΗ ΠΡΟΣΦΟΡΩΝ</w:t>
        </w:r>
        <w:r w:rsidR="00F10A11">
          <w:rPr>
            <w:noProof/>
          </w:rPr>
          <w:tab/>
        </w:r>
        <w:r>
          <w:rPr>
            <w:noProof/>
          </w:rPr>
          <w:fldChar w:fldCharType="begin"/>
        </w:r>
        <w:r w:rsidR="00F10A11">
          <w:rPr>
            <w:noProof/>
          </w:rPr>
          <w:instrText xml:space="preserve"> PAGEREF _Toc102488040 \h </w:instrText>
        </w:r>
        <w:r>
          <w:rPr>
            <w:noProof/>
          </w:rPr>
        </w:r>
        <w:r>
          <w:rPr>
            <w:noProof/>
          </w:rPr>
          <w:fldChar w:fldCharType="separate"/>
        </w:r>
        <w:r w:rsidR="00101933">
          <w:rPr>
            <w:noProof/>
          </w:rPr>
          <w:t>36</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41" w:history="1">
        <w:r w:rsidR="00F10A11" w:rsidRPr="00AB41F8">
          <w:rPr>
            <w:rStyle w:val="-"/>
            <w:noProof/>
            <w:lang w:val="el-GR"/>
          </w:rPr>
          <w:t xml:space="preserve">3.1 </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Αποσφράγιση και αξιολόγηση προσφορών</w:t>
        </w:r>
        <w:r w:rsidR="00F10A11">
          <w:rPr>
            <w:noProof/>
          </w:rPr>
          <w:tab/>
        </w:r>
        <w:r>
          <w:rPr>
            <w:noProof/>
          </w:rPr>
          <w:fldChar w:fldCharType="begin"/>
        </w:r>
        <w:r w:rsidR="00F10A11">
          <w:rPr>
            <w:noProof/>
          </w:rPr>
          <w:instrText xml:space="preserve"> PAGEREF _Toc102488041 \h </w:instrText>
        </w:r>
        <w:r>
          <w:rPr>
            <w:noProof/>
          </w:rPr>
        </w:r>
        <w:r>
          <w:rPr>
            <w:noProof/>
          </w:rPr>
          <w:fldChar w:fldCharType="separate"/>
        </w:r>
        <w:r w:rsidR="00101933">
          <w:rPr>
            <w:noProof/>
          </w:rPr>
          <w:t>36</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42" w:history="1">
        <w:r w:rsidR="00F10A11" w:rsidRPr="00AB41F8">
          <w:rPr>
            <w:rStyle w:val="-"/>
            <w:rFonts w:cs="Arial"/>
            <w:noProof/>
            <w:kern w:val="1"/>
            <w:lang w:val="el-GR"/>
          </w:rPr>
          <w:t>3.1.1</w:t>
        </w:r>
        <w:r w:rsidR="00F10A11">
          <w:rPr>
            <w:rFonts w:asciiTheme="minorHAnsi" w:eastAsiaTheme="minorEastAsia" w:hAnsiTheme="minorHAnsi" w:cstheme="minorBidi"/>
            <w:i w:val="0"/>
            <w:iCs w:val="0"/>
            <w:noProof/>
            <w:sz w:val="22"/>
            <w:szCs w:val="22"/>
            <w:lang w:val="el-GR" w:eastAsia="el-GR"/>
          </w:rPr>
          <w:tab/>
        </w:r>
        <w:r w:rsidR="00F10A11" w:rsidRPr="00AB41F8">
          <w:rPr>
            <w:rStyle w:val="-"/>
            <w:rFonts w:cs="Arial"/>
            <w:noProof/>
            <w:kern w:val="1"/>
            <w:lang w:val="el-GR"/>
          </w:rPr>
          <w:t>Ηλεκτρονική αποσφράγιση προσφορών</w:t>
        </w:r>
        <w:r w:rsidR="00F10A11">
          <w:rPr>
            <w:noProof/>
          </w:rPr>
          <w:tab/>
        </w:r>
        <w:r>
          <w:rPr>
            <w:noProof/>
          </w:rPr>
          <w:fldChar w:fldCharType="begin"/>
        </w:r>
        <w:r w:rsidR="00F10A11">
          <w:rPr>
            <w:noProof/>
          </w:rPr>
          <w:instrText xml:space="preserve"> PAGEREF _Toc102488042 \h </w:instrText>
        </w:r>
        <w:r>
          <w:rPr>
            <w:noProof/>
          </w:rPr>
        </w:r>
        <w:r>
          <w:rPr>
            <w:noProof/>
          </w:rPr>
          <w:fldChar w:fldCharType="separate"/>
        </w:r>
        <w:r w:rsidR="00101933">
          <w:rPr>
            <w:noProof/>
          </w:rPr>
          <w:t>36</w:t>
        </w:r>
        <w:r>
          <w:rPr>
            <w:noProof/>
          </w:rPr>
          <w:fldChar w:fldCharType="end"/>
        </w:r>
      </w:hyperlink>
    </w:p>
    <w:p w:rsidR="00F10A11" w:rsidRDefault="00B01E19">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02488043" w:history="1">
        <w:r w:rsidR="00F10A11" w:rsidRPr="00AB41F8">
          <w:rPr>
            <w:rStyle w:val="-"/>
            <w:noProof/>
            <w:lang w:val="el-GR"/>
          </w:rPr>
          <w:t>3.1.2</w:t>
        </w:r>
        <w:r w:rsidR="00F10A11">
          <w:rPr>
            <w:rFonts w:asciiTheme="minorHAnsi" w:eastAsiaTheme="minorEastAsia" w:hAnsiTheme="minorHAnsi" w:cstheme="minorBidi"/>
            <w:i w:val="0"/>
            <w:iCs w:val="0"/>
            <w:noProof/>
            <w:sz w:val="22"/>
            <w:szCs w:val="22"/>
            <w:lang w:val="el-GR" w:eastAsia="el-GR"/>
          </w:rPr>
          <w:tab/>
        </w:r>
        <w:r w:rsidR="00F10A11" w:rsidRPr="00AB41F8">
          <w:rPr>
            <w:rStyle w:val="-"/>
            <w:noProof/>
            <w:lang w:val="el-GR"/>
          </w:rPr>
          <w:t>Αξιολόγηση προσφορών</w:t>
        </w:r>
        <w:r w:rsidR="00F10A11">
          <w:rPr>
            <w:noProof/>
          </w:rPr>
          <w:tab/>
        </w:r>
        <w:r>
          <w:rPr>
            <w:noProof/>
          </w:rPr>
          <w:fldChar w:fldCharType="begin"/>
        </w:r>
        <w:r w:rsidR="00F10A11">
          <w:rPr>
            <w:noProof/>
          </w:rPr>
          <w:instrText xml:space="preserve"> PAGEREF _Toc102488043 \h </w:instrText>
        </w:r>
        <w:r>
          <w:rPr>
            <w:noProof/>
          </w:rPr>
        </w:r>
        <w:r>
          <w:rPr>
            <w:noProof/>
          </w:rPr>
          <w:fldChar w:fldCharType="separate"/>
        </w:r>
        <w:r w:rsidR="00101933">
          <w:rPr>
            <w:noProof/>
          </w:rPr>
          <w:t>36</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44" w:history="1">
        <w:r w:rsidR="00F10A11" w:rsidRPr="00AB41F8">
          <w:rPr>
            <w:rStyle w:val="-"/>
            <w:noProof/>
            <w:lang w:val="el-GR"/>
          </w:rPr>
          <w:t>3.2</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Πρόσκληση υποβολής δικαιολογητικών προσωρινού αναδόχου - Δικαιολογητικά προσωρινού αναδόχου</w:t>
        </w:r>
        <w:r w:rsidR="00F10A11">
          <w:rPr>
            <w:noProof/>
          </w:rPr>
          <w:tab/>
        </w:r>
        <w:r>
          <w:rPr>
            <w:noProof/>
          </w:rPr>
          <w:fldChar w:fldCharType="begin"/>
        </w:r>
        <w:r w:rsidR="00F10A11">
          <w:rPr>
            <w:noProof/>
          </w:rPr>
          <w:instrText xml:space="preserve"> PAGEREF _Toc102488044 \h </w:instrText>
        </w:r>
        <w:r>
          <w:rPr>
            <w:noProof/>
          </w:rPr>
        </w:r>
        <w:r>
          <w:rPr>
            <w:noProof/>
          </w:rPr>
          <w:fldChar w:fldCharType="separate"/>
        </w:r>
        <w:r w:rsidR="00101933">
          <w:rPr>
            <w:noProof/>
          </w:rPr>
          <w:t>37</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45" w:history="1">
        <w:r w:rsidR="00F10A11" w:rsidRPr="00AB41F8">
          <w:rPr>
            <w:rStyle w:val="-"/>
            <w:noProof/>
            <w:lang w:val="el-GR"/>
          </w:rPr>
          <w:t>3.3</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Κατακύρωση - σύναψη σύμβασης</w:t>
        </w:r>
        <w:r w:rsidR="00F10A11">
          <w:rPr>
            <w:noProof/>
          </w:rPr>
          <w:tab/>
        </w:r>
        <w:r>
          <w:rPr>
            <w:noProof/>
          </w:rPr>
          <w:fldChar w:fldCharType="begin"/>
        </w:r>
        <w:r w:rsidR="00F10A11">
          <w:rPr>
            <w:noProof/>
          </w:rPr>
          <w:instrText xml:space="preserve"> PAGEREF _Toc102488045 \h </w:instrText>
        </w:r>
        <w:r>
          <w:rPr>
            <w:noProof/>
          </w:rPr>
        </w:r>
        <w:r>
          <w:rPr>
            <w:noProof/>
          </w:rPr>
          <w:fldChar w:fldCharType="separate"/>
        </w:r>
        <w:r w:rsidR="00101933">
          <w:rPr>
            <w:noProof/>
          </w:rPr>
          <w:t>39</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46" w:history="1">
        <w:r w:rsidR="00F10A11" w:rsidRPr="00AB41F8">
          <w:rPr>
            <w:rStyle w:val="-"/>
            <w:noProof/>
            <w:lang w:val="el-GR"/>
          </w:rPr>
          <w:t>3.4</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Προδικαστικές Προσφυγές - Προσωρινή και οριστική Δικαστική Προστασία</w:t>
        </w:r>
        <w:r w:rsidR="00F10A11">
          <w:rPr>
            <w:noProof/>
          </w:rPr>
          <w:tab/>
        </w:r>
        <w:r>
          <w:rPr>
            <w:noProof/>
          </w:rPr>
          <w:fldChar w:fldCharType="begin"/>
        </w:r>
        <w:r w:rsidR="00F10A11">
          <w:rPr>
            <w:noProof/>
          </w:rPr>
          <w:instrText xml:space="preserve"> PAGEREF _Toc102488046 \h </w:instrText>
        </w:r>
        <w:r>
          <w:rPr>
            <w:noProof/>
          </w:rPr>
        </w:r>
        <w:r>
          <w:rPr>
            <w:noProof/>
          </w:rPr>
          <w:fldChar w:fldCharType="separate"/>
        </w:r>
        <w:r w:rsidR="00101933">
          <w:rPr>
            <w:noProof/>
          </w:rPr>
          <w:t>40</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47" w:history="1">
        <w:r w:rsidR="00F10A11" w:rsidRPr="00AB41F8">
          <w:rPr>
            <w:rStyle w:val="-"/>
            <w:noProof/>
            <w:lang w:val="el-GR"/>
          </w:rPr>
          <w:t>3.5</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Ματαίωση Διαδικασίας</w:t>
        </w:r>
        <w:r w:rsidR="00F10A11">
          <w:rPr>
            <w:noProof/>
          </w:rPr>
          <w:tab/>
        </w:r>
        <w:r>
          <w:rPr>
            <w:noProof/>
          </w:rPr>
          <w:fldChar w:fldCharType="begin"/>
        </w:r>
        <w:r w:rsidR="00F10A11">
          <w:rPr>
            <w:noProof/>
          </w:rPr>
          <w:instrText xml:space="preserve"> PAGEREF _Toc102488047 \h </w:instrText>
        </w:r>
        <w:r>
          <w:rPr>
            <w:noProof/>
          </w:rPr>
        </w:r>
        <w:r>
          <w:rPr>
            <w:noProof/>
          </w:rPr>
          <w:fldChar w:fldCharType="separate"/>
        </w:r>
        <w:r w:rsidR="00101933">
          <w:rPr>
            <w:noProof/>
          </w:rPr>
          <w:t>43</w:t>
        </w:r>
        <w:r>
          <w:rPr>
            <w:noProof/>
          </w:rPr>
          <w:fldChar w:fldCharType="end"/>
        </w:r>
      </w:hyperlink>
    </w:p>
    <w:p w:rsidR="00F10A11" w:rsidRDefault="00B01E19">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2488048" w:history="1">
        <w:r w:rsidR="00F10A11" w:rsidRPr="00AB41F8">
          <w:rPr>
            <w:rStyle w:val="-"/>
            <w:noProof/>
            <w:lang w:val="el-GR"/>
          </w:rPr>
          <w:t>4.</w:t>
        </w:r>
        <w:r w:rsidR="00F10A11">
          <w:rPr>
            <w:rFonts w:asciiTheme="minorHAnsi" w:eastAsiaTheme="minorEastAsia" w:hAnsiTheme="minorHAnsi" w:cstheme="minorBidi"/>
            <w:b w:val="0"/>
            <w:bCs w:val="0"/>
            <w:caps w:val="0"/>
            <w:noProof/>
            <w:sz w:val="22"/>
            <w:szCs w:val="22"/>
            <w:lang w:val="el-GR" w:eastAsia="el-GR"/>
          </w:rPr>
          <w:tab/>
        </w:r>
        <w:r w:rsidR="00F10A11" w:rsidRPr="00AB41F8">
          <w:rPr>
            <w:rStyle w:val="-"/>
            <w:noProof/>
            <w:lang w:val="el-GR"/>
          </w:rPr>
          <w:t>ΟΡΟΙ ΕΚΤΕΛΕΣΗΣ ΤΗΣ ΣΥΜΒΑΣΗΣ</w:t>
        </w:r>
        <w:r w:rsidR="00F10A11">
          <w:rPr>
            <w:noProof/>
          </w:rPr>
          <w:tab/>
        </w:r>
        <w:r>
          <w:rPr>
            <w:noProof/>
          </w:rPr>
          <w:fldChar w:fldCharType="begin"/>
        </w:r>
        <w:r w:rsidR="00F10A11">
          <w:rPr>
            <w:noProof/>
          </w:rPr>
          <w:instrText xml:space="preserve"> PAGEREF _Toc102488048 \h </w:instrText>
        </w:r>
        <w:r>
          <w:rPr>
            <w:noProof/>
          </w:rPr>
        </w:r>
        <w:r>
          <w:rPr>
            <w:noProof/>
          </w:rPr>
          <w:fldChar w:fldCharType="separate"/>
        </w:r>
        <w:r w:rsidR="00101933">
          <w:rPr>
            <w:noProof/>
          </w:rPr>
          <w:t>44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49" w:history="1">
        <w:r w:rsidR="00F10A11" w:rsidRPr="00AB41F8">
          <w:rPr>
            <w:rStyle w:val="-"/>
            <w:noProof/>
            <w:lang w:val="el-GR"/>
          </w:rPr>
          <w:t>4.1</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Εγγυήσεις  (καλής εκτέλεσης)</w:t>
        </w:r>
        <w:r w:rsidR="00F10A11">
          <w:rPr>
            <w:noProof/>
          </w:rPr>
          <w:tab/>
        </w:r>
        <w:r>
          <w:rPr>
            <w:noProof/>
          </w:rPr>
          <w:fldChar w:fldCharType="begin"/>
        </w:r>
        <w:r w:rsidR="00F10A11">
          <w:rPr>
            <w:noProof/>
          </w:rPr>
          <w:instrText xml:space="preserve"> PAGEREF _Toc102488049 \h </w:instrText>
        </w:r>
        <w:r>
          <w:rPr>
            <w:noProof/>
          </w:rPr>
        </w:r>
        <w:r>
          <w:rPr>
            <w:noProof/>
          </w:rPr>
          <w:fldChar w:fldCharType="separate"/>
        </w:r>
        <w:r w:rsidR="00101933">
          <w:rPr>
            <w:noProof/>
          </w:rPr>
          <w:t>44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0" w:history="1">
        <w:r w:rsidR="00F10A11" w:rsidRPr="00AB41F8">
          <w:rPr>
            <w:rStyle w:val="-"/>
            <w:noProof/>
            <w:lang w:val="el-GR"/>
          </w:rPr>
          <w:t xml:space="preserve">4.2 </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Συμβατικό Πλαίσιο - Εφαρμοστέα Νομοθεσία</w:t>
        </w:r>
        <w:r w:rsidR="00F10A11">
          <w:rPr>
            <w:noProof/>
          </w:rPr>
          <w:tab/>
        </w:r>
        <w:r>
          <w:rPr>
            <w:noProof/>
          </w:rPr>
          <w:fldChar w:fldCharType="begin"/>
        </w:r>
        <w:r w:rsidR="00F10A11">
          <w:rPr>
            <w:noProof/>
          </w:rPr>
          <w:instrText xml:space="preserve"> PAGEREF _Toc102488050 \h </w:instrText>
        </w:r>
        <w:r>
          <w:rPr>
            <w:noProof/>
          </w:rPr>
        </w:r>
        <w:r>
          <w:rPr>
            <w:noProof/>
          </w:rPr>
          <w:fldChar w:fldCharType="separate"/>
        </w:r>
        <w:r w:rsidR="00101933">
          <w:rPr>
            <w:noProof/>
          </w:rPr>
          <w:t>44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1" w:history="1">
        <w:r w:rsidR="00F10A11" w:rsidRPr="00AB41F8">
          <w:rPr>
            <w:rStyle w:val="-"/>
            <w:noProof/>
            <w:lang w:val="el-GR"/>
          </w:rPr>
          <w:t>4.3</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Όροι εκτέλεσης της σύμβασης</w:t>
        </w:r>
        <w:r w:rsidR="00F10A11">
          <w:rPr>
            <w:noProof/>
          </w:rPr>
          <w:tab/>
        </w:r>
        <w:r>
          <w:rPr>
            <w:noProof/>
          </w:rPr>
          <w:fldChar w:fldCharType="begin"/>
        </w:r>
        <w:r w:rsidR="00F10A11">
          <w:rPr>
            <w:noProof/>
          </w:rPr>
          <w:instrText xml:space="preserve"> PAGEREF _Toc102488051 \h </w:instrText>
        </w:r>
        <w:r>
          <w:rPr>
            <w:noProof/>
          </w:rPr>
        </w:r>
        <w:r>
          <w:rPr>
            <w:noProof/>
          </w:rPr>
          <w:fldChar w:fldCharType="separate"/>
        </w:r>
        <w:r w:rsidR="00101933">
          <w:rPr>
            <w:noProof/>
          </w:rPr>
          <w:t>44</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2" w:history="1">
        <w:r w:rsidR="00F10A11" w:rsidRPr="00AB41F8">
          <w:rPr>
            <w:rStyle w:val="-"/>
            <w:noProof/>
            <w:lang w:val="el-GR"/>
          </w:rPr>
          <w:t>4.4</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Υπεργολαβία</w:t>
        </w:r>
        <w:r w:rsidR="00F10A11">
          <w:rPr>
            <w:noProof/>
          </w:rPr>
          <w:tab/>
        </w:r>
        <w:r>
          <w:rPr>
            <w:noProof/>
          </w:rPr>
          <w:fldChar w:fldCharType="begin"/>
        </w:r>
        <w:r w:rsidR="00F10A11">
          <w:rPr>
            <w:noProof/>
          </w:rPr>
          <w:instrText xml:space="preserve"> PAGEREF _Toc102488052 \h </w:instrText>
        </w:r>
        <w:r>
          <w:rPr>
            <w:noProof/>
          </w:rPr>
        </w:r>
        <w:r>
          <w:rPr>
            <w:noProof/>
          </w:rPr>
          <w:fldChar w:fldCharType="separate"/>
        </w:r>
        <w:r w:rsidR="00101933">
          <w:rPr>
            <w:noProof/>
          </w:rPr>
          <w:t>45</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3" w:history="1">
        <w:r w:rsidR="00F10A11" w:rsidRPr="00AB41F8">
          <w:rPr>
            <w:rStyle w:val="-"/>
            <w:noProof/>
            <w:lang w:val="el-GR"/>
          </w:rPr>
          <w:t>4.5</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Τροποποίηση σύμβασης κατά τη διάρκειά της</w:t>
        </w:r>
        <w:r w:rsidR="00F10A11">
          <w:rPr>
            <w:noProof/>
          </w:rPr>
          <w:tab/>
        </w:r>
        <w:r>
          <w:rPr>
            <w:noProof/>
          </w:rPr>
          <w:fldChar w:fldCharType="begin"/>
        </w:r>
        <w:r w:rsidR="00F10A11">
          <w:rPr>
            <w:noProof/>
          </w:rPr>
          <w:instrText xml:space="preserve"> PAGEREF _Toc102488053 \h </w:instrText>
        </w:r>
        <w:r>
          <w:rPr>
            <w:noProof/>
          </w:rPr>
        </w:r>
        <w:r>
          <w:rPr>
            <w:noProof/>
          </w:rPr>
          <w:fldChar w:fldCharType="separate"/>
        </w:r>
        <w:r w:rsidR="00101933">
          <w:rPr>
            <w:noProof/>
          </w:rPr>
          <w:t>46</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4" w:history="1">
        <w:r w:rsidR="00F10A11" w:rsidRPr="00AB41F8">
          <w:rPr>
            <w:rStyle w:val="-"/>
            <w:noProof/>
            <w:lang w:val="el-GR"/>
          </w:rPr>
          <w:t>4.6</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Δικαίωμα μονομερούς λύσης της σύμβασης</w:t>
        </w:r>
        <w:r w:rsidR="00F10A11">
          <w:rPr>
            <w:noProof/>
          </w:rPr>
          <w:tab/>
        </w:r>
        <w:r>
          <w:rPr>
            <w:noProof/>
          </w:rPr>
          <w:fldChar w:fldCharType="begin"/>
        </w:r>
        <w:r w:rsidR="00F10A11">
          <w:rPr>
            <w:noProof/>
          </w:rPr>
          <w:instrText xml:space="preserve"> PAGEREF _Toc102488054 \h </w:instrText>
        </w:r>
        <w:r>
          <w:rPr>
            <w:noProof/>
          </w:rPr>
        </w:r>
        <w:r>
          <w:rPr>
            <w:noProof/>
          </w:rPr>
          <w:fldChar w:fldCharType="separate"/>
        </w:r>
        <w:r w:rsidR="00101933">
          <w:rPr>
            <w:noProof/>
          </w:rPr>
          <w:t>46</w:t>
        </w:r>
        <w:r>
          <w:rPr>
            <w:noProof/>
          </w:rPr>
          <w:fldChar w:fldCharType="end"/>
        </w:r>
      </w:hyperlink>
    </w:p>
    <w:p w:rsidR="00F10A11" w:rsidRDefault="00B01E19">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2488055" w:history="1">
        <w:r w:rsidR="00F10A11" w:rsidRPr="00AB41F8">
          <w:rPr>
            <w:rStyle w:val="-"/>
            <w:noProof/>
            <w:lang w:val="el-GR"/>
          </w:rPr>
          <w:t>5.</w:t>
        </w:r>
        <w:r w:rsidR="00F10A11">
          <w:rPr>
            <w:rFonts w:asciiTheme="minorHAnsi" w:eastAsiaTheme="minorEastAsia" w:hAnsiTheme="minorHAnsi" w:cstheme="minorBidi"/>
            <w:b w:val="0"/>
            <w:bCs w:val="0"/>
            <w:caps w:val="0"/>
            <w:noProof/>
            <w:sz w:val="22"/>
            <w:szCs w:val="22"/>
            <w:lang w:val="el-GR" w:eastAsia="el-GR"/>
          </w:rPr>
          <w:tab/>
        </w:r>
        <w:r w:rsidR="00F10A11" w:rsidRPr="00AB41F8">
          <w:rPr>
            <w:rStyle w:val="-"/>
            <w:noProof/>
            <w:lang w:val="el-GR"/>
          </w:rPr>
          <w:t>ΕΙΔΙΚΟΙ ΟΡΟΙ ΕΚΤΕΛΕΣΗΣ ΤΗΣ ΣΥΜΒΑΣΗΣ</w:t>
        </w:r>
        <w:r w:rsidR="00F10A11">
          <w:rPr>
            <w:noProof/>
          </w:rPr>
          <w:tab/>
        </w:r>
        <w:r>
          <w:rPr>
            <w:noProof/>
          </w:rPr>
          <w:fldChar w:fldCharType="begin"/>
        </w:r>
        <w:r w:rsidR="00F10A11">
          <w:rPr>
            <w:noProof/>
          </w:rPr>
          <w:instrText xml:space="preserve"> PAGEREF _Toc102488055 \h </w:instrText>
        </w:r>
        <w:r>
          <w:rPr>
            <w:noProof/>
          </w:rPr>
        </w:r>
        <w:r>
          <w:rPr>
            <w:noProof/>
          </w:rPr>
          <w:fldChar w:fldCharType="separate"/>
        </w:r>
        <w:r w:rsidR="00101933">
          <w:rPr>
            <w:noProof/>
          </w:rPr>
          <w:t>47</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6" w:history="1">
        <w:r w:rsidR="00F10A11" w:rsidRPr="00AB41F8">
          <w:rPr>
            <w:rStyle w:val="-"/>
            <w:noProof/>
            <w:lang w:val="el-GR"/>
          </w:rPr>
          <w:t>5.1</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Τρόπος πληρωμής</w:t>
        </w:r>
        <w:r w:rsidR="00F10A11">
          <w:rPr>
            <w:noProof/>
          </w:rPr>
          <w:tab/>
        </w:r>
        <w:r>
          <w:rPr>
            <w:noProof/>
          </w:rPr>
          <w:fldChar w:fldCharType="begin"/>
        </w:r>
        <w:r w:rsidR="00F10A11">
          <w:rPr>
            <w:noProof/>
          </w:rPr>
          <w:instrText xml:space="preserve"> PAGEREF _Toc102488056 \h </w:instrText>
        </w:r>
        <w:r>
          <w:rPr>
            <w:noProof/>
          </w:rPr>
        </w:r>
        <w:r>
          <w:rPr>
            <w:noProof/>
          </w:rPr>
          <w:fldChar w:fldCharType="separate"/>
        </w:r>
        <w:r w:rsidR="00101933">
          <w:rPr>
            <w:noProof/>
          </w:rPr>
          <w:t>47</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7" w:history="1">
        <w:r w:rsidR="00F10A11" w:rsidRPr="00AB41F8">
          <w:rPr>
            <w:rStyle w:val="-"/>
            <w:noProof/>
            <w:lang w:val="el-GR"/>
          </w:rPr>
          <w:t>5.2</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Κήρυξη οικονομικού φορέα εκπτώτου - Κυρώσεις</w:t>
        </w:r>
        <w:r w:rsidR="00F10A11">
          <w:rPr>
            <w:noProof/>
          </w:rPr>
          <w:tab/>
        </w:r>
        <w:r>
          <w:rPr>
            <w:noProof/>
          </w:rPr>
          <w:fldChar w:fldCharType="begin"/>
        </w:r>
        <w:r w:rsidR="00F10A11">
          <w:rPr>
            <w:noProof/>
          </w:rPr>
          <w:instrText xml:space="preserve"> PAGEREF _Toc102488057 \h </w:instrText>
        </w:r>
        <w:r>
          <w:rPr>
            <w:noProof/>
          </w:rPr>
        </w:r>
        <w:r>
          <w:rPr>
            <w:noProof/>
          </w:rPr>
          <w:fldChar w:fldCharType="separate"/>
        </w:r>
        <w:r w:rsidR="00101933">
          <w:rPr>
            <w:noProof/>
          </w:rPr>
          <w:t>47</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8" w:history="1">
        <w:r w:rsidR="00F10A11" w:rsidRPr="00AB41F8">
          <w:rPr>
            <w:rStyle w:val="-"/>
            <w:noProof/>
            <w:lang w:val="el-GR"/>
          </w:rPr>
          <w:t>5.3</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Διοικητικές προσφυγές κατά τη διαδικασία εκτέλεσης των συμβάσεων</w:t>
        </w:r>
        <w:r w:rsidR="00F10A11">
          <w:rPr>
            <w:noProof/>
          </w:rPr>
          <w:tab/>
        </w:r>
        <w:r>
          <w:rPr>
            <w:noProof/>
          </w:rPr>
          <w:fldChar w:fldCharType="begin"/>
        </w:r>
        <w:r w:rsidR="00F10A11">
          <w:rPr>
            <w:noProof/>
          </w:rPr>
          <w:instrText xml:space="preserve"> PAGEREF _Toc102488058 \h </w:instrText>
        </w:r>
        <w:r>
          <w:rPr>
            <w:noProof/>
          </w:rPr>
        </w:r>
        <w:r>
          <w:rPr>
            <w:noProof/>
          </w:rPr>
          <w:fldChar w:fldCharType="separate"/>
        </w:r>
        <w:r w:rsidR="00101933">
          <w:rPr>
            <w:noProof/>
          </w:rPr>
          <w:t>49</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59" w:history="1">
        <w:r w:rsidR="00F10A11" w:rsidRPr="00AB41F8">
          <w:rPr>
            <w:rStyle w:val="-"/>
            <w:noProof/>
            <w:lang w:val="el-GR"/>
          </w:rPr>
          <w:t>5.4</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Δικαστική επίλυση διαφορών</w:t>
        </w:r>
        <w:r w:rsidR="00F10A11">
          <w:rPr>
            <w:noProof/>
          </w:rPr>
          <w:tab/>
        </w:r>
        <w:r>
          <w:rPr>
            <w:noProof/>
          </w:rPr>
          <w:fldChar w:fldCharType="begin"/>
        </w:r>
        <w:r w:rsidR="00F10A11">
          <w:rPr>
            <w:noProof/>
          </w:rPr>
          <w:instrText xml:space="preserve"> PAGEREF _Toc102488059 \h </w:instrText>
        </w:r>
        <w:r>
          <w:rPr>
            <w:noProof/>
          </w:rPr>
        </w:r>
        <w:r>
          <w:rPr>
            <w:noProof/>
          </w:rPr>
          <w:fldChar w:fldCharType="separate"/>
        </w:r>
        <w:r w:rsidR="00101933">
          <w:rPr>
            <w:noProof/>
          </w:rPr>
          <w:t>50</w:t>
        </w:r>
        <w:r>
          <w:rPr>
            <w:noProof/>
          </w:rPr>
          <w:fldChar w:fldCharType="end"/>
        </w:r>
      </w:hyperlink>
    </w:p>
    <w:p w:rsidR="00F10A11" w:rsidRDefault="00B01E19">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02488060" w:history="1">
        <w:r w:rsidR="00F10A11" w:rsidRPr="00AB41F8">
          <w:rPr>
            <w:rStyle w:val="-"/>
            <w:noProof/>
            <w:lang w:val="el-GR"/>
          </w:rPr>
          <w:t>6.</w:t>
        </w:r>
        <w:r w:rsidR="00F10A11">
          <w:rPr>
            <w:rFonts w:asciiTheme="minorHAnsi" w:eastAsiaTheme="minorEastAsia" w:hAnsiTheme="minorHAnsi" w:cstheme="minorBidi"/>
            <w:b w:val="0"/>
            <w:bCs w:val="0"/>
            <w:caps w:val="0"/>
            <w:noProof/>
            <w:sz w:val="22"/>
            <w:szCs w:val="22"/>
            <w:lang w:val="el-GR" w:eastAsia="el-GR"/>
          </w:rPr>
          <w:tab/>
        </w:r>
        <w:r w:rsidR="00F10A11" w:rsidRPr="00AB41F8">
          <w:rPr>
            <w:rStyle w:val="-"/>
            <w:noProof/>
            <w:lang w:val="el-GR"/>
          </w:rPr>
          <w:t>ΧΡΟΝΟΣ ΚΑΙ ΤΡΟΠΟΣ ΕΚΤΕΛΕΣΗΣ</w:t>
        </w:r>
        <w:r w:rsidR="00F10A11">
          <w:rPr>
            <w:noProof/>
          </w:rPr>
          <w:tab/>
        </w:r>
        <w:r>
          <w:rPr>
            <w:noProof/>
          </w:rPr>
          <w:fldChar w:fldCharType="begin"/>
        </w:r>
        <w:r w:rsidR="00F10A11">
          <w:rPr>
            <w:noProof/>
          </w:rPr>
          <w:instrText xml:space="preserve"> PAGEREF _Toc102488060 \h </w:instrText>
        </w:r>
        <w:r>
          <w:rPr>
            <w:noProof/>
          </w:rPr>
        </w:r>
        <w:r>
          <w:rPr>
            <w:noProof/>
          </w:rPr>
          <w:fldChar w:fldCharType="separate"/>
        </w:r>
        <w:r w:rsidR="00101933">
          <w:rPr>
            <w:noProof/>
          </w:rPr>
          <w:t>51</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61" w:history="1">
        <w:r w:rsidR="00F10A11" w:rsidRPr="00AB41F8">
          <w:rPr>
            <w:rStyle w:val="-"/>
            <w:noProof/>
            <w:lang w:val="el-GR"/>
          </w:rPr>
          <w:t xml:space="preserve">6.1 </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Χρόνος παράδοσης υλικών</w:t>
        </w:r>
        <w:r w:rsidR="00F10A11">
          <w:rPr>
            <w:noProof/>
          </w:rPr>
          <w:tab/>
        </w:r>
        <w:r>
          <w:rPr>
            <w:noProof/>
          </w:rPr>
          <w:fldChar w:fldCharType="begin"/>
        </w:r>
        <w:r w:rsidR="00F10A11">
          <w:rPr>
            <w:noProof/>
          </w:rPr>
          <w:instrText xml:space="preserve"> PAGEREF _Toc102488061 \h </w:instrText>
        </w:r>
        <w:r>
          <w:rPr>
            <w:noProof/>
          </w:rPr>
        </w:r>
        <w:r>
          <w:rPr>
            <w:noProof/>
          </w:rPr>
          <w:fldChar w:fldCharType="separate"/>
        </w:r>
        <w:r w:rsidR="00101933">
          <w:rPr>
            <w:noProof/>
          </w:rPr>
          <w:t>51</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62" w:history="1">
        <w:r w:rsidR="00F10A11" w:rsidRPr="00AB41F8">
          <w:rPr>
            <w:rStyle w:val="-"/>
            <w:noProof/>
            <w:lang w:val="el-GR"/>
          </w:rPr>
          <w:t xml:space="preserve">6.2 </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Παραλαβή υλικών - Χρόνος και τρόπος παραλαβής υλικών</w:t>
        </w:r>
        <w:r w:rsidR="00F10A11">
          <w:rPr>
            <w:noProof/>
          </w:rPr>
          <w:tab/>
        </w:r>
        <w:r>
          <w:rPr>
            <w:noProof/>
          </w:rPr>
          <w:fldChar w:fldCharType="begin"/>
        </w:r>
        <w:r w:rsidR="00F10A11">
          <w:rPr>
            <w:noProof/>
          </w:rPr>
          <w:instrText xml:space="preserve"> PAGEREF _Toc102488062 \h </w:instrText>
        </w:r>
        <w:r>
          <w:rPr>
            <w:noProof/>
          </w:rPr>
        </w:r>
        <w:r>
          <w:rPr>
            <w:noProof/>
          </w:rPr>
          <w:fldChar w:fldCharType="separate"/>
        </w:r>
        <w:r w:rsidR="00101933">
          <w:rPr>
            <w:noProof/>
          </w:rPr>
          <w:t>52</w:t>
        </w:r>
        <w:r>
          <w:rPr>
            <w:noProof/>
          </w:rPr>
          <w:fldChar w:fldCharType="end"/>
        </w:r>
      </w:hyperlink>
    </w:p>
    <w:p w:rsidR="00F10A11" w:rsidRDefault="00B01E19">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02488063" w:history="1">
        <w:r w:rsidR="00F10A11" w:rsidRPr="00AB41F8">
          <w:rPr>
            <w:rStyle w:val="-"/>
            <w:noProof/>
            <w:lang w:val="el-GR"/>
          </w:rPr>
          <w:t xml:space="preserve">6.3 </w:t>
        </w:r>
        <w:r w:rsidR="00F10A11">
          <w:rPr>
            <w:rFonts w:asciiTheme="minorHAnsi" w:eastAsiaTheme="minorEastAsia" w:hAnsiTheme="minorHAnsi" w:cstheme="minorBidi"/>
            <w:smallCaps w:val="0"/>
            <w:noProof/>
            <w:sz w:val="22"/>
            <w:szCs w:val="22"/>
            <w:lang w:val="el-GR" w:eastAsia="el-GR"/>
          </w:rPr>
          <w:tab/>
        </w:r>
        <w:r w:rsidR="00F10A11" w:rsidRPr="00AB41F8">
          <w:rPr>
            <w:rStyle w:val="-"/>
            <w:noProof/>
            <w:lang w:val="el-GR"/>
          </w:rPr>
          <w:t>Απόρριψη συμβατικών υλικών – Αντικατάσταση</w:t>
        </w:r>
        <w:r w:rsidR="00F10A11">
          <w:rPr>
            <w:noProof/>
          </w:rPr>
          <w:tab/>
        </w:r>
        <w:r>
          <w:rPr>
            <w:noProof/>
          </w:rPr>
          <w:fldChar w:fldCharType="begin"/>
        </w:r>
        <w:r w:rsidR="00F10A11">
          <w:rPr>
            <w:noProof/>
          </w:rPr>
          <w:instrText xml:space="preserve"> PAGEREF _Toc102488063 \h </w:instrText>
        </w:r>
        <w:r>
          <w:rPr>
            <w:noProof/>
          </w:rPr>
        </w:r>
        <w:r>
          <w:rPr>
            <w:noProof/>
          </w:rPr>
          <w:fldChar w:fldCharType="separate"/>
        </w:r>
        <w:r w:rsidR="00101933">
          <w:rPr>
            <w:noProof/>
          </w:rPr>
          <w:t>53</w:t>
        </w:r>
        <w:r>
          <w:rPr>
            <w:noProof/>
          </w:rPr>
          <w:fldChar w:fldCharType="end"/>
        </w:r>
      </w:hyperlink>
    </w:p>
    <w:p w:rsidR="00F10A11" w:rsidRDefault="00B01E19">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02488064" w:history="1">
        <w:r w:rsidR="00F10A11" w:rsidRPr="00AB41F8">
          <w:rPr>
            <w:rStyle w:val="-"/>
            <w:noProof/>
            <w:lang w:val="el-GR"/>
          </w:rPr>
          <w:t>ΠΑΡΑΡΤΗΜΑΤΑ</w:t>
        </w:r>
        <w:r w:rsidR="00F10A11">
          <w:rPr>
            <w:noProof/>
          </w:rPr>
          <w:tab/>
        </w:r>
        <w:r>
          <w:rPr>
            <w:noProof/>
          </w:rPr>
          <w:fldChar w:fldCharType="begin"/>
        </w:r>
        <w:r w:rsidR="00F10A11">
          <w:rPr>
            <w:noProof/>
          </w:rPr>
          <w:instrText xml:space="preserve"> PAGEREF _Toc102488064 \h </w:instrText>
        </w:r>
        <w:r>
          <w:rPr>
            <w:noProof/>
          </w:rPr>
        </w:r>
        <w:r>
          <w:rPr>
            <w:noProof/>
          </w:rPr>
          <w:fldChar w:fldCharType="separate"/>
        </w:r>
        <w:r w:rsidR="00101933">
          <w:rPr>
            <w:noProof/>
          </w:rPr>
          <w:t>54</w:t>
        </w:r>
        <w:r>
          <w:rPr>
            <w:noProof/>
          </w:rPr>
          <w:fldChar w:fldCharType="end"/>
        </w:r>
      </w:hyperlink>
    </w:p>
    <w:p w:rsidR="00F10A11" w:rsidRDefault="00B01E19">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02488065" w:history="1">
        <w:r w:rsidR="00F10A11" w:rsidRPr="00AB41F8">
          <w:rPr>
            <w:rStyle w:val="-"/>
            <w:noProof/>
            <w:lang w:val="el-GR"/>
          </w:rPr>
          <w:t>ΠΑΡΑΡΤΗΜΑ Ι – ΤΕΧΝΙΚΗ ΕΚΕΘΣΗ-ΤΕΧΝΙΚΕΣ ΠΡΟΔΙΑΓΡΑΦΕΣ-ΕΝΔΕΙΚΤΙΚΟΣ ΠΡΟΫΠΟΛΟΓΙΣΜΟΣ</w:t>
        </w:r>
        <w:r w:rsidR="00F10A11">
          <w:rPr>
            <w:noProof/>
          </w:rPr>
          <w:tab/>
        </w:r>
        <w:r>
          <w:rPr>
            <w:noProof/>
          </w:rPr>
          <w:fldChar w:fldCharType="begin"/>
        </w:r>
        <w:r w:rsidR="00F10A11">
          <w:rPr>
            <w:noProof/>
          </w:rPr>
          <w:instrText xml:space="preserve"> PAGEREF _Toc102488065 \h </w:instrText>
        </w:r>
        <w:r>
          <w:rPr>
            <w:noProof/>
          </w:rPr>
        </w:r>
        <w:r>
          <w:rPr>
            <w:noProof/>
          </w:rPr>
          <w:fldChar w:fldCharType="separate"/>
        </w:r>
        <w:r w:rsidR="00101933">
          <w:rPr>
            <w:noProof/>
          </w:rPr>
          <w:t>54</w:t>
        </w:r>
        <w:r>
          <w:rPr>
            <w:noProof/>
          </w:rPr>
          <w:fldChar w:fldCharType="end"/>
        </w:r>
      </w:hyperlink>
    </w:p>
    <w:p w:rsidR="00F10A11" w:rsidRDefault="00B01E19">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02488066" w:history="1">
        <w:r w:rsidR="00F10A11" w:rsidRPr="00AB41F8">
          <w:rPr>
            <w:rStyle w:val="-"/>
            <w:noProof/>
            <w:lang w:val="el-GR"/>
          </w:rPr>
          <w:t>ΠΑΡΑΡΤΗΜΑ IΙ – Υπόδειγμα Οικονομικής Προσφοράς</w:t>
        </w:r>
        <w:r w:rsidR="00F10A11">
          <w:rPr>
            <w:noProof/>
          </w:rPr>
          <w:tab/>
        </w:r>
        <w:r>
          <w:rPr>
            <w:noProof/>
          </w:rPr>
          <w:fldChar w:fldCharType="begin"/>
        </w:r>
        <w:r w:rsidR="00F10A11">
          <w:rPr>
            <w:noProof/>
          </w:rPr>
          <w:instrText xml:space="preserve"> PAGEREF _Toc102488066 \h </w:instrText>
        </w:r>
        <w:r>
          <w:rPr>
            <w:noProof/>
          </w:rPr>
        </w:r>
        <w:r>
          <w:rPr>
            <w:noProof/>
          </w:rPr>
          <w:fldChar w:fldCharType="separate"/>
        </w:r>
        <w:r w:rsidR="00101933">
          <w:rPr>
            <w:noProof/>
          </w:rPr>
          <w:t>71</w:t>
        </w:r>
        <w:r>
          <w:rPr>
            <w:noProof/>
          </w:rPr>
          <w:fldChar w:fldCharType="end"/>
        </w:r>
      </w:hyperlink>
    </w:p>
    <w:p w:rsidR="00F10A11" w:rsidRDefault="00B01E19">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02488067" w:history="1">
        <w:r w:rsidR="00F10A11" w:rsidRPr="00AB41F8">
          <w:rPr>
            <w:rStyle w:val="-"/>
            <w:noProof/>
            <w:lang w:val="el-GR"/>
          </w:rPr>
          <w:t>ΠΑΡΑΡΤΗΜΑ III – Υποδείγματα Εγγυητικών Επιστολών</w:t>
        </w:r>
        <w:r w:rsidR="00F10A11">
          <w:rPr>
            <w:noProof/>
          </w:rPr>
          <w:tab/>
        </w:r>
        <w:r>
          <w:rPr>
            <w:noProof/>
          </w:rPr>
          <w:fldChar w:fldCharType="begin"/>
        </w:r>
        <w:r w:rsidR="00F10A11">
          <w:rPr>
            <w:noProof/>
          </w:rPr>
          <w:instrText xml:space="preserve"> PAGEREF _Toc102488067 \h </w:instrText>
        </w:r>
        <w:r>
          <w:rPr>
            <w:noProof/>
          </w:rPr>
        </w:r>
        <w:r>
          <w:rPr>
            <w:noProof/>
          </w:rPr>
          <w:fldChar w:fldCharType="separate"/>
        </w:r>
        <w:r w:rsidR="00101933">
          <w:rPr>
            <w:noProof/>
          </w:rPr>
          <w:t>73</w:t>
        </w:r>
        <w:r>
          <w:rPr>
            <w:noProof/>
          </w:rPr>
          <w:fldChar w:fldCharType="end"/>
        </w:r>
      </w:hyperlink>
    </w:p>
    <w:p w:rsidR="00F10A11" w:rsidRDefault="00B01E19">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02488068" w:history="1">
        <w:r w:rsidR="00F10A11" w:rsidRPr="00AB41F8">
          <w:rPr>
            <w:rStyle w:val="-"/>
            <w:noProof/>
            <w:lang w:val="el-GR"/>
          </w:rPr>
          <w:t xml:space="preserve">ΠΑΡΑΡΤΗΜΑ </w:t>
        </w:r>
        <w:r w:rsidR="00F10A11" w:rsidRPr="00AB41F8">
          <w:rPr>
            <w:rStyle w:val="-"/>
            <w:noProof/>
            <w:lang w:val="en-US"/>
          </w:rPr>
          <w:t>VI</w:t>
        </w:r>
        <w:r w:rsidR="00F10A11" w:rsidRPr="00AB41F8">
          <w:rPr>
            <w:rStyle w:val="-"/>
            <w:noProof/>
            <w:lang w:val="el-GR"/>
          </w:rPr>
          <w:t xml:space="preserve"> – Ενημέρωση φυσικών προσώπων για την επεξεργασία προσωπικών δεδομένων</w:t>
        </w:r>
        <w:r w:rsidR="00F10A11">
          <w:rPr>
            <w:noProof/>
          </w:rPr>
          <w:tab/>
        </w:r>
        <w:r>
          <w:rPr>
            <w:noProof/>
          </w:rPr>
          <w:fldChar w:fldCharType="begin"/>
        </w:r>
        <w:r w:rsidR="00F10A11">
          <w:rPr>
            <w:noProof/>
          </w:rPr>
          <w:instrText xml:space="preserve"> PAGEREF _Toc102488068 \h </w:instrText>
        </w:r>
        <w:r>
          <w:rPr>
            <w:noProof/>
          </w:rPr>
        </w:r>
        <w:r>
          <w:rPr>
            <w:noProof/>
          </w:rPr>
          <w:fldChar w:fldCharType="separate"/>
        </w:r>
        <w:r w:rsidR="00101933">
          <w:rPr>
            <w:noProof/>
          </w:rPr>
          <w:t>75</w:t>
        </w:r>
        <w:r>
          <w:rPr>
            <w:noProof/>
          </w:rPr>
          <w:fldChar w:fldCharType="end"/>
        </w:r>
      </w:hyperlink>
    </w:p>
    <w:p w:rsidR="00F10A11" w:rsidRDefault="00B01E19">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02488069" w:history="1">
        <w:r w:rsidR="00F10A11" w:rsidRPr="00AB41F8">
          <w:rPr>
            <w:rStyle w:val="-"/>
            <w:noProof/>
            <w:lang w:val="el-GR"/>
          </w:rPr>
          <w:t xml:space="preserve">ΠΑΡΑΡΤΗΜΑ </w:t>
        </w:r>
        <w:r w:rsidR="00F10A11" w:rsidRPr="00AB41F8">
          <w:rPr>
            <w:rStyle w:val="-"/>
            <w:noProof/>
            <w:lang w:val="en-US"/>
          </w:rPr>
          <w:t>V</w:t>
        </w:r>
        <w:r w:rsidR="00F10A11" w:rsidRPr="00AB41F8">
          <w:rPr>
            <w:rStyle w:val="-"/>
            <w:noProof/>
            <w:lang w:val="el-GR"/>
          </w:rPr>
          <w:t xml:space="preserve"> – ΕΕΕΣ</w:t>
        </w:r>
        <w:r w:rsidR="00F10A11">
          <w:rPr>
            <w:noProof/>
          </w:rPr>
          <w:tab/>
        </w:r>
        <w:r>
          <w:rPr>
            <w:noProof/>
          </w:rPr>
          <w:fldChar w:fldCharType="begin"/>
        </w:r>
        <w:r w:rsidR="00F10A11">
          <w:rPr>
            <w:noProof/>
          </w:rPr>
          <w:instrText xml:space="preserve"> PAGEREF _Toc102488069 \h </w:instrText>
        </w:r>
        <w:r>
          <w:rPr>
            <w:noProof/>
          </w:rPr>
        </w:r>
        <w:r>
          <w:rPr>
            <w:noProof/>
          </w:rPr>
          <w:fldChar w:fldCharType="separate"/>
        </w:r>
        <w:r w:rsidR="00101933">
          <w:rPr>
            <w:noProof/>
          </w:rPr>
          <w:t>76</w:t>
        </w:r>
        <w:r>
          <w:rPr>
            <w:noProof/>
          </w:rPr>
          <w:fldChar w:fldCharType="end"/>
        </w:r>
      </w:hyperlink>
    </w:p>
    <w:p w:rsidR="00506AA2" w:rsidRDefault="00B01E19" w:rsidP="00506AA2">
      <w:pPr>
        <w:rPr>
          <w:rFonts w:eastAsia="MS Mincho" w:cs="Times New Roman"/>
          <w:b/>
          <w:bCs/>
          <w:caps/>
          <w:sz w:val="20"/>
        </w:rPr>
      </w:pPr>
      <w:r w:rsidRPr="00B03F31">
        <w:fldChar w:fldCharType="end"/>
      </w:r>
    </w:p>
    <w:p w:rsidR="00506AA2" w:rsidRDefault="00506AA2" w:rsidP="00506AA2">
      <w:pPr>
        <w:pStyle w:val="1"/>
        <w:numPr>
          <w:ilvl w:val="0"/>
          <w:numId w:val="3"/>
        </w:numPr>
        <w:tabs>
          <w:tab w:val="left" w:pos="567"/>
        </w:tabs>
        <w:ind w:left="567" w:hanging="567"/>
        <w:rPr>
          <w:lang w:val="el-GR"/>
        </w:rPr>
      </w:pPr>
      <w:bookmarkStart w:id="11" w:name="_Toc102488003"/>
      <w:r>
        <w:rPr>
          <w:lang w:val="el-GR"/>
        </w:rPr>
        <w:lastRenderedPageBreak/>
        <w:t>ΑΝΑΘΕΤΟΥΣΑ ΑΡΧΗ ΚΑΙ ΑΝΤΙΚΕΙΜΕΝΟ ΣΥΜΒΑΣΗΣ</w:t>
      </w:r>
      <w:bookmarkEnd w:id="11"/>
    </w:p>
    <w:tbl>
      <w:tblPr>
        <w:tblW w:w="0" w:type="auto"/>
        <w:tblInd w:w="108" w:type="dxa"/>
        <w:tblLayout w:type="fixed"/>
        <w:tblLook w:val="0000"/>
      </w:tblPr>
      <w:tblGrid>
        <w:gridCol w:w="5245"/>
        <w:gridCol w:w="4349"/>
      </w:tblGrid>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506AA2" w:rsidRPr="00A160B1"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r w:rsidRPr="0059291E">
              <w:rPr>
                <w:rFonts w:ascii="Verdana" w:hAnsi="Verdana"/>
                <w:sz w:val="18"/>
                <w:szCs w:val="18"/>
              </w:rPr>
              <w:t>997916281</w:t>
            </w: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r w:rsidRPr="000065BC">
              <w:rPr>
                <w:rFonts w:ascii="Verdana" w:hAnsi="Verdana"/>
                <w:sz w:val="18"/>
                <w:szCs w:val="18"/>
              </w:rPr>
              <w:t>ΛΕΥΚΑΔΑ</w:t>
            </w: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0065BC" w:rsidRDefault="00506AA2" w:rsidP="00506AA2">
            <w:pPr>
              <w:pStyle w:val="normalwithoutspacing"/>
              <w:snapToGrid w:val="0"/>
              <w:rPr>
                <w:rFonts w:ascii="Verdana" w:hAnsi="Verdana"/>
                <w:sz w:val="18"/>
                <w:szCs w:val="18"/>
              </w:rPr>
            </w:pPr>
            <w:r w:rsidRPr="000065BC">
              <w:rPr>
                <w:rFonts w:ascii="Verdana" w:hAnsi="Verdana"/>
                <w:sz w:val="18"/>
                <w:szCs w:val="18"/>
              </w:rPr>
              <w:t>31100</w:t>
            </w: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0065BC" w:rsidRDefault="00506AA2" w:rsidP="00506AA2">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6053</w:t>
            </w:r>
            <w:r>
              <w:rPr>
                <w:rFonts w:ascii="Verdana" w:hAnsi="Verdana"/>
                <w:sz w:val="18"/>
                <w:szCs w:val="18"/>
              </w:rPr>
              <w:t>5</w:t>
            </w: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0065BC" w:rsidRDefault="00506AA2" w:rsidP="00506AA2">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506AA2"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Αρμόδιος </w:t>
            </w:r>
            <w:r w:rsidRPr="000065BC">
              <w:rPr>
                <w:rFonts w:ascii="Verdana" w:hAnsi="Verdana"/>
                <w:sz w:val="18"/>
                <w:szCs w:val="18"/>
              </w:rPr>
              <w:t>υπάλληλο</w:t>
            </w:r>
            <w:r>
              <w:rPr>
                <w:rFonts w:ascii="Verdana" w:hAnsi="Verdana"/>
                <w:sz w:val="18"/>
                <w:szCs w:val="18"/>
              </w:rPr>
              <w:t>ς: Γεωργάκη Κων/να</w:t>
            </w:r>
          </w:p>
        </w:tc>
      </w:tr>
      <w:tr w:rsidR="00506AA2" w:rsidRPr="00A160B1" w:rsidTr="00506AA2">
        <w:tc>
          <w:tcPr>
            <w:tcW w:w="5245" w:type="dxa"/>
            <w:tcBorders>
              <w:top w:val="single" w:sz="4" w:space="0" w:color="000000"/>
              <w:left w:val="single" w:sz="4" w:space="0" w:color="000000"/>
              <w:bottom w:val="single" w:sz="4" w:space="0" w:color="000000"/>
            </w:tcBorders>
            <w:shd w:val="clear" w:color="auto" w:fill="auto"/>
          </w:tcPr>
          <w:p w:rsidR="00506AA2" w:rsidRPr="0059291E" w:rsidRDefault="00506AA2" w:rsidP="00506AA2">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506AA2" w:rsidRPr="0059291E" w:rsidRDefault="00506AA2" w:rsidP="00506AA2">
            <w:pPr>
              <w:pStyle w:val="normalwithoutspacing"/>
              <w:snapToGrid w:val="0"/>
              <w:rPr>
                <w:rFonts w:ascii="Verdana" w:hAnsi="Verdana"/>
                <w:sz w:val="18"/>
                <w:szCs w:val="18"/>
              </w:rPr>
            </w:pPr>
            <w:r w:rsidRPr="0059291E">
              <w:rPr>
                <w:rFonts w:ascii="Verdana" w:hAnsi="Verdana"/>
                <w:sz w:val="18"/>
                <w:szCs w:val="18"/>
              </w:rPr>
              <w:t>www.lefkada.gov.gr</w:t>
            </w:r>
          </w:p>
        </w:tc>
      </w:tr>
    </w:tbl>
    <w:p w:rsidR="00506AA2" w:rsidRDefault="00506AA2" w:rsidP="00506AA2">
      <w:pPr>
        <w:pStyle w:val="normalwithoutspacing"/>
        <w:numPr>
          <w:ilvl w:val="0"/>
          <w:numId w:val="3"/>
        </w:numPr>
      </w:pPr>
    </w:p>
    <w:p w:rsidR="00506AA2" w:rsidRDefault="00506AA2" w:rsidP="00506AA2">
      <w:pPr>
        <w:pStyle w:val="normalwithoutspacing"/>
        <w:numPr>
          <w:ilvl w:val="0"/>
          <w:numId w:val="3"/>
        </w:numPr>
      </w:pPr>
      <w:r>
        <w:rPr>
          <w:b/>
        </w:rPr>
        <w:t xml:space="preserve">Είδος Αναθέτουσας Αρχής </w:t>
      </w:r>
    </w:p>
    <w:p w:rsidR="00506AA2" w:rsidRDefault="00506AA2" w:rsidP="00506AA2">
      <w:pPr>
        <w:pStyle w:val="normalwithoutspacing"/>
        <w:numPr>
          <w:ilvl w:val="0"/>
          <w:numId w:val="3"/>
        </w:numPr>
        <w:jc w:val="left"/>
      </w:pPr>
      <w:r w:rsidRPr="00F550C8">
        <w:t xml:space="preserve">είναι   ο Δήμος  Λευκάδας-μη Κεντρική Αναθέτουσα Αρχή  και ανήκει στην </w:t>
      </w:r>
      <w:r>
        <w:t xml:space="preserve"> κατηγορία Γενική</w:t>
      </w:r>
    </w:p>
    <w:p w:rsidR="00506AA2" w:rsidRDefault="00506AA2" w:rsidP="00506AA2">
      <w:pPr>
        <w:pStyle w:val="normalwithoutspacing"/>
        <w:numPr>
          <w:ilvl w:val="0"/>
          <w:numId w:val="3"/>
        </w:numPr>
        <w:jc w:val="left"/>
      </w:pPr>
      <w:r>
        <w:t xml:space="preserve">Κυβέρνηση, </w:t>
      </w:r>
      <w:r w:rsidRPr="00F550C8">
        <w:t xml:space="preserve">υποτομέας ΟΤΑ.  </w:t>
      </w:r>
    </w:p>
    <w:p w:rsidR="00506AA2" w:rsidRDefault="00506AA2" w:rsidP="00506AA2">
      <w:pPr>
        <w:pStyle w:val="normalwithoutspacing"/>
        <w:numPr>
          <w:ilvl w:val="0"/>
          <w:numId w:val="3"/>
        </w:numPr>
      </w:pPr>
      <w:r>
        <w:rPr>
          <w:b/>
        </w:rPr>
        <w:t>Κύρια δραστηριότητα Α.Α.</w:t>
      </w:r>
    </w:p>
    <w:p w:rsidR="00506AA2" w:rsidRDefault="00506AA2" w:rsidP="00506AA2">
      <w:pPr>
        <w:pStyle w:val="normalwithoutspacing"/>
        <w:numPr>
          <w:ilvl w:val="0"/>
          <w:numId w:val="3"/>
        </w:numPr>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506AA2" w:rsidRDefault="00506AA2" w:rsidP="00506AA2">
      <w:pPr>
        <w:pStyle w:val="normalwithoutspacing"/>
        <w:numPr>
          <w:ilvl w:val="0"/>
          <w:numId w:val="3"/>
        </w:numPr>
      </w:pPr>
      <w:r>
        <w:rPr>
          <w:b/>
        </w:rPr>
        <w:t xml:space="preserve">Στοιχεία Επικοινωνίας </w:t>
      </w:r>
    </w:p>
    <w:p w:rsidR="00506AA2" w:rsidRDefault="00506AA2" w:rsidP="00506AA2">
      <w:pPr>
        <w:pStyle w:val="normalwithoutspacing"/>
        <w:numPr>
          <w:ilvl w:val="0"/>
          <w:numId w:val="3"/>
        </w:numPr>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506AA2" w:rsidRPr="00C442E7" w:rsidRDefault="00506AA2" w:rsidP="00506AA2">
      <w:pPr>
        <w:pStyle w:val="normalwithoutspacing"/>
        <w:numPr>
          <w:ilvl w:val="0"/>
          <w:numId w:val="3"/>
        </w:numPr>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506AA2" w:rsidRDefault="00506AA2" w:rsidP="00506AA2">
      <w:pPr>
        <w:pStyle w:val="normalwithoutspacing"/>
        <w:numPr>
          <w:ilvl w:val="0"/>
          <w:numId w:val="3"/>
        </w:numPr>
      </w:pPr>
      <w:r>
        <w:t>γ)</w:t>
      </w:r>
      <w:r>
        <w:tab/>
        <w:t>Περαιτέρω πληροφορίες είναι διαθέσιμες από :</w:t>
      </w:r>
    </w:p>
    <w:p w:rsidR="00506AA2" w:rsidRDefault="00506AA2" w:rsidP="00506AA2">
      <w:pPr>
        <w:pStyle w:val="normalwithoutspacing"/>
        <w:numPr>
          <w:ilvl w:val="0"/>
          <w:numId w:val="3"/>
        </w:numPr>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506AA2" w:rsidRDefault="00506AA2" w:rsidP="00506AA2">
      <w:pPr>
        <w:pStyle w:val="normalwithoutspacing"/>
        <w:numPr>
          <w:ilvl w:val="0"/>
          <w:numId w:val="3"/>
        </w:numPr>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506AA2" w:rsidRPr="00035840" w:rsidRDefault="00506AA2" w:rsidP="00506AA2">
      <w:pPr>
        <w:rPr>
          <w:lang w:eastAsia="ar-SA"/>
        </w:rPr>
      </w:pPr>
    </w:p>
    <w:p w:rsidR="00506AA2" w:rsidRPr="006B2C94" w:rsidRDefault="00506AA2" w:rsidP="00506AA2">
      <w:pPr>
        <w:pStyle w:val="2"/>
        <w:numPr>
          <w:ilvl w:val="0"/>
          <w:numId w:val="3"/>
        </w:numPr>
        <w:rPr>
          <w:lang w:val="el-GR"/>
        </w:rPr>
      </w:pPr>
      <w:bookmarkStart w:id="12" w:name="_Toc95320491"/>
      <w:bookmarkStart w:id="13" w:name="_Toc102488004"/>
      <w:r>
        <w:rPr>
          <w:rFonts w:ascii="Calibri" w:hAnsi="Calibri"/>
          <w:lang w:val="el-GR"/>
        </w:rPr>
        <w:t>1.2</w:t>
      </w:r>
      <w:r>
        <w:rPr>
          <w:rFonts w:ascii="Calibri" w:hAnsi="Calibri"/>
          <w:lang w:val="el-GR"/>
        </w:rPr>
        <w:tab/>
        <w:t>Στοιχεία Διαδικασίας-Χρηματοδότηση</w:t>
      </w:r>
      <w:bookmarkEnd w:id="12"/>
      <w:bookmarkEnd w:id="13"/>
    </w:p>
    <w:p w:rsidR="00506AA2" w:rsidRDefault="00506AA2" w:rsidP="00506AA2">
      <w:pPr>
        <w:ind w:left="360"/>
        <w:jc w:val="both"/>
      </w:pPr>
      <w:r w:rsidRPr="00035840">
        <w:rPr>
          <w:b/>
        </w:rPr>
        <w:t xml:space="preserve">Είδος διαδικασίας </w:t>
      </w:r>
      <w:r w:rsidRPr="00035840">
        <w:t xml:space="preserve">Ο διαγωνισμός θα διεξαχθεί με την ανοικτή διαδικασία του άρθρου 27 του ν. 4412/16, με χρήση της πλατφόρμας του Εθνικού Συστήματος Ηλεκτρονικών Δημοσίων Συμβάσεων (ΕΣΗΔΗΣ) μέσω της διαδικτυακής πύλης </w:t>
      </w:r>
      <w:r w:rsidRPr="000C75C5">
        <w:t>www</w:t>
      </w:r>
      <w:r w:rsidRPr="00035840">
        <w:t xml:space="preserve"> . </w:t>
      </w:r>
      <w:r w:rsidRPr="000C75C5">
        <w:t>promitheus</w:t>
      </w:r>
      <w:r w:rsidRPr="00035840">
        <w:t xml:space="preserve"> . </w:t>
      </w:r>
      <w:r w:rsidRPr="000C75C5">
        <w:t>gov</w:t>
      </w:r>
      <w:r w:rsidRPr="00035840">
        <w:t xml:space="preserve"> . </w:t>
      </w:r>
      <w:r w:rsidRPr="000C75C5">
        <w:t>gr</w:t>
      </w:r>
      <w:r w:rsidRPr="00035840">
        <w:t>, του συστήματος.</w:t>
      </w:r>
    </w:p>
    <w:p w:rsidR="00506AA2" w:rsidRPr="00DB43CC" w:rsidRDefault="00506AA2" w:rsidP="00506AA2">
      <w:pPr>
        <w:pStyle w:val="normalwithoutspacing"/>
        <w:ind w:left="360"/>
        <w:rPr>
          <w:b/>
        </w:rPr>
      </w:pPr>
      <w:r w:rsidRPr="00DB43CC">
        <w:rPr>
          <w:b/>
        </w:rPr>
        <w:t>Χρηματοδότηση της σύμβασης</w:t>
      </w:r>
    </w:p>
    <w:p w:rsidR="00506AA2" w:rsidRPr="00DB43CC" w:rsidRDefault="00506AA2" w:rsidP="00506AA2">
      <w:pPr>
        <w:pStyle w:val="normalwithoutspacing"/>
        <w:ind w:left="360"/>
      </w:pPr>
      <w:r w:rsidRPr="00B950F6">
        <w:t xml:space="preserve">Φορέας χρηματοδότησης της παρούσας σύμβασης είναι </w:t>
      </w:r>
      <w:r>
        <w:t>ο Δήμος Λευκάδας.</w:t>
      </w:r>
      <w:r w:rsidRPr="00B950F6">
        <w:t xml:space="preserve"> Η δαπάνη για την εν λόγω σύμβαση βαρύνει την με Κ.Α.: </w:t>
      </w:r>
      <w:r w:rsidRPr="00DB43CC">
        <w:t>20-6641.000, 25-6641.000, 30-6641.000, 35-6644.000, 70-6641.002, 10-6643.000, 15-6643.000, 25-6642.000</w:t>
      </w:r>
      <w:r>
        <w:t xml:space="preserve"> </w:t>
      </w:r>
      <w:r w:rsidRPr="00DB43CC">
        <w:t>οικονομικών ετών 2022 και 2023.</w:t>
      </w:r>
    </w:p>
    <w:p w:rsidR="00506AA2" w:rsidRDefault="00506AA2" w:rsidP="00506AA2">
      <w:pPr>
        <w:pStyle w:val="normalwithoutspacing"/>
        <w:ind w:firstLine="360"/>
      </w:pPr>
      <w:r>
        <w:t xml:space="preserve">ΠΗΓΗ ΧΡΗΜΑΤΟΔΟΤΗΣΗΣ:ΙΔΙΟΙ ΠΟΡΟΙ </w:t>
      </w:r>
    </w:p>
    <w:p w:rsidR="00506AA2" w:rsidRDefault="00506AA2" w:rsidP="00506AA2">
      <w:pPr>
        <w:pStyle w:val="2"/>
        <w:rPr>
          <w:lang w:val="el-GR"/>
        </w:rPr>
      </w:pPr>
      <w:bookmarkStart w:id="14" w:name="_Toc102488005"/>
      <w:r>
        <w:rPr>
          <w:lang w:val="el-GR"/>
        </w:rPr>
        <w:t>1.3</w:t>
      </w:r>
      <w:r>
        <w:rPr>
          <w:lang w:val="el-GR"/>
        </w:rPr>
        <w:tab/>
        <w:t>Συνοπτική Περιγραφή φυσικού και οικονομικού αντικειμένου της σύμβασης</w:t>
      </w:r>
      <w:bookmarkEnd w:id="14"/>
      <w:r>
        <w:rPr>
          <w:lang w:val="el-GR"/>
        </w:rPr>
        <w:t xml:space="preserve"> </w:t>
      </w:r>
    </w:p>
    <w:p w:rsidR="00506AA2" w:rsidRPr="00DB43CC" w:rsidRDefault="00506AA2" w:rsidP="00506AA2">
      <w:pPr>
        <w:pStyle w:val="af0"/>
        <w:spacing w:after="120"/>
        <w:rPr>
          <w:lang w:val="el-GR"/>
        </w:rPr>
      </w:pPr>
      <w:r w:rsidRPr="00DB43CC">
        <w:rPr>
          <w:lang w:val="el-GR"/>
        </w:rPr>
        <w:t xml:space="preserve">Αντικείμενο της σύμβασης  </w:t>
      </w:r>
      <w:r>
        <w:rPr>
          <w:lang w:val="el-GR"/>
        </w:rPr>
        <w:t>είναι:</w:t>
      </w:r>
      <w:r w:rsidRPr="00822FFE">
        <w:rPr>
          <w:lang w:val="el-GR"/>
        </w:rPr>
        <w:t xml:space="preserve"> η προμήθεια υγρών καυσίμων για την κάλυψη των αναγκών κίνησης των μεταφορικών μέσων και μηχανημάτων και θέρμανσης δημοτικών κτιρίων, για τις Δ.Ε.Ελλομένου και </w:t>
      </w:r>
      <w:r w:rsidRPr="00822FFE">
        <w:rPr>
          <w:lang w:val="el-GR"/>
        </w:rPr>
        <w:lastRenderedPageBreak/>
        <w:t xml:space="preserve">Απολλωνίων, για δώδεκα (12) μήνες από την υπογραφή της, με εκτιμώμενη αξία  </w:t>
      </w:r>
      <w:r w:rsidRPr="00506AA2">
        <w:rPr>
          <w:rFonts w:ascii="Verdana" w:hAnsi="Verdana" w:cs="Times New Roman"/>
          <w:b/>
          <w:bCs/>
          <w:color w:val="000000"/>
          <w:sz w:val="18"/>
          <w:szCs w:val="18"/>
          <w:lang w:val="el-GR"/>
        </w:rPr>
        <w:t xml:space="preserve">112.410,712 </w:t>
      </w:r>
      <w:r w:rsidRPr="00822FFE">
        <w:rPr>
          <w:lang w:val="el-GR"/>
        </w:rPr>
        <w:t xml:space="preserve">€   συμπεριλαμβανομένου ΦΠΑ 24%.       </w:t>
      </w:r>
    </w:p>
    <w:p w:rsidR="00506AA2" w:rsidRDefault="00506AA2" w:rsidP="00506AA2">
      <w:pPr>
        <w:pStyle w:val="af0"/>
        <w:spacing w:after="120"/>
        <w:rPr>
          <w:lang w:val="el-GR"/>
        </w:rPr>
      </w:pPr>
      <w:r>
        <w:rPr>
          <w:lang w:val="el-GR"/>
        </w:rPr>
        <w:t xml:space="preserve">Τα προς προμήθεια είδη κατατάσσονται στους ακόλουθους κωδικούς του Κοινού Λεξιλογίου δημοσίων συμβάσεων : </w:t>
      </w:r>
    </w:p>
    <w:p w:rsidR="00506AA2" w:rsidRPr="00DB43CC" w:rsidRDefault="00506AA2" w:rsidP="00506AA2">
      <w:pPr>
        <w:pStyle w:val="af0"/>
        <w:spacing w:after="120"/>
        <w:rPr>
          <w:lang w:val="el-GR"/>
        </w:rPr>
      </w:pPr>
      <w:r w:rsidRPr="00DB43CC">
        <w:rPr>
          <w:lang w:val="el-GR"/>
        </w:rPr>
        <w:t>Πετρέλαιο Κίνησης, CPV 09134100-8</w:t>
      </w:r>
    </w:p>
    <w:p w:rsidR="00506AA2" w:rsidRPr="00DB43CC" w:rsidRDefault="00506AA2" w:rsidP="00506AA2">
      <w:pPr>
        <w:pStyle w:val="af0"/>
        <w:spacing w:after="120"/>
        <w:rPr>
          <w:lang w:val="el-GR"/>
        </w:rPr>
      </w:pPr>
      <w:r w:rsidRPr="00DB43CC">
        <w:rPr>
          <w:lang w:val="el-GR"/>
        </w:rPr>
        <w:t>Βενζίνη Αμόλυβδη, CPV   09132100-4</w:t>
      </w:r>
    </w:p>
    <w:p w:rsidR="00506AA2" w:rsidRPr="00DB43CC" w:rsidRDefault="00506AA2" w:rsidP="00506AA2">
      <w:pPr>
        <w:pStyle w:val="af0"/>
        <w:spacing w:after="120"/>
        <w:rPr>
          <w:lang w:val="el-GR"/>
        </w:rPr>
      </w:pPr>
      <w:r w:rsidRPr="00DB43CC">
        <w:rPr>
          <w:lang w:val="el-GR"/>
        </w:rPr>
        <w:t>Πετρέλαιο Θέρμανσης, CPV  09135100-5</w:t>
      </w:r>
    </w:p>
    <w:tbl>
      <w:tblPr>
        <w:tblW w:w="9380" w:type="dxa"/>
        <w:tblInd w:w="93" w:type="dxa"/>
        <w:tblLook w:val="04A0"/>
      </w:tblPr>
      <w:tblGrid>
        <w:gridCol w:w="620"/>
        <w:gridCol w:w="2380"/>
        <w:gridCol w:w="1420"/>
        <w:gridCol w:w="1360"/>
        <w:gridCol w:w="1740"/>
        <w:gridCol w:w="1860"/>
      </w:tblGrid>
      <w:tr w:rsidR="00506AA2" w:rsidRPr="00B70C6C" w:rsidTr="00506AA2">
        <w:trPr>
          <w:trHeight w:val="300"/>
        </w:trPr>
        <w:tc>
          <w:tcPr>
            <w:tcW w:w="5780" w:type="dxa"/>
            <w:gridSpan w:val="4"/>
            <w:tcBorders>
              <w:top w:val="nil"/>
              <w:left w:val="nil"/>
              <w:bottom w:val="nil"/>
              <w:right w:val="nil"/>
            </w:tcBorders>
            <w:shd w:val="clear" w:color="auto" w:fill="auto"/>
            <w:noWrap/>
            <w:vAlign w:val="center"/>
            <w:hideMark/>
          </w:tcPr>
          <w:p w:rsidR="00506AA2" w:rsidRPr="00B70C6C" w:rsidRDefault="00506AA2" w:rsidP="00506AA2">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ΤΜΗΜΑ</w:t>
            </w:r>
            <w:r w:rsidRPr="00B70C6C">
              <w:rPr>
                <w:rFonts w:ascii="Verdana" w:eastAsia="Times New Roman" w:hAnsi="Verdana" w:cs="Times New Roman"/>
                <w:b/>
                <w:bCs/>
                <w:color w:val="000000"/>
                <w:sz w:val="20"/>
                <w:szCs w:val="20"/>
              </w:rPr>
              <w:t xml:space="preserve"> A : ΔΗΜΟΤΙΚΗ ΕΝΟΤΗΤΑ ΕΛΛΟΜΕΝΟΥ</w:t>
            </w:r>
          </w:p>
        </w:tc>
        <w:tc>
          <w:tcPr>
            <w:tcW w:w="174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Calibri" w:eastAsia="Times New Roman" w:hAnsi="Calibri" w:cs="Times New Roman"/>
                <w:color w:val="000000"/>
              </w:rPr>
            </w:pPr>
          </w:p>
        </w:tc>
      </w:tr>
      <w:tr w:rsidR="00506AA2" w:rsidRPr="00B70C6C" w:rsidTr="00506AA2">
        <w:trPr>
          <w:trHeight w:val="315"/>
        </w:trPr>
        <w:tc>
          <w:tcPr>
            <w:tcW w:w="620" w:type="dxa"/>
            <w:tcBorders>
              <w:top w:val="nil"/>
              <w:left w:val="nil"/>
              <w:bottom w:val="nil"/>
              <w:right w:val="nil"/>
            </w:tcBorders>
            <w:shd w:val="clear" w:color="auto" w:fill="auto"/>
            <w:noWrap/>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238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42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3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74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8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r>
      <w:tr w:rsidR="00506AA2" w:rsidRPr="00B70C6C" w:rsidTr="00506AA2">
        <w:trPr>
          <w:trHeight w:val="46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Α/Α</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ΕΙΔΟΣ ΠΡΟΜΗΘΕΙΑΣ</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Μον. Μέτρ.</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Τιμή Λίτρου</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Ποσότητα lt</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Δαπάνη σε €</w:t>
            </w:r>
          </w:p>
        </w:tc>
      </w:tr>
      <w:tr w:rsidR="00506AA2"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w:t>
            </w:r>
          </w:p>
        </w:tc>
        <w:tc>
          <w:tcPr>
            <w:tcW w:w="238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κίνησης</w:t>
            </w:r>
          </w:p>
        </w:tc>
        <w:tc>
          <w:tcPr>
            <w:tcW w:w="142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506AA2" w:rsidRPr="008B7AC7"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1,534 € </w:t>
            </w:r>
          </w:p>
        </w:tc>
        <w:tc>
          <w:tcPr>
            <w:tcW w:w="174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21.500,00</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4EA8">
              <w:rPr>
                <w:rFonts w:ascii="Verdana" w:eastAsia="Times New Roman" w:hAnsi="Verdana" w:cs="Times New Roman"/>
                <w:b/>
                <w:color w:val="000000"/>
                <w:sz w:val="18"/>
                <w:szCs w:val="18"/>
              </w:rPr>
              <w:t>32.981</w:t>
            </w:r>
            <w:r w:rsidRPr="008B7AC7">
              <w:rPr>
                <w:rFonts w:ascii="Verdana" w:eastAsia="Times New Roman" w:hAnsi="Verdana" w:cs="Times New Roman"/>
                <w:color w:val="000000"/>
                <w:sz w:val="18"/>
                <w:szCs w:val="18"/>
              </w:rPr>
              <w:t>,000 €</w:t>
            </w:r>
          </w:p>
        </w:tc>
      </w:tr>
      <w:tr w:rsidR="00506AA2"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w:t>
            </w:r>
          </w:p>
        </w:tc>
        <w:tc>
          <w:tcPr>
            <w:tcW w:w="238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Βενζίνη αμόλυβδη</w:t>
            </w:r>
          </w:p>
        </w:tc>
        <w:tc>
          <w:tcPr>
            <w:tcW w:w="142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506AA2" w:rsidRPr="008B7AC7"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1,754 € </w:t>
            </w:r>
          </w:p>
        </w:tc>
        <w:tc>
          <w:tcPr>
            <w:tcW w:w="174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1.000,00</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4EA8">
              <w:rPr>
                <w:rFonts w:ascii="Verdana" w:eastAsia="Times New Roman" w:hAnsi="Verdana" w:cs="Times New Roman"/>
                <w:b/>
                <w:color w:val="000000"/>
                <w:sz w:val="18"/>
                <w:szCs w:val="18"/>
              </w:rPr>
              <w:t>1.754</w:t>
            </w:r>
            <w:r w:rsidRPr="008B7AC7">
              <w:rPr>
                <w:rFonts w:ascii="Verdana" w:eastAsia="Times New Roman" w:hAnsi="Verdana" w:cs="Times New Roman"/>
                <w:color w:val="000000"/>
                <w:sz w:val="18"/>
                <w:szCs w:val="18"/>
              </w:rPr>
              <w:t>,000 €</w:t>
            </w:r>
          </w:p>
        </w:tc>
      </w:tr>
      <w:tr w:rsidR="00506AA2"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w:t>
            </w:r>
          </w:p>
        </w:tc>
        <w:tc>
          <w:tcPr>
            <w:tcW w:w="238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θέρμανσης</w:t>
            </w:r>
          </w:p>
        </w:tc>
        <w:tc>
          <w:tcPr>
            <w:tcW w:w="142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506AA2" w:rsidRPr="008B7AC7"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1,306 € </w:t>
            </w:r>
          </w:p>
        </w:tc>
        <w:tc>
          <w:tcPr>
            <w:tcW w:w="174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3.300,00</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4EA8">
              <w:rPr>
                <w:rFonts w:ascii="Verdana" w:eastAsia="Times New Roman" w:hAnsi="Verdana" w:cs="Times New Roman"/>
                <w:b/>
                <w:color w:val="000000"/>
                <w:sz w:val="18"/>
                <w:szCs w:val="18"/>
              </w:rPr>
              <w:t>4.309,800</w:t>
            </w:r>
            <w:r w:rsidRPr="008B7AC7">
              <w:rPr>
                <w:rFonts w:ascii="Verdana" w:eastAsia="Times New Roman" w:hAnsi="Verdana" w:cs="Times New Roman"/>
                <w:color w:val="000000"/>
                <w:sz w:val="18"/>
                <w:szCs w:val="18"/>
              </w:rPr>
              <w:t xml:space="preserve">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Α</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39.044,800 €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Φ.Π.Α 24%</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9.370,752 €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Α ΜΕ Φ.Π.Α.</w:t>
            </w:r>
          </w:p>
        </w:tc>
        <w:tc>
          <w:tcPr>
            <w:tcW w:w="1860" w:type="dxa"/>
            <w:tcBorders>
              <w:top w:val="nil"/>
              <w:left w:val="nil"/>
              <w:bottom w:val="single" w:sz="8" w:space="0" w:color="auto"/>
              <w:right w:val="single" w:sz="8" w:space="0" w:color="auto"/>
            </w:tcBorders>
            <w:shd w:val="clear" w:color="auto" w:fill="auto"/>
            <w:vAlign w:val="center"/>
            <w:hideMark/>
          </w:tcPr>
          <w:p w:rsidR="00506AA2" w:rsidRPr="008B7AC7" w:rsidRDefault="00506AA2" w:rsidP="00506AA2">
            <w:pPr>
              <w:spacing w:after="0" w:line="240" w:lineRule="auto"/>
              <w:jc w:val="right"/>
              <w:rPr>
                <w:rFonts w:ascii="Verdana" w:eastAsia="Times New Roman" w:hAnsi="Verdana" w:cs="Times New Roman"/>
                <w:b/>
                <w:bCs/>
                <w:color w:val="000000"/>
                <w:sz w:val="18"/>
                <w:szCs w:val="18"/>
              </w:rPr>
            </w:pPr>
            <w:r w:rsidRPr="008B7AC7">
              <w:rPr>
                <w:rFonts w:ascii="Verdana" w:eastAsia="Times New Roman" w:hAnsi="Verdana" w:cs="Times New Roman"/>
                <w:b/>
                <w:bCs/>
                <w:color w:val="000000"/>
                <w:sz w:val="18"/>
                <w:szCs w:val="18"/>
              </w:rPr>
              <w:t>48.415,552 €</w:t>
            </w:r>
          </w:p>
        </w:tc>
      </w:tr>
      <w:tr w:rsidR="00506AA2" w:rsidRPr="00B70C6C" w:rsidTr="00506AA2">
        <w:trPr>
          <w:trHeight w:val="300"/>
        </w:trPr>
        <w:tc>
          <w:tcPr>
            <w:tcW w:w="5780" w:type="dxa"/>
            <w:gridSpan w:val="4"/>
            <w:tcBorders>
              <w:top w:val="nil"/>
              <w:left w:val="nil"/>
              <w:bottom w:val="nil"/>
              <w:right w:val="nil"/>
            </w:tcBorders>
            <w:shd w:val="clear" w:color="auto" w:fill="auto"/>
            <w:noWrap/>
            <w:vAlign w:val="center"/>
            <w:hideMark/>
          </w:tcPr>
          <w:p w:rsidR="00506AA2" w:rsidRPr="00B70C6C" w:rsidRDefault="00506AA2" w:rsidP="00506AA2">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ΤΜΗΜΑ</w:t>
            </w:r>
            <w:r w:rsidRPr="00B70C6C">
              <w:rPr>
                <w:rFonts w:ascii="Verdana" w:eastAsia="Times New Roman" w:hAnsi="Verdana" w:cs="Times New Roman"/>
                <w:b/>
                <w:bCs/>
                <w:color w:val="000000"/>
                <w:sz w:val="20"/>
                <w:szCs w:val="20"/>
              </w:rPr>
              <w:t xml:space="preserve"> B : ΔΗΜΟΤΙΚΗ ΕΝΟΤΗΤΑ ΑΠΟΛΛΩΝΙΩΝ</w:t>
            </w:r>
          </w:p>
        </w:tc>
        <w:tc>
          <w:tcPr>
            <w:tcW w:w="174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Calibri" w:eastAsia="Times New Roman" w:hAnsi="Calibri" w:cs="Times New Roman"/>
                <w:color w:val="000000"/>
              </w:rPr>
            </w:pPr>
          </w:p>
        </w:tc>
      </w:tr>
      <w:tr w:rsidR="00506AA2" w:rsidRPr="00B70C6C" w:rsidTr="00506AA2">
        <w:trPr>
          <w:trHeight w:val="225"/>
        </w:trPr>
        <w:tc>
          <w:tcPr>
            <w:tcW w:w="620" w:type="dxa"/>
            <w:tcBorders>
              <w:top w:val="nil"/>
              <w:left w:val="nil"/>
              <w:bottom w:val="nil"/>
              <w:right w:val="nil"/>
            </w:tcBorders>
            <w:shd w:val="clear" w:color="auto" w:fill="auto"/>
            <w:noWrap/>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238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42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3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74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8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r>
      <w:tr w:rsidR="00506AA2" w:rsidRPr="00B70C6C" w:rsidTr="00506AA2">
        <w:trPr>
          <w:trHeight w:val="46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Α/Α</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ΕΙΔΟΣ ΠΡΟΜΗΘΕΙΑΣ</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Μον. Μέτρ.</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Τιμή Λίτρου</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Ποσότητα lt</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Δαπάνη σε €</w:t>
            </w:r>
          </w:p>
        </w:tc>
      </w:tr>
      <w:tr w:rsidR="00506AA2"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w:t>
            </w:r>
          </w:p>
        </w:tc>
        <w:tc>
          <w:tcPr>
            <w:tcW w:w="238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κίνησης</w:t>
            </w:r>
          </w:p>
        </w:tc>
        <w:tc>
          <w:tcPr>
            <w:tcW w:w="142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1,534 </w:t>
            </w:r>
            <w:r w:rsidRPr="00B70C6C">
              <w:rPr>
                <w:rFonts w:ascii="Verdana" w:eastAsia="Times New Roman" w:hAnsi="Verdana" w:cs="Times New Roman"/>
                <w:color w:val="000000"/>
                <w:sz w:val="18"/>
                <w:szCs w:val="18"/>
              </w:rPr>
              <w:t xml:space="preserve">€ </w:t>
            </w:r>
          </w:p>
        </w:tc>
        <w:tc>
          <w:tcPr>
            <w:tcW w:w="174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32.500,00</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4EA8">
              <w:rPr>
                <w:rFonts w:ascii="Verdana" w:eastAsia="Times New Roman" w:hAnsi="Verdana" w:cs="Times New Roman"/>
                <w:b/>
                <w:color w:val="000000"/>
                <w:sz w:val="18"/>
                <w:szCs w:val="18"/>
              </w:rPr>
              <w:t>49.855</w:t>
            </w:r>
            <w:r w:rsidRPr="00AC5DDA">
              <w:rPr>
                <w:rFonts w:ascii="Verdana" w:eastAsia="Times New Roman" w:hAnsi="Verdana" w:cs="Times New Roman"/>
                <w:color w:val="000000"/>
                <w:sz w:val="18"/>
                <w:szCs w:val="18"/>
              </w:rPr>
              <w:t>,000 €</w:t>
            </w:r>
          </w:p>
        </w:tc>
      </w:tr>
      <w:tr w:rsidR="00506AA2"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w:t>
            </w:r>
          </w:p>
        </w:tc>
        <w:tc>
          <w:tcPr>
            <w:tcW w:w="238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Βενζίνη αμόλυβδη</w:t>
            </w:r>
          </w:p>
        </w:tc>
        <w:tc>
          <w:tcPr>
            <w:tcW w:w="142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        1,754 </w:t>
            </w:r>
            <w:r w:rsidRPr="00B70C6C">
              <w:rPr>
                <w:rFonts w:ascii="Verdana" w:eastAsia="Times New Roman" w:hAnsi="Verdana" w:cs="Times New Roman"/>
                <w:color w:val="000000"/>
                <w:sz w:val="18"/>
                <w:szCs w:val="18"/>
              </w:rPr>
              <w:t xml:space="preserve"> € </w:t>
            </w:r>
          </w:p>
        </w:tc>
        <w:tc>
          <w:tcPr>
            <w:tcW w:w="174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1.000,00</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4EA8">
              <w:rPr>
                <w:rFonts w:ascii="Verdana" w:eastAsia="Times New Roman" w:hAnsi="Verdana" w:cs="Times New Roman"/>
                <w:b/>
                <w:color w:val="000000"/>
                <w:sz w:val="18"/>
                <w:szCs w:val="18"/>
              </w:rPr>
              <w:t>1.754</w:t>
            </w:r>
            <w:r w:rsidRPr="00AC5DDA">
              <w:rPr>
                <w:rFonts w:ascii="Verdana" w:eastAsia="Times New Roman" w:hAnsi="Verdana" w:cs="Times New Roman"/>
                <w:color w:val="000000"/>
                <w:sz w:val="18"/>
                <w:szCs w:val="18"/>
              </w:rPr>
              <w:t>,000 €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Β</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5DDA">
              <w:rPr>
                <w:rFonts w:ascii="Verdana" w:eastAsia="Times New Roman" w:hAnsi="Verdana" w:cs="Times New Roman"/>
                <w:color w:val="000000"/>
                <w:sz w:val="18"/>
                <w:szCs w:val="18"/>
              </w:rPr>
              <w:t>51.609,000 €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Φ.Π.Α 24%</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AC5DDA">
              <w:rPr>
                <w:rFonts w:ascii="Verdana" w:eastAsia="Times New Roman" w:hAnsi="Verdana" w:cs="Times New Roman"/>
                <w:color w:val="000000"/>
                <w:sz w:val="18"/>
                <w:szCs w:val="18"/>
              </w:rPr>
              <w:t>12.386,160 €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Β ΜΕ Φ.Π.Α.</w:t>
            </w:r>
          </w:p>
        </w:tc>
        <w:tc>
          <w:tcPr>
            <w:tcW w:w="1860" w:type="dxa"/>
            <w:tcBorders>
              <w:top w:val="nil"/>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bCs/>
                <w:color w:val="000000"/>
                <w:sz w:val="18"/>
                <w:szCs w:val="18"/>
              </w:rPr>
            </w:pPr>
            <w:r w:rsidRPr="00AC5DDA">
              <w:rPr>
                <w:rFonts w:ascii="Verdana" w:eastAsia="Times New Roman" w:hAnsi="Verdana" w:cs="Times New Roman"/>
                <w:b/>
                <w:bCs/>
                <w:color w:val="000000"/>
                <w:sz w:val="18"/>
                <w:szCs w:val="18"/>
              </w:rPr>
              <w:t>63.995,160 €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ΣΥΝΟΛΟ Α+Β ΧΩΡΙΣ Φ.Π.Α.</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506AA2" w:rsidRPr="00AC5DDA" w:rsidRDefault="00506AA2" w:rsidP="00506AA2">
            <w:pPr>
              <w:spacing w:after="0" w:line="240" w:lineRule="auto"/>
              <w:jc w:val="right"/>
              <w:rPr>
                <w:rFonts w:ascii="Verdana" w:eastAsia="Times New Roman" w:hAnsi="Verdana" w:cs="Times New Roman"/>
                <w:b/>
                <w:bCs/>
                <w:color w:val="000000"/>
                <w:sz w:val="18"/>
                <w:szCs w:val="18"/>
              </w:rPr>
            </w:pPr>
            <w:r w:rsidRPr="00AC5DDA">
              <w:rPr>
                <w:rFonts w:ascii="Verdana" w:eastAsia="Times New Roman" w:hAnsi="Verdana" w:cs="Times New Roman"/>
                <w:b/>
                <w:bCs/>
                <w:color w:val="000000"/>
                <w:sz w:val="18"/>
                <w:szCs w:val="18"/>
              </w:rPr>
              <w:t>90.653,800 €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Φ.Π.Α.24%</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506AA2" w:rsidRPr="00AC5DDA" w:rsidRDefault="00506AA2" w:rsidP="00506AA2">
            <w:pPr>
              <w:spacing w:after="0" w:line="240" w:lineRule="auto"/>
              <w:jc w:val="right"/>
              <w:rPr>
                <w:rFonts w:ascii="Verdana" w:eastAsia="Times New Roman" w:hAnsi="Verdana" w:cs="Times New Roman"/>
                <w:b/>
                <w:bCs/>
                <w:color w:val="000000"/>
                <w:sz w:val="18"/>
                <w:szCs w:val="18"/>
              </w:rPr>
            </w:pPr>
            <w:r w:rsidRPr="00AC5DDA">
              <w:rPr>
                <w:rFonts w:ascii="Verdana" w:eastAsia="Times New Roman" w:hAnsi="Verdana" w:cs="Times New Roman"/>
                <w:b/>
                <w:bCs/>
                <w:color w:val="000000"/>
                <w:sz w:val="18"/>
                <w:szCs w:val="18"/>
              </w:rPr>
              <w:t>21.756,912 €</w:t>
            </w:r>
          </w:p>
        </w:tc>
      </w:tr>
      <w:tr w:rsidR="00506AA2" w:rsidRPr="00B70C6C" w:rsidTr="00506AA2">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06AA2" w:rsidRPr="00B70C6C" w:rsidRDefault="00506AA2" w:rsidP="00506AA2">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ΣΥΝΟΛΟ ΜΕ Φ.Π.Α. 24%</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506AA2" w:rsidRPr="00AC5DDA" w:rsidRDefault="00506AA2" w:rsidP="00506AA2">
            <w:pPr>
              <w:spacing w:after="0" w:line="240" w:lineRule="auto"/>
              <w:jc w:val="right"/>
              <w:rPr>
                <w:rFonts w:ascii="Verdana" w:eastAsia="Times New Roman" w:hAnsi="Verdana" w:cs="Times New Roman"/>
                <w:b/>
                <w:bCs/>
                <w:color w:val="000000"/>
                <w:sz w:val="18"/>
                <w:szCs w:val="18"/>
              </w:rPr>
            </w:pPr>
            <w:r w:rsidRPr="00AC5DDA">
              <w:rPr>
                <w:rFonts w:ascii="Verdana" w:eastAsia="Times New Roman" w:hAnsi="Verdana" w:cs="Times New Roman"/>
                <w:b/>
                <w:bCs/>
                <w:color w:val="000000"/>
                <w:sz w:val="18"/>
                <w:szCs w:val="18"/>
              </w:rPr>
              <w:t>112.410,712 €</w:t>
            </w:r>
          </w:p>
        </w:tc>
      </w:tr>
    </w:tbl>
    <w:p w:rsidR="00506AA2" w:rsidRDefault="00506AA2" w:rsidP="00506AA2"/>
    <w:p w:rsidR="00506AA2" w:rsidRDefault="00506AA2" w:rsidP="00506AA2">
      <w:r>
        <w:t>Η παρούσα σύμβαση υποδιαιρείται στα κάτωθι τμήματα</w:t>
      </w:r>
      <w:r>
        <w:rPr>
          <w:rStyle w:val="WW-FootnoteReference7"/>
        </w:rPr>
        <w:footnoteReference w:id="2"/>
      </w:r>
      <w:r>
        <w:t>:</w:t>
      </w:r>
    </w:p>
    <w:p w:rsidR="00506AA2" w:rsidRDefault="00506AA2" w:rsidP="00506AA2">
      <w:r>
        <w:t xml:space="preserve">ΤΜΗΜΑ 1  : «Α.ΔΗΜΟΤΙΚΗ ΕΝΟΤΗΤΑ ΕΛΛΟΜΕΝΟΥ.», εκτιμώμενης αξίας </w:t>
      </w:r>
      <w:r w:rsidRPr="00B70C6C">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39.044,800 €</w:t>
      </w:r>
      <w:r>
        <w:t xml:space="preserve"> πλέον ΦΠΑ .24%</w:t>
      </w:r>
    </w:p>
    <w:p w:rsidR="00506AA2" w:rsidRDefault="00506AA2" w:rsidP="00506AA2">
      <w:r>
        <w:t xml:space="preserve">ΤΜΗΜΑ 2  : «Β. ΔΗΜΟΤΙΚΗ ΕΝΟΤΗΤΑ ΑΠΟΛΛΩΝΙΩΝ», εκτιμώμενης αξίας   </w:t>
      </w:r>
      <w:r w:rsidRPr="00B70C6C">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51.609,000 </w:t>
      </w:r>
      <w:r>
        <w:t xml:space="preserve"> πλέον ΦΠΑ .24%</w:t>
      </w:r>
    </w:p>
    <w:p w:rsidR="00506AA2" w:rsidRPr="00DB43CC" w:rsidRDefault="00506AA2" w:rsidP="00506AA2">
      <w:pPr>
        <w:pStyle w:val="normalwithoutspacing"/>
      </w:pPr>
      <w:r>
        <w:t xml:space="preserve">Προσφορές υποβάλλονται για </w:t>
      </w:r>
      <w:r w:rsidRPr="00DB43CC">
        <w:t>ένα ή και τα δύο (2) τμήματα του ενδεικτικού προϋπολογισμού, αλλά για το σύνολο των ειδών και ποσοτήτων του κάθε Τμήματος.</w:t>
      </w:r>
    </w:p>
    <w:p w:rsidR="00506AA2" w:rsidRPr="00AC3A14" w:rsidRDefault="00506AA2" w:rsidP="00506AA2">
      <w:pPr>
        <w:pStyle w:val="normalwithoutspacing"/>
      </w:pPr>
      <w:r w:rsidRPr="00AC3A14">
        <w:t>Ο Δήμος δεν υποχρεούται να απορροφήσει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506AA2" w:rsidRPr="00DB43CC" w:rsidRDefault="00506AA2" w:rsidP="00506AA2">
      <w:pPr>
        <w:pStyle w:val="normalwithoutspacing"/>
      </w:pPr>
    </w:p>
    <w:p w:rsidR="00506AA2" w:rsidRDefault="00506AA2" w:rsidP="00506AA2">
      <w:pPr>
        <w:pStyle w:val="normalwithoutspacing"/>
      </w:pPr>
      <w:r>
        <w:lastRenderedPageBreak/>
        <w:t xml:space="preserve">Η εκτιμώμενη αξία της σύμβασης ανέρχεται στο ποσό των </w:t>
      </w:r>
      <w:r w:rsidRPr="00B70C6C">
        <w:rPr>
          <w:rFonts w:ascii="Verdana" w:hAnsi="Verdana" w:cs="Times New Roman"/>
          <w:b/>
          <w:bCs/>
          <w:color w:val="000000"/>
          <w:sz w:val="18"/>
          <w:szCs w:val="18"/>
        </w:rPr>
        <w:t xml:space="preserve"> </w:t>
      </w:r>
      <w:r w:rsidRPr="00AC5DDA">
        <w:rPr>
          <w:rFonts w:ascii="Verdana" w:hAnsi="Verdana" w:cs="Times New Roman"/>
          <w:b/>
          <w:bCs/>
          <w:color w:val="000000"/>
          <w:sz w:val="18"/>
          <w:szCs w:val="18"/>
        </w:rPr>
        <w:t xml:space="preserve">90.653,800 </w:t>
      </w:r>
      <w:r>
        <w:t xml:space="preserve">€ μη συμπεριλαμβανομένου ΦΠΑ  24% (εκτιμώμενη αξία συμπεριλαμβανομένου ΦΠΑ: </w:t>
      </w:r>
      <w:r w:rsidRPr="00AC5DDA">
        <w:rPr>
          <w:rFonts w:ascii="Verdana" w:hAnsi="Verdana" w:cs="Times New Roman"/>
          <w:b/>
          <w:bCs/>
          <w:color w:val="000000"/>
          <w:sz w:val="18"/>
          <w:szCs w:val="18"/>
        </w:rPr>
        <w:t xml:space="preserve">112.410,712 </w:t>
      </w:r>
      <w:r>
        <w:t>€)  ΦΠΑ 24%:</w:t>
      </w:r>
      <w:r w:rsidRPr="00B70C6C">
        <w:rPr>
          <w:rFonts w:ascii="Verdana" w:hAnsi="Verdana" w:cs="Times New Roman"/>
          <w:b/>
          <w:bCs/>
          <w:color w:val="000000"/>
          <w:sz w:val="18"/>
          <w:szCs w:val="18"/>
        </w:rPr>
        <w:t xml:space="preserve"> </w:t>
      </w:r>
      <w:r w:rsidRPr="00AC5DDA">
        <w:rPr>
          <w:rFonts w:ascii="Verdana" w:hAnsi="Verdana" w:cs="Times New Roman"/>
          <w:b/>
          <w:bCs/>
          <w:color w:val="000000"/>
          <w:sz w:val="18"/>
          <w:szCs w:val="18"/>
        </w:rPr>
        <w:t xml:space="preserve">21.756,912 </w:t>
      </w:r>
      <w:r>
        <w:rPr>
          <w:rFonts w:ascii="Verdana" w:hAnsi="Verdana" w:cs="Times New Roman"/>
          <w:b/>
          <w:bCs/>
          <w:color w:val="000000"/>
          <w:sz w:val="18"/>
          <w:szCs w:val="18"/>
        </w:rPr>
        <w:t>€</w:t>
      </w:r>
      <w:r>
        <w:t xml:space="preserve"> </w:t>
      </w:r>
    </w:p>
    <w:p w:rsidR="00506AA2" w:rsidRDefault="00506AA2" w:rsidP="00506AA2">
      <w:pPr>
        <w:pStyle w:val="normalwithoutspacing"/>
        <w:rPr>
          <w:i/>
          <w:iCs/>
          <w:color w:val="5B9BD5"/>
        </w:rPr>
      </w:pPr>
    </w:p>
    <w:p w:rsidR="00506AA2" w:rsidRPr="009C31D5" w:rsidRDefault="00506AA2" w:rsidP="00506AA2">
      <w:pPr>
        <w:rPr>
          <w:i/>
          <w:iCs/>
          <w:color w:val="5B9BD5"/>
        </w:rPr>
      </w:pPr>
      <w:r w:rsidRPr="006F7866">
        <w:t xml:space="preserve">Η διάρκεια της σύμβασης ορίζεται  σε </w:t>
      </w:r>
      <w:r>
        <w:t xml:space="preserve">δώδεκα (12) </w:t>
      </w:r>
      <w:r w:rsidRPr="006F7866">
        <w:t xml:space="preserve">μήνες </w:t>
      </w:r>
      <w:r>
        <w:t>από την υπογραφή της σύμβασης</w:t>
      </w:r>
      <w:r w:rsidR="00F10A11">
        <w:t xml:space="preserve">  </w:t>
      </w:r>
      <w:r>
        <w:t>.</w:t>
      </w:r>
    </w:p>
    <w:p w:rsidR="00506AA2" w:rsidRDefault="00506AA2" w:rsidP="00506AA2">
      <w:pPr>
        <w:pStyle w:val="normalwithoutspacing"/>
      </w:pPr>
      <w:r>
        <w:t xml:space="preserve">Η σύμβαση θα ανατεθεί με το κριτήριο της πλέον συμφέρουσας από οικονομική άποψη προσφοράς, βάσει </w:t>
      </w:r>
      <w:r w:rsidRPr="009D7BFF">
        <w:t xml:space="preserve">της τιμής  </w:t>
      </w:r>
    </w:p>
    <w:p w:rsidR="009023E3" w:rsidRPr="0007081A" w:rsidRDefault="009023E3" w:rsidP="009023E3">
      <w:pPr>
        <w:jc w:val="both"/>
        <w:rPr>
          <w:i/>
          <w:color w:val="5B9BD5"/>
        </w:rPr>
      </w:pPr>
      <w:r>
        <w:rPr>
          <w:rFonts w:ascii="Verdana" w:hAnsi="Verdana" w:cs="Tahoma"/>
          <w:sz w:val="20"/>
          <w:szCs w:val="20"/>
        </w:rPr>
        <w:t xml:space="preserve">ΠΡΟΣΦΟΡΑ ΜΕ ΠΟΣΟΣΤΟ ΕΚΠΤΩΣΗΣ: </w:t>
      </w:r>
      <w:r w:rsidRPr="00DA4793">
        <w:rPr>
          <w:rFonts w:ascii="Verdana" w:hAnsi="Verdana" w:cs="Tahoma"/>
          <w:sz w:val="20"/>
          <w:szCs w:val="20"/>
        </w:rPr>
        <w:t xml:space="preserve">Οι τιμές προσφοράς σε ευρώ στα υγρά καύσιμα θα πρέπει να δίδονται με ποσοστό έκπτωσης επί τοις εκατό (%) επί της εκάστοτε διαμορφούμενης μέσης </w:t>
      </w:r>
      <w:r>
        <w:rPr>
          <w:rFonts w:ascii="Verdana" w:hAnsi="Verdana" w:cs="Tahoma"/>
          <w:sz w:val="20"/>
          <w:szCs w:val="20"/>
        </w:rPr>
        <w:t xml:space="preserve">μηνιαίας </w:t>
      </w:r>
      <w:r w:rsidRPr="00DA4793">
        <w:rPr>
          <w:rFonts w:ascii="Verdana" w:hAnsi="Verdana" w:cs="Tahoma"/>
          <w:sz w:val="20"/>
          <w:szCs w:val="20"/>
        </w:rPr>
        <w:t xml:space="preserve">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w:t>
      </w:r>
      <w:r>
        <w:rPr>
          <w:rFonts w:ascii="Verdana" w:hAnsi="Verdana" w:cs="Tahoma"/>
          <w:sz w:val="20"/>
          <w:szCs w:val="20"/>
        </w:rPr>
        <w:t>Επενδύσεων</w:t>
      </w:r>
      <w:r w:rsidRPr="00DA4793">
        <w:rPr>
          <w:rFonts w:ascii="Verdana" w:hAnsi="Verdana" w:cs="Tahoma"/>
          <w:sz w:val="20"/>
          <w:szCs w:val="20"/>
        </w:rPr>
        <w:t xml:space="preserve">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w:t>
      </w:r>
    </w:p>
    <w:p w:rsidR="009023E3" w:rsidRPr="009D7BFF" w:rsidRDefault="009023E3" w:rsidP="00506AA2">
      <w:pPr>
        <w:pStyle w:val="normalwithoutspacing"/>
      </w:pPr>
    </w:p>
    <w:p w:rsidR="00506AA2" w:rsidRDefault="00506AA2" w:rsidP="00506AA2">
      <w:pPr>
        <w:pStyle w:val="2"/>
        <w:rPr>
          <w:lang w:val="el-GR"/>
        </w:rPr>
      </w:pPr>
      <w:bookmarkStart w:id="15" w:name="_Toc102488006"/>
      <w:r>
        <w:rPr>
          <w:lang w:val="el-GR"/>
        </w:rPr>
        <w:t>1.4</w:t>
      </w:r>
      <w:r>
        <w:rPr>
          <w:lang w:val="el-GR"/>
        </w:rPr>
        <w:tab/>
        <w:t>Θεσμικό πλαίσιο</w:t>
      </w:r>
      <w:bookmarkEnd w:id="15"/>
      <w:r>
        <w:rPr>
          <w:lang w:val="el-GR"/>
        </w:rPr>
        <w:t xml:space="preserve"> </w:t>
      </w:r>
    </w:p>
    <w:p w:rsidR="00506AA2" w:rsidRDefault="00506AA2" w:rsidP="00506AA2">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506AA2" w:rsidRPr="006A4F24" w:rsidRDefault="00506AA2" w:rsidP="00506AA2">
      <w:pPr>
        <w:numPr>
          <w:ilvl w:val="0"/>
          <w:numId w:val="17"/>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506AA2" w:rsidRPr="006A4F24" w:rsidRDefault="00506AA2" w:rsidP="00506AA2">
      <w:pPr>
        <w:numPr>
          <w:ilvl w:val="0"/>
          <w:numId w:val="17"/>
        </w:numPr>
        <w:suppressAutoHyphens/>
        <w:spacing w:after="120" w:line="240" w:lineRule="auto"/>
        <w:ind w:left="284" w:hanging="284"/>
        <w:jc w:val="both"/>
      </w:pPr>
      <w:r w:rsidRPr="006A4F24">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506AA2" w:rsidRPr="006A4F24" w:rsidRDefault="00506AA2" w:rsidP="00506AA2">
      <w:pPr>
        <w:numPr>
          <w:ilvl w:val="0"/>
          <w:numId w:val="17"/>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506AA2" w:rsidRPr="006A4F24" w:rsidRDefault="00506AA2" w:rsidP="00506AA2">
      <w:pPr>
        <w:numPr>
          <w:ilvl w:val="0"/>
          <w:numId w:val="17"/>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506AA2" w:rsidRDefault="00506AA2" w:rsidP="00506AA2">
      <w:pPr>
        <w:numPr>
          <w:ilvl w:val="0"/>
          <w:numId w:val="17"/>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506AA2" w:rsidRDefault="00506AA2" w:rsidP="00506AA2">
      <w:pPr>
        <w:numPr>
          <w:ilvl w:val="0"/>
          <w:numId w:val="17"/>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506AA2" w:rsidRPr="001C1814" w:rsidRDefault="00506AA2" w:rsidP="00506AA2">
      <w:pPr>
        <w:numPr>
          <w:ilvl w:val="0"/>
          <w:numId w:val="17"/>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506AA2" w:rsidRPr="005A0EC7" w:rsidRDefault="00506AA2" w:rsidP="00506AA2">
      <w:pPr>
        <w:numPr>
          <w:ilvl w:val="0"/>
          <w:numId w:val="17"/>
        </w:numPr>
        <w:suppressAutoHyphens/>
        <w:spacing w:after="120" w:line="240" w:lineRule="auto"/>
        <w:ind w:left="284" w:hanging="284"/>
        <w:jc w:val="both"/>
      </w:pPr>
      <w:r w:rsidRPr="001C1814">
        <w:t xml:space="preserve">του ν. 3310/2005 (Α’ 30) </w:t>
      </w:r>
      <w:r w:rsidRPr="001C1814">
        <w:rPr>
          <w:i/>
        </w:rPr>
        <w:t>«Μέτρα για τη διασφάλιση της διαφάνειας και την αποτροπή καταστρατηγήσεων κατά τη διαδικασία σύναψης δημοσίων συμβάσεων</w:t>
      </w:r>
      <w:r>
        <w:t>»</w:t>
      </w:r>
      <w:r w:rsidRPr="001C1814">
        <w:t xml:space="preserve">, του π.δ/τος 82/1996 (Α’ 66) </w:t>
      </w:r>
      <w:r w:rsidRPr="001C1814">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Style w:val="ad"/>
          <w:i/>
        </w:rPr>
        <w:footnoteReference w:id="3"/>
      </w:r>
      <w:r w:rsidRPr="001C1814">
        <w:t xml:space="preserve">, της κοινής απόφασης των Υπουργών Ανάπτυξης και Επικρατείας με αρ. 20977/2007 (Β’ 1673) σχετικά με τα </w:t>
      </w:r>
      <w:r w:rsidRPr="001C1814">
        <w:rPr>
          <w:i/>
        </w:rPr>
        <w:t>«Δικαιολογητικά για την τήρηση των μητρώων του ν.3310/2005, όπως τροποποιήθηκε με το ν.3414/2005»</w:t>
      </w:r>
      <w:r w:rsidRPr="001C1814">
        <w:t xml:space="preserve">, καθώς και των υπουργικών αποφάσεων, οι οποίες εκδίδονται, κατ’ εξουσιοδότηση  </w:t>
      </w:r>
      <w:r w:rsidRPr="001C1814">
        <w:lastRenderedPageBreak/>
        <w:t xml:space="preserve">του άρθρου 65 του ν. 4172/2013 (Α’167) για τον καθορισμό: α) των μη «συνεργάσιμων φορολογικά» κρατών και β) των κρατών με </w:t>
      </w:r>
      <w:r w:rsidRPr="001C1814">
        <w:rPr>
          <w:i/>
        </w:rPr>
        <w:t>«προνομιακό φορολογικό καθεστώς»</w:t>
      </w:r>
      <w:r>
        <w:rPr>
          <w:rStyle w:val="ad"/>
        </w:rPr>
        <w:footnoteReference w:id="4"/>
      </w:r>
      <w:r w:rsidRPr="005A0EC7">
        <w:t xml:space="preserve">. </w:t>
      </w:r>
    </w:p>
    <w:p w:rsidR="00506AA2" w:rsidRDefault="00506AA2" w:rsidP="00506AA2">
      <w:pPr>
        <w:numPr>
          <w:ilvl w:val="0"/>
          <w:numId w:val="17"/>
        </w:numPr>
        <w:suppressAutoHyphens/>
        <w:spacing w:after="120" w:line="240" w:lineRule="auto"/>
        <w:ind w:left="284" w:hanging="284"/>
        <w:jc w:val="both"/>
        <w:rPr>
          <w:i/>
        </w:rPr>
      </w:pPr>
      <w:r w:rsidRPr="001C1814">
        <w:t xml:space="preserve">του π.δ. 39/2017 (Α’ 64) </w:t>
      </w:r>
      <w:r w:rsidRPr="001C1814">
        <w:rPr>
          <w:i/>
        </w:rPr>
        <w:t>«Κανονισμός εξέτασης προδικαστικών προσφυγών ενώπιων της Α.Ε.Π.Π.</w:t>
      </w:r>
      <w:r>
        <w:rPr>
          <w:i/>
        </w:rPr>
        <w:t>»</w:t>
      </w:r>
    </w:p>
    <w:p w:rsidR="00506AA2" w:rsidRDefault="00506AA2" w:rsidP="00506AA2">
      <w:pPr>
        <w:numPr>
          <w:ilvl w:val="0"/>
          <w:numId w:val="17"/>
        </w:numPr>
        <w:suppressAutoHyphens/>
        <w:spacing w:after="120" w:line="240" w:lineRule="auto"/>
        <w:ind w:left="284" w:hanging="284"/>
        <w:jc w:val="both"/>
        <w:rPr>
          <w:i/>
        </w:rPr>
      </w:pPr>
      <w:r w:rsidRPr="006F597B">
        <w:t>της</w:t>
      </w:r>
      <w:r w:rsidRPr="009C31D5">
        <w:rPr>
          <w:i/>
        </w:rPr>
        <w:t xml:space="preserve"> </w:t>
      </w:r>
      <w:r w:rsidRPr="009460DF">
        <w:t>υπ' αριθμ. 57654/22.05.2017 Απόφασης του Υπουργού Οικονομίας και Ανάπτυξης με θέμα</w:t>
      </w:r>
      <w:r w:rsidRPr="009C31D5">
        <w:rPr>
          <w:i/>
        </w:rPr>
        <w:t xml:space="preserve"> : “Ρύθμιση ειδικότερων θεμάτων λειτουργίας και διαχείρισης του Κεντρικού Ηλεκτρονικού Μητρώου Δημοσίων Συμβάσεων (ΚΗΜΔΗΣ)” (Β’ 1781) </w:t>
      </w:r>
    </w:p>
    <w:p w:rsidR="00506AA2" w:rsidRDefault="00506AA2" w:rsidP="00506AA2">
      <w:pPr>
        <w:numPr>
          <w:ilvl w:val="0"/>
          <w:numId w:val="17"/>
        </w:numPr>
        <w:suppressAutoHyphens/>
        <w:spacing w:after="120" w:line="240" w:lineRule="auto"/>
        <w:ind w:left="284" w:hanging="284"/>
        <w:jc w:val="both"/>
        <w:rPr>
          <w:i/>
        </w:rPr>
      </w:pPr>
      <w:r w:rsidRPr="009460DF">
        <w:t>της υπ΄αριθμ. 64233/08.06.2021 (Β΄2453/ 09.06.2021) Κοινής Απόφασης των Υπουργών Ανάπτυξης και Επενδύσεων  και Ψηφιακής Διακυβέρνησης</w:t>
      </w:r>
      <w:r w:rsidRPr="009460DF">
        <w:rPr>
          <w:i/>
        </w:rPr>
        <w:t xml:space="preserve"> </w:t>
      </w:r>
      <w:r w:rsidRPr="009460DF">
        <w:t>με θέμα</w:t>
      </w:r>
      <w:r w:rsidRPr="009460DF">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506AA2" w:rsidRPr="009460DF" w:rsidRDefault="00506AA2" w:rsidP="00506AA2">
      <w:pPr>
        <w:numPr>
          <w:ilvl w:val="0"/>
          <w:numId w:val="17"/>
        </w:numPr>
        <w:suppressAutoHyphens/>
        <w:spacing w:after="120" w:line="240" w:lineRule="auto"/>
        <w:ind w:left="284" w:hanging="284"/>
        <w:jc w:val="both"/>
        <w:rPr>
          <w:i/>
        </w:rPr>
      </w:pPr>
      <w:r w:rsidRPr="009460DF">
        <w:rPr>
          <w:i/>
        </w:rPr>
        <w:t xml:space="preserve"> </w:t>
      </w: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506AA2" w:rsidRPr="009C31D5" w:rsidRDefault="00506AA2" w:rsidP="00506AA2">
      <w:pPr>
        <w:numPr>
          <w:ilvl w:val="0"/>
          <w:numId w:val="17"/>
        </w:numPr>
        <w:suppressAutoHyphens/>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506AA2" w:rsidRDefault="00506AA2" w:rsidP="00506AA2">
      <w:pPr>
        <w:numPr>
          <w:ilvl w:val="0"/>
          <w:numId w:val="17"/>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506AA2" w:rsidRPr="00B02BC7" w:rsidRDefault="00506AA2" w:rsidP="00506AA2">
      <w:pPr>
        <w:numPr>
          <w:ilvl w:val="0"/>
          <w:numId w:val="17"/>
        </w:numPr>
        <w:suppressAutoHyphens/>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506AA2" w:rsidRDefault="00506AA2" w:rsidP="00506AA2">
      <w:pPr>
        <w:numPr>
          <w:ilvl w:val="0"/>
          <w:numId w:val="17"/>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506AA2" w:rsidRPr="001C1814" w:rsidRDefault="00506AA2" w:rsidP="00506AA2">
      <w:pPr>
        <w:numPr>
          <w:ilvl w:val="0"/>
          <w:numId w:val="17"/>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506AA2" w:rsidRPr="001C1814" w:rsidRDefault="00506AA2" w:rsidP="00506AA2">
      <w:pPr>
        <w:numPr>
          <w:ilvl w:val="0"/>
          <w:numId w:val="17"/>
        </w:numPr>
        <w:suppressAutoHyphens/>
        <w:spacing w:after="120" w:line="240" w:lineRule="auto"/>
        <w:ind w:left="284" w:hanging="284"/>
        <w:jc w:val="both"/>
      </w:pPr>
      <w:r w:rsidRPr="001C1814">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506AA2" w:rsidRPr="001C1814" w:rsidRDefault="00506AA2" w:rsidP="00506AA2">
      <w:pPr>
        <w:numPr>
          <w:ilvl w:val="0"/>
          <w:numId w:val="17"/>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506AA2" w:rsidRPr="001C1814" w:rsidRDefault="00506AA2" w:rsidP="00506AA2">
      <w:pPr>
        <w:numPr>
          <w:ilvl w:val="0"/>
          <w:numId w:val="17"/>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506AA2" w:rsidRPr="001C1814" w:rsidRDefault="00506AA2" w:rsidP="00506AA2">
      <w:pPr>
        <w:numPr>
          <w:ilvl w:val="0"/>
          <w:numId w:val="17"/>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506AA2" w:rsidRPr="005A0EC7" w:rsidRDefault="00506AA2" w:rsidP="00506AA2">
      <w:pPr>
        <w:numPr>
          <w:ilvl w:val="0"/>
          <w:numId w:val="17"/>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506AA2" w:rsidRPr="005A0EC7" w:rsidRDefault="00506AA2" w:rsidP="00506AA2">
      <w:pPr>
        <w:numPr>
          <w:ilvl w:val="0"/>
          <w:numId w:val="17"/>
        </w:numPr>
        <w:suppressAutoHyphens/>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506AA2" w:rsidRDefault="00506AA2" w:rsidP="00506AA2">
      <w:pPr>
        <w:numPr>
          <w:ilvl w:val="0"/>
          <w:numId w:val="17"/>
        </w:numPr>
        <w:suppressAutoHyphens/>
        <w:spacing w:after="120" w:line="240" w:lineRule="auto"/>
        <w:ind w:left="284" w:hanging="284"/>
        <w:jc w:val="both"/>
      </w:pPr>
      <w:r w:rsidRPr="006F597B">
        <w:t>του</w:t>
      </w:r>
      <w:r w:rsidRPr="005A0EC7">
        <w:t xml:space="preserve"> ν. 2121/1993 (Α’ 25) </w:t>
      </w:r>
      <w:r w:rsidRPr="00AD7834">
        <w:rPr>
          <w:i/>
        </w:rPr>
        <w:t>«Πνευματική Ιδιοκτησία, Συγγενικά Δικαιώματα και Πολιτιστικά Θέματα»,</w:t>
      </w:r>
      <w:r w:rsidRPr="001C1814">
        <w:t xml:space="preserve"> </w:t>
      </w:r>
    </w:p>
    <w:p w:rsidR="00506AA2" w:rsidRPr="005A0EC7" w:rsidRDefault="00506AA2" w:rsidP="00506AA2">
      <w:pPr>
        <w:numPr>
          <w:ilvl w:val="0"/>
          <w:numId w:val="17"/>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506AA2" w:rsidRDefault="00506AA2" w:rsidP="00506AA2">
      <w:pPr>
        <w:numPr>
          <w:ilvl w:val="0"/>
          <w:numId w:val="17"/>
        </w:numPr>
        <w:suppressAutoHyphens/>
        <w:spacing w:after="120" w:line="240" w:lineRule="auto"/>
        <w:ind w:left="284" w:hanging="284"/>
        <w:jc w:val="both"/>
        <w:rPr>
          <w:i/>
        </w:rPr>
      </w:pPr>
      <w:r>
        <w:t xml:space="preserve">του ν. </w:t>
      </w:r>
      <w:r w:rsidRPr="006F597B">
        <w:t>4624</w:t>
      </w:r>
      <w:r>
        <w:t xml:space="preserve">/2019 (Α’ 137) </w:t>
      </w:r>
      <w:r w:rsidRPr="00AD7834">
        <w:rPr>
          <w:i/>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w:t>
      </w:r>
      <w:r w:rsidRPr="00AD7834">
        <w:rPr>
          <w:i/>
        </w:rPr>
        <w:lastRenderedPageBreak/>
        <w:t>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506AA2" w:rsidRPr="001E597B" w:rsidRDefault="00506AA2" w:rsidP="00506AA2">
      <w:pPr>
        <w:numPr>
          <w:ilvl w:val="0"/>
          <w:numId w:val="17"/>
        </w:numPr>
        <w:suppressAutoHyphens/>
        <w:spacing w:after="120" w:line="240" w:lineRule="auto"/>
        <w:ind w:left="284" w:hanging="284"/>
        <w:jc w:val="both"/>
      </w:pPr>
      <w:r w:rsidRPr="001E597B">
        <w:t>του Ν. 3054 (Φ.Ε.Κ. 230/Α’/25-9-2002) «Οργάνωση της αγοράς πετρελαιοειδών και άλλες διατάξεις» όπως έχει τροποποιηθεί και ισχύει, και όπως τροποποιήθηκε με την υποπαράγραφο ΣΤ.2, του πρώτου άρθρου του Ν. 4254/2014 (ΦΕΚ 85/Α’/07-04-2014).</w:t>
      </w:r>
    </w:p>
    <w:p w:rsidR="00506AA2" w:rsidRPr="001E597B" w:rsidRDefault="00506AA2" w:rsidP="00506AA2">
      <w:pPr>
        <w:numPr>
          <w:ilvl w:val="0"/>
          <w:numId w:val="17"/>
        </w:numPr>
        <w:suppressAutoHyphens/>
        <w:spacing w:after="120" w:line="240" w:lineRule="auto"/>
        <w:ind w:left="284" w:hanging="284"/>
        <w:jc w:val="both"/>
      </w:pPr>
      <w:r w:rsidRPr="001E597B">
        <w:t xml:space="preserve">του άρθρου 4 της από 12-12-2012 Πράξης Νομοθετικού Περιεχομένου (ΦΕΚ 240/Α΄/2012), που κυρώθηκε με το Ν. 4111/2013 (ΦΕΚ 18/Α’/2013), όπου ορίζεται ότι η διαδικασία ανάδειξης προμηθευτών-χορηγητών για προμήθειες πετρελαιοειδών για τις ανάγκες των Δήμων, των Ιδρυμάτων και όλων των νομικών τους προσώπων, πραγματοποιείται εφεξής από τους οικείους Δήμους. </w:t>
      </w:r>
    </w:p>
    <w:p w:rsidR="00506AA2" w:rsidRPr="00610290" w:rsidRDefault="00506AA2" w:rsidP="00506AA2">
      <w:pPr>
        <w:numPr>
          <w:ilvl w:val="0"/>
          <w:numId w:val="17"/>
        </w:numPr>
        <w:suppressAutoHyphens/>
        <w:spacing w:after="120" w:line="240" w:lineRule="auto"/>
        <w:ind w:left="284" w:hanging="284"/>
        <w:jc w:val="both"/>
      </w:pPr>
      <w:r w:rsidRPr="006F597B">
        <w:t>της</w:t>
      </w:r>
      <w:r w:rsidRPr="001E597B">
        <w:t xml:space="preserve"> </w:t>
      </w:r>
      <w:r w:rsidRPr="009460DF">
        <w:t>υπ' αριθμ.</w:t>
      </w:r>
      <w:r w:rsidRPr="001E597B">
        <w:t xml:space="preserve"> </w:t>
      </w:r>
      <w:r w:rsidRPr="00822281">
        <w:t>76928/13.07.2021 (ΦΕΚ: 3075/Β΄/13.07.2021) Κ.Υ.Α. με θέμα</w:t>
      </w:r>
      <w:r w:rsidRPr="001E597B">
        <w:t xml:space="preserve"> «Ρύθμιση ειδικότερων θεμάτων λειτουργίας και διαχείρισης το Κεντρικού Ηλεκτρονικού Μητρώου Δημοσίων Συμβάσεων»</w:t>
      </w:r>
    </w:p>
    <w:p w:rsidR="00506AA2" w:rsidRPr="00AE2175" w:rsidRDefault="00506AA2" w:rsidP="00506AA2">
      <w:pPr>
        <w:numPr>
          <w:ilvl w:val="0"/>
          <w:numId w:val="17"/>
        </w:numPr>
        <w:suppressAutoHyphens/>
        <w:spacing w:after="120" w:line="240" w:lineRule="auto"/>
        <w:ind w:left="284" w:hanging="284"/>
        <w:jc w:val="both"/>
      </w:pPr>
      <w:r w:rsidRPr="009460DF">
        <w:t>της υπ΄αριθμ. 64233/08.06.2021 (Β΄2453/ 09.06.2021) Κοινής Απόφασης των Υπουργών Ανάπτυξης και Επενδύσεων  και Ψηφιακής Διακυβέρνησης</w:t>
      </w:r>
      <w:r w:rsidRPr="00AE2175">
        <w:t xml:space="preserve"> </w:t>
      </w:r>
      <w:r w:rsidRPr="009460DF">
        <w:t>με θέμα</w:t>
      </w:r>
      <w:r w:rsidRPr="00AE2175">
        <w:t> </w:t>
      </w:r>
      <w:r w:rsidRPr="001E597B">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t>»</w:t>
      </w:r>
    </w:p>
    <w:p w:rsidR="00506AA2" w:rsidRPr="001E597B" w:rsidRDefault="00506AA2" w:rsidP="00506AA2">
      <w:pPr>
        <w:numPr>
          <w:ilvl w:val="0"/>
          <w:numId w:val="17"/>
        </w:numPr>
        <w:suppressAutoHyphens/>
        <w:spacing w:after="120" w:line="240" w:lineRule="auto"/>
        <w:ind w:left="284" w:hanging="284"/>
        <w:jc w:val="both"/>
      </w:pPr>
      <w:r w:rsidRPr="001E597B">
        <w:t>της Κ.Υ.Α. 354/2000/01 (ΦΕΚ 410/Β’/2001) «Αμόλυβδη βενζίνη, προδιαγραφές και μέθοδοι ελέγχου».</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Κ.Υ.Α. 355/2000/01 (ΦΕΚ 410/Β’/2001) «Πετρέλαιο κίνησης, προδιαγραφές και μέθοδοι ελέγχου». </w:t>
      </w:r>
    </w:p>
    <w:p w:rsidR="00506AA2" w:rsidRPr="001E597B" w:rsidRDefault="00506AA2" w:rsidP="00506AA2">
      <w:pPr>
        <w:numPr>
          <w:ilvl w:val="0"/>
          <w:numId w:val="17"/>
        </w:numPr>
        <w:suppressAutoHyphens/>
        <w:spacing w:after="120" w:line="240" w:lineRule="auto"/>
        <w:ind w:left="284" w:hanging="284"/>
        <w:jc w:val="both"/>
      </w:pPr>
      <w:r w:rsidRPr="001E597B">
        <w:t>της Κ.Υ.Α.291/2003/04 (ΦΕΚ 332/Β’/11-2-2004) :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w:t>
      </w:r>
    </w:p>
    <w:p w:rsidR="00506AA2" w:rsidRPr="001E597B" w:rsidRDefault="00506AA2" w:rsidP="00506AA2">
      <w:pPr>
        <w:numPr>
          <w:ilvl w:val="0"/>
          <w:numId w:val="17"/>
        </w:numPr>
        <w:suppressAutoHyphens/>
        <w:spacing w:after="120" w:line="240" w:lineRule="auto"/>
        <w:ind w:left="284" w:hanging="284"/>
        <w:jc w:val="both"/>
      </w:pPr>
      <w:r w:rsidRPr="001E597B">
        <w:t>της Κ.Υ.Α. 467/2002/03 (ΦΕΚ 1531/Β’/16-10-2003):«Προδιαγραφές και μέθοδοι ελέγχου του πετρελαίου θέρμανσης».</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Κ.Υ.Α. 468/2002/03 (ΦΕΚ 1273/Β’/5-9-2003 – Διορθ. Σφαλμ. στο ΦΕΚ 1630/Β’/2003): «Διαδικασίες χρωματισμού και ιχνηθέτησης πετρελαίου θέρμανσης», </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απόφασης Α.Χ.Σ.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 </w:t>
      </w:r>
    </w:p>
    <w:p w:rsidR="00506AA2" w:rsidRPr="001E597B" w:rsidRDefault="00506AA2" w:rsidP="00506AA2">
      <w:pPr>
        <w:numPr>
          <w:ilvl w:val="0"/>
          <w:numId w:val="17"/>
        </w:numPr>
        <w:suppressAutoHyphens/>
        <w:spacing w:after="120" w:line="240" w:lineRule="auto"/>
        <w:ind w:left="284" w:hanging="284"/>
        <w:jc w:val="both"/>
      </w:pPr>
      <w:r w:rsidRPr="001E597B">
        <w:t>της απόφασης Α.Χ.Σ 514/2004 (ΦΕΚ 1490/Β’/9-10-2006) «Καύσιμα αυτοκινήτων – Πετρέλαιο κίνησης – Απαιτήσεις και μέθοδοι Δοκιμών».</w:t>
      </w:r>
    </w:p>
    <w:p w:rsidR="00506AA2" w:rsidRPr="001E597B" w:rsidRDefault="00506AA2" w:rsidP="00506AA2">
      <w:pPr>
        <w:numPr>
          <w:ilvl w:val="0"/>
          <w:numId w:val="17"/>
        </w:numPr>
        <w:suppressAutoHyphens/>
        <w:spacing w:after="120" w:line="240" w:lineRule="auto"/>
        <w:ind w:left="284" w:hanging="284"/>
        <w:jc w:val="both"/>
      </w:pPr>
      <w:r w:rsidRPr="001E597B">
        <w:t>της Κ.Υ.Α. 510/2004/07 (ΦΕΚ 872/Β’/4-6-2007) «Καύσιμα Αυτοκινήτων-Αμόλυβδη Βενζίνη-Απαιτήσεις και Μέθοδοι Δοκιμών»</w:t>
      </w:r>
    </w:p>
    <w:p w:rsidR="00506AA2" w:rsidRPr="001E597B" w:rsidRDefault="00506AA2" w:rsidP="00506AA2">
      <w:pPr>
        <w:numPr>
          <w:ilvl w:val="0"/>
          <w:numId w:val="17"/>
        </w:numPr>
        <w:suppressAutoHyphens/>
        <w:spacing w:after="120" w:line="240" w:lineRule="auto"/>
        <w:ind w:left="284" w:hanging="284"/>
        <w:jc w:val="both"/>
      </w:pPr>
      <w:r w:rsidRPr="001E597B">
        <w:t>της Κ.Υ.Α. 460/2009/2010 (ΦΕΚ 67/Β’/28-1-2010) Τροποποίηση της απόφασης ΑΧΣ 92/2009 «Προσαρμογή στην τεχνική πρόοδο της αποφ. ΑΧΣ αριθ. 514/2004 «Καύσιμα αυτοκινήτων − Πετρέλαιο κίνησης – Απαιτήσεις και μέθοδοι Δοκιμών», (ΦΕΚ 1490/Β’/9-10-2006),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της 13.10.1998, όσον αφορά την ποιότητα των καυσίμων βενζίνης και ντίζελ, όπως έχει τροποποιηθεί και ισχύει» (ΦΕΚ 1149/Β’/17-8-2005).</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απόφασης ΑΧΣ 316/2010 (ΦΕΚ 501/Β’/29-2-2012)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Κ.Υ.Α. 94/2012 (ΦΕΚ 1507/Β’/4-5-2012) Τροποποίηση απόφ. ΑΧΣ 316/2010 (ΦΕΚ 501/Β’/29-2-2012) «Προσαρμογή της ελληνικής νομοθεσίας, στον τομέα της ποιότητας καυσίμων προς την Οδηγία 2009/30/ΕΚ» προς εναρμόνιση με την Οδηγία 2011/63/ΕΕ της Ε. Επιτροπής της 1ης Ιουνίου 2011 «Για την τροποποίηση με σκοπό την προσαρμογή της στην τεχνική πρόοδο της Οδηγίας 98/70/ΕΚ του </w:t>
      </w:r>
      <w:r w:rsidRPr="001E597B">
        <w:lastRenderedPageBreak/>
        <w:t>Ευρωπαϊκού Κοινοβουλίου και του Συμβουλίου σχετικά με την ποιότητα των καυσίμων βενζίνης και ντίζελ (147/2-6-2011)».</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Κ.Υ.Α. 117/2014 (ΦΕΚ 921/Β’/21-05-2015) «Προσαρμογή της ελληνικής νομοθεσίας στον τομέα της ποιότητας καυσίμων προς την Οδηγία 2014/77/ΕΕ». </w:t>
      </w:r>
    </w:p>
    <w:p w:rsidR="00506AA2" w:rsidRPr="001E597B" w:rsidRDefault="00506AA2" w:rsidP="00506AA2">
      <w:pPr>
        <w:numPr>
          <w:ilvl w:val="0"/>
          <w:numId w:val="17"/>
        </w:numPr>
        <w:suppressAutoHyphens/>
        <w:spacing w:after="120" w:line="240" w:lineRule="auto"/>
        <w:ind w:left="284" w:hanging="284"/>
        <w:jc w:val="both"/>
      </w:pPr>
      <w:r w:rsidRPr="001E597B">
        <w:t xml:space="preserve">της ΚΥΑ 147/2015/16 (ΦΕΚ 293/Β’/12-2-2016) «Καύσιμα αυτοκινήτων αμόλυβδη βενζίνη απαιτήσεις και μέθοδοι δοκιμών». </w:t>
      </w:r>
    </w:p>
    <w:p w:rsidR="00506AA2" w:rsidRPr="001E597B" w:rsidRDefault="00506AA2" w:rsidP="00506AA2">
      <w:pPr>
        <w:numPr>
          <w:ilvl w:val="0"/>
          <w:numId w:val="17"/>
        </w:numPr>
        <w:suppressAutoHyphens/>
        <w:spacing w:after="120" w:line="240" w:lineRule="auto"/>
        <w:ind w:left="284" w:hanging="284"/>
        <w:jc w:val="both"/>
      </w:pPr>
      <w:r w:rsidRPr="001E597B">
        <w:t>της Κ.Υ.Α. 128/2016/16 (ΦΕΚ 3958/Β’/9-12-2016) Εναρμόνιση της Ελληνικής Νομοθεσίας προς την Οδηγία (ΕΕ) 2016/802 του Ευρωπαϊκού Κοινοβουλίου και του Συμβουλίου της 11ης Μαΐου 2016 «σχετικά με τη μείωση της περιεκτικότητας ορισμένων υγρών καυσίμων σε θείο».</w:t>
      </w:r>
    </w:p>
    <w:p w:rsidR="00506AA2" w:rsidRPr="001E597B" w:rsidRDefault="00506AA2" w:rsidP="00506AA2">
      <w:pPr>
        <w:numPr>
          <w:ilvl w:val="0"/>
          <w:numId w:val="17"/>
        </w:numPr>
        <w:suppressAutoHyphens/>
        <w:spacing w:after="120" w:line="240" w:lineRule="auto"/>
        <w:ind w:left="284" w:hanging="284"/>
        <w:jc w:val="both"/>
      </w:pPr>
      <w:r w:rsidRPr="001E597B">
        <w:t>της Κ.Υ.Α. 54/2015/16 (ΦΕΚ 462/Β’/24-02-2016) «Διαδικασίες δειγματοληψίας, εξέτασης και γνωμοδότησης περί της κανονικότητας ή μη δειγμάτων υγρών καυσίμων».</w:t>
      </w:r>
    </w:p>
    <w:p w:rsidR="00506AA2" w:rsidRPr="001E597B" w:rsidRDefault="00506AA2" w:rsidP="00506AA2">
      <w:pPr>
        <w:numPr>
          <w:ilvl w:val="0"/>
          <w:numId w:val="17"/>
        </w:numPr>
        <w:suppressAutoHyphens/>
        <w:spacing w:after="120" w:line="240" w:lineRule="auto"/>
        <w:ind w:left="284" w:hanging="284"/>
        <w:jc w:val="both"/>
      </w:pPr>
      <w:r w:rsidRPr="001E597B">
        <w:t xml:space="preserve">της K.Y.A. Α8/36824/3042/08 (ΦΕΚ 1335/Β’/8-7-2008) «Χορήγηση αδειών κυκλοφορίας βυτιοφόρων αυτοκινήτων ιδιωτικής χρήσης σε πρατηριούχους υγρών καυσίμων» (μεταφορές πετρελαίου θέρμανσης με ΙΧ βυτιοφόρα). </w:t>
      </w:r>
    </w:p>
    <w:p w:rsidR="00506AA2" w:rsidRPr="001E597B" w:rsidRDefault="00506AA2" w:rsidP="00506AA2">
      <w:pPr>
        <w:numPr>
          <w:ilvl w:val="0"/>
          <w:numId w:val="17"/>
        </w:numPr>
        <w:suppressAutoHyphens/>
        <w:spacing w:after="120" w:line="240" w:lineRule="auto"/>
        <w:ind w:left="284" w:hanging="284"/>
        <w:jc w:val="both"/>
      </w:pPr>
      <w:r w:rsidRPr="001E597B">
        <w:t xml:space="preserve">της Υ.Α. A2-3391/09 (ΦΕΚ 1388/Β’/13-7-2009) «Αγορανομικός Κώδικας», όπως ισχύει και συγκεκριμένα άρθρα : Άρθρο 44 «Ενδείξεις επί της συσκευασίας λιπαντικών μηχανών εσωτερικής καύσεως», Άρθρο 70 «Τρόπος τήρησης τιμοκαταλόγων χονδρικής πώλησης ορυκτελαίων, ανταλλακτικών και εξαρτημάτων αυτοκινήτων, μοτοσικλετών, μηχανημάτων κ.λπ.» σε συνάρτηση με το Άρθρο 9 για όσες επιχειρήσεις εμπίπτουν στο πεδίο εφαρμογής του, Άρθρο 286 «Επιτρεπόμενες σωληνώσεις στα βυτιοφόρα αυτοκίνητα διανομής πετρελαίου θέρμανσης», Άρθρο 291 «Υποχρέωση ύπαρξης ογκομετρητών στα βυτιοφόρα αυτοκίνητα διανομής πετρελαίου θέρμανσης» και Άρθρο 320 «Υποχρεώσεις λιανοπωλητών ελαιολιπαντικών». </w:t>
      </w:r>
    </w:p>
    <w:p w:rsidR="00506AA2" w:rsidRPr="001E597B" w:rsidRDefault="00506AA2" w:rsidP="00506AA2">
      <w:pPr>
        <w:numPr>
          <w:ilvl w:val="0"/>
          <w:numId w:val="17"/>
        </w:numPr>
        <w:suppressAutoHyphens/>
        <w:spacing w:after="120" w:line="240" w:lineRule="auto"/>
        <w:ind w:left="284" w:hanging="284"/>
        <w:jc w:val="both"/>
      </w:pPr>
      <w:r w:rsidRPr="001E597B">
        <w:t>της Κ.Υ.Α. Φ.2/1617/2010 (Φ.Ε.Κ. 1980/Β’/21-12-2010) «Διαδικασίες και προδιαγραφές εγκατάστασης και ελέγχου ολοκληρωμένων συστημάτων παρακολούθησης εισροών – εκροών στα πρατήρια υγρών καυσίμων. Απαιτήσεις συμμόρφωσης καταγραφής, λειτουργίας και διασφάλισης των μετρήσεων και ηλεκτρονικής αποστολής δεδομένων», όπως τροποποιήθηκε και ισχύει.</w:t>
      </w:r>
    </w:p>
    <w:p w:rsidR="00506AA2" w:rsidRPr="001E597B" w:rsidRDefault="00506AA2" w:rsidP="00506AA2">
      <w:pPr>
        <w:numPr>
          <w:ilvl w:val="0"/>
          <w:numId w:val="17"/>
        </w:numPr>
        <w:suppressAutoHyphens/>
        <w:spacing w:after="120" w:line="240" w:lineRule="auto"/>
        <w:ind w:left="284" w:hanging="284"/>
        <w:jc w:val="both"/>
      </w:pPr>
      <w:r w:rsidRPr="001E597B">
        <w:t>του Ν. 4257/2014 «Επείγουσες ρυθμίσεις αρμοδιότητας Υπουργείου Εσωτερικών» και συγκεκριμένα το άρθρο 63 «Το ποσοστό έκπτωσης που προβλέπεται στο άρθρο 41 του π.δ. 173/1990, στους διαγωνισμούς πετρελαιοειδών, υπολογίζεται στη διαμορφούμενη, για έκαστο είδος, μέση τιμή της περιοχής, του Παρατηρητηρίου Τιμών Υγρών Καυσίμων του Υπουργείου Ανάπτυξης και Ανταγωνιστικότητας, όπως αυτή ορίζεται στη διακήρυξη του διαγωνισμού. Το ανωτέρω ποσοστό μπορεί να είναι και αρνητικό, χωρίς να υπερβαίνει το 5%».</w:t>
      </w:r>
    </w:p>
    <w:p w:rsidR="00506AA2" w:rsidRPr="001E597B" w:rsidRDefault="00506AA2" w:rsidP="00506AA2">
      <w:pPr>
        <w:numPr>
          <w:ilvl w:val="0"/>
          <w:numId w:val="17"/>
        </w:numPr>
        <w:suppressAutoHyphens/>
        <w:spacing w:after="120" w:line="240" w:lineRule="auto"/>
        <w:ind w:left="284" w:hanging="284"/>
        <w:jc w:val="both"/>
      </w:pPr>
      <w:r w:rsidRPr="001E597B">
        <w:t>της ΚΥΑ Α2/2207/ΑΔ.1/07 (ΦΕΚ 815/Β'/2007) «Αντικατάσταση ορισμένων άρθρων της α.δ. 14/1989, στα πλαίσια αναμόρφωσης και εκσυγχρονισμού των ρυθμίσεων αυτής».</w:t>
      </w:r>
    </w:p>
    <w:p w:rsidR="00506AA2" w:rsidRDefault="00506AA2" w:rsidP="00506AA2">
      <w:pPr>
        <w:numPr>
          <w:ilvl w:val="0"/>
          <w:numId w:val="17"/>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06AA2" w:rsidRPr="001E597B" w:rsidRDefault="00506AA2" w:rsidP="00506AA2">
      <w:pPr>
        <w:numPr>
          <w:ilvl w:val="0"/>
          <w:numId w:val="17"/>
        </w:numPr>
        <w:suppressAutoHyphens/>
        <w:spacing w:after="120" w:line="240" w:lineRule="auto"/>
        <w:ind w:left="284" w:hanging="284"/>
        <w:jc w:val="both"/>
        <w:rPr>
          <w:color w:val="FF0000"/>
        </w:rPr>
      </w:pPr>
      <w:r w:rsidRPr="00883E1A">
        <w:t>τη με αριθμ.</w:t>
      </w:r>
      <w:r>
        <w:rPr>
          <w:rFonts w:ascii="Verdana" w:hAnsi="Verdana"/>
          <w:sz w:val="18"/>
          <w:szCs w:val="18"/>
        </w:rPr>
        <w:t xml:space="preserve"> 86</w:t>
      </w:r>
      <w:r w:rsidRPr="001E597B">
        <w:rPr>
          <w:rFonts w:ascii="Verdana" w:hAnsi="Verdana"/>
          <w:sz w:val="18"/>
          <w:szCs w:val="18"/>
        </w:rPr>
        <w:t xml:space="preserve">/2022 μελέτη Δ/νσης Τεχνικών Υπηρεσιών </w:t>
      </w:r>
    </w:p>
    <w:p w:rsidR="00506AA2" w:rsidRPr="001E597B" w:rsidRDefault="00506AA2" w:rsidP="00506AA2">
      <w:pPr>
        <w:numPr>
          <w:ilvl w:val="0"/>
          <w:numId w:val="17"/>
        </w:numPr>
        <w:suppressAutoHyphens/>
        <w:spacing w:after="120" w:line="240" w:lineRule="auto"/>
        <w:ind w:left="284" w:hanging="284"/>
        <w:jc w:val="both"/>
        <w:rPr>
          <w:color w:val="FF0000"/>
        </w:rPr>
      </w:pPr>
      <w:r w:rsidRPr="00D870A9">
        <w:t>το με αριθμ</w:t>
      </w:r>
      <w:r w:rsidR="00BF3AC7">
        <w:t>. 791/3-05-2022/ΑΔΑΜ:22</w:t>
      </w:r>
      <w:r w:rsidR="00BF3AC7">
        <w:rPr>
          <w:lang w:val="en-US"/>
        </w:rPr>
        <w:t>REQ</w:t>
      </w:r>
      <w:r w:rsidR="00BF3AC7">
        <w:t xml:space="preserve">010483677 </w:t>
      </w:r>
      <w:r w:rsidRPr="00D870A9">
        <w:t xml:space="preserve">πρωτογενές αίτημα </w:t>
      </w:r>
    </w:p>
    <w:p w:rsidR="00506AA2" w:rsidRPr="001E597B" w:rsidRDefault="00BF3AC7" w:rsidP="00506AA2">
      <w:pPr>
        <w:numPr>
          <w:ilvl w:val="0"/>
          <w:numId w:val="17"/>
        </w:numPr>
        <w:suppressAutoHyphens/>
        <w:spacing w:after="120" w:line="240" w:lineRule="auto"/>
        <w:ind w:left="284" w:hanging="284"/>
        <w:jc w:val="both"/>
        <w:rPr>
          <w:color w:val="FF0000"/>
        </w:rPr>
      </w:pPr>
      <w:r>
        <w:t>το με αριθμ. 804/4-05-2022</w:t>
      </w:r>
      <w:r w:rsidR="00506AA2">
        <w:t xml:space="preserve"> τεκμηριωμένο αίτημα</w:t>
      </w:r>
    </w:p>
    <w:p w:rsidR="00506AA2" w:rsidRPr="00E77DA8" w:rsidRDefault="00506AA2" w:rsidP="00506AA2">
      <w:pPr>
        <w:numPr>
          <w:ilvl w:val="0"/>
          <w:numId w:val="17"/>
        </w:numPr>
        <w:suppressAutoHyphens/>
        <w:spacing w:after="120" w:line="240" w:lineRule="auto"/>
        <w:ind w:left="284" w:hanging="284"/>
        <w:jc w:val="both"/>
        <w:rPr>
          <w:color w:val="FF0000"/>
        </w:rPr>
      </w:pPr>
      <w:r>
        <w:t>τις</w:t>
      </w:r>
      <w:r w:rsidRPr="00D870A9">
        <w:t xml:space="preserve"> με αριθμ</w:t>
      </w:r>
      <w:r w:rsidR="00BF3AC7">
        <w:rPr>
          <w:rFonts w:ascii="Verdana" w:hAnsi="Verdana"/>
          <w:sz w:val="18"/>
          <w:szCs w:val="18"/>
        </w:rPr>
        <w:t>. 9581/4-05-2022/ΑΔΑ:Ω5ΠΕΩΛΙ-ΡΣΘ/ΑΔΑΜ:22</w:t>
      </w:r>
      <w:r w:rsidR="00BF3AC7">
        <w:rPr>
          <w:rFonts w:ascii="Verdana" w:hAnsi="Verdana"/>
          <w:sz w:val="18"/>
          <w:szCs w:val="18"/>
          <w:lang w:val="en-US"/>
        </w:rPr>
        <w:t>REQ</w:t>
      </w:r>
      <w:r w:rsidR="00BF3AC7" w:rsidRPr="00DA5705">
        <w:rPr>
          <w:rFonts w:ascii="Verdana" w:hAnsi="Verdana"/>
          <w:sz w:val="18"/>
          <w:szCs w:val="18"/>
        </w:rPr>
        <w:t xml:space="preserve">010486011, </w:t>
      </w:r>
      <w:r w:rsidR="00BF3AC7">
        <w:rPr>
          <w:rFonts w:ascii="Verdana" w:hAnsi="Verdana"/>
          <w:sz w:val="18"/>
          <w:szCs w:val="18"/>
        </w:rPr>
        <w:t>958</w:t>
      </w:r>
      <w:r w:rsidR="00BF3AC7" w:rsidRPr="00DA5705">
        <w:rPr>
          <w:rFonts w:ascii="Verdana" w:hAnsi="Verdana"/>
          <w:sz w:val="18"/>
          <w:szCs w:val="18"/>
        </w:rPr>
        <w:t>9</w:t>
      </w:r>
      <w:r w:rsidR="00BF3AC7">
        <w:rPr>
          <w:rFonts w:ascii="Verdana" w:hAnsi="Verdana"/>
          <w:sz w:val="18"/>
          <w:szCs w:val="18"/>
        </w:rPr>
        <w:t>/4-05-2022/ΑΔΑ:ΨΜΓΥΩΛΙ-Μ55/ΑΔΑΜ:22</w:t>
      </w:r>
      <w:r w:rsidR="00BF3AC7">
        <w:rPr>
          <w:rFonts w:ascii="Verdana" w:hAnsi="Verdana"/>
          <w:sz w:val="18"/>
          <w:szCs w:val="18"/>
          <w:lang w:val="en-US"/>
        </w:rPr>
        <w:t>REQ</w:t>
      </w:r>
      <w:r w:rsidR="00BF3AC7">
        <w:rPr>
          <w:rFonts w:ascii="Verdana" w:hAnsi="Verdana"/>
          <w:sz w:val="18"/>
          <w:szCs w:val="18"/>
        </w:rPr>
        <w:t>010486039, 9590/4-05-2022/ΑΔΑ:Ω3ΧΞΩΛΙ-Α4Ι/ΑΔΑΜ:22</w:t>
      </w:r>
      <w:r w:rsidR="00BF3AC7">
        <w:rPr>
          <w:rFonts w:ascii="Verdana" w:hAnsi="Verdana"/>
          <w:sz w:val="18"/>
          <w:szCs w:val="18"/>
          <w:lang w:val="en-US"/>
        </w:rPr>
        <w:t>REQ</w:t>
      </w:r>
      <w:r w:rsidR="00BF3AC7">
        <w:rPr>
          <w:rFonts w:ascii="Verdana" w:hAnsi="Verdana"/>
          <w:sz w:val="18"/>
          <w:szCs w:val="18"/>
        </w:rPr>
        <w:t>010486069, 9593/4-05-2022/ΑΔΑ:6ΩΜΤΩΛΙ-ΤΝΘ/ΑΔΑΜ:22</w:t>
      </w:r>
      <w:r w:rsidR="00BF3AC7">
        <w:rPr>
          <w:rFonts w:ascii="Verdana" w:hAnsi="Verdana"/>
          <w:sz w:val="18"/>
          <w:szCs w:val="18"/>
          <w:lang w:val="en-US"/>
        </w:rPr>
        <w:t>REQ</w:t>
      </w:r>
      <w:r w:rsidR="00BF3AC7">
        <w:rPr>
          <w:rFonts w:ascii="Verdana" w:hAnsi="Verdana"/>
          <w:sz w:val="18"/>
          <w:szCs w:val="18"/>
        </w:rPr>
        <w:t>010486094, 9596/4-05-2022/ΑΔΑ:68ΤΧΩΛΙ-ΚΒ3/ΑΔΑΜ:22</w:t>
      </w:r>
      <w:r w:rsidR="00BF3AC7">
        <w:rPr>
          <w:rFonts w:ascii="Verdana" w:hAnsi="Verdana"/>
          <w:sz w:val="18"/>
          <w:szCs w:val="18"/>
          <w:lang w:val="en-US"/>
        </w:rPr>
        <w:t>REQ</w:t>
      </w:r>
      <w:r w:rsidR="00BF3AC7">
        <w:rPr>
          <w:rFonts w:ascii="Verdana" w:hAnsi="Verdana"/>
          <w:sz w:val="18"/>
          <w:szCs w:val="18"/>
        </w:rPr>
        <w:t>010486113, 9600/4-05-2022/ΑΔΑ:9ΩΣΛΩΛΙ-ΜΘΙ/ΑΔΑΜ:22</w:t>
      </w:r>
      <w:r w:rsidR="00BF3AC7">
        <w:rPr>
          <w:rFonts w:ascii="Verdana" w:hAnsi="Verdana"/>
          <w:sz w:val="18"/>
          <w:szCs w:val="18"/>
          <w:lang w:val="en-US"/>
        </w:rPr>
        <w:t>REQ</w:t>
      </w:r>
      <w:r w:rsidR="00BF3AC7">
        <w:rPr>
          <w:rFonts w:ascii="Verdana" w:hAnsi="Verdana"/>
          <w:sz w:val="18"/>
          <w:szCs w:val="18"/>
        </w:rPr>
        <w:t>010486136, 9598/4-05-2022/ΑΔΑ:9Γ3ΟΩΛΙ-Ρ9Δ/ΑΔΑΜ:22</w:t>
      </w:r>
      <w:r w:rsidR="00BF3AC7">
        <w:rPr>
          <w:rFonts w:ascii="Verdana" w:hAnsi="Verdana"/>
          <w:sz w:val="18"/>
          <w:szCs w:val="18"/>
          <w:lang w:val="en-US"/>
        </w:rPr>
        <w:t>REQ</w:t>
      </w:r>
      <w:r w:rsidR="00BF3AC7">
        <w:rPr>
          <w:rFonts w:ascii="Verdana" w:hAnsi="Verdana"/>
          <w:sz w:val="18"/>
          <w:szCs w:val="18"/>
        </w:rPr>
        <w:t>010486161, 9602/4-05-2022/ΑΔΑ:99Π2ΩΛΙ-ΛΦΘ/ΑΔΑΜ:22</w:t>
      </w:r>
      <w:r w:rsidR="00BF3AC7">
        <w:rPr>
          <w:rFonts w:ascii="Verdana" w:hAnsi="Verdana"/>
          <w:sz w:val="18"/>
          <w:szCs w:val="18"/>
          <w:lang w:val="en-US"/>
        </w:rPr>
        <w:t>REQ</w:t>
      </w:r>
      <w:r w:rsidR="00BF3AC7">
        <w:rPr>
          <w:rFonts w:ascii="Verdana" w:hAnsi="Verdana"/>
          <w:sz w:val="18"/>
          <w:szCs w:val="18"/>
        </w:rPr>
        <w:t>010486172, 9604/4-05-2022/ΑΔΑ:ΩΝ2ΤΩΛΙ-</w:t>
      </w:r>
      <w:r w:rsidR="00BF3AC7">
        <w:rPr>
          <w:rFonts w:ascii="Verdana" w:hAnsi="Verdana"/>
          <w:sz w:val="18"/>
          <w:szCs w:val="18"/>
        </w:rPr>
        <w:lastRenderedPageBreak/>
        <w:t>Η8Ε/ΑΔΑΜ:22</w:t>
      </w:r>
      <w:r w:rsidR="00BF3AC7">
        <w:rPr>
          <w:rFonts w:ascii="Verdana" w:hAnsi="Verdana"/>
          <w:sz w:val="18"/>
          <w:szCs w:val="18"/>
          <w:lang w:val="en-US"/>
        </w:rPr>
        <w:t>REQ</w:t>
      </w:r>
      <w:r w:rsidR="00BF3AC7">
        <w:rPr>
          <w:rFonts w:ascii="Verdana" w:hAnsi="Verdana"/>
          <w:sz w:val="18"/>
          <w:szCs w:val="18"/>
        </w:rPr>
        <w:t>010486210, 9607/4-05-2022/ΑΔΑ:96ΔΞΩΛΙ-Δ6Λ/ΑΔΑΜ:22</w:t>
      </w:r>
      <w:r w:rsidR="00BF3AC7">
        <w:rPr>
          <w:rFonts w:ascii="Verdana" w:hAnsi="Verdana"/>
          <w:sz w:val="18"/>
          <w:szCs w:val="18"/>
          <w:lang w:val="en-US"/>
        </w:rPr>
        <w:t>REQ</w:t>
      </w:r>
      <w:r w:rsidR="00BF3AC7">
        <w:rPr>
          <w:rFonts w:ascii="Verdana" w:hAnsi="Verdana"/>
          <w:sz w:val="18"/>
          <w:szCs w:val="18"/>
        </w:rPr>
        <w:t>010486234, 9608/4-05-2022/ΑΔΑ:6ΤΔ7ΩΛΙ-Μ6Υ/ΑΔΑΜ:22</w:t>
      </w:r>
      <w:r w:rsidR="00BF3AC7">
        <w:rPr>
          <w:rFonts w:ascii="Verdana" w:hAnsi="Verdana"/>
          <w:sz w:val="18"/>
          <w:szCs w:val="18"/>
          <w:lang w:val="en-US"/>
        </w:rPr>
        <w:t>REQ</w:t>
      </w:r>
      <w:r w:rsidR="00BF3AC7">
        <w:rPr>
          <w:rFonts w:ascii="Verdana" w:hAnsi="Verdana"/>
          <w:sz w:val="18"/>
          <w:szCs w:val="18"/>
        </w:rPr>
        <w:t>010486265, 9609/4-05-2022/ΑΔΑ:ΩΤΩΡΩΛΙ-ΣΘ2/ΑΔΑΜ:22</w:t>
      </w:r>
      <w:r w:rsidR="00BF3AC7">
        <w:rPr>
          <w:rFonts w:ascii="Verdana" w:hAnsi="Verdana"/>
          <w:sz w:val="18"/>
          <w:szCs w:val="18"/>
          <w:lang w:val="en-US"/>
        </w:rPr>
        <w:t>REQ</w:t>
      </w:r>
      <w:r w:rsidR="00BF3AC7">
        <w:rPr>
          <w:rFonts w:ascii="Verdana" w:hAnsi="Verdana"/>
          <w:sz w:val="18"/>
          <w:szCs w:val="18"/>
        </w:rPr>
        <w:t>010486285, 9611/4-05-2022/ΑΔΑ:Ω5ΘΓΩΛΙ-ΓΜ1/ΑΔΑΜ:22</w:t>
      </w:r>
      <w:r w:rsidR="00BF3AC7">
        <w:rPr>
          <w:rFonts w:ascii="Verdana" w:hAnsi="Verdana"/>
          <w:sz w:val="18"/>
          <w:szCs w:val="18"/>
          <w:lang w:val="en-US"/>
        </w:rPr>
        <w:t>REQ</w:t>
      </w:r>
      <w:r w:rsidR="00BF3AC7">
        <w:rPr>
          <w:rFonts w:ascii="Verdana" w:hAnsi="Verdana"/>
          <w:sz w:val="18"/>
          <w:szCs w:val="18"/>
        </w:rPr>
        <w:t xml:space="preserve">010486314 </w:t>
      </w:r>
      <w:r w:rsidRPr="00D870A9">
        <w:rPr>
          <w:rFonts w:ascii="Verdana" w:hAnsi="Verdana"/>
          <w:sz w:val="18"/>
          <w:szCs w:val="18"/>
        </w:rPr>
        <w:t>απ</w:t>
      </w:r>
      <w:r>
        <w:rPr>
          <w:rFonts w:ascii="Verdana" w:hAnsi="Verdana"/>
          <w:sz w:val="18"/>
          <w:szCs w:val="18"/>
        </w:rPr>
        <w:t>οφάσεις</w:t>
      </w:r>
      <w:r w:rsidRPr="00D870A9">
        <w:rPr>
          <w:rFonts w:ascii="Verdana" w:hAnsi="Verdana"/>
          <w:sz w:val="18"/>
          <w:szCs w:val="18"/>
        </w:rPr>
        <w:t xml:space="preserve"> ανάληψης </w:t>
      </w:r>
      <w:r>
        <w:rPr>
          <w:rFonts w:ascii="Verdana" w:hAnsi="Verdana"/>
          <w:sz w:val="18"/>
          <w:szCs w:val="18"/>
        </w:rPr>
        <w:t xml:space="preserve">πολυετούς </w:t>
      </w:r>
      <w:r w:rsidRPr="00D870A9">
        <w:rPr>
          <w:rFonts w:ascii="Verdana" w:hAnsi="Verdana"/>
          <w:sz w:val="18"/>
          <w:szCs w:val="18"/>
        </w:rPr>
        <w:t>υποχρέωσης του Δημάρχου</w:t>
      </w:r>
      <w:r w:rsidR="00D70177">
        <w:rPr>
          <w:rFonts w:ascii="Verdana" w:hAnsi="Verdana"/>
          <w:sz w:val="18"/>
          <w:szCs w:val="18"/>
        </w:rPr>
        <w:t xml:space="preserve"> καθώς και τη με αριθμ.805/4-05-2022 Βεβαίωση Π.Ο.Υ.</w:t>
      </w:r>
    </w:p>
    <w:p w:rsidR="00506AA2" w:rsidRPr="00E77DA8" w:rsidRDefault="00506AA2" w:rsidP="00506AA2">
      <w:pPr>
        <w:numPr>
          <w:ilvl w:val="0"/>
          <w:numId w:val="17"/>
        </w:numPr>
        <w:suppressAutoHyphens/>
        <w:spacing w:after="120" w:line="240" w:lineRule="auto"/>
        <w:ind w:left="284" w:hanging="284"/>
        <w:jc w:val="both"/>
        <w:rPr>
          <w:color w:val="FF0000"/>
        </w:rPr>
      </w:pPr>
      <w:r>
        <w:rPr>
          <w:lang w:eastAsia="ar-SA"/>
        </w:rPr>
        <w:t>τη με αριθμ.40/2021/ΑΔΑ:963ΘΩΛΙ-ΤΚ5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506AA2" w:rsidRPr="00E77DA8" w:rsidRDefault="00506AA2" w:rsidP="00506AA2">
      <w:pPr>
        <w:numPr>
          <w:ilvl w:val="0"/>
          <w:numId w:val="17"/>
        </w:numPr>
        <w:suppressAutoHyphens/>
        <w:spacing w:after="120" w:line="240" w:lineRule="auto"/>
        <w:ind w:left="284" w:hanging="284"/>
        <w:jc w:val="both"/>
        <w:rPr>
          <w:color w:val="FF0000"/>
        </w:rPr>
      </w:pPr>
      <w:r>
        <w:rPr>
          <w:lang w:eastAsia="ar-SA"/>
        </w:rPr>
        <w:t>τη με αριθμ.18/2022/ΑΔΑ:Ψ9Υ1ΩΛΙ-ΓΡΟ απόφαση Οικονομικής Επιτροπής περί συγκρότησης Επιτροπών παρακολούθησης και παραλαβής προμηθειών και παραλαβής υπηρεσιών για το έτος 2022</w:t>
      </w:r>
    </w:p>
    <w:p w:rsidR="00506AA2" w:rsidRPr="00E77DA8" w:rsidRDefault="00BF3AC7" w:rsidP="00506AA2">
      <w:pPr>
        <w:numPr>
          <w:ilvl w:val="0"/>
          <w:numId w:val="17"/>
        </w:numPr>
        <w:suppressAutoHyphens/>
        <w:spacing w:after="120" w:line="240" w:lineRule="auto"/>
        <w:ind w:left="284" w:hanging="284"/>
        <w:jc w:val="both"/>
        <w:rPr>
          <w:color w:val="FF0000"/>
        </w:rPr>
      </w:pPr>
      <w:r>
        <w:t>την αριθμ.213/2022</w:t>
      </w:r>
      <w:r w:rsidR="00506AA2" w:rsidRPr="00D870A9">
        <w:t xml:space="preserve"> απόφαση της Οικονομικής Επιτροπής περί έγκρισης </w:t>
      </w:r>
      <w:r w:rsidR="00506AA2" w:rsidRPr="00D870A9">
        <w:rPr>
          <w:rFonts w:ascii="Verdana" w:hAnsi="Verdana" w:cs="Arial"/>
          <w:sz w:val="18"/>
          <w:szCs w:val="18"/>
        </w:rPr>
        <w:t xml:space="preserve">προμήθειας </w:t>
      </w:r>
      <w:r w:rsidR="00506AA2">
        <w:rPr>
          <w:rFonts w:ascii="Verdana" w:hAnsi="Verdana" w:cs="Arial"/>
          <w:sz w:val="18"/>
          <w:szCs w:val="18"/>
        </w:rPr>
        <w:t xml:space="preserve">καυσίμων για τια ανάγκες των Δ.Ε.Ελλομένου και Απολλωνίων με </w:t>
      </w:r>
      <w:r w:rsidR="00506AA2" w:rsidRPr="00D870A9">
        <w:rPr>
          <w:rFonts w:ascii="Verdana" w:hAnsi="Verdana" w:cs="Arial"/>
          <w:sz w:val="18"/>
          <w:szCs w:val="18"/>
        </w:rPr>
        <w:t>ανοικτό ηλεκτρονικό διαγωνισμό κάτω των ορίων, εκτιμώμενης αξίας </w:t>
      </w:r>
      <w:r w:rsidR="005D50C1">
        <w:rPr>
          <w:rFonts w:ascii="Verdana" w:hAnsi="Verdana" w:cs="Arial"/>
          <w:sz w:val="18"/>
          <w:szCs w:val="18"/>
        </w:rPr>
        <w:t>112.410,712</w:t>
      </w:r>
      <w:r w:rsidR="00506AA2" w:rsidRPr="00D870A9">
        <w:rPr>
          <w:rFonts w:ascii="Verdana" w:hAnsi="Verdana" w:cs="Arial"/>
          <w:sz w:val="18"/>
          <w:szCs w:val="18"/>
        </w:rPr>
        <w:t xml:space="preserve">€ με Φ.Π.Α.24%, έγκρισης τεχνικών προδιαγραφών και καθορισμού όρων διαγωνισμού </w:t>
      </w:r>
    </w:p>
    <w:p w:rsidR="00506AA2" w:rsidRDefault="00506AA2" w:rsidP="00506AA2">
      <w:pPr>
        <w:ind w:left="284"/>
      </w:pPr>
    </w:p>
    <w:p w:rsidR="00506AA2" w:rsidRDefault="00506AA2" w:rsidP="00506AA2">
      <w:pPr>
        <w:pStyle w:val="2"/>
        <w:rPr>
          <w:lang w:val="el-GR" w:eastAsia="el-GR"/>
        </w:rPr>
      </w:pPr>
      <w:bookmarkStart w:id="16" w:name="_Toc102488007"/>
      <w:r>
        <w:rPr>
          <w:lang w:val="el-GR"/>
        </w:rPr>
        <w:t>1.5</w:t>
      </w:r>
      <w:r>
        <w:rPr>
          <w:lang w:val="el-GR"/>
        </w:rPr>
        <w:tab/>
        <w:t>Προθεσμία παραλαβής προσφορών</w:t>
      </w:r>
      <w:bookmarkEnd w:id="16"/>
      <w:r>
        <w:rPr>
          <w:lang w:val="el-GR"/>
        </w:rPr>
        <w:t xml:space="preserve"> </w:t>
      </w:r>
    </w:p>
    <w:p w:rsidR="00506AA2" w:rsidRPr="00DA0FE5" w:rsidRDefault="00506AA2" w:rsidP="00506AA2">
      <w:pPr>
        <w:contextualSpacing/>
        <w:jc w:val="both"/>
        <w:rPr>
          <w:rFonts w:ascii="Verdana" w:hAnsi="Verdana" w:cs="Arial"/>
          <w:b/>
          <w:sz w:val="20"/>
          <w:szCs w:val="20"/>
        </w:rPr>
      </w:pPr>
      <w:r>
        <w:t xml:space="preserve">Η καταληκτική ημερομηνία παραλαβής των προσφορών είναι </w:t>
      </w:r>
      <w:r w:rsidRPr="00BF3AC7">
        <w:t xml:space="preserve">η  </w:t>
      </w:r>
      <w:r w:rsidR="00BF3AC7" w:rsidRPr="00BF3AC7">
        <w:rPr>
          <w:rFonts w:ascii="Verdana" w:hAnsi="Verdana" w:cs="Arial"/>
          <w:b/>
          <w:sz w:val="20"/>
          <w:szCs w:val="20"/>
        </w:rPr>
        <w:t xml:space="preserve">23-05-2022 </w:t>
      </w:r>
      <w:r w:rsidRPr="00DA0FE5">
        <w:rPr>
          <w:rFonts w:ascii="Verdana" w:hAnsi="Verdana" w:cs="Arial"/>
          <w:b/>
          <w:sz w:val="20"/>
          <w:szCs w:val="20"/>
        </w:rPr>
        <w:t>και ώρα 13.00</w:t>
      </w:r>
    </w:p>
    <w:p w:rsidR="00506AA2" w:rsidRDefault="00506AA2" w:rsidP="00506AA2">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rPr>
          <w:t>www.promitheus.gov.gr</w:t>
        </w:r>
      </w:hyperlink>
      <w:r>
        <w:t xml:space="preserve">) </w:t>
      </w:r>
    </w:p>
    <w:p w:rsidR="00506AA2" w:rsidRDefault="00506AA2" w:rsidP="00506AA2">
      <w:pPr>
        <w:pStyle w:val="2"/>
        <w:rPr>
          <w:lang w:val="el-GR"/>
        </w:rPr>
      </w:pPr>
      <w:bookmarkStart w:id="17" w:name="_Toc102488008"/>
      <w:r>
        <w:rPr>
          <w:lang w:val="el-GR"/>
        </w:rPr>
        <w:t>1.6</w:t>
      </w:r>
      <w:r>
        <w:rPr>
          <w:lang w:val="el-GR"/>
        </w:rPr>
        <w:tab/>
        <w:t>Δημοσιότητα</w:t>
      </w:r>
      <w:bookmarkEnd w:id="17"/>
    </w:p>
    <w:p w:rsidR="00506AA2" w:rsidRDefault="00506AA2" w:rsidP="00506AA2">
      <w:pPr>
        <w:rPr>
          <w:b/>
        </w:rPr>
      </w:pPr>
      <w:r>
        <w:rPr>
          <w:b/>
        </w:rPr>
        <w:t xml:space="preserve">Α. </w:t>
      </w:r>
      <w:r>
        <w:rPr>
          <w:b/>
        </w:rPr>
        <w:tab/>
        <w:t xml:space="preserve">Δημοσίευση σε εθνικό επίπεδο </w:t>
      </w:r>
    </w:p>
    <w:p w:rsidR="00506AA2" w:rsidRDefault="00506AA2" w:rsidP="00506AA2">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506AA2" w:rsidRDefault="00506AA2" w:rsidP="00E60A7D">
      <w:pPr>
        <w:suppressAutoHyphens/>
        <w:spacing w:after="120" w:line="240" w:lineRule="auto"/>
        <w:jc w:val="both"/>
      </w:pPr>
      <w:r w:rsidRPr="00390D33">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E60A7D">
        <w:t>160488</w:t>
      </w:r>
      <w:r w:rsidRPr="00E60A7D">
        <w:t xml:space="preserve"> </w:t>
      </w:r>
      <w:r w:rsidRPr="00390D33">
        <w:t>και αναρτήθηκαν στη Διαδικτυακή Πύλη (www.promitheus.gov.gr) του ΟΠΣ ΕΣΗΔΗΣ.</w:t>
      </w:r>
      <w:r>
        <w:t xml:space="preserve"> </w:t>
      </w:r>
    </w:p>
    <w:p w:rsidR="00506AA2" w:rsidRDefault="00506AA2" w:rsidP="00506AA2">
      <w:pPr>
        <w:jc w:val="both"/>
      </w:pPr>
      <w:r>
        <w:t xml:space="preserve">Περίληψη της παρούσας Διακήρυξης δημοσιεύεται και στον Ελληνικό Τύπο, σύμφωνα με το άρθρο 66 του Ν. 4412/2016 : </w:t>
      </w:r>
    </w:p>
    <w:p w:rsidR="00506AA2" w:rsidRPr="00907A8F" w:rsidRDefault="00506AA2" w:rsidP="00506AA2">
      <w:pPr>
        <w:jc w:val="both"/>
      </w:pPr>
      <w:r w:rsidRPr="00907A8F">
        <w:t>στις τοπικές εφημερίδες ΤΑ ΝΕΑ ΤΗΣ ΛΕΥΚΑΔΑΣ και ΛΕΥΚΑΔΙΤΙΚΟΣ ΛΟΓΟΣ</w:t>
      </w:r>
    </w:p>
    <w:p w:rsidR="00506AA2" w:rsidRPr="00907A8F" w:rsidRDefault="00506AA2" w:rsidP="00506AA2">
      <w:pPr>
        <w:jc w:val="both"/>
      </w:pPr>
      <w:r w:rsidRPr="00907A8F">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0" w:history="1">
        <w:r>
          <w:rPr>
            <w:rStyle w:val="-"/>
            <w:color w:val="000000"/>
          </w:rPr>
          <w:t>http</w:t>
        </w:r>
        <w:r w:rsidRPr="00907A8F">
          <w:rPr>
            <w:rStyle w:val="-"/>
            <w:color w:val="000000"/>
          </w:rPr>
          <w:t>://</w:t>
        </w:r>
        <w:r>
          <w:rPr>
            <w:rStyle w:val="-"/>
            <w:color w:val="000000"/>
          </w:rPr>
          <w:t>et</w:t>
        </w:r>
        <w:r w:rsidRPr="00907A8F">
          <w:rPr>
            <w:rStyle w:val="-"/>
            <w:color w:val="000000"/>
          </w:rPr>
          <w:t>.</w:t>
        </w:r>
        <w:r>
          <w:rPr>
            <w:rStyle w:val="-"/>
            <w:color w:val="000000"/>
          </w:rPr>
          <w:t>diavgeia</w:t>
        </w:r>
        <w:r w:rsidRPr="00907A8F">
          <w:rPr>
            <w:rStyle w:val="-"/>
            <w:color w:val="000000"/>
          </w:rPr>
          <w:t>.</w:t>
        </w:r>
        <w:r>
          <w:rPr>
            <w:rStyle w:val="-"/>
            <w:color w:val="000000"/>
          </w:rPr>
          <w:t>gov</w:t>
        </w:r>
        <w:r w:rsidRPr="00907A8F">
          <w:rPr>
            <w:rStyle w:val="-"/>
            <w:color w:val="000000"/>
          </w:rPr>
          <w:t>.</w:t>
        </w:r>
        <w:r>
          <w:rPr>
            <w:rStyle w:val="-"/>
            <w:color w:val="000000"/>
          </w:rPr>
          <w:t>gr</w:t>
        </w:r>
        <w:r w:rsidRPr="00907A8F">
          <w:rPr>
            <w:rStyle w:val="-"/>
            <w:color w:val="000000"/>
          </w:rPr>
          <w:t>/</w:t>
        </w:r>
      </w:hyperlink>
      <w:r w:rsidRPr="00907A8F">
        <w:t xml:space="preserve"> (ΠΡΟΓΡΑΜΜΑ ΔΙΑΥΓΕΙΑ)</w:t>
      </w:r>
      <w:r w:rsidRPr="00907A8F">
        <w:rPr>
          <w:rStyle w:val="WW-0"/>
        </w:rPr>
        <w:t xml:space="preserve"> </w:t>
      </w:r>
      <w:hyperlink r:id="rId11" w:history="1"/>
      <w:r w:rsidRPr="00907A8F">
        <w:t xml:space="preserve"> </w:t>
      </w:r>
    </w:p>
    <w:p w:rsidR="00506AA2" w:rsidRDefault="00506AA2" w:rsidP="00506AA2">
      <w:pPr>
        <w:jc w:val="both"/>
      </w:pPr>
      <w:r w:rsidRPr="00907A8F">
        <w:t>Η Διακήρυξη θα καταχωρηθεί στο διαδίκτυο, στην ιστοσελίδα της αναθέτουσας αρχής, στη διεύθυνση (</w:t>
      </w:r>
      <w:r>
        <w:t>URL</w:t>
      </w:r>
      <w:r w:rsidRPr="00907A8F">
        <w:t xml:space="preserve">) :   </w:t>
      </w:r>
      <w:r>
        <w:t>www</w:t>
      </w:r>
      <w:r w:rsidRPr="00907A8F">
        <w:t>.</w:t>
      </w:r>
      <w:r>
        <w:rPr>
          <w:lang w:val="en-US"/>
        </w:rPr>
        <w:t>lefkada</w:t>
      </w:r>
      <w:r w:rsidRPr="00907A8F">
        <w:t>.</w:t>
      </w:r>
      <w:r>
        <w:rPr>
          <w:lang w:val="en-US"/>
        </w:rPr>
        <w:t>gov</w:t>
      </w:r>
      <w:r w:rsidRPr="00907A8F">
        <w:t>.</w:t>
      </w:r>
      <w:r>
        <w:rPr>
          <w:lang w:val="en-US"/>
        </w:rPr>
        <w:t>gr</w:t>
      </w:r>
      <w:r w:rsidRPr="00907A8F">
        <w:t xml:space="preserve">  στη διαδρομή: ΑΝΟΙΚΤΗ ΔΙΑΚΥΒΕΡΝΗΣΗ </w:t>
      </w:r>
      <w:r w:rsidRPr="00907A8F">
        <w:rPr>
          <w:rFonts w:ascii="Arial" w:hAnsi="Arial" w:cs="Arial"/>
          <w:smallCaps/>
        </w:rPr>
        <w:t>►</w:t>
      </w:r>
      <w:r w:rsidRPr="00907A8F">
        <w:t xml:space="preserve"> Προκηρύξ</w:t>
      </w:r>
      <w:r>
        <w:t>εις-Διαγωνισμοί</w:t>
      </w:r>
    </w:p>
    <w:p w:rsidR="00506AA2" w:rsidRDefault="00506AA2" w:rsidP="00506AA2">
      <w:pPr>
        <w:spacing w:before="240"/>
        <w:rPr>
          <w:rFonts w:eastAsia="ArialMT"/>
        </w:rPr>
      </w:pPr>
      <w:r>
        <w:rPr>
          <w:b/>
        </w:rPr>
        <w:t>Β.</w:t>
      </w:r>
      <w:r>
        <w:rPr>
          <w:b/>
        </w:rPr>
        <w:tab/>
        <w:t>Έξοδα δημοσιεύσεων</w:t>
      </w:r>
    </w:p>
    <w:p w:rsidR="00506AA2" w:rsidRPr="00DA0FE5" w:rsidRDefault="00506AA2" w:rsidP="0007081A">
      <w:pPr>
        <w:spacing w:after="0" w:line="240" w:lineRule="auto"/>
        <w:jc w:val="both"/>
        <w:rPr>
          <w:rFonts w:ascii="Verdana" w:hAnsi="Verdana" w:cs="Arial"/>
          <w:sz w:val="18"/>
          <w:szCs w:val="18"/>
        </w:rPr>
      </w:pPr>
      <w:r>
        <w:rPr>
          <w:rFonts w:eastAsia="ArialMT"/>
        </w:rPr>
        <w:t xml:space="preserve">Η δαπάνη των δημοσιεύσεων </w:t>
      </w:r>
      <w:r>
        <w:t xml:space="preserve">στον Ελληνικό Τύπο </w:t>
      </w:r>
      <w:r>
        <w:rPr>
          <w:rFonts w:eastAsia="ArialMT"/>
        </w:rPr>
        <w:t>βαρύνει:</w:t>
      </w:r>
      <w:r w:rsidRPr="00DA0FE5">
        <w:rPr>
          <w:rFonts w:ascii="Verdana" w:hAnsi="Verdana"/>
          <w:sz w:val="18"/>
          <w:szCs w:val="18"/>
          <w:lang w:eastAsia="ar-SA"/>
        </w:rPr>
        <w:t xml:space="preserve"> </w:t>
      </w:r>
      <w:r>
        <w:rPr>
          <w:rFonts w:ascii="Verdana" w:hAnsi="Verdana"/>
          <w:sz w:val="18"/>
          <w:szCs w:val="18"/>
        </w:rPr>
        <w:t xml:space="preserve"> τον/τους διαγωνιζόμενο/-ους που ανακηρύσσεται/-ονται ανάδοχος/-οι (ΝΣΚ 204/2010). </w:t>
      </w:r>
      <w:r>
        <w:rPr>
          <w:rFonts w:ascii="Verdana" w:hAnsi="Verdana" w:cs="Arial"/>
          <w:sz w:val="18"/>
          <w:szCs w:val="18"/>
        </w:rPr>
        <w:t>Η δαπάνη κατανέμεται αναλογικά με τον προϋπολογισμό του κάθε τμήματος.</w:t>
      </w:r>
    </w:p>
    <w:p w:rsidR="00506AA2" w:rsidRDefault="00506AA2" w:rsidP="00506AA2">
      <w:pPr>
        <w:pStyle w:val="2"/>
        <w:rPr>
          <w:lang w:val="el-GR"/>
        </w:rPr>
      </w:pPr>
      <w:bookmarkStart w:id="18" w:name="_Toc102488009"/>
      <w:r>
        <w:rPr>
          <w:lang w:val="el-GR"/>
        </w:rPr>
        <w:t>1.7</w:t>
      </w:r>
      <w:r>
        <w:rPr>
          <w:lang w:val="el-GR"/>
        </w:rPr>
        <w:tab/>
        <w:t>Αρχές εφαρμοζόμενες στη διαδικασία σύναψης</w:t>
      </w:r>
      <w:bookmarkEnd w:id="18"/>
      <w:r>
        <w:rPr>
          <w:lang w:val="el-GR"/>
        </w:rPr>
        <w:t xml:space="preserve"> </w:t>
      </w:r>
    </w:p>
    <w:p w:rsidR="00506AA2" w:rsidRDefault="00506AA2" w:rsidP="00506AA2">
      <w:pPr>
        <w:jc w:val="both"/>
      </w:pPr>
      <w:r>
        <w:t>Οι οικονομικοί φορείς δεσμεύονται ότι:</w:t>
      </w:r>
    </w:p>
    <w:p w:rsidR="00506AA2" w:rsidRDefault="00506AA2" w:rsidP="00506AA2">
      <w:pPr>
        <w:jc w:val="both"/>
      </w:pPr>
      <w:r>
        <w:lastRenderedPageBreak/>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5"/>
      </w:r>
      <w:r>
        <w:t xml:space="preserve"> </w:t>
      </w:r>
    </w:p>
    <w:p w:rsidR="00506AA2" w:rsidRPr="009C31D5" w:rsidRDefault="00506AA2" w:rsidP="00506AA2">
      <w:pPr>
        <w:jc w:val="both"/>
      </w:pPr>
      <w:r w:rsidRPr="002510A3">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t>,</w:t>
      </w:r>
    </w:p>
    <w:p w:rsidR="00506AA2" w:rsidRDefault="00506AA2" w:rsidP="00506AA2">
      <w:pPr>
        <w:jc w:val="both"/>
      </w:pPr>
      <w:r w:rsidRPr="002510A3">
        <w:t>γ) λαμβάνουν τα κατάλληλα μέτρα για να διαφυλάξουν την εμπιστευτικότητα των πληροφοριών που έχουν χαρακτηρισθεί ως τέτοιες.</w:t>
      </w:r>
    </w:p>
    <w:p w:rsidR="00506AA2" w:rsidRDefault="00506AA2" w:rsidP="00506AA2">
      <w:pPr>
        <w:pStyle w:val="1"/>
        <w:tabs>
          <w:tab w:val="left" w:pos="567"/>
        </w:tabs>
        <w:ind w:left="567" w:hanging="567"/>
        <w:rPr>
          <w:lang w:val="el-GR"/>
        </w:rPr>
      </w:pPr>
      <w:bookmarkStart w:id="19" w:name="_Toc102488010"/>
      <w:r>
        <w:rPr>
          <w:rFonts w:ascii="Calibri" w:hAnsi="Calibri" w:cs="Calibri"/>
          <w:lang w:val="el-GR"/>
        </w:rPr>
        <w:lastRenderedPageBreak/>
        <w:t>2.</w:t>
      </w:r>
      <w:r>
        <w:rPr>
          <w:rFonts w:ascii="Calibri" w:hAnsi="Calibri" w:cs="Calibri"/>
          <w:lang w:val="el-GR"/>
        </w:rPr>
        <w:tab/>
        <w:t>ΓΕΝΙΚΟΙ ΚΑΙ ΕΙΔΙΚΟΙ ΟΡΟΙ ΣΥΜΜΕΤΟΧΗΣ</w:t>
      </w:r>
      <w:bookmarkEnd w:id="19"/>
    </w:p>
    <w:p w:rsidR="00506AA2" w:rsidRDefault="00506AA2" w:rsidP="00506AA2">
      <w:pPr>
        <w:pStyle w:val="2"/>
        <w:rPr>
          <w:lang w:val="el-GR"/>
        </w:rPr>
      </w:pPr>
      <w:bookmarkStart w:id="20" w:name="_Toc102488011"/>
      <w:r>
        <w:rPr>
          <w:lang w:val="el-GR"/>
        </w:rPr>
        <w:t>2.1</w:t>
      </w:r>
      <w:r>
        <w:rPr>
          <w:lang w:val="el-GR"/>
        </w:rPr>
        <w:tab/>
        <w:t>Γενικές Πληροφορίες</w:t>
      </w:r>
      <w:bookmarkEnd w:id="20"/>
    </w:p>
    <w:p w:rsidR="00506AA2" w:rsidRPr="0076749E" w:rsidRDefault="00506AA2" w:rsidP="00506AA2">
      <w:pPr>
        <w:pStyle w:val="3"/>
        <w:rPr>
          <w:lang w:val="el-GR"/>
        </w:rPr>
      </w:pPr>
      <w:bookmarkStart w:id="21" w:name="_Toc102488012"/>
      <w:r w:rsidRPr="0076749E">
        <w:rPr>
          <w:lang w:val="el-GR"/>
        </w:rPr>
        <w:t>2.1.1</w:t>
      </w:r>
      <w:r w:rsidRPr="0076749E">
        <w:rPr>
          <w:lang w:val="el-GR"/>
        </w:rPr>
        <w:tab/>
        <w:t>Έγγραφα της σύμβασης</w:t>
      </w:r>
      <w:bookmarkEnd w:id="21"/>
    </w:p>
    <w:p w:rsidR="00506AA2" w:rsidRPr="00CC76C4" w:rsidRDefault="00506AA2" w:rsidP="00506AA2">
      <w:r w:rsidRPr="0076749E">
        <w:t xml:space="preserve">Τα έγγραφα της παρούσας </w:t>
      </w:r>
      <w:r w:rsidRPr="00CC76C4">
        <w:t>διαδικασίας σύναψης,</w:t>
      </w:r>
      <w:r w:rsidRPr="00CC76C4">
        <w:rPr>
          <w:rStyle w:val="FootnoteReference2"/>
        </w:rPr>
        <w:footnoteReference w:id="6"/>
      </w:r>
      <w:r w:rsidRPr="00CC76C4">
        <w:t xml:space="preserve">  είναι τα ακόλουθα:</w:t>
      </w:r>
    </w:p>
    <w:p w:rsidR="00506AA2" w:rsidRPr="00CC76C4" w:rsidRDefault="00506AA2" w:rsidP="00506AA2">
      <w:pPr>
        <w:numPr>
          <w:ilvl w:val="0"/>
          <w:numId w:val="16"/>
        </w:numPr>
        <w:suppressAutoHyphens/>
        <w:spacing w:after="120" w:line="240" w:lineRule="auto"/>
        <w:ind w:left="567" w:hanging="425"/>
        <w:jc w:val="both"/>
      </w:pPr>
      <w:r w:rsidRPr="00CC76C4">
        <w:t xml:space="preserve">το  Ευρωπαϊκό Ενιαίο Έγγραφο Σύμβασης [ΕΕΕΣ] </w:t>
      </w:r>
    </w:p>
    <w:p w:rsidR="00506AA2" w:rsidRPr="00CC76C4" w:rsidRDefault="00506AA2" w:rsidP="00506AA2">
      <w:pPr>
        <w:numPr>
          <w:ilvl w:val="0"/>
          <w:numId w:val="16"/>
        </w:numPr>
        <w:suppressAutoHyphens/>
        <w:spacing w:after="120" w:line="240" w:lineRule="auto"/>
        <w:ind w:left="567" w:hanging="425"/>
        <w:jc w:val="both"/>
      </w:pPr>
      <w:r w:rsidRPr="00CC76C4">
        <w:t xml:space="preserve">η παρούσα διακήρυξη </w:t>
      </w:r>
      <w:r w:rsidRPr="00CC76C4">
        <w:rPr>
          <w:kern w:val="1"/>
        </w:rPr>
        <w:t>και τα παραρτήματά</w:t>
      </w:r>
      <w:r w:rsidRPr="00CC76C4">
        <w:rPr>
          <w:color w:val="5B9BD5"/>
          <w:kern w:val="1"/>
        </w:rPr>
        <w:t xml:space="preserve"> </w:t>
      </w:r>
      <w:r w:rsidRPr="00CC76C4">
        <w:t>της</w:t>
      </w:r>
    </w:p>
    <w:p w:rsidR="00506AA2" w:rsidRDefault="00506AA2" w:rsidP="00506AA2">
      <w:pPr>
        <w:numPr>
          <w:ilvl w:val="0"/>
          <w:numId w:val="16"/>
        </w:numPr>
        <w:suppressAutoHyphens/>
        <w:spacing w:after="120" w:line="240" w:lineRule="auto"/>
        <w:ind w:left="567" w:hanging="425"/>
        <w:jc w:val="both"/>
      </w:pPr>
      <w:r w:rsidRPr="00CC76C4">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06AA2" w:rsidRDefault="00506AA2" w:rsidP="00506AA2">
      <w:pPr>
        <w:pStyle w:val="3"/>
        <w:rPr>
          <w:lang w:val="el-GR"/>
        </w:rPr>
      </w:pPr>
      <w:bookmarkStart w:id="22" w:name="_Toc102488013"/>
      <w:r>
        <w:rPr>
          <w:lang w:val="el-GR"/>
        </w:rPr>
        <w:t>2.1.2</w:t>
      </w:r>
      <w:r>
        <w:rPr>
          <w:lang w:val="el-GR"/>
        </w:rPr>
        <w:tab/>
        <w:t>Επικοινωνία - Πρόσβαση στα έγγραφα της Σύμβασης</w:t>
      </w:r>
      <w:bookmarkEnd w:id="22"/>
    </w:p>
    <w:p w:rsidR="00506AA2" w:rsidRDefault="00506AA2" w:rsidP="00506AA2">
      <w:pPr>
        <w:jc w:val="both"/>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506AA2" w:rsidRDefault="00506AA2" w:rsidP="00506AA2">
      <w:pPr>
        <w:pStyle w:val="3"/>
        <w:rPr>
          <w:lang w:val="el-GR"/>
        </w:rPr>
      </w:pPr>
      <w:bookmarkStart w:id="23" w:name="_Toc102488014"/>
      <w:r>
        <w:rPr>
          <w:lang w:val="el-GR"/>
        </w:rPr>
        <w:t>2.1.3</w:t>
      </w:r>
      <w:r>
        <w:rPr>
          <w:lang w:val="el-GR"/>
        </w:rPr>
        <w:tab/>
        <w:t>Παροχή Διευκρινίσεων</w:t>
      </w:r>
      <w:bookmarkEnd w:id="23"/>
    </w:p>
    <w:p w:rsidR="00506AA2" w:rsidRPr="005A0EC7" w:rsidRDefault="00506AA2" w:rsidP="00506AA2">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ηλεκτρονικά,  το αργότερο</w:t>
      </w:r>
      <w:r>
        <w:rPr>
          <w:rFonts w:ascii="Calibri" w:eastAsia="Times New Roman" w:hAnsi="Calibri" w:cs="Calibri"/>
          <w:kern w:val="0"/>
          <w:sz w:val="22"/>
          <w:lang w:eastAsia="ar-SA" w:bidi="ar-SA"/>
        </w:rPr>
        <w:t xml:space="preserve"> </w:t>
      </w:r>
      <w:r w:rsidRPr="00266A19">
        <w:rPr>
          <w:rFonts w:ascii="Verdana" w:hAnsi="Verdana" w:cs="Arial"/>
          <w:sz w:val="18"/>
          <w:szCs w:val="18"/>
        </w:rPr>
        <w:t>(6)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506AA2" w:rsidRDefault="00506AA2" w:rsidP="00506AA2">
      <w:pPr>
        <w:pStyle w:val="Standard"/>
        <w:spacing w:line="276" w:lineRule="auto"/>
        <w:jc w:val="both"/>
        <w:rPr>
          <w:b/>
          <w:bCs/>
          <w:i/>
          <w:iCs/>
          <w:color w:val="5B9BD5"/>
        </w:rPr>
      </w:pPr>
      <w:r>
        <w:t xml:space="preserve"> </w:t>
      </w:r>
    </w:p>
    <w:p w:rsidR="00506AA2" w:rsidRDefault="00506AA2" w:rsidP="00506AA2">
      <w:pPr>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7"/>
      </w:r>
      <w:r>
        <w:t>:</w:t>
      </w:r>
    </w:p>
    <w:p w:rsidR="00506AA2" w:rsidRDefault="00506AA2" w:rsidP="00506AA2">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506AA2" w:rsidRPr="001017C9" w:rsidRDefault="00506AA2" w:rsidP="00506AA2">
      <w:pPr>
        <w:jc w:val="both"/>
        <w:rPr>
          <w:i/>
          <w:iCs/>
          <w:color w:val="5B9BD5"/>
        </w:rPr>
      </w:pPr>
      <w:r>
        <w:lastRenderedPageBreak/>
        <w:t>β) όταν τα έγγραφα της σύμβασης υφίστανται σημαντικές αλλαγές.</w:t>
      </w:r>
      <w:r w:rsidRPr="001017C9">
        <w:t xml:space="preserve"> </w:t>
      </w:r>
    </w:p>
    <w:p w:rsidR="00506AA2" w:rsidRDefault="00506AA2" w:rsidP="00506AA2">
      <w:pPr>
        <w:jc w:val="both"/>
      </w:pPr>
      <w:r>
        <w:t>Η διάρκεια της παράτασης θα είναι ανάλογη με τη σπουδαιότητα των πληροφοριών που ζητήθηκαν ή των αλλαγών.</w:t>
      </w:r>
    </w:p>
    <w:p w:rsidR="00506AA2" w:rsidRDefault="00506AA2" w:rsidP="00506AA2">
      <w:pPr>
        <w:jc w:val="both"/>
      </w:pPr>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r>
        <w:t>της</w:t>
      </w:r>
      <w:r w:rsidRPr="00366FFB">
        <w:t xml:space="preserve"> </w:t>
      </w:r>
      <w:r>
        <w:t>προθεσμίας</w:t>
      </w:r>
      <w:r w:rsidRPr="00366FFB">
        <w:t xml:space="preserve"> εναπόκειται στη διακριτική ευχέρεια της αναθέτουσας αρχής</w:t>
      </w:r>
      <w:r>
        <w:t>.</w:t>
      </w:r>
    </w:p>
    <w:p w:rsidR="00506AA2" w:rsidRDefault="00506AA2" w:rsidP="00506AA2">
      <w:pPr>
        <w:jc w:val="both"/>
      </w:pPr>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d"/>
        </w:rPr>
        <w:footnoteReference w:id="8"/>
      </w:r>
      <w:r w:rsidRPr="002510A3">
        <w:t>.</w:t>
      </w:r>
      <w:r w:rsidRPr="00FE71B4">
        <w:t xml:space="preserve"> </w:t>
      </w:r>
    </w:p>
    <w:p w:rsidR="00506AA2" w:rsidRDefault="00506AA2" w:rsidP="00506AA2">
      <w:pPr>
        <w:pStyle w:val="3"/>
        <w:rPr>
          <w:lang w:val="el-GR"/>
        </w:rPr>
      </w:pPr>
      <w:bookmarkStart w:id="24" w:name="_Toc102488015"/>
      <w:r>
        <w:rPr>
          <w:lang w:val="el-GR"/>
        </w:rPr>
        <w:t>2.1.4</w:t>
      </w:r>
      <w:r>
        <w:rPr>
          <w:lang w:val="el-GR"/>
        </w:rPr>
        <w:tab/>
        <w:t>Γλώσσα</w:t>
      </w:r>
      <w:bookmarkEnd w:id="24"/>
    </w:p>
    <w:p w:rsidR="00506AA2" w:rsidRDefault="00506AA2" w:rsidP="00506AA2">
      <w:pPr>
        <w:jc w:val="both"/>
      </w:pPr>
      <w:r>
        <w:t>Τα έγγραφα της σύμβασης έχουν συνταχθεί στην ελληνική γλώσσα.Τα έγγραφα της σύμβασης έχουν συνταχθεί εκτός από την ελληνική.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9"/>
      </w:r>
    </w:p>
    <w:p w:rsidR="00506AA2" w:rsidRDefault="00506AA2" w:rsidP="00506AA2">
      <w:pPr>
        <w:jc w:val="both"/>
        <w:rPr>
          <w:color w:val="000000"/>
        </w:rPr>
      </w:pPr>
      <w:r>
        <w:t>Τυχόν προδικαστικές προσφυγές υποβάλλονται στην ελληνική γλώσσα.</w:t>
      </w:r>
    </w:p>
    <w:p w:rsidR="00506AA2" w:rsidRDefault="00506AA2" w:rsidP="00506AA2">
      <w:pPr>
        <w:jc w:val="both"/>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d"/>
          <w:color w:val="000000"/>
        </w:rPr>
        <w:footnoteReference w:id="10"/>
      </w:r>
      <w:r>
        <w:rPr>
          <w:color w:val="000000"/>
        </w:rPr>
        <w:t xml:space="preserve"> συντάσσονται στην ελληνική γλώσσα ή συνοδεύονται από επίσημη μετάφρασή τους στην ελληνική γλώσσα. </w:t>
      </w:r>
    </w:p>
    <w:p w:rsidR="00506AA2" w:rsidRDefault="00506AA2" w:rsidP="00506AA2">
      <w:pPr>
        <w:jc w:val="both"/>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506AA2" w:rsidRDefault="00506AA2" w:rsidP="00506AA2">
      <w:pPr>
        <w:jc w:val="both"/>
        <w:rPr>
          <w:color w:val="000000"/>
        </w:rPr>
      </w:pPr>
      <w:r>
        <w:rPr>
          <w:i/>
          <w:iCs/>
          <w:color w:val="000000"/>
        </w:rPr>
        <w:t xml:space="preserve"> </w:t>
      </w:r>
      <w:r w:rsidRPr="00216ECA">
        <w:rPr>
          <w:iCs/>
          <w:color w:val="000000"/>
        </w:rPr>
        <w:t>Ενημερωτικά και τεχνικά φυλλάδια και άλλα έντυπα,</w:t>
      </w:r>
      <w:r>
        <w:rPr>
          <w:iCs/>
          <w:color w:val="000000"/>
        </w:rPr>
        <w:t xml:space="preserve"> </w:t>
      </w:r>
      <w:r w:rsidRPr="00216ECA">
        <w:rPr>
          <w:iCs/>
          <w:color w:val="000000"/>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 xml:space="preserve">. </w:t>
      </w:r>
    </w:p>
    <w:p w:rsidR="00506AA2" w:rsidRDefault="00506AA2" w:rsidP="00506AA2">
      <w:pPr>
        <w:jc w:val="both"/>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506AA2" w:rsidRDefault="00506AA2" w:rsidP="00506AA2">
      <w:pPr>
        <w:pStyle w:val="3"/>
        <w:rPr>
          <w:color w:val="000000"/>
          <w:lang w:val="el-GR"/>
        </w:rPr>
      </w:pPr>
      <w:bookmarkStart w:id="25" w:name="_Toc102488016"/>
      <w:r>
        <w:rPr>
          <w:lang w:val="el-GR"/>
        </w:rPr>
        <w:t>2.1.5</w:t>
      </w:r>
      <w:r>
        <w:rPr>
          <w:lang w:val="el-GR"/>
        </w:rPr>
        <w:tab/>
        <w:t>Εγγυήσεις</w:t>
      </w:r>
      <w:bookmarkEnd w:id="25"/>
    </w:p>
    <w:p w:rsidR="00506AA2" w:rsidRDefault="00506AA2" w:rsidP="00506AA2">
      <w:pPr>
        <w:jc w:val="both"/>
        <w:rPr>
          <w:color w:val="000000"/>
        </w:rPr>
      </w:pPr>
      <w:r>
        <w:rPr>
          <w:color w:val="00000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rPr>
        <w:footnoteReference w:id="11"/>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w:t>
      </w:r>
      <w:r>
        <w:rPr>
          <w:color w:val="000000"/>
        </w:rPr>
        <w:lastRenderedPageBreak/>
        <w:t>γραμμάτιο του Ταμείου Παρακαταθηκών και Δανείων με παρακατάθεση σε αυτό του αντίστοιχου χρηματικού ποσού</w:t>
      </w:r>
      <w:r>
        <w:rPr>
          <w:rStyle w:val="ad"/>
          <w:color w:val="000000"/>
        </w:rPr>
        <w:footnoteReference w:id="12"/>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06AA2" w:rsidRDefault="00506AA2" w:rsidP="00506AA2">
      <w:pPr>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506AA2" w:rsidRDefault="00506AA2" w:rsidP="00506AA2">
      <w:pPr>
        <w:jc w:val="both"/>
        <w:rPr>
          <w:color w:val="5B9BD5"/>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d"/>
          <w:color w:val="000000"/>
        </w:rPr>
        <w:footnoteReference w:id="13"/>
      </w:r>
      <w:r>
        <w:rPr>
          <w:color w:val="000000"/>
        </w:rPr>
        <w:t xml:space="preserve">. </w:t>
      </w:r>
    </w:p>
    <w:p w:rsidR="00506AA2" w:rsidRDefault="00506AA2" w:rsidP="00506AA2">
      <w:pPr>
        <w:jc w:val="both"/>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506AA2" w:rsidRPr="00D155FE" w:rsidRDefault="00506AA2" w:rsidP="00506AA2">
      <w:pPr>
        <w:jc w:val="both"/>
        <w:rPr>
          <w:color w:val="000000"/>
        </w:rPr>
      </w:pPr>
      <w:r>
        <w:rPr>
          <w:color w:val="000000"/>
        </w:rPr>
        <w:t xml:space="preserve">Σχετικά υποδείγματα στο </w:t>
      </w:r>
      <w:r w:rsidRPr="00D155FE">
        <w:rPr>
          <w:color w:val="000000"/>
        </w:rPr>
        <w:t>ΠΑΡΑΡΤΗΜΑ III</w:t>
      </w:r>
    </w:p>
    <w:p w:rsidR="00506AA2" w:rsidRDefault="00506AA2" w:rsidP="00506AA2">
      <w:pPr>
        <w:spacing w:after="0"/>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506AA2" w:rsidRPr="00CC76C4" w:rsidRDefault="00506AA2" w:rsidP="00506AA2">
      <w:pPr>
        <w:pStyle w:val="3"/>
        <w:rPr>
          <w:lang w:val="el-GR"/>
        </w:rPr>
      </w:pPr>
      <w:bookmarkStart w:id="26" w:name="_Toc102488017"/>
      <w:r w:rsidRPr="00CC76C4">
        <w:rPr>
          <w:lang w:val="el-GR"/>
        </w:rPr>
        <w:t>2.1.6</w:t>
      </w:r>
      <w:r>
        <w:rPr>
          <w:lang w:val="el-GR"/>
        </w:rPr>
        <w:tab/>
      </w:r>
      <w:r w:rsidRPr="00CC76C4">
        <w:rPr>
          <w:lang w:val="el-GR"/>
        </w:rPr>
        <w:t>Προστασία Προσωπικών Δεδομένων</w:t>
      </w:r>
      <w:bookmarkEnd w:id="26"/>
    </w:p>
    <w:p w:rsidR="00506AA2" w:rsidRPr="00CC76C4" w:rsidRDefault="00506AA2" w:rsidP="00506AA2">
      <w:pPr>
        <w:jc w:val="both"/>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506AA2" w:rsidRDefault="00506AA2" w:rsidP="00506AA2"/>
    <w:p w:rsidR="00506AA2" w:rsidRDefault="00506AA2" w:rsidP="00506AA2">
      <w:pPr>
        <w:pStyle w:val="2"/>
        <w:rPr>
          <w:lang w:val="el-GR"/>
        </w:rPr>
      </w:pPr>
      <w:bookmarkStart w:id="27" w:name="_Toc102488018"/>
      <w:r>
        <w:rPr>
          <w:lang w:val="el-GR"/>
        </w:rPr>
        <w:lastRenderedPageBreak/>
        <w:t>2.2</w:t>
      </w:r>
      <w:r>
        <w:rPr>
          <w:lang w:val="el-GR"/>
        </w:rPr>
        <w:tab/>
        <w:t>Δικαίωμα Συμμετοχής - Κριτήρια Ποιοτικής Επιλογής</w:t>
      </w:r>
      <w:bookmarkEnd w:id="27"/>
    </w:p>
    <w:p w:rsidR="00506AA2" w:rsidRDefault="00506AA2" w:rsidP="00506AA2">
      <w:pPr>
        <w:pStyle w:val="3"/>
        <w:rPr>
          <w:lang w:val="el-GR"/>
        </w:rPr>
      </w:pPr>
      <w:bookmarkStart w:id="28" w:name="_Toc102488019"/>
      <w:r>
        <w:rPr>
          <w:lang w:val="el-GR"/>
        </w:rPr>
        <w:t>2.2.1</w:t>
      </w:r>
      <w:r>
        <w:rPr>
          <w:lang w:val="el-GR"/>
        </w:rPr>
        <w:tab/>
        <w:t>Δικαίωμα συμμετοχής</w:t>
      </w:r>
      <w:bookmarkEnd w:id="28"/>
      <w:r>
        <w:rPr>
          <w:lang w:val="el-GR"/>
        </w:rPr>
        <w:t xml:space="preserve"> </w:t>
      </w:r>
    </w:p>
    <w:p w:rsidR="00506AA2" w:rsidRDefault="00506AA2" w:rsidP="00506AA2">
      <w:pPr>
        <w:jc w:val="both"/>
      </w:pPr>
      <w:r w:rsidRPr="001A784D">
        <w:rPr>
          <w:rFonts w:ascii="Arial" w:hAnsi="Arial" w:cs="Times New Roman"/>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06AA2" w:rsidRDefault="00506AA2" w:rsidP="00506AA2">
      <w:pPr>
        <w:jc w:val="both"/>
      </w:pPr>
      <w:r>
        <w:t>α) κράτος-μέλος της Ένωσης,</w:t>
      </w:r>
    </w:p>
    <w:p w:rsidR="00506AA2" w:rsidRDefault="00506AA2" w:rsidP="00506AA2">
      <w:pPr>
        <w:jc w:val="both"/>
      </w:pPr>
      <w:r>
        <w:t>β) κράτος-μέλος του Ευρωπαϊκού Οικονομικού Χώρου (Ε.Ο.Χ.),</w:t>
      </w:r>
    </w:p>
    <w:p w:rsidR="00506AA2" w:rsidRDefault="00506AA2" w:rsidP="00506AA2">
      <w:pPr>
        <w:jc w:val="both"/>
      </w:pPr>
      <w:r>
        <w:t>γ) τρίτες χώρες που έχουν υπογράψει και κυρώσει τη ΣΔΣ</w:t>
      </w:r>
      <w:r>
        <w:rPr>
          <w:rStyle w:val="ad"/>
        </w:rPr>
        <w:footnoteReference w:id="14"/>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15"/>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506AA2" w:rsidRDefault="00506AA2" w:rsidP="00506AA2">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d"/>
        </w:rPr>
        <w:footnoteReference w:id="16"/>
      </w:r>
      <w:r>
        <w:t>.</w:t>
      </w:r>
    </w:p>
    <w:p w:rsidR="00506AA2" w:rsidRDefault="00506AA2" w:rsidP="00506AA2">
      <w:pPr>
        <w:jc w:val="both"/>
      </w:pPr>
      <w:r w:rsidRPr="00303AE1">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rPr>
        <w:footnoteReference w:id="17"/>
      </w:r>
    </w:p>
    <w:p w:rsidR="00506AA2" w:rsidRPr="00680FA7" w:rsidRDefault="00506AA2" w:rsidP="00506AA2">
      <w:pPr>
        <w:pStyle w:val="af7"/>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506AA2" w:rsidRPr="00680FA7" w:rsidRDefault="00506AA2" w:rsidP="00506AA2">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lang w:val="el-GR"/>
        </w:rPr>
        <w:t xml:space="preserve"> </w:t>
      </w:r>
    </w:p>
    <w:p w:rsidR="00506AA2" w:rsidRDefault="00506AA2" w:rsidP="00506AA2">
      <w:pPr>
        <w:pStyle w:val="3"/>
        <w:rPr>
          <w:lang w:val="el-GR"/>
        </w:rPr>
      </w:pPr>
      <w:bookmarkStart w:id="29" w:name="_Toc102488020"/>
      <w:r>
        <w:rPr>
          <w:lang w:val="el-GR"/>
        </w:rPr>
        <w:t>2.2.2</w:t>
      </w:r>
      <w:r>
        <w:rPr>
          <w:lang w:val="el-GR"/>
        </w:rPr>
        <w:tab/>
        <w:t>Εγγύηση συμμετοχής</w:t>
      </w:r>
      <w:bookmarkEnd w:id="29"/>
    </w:p>
    <w:p w:rsidR="00506AA2" w:rsidRDefault="00506AA2" w:rsidP="0007081A">
      <w:pPr>
        <w:widowControl w:val="0"/>
        <w:autoSpaceDE w:val="0"/>
        <w:spacing w:after="60"/>
        <w:jc w:val="both"/>
      </w:pPr>
      <w:r>
        <w:rPr>
          <w:b/>
          <w:bCs/>
        </w:rPr>
        <w:t xml:space="preserve">2.2.2.1. </w:t>
      </w: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Pr>
          <w:rFonts w:ascii="Verdana" w:hAnsi="Verdana"/>
          <w:color w:val="000000"/>
          <w:sz w:val="20"/>
          <w:szCs w:val="20"/>
          <w:shd w:val="clear" w:color="auto" w:fill="FFFFFF"/>
        </w:rPr>
        <w:t xml:space="preserve"> </w:t>
      </w:r>
      <w:r>
        <w:t xml:space="preserve">το 1% </w:t>
      </w:r>
      <w:r w:rsidRPr="00D3667F">
        <w:t>επί της εκτιμώμενης αξίας</w:t>
      </w:r>
      <w:r>
        <w:t>, εκτός ΦΠΑ, του κάθε τμήματος  ποσού:</w:t>
      </w:r>
    </w:p>
    <w:p w:rsidR="00506AA2" w:rsidRPr="0007081A" w:rsidRDefault="00506AA2" w:rsidP="00506AA2">
      <w:pPr>
        <w:jc w:val="both"/>
        <w:rPr>
          <w:rFonts w:ascii="Calibri" w:eastAsia="Times New Roman" w:hAnsi="Calibri" w:cs="Times New Roman"/>
          <w:color w:val="000000"/>
        </w:rPr>
      </w:pPr>
      <w:r w:rsidRPr="00D3667F">
        <w:rPr>
          <w:b/>
        </w:rPr>
        <w:t>Α. ΤΜΗΜΑΤΟΣ:</w:t>
      </w:r>
      <w:r w:rsidR="0007081A">
        <w:t xml:space="preserve"> τριακοσίων ενενήντα ευρώ και  σαράντα πέντε λεπτών</w:t>
      </w:r>
      <w:r>
        <w:t>/</w:t>
      </w:r>
      <w:r w:rsidR="0007081A">
        <w:rPr>
          <w:rFonts w:ascii="Calibri" w:eastAsia="Times New Roman" w:hAnsi="Calibri" w:cs="Times New Roman"/>
          <w:color w:val="000000"/>
        </w:rPr>
        <w:t>390,45</w:t>
      </w:r>
      <w:r>
        <w:rPr>
          <w:rFonts w:ascii="Calibri" w:eastAsia="Times New Roman" w:hAnsi="Calibri" w:cs="Times New Roman"/>
          <w:color w:val="000000"/>
        </w:rPr>
        <w:t>€</w:t>
      </w:r>
      <w:r>
        <w:t xml:space="preserve">. </w:t>
      </w:r>
    </w:p>
    <w:p w:rsidR="00506AA2" w:rsidRPr="00D3667F" w:rsidRDefault="00506AA2" w:rsidP="00506AA2">
      <w:pPr>
        <w:jc w:val="both"/>
        <w:rPr>
          <w:rFonts w:ascii="Calibri" w:eastAsia="Times New Roman" w:hAnsi="Calibri" w:cs="Times New Roman"/>
          <w:color w:val="000000"/>
        </w:rPr>
      </w:pPr>
      <w:r w:rsidRPr="00D3667F">
        <w:rPr>
          <w:b/>
        </w:rPr>
        <w:t>Β.ΤΜΗΜΑΤΟΣ:</w:t>
      </w:r>
      <w:r w:rsidRPr="00D3667F">
        <w:rPr>
          <w:rFonts w:ascii="Calibri" w:hAnsi="Calibri"/>
          <w:color w:val="000000"/>
        </w:rPr>
        <w:t xml:space="preserve"> </w:t>
      </w:r>
      <w:r w:rsidR="0007081A">
        <w:rPr>
          <w:rFonts w:ascii="Calibri" w:hAnsi="Calibri"/>
          <w:color w:val="000000"/>
        </w:rPr>
        <w:t>πεντακοσίων δεκαέξι ευρώ και εννέα λεπτών</w:t>
      </w:r>
      <w:r>
        <w:rPr>
          <w:rFonts w:ascii="Calibri" w:hAnsi="Calibri"/>
          <w:color w:val="000000"/>
        </w:rPr>
        <w:t>/</w:t>
      </w:r>
      <w:r w:rsidR="0007081A" w:rsidRPr="0007081A">
        <w:rPr>
          <w:rFonts w:ascii="Calibri" w:eastAsia="Times New Roman" w:hAnsi="Calibri" w:cs="Times New Roman"/>
          <w:color w:val="000000"/>
        </w:rPr>
        <w:t>516,09</w:t>
      </w:r>
      <w:r>
        <w:rPr>
          <w:rFonts w:ascii="Calibri" w:eastAsia="Times New Roman" w:hAnsi="Calibri" w:cs="Times New Roman"/>
          <w:color w:val="000000"/>
        </w:rPr>
        <w:t>€</w:t>
      </w:r>
    </w:p>
    <w:p w:rsidR="00506AA2" w:rsidRDefault="00506AA2" w:rsidP="00506AA2">
      <w:pPr>
        <w:jc w:val="both"/>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06AA2" w:rsidRDefault="00506AA2" w:rsidP="00506AA2">
      <w:pPr>
        <w:jc w:val="both"/>
        <w:rPr>
          <w:bCs/>
        </w:rPr>
      </w:pPr>
      <w:r>
        <w:rPr>
          <w:bCs/>
        </w:rPr>
        <w:lastRenderedPageBreak/>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5D50C1">
        <w:rPr>
          <w:bCs/>
        </w:rPr>
        <w:t>24-06-202</w:t>
      </w:r>
      <w:r w:rsidR="00101933">
        <w:rPr>
          <w:bCs/>
        </w:rPr>
        <w:t>3</w:t>
      </w:r>
      <w:r>
        <w:rPr>
          <w:bCs/>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506AA2" w:rsidRDefault="00506AA2" w:rsidP="00506AA2">
      <w:pPr>
        <w:jc w:val="both"/>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506AA2" w:rsidRDefault="00506AA2" w:rsidP="00506AA2">
      <w:pPr>
        <w:jc w:val="both"/>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506AA2" w:rsidRDefault="00506AA2" w:rsidP="00506AA2">
      <w:pPr>
        <w:jc w:val="both"/>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p>
    <w:p w:rsidR="00506AA2" w:rsidRDefault="00506AA2" w:rsidP="00506AA2">
      <w:pPr>
        <w:jc w:val="both"/>
      </w:pPr>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18"/>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506AA2" w:rsidRDefault="00506AA2" w:rsidP="00506AA2">
      <w:pPr>
        <w:pStyle w:val="3"/>
        <w:spacing w:before="120"/>
        <w:ind w:left="0" w:firstLine="0"/>
        <w:rPr>
          <w:rFonts w:asciiTheme="minorHAnsi" w:eastAsiaTheme="minorEastAsia" w:hAnsiTheme="minorHAnsi" w:cstheme="minorBidi"/>
          <w:b w:val="0"/>
          <w:bCs w:val="0"/>
          <w:szCs w:val="22"/>
          <w:lang w:val="el-GR" w:eastAsia="el-GR"/>
        </w:rPr>
      </w:pPr>
    </w:p>
    <w:p w:rsidR="00506AA2" w:rsidRDefault="00506AA2" w:rsidP="00506AA2">
      <w:pPr>
        <w:pStyle w:val="3"/>
        <w:spacing w:before="120"/>
        <w:ind w:left="0" w:firstLine="0"/>
        <w:rPr>
          <w:lang w:val="el-GR"/>
        </w:rPr>
      </w:pPr>
      <w:bookmarkStart w:id="30" w:name="_Toc102488021"/>
      <w:r>
        <w:rPr>
          <w:lang w:val="el-GR"/>
        </w:rPr>
        <w:t>2.2.3</w:t>
      </w:r>
      <w:r>
        <w:rPr>
          <w:lang w:val="el-GR"/>
        </w:rPr>
        <w:tab/>
        <w:t>Λόγοι αποκλεισμού</w:t>
      </w:r>
      <w:bookmarkEnd w:id="30"/>
    </w:p>
    <w:p w:rsidR="00506AA2" w:rsidRDefault="00506AA2" w:rsidP="00506AA2">
      <w:pPr>
        <w:spacing w:before="120"/>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06AA2" w:rsidRDefault="00506AA2" w:rsidP="00506AA2">
      <w:pPr>
        <w:jc w:val="both"/>
      </w:pPr>
      <w:r>
        <w:rPr>
          <w:b/>
          <w:bCs/>
        </w:rPr>
        <w:t xml:space="preserve">2.2.3.1. </w:t>
      </w:r>
      <w:r>
        <w:t xml:space="preserve"> Όταν υπάρχει σε βάρος του αμετάκλητη</w:t>
      </w:r>
      <w:r>
        <w:rPr>
          <w:rStyle w:val="FootnoteReference2"/>
        </w:rPr>
        <w:footnoteReference w:id="19"/>
      </w:r>
      <w:r>
        <w:t xml:space="preserve"> καταδικαστική απόφαση για ένα από τα ακόλουθα εγκλήματα: </w:t>
      </w:r>
    </w:p>
    <w:p w:rsidR="00506AA2" w:rsidRPr="002E1623" w:rsidRDefault="00506AA2" w:rsidP="00506AA2">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w:t>
      </w:r>
      <w:r>
        <w:lastRenderedPageBreak/>
        <w:t xml:space="preserve">εγκλήματος (ΕΕ L 300 της 11.11.2008 σ.42), </w:t>
      </w:r>
      <w:r w:rsidRPr="002E1623">
        <w:t>και τα εγκλήματα του άρθρου 187 του Ποινικού Κώδικα (εγκληματική οργάνωση),</w:t>
      </w:r>
    </w:p>
    <w:p w:rsidR="00506AA2" w:rsidRPr="002E1623" w:rsidRDefault="00506AA2" w:rsidP="00506AA2">
      <w:pPr>
        <w:jc w:val="both"/>
      </w:pPr>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506AA2" w:rsidRPr="00D946B5" w:rsidRDefault="00506AA2" w:rsidP="00506AA2">
      <w:pPr>
        <w:autoSpaceDE w:val="0"/>
        <w:autoSpaceDN w:val="0"/>
        <w:adjustRightInd w:val="0"/>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p>
    <w:p w:rsidR="00506AA2" w:rsidRDefault="00506AA2" w:rsidP="00506AA2">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506AA2" w:rsidRDefault="00506AA2" w:rsidP="00506AA2">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506AA2" w:rsidRDefault="00506AA2" w:rsidP="00506AA2">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506AA2" w:rsidRPr="00405D54" w:rsidRDefault="00506AA2" w:rsidP="00506AA2">
      <w:pPr>
        <w:jc w:val="both"/>
        <w:rPr>
          <w:lang w:eastAsia="zh-CN"/>
        </w:rPr>
      </w:pPr>
      <w: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506AA2" w:rsidRDefault="00506AA2" w:rsidP="00506AA2">
      <w:pPr>
        <w:jc w:val="both"/>
      </w:pPr>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506AA2" w:rsidRPr="000C4284" w:rsidRDefault="00506AA2" w:rsidP="00506AA2">
      <w:pPr>
        <w:spacing w:after="160" w:line="252" w:lineRule="auto"/>
        <w:jc w:val="both"/>
      </w:pPr>
      <w:r>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506AA2" w:rsidRDefault="00506AA2" w:rsidP="00506AA2">
      <w:pPr>
        <w:spacing w:after="160" w:line="252" w:lineRule="auto"/>
        <w:jc w:val="both"/>
      </w:pPr>
      <w:r>
        <w:t>- στις περιπτώσεις Συνεταιρισμών, τα μέλη του Διοικητικού Συμβουλίου.</w:t>
      </w:r>
    </w:p>
    <w:p w:rsidR="00506AA2" w:rsidRDefault="00506AA2" w:rsidP="00506AA2">
      <w:pPr>
        <w:spacing w:after="160" w:line="252" w:lineRule="auto"/>
        <w:jc w:val="both"/>
        <w:rPr>
          <w:b/>
        </w:rPr>
      </w:pPr>
      <w:r>
        <w:t>- σε όλες τις υπόλοιπες περιπτώσεις νομικών προσώπων, τον κατά περίπτωση  νόμιμο εκπρόσωπο.</w:t>
      </w:r>
    </w:p>
    <w:p w:rsidR="00506AA2" w:rsidRDefault="00506AA2" w:rsidP="00506AA2">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506AA2" w:rsidRDefault="00506AA2" w:rsidP="00506AA2">
      <w:pPr>
        <w:jc w:val="both"/>
      </w:pPr>
      <w:r>
        <w:rPr>
          <w:b/>
          <w:bCs/>
        </w:rPr>
        <w:t>2.2.3.2.</w:t>
      </w:r>
      <w:r>
        <w:t xml:space="preserve"> Στις ακόλουθες περιπτώσεις:</w:t>
      </w:r>
    </w:p>
    <w:p w:rsidR="00506AA2" w:rsidRDefault="00506AA2" w:rsidP="00506AA2">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506AA2" w:rsidRDefault="00506AA2" w:rsidP="00506AA2">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06AA2" w:rsidRDefault="00506AA2" w:rsidP="00506AA2">
      <w:pPr>
        <w:autoSpaceDE w:val="0"/>
        <w:autoSpaceDN w:val="0"/>
        <w:adjustRightInd w:val="0"/>
        <w:spacing w:after="0"/>
        <w:jc w:val="both"/>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t xml:space="preserve"> </w:t>
      </w:r>
    </w:p>
    <w:p w:rsidR="00506AA2" w:rsidRDefault="00506AA2" w:rsidP="00506AA2">
      <w:pPr>
        <w:autoSpaceDE w:val="0"/>
        <w:autoSpaceDN w:val="0"/>
        <w:adjustRightInd w:val="0"/>
        <w:spacing w:after="0"/>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506AA2" w:rsidRDefault="00506AA2" w:rsidP="00506AA2">
      <w:pPr>
        <w:jc w:val="both"/>
      </w:pPr>
    </w:p>
    <w:p w:rsidR="00506AA2" w:rsidRDefault="00506AA2" w:rsidP="00506AA2">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506AA2" w:rsidRDefault="00506AA2" w:rsidP="00506AA2">
      <w:pPr>
        <w:pStyle w:val="foothanging"/>
        <w:ind w:left="0" w:firstLine="0"/>
        <w:rPr>
          <w:b/>
          <w:bCs/>
          <w:lang w:val="el-GR"/>
        </w:rPr>
      </w:pPr>
      <w:r>
        <w:rPr>
          <w:b/>
          <w:bCs/>
          <w:sz w:val="22"/>
          <w:szCs w:val="22"/>
          <w:lang w:val="el-GR"/>
        </w:rPr>
        <w:t xml:space="preserve">2.2.3.3 </w:t>
      </w:r>
      <w:r>
        <w:rPr>
          <w:sz w:val="22"/>
          <w:szCs w:val="22"/>
          <w:lang w:val="el-GR"/>
        </w:rPr>
        <w:t>:-</w:t>
      </w:r>
    </w:p>
    <w:p w:rsidR="00506AA2" w:rsidRDefault="00506AA2" w:rsidP="00506AA2">
      <w:pPr>
        <w:jc w:val="both"/>
      </w:pPr>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06AA2" w:rsidRDefault="00506AA2" w:rsidP="00506AA2">
      <w:pPr>
        <w:jc w:val="both"/>
      </w:pPr>
      <w:r>
        <w:t>(α) εάν έχει αθετήσει τις υποχρεώσεις που προβλέπονται στην παρ. 2 του άρθρου 18 του ν. 4412/2016</w:t>
      </w:r>
      <w:r>
        <w:rPr>
          <w:rStyle w:val="31"/>
        </w:rPr>
        <w:footnoteReference w:id="20"/>
      </w:r>
      <w:r>
        <w:t>, περί αρχών που εφαρμόζονται στις διαδικασίες σύναψης δημοσίων συμβάσεων,</w:t>
      </w:r>
    </w:p>
    <w:p w:rsidR="00506AA2" w:rsidRPr="0083058A" w:rsidRDefault="00506AA2" w:rsidP="00506AA2">
      <w:pPr>
        <w:jc w:val="both"/>
        <w:rPr>
          <w:i/>
          <w:color w:val="5B9BD5"/>
        </w:rPr>
      </w:pPr>
      <w:r>
        <w:lastRenderedPageBreak/>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21"/>
      </w:r>
      <w:r>
        <w:t xml:space="preserve"> </w:t>
      </w:r>
    </w:p>
    <w:p w:rsidR="00506AA2" w:rsidRDefault="00506AA2" w:rsidP="00506AA2">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06AA2" w:rsidRDefault="00506AA2" w:rsidP="00506AA2">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06AA2" w:rsidRDefault="00506AA2" w:rsidP="00506AA2">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506AA2" w:rsidRDefault="00506AA2" w:rsidP="00506AA2">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06AA2" w:rsidRDefault="00506AA2" w:rsidP="00506AA2">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506AA2" w:rsidRDefault="00506AA2" w:rsidP="00506AA2">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506AA2" w:rsidRDefault="00506AA2" w:rsidP="00506AA2">
      <w:pPr>
        <w:jc w:val="both"/>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506AA2" w:rsidRDefault="00506AA2" w:rsidP="00506AA2">
      <w:pPr>
        <w:jc w:val="both"/>
      </w:pPr>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r>
        <w:rPr>
          <w:rStyle w:val="WW-FootnoteReference17"/>
        </w:rPr>
        <w:footnoteReference w:id="22"/>
      </w:r>
    </w:p>
    <w:p w:rsidR="00506AA2" w:rsidRDefault="00506AA2" w:rsidP="00506AA2">
      <w:pPr>
        <w:spacing w:after="160" w:line="252" w:lineRule="auto"/>
        <w:jc w:val="both"/>
        <w:rPr>
          <w:b/>
          <w:bCs/>
        </w:rPr>
      </w:pPr>
      <w:r>
        <w:rPr>
          <w:b/>
          <w:bCs/>
        </w:rPr>
        <w:t>2.2.3.5:-</w:t>
      </w:r>
    </w:p>
    <w:p w:rsidR="00506AA2" w:rsidRDefault="00506AA2" w:rsidP="00506AA2">
      <w:pPr>
        <w:jc w:val="both"/>
        <w:rPr>
          <w:b/>
          <w:bCs/>
        </w:rPr>
      </w:pPr>
      <w:r>
        <w:rPr>
          <w:b/>
          <w:bCs/>
        </w:rPr>
        <w:lastRenderedPageBreak/>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506AA2" w:rsidRDefault="00506AA2" w:rsidP="00506AA2">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d"/>
        </w:rPr>
        <w:footnoteReference w:id="23"/>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06AA2" w:rsidRDefault="00506AA2" w:rsidP="00506AA2">
      <w:pPr>
        <w:jc w:val="both"/>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06AA2" w:rsidRDefault="00506AA2" w:rsidP="00506AA2">
      <w:pPr>
        <w:jc w:val="both"/>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506AA2" w:rsidRDefault="00506AA2" w:rsidP="00506AA2">
      <w:pPr>
        <w:spacing w:line="360" w:lineRule="auto"/>
        <w:rPr>
          <w:rStyle w:val="FootnoteReference2"/>
        </w:rPr>
      </w:pPr>
      <w:r>
        <w:rPr>
          <w:b/>
          <w:bCs/>
          <w:sz w:val="26"/>
          <w:szCs w:val="26"/>
        </w:rPr>
        <w:t>Κριτήρια Επιλογής</w:t>
      </w:r>
    </w:p>
    <w:p w:rsidR="00506AA2" w:rsidRDefault="00506AA2" w:rsidP="00506AA2">
      <w:pPr>
        <w:spacing w:line="360" w:lineRule="auto"/>
        <w:rPr>
          <w:rFonts w:eastAsia="Calibri"/>
          <w:color w:val="000000"/>
        </w:rPr>
      </w:pPr>
      <w:r w:rsidRPr="00D3667F">
        <w:rPr>
          <w:b/>
          <w:bCs/>
          <w:color w:val="000000"/>
        </w:rPr>
        <w:t>2.2.4</w:t>
      </w:r>
      <w:r w:rsidRPr="00D3667F">
        <w:rPr>
          <w:b/>
          <w:bCs/>
          <w:color w:val="000000"/>
        </w:rPr>
        <w:tab/>
      </w:r>
      <w:r>
        <w:t xml:space="preserve">Καταλληλότητα άσκησης επαγγελματικής δραστηριότητας </w:t>
      </w:r>
    </w:p>
    <w:p w:rsidR="00506AA2" w:rsidRDefault="00506AA2" w:rsidP="00506AA2">
      <w:pPr>
        <w:rPr>
          <w:rFonts w:eastAsia="Calibri"/>
          <w:bCs/>
          <w:color w:val="000000"/>
        </w:rPr>
      </w:pPr>
      <w:r>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506AA2" w:rsidRDefault="00506AA2" w:rsidP="00506AA2">
      <w:pPr>
        <w:jc w:val="both"/>
        <w:rPr>
          <w:rFonts w:eastAsia="Calibri"/>
          <w:bCs/>
          <w:color w:val="000000"/>
        </w:rPr>
      </w:pPr>
      <w:r>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06AA2" w:rsidRDefault="00506AA2" w:rsidP="00506AA2">
      <w:pPr>
        <w:jc w:val="both"/>
        <w:rPr>
          <w:rFonts w:eastAsia="Calibri"/>
          <w:bCs/>
          <w:color w:val="000000"/>
        </w:rPr>
      </w:pPr>
      <w:r>
        <w:rPr>
          <w:rFonts w:eastAsia="Calibri"/>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506AA2" w:rsidRPr="00D3667F" w:rsidRDefault="00506AA2" w:rsidP="00506AA2">
      <w:pPr>
        <w:jc w:val="both"/>
      </w:pPr>
      <w:r>
        <w:rPr>
          <w:rFonts w:eastAsia="Calibri"/>
          <w:bCs/>
          <w:color w:val="000000"/>
        </w:rPr>
        <w:lastRenderedPageBreak/>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r w:rsidRPr="00D3667F">
        <w:rPr>
          <w:rFonts w:eastAsia="Calibri"/>
          <w:bCs/>
          <w:color w:val="000000"/>
        </w:rPr>
        <w:t xml:space="preserve"> ή στην οικεία</w:t>
      </w:r>
      <w:r>
        <w:rPr>
          <w:rFonts w:eastAsia="Calibri"/>
        </w:rPr>
        <w:t xml:space="preserve"> υπηρεσία του Γ.Ε.Μ.Η. των ως άνω Επιμελητηρίων. </w:t>
      </w:r>
    </w:p>
    <w:p w:rsidR="00506AA2" w:rsidRPr="00833F7C" w:rsidRDefault="00506AA2" w:rsidP="00506AA2">
      <w:pPr>
        <w:jc w:val="both"/>
        <w:rPr>
          <w:rFonts w:eastAsia="Calibri"/>
          <w:bCs/>
          <w:color w:val="000000"/>
        </w:rPr>
      </w:pPr>
      <w:r w:rsidRPr="00833F7C">
        <w:rPr>
          <w:rFonts w:eastAsia="Calibri"/>
          <w:bCs/>
          <w:color w:val="000000"/>
        </w:rPr>
        <w:t>Στην περίπτωση ένωσης οικονομικών φορέων η καταλληλότητα άσκησης επαγγελματικής δραστηριότητας θα πρέπει να καλύπτ</w:t>
      </w:r>
      <w:r>
        <w:rPr>
          <w:rFonts w:eastAsia="Calibri"/>
          <w:bCs/>
          <w:color w:val="000000"/>
        </w:rPr>
        <w:t>εται από όλα τα μέλη της ένωση</w:t>
      </w:r>
      <w:r w:rsidRPr="00833F7C">
        <w:rPr>
          <w:rFonts w:eastAsia="Calibri"/>
          <w:bCs/>
          <w:color w:val="000000"/>
        </w:rPr>
        <w:t xml:space="preserve">.  </w:t>
      </w:r>
    </w:p>
    <w:p w:rsidR="00506AA2" w:rsidRDefault="00506AA2" w:rsidP="00506AA2">
      <w:pPr>
        <w:pStyle w:val="3"/>
        <w:rPr>
          <w:szCs w:val="22"/>
          <w:lang w:val="el-GR"/>
        </w:rPr>
      </w:pPr>
      <w:bookmarkStart w:id="31" w:name="_Toc102488022"/>
      <w:r>
        <w:rPr>
          <w:lang w:val="el-GR"/>
        </w:rPr>
        <w:t>2.2.5:-</w:t>
      </w:r>
      <w:bookmarkEnd w:id="31"/>
    </w:p>
    <w:p w:rsidR="00506AA2" w:rsidRDefault="00506AA2" w:rsidP="00506AA2">
      <w:pPr>
        <w:pStyle w:val="3"/>
        <w:ind w:left="0" w:firstLine="0"/>
        <w:rPr>
          <w:lang w:val="el-GR"/>
        </w:rPr>
      </w:pPr>
      <w:bookmarkStart w:id="32" w:name="_Toc102488023"/>
      <w:r>
        <w:rPr>
          <w:lang w:val="el-GR"/>
        </w:rPr>
        <w:t>2.2.6</w:t>
      </w:r>
      <w:r>
        <w:rPr>
          <w:lang w:val="el-GR"/>
        </w:rPr>
        <w:tab/>
        <w:t>:-</w:t>
      </w:r>
      <w:bookmarkEnd w:id="32"/>
    </w:p>
    <w:p w:rsidR="00506AA2" w:rsidRPr="00833F7C" w:rsidRDefault="00506AA2" w:rsidP="00506AA2">
      <w:pPr>
        <w:pStyle w:val="3"/>
        <w:rPr>
          <w:i/>
          <w:color w:val="5B9BD5"/>
          <w:lang w:val="el-GR"/>
        </w:rPr>
      </w:pPr>
      <w:bookmarkStart w:id="33" w:name="_Toc102488024"/>
      <w:r>
        <w:rPr>
          <w:lang w:val="el-GR"/>
        </w:rPr>
        <w:t>2.2.7</w:t>
      </w:r>
      <w:r>
        <w:rPr>
          <w:lang w:val="el-GR"/>
        </w:rPr>
        <w:tab/>
        <w:t>:-</w:t>
      </w:r>
      <w:bookmarkEnd w:id="33"/>
      <w:r>
        <w:rPr>
          <w:lang w:val="el-GR"/>
        </w:rPr>
        <w:t xml:space="preserve"> </w:t>
      </w:r>
    </w:p>
    <w:p w:rsidR="00506AA2" w:rsidRDefault="00506AA2" w:rsidP="00506AA2">
      <w:pPr>
        <w:pStyle w:val="3"/>
        <w:rPr>
          <w:lang w:val="el-GR"/>
        </w:rPr>
      </w:pPr>
      <w:bookmarkStart w:id="34" w:name="_Toc102488025"/>
      <w:r>
        <w:rPr>
          <w:lang w:val="el-GR"/>
        </w:rPr>
        <w:t>2.2.8</w:t>
      </w:r>
      <w:r>
        <w:rPr>
          <w:lang w:val="el-GR"/>
        </w:rPr>
        <w:tab/>
        <w:t>. Υπεργολαβία</w:t>
      </w:r>
      <w:bookmarkEnd w:id="34"/>
    </w:p>
    <w:p w:rsidR="00506AA2" w:rsidRPr="00833F7C" w:rsidRDefault="00506AA2" w:rsidP="00506AA2">
      <w:pPr>
        <w:rPr>
          <w:b/>
          <w:bCs/>
        </w:rPr>
      </w:pPr>
      <w:r w:rsidRPr="00EE08A6">
        <w:rPr>
          <w:b/>
          <w:bCs/>
        </w:rPr>
        <w:t xml:space="preserve">2.2.8.1. </w:t>
      </w:r>
      <w:r>
        <w:rPr>
          <w:b/>
          <w:bCs/>
        </w:rPr>
        <w:t>-</w:t>
      </w:r>
    </w:p>
    <w:p w:rsidR="00506AA2" w:rsidRPr="00EE08A6" w:rsidRDefault="00506AA2" w:rsidP="00506AA2">
      <w:pPr>
        <w:rPr>
          <w:b/>
          <w:bCs/>
        </w:rPr>
      </w:pPr>
      <w:r w:rsidRPr="00EE08A6">
        <w:rPr>
          <w:b/>
          <w:bCs/>
        </w:rPr>
        <w:t>2.2.8.2. Υπεργολαβία</w:t>
      </w:r>
    </w:p>
    <w:p w:rsidR="00506AA2" w:rsidRPr="00245B54" w:rsidRDefault="00506AA2" w:rsidP="00506AA2">
      <w:pPr>
        <w:jc w:val="both"/>
        <w:rPr>
          <w:bCs/>
          <w:shd w:val="clear" w:color="auto" w:fill="FFFF00"/>
        </w:rPr>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rPr>
        <w:t>2.2.3</w:t>
      </w:r>
      <w:r>
        <w:rPr>
          <w:bCs/>
        </w:rPr>
        <w:t xml:space="preserve"> της παρούσας</w:t>
      </w:r>
      <w:r>
        <w:rPr>
          <w:rStyle w:val="ad"/>
          <w:bCs/>
        </w:rPr>
        <w:footnoteReference w:id="24"/>
      </w:r>
      <w:r>
        <w:rPr>
          <w:bCs/>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506AA2" w:rsidRDefault="00506AA2" w:rsidP="00506AA2"/>
    <w:p w:rsidR="00506AA2" w:rsidRDefault="00506AA2" w:rsidP="00506AA2">
      <w:pPr>
        <w:pStyle w:val="3"/>
        <w:rPr>
          <w:lang w:val="el-GR"/>
        </w:rPr>
      </w:pPr>
      <w:bookmarkStart w:id="35" w:name="_Toc102488026"/>
      <w:r>
        <w:rPr>
          <w:lang w:val="el-GR"/>
        </w:rPr>
        <w:t>2.2.9</w:t>
      </w:r>
      <w:r>
        <w:rPr>
          <w:lang w:val="el-GR"/>
        </w:rPr>
        <w:tab/>
        <w:t>Κανόνες απόδειξης ποιοτικής επιλογής</w:t>
      </w:r>
      <w:bookmarkEnd w:id="35"/>
    </w:p>
    <w:p w:rsidR="00506AA2" w:rsidRDefault="00506AA2" w:rsidP="00506AA2">
      <w:pPr>
        <w:jc w:val="both"/>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506AA2" w:rsidRDefault="00506AA2" w:rsidP="00506AA2">
      <w:pPr>
        <w:jc w:val="both"/>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25"/>
      </w:r>
      <w:r w:rsidRPr="00245B54">
        <w:rPr>
          <w:bCs/>
        </w:rPr>
        <w:t>.</w:t>
      </w:r>
    </w:p>
    <w:p w:rsidR="00506AA2" w:rsidRDefault="00506AA2" w:rsidP="00506AA2">
      <w:pPr>
        <w:jc w:val="both"/>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bCs/>
        </w:rPr>
        <w:footnoteReference w:id="26"/>
      </w:r>
      <w:r>
        <w:rPr>
          <w:bCs/>
        </w:rPr>
        <w:t xml:space="preserve">. </w:t>
      </w:r>
    </w:p>
    <w:p w:rsidR="00506AA2" w:rsidRPr="00E14C02" w:rsidRDefault="00506AA2" w:rsidP="00506AA2">
      <w:pPr>
        <w:spacing w:after="160" w:line="259" w:lineRule="auto"/>
        <w:jc w:val="both"/>
        <w:rPr>
          <w:rFonts w:eastAsia="Calibri" w:cs="Times New Roman"/>
          <w:lang w:eastAsia="en-US"/>
        </w:rPr>
      </w:pPr>
      <w:r w:rsidRPr="00E14C02">
        <w:rPr>
          <w:rFonts w:eastAsia="Calibri" w:cs="Times New Roman"/>
          <w:lang w:eastAsia="en-US"/>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vertAlign w:val="superscript"/>
          <w:lang w:eastAsia="en-US"/>
        </w:rPr>
        <w:footnoteReference w:id="27"/>
      </w:r>
      <w:r w:rsidRPr="00E14C02">
        <w:rPr>
          <w:rFonts w:eastAsia="Calibri" w:cs="Times New Roman"/>
          <w:lang w:eastAsia="en-US"/>
        </w:rPr>
        <w:t xml:space="preserve">. </w:t>
      </w:r>
    </w:p>
    <w:p w:rsidR="00506AA2" w:rsidRDefault="00506AA2" w:rsidP="00506AA2">
      <w:pPr>
        <w:pStyle w:val="4"/>
        <w:ind w:left="567" w:hanging="567"/>
        <w:rPr>
          <w:i/>
          <w:color w:val="5B9BD5"/>
          <w:lang w:val="el-GR"/>
        </w:rPr>
      </w:pPr>
      <w:bookmarkStart w:id="36" w:name="_Toc102488027"/>
      <w:r>
        <w:rPr>
          <w:lang w:val="el-GR"/>
        </w:rPr>
        <w:t>2.2.9.1</w:t>
      </w:r>
      <w:r>
        <w:rPr>
          <w:lang w:val="el-GR"/>
        </w:rPr>
        <w:tab/>
        <w:t>Προκαταρκτική απόδειξη κατά την υποβολή προσφορών</w:t>
      </w:r>
      <w:bookmarkEnd w:id="36"/>
      <w:r>
        <w:rPr>
          <w:lang w:val="el-GR"/>
        </w:rPr>
        <w:t xml:space="preserve"> </w:t>
      </w:r>
    </w:p>
    <w:p w:rsidR="00506AA2" w:rsidRDefault="00506AA2" w:rsidP="00506AA2">
      <w:pPr>
        <w:jc w:val="both"/>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3200A8">
        <w:t xml:space="preserve">Παράρτημα V  </w:t>
      </w:r>
      <w:r>
        <w:t>το οποίο ισοδυναμεί με ενημερωμένη υπεύθυνη δήλωση, με τις συνέπειες του ν. 1599/1986. Το ΕΕΕΣ</w:t>
      </w:r>
      <w:r>
        <w:rPr>
          <w:rStyle w:val="WW-FootnoteReference9"/>
        </w:rPr>
        <w:footnoteReference w:id="28"/>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29"/>
      </w:r>
      <w:r>
        <w:t xml:space="preserve"> </w:t>
      </w:r>
    </w:p>
    <w:p w:rsidR="00506AA2" w:rsidRDefault="00506AA2" w:rsidP="00506AA2">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rPr>
        <w:footnoteReference w:id="30"/>
      </w:r>
    </w:p>
    <w:p w:rsidR="00506AA2" w:rsidRDefault="00506AA2" w:rsidP="00506AA2">
      <w:pPr>
        <w:jc w:val="both"/>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d"/>
          <w:bCs/>
          <w:iCs/>
        </w:rPr>
        <w:footnoteReference w:id="31"/>
      </w:r>
    </w:p>
    <w:p w:rsidR="00506AA2" w:rsidRPr="003D62F0" w:rsidRDefault="00506AA2" w:rsidP="00506AA2">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06AA2" w:rsidRDefault="00506AA2" w:rsidP="00506AA2">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06AA2" w:rsidRDefault="00506AA2" w:rsidP="00506AA2">
      <w:pPr>
        <w:jc w:val="both"/>
      </w:pPr>
      <w:r>
        <w:t xml:space="preserve">Στην περίπτωση υποβολής προσφοράς από ένωση οικονομικών φορέων το ΕΕΕΣ υποβάλλεται χωριστά από κάθε μέλος της ένωσης. </w:t>
      </w:r>
      <w:r w:rsidRPr="00390D33">
        <w:t xml:space="preserve">Στο ΕΕΕΣ απαραιτήτως πρέπει να προσδιορίζεται η έκταση και το είδος της </w:t>
      </w:r>
      <w:r w:rsidRPr="00390D33">
        <w:lastRenderedPageBreak/>
        <w:t>συμμετοχής του (συμπεριλαμβανομένης της κατανομής αμοιβής μεταξύ τους) κάθε μέλους της ένωσης, καθώς και ο εκπρόσωπος/συντονιστής αυτής.</w:t>
      </w:r>
      <w:hyperlink r:id="rId13" w:history="1"/>
      <w:hyperlink r:id="rId14" w:history="1"/>
    </w:p>
    <w:p w:rsidR="00506AA2" w:rsidRDefault="00506AA2" w:rsidP="00506AA2">
      <w:pPr>
        <w:spacing w:after="160" w:line="259" w:lineRule="auto"/>
        <w:jc w:val="both"/>
        <w:rPr>
          <w:rFonts w:eastAsia="Calibri" w:cs="Times New Roman"/>
          <w:lang w:eastAsia="en-US"/>
        </w:rPr>
      </w:pPr>
      <w:r w:rsidRPr="00032BAF">
        <w:rPr>
          <w:rFonts w:eastAsia="Calibri" w:cs="Times New Roman"/>
          <w:lang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lang w:eastAsia="en-US"/>
        </w:rPr>
        <w:t xml:space="preserve">την </w:t>
      </w:r>
      <w:r w:rsidRPr="00032BAF">
        <w:rPr>
          <w:rFonts w:eastAsia="Calibri" w:cs="Times New Roman"/>
          <w:lang w:eastAsia="en-US"/>
        </w:rPr>
        <w:t>παρ</w:t>
      </w:r>
      <w:r>
        <w:rPr>
          <w:rFonts w:eastAsia="Calibri" w:cs="Times New Roman"/>
          <w:lang w:eastAsia="en-US"/>
        </w:rPr>
        <w:t>άγραφο</w:t>
      </w:r>
      <w:r w:rsidRPr="00032BAF">
        <w:rPr>
          <w:rFonts w:eastAsia="Calibri" w:cs="Times New Roman"/>
          <w:lang w:eastAsia="en-US"/>
        </w:rPr>
        <w:t xml:space="preserve"> 2.2.3 της παρούσης και ταυτόχρονα να επικαλεσθεί και τυχόν ληφθέντα μέτρα προς αποκατάσταση της αξιοπιστίας του.</w:t>
      </w:r>
    </w:p>
    <w:p w:rsidR="00506AA2" w:rsidRPr="00E14C02" w:rsidRDefault="00506AA2" w:rsidP="00506AA2">
      <w:pPr>
        <w:spacing w:after="160" w:line="259" w:lineRule="auto"/>
        <w:jc w:val="both"/>
        <w:rPr>
          <w:rFonts w:eastAsia="Calibri" w:cs="Times New Roman"/>
          <w:lang w:eastAsia="en-US"/>
        </w:rPr>
      </w:pPr>
      <w:r w:rsidRPr="00E14C02">
        <w:rPr>
          <w:rFonts w:eastAsia="Calibri" w:cs="Times New Roman"/>
          <w:lang w:eastAsia="en-US"/>
        </w:rPr>
        <w:t xml:space="preserve">Ιδίως επισημαίνεται ότι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p>
    <w:p w:rsidR="00506AA2" w:rsidRPr="00E14C02" w:rsidRDefault="00506AA2" w:rsidP="00506AA2">
      <w:pPr>
        <w:spacing w:after="160" w:line="259" w:lineRule="auto"/>
        <w:jc w:val="both"/>
        <w:rPr>
          <w:rFonts w:eastAsia="Calibri" w:cs="Times New Roman"/>
          <w:lang w:eastAsia="en-US"/>
        </w:rPr>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 xml:space="preserve">τις υποχρεώσεις του </w:t>
      </w:r>
      <w:r>
        <w:rPr>
          <w:rFonts w:eastAsia="Calibri" w:cs="Times New Roman"/>
          <w:lang w:eastAsia="en-US"/>
        </w:rPr>
        <w:t xml:space="preserve">ως προς </w:t>
      </w:r>
      <w:r w:rsidRPr="00E14C02">
        <w:rPr>
          <w:rFonts w:eastAsia="Calibri" w:cs="Times New Roman"/>
          <w:lang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506AA2" w:rsidRPr="00C513BF" w:rsidRDefault="00506AA2" w:rsidP="00506AA2">
      <w:pPr>
        <w:pStyle w:val="4"/>
        <w:ind w:left="567" w:hanging="567"/>
        <w:rPr>
          <w:lang w:val="el-GR"/>
        </w:rPr>
      </w:pPr>
      <w:bookmarkStart w:id="37" w:name="_Toc102488028"/>
      <w:r w:rsidRPr="00C513BF">
        <w:rPr>
          <w:lang w:val="el-GR"/>
        </w:rPr>
        <w:t>2.2.9.2</w:t>
      </w:r>
      <w:r w:rsidRPr="00C513BF">
        <w:rPr>
          <w:lang w:val="el-GR"/>
        </w:rPr>
        <w:tab/>
        <w:t>Αποδεικτικά μέσα</w:t>
      </w:r>
      <w:bookmarkEnd w:id="37"/>
      <w:r>
        <w:rPr>
          <w:lang w:val="el-GR"/>
        </w:rPr>
        <w:t xml:space="preserve"> </w:t>
      </w:r>
    </w:p>
    <w:p w:rsidR="00506AA2" w:rsidRDefault="00506AA2" w:rsidP="00506AA2">
      <w:pPr>
        <w:jc w:val="both"/>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506AA2" w:rsidRDefault="00506AA2" w:rsidP="00506AA2">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506AA2" w:rsidRDefault="00506AA2" w:rsidP="00506AA2">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506AA2" w:rsidRDefault="00506AA2" w:rsidP="00506AA2">
      <w:pPr>
        <w:jc w:val="both"/>
        <w:rPr>
          <w:bCs/>
        </w:rPr>
      </w:pPr>
      <w:r>
        <w:rPr>
          <w:bCs/>
        </w:rPr>
        <w:t>Τα δικαιολογητικά του παρόντος υποβάλλονται και γίνονται αποδεκτά σύμφωνα με την παράγραφο 2.4.2.5. και 3.2 της παρούσας.</w:t>
      </w:r>
    </w:p>
    <w:p w:rsidR="00506AA2" w:rsidRDefault="00506AA2" w:rsidP="00506AA2">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506AA2" w:rsidRDefault="00506AA2" w:rsidP="00506AA2">
      <w:pPr>
        <w:jc w:val="both"/>
        <w:rPr>
          <w:color w:val="000000"/>
        </w:rPr>
      </w:pPr>
      <w:r>
        <w:rPr>
          <w:b/>
          <w:bCs/>
        </w:rPr>
        <w:lastRenderedPageBreak/>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506AA2" w:rsidRDefault="00506AA2" w:rsidP="00506AA2">
      <w:pPr>
        <w:jc w:val="both"/>
        <w:rPr>
          <w:color w:val="000000"/>
        </w:rPr>
      </w:pPr>
      <w:r>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506AA2" w:rsidRPr="00BD65F6" w:rsidRDefault="00506AA2" w:rsidP="00506AA2">
      <w:r>
        <w:rPr>
          <w:color w:val="000000"/>
        </w:rPr>
        <w:t>Ειδικότερα οι οικονομικοί φορείς προσκομίζουν:</w:t>
      </w:r>
    </w:p>
    <w:p w:rsidR="00506AA2" w:rsidRDefault="00506AA2" w:rsidP="00506AA2">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506AA2" w:rsidRDefault="00506AA2" w:rsidP="00506AA2">
      <w:pPr>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06AA2" w:rsidRPr="00B55565" w:rsidRDefault="00506AA2" w:rsidP="00506AA2">
      <w:pPr>
        <w:jc w:val="both"/>
      </w:pPr>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rPr>
        <w:t>.</w:t>
      </w:r>
    </w:p>
    <w:p w:rsidR="00506AA2" w:rsidRDefault="00506AA2" w:rsidP="00506AA2">
      <w:pPr>
        <w:jc w:val="both"/>
        <w:rPr>
          <w:b/>
          <w:bCs/>
          <w:color w:val="000000"/>
        </w:rPr>
      </w:pPr>
      <w:r>
        <w:rPr>
          <w:color w:val="000000"/>
        </w:rPr>
        <w:t>Ιδίως οι οικονομικοί φορείς που είναι εγκατεστημένοι στην Ελλάδα προσκομίζουν:</w:t>
      </w:r>
    </w:p>
    <w:p w:rsidR="00506AA2" w:rsidRDefault="00506AA2" w:rsidP="00506AA2">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506AA2" w:rsidRDefault="00506AA2" w:rsidP="00506AA2">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506AA2" w:rsidRDefault="00506AA2" w:rsidP="00506AA2">
      <w:pPr>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506AA2" w:rsidRDefault="00506AA2" w:rsidP="00506AA2">
      <w:pPr>
        <w:jc w:val="both"/>
        <w:rPr>
          <w:color w:val="000000"/>
        </w:rPr>
      </w:pPr>
      <w:r>
        <w:rPr>
          <w:b/>
          <w:bCs/>
          <w:color w:val="000000"/>
        </w:rPr>
        <w:t>γ)</w:t>
      </w:r>
      <w:r>
        <w:rPr>
          <w:color w:val="000000"/>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506AA2" w:rsidRDefault="00506AA2" w:rsidP="00506AA2">
      <w:pPr>
        <w:jc w:val="both"/>
        <w:rPr>
          <w:b/>
          <w:bCs/>
          <w:color w:val="000000"/>
        </w:rPr>
      </w:pPr>
      <w:r>
        <w:rPr>
          <w:color w:val="000000"/>
        </w:rPr>
        <w:t>Ιδίως οι οικονομικοί φορείς που είναι εγκατεστημένοι στην Ελλάδα προσκομίζουν:</w:t>
      </w:r>
    </w:p>
    <w:p w:rsidR="00506AA2" w:rsidRDefault="00506AA2" w:rsidP="00506AA2">
      <w:pPr>
        <w:jc w:val="both"/>
        <w:rPr>
          <w:b/>
        </w:rPr>
      </w:pPr>
      <w:bookmarkStart w:id="38" w:name="_Hlk69240569"/>
      <w:r>
        <w:rPr>
          <w:b/>
          <w:bCs/>
          <w:lang w:val="en-US"/>
        </w:rPr>
        <w:lastRenderedPageBreak/>
        <w:t>i</w:t>
      </w:r>
      <w:r w:rsidRPr="00BD65F6">
        <w:rPr>
          <w:b/>
          <w:bCs/>
        </w:rPr>
        <w:t>)</w:t>
      </w:r>
      <w:r>
        <w:rPr>
          <w:bCs/>
        </w:rPr>
        <w:t xml:space="preserve"> Ενιαίο Πιστοποιητικό Δικαστικής Φερεγγυότητας</w:t>
      </w:r>
      <w:bookmarkEnd w:id="38"/>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506AA2" w:rsidRDefault="00506AA2" w:rsidP="00506AA2">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506AA2" w:rsidRDefault="00506AA2" w:rsidP="00506AA2">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506AA2" w:rsidRDefault="00506AA2" w:rsidP="00506AA2">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506AA2" w:rsidRDefault="00506AA2" w:rsidP="00506AA2">
      <w:pPr>
        <w:jc w:val="both"/>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506AA2" w:rsidRPr="007A6803" w:rsidRDefault="00506AA2" w:rsidP="00506AA2">
      <w:pPr>
        <w:jc w:val="both"/>
        <w:rPr>
          <w:b/>
          <w:bCs/>
          <w:color w:val="000000"/>
        </w:rPr>
      </w:pPr>
      <w:r>
        <w:rPr>
          <w:b/>
          <w:bCs/>
        </w:rPr>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506AA2" w:rsidRDefault="00506AA2" w:rsidP="00506AA2">
      <w:pPr>
        <w:jc w:val="both"/>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506AA2" w:rsidRDefault="00506AA2" w:rsidP="00506AA2">
      <w:pPr>
        <w:jc w:val="both"/>
      </w:pPr>
      <w:r>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506AA2" w:rsidRPr="007C0468" w:rsidRDefault="00506AA2" w:rsidP="00506AA2">
      <w:pPr>
        <w:jc w:val="both"/>
        <w:rPr>
          <w:bCs/>
        </w:rPr>
      </w:pPr>
      <w:r w:rsidRPr="007C0468">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rPr>
          <w:rFonts w:eastAsia="Calibri"/>
        </w:rPr>
        <w:t>εκτός εάν, σύμφωνα με τις ειδικότερες διατάξεις αυτών, φέρουν συγκεκριμένο χρόνο ισχύος.</w:t>
      </w:r>
    </w:p>
    <w:p w:rsidR="00506AA2" w:rsidRPr="001C3E1B" w:rsidRDefault="00506AA2" w:rsidP="00506AA2">
      <w:pPr>
        <w:rPr>
          <w:rFonts w:eastAsia="Calibri"/>
        </w:rPr>
      </w:pPr>
      <w:r w:rsidRPr="00FD3A4C">
        <w:rPr>
          <w:b/>
          <w:bCs/>
        </w:rPr>
        <w:t>Β.3</w:t>
      </w:r>
      <w:r>
        <w:rPr>
          <w:b/>
          <w:bCs/>
        </w:rPr>
        <w:t>:-</w:t>
      </w:r>
    </w:p>
    <w:p w:rsidR="00506AA2" w:rsidRPr="00FD3A4C" w:rsidRDefault="00506AA2" w:rsidP="00506AA2">
      <w:pPr>
        <w:rPr>
          <w:i/>
          <w:color w:val="4472C4"/>
        </w:rPr>
      </w:pPr>
      <w:r w:rsidRPr="00420634">
        <w:rPr>
          <w:color w:val="4472C4"/>
        </w:rPr>
        <w:t xml:space="preserve"> </w:t>
      </w:r>
      <w:r>
        <w:rPr>
          <w:b/>
          <w:bCs/>
        </w:rPr>
        <w:t>Β.4:-</w:t>
      </w:r>
      <w:r w:rsidRPr="00FD3A4C">
        <w:rPr>
          <w:i/>
          <w:color w:val="4472C4"/>
        </w:rPr>
        <w:t xml:space="preserve"> </w:t>
      </w:r>
    </w:p>
    <w:p w:rsidR="00506AA2" w:rsidRDefault="00506AA2" w:rsidP="00506AA2">
      <w:r w:rsidRPr="00FD3A4C">
        <w:rPr>
          <w:b/>
          <w:bCs/>
        </w:rPr>
        <w:lastRenderedPageBreak/>
        <w:t xml:space="preserve">Β.5. </w:t>
      </w:r>
      <w:r>
        <w:t>:-</w:t>
      </w:r>
    </w:p>
    <w:p w:rsidR="00506AA2" w:rsidRDefault="00506AA2" w:rsidP="00506AA2">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506AA2" w:rsidRPr="00374B84" w:rsidRDefault="00506AA2" w:rsidP="00506AA2">
      <w:r>
        <w:t xml:space="preserve">Ειδικότερα για τους </w:t>
      </w:r>
      <w:r w:rsidRPr="00374B84">
        <w:t>ημεδαπούς οικονομικούς φορείς προσκομίζονται:</w:t>
      </w:r>
    </w:p>
    <w:p w:rsidR="00506AA2" w:rsidRPr="00374B84" w:rsidRDefault="00506AA2" w:rsidP="00506AA2">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d"/>
        </w:rPr>
        <w:footnoteReference w:id="32"/>
      </w:r>
      <w:r w:rsidRPr="00374B84">
        <w:t>,</w:t>
      </w:r>
      <w:r>
        <w:t xml:space="preserve"> </w:t>
      </w:r>
      <w:r w:rsidRPr="00374B84">
        <w:t>προσκομίζει σχετικό πιστοποιητικό ισχύουσας εκπροσώπησης</w:t>
      </w:r>
      <w:r>
        <w:rPr>
          <w:rStyle w:val="ad"/>
        </w:rPr>
        <w:footnoteReference w:id="33"/>
      </w:r>
      <w:r w:rsidRPr="00374B84">
        <w:t xml:space="preserve">, το οποίο πρέπει να έχει εκδοθεί έως τριάντα (30) εργάσιμες ημέρες πριν από την υποβολή του.  </w:t>
      </w:r>
    </w:p>
    <w:p w:rsidR="00506AA2" w:rsidRPr="00374B84" w:rsidRDefault="00506AA2" w:rsidP="00506AA2">
      <w:r w:rsidRPr="00374B84">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506AA2" w:rsidRDefault="00506AA2" w:rsidP="00506AA2">
      <w:pPr>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506AA2" w:rsidRDefault="00506AA2" w:rsidP="00506AA2">
      <w:pPr>
        <w:jc w:val="both"/>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506AA2" w:rsidRDefault="00506AA2" w:rsidP="00506AA2">
      <w:pPr>
        <w:jc w:val="both"/>
        <w:rPr>
          <w:bCs/>
        </w:rPr>
      </w:pPr>
      <w:r>
        <w:rPr>
          <w:bCs/>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506AA2" w:rsidRDefault="00506AA2" w:rsidP="00506AA2">
      <w:pPr>
        <w:jc w:val="both"/>
      </w:pPr>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06AA2" w:rsidRDefault="00506AA2" w:rsidP="00506AA2">
      <w:pPr>
        <w:jc w:val="both"/>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06AA2" w:rsidRDefault="00506AA2" w:rsidP="00506AA2">
      <w:pPr>
        <w:jc w:val="both"/>
      </w:pPr>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06AA2" w:rsidRDefault="00506AA2" w:rsidP="00506AA2">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06AA2" w:rsidRDefault="00506AA2" w:rsidP="00506AA2">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06AA2" w:rsidRDefault="00506AA2" w:rsidP="00506AA2">
      <w:pPr>
        <w:jc w:val="both"/>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506AA2" w:rsidRDefault="00506AA2" w:rsidP="00506AA2">
      <w:pPr>
        <w:jc w:val="both"/>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506AA2" w:rsidRDefault="00506AA2" w:rsidP="00506AA2">
      <w:pPr>
        <w:jc w:val="both"/>
        <w:rPr>
          <w:color w:val="000000"/>
        </w:rPr>
      </w:pPr>
      <w:r>
        <w:rPr>
          <w:b/>
          <w:bCs/>
        </w:rPr>
        <w:t>Β.9.</w:t>
      </w:r>
      <w:r>
        <w:t xml:space="preserve"> </w:t>
      </w:r>
      <w:r>
        <w:rPr>
          <w:color w:val="000000"/>
        </w:rPr>
        <w:t>-</w:t>
      </w:r>
    </w:p>
    <w:p w:rsidR="00506AA2" w:rsidRDefault="00506AA2" w:rsidP="00506AA2">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506AA2" w:rsidRPr="00733D63" w:rsidRDefault="00506AA2" w:rsidP="00506AA2">
      <w:pPr>
        <w:rPr>
          <w:bCs/>
        </w:rPr>
      </w:pPr>
      <w:r w:rsidRPr="00E1420D">
        <w:rPr>
          <w:b/>
          <w:bCs/>
        </w:rPr>
        <w:t>Β.11.</w:t>
      </w:r>
      <w:r w:rsidRPr="00733D63">
        <w:rPr>
          <w:bCs/>
        </w:rPr>
        <w:t xml:space="preserve"> Επισημαίνεται ότι γίνονται αποδεκτές:</w:t>
      </w:r>
    </w:p>
    <w:p w:rsidR="00506AA2" w:rsidRPr="00733D63" w:rsidRDefault="00506AA2" w:rsidP="00506AA2">
      <w:pPr>
        <w:numPr>
          <w:ilvl w:val="0"/>
          <w:numId w:val="11"/>
        </w:numPr>
        <w:suppressAutoHyphens/>
        <w:spacing w:after="120" w:line="240" w:lineRule="auto"/>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06AA2" w:rsidRPr="00733D63" w:rsidRDefault="00506AA2" w:rsidP="00506AA2">
      <w:pPr>
        <w:numPr>
          <w:ilvl w:val="0"/>
          <w:numId w:val="11"/>
        </w:numPr>
        <w:suppressAutoHyphens/>
        <w:spacing w:after="120" w:line="240" w:lineRule="auto"/>
        <w:jc w:val="both"/>
        <w:rPr>
          <w:bCs/>
        </w:rPr>
      </w:pPr>
      <w:r w:rsidRPr="00733D63">
        <w:rPr>
          <w:bCs/>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506AA2" w:rsidRDefault="00506AA2" w:rsidP="00506AA2"/>
    <w:p w:rsidR="00506AA2" w:rsidRDefault="00506AA2" w:rsidP="00506AA2">
      <w:pPr>
        <w:pStyle w:val="2"/>
        <w:rPr>
          <w:lang w:val="el-GR"/>
        </w:rPr>
      </w:pPr>
      <w:bookmarkStart w:id="39" w:name="_Toc102488029"/>
      <w:r>
        <w:rPr>
          <w:lang w:val="el-GR"/>
        </w:rPr>
        <w:t>2.3</w:t>
      </w:r>
      <w:r>
        <w:rPr>
          <w:lang w:val="el-GR"/>
        </w:rPr>
        <w:tab/>
        <w:t>Κριτήρια Ανάθεσης</w:t>
      </w:r>
      <w:bookmarkEnd w:id="39"/>
      <w:r>
        <w:rPr>
          <w:lang w:val="el-GR"/>
        </w:rPr>
        <w:t xml:space="preserve">  </w:t>
      </w:r>
    </w:p>
    <w:p w:rsidR="00506AA2" w:rsidRDefault="00506AA2" w:rsidP="00506AA2">
      <w:pPr>
        <w:pStyle w:val="3"/>
        <w:rPr>
          <w:lang w:val="el-GR"/>
        </w:rPr>
      </w:pPr>
      <w:bookmarkStart w:id="40" w:name="_Toc102488030"/>
      <w:r>
        <w:rPr>
          <w:lang w:val="el-GR"/>
        </w:rPr>
        <w:t>2.3.1</w:t>
      </w:r>
      <w:r>
        <w:rPr>
          <w:lang w:val="el-GR"/>
        </w:rPr>
        <w:tab/>
        <w:t>Κριτήριο ανάθεσης</w:t>
      </w:r>
      <w:bookmarkEnd w:id="40"/>
    </w:p>
    <w:p w:rsidR="00506AA2" w:rsidRDefault="00506AA2" w:rsidP="00506AA2">
      <w:r>
        <w:t>Κριτήριο ανάθεσης της Σύμβασης είναι η πλέον συμφέρουσα από οικονομική άποψη προσφορά: βάσει τιμής</w:t>
      </w:r>
    </w:p>
    <w:p w:rsidR="0007081A" w:rsidRDefault="0007081A" w:rsidP="0007081A">
      <w:pPr>
        <w:jc w:val="both"/>
      </w:pPr>
      <w:r w:rsidRPr="00B3315D">
        <w:t>ΠΡΟΣΦΟΡΑ ΜΕ ΠΟΣΟΣΤΟ ΕΚΠΤΩΣΗΣ</w:t>
      </w:r>
    </w:p>
    <w:p w:rsidR="0007081A" w:rsidRPr="0007081A" w:rsidRDefault="0007081A" w:rsidP="0007081A">
      <w:pPr>
        <w:jc w:val="both"/>
        <w:rPr>
          <w:i/>
          <w:color w:val="5B9BD5"/>
        </w:rPr>
      </w:pPr>
      <w:r w:rsidRPr="00DA4793">
        <w:rPr>
          <w:rFonts w:ascii="Verdana" w:hAnsi="Verdana" w:cs="Tahoma"/>
          <w:sz w:val="20"/>
          <w:szCs w:val="20"/>
        </w:rPr>
        <w:t xml:space="preserve">Οι τιμές προσφοράς σε ευρώ στα υγρά καύσιμα θα πρέπει να δίδονται με ποσοστό έκπτωσης επί τοις εκατό (%) επί της εκάστοτε διαμορφούμενης μέσης </w:t>
      </w:r>
      <w:r>
        <w:rPr>
          <w:rFonts w:ascii="Verdana" w:hAnsi="Verdana" w:cs="Tahoma"/>
          <w:sz w:val="20"/>
          <w:szCs w:val="20"/>
        </w:rPr>
        <w:t xml:space="preserve">μηνιαίας </w:t>
      </w:r>
      <w:r w:rsidRPr="00DA4793">
        <w:rPr>
          <w:rFonts w:ascii="Verdana" w:hAnsi="Verdana" w:cs="Tahoma"/>
          <w:sz w:val="20"/>
          <w:szCs w:val="20"/>
        </w:rPr>
        <w:t xml:space="preserve">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w:t>
      </w:r>
      <w:r>
        <w:rPr>
          <w:rFonts w:ascii="Verdana" w:hAnsi="Verdana" w:cs="Tahoma"/>
          <w:sz w:val="20"/>
          <w:szCs w:val="20"/>
        </w:rPr>
        <w:t>Επενδύσεων</w:t>
      </w:r>
      <w:r w:rsidRPr="00DA4793">
        <w:rPr>
          <w:rFonts w:ascii="Verdana" w:hAnsi="Verdana" w:cs="Tahoma"/>
          <w:sz w:val="20"/>
          <w:szCs w:val="20"/>
        </w:rPr>
        <w:t xml:space="preserve">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w:t>
      </w:r>
    </w:p>
    <w:p w:rsidR="00506AA2" w:rsidRDefault="00506AA2" w:rsidP="00506AA2">
      <w:pPr>
        <w:pStyle w:val="2"/>
        <w:rPr>
          <w:lang w:val="el-GR"/>
        </w:rPr>
      </w:pPr>
      <w:bookmarkStart w:id="41" w:name="_Toc102488031"/>
      <w:r>
        <w:rPr>
          <w:lang w:val="el-GR"/>
        </w:rPr>
        <w:t>2.4</w:t>
      </w:r>
      <w:r>
        <w:rPr>
          <w:lang w:val="el-GR"/>
        </w:rPr>
        <w:tab/>
        <w:t>Κατάρτιση - Περιεχόμενο Προσφορών</w:t>
      </w:r>
      <w:bookmarkEnd w:id="41"/>
    </w:p>
    <w:p w:rsidR="00506AA2" w:rsidRDefault="00506AA2" w:rsidP="00506AA2">
      <w:pPr>
        <w:pStyle w:val="3"/>
        <w:rPr>
          <w:lang w:val="el-GR"/>
        </w:rPr>
      </w:pPr>
      <w:bookmarkStart w:id="42" w:name="_Toc102488032"/>
      <w:r>
        <w:rPr>
          <w:lang w:val="el-GR"/>
        </w:rPr>
        <w:t>2.4.1</w:t>
      </w:r>
      <w:r>
        <w:rPr>
          <w:lang w:val="el-GR"/>
        </w:rPr>
        <w:tab/>
        <w:t>Γενικοί όροι υποβολής προσφορών</w:t>
      </w:r>
      <w:bookmarkEnd w:id="42"/>
    </w:p>
    <w:p w:rsidR="00506AA2" w:rsidRDefault="00506AA2" w:rsidP="00506AA2">
      <w:pPr>
        <w:jc w:val="both"/>
      </w:pPr>
      <w:r>
        <w:t xml:space="preserve">Οι προσφορές υποβάλλονται  για το σύνολο της προκηρυχθείσας ποσότητας της προμήθειας ανά τμήμα. </w:t>
      </w:r>
    </w:p>
    <w:p w:rsidR="00506AA2" w:rsidRDefault="00506AA2" w:rsidP="00506AA2">
      <w:pPr>
        <w:jc w:val="both"/>
        <w:rPr>
          <w:i/>
          <w:iCs/>
          <w:color w:val="5B9BD5"/>
        </w:rPr>
      </w:pPr>
      <w:r>
        <w:t xml:space="preserve">Δεν επιτρέπονται εναλλακτικές προσφορές </w:t>
      </w:r>
    </w:p>
    <w:p w:rsidR="00506AA2" w:rsidRDefault="00506AA2" w:rsidP="00506AA2">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06AA2" w:rsidRDefault="00506AA2" w:rsidP="00506AA2">
      <w:pPr>
        <w:jc w:val="both"/>
      </w:pPr>
      <w:r w:rsidRPr="00FD3A4C">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506AA2" w:rsidRPr="003A46E7" w:rsidRDefault="00506AA2" w:rsidP="00506AA2">
      <w:pPr>
        <w:pStyle w:val="3"/>
        <w:rPr>
          <w:i/>
          <w:iCs/>
          <w:color w:val="5B9BD5"/>
          <w:lang w:val="el-GR"/>
        </w:rPr>
      </w:pPr>
      <w:bookmarkStart w:id="43" w:name="_Toc102488033"/>
      <w:r>
        <w:rPr>
          <w:lang w:val="el-GR"/>
        </w:rPr>
        <w:t>2.4.2</w:t>
      </w:r>
      <w:r>
        <w:rPr>
          <w:lang w:val="el-GR"/>
        </w:rPr>
        <w:tab/>
        <w:t>Χρόνος και Τρόπος υποβολής προσφορών</w:t>
      </w:r>
      <w:bookmarkEnd w:id="43"/>
      <w:r>
        <w:rPr>
          <w:lang w:val="el-GR"/>
        </w:rPr>
        <w:t xml:space="preserve"> </w:t>
      </w:r>
    </w:p>
    <w:p w:rsidR="00506AA2" w:rsidRPr="00FD3A4C" w:rsidRDefault="00506AA2" w:rsidP="00506AA2">
      <w:pPr>
        <w:jc w:val="both"/>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506AA2" w:rsidRDefault="00506AA2" w:rsidP="00506AA2">
      <w:pPr>
        <w:autoSpaceDE w:val="0"/>
        <w:spacing w:after="0"/>
        <w:jc w:val="both"/>
      </w:pPr>
      <w:r w:rsidRPr="00FD3A4C">
        <w:rPr>
          <w:color w:val="000000"/>
        </w:rPr>
        <w:lastRenderedPageBreak/>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506AA2" w:rsidRDefault="00506AA2" w:rsidP="00506AA2">
      <w:pPr>
        <w:spacing w:after="0"/>
        <w:jc w:val="both"/>
        <w:rPr>
          <w:b/>
          <w:bCs/>
        </w:rPr>
      </w:pPr>
    </w:p>
    <w:p w:rsidR="00506AA2" w:rsidRDefault="00506AA2" w:rsidP="00506AA2">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506AA2" w:rsidRDefault="00506AA2" w:rsidP="00506AA2">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506AA2" w:rsidRDefault="00506AA2" w:rsidP="00506AA2">
      <w:pPr>
        <w:spacing w:after="0"/>
      </w:pPr>
    </w:p>
    <w:p w:rsidR="00506AA2" w:rsidRDefault="00506AA2" w:rsidP="00506AA2">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506AA2" w:rsidRDefault="00506AA2" w:rsidP="00506AA2">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506AA2" w:rsidRDefault="00506AA2" w:rsidP="00506AA2">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506AA2" w:rsidRDefault="00506AA2" w:rsidP="00506AA2">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06AA2" w:rsidRDefault="00506AA2" w:rsidP="00506AA2">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506AA2" w:rsidRDefault="00506AA2" w:rsidP="00506AA2">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506AA2" w:rsidRPr="006A34C5" w:rsidRDefault="00506AA2" w:rsidP="00506AA2">
      <w:pPr>
        <w:spacing w:after="0"/>
        <w:rPr>
          <w:strike/>
        </w:rPr>
      </w:pPr>
    </w:p>
    <w:p w:rsidR="00506AA2" w:rsidRPr="00FD3A4C" w:rsidRDefault="00506AA2" w:rsidP="00506AA2">
      <w:pPr>
        <w:jc w:val="both"/>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506AA2" w:rsidRPr="00FD3A4C" w:rsidRDefault="00506AA2" w:rsidP="00506AA2">
      <w:pPr>
        <w:jc w:val="both"/>
        <w:rPr>
          <w:color w:val="000000"/>
        </w:rPr>
      </w:pPr>
      <w:bookmarkStart w:id="44" w:name="_Hlk71366084"/>
      <w:r w:rsidRPr="00FD3A4C">
        <w:rPr>
          <w:color w:val="000000"/>
        </w:rPr>
        <w:lastRenderedPageBreak/>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506AA2" w:rsidRPr="00FD3A4C" w:rsidRDefault="00506AA2" w:rsidP="00506AA2">
      <w:pPr>
        <w:jc w:val="both"/>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506AA2" w:rsidRPr="00FD3A4C" w:rsidRDefault="00506AA2" w:rsidP="00506AA2">
      <w:pPr>
        <w:jc w:val="both"/>
        <w:rPr>
          <w:color w:val="000000"/>
        </w:rPr>
      </w:pPr>
      <w:r w:rsidRPr="00FD3A4C">
        <w:rPr>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506AA2" w:rsidRPr="00FD3A4C" w:rsidRDefault="00506AA2" w:rsidP="00506AA2">
      <w:pPr>
        <w:jc w:val="both"/>
        <w:rPr>
          <w:color w:val="000000"/>
        </w:rPr>
      </w:pPr>
      <w:r w:rsidRPr="00FD3A4C">
        <w:rPr>
          <w:color w:val="000000"/>
        </w:rPr>
        <w:t>γ) είτε του άρθρου 11 του ν. 2690/1999 (Α΄ 45),</w:t>
      </w:r>
    </w:p>
    <w:p w:rsidR="00506AA2" w:rsidRPr="00FD3A4C" w:rsidRDefault="00506AA2" w:rsidP="00506AA2">
      <w:pPr>
        <w:jc w:val="both"/>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506AA2" w:rsidRDefault="00506AA2" w:rsidP="00506AA2">
      <w:pPr>
        <w:jc w:val="both"/>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p>
    <w:p w:rsidR="00506AA2" w:rsidRPr="008A2283" w:rsidRDefault="00506AA2" w:rsidP="00506AA2">
      <w:pPr>
        <w:jc w:val="both"/>
        <w:rPr>
          <w:color w:val="000000"/>
        </w:rPr>
      </w:pPr>
      <w:r>
        <w:rPr>
          <w:color w:val="000000"/>
        </w:rPr>
        <w:t xml:space="preserve">Επιπλέον, δεν προσκομίζονται σε έντυπη μορφή τα ΦΕΚ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506AA2" w:rsidRDefault="00506AA2" w:rsidP="00506AA2">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44"/>
    </w:p>
    <w:p w:rsidR="00506AA2" w:rsidRDefault="00506AA2" w:rsidP="00506AA2">
      <w:pPr>
        <w:jc w:val="both"/>
      </w:pPr>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ηλεκτρονικής προσφοράς του, τα οποία απαιτείται να προσκομισθούν </w:t>
      </w:r>
      <w:r w:rsidRPr="00BF6D04">
        <w:t>σε πρωτότυπη μορφή</w:t>
      </w:r>
      <w:r w:rsidRPr="00287116">
        <w:t>.</w:t>
      </w:r>
      <w:r w:rsidRPr="00FA593B">
        <w:rPr>
          <w:rFonts w:ascii="Times New Roman" w:eastAsia="Calibri" w:hAnsi="Times New Roman" w:cs="Times New Roman"/>
        </w:rPr>
        <w:t xml:space="preserve"> </w:t>
      </w:r>
      <w:r w:rsidRPr="00FA593B">
        <w:t xml:space="preserve">Τέτοια στοιχεία και δικαιολογητικά ενδεικτικά είναι </w:t>
      </w:r>
      <w:r>
        <w:t>:</w:t>
      </w:r>
    </w:p>
    <w:p w:rsidR="00506AA2" w:rsidRPr="00FA593B" w:rsidRDefault="00506AA2" w:rsidP="00506AA2">
      <w:pPr>
        <w:jc w:val="both"/>
      </w:pPr>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506AA2" w:rsidRPr="00FA593B" w:rsidRDefault="00506AA2" w:rsidP="00506AA2">
      <w:pPr>
        <w:jc w:val="both"/>
      </w:pPr>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d"/>
          <w:color w:val="000000"/>
        </w:rPr>
        <w:footnoteReference w:id="34"/>
      </w:r>
      <w:r w:rsidRPr="00245B54">
        <w:t>,</w:t>
      </w:r>
      <w:r w:rsidRPr="00321EA9">
        <w:t xml:space="preserve"> </w:t>
      </w:r>
    </w:p>
    <w:p w:rsidR="00506AA2" w:rsidRPr="00FA593B" w:rsidRDefault="00506AA2" w:rsidP="00506AA2">
      <w:pPr>
        <w:jc w:val="both"/>
      </w:pPr>
      <w:r w:rsidRPr="00FA593B">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506AA2" w:rsidRPr="00FD3A4C" w:rsidRDefault="00506AA2" w:rsidP="00506AA2">
      <w:pPr>
        <w:jc w:val="both"/>
      </w:pPr>
      <w:r w:rsidRPr="00FD3A4C">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506AA2" w:rsidRPr="00FA593B" w:rsidRDefault="00506AA2" w:rsidP="00506AA2">
      <w:pPr>
        <w:jc w:val="both"/>
      </w:pPr>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506AA2" w:rsidRDefault="00506AA2" w:rsidP="00506AA2">
      <w:pPr>
        <w:jc w:val="both"/>
      </w:pPr>
      <w:r>
        <w:t>Σ</w:t>
      </w:r>
      <w:r w:rsidRPr="008178FF">
        <w:t xml:space="preserve">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r w:rsidRPr="008178FF">
        <w:lastRenderedPageBreak/>
        <w:t>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506AA2" w:rsidRPr="00FD3A4C" w:rsidRDefault="00506AA2" w:rsidP="00506AA2">
      <w:pPr>
        <w:jc w:val="both"/>
      </w:pPr>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506AA2" w:rsidRPr="00757C7A" w:rsidRDefault="00506AA2" w:rsidP="00506AA2">
      <w:pPr>
        <w:jc w:val="both"/>
      </w:pPr>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506AA2" w:rsidRPr="00FD3A4C" w:rsidRDefault="00506AA2" w:rsidP="00506AA2">
      <w:pPr>
        <w:jc w:val="both"/>
      </w:pPr>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506AA2" w:rsidRDefault="00506AA2" w:rsidP="00506AA2">
      <w:pPr>
        <w:jc w:val="both"/>
        <w:rPr>
          <w:color w:val="00B050"/>
        </w:rPr>
      </w:pPr>
      <w:r w:rsidRPr="00FD3A4C">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506AA2" w:rsidRDefault="00506AA2" w:rsidP="00506AA2">
      <w:pPr>
        <w:pStyle w:val="3"/>
        <w:rPr>
          <w:i/>
          <w:iCs/>
          <w:color w:val="5B9BD5"/>
          <w:shd w:val="clear" w:color="auto" w:fill="FFFF00"/>
          <w:lang w:val="el-GR"/>
        </w:rPr>
      </w:pPr>
      <w:bookmarkStart w:id="45" w:name="_Toc102488034"/>
      <w:r>
        <w:rPr>
          <w:lang w:val="el-GR"/>
        </w:rPr>
        <w:t>2.4.3</w:t>
      </w:r>
      <w:r>
        <w:rPr>
          <w:lang w:val="el-GR"/>
        </w:rPr>
        <w:tab/>
        <w:t>Περιεχόμενα Φακέλου «Δικαιολογητικά Συμμετοχής- Τεχνική Προσφορά»</w:t>
      </w:r>
      <w:bookmarkEnd w:id="45"/>
      <w:r>
        <w:rPr>
          <w:lang w:val="el-GR"/>
        </w:rPr>
        <w:t xml:space="preserve"> </w:t>
      </w:r>
    </w:p>
    <w:p w:rsidR="00506AA2" w:rsidRDefault="00506AA2" w:rsidP="00506AA2">
      <w:pPr>
        <w:pStyle w:val="4"/>
        <w:rPr>
          <w:lang w:val="el-GR"/>
        </w:rPr>
      </w:pPr>
      <w:bookmarkStart w:id="46" w:name="_Toc102488035"/>
      <w:r>
        <w:rPr>
          <w:lang w:val="el-GR"/>
        </w:rPr>
        <w:t>2.4.3.1 Δικαιολογητικά Συμμετοχής</w:t>
      </w:r>
      <w:bookmarkEnd w:id="46"/>
      <w:r>
        <w:rPr>
          <w:lang w:val="el-GR"/>
        </w:rPr>
        <w:t xml:space="preserve"> </w:t>
      </w:r>
    </w:p>
    <w:p w:rsidR="00506AA2" w:rsidRPr="0035532D" w:rsidRDefault="00506AA2" w:rsidP="00506AA2">
      <w:pPr>
        <w:jc w:val="both"/>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35"/>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506AA2" w:rsidRDefault="00506AA2" w:rsidP="00506AA2">
      <w:pPr>
        <w:jc w:val="both"/>
      </w:pPr>
      <w:r>
        <w:lastRenderedPageBreak/>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506AA2" w:rsidRDefault="00506AA2" w:rsidP="00506AA2">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5"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506AA2" w:rsidRPr="00946DF6" w:rsidRDefault="00506AA2" w:rsidP="00506AA2">
      <w:pPr>
        <w:jc w:val="both"/>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506AA2" w:rsidRPr="00BD65F6" w:rsidRDefault="00506AA2" w:rsidP="00506AA2">
      <w:pPr>
        <w:jc w:val="both"/>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6"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506AA2" w:rsidRDefault="00506AA2" w:rsidP="00506AA2"/>
    <w:p w:rsidR="00506AA2" w:rsidRPr="00BD65F6" w:rsidRDefault="00506AA2" w:rsidP="00506AA2">
      <w:pPr>
        <w:pStyle w:val="4"/>
        <w:rPr>
          <w:lang w:val="el-GR"/>
        </w:rPr>
      </w:pPr>
      <w:bookmarkStart w:id="47" w:name="_Toc102488036"/>
      <w:r>
        <w:rPr>
          <w:lang w:val="el-GR"/>
        </w:rPr>
        <w:t>2.4.3.2 Τεχνική προσφορά</w:t>
      </w:r>
      <w:bookmarkEnd w:id="47"/>
    </w:p>
    <w:p w:rsidR="00506AA2" w:rsidRDefault="00506AA2" w:rsidP="00506AA2">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506AA2" w:rsidRDefault="00506AA2" w:rsidP="00506AA2">
      <w:pPr>
        <w:pStyle w:val="3"/>
        <w:rPr>
          <w:lang w:val="el-GR"/>
        </w:rPr>
      </w:pPr>
      <w:bookmarkStart w:id="48" w:name="_Toc102488037"/>
      <w:r>
        <w:rPr>
          <w:lang w:val="el-GR"/>
        </w:rPr>
        <w:t>2.4.4</w:t>
      </w:r>
      <w:r>
        <w:rPr>
          <w:lang w:val="el-GR"/>
        </w:rPr>
        <w:tab/>
        <w:t>Περιεχόμενα Φακέλου «Οικονομική Προσφορά» / Τρόπος σύνταξης και υποβολής οικονομικών προσφορών</w:t>
      </w:r>
      <w:bookmarkEnd w:id="48"/>
    </w:p>
    <w:p w:rsidR="00506AA2" w:rsidRPr="00B3315D" w:rsidRDefault="00506AA2" w:rsidP="00506AA2">
      <w:pPr>
        <w:jc w:val="both"/>
      </w:pPr>
      <w:r>
        <w:t xml:space="preserve">Η Οικονομική Προσφορά συντάσσεται με βάση το αναγραφόμενο στην παρούσα κριτήριο ανάθεσης </w:t>
      </w:r>
      <w:r w:rsidRPr="00B3315D">
        <w:t xml:space="preserve">τιμή </w:t>
      </w:r>
    </w:p>
    <w:p w:rsidR="00506AA2" w:rsidRPr="00BB269E" w:rsidRDefault="00506AA2" w:rsidP="00506AA2">
      <w:pPr>
        <w:jc w:val="both"/>
      </w:pPr>
      <w:r w:rsidRPr="00B3315D">
        <w:t>Τιμή</w:t>
      </w:r>
    </w:p>
    <w:p w:rsidR="00506AA2" w:rsidRDefault="00506AA2" w:rsidP="00506AA2">
      <w:pPr>
        <w:jc w:val="both"/>
      </w:pPr>
      <w:r w:rsidRPr="00B3315D">
        <w:t>ΠΡΟΣΦΟΡΑ ΜΕ ΠΟΣΟΣΤΟ ΕΚΠΤΩΣΗΣ</w:t>
      </w:r>
    </w:p>
    <w:p w:rsidR="00506AA2" w:rsidRDefault="00506AA2" w:rsidP="00506AA2">
      <w:pPr>
        <w:jc w:val="both"/>
      </w:pPr>
      <w:r>
        <w:t>Στην οικονομική προσφορά δίνεται το προσφερόμενο ποσοστό έκπτωσης στην τιμή των προσφερόμενων ειδών, βάσει των κατωτέρω τιμών αναφοράς:</w:t>
      </w:r>
    </w:p>
    <w:p w:rsidR="00506AA2" w:rsidRDefault="00506AA2" w:rsidP="00506AA2">
      <w:pPr>
        <w:jc w:val="both"/>
      </w:pPr>
      <w: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w:t>
      </w:r>
      <w:r w:rsidRPr="004B2C85">
        <w:t>με τρία δεκαδικά ψηφία που</w:t>
      </w:r>
      <w:r>
        <w:t xml:space="preserve"> προκύπτει μετά την αφαίρεση του ποσοστού της έκπτωσης που προσφέρουν από την  τιμή ως κάτω αναφοράς για τα αντίστοιχα προς παράδοση αγαθά. </w:t>
      </w:r>
    </w:p>
    <w:p w:rsidR="00506AA2" w:rsidRPr="003200A8" w:rsidRDefault="00506AA2" w:rsidP="00506AA2">
      <w:pPr>
        <w:jc w:val="both"/>
        <w:rPr>
          <w:b/>
        </w:rPr>
      </w:pPr>
      <w:r w:rsidRPr="003200A8">
        <w:rPr>
          <w:b/>
        </w:rPr>
        <w:t>Τιμές Αναφοράς για σύγκριση των προσφορών:</w:t>
      </w:r>
    </w:p>
    <w:p w:rsidR="00506AA2" w:rsidRPr="00B3315D" w:rsidRDefault="00506AA2" w:rsidP="00506AA2">
      <w:pPr>
        <w:jc w:val="both"/>
      </w:pPr>
      <w:r w:rsidRPr="00B3315D">
        <w:t>Τιμή αναφοράς Πετρελαίου Θέρμανσης: =</w:t>
      </w:r>
      <w:r w:rsidR="00412756">
        <w:rPr>
          <w:rFonts w:ascii="Verdana" w:eastAsia="Times New Roman" w:hAnsi="Verdana" w:cs="Times New Roman"/>
          <w:color w:val="000000"/>
          <w:sz w:val="18"/>
          <w:szCs w:val="18"/>
        </w:rPr>
        <w:t xml:space="preserve">  </w:t>
      </w:r>
      <w:r w:rsidR="00412756" w:rsidRPr="008B7AC7">
        <w:rPr>
          <w:rFonts w:ascii="Verdana" w:eastAsia="Times New Roman" w:hAnsi="Verdana" w:cs="Times New Roman"/>
          <w:color w:val="000000"/>
          <w:sz w:val="18"/>
          <w:szCs w:val="18"/>
        </w:rPr>
        <w:t xml:space="preserve">1,306 </w:t>
      </w:r>
      <w:r w:rsidRPr="00B3315D">
        <w:t xml:space="preserve">€  </w:t>
      </w:r>
    </w:p>
    <w:p w:rsidR="00506AA2" w:rsidRPr="00B3315D" w:rsidRDefault="00506AA2" w:rsidP="00506AA2">
      <w:pPr>
        <w:jc w:val="both"/>
      </w:pPr>
      <w:r w:rsidRPr="00B3315D">
        <w:t>Τιμή αναφοράς Πετρελαίου Κίνησης: =</w:t>
      </w:r>
      <w:r w:rsidR="00412756" w:rsidRPr="008B7AC7">
        <w:rPr>
          <w:rFonts w:ascii="Verdana" w:eastAsia="Times New Roman" w:hAnsi="Verdana" w:cs="Times New Roman"/>
          <w:color w:val="000000"/>
          <w:sz w:val="18"/>
          <w:szCs w:val="18"/>
        </w:rPr>
        <w:t xml:space="preserve">1,534 </w:t>
      </w:r>
      <w:r w:rsidRPr="00B3315D">
        <w:t>€</w:t>
      </w:r>
    </w:p>
    <w:p w:rsidR="00506AA2" w:rsidRPr="00B3315D" w:rsidRDefault="00506AA2" w:rsidP="00506AA2">
      <w:pPr>
        <w:jc w:val="both"/>
      </w:pPr>
      <w:r w:rsidRPr="00B3315D">
        <w:t xml:space="preserve">Τιμή αναφοράς Βενζίνης Αμόλυβδης: = </w:t>
      </w:r>
      <w:r w:rsidR="00412756" w:rsidRPr="008B7AC7">
        <w:rPr>
          <w:rFonts w:ascii="Verdana" w:eastAsia="Times New Roman" w:hAnsi="Verdana" w:cs="Times New Roman"/>
          <w:color w:val="000000"/>
          <w:sz w:val="18"/>
          <w:szCs w:val="18"/>
        </w:rPr>
        <w:t xml:space="preserve">1,754 </w:t>
      </w:r>
      <w:r w:rsidRPr="00B3315D">
        <w:t>€</w:t>
      </w:r>
    </w:p>
    <w:p w:rsidR="00506AA2" w:rsidRPr="009931A1" w:rsidRDefault="00506AA2" w:rsidP="00506AA2">
      <w:pPr>
        <w:jc w:val="both"/>
        <w:rPr>
          <w:rFonts w:ascii="Calibri" w:eastAsia="Times New Roman" w:hAnsi="Calibri" w:cs="Times New Roman"/>
          <w:color w:val="000000"/>
        </w:rPr>
      </w:pPr>
      <w:r w:rsidRPr="00B3315D">
        <w:rPr>
          <w:b/>
        </w:rPr>
        <w:lastRenderedPageBreak/>
        <w:t>Παράδειγμα:</w:t>
      </w:r>
      <w:r w:rsidRPr="00B3315D">
        <w:t xml:space="preserve"> Έστω ότι ο συμμετέχων έχει προσφέρει έκπτωση επί της τιμής (όπως ακριβώς ζητείται από τη Διακήρυξη) 12% για το Πετρέλαιο Κίνησης. Στην οικονομική προσφορά του συστήματος θα συμπληρώσει ως τιμή προσφοράς  </w:t>
      </w:r>
      <w:r w:rsidR="009931A1" w:rsidRPr="008B7AC7">
        <w:rPr>
          <w:rFonts w:ascii="Verdana" w:eastAsia="Times New Roman" w:hAnsi="Verdana" w:cs="Times New Roman"/>
          <w:color w:val="000000"/>
          <w:sz w:val="18"/>
          <w:szCs w:val="18"/>
        </w:rPr>
        <w:t xml:space="preserve">1,534 </w:t>
      </w:r>
      <w:r w:rsidRPr="00B3315D">
        <w:t>- (</w:t>
      </w:r>
      <w:r w:rsidR="009931A1" w:rsidRPr="008B7AC7">
        <w:rPr>
          <w:rFonts w:ascii="Verdana" w:eastAsia="Times New Roman" w:hAnsi="Verdana" w:cs="Times New Roman"/>
          <w:color w:val="000000"/>
          <w:sz w:val="18"/>
          <w:szCs w:val="18"/>
        </w:rPr>
        <w:t xml:space="preserve">1,534 </w:t>
      </w:r>
      <w:r w:rsidRPr="00B3315D">
        <w:t xml:space="preserve">x0,12)= </w:t>
      </w:r>
      <w:r w:rsidR="009931A1">
        <w:rPr>
          <w:rFonts w:ascii="Calibri" w:eastAsia="Times New Roman" w:hAnsi="Calibri" w:cs="Times New Roman"/>
          <w:color w:val="000000"/>
        </w:rPr>
        <w:t>1,349€</w:t>
      </w:r>
    </w:p>
    <w:p w:rsidR="00506AA2" w:rsidRPr="00B3315D" w:rsidRDefault="00506AA2" w:rsidP="00506AA2">
      <w:pPr>
        <w:jc w:val="both"/>
      </w:pPr>
      <w:r w:rsidRPr="00B3315D">
        <w:t>Οι προσφορές υποβάλλονται στην Ελληνική γλώσσα.</w:t>
      </w:r>
    </w:p>
    <w:p w:rsidR="00506AA2" w:rsidRPr="00B3315D" w:rsidRDefault="00506AA2" w:rsidP="00506AA2">
      <w:pPr>
        <w:jc w:val="both"/>
      </w:pPr>
      <w:r w:rsidRPr="00B3315D">
        <w:t xml:space="preserve">Οι τιμές προσφοράς σε ευρώ στα υγρά καύσιμα θα πρέπει να δίδονται με ποσοστό έκπτωσης επί τοις εκατό (%) επί της εκάστοτε διαμορφούμενης, μέσης μηνιαίας λιανικής τιμής πώλησης έκαστου είδους, του Παρατηρητηρίου Τιμών Υγρών Καυσίμων του Υπουργείου Ανάπτυξης και </w:t>
      </w:r>
      <w:r w:rsidR="009931A1">
        <w:t>Επενδύσεων</w:t>
      </w:r>
      <w:r w:rsidRPr="00B3315D">
        <w:t xml:space="preserve">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w:t>
      </w:r>
    </w:p>
    <w:p w:rsidR="00506AA2" w:rsidRPr="00B3315D" w:rsidRDefault="00506AA2" w:rsidP="00506AA2">
      <w:pPr>
        <w:jc w:val="both"/>
      </w:pPr>
      <w:r w:rsidRPr="00B3315D">
        <w:t>Εφόσον από την προσφορά δεν προκύπτει με σαφήνεια η προσφερόμενη τιμή (ήτοι το ποσοστό έκπτωσης), η προσφορά απορρίπτεται ως απαράδεκτη.</w:t>
      </w:r>
    </w:p>
    <w:p w:rsidR="00506AA2" w:rsidRPr="00B3315D" w:rsidRDefault="00506AA2" w:rsidP="00506AA2">
      <w:pPr>
        <w:jc w:val="both"/>
      </w:pPr>
      <w:r w:rsidRPr="00B3315D">
        <w:t>Δηλαδή μειοδότης αναδεικνύεται ο προσφέρων το μεγαλύτερο ποσοστό έκπτωσης.</w:t>
      </w:r>
    </w:p>
    <w:p w:rsidR="00506AA2" w:rsidRPr="00B3315D" w:rsidRDefault="00506AA2" w:rsidP="00506AA2">
      <w:pPr>
        <w:jc w:val="both"/>
      </w:pPr>
      <w:r w:rsidRPr="00B3315D">
        <w:t>Προσφορά που θέτει όρο αναπροσαρμογής των τιμών απορρίπτεται ως απαράδεκτη. Οι τιμές προσφοράς θα παραμείνουν σταθερές ως την ολοκλήρωση της προμήθειας.</w:t>
      </w:r>
    </w:p>
    <w:p w:rsidR="00506AA2" w:rsidRPr="00B3315D" w:rsidRDefault="00506AA2" w:rsidP="00506AA2">
      <w:pPr>
        <w:jc w:val="both"/>
      </w:pPr>
      <w:r w:rsidRPr="00B3315D">
        <w:t>Στην προσφορά πρέπει να ληφθούν υπόψη όλες οι νόμιμες κρατήσεις και φόροι που προβλέπονται από την νομοθεσία, καθώς και κάθε άλλη επιβάρυνση για την παράδοση του υλικού στον τόπο και με τον τρόπο που προβλέπεται στην παρούσα διακήρυξη.</w:t>
      </w:r>
    </w:p>
    <w:p w:rsidR="00506AA2" w:rsidRPr="00B3315D" w:rsidRDefault="00506AA2" w:rsidP="00506AA2">
      <w:pPr>
        <w:jc w:val="both"/>
      </w:pPr>
      <w:r w:rsidRPr="00B3315D">
        <w:t>Ο ανάδοχος υπόκειται επίσης σε όλους τους, βάσει των κειμένων διατάξεων, φόρους, τέλη και κρατήσεις που θα ισχύουν κατά την ημέρα διενέργειας του διαγωνισμού.</w:t>
      </w:r>
    </w:p>
    <w:p w:rsidR="00506AA2" w:rsidRDefault="00506AA2" w:rsidP="00506AA2">
      <w:pPr>
        <w:jc w:val="both"/>
      </w:pPr>
      <w: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w:t>
      </w:r>
      <w:r w:rsidRPr="003200A8">
        <w:t xml:space="preserve">του Παραρτήματος  ΙΙ </w:t>
      </w:r>
      <w:r>
        <w:t>που επισυνάπτεται στην παρούσα διακήρυξη.</w:t>
      </w:r>
    </w:p>
    <w:p w:rsidR="00506AA2" w:rsidRDefault="00506AA2" w:rsidP="00506AA2">
      <w:pPr>
        <w:jc w:val="both"/>
      </w:pPr>
      <w: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B3315D">
        <w:t xml:space="preserve">για την παράδοση του υλικού </w:t>
      </w:r>
      <w:r>
        <w:t>στον τόπο και με τον τρόπο που προβλέπεται στα έγγραφα της σύμβασης</w:t>
      </w:r>
      <w:r w:rsidRPr="00B3315D">
        <w:t>.</w:t>
      </w:r>
    </w:p>
    <w:p w:rsidR="00506AA2" w:rsidRDefault="00506AA2" w:rsidP="00506AA2">
      <w:pPr>
        <w:jc w:val="both"/>
      </w:pPr>
      <w:r>
        <w:t>Οι υπέρ τρίτων κρατήσεις υπόκεινται στο εκάστοτε ισχύον αναλογικό τέλος χαρτοσήμου 3 % και στην επ’ αυτού εισφορά υπέρ ΟΓΑ 20%.</w:t>
      </w:r>
    </w:p>
    <w:p w:rsidR="00506AA2" w:rsidRDefault="00506AA2" w:rsidP="00506AA2">
      <w:pPr>
        <w:jc w:val="both"/>
      </w:pPr>
      <w:r>
        <w:t xml:space="preserve">Οι προσφερόμενες τιμές είναι σταθερές καθ’ όλη τη διάρκεια της σύμβασης και δεν αναπροσαρμόζονται </w:t>
      </w:r>
    </w:p>
    <w:p w:rsidR="00506AA2" w:rsidRDefault="00506AA2" w:rsidP="00506AA2">
      <w:pPr>
        <w:jc w:val="both"/>
      </w:pPr>
      <w:r>
        <w:t xml:space="preserve">Ως απαράδεκτες θα απορρίπτονται προσφορές στις οποίες: α) δεν δίνεται τιμή σε ΕΥΡΩ ή καθορίζεται  σχέση ΕΥΡΩ προς ξένο νόμισμα, </w:t>
      </w:r>
      <w:r w:rsidRPr="006D50E7">
        <w:t>β) δεν προκύπτει με σαφήνεια η προσφερόμενη τιμή, με την επιφύλαξη  του άρθρου 102 του ν. 4412/2016 και γ</w:t>
      </w:r>
      <w:r>
        <w:t>) η τιμή υπερβαίνει τον προϋπολογισμό της σύμβασης που καθορίζεται</w:t>
      </w:r>
    </w:p>
    <w:p w:rsidR="00506AA2" w:rsidRDefault="00506AA2" w:rsidP="00506AA2">
      <w:pPr>
        <w:pStyle w:val="3"/>
        <w:rPr>
          <w:lang w:val="el-GR" w:eastAsia="el-GR"/>
        </w:rPr>
      </w:pPr>
      <w:bookmarkStart w:id="49" w:name="_Toc102488038"/>
      <w:r>
        <w:rPr>
          <w:lang w:val="el-GR"/>
        </w:rPr>
        <w:t>2.4.5</w:t>
      </w:r>
      <w:r>
        <w:rPr>
          <w:lang w:val="el-GR"/>
        </w:rPr>
        <w:tab/>
        <w:t>Χρόνος ισχύος των προσφορών</w:t>
      </w:r>
      <w:bookmarkEnd w:id="49"/>
      <w:r>
        <w:rPr>
          <w:lang w:val="el-GR"/>
        </w:rPr>
        <w:t xml:space="preserve">  </w:t>
      </w:r>
    </w:p>
    <w:p w:rsidR="00506AA2" w:rsidRPr="00BB269E" w:rsidRDefault="00506AA2" w:rsidP="00506AA2">
      <w:pPr>
        <w:widowControl w:val="0"/>
        <w:autoSpaceDE w:val="0"/>
        <w:spacing w:after="60"/>
        <w:ind w:firstLine="425"/>
        <w:jc w:val="both"/>
      </w:pPr>
      <w:r>
        <w:t xml:space="preserve">Οι υποβαλλόμενες προσφορές ισχύουν και δεσμεύουν τους οικονομικούς φορείς για διάστημα </w:t>
      </w:r>
      <w:r w:rsidRPr="00BB269E">
        <w:t>δώδεκα (12) μηνών από την επόμενη της καταληκτικής ημερομηνίας υποβολής προσφορών .</w:t>
      </w:r>
    </w:p>
    <w:p w:rsidR="00506AA2" w:rsidRDefault="00506AA2" w:rsidP="00506AA2">
      <w:pPr>
        <w:jc w:val="both"/>
      </w:pPr>
      <w:r>
        <w:lastRenderedPageBreak/>
        <w:t>Προσφορά η οποία ορίζει χρόνο ισχύος μικρότερο από τον ανωτέρω προβλεπόμενο απορρίπτεται ως μη κανονική.</w:t>
      </w:r>
    </w:p>
    <w:p w:rsidR="00506AA2" w:rsidRDefault="00506AA2" w:rsidP="00506AA2">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506AA2" w:rsidRDefault="00506AA2" w:rsidP="00506AA2">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506AA2" w:rsidRDefault="00506AA2" w:rsidP="00506AA2">
      <w:pPr>
        <w:jc w:val="both"/>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506AA2" w:rsidRPr="00BD65F6" w:rsidRDefault="00506AA2" w:rsidP="00506AA2">
      <w:pPr>
        <w:pStyle w:val="3"/>
        <w:rPr>
          <w:lang w:val="el-GR"/>
        </w:rPr>
      </w:pPr>
      <w:bookmarkStart w:id="50" w:name="_Toc102488039"/>
      <w:r>
        <w:rPr>
          <w:lang w:val="el-GR"/>
        </w:rPr>
        <w:t>2.4.6</w:t>
      </w:r>
      <w:r>
        <w:rPr>
          <w:lang w:val="el-GR"/>
        </w:rPr>
        <w:tab/>
        <w:t>Λόγοι απόρριψης προσφορών</w:t>
      </w:r>
      <w:bookmarkEnd w:id="50"/>
    </w:p>
    <w:p w:rsidR="00506AA2" w:rsidRDefault="00506AA2" w:rsidP="00506AA2">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506AA2" w:rsidRDefault="00506AA2" w:rsidP="00506AA2">
      <w:pPr>
        <w:jc w:val="both"/>
      </w:pPr>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506AA2" w:rsidRDefault="00506AA2" w:rsidP="00506AA2">
      <w:pPr>
        <w:jc w:val="both"/>
      </w:pPr>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506AA2" w:rsidRDefault="00506AA2" w:rsidP="00506AA2">
      <w:pPr>
        <w:jc w:val="both"/>
      </w:pPr>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506AA2" w:rsidRDefault="00506AA2" w:rsidP="00506AA2">
      <w:pPr>
        <w:jc w:val="both"/>
      </w:pPr>
      <w:r>
        <w:t>δ) η οποία είναι εναλλακτική προσφορά,</w:t>
      </w:r>
    </w:p>
    <w:p w:rsidR="00506AA2" w:rsidRDefault="00506AA2" w:rsidP="00506AA2">
      <w:pPr>
        <w:jc w:val="both"/>
        <w:rPr>
          <w:iCs/>
          <w:color w:val="5B9BD5"/>
        </w:rPr>
      </w:pPr>
      <w:r>
        <w:lastRenderedPageBreak/>
        <w:t xml:space="preserve">ε) η οποία υποβάλλεται από έναν προσφέροντα που έχει υποβάλλει δύο ή περισσότερες προσφορές </w:t>
      </w:r>
      <w:r>
        <w:rPr>
          <w:i/>
          <w:iCs/>
          <w:color w:val="5B9BD5"/>
        </w:rPr>
        <w:t>.</w:t>
      </w:r>
      <w: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06AA2" w:rsidRDefault="00506AA2" w:rsidP="00506AA2">
      <w:pPr>
        <w:jc w:val="both"/>
      </w:pPr>
      <w:r>
        <w:t>στ) η οποία είναι υπό αίρεση,</w:t>
      </w:r>
    </w:p>
    <w:p w:rsidR="00506AA2" w:rsidRDefault="00506AA2" w:rsidP="00506AA2">
      <w:pPr>
        <w:jc w:val="both"/>
      </w:pPr>
      <w:r>
        <w:t xml:space="preserve">ζ) η οποία θέτει όρο αναπροσαρμογής, </w:t>
      </w:r>
    </w:p>
    <w:p w:rsidR="00506AA2" w:rsidRDefault="00506AA2" w:rsidP="00506AA2">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506AA2" w:rsidRDefault="00506AA2" w:rsidP="00506AA2">
      <w:pPr>
        <w:jc w:val="both"/>
      </w:pPr>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506AA2" w:rsidRDefault="00506AA2" w:rsidP="00506AA2">
      <w:pPr>
        <w:jc w:val="both"/>
      </w:pPr>
      <w:r>
        <w:t>ι) η οποία παρουσιάζει αποκλίσεις ως προς τους όρους και τις τεχνικές προδιαγραφές της σύμβασης,</w:t>
      </w:r>
    </w:p>
    <w:p w:rsidR="00506AA2" w:rsidRDefault="00506AA2" w:rsidP="00506AA2">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506AA2" w:rsidRDefault="00506AA2" w:rsidP="00506AA2">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506AA2" w:rsidRDefault="00506AA2" w:rsidP="00506AA2">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506AA2" w:rsidRDefault="00506AA2" w:rsidP="00506AA2"/>
    <w:p w:rsidR="00506AA2" w:rsidRDefault="00506AA2" w:rsidP="00506AA2">
      <w:pPr>
        <w:pStyle w:val="1"/>
        <w:tabs>
          <w:tab w:val="left" w:pos="567"/>
        </w:tabs>
        <w:ind w:left="567" w:hanging="567"/>
        <w:rPr>
          <w:lang w:val="el-GR"/>
        </w:rPr>
      </w:pPr>
      <w:bookmarkStart w:id="51" w:name="_Toc102488040"/>
      <w:r>
        <w:rPr>
          <w:lang w:val="el-GR"/>
        </w:rPr>
        <w:lastRenderedPageBreak/>
        <w:t>3.</w:t>
      </w:r>
      <w:r>
        <w:rPr>
          <w:lang w:val="el-GR"/>
        </w:rPr>
        <w:tab/>
        <w:t>ΔΙΕΝΕΡΓΕΙΑ ΔΙΑΔΙΚΑΣΙΑΣ - ΑΞΙΟΛΟΓΗΣΗ ΠΡΟΣΦΟΡΩΝ</w:t>
      </w:r>
      <w:bookmarkEnd w:id="51"/>
      <w:r>
        <w:rPr>
          <w:lang w:val="el-GR"/>
        </w:rPr>
        <w:t xml:space="preserve">  </w:t>
      </w:r>
    </w:p>
    <w:p w:rsidR="00506AA2" w:rsidRDefault="00506AA2" w:rsidP="00506AA2">
      <w:pPr>
        <w:pStyle w:val="2"/>
        <w:spacing w:after="60"/>
        <w:textAlignment w:val="baseline"/>
        <w:rPr>
          <w:kern w:val="1"/>
          <w:lang w:val="el-GR"/>
        </w:rPr>
      </w:pPr>
      <w:bookmarkStart w:id="52" w:name="_Toc102488041"/>
      <w:r>
        <w:rPr>
          <w:lang w:val="el-GR"/>
        </w:rPr>
        <w:t xml:space="preserve">3.1 </w:t>
      </w:r>
      <w:r>
        <w:rPr>
          <w:lang w:val="el-GR"/>
        </w:rPr>
        <w:tab/>
        <w:t>Αποσφράγιση και αξιολόγηση προσφορών</w:t>
      </w:r>
      <w:bookmarkEnd w:id="52"/>
      <w:r>
        <w:rPr>
          <w:lang w:val="el-GR"/>
        </w:rPr>
        <w:t xml:space="preserve"> </w:t>
      </w:r>
    </w:p>
    <w:p w:rsidR="00506AA2" w:rsidRDefault="00506AA2" w:rsidP="00506AA2">
      <w:pPr>
        <w:pStyle w:val="3"/>
        <w:rPr>
          <w:kern w:val="1"/>
          <w:lang w:val="el-GR"/>
        </w:rPr>
      </w:pPr>
      <w:bookmarkStart w:id="53" w:name="_Toc102488042"/>
      <w:r>
        <w:rPr>
          <w:rFonts w:cs="Arial"/>
          <w:kern w:val="1"/>
          <w:lang w:val="el-GR"/>
        </w:rPr>
        <w:t>3.1.1</w:t>
      </w:r>
      <w:r>
        <w:rPr>
          <w:rFonts w:cs="Arial"/>
          <w:kern w:val="1"/>
          <w:lang w:val="el-GR"/>
        </w:rPr>
        <w:tab/>
        <w:t>Ηλεκτρονική αποσφράγιση προσφορών</w:t>
      </w:r>
      <w:bookmarkEnd w:id="53"/>
    </w:p>
    <w:p w:rsidR="00506AA2" w:rsidRPr="00A811EA" w:rsidRDefault="00506AA2" w:rsidP="00506AA2">
      <w:pPr>
        <w:textAlignment w:val="baseline"/>
        <w:rPr>
          <w:kern w:val="1"/>
        </w:rPr>
      </w:pPr>
      <w:r w:rsidRPr="00C348A0">
        <w:rPr>
          <w:kern w:val="1"/>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506AA2" w:rsidRPr="009931A1" w:rsidRDefault="00506AA2" w:rsidP="00506AA2">
      <w:pPr>
        <w:widowControl w:val="0"/>
        <w:numPr>
          <w:ilvl w:val="0"/>
          <w:numId w:val="10"/>
        </w:numPr>
        <w:suppressAutoHyphens/>
        <w:spacing w:after="60" w:line="240" w:lineRule="auto"/>
        <w:jc w:val="both"/>
        <w:textAlignment w:val="baseline"/>
        <w:rPr>
          <w:b/>
          <w:kern w:val="1"/>
        </w:rPr>
      </w:pPr>
      <w:r>
        <w:rPr>
          <w:kern w:val="1"/>
        </w:rPr>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sidRPr="00266A19">
        <w:rPr>
          <w:rFonts w:ascii="Verdana" w:hAnsi="Verdana" w:cs="Arial"/>
          <w:sz w:val="18"/>
          <w:szCs w:val="18"/>
        </w:rPr>
        <w:t xml:space="preserve">την </w:t>
      </w:r>
      <w:r w:rsidR="00BF3AC7" w:rsidRPr="00BF3AC7">
        <w:rPr>
          <w:rFonts w:ascii="Verdana" w:hAnsi="Verdana" w:cs="Arial"/>
          <w:b/>
          <w:sz w:val="18"/>
          <w:szCs w:val="18"/>
        </w:rPr>
        <w:t>27-05-2022</w:t>
      </w:r>
      <w:r>
        <w:rPr>
          <w:rFonts w:ascii="Verdana" w:hAnsi="Verdana" w:cs="Arial"/>
          <w:sz w:val="18"/>
          <w:szCs w:val="18"/>
        </w:rPr>
        <w:t xml:space="preserve"> και ώρα </w:t>
      </w:r>
      <w:r w:rsidRPr="009931A1">
        <w:rPr>
          <w:rFonts w:ascii="Verdana" w:hAnsi="Verdana" w:cs="Arial"/>
          <w:b/>
          <w:sz w:val="18"/>
          <w:szCs w:val="18"/>
        </w:rPr>
        <w:t xml:space="preserve">10.00 </w:t>
      </w:r>
      <w:r w:rsidRPr="009931A1">
        <w:rPr>
          <w:b/>
          <w:kern w:val="1"/>
        </w:rPr>
        <w:t xml:space="preserve"> </w:t>
      </w:r>
    </w:p>
    <w:p w:rsidR="00506AA2" w:rsidRDefault="00506AA2" w:rsidP="00506AA2">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506AA2" w:rsidRDefault="00506AA2" w:rsidP="00506AA2">
      <w:pPr>
        <w:pStyle w:val="3"/>
        <w:rPr>
          <w:kern w:val="1"/>
          <w:lang w:val="el-GR"/>
        </w:rPr>
      </w:pPr>
      <w:bookmarkStart w:id="54" w:name="_Toc102488043"/>
      <w:r>
        <w:rPr>
          <w:lang w:val="el-GR"/>
        </w:rPr>
        <w:t>3.1.2</w:t>
      </w:r>
      <w:r>
        <w:rPr>
          <w:lang w:val="el-GR"/>
        </w:rPr>
        <w:tab/>
        <w:t>Αξιολόγηση προσφορών</w:t>
      </w:r>
      <w:bookmarkEnd w:id="54"/>
    </w:p>
    <w:p w:rsidR="00506AA2" w:rsidRDefault="00506AA2" w:rsidP="00506AA2">
      <w:pPr>
        <w:jc w:val="both"/>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506AA2" w:rsidRPr="00586940" w:rsidRDefault="00506AA2" w:rsidP="00506AA2">
      <w:pPr>
        <w:jc w:val="both"/>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rPr>
        <w:t>.</w:t>
      </w:r>
    </w:p>
    <w:p w:rsidR="00506AA2" w:rsidRDefault="00506AA2" w:rsidP="00506AA2">
      <w:pPr>
        <w:textAlignment w:val="baseline"/>
        <w:rPr>
          <w:rFonts w:eastAsia="Calibri"/>
          <w:i/>
          <w:iCs/>
          <w:color w:val="5B9BD5"/>
          <w:kern w:val="1"/>
        </w:rPr>
      </w:pPr>
      <w:r>
        <w:rPr>
          <w:kern w:val="1"/>
        </w:rPr>
        <w:t>Ειδικότερα :</w:t>
      </w:r>
    </w:p>
    <w:p w:rsidR="00506AA2" w:rsidRPr="001C2D22" w:rsidRDefault="00506AA2" w:rsidP="00506AA2">
      <w:pPr>
        <w:autoSpaceDE w:val="0"/>
        <w:autoSpaceDN w:val="0"/>
        <w:adjustRightInd w:val="0"/>
        <w:spacing w:after="0"/>
        <w:jc w:val="both"/>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506AA2" w:rsidRPr="009E5776" w:rsidRDefault="00506AA2" w:rsidP="00506AA2">
      <w:pPr>
        <w:jc w:val="both"/>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506AA2" w:rsidRDefault="00506AA2" w:rsidP="00506AA2">
      <w:pPr>
        <w:autoSpaceDE w:val="0"/>
        <w:autoSpaceDN w:val="0"/>
        <w:adjustRightInd w:val="0"/>
        <w:spacing w:after="0"/>
        <w:jc w:val="both"/>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506AA2" w:rsidRDefault="00506AA2" w:rsidP="00506AA2">
      <w:pPr>
        <w:autoSpaceDE w:val="0"/>
        <w:autoSpaceDN w:val="0"/>
        <w:adjustRightInd w:val="0"/>
        <w:spacing w:after="0"/>
        <w:jc w:val="both"/>
        <w:rPr>
          <w:kern w:val="1"/>
        </w:rPr>
      </w:pPr>
      <w:r w:rsidRPr="006D50E7">
        <w:rPr>
          <w:kern w:val="1"/>
        </w:rPr>
        <w:lastRenderedPageBreak/>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p>
    <w:p w:rsidR="00506AA2" w:rsidRDefault="00506AA2" w:rsidP="00506AA2">
      <w:pPr>
        <w:autoSpaceDE w:val="0"/>
        <w:autoSpaceDN w:val="0"/>
        <w:adjustRightInd w:val="0"/>
        <w:spacing w:after="0"/>
        <w:jc w:val="both"/>
        <w:rPr>
          <w:kern w:val="1"/>
        </w:rPr>
      </w:pPr>
    </w:p>
    <w:p w:rsidR="00506AA2" w:rsidRDefault="00506AA2" w:rsidP="00506AA2">
      <w:pPr>
        <w:autoSpaceDE w:val="0"/>
        <w:autoSpaceDN w:val="0"/>
        <w:adjustRightInd w:val="0"/>
        <w:spacing w:after="0"/>
        <w:jc w:val="both"/>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d"/>
          <w:kern w:val="1"/>
          <w:lang w:eastAsia="zh-CN"/>
        </w:rPr>
        <w:footnoteReference w:id="36"/>
      </w:r>
      <w:r w:rsidRPr="006D50E7">
        <w:rPr>
          <w:kern w:val="1"/>
          <w:lang w:eastAsia="zh-CN"/>
        </w:rPr>
        <w:t>.</w:t>
      </w:r>
    </w:p>
    <w:p w:rsidR="00506AA2" w:rsidRPr="009E5776" w:rsidRDefault="00506AA2" w:rsidP="00506AA2">
      <w:pPr>
        <w:autoSpaceDE w:val="0"/>
        <w:autoSpaceDN w:val="0"/>
        <w:adjustRightInd w:val="0"/>
        <w:spacing w:after="0"/>
        <w:jc w:val="both"/>
        <w:rPr>
          <w:kern w:val="1"/>
          <w:lang w:eastAsia="zh-CN"/>
        </w:rPr>
      </w:pPr>
    </w:p>
    <w:p w:rsidR="00506AA2" w:rsidRDefault="00506AA2" w:rsidP="00506AA2">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506AA2" w:rsidRPr="00CE73AA" w:rsidRDefault="00506AA2" w:rsidP="00506AA2">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BB269E">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506AA2" w:rsidRPr="00BB269E" w:rsidRDefault="00506AA2" w:rsidP="00506AA2">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BB269E">
        <w:rPr>
          <w:kern w:val="1"/>
        </w:rPr>
        <w:t>[Επισημαίνεται ότι τα αποτελέσματα της κλήρωσης ενσωματώνονται ομοίως στην ως κατωτέρω ενιαία απόφαση]</w:t>
      </w:r>
    </w:p>
    <w:p w:rsidR="00506AA2" w:rsidRPr="00BB269E" w:rsidRDefault="00506AA2" w:rsidP="00506AA2">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506AA2" w:rsidRDefault="00506AA2" w:rsidP="00506AA2">
      <w:pPr>
        <w:pStyle w:val="2"/>
        <w:rPr>
          <w:lang w:val="el-GR"/>
        </w:rPr>
      </w:pPr>
      <w:bookmarkStart w:id="55" w:name="_Toc102488044"/>
      <w:r>
        <w:rPr>
          <w:lang w:val="el-GR"/>
        </w:rPr>
        <w:t>3.2</w:t>
      </w:r>
      <w:r>
        <w:rPr>
          <w:lang w:val="el-GR"/>
        </w:rPr>
        <w:tab/>
        <w:t>Πρόσκληση υποβολής δικαιολογητικών προσωρινού αναδόχου - Δικαιολογητικά προσωρινού αναδόχου</w:t>
      </w:r>
      <w:bookmarkEnd w:id="55"/>
    </w:p>
    <w:p w:rsidR="00506AA2" w:rsidRPr="001C4D31" w:rsidRDefault="00506AA2" w:rsidP="00506AA2">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xml:space="preserve">, και τον καλεί να </w:t>
      </w:r>
      <w:r>
        <w:lastRenderedPageBreak/>
        <w:t>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BD65F6">
        <w:t xml:space="preserve"> </w:t>
      </w:r>
    </w:p>
    <w:p w:rsidR="00506AA2" w:rsidRDefault="00506AA2" w:rsidP="00506AA2">
      <w:pPr>
        <w:jc w:val="both"/>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506AA2" w:rsidRPr="00BF6D04" w:rsidRDefault="00506AA2" w:rsidP="00506AA2">
      <w:pPr>
        <w:jc w:val="both"/>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t>.</w:t>
      </w:r>
      <w:r>
        <w:t xml:space="preserve"> </w:t>
      </w:r>
    </w:p>
    <w:p w:rsidR="00506AA2" w:rsidRDefault="00506AA2" w:rsidP="00506AA2">
      <w:pPr>
        <w:jc w:val="both"/>
      </w:pPr>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506AA2" w:rsidRDefault="00506AA2" w:rsidP="00506AA2">
      <w:pPr>
        <w:jc w:val="both"/>
      </w:pPr>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506AA2" w:rsidRDefault="00506AA2" w:rsidP="00506AA2">
      <w:pPr>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06AA2" w:rsidRDefault="00506AA2" w:rsidP="00506AA2">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506AA2" w:rsidRDefault="00506AA2" w:rsidP="00506AA2">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506AA2" w:rsidRDefault="00506AA2" w:rsidP="00506AA2">
      <w:pPr>
        <w:jc w:val="both"/>
      </w:pPr>
      <w:r>
        <w:lastRenderedPageBreak/>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506AA2" w:rsidRDefault="00506AA2" w:rsidP="00506AA2">
      <w:pPr>
        <w:jc w:val="both"/>
      </w:pPr>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37"/>
      </w:r>
      <w:r w:rsidRPr="006F79E0">
        <w:t>.</w:t>
      </w:r>
      <w:r>
        <w:t xml:space="preserve"> </w:t>
      </w:r>
    </w:p>
    <w:p w:rsidR="00506AA2" w:rsidRDefault="00506AA2" w:rsidP="00506AA2">
      <w:pPr>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506AA2" w:rsidRDefault="00506AA2" w:rsidP="00506AA2">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506AA2" w:rsidRDefault="00506AA2" w:rsidP="00506AA2">
      <w:pPr>
        <w:pStyle w:val="2"/>
        <w:rPr>
          <w:lang w:val="el-GR"/>
        </w:rPr>
      </w:pPr>
      <w:r>
        <w:rPr>
          <w:lang w:val="el-GR"/>
        </w:rPr>
        <w:t xml:space="preserve"> </w:t>
      </w:r>
      <w:bookmarkStart w:id="56" w:name="_Toc102488045"/>
      <w:r>
        <w:rPr>
          <w:lang w:val="el-GR"/>
        </w:rPr>
        <w:t>3.3</w:t>
      </w:r>
      <w:r>
        <w:rPr>
          <w:lang w:val="el-GR"/>
        </w:rPr>
        <w:tab/>
        <w:t>Κατακύρωση - σύναψη σύμβασης</w:t>
      </w:r>
      <w:bookmarkEnd w:id="56"/>
      <w:r>
        <w:rPr>
          <w:lang w:val="el-GR"/>
        </w:rPr>
        <w:t xml:space="preserve"> </w:t>
      </w:r>
    </w:p>
    <w:p w:rsidR="00506AA2" w:rsidRDefault="00506AA2" w:rsidP="00506AA2">
      <w:pPr>
        <w:jc w:val="both"/>
      </w:pPr>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506AA2" w:rsidRPr="00CE73AA" w:rsidRDefault="00506AA2" w:rsidP="00506AA2">
      <w:pPr>
        <w:jc w:val="both"/>
      </w:pPr>
      <w:r w:rsidRPr="007D4F03">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sidRPr="00BE6FAB">
        <w:t>.</w:t>
      </w:r>
      <w:r w:rsidRPr="00CE73AA">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506AA2" w:rsidRPr="00B03F31" w:rsidRDefault="00506AA2" w:rsidP="00506AA2">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506AA2" w:rsidRDefault="00506AA2" w:rsidP="00506AA2">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506AA2" w:rsidRDefault="00506AA2" w:rsidP="00506AA2">
      <w:pPr>
        <w:pStyle w:val="-HTML2"/>
        <w:jc w:val="both"/>
        <w:rPr>
          <w:rFonts w:ascii="Calibri" w:hAnsi="Calibri" w:cs="Calibri"/>
          <w:sz w:val="22"/>
          <w:szCs w:val="24"/>
        </w:rPr>
      </w:pPr>
      <w:r>
        <w:rPr>
          <w:rFonts w:ascii="Calibri" w:hAnsi="Calibri" w:cs="Calibri"/>
          <w:sz w:val="22"/>
          <w:szCs w:val="24"/>
        </w:rPr>
        <w:lastRenderedPageBreak/>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7" w:anchor="art372_4" w:history="1">
        <w:r w:rsidRPr="00570C40">
          <w:rPr>
            <w:rFonts w:ascii="Calibri" w:hAnsi="Calibri" w:cs="Calibri"/>
            <w:sz w:val="22"/>
            <w:szCs w:val="24"/>
          </w:rPr>
          <w:t>παρ.</w:t>
        </w:r>
      </w:hyperlink>
      <w:hyperlink r:id="rId18" w:anchor="art372_4" w:history="1"/>
      <w:hyperlink r:id="rId19"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506AA2" w:rsidRDefault="00506AA2" w:rsidP="00506AA2">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506AA2" w:rsidRPr="008C11C4" w:rsidRDefault="00506AA2" w:rsidP="00506AA2">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0"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506AA2" w:rsidRDefault="00506AA2" w:rsidP="00506AA2">
      <w:pPr>
        <w:pStyle w:val="-HTML2"/>
        <w:jc w:val="both"/>
        <w:rPr>
          <w:rFonts w:ascii="Calibri" w:hAnsi="Calibri" w:cs="Calibri"/>
          <w:sz w:val="22"/>
          <w:szCs w:val="24"/>
        </w:rPr>
      </w:pPr>
    </w:p>
    <w:p w:rsidR="00506AA2" w:rsidRDefault="00506AA2" w:rsidP="00506AA2">
      <w:r w:rsidRPr="00485235">
        <w:t xml:space="preserve">Μετά από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του ηλεκτρονικού διαγωνισμού στο ΕΣΗΔΗΣ, να προσέλθει για υπογραφή του συμφωνητικού,</w:t>
      </w:r>
      <w:r>
        <w:rPr>
          <w:rFonts w:ascii="Arial" w:hAnsi="Arial" w:cs="Arial"/>
        </w:rPr>
        <w:t xml:space="preserve"> </w:t>
      </w:r>
      <w: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506AA2" w:rsidRDefault="00506AA2" w:rsidP="00506AA2">
      <w:pPr>
        <w:pStyle w:val="2"/>
        <w:rPr>
          <w:color w:val="000000"/>
          <w:lang w:val="el-GR"/>
        </w:rPr>
      </w:pPr>
      <w:bookmarkStart w:id="57" w:name="_Toc102488046"/>
      <w:r>
        <w:rPr>
          <w:lang w:val="el-GR"/>
        </w:rPr>
        <w:t>3.4</w:t>
      </w:r>
      <w:r>
        <w:rPr>
          <w:lang w:val="el-GR"/>
        </w:rPr>
        <w:tab/>
        <w:t>Προδικαστικές Προσφυγές - Προσωρινή και οριστική Δικαστική Προστασία</w:t>
      </w:r>
      <w:bookmarkEnd w:id="57"/>
    </w:p>
    <w:p w:rsidR="00506AA2" w:rsidRPr="00020B6A" w:rsidRDefault="00506AA2" w:rsidP="00506AA2">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506AA2" w:rsidRPr="00020B6A" w:rsidRDefault="00506AA2" w:rsidP="00506AA2">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506AA2" w:rsidRPr="00020B6A" w:rsidRDefault="00506AA2" w:rsidP="00506AA2">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506AA2" w:rsidRPr="00020B6A" w:rsidRDefault="00506AA2" w:rsidP="00506AA2">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506AA2" w:rsidRPr="00020B6A" w:rsidRDefault="00506AA2" w:rsidP="00506AA2">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506AA2" w:rsidRDefault="00506AA2" w:rsidP="00506AA2">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506AA2" w:rsidRPr="00020B6A" w:rsidRDefault="00506AA2" w:rsidP="00506AA2">
      <w:pPr>
        <w:jc w:val="both"/>
        <w:rPr>
          <w:color w:val="000000"/>
        </w:rPr>
      </w:pPr>
      <w:r>
        <w:rPr>
          <w:color w:val="000000"/>
        </w:rPr>
        <w:lastRenderedPageBreak/>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506AA2" w:rsidRPr="00353578" w:rsidRDefault="00506AA2" w:rsidP="00506AA2">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506AA2" w:rsidRPr="00020B6A" w:rsidRDefault="00506AA2" w:rsidP="00506AA2">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506AA2" w:rsidRPr="00020B6A" w:rsidRDefault="00506AA2" w:rsidP="00506AA2">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506AA2" w:rsidRPr="0052232F" w:rsidRDefault="00506AA2" w:rsidP="00506AA2">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506AA2" w:rsidRPr="00020B6A" w:rsidRDefault="00506AA2" w:rsidP="00506AA2">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506AA2" w:rsidRPr="00020B6A" w:rsidRDefault="00506AA2" w:rsidP="00506AA2">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506AA2" w:rsidRPr="00020B6A" w:rsidRDefault="00506AA2" w:rsidP="00506AA2">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506AA2" w:rsidRPr="00020B6A" w:rsidRDefault="00506AA2" w:rsidP="00506AA2">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506AA2" w:rsidRPr="00020B6A" w:rsidRDefault="00506AA2" w:rsidP="00506AA2">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506AA2" w:rsidRDefault="00506AA2" w:rsidP="00506AA2">
      <w:pPr>
        <w:jc w:val="both"/>
        <w:rPr>
          <w:ins w:id="58" w:author="Moutsopoulou Eirini" w:date="2021-08-27T15:14:00Z"/>
          <w:color w:val="000000"/>
        </w:rPr>
      </w:pPr>
      <w:r w:rsidRPr="00020B6A">
        <w:rPr>
          <w:color w:val="000000"/>
        </w:rPr>
        <w:lastRenderedPageBreak/>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506AA2" w:rsidRPr="007C4E1D" w:rsidRDefault="00506AA2" w:rsidP="00506AA2">
      <w:pPr>
        <w:widowControl w:val="0"/>
        <w:spacing w:before="120" w:line="240" w:lineRule="atLeast"/>
        <w:jc w:val="both"/>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506AA2" w:rsidRPr="007C4E1D" w:rsidRDefault="00506AA2" w:rsidP="00506AA2">
      <w:pPr>
        <w:widowControl w:val="0"/>
        <w:spacing w:before="120" w:line="240" w:lineRule="atLeast"/>
        <w:jc w:val="both"/>
        <w:textAlignment w:val="baseline"/>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506AA2" w:rsidRPr="007C4E1D" w:rsidRDefault="00506AA2" w:rsidP="00506AA2">
      <w:pPr>
        <w:widowControl w:val="0"/>
        <w:spacing w:before="120" w:line="240" w:lineRule="atLeast"/>
        <w:jc w:val="both"/>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506AA2" w:rsidRPr="007C4E1D" w:rsidRDefault="00506AA2" w:rsidP="00506AA2">
      <w:pPr>
        <w:widowControl w:val="0"/>
        <w:tabs>
          <w:tab w:val="num" w:pos="720"/>
        </w:tabs>
        <w:spacing w:before="120" w:line="240" w:lineRule="atLeast"/>
        <w:jc w:val="both"/>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506AA2" w:rsidRPr="007C4E1D" w:rsidRDefault="00506AA2" w:rsidP="00506AA2">
      <w:pPr>
        <w:widowControl w:val="0"/>
        <w:tabs>
          <w:tab w:val="num" w:pos="720"/>
        </w:tabs>
        <w:spacing w:before="120" w:line="240" w:lineRule="atLeast"/>
        <w:jc w:val="both"/>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506AA2" w:rsidRPr="007C4E1D" w:rsidRDefault="00506AA2" w:rsidP="00506AA2">
      <w:pPr>
        <w:widowControl w:val="0"/>
        <w:tabs>
          <w:tab w:val="num" w:pos="720"/>
        </w:tabs>
        <w:spacing w:before="120" w:line="240" w:lineRule="atLeast"/>
        <w:jc w:val="both"/>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506AA2" w:rsidRPr="007C4E1D" w:rsidRDefault="00506AA2" w:rsidP="00506AA2">
      <w:pPr>
        <w:widowControl w:val="0"/>
        <w:tabs>
          <w:tab w:val="num" w:pos="720"/>
        </w:tabs>
        <w:spacing w:before="120" w:line="240" w:lineRule="atLeast"/>
        <w:jc w:val="both"/>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506AA2" w:rsidRPr="007C4E1D" w:rsidRDefault="00506AA2" w:rsidP="00506AA2">
      <w:pPr>
        <w:widowControl w:val="0"/>
        <w:spacing w:before="120" w:line="240" w:lineRule="atLeast"/>
        <w:jc w:val="both"/>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506AA2" w:rsidRPr="007C4E1D" w:rsidRDefault="00506AA2" w:rsidP="00506AA2">
      <w:pPr>
        <w:widowControl w:val="0"/>
        <w:spacing w:before="120" w:line="240" w:lineRule="atLeast"/>
        <w:jc w:val="both"/>
        <w:textAlignment w:val="baseline"/>
        <w:rPr>
          <w:color w:val="000000"/>
        </w:rPr>
      </w:pPr>
      <w:r w:rsidRPr="007C4E1D">
        <w:rPr>
          <w:color w:val="000000"/>
        </w:rPr>
        <w:t xml:space="preserve">Αν το δικαστήριο ακυρώσει πράξη ή παράλειψη της αναθέτουσας αρχής μετά τη σύναψη της σύμβασης, </w:t>
      </w:r>
      <w:r w:rsidRPr="007C4E1D">
        <w:rPr>
          <w:color w:val="000000"/>
        </w:rPr>
        <w:lastRenderedPageBreak/>
        <w:t>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506AA2" w:rsidRPr="007C4E1D" w:rsidRDefault="00506AA2" w:rsidP="00506AA2">
      <w:pPr>
        <w:widowControl w:val="0"/>
        <w:tabs>
          <w:tab w:val="left" w:pos="1021"/>
          <w:tab w:val="left" w:pos="1276"/>
          <w:tab w:val="left" w:pos="1588"/>
          <w:tab w:val="left" w:pos="2155"/>
          <w:tab w:val="left" w:pos="2722"/>
          <w:tab w:val="left" w:pos="3289"/>
        </w:tabs>
        <w:spacing w:after="0"/>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506AA2" w:rsidRDefault="00506AA2" w:rsidP="00506AA2">
      <w:pPr>
        <w:rPr>
          <w:ins w:id="59" w:author="Moutsopoulou Eirini" w:date="2021-08-27T15:14:00Z"/>
          <w:color w:val="000000"/>
        </w:rPr>
      </w:pPr>
    </w:p>
    <w:p w:rsidR="00506AA2" w:rsidRDefault="00506AA2" w:rsidP="00506AA2">
      <w:pPr>
        <w:pStyle w:val="2"/>
        <w:rPr>
          <w:lang w:val="el-GR"/>
        </w:rPr>
      </w:pPr>
      <w:bookmarkStart w:id="60" w:name="_Toc102488047"/>
      <w:r>
        <w:rPr>
          <w:szCs w:val="24"/>
          <w:lang w:val="el-GR"/>
        </w:rPr>
        <w:t>3.5</w:t>
      </w:r>
      <w:r>
        <w:rPr>
          <w:szCs w:val="24"/>
          <w:lang w:val="el-GR"/>
        </w:rPr>
        <w:tab/>
        <w:t>Ματαίωση</w:t>
      </w:r>
      <w:r>
        <w:rPr>
          <w:lang w:val="el-GR"/>
        </w:rPr>
        <w:t xml:space="preserve"> Διαδικασίας</w:t>
      </w:r>
      <w:bookmarkEnd w:id="60"/>
    </w:p>
    <w:p w:rsidR="00506AA2" w:rsidRDefault="00506AA2" w:rsidP="00506AA2">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06AA2" w:rsidRDefault="00506AA2" w:rsidP="00506AA2">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506AA2" w:rsidRDefault="00506AA2" w:rsidP="00506AA2">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506AA2" w:rsidRDefault="00506AA2" w:rsidP="00506AA2"/>
    <w:p w:rsidR="00506AA2" w:rsidRPr="00431FAC" w:rsidRDefault="00506AA2" w:rsidP="00506AA2"/>
    <w:p w:rsidR="00506AA2" w:rsidRDefault="00506AA2" w:rsidP="00506AA2">
      <w:pPr>
        <w:pStyle w:val="1"/>
        <w:rPr>
          <w:lang w:val="el-GR"/>
        </w:rPr>
      </w:pPr>
      <w:bookmarkStart w:id="61" w:name="_Toc102488048"/>
      <w:r>
        <w:rPr>
          <w:lang w:val="el-GR"/>
        </w:rPr>
        <w:lastRenderedPageBreak/>
        <w:t>4.</w:t>
      </w:r>
      <w:r>
        <w:rPr>
          <w:lang w:val="el-GR"/>
        </w:rPr>
        <w:tab/>
        <w:t>ΟΡΟΙ ΕΚΤΕΛΕΣΗΣ ΤΗΣ ΣΥΜΒΑΣΗΣ</w:t>
      </w:r>
      <w:bookmarkEnd w:id="61"/>
      <w:r>
        <w:rPr>
          <w:lang w:val="el-GR"/>
        </w:rPr>
        <w:t xml:space="preserve"> </w:t>
      </w:r>
    </w:p>
    <w:p w:rsidR="00506AA2" w:rsidRDefault="00506AA2" w:rsidP="00506AA2">
      <w:pPr>
        <w:pStyle w:val="2"/>
        <w:rPr>
          <w:lang w:val="el-GR"/>
        </w:rPr>
      </w:pPr>
      <w:bookmarkStart w:id="62" w:name="_Toc102488049"/>
      <w:r>
        <w:rPr>
          <w:lang w:val="el-GR"/>
        </w:rPr>
        <w:t>4.1</w:t>
      </w:r>
      <w:r>
        <w:rPr>
          <w:lang w:val="el-GR"/>
        </w:rPr>
        <w:tab/>
        <w:t>Εγγυήσεις  (καλής εκτέλεσης)</w:t>
      </w:r>
      <w:bookmarkEnd w:id="62"/>
    </w:p>
    <w:p w:rsidR="00506AA2" w:rsidRDefault="00506AA2" w:rsidP="00506AA2">
      <w:r w:rsidRPr="007D4F03">
        <w:rPr>
          <w:b/>
        </w:rPr>
        <w:t>4.1.1</w:t>
      </w:r>
      <w:r>
        <w:t xml:space="preserve"> Εγγύηση καλής εκτέλεσης : </w:t>
      </w:r>
    </w:p>
    <w:p w:rsidR="00506AA2" w:rsidRDefault="00506AA2" w:rsidP="00506AA2">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506AA2" w:rsidRDefault="00506AA2" w:rsidP="00506AA2">
      <w:pPr>
        <w:jc w:val="both"/>
      </w:pPr>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τα οριζόμενα στο άρθρο 72 του ν. 4412/2016.</w:t>
      </w:r>
    </w:p>
    <w:p w:rsidR="00506AA2" w:rsidRDefault="00506AA2" w:rsidP="00506AA2">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06AA2" w:rsidRDefault="00506AA2" w:rsidP="00506AA2">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506AA2" w:rsidRDefault="00506AA2" w:rsidP="00506AA2">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06AA2" w:rsidRPr="00171EB5" w:rsidRDefault="00506AA2" w:rsidP="00506AA2">
      <w:pPr>
        <w:jc w:val="both"/>
        <w:rPr>
          <w:i/>
          <w:iCs/>
          <w:color w:val="5B9BD5"/>
          <w:spacing w:val="5"/>
        </w:rPr>
      </w:pPr>
      <w:r>
        <w:t xml:space="preserve">Ο χρόνος ισχύος της εγγύησης καλής εκτέλεσης πρέπει να είναι μεγαλύτερος από τον συμβατικό χρόνο φόρτωσης ή παράδοσης, για διάστημα </w:t>
      </w:r>
      <w:r w:rsidRPr="00814333">
        <w:t>για διάστημα τριάντα (30) ημερών</w:t>
      </w:r>
      <w:r>
        <w:t>.</w:t>
      </w:r>
    </w:p>
    <w:p w:rsidR="00506AA2" w:rsidRPr="00171EB5" w:rsidRDefault="00506AA2" w:rsidP="00506AA2">
      <w:pPr>
        <w:jc w:val="both"/>
        <w:rPr>
          <w:i/>
          <w:color w:val="5B9BD5"/>
        </w:rPr>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p>
    <w:p w:rsidR="00506AA2" w:rsidRDefault="00506AA2" w:rsidP="00506AA2">
      <w:pPr>
        <w:pStyle w:val="2"/>
        <w:rPr>
          <w:lang w:val="el-GR"/>
        </w:rPr>
      </w:pPr>
      <w:bookmarkStart w:id="63" w:name="_Toc102488050"/>
      <w:r>
        <w:rPr>
          <w:lang w:val="el-GR"/>
        </w:rPr>
        <w:t xml:space="preserve">4.2 </w:t>
      </w:r>
      <w:r>
        <w:rPr>
          <w:lang w:val="el-GR"/>
        </w:rPr>
        <w:tab/>
        <w:t>Συμβατικό Πλαίσιο - Εφαρμοστέα Νομοθεσία</w:t>
      </w:r>
      <w:bookmarkEnd w:id="63"/>
      <w:r>
        <w:rPr>
          <w:lang w:val="el-GR"/>
        </w:rPr>
        <w:t xml:space="preserve"> </w:t>
      </w:r>
    </w:p>
    <w:p w:rsidR="00506AA2" w:rsidRDefault="00506AA2" w:rsidP="00506AA2">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06AA2" w:rsidRDefault="00506AA2" w:rsidP="00506AA2">
      <w:pPr>
        <w:pStyle w:val="2"/>
        <w:rPr>
          <w:rFonts w:cs="Trebuchet MS"/>
          <w:color w:val="000000"/>
          <w:lang w:val="el-GR" w:eastAsia="el-GR"/>
        </w:rPr>
      </w:pPr>
      <w:bookmarkStart w:id="64" w:name="_Toc102488051"/>
      <w:r>
        <w:rPr>
          <w:lang w:val="el-GR"/>
        </w:rPr>
        <w:t>4.3</w:t>
      </w:r>
      <w:r>
        <w:rPr>
          <w:lang w:val="el-GR"/>
        </w:rPr>
        <w:tab/>
        <w:t>Όροι εκτέλεσης της σύμβασης</w:t>
      </w:r>
      <w:bookmarkEnd w:id="64"/>
    </w:p>
    <w:p w:rsidR="00506AA2" w:rsidRPr="00160404" w:rsidRDefault="00506AA2" w:rsidP="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color w:val="000000"/>
        </w:rPr>
      </w:pPr>
      <w:r>
        <w:rPr>
          <w:rFonts w:cs="Trebuchet MS"/>
          <w:b/>
          <w:color w:val="000000"/>
        </w:rPr>
        <w:t>4.3.1</w:t>
      </w:r>
      <w:r>
        <w:rPr>
          <w:rFonts w:cs="Trebuchet MS"/>
          <w:color w:val="000000"/>
        </w:rPr>
        <w:t xml:space="preserve"> </w:t>
      </w:r>
      <w:r w:rsidRPr="00CE0AF9">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2"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506AA2" w:rsidRPr="00CE0AF9" w:rsidRDefault="00506AA2" w:rsidP="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06AA2" w:rsidRPr="00814333" w:rsidRDefault="00506AA2" w:rsidP="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color w:val="auto"/>
          <w:vertAlign w:val="superscript"/>
        </w:rPr>
      </w:pPr>
      <w:r>
        <w:rPr>
          <w:b/>
        </w:rPr>
        <w:t>4.3.2</w:t>
      </w:r>
      <w:r>
        <w:t xml:space="preserve"> :-</w:t>
      </w:r>
    </w:p>
    <w:p w:rsidR="00506AA2" w:rsidRPr="00570C40" w:rsidRDefault="00506AA2" w:rsidP="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color w:val="auto"/>
        </w:rPr>
      </w:pPr>
      <w:r w:rsidRPr="00570C40">
        <w:rPr>
          <w:rStyle w:val="-"/>
          <w:b/>
          <w:color w:val="auto"/>
        </w:rPr>
        <w:t>4.3.3.</w:t>
      </w:r>
      <w:r w:rsidRPr="00570C40">
        <w:rPr>
          <w:rStyle w:val="-"/>
          <w:color w:val="auto"/>
        </w:rPr>
        <w:t xml:space="preserve"> Ο ανάδοχος δεσμεύεται ότι : </w:t>
      </w:r>
    </w:p>
    <w:p w:rsidR="00506AA2" w:rsidRPr="00570C40" w:rsidRDefault="00506AA2" w:rsidP="00506AA2">
      <w:pPr>
        <w:jc w:val="both"/>
        <w:rPr>
          <w:rStyle w:val="-"/>
          <w:color w:val="auto"/>
        </w:rPr>
      </w:pPr>
      <w:r w:rsidRPr="00570C40">
        <w:rPr>
          <w:rStyle w:val="-"/>
          <w:color w:val="auto"/>
        </w:rPr>
        <w:lastRenderedPageBreak/>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506AA2" w:rsidRPr="00570C40" w:rsidRDefault="00506AA2" w:rsidP="00506AA2">
      <w:pPr>
        <w:jc w:val="both"/>
        <w:rPr>
          <w:rStyle w:val="-"/>
          <w:color w:val="auto"/>
        </w:rPr>
      </w:pPr>
      <w:r w:rsidRPr="00570C40">
        <w:rPr>
          <w:rStyle w:val="-"/>
          <w:color w:val="auto"/>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570C40">
        <w:rPr>
          <w:rStyle w:val="ad"/>
          <w:u w:val="single"/>
        </w:rPr>
        <w:footnoteReference w:id="38"/>
      </w:r>
      <w:r w:rsidRPr="00570C40">
        <w:rPr>
          <w:rStyle w:val="-"/>
          <w:color w:val="auto"/>
        </w:rPr>
        <w:t xml:space="preserve">. </w:t>
      </w:r>
    </w:p>
    <w:p w:rsidR="00506AA2" w:rsidRDefault="00506AA2" w:rsidP="00506AA2">
      <w:pPr>
        <w:jc w:val="both"/>
        <w:rPr>
          <w:rStyle w:val="-"/>
          <w:color w:val="auto"/>
        </w:rPr>
      </w:pPr>
      <w:r w:rsidRPr="00570C40">
        <w:rPr>
          <w:rStyle w:val="-"/>
          <w:color w:val="auto"/>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506AA2" w:rsidRDefault="00506AA2" w:rsidP="00506AA2">
      <w:pPr>
        <w:pStyle w:val="2"/>
        <w:rPr>
          <w:bCs/>
          <w:lang w:val="el-GR"/>
        </w:rPr>
      </w:pPr>
      <w:bookmarkStart w:id="65" w:name="_Toc102488052"/>
      <w:r>
        <w:rPr>
          <w:lang w:val="el-GR"/>
        </w:rPr>
        <w:t>4.4</w:t>
      </w:r>
      <w:r>
        <w:rPr>
          <w:lang w:val="el-GR"/>
        </w:rPr>
        <w:tab/>
        <w:t>Υπεργολαβία</w:t>
      </w:r>
      <w:bookmarkEnd w:id="65"/>
    </w:p>
    <w:p w:rsidR="00506AA2" w:rsidRDefault="00506AA2" w:rsidP="00506AA2">
      <w:pPr>
        <w:jc w:val="both"/>
      </w:pPr>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06AA2" w:rsidRDefault="00506AA2" w:rsidP="00506AA2">
      <w:pPr>
        <w:jc w:val="both"/>
      </w:pPr>
      <w:r>
        <w:rPr>
          <w:b/>
          <w:bCs/>
        </w:rPr>
        <w:t xml:space="preserve">4.4.2. </w:t>
      </w:r>
      <w: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506AA2" w:rsidRDefault="00506AA2" w:rsidP="00506AA2">
      <w:pPr>
        <w:jc w:val="both"/>
      </w:pPr>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t xml:space="preserve"> </w:t>
      </w:r>
    </w:p>
    <w:p w:rsidR="00506AA2" w:rsidRDefault="00506AA2" w:rsidP="00506AA2">
      <w:pPr>
        <w:jc w:val="both"/>
        <w:rPr>
          <w:b/>
          <w:bCs/>
        </w:rPr>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06AA2" w:rsidRDefault="00506AA2" w:rsidP="00506AA2">
      <w:pPr>
        <w:pStyle w:val="2"/>
        <w:rPr>
          <w:lang w:val="el-GR"/>
        </w:rPr>
      </w:pPr>
      <w:bookmarkStart w:id="66" w:name="_Toc102488053"/>
      <w:r>
        <w:rPr>
          <w:lang w:val="el-GR"/>
        </w:rPr>
        <w:lastRenderedPageBreak/>
        <w:t>4.5</w:t>
      </w:r>
      <w:r>
        <w:rPr>
          <w:lang w:val="el-GR"/>
        </w:rPr>
        <w:tab/>
        <w:t>Τροποποίηση σύμβασης κατά τη διάρκειά της</w:t>
      </w:r>
      <w:bookmarkEnd w:id="66"/>
    </w:p>
    <w:p w:rsidR="00506AA2" w:rsidRDefault="00506AA2" w:rsidP="00506AA2">
      <w:pPr>
        <w:jc w:val="both"/>
        <w:rPr>
          <w:i/>
          <w:iCs/>
          <w:color w:val="5B9BD5"/>
          <w:spacing w:val="5"/>
          <w:kern w:val="1"/>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506AA2" w:rsidRPr="007B18F5" w:rsidRDefault="00506AA2" w:rsidP="00506AA2">
      <w:pPr>
        <w:jc w:val="both"/>
        <w:rPr>
          <w:iCs/>
          <w:color w:val="5B9BD5"/>
          <w:spacing w:val="5"/>
          <w:kern w:val="1"/>
        </w:rPr>
      </w:pPr>
      <w:r w:rsidRPr="00570C40">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506AA2" w:rsidRDefault="00506AA2" w:rsidP="00506AA2"/>
    <w:p w:rsidR="00506AA2" w:rsidRDefault="00506AA2" w:rsidP="00506AA2">
      <w:pPr>
        <w:pStyle w:val="2"/>
        <w:rPr>
          <w:bCs/>
          <w:lang w:val="el-GR"/>
        </w:rPr>
      </w:pPr>
      <w:bookmarkStart w:id="67" w:name="_Toc102488054"/>
      <w:r>
        <w:rPr>
          <w:lang w:val="el-GR"/>
        </w:rPr>
        <w:t>4.6</w:t>
      </w:r>
      <w:r>
        <w:rPr>
          <w:lang w:val="el-GR"/>
        </w:rPr>
        <w:tab/>
        <w:t>Δικαίωμα μονομερούς λύσης της σύμβασης</w:t>
      </w:r>
      <w:bookmarkEnd w:id="67"/>
    </w:p>
    <w:p w:rsidR="00506AA2" w:rsidRDefault="00506AA2" w:rsidP="00506AA2">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06AA2" w:rsidRDefault="00506AA2" w:rsidP="00506AA2">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506AA2" w:rsidRDefault="00506AA2" w:rsidP="00506AA2">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06AA2" w:rsidRDefault="00506AA2" w:rsidP="00506AA2">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06AA2" w:rsidRPr="001B5915" w:rsidRDefault="00506AA2" w:rsidP="00506AA2">
      <w:pPr>
        <w:jc w:val="both"/>
      </w:pPr>
      <w:r w:rsidRPr="001B5915">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506AA2" w:rsidRPr="00D96451" w:rsidRDefault="00506AA2" w:rsidP="00506AA2">
      <w:pPr>
        <w:jc w:val="both"/>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506AA2" w:rsidRPr="00D96451" w:rsidRDefault="00506AA2" w:rsidP="00506AA2">
      <w:pPr>
        <w:jc w:val="both"/>
        <w:rPr>
          <w:lang w:eastAsia="zh-CN"/>
        </w:rPr>
      </w:pPr>
      <w:r w:rsidRPr="007B18F5">
        <w:rPr>
          <w:lang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lang w:eastAsia="zh-CN"/>
        </w:rPr>
        <w:t xml:space="preserve"> </w:t>
      </w:r>
    </w:p>
    <w:p w:rsidR="00506AA2" w:rsidRPr="001B5915" w:rsidRDefault="00506AA2" w:rsidP="00506AA2">
      <w:pPr>
        <w:jc w:val="both"/>
      </w:pPr>
      <w:r w:rsidRPr="001B5915">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506AA2" w:rsidRDefault="00506AA2" w:rsidP="00506AA2">
      <w:pPr>
        <w:pStyle w:val="1"/>
        <w:rPr>
          <w:lang w:val="el-GR"/>
        </w:rPr>
      </w:pPr>
      <w:bookmarkStart w:id="68" w:name="_Toc102488055"/>
      <w:r>
        <w:rPr>
          <w:lang w:val="el-GR"/>
        </w:rPr>
        <w:lastRenderedPageBreak/>
        <w:t>5.</w:t>
      </w:r>
      <w:r>
        <w:rPr>
          <w:lang w:val="el-GR"/>
        </w:rPr>
        <w:tab/>
        <w:t>ΕΙΔΙΚΟΙ ΟΡΟΙ ΕΚΤΕΛΕΣΗΣ ΤΗΣ ΣΥΜΒΑΣΗΣ</w:t>
      </w:r>
      <w:bookmarkEnd w:id="68"/>
      <w:r>
        <w:rPr>
          <w:lang w:val="el-GR"/>
        </w:rPr>
        <w:t xml:space="preserve"> </w:t>
      </w:r>
    </w:p>
    <w:p w:rsidR="00506AA2" w:rsidRDefault="00506AA2" w:rsidP="00506AA2">
      <w:pPr>
        <w:pStyle w:val="2"/>
        <w:rPr>
          <w:bCs/>
          <w:lang w:val="el-GR"/>
        </w:rPr>
      </w:pPr>
      <w:bookmarkStart w:id="69" w:name="_Toc102488056"/>
      <w:r>
        <w:rPr>
          <w:lang w:val="el-GR"/>
        </w:rPr>
        <w:t>5.1</w:t>
      </w:r>
      <w:r>
        <w:rPr>
          <w:lang w:val="el-GR"/>
        </w:rPr>
        <w:tab/>
        <w:t>Τρόπος πληρωμής</w:t>
      </w:r>
      <w:bookmarkEnd w:id="69"/>
    </w:p>
    <w:p w:rsidR="00506AA2" w:rsidRPr="00A132E7" w:rsidRDefault="00506AA2" w:rsidP="00506AA2">
      <w:pPr>
        <w:jc w:val="both"/>
      </w:pPr>
      <w:r>
        <w:rPr>
          <w:b/>
          <w:bCs/>
        </w:rPr>
        <w:t>5.1.1</w:t>
      </w:r>
      <w:r w:rsidRPr="00A132E7">
        <w:t>.</w:t>
      </w:r>
      <w:r>
        <w:t xml:space="preserve"> </w:t>
      </w:r>
      <w:r w:rsidRPr="00A132E7">
        <w:t xml:space="preserve"> Η πληρωμή του αναδόχου θα πραγματοποιηθεί με εξόφληση του ποσού μετά την παραλαβή των υπό προμήθεια υλικών, που θα παραλαμβάνεται τμηματικά, με βάση τα πρωτόκολλα ποσοτικής και ποιοτικής παραλαβής, με την προσκόμιση των νόμιμων δικαιολογητικών, μέσα σε εύλογο χρονικό διάστημα, απαραίτητο για τον έλεγχο και την έκδοση των σχετικών χρηματικών ενταλμάτων πληρωμής.</w:t>
      </w:r>
    </w:p>
    <w:p w:rsidR="00506AA2" w:rsidRPr="00A132E7" w:rsidRDefault="00506AA2" w:rsidP="00506AA2">
      <w:pPr>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A132E7">
        <w:t xml:space="preserve"> </w:t>
      </w:r>
    </w:p>
    <w:p w:rsidR="00506AA2" w:rsidRDefault="00506AA2" w:rsidP="00506AA2">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506AA2" w:rsidRDefault="00506AA2" w:rsidP="00506AA2">
      <w:pPr>
        <w:jc w:val="both"/>
      </w:pPr>
      <w: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rPr>
        <w:t xml:space="preserve"> </w:t>
      </w:r>
    </w:p>
    <w:p w:rsidR="00506AA2" w:rsidRDefault="00506AA2" w:rsidP="00506AA2">
      <w:pPr>
        <w:jc w:val="both"/>
      </w:pPr>
      <w: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506AA2" w:rsidRDefault="00506AA2" w:rsidP="00506AA2">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506AA2" w:rsidRDefault="00506AA2" w:rsidP="00506AA2">
      <w:pPr>
        <w:jc w:val="both"/>
      </w:pPr>
      <w:r>
        <w:t>Οι υπέρ τρίτων κρατήσεις υπόκεινται στο εκάστοτε ισχύον αναλογικό τέλος χαρτοσήμου 3% και στην επ’ αυτού εισφορά υπέρ ΟΓΑ 20%.</w:t>
      </w:r>
    </w:p>
    <w:p w:rsidR="00506AA2" w:rsidRDefault="00506AA2" w:rsidP="00506AA2">
      <w:pPr>
        <w:jc w:val="both"/>
      </w:pPr>
      <w:r>
        <w:t xml:space="preserve">Με κάθε πληρωμή θα γίνεται η προβλεπόμενη από την κείμενη νομοθεσία παρακράτηση φόρου εισοδήματος αξίας 1% επί του καθαρού ποσού. </w:t>
      </w:r>
    </w:p>
    <w:p w:rsidR="00506AA2" w:rsidRDefault="00506AA2" w:rsidP="00506AA2">
      <w:pPr>
        <w:pStyle w:val="2"/>
        <w:rPr>
          <w:bCs/>
          <w:lang w:val="el-GR"/>
        </w:rPr>
      </w:pPr>
      <w:bookmarkStart w:id="70" w:name="_Toc102488057"/>
      <w:r>
        <w:rPr>
          <w:lang w:val="el-GR"/>
        </w:rPr>
        <w:t>5.2</w:t>
      </w:r>
      <w:r>
        <w:rPr>
          <w:lang w:val="el-GR"/>
        </w:rPr>
        <w:tab/>
        <w:t>Κήρυξη οικονομικού φορέα εκπτώτου - Κυρώσεις</w:t>
      </w:r>
      <w:bookmarkEnd w:id="70"/>
      <w:r>
        <w:rPr>
          <w:lang w:val="el-GR"/>
        </w:rPr>
        <w:t xml:space="preserve"> </w:t>
      </w:r>
    </w:p>
    <w:p w:rsidR="00506AA2" w:rsidRDefault="00506AA2" w:rsidP="00506AA2">
      <w:pPr>
        <w:autoSpaceDE w:val="0"/>
        <w:jc w:val="both"/>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506AA2" w:rsidRPr="00B03F31" w:rsidRDefault="00506AA2" w:rsidP="00506AA2">
      <w:pPr>
        <w:autoSpaceDE w:val="0"/>
        <w:jc w:val="both"/>
      </w:pPr>
      <w:r w:rsidRPr="00845A73">
        <w:t>α) στην περίπτωση της παρ. 7 του άρθρου 105 περί κατακύρωσης και σύναψης σύμβασης</w:t>
      </w:r>
      <w:r w:rsidRPr="007D4F03">
        <w:t>,</w:t>
      </w:r>
    </w:p>
    <w:p w:rsidR="00506AA2" w:rsidRPr="00845A73" w:rsidRDefault="00506AA2" w:rsidP="00506AA2">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506AA2" w:rsidRPr="00845A73" w:rsidRDefault="00506AA2" w:rsidP="00506AA2">
      <w:pPr>
        <w:autoSpaceDE w:val="0"/>
        <w:jc w:val="both"/>
      </w:pPr>
      <w:r w:rsidRPr="00845A73">
        <w:lastRenderedPageBreak/>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Pr="00C65ED2">
        <w:rPr>
          <w:i/>
          <w:iCs/>
          <w:color w:val="5B9BD5"/>
          <w:spacing w:val="5"/>
          <w:kern w:val="1"/>
        </w:rPr>
        <w:t xml:space="preserve"> </w:t>
      </w:r>
      <w:r w:rsidRPr="00845A73">
        <w:t>με την επιφύλαξη της επόμενης παραγράφου.</w:t>
      </w:r>
    </w:p>
    <w:p w:rsidR="00506AA2" w:rsidRDefault="00506AA2" w:rsidP="00506AA2">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περίπτωση γ, η αναθέτουσα αρχή κοινοποιεί στον ανάδοχο ειδική όχληση, η οποία μνημονεύει τις διατάξεις του άρθρου 203 του ν. 4412/2016</w:t>
      </w:r>
      <w:r w:rsidRPr="00845A73">
        <w:footnoteReference w:id="39"/>
      </w:r>
      <w:r w:rsidRPr="00845A73">
        <w:t xml:space="preserve"> και περιλαμβάνει συγκεκριμένη περιγραφή των ενεργειών στις οποίες οφείλει να προβεί ο ανάδοχος, προκειμένου να συμ</w:t>
      </w:r>
      <w:r>
        <w:t xml:space="preserve">μορφωθεί, μέσα σε προθεσμία δεκαπέντε (15) </w:t>
      </w:r>
      <w:r w:rsidRPr="00845A73">
        <w:t>ημερών από την κοινοποίηση της ανωτέρω όχλησης.</w:t>
      </w:r>
      <w:r>
        <w:rPr>
          <w:color w:val="4F81BD"/>
        </w:rPr>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506AA2" w:rsidRPr="00BD65F6" w:rsidRDefault="00506AA2" w:rsidP="00506AA2">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506AA2" w:rsidRDefault="00506AA2" w:rsidP="00506AA2">
      <w:pPr>
        <w:autoSpaceDE w:val="0"/>
        <w:jc w:val="both"/>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506AA2" w:rsidRDefault="00506AA2" w:rsidP="00506AA2">
      <w:pPr>
        <w:autoSpaceDE w:val="0"/>
        <w:jc w:val="both"/>
      </w:pPr>
      <w:r>
        <w:t>α) ολική κατάπτωση της εγγύησης συμμετοχής ή καλής εκτέλεσης της σύμβασης κατά περίπτωση,</w:t>
      </w:r>
    </w:p>
    <w:p w:rsidR="00506AA2" w:rsidRDefault="00506AA2" w:rsidP="00506AA2">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506AA2" w:rsidRDefault="00506AA2" w:rsidP="00506AA2">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506AA2" w:rsidRDefault="00506AA2" w:rsidP="00506AA2">
      <w:pPr>
        <w:autoSpaceDE w:val="0"/>
        <w:jc w:val="both"/>
      </w:pPr>
      <w:r>
        <w:t>ΤΚΤ = Τιμή κατακύρωσης της προμήθειας των αγαθών, που δεν προσκομίστηκαν προσηκόντως από τον έκπτωτο οικονομικό φορέα στον νέο ανάδοχο.</w:t>
      </w:r>
    </w:p>
    <w:p w:rsidR="00506AA2" w:rsidRDefault="00506AA2" w:rsidP="00506AA2">
      <w:pPr>
        <w:autoSpaceDE w:val="0"/>
        <w:jc w:val="both"/>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506AA2" w:rsidRDefault="00506AA2" w:rsidP="00506AA2">
      <w:pPr>
        <w:autoSpaceDE w:val="0"/>
        <w:jc w:val="both"/>
      </w:pPr>
      <w: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506AA2" w:rsidRDefault="00506AA2" w:rsidP="00506AA2">
      <w:pPr>
        <w:autoSpaceDE w:val="0"/>
        <w:jc w:val="both"/>
      </w:pPr>
      <w: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w:t>
      </w:r>
      <w:r>
        <w:lastRenderedPageBreak/>
        <w:t>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506AA2" w:rsidRPr="00D85C2C" w:rsidRDefault="00506AA2" w:rsidP="00506AA2">
      <w:pPr>
        <w:autoSpaceDE w:val="0"/>
        <w:jc w:val="both"/>
        <w:rPr>
          <w:rFonts w:eastAsia="SimSun"/>
          <w:i/>
          <w:iCs/>
          <w:color w:val="5B9BD5"/>
          <w:spacing w:val="5"/>
        </w:rPr>
      </w:pPr>
      <w:r>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περί αποκλεισμού οικονομικού φορέα από δημόσιες συμβάσεις.</w:t>
      </w:r>
      <w:r w:rsidRPr="00034ABD">
        <w:rPr>
          <w:rFonts w:eastAsia="SimSun"/>
          <w:i/>
          <w:iCs/>
          <w:color w:val="5B9BD5"/>
          <w:spacing w:val="5"/>
        </w:rPr>
        <w:t xml:space="preserve"> </w:t>
      </w:r>
      <w:r w:rsidRPr="003744C0">
        <w:rPr>
          <w:rFonts w:eastAsia="SimSun"/>
          <w:i/>
          <w:iCs/>
          <w:color w:val="5B9BD5"/>
          <w:spacing w:val="5"/>
        </w:rPr>
        <w:t>[η κύρωση του οριζόντιου αποκλεισμού δύναται να επιβληθεί μετά την έκδοση του προβλεπόμενου π.δ.]</w:t>
      </w:r>
    </w:p>
    <w:p w:rsidR="00506AA2" w:rsidRDefault="00506AA2" w:rsidP="00506AA2">
      <w:pPr>
        <w:autoSpaceDE w:val="0"/>
        <w:jc w:val="both"/>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40"/>
      </w:r>
      <w:r>
        <w:t xml:space="preserve"> πέντε τοις εκατό (5%) επί της συμβατικής αξίας της ποσότητας που παραδόθηκε εκπρόθεσμα.</w:t>
      </w:r>
    </w:p>
    <w:p w:rsidR="00506AA2" w:rsidRDefault="00506AA2" w:rsidP="00506AA2">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06AA2" w:rsidRDefault="00506AA2" w:rsidP="00506AA2">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506AA2" w:rsidRDefault="00506AA2" w:rsidP="00506AA2">
      <w:pPr>
        <w:autoSpaceDE w:val="0"/>
        <w:jc w:val="both"/>
      </w:pPr>
      <w:r>
        <w:t>Σε περίπτωση ένωσης οικονομικών φορέων, το πρόστιμο και οι τόκοι επιβάλλονται αναλόγως σε όλα τα μέλη της ένωσης.</w:t>
      </w:r>
    </w:p>
    <w:p w:rsidR="00506AA2" w:rsidRDefault="00506AA2" w:rsidP="00506AA2">
      <w:pPr>
        <w:pStyle w:val="2"/>
        <w:suppressAutoHyphens w:val="0"/>
        <w:autoSpaceDE w:val="0"/>
        <w:rPr>
          <w:lang w:val="el-GR"/>
        </w:rPr>
      </w:pPr>
      <w:bookmarkStart w:id="71" w:name="_Toc102488058"/>
      <w:r>
        <w:rPr>
          <w:lang w:val="el-GR"/>
        </w:rPr>
        <w:t>5.3</w:t>
      </w:r>
      <w:r>
        <w:rPr>
          <w:lang w:val="el-GR"/>
        </w:rPr>
        <w:tab/>
        <w:t>Διοικητικές προσφυγές κατά τη διαδικασία εκτέλεσης των συμβάσεων</w:t>
      </w:r>
      <w:bookmarkEnd w:id="71"/>
      <w:r>
        <w:rPr>
          <w:lang w:val="el-GR"/>
        </w:rPr>
        <w:t xml:space="preserve">  </w:t>
      </w:r>
    </w:p>
    <w:p w:rsidR="00506AA2" w:rsidRDefault="00506AA2" w:rsidP="00506AA2">
      <w:pPr>
        <w:autoSpaceDE w:val="0"/>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506AA2" w:rsidRDefault="00506AA2" w:rsidP="00506AA2">
      <w:pPr>
        <w:pStyle w:val="2"/>
        <w:suppressAutoHyphens w:val="0"/>
        <w:autoSpaceDE w:val="0"/>
        <w:rPr>
          <w:lang w:val="el-GR"/>
        </w:rPr>
      </w:pPr>
      <w:bookmarkStart w:id="72" w:name="_Toc102488059"/>
      <w:r>
        <w:rPr>
          <w:lang w:val="el-GR"/>
        </w:rPr>
        <w:lastRenderedPageBreak/>
        <w:t>5.4</w:t>
      </w:r>
      <w:r>
        <w:rPr>
          <w:lang w:val="el-GR"/>
        </w:rPr>
        <w:tab/>
        <w:t>Δικαστική επίλυση διαφορών</w:t>
      </w:r>
      <w:bookmarkEnd w:id="72"/>
    </w:p>
    <w:p w:rsidR="00506AA2" w:rsidRDefault="00506AA2" w:rsidP="00506AA2">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506AA2" w:rsidRDefault="00506AA2" w:rsidP="00506AA2">
      <w:pPr>
        <w:pStyle w:val="1"/>
        <w:tabs>
          <w:tab w:val="left" w:pos="851"/>
        </w:tabs>
        <w:ind w:left="851" w:hanging="851"/>
        <w:rPr>
          <w:lang w:val="el-GR"/>
        </w:rPr>
      </w:pPr>
      <w:bookmarkStart w:id="73" w:name="_Toc102488060"/>
      <w:r>
        <w:rPr>
          <w:lang w:val="el-GR"/>
        </w:rPr>
        <w:lastRenderedPageBreak/>
        <w:t>6.</w:t>
      </w:r>
      <w:r>
        <w:rPr>
          <w:lang w:val="el-GR"/>
        </w:rPr>
        <w:tab/>
        <w:t>ΧΡΟΝΟΣ ΚΑΙ ΤΡΟΠΟΣ ΕΚΤΕΛΕΣΗΣ</w:t>
      </w:r>
      <w:bookmarkEnd w:id="73"/>
      <w:r>
        <w:rPr>
          <w:lang w:val="el-GR"/>
        </w:rPr>
        <w:t xml:space="preserve"> </w:t>
      </w:r>
    </w:p>
    <w:p w:rsidR="00506AA2" w:rsidRPr="00BD65F6" w:rsidRDefault="00506AA2" w:rsidP="00506AA2">
      <w:pPr>
        <w:pStyle w:val="2"/>
        <w:rPr>
          <w:rFonts w:ascii="Calibri" w:hAnsi="Calibri" w:cs="Calibri"/>
          <w:bCs/>
          <w:sz w:val="22"/>
          <w:lang w:val="el-GR"/>
        </w:rPr>
      </w:pPr>
      <w:bookmarkStart w:id="74" w:name="_Toc102488061"/>
      <w:r>
        <w:rPr>
          <w:lang w:val="el-GR"/>
        </w:rPr>
        <w:t xml:space="preserve">6.1 </w:t>
      </w:r>
      <w:r>
        <w:rPr>
          <w:lang w:val="el-GR"/>
        </w:rPr>
        <w:tab/>
        <w:t>Χρόνος παράδοσης υλικών</w:t>
      </w:r>
      <w:bookmarkEnd w:id="74"/>
    </w:p>
    <w:p w:rsidR="00506AA2" w:rsidRPr="00D92381" w:rsidRDefault="00506AA2" w:rsidP="00506AA2">
      <w:pPr>
        <w:pStyle w:val="Standard"/>
        <w:jc w:val="both"/>
        <w:rPr>
          <w:rFonts w:ascii="Calibri" w:hAnsi="Calibri" w:cs="Calibri"/>
          <w:sz w:val="22"/>
          <w:lang w:eastAsia="ar-SA" w:bidi="ar-SA"/>
        </w:rPr>
      </w:pPr>
      <w:r>
        <w:rPr>
          <w:rFonts w:ascii="Calibri" w:hAnsi="Calibri" w:cs="Calibri"/>
          <w:b/>
          <w:bCs/>
          <w:sz w:val="22"/>
          <w:lang w:eastAsia="ar-SA" w:bidi="ar-SA"/>
        </w:rPr>
        <w:t>6.1.1</w:t>
      </w:r>
      <w:r w:rsidRPr="00D92381">
        <w:rPr>
          <w:rFonts w:ascii="Calibri" w:hAnsi="Calibri" w:cs="Calibri"/>
          <w:sz w:val="22"/>
          <w:lang w:eastAsia="ar-SA" w:bidi="ar-SA"/>
        </w:rPr>
        <w:t>.</w:t>
      </w:r>
      <w:r>
        <w:rPr>
          <w:rFonts w:ascii="Calibri" w:hAnsi="Calibri" w:cs="Calibri"/>
          <w:sz w:val="22"/>
          <w:lang w:eastAsia="ar-SA" w:bidi="ar-SA"/>
        </w:rPr>
        <w:t xml:space="preserve"> </w:t>
      </w:r>
      <w:r w:rsidRPr="00D92381">
        <w:rPr>
          <w:rFonts w:ascii="Calibri" w:hAnsi="Calibri" w:cs="Calibri"/>
          <w:sz w:val="22"/>
          <w:lang w:eastAsia="ar-SA" w:bidi="ar-SA"/>
        </w:rPr>
        <w:t>Η παράδοση των ποσοτήτων καυσίμων θα γίνεται τμηματικά ανάλογα με τις ανάγκες του κάθε φορέα, με ευθύνη, μέριμνα και δαπάνη του προμηθευτή, από την ημερομηνία υπογραφής της σχετικής σύμβασης, και κατόπιν έγγραφης εντολής, και συγκεκριμένα:</w:t>
      </w:r>
    </w:p>
    <w:p w:rsidR="00506AA2" w:rsidRPr="00D92381" w:rsidRDefault="00506AA2" w:rsidP="00506AA2">
      <w:pPr>
        <w:pStyle w:val="Standard"/>
        <w:jc w:val="both"/>
        <w:rPr>
          <w:rFonts w:ascii="Calibri" w:hAnsi="Calibri" w:cs="Calibri"/>
          <w:sz w:val="22"/>
          <w:lang w:eastAsia="ar-SA" w:bidi="ar-SA"/>
        </w:rPr>
      </w:pPr>
      <w:r w:rsidRPr="00D92381">
        <w:rPr>
          <w:rFonts w:ascii="Calibri" w:hAnsi="Calibri" w:cs="Calibri"/>
          <w:sz w:val="22"/>
          <w:lang w:eastAsia="ar-SA" w:bidi="ar-SA"/>
        </w:rPr>
        <w:t>Α. Το πετρέλαιο θέρμανσης θα παραδίδεται τμηματικά στις δεξαμενές των κτιρίων των αποκεντρωμένων υπηρεσιών του Δήμου Λευκάδας στις Δ.Ε.Ελλομένου και Απολλωνίων εντός δύο (2) ημερών από τη ζήτησή του. Ο προμηθευτής είναι υποχρεωμένος να τροφοδοτεί με πετρέλαιο θέρμανσης σε περιόδους απεργίας.</w:t>
      </w:r>
    </w:p>
    <w:p w:rsidR="00506AA2" w:rsidRPr="00D92381" w:rsidRDefault="00506AA2" w:rsidP="00506AA2">
      <w:pPr>
        <w:pStyle w:val="Standard"/>
        <w:jc w:val="both"/>
        <w:rPr>
          <w:rFonts w:ascii="Calibri" w:hAnsi="Calibri" w:cs="Calibri"/>
          <w:sz w:val="22"/>
          <w:lang w:eastAsia="ar-SA" w:bidi="ar-SA"/>
        </w:rPr>
      </w:pPr>
      <w:r w:rsidRPr="00D92381">
        <w:rPr>
          <w:rFonts w:ascii="Calibri" w:hAnsi="Calibri" w:cs="Calibri"/>
          <w:sz w:val="22"/>
          <w:lang w:eastAsia="ar-SA" w:bidi="ar-SA"/>
        </w:rPr>
        <w:t>Β. Η παράδοση των καυσίμων κίνησης θα γίνεται τμηματικά στα οχήματα στις εγκαταστάσεις του προμηθευτή. Επειδή υπάρχει αδυναμία αποθήκευσης των προς προμήθεια καυσίμων από την αναθέτουσα αρχή οι εγκαταστάσεις αυτές δεν θα απέχουν περισσότερο από 5 χιλιόμετρα από τον  χώρο στάθμευσης των οχημάτων και μηχανημάτων στην κάθε Δημοτική Ενότητα και θα πληρούν όλους τους όρους ασφαλείας με την ισχύουσα νομοθεσία. Ο προμηθευτής είναι υποχρεωμένος να τροφοδοτεί οχήματα με καύσιμα καθημερινά καθώς και τα Σαββατοκύριακα, τις αργίες και σε περιόδους απεργίας.</w:t>
      </w:r>
    </w:p>
    <w:p w:rsidR="00506AA2" w:rsidRPr="00D92381" w:rsidRDefault="00506AA2" w:rsidP="00506AA2">
      <w:pPr>
        <w:pStyle w:val="Standard"/>
        <w:ind w:firstLine="720"/>
        <w:jc w:val="both"/>
        <w:rPr>
          <w:rFonts w:ascii="Calibri" w:hAnsi="Calibri" w:cs="Calibri"/>
          <w:sz w:val="22"/>
          <w:lang w:eastAsia="ar-SA" w:bidi="ar-SA"/>
        </w:rPr>
      </w:pPr>
      <w:r w:rsidRPr="00D92381">
        <w:rPr>
          <w:rFonts w:ascii="Calibri" w:hAnsi="Calibri" w:cs="Calibri"/>
          <w:sz w:val="22"/>
          <w:lang w:eastAsia="ar-SA" w:bidi="ar-SA"/>
        </w:rPr>
        <w:t>Ο α</w:t>
      </w:r>
      <w:r>
        <w:rPr>
          <w:rFonts w:ascii="Calibri" w:hAnsi="Calibri" w:cs="Calibri"/>
          <w:sz w:val="22"/>
          <w:lang w:eastAsia="ar-SA" w:bidi="ar-SA"/>
        </w:rPr>
        <w:t>νάδοχος υποχρεούται να παραδίνει</w:t>
      </w:r>
      <w:r w:rsidRPr="00D92381">
        <w:rPr>
          <w:rFonts w:ascii="Calibri" w:hAnsi="Calibri" w:cs="Calibri"/>
          <w:sz w:val="22"/>
          <w:lang w:eastAsia="ar-SA" w:bidi="ar-SA"/>
        </w:rPr>
        <w:t xml:space="preserve"> τα υλικά </w:t>
      </w:r>
      <w:r>
        <w:rPr>
          <w:rFonts w:ascii="Calibri" w:hAnsi="Calibri" w:cs="Calibri"/>
          <w:sz w:val="22"/>
          <w:lang w:eastAsia="ar-SA" w:bidi="ar-SA"/>
        </w:rPr>
        <w:t>για</w:t>
      </w:r>
      <w:r w:rsidRPr="00D92381">
        <w:rPr>
          <w:rFonts w:ascii="Calibri" w:hAnsi="Calibri" w:cs="Calibri"/>
          <w:sz w:val="22"/>
          <w:lang w:eastAsia="ar-SA" w:bidi="ar-SA"/>
        </w:rPr>
        <w:t xml:space="preserve"> δώδεκα (12) μήνες από την υπογραφή της σύμβασης</w:t>
      </w:r>
    </w:p>
    <w:p w:rsidR="00506AA2" w:rsidRDefault="00506AA2" w:rsidP="00506AA2">
      <w:pPr>
        <w:pStyle w:val="Standard"/>
        <w:ind w:firstLine="720"/>
        <w:jc w:val="both"/>
        <w:rPr>
          <w:rFonts w:ascii="Calibri" w:hAnsi="Calibri" w:cs="Calibri"/>
          <w:sz w:val="22"/>
          <w:lang w:eastAsia="ar-SA" w:bidi="ar-SA"/>
        </w:rPr>
      </w:pPr>
      <w:r w:rsidRPr="00D92381">
        <w:rPr>
          <w:rFonts w:ascii="Calibri" w:hAnsi="Calibri" w:cs="Calibri"/>
          <w:sz w:val="22"/>
          <w:lang w:eastAsia="ar-SA" w:bidi="ar-SA"/>
        </w:rPr>
        <w:t>Ο Δήμος δεν υποχρεούται να απορροφήσει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506AA2" w:rsidRDefault="00506AA2" w:rsidP="00506AA2">
      <w:pPr>
        <w:pStyle w:val="Standard"/>
        <w:ind w:firstLine="720"/>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Στην περίπτωση παράτασης του συμβατικού χρόνου</w:t>
      </w:r>
      <w:r>
        <w:rPr>
          <w:rFonts w:ascii="Calibri" w:hAnsi="Calibri" w:cs="Calibri"/>
          <w:sz w:val="22"/>
          <w:lang w:eastAsia="ar-SA" w:bidi="ar-SA"/>
        </w:rPr>
        <w:t xml:space="preserve"> </w:t>
      </w:r>
      <w:r w:rsidRPr="00A72E12">
        <w:rPr>
          <w:rFonts w:ascii="Calibri" w:hAnsi="Calibri" w:cs="Calibri"/>
          <w:sz w:val="22"/>
          <w:lang w:eastAsia="ar-SA" w:bidi="ar-SA"/>
        </w:rPr>
        <w:t>παράδοσης, ο χρόνος παράτασης δεν συνυπολογίζεται</w:t>
      </w:r>
      <w:r>
        <w:rPr>
          <w:rFonts w:ascii="Calibri" w:hAnsi="Calibri" w:cs="Calibri"/>
          <w:sz w:val="22"/>
          <w:lang w:eastAsia="ar-SA" w:bidi="ar-SA"/>
        </w:rPr>
        <w:t xml:space="preserve"> </w:t>
      </w:r>
      <w:r w:rsidRPr="00A72E12">
        <w:rPr>
          <w:rFonts w:ascii="Calibri" w:hAnsi="Calibri" w:cs="Calibri"/>
          <w:sz w:val="22"/>
          <w:lang w:eastAsia="ar-SA" w:bidi="ar-SA"/>
        </w:rPr>
        <w:t>στον συμβατικό χρόνο παράδοσης.</w:t>
      </w:r>
    </w:p>
    <w:p w:rsidR="00506AA2" w:rsidRDefault="00506AA2" w:rsidP="00506AA2">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506AA2" w:rsidRDefault="00506AA2" w:rsidP="00506AA2">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506AA2" w:rsidRDefault="00506AA2" w:rsidP="00506AA2">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06AA2" w:rsidRDefault="00506AA2" w:rsidP="00506AA2">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506AA2" w:rsidRDefault="00506AA2" w:rsidP="00506AA2">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06AA2" w:rsidRDefault="00506AA2" w:rsidP="00506AA2">
      <w:pPr>
        <w:pStyle w:val="2"/>
        <w:ind w:left="0" w:firstLine="0"/>
        <w:rPr>
          <w:lang w:val="el-GR"/>
        </w:rPr>
      </w:pPr>
      <w:bookmarkStart w:id="75" w:name="_Toc102488062"/>
      <w:r>
        <w:rPr>
          <w:lang w:val="el-GR"/>
        </w:rPr>
        <w:lastRenderedPageBreak/>
        <w:t xml:space="preserve">6.2 </w:t>
      </w:r>
      <w:r>
        <w:rPr>
          <w:lang w:val="el-GR"/>
        </w:rPr>
        <w:tab/>
        <w:t>Παραλαβή υλικών - Χρόνος και τρόπος παραλαβής υλικών</w:t>
      </w:r>
      <w:bookmarkEnd w:id="75"/>
    </w:p>
    <w:p w:rsidR="00506AA2" w:rsidRPr="00F33F8B" w:rsidRDefault="00506AA2" w:rsidP="009931A1">
      <w:pPr>
        <w:jc w:val="both"/>
      </w:pPr>
      <w:r>
        <w:rPr>
          <w:b/>
        </w:rPr>
        <w:t>6.2.1.</w:t>
      </w:r>
      <w: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w:t>
      </w:r>
      <w:r>
        <w:rPr>
          <w:rStyle w:val="WW-FootnoteReference15"/>
        </w:rPr>
        <w:footnoteReference w:id="41"/>
      </w:r>
      <w: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μακροσκοπικό</w:t>
      </w:r>
      <w:r w:rsidRPr="00F33F8B">
        <w:t xml:space="preserve"> έλε</w:t>
      </w:r>
      <w:r>
        <w:t>γχο.</w:t>
      </w:r>
      <w:r w:rsidRPr="00F33F8B">
        <w:t xml:space="preserve"> Τονίζεται ότι η Α.Α.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506AA2" w:rsidRDefault="00506AA2" w:rsidP="009931A1">
      <w:pPr>
        <w:jc w:val="both"/>
      </w:pPr>
      <w:r>
        <w:t>Το κόστος της διενέργειας των ελέγχων βαρύνει τον ανάδοχο.</w:t>
      </w:r>
    </w:p>
    <w:p w:rsidR="00506AA2" w:rsidRDefault="00506AA2" w:rsidP="009931A1">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06AA2" w:rsidRDefault="00506AA2" w:rsidP="009931A1">
      <w:pPr>
        <w:jc w:val="both"/>
      </w:pPr>
      <w:r>
        <w:t>Τα πρωτόκολλα που συντάσσονται από τις επιτροπές (πρωτοβάθμιες – δευτεροβάθμιες) κοινοποιούνται υποχρεωτικά και στους αναδόχους.</w:t>
      </w:r>
    </w:p>
    <w:p w:rsidR="00506AA2" w:rsidRDefault="00506AA2" w:rsidP="009931A1">
      <w:pPr>
        <w:jc w:val="both"/>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06AA2" w:rsidRDefault="00506AA2" w:rsidP="009931A1">
      <w:pPr>
        <w:jc w:val="both"/>
      </w:pP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06AA2" w:rsidRDefault="00506AA2" w:rsidP="009931A1">
      <w:pPr>
        <w:jc w:val="both"/>
      </w:pPr>
      <w:r>
        <w:t>Το αποτέλεσμα  της κατ’ έφεση εξέτασης είναι υποχρεωτικό και τελεσίδικο και για τα δύο μέρη.</w:t>
      </w:r>
    </w:p>
    <w:p w:rsidR="00506AA2" w:rsidRDefault="00506AA2" w:rsidP="009931A1">
      <w:pPr>
        <w:jc w:val="both"/>
        <w:rPr>
          <w:b/>
        </w:rPr>
      </w:pPr>
      <w:r>
        <w:t>Ο ανάδοχος δεν μπορεί να ζητήσει παραπομπή σε δευτεροβάθμια επιτροπή παραλαβής μετά τα αποτελέσματα της κατ’ έφεση εξέτασης.</w:t>
      </w:r>
    </w:p>
    <w:p w:rsidR="00506AA2" w:rsidRDefault="00506AA2" w:rsidP="00506AA2">
      <w:pPr>
        <w:jc w:val="both"/>
      </w:pPr>
      <w:r>
        <w:rPr>
          <w:b/>
        </w:rPr>
        <w:t>6.2.2.</w:t>
      </w:r>
      <w:r>
        <w:t xml:space="preserve"> 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xml:space="preserve">,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w:t>
      </w:r>
      <w:r>
        <w:lastRenderedPageBreak/>
        <w:t>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506AA2" w:rsidRPr="009931A1" w:rsidRDefault="00506AA2" w:rsidP="009931A1">
      <w:pPr>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506AA2" w:rsidRDefault="00506AA2" w:rsidP="00506AA2">
      <w:pPr>
        <w:pStyle w:val="2"/>
        <w:rPr>
          <w:rFonts w:eastAsia="SimSun"/>
          <w:bCs/>
          <w:lang w:val="el-GR"/>
        </w:rPr>
      </w:pPr>
      <w:bookmarkStart w:id="76" w:name="_Toc102488063"/>
      <w:r>
        <w:rPr>
          <w:lang w:val="el-GR"/>
        </w:rPr>
        <w:t>6.</w:t>
      </w:r>
      <w:r w:rsidR="009931A1">
        <w:rPr>
          <w:lang w:val="el-GR"/>
        </w:rPr>
        <w:t>3</w:t>
      </w:r>
      <w:r>
        <w:rPr>
          <w:lang w:val="el-GR"/>
        </w:rPr>
        <w:t xml:space="preserve"> </w:t>
      </w:r>
      <w:r>
        <w:rPr>
          <w:lang w:val="el-GR"/>
        </w:rPr>
        <w:tab/>
        <w:t>Απόρριψη συμβατικών υλικών – Αντικατάσταση</w:t>
      </w:r>
      <w:bookmarkEnd w:id="76"/>
    </w:p>
    <w:p w:rsidR="00506AA2" w:rsidRDefault="009931A1" w:rsidP="00506AA2">
      <w:pPr>
        <w:jc w:val="both"/>
        <w:rPr>
          <w:rFonts w:eastAsia="SimSun"/>
          <w:b/>
          <w:bCs/>
        </w:rPr>
      </w:pPr>
      <w:r>
        <w:rPr>
          <w:rFonts w:eastAsia="SimSun"/>
          <w:b/>
          <w:bCs/>
        </w:rPr>
        <w:t>6.3</w:t>
      </w:r>
      <w:r w:rsidR="00506AA2">
        <w:rPr>
          <w:rFonts w:eastAsia="SimSun"/>
          <w:b/>
          <w:bCs/>
        </w:rPr>
        <w:t>.1.</w:t>
      </w:r>
      <w:r w:rsidR="00506AA2">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06AA2" w:rsidRDefault="009931A1" w:rsidP="00506AA2">
      <w:pPr>
        <w:jc w:val="both"/>
        <w:rPr>
          <w:rFonts w:eastAsia="SimSun"/>
          <w:b/>
          <w:bCs/>
        </w:rPr>
      </w:pPr>
      <w:r>
        <w:rPr>
          <w:rFonts w:eastAsia="SimSun"/>
          <w:b/>
          <w:bCs/>
        </w:rPr>
        <w:t>6.3</w:t>
      </w:r>
      <w:r w:rsidR="00506AA2">
        <w:rPr>
          <w:rFonts w:eastAsia="SimSun"/>
          <w:b/>
          <w:bCs/>
        </w:rPr>
        <w:t>.2.</w:t>
      </w:r>
      <w:r w:rsidR="00506AA2">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506AA2">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06AA2" w:rsidRDefault="009931A1" w:rsidP="00506AA2">
      <w:pPr>
        <w:jc w:val="both"/>
        <w:rPr>
          <w:rFonts w:eastAsia="SimSun"/>
        </w:rPr>
      </w:pPr>
      <w:r>
        <w:rPr>
          <w:rFonts w:eastAsia="SimSun"/>
          <w:b/>
          <w:bCs/>
        </w:rPr>
        <w:t>6.3</w:t>
      </w:r>
      <w:r w:rsidR="00506AA2">
        <w:rPr>
          <w:rFonts w:eastAsia="SimSun"/>
          <w:b/>
          <w:bCs/>
        </w:rPr>
        <w:t>.3.</w:t>
      </w:r>
      <w:r w:rsidR="00506AA2">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506AA2" w:rsidRPr="00BF3AC7" w:rsidRDefault="00BF3AC7" w:rsidP="00506AA2">
      <w:pPr>
        <w:jc w:val="both"/>
        <w:rPr>
          <w:b/>
        </w:rPr>
      </w:pPr>
      <w:r>
        <w:tab/>
      </w:r>
      <w:r>
        <w:tab/>
      </w:r>
      <w:r>
        <w:tab/>
      </w:r>
      <w:r>
        <w:tab/>
      </w:r>
      <w:r>
        <w:tab/>
      </w:r>
      <w:r>
        <w:tab/>
      </w:r>
      <w:r>
        <w:tab/>
      </w:r>
      <w:r>
        <w:tab/>
      </w:r>
      <w:r>
        <w:tab/>
      </w:r>
      <w:r w:rsidRPr="00BF3AC7">
        <w:rPr>
          <w:b/>
        </w:rPr>
        <w:t>Ο ΑΝΤΙΔΗΜΑΡΧΟΣ</w:t>
      </w:r>
    </w:p>
    <w:p w:rsidR="00BF3AC7" w:rsidRPr="00BF3AC7" w:rsidRDefault="00BF3AC7" w:rsidP="00506AA2">
      <w:pPr>
        <w:jc w:val="both"/>
        <w:rPr>
          <w:b/>
        </w:rPr>
      </w:pPr>
    </w:p>
    <w:p w:rsidR="00BF3AC7" w:rsidRPr="00BF3AC7" w:rsidRDefault="00BF3AC7" w:rsidP="00506AA2">
      <w:pPr>
        <w:jc w:val="both"/>
        <w:rPr>
          <w:b/>
        </w:rPr>
      </w:pP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t>ΓΑΖΗΣ ΑΝΑΣΤΑΣΙΟΣ</w:t>
      </w:r>
    </w:p>
    <w:p w:rsidR="00506AA2" w:rsidRPr="00BF3AC7" w:rsidRDefault="00506AA2" w:rsidP="009931A1">
      <w:pPr>
        <w:rPr>
          <w:b/>
        </w:rPr>
      </w:pP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p>
    <w:p w:rsidR="00506AA2" w:rsidRDefault="00506AA2" w:rsidP="00506AA2">
      <w:pPr>
        <w:pStyle w:val="1"/>
        <w:spacing w:before="57" w:after="57"/>
        <w:rPr>
          <w:lang w:val="el-GR"/>
        </w:rPr>
      </w:pPr>
      <w:bookmarkStart w:id="77" w:name="_Toc102488064"/>
      <w:r>
        <w:rPr>
          <w:rFonts w:ascii="Calibri" w:hAnsi="Calibri" w:cs="Calibri"/>
          <w:lang w:val="el-GR"/>
        </w:rPr>
        <w:lastRenderedPageBreak/>
        <w:t>ΠΑΡΑΡΤΗΜΑΤΑ</w:t>
      </w:r>
      <w:bookmarkEnd w:id="77"/>
    </w:p>
    <w:p w:rsidR="00506AA2" w:rsidRDefault="00506AA2" w:rsidP="00506AA2"/>
    <w:p w:rsidR="00506AA2" w:rsidRDefault="00506AA2" w:rsidP="00506AA2">
      <w:pPr>
        <w:pStyle w:val="2"/>
        <w:tabs>
          <w:tab w:val="clear" w:pos="567"/>
          <w:tab w:val="left" w:pos="0"/>
        </w:tabs>
        <w:spacing w:before="57" w:after="57"/>
        <w:ind w:left="0" w:firstLine="0"/>
        <w:rPr>
          <w:rFonts w:eastAsia="SimSun"/>
          <w:i/>
          <w:iCs/>
          <w:color w:val="5B9BD5"/>
          <w:lang w:val="el-GR"/>
        </w:rPr>
      </w:pPr>
      <w:bookmarkStart w:id="78" w:name="_Toc102488065"/>
      <w:r>
        <w:rPr>
          <w:lang w:val="el-GR"/>
        </w:rPr>
        <w:t>ΠΑΡΑΡΤΗΜΑ Ι – ΤΕΧΝΙΚΗ ΕΚΕΘΣΗ-ΤΕΧΝΙΚΕΣ ΠΡΟΔΙΑΓΡΑΦΕΣ-ΕΝΔΕΙΚΤΙΚΟΣ ΠΡΟΫΠΟΛΟΓΙΣΜΟΣ</w:t>
      </w:r>
      <w:bookmarkEnd w:id="78"/>
    </w:p>
    <w:tbl>
      <w:tblPr>
        <w:tblW w:w="10490" w:type="dxa"/>
        <w:tblInd w:w="28" w:type="dxa"/>
        <w:tblLayout w:type="fixed"/>
        <w:tblCellMar>
          <w:left w:w="28" w:type="dxa"/>
          <w:right w:w="28" w:type="dxa"/>
        </w:tblCellMar>
        <w:tblLook w:val="0000"/>
      </w:tblPr>
      <w:tblGrid>
        <w:gridCol w:w="3623"/>
        <w:gridCol w:w="205"/>
        <w:gridCol w:w="850"/>
        <w:gridCol w:w="142"/>
        <w:gridCol w:w="2918"/>
        <w:gridCol w:w="2752"/>
      </w:tblGrid>
      <w:tr w:rsidR="00BF3AC7" w:rsidRPr="00DA4793" w:rsidTr="00097230">
        <w:trPr>
          <w:cantSplit/>
        </w:trPr>
        <w:tc>
          <w:tcPr>
            <w:tcW w:w="3623" w:type="dxa"/>
            <w:shd w:val="clear" w:color="auto" w:fill="auto"/>
            <w:vAlign w:val="center"/>
          </w:tcPr>
          <w:p w:rsidR="00BF3AC7" w:rsidRPr="00DA4793" w:rsidRDefault="00BF3AC7" w:rsidP="00097230">
            <w:pPr>
              <w:jc w:val="center"/>
              <w:rPr>
                <w:rFonts w:ascii="Verdana" w:hAnsi="Verdana" w:cs="Comic Sans MS"/>
                <w:sz w:val="20"/>
                <w:szCs w:val="20"/>
              </w:rPr>
            </w:pPr>
            <w:r>
              <w:rPr>
                <w:rFonts w:ascii="Verdana" w:hAnsi="Verdana" w:cs="Comic Sans MS"/>
                <w:b/>
                <w:bCs/>
                <w:noProof/>
              </w:rPr>
              <w:drawing>
                <wp:inline distT="0" distB="0" distL="0" distR="0">
                  <wp:extent cx="685800" cy="52387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BF3AC7" w:rsidRPr="00DA4793" w:rsidRDefault="00BF3AC7" w:rsidP="00097230">
            <w:pPr>
              <w:jc w:val="center"/>
              <w:rPr>
                <w:rFonts w:ascii="Verdana" w:hAnsi="Verdana" w:cs="Comic Sans MS"/>
              </w:rPr>
            </w:pPr>
            <w:r w:rsidRPr="00DA4793">
              <w:rPr>
                <w:rFonts w:ascii="Verdana" w:hAnsi="Verdana" w:cs="Comic Sans MS"/>
                <w:sz w:val="20"/>
                <w:szCs w:val="20"/>
              </w:rPr>
              <w:t>ΕΛΛΗΝΙΚΗ ΔΗΜΟΚΡΑΤΙΑ</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snapToGrid w:val="0"/>
              <w:jc w:val="right"/>
              <w:rPr>
                <w:rFonts w:ascii="Verdana" w:hAnsi="Verdana" w:cs="Comic Sans MS"/>
              </w:rPr>
            </w:pPr>
          </w:p>
          <w:p w:rsidR="00BF3AC7" w:rsidRPr="00DA4793" w:rsidRDefault="00BF3AC7" w:rsidP="00097230">
            <w:pPr>
              <w:pStyle w:val="af4"/>
              <w:jc w:val="right"/>
              <w:rPr>
                <w:rFonts w:ascii="Verdana" w:hAnsi="Verdana" w:cs="Comic Sans MS"/>
              </w:rPr>
            </w:pPr>
          </w:p>
          <w:p w:rsidR="00BF3AC7" w:rsidRPr="00DA4793" w:rsidRDefault="00BF3AC7" w:rsidP="00097230">
            <w:pPr>
              <w:pStyle w:val="af4"/>
              <w:jc w:val="right"/>
              <w:rPr>
                <w:rFonts w:ascii="Verdana" w:hAnsi="Verdana" w:cs="Comic Sans MS"/>
              </w:rPr>
            </w:pPr>
            <w:r w:rsidRPr="00DA4793">
              <w:rPr>
                <w:rFonts w:ascii="Verdana" w:hAnsi="Verdana" w:cs="Comic Sans MS"/>
              </w:rPr>
              <w:t>Έργο</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widowControl w:val="0"/>
              <w:tabs>
                <w:tab w:val="left" w:pos="734"/>
                <w:tab w:val="left" w:pos="5131"/>
              </w:tabs>
              <w:autoSpaceDE w:val="0"/>
              <w:snapToGrid w:val="0"/>
              <w:rPr>
                <w:rFonts w:ascii="Verdana" w:hAnsi="Verdana" w:cs="Comic Sans MS"/>
                <w:b/>
                <w:sz w:val="20"/>
                <w:szCs w:val="20"/>
              </w:rPr>
            </w:pPr>
          </w:p>
          <w:p w:rsidR="00BF3AC7" w:rsidRPr="00DA4793" w:rsidRDefault="00BF3AC7" w:rsidP="00097230">
            <w:pPr>
              <w:widowControl w:val="0"/>
              <w:tabs>
                <w:tab w:val="left" w:pos="734"/>
                <w:tab w:val="left" w:pos="5131"/>
              </w:tabs>
              <w:autoSpaceDE w:val="0"/>
              <w:rPr>
                <w:rFonts w:ascii="Verdana" w:hAnsi="Verdana" w:cs="Comic Sans MS"/>
                <w:caps/>
              </w:rPr>
            </w:pPr>
            <w:r w:rsidRPr="00DA4793">
              <w:rPr>
                <w:rFonts w:ascii="Verdana" w:hAnsi="Verdana" w:cs="Comic Sans MS"/>
                <w:b/>
                <w:i/>
                <w:sz w:val="20"/>
                <w:szCs w:val="20"/>
              </w:rPr>
              <w:t xml:space="preserve">ΠΡΟΜΗΘΕΙΑ ΚΑΥΣΙΜΩΝ  ΓΙΑ ΤΙΣ ΑΝΑΓΚΕΣ </w:t>
            </w:r>
            <w:r>
              <w:rPr>
                <w:rFonts w:ascii="Verdana" w:hAnsi="Verdana" w:cs="Comic Sans MS"/>
                <w:b/>
                <w:i/>
                <w:sz w:val="20"/>
                <w:szCs w:val="20"/>
              </w:rPr>
              <w:t>ΤΩΝ Δ.Ε.ΕΛΛΟΜΕΝΟΥ ΚΑΙ ΑΠΟΛΛΩΝΙΩΝ</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νομοσ λευκαδασ</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Προϋπ</w:t>
            </w:r>
            <w:r w:rsidRPr="00DA4793">
              <w:rPr>
                <w:rFonts w:ascii="Verdana" w:hAnsi="Verdana" w:cs="Comic Sans MS"/>
                <w:lang w:val="en-US"/>
              </w:rPr>
              <w:t>.</w:t>
            </w:r>
          </w:p>
        </w:tc>
        <w:tc>
          <w:tcPr>
            <w:tcW w:w="142" w:type="dxa"/>
            <w:shd w:val="clear" w:color="auto" w:fill="auto"/>
          </w:tcPr>
          <w:p w:rsidR="00BF3AC7" w:rsidRPr="00DA4793" w:rsidRDefault="00BF3AC7" w:rsidP="00097230">
            <w:pPr>
              <w:pStyle w:val="af4"/>
              <w:snapToGrid w:val="0"/>
              <w:rPr>
                <w:rFonts w:ascii="Verdana" w:hAnsi="Verdana" w:cs="Comic Sans MS"/>
              </w:rPr>
            </w:pPr>
          </w:p>
        </w:tc>
        <w:tc>
          <w:tcPr>
            <w:tcW w:w="2918" w:type="dxa"/>
            <w:shd w:val="clear" w:color="auto" w:fill="auto"/>
            <w:vAlign w:val="center"/>
          </w:tcPr>
          <w:p w:rsidR="00BF3AC7" w:rsidRPr="00DA4793" w:rsidRDefault="00BF3AC7" w:rsidP="00097230">
            <w:pPr>
              <w:pStyle w:val="af4"/>
              <w:rPr>
                <w:rFonts w:ascii="Verdana" w:hAnsi="Verdana" w:cs="Comic Sans MS"/>
              </w:rPr>
            </w:pPr>
            <w:r w:rsidRPr="009E6C03">
              <w:rPr>
                <w:rFonts w:ascii="Verdana" w:hAnsi="Verdana" w:cs="Comic Sans MS"/>
                <w:b/>
                <w:bCs/>
              </w:rPr>
              <w:t xml:space="preserve"> </w:t>
            </w:r>
            <w:r w:rsidRPr="00AC5DDA">
              <w:rPr>
                <w:rFonts w:ascii="Verdana" w:hAnsi="Verdana"/>
                <w:b/>
                <w:bCs/>
                <w:color w:val="000000"/>
                <w:sz w:val="18"/>
                <w:szCs w:val="18"/>
              </w:rPr>
              <w:t>112.410,712 €</w:t>
            </w:r>
          </w:p>
        </w:tc>
        <w:tc>
          <w:tcPr>
            <w:tcW w:w="2752" w:type="dxa"/>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rPr>
              <w:t>( με  Φ.Π.Α.</w:t>
            </w:r>
            <w:r w:rsidRPr="00DA4793">
              <w:rPr>
                <w:rFonts w:ascii="Verdana" w:hAnsi="Verdana" w:cs="Comic Sans MS"/>
                <w:b/>
                <w:bCs/>
              </w:rPr>
              <w:t xml:space="preserve"> 24 %</w:t>
            </w:r>
            <w:r w:rsidRPr="00DA4793">
              <w:rPr>
                <w:rFonts w:ascii="Verdana" w:hAnsi="Verdana" w:cs="Comic Sans MS"/>
              </w:rPr>
              <w:t>)</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ΔΗΜΟΣ ΛΕΥΚΑΔΑΣ</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Πηγή</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b/>
                <w:bCs/>
              </w:rPr>
              <w:t>ΙΔΙΟΙ ΠΟΡΟΙ</w:t>
            </w:r>
          </w:p>
        </w:tc>
      </w:tr>
      <w:tr w:rsidR="00BF3AC7" w:rsidRPr="009E6C03" w:rsidTr="00097230">
        <w:trPr>
          <w:cantSplit/>
        </w:trPr>
        <w:tc>
          <w:tcPr>
            <w:tcW w:w="3623" w:type="dxa"/>
            <w:shd w:val="clear" w:color="auto" w:fill="auto"/>
            <w:vAlign w:val="center"/>
          </w:tcPr>
          <w:p w:rsidR="00BF3AC7" w:rsidRPr="00DA4793" w:rsidRDefault="00BF3AC7" w:rsidP="00097230">
            <w:pPr>
              <w:pStyle w:val="af4"/>
              <w:snapToGrid w:val="0"/>
              <w:jc w:val="center"/>
              <w:rPr>
                <w:rFonts w:ascii="Verdana" w:hAnsi="Verdana" w:cs="Comic Sans MS"/>
              </w:rPr>
            </w:pPr>
            <w:r w:rsidRPr="00DA4793">
              <w:rPr>
                <w:rFonts w:ascii="Verdana" w:hAnsi="Verdana" w:cs="Comic Sans MS"/>
                <w:caps/>
              </w:rPr>
              <w:t>Δ/ΝΣΗ ΤΕΧΝΙΚΩΝ ΥΠΗΡΕΣΙΩΝ</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9E6C03" w:rsidRDefault="00BF3AC7" w:rsidP="00097230">
            <w:pPr>
              <w:pStyle w:val="af4"/>
              <w:rPr>
                <w:rFonts w:ascii="Verdana" w:hAnsi="Verdana" w:cs="Comic Sans MS"/>
                <w:u w:val="single"/>
              </w:rPr>
            </w:pPr>
          </w:p>
        </w:tc>
      </w:tr>
    </w:tbl>
    <w:p w:rsidR="00BF3AC7" w:rsidRPr="009E6C03" w:rsidRDefault="00BF3AC7" w:rsidP="00BF3AC7">
      <w:pPr>
        <w:pStyle w:val="1"/>
        <w:spacing w:before="0"/>
        <w:jc w:val="center"/>
        <w:rPr>
          <w:rFonts w:ascii="Verdana" w:hAnsi="Verdana" w:cs="Comic Sans MS"/>
          <w:sz w:val="20"/>
          <w:szCs w:val="20"/>
          <w:u w:val="single"/>
        </w:rPr>
      </w:pPr>
    </w:p>
    <w:p w:rsidR="00BF3AC7" w:rsidRPr="009654F5" w:rsidRDefault="00BF3AC7" w:rsidP="00BF3AC7">
      <w:pPr>
        <w:pStyle w:val="1"/>
        <w:spacing w:before="120"/>
        <w:jc w:val="center"/>
        <w:rPr>
          <w:rFonts w:ascii="Verdana" w:hAnsi="Verdana"/>
        </w:rPr>
      </w:pPr>
      <w:r w:rsidRPr="00DA4793">
        <w:rPr>
          <w:rFonts w:ascii="Verdana" w:hAnsi="Verdana" w:cs="Comic Sans MS"/>
          <w:sz w:val="20"/>
          <w:szCs w:val="20"/>
          <w:u w:val="single"/>
        </w:rPr>
        <w:lastRenderedPageBreak/>
        <w:t>ΤΕΧΝΙΚΗ ΕΚΘΕΣΗ</w:t>
      </w:r>
    </w:p>
    <w:p w:rsidR="00BF3AC7" w:rsidRPr="00DA4793" w:rsidRDefault="00BF3AC7" w:rsidP="00BF3AC7">
      <w:pPr>
        <w:spacing w:before="80" w:after="120"/>
        <w:ind w:firstLine="426"/>
        <w:jc w:val="both"/>
        <w:rPr>
          <w:rFonts w:ascii="Verdana" w:hAnsi="Verdana" w:cs="Times"/>
          <w:sz w:val="20"/>
          <w:szCs w:val="20"/>
        </w:rPr>
      </w:pPr>
      <w:r w:rsidRPr="00DA4793">
        <w:rPr>
          <w:rFonts w:ascii="Verdana" w:hAnsi="Verdana" w:cs="Comic Sans MS"/>
          <w:sz w:val="20"/>
          <w:szCs w:val="20"/>
        </w:rPr>
        <w:t xml:space="preserve">Με την παρούσα μελέτη ο Δήμος Λευκάδας θα προμηθευτεί υγρά καύσιμα </w:t>
      </w:r>
      <w:r w:rsidRPr="00DA4793">
        <w:rPr>
          <w:rFonts w:ascii="Verdana" w:hAnsi="Verdana" w:cs="Times"/>
          <w:sz w:val="20"/>
          <w:szCs w:val="20"/>
        </w:rPr>
        <w:t xml:space="preserve">(πετρέλαιο κίνησης, πετρέλαιο </w:t>
      </w:r>
      <w:r>
        <w:rPr>
          <w:rFonts w:ascii="Verdana" w:hAnsi="Verdana" w:cs="Times"/>
          <w:sz w:val="20"/>
          <w:szCs w:val="20"/>
        </w:rPr>
        <w:t>θέρμανσης,</w:t>
      </w:r>
      <w:r w:rsidRPr="00DA4793">
        <w:rPr>
          <w:rFonts w:ascii="Verdana" w:hAnsi="Verdana" w:cs="Times"/>
          <w:sz w:val="20"/>
          <w:szCs w:val="20"/>
        </w:rPr>
        <w:t xml:space="preserve"> βενζίνη αμόλυβδη) </w:t>
      </w:r>
      <w:r w:rsidRPr="00DA4793">
        <w:rPr>
          <w:rFonts w:ascii="Verdana" w:hAnsi="Verdana" w:cs="Comic Sans MS"/>
          <w:sz w:val="20"/>
          <w:szCs w:val="20"/>
        </w:rPr>
        <w:t xml:space="preserve">που απαιτούνται </w:t>
      </w:r>
      <w:r w:rsidRPr="00DA4793">
        <w:rPr>
          <w:rFonts w:ascii="Verdana" w:hAnsi="Verdana" w:cs="Times"/>
          <w:sz w:val="20"/>
          <w:szCs w:val="20"/>
        </w:rPr>
        <w:t xml:space="preserve">για τη λειτουργία και συντήρηση </w:t>
      </w:r>
      <w:r>
        <w:rPr>
          <w:rFonts w:ascii="Verdana" w:hAnsi="Verdana" w:cs="Times"/>
          <w:sz w:val="20"/>
          <w:szCs w:val="20"/>
        </w:rPr>
        <w:t xml:space="preserve">των οχημάτων, μηχανημάτων έργου </w:t>
      </w:r>
      <w:r w:rsidRPr="00DA4793">
        <w:rPr>
          <w:rFonts w:ascii="Verdana" w:hAnsi="Verdana" w:cs="Times"/>
          <w:sz w:val="20"/>
          <w:szCs w:val="20"/>
        </w:rPr>
        <w:t xml:space="preserve">και του λοιπού μηχανολογικού εξοπλισμού και εγκαταστάσεων, καθώς και τη θέρμανση των δημοτικών κτιρίων, καθώς &amp; όλων γενικά των αναγκών </w:t>
      </w:r>
      <w:r>
        <w:rPr>
          <w:rFonts w:ascii="Verdana" w:hAnsi="Verdana" w:cs="Times"/>
          <w:sz w:val="20"/>
          <w:szCs w:val="20"/>
        </w:rPr>
        <w:t>των Δ.Ε.Ελλομένου και Απολλωνίων για δώδεκα (12) μήνες</w:t>
      </w:r>
      <w:r w:rsidRPr="00DA4793">
        <w:rPr>
          <w:rFonts w:ascii="Verdana" w:hAnsi="Verdana" w:cs="Times"/>
          <w:sz w:val="20"/>
          <w:szCs w:val="20"/>
        </w:rPr>
        <w:t>.</w:t>
      </w:r>
    </w:p>
    <w:p w:rsidR="00BF3AC7" w:rsidRPr="00AF54A5" w:rsidRDefault="00BF3AC7" w:rsidP="00BF3AC7">
      <w:pPr>
        <w:spacing w:before="60" w:after="60"/>
        <w:ind w:firstLine="450"/>
        <w:jc w:val="both"/>
        <w:rPr>
          <w:rFonts w:ascii="Verdana" w:hAnsi="Verdana"/>
          <w:sz w:val="20"/>
          <w:szCs w:val="20"/>
        </w:rPr>
      </w:pPr>
      <w:r w:rsidRPr="00DA4793">
        <w:rPr>
          <w:rFonts w:ascii="Verdana" w:hAnsi="Verdana" w:cs="Comic Sans MS"/>
          <w:sz w:val="20"/>
          <w:szCs w:val="20"/>
        </w:rPr>
        <w:t xml:space="preserve">Η προμήθεια θα εκτελεστεί με Ανοικτό Διαγωνισμό </w:t>
      </w:r>
      <w:r w:rsidRPr="00DA4793">
        <w:rPr>
          <w:rFonts w:ascii="Verdana" w:hAnsi="Verdana"/>
          <w:sz w:val="20"/>
          <w:szCs w:val="20"/>
        </w:rPr>
        <w:t>με χρήση της πλατφόρμας του Εθνικού Συστήματος Ηλεκτρονικών Δημοσίων Συμβάσεων (Ε.Σ.Η.ΔΗ.Σ.) μέσω της διαδικτυακής πύλης</w:t>
      </w:r>
      <w:hyperlink r:id="rId24">
        <w:r w:rsidRPr="00DA4793">
          <w:rPr>
            <w:rFonts w:ascii="Verdana" w:hAnsi="Verdana"/>
            <w:sz w:val="20"/>
            <w:szCs w:val="20"/>
          </w:rPr>
          <w:t xml:space="preserve"> </w:t>
        </w:r>
      </w:hyperlink>
      <w:hyperlink r:id="rId25">
        <w:r w:rsidRPr="00DA4793">
          <w:rPr>
            <w:rFonts w:ascii="Verdana" w:hAnsi="Verdana"/>
            <w:color w:val="000080"/>
            <w:sz w:val="20"/>
            <w:szCs w:val="20"/>
            <w:u w:val="single" w:color="000080"/>
          </w:rPr>
          <w:t>www.promitheus.gov.gr</w:t>
        </w:r>
      </w:hyperlink>
      <w:hyperlink r:id="rId26">
        <w:r w:rsidRPr="00DA4793">
          <w:rPr>
            <w:rFonts w:ascii="Verdana" w:hAnsi="Verdana"/>
            <w:sz w:val="20"/>
            <w:szCs w:val="20"/>
          </w:rPr>
          <w:t xml:space="preserve"> </w:t>
        </w:r>
      </w:hyperlink>
      <w:r w:rsidRPr="00AF54A5">
        <w:rPr>
          <w:rFonts w:ascii="Verdana" w:hAnsi="Verdana"/>
          <w:sz w:val="20"/>
          <w:szCs w:val="20"/>
        </w:rPr>
        <w:t xml:space="preserve">και </w:t>
      </w:r>
      <w:r w:rsidRPr="00057563">
        <w:rPr>
          <w:rFonts w:ascii="Verdana" w:hAnsi="Verdana"/>
          <w:sz w:val="20"/>
          <w:szCs w:val="20"/>
        </w:rPr>
        <w:t>με κριτήριο κατακύρωσης:</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 Για τα καύσιμα: την πλέον συμφέρουσα οικονομική προσφορά με βάση τιμή που προκύπτει από το μεγαλύτερο ποσοστό έκπτωσης (%)</w:t>
      </w:r>
      <w:r>
        <w:rPr>
          <w:rFonts w:ascii="Verdana" w:hAnsi="Verdana" w:cs="Comic Sans MS"/>
          <w:sz w:val="20"/>
          <w:szCs w:val="20"/>
        </w:rPr>
        <w:t xml:space="preserve"> </w:t>
      </w:r>
      <w:r w:rsidRPr="00DA4793">
        <w:rPr>
          <w:rFonts w:ascii="Verdana" w:hAnsi="Verdana" w:cs="Comic Sans MS"/>
          <w:sz w:val="20"/>
          <w:szCs w:val="20"/>
        </w:rPr>
        <w:t xml:space="preserve">στη </w:t>
      </w:r>
      <w:r w:rsidRPr="00AF54A5">
        <w:rPr>
          <w:rFonts w:ascii="Verdana" w:hAnsi="Verdana" w:cs="Comic Sans MS"/>
          <w:sz w:val="20"/>
          <w:szCs w:val="20"/>
        </w:rPr>
        <w:t>διαμορφούμενη μέση μηνιαία λιανική τιμή πώλησης κάθε είδους καυσίμου</w:t>
      </w:r>
      <w:r w:rsidRPr="00AF54A5">
        <w:rPr>
          <w:rFonts w:ascii="Verdana" w:hAnsi="Verdana" w:cs="Times"/>
          <w:sz w:val="20"/>
          <w:szCs w:val="20"/>
        </w:rPr>
        <w:t xml:space="preserve"> </w:t>
      </w:r>
      <w:r w:rsidRPr="00DA4793">
        <w:rPr>
          <w:rFonts w:ascii="Verdana" w:hAnsi="Verdana" w:cs="Times"/>
          <w:sz w:val="20"/>
          <w:szCs w:val="20"/>
        </w:rPr>
        <w:t>για το Ν. Λευκάδας και το Ν. Αιτ/νίας</w:t>
      </w:r>
      <w:r w:rsidRPr="00DA4793">
        <w:rPr>
          <w:rFonts w:ascii="Verdana" w:hAnsi="Verdana" w:cs="Comic Sans MS"/>
          <w:sz w:val="20"/>
          <w:szCs w:val="20"/>
        </w:rPr>
        <w:t xml:space="preserve">, </w:t>
      </w:r>
      <w:r>
        <w:rPr>
          <w:rFonts w:ascii="Verdana" w:hAnsi="Verdana" w:cs="Comic Sans MS"/>
          <w:sz w:val="20"/>
          <w:szCs w:val="20"/>
        </w:rPr>
        <w:t xml:space="preserve">όπως αυτές προσδιορίζονται από το </w:t>
      </w:r>
      <w:r w:rsidRPr="00DA4793">
        <w:rPr>
          <w:rFonts w:ascii="Verdana" w:hAnsi="Verdana" w:cs="Times"/>
          <w:sz w:val="20"/>
          <w:szCs w:val="20"/>
        </w:rPr>
        <w:t>Παρατηρητήριο Τιμών Υγρών Καυσίμων του Υπουργείου Ανάπτυξης &amp; Ανταγωνιστικότητας</w:t>
      </w:r>
      <w:r w:rsidRPr="00DA4793">
        <w:rPr>
          <w:rFonts w:ascii="Verdana" w:hAnsi="Verdana" w:cs="Comic Sans MS"/>
          <w:sz w:val="20"/>
          <w:szCs w:val="20"/>
        </w:rPr>
        <w:t>.</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 xml:space="preserve">Ειδικά για τα καύσιμα γίνονται δεκτές προσφορές και με αρνητικό ποσοστό έκπτωσης χωρίς αυτό να υπερβαίνει το </w:t>
      </w:r>
      <w:r w:rsidRPr="00F17D1B">
        <w:rPr>
          <w:rFonts w:ascii="Verdana" w:hAnsi="Verdana" w:cs="Comic Sans MS"/>
          <w:sz w:val="20"/>
          <w:szCs w:val="20"/>
        </w:rPr>
        <w:t>5</w:t>
      </w:r>
      <w:r w:rsidRPr="00DA4793">
        <w:rPr>
          <w:rFonts w:ascii="Verdana" w:hAnsi="Verdana" w:cs="Comic Sans MS"/>
          <w:sz w:val="20"/>
          <w:szCs w:val="20"/>
        </w:rPr>
        <w:t>% (Ν. 4257/2014).</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Η εκτέλεση τ</w:t>
      </w:r>
      <w:r>
        <w:rPr>
          <w:rFonts w:ascii="Verdana" w:hAnsi="Verdana" w:cs="Comic Sans MS"/>
          <w:sz w:val="20"/>
          <w:szCs w:val="20"/>
        </w:rPr>
        <w:t>ης προμήθειας διέπεται</w:t>
      </w:r>
      <w:r w:rsidRPr="00DA4793">
        <w:rPr>
          <w:rFonts w:ascii="Verdana" w:hAnsi="Verdana" w:cs="Comic Sans MS"/>
          <w:sz w:val="20"/>
          <w:szCs w:val="20"/>
        </w:rPr>
        <w:t xml:space="preserve"> από τον Ν. 4412/2016</w:t>
      </w:r>
      <w:r>
        <w:rPr>
          <w:rFonts w:ascii="Verdana" w:hAnsi="Verdana" w:cs="Comic Sans MS"/>
          <w:sz w:val="20"/>
          <w:szCs w:val="20"/>
        </w:rPr>
        <w:t xml:space="preserve"> </w:t>
      </w:r>
      <w:r w:rsidRPr="00DA4793">
        <w:rPr>
          <w:rFonts w:ascii="Verdana" w:hAnsi="Verdana" w:cs="Comic Sans MS"/>
          <w:sz w:val="20"/>
          <w:szCs w:val="20"/>
        </w:rPr>
        <w:t>(ΦΕΚ 147/τ. Α’/8-8-2016) «Δημόσιες συμβάσεις έργων, προμηθειών και υπηρεσιών» (προσαρμογή στις οδηγίες 2014/24/ΕΕ και 2014/25/ΕΕ).</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Η ποιότητα των καυσίμων πρέπει να είναι όμοια με εκείνη που παράγουν τα κρατικά διυλιστήρια (ΕΛ.Δ.Α) και τα προσφερόμενα λιπαντικά πρέπει να έχουν έγκριση κυκλοφορίας που δίδεται μετά την καταχώρηση των προσφερόμενων λιπαντικών στον κατάλογο που τηρεί η Δ/νση Πετροχημικών του Γενικού Χημείου του Κράτους.</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Ο Δήμος Λευκάδας διατηρεί το δικαίωμα να αποστέλλει δείγματα από τα καύσιμα στο Γενικό Χημείο του Κράτους</w:t>
      </w:r>
      <w:r>
        <w:rPr>
          <w:rFonts w:ascii="Verdana" w:hAnsi="Verdana" w:cs="Comic Sans MS"/>
          <w:sz w:val="20"/>
          <w:szCs w:val="20"/>
        </w:rPr>
        <w:t xml:space="preserve">, </w:t>
      </w:r>
      <w:r w:rsidRPr="00DA4793">
        <w:rPr>
          <w:rFonts w:ascii="Verdana" w:hAnsi="Verdana" w:cs="Comic Sans MS"/>
          <w:sz w:val="20"/>
          <w:szCs w:val="20"/>
        </w:rPr>
        <w:t>ώστε να ελέγχεται τόσο η ποιότητα όσο και το αν πληρούν τις απαιτούμενες προδιαγραφές.</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Η παράδοση των ειδών θα γίνει τμηματικά κατά τη διάρκεια της σύμβασης, ανάλογα με τις ανάγκες της υπηρεσίας και κατόπιν συνεννόησης με τ</w:t>
      </w:r>
      <w:r>
        <w:rPr>
          <w:rFonts w:ascii="Verdana" w:hAnsi="Verdana" w:cs="Comic Sans MS"/>
          <w:sz w:val="20"/>
          <w:szCs w:val="20"/>
        </w:rPr>
        <w:t>ις</w:t>
      </w:r>
      <w:r w:rsidRPr="00DA4793">
        <w:rPr>
          <w:rFonts w:ascii="Verdana" w:hAnsi="Verdana" w:cs="Comic Sans MS"/>
          <w:sz w:val="20"/>
          <w:szCs w:val="20"/>
        </w:rPr>
        <w:t xml:space="preserve"> αρμόδι</w:t>
      </w:r>
      <w:r>
        <w:rPr>
          <w:rFonts w:ascii="Verdana" w:hAnsi="Verdana" w:cs="Comic Sans MS"/>
          <w:sz w:val="20"/>
          <w:szCs w:val="20"/>
        </w:rPr>
        <w:t>ες</w:t>
      </w:r>
      <w:r w:rsidRPr="00DA4793">
        <w:rPr>
          <w:rFonts w:ascii="Verdana" w:hAnsi="Verdana" w:cs="Comic Sans MS"/>
          <w:sz w:val="20"/>
          <w:szCs w:val="20"/>
        </w:rPr>
        <w:t xml:space="preserve"> </w:t>
      </w:r>
      <w:r>
        <w:rPr>
          <w:rFonts w:ascii="Verdana" w:hAnsi="Verdana" w:cs="Comic Sans MS"/>
          <w:sz w:val="20"/>
          <w:szCs w:val="20"/>
        </w:rPr>
        <w:t>Υ</w:t>
      </w:r>
      <w:r w:rsidRPr="00DA4793">
        <w:rPr>
          <w:rFonts w:ascii="Verdana" w:hAnsi="Verdana" w:cs="Comic Sans MS"/>
          <w:sz w:val="20"/>
          <w:szCs w:val="20"/>
        </w:rPr>
        <w:t>πηρεσί</w:t>
      </w:r>
      <w:r>
        <w:rPr>
          <w:rFonts w:ascii="Verdana" w:hAnsi="Verdana" w:cs="Comic Sans MS"/>
          <w:sz w:val="20"/>
          <w:szCs w:val="20"/>
        </w:rPr>
        <w:t>ες</w:t>
      </w:r>
      <w:r w:rsidRPr="00DA4793">
        <w:rPr>
          <w:rFonts w:ascii="Verdana" w:hAnsi="Verdana" w:cs="Comic Sans MS"/>
          <w:sz w:val="20"/>
          <w:szCs w:val="20"/>
        </w:rPr>
        <w:t>.</w:t>
      </w:r>
    </w:p>
    <w:p w:rsidR="00BF3AC7" w:rsidRPr="005067BB" w:rsidRDefault="00BF3AC7" w:rsidP="00BF3AC7">
      <w:pPr>
        <w:spacing w:before="60" w:after="60"/>
        <w:ind w:firstLine="426"/>
        <w:jc w:val="both"/>
        <w:rPr>
          <w:rFonts w:ascii="Verdana" w:hAnsi="Verdana" w:cs="Comic Sans MS"/>
          <w:b/>
          <w:sz w:val="20"/>
          <w:szCs w:val="20"/>
        </w:rPr>
      </w:pPr>
      <w:r w:rsidRPr="005067BB">
        <w:rPr>
          <w:rFonts w:ascii="Verdana" w:hAnsi="Verdana" w:cs="Comic Sans MS"/>
          <w:b/>
          <w:sz w:val="20"/>
          <w:szCs w:val="20"/>
        </w:rPr>
        <w:t>Οι τιμές του ενδεικτικού προϋπολογισμού είναι οι μέσες τιμές λιανικής πώλησης καυσίμων ανά νομό όπως δημοσιεύθηκαν  από το καθημερινό δελτίο επισκόπησης υγρών καυσίμων του Υπουργείου Ανάπτυξης και επενδύσεων κατά την 2-05-2022.</w:t>
      </w:r>
    </w:p>
    <w:p w:rsidR="00BF3AC7" w:rsidRPr="00DA4793" w:rsidRDefault="00BF3AC7" w:rsidP="00BF3AC7">
      <w:pPr>
        <w:spacing w:before="60" w:after="60"/>
        <w:ind w:firstLine="426"/>
        <w:jc w:val="both"/>
        <w:rPr>
          <w:rFonts w:ascii="Verdana" w:hAnsi="Verdana" w:cs="Comic Sans MS"/>
          <w:sz w:val="20"/>
          <w:szCs w:val="20"/>
        </w:rPr>
      </w:pPr>
      <w:r>
        <w:rPr>
          <w:rFonts w:ascii="Verdana" w:hAnsi="Verdana" w:cs="Comic Sans MS"/>
          <w:sz w:val="20"/>
          <w:szCs w:val="20"/>
        </w:rPr>
        <w:t>Ο</w:t>
      </w:r>
      <w:r w:rsidRPr="00DA4793">
        <w:rPr>
          <w:rFonts w:ascii="Verdana" w:hAnsi="Verdana" w:cs="Comic Sans MS"/>
          <w:sz w:val="20"/>
          <w:szCs w:val="20"/>
        </w:rPr>
        <w:t>ι προς προμήθεια ποσότητες των καυσίμων θα διαμορφώνονται ανάλογα με την κίνηση των οχημάτων ή τις καιρικές συνθήκες (πετρέλαιο θέρμανσης), δεν θα είναι σταθερές ανά μήνα και δεσμευτικές από μέρος του Δήμου</w:t>
      </w:r>
      <w:r>
        <w:rPr>
          <w:rFonts w:ascii="Verdana" w:hAnsi="Verdana" w:cs="Comic Sans MS"/>
          <w:sz w:val="20"/>
          <w:szCs w:val="20"/>
        </w:rPr>
        <w:t>.</w:t>
      </w:r>
    </w:p>
    <w:p w:rsidR="00BF3AC7" w:rsidRPr="00DA4793" w:rsidRDefault="00BF3AC7" w:rsidP="00BF3AC7">
      <w:pPr>
        <w:spacing w:before="60" w:after="60"/>
        <w:ind w:firstLine="426"/>
        <w:jc w:val="both"/>
        <w:rPr>
          <w:rFonts w:ascii="Verdana" w:hAnsi="Verdana" w:cs="Comic Sans MS"/>
          <w:sz w:val="20"/>
          <w:szCs w:val="20"/>
        </w:rPr>
      </w:pPr>
      <w:r w:rsidRPr="00DA4793">
        <w:rPr>
          <w:rFonts w:ascii="Verdana" w:hAnsi="Verdana" w:cs="Comic Sans MS"/>
          <w:sz w:val="20"/>
          <w:szCs w:val="20"/>
        </w:rPr>
        <w:t xml:space="preserve">Η προσφορά του/των αναδόχου/αναδόχων θα ισχύει μέχρι το πέρας της σύμβασης. Οι προσφορές θα περιέχουν πλήρεις τεχνικές προδιαγραφές με τα φυσικοχημικά χαρακτηριστικά των </w:t>
      </w:r>
      <w:r>
        <w:rPr>
          <w:rFonts w:ascii="Verdana" w:hAnsi="Verdana" w:cs="Comic Sans MS"/>
          <w:sz w:val="20"/>
          <w:szCs w:val="20"/>
        </w:rPr>
        <w:t>καυσίμων</w:t>
      </w:r>
      <w:r w:rsidRPr="00DA4793">
        <w:rPr>
          <w:rFonts w:ascii="Verdana" w:hAnsi="Verdana" w:cs="Comic Sans MS"/>
          <w:sz w:val="20"/>
          <w:szCs w:val="20"/>
        </w:rPr>
        <w:t>, ώστε να είναι δυνατή η αξιολόγησή τους. Επίσης στις προσφορές θα επισυνάπτονται όλα τα δικαιολογητικά, τα οποία αναφέρονται στη διακήρυξη.</w:t>
      </w:r>
    </w:p>
    <w:p w:rsidR="00BF3AC7" w:rsidRPr="00DA4793" w:rsidRDefault="00BF3AC7" w:rsidP="00BF3AC7">
      <w:pPr>
        <w:rPr>
          <w:rFonts w:ascii="Verdana" w:hAnsi="Verdana" w:cs="Times"/>
          <w:sz w:val="20"/>
          <w:szCs w:val="20"/>
        </w:rPr>
      </w:pPr>
    </w:p>
    <w:tbl>
      <w:tblPr>
        <w:tblW w:w="0" w:type="auto"/>
        <w:tblLayout w:type="fixed"/>
        <w:tblCellMar>
          <w:left w:w="28" w:type="dxa"/>
          <w:right w:w="28" w:type="dxa"/>
        </w:tblCellMar>
        <w:tblLook w:val="0000"/>
      </w:tblPr>
      <w:tblGrid>
        <w:gridCol w:w="3714"/>
        <w:gridCol w:w="2693"/>
        <w:gridCol w:w="3827"/>
      </w:tblGrid>
      <w:tr w:rsidR="00BF3AC7" w:rsidRPr="00DA4793" w:rsidTr="00097230">
        <w:trPr>
          <w:cantSplit/>
          <w:trHeight w:val="2470"/>
        </w:trPr>
        <w:tc>
          <w:tcPr>
            <w:tcW w:w="3714" w:type="dxa"/>
            <w:shd w:val="clear" w:color="auto" w:fill="auto"/>
          </w:tcPr>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lastRenderedPageBreak/>
              <w:t>ΘΕΩΡΗΘΗΚΕ</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ΛΕΥΚΑΔΑ</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Ο Δ/ΝΤΗΣ </w:t>
            </w:r>
          </w:p>
          <w:p w:rsidR="00BF3AC7" w:rsidRPr="00BF3AC7" w:rsidRDefault="00BF3AC7" w:rsidP="00097230">
            <w:pPr>
              <w:pStyle w:val="af4"/>
              <w:jc w:val="center"/>
              <w:rPr>
                <w:rFonts w:ascii="Verdana" w:hAnsi="Verdana"/>
                <w:lang w:val="el-GR"/>
              </w:rPr>
            </w:pPr>
            <w:r w:rsidRPr="00BF3AC7">
              <w:rPr>
                <w:rFonts w:ascii="Verdana" w:hAnsi="Verdana" w:cs="Comic Sans MS"/>
                <w:lang w:val="el-GR"/>
              </w:rPr>
              <w:t>ΤΕΧΝΙΚΩΝ ΥΠΗΡΕΣΙΩΝ</w:t>
            </w:r>
          </w:p>
          <w:p w:rsidR="00BF3AC7" w:rsidRPr="00BF3AC7" w:rsidRDefault="00BF3AC7" w:rsidP="00097230">
            <w:pPr>
              <w:pStyle w:val="af4"/>
              <w:jc w:val="center"/>
              <w:rPr>
                <w:rFonts w:ascii="Verdana" w:hAnsi="Verdana"/>
                <w:lang w:val="el-GR"/>
              </w:rPr>
            </w:pPr>
          </w:p>
          <w:p w:rsidR="00BF3AC7" w:rsidRPr="00BF3AC7" w:rsidRDefault="00BF3AC7" w:rsidP="00097230">
            <w:pPr>
              <w:pStyle w:val="af4"/>
              <w:jc w:val="center"/>
              <w:rPr>
                <w:rFonts w:ascii="Verdana" w:hAnsi="Verdana"/>
                <w:lang w:val="el-GR"/>
              </w:rPr>
            </w:pPr>
          </w:p>
          <w:p w:rsidR="00BF3AC7" w:rsidRPr="00BF3AC7" w:rsidRDefault="00BF3AC7" w:rsidP="00097230">
            <w:pPr>
              <w:pStyle w:val="af4"/>
              <w:jc w:val="center"/>
              <w:rPr>
                <w:rFonts w:ascii="Verdana" w:hAnsi="Verdana"/>
                <w:lang w:val="el-GR"/>
              </w:rPr>
            </w:pPr>
          </w:p>
          <w:p w:rsidR="00BF3AC7" w:rsidRPr="00BF3AC7" w:rsidRDefault="00BF3AC7" w:rsidP="00097230">
            <w:pPr>
              <w:pStyle w:val="af4"/>
              <w:rPr>
                <w:rFonts w:ascii="Verdana" w:hAnsi="Verdana"/>
                <w:lang w:val="el-GR"/>
              </w:rPr>
            </w:pPr>
          </w:p>
          <w:p w:rsidR="00BF3AC7" w:rsidRPr="00BF3AC7" w:rsidRDefault="00BF3AC7" w:rsidP="00097230">
            <w:pPr>
              <w:pStyle w:val="af4"/>
              <w:jc w:val="center"/>
              <w:rPr>
                <w:rFonts w:ascii="Verdana" w:eastAsia="Verdana" w:hAnsi="Verdana" w:cs="Verdana"/>
                <w:lang w:val="el-GR"/>
              </w:rPr>
            </w:pPr>
            <w:r w:rsidRPr="00BF3AC7">
              <w:rPr>
                <w:rFonts w:ascii="Verdana" w:hAnsi="Verdana" w:cs="Comic Sans MS"/>
                <w:lang w:val="el-GR"/>
              </w:rPr>
              <w:t>ΑΡΕΘΑΣ ΣΠΥΡΙΔΩΝ</w:t>
            </w:r>
          </w:p>
          <w:p w:rsidR="00BF3AC7" w:rsidRPr="00BF3AC7" w:rsidRDefault="00BF3AC7" w:rsidP="00097230">
            <w:pPr>
              <w:pStyle w:val="af4"/>
              <w:jc w:val="center"/>
              <w:rPr>
                <w:rFonts w:ascii="Verdana" w:hAnsi="Verdana" w:cs="Comic Sans MS"/>
                <w:lang w:val="el-GR" w:eastAsia="el-GR"/>
              </w:rPr>
            </w:pPr>
            <w:r w:rsidRPr="00BF3AC7">
              <w:rPr>
                <w:rFonts w:ascii="Verdana" w:eastAsia="Verdana" w:hAnsi="Verdana" w:cs="Verdana"/>
                <w:lang w:val="el-GR"/>
              </w:rPr>
              <w:t>ΧΗΜ. - ΠΟΛ. ΜΗΧΑΝΙΚΟΣ</w:t>
            </w:r>
            <w:r w:rsidRPr="00BF3AC7">
              <w:rPr>
                <w:rFonts w:ascii="Verdana" w:hAnsi="Verdana" w:cs="Comic Sans MS"/>
                <w:lang w:val="el-GR"/>
              </w:rPr>
              <w:t xml:space="preserve">                      </w:t>
            </w:r>
          </w:p>
        </w:tc>
        <w:tc>
          <w:tcPr>
            <w:tcW w:w="2693" w:type="dxa"/>
            <w:shd w:val="clear" w:color="auto" w:fill="auto"/>
          </w:tcPr>
          <w:p w:rsidR="00BF3AC7" w:rsidRPr="00BF3AC7" w:rsidRDefault="00BF3AC7" w:rsidP="00097230">
            <w:pPr>
              <w:pStyle w:val="af4"/>
              <w:snapToGrid w:val="0"/>
              <w:jc w:val="center"/>
              <w:rPr>
                <w:rFonts w:ascii="Verdana" w:hAnsi="Verdana" w:cs="Comic Sans MS"/>
                <w:lang w:val="el-GR"/>
              </w:rPr>
            </w:pPr>
          </w:p>
        </w:tc>
        <w:tc>
          <w:tcPr>
            <w:tcW w:w="3827" w:type="dxa"/>
            <w:shd w:val="clear" w:color="auto" w:fill="auto"/>
          </w:tcPr>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ΣΥΝΤΑΧΘΗΚΕ</w:t>
            </w: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ΛΕΥΚΑΔΑ</w:t>
            </w: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ΠΑΝΤΖΟΥ ΖΩΗ</w:t>
            </w:r>
          </w:p>
          <w:p w:rsidR="00BF3AC7" w:rsidRPr="00DA4793" w:rsidRDefault="00BF3AC7" w:rsidP="00097230">
            <w:pPr>
              <w:pStyle w:val="af4"/>
              <w:jc w:val="center"/>
              <w:rPr>
                <w:rFonts w:ascii="Verdana" w:hAnsi="Verdana" w:cs="Arial"/>
                <w:b/>
                <w:bCs/>
                <w:lang w:val="en-US"/>
              </w:rPr>
            </w:pPr>
            <w:r w:rsidRPr="00BF3AC7">
              <w:rPr>
                <w:rFonts w:ascii="Verdana" w:hAnsi="Verdana" w:cs="Comic Sans MS"/>
                <w:lang w:val="el-GR"/>
              </w:rPr>
              <w:t xml:space="preserve">ΠΕ ΜΗΧ. </w:t>
            </w:r>
            <w:r w:rsidRPr="00DA4793">
              <w:rPr>
                <w:rFonts w:ascii="Verdana" w:hAnsi="Verdana" w:cs="Comic Sans MS"/>
              </w:rPr>
              <w:t xml:space="preserve">ΠΑΡΑΓΩΓΗΣ &amp; ΔΙΟΙΚΗΣΗΣ </w:t>
            </w:r>
          </w:p>
        </w:tc>
      </w:tr>
    </w:tbl>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lang w:val="en-US"/>
        </w:rPr>
      </w:pPr>
      <w:r w:rsidRPr="00DA4793">
        <w:rPr>
          <w:rFonts w:ascii="Verdana" w:hAnsi="Verdana" w:cs="Arial"/>
          <w:b/>
          <w:bCs/>
          <w:sz w:val="20"/>
          <w:lang w:val="en-US"/>
        </w:rPr>
        <w:br w:type="page"/>
      </w:r>
    </w:p>
    <w:tbl>
      <w:tblPr>
        <w:tblW w:w="10490" w:type="dxa"/>
        <w:tblInd w:w="28" w:type="dxa"/>
        <w:tblLayout w:type="fixed"/>
        <w:tblCellMar>
          <w:left w:w="28" w:type="dxa"/>
          <w:right w:w="28" w:type="dxa"/>
        </w:tblCellMar>
        <w:tblLook w:val="0000"/>
      </w:tblPr>
      <w:tblGrid>
        <w:gridCol w:w="3623"/>
        <w:gridCol w:w="205"/>
        <w:gridCol w:w="850"/>
        <w:gridCol w:w="142"/>
        <w:gridCol w:w="2918"/>
        <w:gridCol w:w="2752"/>
      </w:tblGrid>
      <w:tr w:rsidR="00BF3AC7" w:rsidRPr="00DA4793" w:rsidTr="00097230">
        <w:trPr>
          <w:cantSplit/>
        </w:trPr>
        <w:tc>
          <w:tcPr>
            <w:tcW w:w="3623" w:type="dxa"/>
            <w:shd w:val="clear" w:color="auto" w:fill="auto"/>
            <w:vAlign w:val="center"/>
          </w:tcPr>
          <w:p w:rsidR="00BF3AC7" w:rsidRPr="00DA4793" w:rsidRDefault="00BF3AC7" w:rsidP="00097230">
            <w:pPr>
              <w:jc w:val="center"/>
              <w:rPr>
                <w:rFonts w:ascii="Verdana" w:hAnsi="Verdana" w:cs="Comic Sans MS"/>
                <w:sz w:val="20"/>
                <w:szCs w:val="20"/>
              </w:rPr>
            </w:pPr>
            <w:r>
              <w:rPr>
                <w:rFonts w:ascii="Verdana" w:hAnsi="Verdana" w:cs="Comic Sans MS"/>
                <w:b/>
                <w:bCs/>
                <w:noProof/>
              </w:rPr>
              <w:lastRenderedPageBreak/>
              <w:drawing>
                <wp:inline distT="0" distB="0" distL="0" distR="0">
                  <wp:extent cx="685800" cy="52387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BF3AC7" w:rsidRPr="00DA4793" w:rsidRDefault="00BF3AC7" w:rsidP="00097230">
            <w:pPr>
              <w:jc w:val="center"/>
              <w:rPr>
                <w:rFonts w:ascii="Verdana" w:hAnsi="Verdana" w:cs="Comic Sans MS"/>
              </w:rPr>
            </w:pPr>
            <w:r w:rsidRPr="00DA4793">
              <w:rPr>
                <w:rFonts w:ascii="Verdana" w:hAnsi="Verdana" w:cs="Comic Sans MS"/>
                <w:sz w:val="20"/>
                <w:szCs w:val="20"/>
              </w:rPr>
              <w:t>ΕΛΛΗΝΙΚΗ ΔΗΜΟΚΡΑΤΙΑ</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snapToGrid w:val="0"/>
              <w:jc w:val="right"/>
              <w:rPr>
                <w:rFonts w:ascii="Verdana" w:hAnsi="Verdana" w:cs="Comic Sans MS"/>
              </w:rPr>
            </w:pPr>
          </w:p>
          <w:p w:rsidR="00BF3AC7" w:rsidRPr="00DA4793" w:rsidRDefault="00BF3AC7" w:rsidP="00097230">
            <w:pPr>
              <w:pStyle w:val="af4"/>
              <w:jc w:val="right"/>
              <w:rPr>
                <w:rFonts w:ascii="Verdana" w:hAnsi="Verdana" w:cs="Comic Sans MS"/>
              </w:rPr>
            </w:pPr>
          </w:p>
          <w:p w:rsidR="00BF3AC7" w:rsidRPr="00DA4793" w:rsidRDefault="00BF3AC7" w:rsidP="00097230">
            <w:pPr>
              <w:pStyle w:val="af4"/>
              <w:jc w:val="right"/>
              <w:rPr>
                <w:rFonts w:ascii="Verdana" w:hAnsi="Verdana" w:cs="Comic Sans MS"/>
              </w:rPr>
            </w:pPr>
            <w:r w:rsidRPr="00DA4793">
              <w:rPr>
                <w:rFonts w:ascii="Verdana" w:hAnsi="Verdana" w:cs="Comic Sans MS"/>
              </w:rPr>
              <w:t>Έργο</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widowControl w:val="0"/>
              <w:tabs>
                <w:tab w:val="left" w:pos="734"/>
                <w:tab w:val="left" w:pos="5131"/>
              </w:tabs>
              <w:autoSpaceDE w:val="0"/>
              <w:snapToGrid w:val="0"/>
              <w:rPr>
                <w:rFonts w:ascii="Verdana" w:hAnsi="Verdana" w:cs="Comic Sans MS"/>
                <w:b/>
                <w:sz w:val="20"/>
                <w:szCs w:val="20"/>
              </w:rPr>
            </w:pPr>
          </w:p>
          <w:p w:rsidR="00BF3AC7" w:rsidRPr="00DA4793" w:rsidRDefault="00BF3AC7" w:rsidP="00097230">
            <w:pPr>
              <w:widowControl w:val="0"/>
              <w:tabs>
                <w:tab w:val="left" w:pos="734"/>
                <w:tab w:val="left" w:pos="5131"/>
              </w:tabs>
              <w:autoSpaceDE w:val="0"/>
              <w:rPr>
                <w:rFonts w:ascii="Verdana" w:hAnsi="Verdana" w:cs="Comic Sans MS"/>
                <w:caps/>
              </w:rPr>
            </w:pPr>
            <w:r w:rsidRPr="00DA4793">
              <w:rPr>
                <w:rFonts w:ascii="Verdana" w:hAnsi="Verdana" w:cs="Comic Sans MS"/>
                <w:b/>
                <w:i/>
                <w:sz w:val="20"/>
                <w:szCs w:val="20"/>
              </w:rPr>
              <w:t xml:space="preserve">ΠΡΟΜΗΘΕΙΑ ΚΑΥΣΙΜΩΝ  ΓΙΑ ΤΙΣ ΑΝΑΓΚΕΣ </w:t>
            </w:r>
            <w:r>
              <w:rPr>
                <w:rFonts w:ascii="Verdana" w:hAnsi="Verdana" w:cs="Comic Sans MS"/>
                <w:b/>
                <w:i/>
                <w:sz w:val="20"/>
                <w:szCs w:val="20"/>
              </w:rPr>
              <w:t>ΤΩΝ Δ.Ε.ΕΛΛΟΜΕΝΟΥ ΚΑΙ ΑΠΟΛΛΩΝΙΩΝ</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νομοσ λευκαδασ</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Προϋπ</w:t>
            </w:r>
            <w:r w:rsidRPr="00DA4793">
              <w:rPr>
                <w:rFonts w:ascii="Verdana" w:hAnsi="Verdana" w:cs="Comic Sans MS"/>
                <w:lang w:val="en-US"/>
              </w:rPr>
              <w:t>.</w:t>
            </w:r>
          </w:p>
        </w:tc>
        <w:tc>
          <w:tcPr>
            <w:tcW w:w="142" w:type="dxa"/>
            <w:shd w:val="clear" w:color="auto" w:fill="auto"/>
          </w:tcPr>
          <w:p w:rsidR="00BF3AC7" w:rsidRPr="00DA4793" w:rsidRDefault="00BF3AC7" w:rsidP="00097230">
            <w:pPr>
              <w:pStyle w:val="af4"/>
              <w:snapToGrid w:val="0"/>
              <w:rPr>
                <w:rFonts w:ascii="Verdana" w:hAnsi="Verdana" w:cs="Comic Sans MS"/>
              </w:rPr>
            </w:pPr>
          </w:p>
        </w:tc>
        <w:tc>
          <w:tcPr>
            <w:tcW w:w="2918" w:type="dxa"/>
            <w:shd w:val="clear" w:color="auto" w:fill="auto"/>
            <w:vAlign w:val="center"/>
          </w:tcPr>
          <w:p w:rsidR="00BF3AC7" w:rsidRPr="00DA4793" w:rsidRDefault="00BF3AC7" w:rsidP="00097230">
            <w:pPr>
              <w:pStyle w:val="af4"/>
              <w:rPr>
                <w:rFonts w:ascii="Verdana" w:hAnsi="Verdana" w:cs="Comic Sans MS"/>
              </w:rPr>
            </w:pPr>
            <w:r w:rsidRPr="009E6C03">
              <w:rPr>
                <w:rFonts w:ascii="Verdana" w:hAnsi="Verdana" w:cs="Comic Sans MS"/>
                <w:b/>
                <w:bCs/>
              </w:rPr>
              <w:t xml:space="preserve"> </w:t>
            </w:r>
            <w:r w:rsidRPr="00AC5DDA">
              <w:rPr>
                <w:rFonts w:ascii="Verdana" w:hAnsi="Verdana"/>
                <w:b/>
                <w:bCs/>
                <w:color w:val="000000"/>
                <w:sz w:val="18"/>
                <w:szCs w:val="18"/>
              </w:rPr>
              <w:t xml:space="preserve">112.410,712 </w:t>
            </w:r>
            <w:r w:rsidRPr="0000788E">
              <w:rPr>
                <w:rFonts w:ascii="Verdana" w:hAnsi="Verdana" w:cs="Verdana"/>
                <w:b/>
                <w:spacing w:val="26"/>
                <w:szCs w:val="22"/>
              </w:rPr>
              <w:t xml:space="preserve"> </w:t>
            </w:r>
            <w:r w:rsidRPr="0000788E">
              <w:rPr>
                <w:rFonts w:ascii="Verdana" w:hAnsi="Verdana" w:cs="Verdana"/>
                <w:b/>
                <w:spacing w:val="26"/>
              </w:rPr>
              <w:t xml:space="preserve"> </w:t>
            </w:r>
            <w:r w:rsidRPr="00DA4793">
              <w:rPr>
                <w:rFonts w:ascii="Verdana" w:hAnsi="Verdana" w:cs="Comic Sans MS"/>
                <w:b/>
                <w:bCs/>
              </w:rPr>
              <w:t>Ευρώ</w:t>
            </w:r>
          </w:p>
        </w:tc>
        <w:tc>
          <w:tcPr>
            <w:tcW w:w="2752" w:type="dxa"/>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rPr>
              <w:t>( με  Φ.Π.Α.</w:t>
            </w:r>
            <w:r w:rsidRPr="00DA4793">
              <w:rPr>
                <w:rFonts w:ascii="Verdana" w:hAnsi="Verdana" w:cs="Comic Sans MS"/>
                <w:b/>
                <w:bCs/>
              </w:rPr>
              <w:t xml:space="preserve"> 24 %</w:t>
            </w:r>
            <w:r w:rsidRPr="00DA4793">
              <w:rPr>
                <w:rFonts w:ascii="Verdana" w:hAnsi="Verdana" w:cs="Comic Sans MS"/>
              </w:rPr>
              <w:t>)</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ΔΗΜΟΣ ΛΕΥΚΑΔΑΣ</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Πηγή</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b/>
                <w:bCs/>
              </w:rPr>
              <w:t>ΙΔΙΟΙ ΠΟΡΟΙ</w:t>
            </w:r>
          </w:p>
        </w:tc>
      </w:tr>
      <w:tr w:rsidR="00BF3AC7" w:rsidRPr="009E6C03" w:rsidTr="00097230">
        <w:trPr>
          <w:cantSplit/>
        </w:trPr>
        <w:tc>
          <w:tcPr>
            <w:tcW w:w="3623" w:type="dxa"/>
            <w:shd w:val="clear" w:color="auto" w:fill="auto"/>
            <w:vAlign w:val="center"/>
          </w:tcPr>
          <w:p w:rsidR="00BF3AC7" w:rsidRPr="00DA4793" w:rsidRDefault="00BF3AC7" w:rsidP="00097230">
            <w:pPr>
              <w:pStyle w:val="af4"/>
              <w:snapToGrid w:val="0"/>
              <w:jc w:val="center"/>
              <w:rPr>
                <w:rFonts w:ascii="Verdana" w:hAnsi="Verdana" w:cs="Comic Sans MS"/>
              </w:rPr>
            </w:pPr>
            <w:r w:rsidRPr="00DA4793">
              <w:rPr>
                <w:rFonts w:ascii="Verdana" w:hAnsi="Verdana" w:cs="Comic Sans MS"/>
                <w:caps/>
              </w:rPr>
              <w:t>Δ/ΝΣΗ ΤΕΧΝΙΚΩΝ ΥΠΗΡΕΣΙΩΝ</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9E6C03" w:rsidRDefault="00BF3AC7" w:rsidP="00097230">
            <w:pPr>
              <w:pStyle w:val="af4"/>
              <w:rPr>
                <w:rFonts w:ascii="Verdana" w:hAnsi="Verdana" w:cs="Comic Sans MS"/>
                <w:u w:val="single"/>
              </w:rPr>
            </w:pPr>
          </w:p>
        </w:tc>
      </w:tr>
    </w:tbl>
    <w:p w:rsidR="00BF3AC7" w:rsidRPr="009E6C03" w:rsidRDefault="00BF3AC7" w:rsidP="00BF3AC7">
      <w:pPr>
        <w:widowControl w:val="0"/>
        <w:tabs>
          <w:tab w:val="left" w:pos="734"/>
          <w:tab w:val="left" w:pos="5131"/>
        </w:tabs>
        <w:autoSpaceDE w:val="0"/>
        <w:ind w:left="720"/>
        <w:jc w:val="both"/>
        <w:rPr>
          <w:rFonts w:ascii="Verdana" w:hAnsi="Verdana" w:cs="Arial"/>
          <w:b/>
          <w:bCs/>
          <w:sz w:val="20"/>
        </w:rPr>
      </w:pPr>
    </w:p>
    <w:p w:rsidR="00BF3AC7" w:rsidRPr="00BF3AC7" w:rsidRDefault="00BF3AC7" w:rsidP="00BF3AC7">
      <w:pPr>
        <w:pStyle w:val="1"/>
        <w:spacing w:before="120"/>
        <w:jc w:val="center"/>
        <w:rPr>
          <w:rFonts w:ascii="Verdana" w:hAnsi="Verdana" w:cs="Verdana"/>
          <w:sz w:val="16"/>
          <w:szCs w:val="16"/>
          <w:lang w:val="el-GR"/>
        </w:rPr>
      </w:pPr>
      <w:r w:rsidRPr="00BF3AC7">
        <w:rPr>
          <w:rFonts w:ascii="Verdana" w:hAnsi="Verdana" w:cs="Comic Sans MS"/>
          <w:sz w:val="20"/>
          <w:szCs w:val="20"/>
          <w:u w:val="single"/>
          <w:lang w:val="el-GR"/>
        </w:rPr>
        <w:lastRenderedPageBreak/>
        <w:t>ΤΕΧΝΙΚΕΣ ΠΡΟΔΙΑΓΡΑΦΕΣ</w:t>
      </w:r>
    </w:p>
    <w:p w:rsidR="00BF3AC7" w:rsidRPr="00DA4793" w:rsidRDefault="00BF3AC7" w:rsidP="00BF3AC7">
      <w:pPr>
        <w:pStyle w:val="211"/>
        <w:spacing w:before="20" w:after="20" w:line="240" w:lineRule="auto"/>
        <w:ind w:left="0" w:firstLine="426"/>
        <w:jc w:val="both"/>
        <w:rPr>
          <w:rFonts w:ascii="Verdana" w:hAnsi="Verdana" w:cs="Comic Sans MS"/>
          <w:sz w:val="20"/>
          <w:szCs w:val="20"/>
        </w:rPr>
      </w:pPr>
      <w:r w:rsidRPr="00DA4793">
        <w:rPr>
          <w:rFonts w:ascii="Verdana" w:hAnsi="Verdana" w:cs="Comic Sans MS"/>
          <w:sz w:val="20"/>
          <w:szCs w:val="20"/>
        </w:rPr>
        <w:t xml:space="preserve">Οι πιο κάτω τεχνικές προδιαγραφές αφορούν την προμήθεια καυσίμων, δηλαδή πετρελαίου κίνησης, πετρελαίου θέρμανσης και αμόλυβδης βενζίνης, για τις ανάγκες των υπηρεσιών και κτιριακών αναγκών θέρμανσης του Δήμου Λευκάδας </w:t>
      </w:r>
      <w:r>
        <w:rPr>
          <w:rFonts w:ascii="Verdana" w:hAnsi="Verdana" w:cs="Comic Sans MS"/>
          <w:sz w:val="20"/>
          <w:szCs w:val="20"/>
        </w:rPr>
        <w:t>στις Δ.Ε.Ελλομένου και Απολλωνίων</w:t>
      </w:r>
      <w:r w:rsidRPr="00DA4793">
        <w:rPr>
          <w:rFonts w:ascii="Verdana" w:hAnsi="Verdana" w:cs="Comic Sans MS"/>
          <w:sz w:val="20"/>
          <w:szCs w:val="20"/>
        </w:rPr>
        <w:t xml:space="preserve"> για διάρκεια </w:t>
      </w:r>
      <w:r>
        <w:rPr>
          <w:rFonts w:ascii="Verdana" w:hAnsi="Verdana" w:cs="Comic Sans MS"/>
          <w:sz w:val="20"/>
          <w:szCs w:val="20"/>
        </w:rPr>
        <w:t>δώδεκα (12) μηνών</w:t>
      </w:r>
      <w:r w:rsidRPr="00DA4793">
        <w:rPr>
          <w:rFonts w:ascii="Verdana" w:hAnsi="Verdana" w:cs="Comic Sans MS"/>
          <w:bCs/>
          <w:sz w:val="20"/>
          <w:szCs w:val="20"/>
        </w:rPr>
        <w:t>.</w:t>
      </w:r>
    </w:p>
    <w:p w:rsidR="00BF3AC7" w:rsidRPr="00DA4793" w:rsidRDefault="00BF3AC7" w:rsidP="00BF3AC7">
      <w:pPr>
        <w:autoSpaceDE w:val="0"/>
        <w:autoSpaceDN w:val="0"/>
        <w:adjustRightInd w:val="0"/>
        <w:spacing w:before="60" w:after="60"/>
        <w:ind w:firstLine="425"/>
        <w:jc w:val="both"/>
        <w:rPr>
          <w:rFonts w:ascii="Verdana" w:hAnsi="Verdana"/>
          <w:color w:val="000000"/>
          <w:sz w:val="20"/>
          <w:szCs w:val="20"/>
        </w:rPr>
      </w:pPr>
      <w:r w:rsidRPr="00DA4793">
        <w:rPr>
          <w:rFonts w:ascii="Verdana" w:hAnsi="Verdana"/>
          <w:color w:val="000000"/>
          <w:sz w:val="20"/>
          <w:szCs w:val="20"/>
        </w:rPr>
        <w:t xml:space="preserve">Τα υπό προμήθεια υγρά καύσιμα θέρμανσης και κίνησης πρέπει να είναι ποιότητας όμοιας με εκείνη που παράγουν τα κρατικά διυλιστήρια και να πληρούν όλες τις προδιαγραφές που τίθενται από την κείμενη νομοθεσία. </w:t>
      </w:r>
    </w:p>
    <w:p w:rsidR="00BF3AC7" w:rsidRPr="00DA4793" w:rsidRDefault="00BF3AC7" w:rsidP="00BF3AC7">
      <w:pPr>
        <w:autoSpaceDE w:val="0"/>
        <w:autoSpaceDN w:val="0"/>
        <w:adjustRightInd w:val="0"/>
        <w:spacing w:before="60" w:after="60"/>
        <w:ind w:firstLine="425"/>
        <w:jc w:val="both"/>
        <w:rPr>
          <w:rFonts w:ascii="Verdana" w:hAnsi="Verdana"/>
          <w:color w:val="000000"/>
          <w:sz w:val="20"/>
          <w:szCs w:val="20"/>
        </w:rPr>
      </w:pPr>
      <w:r w:rsidRPr="00DA4793">
        <w:rPr>
          <w:rFonts w:ascii="Verdana" w:hAnsi="Verdana"/>
          <w:color w:val="000000"/>
          <w:sz w:val="20"/>
          <w:szCs w:val="20"/>
        </w:rPr>
        <w:t xml:space="preserve">Επίσης: </w:t>
      </w:r>
    </w:p>
    <w:p w:rsidR="00BF3AC7" w:rsidRPr="00DA4793" w:rsidRDefault="00BF3AC7" w:rsidP="00BF3AC7">
      <w:pPr>
        <w:autoSpaceDE w:val="0"/>
        <w:autoSpaceDN w:val="0"/>
        <w:adjustRightInd w:val="0"/>
        <w:spacing w:before="60" w:after="60"/>
        <w:ind w:firstLine="425"/>
        <w:jc w:val="both"/>
        <w:rPr>
          <w:rFonts w:ascii="Verdana" w:hAnsi="Verdana"/>
          <w:color w:val="000000"/>
          <w:sz w:val="20"/>
          <w:szCs w:val="20"/>
        </w:rPr>
      </w:pPr>
      <w:r w:rsidRPr="00DA4793">
        <w:rPr>
          <w:rFonts w:ascii="Verdana" w:hAnsi="Verdana"/>
          <w:color w:val="000000"/>
          <w:sz w:val="20"/>
          <w:szCs w:val="20"/>
        </w:rPr>
        <w:t xml:space="preserve">α) Το πετρέλαιο κίνησης DIESEL πρέπει να είναι απαλλαγμένο από άλλες προσμίξεις από νερό και φυσικά σε καμία περίπτωση δεν πρέπει να υπάρχει ανάμιξη με πετρέλαιο θέρμανσης. </w:t>
      </w:r>
    </w:p>
    <w:p w:rsidR="00BF3AC7" w:rsidRPr="00DA4793" w:rsidRDefault="00BF3AC7" w:rsidP="00BF3AC7">
      <w:pPr>
        <w:autoSpaceDE w:val="0"/>
        <w:autoSpaceDN w:val="0"/>
        <w:adjustRightInd w:val="0"/>
        <w:spacing w:before="60" w:after="60"/>
        <w:ind w:firstLine="425"/>
        <w:jc w:val="both"/>
        <w:rPr>
          <w:rFonts w:ascii="Verdana" w:hAnsi="Verdana"/>
          <w:color w:val="000000"/>
          <w:sz w:val="20"/>
          <w:szCs w:val="20"/>
        </w:rPr>
      </w:pPr>
      <w:r w:rsidRPr="00DA4793">
        <w:rPr>
          <w:rFonts w:ascii="Verdana" w:hAnsi="Verdana"/>
          <w:color w:val="000000"/>
          <w:sz w:val="20"/>
          <w:szCs w:val="20"/>
        </w:rPr>
        <w:t xml:space="preserve">β) Η αμόλυβδη βενζίνη θα είναι σύμφωνα με τις κρατικές προδιαγραφές (ΕΛ.Δ.Α.) Σε καμία περίπτωση δεν επιτρέπεται ανάμειξη με βενζίνη super ή νερό ή πετρέλαιο. </w:t>
      </w:r>
    </w:p>
    <w:p w:rsidR="00BF3AC7" w:rsidRPr="00DA4793" w:rsidRDefault="00BF3AC7" w:rsidP="00BF3AC7">
      <w:pPr>
        <w:spacing w:before="60" w:after="60"/>
        <w:ind w:right="57" w:firstLine="425"/>
        <w:jc w:val="both"/>
        <w:rPr>
          <w:rFonts w:ascii="Verdana" w:hAnsi="Verdana"/>
          <w:sz w:val="20"/>
          <w:szCs w:val="20"/>
        </w:rPr>
      </w:pPr>
      <w:r w:rsidRPr="00DA4793">
        <w:rPr>
          <w:rFonts w:ascii="Verdana" w:hAnsi="Verdana"/>
          <w:sz w:val="20"/>
          <w:szCs w:val="20"/>
        </w:rPr>
        <w:t>Ο Δήμος Λευκάδας διατηρ</w:t>
      </w:r>
      <w:r>
        <w:rPr>
          <w:rFonts w:ascii="Verdana" w:hAnsi="Verdana"/>
          <w:sz w:val="20"/>
          <w:szCs w:val="20"/>
        </w:rPr>
        <w:t>εί</w:t>
      </w:r>
      <w:r w:rsidRPr="00DA4793">
        <w:rPr>
          <w:rFonts w:ascii="Verdana" w:hAnsi="Verdana"/>
          <w:sz w:val="20"/>
          <w:szCs w:val="20"/>
        </w:rPr>
        <w:t xml:space="preserve"> το δικαίωμα να αποστέλλ</w:t>
      </w:r>
      <w:r>
        <w:rPr>
          <w:rFonts w:ascii="Verdana" w:hAnsi="Verdana"/>
          <w:sz w:val="20"/>
          <w:szCs w:val="20"/>
        </w:rPr>
        <w:t>ει</w:t>
      </w:r>
      <w:r w:rsidRPr="00DA4793">
        <w:rPr>
          <w:rFonts w:ascii="Verdana" w:hAnsi="Verdana"/>
          <w:sz w:val="20"/>
          <w:szCs w:val="20"/>
        </w:rPr>
        <w:t xml:space="preserve"> δείγματα από τα καύσιμα στο Γενικό Χημείο του Κράτους με έξοδα που θα βαρύνουν τον προμηθευτή, ώστε να ελέγχεται τόσο η ποιότητα, όσο και το αν πληρούνται οι απαιτούμενες προδιαγραφές.</w:t>
      </w:r>
    </w:p>
    <w:p w:rsidR="00BF3AC7" w:rsidRPr="00BF3AC7" w:rsidRDefault="00BF3AC7" w:rsidP="00BF3AC7">
      <w:pPr>
        <w:pStyle w:val="af8"/>
        <w:spacing w:before="20"/>
        <w:ind w:firstLine="425"/>
        <w:rPr>
          <w:rFonts w:ascii="Verdana" w:hAnsi="Verdana" w:cs="Comic Sans MS"/>
          <w:sz w:val="20"/>
          <w:szCs w:val="20"/>
          <w:lang w:val="el-GR"/>
        </w:rPr>
      </w:pPr>
      <w:r w:rsidRPr="00BF3AC7">
        <w:rPr>
          <w:rFonts w:ascii="Verdana" w:hAnsi="Verdana" w:cs="Comic Sans MS"/>
          <w:sz w:val="20"/>
          <w:szCs w:val="20"/>
          <w:lang w:val="el-GR"/>
        </w:rPr>
        <w:t>Τα υπό προμήθεια είδη είναι:</w:t>
      </w:r>
    </w:p>
    <w:p w:rsidR="00BF3AC7" w:rsidRPr="00DA4793" w:rsidRDefault="00BF3AC7" w:rsidP="00BF3AC7">
      <w:pPr>
        <w:pStyle w:val="3"/>
        <w:spacing w:before="120"/>
        <w:ind w:left="426" w:firstLine="0"/>
        <w:jc w:val="left"/>
        <w:rPr>
          <w:rFonts w:ascii="Verdana" w:hAnsi="Verdana"/>
          <w:sz w:val="20"/>
          <w:szCs w:val="20"/>
        </w:rPr>
      </w:pPr>
      <w:r w:rsidRPr="00BF3AC7">
        <w:rPr>
          <w:rFonts w:ascii="Verdana" w:hAnsi="Verdana"/>
          <w:sz w:val="20"/>
          <w:szCs w:val="20"/>
          <w:lang w:val="el-GR"/>
        </w:rPr>
        <w:t xml:space="preserve"> </w:t>
      </w:r>
      <w:r w:rsidRPr="00DA4793">
        <w:rPr>
          <w:rFonts w:ascii="Verdana" w:hAnsi="Verdana"/>
          <w:sz w:val="20"/>
          <w:szCs w:val="20"/>
        </w:rPr>
        <w:t xml:space="preserve">ΚΑΥΣΙΜΑ  </w:t>
      </w:r>
    </w:p>
    <w:p w:rsidR="00BF3AC7" w:rsidRPr="00DA4793" w:rsidRDefault="00BF3AC7" w:rsidP="00BF3AC7">
      <w:pPr>
        <w:pStyle w:val="4"/>
        <w:widowControl w:val="0"/>
        <w:numPr>
          <w:ilvl w:val="3"/>
          <w:numId w:val="18"/>
        </w:numPr>
        <w:autoSpaceDE w:val="0"/>
        <w:spacing w:before="235" w:after="0"/>
        <w:ind w:hanging="438"/>
        <w:jc w:val="left"/>
        <w:rPr>
          <w:rFonts w:ascii="Verdana" w:hAnsi="Verdana"/>
          <w:i/>
          <w:sz w:val="20"/>
          <w:szCs w:val="20"/>
        </w:rPr>
      </w:pPr>
      <w:r w:rsidRPr="00DA4793">
        <w:rPr>
          <w:rFonts w:ascii="Verdana" w:hAnsi="Verdana"/>
          <w:sz w:val="20"/>
          <w:szCs w:val="20"/>
        </w:rPr>
        <w:t>Πετρέλαιο κίνησης</w:t>
      </w:r>
      <w:r w:rsidRPr="00DA4793">
        <w:rPr>
          <w:rFonts w:ascii="Verdana" w:eastAsia="Verdana" w:hAnsi="Verdana" w:cs="Verdana"/>
          <w:b w:val="0"/>
          <w:sz w:val="20"/>
          <w:szCs w:val="20"/>
        </w:rPr>
        <w:t xml:space="preserve"> </w:t>
      </w:r>
    </w:p>
    <w:p w:rsidR="00BF3AC7" w:rsidRPr="00DA4793" w:rsidRDefault="00BF3AC7" w:rsidP="00BF3AC7">
      <w:pPr>
        <w:ind w:right="57" w:firstLine="425"/>
        <w:jc w:val="both"/>
        <w:rPr>
          <w:rFonts w:ascii="Verdana" w:hAnsi="Verdana"/>
          <w:sz w:val="20"/>
          <w:szCs w:val="20"/>
        </w:rPr>
      </w:pPr>
      <w:r w:rsidRPr="00DA4793">
        <w:rPr>
          <w:rFonts w:ascii="Verdana" w:hAnsi="Verdana"/>
          <w:sz w:val="20"/>
          <w:szCs w:val="20"/>
        </w:rPr>
        <w:t>Οι παρούσες προδιαγραφές καλύπτουν τις ελάχιστες απαιτήσεις τις οποίες πρέπει να πληρεί το πετρέλαιο κίνησης, το οποίο προορίζεται να χρησιμοποιηθεί στους διάφορους τύπους κινητήρων Diesel. Ειδικότερα, το πετρέλαιο κίνησης θα είναι μίγμα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291/2003 «Πετρέλαιο κίνησης, προδιαγραφές και μέθοδοι ελέγχου» (ΦΕΚ 332/Β</w:t>
      </w:r>
      <w:r>
        <w:rPr>
          <w:rFonts w:ascii="Verdana" w:hAnsi="Verdana"/>
          <w:sz w:val="20"/>
          <w:szCs w:val="20"/>
        </w:rPr>
        <w:t>’</w:t>
      </w:r>
      <w:r w:rsidRPr="00DA4793">
        <w:rPr>
          <w:rFonts w:ascii="Verdana" w:hAnsi="Verdana"/>
          <w:sz w:val="20"/>
          <w:szCs w:val="20"/>
        </w:rPr>
        <w:t xml:space="preserve">/2004).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Το πετρέλαιο κίνησης θα έχει το φυσικό του χρώμα χωρίς την προσθήκη χρωστικών ουσιών ή ιχνηθέτου, δεν πρέπει να παρουσιάζει διαβρωτικές ιδιότητες και να μην αφήνει κατάλοιπα άνθρακα στο χώρο καύσης του κινητήρα. Δεν πρέπει να παρουσιάζει φυσικές ή χημικές μεταβολές κατά την αποθήκευσή του (ρεζερβουάρ οχήματος) και πρέπει να περιέχει όσο το δυνατό μικρότερη περιεκτικότητα σε τοξικές και ρυπογόνες ουσίες για την προστασία του περιβάλλοντος. </w:t>
      </w:r>
    </w:p>
    <w:p w:rsidR="00BF3AC7" w:rsidRPr="00DA4793" w:rsidRDefault="00BF3AC7" w:rsidP="00BF3AC7">
      <w:pPr>
        <w:spacing w:before="120"/>
        <w:ind w:right="57" w:firstLine="425"/>
        <w:jc w:val="both"/>
        <w:rPr>
          <w:rFonts w:ascii="Verdana" w:eastAsia="Verdana" w:hAnsi="Verdana" w:cs="Verdana"/>
          <w:b/>
          <w:sz w:val="20"/>
          <w:szCs w:val="20"/>
        </w:rPr>
      </w:pPr>
      <w:r w:rsidRPr="00DA4793">
        <w:rPr>
          <w:rFonts w:ascii="Verdana" w:hAnsi="Verdana"/>
          <w:sz w:val="20"/>
          <w:szCs w:val="20"/>
        </w:rPr>
        <w:t>Γενικότερα, οι ιδιότητες του πετρελαίου κίνησης θα πρέπει να είναι σύμφωνες με τις προδιαγραφές που ορίζονται από τις ΑΧΣ 291/2003 (ΦΕΚ 332/Β</w:t>
      </w:r>
      <w:r>
        <w:rPr>
          <w:rFonts w:ascii="Verdana" w:hAnsi="Verdana"/>
          <w:sz w:val="20"/>
          <w:szCs w:val="20"/>
        </w:rPr>
        <w:t>’</w:t>
      </w:r>
      <w:r w:rsidRPr="00DA4793">
        <w:rPr>
          <w:rFonts w:ascii="Verdana" w:hAnsi="Verdana"/>
          <w:sz w:val="20"/>
          <w:szCs w:val="20"/>
        </w:rPr>
        <w:t>/2004),  514/2004 (ΦΕΚ 1490/Β</w:t>
      </w:r>
      <w:r>
        <w:rPr>
          <w:rFonts w:ascii="Verdana" w:hAnsi="Verdana"/>
          <w:sz w:val="20"/>
          <w:szCs w:val="20"/>
        </w:rPr>
        <w:t>’</w:t>
      </w:r>
      <w:r w:rsidRPr="00DA4793">
        <w:rPr>
          <w:rFonts w:ascii="Verdana" w:hAnsi="Verdana"/>
          <w:sz w:val="20"/>
          <w:szCs w:val="20"/>
        </w:rPr>
        <w:t xml:space="preserve">/9-10-2006), </w:t>
      </w:r>
      <w:r>
        <w:rPr>
          <w:rFonts w:ascii="Verdana" w:hAnsi="Verdana"/>
          <w:sz w:val="20"/>
          <w:szCs w:val="20"/>
        </w:rPr>
        <w:t>4</w:t>
      </w:r>
      <w:r w:rsidRPr="00DA4793">
        <w:rPr>
          <w:rFonts w:ascii="Verdana" w:hAnsi="Verdana"/>
          <w:sz w:val="20"/>
          <w:szCs w:val="20"/>
        </w:rPr>
        <w:t>60/2009 ΦΕΚ (67/Β</w:t>
      </w:r>
      <w:r>
        <w:rPr>
          <w:rFonts w:ascii="Verdana" w:hAnsi="Verdana"/>
          <w:sz w:val="20"/>
          <w:szCs w:val="20"/>
        </w:rPr>
        <w:t>’</w:t>
      </w:r>
      <w:r w:rsidRPr="00DA4793">
        <w:rPr>
          <w:rFonts w:ascii="Verdana" w:hAnsi="Verdana"/>
          <w:sz w:val="20"/>
          <w:szCs w:val="20"/>
        </w:rPr>
        <w:t>/2010), 316/2010 (ΦΕΚ 501/Β</w:t>
      </w:r>
      <w:r>
        <w:rPr>
          <w:rFonts w:ascii="Verdana" w:hAnsi="Verdana"/>
          <w:sz w:val="20"/>
          <w:szCs w:val="20"/>
        </w:rPr>
        <w:t>’</w:t>
      </w:r>
      <w:r w:rsidRPr="00DA4793">
        <w:rPr>
          <w:rFonts w:ascii="Verdana" w:hAnsi="Verdana"/>
          <w:sz w:val="20"/>
          <w:szCs w:val="20"/>
        </w:rPr>
        <w:t>/29-2-2012), 128/2016 (ΦΕΚ 3958/Β</w:t>
      </w:r>
      <w:r>
        <w:rPr>
          <w:rFonts w:ascii="Verdana" w:hAnsi="Verdana"/>
          <w:sz w:val="20"/>
          <w:szCs w:val="20"/>
        </w:rPr>
        <w:t>’</w:t>
      </w:r>
      <w:r w:rsidRPr="00DA4793">
        <w:rPr>
          <w:rFonts w:ascii="Verdana" w:hAnsi="Verdana"/>
          <w:sz w:val="20"/>
          <w:szCs w:val="20"/>
        </w:rPr>
        <w:t xml:space="preserve">/2016) και με κάθε άλλη ισχύουσα απόφαση κατά τη διάρκεια της σύμβασης.   </w:t>
      </w:r>
    </w:p>
    <w:p w:rsidR="00BF3AC7" w:rsidRPr="00DA4793" w:rsidRDefault="00BF3AC7" w:rsidP="00BF3AC7">
      <w:pPr>
        <w:spacing w:before="120"/>
        <w:ind w:right="54" w:firstLine="426"/>
        <w:jc w:val="both"/>
        <w:rPr>
          <w:rFonts w:ascii="Verdana" w:hAnsi="Verdana"/>
          <w:color w:val="000000"/>
          <w:sz w:val="20"/>
          <w:szCs w:val="20"/>
        </w:rPr>
      </w:pPr>
      <w:r w:rsidRPr="00DA4793">
        <w:rPr>
          <w:rFonts w:ascii="Verdana" w:hAnsi="Verdana"/>
          <w:color w:val="000000"/>
          <w:sz w:val="20"/>
          <w:szCs w:val="20"/>
        </w:rPr>
        <w:t>Η δειγματοληψία του πετρελαίου θέρμανσης γίνεται σύμφωνα με τις απαιτήσεις της 54/2015 απόφασης του Ανώτατου Χημικού Συμβουλίου (ΦΕΚ 462/B</w:t>
      </w:r>
      <w:r>
        <w:rPr>
          <w:rFonts w:ascii="Verdana" w:hAnsi="Verdana"/>
          <w:color w:val="000000"/>
          <w:sz w:val="20"/>
          <w:szCs w:val="20"/>
        </w:rPr>
        <w:t>’</w:t>
      </w:r>
      <w:r w:rsidRPr="00DA4793">
        <w:rPr>
          <w:rFonts w:ascii="Verdana" w:hAnsi="Verdana"/>
          <w:color w:val="000000"/>
          <w:sz w:val="20"/>
          <w:szCs w:val="20"/>
        </w:rPr>
        <w:t>/2016).</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και να αναφέρει ενδεχόμενη ύπαρξη σχετικών τηρούμενων </w:t>
      </w:r>
      <w:r w:rsidRPr="00DA4793">
        <w:rPr>
          <w:rFonts w:ascii="Verdana" w:hAnsi="Verdana"/>
          <w:sz w:val="20"/>
          <w:szCs w:val="20"/>
        </w:rPr>
        <w:lastRenderedPageBreak/>
        <w:t>προδιαγραφών και αρχών ασφαλείας ως προς την διαχείριση καυσίμων κατά ISO, EN, ASTM, Εταιρικές Προδιαγραφές κλπ.</w:t>
      </w:r>
    </w:p>
    <w:p w:rsidR="00BF3AC7" w:rsidRPr="00DA4793" w:rsidRDefault="00BF3AC7" w:rsidP="00BF3AC7">
      <w:pPr>
        <w:pStyle w:val="4"/>
        <w:widowControl w:val="0"/>
        <w:numPr>
          <w:ilvl w:val="3"/>
          <w:numId w:val="18"/>
        </w:numPr>
        <w:autoSpaceDE w:val="0"/>
        <w:spacing w:before="235" w:after="0"/>
        <w:ind w:hanging="438"/>
        <w:jc w:val="left"/>
        <w:rPr>
          <w:rFonts w:ascii="Verdana" w:hAnsi="Verdana"/>
          <w:i/>
          <w:sz w:val="20"/>
          <w:szCs w:val="20"/>
        </w:rPr>
      </w:pPr>
      <w:r w:rsidRPr="00DA4793">
        <w:rPr>
          <w:rFonts w:ascii="Verdana" w:hAnsi="Verdana"/>
          <w:sz w:val="20"/>
          <w:szCs w:val="20"/>
        </w:rPr>
        <w:t xml:space="preserve">Βενζίνη αμόλυβδη </w:t>
      </w:r>
    </w:p>
    <w:p w:rsidR="00BF3AC7" w:rsidRPr="00DA4793" w:rsidRDefault="00BF3AC7" w:rsidP="00BF3AC7">
      <w:pPr>
        <w:ind w:right="57" w:firstLine="425"/>
        <w:jc w:val="both"/>
        <w:rPr>
          <w:rFonts w:ascii="Verdana" w:hAnsi="Verdana"/>
          <w:sz w:val="20"/>
          <w:szCs w:val="20"/>
        </w:rPr>
      </w:pPr>
      <w:r w:rsidRPr="00DA4793">
        <w:rPr>
          <w:rFonts w:ascii="Verdana" w:hAnsi="Verdana"/>
          <w:sz w:val="20"/>
          <w:szCs w:val="20"/>
        </w:rPr>
        <w:t>Οι παρούσες προδιαγραφές καλύπτουν τις ελάχιστες απαιτήσεις τις οποίες πρέπει να πληρεί η αμόλυβδη βενζίνη, η οποία προορίζεται να χρησιμοποιηθεί στους διάφορους τύπους βενζινοκινητήρων που έχουν σχεδιαστεί να λειτουργούν με αμόλυβδη βενζίνη. Βαθμός οκτανίων 95 (ΜΙΝ).</w:t>
      </w:r>
      <w:r w:rsidRPr="00DA4793">
        <w:rPr>
          <w:rFonts w:ascii="Verdana" w:eastAsia="Comic Sans MS" w:hAnsi="Verdana" w:cs="Comic Sans MS"/>
          <w:sz w:val="20"/>
          <w:szCs w:val="20"/>
        </w:rPr>
        <w:t xml:space="preserve"> </w:t>
      </w:r>
      <w:r w:rsidRPr="00DA4793">
        <w:rPr>
          <w:rFonts w:ascii="Verdana" w:hAnsi="Verdana"/>
          <w:sz w:val="20"/>
          <w:szCs w:val="20"/>
        </w:rPr>
        <w:t xml:space="preserve">Η αμόλυβδη βενζίνη θα έχει το φυσικό της χρώμα χωρίς την προσθήκη οποιασδήποτε χρωστικής ουσίας. Για την εύκολη ανίχνευση της παρουσίας της σε άλλα είδη βενζινών αυτοκινήτων η αμόλυβδη βενζίνη θα ιχνηθετείται με κινιζαρίνη σε ποσοστό 3 χιλιοστόγραμμα ανά λίτρο. Η ποιοτική ανίχνευση και ο ποσοτικός προσδιορισμός της κινιζαρίνης θα γίνονται όπως περιγράφεται στην μέθοδο ΙΡ 298/92.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Για τη βελτίωση των χαρακτηριστικών ποιότητας της αμόλυβδης βενζίνης επιτρέπεται η χρήση προσθέτων. Τα πρόσθετα αυτά πρέπει να μην έχουν επιβλαβείς επιπτώσεις στο περιβάλλον και στους κινητήρες.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Η προσθήκη θα γίνεται με ευθύνη των εταιρειών εμπορίας πετρελαιοειδών, όσον αφορά την αποτελεσματικότητά τους για το σκοπό για τον οποίο προορίζονται.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Για την προστασία του συστήματος των καταλυτών των αυτοκινήτων απαγορεύεται η προσθήκη στην αμόλυβδη βενζίνη, ενώσεων του φωσφόρου.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 xml:space="preserve">Για τον περιορισμό της οξύτητας της αμόλυβδης βενζίνης, η οξύτητα της χρησιμοποιούμενης αιθανόλης δε θα πρέπει να ξεπερνά τα 0,007% m/m, όταν ελέγχεται σύμφωνα με τη μέθοδο ASTM D 1613/1991. </w:t>
      </w:r>
    </w:p>
    <w:p w:rsidR="00BF3AC7" w:rsidRPr="00DA4793" w:rsidRDefault="00BF3AC7" w:rsidP="00BF3AC7">
      <w:pPr>
        <w:spacing w:before="120"/>
        <w:ind w:right="57" w:firstLine="425"/>
        <w:jc w:val="both"/>
        <w:rPr>
          <w:rFonts w:ascii="Verdana" w:hAnsi="Verdana"/>
          <w:color w:val="FF0000"/>
          <w:sz w:val="20"/>
          <w:szCs w:val="20"/>
        </w:rPr>
      </w:pPr>
      <w:r w:rsidRPr="00DA4793">
        <w:rPr>
          <w:rFonts w:ascii="Verdana" w:hAnsi="Verdana"/>
          <w:sz w:val="20"/>
          <w:szCs w:val="20"/>
        </w:rPr>
        <w:t>Οι προβλεπόμενες προδιαγραφές και μέθοδοι ελέγχου της αμόλυβδης βενζίνης θα πρέπει να είναι σύμφωνες με τις αποφάσεις του Ανώτατου Χημικού Συμβουλίου 291/2003 (ΦΕΚ 332/Β</w:t>
      </w:r>
      <w:r>
        <w:rPr>
          <w:rFonts w:ascii="Verdana" w:hAnsi="Verdana"/>
          <w:sz w:val="20"/>
          <w:szCs w:val="20"/>
        </w:rPr>
        <w:t>’</w:t>
      </w:r>
      <w:r w:rsidRPr="00DA4793">
        <w:rPr>
          <w:rFonts w:ascii="Verdana" w:hAnsi="Verdana"/>
          <w:sz w:val="20"/>
          <w:szCs w:val="20"/>
        </w:rPr>
        <w:t>/2004), 513/</w:t>
      </w:r>
      <w:r>
        <w:rPr>
          <w:rFonts w:ascii="Verdana" w:hAnsi="Verdana"/>
          <w:sz w:val="20"/>
          <w:szCs w:val="20"/>
        </w:rPr>
        <w:t xml:space="preserve">2004 (ΦΕΚ 1149/Β’/2005), </w:t>
      </w:r>
      <w:r>
        <w:rPr>
          <w:rFonts w:ascii="Verdana" w:hAnsi="Verdana"/>
          <w:color w:val="000000"/>
          <w:sz w:val="20"/>
          <w:szCs w:val="20"/>
          <w:shd w:val="clear" w:color="auto" w:fill="FFFFFF"/>
        </w:rPr>
        <w:t xml:space="preserve">510/2004/07 (ΦΕΚ 872/Β’/4-6-2007), </w:t>
      </w:r>
      <w:r w:rsidRPr="00DA4793">
        <w:rPr>
          <w:rFonts w:ascii="Verdana" w:hAnsi="Verdana"/>
          <w:sz w:val="20"/>
          <w:szCs w:val="20"/>
        </w:rPr>
        <w:t>460/2009 (ΦΕΚ 67/Β</w:t>
      </w:r>
      <w:r>
        <w:rPr>
          <w:rFonts w:ascii="Verdana" w:hAnsi="Verdana"/>
          <w:sz w:val="20"/>
          <w:szCs w:val="20"/>
        </w:rPr>
        <w:t>’</w:t>
      </w:r>
      <w:r w:rsidRPr="00DA4793">
        <w:rPr>
          <w:rFonts w:ascii="Verdana" w:hAnsi="Verdana"/>
          <w:sz w:val="20"/>
          <w:szCs w:val="20"/>
        </w:rPr>
        <w:t>/2010), 316/2010 (ΦΕΚ 501/Β</w:t>
      </w:r>
      <w:r>
        <w:rPr>
          <w:rFonts w:ascii="Verdana" w:hAnsi="Verdana"/>
          <w:sz w:val="20"/>
          <w:szCs w:val="20"/>
        </w:rPr>
        <w:t>’</w:t>
      </w:r>
      <w:r w:rsidRPr="00DA4793">
        <w:rPr>
          <w:rFonts w:ascii="Verdana" w:hAnsi="Verdana"/>
          <w:sz w:val="20"/>
          <w:szCs w:val="20"/>
        </w:rPr>
        <w:t>/2012), 128/2016 (ΦΕΚ 3958/Β</w:t>
      </w:r>
      <w:r>
        <w:rPr>
          <w:rFonts w:ascii="Verdana" w:hAnsi="Verdana"/>
          <w:sz w:val="20"/>
          <w:szCs w:val="20"/>
        </w:rPr>
        <w:t>’</w:t>
      </w:r>
      <w:r w:rsidRPr="00DA4793">
        <w:rPr>
          <w:rFonts w:ascii="Verdana" w:hAnsi="Verdana"/>
          <w:sz w:val="20"/>
          <w:szCs w:val="20"/>
        </w:rPr>
        <w:t xml:space="preserve">/2016) και με κάθε άλλη ισχύουσα απόφαση κατά τη διάρκεια της σύμβασης.   </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H δειγματοληψία της αμόλυβδης βενζίνης θα γίνεται σύμφωνα με τις απαιτήσεις της 54/2015 απόφασης του Ανώτατου Χημικού Συμβουλίου (ΦΕΚ 462/B</w:t>
      </w:r>
      <w:r>
        <w:rPr>
          <w:rFonts w:ascii="Verdana" w:hAnsi="Verdana"/>
          <w:sz w:val="20"/>
          <w:szCs w:val="20"/>
        </w:rPr>
        <w:t>’</w:t>
      </w:r>
      <w:r w:rsidRPr="00DA4793">
        <w:rPr>
          <w:rFonts w:ascii="Verdana" w:hAnsi="Verdana"/>
          <w:sz w:val="20"/>
          <w:szCs w:val="20"/>
        </w:rPr>
        <w:t>/2016).</w:t>
      </w:r>
    </w:p>
    <w:p w:rsidR="00BF3AC7" w:rsidRPr="00DA4793" w:rsidRDefault="00BF3AC7" w:rsidP="00BF3AC7">
      <w:pPr>
        <w:spacing w:before="120"/>
        <w:ind w:right="57" w:firstLine="425"/>
        <w:jc w:val="both"/>
        <w:rPr>
          <w:rFonts w:ascii="Verdana" w:hAnsi="Verdana"/>
          <w:sz w:val="20"/>
          <w:szCs w:val="20"/>
        </w:rPr>
      </w:pPr>
      <w:r w:rsidRPr="00DA4793">
        <w:rPr>
          <w:rFonts w:ascii="Verdana" w:hAnsi="Verdana"/>
          <w:sz w:val="20"/>
          <w:szCs w:val="20"/>
        </w:rPr>
        <w:t>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και να αναφέρει ενδεχόμενη ύπαρξη σχετικών τηρούμενων προδιαγραφών και αρχών ασφαλείας ως προς την διαχείριση καυσίμων κατά ISO, EN, ASTM, Εταιρικές Προδιαγραφές κλπ.</w:t>
      </w:r>
    </w:p>
    <w:p w:rsidR="00BF3AC7" w:rsidRPr="00DA4793" w:rsidRDefault="00BF3AC7" w:rsidP="00BF3AC7">
      <w:pPr>
        <w:pStyle w:val="4"/>
        <w:widowControl w:val="0"/>
        <w:numPr>
          <w:ilvl w:val="3"/>
          <w:numId w:val="18"/>
        </w:numPr>
        <w:autoSpaceDE w:val="0"/>
        <w:spacing w:before="235" w:after="0"/>
        <w:ind w:hanging="438"/>
        <w:jc w:val="left"/>
        <w:rPr>
          <w:rFonts w:ascii="Verdana" w:hAnsi="Verdana"/>
          <w:i/>
          <w:sz w:val="20"/>
          <w:szCs w:val="20"/>
        </w:rPr>
      </w:pPr>
      <w:r w:rsidRPr="00DA4793">
        <w:rPr>
          <w:rFonts w:ascii="Verdana" w:hAnsi="Verdana"/>
          <w:sz w:val="20"/>
          <w:szCs w:val="20"/>
        </w:rPr>
        <w:t xml:space="preserve">Πετρέλαιο θέρμανσης </w:t>
      </w:r>
    </w:p>
    <w:p w:rsidR="00BF3AC7" w:rsidRPr="00DA4793" w:rsidRDefault="00BF3AC7" w:rsidP="00BF3AC7">
      <w:pPr>
        <w:spacing w:after="32"/>
        <w:ind w:right="54" w:firstLine="426"/>
        <w:jc w:val="both"/>
        <w:rPr>
          <w:rFonts w:ascii="Verdana" w:hAnsi="Verdana"/>
          <w:sz w:val="20"/>
          <w:szCs w:val="20"/>
        </w:rPr>
      </w:pPr>
      <w:r w:rsidRPr="00DA4793">
        <w:rPr>
          <w:rFonts w:ascii="Verdana" w:hAnsi="Verdana"/>
          <w:sz w:val="20"/>
          <w:szCs w:val="20"/>
        </w:rPr>
        <w:t xml:space="preserve">Οι παρούσες προδιαγραφές καλύπτουν τις ελάχιστες απαιτήσεις τις οποίες πρέπει να πληρεί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 </w:t>
      </w:r>
    </w:p>
    <w:p w:rsidR="00BF3AC7" w:rsidRPr="00DA4793" w:rsidRDefault="00BF3AC7" w:rsidP="00BF3AC7">
      <w:pPr>
        <w:spacing w:before="120"/>
        <w:ind w:right="54" w:firstLine="425"/>
        <w:jc w:val="both"/>
        <w:rPr>
          <w:rFonts w:ascii="Verdana" w:hAnsi="Verdana"/>
          <w:sz w:val="20"/>
          <w:szCs w:val="20"/>
        </w:rPr>
      </w:pPr>
      <w:r w:rsidRPr="00DA4793">
        <w:rPr>
          <w:rFonts w:ascii="Verdana" w:hAnsi="Verdana"/>
          <w:sz w:val="20"/>
          <w:szCs w:val="20"/>
        </w:rPr>
        <w:t>Ειδικότερα, το πετρέλαιο θέρμανσης θα είναι μείγμα υδρογονανθράκων καθαρό, διαυγές και δε θα περιέχει νερό ή άλλες ξένες ύλες σε ποσοστά μεγαλύτερα από τα προβλεπόμενα από την απόφαση του Ανωτάτου Χημικού Συμβουλίου 467/2002 «Προδιαγραφές και μέθοδοι ελέγχου του πετρελαίου θερμάνσεως» (ΦΕΚ 1531/Β</w:t>
      </w:r>
      <w:r>
        <w:rPr>
          <w:rFonts w:ascii="Verdana" w:hAnsi="Verdana"/>
          <w:sz w:val="20"/>
          <w:szCs w:val="20"/>
        </w:rPr>
        <w:t>’</w:t>
      </w:r>
      <w:r w:rsidRPr="00DA4793">
        <w:rPr>
          <w:rFonts w:ascii="Verdana" w:hAnsi="Verdana"/>
          <w:sz w:val="20"/>
          <w:szCs w:val="20"/>
        </w:rPr>
        <w:t xml:space="preserve">/16-10-2003). </w:t>
      </w:r>
    </w:p>
    <w:p w:rsidR="00BF3AC7" w:rsidRPr="00DA4793" w:rsidRDefault="00BF3AC7" w:rsidP="00BF3AC7">
      <w:pPr>
        <w:spacing w:before="120"/>
        <w:ind w:right="54" w:firstLine="425"/>
        <w:jc w:val="both"/>
        <w:rPr>
          <w:rFonts w:ascii="Verdana" w:hAnsi="Verdana"/>
          <w:sz w:val="20"/>
          <w:szCs w:val="20"/>
        </w:rPr>
      </w:pPr>
      <w:r w:rsidRPr="00DA4793">
        <w:rPr>
          <w:rFonts w:ascii="Verdana" w:hAnsi="Verdana"/>
          <w:sz w:val="20"/>
          <w:szCs w:val="20"/>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w:t>
      </w:r>
    </w:p>
    <w:p w:rsidR="00BF3AC7" w:rsidRPr="00DA4793" w:rsidRDefault="00BF3AC7" w:rsidP="00BF3AC7">
      <w:pPr>
        <w:spacing w:before="120"/>
        <w:ind w:right="54" w:firstLine="425"/>
        <w:jc w:val="both"/>
        <w:rPr>
          <w:rFonts w:ascii="Verdana" w:hAnsi="Verdana"/>
          <w:sz w:val="20"/>
          <w:szCs w:val="20"/>
        </w:rPr>
      </w:pPr>
      <w:r w:rsidRPr="00DA4793">
        <w:rPr>
          <w:rFonts w:ascii="Verdana" w:hAnsi="Verdana"/>
          <w:sz w:val="20"/>
          <w:szCs w:val="20"/>
        </w:rPr>
        <w:lastRenderedPageBreak/>
        <w:t>Το πετρέλαιο θέρμανσης έχει χρώμα κόκκινο και περιέχει ιχνηθέτη solvent yellow 124, όπως περιγράφεται στην 468/2003 απόφαση του Ανώτατου Χημικού Συμβουλίου «Διαδικασίες χρωματισμού και ιχνηθέτησης πετρελαίου θέρμανσης» (ΦΕΚ 1273/Β</w:t>
      </w:r>
      <w:r>
        <w:rPr>
          <w:rFonts w:ascii="Verdana" w:hAnsi="Verdana"/>
          <w:sz w:val="20"/>
          <w:szCs w:val="20"/>
        </w:rPr>
        <w:t>’</w:t>
      </w:r>
      <w:r w:rsidRPr="00DA4793">
        <w:rPr>
          <w:rFonts w:ascii="Verdana" w:hAnsi="Verdana"/>
          <w:sz w:val="20"/>
          <w:szCs w:val="20"/>
        </w:rPr>
        <w:t xml:space="preserve">/2003), σε ποσοστό 6 χιλιοστόγραμμα ανά λίτρο πετρελαίου. </w:t>
      </w:r>
    </w:p>
    <w:p w:rsidR="00BF3AC7" w:rsidRPr="00DA4793" w:rsidRDefault="00BF3AC7" w:rsidP="00BF3AC7">
      <w:pPr>
        <w:spacing w:before="120"/>
        <w:ind w:right="54" w:firstLine="425"/>
        <w:jc w:val="both"/>
        <w:rPr>
          <w:rFonts w:ascii="Verdana" w:hAnsi="Verdana"/>
          <w:sz w:val="20"/>
          <w:szCs w:val="20"/>
        </w:rPr>
      </w:pPr>
      <w:r w:rsidRPr="00DA4793">
        <w:rPr>
          <w:rFonts w:ascii="Verdana" w:hAnsi="Verdana"/>
          <w:sz w:val="20"/>
          <w:szCs w:val="20"/>
        </w:rPr>
        <w:t xml:space="preserve">Ο χρωματισμός και η ιχνηθέτηση του πετρελαίου θέρμανσης γίνεται σύμφωνα με την προαναφερόμενη απόφαση. </w:t>
      </w:r>
    </w:p>
    <w:p w:rsidR="00BF3AC7" w:rsidRPr="00DA4793" w:rsidRDefault="00BF3AC7" w:rsidP="00BF3AC7">
      <w:pPr>
        <w:spacing w:before="120"/>
        <w:ind w:right="54" w:firstLine="425"/>
        <w:jc w:val="both"/>
        <w:rPr>
          <w:rFonts w:ascii="Verdana" w:hAnsi="Verdana"/>
          <w:sz w:val="20"/>
          <w:szCs w:val="20"/>
        </w:rPr>
      </w:pPr>
      <w:r w:rsidRPr="00DA4793">
        <w:rPr>
          <w:rFonts w:ascii="Verdana" w:hAnsi="Verdana"/>
          <w:sz w:val="20"/>
          <w:szCs w:val="20"/>
        </w:rPr>
        <w:t xml:space="preserve">Η ένταση του χρωματισμού κυμαίνεται από ASTM No 3 έως ASTM No 5. </w:t>
      </w:r>
    </w:p>
    <w:p w:rsidR="00BF3AC7" w:rsidRPr="00DA4793" w:rsidRDefault="00BF3AC7" w:rsidP="00BF3AC7">
      <w:pPr>
        <w:spacing w:before="120"/>
        <w:ind w:right="54" w:firstLine="425"/>
        <w:jc w:val="both"/>
        <w:rPr>
          <w:rFonts w:ascii="Verdana" w:hAnsi="Verdana"/>
          <w:sz w:val="20"/>
          <w:szCs w:val="20"/>
        </w:rPr>
      </w:pPr>
      <w:r w:rsidRPr="00DA4793">
        <w:rPr>
          <w:rFonts w:ascii="Verdana" w:hAnsi="Verdana"/>
          <w:sz w:val="20"/>
          <w:szCs w:val="20"/>
        </w:rPr>
        <w:t>Γενικότερα, οι ιδιότητες του πετρελαίου θέρμανσης θα πρέπει να είναι σύμφωνες με αυτές που προβλέπονται στις αποφάσεις του Ανώτατου Χημικού Συμβουλίου 467/2002 (ΦΕΚ 1531/Β</w:t>
      </w:r>
      <w:r>
        <w:rPr>
          <w:rFonts w:ascii="Verdana" w:hAnsi="Verdana"/>
          <w:sz w:val="20"/>
          <w:szCs w:val="20"/>
        </w:rPr>
        <w:t>’</w:t>
      </w:r>
      <w:r w:rsidRPr="00DA4793">
        <w:rPr>
          <w:rFonts w:ascii="Verdana" w:hAnsi="Verdana"/>
          <w:sz w:val="20"/>
          <w:szCs w:val="20"/>
        </w:rPr>
        <w:t>/16-10-2003), 468/2002 (ΦΕΚ 1273/Β</w:t>
      </w:r>
      <w:r>
        <w:rPr>
          <w:rFonts w:ascii="Verdana" w:hAnsi="Verdana"/>
          <w:sz w:val="20"/>
          <w:szCs w:val="20"/>
        </w:rPr>
        <w:t>’</w:t>
      </w:r>
      <w:r w:rsidRPr="00DA4793">
        <w:rPr>
          <w:rFonts w:ascii="Verdana" w:hAnsi="Verdana"/>
          <w:sz w:val="20"/>
          <w:szCs w:val="20"/>
        </w:rPr>
        <w:t>/5-9-2003),</w:t>
      </w:r>
      <w:r w:rsidRPr="00DA4793">
        <w:rPr>
          <w:rFonts w:ascii="Verdana" w:hAnsi="Verdana"/>
          <w:color w:val="FF0000"/>
          <w:sz w:val="20"/>
          <w:szCs w:val="20"/>
        </w:rPr>
        <w:t xml:space="preserve"> </w:t>
      </w:r>
      <w:r w:rsidRPr="00DA4793">
        <w:rPr>
          <w:rFonts w:ascii="Verdana" w:hAnsi="Verdana"/>
          <w:sz w:val="20"/>
          <w:szCs w:val="20"/>
        </w:rPr>
        <w:t>316/2010 (ΦΕΚ 501/Β</w:t>
      </w:r>
      <w:r>
        <w:rPr>
          <w:rFonts w:ascii="Verdana" w:hAnsi="Verdana"/>
          <w:sz w:val="20"/>
          <w:szCs w:val="20"/>
        </w:rPr>
        <w:t>’</w:t>
      </w:r>
      <w:r w:rsidRPr="00DA4793">
        <w:rPr>
          <w:rFonts w:ascii="Verdana" w:hAnsi="Verdana"/>
          <w:sz w:val="20"/>
          <w:szCs w:val="20"/>
        </w:rPr>
        <w:t>/2012), 128/2016 (ΦΕΚ 3958/Β</w:t>
      </w:r>
      <w:r>
        <w:rPr>
          <w:rFonts w:ascii="Verdana" w:hAnsi="Verdana"/>
          <w:sz w:val="20"/>
          <w:szCs w:val="20"/>
        </w:rPr>
        <w:t>’</w:t>
      </w:r>
      <w:r w:rsidRPr="00DA4793">
        <w:rPr>
          <w:rFonts w:ascii="Verdana" w:hAnsi="Verdana"/>
          <w:sz w:val="20"/>
          <w:szCs w:val="20"/>
        </w:rPr>
        <w:t>/2016)  και σε κάθε άλλη ισχύουσα απόφαση κατά τη διάρκεια της σύμβασης.</w:t>
      </w:r>
    </w:p>
    <w:p w:rsidR="00BF3AC7" w:rsidRPr="00DA4793" w:rsidRDefault="00BF3AC7" w:rsidP="00BF3AC7">
      <w:pPr>
        <w:spacing w:before="120"/>
        <w:ind w:right="54" w:firstLine="426"/>
        <w:jc w:val="both"/>
        <w:rPr>
          <w:rFonts w:ascii="Verdana" w:hAnsi="Verdana"/>
          <w:color w:val="000000"/>
          <w:sz w:val="20"/>
          <w:szCs w:val="20"/>
        </w:rPr>
      </w:pPr>
      <w:r w:rsidRPr="00DA4793">
        <w:rPr>
          <w:rFonts w:ascii="Verdana" w:hAnsi="Verdana"/>
          <w:color w:val="000000"/>
          <w:sz w:val="20"/>
          <w:szCs w:val="20"/>
        </w:rPr>
        <w:t>Η δειγματοληψία του πετρελαίου θέρμανσης γίνεται σύμφωνα με τις απαιτήσεις της 54/2015 απόφασης του Ανώτατου Χημικού Συμβουλίου (ΦΕΚ 462/B</w:t>
      </w:r>
      <w:r>
        <w:rPr>
          <w:rFonts w:ascii="Verdana" w:hAnsi="Verdana"/>
          <w:color w:val="000000"/>
          <w:sz w:val="20"/>
          <w:szCs w:val="20"/>
        </w:rPr>
        <w:t>’</w:t>
      </w:r>
      <w:r w:rsidRPr="00DA4793">
        <w:rPr>
          <w:rFonts w:ascii="Verdana" w:hAnsi="Verdana"/>
          <w:color w:val="000000"/>
          <w:sz w:val="20"/>
          <w:szCs w:val="20"/>
        </w:rPr>
        <w:t>/2016).</w:t>
      </w:r>
    </w:p>
    <w:p w:rsidR="00BF3AC7" w:rsidRPr="009205D0" w:rsidRDefault="00BF3AC7" w:rsidP="00BF3AC7">
      <w:pPr>
        <w:spacing w:before="120"/>
        <w:ind w:right="54" w:firstLine="426"/>
        <w:jc w:val="both"/>
        <w:rPr>
          <w:rFonts w:ascii="Verdana" w:hAnsi="Verdana"/>
          <w:sz w:val="20"/>
          <w:szCs w:val="20"/>
        </w:rPr>
      </w:pPr>
      <w:r w:rsidRPr="00DA4793">
        <w:rPr>
          <w:rFonts w:ascii="Verdana" w:hAnsi="Verdana"/>
          <w:color w:val="000000"/>
          <w:sz w:val="20"/>
          <w:szCs w:val="20"/>
        </w:rPr>
        <w:t>O προμηθευτής θα πρέπει να φροντίζει για την καταλληλότητα αποθήκευσης των υγρών καυσίμων στις δεξαμενές (έλεγχος ακαθαρσιών, χρώματος, ξένων στοιχείων, υγρασίας και ανόμοιων τύπων καυσίμων) αι να αναφέρει ενδεχόμενη ύπαρξη σχετικών τηρούμενων προδιαγραφών και αρχών ασφαλείας ως προς την διαχείριση καυσίμων κατά ISO, EN, ASTM, Εταιρικές Προδιαγραφές κλπ.</w:t>
      </w:r>
    </w:p>
    <w:p w:rsidR="00BF3AC7" w:rsidRPr="00DA4793" w:rsidRDefault="00BF3AC7" w:rsidP="00BF3AC7">
      <w:pPr>
        <w:ind w:firstLine="426"/>
        <w:rPr>
          <w:rFonts w:ascii="Verdana" w:hAnsi="Verdana"/>
          <w:b/>
          <w:sz w:val="20"/>
          <w:szCs w:val="20"/>
        </w:rPr>
      </w:pPr>
      <w:r w:rsidRPr="00DA4793">
        <w:rPr>
          <w:rFonts w:ascii="Verdana" w:hAnsi="Verdana"/>
          <w:b/>
          <w:sz w:val="20"/>
          <w:szCs w:val="20"/>
        </w:rPr>
        <w:t xml:space="preserve">Στοιχεία τεχνικής προσφοράς καυσίμων </w:t>
      </w:r>
    </w:p>
    <w:p w:rsidR="00BF3AC7" w:rsidRPr="00DA4793" w:rsidRDefault="00BF3AC7" w:rsidP="00BF3AC7">
      <w:pPr>
        <w:spacing w:before="120"/>
        <w:ind w:left="-13" w:right="2" w:firstLine="439"/>
        <w:jc w:val="both"/>
        <w:rPr>
          <w:rFonts w:ascii="Verdana" w:hAnsi="Verdana"/>
          <w:sz w:val="20"/>
          <w:szCs w:val="20"/>
        </w:rPr>
      </w:pPr>
      <w:r w:rsidRPr="00DA4793">
        <w:rPr>
          <w:rFonts w:ascii="Verdana" w:hAnsi="Verdana"/>
          <w:sz w:val="20"/>
          <w:szCs w:val="20"/>
        </w:rPr>
        <w:t xml:space="preserve">Με την προσφορά των διαγωνιζόμενων να προσκομιστούν υποχρεωτικά  τα παρακάτω στοιχεία,  </w:t>
      </w:r>
      <w:r w:rsidRPr="00DA4793">
        <w:rPr>
          <w:rFonts w:ascii="Verdana" w:eastAsia="Tahoma" w:hAnsi="Verdana" w:cs="Tahoma"/>
          <w:b/>
          <w:sz w:val="20"/>
          <w:szCs w:val="20"/>
        </w:rPr>
        <w:t>επί ποινή αποκλεισμού</w:t>
      </w:r>
      <w:r w:rsidRPr="00DA4793">
        <w:rPr>
          <w:rFonts w:ascii="Verdana" w:hAnsi="Verdana"/>
          <w:sz w:val="20"/>
          <w:szCs w:val="20"/>
        </w:rPr>
        <w:t>, εκτός εάν ζητούνται ως επιθυμητά.</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Υπεύθυνη δήλωση για κατάθεση τεχνικής και οικονομικής προσφοράς για το τμήμα - τμήματα τα  οποία συμμετέχει και για το σύνολο των ειδών της.</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Υπεύθυνη δήλωση που θα αναφέρει ότι αποδέχονται ανεπιφύλακτα τους όρους και τις τεχνικές προδιαγραφές της διακήρυξης .</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Υπεύθυνη δήλωση ότι τα προσφερόμενα προϊόντα καλύπτονται από τα απαραίτητα πιστοποιητικά της σειράς ISO 9000 (ή άλλα ισοδύναμα) του παραγωγού και οποτεδήποτε ζητηθούν από την υπηρεσία θα προσκομιστούν</w:t>
      </w:r>
      <w:r w:rsidRPr="00DA4793">
        <w:rPr>
          <w:rFonts w:ascii="Verdana" w:hAnsi="Verdana"/>
          <w:color w:val="FF0000"/>
          <w:sz w:val="20"/>
          <w:szCs w:val="20"/>
        </w:rPr>
        <w:t>.</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 xml:space="preserve">Υπεύθυνη δήλωση ότι:  Δέχονται να σταλούν δείγματα για ποιοτικό έλεγχο των ειδών στο Γενικό Χημείο του Κράτους με έξοδα που θα βαρύνουν τον ίδιο εφόσον κριθεί αυτό αναγκαίο από την Υπηρεσία. </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 xml:space="preserve">Υπεύθυνη δήλωση για τον χρόνο παράδοσης : α) </w:t>
      </w:r>
      <w:r w:rsidRPr="00DA4793">
        <w:rPr>
          <w:rFonts w:ascii="Verdana" w:hAnsi="Verdana"/>
          <w:sz w:val="20"/>
          <w:szCs w:val="20"/>
          <w:u w:val="single" w:color="000000"/>
        </w:rPr>
        <w:t xml:space="preserve">αμόλυβδη βενζίνης και πετρέλαιο κίνησης : </w:t>
      </w:r>
      <w:r w:rsidRPr="00DA4793">
        <w:rPr>
          <w:rFonts w:ascii="Verdana" w:hAnsi="Verdana"/>
          <w:sz w:val="20"/>
          <w:szCs w:val="20"/>
        </w:rPr>
        <w:t xml:space="preserve">αυθημερόν και β) </w:t>
      </w:r>
      <w:r w:rsidRPr="00DA4793">
        <w:rPr>
          <w:rFonts w:ascii="Verdana" w:hAnsi="Verdana"/>
          <w:sz w:val="20"/>
          <w:szCs w:val="20"/>
          <w:u w:val="single" w:color="000000"/>
        </w:rPr>
        <w:t>Πετρέλαιο θέρμανσης</w:t>
      </w:r>
      <w:r w:rsidRPr="00DA4793">
        <w:rPr>
          <w:rFonts w:ascii="Verdana" w:hAnsi="Verdana"/>
          <w:sz w:val="20"/>
          <w:szCs w:val="20"/>
        </w:rPr>
        <w:t xml:space="preserve"> : εντός δύο (2) ημερών μετά από έγγραφη εντολή της υπηρεσίας. </w:t>
      </w:r>
      <w:r w:rsidRPr="00DA4793">
        <w:rPr>
          <w:rFonts w:ascii="Verdana" w:eastAsia="Tahoma" w:hAnsi="Verdana" w:cs="Tahoma"/>
          <w:b/>
          <w:sz w:val="20"/>
          <w:szCs w:val="20"/>
        </w:rPr>
        <w:t>Ο προμηθευτής είναι υποχρεωμένος να τροφοδοτεί το Δήμο με καύσιμα τα Σαββατοκύριακα και τις αργίες, για την κάλυψη έκτακτων αναγκών</w:t>
      </w:r>
      <w:r w:rsidRPr="00DA4793">
        <w:rPr>
          <w:rFonts w:ascii="Verdana" w:hAnsi="Verdana"/>
          <w:sz w:val="20"/>
          <w:szCs w:val="20"/>
        </w:rPr>
        <w:t>.</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Υπεύθυνη δήλωση για τον τόπο παράδοσης.</w:t>
      </w:r>
    </w:p>
    <w:p w:rsidR="00BF3AC7" w:rsidRPr="00DA4793" w:rsidRDefault="00BF3AC7" w:rsidP="00BF3AC7">
      <w:pPr>
        <w:spacing w:before="120"/>
        <w:ind w:left="426" w:right="8" w:hanging="13"/>
        <w:jc w:val="both"/>
        <w:rPr>
          <w:rFonts w:ascii="Verdana" w:hAnsi="Verdana"/>
          <w:sz w:val="20"/>
          <w:szCs w:val="20"/>
        </w:rPr>
      </w:pPr>
      <w:r w:rsidRPr="00DA4793">
        <w:rPr>
          <w:rFonts w:ascii="Verdana" w:hAnsi="Verdana"/>
          <w:sz w:val="20"/>
          <w:szCs w:val="20"/>
        </w:rPr>
        <w:t xml:space="preserve">Η παράδοση των καυσίμων αμόλυβδης βενζίνης και πετρελαίου (diesel) για την κίνηση των βενζινοκίνητων και πετρελαιοκίνητων οχημάτων και μηχανημάτων του Δήμου Λευκάδας, θα γίνεται αυθημερόν  στις εγκαταστάσεις του προμηθευτή (πρατήριο καυσίμων), όλες τις εργάσιμες ημέρες, Σαββατοκύριακα καθώς και τις αργίες,  πάντα με την επίδειξη του δελτίου χορήγησης καυσίμων. </w:t>
      </w:r>
    </w:p>
    <w:p w:rsidR="00BF3AC7" w:rsidRPr="006B55E5" w:rsidRDefault="00BF3AC7" w:rsidP="00BF3AC7">
      <w:pPr>
        <w:spacing w:before="120"/>
        <w:ind w:left="426" w:right="8" w:hanging="13"/>
        <w:jc w:val="both"/>
        <w:rPr>
          <w:rFonts w:ascii="Verdana" w:hAnsi="Verdana"/>
          <w:sz w:val="20"/>
          <w:szCs w:val="20"/>
        </w:rPr>
      </w:pPr>
      <w:r w:rsidRPr="006B55E5">
        <w:rPr>
          <w:rFonts w:ascii="Verdana" w:hAnsi="Verdana"/>
          <w:sz w:val="20"/>
          <w:szCs w:val="20"/>
        </w:rPr>
        <w:t xml:space="preserve">Οι εγκαταστάσεις του προμηθευτή δε θα πρέπει να απέχουν περισσότερο από 5 km από τον χώρο στάθμευσης των οχημάτων και μηχανημάτων στην κάθε Δημοτική Ενότητα, για να </w:t>
      </w:r>
      <w:r w:rsidRPr="006B55E5">
        <w:rPr>
          <w:rFonts w:ascii="Verdana" w:hAnsi="Verdana"/>
          <w:sz w:val="20"/>
          <w:szCs w:val="20"/>
        </w:rPr>
        <w:lastRenderedPageBreak/>
        <w:t>διαφυλαχθεί η αρχή της οικονομικότητας γιατί σε περίπτωση που το πρατήριο απέχει πάνω από αυτό το όριο, το κόστος σε εργατοώρες αλλά και σε καύσιμα θα είναι απαγορευτικό, δηλαδή θα κοστίζει στην υπηρεσία ο ανεφοδιασμός σε μηχανήματα –οχήματα με υγρά καύσιμα.</w:t>
      </w:r>
    </w:p>
    <w:p w:rsidR="00BF3AC7" w:rsidRPr="00DA4793" w:rsidRDefault="00BF3AC7" w:rsidP="00BF3AC7">
      <w:pPr>
        <w:spacing w:before="120"/>
        <w:ind w:left="426" w:right="2" w:hanging="13"/>
        <w:jc w:val="both"/>
        <w:rPr>
          <w:rFonts w:ascii="Verdana" w:hAnsi="Verdana"/>
          <w:sz w:val="20"/>
          <w:szCs w:val="20"/>
        </w:rPr>
      </w:pPr>
      <w:r w:rsidRPr="00DA4793">
        <w:rPr>
          <w:rFonts w:ascii="Verdana" w:hAnsi="Verdana" w:cs="Arial"/>
          <w:sz w:val="20"/>
        </w:rPr>
        <w:t xml:space="preserve">Το πετρέλαιο θέρμανσης θα παραδίδεται τμηματικά στις δεξαμενές των κτιρίων των αποκεντρωμένων υπηρεσιών του Δήμου Λευκάδας εντός δύο (2) ημερών από τη ζήτησή του. </w:t>
      </w:r>
      <w:r w:rsidRPr="00DA4793">
        <w:rPr>
          <w:rFonts w:ascii="Verdana" w:hAnsi="Verdana"/>
          <w:sz w:val="20"/>
          <w:szCs w:val="20"/>
        </w:rPr>
        <w:t xml:space="preserve">Η διακίνηση των καυσίμων θα γίνεται αποκλειστικά από τον προμηθευτή με φορτηγά βυτία που έχει στην κατοχή του. </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 xml:space="preserve">Ενιαία άδεια λειτουργίας με το σύστημα εισροών εκροών, στην οποία αποτυπώνονται οι δεξαμενές, οι αντλίες και τα είδη καυσίμων. </w:t>
      </w:r>
    </w:p>
    <w:p w:rsidR="00BF3AC7" w:rsidRPr="00DA4793" w:rsidRDefault="00BF3AC7" w:rsidP="00BF3AC7">
      <w:pPr>
        <w:numPr>
          <w:ilvl w:val="0"/>
          <w:numId w:val="19"/>
        </w:numPr>
        <w:spacing w:before="120" w:after="0" w:line="240" w:lineRule="auto"/>
        <w:ind w:right="2" w:hanging="360"/>
        <w:jc w:val="both"/>
        <w:rPr>
          <w:rFonts w:ascii="Verdana" w:hAnsi="Verdana"/>
          <w:sz w:val="20"/>
          <w:szCs w:val="20"/>
        </w:rPr>
      </w:pPr>
      <w:r w:rsidRPr="00DA4793">
        <w:rPr>
          <w:rFonts w:ascii="Verdana" w:hAnsi="Verdana"/>
          <w:sz w:val="20"/>
          <w:szCs w:val="20"/>
        </w:rPr>
        <w:t>Υπεύθυνη δήλωση με την οποία οι συμμετέχοντες θα δηλώνουν τη χώρα προέλευσης και το εργοστάσιο παραγωγής των προσφερόμενων καυσίμων. Μετά την κατάθεση της προσφοράς, απαγορεύεται η αλλαγή του εργοστασίου παραγωγής.</w:t>
      </w:r>
    </w:p>
    <w:p w:rsidR="00BF3AC7" w:rsidRPr="00BF3AC7" w:rsidRDefault="00BF3AC7" w:rsidP="00BF3AC7">
      <w:pPr>
        <w:pStyle w:val="aff1"/>
        <w:rPr>
          <w:rFonts w:ascii="Verdana" w:hAnsi="Verdana"/>
          <w:lang w:val="el-GR"/>
        </w:rPr>
      </w:pPr>
    </w:p>
    <w:tbl>
      <w:tblPr>
        <w:tblW w:w="10337" w:type="dxa"/>
        <w:tblInd w:w="-61" w:type="dxa"/>
        <w:tblLayout w:type="fixed"/>
        <w:tblCellMar>
          <w:left w:w="0" w:type="dxa"/>
          <w:right w:w="0" w:type="dxa"/>
        </w:tblCellMar>
        <w:tblLook w:val="0000"/>
      </w:tblPr>
      <w:tblGrid>
        <w:gridCol w:w="4456"/>
        <w:gridCol w:w="2126"/>
        <w:gridCol w:w="3755"/>
      </w:tblGrid>
      <w:tr w:rsidR="00BF3AC7" w:rsidRPr="00DA4793" w:rsidTr="00097230">
        <w:trPr>
          <w:cantSplit/>
          <w:trHeight w:val="2215"/>
        </w:trPr>
        <w:tc>
          <w:tcPr>
            <w:tcW w:w="4456" w:type="dxa"/>
            <w:shd w:val="clear" w:color="auto" w:fill="auto"/>
          </w:tcPr>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ΘΕΩΡΗΘΗΚΕ</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ΛΕΥΚΑΔΑ  </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Ο Δ/ΝΤΗΣ </w:t>
            </w:r>
          </w:p>
          <w:p w:rsidR="00BF3AC7" w:rsidRPr="00BF3AC7" w:rsidRDefault="00BF3AC7" w:rsidP="00097230">
            <w:pPr>
              <w:pStyle w:val="af4"/>
              <w:jc w:val="center"/>
              <w:rPr>
                <w:rFonts w:ascii="Verdana" w:hAnsi="Verdana"/>
                <w:lang w:val="el-GR"/>
              </w:rPr>
            </w:pPr>
            <w:r w:rsidRPr="00BF3AC7">
              <w:rPr>
                <w:rFonts w:ascii="Verdana" w:hAnsi="Verdana" w:cs="Comic Sans MS"/>
                <w:lang w:val="el-GR"/>
              </w:rPr>
              <w:t>ΤΕΧΝΙΚΩΝ ΥΠΗΡΕΣΙΩΝ</w:t>
            </w:r>
          </w:p>
          <w:p w:rsidR="00BF3AC7" w:rsidRPr="00BF3AC7" w:rsidRDefault="00BF3AC7" w:rsidP="00097230">
            <w:pPr>
              <w:pStyle w:val="af4"/>
              <w:jc w:val="center"/>
              <w:rPr>
                <w:rFonts w:ascii="Verdana" w:hAnsi="Verdana"/>
                <w:lang w:val="el-GR"/>
              </w:rPr>
            </w:pPr>
          </w:p>
          <w:p w:rsidR="00BF3AC7" w:rsidRPr="00BF3AC7" w:rsidRDefault="00BF3AC7" w:rsidP="00097230">
            <w:pPr>
              <w:pStyle w:val="af4"/>
              <w:jc w:val="center"/>
              <w:rPr>
                <w:rFonts w:ascii="Verdana" w:hAnsi="Verdana"/>
                <w:lang w:val="el-GR"/>
              </w:rPr>
            </w:pPr>
          </w:p>
          <w:p w:rsidR="00BF3AC7" w:rsidRPr="00BF3AC7" w:rsidRDefault="00BF3AC7" w:rsidP="00097230">
            <w:pPr>
              <w:pStyle w:val="af4"/>
              <w:jc w:val="center"/>
              <w:rPr>
                <w:rFonts w:ascii="Verdana" w:hAnsi="Verdana"/>
                <w:lang w:val="el-GR"/>
              </w:rPr>
            </w:pPr>
          </w:p>
          <w:p w:rsidR="00BF3AC7" w:rsidRPr="00BF3AC7" w:rsidRDefault="00BF3AC7" w:rsidP="00097230">
            <w:pPr>
              <w:pStyle w:val="af4"/>
              <w:jc w:val="center"/>
              <w:rPr>
                <w:rFonts w:ascii="Verdana" w:eastAsia="Verdana" w:hAnsi="Verdana" w:cs="Verdana"/>
                <w:lang w:val="el-GR"/>
              </w:rPr>
            </w:pPr>
            <w:r w:rsidRPr="00BF3AC7">
              <w:rPr>
                <w:rFonts w:ascii="Verdana" w:hAnsi="Verdana" w:cs="Comic Sans MS"/>
                <w:lang w:val="el-GR"/>
              </w:rPr>
              <w:t>ΑΡΕΘΑΣ ΣΠΥΡΙΔΩΝ</w:t>
            </w:r>
          </w:p>
          <w:p w:rsidR="00BF3AC7" w:rsidRPr="00BF3AC7" w:rsidRDefault="00BF3AC7" w:rsidP="00097230">
            <w:pPr>
              <w:pStyle w:val="af4"/>
              <w:jc w:val="center"/>
              <w:rPr>
                <w:rFonts w:ascii="Verdana" w:hAnsi="Verdana" w:cs="Comic Sans MS"/>
                <w:lang w:val="el-GR" w:eastAsia="el-GR"/>
              </w:rPr>
            </w:pPr>
            <w:r w:rsidRPr="00BF3AC7">
              <w:rPr>
                <w:rFonts w:ascii="Verdana" w:eastAsia="Verdana" w:hAnsi="Verdana" w:cs="Verdana"/>
                <w:lang w:val="el-GR"/>
              </w:rPr>
              <w:t>ΧΗΜ. - ΠΟΛ. ΜΗΧΑΝΙΚΟΣ</w:t>
            </w:r>
            <w:r w:rsidRPr="00BF3AC7">
              <w:rPr>
                <w:rFonts w:ascii="Verdana" w:hAnsi="Verdana" w:cs="Comic Sans MS"/>
                <w:lang w:val="el-GR"/>
              </w:rPr>
              <w:t xml:space="preserve">                      </w:t>
            </w:r>
          </w:p>
        </w:tc>
        <w:tc>
          <w:tcPr>
            <w:tcW w:w="2126" w:type="dxa"/>
            <w:shd w:val="clear" w:color="auto" w:fill="auto"/>
          </w:tcPr>
          <w:p w:rsidR="00BF3AC7" w:rsidRPr="00BF3AC7" w:rsidRDefault="00BF3AC7" w:rsidP="00097230">
            <w:pPr>
              <w:pStyle w:val="af4"/>
              <w:snapToGrid w:val="0"/>
              <w:jc w:val="center"/>
              <w:rPr>
                <w:rFonts w:ascii="Verdana" w:hAnsi="Verdana" w:cs="Comic Sans MS"/>
                <w:lang w:val="el-GR"/>
              </w:rPr>
            </w:pPr>
          </w:p>
        </w:tc>
        <w:tc>
          <w:tcPr>
            <w:tcW w:w="3755" w:type="dxa"/>
            <w:shd w:val="clear" w:color="auto" w:fill="auto"/>
          </w:tcPr>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ΣΥΝΤΑΧΘΗΚΕ</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ΛΕΥΚΑΔΑ  </w:t>
            </w: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ΠΑΝΤΖΟΥ ΖΩΗ</w:t>
            </w:r>
          </w:p>
          <w:p w:rsidR="00BF3AC7" w:rsidRPr="00DA4793" w:rsidRDefault="00BF3AC7" w:rsidP="00097230">
            <w:pPr>
              <w:pStyle w:val="af4"/>
              <w:jc w:val="center"/>
              <w:rPr>
                <w:rFonts w:ascii="Verdana" w:hAnsi="Verdana"/>
              </w:rPr>
            </w:pPr>
            <w:r w:rsidRPr="00BF3AC7">
              <w:rPr>
                <w:rFonts w:ascii="Verdana" w:hAnsi="Verdana" w:cs="Comic Sans MS"/>
                <w:lang w:val="el-GR"/>
              </w:rPr>
              <w:t xml:space="preserve">ΠΕ ΜΗΧ. </w:t>
            </w:r>
            <w:r w:rsidRPr="00DA4793">
              <w:rPr>
                <w:rFonts w:ascii="Verdana" w:hAnsi="Verdana" w:cs="Comic Sans MS"/>
              </w:rPr>
              <w:t xml:space="preserve">ΠΑΡΑΓΩΓΗΣ &amp; ΔΙΟΙΚΗΣΗΣ </w:t>
            </w:r>
          </w:p>
        </w:tc>
      </w:tr>
    </w:tbl>
    <w:p w:rsidR="00BF3AC7" w:rsidRPr="00DA4793" w:rsidRDefault="00BF3AC7" w:rsidP="00BF3AC7">
      <w:pPr>
        <w:rPr>
          <w:rFonts w:ascii="Verdana" w:hAnsi="Verdana"/>
        </w:rPr>
      </w:pPr>
    </w:p>
    <w:p w:rsidR="00BF3AC7" w:rsidRPr="00DA4793" w:rsidRDefault="00BF3AC7" w:rsidP="00BF3AC7">
      <w:pPr>
        <w:rPr>
          <w:rFonts w:ascii="Verdana" w:hAnsi="Verdana"/>
        </w:rPr>
      </w:pPr>
    </w:p>
    <w:p w:rsidR="00BF3AC7" w:rsidRPr="00DA4793" w:rsidRDefault="00BF3AC7" w:rsidP="00BF3AC7">
      <w:pPr>
        <w:rPr>
          <w:rFonts w:ascii="Verdana" w:hAnsi="Verdana"/>
        </w:rPr>
      </w:pPr>
    </w:p>
    <w:p w:rsidR="00BF3AC7" w:rsidRPr="00DA4793" w:rsidRDefault="00BF3AC7" w:rsidP="00BF3AC7">
      <w:pPr>
        <w:rPr>
          <w:rFonts w:ascii="Verdana" w:hAnsi="Verdana"/>
          <w:sz w:val="16"/>
          <w:szCs w:val="16"/>
        </w:rPr>
      </w:pPr>
      <w:r w:rsidRPr="00DA4793">
        <w:rPr>
          <w:rFonts w:ascii="Verdana" w:hAnsi="Verdana"/>
        </w:rPr>
        <w:br w:type="page"/>
      </w:r>
    </w:p>
    <w:tbl>
      <w:tblPr>
        <w:tblW w:w="10490" w:type="dxa"/>
        <w:tblInd w:w="28" w:type="dxa"/>
        <w:tblLayout w:type="fixed"/>
        <w:tblCellMar>
          <w:left w:w="28" w:type="dxa"/>
          <w:right w:w="28" w:type="dxa"/>
        </w:tblCellMar>
        <w:tblLook w:val="0000"/>
      </w:tblPr>
      <w:tblGrid>
        <w:gridCol w:w="3623"/>
        <w:gridCol w:w="205"/>
        <w:gridCol w:w="850"/>
        <w:gridCol w:w="142"/>
        <w:gridCol w:w="2918"/>
        <w:gridCol w:w="2752"/>
      </w:tblGrid>
      <w:tr w:rsidR="00BF3AC7" w:rsidRPr="00DA4793" w:rsidTr="00097230">
        <w:trPr>
          <w:cantSplit/>
        </w:trPr>
        <w:tc>
          <w:tcPr>
            <w:tcW w:w="3623" w:type="dxa"/>
            <w:shd w:val="clear" w:color="auto" w:fill="auto"/>
            <w:vAlign w:val="center"/>
          </w:tcPr>
          <w:p w:rsidR="00BF3AC7" w:rsidRPr="00DA4793" w:rsidRDefault="00BF3AC7" w:rsidP="00097230">
            <w:pPr>
              <w:jc w:val="center"/>
              <w:rPr>
                <w:rFonts w:ascii="Verdana" w:hAnsi="Verdana" w:cs="Comic Sans MS"/>
                <w:sz w:val="20"/>
                <w:szCs w:val="20"/>
              </w:rPr>
            </w:pPr>
            <w:r>
              <w:rPr>
                <w:rFonts w:ascii="Verdana" w:hAnsi="Verdana" w:cs="Comic Sans MS"/>
                <w:b/>
                <w:bCs/>
                <w:noProof/>
              </w:rPr>
              <w:lastRenderedPageBreak/>
              <w:drawing>
                <wp:inline distT="0" distB="0" distL="0" distR="0">
                  <wp:extent cx="685800" cy="523875"/>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BF3AC7" w:rsidRPr="00DA4793" w:rsidRDefault="00BF3AC7" w:rsidP="00097230">
            <w:pPr>
              <w:jc w:val="center"/>
              <w:rPr>
                <w:rFonts w:ascii="Verdana" w:hAnsi="Verdana" w:cs="Comic Sans MS"/>
              </w:rPr>
            </w:pPr>
            <w:r w:rsidRPr="00DA4793">
              <w:rPr>
                <w:rFonts w:ascii="Verdana" w:hAnsi="Verdana" w:cs="Comic Sans MS"/>
                <w:sz w:val="20"/>
                <w:szCs w:val="20"/>
              </w:rPr>
              <w:t>ΕΛΛΗΝΙΚΗ ΔΗΜΟΚΡΑΤΙΑ</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snapToGrid w:val="0"/>
              <w:jc w:val="right"/>
              <w:rPr>
                <w:rFonts w:ascii="Verdana" w:hAnsi="Verdana" w:cs="Comic Sans MS"/>
              </w:rPr>
            </w:pPr>
          </w:p>
          <w:p w:rsidR="00BF3AC7" w:rsidRPr="00DA4793" w:rsidRDefault="00BF3AC7" w:rsidP="00097230">
            <w:pPr>
              <w:pStyle w:val="af4"/>
              <w:jc w:val="right"/>
              <w:rPr>
                <w:rFonts w:ascii="Verdana" w:hAnsi="Verdana" w:cs="Comic Sans MS"/>
              </w:rPr>
            </w:pPr>
          </w:p>
          <w:p w:rsidR="00BF3AC7" w:rsidRPr="00DA4793" w:rsidRDefault="00BF3AC7" w:rsidP="00097230">
            <w:pPr>
              <w:pStyle w:val="af4"/>
              <w:jc w:val="right"/>
              <w:rPr>
                <w:rFonts w:ascii="Verdana" w:hAnsi="Verdana" w:cs="Comic Sans MS"/>
              </w:rPr>
            </w:pPr>
            <w:r w:rsidRPr="00DA4793">
              <w:rPr>
                <w:rFonts w:ascii="Verdana" w:hAnsi="Verdana" w:cs="Comic Sans MS"/>
              </w:rPr>
              <w:t>Έργο</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widowControl w:val="0"/>
              <w:tabs>
                <w:tab w:val="left" w:pos="734"/>
                <w:tab w:val="left" w:pos="5131"/>
              </w:tabs>
              <w:autoSpaceDE w:val="0"/>
              <w:snapToGrid w:val="0"/>
              <w:rPr>
                <w:rFonts w:ascii="Verdana" w:hAnsi="Verdana" w:cs="Comic Sans MS"/>
                <w:b/>
                <w:sz w:val="20"/>
                <w:szCs w:val="20"/>
              </w:rPr>
            </w:pPr>
          </w:p>
          <w:p w:rsidR="00BF3AC7" w:rsidRPr="00DA4793" w:rsidRDefault="00BF3AC7" w:rsidP="00097230">
            <w:pPr>
              <w:widowControl w:val="0"/>
              <w:tabs>
                <w:tab w:val="left" w:pos="734"/>
                <w:tab w:val="left" w:pos="5131"/>
              </w:tabs>
              <w:autoSpaceDE w:val="0"/>
              <w:rPr>
                <w:rFonts w:ascii="Verdana" w:hAnsi="Verdana" w:cs="Comic Sans MS"/>
                <w:caps/>
              </w:rPr>
            </w:pPr>
            <w:r w:rsidRPr="00DA4793">
              <w:rPr>
                <w:rFonts w:ascii="Verdana" w:hAnsi="Verdana" w:cs="Comic Sans MS"/>
                <w:b/>
                <w:i/>
                <w:sz w:val="20"/>
                <w:szCs w:val="20"/>
              </w:rPr>
              <w:t xml:space="preserve">ΠΡΟΜΗΘΕΙΑ ΚΑΥΣΙΜΩΝ  ΓΙΑ ΤΙΣ ΑΝΑΓΚΕΣ </w:t>
            </w:r>
            <w:r>
              <w:rPr>
                <w:rFonts w:ascii="Verdana" w:hAnsi="Verdana" w:cs="Comic Sans MS"/>
                <w:b/>
                <w:i/>
                <w:sz w:val="20"/>
                <w:szCs w:val="20"/>
              </w:rPr>
              <w:t>ΤΩΝ Δ.Ε.ΕΛΛΟΜΕΝΟΥ ΚΑΙ ΑΠΟΛΛΩΝΙΩΝ</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νομοσ λευκαδασ</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Προϋπ</w:t>
            </w:r>
            <w:r w:rsidRPr="00DA4793">
              <w:rPr>
                <w:rFonts w:ascii="Verdana" w:hAnsi="Verdana" w:cs="Comic Sans MS"/>
                <w:lang w:val="en-US"/>
              </w:rPr>
              <w:t>.</w:t>
            </w:r>
          </w:p>
        </w:tc>
        <w:tc>
          <w:tcPr>
            <w:tcW w:w="142" w:type="dxa"/>
            <w:shd w:val="clear" w:color="auto" w:fill="auto"/>
          </w:tcPr>
          <w:p w:rsidR="00BF3AC7" w:rsidRPr="00DA4793" w:rsidRDefault="00BF3AC7" w:rsidP="00097230">
            <w:pPr>
              <w:pStyle w:val="af4"/>
              <w:snapToGrid w:val="0"/>
              <w:rPr>
                <w:rFonts w:ascii="Verdana" w:hAnsi="Verdana" w:cs="Comic Sans MS"/>
              </w:rPr>
            </w:pPr>
          </w:p>
        </w:tc>
        <w:tc>
          <w:tcPr>
            <w:tcW w:w="2918" w:type="dxa"/>
            <w:shd w:val="clear" w:color="auto" w:fill="auto"/>
            <w:vAlign w:val="center"/>
          </w:tcPr>
          <w:p w:rsidR="00BF3AC7" w:rsidRPr="00DA4793" w:rsidRDefault="00BF3AC7" w:rsidP="00097230">
            <w:pPr>
              <w:pStyle w:val="af4"/>
              <w:rPr>
                <w:rFonts w:ascii="Verdana" w:hAnsi="Verdana" w:cs="Comic Sans MS"/>
              </w:rPr>
            </w:pPr>
            <w:r w:rsidRPr="00AC5DDA">
              <w:rPr>
                <w:rFonts w:ascii="Verdana" w:hAnsi="Verdana"/>
                <w:b/>
                <w:bCs/>
                <w:color w:val="000000"/>
                <w:sz w:val="18"/>
                <w:szCs w:val="18"/>
              </w:rPr>
              <w:t>112.410,712 €</w:t>
            </w:r>
          </w:p>
        </w:tc>
        <w:tc>
          <w:tcPr>
            <w:tcW w:w="2752" w:type="dxa"/>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rPr>
              <w:t>( με  Φ.Π.Α.</w:t>
            </w:r>
            <w:r w:rsidRPr="00DA4793">
              <w:rPr>
                <w:rFonts w:ascii="Verdana" w:hAnsi="Verdana" w:cs="Comic Sans MS"/>
                <w:b/>
                <w:bCs/>
              </w:rPr>
              <w:t xml:space="preserve"> 24 %</w:t>
            </w:r>
            <w:r w:rsidRPr="00DA4793">
              <w:rPr>
                <w:rFonts w:ascii="Verdana" w:hAnsi="Verdana" w:cs="Comic Sans MS"/>
              </w:rPr>
              <w:t>)</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ΔΗΜΟΣ ΛΕΥΚΑΔΑΣ</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Πηγή</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b/>
                <w:bCs/>
              </w:rPr>
              <w:t>ΙΔΙΟΙ ΠΟΡΟΙ</w:t>
            </w:r>
          </w:p>
        </w:tc>
      </w:tr>
      <w:tr w:rsidR="00BF3AC7" w:rsidRPr="00DA4793" w:rsidTr="00097230">
        <w:trPr>
          <w:cantSplit/>
        </w:trPr>
        <w:tc>
          <w:tcPr>
            <w:tcW w:w="3623" w:type="dxa"/>
            <w:shd w:val="clear" w:color="auto" w:fill="auto"/>
            <w:vAlign w:val="center"/>
          </w:tcPr>
          <w:p w:rsidR="00BF3AC7" w:rsidRPr="00DA4793" w:rsidRDefault="00BF3AC7" w:rsidP="00097230">
            <w:pPr>
              <w:pStyle w:val="af4"/>
              <w:snapToGrid w:val="0"/>
              <w:jc w:val="center"/>
              <w:rPr>
                <w:rFonts w:ascii="Verdana" w:hAnsi="Verdana" w:cs="Comic Sans MS"/>
              </w:rPr>
            </w:pPr>
            <w:r w:rsidRPr="00DA4793">
              <w:rPr>
                <w:rFonts w:ascii="Verdana" w:hAnsi="Verdana" w:cs="Comic Sans MS"/>
                <w:caps/>
              </w:rPr>
              <w:t>Δ/ΝΣΗ ΤΕΧΝΙΚΩΝ ΥΠΗΡΕΣΙΩΝ</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725241" w:rsidRDefault="00BF3AC7" w:rsidP="00097230">
            <w:pPr>
              <w:pStyle w:val="af4"/>
              <w:rPr>
                <w:rFonts w:ascii="Verdana" w:hAnsi="Verdana" w:cs="Comic Sans MS"/>
                <w:u w:val="single"/>
              </w:rPr>
            </w:pPr>
          </w:p>
        </w:tc>
      </w:tr>
    </w:tbl>
    <w:p w:rsidR="00BF3AC7" w:rsidRPr="00725241" w:rsidRDefault="00BF3AC7" w:rsidP="00BF3AC7">
      <w:pPr>
        <w:widowControl w:val="0"/>
        <w:tabs>
          <w:tab w:val="left" w:pos="734"/>
          <w:tab w:val="left" w:pos="5131"/>
        </w:tabs>
        <w:autoSpaceDE w:val="0"/>
        <w:jc w:val="both"/>
        <w:rPr>
          <w:rFonts w:ascii="Verdana" w:hAnsi="Verdana" w:cs="Comic Sans MS"/>
          <w:b/>
          <w:sz w:val="16"/>
          <w:szCs w:val="16"/>
        </w:rPr>
      </w:pPr>
    </w:p>
    <w:p w:rsidR="00BF3AC7" w:rsidRDefault="00BF3AC7" w:rsidP="00BF3AC7">
      <w:pPr>
        <w:spacing w:after="0" w:line="240" w:lineRule="auto"/>
        <w:jc w:val="center"/>
        <w:rPr>
          <w:rFonts w:ascii="Verdana" w:eastAsia="Times New Roman" w:hAnsi="Verdana" w:cs="Times New Roman"/>
          <w:b/>
          <w:bCs/>
          <w:color w:val="000000"/>
          <w:sz w:val="20"/>
          <w:szCs w:val="20"/>
        </w:rPr>
      </w:pPr>
      <w:r w:rsidRPr="00B70C6C">
        <w:rPr>
          <w:rFonts w:ascii="Verdana" w:eastAsia="Times New Roman" w:hAnsi="Verdana" w:cs="Times New Roman"/>
          <w:b/>
          <w:bCs/>
          <w:color w:val="000000"/>
          <w:sz w:val="20"/>
          <w:szCs w:val="20"/>
        </w:rPr>
        <w:t>ΕΝΔΕΙΚΤΙΚΟΣ  ΠΡΟΫΠΟΛΟΓΙΣΜΟΣ</w:t>
      </w:r>
    </w:p>
    <w:p w:rsidR="00BF3AC7" w:rsidRPr="00725241" w:rsidRDefault="00BF3AC7" w:rsidP="00BF3AC7">
      <w:pPr>
        <w:spacing w:after="0" w:line="240" w:lineRule="auto"/>
        <w:jc w:val="center"/>
        <w:rPr>
          <w:rFonts w:ascii="Verdana" w:eastAsia="Times New Roman" w:hAnsi="Verdana" w:cs="Times New Roman"/>
          <w:b/>
          <w:bCs/>
          <w:color w:val="000000"/>
          <w:sz w:val="20"/>
          <w:szCs w:val="20"/>
        </w:rPr>
      </w:pPr>
    </w:p>
    <w:tbl>
      <w:tblPr>
        <w:tblW w:w="9380" w:type="dxa"/>
        <w:tblInd w:w="93" w:type="dxa"/>
        <w:tblLook w:val="04A0"/>
      </w:tblPr>
      <w:tblGrid>
        <w:gridCol w:w="620"/>
        <w:gridCol w:w="2380"/>
        <w:gridCol w:w="1420"/>
        <w:gridCol w:w="1360"/>
        <w:gridCol w:w="1740"/>
        <w:gridCol w:w="1860"/>
      </w:tblGrid>
      <w:tr w:rsidR="00BF3AC7" w:rsidRPr="00B70C6C" w:rsidTr="00097230">
        <w:trPr>
          <w:trHeight w:val="300"/>
        </w:trPr>
        <w:tc>
          <w:tcPr>
            <w:tcW w:w="5780" w:type="dxa"/>
            <w:gridSpan w:val="4"/>
            <w:tcBorders>
              <w:top w:val="nil"/>
              <w:left w:val="nil"/>
              <w:bottom w:val="nil"/>
              <w:right w:val="nil"/>
            </w:tcBorders>
            <w:shd w:val="clear" w:color="auto" w:fill="auto"/>
            <w:noWrap/>
            <w:vAlign w:val="center"/>
            <w:hideMark/>
          </w:tcPr>
          <w:p w:rsidR="00BF3AC7" w:rsidRPr="00B70C6C" w:rsidRDefault="00BF3AC7" w:rsidP="00097230">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ΤΜΗΜΑ</w:t>
            </w:r>
            <w:r w:rsidRPr="00B70C6C">
              <w:rPr>
                <w:rFonts w:ascii="Verdana" w:eastAsia="Times New Roman" w:hAnsi="Verdana" w:cs="Times New Roman"/>
                <w:b/>
                <w:bCs/>
                <w:color w:val="000000"/>
                <w:sz w:val="20"/>
                <w:szCs w:val="20"/>
              </w:rPr>
              <w:t xml:space="preserve"> A : ΔΗΜΟΤΙΚΗ ΕΝΟΤΗΤΑ ΕΛΛΟΜΕΝΟΥ</w:t>
            </w:r>
          </w:p>
        </w:tc>
        <w:tc>
          <w:tcPr>
            <w:tcW w:w="174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Calibri" w:eastAsia="Times New Roman" w:hAnsi="Calibri" w:cs="Times New Roman"/>
                <w:color w:val="000000"/>
              </w:rPr>
            </w:pPr>
          </w:p>
        </w:tc>
      </w:tr>
      <w:tr w:rsidR="00BF3AC7" w:rsidRPr="00B70C6C" w:rsidTr="00097230">
        <w:trPr>
          <w:trHeight w:val="315"/>
        </w:trPr>
        <w:tc>
          <w:tcPr>
            <w:tcW w:w="620" w:type="dxa"/>
            <w:tcBorders>
              <w:top w:val="nil"/>
              <w:left w:val="nil"/>
              <w:bottom w:val="nil"/>
              <w:right w:val="nil"/>
            </w:tcBorders>
            <w:shd w:val="clear" w:color="auto" w:fill="auto"/>
            <w:noWrap/>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238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42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36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74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86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r>
      <w:tr w:rsidR="00BF3AC7" w:rsidRPr="00B70C6C" w:rsidTr="00097230">
        <w:trPr>
          <w:trHeight w:val="46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Α/Α</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ΕΙΔΟΣ ΠΡΟΜΗΘΕΙΑΣ</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Μον. Μέτρ.</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Τιμή Λίτρου</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Ποσότητα lt</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Δαπάνη σε €</w:t>
            </w:r>
          </w:p>
        </w:tc>
      </w:tr>
      <w:tr w:rsidR="00BF3AC7" w:rsidRPr="00B70C6C" w:rsidTr="00097230">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w:t>
            </w:r>
          </w:p>
        </w:tc>
        <w:tc>
          <w:tcPr>
            <w:tcW w:w="238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κίνησης</w:t>
            </w:r>
          </w:p>
        </w:tc>
        <w:tc>
          <w:tcPr>
            <w:tcW w:w="142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BF3AC7" w:rsidRPr="008B7AC7"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1,534 € </w:t>
            </w:r>
          </w:p>
        </w:tc>
        <w:tc>
          <w:tcPr>
            <w:tcW w:w="174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21.500,00</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32.981,000 €</w:t>
            </w:r>
          </w:p>
        </w:tc>
      </w:tr>
      <w:tr w:rsidR="00BF3AC7" w:rsidRPr="00B70C6C" w:rsidTr="00097230">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w:t>
            </w:r>
          </w:p>
        </w:tc>
        <w:tc>
          <w:tcPr>
            <w:tcW w:w="238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Βενζίνη αμόλυβδη</w:t>
            </w:r>
          </w:p>
        </w:tc>
        <w:tc>
          <w:tcPr>
            <w:tcW w:w="142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BF3AC7" w:rsidRPr="008B7AC7"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1,754 € </w:t>
            </w:r>
          </w:p>
        </w:tc>
        <w:tc>
          <w:tcPr>
            <w:tcW w:w="174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1.000,00</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1.754,000 €</w:t>
            </w:r>
          </w:p>
        </w:tc>
      </w:tr>
      <w:tr w:rsidR="00BF3AC7" w:rsidRPr="00B70C6C" w:rsidTr="00097230">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w:t>
            </w:r>
          </w:p>
        </w:tc>
        <w:tc>
          <w:tcPr>
            <w:tcW w:w="238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θέρμανσης</w:t>
            </w:r>
          </w:p>
        </w:tc>
        <w:tc>
          <w:tcPr>
            <w:tcW w:w="142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BF3AC7" w:rsidRPr="008B7AC7"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1,306 € </w:t>
            </w:r>
          </w:p>
        </w:tc>
        <w:tc>
          <w:tcPr>
            <w:tcW w:w="174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3.300,00</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4.309,800 €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Α</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39.044,800 €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Φ.Π.Α 24%</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8B7AC7">
              <w:rPr>
                <w:rFonts w:ascii="Verdana" w:eastAsia="Times New Roman" w:hAnsi="Verdana" w:cs="Times New Roman"/>
                <w:color w:val="000000"/>
                <w:sz w:val="18"/>
                <w:szCs w:val="18"/>
              </w:rPr>
              <w:t>9.370,752 €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Α ΜΕ Φ.Π.Α.</w:t>
            </w:r>
          </w:p>
        </w:tc>
        <w:tc>
          <w:tcPr>
            <w:tcW w:w="1860" w:type="dxa"/>
            <w:tcBorders>
              <w:top w:val="nil"/>
              <w:left w:val="nil"/>
              <w:bottom w:val="single" w:sz="8" w:space="0" w:color="auto"/>
              <w:right w:val="single" w:sz="8" w:space="0" w:color="auto"/>
            </w:tcBorders>
            <w:shd w:val="clear" w:color="auto" w:fill="auto"/>
            <w:vAlign w:val="center"/>
            <w:hideMark/>
          </w:tcPr>
          <w:p w:rsidR="00BF3AC7" w:rsidRPr="008B7AC7" w:rsidRDefault="00BF3AC7" w:rsidP="00097230">
            <w:pPr>
              <w:spacing w:after="0" w:line="240" w:lineRule="auto"/>
              <w:jc w:val="right"/>
              <w:rPr>
                <w:rFonts w:ascii="Verdana" w:eastAsia="Times New Roman" w:hAnsi="Verdana" w:cs="Times New Roman"/>
                <w:b/>
                <w:bCs/>
                <w:color w:val="000000"/>
                <w:sz w:val="18"/>
                <w:szCs w:val="18"/>
              </w:rPr>
            </w:pPr>
            <w:r w:rsidRPr="008B7AC7">
              <w:rPr>
                <w:rFonts w:ascii="Verdana" w:eastAsia="Times New Roman" w:hAnsi="Verdana" w:cs="Times New Roman"/>
                <w:b/>
                <w:bCs/>
                <w:color w:val="000000"/>
                <w:sz w:val="18"/>
                <w:szCs w:val="18"/>
              </w:rPr>
              <w:t>48.415,552 €</w:t>
            </w:r>
          </w:p>
        </w:tc>
      </w:tr>
      <w:tr w:rsidR="00BF3AC7" w:rsidRPr="00B70C6C" w:rsidTr="00097230">
        <w:trPr>
          <w:trHeight w:val="300"/>
        </w:trPr>
        <w:tc>
          <w:tcPr>
            <w:tcW w:w="5780" w:type="dxa"/>
            <w:gridSpan w:val="4"/>
            <w:tcBorders>
              <w:top w:val="nil"/>
              <w:left w:val="nil"/>
              <w:bottom w:val="nil"/>
              <w:right w:val="nil"/>
            </w:tcBorders>
            <w:shd w:val="clear" w:color="auto" w:fill="auto"/>
            <w:noWrap/>
            <w:vAlign w:val="center"/>
            <w:hideMark/>
          </w:tcPr>
          <w:p w:rsidR="00BF3AC7" w:rsidRPr="00B70C6C" w:rsidRDefault="00BF3AC7" w:rsidP="00097230">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ΤΜΗΜΑ </w:t>
            </w:r>
            <w:r w:rsidRPr="00B70C6C">
              <w:rPr>
                <w:rFonts w:ascii="Verdana" w:eastAsia="Times New Roman" w:hAnsi="Verdana" w:cs="Times New Roman"/>
                <w:b/>
                <w:bCs/>
                <w:color w:val="000000"/>
                <w:sz w:val="20"/>
                <w:szCs w:val="20"/>
              </w:rPr>
              <w:t>B : ΔΗΜΟΤΙΚΗ ΕΝΟΤΗΤΑ ΑΠΟΛΛΩΝΙΩΝ</w:t>
            </w:r>
          </w:p>
        </w:tc>
        <w:tc>
          <w:tcPr>
            <w:tcW w:w="174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Calibri" w:eastAsia="Times New Roman" w:hAnsi="Calibri" w:cs="Times New Roman"/>
                <w:color w:val="000000"/>
              </w:rPr>
            </w:pPr>
          </w:p>
        </w:tc>
      </w:tr>
      <w:tr w:rsidR="00BF3AC7" w:rsidRPr="00B70C6C" w:rsidTr="00097230">
        <w:trPr>
          <w:trHeight w:val="225"/>
        </w:trPr>
        <w:tc>
          <w:tcPr>
            <w:tcW w:w="620" w:type="dxa"/>
            <w:tcBorders>
              <w:top w:val="nil"/>
              <w:left w:val="nil"/>
              <w:bottom w:val="nil"/>
              <w:right w:val="nil"/>
            </w:tcBorders>
            <w:shd w:val="clear" w:color="auto" w:fill="auto"/>
            <w:noWrap/>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238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42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36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74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c>
          <w:tcPr>
            <w:tcW w:w="1860" w:type="dxa"/>
            <w:tcBorders>
              <w:top w:val="nil"/>
              <w:left w:val="nil"/>
              <w:bottom w:val="nil"/>
              <w:right w:val="nil"/>
            </w:tcBorders>
            <w:shd w:val="clear" w:color="auto" w:fill="auto"/>
            <w:noWrap/>
            <w:vAlign w:val="bottom"/>
            <w:hideMark/>
          </w:tcPr>
          <w:p w:rsidR="00BF3AC7" w:rsidRPr="00B70C6C" w:rsidRDefault="00BF3AC7" w:rsidP="00097230">
            <w:pPr>
              <w:spacing w:after="0" w:line="240" w:lineRule="auto"/>
              <w:rPr>
                <w:rFonts w:ascii="Verdana" w:eastAsia="Times New Roman" w:hAnsi="Verdana" w:cs="Times New Roman"/>
                <w:color w:val="000000"/>
                <w:sz w:val="18"/>
                <w:szCs w:val="18"/>
              </w:rPr>
            </w:pPr>
          </w:p>
        </w:tc>
      </w:tr>
      <w:tr w:rsidR="00BF3AC7" w:rsidRPr="00B70C6C" w:rsidTr="00097230">
        <w:trPr>
          <w:trHeight w:val="46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Α/Α</w:t>
            </w:r>
          </w:p>
        </w:tc>
        <w:tc>
          <w:tcPr>
            <w:tcW w:w="238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ΕΙΔΟΣ ΠΡΟΜΗΘΕΙΑΣ</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Μον. Μέτρ.</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Τιμή Λίτρου</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Ποσότητα lt</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Δαπάνη σε €</w:t>
            </w:r>
          </w:p>
        </w:tc>
      </w:tr>
      <w:tr w:rsidR="00BF3AC7" w:rsidRPr="00B70C6C" w:rsidTr="00097230">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w:t>
            </w:r>
          </w:p>
        </w:tc>
        <w:tc>
          <w:tcPr>
            <w:tcW w:w="238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κίνησης</w:t>
            </w:r>
          </w:p>
        </w:tc>
        <w:tc>
          <w:tcPr>
            <w:tcW w:w="142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1,534 </w:t>
            </w:r>
            <w:r w:rsidRPr="00B70C6C">
              <w:rPr>
                <w:rFonts w:ascii="Verdana" w:eastAsia="Times New Roman" w:hAnsi="Verdana" w:cs="Times New Roman"/>
                <w:color w:val="000000"/>
                <w:sz w:val="18"/>
                <w:szCs w:val="18"/>
              </w:rPr>
              <w:t xml:space="preserve">€ </w:t>
            </w:r>
          </w:p>
        </w:tc>
        <w:tc>
          <w:tcPr>
            <w:tcW w:w="174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32.500,00</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AC5DDA">
              <w:rPr>
                <w:rFonts w:ascii="Verdana" w:eastAsia="Times New Roman" w:hAnsi="Verdana" w:cs="Times New Roman"/>
                <w:color w:val="000000"/>
                <w:sz w:val="18"/>
                <w:szCs w:val="18"/>
              </w:rPr>
              <w:t>49.855,000 €</w:t>
            </w:r>
          </w:p>
        </w:tc>
      </w:tr>
      <w:tr w:rsidR="00BF3AC7" w:rsidRPr="00B70C6C" w:rsidTr="00097230">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w:t>
            </w:r>
          </w:p>
        </w:tc>
        <w:tc>
          <w:tcPr>
            <w:tcW w:w="238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Βενζίνη αμόλυβδη</w:t>
            </w:r>
          </w:p>
        </w:tc>
        <w:tc>
          <w:tcPr>
            <w:tcW w:w="142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3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        1,754 </w:t>
            </w:r>
            <w:r w:rsidRPr="00B70C6C">
              <w:rPr>
                <w:rFonts w:ascii="Verdana" w:eastAsia="Times New Roman" w:hAnsi="Verdana" w:cs="Times New Roman"/>
                <w:color w:val="000000"/>
                <w:sz w:val="18"/>
                <w:szCs w:val="18"/>
              </w:rPr>
              <w:t xml:space="preserve"> € </w:t>
            </w:r>
          </w:p>
        </w:tc>
        <w:tc>
          <w:tcPr>
            <w:tcW w:w="174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1.000,00</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AC5DDA">
              <w:rPr>
                <w:rFonts w:ascii="Verdana" w:eastAsia="Times New Roman" w:hAnsi="Verdana" w:cs="Times New Roman"/>
                <w:color w:val="000000"/>
                <w:sz w:val="18"/>
                <w:szCs w:val="18"/>
              </w:rPr>
              <w:t>1.754,000 €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Β</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AC5DDA">
              <w:rPr>
                <w:rFonts w:ascii="Verdana" w:eastAsia="Times New Roman" w:hAnsi="Verdana" w:cs="Times New Roman"/>
                <w:color w:val="000000"/>
                <w:sz w:val="18"/>
                <w:szCs w:val="18"/>
              </w:rPr>
              <w:t>51.609,000 €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Φ.Π.Α 24%</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AC5DDA">
              <w:rPr>
                <w:rFonts w:ascii="Verdana" w:eastAsia="Times New Roman" w:hAnsi="Verdana" w:cs="Times New Roman"/>
                <w:color w:val="000000"/>
                <w:sz w:val="18"/>
                <w:szCs w:val="18"/>
              </w:rPr>
              <w:t>12.386,160 €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ΣΥΝΟΛΟ Β ΜΕ Φ.Π.Α.</w:t>
            </w:r>
          </w:p>
        </w:tc>
        <w:tc>
          <w:tcPr>
            <w:tcW w:w="1860" w:type="dxa"/>
            <w:tcBorders>
              <w:top w:val="nil"/>
              <w:left w:val="nil"/>
              <w:bottom w:val="single" w:sz="8" w:space="0" w:color="auto"/>
              <w:right w:val="single" w:sz="8" w:space="0" w:color="auto"/>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bCs/>
                <w:color w:val="000000"/>
                <w:sz w:val="18"/>
                <w:szCs w:val="18"/>
              </w:rPr>
            </w:pPr>
            <w:r w:rsidRPr="00AC5DDA">
              <w:rPr>
                <w:rFonts w:ascii="Verdana" w:eastAsia="Times New Roman" w:hAnsi="Verdana" w:cs="Times New Roman"/>
                <w:b/>
                <w:bCs/>
                <w:color w:val="000000"/>
                <w:sz w:val="18"/>
                <w:szCs w:val="18"/>
              </w:rPr>
              <w:t>63.995,160 €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ΣΥΝΟΛΟ Α+Β ΧΩΡΙΣ Φ.Π.Α.</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BF3AC7" w:rsidRPr="00AC5DDA" w:rsidRDefault="00BF3AC7" w:rsidP="00097230">
            <w:pPr>
              <w:spacing w:after="0" w:line="240" w:lineRule="auto"/>
              <w:jc w:val="right"/>
              <w:rPr>
                <w:rFonts w:ascii="Verdana" w:eastAsia="Times New Roman" w:hAnsi="Verdana" w:cs="Times New Roman"/>
                <w:b/>
                <w:bCs/>
                <w:color w:val="000000"/>
                <w:sz w:val="18"/>
                <w:szCs w:val="18"/>
              </w:rPr>
            </w:pPr>
            <w:r w:rsidRPr="00AC5DDA">
              <w:rPr>
                <w:rFonts w:ascii="Verdana" w:eastAsia="Times New Roman" w:hAnsi="Verdana" w:cs="Times New Roman"/>
                <w:b/>
                <w:bCs/>
                <w:color w:val="000000"/>
                <w:sz w:val="18"/>
                <w:szCs w:val="18"/>
              </w:rPr>
              <w:t>90.653,800 €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Φ.Π.Α.24%</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BF3AC7" w:rsidRPr="00AC5DDA" w:rsidRDefault="00BF3AC7" w:rsidP="00097230">
            <w:pPr>
              <w:spacing w:after="0" w:line="240" w:lineRule="auto"/>
              <w:jc w:val="right"/>
              <w:rPr>
                <w:rFonts w:ascii="Verdana" w:eastAsia="Times New Roman" w:hAnsi="Verdana" w:cs="Times New Roman"/>
                <w:b/>
                <w:bCs/>
                <w:color w:val="000000"/>
                <w:sz w:val="18"/>
                <w:szCs w:val="18"/>
              </w:rPr>
            </w:pPr>
            <w:r w:rsidRPr="00AC5DDA">
              <w:rPr>
                <w:rFonts w:ascii="Verdana" w:eastAsia="Times New Roman" w:hAnsi="Verdana" w:cs="Times New Roman"/>
                <w:b/>
                <w:bCs/>
                <w:color w:val="000000"/>
                <w:sz w:val="18"/>
                <w:szCs w:val="18"/>
              </w:rPr>
              <w:t>21.756,912 €</w:t>
            </w:r>
          </w:p>
        </w:tc>
      </w:tr>
      <w:tr w:rsidR="00BF3AC7" w:rsidRPr="00B70C6C" w:rsidTr="00097230">
        <w:trPr>
          <w:trHeight w:val="315"/>
        </w:trPr>
        <w:tc>
          <w:tcPr>
            <w:tcW w:w="75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3AC7" w:rsidRPr="00B70C6C" w:rsidRDefault="00BF3AC7"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ΣΥΝΟΛΟ ΜΕ Φ.Π.Α. 24%</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BF3AC7" w:rsidRPr="00AC5DDA" w:rsidRDefault="00BF3AC7" w:rsidP="00097230">
            <w:pPr>
              <w:spacing w:after="0" w:line="240" w:lineRule="auto"/>
              <w:jc w:val="right"/>
              <w:rPr>
                <w:rFonts w:ascii="Verdana" w:eastAsia="Times New Roman" w:hAnsi="Verdana" w:cs="Times New Roman"/>
                <w:b/>
                <w:bCs/>
                <w:color w:val="000000"/>
                <w:sz w:val="18"/>
                <w:szCs w:val="18"/>
              </w:rPr>
            </w:pPr>
            <w:r w:rsidRPr="00AC5DDA">
              <w:rPr>
                <w:rFonts w:ascii="Verdana" w:eastAsia="Times New Roman" w:hAnsi="Verdana" w:cs="Times New Roman"/>
                <w:b/>
                <w:bCs/>
                <w:color w:val="000000"/>
                <w:sz w:val="18"/>
                <w:szCs w:val="18"/>
              </w:rPr>
              <w:t>112.410,712 €</w:t>
            </w:r>
          </w:p>
        </w:tc>
      </w:tr>
    </w:tbl>
    <w:p w:rsidR="00BF3AC7" w:rsidRDefault="00BF3AC7" w:rsidP="00BF3AC7">
      <w:pPr>
        <w:widowControl w:val="0"/>
        <w:tabs>
          <w:tab w:val="left" w:pos="734"/>
          <w:tab w:val="left" w:pos="5131"/>
        </w:tabs>
        <w:autoSpaceDE w:val="0"/>
        <w:jc w:val="center"/>
        <w:rPr>
          <w:rFonts w:ascii="Verdana" w:hAnsi="Verdana" w:cs="Comic Sans MS"/>
          <w:b/>
          <w:color w:val="FF0000"/>
          <w:sz w:val="20"/>
          <w:szCs w:val="20"/>
        </w:rPr>
      </w:pPr>
    </w:p>
    <w:p w:rsidR="00BF3AC7" w:rsidRDefault="00BF3AC7" w:rsidP="00BF3AC7">
      <w:pPr>
        <w:widowControl w:val="0"/>
        <w:tabs>
          <w:tab w:val="left" w:pos="734"/>
          <w:tab w:val="left" w:pos="5131"/>
        </w:tabs>
        <w:autoSpaceDE w:val="0"/>
        <w:jc w:val="center"/>
        <w:rPr>
          <w:rFonts w:ascii="Verdana" w:hAnsi="Verdana" w:cs="Comic Sans MS"/>
          <w:b/>
          <w:color w:val="FF0000"/>
          <w:sz w:val="20"/>
          <w:szCs w:val="20"/>
        </w:rPr>
      </w:pPr>
    </w:p>
    <w:p w:rsidR="00BF3AC7" w:rsidRPr="00402BFB" w:rsidRDefault="00BF3AC7" w:rsidP="00BF3AC7">
      <w:pPr>
        <w:widowControl w:val="0"/>
        <w:tabs>
          <w:tab w:val="left" w:pos="734"/>
          <w:tab w:val="left" w:pos="5131"/>
        </w:tabs>
        <w:autoSpaceDE w:val="0"/>
        <w:jc w:val="center"/>
        <w:rPr>
          <w:rFonts w:ascii="Verdana" w:hAnsi="Verdana" w:cs="Comic Sans MS"/>
          <w:b/>
          <w:color w:val="FF0000"/>
          <w:sz w:val="20"/>
          <w:szCs w:val="20"/>
        </w:rPr>
      </w:pPr>
    </w:p>
    <w:p w:rsidR="00BF3AC7" w:rsidRPr="00DA4793" w:rsidRDefault="00BF3AC7" w:rsidP="00BF3AC7">
      <w:pPr>
        <w:widowControl w:val="0"/>
        <w:tabs>
          <w:tab w:val="left" w:pos="734"/>
          <w:tab w:val="left" w:pos="5131"/>
        </w:tabs>
        <w:autoSpaceDE w:val="0"/>
        <w:ind w:left="720"/>
        <w:jc w:val="both"/>
        <w:rPr>
          <w:rFonts w:ascii="Verdana" w:hAnsi="Verdana" w:cs="Arial"/>
          <w:b/>
          <w:bCs/>
          <w:sz w:val="20"/>
        </w:rPr>
      </w:pPr>
      <w:r w:rsidRPr="00DA4793">
        <w:rPr>
          <w:rFonts w:ascii="Verdana" w:hAnsi="Verdana" w:cs="Arial"/>
          <w:b/>
          <w:bCs/>
          <w:sz w:val="20"/>
        </w:rPr>
        <w:br w:type="page"/>
      </w:r>
    </w:p>
    <w:tbl>
      <w:tblPr>
        <w:tblW w:w="10490" w:type="dxa"/>
        <w:tblInd w:w="28" w:type="dxa"/>
        <w:tblLayout w:type="fixed"/>
        <w:tblCellMar>
          <w:left w:w="28" w:type="dxa"/>
          <w:right w:w="28" w:type="dxa"/>
        </w:tblCellMar>
        <w:tblLook w:val="0000"/>
      </w:tblPr>
      <w:tblGrid>
        <w:gridCol w:w="3623"/>
        <w:gridCol w:w="205"/>
        <w:gridCol w:w="850"/>
        <w:gridCol w:w="142"/>
        <w:gridCol w:w="2551"/>
        <w:gridCol w:w="3119"/>
      </w:tblGrid>
      <w:tr w:rsidR="00BF3AC7" w:rsidRPr="00DA4793" w:rsidTr="00097230">
        <w:trPr>
          <w:cantSplit/>
        </w:trPr>
        <w:tc>
          <w:tcPr>
            <w:tcW w:w="3623" w:type="dxa"/>
            <w:shd w:val="clear" w:color="auto" w:fill="auto"/>
            <w:vAlign w:val="center"/>
          </w:tcPr>
          <w:p w:rsidR="00BF3AC7" w:rsidRPr="00DA4793" w:rsidRDefault="00BF3AC7" w:rsidP="00097230">
            <w:pPr>
              <w:jc w:val="center"/>
              <w:rPr>
                <w:rFonts w:ascii="Verdana" w:hAnsi="Verdana" w:cs="Comic Sans MS"/>
                <w:sz w:val="20"/>
                <w:szCs w:val="20"/>
              </w:rPr>
            </w:pPr>
            <w:r>
              <w:rPr>
                <w:rFonts w:ascii="Verdana" w:hAnsi="Verdana" w:cs="Comic Sans MS"/>
                <w:b/>
                <w:bCs/>
                <w:noProof/>
              </w:rPr>
              <w:lastRenderedPageBreak/>
              <w:drawing>
                <wp:inline distT="0" distB="0" distL="0" distR="0">
                  <wp:extent cx="685800" cy="523875"/>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BF3AC7" w:rsidRPr="00DA4793" w:rsidRDefault="00BF3AC7" w:rsidP="00097230">
            <w:pPr>
              <w:jc w:val="center"/>
              <w:rPr>
                <w:rFonts w:ascii="Verdana" w:hAnsi="Verdana" w:cs="Comic Sans MS"/>
              </w:rPr>
            </w:pPr>
            <w:r w:rsidRPr="00DA4793">
              <w:rPr>
                <w:rFonts w:ascii="Verdana" w:hAnsi="Verdana" w:cs="Comic Sans MS"/>
                <w:sz w:val="20"/>
                <w:szCs w:val="20"/>
              </w:rPr>
              <w:t>ΕΛΛΗΝΙΚΗ ΔΗΜΟΚΡΑΤΙΑ</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snapToGrid w:val="0"/>
              <w:jc w:val="right"/>
              <w:rPr>
                <w:rFonts w:ascii="Verdana" w:hAnsi="Verdana" w:cs="Comic Sans MS"/>
              </w:rPr>
            </w:pPr>
          </w:p>
          <w:p w:rsidR="00BF3AC7" w:rsidRPr="00DA4793" w:rsidRDefault="00BF3AC7" w:rsidP="00097230">
            <w:pPr>
              <w:pStyle w:val="af4"/>
              <w:jc w:val="right"/>
              <w:rPr>
                <w:rFonts w:ascii="Verdana" w:hAnsi="Verdana" w:cs="Comic Sans MS"/>
              </w:rPr>
            </w:pPr>
          </w:p>
          <w:p w:rsidR="00BF3AC7" w:rsidRPr="00DA4793" w:rsidRDefault="00BF3AC7" w:rsidP="00097230">
            <w:pPr>
              <w:pStyle w:val="af4"/>
              <w:jc w:val="right"/>
              <w:rPr>
                <w:rFonts w:ascii="Verdana" w:hAnsi="Verdana" w:cs="Comic Sans MS"/>
              </w:rPr>
            </w:pPr>
            <w:r w:rsidRPr="00DA4793">
              <w:rPr>
                <w:rFonts w:ascii="Verdana" w:hAnsi="Verdana" w:cs="Comic Sans MS"/>
              </w:rPr>
              <w:t>Έργο</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widowControl w:val="0"/>
              <w:tabs>
                <w:tab w:val="left" w:pos="734"/>
                <w:tab w:val="left" w:pos="5131"/>
              </w:tabs>
              <w:autoSpaceDE w:val="0"/>
              <w:snapToGrid w:val="0"/>
              <w:rPr>
                <w:rFonts w:ascii="Verdana" w:hAnsi="Verdana" w:cs="Comic Sans MS"/>
                <w:b/>
                <w:sz w:val="20"/>
                <w:szCs w:val="20"/>
              </w:rPr>
            </w:pPr>
          </w:p>
          <w:p w:rsidR="00BF3AC7" w:rsidRPr="00DA4793" w:rsidRDefault="00BF3AC7" w:rsidP="00097230">
            <w:pPr>
              <w:widowControl w:val="0"/>
              <w:tabs>
                <w:tab w:val="left" w:pos="734"/>
                <w:tab w:val="left" w:pos="5131"/>
              </w:tabs>
              <w:autoSpaceDE w:val="0"/>
              <w:rPr>
                <w:rFonts w:ascii="Verdana" w:hAnsi="Verdana" w:cs="Comic Sans MS"/>
                <w:caps/>
              </w:rPr>
            </w:pPr>
            <w:r w:rsidRPr="00DA4793">
              <w:rPr>
                <w:rFonts w:ascii="Verdana" w:hAnsi="Verdana" w:cs="Comic Sans MS"/>
                <w:b/>
                <w:i/>
                <w:sz w:val="20"/>
                <w:szCs w:val="20"/>
              </w:rPr>
              <w:t xml:space="preserve">ΠΡΟΜΗΘΕΙΑ ΚΑΥΣΙΜΩΝ  ΓΙΑ ΤΙΣ ΑΝΑΓΚΕΣ </w:t>
            </w:r>
            <w:r>
              <w:rPr>
                <w:rFonts w:ascii="Verdana" w:hAnsi="Verdana" w:cs="Comic Sans MS"/>
                <w:b/>
                <w:i/>
                <w:sz w:val="20"/>
                <w:szCs w:val="20"/>
              </w:rPr>
              <w:t>ΤΩΝ Δ.Ε.ΕΛΛΟΜΕΝΟΥ ΚΑΙ ΑΠΟΛΛΩΝΙΩΝ</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νομοσ λευκαδασ</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Προϋπ</w:t>
            </w:r>
            <w:r w:rsidRPr="00DA4793">
              <w:rPr>
                <w:rFonts w:ascii="Verdana" w:hAnsi="Verdana" w:cs="Comic Sans MS"/>
                <w:lang w:val="en-US"/>
              </w:rPr>
              <w:t>.</w:t>
            </w:r>
          </w:p>
        </w:tc>
        <w:tc>
          <w:tcPr>
            <w:tcW w:w="142" w:type="dxa"/>
            <w:shd w:val="clear" w:color="auto" w:fill="auto"/>
          </w:tcPr>
          <w:p w:rsidR="00BF3AC7" w:rsidRPr="00DA4793" w:rsidRDefault="00BF3AC7" w:rsidP="00097230">
            <w:pPr>
              <w:pStyle w:val="af4"/>
              <w:snapToGrid w:val="0"/>
              <w:rPr>
                <w:rFonts w:ascii="Verdana" w:hAnsi="Verdana" w:cs="Comic Sans MS"/>
              </w:rPr>
            </w:pPr>
          </w:p>
        </w:tc>
        <w:tc>
          <w:tcPr>
            <w:tcW w:w="2551" w:type="dxa"/>
            <w:shd w:val="clear" w:color="auto" w:fill="auto"/>
            <w:vAlign w:val="center"/>
          </w:tcPr>
          <w:p w:rsidR="00BF3AC7" w:rsidRPr="00DA4793" w:rsidRDefault="00BF3AC7" w:rsidP="00097230">
            <w:pPr>
              <w:pStyle w:val="af4"/>
              <w:rPr>
                <w:rFonts w:ascii="Verdana" w:hAnsi="Verdana" w:cs="Comic Sans MS"/>
              </w:rPr>
            </w:pPr>
            <w:r w:rsidRPr="00AC5DDA">
              <w:rPr>
                <w:rFonts w:ascii="Verdana" w:hAnsi="Verdana"/>
                <w:b/>
                <w:bCs/>
                <w:color w:val="000000"/>
                <w:sz w:val="18"/>
                <w:szCs w:val="18"/>
              </w:rPr>
              <w:t>112.410,712 €</w:t>
            </w:r>
          </w:p>
        </w:tc>
        <w:tc>
          <w:tcPr>
            <w:tcW w:w="3119" w:type="dxa"/>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rPr>
              <w:t>( με  Φ.Π.Α.</w:t>
            </w:r>
            <w:r w:rsidRPr="00DA4793">
              <w:rPr>
                <w:rFonts w:ascii="Verdana" w:hAnsi="Verdana" w:cs="Comic Sans MS"/>
                <w:b/>
                <w:bCs/>
              </w:rPr>
              <w:t xml:space="preserve"> 24 %</w:t>
            </w:r>
            <w:r w:rsidRPr="00DA4793">
              <w:rPr>
                <w:rFonts w:ascii="Verdana" w:hAnsi="Verdana" w:cs="Comic Sans MS"/>
              </w:rPr>
              <w:t>)</w:t>
            </w:r>
          </w:p>
        </w:tc>
      </w:tr>
      <w:tr w:rsidR="00BF3AC7" w:rsidRPr="00DA4793" w:rsidTr="00097230">
        <w:trPr>
          <w:cantSplit/>
        </w:trPr>
        <w:tc>
          <w:tcPr>
            <w:tcW w:w="3623" w:type="dxa"/>
            <w:shd w:val="clear" w:color="auto" w:fill="auto"/>
            <w:vAlign w:val="center"/>
          </w:tcPr>
          <w:p w:rsidR="00BF3AC7" w:rsidRPr="00DA4793" w:rsidRDefault="00BF3AC7" w:rsidP="00097230">
            <w:pPr>
              <w:pStyle w:val="af4"/>
              <w:jc w:val="center"/>
              <w:rPr>
                <w:rFonts w:ascii="Verdana" w:hAnsi="Verdana" w:cs="Comic Sans MS"/>
              </w:rPr>
            </w:pPr>
            <w:r w:rsidRPr="00DA4793">
              <w:rPr>
                <w:rFonts w:ascii="Verdana" w:hAnsi="Verdana" w:cs="Comic Sans MS"/>
                <w:caps/>
              </w:rPr>
              <w:t>ΔΗΜΟΣ ΛΕΥΚΑΔΑΣ</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r w:rsidRPr="00DA4793">
              <w:rPr>
                <w:rFonts w:ascii="Verdana" w:hAnsi="Verdana" w:cs="Comic Sans MS"/>
              </w:rPr>
              <w:t>Πηγή</w:t>
            </w: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DA4793" w:rsidRDefault="00BF3AC7" w:rsidP="00097230">
            <w:pPr>
              <w:pStyle w:val="af4"/>
              <w:rPr>
                <w:rFonts w:ascii="Verdana" w:hAnsi="Verdana" w:cs="Comic Sans MS"/>
                <w:caps/>
              </w:rPr>
            </w:pPr>
            <w:r w:rsidRPr="00DA4793">
              <w:rPr>
                <w:rFonts w:ascii="Verdana" w:hAnsi="Verdana" w:cs="Comic Sans MS"/>
                <w:b/>
                <w:bCs/>
              </w:rPr>
              <w:t>ΙΔΙΟΙ ΠΟΡΟΙ</w:t>
            </w:r>
          </w:p>
        </w:tc>
      </w:tr>
      <w:tr w:rsidR="00BF3AC7" w:rsidRPr="00402BFB" w:rsidTr="00097230">
        <w:trPr>
          <w:cantSplit/>
        </w:trPr>
        <w:tc>
          <w:tcPr>
            <w:tcW w:w="3623" w:type="dxa"/>
            <w:shd w:val="clear" w:color="auto" w:fill="auto"/>
            <w:vAlign w:val="center"/>
          </w:tcPr>
          <w:p w:rsidR="00BF3AC7" w:rsidRPr="00DA4793" w:rsidRDefault="00BF3AC7" w:rsidP="00097230">
            <w:pPr>
              <w:pStyle w:val="af4"/>
              <w:snapToGrid w:val="0"/>
              <w:jc w:val="center"/>
              <w:rPr>
                <w:rFonts w:ascii="Verdana" w:hAnsi="Verdana" w:cs="Comic Sans MS"/>
              </w:rPr>
            </w:pPr>
            <w:r w:rsidRPr="00DA4793">
              <w:rPr>
                <w:rFonts w:ascii="Verdana" w:hAnsi="Verdana" w:cs="Comic Sans MS"/>
                <w:caps/>
              </w:rPr>
              <w:t>Δ/ΝΣΗ ΤΕΧΝΙΚΩΝ ΥΠΗΡΕΣΙΩΝ</w:t>
            </w:r>
          </w:p>
        </w:tc>
        <w:tc>
          <w:tcPr>
            <w:tcW w:w="205" w:type="dxa"/>
            <w:shd w:val="clear" w:color="auto" w:fill="auto"/>
          </w:tcPr>
          <w:p w:rsidR="00BF3AC7" w:rsidRPr="00DA4793" w:rsidRDefault="00BF3AC7" w:rsidP="00097230">
            <w:pPr>
              <w:pStyle w:val="af4"/>
              <w:snapToGrid w:val="0"/>
              <w:rPr>
                <w:rFonts w:ascii="Verdana" w:hAnsi="Verdana" w:cs="Comic Sans MS"/>
              </w:rPr>
            </w:pPr>
          </w:p>
        </w:tc>
        <w:tc>
          <w:tcPr>
            <w:tcW w:w="850" w:type="dxa"/>
            <w:shd w:val="clear" w:color="auto" w:fill="auto"/>
            <w:vAlign w:val="center"/>
          </w:tcPr>
          <w:p w:rsidR="00BF3AC7" w:rsidRPr="00DA4793" w:rsidRDefault="00BF3AC7" w:rsidP="00097230">
            <w:pPr>
              <w:pStyle w:val="af4"/>
              <w:jc w:val="right"/>
              <w:rPr>
                <w:rFonts w:ascii="Verdana" w:hAnsi="Verdana" w:cs="Comic Sans MS"/>
              </w:rPr>
            </w:pPr>
          </w:p>
        </w:tc>
        <w:tc>
          <w:tcPr>
            <w:tcW w:w="142" w:type="dxa"/>
            <w:shd w:val="clear" w:color="auto" w:fill="auto"/>
            <w:vAlign w:val="center"/>
          </w:tcPr>
          <w:p w:rsidR="00BF3AC7" w:rsidRPr="00DA4793" w:rsidRDefault="00BF3AC7" w:rsidP="00097230">
            <w:pPr>
              <w:pStyle w:val="af4"/>
              <w:snapToGrid w:val="0"/>
              <w:rPr>
                <w:rFonts w:ascii="Verdana" w:hAnsi="Verdana" w:cs="Comic Sans MS"/>
              </w:rPr>
            </w:pPr>
          </w:p>
        </w:tc>
        <w:tc>
          <w:tcPr>
            <w:tcW w:w="5670" w:type="dxa"/>
            <w:gridSpan w:val="2"/>
            <w:shd w:val="clear" w:color="auto" w:fill="auto"/>
            <w:vAlign w:val="center"/>
          </w:tcPr>
          <w:p w:rsidR="00BF3AC7" w:rsidRPr="00402BFB" w:rsidRDefault="00BF3AC7" w:rsidP="00097230">
            <w:pPr>
              <w:pStyle w:val="af4"/>
              <w:rPr>
                <w:rFonts w:ascii="Verdana" w:hAnsi="Verdana" w:cs="Comic Sans MS"/>
                <w:u w:val="single"/>
              </w:rPr>
            </w:pPr>
          </w:p>
        </w:tc>
      </w:tr>
    </w:tbl>
    <w:p w:rsidR="00BF3AC7" w:rsidRPr="00DA4793" w:rsidRDefault="00BF3AC7" w:rsidP="00BF3AC7">
      <w:pPr>
        <w:widowControl w:val="0"/>
        <w:tabs>
          <w:tab w:val="left" w:pos="734"/>
          <w:tab w:val="left" w:pos="5131"/>
        </w:tabs>
        <w:autoSpaceDE w:val="0"/>
        <w:ind w:left="720"/>
        <w:jc w:val="both"/>
        <w:rPr>
          <w:rFonts w:ascii="Verdana" w:hAnsi="Verdana" w:cs="Arial"/>
          <w:b/>
          <w:bCs/>
          <w:sz w:val="20"/>
        </w:rPr>
      </w:pPr>
    </w:p>
    <w:p w:rsidR="00BF3AC7" w:rsidRPr="00402BFB" w:rsidRDefault="00BF3AC7" w:rsidP="00BF3AC7">
      <w:pPr>
        <w:widowControl w:val="0"/>
        <w:tabs>
          <w:tab w:val="left" w:pos="734"/>
          <w:tab w:val="left" w:pos="5131"/>
        </w:tabs>
        <w:autoSpaceDE w:val="0"/>
        <w:jc w:val="center"/>
        <w:rPr>
          <w:rFonts w:ascii="Verdana" w:hAnsi="Verdana" w:cs="Arial"/>
          <w:sz w:val="20"/>
          <w:szCs w:val="20"/>
          <w:u w:val="single"/>
        </w:rPr>
      </w:pPr>
      <w:r w:rsidRPr="00DA4793">
        <w:rPr>
          <w:rFonts w:ascii="Verdana" w:hAnsi="Verdana" w:cs="Comic Sans MS"/>
          <w:b/>
          <w:sz w:val="20"/>
          <w:szCs w:val="20"/>
        </w:rPr>
        <w:t>ΓΕΝΙΚΗ ΣΥΓΓΡΑΦΗ ΥΠΟΧΡΕΩΣΕΩΝ</w:t>
      </w:r>
    </w:p>
    <w:p w:rsidR="00BF3AC7" w:rsidRPr="009F23FE" w:rsidRDefault="00BF3AC7" w:rsidP="00BF3AC7">
      <w:pPr>
        <w:widowControl w:val="0"/>
        <w:tabs>
          <w:tab w:val="left" w:pos="734"/>
          <w:tab w:val="left" w:pos="5131"/>
        </w:tabs>
        <w:autoSpaceDE w:val="0"/>
        <w:ind w:firstLine="426"/>
        <w:rPr>
          <w:rFonts w:ascii="Verdana" w:hAnsi="Verdana" w:cs="Comic Sans MS"/>
          <w:b/>
          <w:sz w:val="20"/>
          <w:szCs w:val="20"/>
        </w:rPr>
      </w:pPr>
      <w:r w:rsidRPr="009F23FE">
        <w:rPr>
          <w:rFonts w:ascii="Verdana" w:hAnsi="Verdana" w:cs="Arial"/>
          <w:b/>
          <w:sz w:val="20"/>
          <w:u w:val="single"/>
        </w:rPr>
        <w:t>ΑΡΘΡΟ 1</w:t>
      </w:r>
      <w:r w:rsidRPr="009F23FE">
        <w:rPr>
          <w:rFonts w:ascii="Verdana" w:hAnsi="Verdana" w:cs="Arial"/>
          <w:b/>
          <w:sz w:val="20"/>
          <w:u w:val="single"/>
          <w:vertAlign w:val="superscript"/>
        </w:rPr>
        <w:t>Ο</w:t>
      </w:r>
      <w:r w:rsidRPr="009F23FE">
        <w:rPr>
          <w:rFonts w:ascii="Verdana" w:hAnsi="Verdana" w:cs="Arial"/>
          <w:b/>
          <w:sz w:val="20"/>
        </w:rPr>
        <w:t xml:space="preserve"> : Αντικείμενο συγγραφής</w:t>
      </w:r>
    </w:p>
    <w:p w:rsidR="00BF3AC7" w:rsidRPr="00DA4793" w:rsidRDefault="00BF3AC7" w:rsidP="00BF3AC7">
      <w:pPr>
        <w:pStyle w:val="1e"/>
        <w:spacing w:after="60" w:line="240" w:lineRule="auto"/>
        <w:ind w:left="0" w:right="0" w:firstLine="425"/>
        <w:jc w:val="both"/>
        <w:rPr>
          <w:rFonts w:ascii="Verdana" w:hAnsi="Verdana" w:cs="Comic Sans MS"/>
          <w:sz w:val="20"/>
          <w:szCs w:val="20"/>
        </w:rPr>
      </w:pPr>
      <w:r w:rsidRPr="00DA4793">
        <w:rPr>
          <w:rFonts w:ascii="Verdana" w:hAnsi="Verdana" w:cs="Comic Sans MS"/>
          <w:sz w:val="20"/>
          <w:szCs w:val="20"/>
        </w:rPr>
        <w:t xml:space="preserve">Η παρούσα συγγραφή αφορά στην προμήθεια υγρών καυσίμων για την κάλυψη των αναγκών κίνησης των μεταφορικών μέσων και μηχανημάτων </w:t>
      </w:r>
      <w:r>
        <w:rPr>
          <w:rFonts w:ascii="Verdana" w:hAnsi="Verdana" w:cs="Comic Sans MS"/>
          <w:sz w:val="20"/>
          <w:szCs w:val="20"/>
        </w:rPr>
        <w:t>για τις Δ.Ε.Ελλομένου και Απολλωνίων</w:t>
      </w:r>
      <w:r w:rsidRPr="00DA4793">
        <w:rPr>
          <w:rFonts w:ascii="Verdana" w:hAnsi="Verdana" w:cs="Comic Sans MS"/>
          <w:sz w:val="20"/>
          <w:szCs w:val="20"/>
        </w:rPr>
        <w:t>, καθώς επίσης και για την θέρμ</w:t>
      </w:r>
      <w:r>
        <w:rPr>
          <w:rFonts w:ascii="Verdana" w:hAnsi="Verdana" w:cs="Comic Sans MS"/>
          <w:sz w:val="20"/>
          <w:szCs w:val="20"/>
        </w:rPr>
        <w:t>ανση διαφόρων δημοτικών κτιρίων των Δ.Ε. Ελλομένου και Απολλωνίων για δώδεκα (12) μήνες.</w:t>
      </w:r>
    </w:p>
    <w:p w:rsidR="00BF3AC7" w:rsidRPr="00DA4793" w:rsidRDefault="00BF3AC7" w:rsidP="00BF3AC7">
      <w:pPr>
        <w:widowControl w:val="0"/>
        <w:autoSpaceDE w:val="0"/>
        <w:spacing w:after="60"/>
        <w:ind w:firstLine="425"/>
        <w:jc w:val="both"/>
        <w:rPr>
          <w:rFonts w:ascii="Verdana" w:hAnsi="Verdana" w:cs="Arial"/>
          <w:sz w:val="20"/>
          <w:szCs w:val="20"/>
        </w:rPr>
      </w:pPr>
      <w:r w:rsidRPr="00DA4793">
        <w:rPr>
          <w:rFonts w:ascii="Verdana" w:hAnsi="Verdana"/>
          <w:sz w:val="20"/>
          <w:szCs w:val="20"/>
        </w:rPr>
        <w:t>Ο Δήμος δεν υποχρεούται να απορροφήσ</w:t>
      </w:r>
      <w:r>
        <w:rPr>
          <w:rFonts w:ascii="Verdana" w:hAnsi="Verdana"/>
          <w:sz w:val="20"/>
          <w:szCs w:val="20"/>
        </w:rPr>
        <w:t>ει</w:t>
      </w:r>
      <w:r w:rsidRPr="00DA4793">
        <w:rPr>
          <w:rFonts w:ascii="Verdana" w:hAnsi="Verdana"/>
          <w:sz w:val="20"/>
          <w:szCs w:val="20"/>
        </w:rPr>
        <w:t xml:space="preserve">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BF3AC7" w:rsidRDefault="00BF3AC7" w:rsidP="00BF3AC7">
      <w:pPr>
        <w:pStyle w:val="1e"/>
        <w:spacing w:after="60" w:line="240" w:lineRule="auto"/>
        <w:ind w:left="0" w:right="0" w:firstLine="425"/>
        <w:jc w:val="both"/>
        <w:rPr>
          <w:rFonts w:ascii="Verdana" w:hAnsi="Verdana" w:cs="Times"/>
          <w:sz w:val="20"/>
          <w:szCs w:val="20"/>
        </w:rPr>
      </w:pPr>
      <w:r w:rsidRPr="00DA4793">
        <w:rPr>
          <w:rFonts w:ascii="Verdana" w:hAnsi="Verdana" w:cs="Times"/>
          <w:sz w:val="20"/>
          <w:szCs w:val="20"/>
        </w:rPr>
        <w:t xml:space="preserve">Ο συνολικός προϋπολογισμός της προμήθειας ανέρχεται στο ποσό των </w:t>
      </w:r>
      <w:r>
        <w:rPr>
          <w:rFonts w:ascii="Verdana" w:hAnsi="Verdana" w:cs="Times New Roman"/>
          <w:b/>
          <w:bCs/>
          <w:color w:val="000000"/>
          <w:sz w:val="18"/>
          <w:szCs w:val="18"/>
        </w:rPr>
        <w:t>112.410,712</w:t>
      </w:r>
      <w:r w:rsidRPr="00AC5DDA">
        <w:rPr>
          <w:rFonts w:ascii="Verdana" w:hAnsi="Verdana" w:cs="Times New Roman"/>
          <w:b/>
          <w:bCs/>
          <w:color w:val="000000"/>
          <w:sz w:val="18"/>
          <w:szCs w:val="18"/>
        </w:rPr>
        <w:t>€</w:t>
      </w:r>
      <w:r w:rsidRPr="00DA4793">
        <w:rPr>
          <w:rFonts w:ascii="Verdana" w:hAnsi="Verdana" w:cs="Times"/>
          <w:sz w:val="20"/>
          <w:szCs w:val="20"/>
        </w:rPr>
        <w:t xml:space="preserve"> συμπεριλαμβανομένου του Φ.Π.Α. και θα καλυφθεί από ίδιους πόρους </w:t>
      </w:r>
      <w:r>
        <w:rPr>
          <w:rFonts w:ascii="Verdana" w:hAnsi="Verdana" w:cs="Times"/>
          <w:sz w:val="20"/>
          <w:szCs w:val="20"/>
        </w:rPr>
        <w:t>του Δήμου Λευκάδας</w:t>
      </w:r>
      <w:r w:rsidRPr="00DA4793">
        <w:rPr>
          <w:rFonts w:ascii="Verdana" w:hAnsi="Verdana" w:cs="Times"/>
          <w:sz w:val="20"/>
          <w:szCs w:val="20"/>
        </w:rPr>
        <w:t>.</w:t>
      </w:r>
    </w:p>
    <w:p w:rsidR="00BF3AC7" w:rsidRPr="006E68CF" w:rsidRDefault="00BF3AC7" w:rsidP="00BF3AC7">
      <w:pPr>
        <w:pStyle w:val="1e"/>
        <w:spacing w:after="60" w:line="240" w:lineRule="auto"/>
        <w:ind w:left="0" w:right="0" w:firstLine="425"/>
        <w:jc w:val="both"/>
        <w:rPr>
          <w:rFonts w:ascii="Verdana" w:hAnsi="Verdana" w:cs="Times"/>
          <w:sz w:val="20"/>
          <w:szCs w:val="20"/>
        </w:rPr>
      </w:pPr>
      <w:r w:rsidRPr="006E68CF">
        <w:rPr>
          <w:rFonts w:ascii="Verdana" w:hAnsi="Verdana" w:cs="Times"/>
          <w:sz w:val="20"/>
          <w:szCs w:val="20"/>
        </w:rPr>
        <w:t>Φορέας χρηματοδότησης της παρούσας σύμβασης είναι ο Δήμος Λευκάδας. Η δαπάνη για την εν λόγω σύμβαση βαρύνει τους με Κ.Α.Ε:</w:t>
      </w:r>
      <w:r>
        <w:rPr>
          <w:rFonts w:ascii="Verdana" w:hAnsi="Verdana" w:cs="Times"/>
          <w:sz w:val="20"/>
          <w:szCs w:val="20"/>
        </w:rPr>
        <w:t>20-6641.000, 25-6641.000,</w:t>
      </w:r>
      <w:r w:rsidRPr="006E68CF">
        <w:rPr>
          <w:rFonts w:ascii="Verdana" w:hAnsi="Verdana" w:cs="Times"/>
          <w:sz w:val="20"/>
          <w:szCs w:val="20"/>
        </w:rPr>
        <w:t xml:space="preserve"> 30-6641.000, 35-6644.000, 70-6641.002, 10-6643.000, 15-6643.000, 25-6642.000</w:t>
      </w:r>
      <w:r>
        <w:rPr>
          <w:rFonts w:ascii="Verdana" w:hAnsi="Verdana" w:cs="Times"/>
          <w:sz w:val="20"/>
          <w:szCs w:val="20"/>
        </w:rPr>
        <w:t xml:space="preserve"> </w:t>
      </w:r>
      <w:r w:rsidRPr="006E68CF">
        <w:rPr>
          <w:rFonts w:ascii="Verdana" w:hAnsi="Verdana" w:cs="Times"/>
          <w:sz w:val="20"/>
          <w:szCs w:val="20"/>
        </w:rPr>
        <w:t>οικονομικών ετών 2022 και 2023</w:t>
      </w:r>
      <w:r>
        <w:rPr>
          <w:rFonts w:ascii="Verdana" w:hAnsi="Verdana" w:cs="Times"/>
          <w:sz w:val="20"/>
          <w:szCs w:val="20"/>
        </w:rPr>
        <w:t>.</w:t>
      </w:r>
    </w:p>
    <w:p w:rsidR="00BF3AC7" w:rsidRPr="009F23FE" w:rsidRDefault="00BF3AC7" w:rsidP="00BF3AC7">
      <w:pPr>
        <w:widowControl w:val="0"/>
        <w:autoSpaceDE w:val="0"/>
        <w:spacing w:before="278"/>
        <w:ind w:right="19" w:firstLine="426"/>
        <w:rPr>
          <w:rFonts w:ascii="Verdana" w:hAnsi="Verdana" w:cs="Arial"/>
          <w:b/>
          <w:sz w:val="20"/>
        </w:rPr>
      </w:pPr>
      <w:r w:rsidRPr="009F23FE">
        <w:rPr>
          <w:rFonts w:ascii="Verdana" w:hAnsi="Verdana" w:cs="Arial"/>
          <w:b/>
          <w:sz w:val="20"/>
          <w:u w:val="single"/>
        </w:rPr>
        <w:t>ΑΡΘΡΟ 2</w:t>
      </w:r>
      <w:r w:rsidRPr="009F23FE">
        <w:rPr>
          <w:rFonts w:ascii="Verdana" w:hAnsi="Verdana" w:cs="Arial"/>
          <w:b/>
          <w:sz w:val="20"/>
          <w:u w:val="single"/>
          <w:vertAlign w:val="superscript"/>
        </w:rPr>
        <w:t>Ο</w:t>
      </w:r>
      <w:r w:rsidRPr="009F23FE">
        <w:rPr>
          <w:rFonts w:ascii="Verdana" w:hAnsi="Verdana" w:cs="Arial"/>
          <w:b/>
          <w:sz w:val="20"/>
          <w:vertAlign w:val="superscript"/>
        </w:rPr>
        <w:t xml:space="preserve"> </w:t>
      </w:r>
      <w:r w:rsidRPr="009F23FE">
        <w:rPr>
          <w:rFonts w:ascii="Verdana" w:hAnsi="Verdana" w:cs="Arial"/>
          <w:b/>
          <w:sz w:val="20"/>
        </w:rPr>
        <w:t>: Ισχύουσες διατάξεις</w:t>
      </w:r>
    </w:p>
    <w:p w:rsidR="00BF3AC7" w:rsidRPr="00DA4793" w:rsidRDefault="00BF3AC7" w:rsidP="00BF3AC7">
      <w:pPr>
        <w:spacing w:before="80" w:after="120"/>
        <w:ind w:firstLine="426"/>
        <w:rPr>
          <w:rFonts w:ascii="Verdana" w:hAnsi="Verdana" w:cs="Times"/>
          <w:sz w:val="20"/>
          <w:szCs w:val="20"/>
        </w:rPr>
      </w:pPr>
      <w:r w:rsidRPr="00DA4793">
        <w:rPr>
          <w:rFonts w:ascii="Verdana" w:hAnsi="Verdana" w:cs="Comic Sans MS"/>
          <w:sz w:val="20"/>
          <w:szCs w:val="20"/>
        </w:rPr>
        <w:t>Η διενέργεια και η εκτέλεση της προμήθειας θ</w:t>
      </w:r>
      <w:r w:rsidRPr="00DA4793">
        <w:rPr>
          <w:rFonts w:ascii="Verdana" w:hAnsi="Verdana" w:cs="Times"/>
          <w:sz w:val="20"/>
          <w:szCs w:val="20"/>
        </w:rPr>
        <w:t>α γίνει σύμφωνα με τις διατάξεις :</w:t>
      </w:r>
    </w:p>
    <w:p w:rsidR="00BF3AC7" w:rsidRPr="00DA4793" w:rsidRDefault="00BF3AC7" w:rsidP="00BF3AC7">
      <w:pPr>
        <w:numPr>
          <w:ilvl w:val="0"/>
          <w:numId w:val="20"/>
        </w:numPr>
        <w:spacing w:after="60" w:line="240" w:lineRule="auto"/>
        <w:ind w:right="57" w:hanging="352"/>
        <w:jc w:val="both"/>
        <w:rPr>
          <w:rFonts w:ascii="Verdana" w:hAnsi="Verdana"/>
          <w:sz w:val="20"/>
          <w:szCs w:val="20"/>
        </w:rPr>
      </w:pPr>
      <w:r>
        <w:rPr>
          <w:rFonts w:ascii="Verdana" w:hAnsi="Verdana"/>
          <w:sz w:val="20"/>
          <w:szCs w:val="20"/>
        </w:rPr>
        <w:t>τ</w:t>
      </w:r>
      <w:r w:rsidRPr="00DA4793">
        <w:rPr>
          <w:rFonts w:ascii="Verdana" w:hAnsi="Verdana"/>
          <w:sz w:val="20"/>
          <w:szCs w:val="20"/>
        </w:rPr>
        <w:t>ου άρθρου 209 του Ν. 3463/2006 (ΦΕΚ 114</w:t>
      </w:r>
      <w:r>
        <w:rPr>
          <w:rFonts w:ascii="Verdana" w:hAnsi="Verdana"/>
          <w:sz w:val="20"/>
          <w:szCs w:val="20"/>
        </w:rPr>
        <w:t>/Α’</w:t>
      </w:r>
      <w:r w:rsidRPr="00DA4793">
        <w:rPr>
          <w:rFonts w:ascii="Verdana" w:hAnsi="Verdana"/>
          <w:sz w:val="20"/>
          <w:szCs w:val="20"/>
        </w:rPr>
        <w:t>/08-06-2006) «Κύρωση του Κώδικα Δήμων και Κοινοτήτων», όπως τροποποιήθηκε και ισχύει.</w:t>
      </w:r>
    </w:p>
    <w:p w:rsidR="00BF3AC7" w:rsidRPr="00A22105" w:rsidRDefault="00BF3AC7" w:rsidP="00BF3AC7">
      <w:pPr>
        <w:numPr>
          <w:ilvl w:val="0"/>
          <w:numId w:val="20"/>
        </w:numPr>
        <w:spacing w:after="60" w:line="240" w:lineRule="auto"/>
        <w:ind w:right="57" w:hanging="352"/>
        <w:jc w:val="both"/>
        <w:rPr>
          <w:rFonts w:ascii="Verdana" w:hAnsi="Verdana"/>
          <w:sz w:val="20"/>
          <w:szCs w:val="20"/>
        </w:rPr>
      </w:pPr>
      <w:r w:rsidRPr="00A22105">
        <w:rPr>
          <w:rFonts w:ascii="Verdana" w:hAnsi="Verdana"/>
          <w:sz w:val="20"/>
          <w:szCs w:val="20"/>
        </w:rPr>
        <w:t xml:space="preserve">του Ν. 3852/2010 «Νέα Αρχιτεκτονική της Αυτοδιοίκησης και της Αποκεντρωμένης Διοίκησης-Πρόγραμμα Καλλικράτης», όπως τροποποιήθηκε και ισχύει με τον Ν. 4555/2018 «Πρόγραμμα Κλεισθένης». </w:t>
      </w:r>
    </w:p>
    <w:p w:rsidR="00BF3AC7" w:rsidRPr="00A22105" w:rsidRDefault="00BF3AC7" w:rsidP="00BF3AC7">
      <w:pPr>
        <w:numPr>
          <w:ilvl w:val="0"/>
          <w:numId w:val="20"/>
        </w:numPr>
        <w:spacing w:after="60" w:line="240" w:lineRule="auto"/>
        <w:ind w:right="57" w:hanging="352"/>
        <w:jc w:val="both"/>
        <w:rPr>
          <w:rFonts w:ascii="Verdana" w:hAnsi="Verdana"/>
          <w:sz w:val="20"/>
          <w:szCs w:val="20"/>
        </w:rPr>
      </w:pPr>
      <w:r w:rsidRPr="00A22105">
        <w:rPr>
          <w:rFonts w:ascii="Verdana" w:hAnsi="Verdana"/>
          <w:sz w:val="20"/>
          <w:szCs w:val="20"/>
        </w:rPr>
        <w:t>του Ν.4412/2016 (ΦΕΚ 147</w:t>
      </w:r>
      <w:r>
        <w:rPr>
          <w:rFonts w:ascii="Verdana" w:hAnsi="Verdana"/>
          <w:sz w:val="20"/>
          <w:szCs w:val="20"/>
        </w:rPr>
        <w:t>/</w:t>
      </w:r>
      <w:r w:rsidRPr="00A22105">
        <w:rPr>
          <w:rFonts w:ascii="Verdana" w:hAnsi="Verdana"/>
          <w:sz w:val="20"/>
          <w:szCs w:val="20"/>
        </w:rPr>
        <w:t>Α</w:t>
      </w:r>
      <w:r>
        <w:rPr>
          <w:rFonts w:ascii="Verdana" w:hAnsi="Verdana"/>
          <w:sz w:val="20"/>
          <w:szCs w:val="20"/>
        </w:rPr>
        <w:t>’</w:t>
      </w:r>
      <w:r w:rsidRPr="00A22105">
        <w:rPr>
          <w:rFonts w:ascii="Verdana" w:hAnsi="Verdana"/>
          <w:sz w:val="20"/>
          <w:szCs w:val="20"/>
        </w:rPr>
        <w:t>/08-08-2016) «Δημόσιες Συμβάσεις Έργων, προμηθειών και Υπηρεσιών (προσαρμογή στις Οδηγίες 2014/24/ΕΕ και 2014/25/ΕΕ), όπως τροποποιήθηκε και ισχύει.</w:t>
      </w:r>
    </w:p>
    <w:p w:rsidR="00BF3AC7" w:rsidRPr="00A22105" w:rsidRDefault="00BF3AC7" w:rsidP="00BF3AC7">
      <w:pPr>
        <w:numPr>
          <w:ilvl w:val="0"/>
          <w:numId w:val="20"/>
        </w:numPr>
        <w:spacing w:after="60" w:line="240" w:lineRule="auto"/>
        <w:ind w:right="57" w:hanging="352"/>
        <w:jc w:val="both"/>
        <w:rPr>
          <w:rFonts w:ascii="Verdana" w:hAnsi="Verdana"/>
          <w:sz w:val="20"/>
          <w:szCs w:val="20"/>
        </w:rPr>
      </w:pPr>
      <w:r w:rsidRPr="00A22105">
        <w:rPr>
          <w:rFonts w:ascii="Verdana" w:hAnsi="Verdana"/>
          <w:sz w:val="20"/>
          <w:szCs w:val="20"/>
        </w:rPr>
        <w:t>του Ν. 4270/2014 «Αρχές Δημοσιονομικής Διαχείρισης και Εποπτείας (ενσωμάτωση της Οδηγίας 2011/85/ΕΕ) - Δημόσιο Λογιστικό» (ΦΕΚ 143Α/28</w:t>
      </w:r>
      <w:r>
        <w:rPr>
          <w:rFonts w:ascii="Verdana" w:hAnsi="Verdana"/>
          <w:sz w:val="20"/>
          <w:szCs w:val="20"/>
        </w:rPr>
        <w:t>-</w:t>
      </w:r>
      <w:r w:rsidRPr="00A22105">
        <w:rPr>
          <w:rFonts w:ascii="Verdana" w:hAnsi="Verdana"/>
          <w:sz w:val="20"/>
          <w:szCs w:val="20"/>
        </w:rPr>
        <w:t>6</w:t>
      </w:r>
      <w:r>
        <w:rPr>
          <w:rFonts w:ascii="Verdana" w:hAnsi="Verdana"/>
          <w:sz w:val="20"/>
          <w:szCs w:val="20"/>
        </w:rPr>
        <w:t>-</w:t>
      </w:r>
      <w:r w:rsidRPr="00A22105">
        <w:rPr>
          <w:rFonts w:ascii="Verdana" w:hAnsi="Verdana"/>
          <w:sz w:val="20"/>
          <w:szCs w:val="20"/>
        </w:rPr>
        <w:t>2014), όπως τροποποιήθηκε και ισχύει.</w:t>
      </w:r>
    </w:p>
    <w:p w:rsidR="00BF3AC7" w:rsidRPr="00DA4793" w:rsidRDefault="00BF3AC7" w:rsidP="00BF3AC7">
      <w:pPr>
        <w:numPr>
          <w:ilvl w:val="0"/>
          <w:numId w:val="20"/>
        </w:numPr>
        <w:spacing w:after="60" w:line="240" w:lineRule="auto"/>
        <w:ind w:right="57" w:hanging="352"/>
        <w:jc w:val="both"/>
        <w:rPr>
          <w:rFonts w:ascii="Verdana" w:hAnsi="Verdana"/>
          <w:sz w:val="20"/>
          <w:szCs w:val="20"/>
        </w:rPr>
      </w:pPr>
      <w:r>
        <w:rPr>
          <w:rFonts w:ascii="Verdana" w:hAnsi="Verdana"/>
          <w:sz w:val="20"/>
          <w:szCs w:val="20"/>
        </w:rPr>
        <w:t>τ</w:t>
      </w:r>
      <w:r w:rsidRPr="00DA4793">
        <w:rPr>
          <w:rFonts w:ascii="Verdana" w:hAnsi="Verdana"/>
          <w:sz w:val="20"/>
          <w:szCs w:val="20"/>
        </w:rPr>
        <w:t>ου Ν. 4155/2013 (ΦΕΚ 120/Α</w:t>
      </w:r>
      <w:r>
        <w:rPr>
          <w:rFonts w:ascii="Verdana" w:hAnsi="Verdana"/>
          <w:sz w:val="20"/>
          <w:szCs w:val="20"/>
        </w:rPr>
        <w:t>’</w:t>
      </w:r>
      <w:r w:rsidRPr="00DA4793">
        <w:rPr>
          <w:rFonts w:ascii="Verdana" w:hAnsi="Verdana"/>
          <w:sz w:val="20"/>
          <w:szCs w:val="20"/>
        </w:rPr>
        <w:t>/2013) «Εθνικό σύστημα Ηλεκτρονικών Δημοσίων Συμβάσεων και άλλες Διατάξεις».</w:t>
      </w:r>
    </w:p>
    <w:p w:rsidR="00BF3AC7" w:rsidRPr="004A4718" w:rsidRDefault="00BF3AC7" w:rsidP="00BF3AC7">
      <w:pPr>
        <w:numPr>
          <w:ilvl w:val="0"/>
          <w:numId w:val="20"/>
        </w:numPr>
        <w:spacing w:after="60" w:line="240" w:lineRule="auto"/>
        <w:ind w:right="57" w:hanging="352"/>
        <w:jc w:val="both"/>
        <w:rPr>
          <w:rFonts w:ascii="Verdana" w:hAnsi="Verdana"/>
          <w:sz w:val="20"/>
          <w:szCs w:val="20"/>
        </w:rPr>
      </w:pPr>
      <w:r w:rsidRPr="004A4718">
        <w:rPr>
          <w:rFonts w:ascii="Verdana" w:hAnsi="Verdana"/>
          <w:sz w:val="20"/>
          <w:szCs w:val="20"/>
        </w:rPr>
        <w:t>τ</w:t>
      </w:r>
      <w:r>
        <w:rPr>
          <w:rFonts w:ascii="Verdana" w:hAnsi="Verdana"/>
          <w:sz w:val="20"/>
          <w:szCs w:val="20"/>
        </w:rPr>
        <w:t>ου Ν. 4013/2011 (ΦΕΚ 204/</w:t>
      </w:r>
      <w:r w:rsidRPr="004A4718">
        <w:rPr>
          <w:rFonts w:ascii="Verdana" w:hAnsi="Verdana"/>
          <w:sz w:val="20"/>
          <w:szCs w:val="20"/>
        </w:rPr>
        <w:t>Α</w:t>
      </w:r>
      <w:r>
        <w:rPr>
          <w:rFonts w:ascii="Verdana" w:hAnsi="Verdana"/>
          <w:sz w:val="20"/>
          <w:szCs w:val="20"/>
        </w:rPr>
        <w:t>’</w:t>
      </w:r>
      <w:r w:rsidRPr="004A4718">
        <w:rPr>
          <w:rFonts w:ascii="Verdana" w:hAnsi="Verdana"/>
          <w:sz w:val="20"/>
          <w:szCs w:val="20"/>
        </w:rPr>
        <w:t xml:space="preserve">/15-9-2011) «Σύσταση ενιαίας Ανεξάρτητης Αρχής Δημοσίων Συμβάσεων και Κεντρικού Ηλεκτρονικού Μητρώου Δημοσίων Συμβάσεων». </w:t>
      </w:r>
    </w:p>
    <w:p w:rsidR="00BF3AC7" w:rsidRPr="004A4718" w:rsidRDefault="00BF3AC7" w:rsidP="00BF3AC7">
      <w:pPr>
        <w:numPr>
          <w:ilvl w:val="0"/>
          <w:numId w:val="20"/>
        </w:numPr>
        <w:spacing w:after="60" w:line="240" w:lineRule="auto"/>
        <w:ind w:right="57" w:hanging="352"/>
        <w:jc w:val="both"/>
        <w:rPr>
          <w:rFonts w:ascii="Verdana" w:hAnsi="Verdana"/>
          <w:sz w:val="20"/>
          <w:szCs w:val="20"/>
        </w:rPr>
      </w:pPr>
      <w:r w:rsidRPr="004A4718">
        <w:rPr>
          <w:rFonts w:ascii="Verdana" w:hAnsi="Verdana"/>
          <w:sz w:val="20"/>
          <w:szCs w:val="20"/>
        </w:rPr>
        <w:t>του</w:t>
      </w:r>
      <w:r>
        <w:rPr>
          <w:rFonts w:ascii="Verdana" w:hAnsi="Verdana"/>
          <w:sz w:val="20"/>
          <w:szCs w:val="20"/>
        </w:rPr>
        <w:t xml:space="preserve"> Ν. 3861/2010 (ΦΕΚ 112/</w:t>
      </w:r>
      <w:r w:rsidRPr="004A4718">
        <w:rPr>
          <w:rFonts w:ascii="Verdana" w:hAnsi="Verdana"/>
          <w:sz w:val="20"/>
          <w:szCs w:val="20"/>
        </w:rPr>
        <w:t>Α</w:t>
      </w:r>
      <w:r>
        <w:rPr>
          <w:rFonts w:ascii="Verdana" w:hAnsi="Verdana"/>
          <w:sz w:val="20"/>
          <w:szCs w:val="20"/>
        </w:rPr>
        <w:t>’</w:t>
      </w:r>
      <w:r w:rsidRPr="004A4718">
        <w:rPr>
          <w:rFonts w:ascii="Verdana" w:hAnsi="Verdana"/>
          <w:sz w:val="20"/>
          <w:szCs w:val="20"/>
        </w:rPr>
        <w:t xml:space="preserve">/13-7-2010)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BF3AC7" w:rsidRPr="004A4718" w:rsidRDefault="00BF3AC7" w:rsidP="00BF3AC7">
      <w:pPr>
        <w:numPr>
          <w:ilvl w:val="0"/>
          <w:numId w:val="20"/>
        </w:numPr>
        <w:spacing w:after="60" w:line="240" w:lineRule="auto"/>
        <w:ind w:right="57" w:hanging="352"/>
        <w:jc w:val="both"/>
        <w:rPr>
          <w:rFonts w:ascii="Verdana" w:hAnsi="Verdana"/>
          <w:sz w:val="20"/>
          <w:szCs w:val="20"/>
        </w:rPr>
      </w:pPr>
      <w:r w:rsidRPr="004A4718">
        <w:rPr>
          <w:rFonts w:ascii="Verdana" w:hAnsi="Verdana"/>
          <w:sz w:val="20"/>
          <w:szCs w:val="20"/>
        </w:rPr>
        <w:lastRenderedPageBreak/>
        <w:t>του Ν. 3054</w:t>
      </w:r>
      <w:r>
        <w:rPr>
          <w:rFonts w:ascii="Verdana" w:hAnsi="Verdana"/>
          <w:sz w:val="20"/>
          <w:szCs w:val="20"/>
        </w:rPr>
        <w:t xml:space="preserve"> (</w:t>
      </w:r>
      <w:r w:rsidRPr="004A4718">
        <w:rPr>
          <w:rFonts w:ascii="Verdana" w:hAnsi="Verdana"/>
          <w:sz w:val="20"/>
          <w:szCs w:val="20"/>
        </w:rPr>
        <w:t>Φ.Ε.Κ. 230</w:t>
      </w:r>
      <w:r>
        <w:rPr>
          <w:rFonts w:ascii="Verdana" w:hAnsi="Verdana"/>
          <w:sz w:val="20"/>
          <w:szCs w:val="20"/>
        </w:rPr>
        <w:t>/Α’</w:t>
      </w:r>
      <w:r w:rsidRPr="004A4718">
        <w:rPr>
          <w:rFonts w:ascii="Verdana" w:hAnsi="Verdana"/>
          <w:sz w:val="20"/>
          <w:szCs w:val="20"/>
        </w:rPr>
        <w:t>/25-9-2002</w:t>
      </w:r>
      <w:r>
        <w:rPr>
          <w:rFonts w:ascii="Verdana" w:hAnsi="Verdana"/>
          <w:sz w:val="20"/>
          <w:szCs w:val="20"/>
        </w:rPr>
        <w:t>)</w:t>
      </w:r>
      <w:r w:rsidRPr="004A4718">
        <w:rPr>
          <w:rFonts w:ascii="Verdana" w:hAnsi="Verdana"/>
          <w:sz w:val="20"/>
          <w:szCs w:val="20"/>
        </w:rPr>
        <w:t xml:space="preserve"> «Οργάνωση της αγοράς πετρελαιοειδών και άλλες διατάξεις» όπως έχει τροποποιηθεί και ισχύει</w:t>
      </w:r>
      <w:r>
        <w:rPr>
          <w:rFonts w:ascii="Verdana" w:hAnsi="Verdana"/>
          <w:sz w:val="20"/>
          <w:szCs w:val="20"/>
        </w:rPr>
        <w:t>, και</w:t>
      </w:r>
      <w:r w:rsidRPr="00A22105">
        <w:rPr>
          <w:rFonts w:ascii="Verdana" w:hAnsi="Verdana"/>
          <w:sz w:val="20"/>
          <w:szCs w:val="20"/>
        </w:rPr>
        <w:t xml:space="preserve"> όπως τροποποιήθηκε με την υποπαράγραφο ΣΤ.2, του πρώτου άρθρου </w:t>
      </w:r>
      <w:r>
        <w:rPr>
          <w:rFonts w:ascii="Verdana" w:hAnsi="Verdana"/>
          <w:sz w:val="20"/>
          <w:szCs w:val="20"/>
        </w:rPr>
        <w:t>του Ν. 4254/2014 (ΦΕ</w:t>
      </w:r>
      <w:r w:rsidRPr="00A22105">
        <w:rPr>
          <w:rFonts w:ascii="Verdana" w:hAnsi="Verdana"/>
          <w:sz w:val="20"/>
          <w:szCs w:val="20"/>
        </w:rPr>
        <w:t>Κ 85</w:t>
      </w:r>
      <w:r>
        <w:rPr>
          <w:rFonts w:ascii="Verdana" w:hAnsi="Verdana"/>
          <w:sz w:val="20"/>
          <w:szCs w:val="20"/>
        </w:rPr>
        <w:t>/Α’</w:t>
      </w:r>
      <w:r w:rsidRPr="00A22105">
        <w:rPr>
          <w:rFonts w:ascii="Verdana" w:hAnsi="Verdana"/>
          <w:sz w:val="20"/>
          <w:szCs w:val="20"/>
        </w:rPr>
        <w:t>/07-04-2014).</w:t>
      </w:r>
    </w:p>
    <w:p w:rsidR="00BF3AC7" w:rsidRPr="00DA4793" w:rsidRDefault="00BF3AC7" w:rsidP="00BF3AC7">
      <w:pPr>
        <w:numPr>
          <w:ilvl w:val="0"/>
          <w:numId w:val="20"/>
        </w:numPr>
        <w:spacing w:after="60" w:line="240" w:lineRule="auto"/>
        <w:ind w:left="742" w:right="57" w:hanging="352"/>
        <w:jc w:val="both"/>
        <w:rPr>
          <w:rFonts w:ascii="Verdana" w:hAnsi="Verdana"/>
          <w:sz w:val="20"/>
          <w:szCs w:val="20"/>
        </w:rPr>
      </w:pPr>
      <w:r>
        <w:rPr>
          <w:rFonts w:ascii="Verdana" w:hAnsi="Verdana"/>
          <w:sz w:val="20"/>
          <w:szCs w:val="20"/>
        </w:rPr>
        <w:t>τ</w:t>
      </w:r>
      <w:r w:rsidRPr="00DA4793">
        <w:rPr>
          <w:rFonts w:ascii="Verdana" w:hAnsi="Verdana"/>
          <w:sz w:val="20"/>
          <w:szCs w:val="20"/>
        </w:rPr>
        <w:t>ου άρθρου 4 της από 12-12-2012 Πράξης Νομοθετικού Περιεχομένου (ΦΕΚ 240/Α΄/</w:t>
      </w:r>
      <w:r>
        <w:rPr>
          <w:rFonts w:ascii="Verdana" w:hAnsi="Verdana"/>
          <w:sz w:val="20"/>
          <w:szCs w:val="20"/>
        </w:rPr>
        <w:t>20</w:t>
      </w:r>
      <w:r w:rsidRPr="00DA4793">
        <w:rPr>
          <w:rFonts w:ascii="Verdana" w:hAnsi="Verdana"/>
          <w:sz w:val="20"/>
          <w:szCs w:val="20"/>
        </w:rPr>
        <w:t>12), που κυρώθηκε με το Ν. 4111/</w:t>
      </w:r>
      <w:r>
        <w:rPr>
          <w:rFonts w:ascii="Verdana" w:hAnsi="Verdana"/>
          <w:sz w:val="20"/>
          <w:szCs w:val="20"/>
        </w:rPr>
        <w:t>2013 (ΦΕΚ 18/</w:t>
      </w:r>
      <w:r w:rsidRPr="00DA4793">
        <w:rPr>
          <w:rFonts w:ascii="Verdana" w:hAnsi="Verdana"/>
          <w:sz w:val="20"/>
          <w:szCs w:val="20"/>
        </w:rPr>
        <w:t>Α’</w:t>
      </w:r>
      <w:r>
        <w:rPr>
          <w:rFonts w:ascii="Verdana" w:hAnsi="Verdana"/>
          <w:sz w:val="20"/>
          <w:szCs w:val="20"/>
        </w:rPr>
        <w:t>/2013</w:t>
      </w:r>
      <w:r w:rsidRPr="00DA4793">
        <w:rPr>
          <w:rFonts w:ascii="Verdana" w:hAnsi="Verdana"/>
          <w:sz w:val="20"/>
          <w:szCs w:val="20"/>
        </w:rPr>
        <w:t xml:space="preserve">), όπου ορίζεται ότι η διαδικασία ανάδειξης προμηθευτών-χορηγητών για προμήθειες πετρελαιοειδών για τις ανάγκες των Δήμων, των Ιδρυμάτων και όλων των νομικών τους προσώπων, πραγματοποιείται εφεξής από τους οικείους Δήμους. </w:t>
      </w:r>
    </w:p>
    <w:p w:rsidR="00BF3AC7" w:rsidRPr="00610290" w:rsidRDefault="00BF3AC7" w:rsidP="00BF3AC7">
      <w:pPr>
        <w:numPr>
          <w:ilvl w:val="0"/>
          <w:numId w:val="20"/>
        </w:numPr>
        <w:suppressAutoHyphens/>
        <w:spacing w:after="120" w:line="240" w:lineRule="auto"/>
        <w:ind w:hanging="432"/>
        <w:jc w:val="both"/>
        <w:rPr>
          <w:lang w:eastAsia="ar-SA"/>
        </w:rPr>
      </w:pPr>
      <w:r w:rsidRPr="006F597B">
        <w:t>της</w:t>
      </w:r>
      <w:r w:rsidRPr="00610290">
        <w:rPr>
          <w:i/>
        </w:rPr>
        <w:t xml:space="preserve"> </w:t>
      </w:r>
      <w:r w:rsidRPr="009460DF">
        <w:t>υπ' αριθμ.</w:t>
      </w:r>
      <w:r w:rsidRPr="00610290">
        <w:rPr>
          <w:rFonts w:ascii="Tahoma" w:hAnsi="Tahoma" w:cs="Tahoma"/>
          <w:color w:val="333333"/>
          <w:shd w:val="clear" w:color="auto" w:fill="FFFFFF"/>
        </w:rPr>
        <w:t xml:space="preserve"> </w:t>
      </w:r>
      <w:r w:rsidRPr="00822281">
        <w:t>76928/13.07.2021 (ΦΕΚ: 3075/Β΄/13.07.2021) Κ.Υ.Α. με θέμα</w:t>
      </w:r>
      <w:r w:rsidRPr="00610290">
        <w:rPr>
          <w:rFonts w:ascii="Tahoma" w:hAnsi="Tahoma" w:cs="Tahoma"/>
          <w:color w:val="333333"/>
          <w:shd w:val="clear" w:color="auto" w:fill="FFFFFF"/>
        </w:rPr>
        <w:t xml:space="preserve"> </w:t>
      </w:r>
      <w:r w:rsidRPr="00610290">
        <w:rPr>
          <w:i/>
        </w:rPr>
        <w:t>«Ρύθμιση ειδικότερων θεμάτων λειτουργίας και διαχείρισης το Κεντρικού Ηλεκτρονικού Μητρώου Δημοσίων Συμβάσεων»</w:t>
      </w:r>
    </w:p>
    <w:p w:rsidR="00BF3AC7" w:rsidRPr="00AE2175" w:rsidRDefault="00BF3AC7" w:rsidP="00BF3AC7">
      <w:pPr>
        <w:numPr>
          <w:ilvl w:val="0"/>
          <w:numId w:val="20"/>
        </w:numPr>
        <w:suppressAutoHyphens/>
        <w:spacing w:after="120" w:line="240" w:lineRule="auto"/>
        <w:ind w:hanging="432"/>
        <w:jc w:val="both"/>
        <w:rPr>
          <w:lang w:eastAsia="ar-SA"/>
        </w:rPr>
      </w:pPr>
      <w:r w:rsidRPr="009460DF">
        <w:rPr>
          <w:lang w:eastAsia="ar-SA"/>
        </w:rPr>
        <w:t>της υπ΄αριθμ. 64233/08.06.2021 (Β΄2453/ 09.06.2021) Κοινής Απόφασης των Υπουργών Ανάπτυξης και Επενδύσεων  και Ψηφιακής Διακυβέρνησης</w:t>
      </w:r>
      <w:r w:rsidRPr="00AE2175">
        <w:rPr>
          <w:lang w:eastAsia="ar-SA"/>
        </w:rPr>
        <w:t xml:space="preserve"> </w:t>
      </w:r>
      <w:r w:rsidRPr="009460DF">
        <w:rPr>
          <w:lang w:eastAsia="ar-SA"/>
        </w:rPr>
        <w:t>με θέμα</w:t>
      </w:r>
      <w:r w:rsidRPr="00AE2175">
        <w:rPr>
          <w:lang w:eastAsia="ar-SA"/>
        </w:rPr>
        <w:t> </w:t>
      </w:r>
      <w:r w:rsidRPr="00AE2175">
        <w:rPr>
          <w:i/>
          <w:lang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eastAsia="ar-SA"/>
        </w:rPr>
        <w:t>»</w:t>
      </w:r>
    </w:p>
    <w:p w:rsidR="00BF3AC7" w:rsidRPr="00DA4793" w:rsidRDefault="00BF3AC7" w:rsidP="00BF3AC7">
      <w:pPr>
        <w:numPr>
          <w:ilvl w:val="0"/>
          <w:numId w:val="20"/>
        </w:numPr>
        <w:spacing w:after="60" w:line="240" w:lineRule="auto"/>
        <w:ind w:right="57" w:hanging="352"/>
        <w:jc w:val="both"/>
        <w:rPr>
          <w:rFonts w:ascii="Verdana" w:hAnsi="Verdana"/>
          <w:sz w:val="20"/>
          <w:szCs w:val="20"/>
        </w:rPr>
      </w:pPr>
      <w:r>
        <w:rPr>
          <w:rFonts w:ascii="Verdana" w:hAnsi="Verdana"/>
          <w:sz w:val="20"/>
          <w:szCs w:val="20"/>
        </w:rPr>
        <w:t>τ</w:t>
      </w:r>
      <w:r w:rsidRPr="00DA4793">
        <w:rPr>
          <w:rFonts w:ascii="Verdana" w:hAnsi="Verdana"/>
          <w:sz w:val="20"/>
          <w:szCs w:val="20"/>
        </w:rPr>
        <w:t>ης αριθ. 11543/ΕΓΚ.3/26-3-</w:t>
      </w:r>
      <w:r>
        <w:rPr>
          <w:rFonts w:ascii="Verdana" w:hAnsi="Verdana"/>
          <w:sz w:val="20"/>
          <w:szCs w:val="20"/>
        </w:rPr>
        <w:t>20</w:t>
      </w:r>
      <w:r w:rsidRPr="00DA4793">
        <w:rPr>
          <w:rFonts w:ascii="Verdana" w:hAnsi="Verdana"/>
          <w:sz w:val="20"/>
          <w:szCs w:val="20"/>
        </w:rPr>
        <w:t>13 εγκυκλίου ΥΠ.ΕΣ με θέμα «Ανάδειξη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rsidR="00BF3AC7" w:rsidRPr="007502EC"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Pr>
          <w:rFonts w:ascii="Verdana" w:hAnsi="Verdana"/>
          <w:sz w:val="20"/>
          <w:szCs w:val="20"/>
        </w:rPr>
        <w:t xml:space="preserve">της Κ.Υ.Α. </w:t>
      </w:r>
      <w:r w:rsidRPr="007502EC">
        <w:rPr>
          <w:rFonts w:ascii="Verdana" w:hAnsi="Verdana"/>
          <w:sz w:val="20"/>
          <w:szCs w:val="20"/>
        </w:rPr>
        <w:t>354/2000/01 </w:t>
      </w:r>
      <w:r>
        <w:rPr>
          <w:rFonts w:ascii="Verdana" w:hAnsi="Verdana"/>
          <w:sz w:val="20"/>
          <w:szCs w:val="20"/>
        </w:rPr>
        <w:t>(ΦΕΚ 410/Β’/2001</w:t>
      </w:r>
      <w:r w:rsidRPr="007502EC">
        <w:rPr>
          <w:rFonts w:ascii="Verdana" w:hAnsi="Verdana"/>
          <w:sz w:val="20"/>
          <w:szCs w:val="20"/>
        </w:rPr>
        <w:t xml:space="preserve">) </w:t>
      </w:r>
      <w:r>
        <w:rPr>
          <w:rFonts w:ascii="Verdana" w:hAnsi="Verdana"/>
          <w:sz w:val="20"/>
          <w:szCs w:val="20"/>
        </w:rPr>
        <w:t>«</w:t>
      </w:r>
      <w:r w:rsidRPr="007502EC">
        <w:rPr>
          <w:rFonts w:ascii="Verdana" w:hAnsi="Verdana"/>
          <w:sz w:val="20"/>
          <w:szCs w:val="20"/>
        </w:rPr>
        <w:t>Αμόλυβδη βενζίνη, προδιαγραφές και μέθοδοι ελέγχου</w:t>
      </w:r>
      <w:r>
        <w:rPr>
          <w:rFonts w:ascii="Verdana" w:hAnsi="Verdana"/>
          <w:sz w:val="20"/>
          <w:szCs w:val="20"/>
        </w:rPr>
        <w:t>».</w:t>
      </w:r>
    </w:p>
    <w:p w:rsidR="00BF3AC7" w:rsidRPr="007502EC"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Pr>
          <w:rFonts w:ascii="Verdana" w:hAnsi="Verdana"/>
          <w:sz w:val="20"/>
          <w:szCs w:val="20"/>
        </w:rPr>
        <w:t xml:space="preserve">της Κ.Υ.Α. </w:t>
      </w:r>
      <w:r w:rsidRPr="007502EC">
        <w:rPr>
          <w:rFonts w:ascii="Verdana" w:hAnsi="Verdana"/>
          <w:sz w:val="20"/>
          <w:szCs w:val="20"/>
        </w:rPr>
        <w:t xml:space="preserve">355/2000/01 </w:t>
      </w:r>
      <w:r>
        <w:rPr>
          <w:rFonts w:ascii="Verdana" w:hAnsi="Verdana"/>
          <w:sz w:val="20"/>
          <w:szCs w:val="20"/>
        </w:rPr>
        <w:t>(ΦΕΚ 410/Β’/2001</w:t>
      </w:r>
      <w:r w:rsidRPr="007502EC">
        <w:rPr>
          <w:rFonts w:ascii="Verdana" w:hAnsi="Verdana"/>
          <w:sz w:val="20"/>
          <w:szCs w:val="20"/>
        </w:rPr>
        <w:t xml:space="preserve">) </w:t>
      </w:r>
      <w:r>
        <w:rPr>
          <w:rFonts w:ascii="Verdana" w:hAnsi="Verdana"/>
          <w:sz w:val="20"/>
          <w:szCs w:val="20"/>
        </w:rPr>
        <w:t>«</w:t>
      </w:r>
      <w:r w:rsidRPr="007502EC">
        <w:rPr>
          <w:rFonts w:ascii="Verdana" w:hAnsi="Verdana"/>
          <w:sz w:val="20"/>
          <w:szCs w:val="20"/>
        </w:rPr>
        <w:t>Πετρέλαιο κίνησης, προδιαγραφές και μέθοδοι ελέγχου</w:t>
      </w:r>
      <w:r>
        <w:rPr>
          <w:rFonts w:ascii="Verdana" w:hAnsi="Verdana"/>
          <w:sz w:val="20"/>
          <w:szCs w:val="20"/>
        </w:rPr>
        <w:t>»</w:t>
      </w:r>
      <w:r w:rsidRPr="007502EC">
        <w:rPr>
          <w:rFonts w:ascii="Verdana" w:hAnsi="Verdana"/>
          <w:sz w:val="20"/>
          <w:szCs w:val="20"/>
        </w:rPr>
        <w:t xml:space="preserve">. </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Pr>
          <w:rFonts w:ascii="Verdana" w:hAnsi="Verdana"/>
          <w:sz w:val="20"/>
          <w:szCs w:val="20"/>
        </w:rPr>
        <w:t>της Κ.Υ.Α.291/2003/04 (ΦΕΚ 332/</w:t>
      </w:r>
      <w:r w:rsidRPr="00966164">
        <w:rPr>
          <w:rFonts w:ascii="Verdana" w:hAnsi="Verdana"/>
          <w:sz w:val="20"/>
          <w:szCs w:val="20"/>
        </w:rPr>
        <w:t>Β</w:t>
      </w:r>
      <w:r>
        <w:rPr>
          <w:rFonts w:ascii="Verdana" w:hAnsi="Verdana"/>
          <w:sz w:val="20"/>
          <w:szCs w:val="20"/>
        </w:rPr>
        <w:t>’</w:t>
      </w:r>
      <w:r w:rsidRPr="00966164">
        <w:rPr>
          <w:rFonts w:ascii="Verdana" w:hAnsi="Verdana"/>
          <w:sz w:val="20"/>
          <w:szCs w:val="20"/>
        </w:rPr>
        <w:t>/11-2-2004) : Εναρμόνιση της Ελληνικής Νομοθεσίας προς την Οδηγία 98/70/ΕΚ του Ευρωπαϊκού Κοινοβουλίου και του Συμβουλίου της 13ης Οκτωβρίου 1998 όσον αφορά την ποιότητα των καυσίμων βενζίνης και ντίζελ, όπως έχει τροποποιηθεί και ισχύει.</w:t>
      </w:r>
    </w:p>
    <w:p w:rsidR="00BF3AC7" w:rsidRPr="00DF60FB"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DF60FB">
        <w:rPr>
          <w:rFonts w:ascii="Verdana" w:hAnsi="Verdana"/>
          <w:sz w:val="20"/>
          <w:szCs w:val="20"/>
        </w:rPr>
        <w:t>της Κ.Υ.Α. 467/2002/03</w:t>
      </w:r>
      <w:r w:rsidRPr="00E04260">
        <w:rPr>
          <w:rFonts w:ascii="Verdana" w:hAnsi="Verdana"/>
          <w:sz w:val="20"/>
          <w:szCs w:val="20"/>
        </w:rPr>
        <w:t xml:space="preserve"> </w:t>
      </w:r>
      <w:r w:rsidRPr="00DF60FB">
        <w:rPr>
          <w:rFonts w:ascii="Verdana" w:hAnsi="Verdana"/>
          <w:sz w:val="20"/>
          <w:szCs w:val="20"/>
        </w:rPr>
        <w:t>(ΦΕΚ 1531</w:t>
      </w:r>
      <w:r w:rsidRPr="00E04260">
        <w:rPr>
          <w:rFonts w:ascii="Verdana" w:hAnsi="Verdana"/>
          <w:sz w:val="20"/>
          <w:szCs w:val="20"/>
        </w:rPr>
        <w:t>/</w:t>
      </w:r>
      <w:r w:rsidRPr="00DF60FB">
        <w:rPr>
          <w:rFonts w:ascii="Verdana" w:hAnsi="Verdana"/>
          <w:sz w:val="20"/>
          <w:szCs w:val="20"/>
        </w:rPr>
        <w:t>Β’/16-10-</w:t>
      </w:r>
      <w:r>
        <w:rPr>
          <w:rFonts w:ascii="Verdana" w:hAnsi="Verdana"/>
          <w:sz w:val="20"/>
          <w:szCs w:val="20"/>
        </w:rPr>
        <w:t>20</w:t>
      </w:r>
      <w:r w:rsidRPr="00DF60FB">
        <w:rPr>
          <w:rFonts w:ascii="Verdana" w:hAnsi="Verdana"/>
          <w:sz w:val="20"/>
          <w:szCs w:val="20"/>
        </w:rPr>
        <w:t>03):«Προδιαγραφές και μέθοδοι ελέ</w:t>
      </w:r>
      <w:r>
        <w:rPr>
          <w:rFonts w:ascii="Verdana" w:hAnsi="Verdana"/>
          <w:sz w:val="20"/>
          <w:szCs w:val="20"/>
        </w:rPr>
        <w:t>γχου του πετρελαίου θέρμανσης».</w:t>
      </w:r>
    </w:p>
    <w:p w:rsidR="00BF3AC7" w:rsidRPr="00DF60FB"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DF60FB">
        <w:rPr>
          <w:rFonts w:ascii="Verdana" w:hAnsi="Verdana"/>
          <w:sz w:val="20"/>
          <w:szCs w:val="20"/>
        </w:rPr>
        <w:t>της Κ.Υ.Α. 468/2002/03</w:t>
      </w:r>
      <w:r>
        <w:rPr>
          <w:rFonts w:ascii="Verdana" w:hAnsi="Verdana"/>
          <w:sz w:val="20"/>
          <w:szCs w:val="20"/>
        </w:rPr>
        <w:t xml:space="preserve"> </w:t>
      </w:r>
      <w:r w:rsidRPr="00DF60FB">
        <w:rPr>
          <w:rFonts w:ascii="Verdana" w:hAnsi="Verdana"/>
          <w:sz w:val="20"/>
          <w:szCs w:val="20"/>
        </w:rPr>
        <w:t>(ΦΕΚ 1273</w:t>
      </w:r>
      <w:r>
        <w:rPr>
          <w:rFonts w:ascii="Verdana" w:hAnsi="Verdana"/>
          <w:sz w:val="20"/>
          <w:szCs w:val="20"/>
        </w:rPr>
        <w:t>/</w:t>
      </w:r>
      <w:r w:rsidRPr="00DF60FB">
        <w:rPr>
          <w:rFonts w:ascii="Verdana" w:hAnsi="Verdana"/>
          <w:sz w:val="20"/>
          <w:szCs w:val="20"/>
        </w:rPr>
        <w:t>Β</w:t>
      </w:r>
      <w:r>
        <w:rPr>
          <w:rFonts w:ascii="Verdana" w:hAnsi="Verdana"/>
          <w:sz w:val="20"/>
          <w:szCs w:val="20"/>
        </w:rPr>
        <w:t>’</w:t>
      </w:r>
      <w:r w:rsidRPr="00DF60FB">
        <w:rPr>
          <w:rFonts w:ascii="Verdana" w:hAnsi="Verdana"/>
          <w:sz w:val="20"/>
          <w:szCs w:val="20"/>
        </w:rPr>
        <w:t>/5-9-</w:t>
      </w:r>
      <w:r>
        <w:rPr>
          <w:rFonts w:ascii="Verdana" w:hAnsi="Verdana"/>
          <w:sz w:val="20"/>
          <w:szCs w:val="20"/>
        </w:rPr>
        <w:t>20</w:t>
      </w:r>
      <w:r w:rsidRPr="00DF60FB">
        <w:rPr>
          <w:rFonts w:ascii="Verdana" w:hAnsi="Verdana"/>
          <w:sz w:val="20"/>
          <w:szCs w:val="20"/>
        </w:rPr>
        <w:t>03</w:t>
      </w:r>
      <w:r>
        <w:rPr>
          <w:rFonts w:ascii="Verdana" w:hAnsi="Verdana"/>
          <w:sz w:val="20"/>
          <w:szCs w:val="20"/>
        </w:rPr>
        <w:t xml:space="preserve"> </w:t>
      </w:r>
      <w:r w:rsidRPr="00DF60FB">
        <w:rPr>
          <w:rFonts w:ascii="Verdana" w:hAnsi="Verdana"/>
          <w:sz w:val="20"/>
          <w:szCs w:val="20"/>
        </w:rPr>
        <w:t>–</w:t>
      </w:r>
      <w:r>
        <w:rPr>
          <w:rFonts w:ascii="Verdana" w:hAnsi="Verdana"/>
          <w:sz w:val="20"/>
          <w:szCs w:val="20"/>
        </w:rPr>
        <w:t xml:space="preserve"> </w:t>
      </w:r>
      <w:r w:rsidRPr="00DF60FB">
        <w:rPr>
          <w:rFonts w:ascii="Verdana" w:hAnsi="Verdana"/>
          <w:sz w:val="20"/>
          <w:szCs w:val="20"/>
        </w:rPr>
        <w:t>Διορθ.</w:t>
      </w:r>
      <w:r>
        <w:rPr>
          <w:rFonts w:ascii="Verdana" w:hAnsi="Verdana"/>
          <w:sz w:val="20"/>
          <w:szCs w:val="20"/>
        </w:rPr>
        <w:t xml:space="preserve"> Σφαλμ. στο ΦΕΚ </w:t>
      </w:r>
      <w:r w:rsidRPr="00DF60FB">
        <w:rPr>
          <w:rFonts w:ascii="Verdana" w:hAnsi="Verdana"/>
          <w:sz w:val="20"/>
          <w:szCs w:val="20"/>
        </w:rPr>
        <w:t>1630</w:t>
      </w:r>
      <w:r>
        <w:rPr>
          <w:rFonts w:ascii="Verdana" w:hAnsi="Verdana"/>
          <w:sz w:val="20"/>
          <w:szCs w:val="20"/>
        </w:rPr>
        <w:t>/</w:t>
      </w:r>
      <w:r w:rsidRPr="00DF60FB">
        <w:rPr>
          <w:rFonts w:ascii="Verdana" w:hAnsi="Verdana"/>
          <w:sz w:val="20"/>
          <w:szCs w:val="20"/>
        </w:rPr>
        <w:t>Β</w:t>
      </w:r>
      <w:r>
        <w:rPr>
          <w:rFonts w:ascii="Verdana" w:hAnsi="Verdana"/>
          <w:sz w:val="20"/>
          <w:szCs w:val="20"/>
        </w:rPr>
        <w:t>’</w:t>
      </w:r>
      <w:r w:rsidRPr="00DF60FB">
        <w:rPr>
          <w:rFonts w:ascii="Verdana" w:hAnsi="Verdana"/>
          <w:sz w:val="20"/>
          <w:szCs w:val="20"/>
        </w:rPr>
        <w:t>/</w:t>
      </w:r>
      <w:r>
        <w:rPr>
          <w:rFonts w:ascii="Verdana" w:hAnsi="Verdana"/>
          <w:sz w:val="20"/>
          <w:szCs w:val="20"/>
        </w:rPr>
        <w:t>20</w:t>
      </w:r>
      <w:r w:rsidRPr="00DF60FB">
        <w:rPr>
          <w:rFonts w:ascii="Verdana" w:hAnsi="Verdana"/>
          <w:sz w:val="20"/>
          <w:szCs w:val="20"/>
        </w:rPr>
        <w:t xml:space="preserve">03): «Διαδικασίες χρωματισμού και ιχνηθέτησης πετρελαίου θέρμανσης», </w:t>
      </w:r>
    </w:p>
    <w:p w:rsidR="00BF3AC7" w:rsidRPr="00DF60FB"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DF60FB">
        <w:rPr>
          <w:rFonts w:ascii="Verdana" w:hAnsi="Verdana"/>
          <w:sz w:val="20"/>
          <w:szCs w:val="20"/>
        </w:rPr>
        <w:t>της απόφασης Α.Χ.Σ. 513/2004 «Προσαρμογή στην τεχνική πρόοδο της απόφασης Α.Χ.Σ. 291/2003 «Εναρμόνιση της Ελληνικής Νομοθεσίας προς την Οδηγία 98/70/ΕΚ</w:t>
      </w:r>
      <w:r>
        <w:rPr>
          <w:rFonts w:ascii="Verdana" w:hAnsi="Verdana"/>
          <w:sz w:val="20"/>
          <w:szCs w:val="20"/>
        </w:rPr>
        <w:t xml:space="preserve"> </w:t>
      </w:r>
      <w:r w:rsidRPr="00DF60FB">
        <w:rPr>
          <w:rFonts w:ascii="Verdana" w:hAnsi="Verdana"/>
          <w:sz w:val="20"/>
          <w:szCs w:val="20"/>
        </w:rPr>
        <w:t>του Ευρωπαϊκού Κοινοβο</w:t>
      </w:r>
      <w:r>
        <w:rPr>
          <w:rFonts w:ascii="Verdana" w:hAnsi="Verdana"/>
          <w:sz w:val="20"/>
          <w:szCs w:val="20"/>
        </w:rPr>
        <w:t>υλίου και του Συμβουλίου της 13-10-</w:t>
      </w:r>
      <w:r w:rsidRPr="00DF60FB">
        <w:rPr>
          <w:rFonts w:ascii="Verdana" w:hAnsi="Verdana"/>
          <w:sz w:val="20"/>
          <w:szCs w:val="20"/>
        </w:rPr>
        <w:t xml:space="preserve">1998, όσον αφορά την ποιότητα των καυσίμων βενζίνης και ντίζελ, όπως έχει τροποποιηθεί και </w:t>
      </w:r>
      <w:r>
        <w:rPr>
          <w:rFonts w:ascii="Verdana" w:hAnsi="Verdana"/>
          <w:sz w:val="20"/>
          <w:szCs w:val="20"/>
        </w:rPr>
        <w:t>ισχύει», (ΦΕΚ 1149/Β’/17-8-2005).</w:t>
      </w:r>
      <w:r w:rsidRPr="00DF60FB">
        <w:rPr>
          <w:rFonts w:ascii="Verdana" w:hAnsi="Verdana"/>
          <w:sz w:val="20"/>
          <w:szCs w:val="20"/>
        </w:rPr>
        <w:t xml:space="preserve"> </w:t>
      </w:r>
    </w:p>
    <w:p w:rsidR="00BF3AC7" w:rsidRPr="00DF60FB"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DF60FB">
        <w:rPr>
          <w:rFonts w:ascii="Verdana" w:hAnsi="Verdana"/>
          <w:sz w:val="20"/>
          <w:szCs w:val="20"/>
        </w:rPr>
        <w:t>της απόφασης Α.Χ.Σ 514/2004 (ΦΕΚ 1490/Β</w:t>
      </w:r>
      <w:r>
        <w:rPr>
          <w:rFonts w:ascii="Verdana" w:hAnsi="Verdana"/>
          <w:sz w:val="20"/>
          <w:szCs w:val="20"/>
        </w:rPr>
        <w:t>’/9-10-</w:t>
      </w:r>
      <w:r w:rsidRPr="00DF60FB">
        <w:rPr>
          <w:rFonts w:ascii="Verdana" w:hAnsi="Verdana"/>
          <w:sz w:val="20"/>
          <w:szCs w:val="20"/>
        </w:rPr>
        <w:t>2006) «Καύσιμα αυτοκινήτων – Πετρέλαιο κίνησης – Απαιτήσεις και μέθοδοι Δοκιμών»</w:t>
      </w:r>
      <w:r>
        <w:rPr>
          <w:rFonts w:ascii="Verdana" w:hAnsi="Verdana"/>
          <w:sz w:val="20"/>
          <w:szCs w:val="20"/>
        </w:rPr>
        <w:t>.</w:t>
      </w:r>
    </w:p>
    <w:p w:rsidR="00BF3AC7" w:rsidRPr="00101F89" w:rsidRDefault="00BF3AC7" w:rsidP="00BF3AC7">
      <w:pPr>
        <w:numPr>
          <w:ilvl w:val="0"/>
          <w:numId w:val="20"/>
        </w:numPr>
        <w:spacing w:after="60" w:line="240" w:lineRule="auto"/>
        <w:ind w:left="731" w:right="57" w:hanging="352"/>
        <w:jc w:val="both"/>
        <w:rPr>
          <w:rFonts w:ascii="Verdana" w:hAnsi="Verdana"/>
          <w:sz w:val="20"/>
          <w:szCs w:val="20"/>
        </w:rPr>
      </w:pPr>
      <w:r>
        <w:rPr>
          <w:rFonts w:ascii="Verdana" w:hAnsi="Verdana"/>
          <w:color w:val="000000"/>
          <w:sz w:val="20"/>
          <w:szCs w:val="20"/>
        </w:rPr>
        <w:t>της Κ.Υ.Α. 510/2004/07 (ΦΕΚ 872/Β’/4-6-2007) «Καύσιμα Αυτοκινήτων-Αμόλυβδη Βενζίνη-Απαιτήσεις και Μέθοδοι Δοκιμών»</w:t>
      </w:r>
    </w:p>
    <w:p w:rsidR="00BF3AC7" w:rsidRPr="00101F89"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101F89">
        <w:rPr>
          <w:rFonts w:ascii="Verdana" w:hAnsi="Verdana"/>
          <w:sz w:val="20"/>
          <w:szCs w:val="20"/>
        </w:rPr>
        <w:t>της Κ</w:t>
      </w:r>
      <w:r>
        <w:rPr>
          <w:rFonts w:ascii="Verdana" w:hAnsi="Verdana"/>
          <w:sz w:val="20"/>
          <w:szCs w:val="20"/>
        </w:rPr>
        <w:t>.</w:t>
      </w:r>
      <w:r w:rsidRPr="00101F89">
        <w:rPr>
          <w:rFonts w:ascii="Verdana" w:hAnsi="Verdana"/>
          <w:sz w:val="20"/>
          <w:szCs w:val="20"/>
        </w:rPr>
        <w:t>Υ</w:t>
      </w:r>
      <w:r>
        <w:rPr>
          <w:rFonts w:ascii="Verdana" w:hAnsi="Verdana"/>
          <w:sz w:val="20"/>
          <w:szCs w:val="20"/>
        </w:rPr>
        <w:t>.</w:t>
      </w:r>
      <w:r w:rsidRPr="00101F89">
        <w:rPr>
          <w:rFonts w:ascii="Verdana" w:hAnsi="Verdana"/>
          <w:sz w:val="20"/>
          <w:szCs w:val="20"/>
        </w:rPr>
        <w:t>Α</w:t>
      </w:r>
      <w:r>
        <w:rPr>
          <w:rFonts w:ascii="Verdana" w:hAnsi="Verdana"/>
          <w:sz w:val="20"/>
          <w:szCs w:val="20"/>
        </w:rPr>
        <w:t>. 460/2009/</w:t>
      </w:r>
      <w:r w:rsidRPr="00101F89">
        <w:rPr>
          <w:rFonts w:ascii="Verdana" w:hAnsi="Verdana"/>
          <w:sz w:val="20"/>
          <w:szCs w:val="20"/>
        </w:rPr>
        <w:t>2010 (ΦΕΚ 67</w:t>
      </w:r>
      <w:r>
        <w:rPr>
          <w:rFonts w:ascii="Verdana" w:hAnsi="Verdana"/>
          <w:sz w:val="20"/>
          <w:szCs w:val="20"/>
        </w:rPr>
        <w:t>/Β’/28-1-</w:t>
      </w:r>
      <w:r w:rsidRPr="00101F89">
        <w:rPr>
          <w:rFonts w:ascii="Verdana" w:hAnsi="Verdana"/>
          <w:sz w:val="20"/>
          <w:szCs w:val="20"/>
        </w:rPr>
        <w:t>2010) Τροποποίηση της απόφασης ΑΧΣ 92/2009 «Προσαρμογή στην τεχνική πρόοδο της αποφ. ΑΧΣ αριθ</w:t>
      </w:r>
      <w:r>
        <w:rPr>
          <w:rFonts w:ascii="Verdana" w:hAnsi="Verdana"/>
          <w:sz w:val="20"/>
          <w:szCs w:val="20"/>
        </w:rPr>
        <w:t xml:space="preserve">. 514/2004 «Καύσιμα αυτοκινήτων </w:t>
      </w:r>
      <w:r w:rsidRPr="00101F89">
        <w:rPr>
          <w:rFonts w:ascii="Verdana" w:hAnsi="Verdana"/>
          <w:sz w:val="20"/>
          <w:szCs w:val="20"/>
        </w:rPr>
        <w:t>−</w:t>
      </w:r>
      <w:r>
        <w:rPr>
          <w:rFonts w:ascii="Verdana" w:hAnsi="Verdana"/>
          <w:sz w:val="20"/>
          <w:szCs w:val="20"/>
        </w:rPr>
        <w:t xml:space="preserve"> </w:t>
      </w:r>
      <w:r w:rsidRPr="00101F89">
        <w:rPr>
          <w:rFonts w:ascii="Verdana" w:hAnsi="Verdana"/>
          <w:sz w:val="20"/>
          <w:szCs w:val="20"/>
        </w:rPr>
        <w:t>Πετρέλαιο κίνησης</w:t>
      </w:r>
      <w:r>
        <w:rPr>
          <w:rFonts w:ascii="Verdana" w:hAnsi="Verdana"/>
          <w:sz w:val="20"/>
          <w:szCs w:val="20"/>
        </w:rPr>
        <w:t xml:space="preserve"> </w:t>
      </w:r>
      <w:r w:rsidRPr="00101F89">
        <w:rPr>
          <w:rFonts w:ascii="Verdana" w:hAnsi="Verdana"/>
          <w:sz w:val="20"/>
          <w:szCs w:val="20"/>
        </w:rPr>
        <w:t>–</w:t>
      </w:r>
      <w:r>
        <w:rPr>
          <w:rFonts w:ascii="Verdana" w:hAnsi="Verdana"/>
          <w:sz w:val="20"/>
          <w:szCs w:val="20"/>
        </w:rPr>
        <w:t xml:space="preserve"> </w:t>
      </w:r>
      <w:r w:rsidRPr="00101F89">
        <w:rPr>
          <w:rFonts w:ascii="Verdana" w:hAnsi="Verdana"/>
          <w:sz w:val="20"/>
          <w:szCs w:val="20"/>
        </w:rPr>
        <w:t>Απαιτήσεις και μέθοδοι Δοκιμών», (ΦΕΚ</w:t>
      </w:r>
      <w:r>
        <w:rPr>
          <w:rFonts w:ascii="Verdana" w:hAnsi="Verdana"/>
          <w:sz w:val="20"/>
          <w:szCs w:val="20"/>
        </w:rPr>
        <w:t xml:space="preserve"> </w:t>
      </w:r>
      <w:r w:rsidRPr="00101F89">
        <w:rPr>
          <w:rFonts w:ascii="Verdana" w:hAnsi="Verdana"/>
          <w:sz w:val="20"/>
          <w:szCs w:val="20"/>
        </w:rPr>
        <w:t>1490/Β</w:t>
      </w:r>
      <w:r>
        <w:rPr>
          <w:rFonts w:ascii="Verdana" w:hAnsi="Verdana"/>
          <w:sz w:val="20"/>
          <w:szCs w:val="20"/>
        </w:rPr>
        <w:t>’</w:t>
      </w:r>
      <w:r w:rsidRPr="00101F89">
        <w:rPr>
          <w:rFonts w:ascii="Verdana" w:hAnsi="Verdana"/>
          <w:sz w:val="20"/>
          <w:szCs w:val="20"/>
        </w:rPr>
        <w:t>/</w:t>
      </w:r>
      <w:r>
        <w:rPr>
          <w:rFonts w:ascii="Verdana" w:hAnsi="Verdana"/>
          <w:sz w:val="20"/>
          <w:szCs w:val="20"/>
        </w:rPr>
        <w:t>9-10-20</w:t>
      </w:r>
      <w:r w:rsidRPr="00101F89">
        <w:rPr>
          <w:rFonts w:ascii="Verdana" w:hAnsi="Verdana"/>
          <w:sz w:val="20"/>
          <w:szCs w:val="20"/>
        </w:rPr>
        <w:t xml:space="preserve">06), καθώς και της απόφασης ΑΧΣ αριθ. 513/2004 «Προσαρμογή στην τεχνική πρόοδο της απόφασης Α.Χ.Σ. 291/2003 «Εναρμόνιση της Ελληνικής Νομοθεσίας προς την Οδηγία 98/70/ΕΚ του Ευρωπαϊκού Κοινοβουλίου και του Συμβουλίου </w:t>
      </w:r>
      <w:r>
        <w:rPr>
          <w:rFonts w:ascii="Verdana" w:hAnsi="Verdana"/>
          <w:sz w:val="20"/>
          <w:szCs w:val="20"/>
        </w:rPr>
        <w:t xml:space="preserve">της </w:t>
      </w:r>
      <w:r w:rsidRPr="00101F89">
        <w:rPr>
          <w:rFonts w:ascii="Verdana" w:hAnsi="Verdana"/>
          <w:sz w:val="20"/>
          <w:szCs w:val="20"/>
        </w:rPr>
        <w:t>13.10.1998, όσον αφορά την ποιότητα των καυσίμων βενζίνης και ντίζελ, όπως έχει τροποποιηθεί και ισ</w:t>
      </w:r>
      <w:r>
        <w:rPr>
          <w:rFonts w:ascii="Verdana" w:hAnsi="Verdana"/>
          <w:sz w:val="20"/>
          <w:szCs w:val="20"/>
        </w:rPr>
        <w:t>χύει» (ΦΕΚ 1149/Β’/17-8-2005).</w:t>
      </w:r>
    </w:p>
    <w:p w:rsidR="00BF3AC7" w:rsidRPr="00101F89"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101F89">
        <w:rPr>
          <w:rFonts w:ascii="Verdana" w:hAnsi="Verdana"/>
          <w:sz w:val="20"/>
          <w:szCs w:val="20"/>
        </w:rPr>
        <w:t>της απόφασης ΑΧΣ 316/2010 (ΦΕΚ 501</w:t>
      </w:r>
      <w:r>
        <w:rPr>
          <w:rFonts w:ascii="Verdana" w:hAnsi="Verdana"/>
          <w:sz w:val="20"/>
          <w:szCs w:val="20"/>
        </w:rPr>
        <w:t>/Β’</w:t>
      </w:r>
      <w:r w:rsidRPr="00101F89">
        <w:rPr>
          <w:rFonts w:ascii="Verdana" w:hAnsi="Verdana"/>
          <w:sz w:val="20"/>
          <w:szCs w:val="20"/>
        </w:rPr>
        <w:t>/29</w:t>
      </w:r>
      <w:r>
        <w:rPr>
          <w:rFonts w:ascii="Verdana" w:hAnsi="Verdana"/>
          <w:sz w:val="20"/>
          <w:szCs w:val="20"/>
        </w:rPr>
        <w:t>-</w:t>
      </w:r>
      <w:r w:rsidRPr="00101F89">
        <w:rPr>
          <w:rFonts w:ascii="Verdana" w:hAnsi="Verdana"/>
          <w:sz w:val="20"/>
          <w:szCs w:val="20"/>
        </w:rPr>
        <w:t>2</w:t>
      </w:r>
      <w:r>
        <w:rPr>
          <w:rFonts w:ascii="Verdana" w:hAnsi="Verdana"/>
          <w:sz w:val="20"/>
          <w:szCs w:val="20"/>
        </w:rPr>
        <w:t>-</w:t>
      </w:r>
      <w:r w:rsidRPr="00101F89">
        <w:rPr>
          <w:rFonts w:ascii="Verdana" w:hAnsi="Verdana"/>
          <w:sz w:val="20"/>
          <w:szCs w:val="20"/>
        </w:rPr>
        <w:t xml:space="preserve">2012) </w:t>
      </w:r>
      <w:r>
        <w:rPr>
          <w:rFonts w:ascii="Verdana" w:hAnsi="Verdana"/>
          <w:sz w:val="20"/>
          <w:szCs w:val="20"/>
        </w:rPr>
        <w:t>«</w:t>
      </w:r>
      <w:r w:rsidRPr="00101F89">
        <w:rPr>
          <w:rFonts w:ascii="Verdana" w:hAnsi="Verdana"/>
          <w:sz w:val="20"/>
          <w:szCs w:val="20"/>
        </w:rPr>
        <w:t>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r>
        <w:rPr>
          <w:rFonts w:ascii="Verdana" w:hAnsi="Verdana"/>
          <w:sz w:val="20"/>
          <w:szCs w:val="20"/>
        </w:rPr>
        <w:t>».</w:t>
      </w:r>
      <w:r w:rsidRPr="00101F89">
        <w:rPr>
          <w:rFonts w:ascii="Verdana" w:hAnsi="Verdana"/>
          <w:sz w:val="20"/>
          <w:szCs w:val="20"/>
        </w:rPr>
        <w:t xml:space="preserve"> </w:t>
      </w:r>
    </w:p>
    <w:p w:rsidR="00BF3AC7" w:rsidRPr="00384E9E"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384E9E">
        <w:rPr>
          <w:rFonts w:ascii="Verdana" w:hAnsi="Verdana"/>
          <w:sz w:val="20"/>
          <w:szCs w:val="20"/>
        </w:rPr>
        <w:t>της Κ</w:t>
      </w:r>
      <w:r>
        <w:rPr>
          <w:rFonts w:ascii="Verdana" w:hAnsi="Verdana"/>
          <w:sz w:val="20"/>
          <w:szCs w:val="20"/>
        </w:rPr>
        <w:t>.</w:t>
      </w:r>
      <w:r w:rsidRPr="00384E9E">
        <w:rPr>
          <w:rFonts w:ascii="Verdana" w:hAnsi="Verdana"/>
          <w:sz w:val="20"/>
          <w:szCs w:val="20"/>
        </w:rPr>
        <w:t>Υ</w:t>
      </w:r>
      <w:r>
        <w:rPr>
          <w:rFonts w:ascii="Verdana" w:hAnsi="Verdana"/>
          <w:sz w:val="20"/>
          <w:szCs w:val="20"/>
        </w:rPr>
        <w:t>.</w:t>
      </w:r>
      <w:r w:rsidRPr="00384E9E">
        <w:rPr>
          <w:rFonts w:ascii="Verdana" w:hAnsi="Verdana"/>
          <w:sz w:val="20"/>
          <w:szCs w:val="20"/>
        </w:rPr>
        <w:t>Α</w:t>
      </w:r>
      <w:r>
        <w:rPr>
          <w:rFonts w:ascii="Verdana" w:hAnsi="Verdana"/>
          <w:sz w:val="20"/>
          <w:szCs w:val="20"/>
        </w:rPr>
        <w:t>.</w:t>
      </w:r>
      <w:r w:rsidRPr="00384E9E">
        <w:rPr>
          <w:rFonts w:ascii="Verdana" w:hAnsi="Verdana"/>
          <w:sz w:val="20"/>
          <w:szCs w:val="20"/>
        </w:rPr>
        <w:t xml:space="preserve"> 94/2012 (ΦΕΚ 1507</w:t>
      </w:r>
      <w:r>
        <w:rPr>
          <w:rFonts w:ascii="Verdana" w:hAnsi="Verdana"/>
          <w:sz w:val="20"/>
          <w:szCs w:val="20"/>
        </w:rPr>
        <w:t>/</w:t>
      </w:r>
      <w:r w:rsidRPr="00384E9E">
        <w:rPr>
          <w:rFonts w:ascii="Verdana" w:hAnsi="Verdana"/>
          <w:sz w:val="20"/>
          <w:szCs w:val="20"/>
        </w:rPr>
        <w:t>Β</w:t>
      </w:r>
      <w:r>
        <w:rPr>
          <w:rFonts w:ascii="Verdana" w:hAnsi="Verdana"/>
          <w:sz w:val="20"/>
          <w:szCs w:val="20"/>
        </w:rPr>
        <w:t>’</w:t>
      </w:r>
      <w:r w:rsidRPr="00384E9E">
        <w:rPr>
          <w:rFonts w:ascii="Verdana" w:hAnsi="Verdana"/>
          <w:sz w:val="20"/>
          <w:szCs w:val="20"/>
        </w:rPr>
        <w:t>/4</w:t>
      </w:r>
      <w:r>
        <w:rPr>
          <w:rFonts w:ascii="Verdana" w:hAnsi="Verdana"/>
          <w:sz w:val="20"/>
          <w:szCs w:val="20"/>
        </w:rPr>
        <w:t>-5-</w:t>
      </w:r>
      <w:r w:rsidRPr="00384E9E">
        <w:rPr>
          <w:rFonts w:ascii="Verdana" w:hAnsi="Verdana"/>
          <w:sz w:val="20"/>
          <w:szCs w:val="20"/>
        </w:rPr>
        <w:t>2012) Τροποποίηση απόφ. ΑΧΣ 316/2010 (ΦΕΚ 501/Β’</w:t>
      </w:r>
      <w:r>
        <w:rPr>
          <w:rFonts w:ascii="Verdana" w:hAnsi="Verdana"/>
          <w:sz w:val="20"/>
          <w:szCs w:val="20"/>
        </w:rPr>
        <w:t>/29-</w:t>
      </w:r>
      <w:r w:rsidRPr="00384E9E">
        <w:rPr>
          <w:rFonts w:ascii="Verdana" w:hAnsi="Verdana"/>
          <w:sz w:val="20"/>
          <w:szCs w:val="20"/>
        </w:rPr>
        <w:t>2</w:t>
      </w:r>
      <w:r>
        <w:rPr>
          <w:rFonts w:ascii="Verdana" w:hAnsi="Verdana"/>
          <w:sz w:val="20"/>
          <w:szCs w:val="20"/>
        </w:rPr>
        <w:t>-</w:t>
      </w:r>
      <w:r w:rsidRPr="00384E9E">
        <w:rPr>
          <w:rFonts w:ascii="Verdana" w:hAnsi="Verdana"/>
          <w:sz w:val="20"/>
          <w:szCs w:val="20"/>
        </w:rPr>
        <w:t xml:space="preserve">2012) «Προσαρμογή της ελληνικής νομοθεσίας, στον τομέα της ποιότητας </w:t>
      </w:r>
      <w:r w:rsidRPr="00384E9E">
        <w:rPr>
          <w:rFonts w:ascii="Verdana" w:hAnsi="Verdana"/>
          <w:sz w:val="20"/>
          <w:szCs w:val="20"/>
        </w:rPr>
        <w:lastRenderedPageBreak/>
        <w:t xml:space="preserve">καυσίμων προς την Οδηγία 2009/30/ΕΚ» προς εναρμόνιση με την Οδηγία 2011/63/ΕΕ της Ε. Επιτροπής της 1ης Ιουνίου 2011 «Για την </w:t>
      </w:r>
      <w:r>
        <w:rPr>
          <w:rFonts w:ascii="Verdana" w:hAnsi="Verdana"/>
          <w:sz w:val="20"/>
          <w:szCs w:val="20"/>
        </w:rPr>
        <w:t>τροποποίηση</w:t>
      </w:r>
      <w:r w:rsidRPr="00384E9E">
        <w:rPr>
          <w:rFonts w:ascii="Verdana" w:hAnsi="Verdana"/>
          <w:sz w:val="20"/>
          <w:szCs w:val="20"/>
        </w:rPr>
        <w:t xml:space="preserve"> με σκοπό την προσαρμογή της στην τεχνική πρόοδο της Οδηγίας 98/70/ΕΚ του Ε</w:t>
      </w:r>
      <w:r>
        <w:rPr>
          <w:rFonts w:ascii="Verdana" w:hAnsi="Verdana"/>
          <w:sz w:val="20"/>
          <w:szCs w:val="20"/>
        </w:rPr>
        <w:t>υρωπαϊκού</w:t>
      </w:r>
      <w:r w:rsidRPr="00384E9E">
        <w:rPr>
          <w:rFonts w:ascii="Verdana" w:hAnsi="Verdana"/>
          <w:sz w:val="20"/>
          <w:szCs w:val="20"/>
        </w:rPr>
        <w:t xml:space="preserve"> Κοινοβουλίου και του Συμβουλίου σχετικά με την ποιότητα των καυσίμων βενζίνης και ντίζελ (147/2</w:t>
      </w:r>
      <w:r>
        <w:rPr>
          <w:rFonts w:ascii="Verdana" w:hAnsi="Verdana"/>
          <w:sz w:val="20"/>
          <w:szCs w:val="20"/>
        </w:rPr>
        <w:t>-</w:t>
      </w:r>
      <w:r w:rsidRPr="00384E9E">
        <w:rPr>
          <w:rFonts w:ascii="Verdana" w:hAnsi="Verdana"/>
          <w:sz w:val="20"/>
          <w:szCs w:val="20"/>
        </w:rPr>
        <w:t>6</w:t>
      </w:r>
      <w:r>
        <w:rPr>
          <w:rFonts w:ascii="Verdana" w:hAnsi="Verdana"/>
          <w:sz w:val="20"/>
          <w:szCs w:val="20"/>
        </w:rPr>
        <w:t>-</w:t>
      </w:r>
      <w:r w:rsidRPr="00384E9E">
        <w:rPr>
          <w:rFonts w:ascii="Verdana" w:hAnsi="Verdana"/>
          <w:sz w:val="20"/>
          <w:szCs w:val="20"/>
        </w:rPr>
        <w:t>2011)».</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384E9E">
        <w:rPr>
          <w:rFonts w:ascii="Verdana" w:hAnsi="Verdana"/>
          <w:sz w:val="20"/>
          <w:szCs w:val="20"/>
        </w:rPr>
        <w:t>της Κ</w:t>
      </w:r>
      <w:r>
        <w:rPr>
          <w:rFonts w:ascii="Verdana" w:hAnsi="Verdana"/>
          <w:sz w:val="20"/>
          <w:szCs w:val="20"/>
        </w:rPr>
        <w:t>.</w:t>
      </w:r>
      <w:r w:rsidRPr="00384E9E">
        <w:rPr>
          <w:rFonts w:ascii="Verdana" w:hAnsi="Verdana"/>
          <w:sz w:val="20"/>
          <w:szCs w:val="20"/>
        </w:rPr>
        <w:t>Υ</w:t>
      </w:r>
      <w:r>
        <w:rPr>
          <w:rFonts w:ascii="Verdana" w:hAnsi="Verdana"/>
          <w:sz w:val="20"/>
          <w:szCs w:val="20"/>
        </w:rPr>
        <w:t>.</w:t>
      </w:r>
      <w:r w:rsidRPr="00384E9E">
        <w:rPr>
          <w:rFonts w:ascii="Verdana" w:hAnsi="Verdana"/>
          <w:sz w:val="20"/>
          <w:szCs w:val="20"/>
        </w:rPr>
        <w:t>Α</w:t>
      </w:r>
      <w:r>
        <w:rPr>
          <w:rFonts w:ascii="Verdana" w:hAnsi="Verdana"/>
          <w:sz w:val="20"/>
          <w:szCs w:val="20"/>
        </w:rPr>
        <w:t>.</w:t>
      </w:r>
      <w:r w:rsidRPr="00384E9E">
        <w:rPr>
          <w:rFonts w:ascii="Verdana" w:hAnsi="Verdana"/>
          <w:sz w:val="20"/>
          <w:szCs w:val="20"/>
        </w:rPr>
        <w:t xml:space="preserve"> 11</w:t>
      </w:r>
      <w:r>
        <w:rPr>
          <w:rFonts w:ascii="Verdana" w:hAnsi="Verdana"/>
          <w:sz w:val="20"/>
          <w:szCs w:val="20"/>
        </w:rPr>
        <w:t>7/2014 (ΦΕΚ 921/Β’/21-05-2015) «</w:t>
      </w:r>
      <w:r w:rsidRPr="00384E9E">
        <w:rPr>
          <w:rFonts w:ascii="Verdana" w:hAnsi="Verdana"/>
          <w:sz w:val="20"/>
          <w:szCs w:val="20"/>
        </w:rPr>
        <w:t>Προσαρμογή της ελληνικής νομοθεσίας στον τομέα της ποιότητας καυσ</w:t>
      </w:r>
      <w:r>
        <w:rPr>
          <w:rFonts w:ascii="Verdana" w:hAnsi="Verdana"/>
          <w:sz w:val="20"/>
          <w:szCs w:val="20"/>
        </w:rPr>
        <w:t>ίμων προς την Οδηγία 2014/77/ΕΕ»</w:t>
      </w:r>
      <w:r w:rsidRPr="00384E9E">
        <w:rPr>
          <w:rFonts w:ascii="Verdana" w:hAnsi="Verdana"/>
          <w:sz w:val="20"/>
          <w:szCs w:val="20"/>
        </w:rPr>
        <w:t xml:space="preserve">. </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384E9E">
        <w:rPr>
          <w:rFonts w:ascii="Verdana" w:hAnsi="Verdana"/>
          <w:sz w:val="20"/>
          <w:szCs w:val="20"/>
        </w:rPr>
        <w:t>της ΚΥΑ 147/</w:t>
      </w:r>
      <w:r>
        <w:rPr>
          <w:rFonts w:ascii="Verdana" w:hAnsi="Verdana"/>
          <w:sz w:val="20"/>
          <w:szCs w:val="20"/>
        </w:rPr>
        <w:t>20</w:t>
      </w:r>
      <w:r w:rsidRPr="00384E9E">
        <w:rPr>
          <w:rFonts w:ascii="Verdana" w:hAnsi="Verdana"/>
          <w:sz w:val="20"/>
          <w:szCs w:val="20"/>
        </w:rPr>
        <w:t>15/16 (ΦΕΚ 293/Β</w:t>
      </w:r>
      <w:r>
        <w:rPr>
          <w:rFonts w:ascii="Verdana" w:hAnsi="Verdana"/>
          <w:sz w:val="20"/>
          <w:szCs w:val="20"/>
        </w:rPr>
        <w:t>’</w:t>
      </w:r>
      <w:r w:rsidRPr="00384E9E">
        <w:rPr>
          <w:rFonts w:ascii="Verdana" w:hAnsi="Verdana"/>
          <w:sz w:val="20"/>
          <w:szCs w:val="20"/>
        </w:rPr>
        <w:t xml:space="preserve">/12-2-2016) </w:t>
      </w:r>
      <w:r>
        <w:rPr>
          <w:rFonts w:ascii="Verdana" w:hAnsi="Verdana"/>
          <w:sz w:val="20"/>
          <w:szCs w:val="20"/>
        </w:rPr>
        <w:t>«</w:t>
      </w:r>
      <w:r w:rsidRPr="00384E9E">
        <w:rPr>
          <w:rFonts w:ascii="Verdana" w:hAnsi="Verdana"/>
          <w:sz w:val="20"/>
          <w:szCs w:val="20"/>
        </w:rPr>
        <w:t>Καύσιμα αυτοκινήτων αμόλυβδη βενζίνη απαιτήσεις και μέθοδοι δοκιμών</w:t>
      </w:r>
      <w:r>
        <w:rPr>
          <w:rFonts w:ascii="Verdana" w:hAnsi="Verdana"/>
          <w:sz w:val="20"/>
          <w:szCs w:val="20"/>
        </w:rPr>
        <w:t>»</w:t>
      </w:r>
      <w:r w:rsidRPr="00384E9E">
        <w:rPr>
          <w:rFonts w:ascii="Verdana" w:hAnsi="Verdana"/>
          <w:sz w:val="20"/>
          <w:szCs w:val="20"/>
        </w:rPr>
        <w:t xml:space="preserve">. </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Pr>
          <w:rFonts w:ascii="Verdana" w:hAnsi="Verdana"/>
          <w:sz w:val="20"/>
          <w:szCs w:val="20"/>
        </w:rPr>
        <w:t>της Κ.Υ.Α. 128/2016/16 (ΦΕΚ 3958/</w:t>
      </w:r>
      <w:r w:rsidRPr="00961ACE">
        <w:rPr>
          <w:rFonts w:ascii="Verdana" w:hAnsi="Verdana"/>
          <w:sz w:val="20"/>
          <w:szCs w:val="20"/>
        </w:rPr>
        <w:t>Β</w:t>
      </w:r>
      <w:r>
        <w:rPr>
          <w:rFonts w:ascii="Verdana" w:hAnsi="Verdana"/>
          <w:sz w:val="20"/>
          <w:szCs w:val="20"/>
        </w:rPr>
        <w:t>’/9-12-2016)</w:t>
      </w:r>
      <w:r w:rsidRPr="00961ACE">
        <w:rPr>
          <w:rFonts w:ascii="Verdana" w:hAnsi="Verdana"/>
          <w:sz w:val="20"/>
          <w:szCs w:val="20"/>
        </w:rPr>
        <w:t xml:space="preserve"> Εναρμόνιση της Ελληνικής Νομοθεσίας προς την Οδηγία (ΕΕ) 2016/802 του Ευρωπαϊκού Κοινοβουλίου και του Συμβουλίου της 11ης Μαΐου 2016 «σχετικά με τη μείωση της περιεκτικότητας ορισμένων υγρών καυσίμων σε θείο»</w:t>
      </w:r>
      <w:r>
        <w:rPr>
          <w:rFonts w:ascii="Verdana" w:hAnsi="Verdana"/>
          <w:sz w:val="20"/>
          <w:szCs w:val="20"/>
        </w:rPr>
        <w:t>.</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Pr>
          <w:rFonts w:ascii="Verdana" w:hAnsi="Verdana"/>
          <w:sz w:val="20"/>
          <w:szCs w:val="20"/>
        </w:rPr>
        <w:t>της Κ.Υ.Α. 54/2015/16 (ΦΕΚ 462/</w:t>
      </w:r>
      <w:r w:rsidRPr="00DD32DF">
        <w:rPr>
          <w:rFonts w:ascii="Verdana" w:hAnsi="Verdana"/>
          <w:sz w:val="20"/>
          <w:szCs w:val="20"/>
        </w:rPr>
        <w:t>Β</w:t>
      </w:r>
      <w:r>
        <w:rPr>
          <w:rFonts w:ascii="Verdana" w:hAnsi="Verdana"/>
          <w:sz w:val="20"/>
          <w:szCs w:val="20"/>
        </w:rPr>
        <w:t>’</w:t>
      </w:r>
      <w:r w:rsidRPr="00DD32DF">
        <w:rPr>
          <w:rFonts w:ascii="Verdana" w:hAnsi="Verdana"/>
          <w:sz w:val="20"/>
          <w:szCs w:val="20"/>
        </w:rPr>
        <w:t xml:space="preserve">/24-02-2016) </w:t>
      </w:r>
      <w:r>
        <w:rPr>
          <w:rFonts w:ascii="Verdana" w:hAnsi="Verdana"/>
          <w:sz w:val="20"/>
          <w:szCs w:val="20"/>
        </w:rPr>
        <w:t>«</w:t>
      </w:r>
      <w:r w:rsidRPr="00DD32DF">
        <w:rPr>
          <w:rFonts w:ascii="Verdana" w:hAnsi="Verdana"/>
          <w:sz w:val="20"/>
          <w:szCs w:val="20"/>
        </w:rPr>
        <w:t>Διαδικασίες δειγματοληψίας, εξέτασης και γνωμοδότησης περί της κανονικότητας ή μη δειγμάτων υγρών καυσίμων</w:t>
      </w:r>
      <w:r>
        <w:rPr>
          <w:rFonts w:ascii="Verdana" w:hAnsi="Verdana"/>
          <w:sz w:val="20"/>
          <w:szCs w:val="20"/>
        </w:rPr>
        <w:t>»</w:t>
      </w:r>
      <w:r w:rsidRPr="00DD32DF">
        <w:rPr>
          <w:rFonts w:ascii="Verdana" w:hAnsi="Verdana"/>
          <w:sz w:val="20"/>
          <w:szCs w:val="20"/>
        </w:rPr>
        <w:t>.</w:t>
      </w:r>
    </w:p>
    <w:p w:rsidR="00BF3AC7" w:rsidRPr="00384E9E"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101F89">
        <w:rPr>
          <w:rFonts w:ascii="Verdana" w:hAnsi="Verdana"/>
          <w:sz w:val="20"/>
          <w:szCs w:val="20"/>
        </w:rPr>
        <w:t xml:space="preserve">της </w:t>
      </w:r>
      <w:r w:rsidRPr="006C6BF7">
        <w:rPr>
          <w:rFonts w:ascii="Verdana" w:hAnsi="Verdana"/>
          <w:sz w:val="20"/>
          <w:szCs w:val="20"/>
        </w:rPr>
        <w:t>K</w:t>
      </w:r>
      <w:r w:rsidRPr="00101F89">
        <w:rPr>
          <w:rFonts w:ascii="Verdana" w:hAnsi="Verdana"/>
          <w:sz w:val="20"/>
          <w:szCs w:val="20"/>
        </w:rPr>
        <w:t>.</w:t>
      </w:r>
      <w:r w:rsidRPr="006C6BF7">
        <w:rPr>
          <w:rFonts w:ascii="Verdana" w:hAnsi="Verdana"/>
          <w:sz w:val="20"/>
          <w:szCs w:val="20"/>
        </w:rPr>
        <w:t>Y</w:t>
      </w:r>
      <w:r w:rsidRPr="00101F89">
        <w:rPr>
          <w:rFonts w:ascii="Verdana" w:hAnsi="Verdana"/>
          <w:sz w:val="20"/>
          <w:szCs w:val="20"/>
        </w:rPr>
        <w:t>.</w:t>
      </w:r>
      <w:r w:rsidRPr="006C6BF7">
        <w:rPr>
          <w:rFonts w:ascii="Verdana" w:hAnsi="Verdana"/>
          <w:sz w:val="20"/>
          <w:szCs w:val="20"/>
        </w:rPr>
        <w:t>A</w:t>
      </w:r>
      <w:r w:rsidRPr="00101F89">
        <w:rPr>
          <w:rFonts w:ascii="Verdana" w:hAnsi="Verdana"/>
          <w:sz w:val="20"/>
          <w:szCs w:val="20"/>
        </w:rPr>
        <w:t>. Α8/36824/3042/08 (ΦΕΚ</w:t>
      </w:r>
      <w:r>
        <w:rPr>
          <w:rFonts w:ascii="Verdana" w:hAnsi="Verdana"/>
          <w:sz w:val="20"/>
          <w:szCs w:val="20"/>
        </w:rPr>
        <w:t xml:space="preserve"> </w:t>
      </w:r>
      <w:r w:rsidRPr="00101F89">
        <w:rPr>
          <w:rFonts w:ascii="Verdana" w:hAnsi="Verdana"/>
          <w:sz w:val="20"/>
          <w:szCs w:val="20"/>
        </w:rPr>
        <w:t>1335</w:t>
      </w:r>
      <w:r>
        <w:rPr>
          <w:rFonts w:ascii="Verdana" w:hAnsi="Verdana"/>
          <w:sz w:val="20"/>
          <w:szCs w:val="20"/>
        </w:rPr>
        <w:t>/</w:t>
      </w:r>
      <w:r w:rsidRPr="00101F89">
        <w:rPr>
          <w:rFonts w:ascii="Verdana" w:hAnsi="Verdana"/>
          <w:sz w:val="20"/>
          <w:szCs w:val="20"/>
        </w:rPr>
        <w:t>Β</w:t>
      </w:r>
      <w:r>
        <w:rPr>
          <w:rFonts w:ascii="Verdana" w:hAnsi="Verdana"/>
          <w:sz w:val="20"/>
          <w:szCs w:val="20"/>
        </w:rPr>
        <w:t xml:space="preserve">’/8-7-2008) </w:t>
      </w:r>
      <w:r w:rsidRPr="00101F89">
        <w:rPr>
          <w:rFonts w:ascii="Verdana" w:hAnsi="Verdana"/>
          <w:sz w:val="20"/>
          <w:szCs w:val="20"/>
        </w:rPr>
        <w:t xml:space="preserve">«Χορήγηση αδειών κυκλοφορίας βυτιοφόρων αυτοκινήτων ιδιωτικής χρήσης σε πρατηριούχους υγρών καυσίμων» </w:t>
      </w:r>
      <w:r w:rsidRPr="00384E9E">
        <w:rPr>
          <w:rFonts w:ascii="Verdana" w:hAnsi="Verdana"/>
          <w:sz w:val="20"/>
          <w:szCs w:val="20"/>
        </w:rPr>
        <w:t xml:space="preserve">(μεταφορές </w:t>
      </w:r>
      <w:r>
        <w:rPr>
          <w:rFonts w:ascii="Verdana" w:hAnsi="Verdana"/>
          <w:sz w:val="20"/>
          <w:szCs w:val="20"/>
        </w:rPr>
        <w:t>πετρελαίου</w:t>
      </w:r>
      <w:r w:rsidRPr="00384E9E">
        <w:rPr>
          <w:rFonts w:ascii="Verdana" w:hAnsi="Verdana"/>
          <w:sz w:val="20"/>
          <w:szCs w:val="20"/>
        </w:rPr>
        <w:t xml:space="preserve"> </w:t>
      </w:r>
      <w:r>
        <w:rPr>
          <w:rFonts w:ascii="Verdana" w:hAnsi="Verdana"/>
          <w:sz w:val="20"/>
          <w:szCs w:val="20"/>
        </w:rPr>
        <w:t>θέρμανσης</w:t>
      </w:r>
      <w:r w:rsidRPr="00384E9E">
        <w:rPr>
          <w:rFonts w:ascii="Verdana" w:hAnsi="Verdana"/>
          <w:sz w:val="20"/>
          <w:szCs w:val="20"/>
        </w:rPr>
        <w:t xml:space="preserve"> </w:t>
      </w:r>
      <w:r>
        <w:rPr>
          <w:rFonts w:ascii="Verdana" w:hAnsi="Verdana"/>
          <w:sz w:val="20"/>
          <w:szCs w:val="20"/>
        </w:rPr>
        <w:t>με</w:t>
      </w:r>
      <w:r w:rsidRPr="00384E9E">
        <w:rPr>
          <w:rFonts w:ascii="Verdana" w:hAnsi="Verdana"/>
          <w:sz w:val="20"/>
          <w:szCs w:val="20"/>
        </w:rPr>
        <w:t xml:space="preserve"> ΙΧ </w:t>
      </w:r>
      <w:r>
        <w:rPr>
          <w:rFonts w:ascii="Verdana" w:hAnsi="Verdana"/>
          <w:sz w:val="20"/>
          <w:szCs w:val="20"/>
        </w:rPr>
        <w:t>βυτιοφόρα</w:t>
      </w:r>
      <w:r w:rsidRPr="00384E9E">
        <w:rPr>
          <w:rFonts w:ascii="Verdana" w:hAnsi="Verdana"/>
          <w:sz w:val="20"/>
          <w:szCs w:val="20"/>
        </w:rPr>
        <w:t>)</w:t>
      </w:r>
      <w:r>
        <w:rPr>
          <w:rFonts w:ascii="Verdana" w:hAnsi="Verdana"/>
          <w:sz w:val="20"/>
          <w:szCs w:val="20"/>
        </w:rPr>
        <w:t>.</w:t>
      </w:r>
      <w:r w:rsidRPr="00384E9E">
        <w:rPr>
          <w:rFonts w:ascii="Verdana" w:hAnsi="Verdana"/>
          <w:sz w:val="20"/>
          <w:szCs w:val="20"/>
        </w:rPr>
        <w:t xml:space="preserve"> </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101F89">
        <w:rPr>
          <w:rFonts w:ascii="Verdana" w:hAnsi="Verdana"/>
          <w:sz w:val="20"/>
          <w:szCs w:val="20"/>
        </w:rPr>
        <w:t xml:space="preserve">της Υ.Α. </w:t>
      </w:r>
      <w:r w:rsidRPr="006C6BF7">
        <w:rPr>
          <w:rFonts w:ascii="Verdana" w:hAnsi="Verdana"/>
          <w:sz w:val="20"/>
          <w:szCs w:val="20"/>
        </w:rPr>
        <w:t>A</w:t>
      </w:r>
      <w:r w:rsidRPr="00101F89">
        <w:rPr>
          <w:rFonts w:ascii="Verdana" w:hAnsi="Verdana"/>
          <w:sz w:val="20"/>
          <w:szCs w:val="20"/>
        </w:rPr>
        <w:t>2-3391/09</w:t>
      </w:r>
      <w:r>
        <w:rPr>
          <w:rFonts w:ascii="Verdana" w:hAnsi="Verdana"/>
          <w:sz w:val="20"/>
          <w:szCs w:val="20"/>
        </w:rPr>
        <w:t xml:space="preserve"> </w:t>
      </w:r>
      <w:r w:rsidRPr="00101F89">
        <w:rPr>
          <w:rFonts w:ascii="Verdana" w:hAnsi="Verdana"/>
          <w:sz w:val="20"/>
          <w:szCs w:val="20"/>
        </w:rPr>
        <w:t>(ΦΕΚ 1388</w:t>
      </w:r>
      <w:r>
        <w:rPr>
          <w:rFonts w:ascii="Verdana" w:hAnsi="Verdana"/>
          <w:sz w:val="20"/>
          <w:szCs w:val="20"/>
        </w:rPr>
        <w:t>/</w:t>
      </w:r>
      <w:r w:rsidRPr="00101F89">
        <w:rPr>
          <w:rFonts w:ascii="Verdana" w:hAnsi="Verdana"/>
          <w:sz w:val="20"/>
          <w:szCs w:val="20"/>
        </w:rPr>
        <w:t>Β</w:t>
      </w:r>
      <w:r>
        <w:rPr>
          <w:rFonts w:ascii="Verdana" w:hAnsi="Verdana"/>
          <w:sz w:val="20"/>
          <w:szCs w:val="20"/>
        </w:rPr>
        <w:t>’</w:t>
      </w:r>
      <w:r w:rsidRPr="00101F89">
        <w:rPr>
          <w:rFonts w:ascii="Verdana" w:hAnsi="Verdana"/>
          <w:sz w:val="20"/>
          <w:szCs w:val="20"/>
        </w:rPr>
        <w:t>/13-7-2009)</w:t>
      </w:r>
      <w:r>
        <w:rPr>
          <w:rFonts w:ascii="Verdana" w:hAnsi="Verdana"/>
          <w:sz w:val="20"/>
          <w:szCs w:val="20"/>
        </w:rPr>
        <w:t xml:space="preserve"> </w:t>
      </w:r>
      <w:r w:rsidRPr="00101F89">
        <w:rPr>
          <w:rFonts w:ascii="Verdana" w:hAnsi="Verdana"/>
          <w:sz w:val="20"/>
          <w:szCs w:val="20"/>
        </w:rPr>
        <w:t>«Αγορανομικός Κώδικας», όπως ισχύει και συγκεκριμένα άρθρα</w:t>
      </w:r>
      <w:r>
        <w:rPr>
          <w:rFonts w:ascii="Verdana" w:hAnsi="Verdana"/>
          <w:sz w:val="20"/>
          <w:szCs w:val="20"/>
        </w:rPr>
        <w:t xml:space="preserve"> </w:t>
      </w:r>
      <w:r w:rsidRPr="00101F89">
        <w:rPr>
          <w:rFonts w:ascii="Verdana" w:hAnsi="Verdana"/>
          <w:sz w:val="20"/>
          <w:szCs w:val="20"/>
        </w:rPr>
        <w:t>:</w:t>
      </w:r>
      <w:r w:rsidRPr="00EB5C3A">
        <w:rPr>
          <w:rFonts w:ascii="Verdana" w:hAnsi="Verdana"/>
          <w:sz w:val="20"/>
          <w:szCs w:val="20"/>
        </w:rPr>
        <w:t xml:space="preserve"> </w:t>
      </w:r>
      <w:r>
        <w:rPr>
          <w:rFonts w:ascii="Verdana" w:hAnsi="Verdana"/>
          <w:sz w:val="20"/>
          <w:szCs w:val="20"/>
        </w:rPr>
        <w:t>Άρθρο 44</w:t>
      </w:r>
      <w:r w:rsidRPr="00FA4D66">
        <w:rPr>
          <w:rFonts w:ascii="Verdana" w:hAnsi="Verdana"/>
          <w:sz w:val="20"/>
          <w:szCs w:val="20"/>
        </w:rPr>
        <w:t xml:space="preserve"> «Ενδείξεις επί της συσκευασίας λιπαντικών μηχανών εσωτερικής καύσεως»</w:t>
      </w:r>
      <w:r>
        <w:rPr>
          <w:rFonts w:ascii="Verdana" w:hAnsi="Verdana"/>
          <w:sz w:val="20"/>
          <w:szCs w:val="20"/>
        </w:rPr>
        <w:t xml:space="preserve">, </w:t>
      </w:r>
      <w:r w:rsidRPr="00FA4D66">
        <w:rPr>
          <w:rFonts w:ascii="Verdana" w:hAnsi="Verdana"/>
          <w:sz w:val="20"/>
          <w:szCs w:val="20"/>
        </w:rPr>
        <w:t>Άρθρο 70</w:t>
      </w:r>
      <w:r>
        <w:rPr>
          <w:rFonts w:ascii="Verdana" w:hAnsi="Verdana"/>
          <w:sz w:val="20"/>
          <w:szCs w:val="20"/>
        </w:rPr>
        <w:t xml:space="preserve"> </w:t>
      </w:r>
      <w:r w:rsidRPr="00FA4D66">
        <w:rPr>
          <w:rFonts w:ascii="Verdana" w:hAnsi="Verdana"/>
          <w:sz w:val="20"/>
          <w:szCs w:val="20"/>
        </w:rPr>
        <w:t>«Τρόπος τήρησης τιμοκαταλόγων χονδρικής πώλησης ορυκτελαίων, ανταλλακτικών και εξαρτημάτων αυτοκινήτων, μοτοσικλετών, μηχανημάτων κ.λπ.» σε συνάρτηση με το Άρθρο 9 για όσες επιχειρήσεις εμ</w:t>
      </w:r>
      <w:r>
        <w:rPr>
          <w:rFonts w:ascii="Verdana" w:hAnsi="Verdana"/>
          <w:sz w:val="20"/>
          <w:szCs w:val="20"/>
        </w:rPr>
        <w:t>πίπτουν στο πεδίο εφαρμογής του,</w:t>
      </w:r>
      <w:r w:rsidRPr="00101F89">
        <w:rPr>
          <w:rFonts w:ascii="Verdana" w:hAnsi="Verdana"/>
          <w:sz w:val="20"/>
          <w:szCs w:val="20"/>
        </w:rPr>
        <w:t xml:space="preserve"> Άρθρο 286</w:t>
      </w:r>
      <w:r>
        <w:rPr>
          <w:rFonts w:ascii="Verdana" w:hAnsi="Verdana"/>
          <w:sz w:val="20"/>
          <w:szCs w:val="20"/>
        </w:rPr>
        <w:t xml:space="preserve"> </w:t>
      </w:r>
      <w:r w:rsidRPr="00101F89">
        <w:rPr>
          <w:rFonts w:ascii="Verdana" w:hAnsi="Verdana"/>
          <w:sz w:val="20"/>
          <w:szCs w:val="20"/>
        </w:rPr>
        <w:t>«Επιτρεπόμενες σωληνώσεις στα βυτιοφόρα αυτοκίνητα</w:t>
      </w:r>
      <w:r>
        <w:rPr>
          <w:rFonts w:ascii="Verdana" w:hAnsi="Verdana"/>
          <w:sz w:val="20"/>
          <w:szCs w:val="20"/>
        </w:rPr>
        <w:t xml:space="preserve"> διανομής πετρελαίου θέρμανσης», </w:t>
      </w:r>
      <w:r w:rsidRPr="00101F89">
        <w:rPr>
          <w:rFonts w:ascii="Verdana" w:hAnsi="Verdana"/>
          <w:sz w:val="20"/>
          <w:szCs w:val="20"/>
        </w:rPr>
        <w:t>Άρθρο 291</w:t>
      </w:r>
      <w:r>
        <w:rPr>
          <w:rFonts w:ascii="Verdana" w:hAnsi="Verdana"/>
          <w:sz w:val="20"/>
          <w:szCs w:val="20"/>
        </w:rPr>
        <w:t xml:space="preserve"> </w:t>
      </w:r>
      <w:r w:rsidRPr="00101F89">
        <w:rPr>
          <w:rFonts w:ascii="Verdana" w:hAnsi="Verdana"/>
          <w:sz w:val="20"/>
          <w:szCs w:val="20"/>
        </w:rPr>
        <w:t>«Υποχρέωση ύπαρξης ογκομετρητών στα βυτιοφόρα αυτοκίνητα διανομής πετρελαίου θέρμανσης»</w:t>
      </w:r>
      <w:r>
        <w:rPr>
          <w:rFonts w:ascii="Verdana" w:hAnsi="Verdana"/>
          <w:sz w:val="20"/>
          <w:szCs w:val="20"/>
        </w:rPr>
        <w:t xml:space="preserve"> και Άρθρο 320</w:t>
      </w:r>
      <w:r w:rsidRPr="00FA4D66">
        <w:rPr>
          <w:rFonts w:ascii="Verdana" w:hAnsi="Verdana"/>
          <w:sz w:val="20"/>
          <w:szCs w:val="20"/>
        </w:rPr>
        <w:t xml:space="preserve"> «Υποχρεώσεις λιανοπωλητών ελαιολιπαντικών»</w:t>
      </w:r>
      <w:r w:rsidRPr="00101F89">
        <w:rPr>
          <w:rFonts w:ascii="Verdana" w:hAnsi="Verdana"/>
          <w:sz w:val="20"/>
          <w:szCs w:val="20"/>
        </w:rPr>
        <w:t xml:space="preserve">. </w:t>
      </w:r>
    </w:p>
    <w:p w:rsidR="00BF3AC7"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101F89">
        <w:rPr>
          <w:rFonts w:ascii="Verdana" w:hAnsi="Verdana"/>
          <w:sz w:val="20"/>
          <w:szCs w:val="20"/>
        </w:rPr>
        <w:t>τη</w:t>
      </w:r>
      <w:r>
        <w:rPr>
          <w:rFonts w:ascii="Verdana" w:hAnsi="Verdana"/>
          <w:sz w:val="20"/>
          <w:szCs w:val="20"/>
        </w:rPr>
        <w:t>ς</w:t>
      </w:r>
      <w:r w:rsidRPr="00101F89">
        <w:rPr>
          <w:rFonts w:ascii="Verdana" w:hAnsi="Verdana"/>
          <w:sz w:val="20"/>
          <w:szCs w:val="20"/>
        </w:rPr>
        <w:t xml:space="preserve"> Κ.Υ.Α. Φ</w:t>
      </w:r>
      <w:r>
        <w:rPr>
          <w:rFonts w:ascii="Verdana" w:hAnsi="Verdana"/>
          <w:sz w:val="20"/>
          <w:szCs w:val="20"/>
        </w:rPr>
        <w:t>.2/</w:t>
      </w:r>
      <w:r w:rsidRPr="00101F89">
        <w:rPr>
          <w:rFonts w:ascii="Verdana" w:hAnsi="Verdana"/>
          <w:sz w:val="20"/>
          <w:szCs w:val="20"/>
        </w:rPr>
        <w:t>1617/2010 (Φ.Ε.Κ. 1980/Β</w:t>
      </w:r>
      <w:r>
        <w:rPr>
          <w:rFonts w:ascii="Verdana" w:hAnsi="Verdana"/>
          <w:sz w:val="20"/>
          <w:szCs w:val="20"/>
        </w:rPr>
        <w:t>’/21-12-2010</w:t>
      </w:r>
      <w:r w:rsidRPr="00101F89">
        <w:rPr>
          <w:rFonts w:ascii="Verdana" w:hAnsi="Verdana"/>
          <w:sz w:val="20"/>
          <w:szCs w:val="20"/>
        </w:rPr>
        <w:t>) «</w:t>
      </w:r>
      <w:r>
        <w:rPr>
          <w:rFonts w:ascii="Verdana" w:hAnsi="Verdana"/>
          <w:sz w:val="20"/>
          <w:szCs w:val="20"/>
        </w:rPr>
        <w:t>Δ</w:t>
      </w:r>
      <w:r w:rsidRPr="00101F89">
        <w:rPr>
          <w:rFonts w:ascii="Verdana" w:hAnsi="Verdana"/>
          <w:sz w:val="20"/>
          <w:szCs w:val="20"/>
        </w:rPr>
        <w:t>ιαδικασίες και προδιαγραφές εγκατάστασης και ελέγχου ολοκληρωμένων συστημάτων παρακολούθησης εισροών – εκροών στα πρατήρια υγρών καυσίμων</w:t>
      </w:r>
      <w:r>
        <w:rPr>
          <w:rFonts w:ascii="Verdana" w:hAnsi="Verdana"/>
          <w:sz w:val="20"/>
          <w:szCs w:val="20"/>
        </w:rPr>
        <w:t>.</w:t>
      </w:r>
      <w:r w:rsidRPr="00101F89">
        <w:rPr>
          <w:rFonts w:ascii="Verdana" w:hAnsi="Verdana"/>
          <w:sz w:val="20"/>
          <w:szCs w:val="20"/>
        </w:rPr>
        <w:t xml:space="preserve"> </w:t>
      </w:r>
      <w:r>
        <w:rPr>
          <w:rFonts w:ascii="Verdana" w:hAnsi="Verdana"/>
          <w:sz w:val="20"/>
          <w:szCs w:val="20"/>
        </w:rPr>
        <w:t>Α</w:t>
      </w:r>
      <w:r w:rsidRPr="00101F89">
        <w:rPr>
          <w:rFonts w:ascii="Verdana" w:hAnsi="Verdana"/>
          <w:sz w:val="20"/>
          <w:szCs w:val="20"/>
        </w:rPr>
        <w:t>παιτήσεις συμμόρφωσης καταγραφής, λειτουργίας και διασφάλισης των μετρήσεων και ηλεκτρονικής αποστολής δεδομένων»,</w:t>
      </w:r>
      <w:r>
        <w:rPr>
          <w:rFonts w:ascii="Verdana" w:hAnsi="Verdana"/>
          <w:sz w:val="20"/>
          <w:szCs w:val="20"/>
        </w:rPr>
        <w:t xml:space="preserve"> όπως τροποποιήθηκε και ισχύει.</w:t>
      </w:r>
    </w:p>
    <w:p w:rsidR="00BF3AC7" w:rsidRPr="00EB5C3A" w:rsidRDefault="00BF3AC7" w:rsidP="00BF3AC7">
      <w:pPr>
        <w:numPr>
          <w:ilvl w:val="0"/>
          <w:numId w:val="20"/>
        </w:numPr>
        <w:spacing w:after="60" w:line="240" w:lineRule="auto"/>
        <w:ind w:left="731" w:right="57" w:hanging="352"/>
        <w:jc w:val="both"/>
        <w:rPr>
          <w:rFonts w:ascii="Verdana" w:hAnsi="Verdana"/>
          <w:b/>
          <w:sz w:val="20"/>
          <w:szCs w:val="20"/>
        </w:rPr>
      </w:pPr>
      <w:r w:rsidRPr="006C6BF7">
        <w:rPr>
          <w:rFonts w:ascii="Verdana" w:hAnsi="Verdana"/>
          <w:sz w:val="20"/>
          <w:szCs w:val="20"/>
        </w:rPr>
        <w:t xml:space="preserve">του Ν. 4257/2014 </w:t>
      </w:r>
      <w:r>
        <w:rPr>
          <w:rFonts w:ascii="Verdana" w:hAnsi="Verdana"/>
          <w:sz w:val="20"/>
          <w:szCs w:val="20"/>
        </w:rPr>
        <w:t>«</w:t>
      </w:r>
      <w:r w:rsidRPr="006C6BF7">
        <w:rPr>
          <w:rFonts w:ascii="Verdana" w:hAnsi="Verdana"/>
          <w:sz w:val="20"/>
          <w:szCs w:val="20"/>
        </w:rPr>
        <w:t>Επείγουσες ρυθμίσεις αρμ</w:t>
      </w:r>
      <w:r>
        <w:rPr>
          <w:rFonts w:ascii="Verdana" w:hAnsi="Verdana"/>
          <w:sz w:val="20"/>
          <w:szCs w:val="20"/>
        </w:rPr>
        <w:t>οδιότητας Υπουργείου Εσωτερικών»</w:t>
      </w:r>
      <w:r w:rsidRPr="006C6BF7">
        <w:rPr>
          <w:rFonts w:ascii="Verdana" w:hAnsi="Verdana"/>
          <w:sz w:val="20"/>
          <w:szCs w:val="20"/>
        </w:rPr>
        <w:t xml:space="preserve"> και συγκεκριμένα το άρθρο 63 «Το ποσοστό έκπτωσης που προβλέπεται στο άρθρο 41 του π.δ. 173/1990, στους διαγωνισμούς πετρελαιοειδών, υπολογίζεται στη διαμορφούμενη, για έκαστο είδος, μέση τιμή της περιοχής, του Παρατηρητηρίου Τιμών Υγρών Καυσίμων του Υπουργείου Ανάπτυξης και Ανταγωνιστικότητας, όπως αυτή ορίζεται στη διακήρυξη του διαγωνισμού. Το ανωτέρω ποσοστό μπορεί να είναι και αρνη</w:t>
      </w:r>
      <w:r>
        <w:rPr>
          <w:rFonts w:ascii="Verdana" w:hAnsi="Verdana"/>
          <w:sz w:val="20"/>
          <w:szCs w:val="20"/>
        </w:rPr>
        <w:t>τικό, χωρίς να υπερβαίνει το 5%</w:t>
      </w:r>
      <w:r w:rsidRPr="006C6BF7">
        <w:rPr>
          <w:rFonts w:ascii="Verdana" w:hAnsi="Verdana"/>
          <w:sz w:val="20"/>
          <w:szCs w:val="20"/>
        </w:rPr>
        <w:t>»</w:t>
      </w:r>
      <w:r>
        <w:rPr>
          <w:rFonts w:ascii="Verdana" w:hAnsi="Verdana"/>
          <w:sz w:val="20"/>
          <w:szCs w:val="20"/>
        </w:rPr>
        <w:t>.</w:t>
      </w:r>
    </w:p>
    <w:p w:rsidR="00BF3AC7" w:rsidRPr="00EB5C3A"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Pr>
          <w:rFonts w:ascii="Verdana" w:eastAsia="Calibri" w:hAnsi="Verdana"/>
          <w:sz w:val="20"/>
          <w:szCs w:val="20"/>
        </w:rPr>
        <w:t xml:space="preserve">της </w:t>
      </w:r>
      <w:r w:rsidRPr="00E43B81">
        <w:rPr>
          <w:rFonts w:ascii="Verdana" w:eastAsia="Calibri" w:hAnsi="Verdana"/>
          <w:sz w:val="20"/>
          <w:szCs w:val="20"/>
        </w:rPr>
        <w:t xml:space="preserve">ΚΥΑ Α2/2207/ΑΔ.1/07 </w:t>
      </w:r>
      <w:r>
        <w:rPr>
          <w:rFonts w:ascii="Verdana" w:eastAsia="Calibri" w:hAnsi="Verdana"/>
          <w:sz w:val="20"/>
          <w:szCs w:val="20"/>
        </w:rPr>
        <w:t>(</w:t>
      </w:r>
      <w:r w:rsidRPr="00E43B81">
        <w:rPr>
          <w:rFonts w:ascii="Verdana" w:eastAsia="Calibri" w:hAnsi="Verdana"/>
          <w:sz w:val="20"/>
          <w:szCs w:val="20"/>
        </w:rPr>
        <w:t>ΦΕΚ 815/Β'/2007</w:t>
      </w:r>
      <w:r>
        <w:rPr>
          <w:rFonts w:ascii="Verdana" w:eastAsia="Calibri" w:hAnsi="Verdana"/>
          <w:sz w:val="20"/>
          <w:szCs w:val="20"/>
        </w:rPr>
        <w:t>)</w:t>
      </w:r>
      <w:r w:rsidRPr="00E43B81">
        <w:rPr>
          <w:rFonts w:ascii="Verdana" w:eastAsia="Calibri" w:hAnsi="Verdana"/>
          <w:sz w:val="20"/>
          <w:szCs w:val="20"/>
        </w:rPr>
        <w:t xml:space="preserve"> «</w:t>
      </w:r>
      <w:r w:rsidRPr="00E43B81">
        <w:rPr>
          <w:rFonts w:ascii="Verdana" w:hAnsi="Verdana"/>
          <w:sz w:val="20"/>
          <w:szCs w:val="20"/>
        </w:rPr>
        <w:t>Αντικατάσταση</w:t>
      </w:r>
      <w:r>
        <w:rPr>
          <w:rFonts w:ascii="Verdana" w:hAnsi="Verdana"/>
          <w:sz w:val="20"/>
          <w:szCs w:val="20"/>
        </w:rPr>
        <w:t> </w:t>
      </w:r>
      <w:r w:rsidRPr="00E43B81">
        <w:rPr>
          <w:rFonts w:ascii="Verdana" w:hAnsi="Verdana"/>
          <w:sz w:val="20"/>
          <w:szCs w:val="20"/>
        </w:rPr>
        <w:t>ορισμένων</w:t>
      </w:r>
      <w:r>
        <w:rPr>
          <w:rFonts w:ascii="Verdana" w:hAnsi="Verdana"/>
          <w:sz w:val="20"/>
          <w:szCs w:val="20"/>
        </w:rPr>
        <w:t> </w:t>
      </w:r>
      <w:r w:rsidRPr="00E43B81">
        <w:rPr>
          <w:rFonts w:ascii="Verdana" w:hAnsi="Verdana"/>
          <w:sz w:val="20"/>
          <w:szCs w:val="20"/>
        </w:rPr>
        <w:t>άρθρων</w:t>
      </w:r>
      <w:r>
        <w:rPr>
          <w:rFonts w:ascii="Verdana" w:hAnsi="Verdana"/>
          <w:sz w:val="20"/>
          <w:szCs w:val="20"/>
        </w:rPr>
        <w:t> </w:t>
      </w:r>
      <w:r w:rsidRPr="00E43B81">
        <w:rPr>
          <w:rFonts w:ascii="Verdana" w:hAnsi="Verdana"/>
          <w:sz w:val="20"/>
          <w:szCs w:val="20"/>
        </w:rPr>
        <w:t>της</w:t>
      </w:r>
      <w:r>
        <w:rPr>
          <w:rFonts w:ascii="Verdana" w:hAnsi="Verdana"/>
          <w:sz w:val="20"/>
          <w:szCs w:val="20"/>
        </w:rPr>
        <w:t> </w:t>
      </w:r>
      <w:r w:rsidRPr="00E43B81">
        <w:rPr>
          <w:rFonts w:ascii="Verdana" w:hAnsi="Verdana"/>
          <w:sz w:val="20"/>
          <w:szCs w:val="20"/>
        </w:rPr>
        <w:t>α.δ. 14/1989,</w:t>
      </w:r>
      <w:r>
        <w:rPr>
          <w:rFonts w:ascii="Verdana" w:hAnsi="Verdana"/>
          <w:sz w:val="20"/>
          <w:szCs w:val="20"/>
        </w:rPr>
        <w:t> </w:t>
      </w:r>
      <w:r w:rsidRPr="00E43B81">
        <w:rPr>
          <w:rFonts w:ascii="Verdana" w:hAnsi="Verdana"/>
          <w:sz w:val="20"/>
          <w:szCs w:val="20"/>
        </w:rPr>
        <w:t>στα πλαίσια</w:t>
      </w:r>
      <w:r>
        <w:rPr>
          <w:rFonts w:ascii="Verdana" w:hAnsi="Verdana"/>
          <w:sz w:val="20"/>
          <w:szCs w:val="20"/>
        </w:rPr>
        <w:t> </w:t>
      </w:r>
      <w:r w:rsidRPr="00E43B81">
        <w:rPr>
          <w:rFonts w:ascii="Verdana" w:hAnsi="Verdana"/>
          <w:sz w:val="20"/>
          <w:szCs w:val="20"/>
        </w:rPr>
        <w:t>αναμόρφωσης</w:t>
      </w:r>
      <w:r>
        <w:rPr>
          <w:rFonts w:ascii="Verdana" w:hAnsi="Verdana"/>
          <w:sz w:val="20"/>
          <w:szCs w:val="20"/>
        </w:rPr>
        <w:t> </w:t>
      </w:r>
      <w:r w:rsidRPr="00E43B81">
        <w:rPr>
          <w:rFonts w:ascii="Verdana" w:hAnsi="Verdana"/>
          <w:sz w:val="20"/>
          <w:szCs w:val="20"/>
        </w:rPr>
        <w:t>και</w:t>
      </w:r>
      <w:r>
        <w:rPr>
          <w:rFonts w:ascii="Verdana" w:hAnsi="Verdana"/>
          <w:sz w:val="20"/>
          <w:szCs w:val="20"/>
        </w:rPr>
        <w:t> </w:t>
      </w:r>
      <w:r w:rsidRPr="00E43B81">
        <w:rPr>
          <w:rFonts w:ascii="Verdana" w:hAnsi="Verdana"/>
          <w:sz w:val="20"/>
          <w:szCs w:val="20"/>
        </w:rPr>
        <w:t>εκσυγχρονισμού</w:t>
      </w:r>
      <w:r>
        <w:rPr>
          <w:rFonts w:ascii="Verdana" w:hAnsi="Verdana"/>
          <w:sz w:val="20"/>
          <w:szCs w:val="20"/>
        </w:rPr>
        <w:t> </w:t>
      </w:r>
      <w:r w:rsidRPr="00E43B81">
        <w:rPr>
          <w:rFonts w:ascii="Verdana" w:hAnsi="Verdana"/>
          <w:sz w:val="20"/>
          <w:szCs w:val="20"/>
        </w:rPr>
        <w:t>των</w:t>
      </w:r>
      <w:r>
        <w:rPr>
          <w:rFonts w:ascii="Verdana" w:hAnsi="Verdana"/>
          <w:sz w:val="20"/>
          <w:szCs w:val="20"/>
        </w:rPr>
        <w:t> </w:t>
      </w:r>
      <w:r w:rsidRPr="00E43B81">
        <w:rPr>
          <w:rFonts w:ascii="Verdana" w:hAnsi="Verdana"/>
          <w:sz w:val="20"/>
          <w:szCs w:val="20"/>
        </w:rPr>
        <w:t>ρυθμίσεων</w:t>
      </w:r>
      <w:r>
        <w:rPr>
          <w:rFonts w:ascii="Verdana" w:hAnsi="Verdana"/>
          <w:sz w:val="20"/>
          <w:szCs w:val="20"/>
        </w:rPr>
        <w:t> αυτής</w:t>
      </w:r>
      <w:r>
        <w:rPr>
          <w:rFonts w:ascii="Verdana" w:eastAsia="Calibri" w:hAnsi="Verdana"/>
          <w:sz w:val="20"/>
          <w:szCs w:val="20"/>
        </w:rPr>
        <w:t>».</w:t>
      </w:r>
    </w:p>
    <w:p w:rsidR="00BF3AC7" w:rsidRPr="00EB5C3A" w:rsidRDefault="00BF3AC7" w:rsidP="00BF3AC7">
      <w:pPr>
        <w:pStyle w:val="Default"/>
        <w:widowControl/>
        <w:numPr>
          <w:ilvl w:val="0"/>
          <w:numId w:val="20"/>
        </w:numPr>
        <w:suppressAutoHyphens w:val="0"/>
        <w:autoSpaceDE w:val="0"/>
        <w:autoSpaceDN w:val="0"/>
        <w:adjustRightInd w:val="0"/>
        <w:spacing w:after="60"/>
        <w:ind w:left="731" w:hanging="360"/>
        <w:jc w:val="both"/>
        <w:rPr>
          <w:rFonts w:ascii="Verdana" w:hAnsi="Verdana"/>
          <w:sz w:val="20"/>
          <w:szCs w:val="20"/>
        </w:rPr>
      </w:pPr>
      <w:r w:rsidRPr="00EB5C3A">
        <w:rPr>
          <w:rFonts w:ascii="Verdana" w:hAnsi="Verdana"/>
          <w:sz w:val="20"/>
          <w:szCs w:val="20"/>
        </w:rPr>
        <w:t>των σε εκτέλεση των ανωτέρω νόμων</w:t>
      </w:r>
      <w:r>
        <w:rPr>
          <w:rFonts w:ascii="Verdana" w:hAnsi="Verdana"/>
          <w:sz w:val="20"/>
          <w:szCs w:val="20"/>
        </w:rPr>
        <w:t>,</w:t>
      </w:r>
      <w:r w:rsidRPr="00EB5C3A">
        <w:rPr>
          <w:rFonts w:ascii="Verdana" w:hAnsi="Verdana"/>
          <w:sz w:val="20"/>
          <w:szCs w:val="20"/>
        </w:rPr>
        <w:t xml:space="preserve">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και ισχύουν έως την ημερομηνία διεξαγωγής του διαγωνισμού.</w:t>
      </w:r>
    </w:p>
    <w:p w:rsidR="00BF3AC7" w:rsidRPr="009804DE" w:rsidRDefault="00BF3AC7" w:rsidP="00BF3AC7">
      <w:pPr>
        <w:widowControl w:val="0"/>
        <w:tabs>
          <w:tab w:val="left" w:pos="840"/>
        </w:tabs>
        <w:autoSpaceDE w:val="0"/>
        <w:spacing w:before="240"/>
        <w:ind w:firstLine="426"/>
        <w:jc w:val="both"/>
        <w:rPr>
          <w:rFonts w:ascii="Verdana" w:hAnsi="Verdana" w:cs="Arial"/>
          <w:b/>
          <w:sz w:val="20"/>
        </w:rPr>
      </w:pPr>
      <w:r w:rsidRPr="009804DE">
        <w:rPr>
          <w:rFonts w:ascii="Verdana" w:hAnsi="Verdana" w:cs="Arial"/>
          <w:b/>
          <w:sz w:val="20"/>
          <w:u w:val="single"/>
        </w:rPr>
        <w:t>ΑΡΘΡΟ 3</w:t>
      </w:r>
      <w:r w:rsidRPr="009804DE">
        <w:rPr>
          <w:rFonts w:ascii="Verdana" w:hAnsi="Verdana" w:cs="Arial"/>
          <w:b/>
          <w:sz w:val="20"/>
          <w:u w:val="single"/>
          <w:vertAlign w:val="superscript"/>
        </w:rPr>
        <w:t>Ο</w:t>
      </w:r>
      <w:r w:rsidRPr="009804DE">
        <w:rPr>
          <w:rFonts w:ascii="Verdana" w:hAnsi="Verdana" w:cs="Arial"/>
          <w:b/>
          <w:sz w:val="20"/>
        </w:rPr>
        <w:t xml:space="preserve"> : Συμβατικά στοιχεία</w:t>
      </w:r>
    </w:p>
    <w:p w:rsidR="00BF3AC7" w:rsidRPr="00DA4793" w:rsidRDefault="00BF3AC7" w:rsidP="00BF3AC7">
      <w:pPr>
        <w:widowControl w:val="0"/>
        <w:tabs>
          <w:tab w:val="left" w:pos="840"/>
          <w:tab w:val="left" w:pos="10180"/>
        </w:tabs>
        <w:autoSpaceDE w:val="0"/>
        <w:spacing w:after="60"/>
        <w:ind w:firstLine="425"/>
        <w:jc w:val="both"/>
        <w:rPr>
          <w:rFonts w:ascii="Verdana" w:hAnsi="Verdana" w:cs="Arial"/>
          <w:sz w:val="20"/>
        </w:rPr>
      </w:pPr>
      <w:r w:rsidRPr="00DA4793">
        <w:rPr>
          <w:rFonts w:ascii="Verdana" w:hAnsi="Verdana" w:cs="Arial"/>
          <w:sz w:val="20"/>
        </w:rPr>
        <w:t>Συμβατικά στοιχεία της προμήθειας κατά σειρά ισχύος είναι:</w:t>
      </w:r>
      <w:r w:rsidRPr="00DA4793">
        <w:rPr>
          <w:rFonts w:ascii="Verdana" w:hAnsi="Verdana" w:cs="Arial"/>
          <w:sz w:val="20"/>
        </w:rPr>
        <w:tab/>
      </w:r>
    </w:p>
    <w:p w:rsidR="00BF3AC7" w:rsidRPr="00DA4793" w:rsidRDefault="00BF3AC7" w:rsidP="00BF3AC7">
      <w:pPr>
        <w:widowControl w:val="0"/>
        <w:autoSpaceDE w:val="0"/>
        <w:spacing w:after="60"/>
        <w:ind w:right="19" w:firstLine="425"/>
        <w:rPr>
          <w:rFonts w:ascii="Verdana" w:hAnsi="Verdana" w:cs="Arial"/>
          <w:sz w:val="20"/>
        </w:rPr>
      </w:pPr>
      <w:r w:rsidRPr="00DA4793">
        <w:rPr>
          <w:rFonts w:ascii="Verdana" w:hAnsi="Verdana" w:cs="Arial"/>
          <w:sz w:val="20"/>
        </w:rPr>
        <w:t>Α) Η διακήρυξη του διαγωνισμού</w:t>
      </w:r>
    </w:p>
    <w:p w:rsidR="00BF3AC7" w:rsidRPr="00DA4793" w:rsidRDefault="00BF3AC7" w:rsidP="00BF3AC7">
      <w:pPr>
        <w:widowControl w:val="0"/>
        <w:autoSpaceDE w:val="0"/>
        <w:spacing w:after="60"/>
        <w:ind w:right="19" w:firstLine="425"/>
        <w:rPr>
          <w:rFonts w:ascii="Verdana" w:hAnsi="Verdana" w:cs="Arial"/>
          <w:sz w:val="20"/>
        </w:rPr>
      </w:pPr>
      <w:r w:rsidRPr="00DA4793">
        <w:rPr>
          <w:rFonts w:ascii="Verdana" w:hAnsi="Verdana" w:cs="Arial"/>
          <w:sz w:val="20"/>
        </w:rPr>
        <w:t>Β) Η γενική συγγραφή υποχρεώσεων</w:t>
      </w:r>
    </w:p>
    <w:p w:rsidR="00BF3AC7" w:rsidRPr="00DA4793" w:rsidRDefault="00BF3AC7" w:rsidP="00BF3AC7">
      <w:pPr>
        <w:widowControl w:val="0"/>
        <w:autoSpaceDE w:val="0"/>
        <w:spacing w:after="60"/>
        <w:ind w:right="19" w:firstLine="425"/>
        <w:rPr>
          <w:rFonts w:ascii="Verdana" w:hAnsi="Verdana" w:cs="Arial"/>
          <w:sz w:val="20"/>
        </w:rPr>
      </w:pPr>
      <w:r w:rsidRPr="00DA4793">
        <w:rPr>
          <w:rFonts w:ascii="Verdana" w:hAnsi="Verdana" w:cs="Arial"/>
          <w:sz w:val="20"/>
        </w:rPr>
        <w:t>Γ) Η τεχνική Έκθεση – Τεχνικές Προδιαγραφές</w:t>
      </w:r>
    </w:p>
    <w:p w:rsidR="00BF3AC7" w:rsidRPr="00DA4793" w:rsidRDefault="00BF3AC7" w:rsidP="00BF3AC7">
      <w:pPr>
        <w:widowControl w:val="0"/>
        <w:autoSpaceDE w:val="0"/>
        <w:spacing w:after="60"/>
        <w:ind w:right="19" w:firstLine="425"/>
        <w:rPr>
          <w:rFonts w:ascii="Verdana" w:hAnsi="Verdana" w:cs="Arial"/>
          <w:sz w:val="20"/>
        </w:rPr>
      </w:pPr>
      <w:r w:rsidRPr="00DA4793">
        <w:rPr>
          <w:rFonts w:ascii="Verdana" w:hAnsi="Verdana" w:cs="Arial"/>
          <w:sz w:val="20"/>
        </w:rPr>
        <w:lastRenderedPageBreak/>
        <w:t>Δ) Ο Ενδεικτικός Προϋπολογισμός</w:t>
      </w:r>
    </w:p>
    <w:p w:rsidR="00BF3AC7" w:rsidRPr="00DA4793" w:rsidRDefault="00BF3AC7" w:rsidP="00BF3AC7">
      <w:pPr>
        <w:widowControl w:val="0"/>
        <w:autoSpaceDE w:val="0"/>
        <w:spacing w:after="60"/>
        <w:ind w:right="19" w:firstLine="425"/>
        <w:rPr>
          <w:rFonts w:ascii="Verdana" w:hAnsi="Verdana" w:cs="Arial"/>
          <w:sz w:val="20"/>
        </w:rPr>
      </w:pPr>
      <w:r w:rsidRPr="00DA4793">
        <w:rPr>
          <w:rFonts w:ascii="Verdana" w:hAnsi="Verdana" w:cs="Arial"/>
          <w:sz w:val="20"/>
        </w:rPr>
        <w:t>Ε) Η προσφορά του αναδόχου</w:t>
      </w:r>
    </w:p>
    <w:p w:rsidR="00BF3AC7" w:rsidRPr="006F2E2B" w:rsidRDefault="00BF3AC7" w:rsidP="00BF3AC7">
      <w:pPr>
        <w:widowControl w:val="0"/>
        <w:autoSpaceDE w:val="0"/>
        <w:spacing w:before="120"/>
        <w:ind w:right="14" w:firstLine="426"/>
        <w:rPr>
          <w:rFonts w:ascii="Verdana" w:hAnsi="Verdana" w:cs="Arial"/>
          <w:b/>
          <w:sz w:val="20"/>
        </w:rPr>
      </w:pPr>
      <w:r w:rsidRPr="006F2E2B">
        <w:rPr>
          <w:rFonts w:ascii="Verdana" w:hAnsi="Verdana" w:cs="Arial"/>
          <w:b/>
          <w:sz w:val="20"/>
          <w:u w:val="single"/>
        </w:rPr>
        <w:t>ΑΡΘΡΟ 4</w:t>
      </w:r>
      <w:r w:rsidRPr="006F2E2B">
        <w:rPr>
          <w:rFonts w:ascii="Verdana" w:hAnsi="Verdana" w:cs="Arial"/>
          <w:b/>
          <w:sz w:val="20"/>
          <w:u w:val="single"/>
          <w:vertAlign w:val="superscript"/>
        </w:rPr>
        <w:t>Ο</w:t>
      </w:r>
      <w:r w:rsidRPr="006F2E2B">
        <w:rPr>
          <w:rFonts w:ascii="Verdana" w:hAnsi="Verdana" w:cs="Arial"/>
          <w:b/>
          <w:sz w:val="20"/>
          <w:vertAlign w:val="superscript"/>
        </w:rPr>
        <w:t xml:space="preserve"> </w:t>
      </w:r>
      <w:r w:rsidRPr="006F2E2B">
        <w:rPr>
          <w:rFonts w:ascii="Verdana" w:hAnsi="Verdana" w:cs="Arial"/>
          <w:b/>
          <w:sz w:val="20"/>
        </w:rPr>
        <w:t>: Τρόπος εκτέλεσης προμήθειας</w:t>
      </w:r>
    </w:p>
    <w:p w:rsidR="00BF3AC7" w:rsidRPr="00DA4793" w:rsidRDefault="00BF3AC7" w:rsidP="00BF3AC7">
      <w:pPr>
        <w:widowControl w:val="0"/>
        <w:autoSpaceDE w:val="0"/>
        <w:spacing w:after="60"/>
        <w:ind w:firstLine="425"/>
        <w:jc w:val="both"/>
        <w:rPr>
          <w:rFonts w:ascii="Verdana" w:hAnsi="Verdana" w:cs="Arial"/>
          <w:sz w:val="20"/>
        </w:rPr>
      </w:pPr>
      <w:r w:rsidRPr="00DA4793">
        <w:rPr>
          <w:rFonts w:ascii="Verdana" w:hAnsi="Verdana" w:cs="Comic Sans MS"/>
          <w:sz w:val="20"/>
          <w:szCs w:val="20"/>
        </w:rPr>
        <w:t xml:space="preserve">Η προμήθεια θα εκτελεστεί με Ανοικτό Διαγωνισμό </w:t>
      </w:r>
      <w:r w:rsidRPr="00DA4793">
        <w:rPr>
          <w:rFonts w:ascii="Verdana" w:hAnsi="Verdana"/>
          <w:sz w:val="20"/>
          <w:szCs w:val="20"/>
        </w:rPr>
        <w:t>με χρήση της πλατφόρμας του Εθνικού Συστήματος Ηλεκτρονικών Δημοσίων Συμβάσεων (Ε.Σ.Η.ΔΗ.Σ.) μέσω της διαδικτυακής πύλης</w:t>
      </w:r>
      <w:hyperlink r:id="rId27">
        <w:r w:rsidRPr="00DA4793">
          <w:rPr>
            <w:rFonts w:ascii="Verdana" w:hAnsi="Verdana"/>
            <w:sz w:val="20"/>
            <w:szCs w:val="20"/>
          </w:rPr>
          <w:t xml:space="preserve"> </w:t>
        </w:r>
      </w:hyperlink>
      <w:hyperlink r:id="rId28">
        <w:r w:rsidRPr="00DA4793">
          <w:rPr>
            <w:rFonts w:ascii="Verdana" w:hAnsi="Verdana"/>
            <w:color w:val="000080"/>
            <w:sz w:val="20"/>
            <w:szCs w:val="20"/>
            <w:u w:val="single" w:color="000080"/>
          </w:rPr>
          <w:t>www.promitheus.gov.gr</w:t>
        </w:r>
      </w:hyperlink>
      <w:r w:rsidRPr="00DA4793">
        <w:rPr>
          <w:rFonts w:ascii="Verdana" w:hAnsi="Verdana" w:cs="Arial"/>
          <w:sz w:val="20"/>
        </w:rPr>
        <w:t>.</w:t>
      </w:r>
    </w:p>
    <w:p w:rsidR="00BF3AC7" w:rsidRPr="00DA4793" w:rsidRDefault="00BF3AC7" w:rsidP="00BF3AC7">
      <w:pPr>
        <w:autoSpaceDE w:val="0"/>
        <w:autoSpaceDN w:val="0"/>
        <w:adjustRightInd w:val="0"/>
        <w:spacing w:after="60"/>
        <w:ind w:firstLine="425"/>
        <w:jc w:val="both"/>
        <w:rPr>
          <w:rFonts w:ascii="Verdana" w:hAnsi="Verdana" w:cs="Tahoma"/>
          <w:sz w:val="20"/>
          <w:szCs w:val="20"/>
        </w:rPr>
      </w:pPr>
      <w:r w:rsidRPr="00DA4793">
        <w:rPr>
          <w:rFonts w:ascii="Verdana" w:hAnsi="Verdana" w:cs="Tahoma"/>
          <w:sz w:val="20"/>
          <w:szCs w:val="20"/>
        </w:rPr>
        <w:t xml:space="preserve">Κάθε διαγωνιζόμενος μπορεί να συμμετέχει στο διαγωνισμό υποβάλλοντας προσφορά σε ένα </w:t>
      </w:r>
      <w:r>
        <w:rPr>
          <w:rFonts w:ascii="Verdana" w:hAnsi="Verdana" w:cs="Tahoma"/>
          <w:sz w:val="20"/>
          <w:szCs w:val="20"/>
        </w:rPr>
        <w:t xml:space="preserve">ή και τα δύο (2) τμήματα </w:t>
      </w:r>
      <w:r w:rsidRPr="00DA4793">
        <w:rPr>
          <w:rFonts w:ascii="Verdana" w:hAnsi="Verdana" w:cs="Tahoma"/>
          <w:sz w:val="20"/>
          <w:szCs w:val="20"/>
        </w:rPr>
        <w:t>του ενδεικτικού προϋπολογισμού, αλλά για το σύνολο των ειδών και ποσ</w:t>
      </w:r>
      <w:r>
        <w:rPr>
          <w:rFonts w:ascii="Verdana" w:hAnsi="Verdana" w:cs="Tahoma"/>
          <w:sz w:val="20"/>
          <w:szCs w:val="20"/>
        </w:rPr>
        <w:t>οτήτων του κάθε Τμήματος</w:t>
      </w:r>
      <w:r w:rsidRPr="00DA4793">
        <w:rPr>
          <w:rFonts w:ascii="Verdana" w:hAnsi="Verdana" w:cs="Tahoma"/>
          <w:sz w:val="20"/>
          <w:szCs w:val="20"/>
        </w:rPr>
        <w:t>.</w:t>
      </w:r>
    </w:p>
    <w:p w:rsidR="00BF3AC7" w:rsidRPr="006F2E2B" w:rsidRDefault="00BF3AC7" w:rsidP="00BF3AC7">
      <w:pPr>
        <w:widowControl w:val="0"/>
        <w:autoSpaceDE w:val="0"/>
        <w:spacing w:before="200"/>
        <w:ind w:right="14" w:firstLine="426"/>
        <w:rPr>
          <w:rFonts w:ascii="Verdana" w:hAnsi="Verdana" w:cs="Arial"/>
          <w:b/>
          <w:sz w:val="20"/>
        </w:rPr>
      </w:pPr>
      <w:r w:rsidRPr="006F2E2B">
        <w:rPr>
          <w:rFonts w:ascii="Verdana" w:hAnsi="Verdana" w:cs="Arial"/>
          <w:b/>
          <w:sz w:val="20"/>
          <w:u w:val="single"/>
        </w:rPr>
        <w:t>ΑΡΘΡΟ 5</w:t>
      </w:r>
      <w:r w:rsidRPr="006F2E2B">
        <w:rPr>
          <w:rFonts w:ascii="Verdana" w:hAnsi="Verdana" w:cs="Arial"/>
          <w:b/>
          <w:sz w:val="20"/>
          <w:u w:val="single"/>
          <w:vertAlign w:val="superscript"/>
        </w:rPr>
        <w:t>Ο</w:t>
      </w:r>
      <w:r w:rsidRPr="006F2E2B">
        <w:rPr>
          <w:rFonts w:ascii="Verdana" w:hAnsi="Verdana" w:cs="Arial"/>
          <w:b/>
          <w:sz w:val="20"/>
        </w:rPr>
        <w:t xml:space="preserve"> : Ανάδοχος-Προμηθευτής</w:t>
      </w:r>
    </w:p>
    <w:p w:rsidR="00BF3AC7" w:rsidRPr="00DA4793" w:rsidRDefault="00BF3AC7" w:rsidP="00BF3AC7">
      <w:pPr>
        <w:widowControl w:val="0"/>
        <w:autoSpaceDE w:val="0"/>
        <w:spacing w:after="60"/>
        <w:ind w:right="17" w:firstLine="425"/>
        <w:jc w:val="both"/>
        <w:rPr>
          <w:rFonts w:ascii="Verdana" w:hAnsi="Verdana" w:cs="Arial"/>
          <w:sz w:val="20"/>
        </w:rPr>
      </w:pPr>
      <w:r w:rsidRPr="00DA4793">
        <w:rPr>
          <w:rFonts w:ascii="Verdana" w:hAnsi="Verdana" w:cs="Arial"/>
          <w:sz w:val="20"/>
        </w:rPr>
        <w:t>Προμηθευτής αναδεικνύεται εκείνος που θα προσφέρει:</w:t>
      </w:r>
    </w:p>
    <w:p w:rsidR="00BF3AC7" w:rsidRDefault="00BF3AC7" w:rsidP="00BF3AC7">
      <w:pPr>
        <w:autoSpaceDE w:val="0"/>
        <w:autoSpaceDN w:val="0"/>
        <w:adjustRightInd w:val="0"/>
        <w:spacing w:after="60"/>
        <w:ind w:firstLine="425"/>
        <w:jc w:val="both"/>
        <w:rPr>
          <w:rFonts w:ascii="Verdana" w:hAnsi="Verdana" w:cs="Tahoma"/>
          <w:sz w:val="20"/>
          <w:szCs w:val="20"/>
        </w:rPr>
      </w:pPr>
      <w:r w:rsidRPr="00DA4793">
        <w:rPr>
          <w:rFonts w:ascii="Verdana" w:hAnsi="Verdana" w:cs="Arial"/>
          <w:b/>
          <w:bCs/>
          <w:spacing w:val="-7"/>
          <w:sz w:val="20"/>
          <w:szCs w:val="20"/>
        </w:rPr>
        <w:t>Για τα καύσιμα το μεγαλύτερο ποσοστό έκπτωσης.</w:t>
      </w:r>
      <w:r w:rsidRPr="00DA4793">
        <w:rPr>
          <w:rFonts w:ascii="Verdana" w:hAnsi="Verdana" w:cs="Arial"/>
          <w:bCs/>
          <w:spacing w:val="-7"/>
          <w:sz w:val="20"/>
          <w:szCs w:val="20"/>
        </w:rPr>
        <w:t xml:space="preserve"> </w:t>
      </w:r>
      <w:r w:rsidRPr="00DA4793">
        <w:rPr>
          <w:rFonts w:ascii="Verdana" w:hAnsi="Verdana" w:cs="Tahoma"/>
          <w:sz w:val="20"/>
          <w:szCs w:val="20"/>
        </w:rPr>
        <w:t xml:space="preserve">Οι τιμές προσφοράς σε ευρώ στα υγρά καύσιμα θα πρέπει να δίδονται με ποσοστό έκπτωσης επί τοις εκατό (%) επί της εκάστοτε διαμορφούμενης μέσης </w:t>
      </w:r>
      <w:r>
        <w:rPr>
          <w:rFonts w:ascii="Verdana" w:hAnsi="Verdana" w:cs="Tahoma"/>
          <w:sz w:val="20"/>
          <w:szCs w:val="20"/>
        </w:rPr>
        <w:t xml:space="preserve">μηνιαίας </w:t>
      </w:r>
      <w:r w:rsidRPr="00DA4793">
        <w:rPr>
          <w:rFonts w:ascii="Verdana" w:hAnsi="Verdana" w:cs="Tahoma"/>
          <w:sz w:val="20"/>
          <w:szCs w:val="20"/>
        </w:rPr>
        <w:t xml:space="preserve">λιανικής τιμής πώλησης έκαστου είδους(πετρέλαιο κίνησης, βενζίνη αμόλυβδη και πετρέλαιο θέρμανσης), του Παρατηρητηρίου Τιμών Υγρών Καυσίμων του Υπουργείου Ανάπτυξης και </w:t>
      </w:r>
      <w:r>
        <w:rPr>
          <w:rFonts w:ascii="Verdana" w:hAnsi="Verdana" w:cs="Tahoma"/>
          <w:sz w:val="20"/>
          <w:szCs w:val="20"/>
        </w:rPr>
        <w:t>Επενδύσεων</w:t>
      </w:r>
      <w:r w:rsidRPr="00DA4793">
        <w:rPr>
          <w:rFonts w:ascii="Verdana" w:hAnsi="Verdana" w:cs="Tahoma"/>
          <w:sz w:val="20"/>
          <w:szCs w:val="20"/>
        </w:rPr>
        <w:t xml:space="preserve"> για την συγκεκριμένη περιφερειακή ενότητα του νομού όπου θα βρίσκεται η έδρα το αναδόχου. Το προσφερόμενο ποσοστό έκπτωσης θα είναι σταθερό και αμετάβλητο και θα για όλη τη διάρκεια της προμήθειας και δεν θα υπόκειται για κανένα λόγο σε αναθεώρηση. </w:t>
      </w:r>
    </w:p>
    <w:p w:rsidR="00BF3AC7" w:rsidRPr="009804DE" w:rsidRDefault="00BF3AC7" w:rsidP="00BF3AC7">
      <w:pPr>
        <w:widowControl w:val="0"/>
        <w:autoSpaceDE w:val="0"/>
        <w:spacing w:before="200"/>
        <w:ind w:right="14" w:firstLine="426"/>
        <w:rPr>
          <w:rFonts w:ascii="Verdana" w:hAnsi="Verdana" w:cs="Arial"/>
          <w:b/>
          <w:sz w:val="20"/>
        </w:rPr>
      </w:pPr>
      <w:r w:rsidRPr="009804DE">
        <w:rPr>
          <w:rFonts w:ascii="Verdana" w:hAnsi="Verdana" w:cs="Arial"/>
          <w:b/>
          <w:sz w:val="20"/>
          <w:u w:val="single"/>
        </w:rPr>
        <w:t>ΑΡΘΡΟ 6</w:t>
      </w:r>
      <w:r w:rsidRPr="009804DE">
        <w:rPr>
          <w:rFonts w:ascii="Verdana" w:hAnsi="Verdana" w:cs="Arial"/>
          <w:b/>
          <w:sz w:val="20"/>
          <w:u w:val="single"/>
          <w:vertAlign w:val="superscript"/>
        </w:rPr>
        <w:t>Ο</w:t>
      </w:r>
      <w:r w:rsidRPr="009804DE">
        <w:rPr>
          <w:rFonts w:ascii="Verdana" w:hAnsi="Verdana" w:cs="Arial"/>
          <w:b/>
          <w:sz w:val="20"/>
          <w:vertAlign w:val="superscript"/>
        </w:rPr>
        <w:t xml:space="preserve"> </w:t>
      </w:r>
      <w:r w:rsidRPr="009804DE">
        <w:rPr>
          <w:rFonts w:ascii="Verdana" w:hAnsi="Verdana" w:cs="Arial"/>
          <w:b/>
          <w:sz w:val="20"/>
        </w:rPr>
        <w:t>: Σύμβαση</w:t>
      </w:r>
    </w:p>
    <w:p w:rsidR="00BF3AC7" w:rsidRPr="00BC71BD" w:rsidRDefault="00BF3AC7" w:rsidP="00BF3AC7">
      <w:pPr>
        <w:widowControl w:val="0"/>
        <w:autoSpaceDE w:val="0"/>
        <w:spacing w:after="60"/>
        <w:ind w:right="19" w:firstLine="425"/>
        <w:jc w:val="both"/>
        <w:rPr>
          <w:rFonts w:ascii="Verdana" w:hAnsi="Verdana" w:cs="Arial"/>
          <w:sz w:val="20"/>
        </w:rPr>
      </w:pPr>
      <w:r w:rsidRPr="00BC71BD">
        <w:rPr>
          <w:rFonts w:ascii="Verdana" w:hAnsi="Verdana" w:cs="Arial"/>
          <w:sz w:val="20"/>
        </w:rPr>
        <w:t xml:space="preserve">Ο ανάδοχος της προμήθειας αυτής, μετά την κατά νόμο έγκριση του αποτελέσματος υποχρεούται να προσέλθει μέσα </w:t>
      </w:r>
      <w:r w:rsidRPr="00CD1BA2">
        <w:rPr>
          <w:rFonts w:ascii="Verdana" w:hAnsi="Verdana" w:cs="Arial"/>
          <w:sz w:val="20"/>
        </w:rPr>
        <w:t>σε δεκαπέντε (15) ημέρες</w:t>
      </w:r>
      <w:r w:rsidRPr="00BC71BD">
        <w:rPr>
          <w:rFonts w:ascii="Verdana" w:hAnsi="Verdana" w:cs="Arial"/>
          <w:sz w:val="20"/>
        </w:rPr>
        <w:t xml:space="preserve"> από την ημερομηνία της κοινοποίησης της σχετικής ανακοίνωσης για να υπογράψει  τη σύμβαση και να καταθέσει κατά το άρθρο 7 της παρούσας, εγγύηση για την καλή εκτέλεση αυτής.</w:t>
      </w:r>
    </w:p>
    <w:p w:rsidR="00BF3AC7" w:rsidRPr="00676468" w:rsidRDefault="00BF3AC7" w:rsidP="00BF3AC7">
      <w:pPr>
        <w:widowControl w:val="0"/>
        <w:autoSpaceDE w:val="0"/>
        <w:spacing w:after="60"/>
        <w:ind w:right="19" w:firstLine="425"/>
        <w:jc w:val="both"/>
        <w:rPr>
          <w:rFonts w:ascii="Verdana" w:hAnsi="Verdana" w:cs="Arial"/>
          <w:sz w:val="20"/>
        </w:rPr>
      </w:pPr>
      <w:r w:rsidRPr="00676468">
        <w:rPr>
          <w:rFonts w:ascii="Verdana" w:hAnsi="Verdana" w:cs="Arial"/>
          <w:sz w:val="20"/>
        </w:rPr>
        <w:t xml:space="preserve">Ο συμβατικός χρόνος της προμήθειας αρχίζει με την υπογραφή της σύμβασης και ορίζεται δώδεκα (12) μήνες. </w:t>
      </w:r>
    </w:p>
    <w:p w:rsidR="00BF3AC7" w:rsidRPr="00676468" w:rsidRDefault="00BF3AC7" w:rsidP="00BF3AC7">
      <w:pPr>
        <w:widowControl w:val="0"/>
        <w:autoSpaceDE w:val="0"/>
        <w:spacing w:after="60"/>
        <w:ind w:right="19" w:firstLine="425"/>
        <w:jc w:val="both"/>
        <w:rPr>
          <w:rFonts w:ascii="Verdana" w:hAnsi="Verdana" w:cs="Arial"/>
          <w:sz w:val="20"/>
        </w:rPr>
      </w:pPr>
      <w:r w:rsidRPr="00676468">
        <w:rPr>
          <w:rFonts w:ascii="Verdana" w:hAnsi="Verdana" w:cs="Arial"/>
          <w:sz w:val="20"/>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BF3AC7" w:rsidRPr="00676468" w:rsidRDefault="00BF3AC7" w:rsidP="00BF3AC7">
      <w:pPr>
        <w:widowControl w:val="0"/>
        <w:autoSpaceDE w:val="0"/>
        <w:spacing w:after="60"/>
        <w:ind w:right="19" w:firstLine="425"/>
        <w:jc w:val="both"/>
        <w:rPr>
          <w:rFonts w:ascii="Verdana" w:hAnsi="Verdana" w:cs="Arial"/>
          <w:sz w:val="20"/>
        </w:rPr>
      </w:pPr>
      <w:r w:rsidRPr="00676468">
        <w:rPr>
          <w:rFonts w:ascii="Verdana" w:hAnsi="Verdana" w:cs="Arial"/>
          <w:sz w:val="20"/>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BF3AC7" w:rsidRPr="002A02BD" w:rsidRDefault="00BF3AC7" w:rsidP="00BF3AC7">
      <w:pPr>
        <w:widowControl w:val="0"/>
        <w:autoSpaceDE w:val="0"/>
        <w:spacing w:after="60"/>
        <w:ind w:right="19" w:firstLine="425"/>
        <w:jc w:val="both"/>
        <w:rPr>
          <w:rFonts w:ascii="Verdana" w:hAnsi="Verdana" w:cs="Arial"/>
          <w:sz w:val="20"/>
        </w:rPr>
      </w:pPr>
      <w:r w:rsidRPr="002A02BD">
        <w:rPr>
          <w:rFonts w:ascii="Verdana" w:hAnsi="Verdana" w:cs="Arial"/>
          <w:sz w:val="20"/>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F3AC7" w:rsidRPr="00676468" w:rsidRDefault="00BF3AC7" w:rsidP="00BF3AC7">
      <w:pPr>
        <w:widowControl w:val="0"/>
        <w:autoSpaceDE w:val="0"/>
        <w:spacing w:before="200"/>
        <w:ind w:right="14" w:firstLine="426"/>
        <w:rPr>
          <w:rFonts w:ascii="Verdana" w:hAnsi="Verdana" w:cs="Arial"/>
          <w:b/>
          <w:sz w:val="20"/>
          <w:u w:val="single"/>
        </w:rPr>
      </w:pPr>
      <w:r w:rsidRPr="00676468">
        <w:rPr>
          <w:rFonts w:ascii="Verdana" w:hAnsi="Verdana" w:cs="Arial"/>
          <w:b/>
          <w:sz w:val="20"/>
          <w:u w:val="single"/>
        </w:rPr>
        <w:lastRenderedPageBreak/>
        <w:t>ΑΡΘΡΟ 7</w:t>
      </w:r>
      <w:r w:rsidRPr="00676468">
        <w:rPr>
          <w:rFonts w:ascii="Verdana" w:hAnsi="Verdana" w:cs="Arial"/>
          <w:b/>
          <w:sz w:val="20"/>
          <w:u w:val="single"/>
          <w:vertAlign w:val="superscript"/>
        </w:rPr>
        <w:t xml:space="preserve">Ο </w:t>
      </w:r>
      <w:r w:rsidRPr="00676468">
        <w:rPr>
          <w:rFonts w:ascii="Verdana" w:hAnsi="Verdana" w:cs="Arial"/>
          <w:b/>
          <w:sz w:val="20"/>
          <w:u w:val="single"/>
        </w:rPr>
        <w:t>: Εγγύηση καλής εκτέλεσης της σύμβασης</w:t>
      </w:r>
    </w:p>
    <w:p w:rsidR="00BF3AC7" w:rsidRPr="00676468" w:rsidRDefault="00BF3AC7" w:rsidP="00BF3AC7">
      <w:pPr>
        <w:spacing w:after="60"/>
        <w:ind w:left="-5" w:right="8" w:firstLine="425"/>
        <w:jc w:val="both"/>
        <w:rPr>
          <w:rFonts w:ascii="Verdana" w:hAnsi="Verdana"/>
          <w:sz w:val="20"/>
          <w:szCs w:val="20"/>
        </w:rPr>
      </w:pPr>
      <w:r w:rsidRPr="00DA4793">
        <w:rPr>
          <w:rFonts w:ascii="Verdana" w:hAnsi="Verdana"/>
          <w:sz w:val="20"/>
          <w:szCs w:val="20"/>
        </w:rPr>
        <w:t xml:space="preserve">Η εγγυητική επιστολή καλής εκτέλεσης την οποία θα εκδώσει ο προμηθευτής (ή οι προμηθευτές) στους οποίους θα γίνει η κατακύρωση θα εκδοθούν υπέρ του </w:t>
      </w:r>
      <w:r>
        <w:rPr>
          <w:rFonts w:ascii="Verdana" w:hAnsi="Verdana"/>
          <w:sz w:val="20"/>
          <w:szCs w:val="20"/>
        </w:rPr>
        <w:t>Δήμου Λευκάδας</w:t>
      </w:r>
      <w:r w:rsidRPr="00DA4793">
        <w:rPr>
          <w:rFonts w:ascii="Verdana" w:hAnsi="Verdana"/>
          <w:sz w:val="20"/>
          <w:szCs w:val="20"/>
        </w:rPr>
        <w:t xml:space="preserve"> με τον οποίο θα υπογραφεί σύμβαση. Ο Προμηθευτής στον οποίο έγινε κατακύρωση υποχρεούται να καταθέσει εγγύηση καλής εκτέλεσης των όρων της σύμβασης το ύψος της οποίας ανέρχεται σε ποσοστό </w:t>
      </w:r>
      <w:r w:rsidRPr="00676468">
        <w:rPr>
          <w:rFonts w:ascii="Verdana" w:hAnsi="Verdana"/>
          <w:sz w:val="20"/>
          <w:szCs w:val="20"/>
        </w:rPr>
        <w:t xml:space="preserve"> 4% επί της εκτιμώμενης αξίας της σύμβασης ή του τμήματος της σύμβασης.</w:t>
      </w:r>
    </w:p>
    <w:p w:rsidR="00BF3AC7" w:rsidRPr="00676468" w:rsidRDefault="00BF3AC7" w:rsidP="00BF3AC7">
      <w:pPr>
        <w:spacing w:after="60"/>
        <w:ind w:left="-5" w:right="8" w:firstLine="425"/>
        <w:jc w:val="both"/>
        <w:rPr>
          <w:rFonts w:ascii="Verdana" w:hAnsi="Verdana"/>
          <w:sz w:val="20"/>
          <w:szCs w:val="20"/>
        </w:rPr>
      </w:pPr>
      <w:r w:rsidRPr="00676468">
        <w:rPr>
          <w:rFonts w:ascii="Verdana" w:hAnsi="Verdana"/>
          <w:sz w:val="20"/>
          <w:szCs w:val="20"/>
        </w:rPr>
        <w:t>Ο χρόνος ισχύος της εγγύησης καλής εκτέλεσης πρέπει να είναι μεγαλύτερος από τον συμβατικό χρόνο φόρτωσης ή παράδοσης, για διάστημα τριάντα (30) ημερών.</w:t>
      </w:r>
    </w:p>
    <w:p w:rsidR="00BF3AC7" w:rsidRPr="00DA4793" w:rsidRDefault="00BF3AC7" w:rsidP="00BF3AC7">
      <w:pPr>
        <w:spacing w:after="60"/>
        <w:ind w:left="-5" w:right="8" w:firstLine="425"/>
        <w:jc w:val="both"/>
        <w:rPr>
          <w:rFonts w:ascii="Verdana" w:hAnsi="Verdana"/>
          <w:sz w:val="20"/>
          <w:szCs w:val="20"/>
        </w:rPr>
      </w:pPr>
      <w:r w:rsidRPr="00DA4793">
        <w:rPr>
          <w:rFonts w:ascii="Verdana" w:hAnsi="Verdana"/>
          <w:sz w:val="20"/>
          <w:szCs w:val="20"/>
        </w:rPr>
        <w:t>Η εγγύηση καλής εκτέλεσης καταπίπτει στην περίπτωση παράβασης των όρων της σύμβασης, όπως αυτή ειδικότερα ορίζει.</w:t>
      </w:r>
    </w:p>
    <w:p w:rsidR="00BF3AC7" w:rsidRPr="00DA4793" w:rsidRDefault="00BF3AC7" w:rsidP="00BF3AC7">
      <w:pPr>
        <w:spacing w:after="60"/>
        <w:ind w:left="-6" w:right="6" w:firstLine="425"/>
        <w:jc w:val="both"/>
        <w:rPr>
          <w:rFonts w:ascii="Verdana" w:hAnsi="Verdana"/>
          <w:sz w:val="20"/>
          <w:szCs w:val="20"/>
        </w:rPr>
      </w:pPr>
      <w:r w:rsidRPr="00DA4793">
        <w:rPr>
          <w:rFonts w:ascii="Verdana" w:hAnsi="Verdana"/>
          <w:sz w:val="20"/>
          <w:szCs w:val="20"/>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 τυχόν απαιτήσεων από τους δύο συμβαλλόμενους.</w:t>
      </w:r>
    </w:p>
    <w:p w:rsidR="00BF3AC7" w:rsidRPr="00CE3365" w:rsidRDefault="00BF3AC7" w:rsidP="00BF3AC7">
      <w:pPr>
        <w:widowControl w:val="0"/>
        <w:autoSpaceDE w:val="0"/>
        <w:spacing w:before="200"/>
        <w:ind w:right="14" w:firstLine="426"/>
        <w:jc w:val="both"/>
        <w:rPr>
          <w:rFonts w:ascii="Verdana" w:hAnsi="Verdana" w:cs="Arial"/>
          <w:b/>
          <w:sz w:val="20"/>
        </w:rPr>
      </w:pPr>
      <w:r w:rsidRPr="00CE3365">
        <w:rPr>
          <w:rFonts w:ascii="Verdana" w:hAnsi="Verdana" w:cs="Arial"/>
          <w:b/>
          <w:sz w:val="20"/>
          <w:u w:val="single"/>
        </w:rPr>
        <w:t>ΑΡΘΡΟ 8</w:t>
      </w:r>
      <w:r w:rsidRPr="00CE3365">
        <w:rPr>
          <w:rFonts w:ascii="Verdana" w:hAnsi="Verdana" w:cs="Arial"/>
          <w:b/>
          <w:sz w:val="20"/>
          <w:u w:val="single"/>
          <w:vertAlign w:val="superscript"/>
        </w:rPr>
        <w:t>Ο</w:t>
      </w:r>
      <w:r w:rsidRPr="00CE3365">
        <w:rPr>
          <w:rFonts w:ascii="Verdana" w:hAnsi="Verdana" w:cs="Arial"/>
          <w:b/>
          <w:sz w:val="20"/>
        </w:rPr>
        <w:t xml:space="preserve"> : Έκπτωση Αναδόχου</w:t>
      </w:r>
    </w:p>
    <w:p w:rsidR="00BF3AC7" w:rsidRPr="00DA4793" w:rsidRDefault="00BF3AC7" w:rsidP="00BF3AC7">
      <w:pPr>
        <w:widowControl w:val="0"/>
        <w:autoSpaceDE w:val="0"/>
        <w:spacing w:after="60"/>
        <w:ind w:right="17" w:firstLine="425"/>
        <w:jc w:val="both"/>
        <w:rPr>
          <w:rFonts w:ascii="Verdana" w:hAnsi="Verdana" w:cs="Arial"/>
          <w:sz w:val="20"/>
        </w:rPr>
      </w:pPr>
      <w:r w:rsidRPr="00DA4793">
        <w:rPr>
          <w:rFonts w:ascii="Verdana" w:hAnsi="Verdana" w:cs="Arial"/>
          <w:sz w:val="20"/>
        </w:rPr>
        <w:t>Εάν γίνει αδικαιολόγητη υπέρβαση της συμβατικής προθεσμίας παράδοσης των υπό προμήθεια ειδών ή ο ανάδοχος δεν συμμορφώνεται προς τις κάθε είδους υποχρεώσεις του, μπορεί να κηρυχθεί έκπτωτος σύμφωνα με τις διατάξεις του Ν. 4412/2016.</w:t>
      </w:r>
    </w:p>
    <w:p w:rsidR="00BF3AC7" w:rsidRPr="00CE3365" w:rsidRDefault="00BF3AC7" w:rsidP="00BF3AC7">
      <w:pPr>
        <w:widowControl w:val="0"/>
        <w:autoSpaceDE w:val="0"/>
        <w:spacing w:before="200"/>
        <w:ind w:right="14" w:firstLine="426"/>
        <w:rPr>
          <w:rFonts w:ascii="Verdana" w:hAnsi="Verdana" w:cs="Arial"/>
          <w:b/>
          <w:sz w:val="20"/>
        </w:rPr>
      </w:pPr>
      <w:r w:rsidRPr="00CE3365">
        <w:rPr>
          <w:rFonts w:ascii="Verdana" w:hAnsi="Verdana" w:cs="Arial"/>
          <w:b/>
          <w:sz w:val="20"/>
          <w:u w:val="single"/>
        </w:rPr>
        <w:t>ΑΡΘΡΟ 9</w:t>
      </w:r>
      <w:r w:rsidRPr="00CE3365">
        <w:rPr>
          <w:rFonts w:ascii="Verdana" w:hAnsi="Verdana" w:cs="Arial"/>
          <w:b/>
          <w:sz w:val="20"/>
          <w:u w:val="single"/>
          <w:vertAlign w:val="superscript"/>
        </w:rPr>
        <w:t>Ο</w:t>
      </w:r>
      <w:r w:rsidRPr="00CE3365">
        <w:rPr>
          <w:rFonts w:ascii="Verdana" w:hAnsi="Verdana" w:cs="Arial"/>
          <w:b/>
          <w:sz w:val="20"/>
          <w:vertAlign w:val="superscript"/>
        </w:rPr>
        <w:t xml:space="preserve"> </w:t>
      </w:r>
      <w:r w:rsidRPr="00CE3365">
        <w:rPr>
          <w:rFonts w:ascii="Verdana" w:hAnsi="Verdana" w:cs="Arial"/>
          <w:b/>
          <w:sz w:val="20"/>
        </w:rPr>
        <w:t>: Ποιότητα υπό προμήθεια είδους</w:t>
      </w:r>
    </w:p>
    <w:p w:rsidR="00BF3AC7" w:rsidRPr="00DA4793" w:rsidRDefault="00BF3AC7" w:rsidP="00BF3AC7">
      <w:pPr>
        <w:spacing w:after="60"/>
        <w:ind w:left="-5" w:right="8" w:firstLine="425"/>
        <w:jc w:val="both"/>
        <w:rPr>
          <w:rFonts w:ascii="Verdana" w:hAnsi="Verdana"/>
          <w:sz w:val="20"/>
          <w:szCs w:val="20"/>
        </w:rPr>
      </w:pPr>
      <w:r w:rsidRPr="00DA4793">
        <w:rPr>
          <w:rFonts w:ascii="Verdana" w:hAnsi="Verdana"/>
          <w:sz w:val="20"/>
          <w:szCs w:val="20"/>
        </w:rPr>
        <w:t>Εφ’ όσον τα προς προμήθεια είδη δεν ανταποκρίνονται στους όρους της σύμβασης ή εμφανίζουν ελαττώματα, ο ανάδοχος είναι υποχρεωμένος να τα αποκαταστήσει ή βελτιώσει σύμφωνα με τις ισχύουσες διατάξεις του Ν. 4412/2016.</w:t>
      </w:r>
    </w:p>
    <w:p w:rsidR="00BF3AC7" w:rsidRPr="00DA4793" w:rsidRDefault="00BF3AC7" w:rsidP="00BF3AC7">
      <w:pPr>
        <w:widowControl w:val="0"/>
        <w:autoSpaceDE w:val="0"/>
        <w:spacing w:after="60"/>
        <w:ind w:right="17" w:firstLine="425"/>
        <w:jc w:val="both"/>
        <w:rPr>
          <w:rFonts w:ascii="Verdana" w:hAnsi="Verdana" w:cs="Arial"/>
          <w:sz w:val="20"/>
          <w:szCs w:val="20"/>
        </w:rPr>
      </w:pPr>
      <w:r w:rsidRPr="00DA4793">
        <w:rPr>
          <w:rFonts w:ascii="Verdana" w:hAnsi="Verdana"/>
          <w:sz w:val="20"/>
          <w:szCs w:val="20"/>
        </w:rPr>
        <w:t>Εφόσον από τη χρήση του ακατάλληλου προϊόντος προκληθεί φθορά στο μηχανολογικό εξοπλισμό και στα μηχανήματα των υπηρεσιών του Δήμου , ο ανάδοχος υποχρεούται να αναλάβει όλες τις δαπάνες αποκατάστασης της βλάβης που προξένησε το ακατάλληλο προϊόν.</w:t>
      </w:r>
    </w:p>
    <w:p w:rsidR="00BF3AC7" w:rsidRPr="00CE3365" w:rsidRDefault="00BF3AC7" w:rsidP="00BF3AC7">
      <w:pPr>
        <w:widowControl w:val="0"/>
        <w:autoSpaceDE w:val="0"/>
        <w:spacing w:before="200"/>
        <w:ind w:firstLine="426"/>
        <w:rPr>
          <w:rFonts w:ascii="Verdana" w:hAnsi="Verdana" w:cs="Arial"/>
          <w:b/>
          <w:sz w:val="20"/>
        </w:rPr>
      </w:pPr>
      <w:r w:rsidRPr="00CE3365">
        <w:rPr>
          <w:rFonts w:ascii="Verdana" w:hAnsi="Verdana" w:cs="Arial"/>
          <w:b/>
          <w:sz w:val="20"/>
          <w:u w:val="single"/>
        </w:rPr>
        <w:t>ΑΡΘΡΟ 10</w:t>
      </w:r>
      <w:r w:rsidRPr="00CE3365">
        <w:rPr>
          <w:rFonts w:ascii="Verdana" w:hAnsi="Verdana" w:cs="Arial"/>
          <w:b/>
          <w:sz w:val="20"/>
          <w:u w:val="single"/>
          <w:vertAlign w:val="superscript"/>
        </w:rPr>
        <w:t>Ο</w:t>
      </w:r>
      <w:r w:rsidRPr="00CE3365">
        <w:rPr>
          <w:rFonts w:ascii="Verdana" w:hAnsi="Verdana" w:cs="Arial"/>
          <w:b/>
          <w:sz w:val="20"/>
          <w:vertAlign w:val="superscript"/>
        </w:rPr>
        <w:t xml:space="preserve"> </w:t>
      </w:r>
      <w:r w:rsidRPr="00CE3365">
        <w:rPr>
          <w:rFonts w:ascii="Verdana" w:hAnsi="Verdana" w:cs="Arial"/>
          <w:b/>
          <w:sz w:val="20"/>
        </w:rPr>
        <w:t>: Τρόπος πληρωμής</w:t>
      </w:r>
    </w:p>
    <w:p w:rsidR="00BF3AC7" w:rsidRPr="00DA4793" w:rsidRDefault="00BF3AC7" w:rsidP="00BF3AC7">
      <w:pPr>
        <w:autoSpaceDE w:val="0"/>
        <w:autoSpaceDN w:val="0"/>
        <w:adjustRightInd w:val="0"/>
        <w:spacing w:after="60"/>
        <w:ind w:firstLine="425"/>
        <w:jc w:val="both"/>
        <w:rPr>
          <w:rFonts w:ascii="Verdana" w:hAnsi="Verdana" w:cs="Tahoma"/>
          <w:sz w:val="20"/>
          <w:szCs w:val="20"/>
        </w:rPr>
      </w:pPr>
      <w:r w:rsidRPr="00DA4793">
        <w:rPr>
          <w:rFonts w:ascii="Verdana" w:hAnsi="Verdana" w:cs="Arial"/>
          <w:sz w:val="20"/>
        </w:rPr>
        <w:t xml:space="preserve">Η πληρωμή της αξίας κάθε παράδοσης καυσίμων θα γίνεται για το 100% της αξίας του εκάστοτε τιμολογίου, </w:t>
      </w:r>
      <w:r w:rsidRPr="00DA4793">
        <w:rPr>
          <w:rFonts w:ascii="Verdana" w:hAnsi="Verdana" w:cs="Tahoma"/>
          <w:sz w:val="20"/>
          <w:szCs w:val="20"/>
        </w:rPr>
        <w:t xml:space="preserve">μέσα σε εύλογο χρονικό διάστημα, απαραίτητο για τον έλεγχο και την έκδοση των σχετικών χρηματικών ενταλμάτων πληρωμής και </w:t>
      </w:r>
      <w:r w:rsidRPr="00DA4793">
        <w:rPr>
          <w:rFonts w:ascii="Verdana" w:hAnsi="Verdana" w:cs="Arial"/>
          <w:sz w:val="20"/>
        </w:rPr>
        <w:t>αφού υπογραφούν τα σχετικά πρωτόκολλα Ποσοτική</w:t>
      </w:r>
      <w:r>
        <w:rPr>
          <w:rFonts w:ascii="Verdana" w:hAnsi="Verdana" w:cs="Arial"/>
          <w:sz w:val="20"/>
        </w:rPr>
        <w:t>ς και Ποιοτικής Παραλαβής από την</w:t>
      </w:r>
      <w:r w:rsidRPr="00DA4793">
        <w:rPr>
          <w:rFonts w:ascii="Verdana" w:hAnsi="Verdana" w:cs="Arial"/>
          <w:sz w:val="20"/>
        </w:rPr>
        <w:t xml:space="preserve"> αρμόδι</w:t>
      </w:r>
      <w:r>
        <w:rPr>
          <w:rFonts w:ascii="Verdana" w:hAnsi="Verdana" w:cs="Arial"/>
          <w:sz w:val="20"/>
        </w:rPr>
        <w:t>α</w:t>
      </w:r>
      <w:r w:rsidRPr="00DA4793">
        <w:rPr>
          <w:rFonts w:ascii="Verdana" w:hAnsi="Verdana" w:cs="Arial"/>
          <w:sz w:val="20"/>
        </w:rPr>
        <w:t xml:space="preserve"> Επιτροπ</w:t>
      </w:r>
      <w:r>
        <w:rPr>
          <w:rFonts w:ascii="Verdana" w:hAnsi="Verdana" w:cs="Arial"/>
          <w:sz w:val="20"/>
        </w:rPr>
        <w:t>ή</w:t>
      </w:r>
      <w:r w:rsidRPr="00DA4793">
        <w:rPr>
          <w:rFonts w:ascii="Verdana" w:hAnsi="Verdana" w:cs="Arial"/>
          <w:sz w:val="20"/>
        </w:rPr>
        <w:t xml:space="preserve">. </w:t>
      </w:r>
    </w:p>
    <w:p w:rsidR="00BF3AC7" w:rsidRPr="00BC71BD" w:rsidRDefault="00BF3AC7" w:rsidP="00BF3AC7">
      <w:pPr>
        <w:spacing w:after="60"/>
        <w:ind w:left="-6" w:right="6" w:firstLine="425"/>
        <w:jc w:val="both"/>
        <w:rPr>
          <w:rFonts w:ascii="Verdana" w:hAnsi="Verdana"/>
          <w:sz w:val="20"/>
          <w:szCs w:val="20"/>
        </w:rPr>
      </w:pPr>
      <w:r w:rsidRPr="00BC71BD">
        <w:rPr>
          <w:rFonts w:ascii="Verdana" w:hAnsi="Verdana"/>
          <w:sz w:val="20"/>
          <w:szCs w:val="20"/>
        </w:rPr>
        <w:t>Η πληρωμή του συμβατικού αντικειμένου θα γίνεται σταδιακά</w:t>
      </w:r>
      <w:r>
        <w:rPr>
          <w:rFonts w:ascii="Verdana" w:hAnsi="Verdana"/>
          <w:sz w:val="20"/>
          <w:szCs w:val="20"/>
        </w:rPr>
        <w:t xml:space="preserve">/τμηματικά </w:t>
      </w:r>
      <w:r w:rsidRPr="00BC71BD">
        <w:rPr>
          <w:rFonts w:ascii="Verdana" w:hAnsi="Verdana"/>
          <w:sz w:val="20"/>
          <w:szCs w:val="20"/>
        </w:rPr>
        <w:t xml:space="preserve"> κατά τη διάρκεια της εκτέλεσης της προμήθειας κατόπιν της υποβολής ανάλογων τιμολογίων, </w:t>
      </w:r>
      <w:r w:rsidRPr="00BC71BD">
        <w:rPr>
          <w:rFonts w:ascii="Verdana" w:hAnsi="Verdana" w:cs="Arial"/>
          <w:sz w:val="20"/>
        </w:rPr>
        <w:t xml:space="preserve">τα οποία θα συνοδεύονται από το σχετικό Δελτίο Πιστοποίησης τιμών (πινάκιο) που εκδίδεται από την αρμόδια Κρατική Υπηρεσία στο οποίο αναγράφονται οι τιμές των καυσίμων και σύμφωνα με το οποίο εκδίδεται το σχετικό ένταλμα πληρωμής, </w:t>
      </w:r>
      <w:r w:rsidRPr="00BC71BD">
        <w:rPr>
          <w:rFonts w:ascii="Verdana" w:hAnsi="Verdana"/>
          <w:sz w:val="20"/>
          <w:szCs w:val="20"/>
        </w:rPr>
        <w:t>και της σύνταξης του πρωτοκόλλου παραλαβής από την αρμόδια επιτροπή.</w:t>
      </w:r>
    </w:p>
    <w:p w:rsidR="00BF3AC7" w:rsidRPr="00BC71BD" w:rsidRDefault="00BF3AC7" w:rsidP="00BF3AC7">
      <w:pPr>
        <w:spacing w:after="60"/>
        <w:ind w:left="-6" w:right="6" w:firstLine="425"/>
        <w:jc w:val="both"/>
        <w:rPr>
          <w:rFonts w:ascii="Verdana" w:hAnsi="Verdana"/>
          <w:sz w:val="20"/>
          <w:szCs w:val="20"/>
        </w:rPr>
      </w:pPr>
      <w:r w:rsidRPr="00BC71BD">
        <w:rPr>
          <w:rFonts w:ascii="Verdana" w:hAnsi="Verdana"/>
          <w:sz w:val="20"/>
          <w:szCs w:val="20"/>
        </w:rPr>
        <w:t>Μετά από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τις υπηρεσίες τ</w:t>
      </w:r>
      <w:r>
        <w:rPr>
          <w:rFonts w:ascii="Verdana" w:hAnsi="Verdana"/>
          <w:sz w:val="20"/>
          <w:szCs w:val="20"/>
        </w:rPr>
        <w:t>ου φορέα</w:t>
      </w:r>
      <w:r w:rsidRPr="00BC71BD">
        <w:rPr>
          <w:rFonts w:ascii="Verdana" w:hAnsi="Verdana"/>
          <w:sz w:val="20"/>
          <w:szCs w:val="20"/>
        </w:rPr>
        <w:t>, ο φορέας υποχρεούται ο φορέας υποχρεούται να εξοφλεί τον προμηθευτή μέσα σε διάστημα εξήντα (60) ημερών (Π.Δ.166/2003).</w:t>
      </w:r>
    </w:p>
    <w:p w:rsidR="00BF3AC7" w:rsidRPr="00CE3365" w:rsidRDefault="00BF3AC7" w:rsidP="00BF3AC7">
      <w:pPr>
        <w:widowControl w:val="0"/>
        <w:autoSpaceDE w:val="0"/>
        <w:spacing w:before="200"/>
        <w:ind w:firstLine="426"/>
        <w:jc w:val="both"/>
        <w:rPr>
          <w:rFonts w:ascii="Verdana" w:hAnsi="Verdana" w:cs="Arial"/>
          <w:b/>
          <w:sz w:val="20"/>
        </w:rPr>
      </w:pPr>
      <w:r w:rsidRPr="00CE3365">
        <w:rPr>
          <w:rFonts w:ascii="Verdana" w:hAnsi="Verdana" w:cs="Arial"/>
          <w:b/>
          <w:sz w:val="20"/>
          <w:u w:val="single"/>
        </w:rPr>
        <w:t>ΑΡΘΡΟ 11</w:t>
      </w:r>
      <w:r w:rsidRPr="00CE3365">
        <w:rPr>
          <w:rFonts w:ascii="Verdana" w:hAnsi="Verdana" w:cs="Arial"/>
          <w:b/>
          <w:sz w:val="20"/>
          <w:u w:val="single"/>
          <w:vertAlign w:val="superscript"/>
        </w:rPr>
        <w:t>Ο</w:t>
      </w:r>
      <w:r w:rsidRPr="00CE3365">
        <w:rPr>
          <w:rFonts w:ascii="Verdana" w:hAnsi="Verdana" w:cs="Arial"/>
          <w:b/>
          <w:sz w:val="20"/>
          <w:vertAlign w:val="superscript"/>
        </w:rPr>
        <w:t xml:space="preserve"> </w:t>
      </w:r>
      <w:r w:rsidRPr="00CE3365">
        <w:rPr>
          <w:rFonts w:ascii="Verdana" w:hAnsi="Verdana" w:cs="Arial"/>
          <w:b/>
          <w:sz w:val="20"/>
        </w:rPr>
        <w:t>: Δαπάνες-έξοδα</w:t>
      </w:r>
    </w:p>
    <w:p w:rsidR="00BF3AC7" w:rsidRPr="00DA4793" w:rsidRDefault="00BF3AC7" w:rsidP="00BF3AC7">
      <w:pPr>
        <w:spacing w:after="60"/>
        <w:ind w:firstLine="425"/>
        <w:jc w:val="both"/>
        <w:rPr>
          <w:rFonts w:ascii="Verdana" w:hAnsi="Verdana" w:cs="Tahoma"/>
          <w:sz w:val="20"/>
          <w:szCs w:val="20"/>
        </w:rPr>
      </w:pPr>
      <w:r w:rsidRPr="00DA4793">
        <w:rPr>
          <w:rFonts w:ascii="Verdana" w:hAnsi="Verdana" w:cs="Tahoma"/>
          <w:sz w:val="20"/>
          <w:szCs w:val="20"/>
        </w:rPr>
        <w:t>Η δαπάνη θα υποβάλλεται στις κατά περίπτωση νόμιμες κρατήσεις, σύμφωνα με τις κείμενες διατάξεις, οι οποίες υπολογίζονται επί της καθαρής αξίας των τιμολογίων, ήτοι: φόρος εισοδήματος 1% για τα καύσιμα και 0,0</w:t>
      </w:r>
      <w:r>
        <w:rPr>
          <w:rFonts w:ascii="Verdana" w:hAnsi="Verdana" w:cs="Tahoma"/>
          <w:sz w:val="20"/>
          <w:szCs w:val="20"/>
        </w:rPr>
        <w:t>7</w:t>
      </w:r>
      <w:r w:rsidRPr="00DA4793">
        <w:rPr>
          <w:rFonts w:ascii="Verdana" w:hAnsi="Verdana" w:cs="Tahoma"/>
          <w:sz w:val="20"/>
          <w:szCs w:val="20"/>
        </w:rPr>
        <w:t>% υπέρ Ενιαίας Ανεξάρτητης Αρχής Δημοσίων Συμβάσεων.</w:t>
      </w:r>
    </w:p>
    <w:p w:rsidR="00BF3AC7" w:rsidRPr="00DA4793" w:rsidRDefault="00BF3AC7" w:rsidP="00BF3AC7">
      <w:pPr>
        <w:spacing w:after="60"/>
        <w:ind w:firstLine="425"/>
        <w:jc w:val="both"/>
        <w:rPr>
          <w:rFonts w:ascii="Verdana" w:hAnsi="Verdana" w:cs="Tahoma"/>
          <w:sz w:val="20"/>
          <w:szCs w:val="20"/>
        </w:rPr>
      </w:pPr>
      <w:r w:rsidRPr="00DA4793">
        <w:rPr>
          <w:rFonts w:ascii="Verdana" w:hAnsi="Verdana" w:cs="Tahoma"/>
          <w:sz w:val="20"/>
          <w:szCs w:val="20"/>
        </w:rPr>
        <w:lastRenderedPageBreak/>
        <w:t>Στις προμήθειες καυσίμων κίνησης οι κρατήσεις υπέρ των ασφαλιστικών ταμείων επιβαρύνουν την αναθέτουσα αρχή (άρθρο 6 παρ. 15 του Ν. 4071/2012). Δεν εμπίπτουν στη ρύθμιση αυτή οι προμήθειες των καυσίμων για τα μηχανήματα έργου καθώς και όλες οι προμήθειες καυσίμων που ανατίθενται με διαπραγμάτευση ή απευθείας ανάθεση.</w:t>
      </w:r>
    </w:p>
    <w:p w:rsidR="00BF3AC7" w:rsidRPr="00CE3365" w:rsidRDefault="00BF3AC7" w:rsidP="00BF3AC7">
      <w:pPr>
        <w:widowControl w:val="0"/>
        <w:autoSpaceDE w:val="0"/>
        <w:spacing w:before="200"/>
        <w:ind w:firstLine="426"/>
        <w:jc w:val="both"/>
        <w:rPr>
          <w:rFonts w:ascii="Verdana" w:hAnsi="Verdana" w:cs="Arial"/>
          <w:b/>
          <w:sz w:val="20"/>
        </w:rPr>
      </w:pPr>
      <w:r w:rsidRPr="00CE3365">
        <w:rPr>
          <w:rFonts w:ascii="Verdana" w:hAnsi="Verdana" w:cs="Arial"/>
          <w:b/>
          <w:sz w:val="20"/>
          <w:u w:val="single"/>
        </w:rPr>
        <w:t>ΑΡΘΡΟ 12</w:t>
      </w:r>
      <w:r w:rsidRPr="00CE3365">
        <w:rPr>
          <w:rFonts w:ascii="Verdana" w:hAnsi="Verdana" w:cs="Arial"/>
          <w:b/>
          <w:sz w:val="20"/>
          <w:u w:val="single"/>
          <w:vertAlign w:val="superscript"/>
        </w:rPr>
        <w:t>Ο</w:t>
      </w:r>
      <w:r w:rsidRPr="00CE3365">
        <w:rPr>
          <w:rFonts w:ascii="Verdana" w:hAnsi="Verdana" w:cs="Arial"/>
          <w:b/>
          <w:sz w:val="20"/>
          <w:vertAlign w:val="superscript"/>
        </w:rPr>
        <w:t xml:space="preserve"> </w:t>
      </w:r>
      <w:r w:rsidRPr="00CE3365">
        <w:rPr>
          <w:rFonts w:ascii="Verdana" w:hAnsi="Verdana" w:cs="Arial"/>
          <w:b/>
          <w:sz w:val="20"/>
        </w:rPr>
        <w:t>: Παραλαβή</w:t>
      </w:r>
    </w:p>
    <w:p w:rsidR="00BF3AC7" w:rsidRPr="00DA4793" w:rsidRDefault="00BF3AC7" w:rsidP="00BF3AC7">
      <w:pPr>
        <w:spacing w:after="60"/>
        <w:ind w:left="-5" w:right="236" w:firstLine="425"/>
        <w:jc w:val="both"/>
        <w:rPr>
          <w:rFonts w:ascii="Verdana" w:hAnsi="Verdana"/>
          <w:sz w:val="20"/>
          <w:szCs w:val="20"/>
        </w:rPr>
      </w:pPr>
      <w:r w:rsidRPr="00DA4793">
        <w:rPr>
          <w:rFonts w:ascii="Verdana" w:hAnsi="Verdana"/>
          <w:sz w:val="20"/>
          <w:szCs w:val="20"/>
        </w:rPr>
        <w:t>Η ποιοτική και ποσοτική παραλαβή των ειδών θα γίνεται από κάθε φορέα ξεχωριστά, από την αρμόδια επιτροπή, και σύμφωνα με τις διατάξεις του Ν. 4412/16.</w:t>
      </w:r>
    </w:p>
    <w:p w:rsidR="00BF3AC7" w:rsidRPr="00DA4793" w:rsidRDefault="00BF3AC7" w:rsidP="00BF3AC7">
      <w:pPr>
        <w:widowControl w:val="0"/>
        <w:autoSpaceDE w:val="0"/>
        <w:spacing w:after="60"/>
        <w:ind w:firstLine="425"/>
        <w:jc w:val="both"/>
        <w:rPr>
          <w:rFonts w:ascii="Verdana" w:hAnsi="Verdana" w:cs="Arial"/>
          <w:sz w:val="20"/>
        </w:rPr>
      </w:pPr>
      <w:r w:rsidRPr="00DA4793">
        <w:rPr>
          <w:rFonts w:ascii="Verdana" w:hAnsi="Verdana" w:cs="Arial"/>
          <w:sz w:val="20"/>
        </w:rPr>
        <w:t>Εάν κατά την παραλαβή διαπιστωθεί απόκλιση από τις συμβατικές τεχνικές προδιαγραφές, η επιτροπή παραλαβής μπορεί να προτείνει την απόρριψη των παραλαμβανόμενων ειδών.</w:t>
      </w:r>
    </w:p>
    <w:p w:rsidR="00BF3AC7" w:rsidRPr="00DA4793" w:rsidRDefault="00BF3AC7" w:rsidP="00BF3AC7">
      <w:pPr>
        <w:widowControl w:val="0"/>
        <w:autoSpaceDE w:val="0"/>
        <w:spacing w:after="60"/>
        <w:ind w:firstLine="425"/>
        <w:jc w:val="both"/>
        <w:rPr>
          <w:rFonts w:ascii="Verdana" w:hAnsi="Verdana" w:cs="Arial"/>
          <w:sz w:val="20"/>
        </w:rPr>
      </w:pPr>
      <w:r w:rsidRPr="00DA4793">
        <w:rPr>
          <w:rFonts w:ascii="Verdana" w:hAnsi="Verdana" w:cs="Arial"/>
          <w:sz w:val="20"/>
        </w:rPr>
        <w:t>Εάν ο ανάδοχος δεν αντικαταστήσει τα απορριπτόμενα είδη με άλλα που πληρούν τις προδιαγραφές της μελέτης μέσα σε οριζόμενη από την επιτροπή προθεσμία, οι αναθέτουσες αρχές δικαιούνται να ακολουθήσουν τις ενέργειες που περιγράφονται στο αντίστοιχο άρθρο της Διακήρυξης, κατά τον προσφορότερο για τις ανάγκες και τα συμφέροντα αυτών τρόπο.</w:t>
      </w:r>
    </w:p>
    <w:p w:rsidR="00BF3AC7" w:rsidRPr="00C80DFF" w:rsidRDefault="00BF3AC7" w:rsidP="00BF3AC7">
      <w:pPr>
        <w:widowControl w:val="0"/>
        <w:autoSpaceDE w:val="0"/>
        <w:spacing w:before="200"/>
        <w:ind w:firstLine="426"/>
        <w:jc w:val="both"/>
        <w:rPr>
          <w:rFonts w:ascii="Verdana" w:hAnsi="Verdana" w:cs="Arial"/>
          <w:b/>
          <w:sz w:val="20"/>
        </w:rPr>
      </w:pPr>
      <w:r w:rsidRPr="00C80DFF">
        <w:rPr>
          <w:rFonts w:ascii="Verdana" w:hAnsi="Verdana" w:cs="Arial"/>
          <w:b/>
          <w:sz w:val="20"/>
          <w:u w:val="single"/>
        </w:rPr>
        <w:t>ΑΡΘΡΟ 13</w:t>
      </w:r>
      <w:r w:rsidRPr="00C80DFF">
        <w:rPr>
          <w:rFonts w:ascii="Verdana" w:hAnsi="Verdana" w:cs="Arial"/>
          <w:b/>
          <w:sz w:val="20"/>
          <w:u w:val="single"/>
          <w:vertAlign w:val="superscript"/>
        </w:rPr>
        <w:t>Ο</w:t>
      </w:r>
      <w:r w:rsidRPr="00C80DFF">
        <w:rPr>
          <w:rFonts w:ascii="Verdana" w:hAnsi="Verdana" w:cs="Arial"/>
          <w:b/>
          <w:sz w:val="20"/>
          <w:vertAlign w:val="superscript"/>
        </w:rPr>
        <w:t xml:space="preserve"> </w:t>
      </w:r>
      <w:r w:rsidRPr="00C80DFF">
        <w:rPr>
          <w:rFonts w:ascii="Verdana" w:hAnsi="Verdana" w:cs="Arial"/>
          <w:b/>
          <w:sz w:val="20"/>
        </w:rPr>
        <w:t>: Τόπος παράδοσης προς προμήθεια ειδών</w:t>
      </w:r>
    </w:p>
    <w:p w:rsidR="00BF3AC7" w:rsidRPr="00DA4793" w:rsidRDefault="00BF3AC7" w:rsidP="00BF3AC7">
      <w:pPr>
        <w:spacing w:after="60"/>
        <w:ind w:left="-5" w:right="245" w:firstLine="425"/>
        <w:jc w:val="both"/>
        <w:rPr>
          <w:rFonts w:ascii="Verdana" w:hAnsi="Verdana"/>
          <w:sz w:val="20"/>
          <w:szCs w:val="20"/>
        </w:rPr>
      </w:pPr>
      <w:r w:rsidRPr="00DA4793">
        <w:rPr>
          <w:rFonts w:ascii="Verdana" w:hAnsi="Verdana"/>
          <w:sz w:val="20"/>
          <w:szCs w:val="20"/>
        </w:rPr>
        <w:t>Η παράδοση των ποσοτήτων καυσίμων θα γίνεται τμηματικά ανάλογα με τις ανάγκες του κάθε φορέα, με ευθύνη, μέριμνα και δαπάνη του προμηθευτή, από την ημερομηνία υπογραφής της σχετικής σύμβασης, και κατόπιν έγγραφης εντολής, και συγκεκριμένα:</w:t>
      </w:r>
    </w:p>
    <w:p w:rsidR="00BF3AC7" w:rsidRPr="00DA4793" w:rsidRDefault="00BF3AC7" w:rsidP="00BF3AC7">
      <w:pPr>
        <w:widowControl w:val="0"/>
        <w:autoSpaceDE w:val="0"/>
        <w:spacing w:after="60"/>
        <w:ind w:firstLine="425"/>
        <w:jc w:val="both"/>
        <w:rPr>
          <w:rFonts w:ascii="Verdana" w:hAnsi="Verdana" w:cs="Arial"/>
          <w:sz w:val="20"/>
        </w:rPr>
      </w:pPr>
      <w:r w:rsidRPr="00DA4793">
        <w:rPr>
          <w:rFonts w:ascii="Verdana" w:hAnsi="Verdana" w:cs="Arial"/>
          <w:sz w:val="20"/>
        </w:rPr>
        <w:t xml:space="preserve">Α. Το πετρέλαιο θέρμανσης θα παραδίδεται τμηματικά στις δεξαμενές των κτιρίων των αποκεντρωμένων υπηρεσιών του Δήμου Λευκάδας </w:t>
      </w:r>
      <w:r>
        <w:rPr>
          <w:rFonts w:ascii="Verdana" w:hAnsi="Verdana" w:cs="Arial"/>
          <w:sz w:val="20"/>
        </w:rPr>
        <w:t xml:space="preserve">στις Δ.Ε.Ελλομένου και Απολλωνίων </w:t>
      </w:r>
      <w:r w:rsidRPr="00DA4793">
        <w:rPr>
          <w:rFonts w:ascii="Verdana" w:hAnsi="Verdana" w:cs="Arial"/>
          <w:sz w:val="20"/>
        </w:rPr>
        <w:t>εντός δύο (2) ημερών από τη ζήτησή του. Ο προμηθευτής είναι υποχρεωμένος να τροφοδοτεί με πετρέλαιο θέρμανσης σε περιόδους απεργίας.</w:t>
      </w:r>
    </w:p>
    <w:p w:rsidR="00BF3AC7" w:rsidRDefault="00BF3AC7" w:rsidP="00BF3AC7">
      <w:pPr>
        <w:widowControl w:val="0"/>
        <w:autoSpaceDE w:val="0"/>
        <w:spacing w:after="60"/>
        <w:ind w:firstLine="425"/>
        <w:jc w:val="both"/>
        <w:rPr>
          <w:rFonts w:ascii="Verdana" w:hAnsi="Verdana"/>
          <w:color w:val="000000"/>
          <w:sz w:val="20"/>
          <w:szCs w:val="20"/>
          <w:shd w:val="clear" w:color="auto" w:fill="FFFFFF"/>
        </w:rPr>
      </w:pPr>
      <w:r w:rsidRPr="00DA4793">
        <w:rPr>
          <w:rFonts w:ascii="Verdana" w:hAnsi="Verdana" w:cs="Arial"/>
          <w:sz w:val="20"/>
        </w:rPr>
        <w:t xml:space="preserve">Β. </w:t>
      </w:r>
      <w:r w:rsidRPr="00DA4793">
        <w:rPr>
          <w:rFonts w:ascii="Verdana" w:hAnsi="Verdana"/>
          <w:color w:val="000000"/>
          <w:sz w:val="20"/>
          <w:szCs w:val="20"/>
          <w:shd w:val="clear" w:color="auto" w:fill="FFFFFF"/>
        </w:rPr>
        <w:t>Η παράδοση των καυσίμων κίνησης θα γίνεται τμηματικά στα οχήματα στις εγκαταστάσεις του προμηθευτή. Επειδή υπάρχει αδυναμία αποθήκευσης των προς προμήθεια καυσίμων από την αναθέτουσα αρχή οι εγκαταστάσεις αυτές δεν θα απέχουν περισσότερο από 5 χιλιόμετρα από τον  χώρο στάθμευσης των οχημάτων και μηχανημάτων στην κάθε Δημοτική Ενότητα και θα πληρούν όλους τους όρους ασφαλείας με την ισχύουσα νομοθεσία. Ο προμηθευτής είναι υποχρεωμένος να τροφοδοτεί οχήματα με καύσιμα καθημερινά καθώς και τα Σαββατοκύριακα, τις αργίες και σε περιόδους απεργίας.</w:t>
      </w:r>
    </w:p>
    <w:p w:rsidR="00BF3AC7" w:rsidRPr="00C80DFF" w:rsidRDefault="00BF3AC7" w:rsidP="00BF3AC7">
      <w:pPr>
        <w:widowControl w:val="0"/>
        <w:autoSpaceDE w:val="0"/>
        <w:spacing w:before="200"/>
        <w:ind w:firstLine="426"/>
        <w:jc w:val="both"/>
        <w:rPr>
          <w:rFonts w:ascii="Verdana" w:hAnsi="Verdana" w:cs="Arial"/>
          <w:b/>
          <w:sz w:val="20"/>
        </w:rPr>
      </w:pPr>
      <w:r w:rsidRPr="00C80DFF">
        <w:rPr>
          <w:rFonts w:ascii="Verdana" w:hAnsi="Verdana" w:cs="Arial"/>
          <w:b/>
          <w:sz w:val="20"/>
          <w:u w:val="single"/>
        </w:rPr>
        <w:t>ΑΡΘΡΟ 1</w:t>
      </w:r>
      <w:r>
        <w:rPr>
          <w:rFonts w:ascii="Verdana" w:hAnsi="Verdana" w:cs="Arial"/>
          <w:b/>
          <w:sz w:val="20"/>
          <w:u w:val="single"/>
        </w:rPr>
        <w:t>4</w:t>
      </w:r>
      <w:r w:rsidRPr="00C80DFF">
        <w:rPr>
          <w:rFonts w:ascii="Verdana" w:hAnsi="Verdana" w:cs="Arial"/>
          <w:b/>
          <w:sz w:val="20"/>
          <w:u w:val="single"/>
          <w:vertAlign w:val="superscript"/>
        </w:rPr>
        <w:t>Ο</w:t>
      </w:r>
      <w:r w:rsidRPr="00C80DFF">
        <w:rPr>
          <w:rFonts w:ascii="Verdana" w:hAnsi="Verdana" w:cs="Arial"/>
          <w:b/>
          <w:sz w:val="20"/>
          <w:vertAlign w:val="superscript"/>
        </w:rPr>
        <w:t xml:space="preserve"> </w:t>
      </w:r>
      <w:r>
        <w:rPr>
          <w:rFonts w:ascii="Verdana" w:hAnsi="Verdana" w:cs="Arial"/>
          <w:b/>
          <w:sz w:val="20"/>
        </w:rPr>
        <w:t>: Εγγύηση συμμετοχής</w:t>
      </w:r>
    </w:p>
    <w:p w:rsidR="00BF3AC7" w:rsidRPr="00676468" w:rsidRDefault="00BF3AC7" w:rsidP="00BF3AC7">
      <w:pPr>
        <w:widowControl w:val="0"/>
        <w:autoSpaceDE w:val="0"/>
        <w:spacing w:after="60"/>
        <w:ind w:firstLine="425"/>
        <w:jc w:val="both"/>
        <w:rPr>
          <w:rFonts w:ascii="Verdana" w:hAnsi="Verdana"/>
          <w:color w:val="000000"/>
          <w:sz w:val="20"/>
          <w:szCs w:val="20"/>
          <w:shd w:val="clear" w:color="auto" w:fill="FFFFFF"/>
        </w:rPr>
      </w:pPr>
      <w:r w:rsidRPr="00676468">
        <w:rPr>
          <w:rFonts w:ascii="Verdana" w:hAnsi="Verdana"/>
          <w:color w:val="000000"/>
          <w:sz w:val="20"/>
          <w:szCs w:val="20"/>
          <w:shd w:val="clear" w:color="auto" w:fill="FFFFFF"/>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Fonts w:ascii="Verdana" w:hAnsi="Verdana"/>
          <w:color w:val="000000"/>
          <w:sz w:val="20"/>
          <w:szCs w:val="20"/>
          <w:shd w:val="clear" w:color="auto" w:fill="FFFFFF"/>
        </w:rPr>
        <w:t xml:space="preserve"> </w:t>
      </w:r>
      <w:r>
        <w:t xml:space="preserve">το 1% </w:t>
      </w:r>
      <w:r w:rsidRPr="00676468">
        <w:rPr>
          <w:rFonts w:ascii="Verdana" w:hAnsi="Verdana"/>
          <w:color w:val="000000"/>
          <w:sz w:val="20"/>
          <w:szCs w:val="20"/>
          <w:shd w:val="clear" w:color="auto" w:fill="FFFFFF"/>
        </w:rPr>
        <w:t xml:space="preserve">επί της εκτιμώμενης αξίας, εκτός ΦΠΑ, του κάθε τμήματος. </w:t>
      </w:r>
    </w:p>
    <w:p w:rsidR="00BF3AC7" w:rsidRPr="00676468" w:rsidRDefault="00BF3AC7" w:rsidP="00BF3AC7">
      <w:pPr>
        <w:widowControl w:val="0"/>
        <w:autoSpaceDE w:val="0"/>
        <w:spacing w:after="60"/>
        <w:ind w:firstLine="425"/>
        <w:jc w:val="both"/>
        <w:rPr>
          <w:rFonts w:ascii="Verdana" w:hAnsi="Verdana"/>
          <w:color w:val="000000"/>
          <w:sz w:val="20"/>
          <w:szCs w:val="20"/>
          <w:shd w:val="clear" w:color="auto" w:fill="FFFFFF"/>
        </w:rPr>
      </w:pPr>
      <w:r w:rsidRPr="00676468">
        <w:rPr>
          <w:rFonts w:ascii="Verdana" w:hAnsi="Verdana"/>
          <w:color w:val="000000"/>
          <w:sz w:val="20"/>
          <w:szCs w:val="20"/>
          <w:shd w:val="clear" w:color="auto" w:fill="FFFFFF"/>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F3AC7" w:rsidRDefault="00BF3AC7" w:rsidP="00BF3AC7">
      <w:pPr>
        <w:widowControl w:val="0"/>
        <w:autoSpaceDE w:val="0"/>
        <w:spacing w:after="60"/>
        <w:ind w:firstLine="425"/>
        <w:jc w:val="both"/>
        <w:rPr>
          <w:rFonts w:ascii="Verdana" w:hAnsi="Verdana"/>
          <w:color w:val="000000"/>
          <w:sz w:val="20"/>
          <w:szCs w:val="20"/>
          <w:shd w:val="clear" w:color="auto" w:fill="FFFFFF"/>
        </w:rPr>
      </w:pPr>
      <w:r w:rsidRPr="00676468">
        <w:rPr>
          <w:rFonts w:ascii="Verdana" w:hAnsi="Verdana"/>
          <w:color w:val="000000"/>
          <w:sz w:val="20"/>
          <w:szCs w:val="20"/>
          <w:shd w:val="clear" w:color="auto" w:fill="FFFFFF"/>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F3AC7" w:rsidRDefault="00BF3AC7" w:rsidP="00BF3AC7">
      <w:pPr>
        <w:widowControl w:val="0"/>
        <w:autoSpaceDE w:val="0"/>
        <w:spacing w:after="60"/>
        <w:ind w:firstLine="425"/>
        <w:jc w:val="both"/>
        <w:rPr>
          <w:rFonts w:ascii="Verdana" w:hAnsi="Verdana"/>
          <w:color w:val="000000"/>
          <w:sz w:val="20"/>
          <w:szCs w:val="20"/>
          <w:shd w:val="clear" w:color="auto" w:fill="FFFFFF"/>
        </w:rPr>
      </w:pPr>
    </w:p>
    <w:p w:rsidR="00BF3AC7" w:rsidRPr="00676468" w:rsidRDefault="00BF3AC7" w:rsidP="00BF3AC7">
      <w:pPr>
        <w:widowControl w:val="0"/>
        <w:autoSpaceDE w:val="0"/>
        <w:spacing w:after="60"/>
        <w:ind w:firstLine="425"/>
        <w:jc w:val="both"/>
        <w:rPr>
          <w:rFonts w:ascii="Verdana" w:hAnsi="Verdana"/>
          <w:b/>
          <w:color w:val="000000"/>
          <w:sz w:val="20"/>
          <w:szCs w:val="20"/>
          <w:shd w:val="clear" w:color="auto" w:fill="FFFFFF"/>
        </w:rPr>
      </w:pPr>
      <w:r w:rsidRPr="00676468">
        <w:rPr>
          <w:rFonts w:ascii="Verdana" w:hAnsi="Verdana"/>
          <w:b/>
          <w:color w:val="000000"/>
          <w:sz w:val="20"/>
          <w:szCs w:val="20"/>
          <w:u w:val="single"/>
          <w:shd w:val="clear" w:color="auto" w:fill="FFFFFF"/>
        </w:rPr>
        <w:t>ΑΡΘΡΟ 15</w:t>
      </w:r>
      <w:r w:rsidRPr="00676468">
        <w:rPr>
          <w:rFonts w:ascii="Verdana" w:hAnsi="Verdana"/>
          <w:b/>
          <w:color w:val="000000"/>
          <w:sz w:val="20"/>
          <w:szCs w:val="20"/>
          <w:u w:val="single"/>
          <w:shd w:val="clear" w:color="auto" w:fill="FFFFFF"/>
          <w:vertAlign w:val="superscript"/>
        </w:rPr>
        <w:t>ο</w:t>
      </w:r>
      <w:r w:rsidRPr="00676468">
        <w:rPr>
          <w:rFonts w:ascii="Verdana" w:hAnsi="Verdana"/>
          <w:b/>
          <w:color w:val="000000"/>
          <w:sz w:val="20"/>
          <w:szCs w:val="20"/>
          <w:u w:val="single"/>
          <w:shd w:val="clear" w:color="auto" w:fill="FFFFFF"/>
        </w:rPr>
        <w:t xml:space="preserve"> :</w:t>
      </w:r>
      <w:r w:rsidRPr="00676468">
        <w:rPr>
          <w:rFonts w:ascii="Verdana" w:hAnsi="Verdana"/>
          <w:b/>
          <w:color w:val="000000"/>
          <w:sz w:val="20"/>
          <w:szCs w:val="20"/>
          <w:shd w:val="clear" w:color="auto" w:fill="FFFFFF"/>
        </w:rPr>
        <w:t xml:space="preserve"> Χρόνος ισχύος προσφορών</w:t>
      </w:r>
    </w:p>
    <w:p w:rsidR="00BF3AC7" w:rsidRPr="00676468" w:rsidRDefault="00BF3AC7" w:rsidP="00BF3AC7">
      <w:pPr>
        <w:widowControl w:val="0"/>
        <w:autoSpaceDE w:val="0"/>
        <w:spacing w:after="60"/>
        <w:ind w:firstLine="425"/>
        <w:jc w:val="both"/>
        <w:rPr>
          <w:rFonts w:ascii="Verdana" w:hAnsi="Verdana"/>
          <w:color w:val="000000"/>
          <w:sz w:val="20"/>
          <w:szCs w:val="20"/>
          <w:shd w:val="clear" w:color="auto" w:fill="FFFFFF"/>
        </w:rPr>
      </w:pPr>
      <w:r w:rsidRPr="00676468">
        <w:rPr>
          <w:rFonts w:ascii="Verdana" w:hAnsi="Verdana"/>
          <w:color w:val="000000"/>
          <w:sz w:val="20"/>
          <w:szCs w:val="20"/>
          <w:shd w:val="clear" w:color="auto" w:fill="FFFFFF"/>
        </w:rPr>
        <w:t xml:space="preserve">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 </w:t>
      </w:r>
      <w:r>
        <w:rPr>
          <w:rFonts w:ascii="Verdana" w:hAnsi="Verdana"/>
          <w:color w:val="000000"/>
          <w:sz w:val="20"/>
          <w:szCs w:val="20"/>
          <w:shd w:val="clear" w:color="auto" w:fill="FFFFFF"/>
        </w:rPr>
        <w:t>.</w:t>
      </w:r>
    </w:p>
    <w:p w:rsidR="00BF3AC7" w:rsidRPr="00676468" w:rsidRDefault="00BF3AC7" w:rsidP="00BF3AC7">
      <w:pPr>
        <w:widowControl w:val="0"/>
        <w:autoSpaceDE w:val="0"/>
        <w:spacing w:after="60"/>
        <w:ind w:firstLine="425"/>
        <w:jc w:val="both"/>
        <w:rPr>
          <w:rFonts w:ascii="Verdana" w:hAnsi="Verdana"/>
          <w:color w:val="000000"/>
          <w:sz w:val="20"/>
          <w:szCs w:val="20"/>
          <w:shd w:val="clear" w:color="auto" w:fill="FFFFFF"/>
        </w:rPr>
      </w:pPr>
    </w:p>
    <w:p w:rsidR="00BF3AC7" w:rsidRPr="00676468" w:rsidRDefault="00BF3AC7" w:rsidP="00BF3AC7">
      <w:pPr>
        <w:widowControl w:val="0"/>
        <w:autoSpaceDE w:val="0"/>
        <w:spacing w:after="60"/>
        <w:ind w:firstLine="425"/>
        <w:jc w:val="both"/>
        <w:rPr>
          <w:rFonts w:ascii="Verdana" w:hAnsi="Verdana"/>
          <w:color w:val="000000"/>
          <w:sz w:val="20"/>
          <w:szCs w:val="20"/>
          <w:shd w:val="clear" w:color="auto" w:fill="FFFFFF"/>
        </w:rPr>
      </w:pPr>
    </w:p>
    <w:tbl>
      <w:tblPr>
        <w:tblW w:w="0" w:type="auto"/>
        <w:tblLayout w:type="fixed"/>
        <w:tblCellMar>
          <w:left w:w="28" w:type="dxa"/>
          <w:right w:w="28" w:type="dxa"/>
        </w:tblCellMar>
        <w:tblLook w:val="0000"/>
      </w:tblPr>
      <w:tblGrid>
        <w:gridCol w:w="3714"/>
        <w:gridCol w:w="2693"/>
        <w:gridCol w:w="3827"/>
      </w:tblGrid>
      <w:tr w:rsidR="00BF3AC7" w:rsidRPr="00DA4793" w:rsidTr="00097230">
        <w:trPr>
          <w:cantSplit/>
          <w:trHeight w:val="2209"/>
        </w:trPr>
        <w:tc>
          <w:tcPr>
            <w:tcW w:w="3714" w:type="dxa"/>
            <w:shd w:val="clear" w:color="auto" w:fill="auto"/>
          </w:tcPr>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ΘΕΩΡΗΘΗΚΕ</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ΛΕΥΚΑΔΑ  </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Ο Δ/ΝΤΗΣ </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ΤΕΧΝΙΚΩΝ ΥΠΗΡΕΣΙΩΝ</w:t>
            </w: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eastAsia="Verdana" w:hAnsi="Verdana" w:cs="Verdana"/>
                <w:lang w:val="el-GR"/>
              </w:rPr>
            </w:pPr>
            <w:r w:rsidRPr="00BF3AC7">
              <w:rPr>
                <w:rFonts w:ascii="Verdana" w:hAnsi="Verdana" w:cs="Comic Sans MS"/>
                <w:lang w:val="el-GR"/>
              </w:rPr>
              <w:t>ΑΡΕΘΑΣ ΣΠΥΡΙΔΩΝ</w:t>
            </w:r>
          </w:p>
          <w:p w:rsidR="00BF3AC7" w:rsidRPr="00BF3AC7" w:rsidRDefault="00BF3AC7" w:rsidP="00097230">
            <w:pPr>
              <w:pStyle w:val="af4"/>
              <w:jc w:val="center"/>
              <w:rPr>
                <w:rFonts w:ascii="Verdana" w:hAnsi="Verdana" w:cs="Comic Sans MS"/>
                <w:lang w:val="el-GR" w:eastAsia="el-GR"/>
              </w:rPr>
            </w:pPr>
            <w:r w:rsidRPr="00BF3AC7">
              <w:rPr>
                <w:rFonts w:ascii="Verdana" w:eastAsia="Verdana" w:hAnsi="Verdana" w:cs="Verdana"/>
                <w:lang w:val="el-GR"/>
              </w:rPr>
              <w:t>ΧΗΜ. - ΠΟΛ. ΜΗΧΑΝΙΚΟΣ</w:t>
            </w:r>
            <w:r w:rsidRPr="00BF3AC7">
              <w:rPr>
                <w:rFonts w:ascii="Verdana" w:hAnsi="Verdana" w:cs="Comic Sans MS"/>
                <w:lang w:val="el-GR"/>
              </w:rPr>
              <w:t xml:space="preserve">                      </w:t>
            </w:r>
          </w:p>
        </w:tc>
        <w:tc>
          <w:tcPr>
            <w:tcW w:w="2693" w:type="dxa"/>
            <w:shd w:val="clear" w:color="auto" w:fill="auto"/>
          </w:tcPr>
          <w:p w:rsidR="00BF3AC7" w:rsidRPr="00BF3AC7" w:rsidRDefault="00BF3AC7" w:rsidP="00097230">
            <w:pPr>
              <w:pStyle w:val="af4"/>
              <w:snapToGrid w:val="0"/>
              <w:jc w:val="center"/>
              <w:rPr>
                <w:rFonts w:ascii="Verdana" w:hAnsi="Verdana" w:cs="Comic Sans MS"/>
                <w:lang w:val="el-GR"/>
              </w:rPr>
            </w:pPr>
          </w:p>
        </w:tc>
        <w:tc>
          <w:tcPr>
            <w:tcW w:w="3827" w:type="dxa"/>
            <w:shd w:val="clear" w:color="auto" w:fill="auto"/>
          </w:tcPr>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ΣΥΝΤΑΧΘΗΚΕ</w:t>
            </w: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 xml:space="preserve">ΛΕΥΚΑΔΑ  </w:t>
            </w: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p>
          <w:p w:rsidR="00BF3AC7" w:rsidRPr="00BF3AC7" w:rsidRDefault="00BF3AC7" w:rsidP="00097230">
            <w:pPr>
              <w:pStyle w:val="af4"/>
              <w:jc w:val="center"/>
              <w:rPr>
                <w:rFonts w:ascii="Verdana" w:hAnsi="Verdana" w:cs="Comic Sans MS"/>
                <w:lang w:val="el-GR"/>
              </w:rPr>
            </w:pPr>
            <w:r w:rsidRPr="00BF3AC7">
              <w:rPr>
                <w:rFonts w:ascii="Verdana" w:hAnsi="Verdana" w:cs="Comic Sans MS"/>
                <w:lang w:val="el-GR"/>
              </w:rPr>
              <w:t>ΠΑΝΤΖΟΥ ΖΩΗ</w:t>
            </w:r>
          </w:p>
          <w:p w:rsidR="00BF3AC7" w:rsidRPr="00DA4793" w:rsidRDefault="00BF3AC7" w:rsidP="00097230">
            <w:pPr>
              <w:pStyle w:val="af4"/>
              <w:jc w:val="center"/>
              <w:rPr>
                <w:rFonts w:ascii="Verdana" w:hAnsi="Verdana"/>
              </w:rPr>
            </w:pPr>
            <w:r w:rsidRPr="00BF3AC7">
              <w:rPr>
                <w:rFonts w:ascii="Verdana" w:hAnsi="Verdana" w:cs="Comic Sans MS"/>
                <w:lang w:val="el-GR"/>
              </w:rPr>
              <w:t xml:space="preserve">ΠΕ ΜΗΧ. </w:t>
            </w:r>
            <w:r w:rsidRPr="00DA4793">
              <w:rPr>
                <w:rFonts w:ascii="Verdana" w:hAnsi="Verdana" w:cs="Comic Sans MS"/>
              </w:rPr>
              <w:t xml:space="preserve">ΠΑΡΑΓΩΓΗΣ &amp; ΔΙΟΙΚΗΣΗΣ </w:t>
            </w:r>
          </w:p>
        </w:tc>
      </w:tr>
    </w:tbl>
    <w:p w:rsidR="00BF3AC7" w:rsidRPr="00DA4793" w:rsidRDefault="00BF3AC7" w:rsidP="00BF3AC7">
      <w:pPr>
        <w:widowControl w:val="0"/>
        <w:tabs>
          <w:tab w:val="left" w:pos="734"/>
          <w:tab w:val="left" w:pos="5131"/>
        </w:tabs>
        <w:autoSpaceDE w:val="0"/>
        <w:jc w:val="both"/>
        <w:rPr>
          <w:rFonts w:ascii="Verdana" w:hAnsi="Verdana"/>
          <w:sz w:val="16"/>
          <w:szCs w:val="16"/>
          <w:lang w:val="en-US"/>
        </w:rPr>
      </w:pPr>
    </w:p>
    <w:p w:rsidR="00BF3AC7" w:rsidRDefault="00BF3AC7" w:rsidP="00BF3AC7"/>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 w:rsidR="00506AA2" w:rsidRDefault="00506AA2" w:rsidP="00506AA2">
      <w:pPr>
        <w:pStyle w:val="normalwithoutspacing"/>
        <w:spacing w:before="57" w:after="57"/>
        <w:rPr>
          <w:i/>
          <w:color w:val="5B9BD5"/>
          <w:szCs w:val="22"/>
        </w:rPr>
      </w:pPr>
    </w:p>
    <w:p w:rsidR="009931A1" w:rsidRDefault="009931A1" w:rsidP="00506AA2">
      <w:pPr>
        <w:pStyle w:val="2"/>
        <w:tabs>
          <w:tab w:val="clear" w:pos="567"/>
          <w:tab w:val="left" w:pos="0"/>
        </w:tabs>
        <w:spacing w:before="57" w:after="57"/>
        <w:ind w:left="0" w:firstLine="0"/>
        <w:rPr>
          <w:lang w:val="el-GR"/>
        </w:rPr>
      </w:pPr>
    </w:p>
    <w:p w:rsidR="009931A1" w:rsidRDefault="009931A1" w:rsidP="00506AA2">
      <w:pPr>
        <w:pStyle w:val="2"/>
        <w:tabs>
          <w:tab w:val="clear" w:pos="567"/>
          <w:tab w:val="left" w:pos="0"/>
        </w:tabs>
        <w:spacing w:before="57" w:after="57"/>
        <w:ind w:left="0" w:firstLine="0"/>
        <w:rPr>
          <w:lang w:val="el-GR"/>
        </w:rPr>
      </w:pPr>
    </w:p>
    <w:p w:rsidR="009931A1" w:rsidRDefault="009931A1" w:rsidP="00506AA2">
      <w:pPr>
        <w:pStyle w:val="2"/>
        <w:tabs>
          <w:tab w:val="clear" w:pos="567"/>
          <w:tab w:val="left" w:pos="0"/>
        </w:tabs>
        <w:spacing w:before="57" w:after="57"/>
        <w:ind w:left="0" w:firstLine="0"/>
        <w:rPr>
          <w:lang w:val="el-GR"/>
        </w:rPr>
      </w:pPr>
    </w:p>
    <w:p w:rsidR="009931A1" w:rsidRDefault="009931A1" w:rsidP="00506AA2">
      <w:pPr>
        <w:pStyle w:val="2"/>
        <w:tabs>
          <w:tab w:val="clear" w:pos="567"/>
          <w:tab w:val="left" w:pos="0"/>
        </w:tabs>
        <w:spacing w:before="57" w:after="57"/>
        <w:ind w:left="0" w:firstLine="0"/>
        <w:rPr>
          <w:lang w:val="el-GR"/>
        </w:rPr>
      </w:pPr>
    </w:p>
    <w:p w:rsidR="009931A1" w:rsidRDefault="009931A1" w:rsidP="009931A1">
      <w:pPr>
        <w:rPr>
          <w:lang w:eastAsia="ar-SA"/>
        </w:rPr>
      </w:pPr>
    </w:p>
    <w:p w:rsidR="009931A1" w:rsidRDefault="009931A1" w:rsidP="009931A1">
      <w:pPr>
        <w:rPr>
          <w:lang w:eastAsia="ar-SA"/>
        </w:rPr>
      </w:pPr>
    </w:p>
    <w:p w:rsidR="009931A1" w:rsidRDefault="009931A1" w:rsidP="009931A1">
      <w:pPr>
        <w:rPr>
          <w:lang w:eastAsia="ar-SA"/>
        </w:rPr>
      </w:pPr>
    </w:p>
    <w:p w:rsidR="009931A1" w:rsidRPr="009931A1" w:rsidRDefault="009931A1" w:rsidP="009931A1">
      <w:pPr>
        <w:rPr>
          <w:lang w:eastAsia="ar-SA"/>
        </w:rPr>
      </w:pPr>
    </w:p>
    <w:p w:rsidR="00506AA2" w:rsidRPr="003200A8" w:rsidRDefault="00506AA2" w:rsidP="00506AA2">
      <w:pPr>
        <w:pStyle w:val="2"/>
        <w:tabs>
          <w:tab w:val="clear" w:pos="567"/>
          <w:tab w:val="left" w:pos="0"/>
        </w:tabs>
        <w:spacing w:before="57" w:after="57"/>
        <w:ind w:left="0" w:firstLine="0"/>
        <w:rPr>
          <w:lang w:val="el-GR"/>
        </w:rPr>
      </w:pPr>
      <w:bookmarkStart w:id="79" w:name="_Toc102488066"/>
      <w:r>
        <w:rPr>
          <w:lang w:val="el-GR"/>
        </w:rPr>
        <w:t>ΠΑΡΑΡΤΗΜΑ IΙ – Υπόδειγμα Οικονομικής Προσφοράς</w:t>
      </w:r>
      <w:bookmarkEnd w:id="79"/>
      <w:r>
        <w:rPr>
          <w:lang w:val="el-GR"/>
        </w:rPr>
        <w:t xml:space="preserve"> </w:t>
      </w:r>
    </w:p>
    <w:tbl>
      <w:tblPr>
        <w:tblW w:w="9956" w:type="dxa"/>
        <w:tblInd w:w="-459" w:type="dxa"/>
        <w:tblLayout w:type="fixed"/>
        <w:tblLook w:val="0000"/>
      </w:tblPr>
      <w:tblGrid>
        <w:gridCol w:w="9956"/>
      </w:tblGrid>
      <w:tr w:rsidR="00506AA2" w:rsidRPr="00697662" w:rsidTr="00506AA2">
        <w:trPr>
          <w:trHeight w:val="387"/>
        </w:trPr>
        <w:tc>
          <w:tcPr>
            <w:tcW w:w="9956" w:type="dxa"/>
            <w:tcBorders>
              <w:top w:val="single" w:sz="4" w:space="0" w:color="auto"/>
              <w:left w:val="single" w:sz="4" w:space="0" w:color="auto"/>
              <w:bottom w:val="single" w:sz="4" w:space="0" w:color="auto"/>
              <w:right w:val="single" w:sz="4" w:space="0" w:color="auto"/>
            </w:tcBorders>
            <w:vAlign w:val="center"/>
          </w:tcPr>
          <w:p w:rsidR="00506AA2" w:rsidRPr="00A61B12" w:rsidRDefault="00506AA2" w:rsidP="00506AA2">
            <w:pPr>
              <w:rPr>
                <w:b/>
                <w:sz w:val="16"/>
                <w:szCs w:val="16"/>
              </w:rPr>
            </w:pPr>
            <w:r w:rsidRPr="00697662">
              <w:rPr>
                <w:b/>
                <w:sz w:val="16"/>
                <w:szCs w:val="16"/>
              </w:rPr>
              <w:t xml:space="preserve">ΟΙΚΟΝΟΜΙΚΗ ΠΡΟΣΦΟΡΑ ΠΡΟΜΗΘΕΙΑΣ ΚΑΥΣΙΜΩΝ </w:t>
            </w:r>
            <w:r>
              <w:rPr>
                <w:b/>
                <w:sz w:val="16"/>
                <w:szCs w:val="16"/>
              </w:rPr>
              <w:t>ΓΙΑ ΤΙΣ ΑΝΑΓΚΕΣ ΤΩΝ Δ.Ε.ΕΛΛΟΜΕΝΟΥ ΚΑΙ ΑΠΟΛΛΩΝΙΩΝ ΔΗΜΟΥ ΛΕΥΚΑΔΑΣ</w:t>
            </w:r>
          </w:p>
        </w:tc>
      </w:tr>
      <w:tr w:rsidR="00506AA2" w:rsidRPr="00697662" w:rsidTr="00506AA2">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506AA2" w:rsidRPr="00697662" w:rsidRDefault="00506AA2" w:rsidP="00506AA2">
            <w:pPr>
              <w:rPr>
                <w:b/>
                <w:sz w:val="16"/>
                <w:szCs w:val="16"/>
              </w:rPr>
            </w:pPr>
            <w:r w:rsidRPr="00697662">
              <w:rPr>
                <w:b/>
                <w:sz w:val="16"/>
                <w:szCs w:val="16"/>
              </w:rPr>
              <w:t xml:space="preserve">ΣΤΟΙΧΕΙΑ ΠΡΟΣΦΕΡΟΝΤΟΣ : </w:t>
            </w:r>
          </w:p>
          <w:p w:rsidR="00506AA2" w:rsidRPr="00697662" w:rsidRDefault="00506AA2" w:rsidP="00506AA2">
            <w:pPr>
              <w:autoSpaceDE w:val="0"/>
              <w:autoSpaceDN w:val="0"/>
              <w:adjustRightInd w:val="0"/>
              <w:rPr>
                <w:rFonts w:cs="Tahoma"/>
              </w:rPr>
            </w:pPr>
            <w:r w:rsidRPr="00697662">
              <w:rPr>
                <w:rFonts w:cs="Tahoma"/>
              </w:rPr>
              <w:t>Έδρα ………………………………………………………………</w:t>
            </w:r>
          </w:p>
          <w:p w:rsidR="00506AA2" w:rsidRPr="00697662" w:rsidRDefault="00506AA2" w:rsidP="00506AA2">
            <w:pPr>
              <w:autoSpaceDE w:val="0"/>
              <w:autoSpaceDN w:val="0"/>
              <w:adjustRightInd w:val="0"/>
              <w:rPr>
                <w:rFonts w:cs="Tahoma"/>
              </w:rPr>
            </w:pPr>
            <w:r w:rsidRPr="00697662">
              <w:rPr>
                <w:rFonts w:cs="Tahoma"/>
              </w:rPr>
              <w:t>Οδός ………………………………………. Αριθμός ……………….</w:t>
            </w:r>
          </w:p>
          <w:p w:rsidR="00506AA2" w:rsidRPr="00697662" w:rsidRDefault="00506AA2" w:rsidP="00506AA2">
            <w:pPr>
              <w:autoSpaceDE w:val="0"/>
              <w:autoSpaceDN w:val="0"/>
              <w:adjustRightInd w:val="0"/>
              <w:rPr>
                <w:rFonts w:cs="Tahoma"/>
              </w:rPr>
            </w:pPr>
            <w:r w:rsidRPr="00697662">
              <w:rPr>
                <w:rFonts w:cs="Tahoma"/>
              </w:rPr>
              <w:t>Τηλέφωνο ………………………………………………………………</w:t>
            </w:r>
          </w:p>
          <w:p w:rsidR="00506AA2" w:rsidRPr="00697662" w:rsidRDefault="00506AA2" w:rsidP="00506AA2">
            <w:pPr>
              <w:rPr>
                <w:rFonts w:cs="Tahoma"/>
              </w:rPr>
            </w:pPr>
            <w:r w:rsidRPr="00697662">
              <w:rPr>
                <w:rFonts w:cs="Tahoma"/>
              </w:rPr>
              <w:t>Fax : ………………………………………………………………</w:t>
            </w:r>
          </w:p>
          <w:p w:rsidR="00506AA2" w:rsidRPr="00697662" w:rsidRDefault="00506AA2" w:rsidP="00506AA2">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506AA2" w:rsidRPr="00697662" w:rsidTr="00506AA2">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506AA2" w:rsidRPr="00697662" w:rsidRDefault="00506AA2" w:rsidP="00506AA2">
            <w:pPr>
              <w:rPr>
                <w:b/>
                <w:sz w:val="16"/>
                <w:szCs w:val="16"/>
              </w:rPr>
            </w:pPr>
            <w:r w:rsidRPr="00697662">
              <w:rPr>
                <w:b/>
                <w:sz w:val="16"/>
                <w:szCs w:val="16"/>
              </w:rPr>
              <w:t>ΑΝΑΘΕΤΟΥΣΑ ΑΡΧΗ: ΔΗΜΟΣ ΛΕΥΚΑΔΑΣ</w:t>
            </w:r>
          </w:p>
        </w:tc>
      </w:tr>
      <w:tr w:rsidR="00506AA2" w:rsidRPr="00697662" w:rsidTr="00506AA2">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506AA2" w:rsidRPr="00697662" w:rsidRDefault="00506AA2" w:rsidP="00506AA2">
            <w:pPr>
              <w:rPr>
                <w:b/>
                <w:sz w:val="16"/>
                <w:szCs w:val="16"/>
              </w:rPr>
            </w:pPr>
            <w:r w:rsidRPr="00697662">
              <w:rPr>
                <w:b/>
                <w:sz w:val="16"/>
                <w:szCs w:val="16"/>
              </w:rPr>
              <w:t>ΑΡΙΘΜΟΣ ΔΙΑΚΗΡΥΞΗΣ:……………../…………………………</w:t>
            </w:r>
          </w:p>
        </w:tc>
      </w:tr>
      <w:tr w:rsidR="00506AA2" w:rsidRPr="00697662" w:rsidTr="00506AA2">
        <w:trPr>
          <w:trHeight w:val="525"/>
        </w:trPr>
        <w:tc>
          <w:tcPr>
            <w:tcW w:w="9956" w:type="dxa"/>
            <w:tcBorders>
              <w:top w:val="single" w:sz="4" w:space="0" w:color="auto"/>
              <w:left w:val="single" w:sz="4" w:space="0" w:color="auto"/>
              <w:bottom w:val="single" w:sz="4" w:space="0" w:color="auto"/>
              <w:right w:val="single" w:sz="4" w:space="0" w:color="auto"/>
            </w:tcBorders>
            <w:vAlign w:val="center"/>
          </w:tcPr>
          <w:p w:rsidR="00506AA2" w:rsidRPr="00697662" w:rsidRDefault="00506AA2" w:rsidP="00506AA2">
            <w:pPr>
              <w:rPr>
                <w:b/>
                <w:sz w:val="16"/>
                <w:szCs w:val="16"/>
              </w:rPr>
            </w:pPr>
            <w:r w:rsidRPr="00697662">
              <w:rPr>
                <w:b/>
                <w:sz w:val="16"/>
                <w:szCs w:val="16"/>
              </w:rPr>
              <w:t xml:space="preserve"> ΔΙΑΚΗΡΥΞΗ </w:t>
            </w:r>
            <w:r>
              <w:rPr>
                <w:b/>
                <w:sz w:val="16"/>
                <w:szCs w:val="16"/>
              </w:rPr>
              <w:t xml:space="preserve"> ΑΝΟΙΚΤΟΥ </w:t>
            </w:r>
            <w:r w:rsidRPr="00697662">
              <w:rPr>
                <w:b/>
                <w:spacing w:val="10"/>
                <w:sz w:val="16"/>
                <w:szCs w:val="16"/>
              </w:rPr>
              <w:t xml:space="preserve">ΔΙΑΓΩΝΙΣΜΟΥ </w:t>
            </w:r>
            <w:r>
              <w:rPr>
                <w:b/>
                <w:spacing w:val="10"/>
                <w:sz w:val="16"/>
                <w:szCs w:val="16"/>
              </w:rPr>
              <w:t xml:space="preserve">ΚΑΤΩ ΤΩΝ ΟΡΙΩΝ </w:t>
            </w:r>
            <w:r w:rsidRPr="00697662">
              <w:rPr>
                <w:b/>
                <w:spacing w:val="10"/>
                <w:sz w:val="16"/>
                <w:szCs w:val="16"/>
              </w:rPr>
              <w:t xml:space="preserve">ΓΙΑ ΤΗΝ ΠΡΟΜΗΘΕΙΑ ΚΑΥΣΙΜΩΝ </w:t>
            </w:r>
            <w:r>
              <w:rPr>
                <w:b/>
                <w:spacing w:val="10"/>
                <w:sz w:val="16"/>
                <w:szCs w:val="16"/>
              </w:rPr>
              <w:t xml:space="preserve">ΓΙΑ ΤΙΣ ΑΝΑΓΚΕΣ ΤΩΝ Δ.Ε. </w:t>
            </w:r>
            <w:r>
              <w:rPr>
                <w:b/>
                <w:sz w:val="16"/>
                <w:szCs w:val="16"/>
              </w:rPr>
              <w:t>ΕΛΛΟΜΕΝΟΥ ΚΑΙ ΑΠΟΛΛΩΝΙΩΝ ΔΗΜΟΥ ΛΕΥΚΑΔΑΣ</w:t>
            </w:r>
          </w:p>
        </w:tc>
      </w:tr>
    </w:tbl>
    <w:p w:rsidR="00506AA2" w:rsidRDefault="00506AA2" w:rsidP="00506AA2">
      <w:pPr>
        <w:spacing w:after="0" w:line="240" w:lineRule="auto"/>
        <w:rPr>
          <w:rFonts w:cs="Tahoma"/>
        </w:rPr>
      </w:pPr>
    </w:p>
    <w:p w:rsidR="00506AA2" w:rsidRPr="00697662" w:rsidRDefault="00506AA2" w:rsidP="00506AA2">
      <w:pPr>
        <w:widowControl w:val="0"/>
        <w:tabs>
          <w:tab w:val="left" w:pos="734"/>
          <w:tab w:val="left" w:pos="5131"/>
        </w:tabs>
        <w:autoSpaceDE w:val="0"/>
        <w:spacing w:after="0" w:line="240" w:lineRule="auto"/>
        <w:rPr>
          <w:rFonts w:cs="Tahoma"/>
          <w:b/>
        </w:rPr>
      </w:pPr>
    </w:p>
    <w:tbl>
      <w:tblPr>
        <w:tblW w:w="10490" w:type="dxa"/>
        <w:tblInd w:w="-34" w:type="dxa"/>
        <w:tblLook w:val="04A0"/>
      </w:tblPr>
      <w:tblGrid>
        <w:gridCol w:w="10490"/>
      </w:tblGrid>
      <w:tr w:rsidR="00506AA2" w:rsidRPr="00DA4793" w:rsidTr="00506AA2">
        <w:trPr>
          <w:trHeight w:val="225"/>
        </w:trPr>
        <w:tc>
          <w:tcPr>
            <w:tcW w:w="10490" w:type="dxa"/>
            <w:tcBorders>
              <w:top w:val="nil"/>
              <w:left w:val="nil"/>
              <w:bottom w:val="nil"/>
              <w:right w:val="nil"/>
            </w:tcBorders>
            <w:shd w:val="clear" w:color="auto" w:fill="auto"/>
            <w:noWrap/>
            <w:vAlign w:val="center"/>
            <w:hideMark/>
          </w:tcPr>
          <w:p w:rsidR="00506AA2" w:rsidRPr="00DA4793" w:rsidRDefault="00506AA2" w:rsidP="00506AA2">
            <w:pPr>
              <w:rPr>
                <w:rFonts w:ascii="Verdana" w:hAnsi="Verdana"/>
                <w:b/>
                <w:bCs/>
                <w:color w:val="000000"/>
                <w:sz w:val="18"/>
                <w:szCs w:val="18"/>
              </w:rPr>
            </w:pPr>
            <w:r>
              <w:rPr>
                <w:rFonts w:ascii="Verdana" w:hAnsi="Verdana" w:cs="Calibri"/>
                <w:b/>
                <w:bCs/>
                <w:color w:val="000000"/>
                <w:sz w:val="18"/>
                <w:szCs w:val="18"/>
              </w:rPr>
              <w:t>ΤΜΗΜΑ  Α : ΔΗΜΟΤΙΚΗ ΕΝΟΤΗΤΑ ΕΛΛΟΜΕΝΟΥ</w:t>
            </w:r>
          </w:p>
        </w:tc>
      </w:tr>
    </w:tbl>
    <w:p w:rsidR="00506AA2" w:rsidRPr="00236338" w:rsidRDefault="00506AA2" w:rsidP="00506AA2">
      <w:pPr>
        <w:widowControl w:val="0"/>
        <w:tabs>
          <w:tab w:val="left" w:pos="734"/>
          <w:tab w:val="left" w:pos="5131"/>
        </w:tabs>
        <w:autoSpaceDE w:val="0"/>
        <w:spacing w:after="0" w:line="240" w:lineRule="auto"/>
        <w:rPr>
          <w:rFonts w:ascii="Verdana" w:hAnsi="Verdana" w:cs="Comic Sans MS"/>
          <w:sz w:val="18"/>
          <w:szCs w:val="18"/>
        </w:rPr>
      </w:pPr>
    </w:p>
    <w:tbl>
      <w:tblPr>
        <w:tblW w:w="10349" w:type="dxa"/>
        <w:tblInd w:w="-743" w:type="dxa"/>
        <w:tblLayout w:type="fixed"/>
        <w:tblLook w:val="00A0"/>
      </w:tblPr>
      <w:tblGrid>
        <w:gridCol w:w="625"/>
        <w:gridCol w:w="2250"/>
        <w:gridCol w:w="1440"/>
        <w:gridCol w:w="1498"/>
        <w:gridCol w:w="1022"/>
        <w:gridCol w:w="1398"/>
        <w:gridCol w:w="2116"/>
      </w:tblGrid>
      <w:tr w:rsidR="00506AA2" w:rsidRPr="00236338" w:rsidTr="00506AA2">
        <w:trPr>
          <w:trHeight w:val="792"/>
        </w:trPr>
        <w:tc>
          <w:tcPr>
            <w:tcW w:w="625" w:type="dxa"/>
            <w:tcBorders>
              <w:top w:val="single" w:sz="4" w:space="0" w:color="auto"/>
              <w:left w:val="single" w:sz="4" w:space="0" w:color="auto"/>
              <w:bottom w:val="single" w:sz="4" w:space="0" w:color="auto"/>
              <w:right w:val="single" w:sz="4" w:space="0" w:color="auto"/>
            </w:tcBorders>
            <w:vAlign w:val="center"/>
            <w:hideMark/>
          </w:tcPr>
          <w:p w:rsidR="00506AA2" w:rsidRPr="00236338" w:rsidRDefault="00506AA2" w:rsidP="00506AA2">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Α/Α</w:t>
            </w:r>
          </w:p>
        </w:tc>
        <w:tc>
          <w:tcPr>
            <w:tcW w:w="2250" w:type="dxa"/>
            <w:tcBorders>
              <w:top w:val="single" w:sz="4" w:space="0" w:color="auto"/>
              <w:left w:val="nil"/>
              <w:bottom w:val="single" w:sz="4" w:space="0" w:color="auto"/>
              <w:right w:val="single" w:sz="4" w:space="0" w:color="auto"/>
            </w:tcBorders>
            <w:vAlign w:val="center"/>
            <w:hideMark/>
          </w:tcPr>
          <w:p w:rsidR="00506AA2" w:rsidRPr="00236338" w:rsidRDefault="00506AA2" w:rsidP="00506AA2">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Είδος προμήθειας</w:t>
            </w:r>
          </w:p>
        </w:tc>
        <w:tc>
          <w:tcPr>
            <w:tcW w:w="1440" w:type="dxa"/>
            <w:tcBorders>
              <w:top w:val="single" w:sz="4" w:space="0" w:color="auto"/>
              <w:left w:val="nil"/>
              <w:bottom w:val="single" w:sz="4" w:space="0" w:color="auto"/>
              <w:right w:val="single" w:sz="4" w:space="0" w:color="auto"/>
            </w:tcBorders>
            <w:vAlign w:val="center"/>
            <w:hideMark/>
          </w:tcPr>
          <w:p w:rsidR="00506AA2" w:rsidRPr="00236338" w:rsidRDefault="00506AA2" w:rsidP="00506AA2">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Μονάδα μέτρησης</w:t>
            </w:r>
          </w:p>
        </w:tc>
        <w:tc>
          <w:tcPr>
            <w:tcW w:w="1498" w:type="dxa"/>
            <w:tcBorders>
              <w:top w:val="single" w:sz="4" w:space="0" w:color="auto"/>
              <w:left w:val="nil"/>
              <w:bottom w:val="single" w:sz="4" w:space="0" w:color="auto"/>
              <w:right w:val="nil"/>
            </w:tcBorders>
            <w:vAlign w:val="center"/>
          </w:tcPr>
          <w:p w:rsidR="00506AA2" w:rsidRDefault="009931A1" w:rsidP="00506AA2">
            <w:pPr>
              <w:jc w:val="center"/>
              <w:rPr>
                <w:rFonts w:ascii="Verdana" w:hAnsi="Verdana" w:cs="Calibri"/>
                <w:b/>
                <w:bCs/>
                <w:color w:val="000000"/>
                <w:sz w:val="18"/>
                <w:szCs w:val="18"/>
              </w:rPr>
            </w:pPr>
            <w:r>
              <w:rPr>
                <w:rFonts w:ascii="Verdana" w:hAnsi="Verdana" w:cs="Calibri"/>
                <w:b/>
                <w:bCs/>
                <w:color w:val="000000"/>
                <w:sz w:val="18"/>
                <w:szCs w:val="18"/>
              </w:rPr>
              <w:t xml:space="preserve">Ενδεικτική </w:t>
            </w:r>
            <w:r w:rsidR="00506AA2">
              <w:rPr>
                <w:rFonts w:ascii="Verdana" w:hAnsi="Verdana" w:cs="Calibri"/>
                <w:b/>
                <w:bCs/>
                <w:color w:val="000000"/>
                <w:sz w:val="18"/>
                <w:szCs w:val="18"/>
              </w:rPr>
              <w:t>Τιμή Λίτρου</w:t>
            </w:r>
          </w:p>
        </w:tc>
        <w:tc>
          <w:tcPr>
            <w:tcW w:w="1022" w:type="dxa"/>
            <w:tcBorders>
              <w:top w:val="single" w:sz="4" w:space="0" w:color="auto"/>
              <w:left w:val="nil"/>
              <w:bottom w:val="single" w:sz="4" w:space="0" w:color="auto"/>
              <w:right w:val="single" w:sz="4" w:space="0" w:color="auto"/>
            </w:tcBorders>
            <w:vAlign w:val="center"/>
          </w:tcPr>
          <w:p w:rsidR="00506AA2" w:rsidRPr="00B36A80" w:rsidRDefault="00506AA2" w:rsidP="00506AA2">
            <w:pPr>
              <w:jc w:val="center"/>
              <w:rPr>
                <w:rFonts w:ascii="Verdana" w:hAnsi="Verdana" w:cs="Calibri"/>
                <w:b/>
                <w:bCs/>
                <w:color w:val="000000"/>
                <w:sz w:val="18"/>
                <w:szCs w:val="18"/>
                <w:lang w:val="en-US"/>
              </w:rPr>
            </w:pPr>
            <w:r>
              <w:rPr>
                <w:rFonts w:ascii="Verdana" w:hAnsi="Verdana" w:cs="Calibri"/>
                <w:b/>
                <w:bCs/>
                <w:color w:val="000000"/>
                <w:sz w:val="18"/>
                <w:szCs w:val="18"/>
              </w:rPr>
              <w:t xml:space="preserve">Ποσότητα </w:t>
            </w:r>
            <w:r>
              <w:rPr>
                <w:rFonts w:ascii="Verdana" w:hAnsi="Verdana" w:cs="Calibri"/>
                <w:b/>
                <w:bCs/>
                <w:color w:val="000000"/>
                <w:sz w:val="18"/>
                <w:szCs w:val="18"/>
                <w:lang w:val="en-US"/>
              </w:rPr>
              <w:t>lt</w:t>
            </w:r>
          </w:p>
        </w:tc>
        <w:tc>
          <w:tcPr>
            <w:tcW w:w="3514" w:type="dxa"/>
            <w:gridSpan w:val="2"/>
            <w:tcBorders>
              <w:top w:val="single" w:sz="4" w:space="0" w:color="auto"/>
              <w:left w:val="nil"/>
              <w:bottom w:val="single" w:sz="4" w:space="0" w:color="auto"/>
              <w:right w:val="single" w:sz="4" w:space="0" w:color="auto"/>
            </w:tcBorders>
            <w:vAlign w:val="center"/>
          </w:tcPr>
          <w:p w:rsidR="00506AA2" w:rsidRPr="00B36A80" w:rsidRDefault="00506AA2" w:rsidP="00506AA2">
            <w:pPr>
              <w:spacing w:after="0" w:line="240" w:lineRule="auto"/>
              <w:jc w:val="center"/>
              <w:rPr>
                <w:rFonts w:ascii="Verdana" w:hAnsi="Verdana" w:cs="Tahoma"/>
                <w:b/>
                <w:sz w:val="18"/>
                <w:szCs w:val="18"/>
              </w:rPr>
            </w:pPr>
            <w:r w:rsidRPr="00236338">
              <w:rPr>
                <w:rFonts w:ascii="Verdana" w:hAnsi="Verdana" w:cs="Tahoma"/>
                <w:b/>
                <w:sz w:val="18"/>
                <w:szCs w:val="18"/>
              </w:rPr>
              <w:t xml:space="preserve">Ποσοστό έκπτωσης </w:t>
            </w:r>
          </w:p>
          <w:p w:rsidR="00506AA2" w:rsidRPr="00B36A80" w:rsidRDefault="00506AA2" w:rsidP="00506AA2">
            <w:pPr>
              <w:spacing w:after="0" w:line="240" w:lineRule="auto"/>
              <w:jc w:val="center"/>
              <w:rPr>
                <w:rFonts w:ascii="Verdana" w:hAnsi="Verdana" w:cs="Tahoma"/>
                <w:b/>
                <w:bCs/>
                <w:color w:val="000000"/>
                <w:sz w:val="18"/>
                <w:szCs w:val="18"/>
                <w:lang w:eastAsia="en-US"/>
              </w:rPr>
            </w:pPr>
            <w:r w:rsidRPr="00236338">
              <w:rPr>
                <w:rFonts w:ascii="Verdana" w:hAnsi="Verdana" w:cs="Tahoma"/>
                <w:b/>
                <w:bCs/>
                <w:color w:val="000000"/>
                <w:sz w:val="18"/>
                <w:szCs w:val="18"/>
                <w:lang w:eastAsia="en-US"/>
              </w:rPr>
              <w:t>%</w:t>
            </w:r>
            <w:r>
              <w:rPr>
                <w:rFonts w:ascii="Verdana" w:hAnsi="Verdana" w:cs="Tahoma"/>
                <w:b/>
                <w:bCs/>
                <w:color w:val="000000"/>
                <w:sz w:val="18"/>
                <w:szCs w:val="18"/>
                <w:lang w:eastAsia="en-US"/>
              </w:rPr>
              <w:t xml:space="preserve">επί </w:t>
            </w:r>
            <w:r w:rsidRPr="00B36A80">
              <w:rPr>
                <w:rFonts w:ascii="Verdana" w:hAnsi="Verdana" w:cs="Tahoma"/>
                <w:b/>
                <w:sz w:val="18"/>
                <w:szCs w:val="18"/>
              </w:rPr>
              <w:t>επί της εκάστοτε διαμορφούμενης μέσης μηνιαίας λιανικής τιμής πώλησης έκαστου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w:t>
            </w:r>
          </w:p>
        </w:tc>
      </w:tr>
      <w:tr w:rsidR="00506AA2" w:rsidRPr="00236338" w:rsidTr="00506AA2">
        <w:trPr>
          <w:trHeight w:val="330"/>
        </w:trPr>
        <w:tc>
          <w:tcPr>
            <w:tcW w:w="625" w:type="dxa"/>
            <w:tcBorders>
              <w:top w:val="nil"/>
              <w:left w:val="single" w:sz="4" w:space="0" w:color="auto"/>
              <w:bottom w:val="single" w:sz="4" w:space="0" w:color="auto"/>
              <w:right w:val="single" w:sz="4" w:space="0" w:color="auto"/>
            </w:tcBorders>
            <w:vAlign w:val="center"/>
          </w:tcPr>
          <w:p w:rsidR="00506AA2" w:rsidRPr="00236338" w:rsidRDefault="00506AA2" w:rsidP="00506AA2">
            <w:pPr>
              <w:spacing w:after="0" w:line="240" w:lineRule="auto"/>
              <w:jc w:val="center"/>
              <w:rPr>
                <w:rFonts w:ascii="Verdana" w:hAnsi="Verdana" w:cs="Tahoma"/>
                <w:color w:val="000000"/>
                <w:sz w:val="18"/>
                <w:szCs w:val="18"/>
                <w:lang w:eastAsia="en-US"/>
              </w:rPr>
            </w:pPr>
          </w:p>
        </w:tc>
        <w:tc>
          <w:tcPr>
            <w:tcW w:w="2250" w:type="dxa"/>
            <w:tcBorders>
              <w:top w:val="nil"/>
              <w:left w:val="nil"/>
              <w:bottom w:val="single" w:sz="4" w:space="0" w:color="auto"/>
              <w:right w:val="single" w:sz="4" w:space="0" w:color="auto"/>
            </w:tcBorders>
            <w:vAlign w:val="center"/>
          </w:tcPr>
          <w:p w:rsidR="00506AA2" w:rsidRPr="00236338" w:rsidRDefault="00506AA2" w:rsidP="00506AA2">
            <w:pPr>
              <w:spacing w:after="0" w:line="240" w:lineRule="auto"/>
              <w:rPr>
                <w:rFonts w:ascii="Verdana" w:hAnsi="Verdana" w:cs="Tahoma"/>
                <w:color w:val="000000"/>
                <w:sz w:val="18"/>
                <w:szCs w:val="18"/>
                <w:lang w:eastAsia="en-US"/>
              </w:rPr>
            </w:pPr>
          </w:p>
        </w:tc>
        <w:tc>
          <w:tcPr>
            <w:tcW w:w="1440" w:type="dxa"/>
            <w:tcBorders>
              <w:top w:val="nil"/>
              <w:left w:val="nil"/>
              <w:bottom w:val="single" w:sz="4" w:space="0" w:color="auto"/>
              <w:right w:val="single" w:sz="4" w:space="0" w:color="auto"/>
            </w:tcBorders>
            <w:vAlign w:val="center"/>
          </w:tcPr>
          <w:p w:rsidR="00506AA2" w:rsidRPr="00236338" w:rsidRDefault="00506AA2" w:rsidP="00506AA2">
            <w:pPr>
              <w:spacing w:after="0" w:line="240" w:lineRule="auto"/>
              <w:jc w:val="center"/>
              <w:rPr>
                <w:rFonts w:ascii="Verdana" w:hAnsi="Verdana" w:cs="Tahoma"/>
                <w:color w:val="000000"/>
                <w:sz w:val="18"/>
                <w:szCs w:val="18"/>
                <w:lang w:eastAsia="en-US"/>
              </w:rPr>
            </w:pPr>
          </w:p>
        </w:tc>
        <w:tc>
          <w:tcPr>
            <w:tcW w:w="1498" w:type="dxa"/>
            <w:tcBorders>
              <w:top w:val="single" w:sz="4" w:space="0" w:color="auto"/>
              <w:left w:val="nil"/>
              <w:bottom w:val="single" w:sz="4" w:space="0" w:color="auto"/>
              <w:right w:val="nil"/>
            </w:tcBorders>
            <w:vAlign w:val="center"/>
          </w:tcPr>
          <w:p w:rsidR="00506AA2" w:rsidRDefault="00506AA2" w:rsidP="00506AA2">
            <w:pPr>
              <w:jc w:val="right"/>
              <w:rPr>
                <w:rFonts w:ascii="Verdana" w:hAnsi="Verdana" w:cs="Calibri"/>
                <w:color w:val="000000"/>
                <w:sz w:val="18"/>
                <w:szCs w:val="18"/>
              </w:rPr>
            </w:pPr>
          </w:p>
        </w:tc>
        <w:tc>
          <w:tcPr>
            <w:tcW w:w="1022" w:type="dxa"/>
            <w:tcBorders>
              <w:top w:val="single" w:sz="4" w:space="0" w:color="auto"/>
              <w:left w:val="nil"/>
              <w:bottom w:val="single" w:sz="4" w:space="0" w:color="auto"/>
              <w:right w:val="single" w:sz="4" w:space="0" w:color="auto"/>
            </w:tcBorders>
          </w:tcPr>
          <w:p w:rsidR="00506AA2" w:rsidRPr="00236338" w:rsidRDefault="00506AA2" w:rsidP="00506AA2">
            <w:pPr>
              <w:spacing w:after="0" w:line="240" w:lineRule="auto"/>
              <w:jc w:val="right"/>
              <w:rPr>
                <w:rFonts w:ascii="Verdana" w:hAnsi="Verdana" w:cs="Tahoma"/>
                <w:color w:val="000000"/>
                <w:sz w:val="18"/>
                <w:szCs w:val="18"/>
                <w:lang w:eastAsia="en-US"/>
              </w:rPr>
            </w:pPr>
          </w:p>
        </w:tc>
        <w:tc>
          <w:tcPr>
            <w:tcW w:w="1398" w:type="dxa"/>
            <w:tcBorders>
              <w:top w:val="nil"/>
              <w:left w:val="nil"/>
              <w:bottom w:val="single" w:sz="4" w:space="0" w:color="auto"/>
              <w:right w:val="single" w:sz="4" w:space="0" w:color="auto"/>
            </w:tcBorders>
            <w:vAlign w:val="center"/>
            <w:hideMark/>
          </w:tcPr>
          <w:p w:rsidR="00506AA2" w:rsidRPr="00236338" w:rsidRDefault="00506AA2"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αριθμητικώς</w:t>
            </w:r>
          </w:p>
        </w:tc>
        <w:tc>
          <w:tcPr>
            <w:tcW w:w="2116" w:type="dxa"/>
            <w:tcBorders>
              <w:top w:val="nil"/>
              <w:left w:val="nil"/>
              <w:bottom w:val="single" w:sz="4" w:space="0" w:color="auto"/>
              <w:right w:val="single" w:sz="4" w:space="0" w:color="auto"/>
            </w:tcBorders>
            <w:vAlign w:val="center"/>
            <w:hideMark/>
          </w:tcPr>
          <w:p w:rsidR="00506AA2" w:rsidRPr="00236338" w:rsidRDefault="00506AA2"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ολογράφως</w:t>
            </w:r>
          </w:p>
        </w:tc>
      </w:tr>
      <w:tr w:rsidR="009931A1" w:rsidRPr="00236338" w:rsidTr="00506AA2">
        <w:trPr>
          <w:trHeight w:val="330"/>
        </w:trPr>
        <w:tc>
          <w:tcPr>
            <w:tcW w:w="625" w:type="dxa"/>
            <w:tcBorders>
              <w:top w:val="nil"/>
              <w:left w:val="single" w:sz="4" w:space="0" w:color="auto"/>
              <w:bottom w:val="single" w:sz="4" w:space="0" w:color="auto"/>
              <w:right w:val="single" w:sz="4" w:space="0" w:color="auto"/>
            </w:tcBorders>
            <w:vAlign w:val="center"/>
            <w:hideMark/>
          </w:tcPr>
          <w:p w:rsidR="009931A1" w:rsidRPr="00236338" w:rsidRDefault="009931A1"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1</w:t>
            </w:r>
          </w:p>
        </w:tc>
        <w:tc>
          <w:tcPr>
            <w:tcW w:w="2250" w:type="dxa"/>
            <w:tcBorders>
              <w:top w:val="nil"/>
              <w:left w:val="nil"/>
              <w:bottom w:val="single" w:sz="4" w:space="0" w:color="auto"/>
              <w:right w:val="single" w:sz="4" w:space="0" w:color="auto"/>
            </w:tcBorders>
            <w:vAlign w:val="center"/>
            <w:hideMark/>
          </w:tcPr>
          <w:p w:rsidR="009931A1" w:rsidRPr="00236338" w:rsidRDefault="009931A1" w:rsidP="00506AA2">
            <w:pPr>
              <w:spacing w:after="0" w:line="240" w:lineRule="auto"/>
              <w:rPr>
                <w:rFonts w:ascii="Verdana" w:hAnsi="Verdana" w:cs="Tahoma"/>
                <w:color w:val="000000"/>
                <w:sz w:val="18"/>
                <w:szCs w:val="18"/>
                <w:lang w:eastAsia="en-US"/>
              </w:rPr>
            </w:pPr>
            <w:r w:rsidRPr="00236338">
              <w:rPr>
                <w:rFonts w:ascii="Verdana" w:hAnsi="Verdana" w:cs="Tahoma"/>
                <w:color w:val="000000"/>
                <w:sz w:val="18"/>
                <w:szCs w:val="18"/>
                <w:lang w:eastAsia="en-US"/>
              </w:rPr>
              <w:t>Πετρέλαιο κίνησης</w:t>
            </w:r>
          </w:p>
        </w:tc>
        <w:tc>
          <w:tcPr>
            <w:tcW w:w="1440" w:type="dxa"/>
            <w:tcBorders>
              <w:top w:val="nil"/>
              <w:left w:val="nil"/>
              <w:bottom w:val="single" w:sz="4" w:space="0" w:color="auto"/>
              <w:right w:val="single" w:sz="4" w:space="0" w:color="auto"/>
            </w:tcBorders>
            <w:vAlign w:val="center"/>
            <w:hideMark/>
          </w:tcPr>
          <w:p w:rsidR="009931A1" w:rsidRPr="00236338" w:rsidRDefault="009931A1"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λίτρα</w:t>
            </w:r>
          </w:p>
        </w:tc>
        <w:tc>
          <w:tcPr>
            <w:tcW w:w="1498" w:type="dxa"/>
            <w:tcBorders>
              <w:top w:val="single" w:sz="4" w:space="0" w:color="auto"/>
              <w:left w:val="nil"/>
              <w:bottom w:val="single" w:sz="4" w:space="0" w:color="auto"/>
              <w:right w:val="nil"/>
            </w:tcBorders>
            <w:vAlign w:val="center"/>
          </w:tcPr>
          <w:p w:rsidR="009931A1" w:rsidRPr="008B7AC7" w:rsidRDefault="009931A1"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1,534 € </w:t>
            </w:r>
          </w:p>
        </w:tc>
        <w:tc>
          <w:tcPr>
            <w:tcW w:w="1022" w:type="dxa"/>
            <w:tcBorders>
              <w:top w:val="single" w:sz="4" w:space="0" w:color="auto"/>
              <w:left w:val="nil"/>
              <w:bottom w:val="single" w:sz="4" w:space="0" w:color="auto"/>
              <w:right w:val="single" w:sz="4" w:space="0" w:color="auto"/>
            </w:tcBorders>
            <w:vAlign w:val="center"/>
          </w:tcPr>
          <w:p w:rsidR="009931A1" w:rsidRPr="00B70C6C" w:rsidRDefault="009931A1"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21.500</w:t>
            </w:r>
          </w:p>
        </w:tc>
        <w:tc>
          <w:tcPr>
            <w:tcW w:w="1398" w:type="dxa"/>
            <w:tcBorders>
              <w:top w:val="nil"/>
              <w:left w:val="nil"/>
              <w:bottom w:val="single" w:sz="4" w:space="0" w:color="auto"/>
              <w:right w:val="single" w:sz="4" w:space="0" w:color="auto"/>
            </w:tcBorders>
            <w:vAlign w:val="center"/>
          </w:tcPr>
          <w:p w:rsidR="009931A1" w:rsidRPr="00236338" w:rsidRDefault="009931A1" w:rsidP="00506AA2">
            <w:pPr>
              <w:spacing w:after="0" w:line="240" w:lineRule="auto"/>
              <w:jc w:val="right"/>
              <w:rPr>
                <w:rFonts w:ascii="Verdana" w:hAnsi="Verdana" w:cs="Tahoma"/>
                <w:color w:val="000000"/>
                <w:sz w:val="18"/>
                <w:szCs w:val="18"/>
                <w:lang w:eastAsia="en-US"/>
              </w:rPr>
            </w:pPr>
          </w:p>
        </w:tc>
        <w:tc>
          <w:tcPr>
            <w:tcW w:w="2116" w:type="dxa"/>
            <w:tcBorders>
              <w:top w:val="nil"/>
              <w:left w:val="nil"/>
              <w:bottom w:val="single" w:sz="4" w:space="0" w:color="auto"/>
              <w:right w:val="single" w:sz="4" w:space="0" w:color="auto"/>
            </w:tcBorders>
            <w:vAlign w:val="center"/>
          </w:tcPr>
          <w:p w:rsidR="009931A1" w:rsidRPr="00236338" w:rsidRDefault="009931A1" w:rsidP="00506AA2">
            <w:pPr>
              <w:spacing w:after="0" w:line="240" w:lineRule="auto"/>
              <w:jc w:val="right"/>
              <w:rPr>
                <w:rFonts w:ascii="Verdana" w:hAnsi="Verdana" w:cs="Tahoma"/>
                <w:color w:val="000000"/>
                <w:sz w:val="18"/>
                <w:szCs w:val="18"/>
                <w:lang w:eastAsia="en-US"/>
              </w:rPr>
            </w:pPr>
          </w:p>
          <w:p w:rsidR="009931A1" w:rsidRPr="00236338" w:rsidRDefault="009931A1" w:rsidP="00506AA2">
            <w:pPr>
              <w:spacing w:after="0" w:line="240" w:lineRule="auto"/>
              <w:jc w:val="right"/>
              <w:rPr>
                <w:rFonts w:ascii="Verdana" w:hAnsi="Verdana" w:cs="Tahoma"/>
                <w:color w:val="000000"/>
                <w:sz w:val="18"/>
                <w:szCs w:val="18"/>
                <w:lang w:eastAsia="en-US"/>
              </w:rPr>
            </w:pPr>
          </w:p>
        </w:tc>
      </w:tr>
      <w:tr w:rsidR="009931A1" w:rsidRPr="00236338" w:rsidTr="00506AA2">
        <w:trPr>
          <w:trHeight w:val="315"/>
        </w:trPr>
        <w:tc>
          <w:tcPr>
            <w:tcW w:w="625" w:type="dxa"/>
            <w:tcBorders>
              <w:top w:val="nil"/>
              <w:left w:val="single" w:sz="4" w:space="0" w:color="auto"/>
              <w:bottom w:val="single" w:sz="4" w:space="0" w:color="auto"/>
              <w:right w:val="single" w:sz="4" w:space="0" w:color="auto"/>
            </w:tcBorders>
            <w:vAlign w:val="center"/>
            <w:hideMark/>
          </w:tcPr>
          <w:p w:rsidR="009931A1" w:rsidRPr="00236338" w:rsidRDefault="009931A1"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2</w:t>
            </w:r>
          </w:p>
        </w:tc>
        <w:tc>
          <w:tcPr>
            <w:tcW w:w="2250" w:type="dxa"/>
            <w:tcBorders>
              <w:top w:val="nil"/>
              <w:left w:val="nil"/>
              <w:bottom w:val="single" w:sz="4" w:space="0" w:color="auto"/>
              <w:right w:val="single" w:sz="4" w:space="0" w:color="auto"/>
            </w:tcBorders>
            <w:vAlign w:val="center"/>
            <w:hideMark/>
          </w:tcPr>
          <w:p w:rsidR="009931A1" w:rsidRPr="00236338" w:rsidRDefault="009931A1" w:rsidP="00506AA2">
            <w:pPr>
              <w:spacing w:after="0" w:line="240" w:lineRule="auto"/>
              <w:rPr>
                <w:rFonts w:ascii="Verdana" w:hAnsi="Verdana" w:cs="Tahoma"/>
                <w:color w:val="000000"/>
                <w:sz w:val="18"/>
                <w:szCs w:val="18"/>
                <w:lang w:eastAsia="en-US"/>
              </w:rPr>
            </w:pPr>
            <w:r w:rsidRPr="00236338">
              <w:rPr>
                <w:rFonts w:ascii="Verdana" w:hAnsi="Verdana" w:cs="Tahoma"/>
                <w:color w:val="000000"/>
                <w:sz w:val="18"/>
                <w:szCs w:val="18"/>
                <w:lang w:eastAsia="en-US"/>
              </w:rPr>
              <w:t>Βενζίνη αμόλυβδη</w:t>
            </w:r>
          </w:p>
        </w:tc>
        <w:tc>
          <w:tcPr>
            <w:tcW w:w="1440" w:type="dxa"/>
            <w:tcBorders>
              <w:top w:val="nil"/>
              <w:left w:val="nil"/>
              <w:bottom w:val="single" w:sz="4" w:space="0" w:color="auto"/>
              <w:right w:val="single" w:sz="4" w:space="0" w:color="auto"/>
            </w:tcBorders>
            <w:vAlign w:val="center"/>
            <w:hideMark/>
          </w:tcPr>
          <w:p w:rsidR="009931A1" w:rsidRPr="00236338" w:rsidRDefault="009931A1"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λίτρα</w:t>
            </w:r>
          </w:p>
        </w:tc>
        <w:tc>
          <w:tcPr>
            <w:tcW w:w="1498" w:type="dxa"/>
            <w:tcBorders>
              <w:top w:val="single" w:sz="4" w:space="0" w:color="auto"/>
              <w:left w:val="nil"/>
              <w:bottom w:val="single" w:sz="4" w:space="0" w:color="auto"/>
              <w:right w:val="nil"/>
            </w:tcBorders>
            <w:vAlign w:val="center"/>
          </w:tcPr>
          <w:p w:rsidR="009931A1" w:rsidRPr="008B7AC7" w:rsidRDefault="009931A1"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1,754 € </w:t>
            </w:r>
          </w:p>
        </w:tc>
        <w:tc>
          <w:tcPr>
            <w:tcW w:w="1022" w:type="dxa"/>
            <w:tcBorders>
              <w:top w:val="single" w:sz="4" w:space="0" w:color="auto"/>
              <w:left w:val="nil"/>
              <w:bottom w:val="single" w:sz="4" w:space="0" w:color="auto"/>
              <w:right w:val="single" w:sz="4" w:space="0" w:color="auto"/>
            </w:tcBorders>
            <w:vAlign w:val="center"/>
          </w:tcPr>
          <w:p w:rsidR="009931A1" w:rsidRPr="00B70C6C" w:rsidRDefault="009931A1"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1.000</w:t>
            </w:r>
          </w:p>
        </w:tc>
        <w:tc>
          <w:tcPr>
            <w:tcW w:w="1398" w:type="dxa"/>
            <w:tcBorders>
              <w:top w:val="nil"/>
              <w:left w:val="nil"/>
              <w:bottom w:val="single" w:sz="4" w:space="0" w:color="auto"/>
              <w:right w:val="single" w:sz="4" w:space="0" w:color="auto"/>
            </w:tcBorders>
            <w:vAlign w:val="center"/>
          </w:tcPr>
          <w:p w:rsidR="009931A1" w:rsidRPr="00236338" w:rsidRDefault="009931A1" w:rsidP="00506AA2">
            <w:pPr>
              <w:spacing w:after="0" w:line="240" w:lineRule="auto"/>
              <w:jc w:val="right"/>
              <w:rPr>
                <w:rFonts w:ascii="Verdana" w:hAnsi="Verdana" w:cs="Tahoma"/>
                <w:color w:val="000000"/>
                <w:sz w:val="18"/>
                <w:szCs w:val="18"/>
                <w:lang w:eastAsia="en-US"/>
              </w:rPr>
            </w:pPr>
          </w:p>
        </w:tc>
        <w:tc>
          <w:tcPr>
            <w:tcW w:w="2116" w:type="dxa"/>
            <w:tcBorders>
              <w:top w:val="nil"/>
              <w:left w:val="nil"/>
              <w:bottom w:val="single" w:sz="4" w:space="0" w:color="auto"/>
              <w:right w:val="single" w:sz="4" w:space="0" w:color="auto"/>
            </w:tcBorders>
            <w:vAlign w:val="center"/>
          </w:tcPr>
          <w:p w:rsidR="009931A1" w:rsidRPr="00236338" w:rsidRDefault="009931A1" w:rsidP="00506AA2">
            <w:pPr>
              <w:spacing w:after="0" w:line="240" w:lineRule="auto"/>
              <w:jc w:val="right"/>
              <w:rPr>
                <w:rFonts w:ascii="Verdana" w:hAnsi="Verdana" w:cs="Tahoma"/>
                <w:color w:val="000000"/>
                <w:sz w:val="18"/>
                <w:szCs w:val="18"/>
                <w:lang w:eastAsia="en-US"/>
              </w:rPr>
            </w:pPr>
          </w:p>
          <w:p w:rsidR="009931A1" w:rsidRPr="00236338" w:rsidRDefault="009931A1" w:rsidP="00506AA2">
            <w:pPr>
              <w:spacing w:after="0" w:line="240" w:lineRule="auto"/>
              <w:jc w:val="right"/>
              <w:rPr>
                <w:rFonts w:ascii="Verdana" w:hAnsi="Verdana" w:cs="Tahoma"/>
                <w:color w:val="000000"/>
                <w:sz w:val="18"/>
                <w:szCs w:val="18"/>
                <w:lang w:eastAsia="en-US"/>
              </w:rPr>
            </w:pPr>
          </w:p>
        </w:tc>
      </w:tr>
      <w:tr w:rsidR="009931A1" w:rsidRPr="00236338" w:rsidTr="00506AA2">
        <w:trPr>
          <w:trHeight w:val="315"/>
        </w:trPr>
        <w:tc>
          <w:tcPr>
            <w:tcW w:w="625" w:type="dxa"/>
            <w:tcBorders>
              <w:top w:val="nil"/>
              <w:left w:val="single" w:sz="4" w:space="0" w:color="auto"/>
              <w:bottom w:val="single" w:sz="4" w:space="0" w:color="auto"/>
              <w:right w:val="single" w:sz="4" w:space="0" w:color="auto"/>
            </w:tcBorders>
            <w:vAlign w:val="center"/>
            <w:hideMark/>
          </w:tcPr>
          <w:p w:rsidR="009931A1" w:rsidRPr="00236338" w:rsidRDefault="009931A1"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3</w:t>
            </w:r>
          </w:p>
        </w:tc>
        <w:tc>
          <w:tcPr>
            <w:tcW w:w="2250" w:type="dxa"/>
            <w:tcBorders>
              <w:top w:val="nil"/>
              <w:left w:val="nil"/>
              <w:bottom w:val="single" w:sz="4" w:space="0" w:color="auto"/>
              <w:right w:val="single" w:sz="4" w:space="0" w:color="auto"/>
            </w:tcBorders>
            <w:vAlign w:val="center"/>
            <w:hideMark/>
          </w:tcPr>
          <w:p w:rsidR="009931A1" w:rsidRPr="00236338" w:rsidRDefault="009931A1" w:rsidP="00506AA2">
            <w:pPr>
              <w:spacing w:after="0" w:line="240" w:lineRule="auto"/>
              <w:rPr>
                <w:rFonts w:ascii="Verdana" w:hAnsi="Verdana" w:cs="Tahoma"/>
                <w:color w:val="000000"/>
                <w:sz w:val="18"/>
                <w:szCs w:val="18"/>
                <w:lang w:eastAsia="en-US"/>
              </w:rPr>
            </w:pPr>
            <w:r w:rsidRPr="00236338">
              <w:rPr>
                <w:rFonts w:ascii="Verdana" w:hAnsi="Verdana" w:cs="Tahoma"/>
                <w:color w:val="000000"/>
                <w:sz w:val="18"/>
                <w:szCs w:val="18"/>
                <w:lang w:eastAsia="en-US"/>
              </w:rPr>
              <w:t>Πετρέλαιο θέρμανσης</w:t>
            </w:r>
          </w:p>
        </w:tc>
        <w:tc>
          <w:tcPr>
            <w:tcW w:w="1440" w:type="dxa"/>
            <w:tcBorders>
              <w:top w:val="nil"/>
              <w:left w:val="nil"/>
              <w:bottom w:val="single" w:sz="4" w:space="0" w:color="auto"/>
              <w:right w:val="single" w:sz="4" w:space="0" w:color="auto"/>
            </w:tcBorders>
            <w:vAlign w:val="center"/>
            <w:hideMark/>
          </w:tcPr>
          <w:p w:rsidR="009931A1" w:rsidRPr="00236338" w:rsidRDefault="009931A1"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λίτρα</w:t>
            </w:r>
          </w:p>
        </w:tc>
        <w:tc>
          <w:tcPr>
            <w:tcW w:w="1498" w:type="dxa"/>
            <w:tcBorders>
              <w:top w:val="single" w:sz="4" w:space="0" w:color="auto"/>
              <w:left w:val="nil"/>
              <w:bottom w:val="single" w:sz="4" w:space="0" w:color="auto"/>
              <w:right w:val="nil"/>
            </w:tcBorders>
            <w:vAlign w:val="center"/>
          </w:tcPr>
          <w:p w:rsidR="009931A1" w:rsidRPr="008B7AC7" w:rsidRDefault="009931A1"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8B7AC7">
              <w:rPr>
                <w:rFonts w:ascii="Verdana" w:eastAsia="Times New Roman" w:hAnsi="Verdana" w:cs="Times New Roman"/>
                <w:color w:val="000000"/>
                <w:sz w:val="18"/>
                <w:szCs w:val="18"/>
              </w:rPr>
              <w:t xml:space="preserve">1,306 € </w:t>
            </w:r>
          </w:p>
        </w:tc>
        <w:tc>
          <w:tcPr>
            <w:tcW w:w="1022" w:type="dxa"/>
            <w:tcBorders>
              <w:top w:val="single" w:sz="4" w:space="0" w:color="auto"/>
              <w:left w:val="nil"/>
              <w:bottom w:val="single" w:sz="4" w:space="0" w:color="auto"/>
              <w:right w:val="single" w:sz="4" w:space="0" w:color="auto"/>
            </w:tcBorders>
            <w:vAlign w:val="center"/>
          </w:tcPr>
          <w:p w:rsidR="009931A1" w:rsidRPr="00B70C6C" w:rsidRDefault="009931A1"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3.300</w:t>
            </w:r>
          </w:p>
        </w:tc>
        <w:tc>
          <w:tcPr>
            <w:tcW w:w="1398" w:type="dxa"/>
            <w:tcBorders>
              <w:top w:val="nil"/>
              <w:left w:val="nil"/>
              <w:bottom w:val="single" w:sz="4" w:space="0" w:color="auto"/>
              <w:right w:val="single" w:sz="4" w:space="0" w:color="auto"/>
            </w:tcBorders>
            <w:vAlign w:val="center"/>
          </w:tcPr>
          <w:p w:rsidR="009931A1" w:rsidRPr="00236338" w:rsidRDefault="009931A1" w:rsidP="00506AA2">
            <w:pPr>
              <w:spacing w:after="0" w:line="240" w:lineRule="auto"/>
              <w:jc w:val="right"/>
              <w:rPr>
                <w:rFonts w:ascii="Verdana" w:hAnsi="Verdana" w:cs="Tahoma"/>
                <w:color w:val="000000"/>
                <w:sz w:val="18"/>
                <w:szCs w:val="18"/>
                <w:lang w:eastAsia="en-US"/>
              </w:rPr>
            </w:pPr>
          </w:p>
        </w:tc>
        <w:tc>
          <w:tcPr>
            <w:tcW w:w="2116" w:type="dxa"/>
            <w:tcBorders>
              <w:top w:val="nil"/>
              <w:left w:val="nil"/>
              <w:bottom w:val="single" w:sz="4" w:space="0" w:color="auto"/>
              <w:right w:val="single" w:sz="4" w:space="0" w:color="auto"/>
            </w:tcBorders>
            <w:vAlign w:val="center"/>
          </w:tcPr>
          <w:p w:rsidR="009931A1" w:rsidRPr="00236338" w:rsidRDefault="009931A1" w:rsidP="00506AA2">
            <w:pPr>
              <w:spacing w:after="0" w:line="240" w:lineRule="auto"/>
              <w:jc w:val="right"/>
              <w:rPr>
                <w:rFonts w:ascii="Verdana" w:hAnsi="Verdana" w:cs="Tahoma"/>
                <w:color w:val="000000"/>
                <w:sz w:val="18"/>
                <w:szCs w:val="18"/>
                <w:lang w:eastAsia="en-US"/>
              </w:rPr>
            </w:pPr>
          </w:p>
          <w:p w:rsidR="009931A1" w:rsidRPr="00236338" w:rsidRDefault="009931A1" w:rsidP="00506AA2">
            <w:pPr>
              <w:spacing w:after="0" w:line="240" w:lineRule="auto"/>
              <w:jc w:val="right"/>
              <w:rPr>
                <w:rFonts w:ascii="Verdana" w:hAnsi="Verdana" w:cs="Tahoma"/>
                <w:color w:val="000000"/>
                <w:sz w:val="18"/>
                <w:szCs w:val="18"/>
                <w:lang w:eastAsia="en-US"/>
              </w:rPr>
            </w:pPr>
          </w:p>
        </w:tc>
      </w:tr>
    </w:tbl>
    <w:p w:rsidR="00506AA2" w:rsidRDefault="00506AA2" w:rsidP="00506AA2">
      <w:pPr>
        <w:widowControl w:val="0"/>
        <w:autoSpaceDE w:val="0"/>
        <w:spacing w:after="60"/>
        <w:jc w:val="both"/>
        <w:rPr>
          <w:rFonts w:ascii="Verdana" w:hAnsi="Verdana"/>
          <w:color w:val="000000"/>
          <w:sz w:val="20"/>
          <w:szCs w:val="20"/>
          <w:shd w:val="clear" w:color="auto" w:fill="FFFFFF"/>
        </w:rPr>
      </w:pPr>
    </w:p>
    <w:p w:rsidR="00506AA2" w:rsidRPr="00676468" w:rsidRDefault="00506AA2" w:rsidP="00506AA2">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506AA2" w:rsidRPr="002F3B1F" w:rsidRDefault="00506AA2" w:rsidP="00506AA2">
      <w:pPr>
        <w:spacing w:after="0"/>
        <w:rPr>
          <w:rFonts w:eastAsia="Calibri"/>
        </w:rPr>
      </w:pPr>
    </w:p>
    <w:p w:rsidR="00506AA2" w:rsidRPr="002F3B1F" w:rsidRDefault="00506AA2" w:rsidP="00506AA2">
      <w:pPr>
        <w:spacing w:after="0"/>
        <w:jc w:val="center"/>
        <w:rPr>
          <w:rFonts w:eastAsia="Calibri"/>
          <w:b/>
        </w:rPr>
      </w:pPr>
      <w:r>
        <w:rPr>
          <w:rFonts w:eastAsia="Calibri"/>
          <w:b/>
        </w:rPr>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506AA2" w:rsidRPr="002F3B1F" w:rsidRDefault="00506AA2" w:rsidP="00506AA2">
      <w:pPr>
        <w:spacing w:after="0"/>
        <w:jc w:val="right"/>
        <w:rPr>
          <w:rFonts w:cs="Times New Roman"/>
          <w:sz w:val="20"/>
          <w:szCs w:val="20"/>
        </w:rPr>
      </w:pPr>
      <w:r w:rsidRPr="002F3B1F">
        <w:rPr>
          <w:rFonts w:cs="Times New Roman"/>
          <w:sz w:val="20"/>
          <w:szCs w:val="20"/>
        </w:rPr>
        <w:t>Τόπος – Ημερομηνία</w:t>
      </w:r>
    </w:p>
    <w:p w:rsidR="00506AA2" w:rsidRPr="002F3B1F" w:rsidRDefault="00506AA2" w:rsidP="00506AA2">
      <w:pPr>
        <w:spacing w:after="0"/>
        <w:jc w:val="right"/>
        <w:rPr>
          <w:rFonts w:cs="Times New Roman"/>
          <w:sz w:val="20"/>
          <w:szCs w:val="20"/>
        </w:rPr>
      </w:pPr>
      <w:r w:rsidRPr="002F3B1F">
        <w:rPr>
          <w:rFonts w:cs="Times New Roman"/>
          <w:sz w:val="20"/>
          <w:szCs w:val="20"/>
        </w:rPr>
        <w:t>Υπογραφή Προσφέροντος ή Νόμιμου Εκπροσώπου αυτού &amp; Σφραγίδα.</w:t>
      </w:r>
    </w:p>
    <w:p w:rsidR="00506AA2" w:rsidRPr="008F78DF" w:rsidRDefault="00506AA2" w:rsidP="00506AA2">
      <w:pPr>
        <w:spacing w:after="0" w:line="240" w:lineRule="auto"/>
        <w:rPr>
          <w:rFonts w:ascii="Verdana" w:hAnsi="Verdana" w:cs="Tahoma"/>
          <w:b/>
          <w:bCs/>
          <w:sz w:val="18"/>
          <w:szCs w:val="18"/>
        </w:rPr>
      </w:pPr>
    </w:p>
    <w:p w:rsidR="00506AA2" w:rsidRDefault="00506AA2" w:rsidP="00506AA2">
      <w:pPr>
        <w:ind w:left="4320" w:firstLine="720"/>
        <w:jc w:val="center"/>
        <w:rPr>
          <w:rFonts w:ascii="Verdana" w:hAnsi="Verdana" w:cs="Tahoma"/>
          <w:b/>
          <w:bCs/>
          <w:sz w:val="18"/>
          <w:szCs w:val="18"/>
        </w:rPr>
      </w:pPr>
    </w:p>
    <w:p w:rsidR="00506AA2" w:rsidRPr="008F78DF" w:rsidRDefault="00506AA2" w:rsidP="00506AA2">
      <w:pPr>
        <w:ind w:left="4320" w:firstLine="720"/>
        <w:jc w:val="center"/>
        <w:rPr>
          <w:rFonts w:ascii="Verdana" w:hAnsi="Verdana" w:cs="Tahoma"/>
          <w:b/>
          <w:sz w:val="18"/>
          <w:szCs w:val="18"/>
        </w:rPr>
      </w:pPr>
      <w:r w:rsidRPr="00236338">
        <w:rPr>
          <w:rFonts w:ascii="Verdana" w:hAnsi="Verdana" w:cs="Tahoma"/>
          <w:b/>
          <w:bCs/>
          <w:sz w:val="18"/>
          <w:szCs w:val="18"/>
        </w:rPr>
        <w:t xml:space="preserve">    </w:t>
      </w:r>
    </w:p>
    <w:tbl>
      <w:tblPr>
        <w:tblW w:w="10632" w:type="dxa"/>
        <w:tblInd w:w="-743" w:type="dxa"/>
        <w:tblLook w:val="04A0"/>
      </w:tblPr>
      <w:tblGrid>
        <w:gridCol w:w="620"/>
        <w:gridCol w:w="2216"/>
        <w:gridCol w:w="1417"/>
        <w:gridCol w:w="1560"/>
        <w:gridCol w:w="1559"/>
        <w:gridCol w:w="1315"/>
        <w:gridCol w:w="1945"/>
      </w:tblGrid>
      <w:tr w:rsidR="00506AA2" w:rsidRPr="00B70C6C" w:rsidTr="00506AA2">
        <w:trPr>
          <w:trHeight w:val="300"/>
        </w:trPr>
        <w:tc>
          <w:tcPr>
            <w:tcW w:w="5813" w:type="dxa"/>
            <w:gridSpan w:val="4"/>
            <w:tcBorders>
              <w:top w:val="nil"/>
              <w:left w:val="nil"/>
              <w:bottom w:val="nil"/>
              <w:right w:val="nil"/>
            </w:tcBorders>
            <w:shd w:val="clear" w:color="auto" w:fill="auto"/>
            <w:noWrap/>
            <w:vAlign w:val="center"/>
            <w:hideMark/>
          </w:tcPr>
          <w:p w:rsidR="00506AA2" w:rsidRPr="00B70C6C" w:rsidRDefault="00506AA2" w:rsidP="00506AA2">
            <w:pPr>
              <w:spacing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ΤΜΗΜΑ</w:t>
            </w:r>
            <w:r w:rsidRPr="00B70C6C">
              <w:rPr>
                <w:rFonts w:ascii="Verdana" w:eastAsia="Times New Roman" w:hAnsi="Verdana" w:cs="Times New Roman"/>
                <w:b/>
                <w:bCs/>
                <w:color w:val="000000"/>
                <w:sz w:val="20"/>
                <w:szCs w:val="20"/>
              </w:rPr>
              <w:t xml:space="preserve"> B : ΔΗΜΟΤΙΚΗ ΕΝΟΤΗΤΑ ΑΠΟΛΛΩΝΙΩΝ</w:t>
            </w:r>
          </w:p>
        </w:tc>
        <w:tc>
          <w:tcPr>
            <w:tcW w:w="1559"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Calibri" w:eastAsia="Times New Roman" w:hAnsi="Calibri" w:cs="Times New Roman"/>
                <w:color w:val="000000"/>
              </w:rPr>
            </w:pPr>
          </w:p>
        </w:tc>
        <w:tc>
          <w:tcPr>
            <w:tcW w:w="3260" w:type="dxa"/>
            <w:gridSpan w:val="2"/>
            <w:tcBorders>
              <w:top w:val="nil"/>
              <w:left w:val="nil"/>
              <w:bottom w:val="single" w:sz="8" w:space="0" w:color="auto"/>
              <w:right w:val="nil"/>
            </w:tcBorders>
            <w:shd w:val="clear" w:color="auto" w:fill="auto"/>
            <w:noWrap/>
            <w:vAlign w:val="bottom"/>
            <w:hideMark/>
          </w:tcPr>
          <w:p w:rsidR="00506AA2" w:rsidRPr="00B36A80" w:rsidRDefault="00506AA2" w:rsidP="00506AA2">
            <w:pPr>
              <w:spacing w:after="0" w:line="240" w:lineRule="auto"/>
              <w:jc w:val="both"/>
              <w:rPr>
                <w:rFonts w:ascii="Verdana" w:hAnsi="Verdana" w:cs="Tahoma"/>
                <w:b/>
                <w:sz w:val="18"/>
                <w:szCs w:val="18"/>
              </w:rPr>
            </w:pPr>
            <w:r w:rsidRPr="00236338">
              <w:rPr>
                <w:rFonts w:ascii="Verdana" w:hAnsi="Verdana" w:cs="Tahoma"/>
                <w:b/>
                <w:sz w:val="18"/>
                <w:szCs w:val="18"/>
              </w:rPr>
              <w:t xml:space="preserve">Ποσοστό έκπτωσης </w:t>
            </w:r>
          </w:p>
          <w:p w:rsidR="00506AA2" w:rsidRPr="00B70C6C" w:rsidRDefault="00506AA2" w:rsidP="00506AA2">
            <w:pPr>
              <w:spacing w:after="0" w:line="240" w:lineRule="auto"/>
              <w:jc w:val="both"/>
              <w:rPr>
                <w:rFonts w:ascii="Calibri" w:eastAsia="Times New Roman" w:hAnsi="Calibri" w:cs="Times New Roman"/>
                <w:color w:val="000000"/>
              </w:rPr>
            </w:pPr>
            <w:r w:rsidRPr="00236338">
              <w:rPr>
                <w:rFonts w:ascii="Verdana" w:hAnsi="Verdana" w:cs="Tahoma"/>
                <w:b/>
                <w:bCs/>
                <w:color w:val="000000"/>
                <w:sz w:val="18"/>
                <w:szCs w:val="18"/>
                <w:lang w:eastAsia="en-US"/>
              </w:rPr>
              <w:t>%</w:t>
            </w:r>
            <w:r>
              <w:rPr>
                <w:rFonts w:ascii="Verdana" w:hAnsi="Verdana" w:cs="Tahoma"/>
                <w:b/>
                <w:bCs/>
                <w:color w:val="000000"/>
                <w:sz w:val="18"/>
                <w:szCs w:val="18"/>
                <w:lang w:eastAsia="en-US"/>
              </w:rPr>
              <w:t xml:space="preserve">επί </w:t>
            </w:r>
            <w:r w:rsidRPr="00B36A80">
              <w:rPr>
                <w:rFonts w:ascii="Verdana" w:hAnsi="Verdana" w:cs="Tahoma"/>
                <w:b/>
                <w:sz w:val="18"/>
                <w:szCs w:val="18"/>
              </w:rPr>
              <w:t>επί της εκάστοτε διαμορφούμενης μέσης μηνιαίας λιανικής τιμής πώλησης έκαστου είδους του Παρατηρητηρίου Τιμών Υγρών Καυσίμων του Υπουργείου Ανάπτυξης και Ανταγωνιστικότητας για την συγκεκριμένη περιφερειακή ενότητα του νομού όπου θα βρίσκεται η έδρα το αναδόχου.</w:t>
            </w:r>
          </w:p>
        </w:tc>
      </w:tr>
      <w:tr w:rsidR="00506AA2" w:rsidRPr="00B70C6C" w:rsidTr="00506AA2">
        <w:trPr>
          <w:trHeight w:val="225"/>
        </w:trPr>
        <w:tc>
          <w:tcPr>
            <w:tcW w:w="620" w:type="dxa"/>
            <w:tcBorders>
              <w:top w:val="nil"/>
              <w:left w:val="nil"/>
              <w:bottom w:val="nil"/>
              <w:right w:val="nil"/>
            </w:tcBorders>
            <w:shd w:val="clear" w:color="auto" w:fill="auto"/>
            <w:noWrap/>
            <w:vAlign w:val="center"/>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2216"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417"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560" w:type="dxa"/>
            <w:tcBorders>
              <w:top w:val="nil"/>
              <w:left w:val="nil"/>
              <w:bottom w:val="nil"/>
              <w:right w:val="nil"/>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559" w:type="dxa"/>
            <w:tcBorders>
              <w:top w:val="nil"/>
              <w:left w:val="nil"/>
              <w:bottom w:val="nil"/>
              <w:right w:val="single" w:sz="8" w:space="0" w:color="auto"/>
            </w:tcBorders>
            <w:shd w:val="clear" w:color="auto" w:fill="auto"/>
            <w:noWrap/>
            <w:vAlign w:val="bottom"/>
            <w:hideMark/>
          </w:tcPr>
          <w:p w:rsidR="00506AA2" w:rsidRPr="00B70C6C" w:rsidRDefault="00506AA2" w:rsidP="00506AA2">
            <w:pPr>
              <w:spacing w:after="0" w:line="240" w:lineRule="auto"/>
              <w:rPr>
                <w:rFonts w:ascii="Verdana" w:eastAsia="Times New Roman" w:hAnsi="Verdana" w:cs="Times New Roman"/>
                <w:color w:val="000000"/>
                <w:sz w:val="18"/>
                <w:szCs w:val="18"/>
              </w:rPr>
            </w:pPr>
          </w:p>
        </w:tc>
        <w:tc>
          <w:tcPr>
            <w:tcW w:w="1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6AA2" w:rsidRPr="00236338" w:rsidRDefault="00506AA2"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αριθμητικώς</w:t>
            </w:r>
          </w:p>
        </w:tc>
        <w:tc>
          <w:tcPr>
            <w:tcW w:w="1945" w:type="dxa"/>
            <w:tcBorders>
              <w:top w:val="single" w:sz="8" w:space="0" w:color="auto"/>
              <w:left w:val="single" w:sz="8" w:space="0" w:color="auto"/>
              <w:bottom w:val="single" w:sz="8" w:space="0" w:color="auto"/>
              <w:right w:val="single" w:sz="8" w:space="0" w:color="auto"/>
            </w:tcBorders>
            <w:vAlign w:val="center"/>
          </w:tcPr>
          <w:p w:rsidR="00506AA2" w:rsidRPr="00236338" w:rsidRDefault="00506AA2" w:rsidP="00506AA2">
            <w:pPr>
              <w:spacing w:after="0" w:line="240" w:lineRule="auto"/>
              <w:jc w:val="center"/>
              <w:rPr>
                <w:rFonts w:ascii="Verdana" w:hAnsi="Verdana" w:cs="Tahoma"/>
                <w:color w:val="000000"/>
                <w:sz w:val="18"/>
                <w:szCs w:val="18"/>
                <w:lang w:eastAsia="en-US"/>
              </w:rPr>
            </w:pPr>
            <w:r w:rsidRPr="00236338">
              <w:rPr>
                <w:rFonts w:ascii="Verdana" w:hAnsi="Verdana" w:cs="Tahoma"/>
                <w:color w:val="000000"/>
                <w:sz w:val="18"/>
                <w:szCs w:val="18"/>
                <w:lang w:eastAsia="en-US"/>
              </w:rPr>
              <w:t>ολογράφως</w:t>
            </w:r>
          </w:p>
        </w:tc>
      </w:tr>
      <w:tr w:rsidR="00506AA2" w:rsidRPr="00B70C6C" w:rsidTr="00506AA2">
        <w:trPr>
          <w:trHeight w:val="46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Α/Α</w:t>
            </w:r>
          </w:p>
        </w:tc>
        <w:tc>
          <w:tcPr>
            <w:tcW w:w="2216"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ΕΙΔΟΣ ΠΡΟΜΗΘΕΙΑΣ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Μον. Μέτρ.</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9931A1" w:rsidP="00506AA2">
            <w:pPr>
              <w:spacing w:after="0" w:line="240" w:lineRule="auto"/>
              <w:jc w:val="center"/>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Ενδεικτική </w:t>
            </w:r>
            <w:r w:rsidR="00506AA2" w:rsidRPr="00B70C6C">
              <w:rPr>
                <w:rFonts w:ascii="Verdana" w:eastAsia="Times New Roman" w:hAnsi="Verdana" w:cs="Times New Roman"/>
                <w:b/>
                <w:bCs/>
                <w:color w:val="000000"/>
                <w:sz w:val="18"/>
                <w:szCs w:val="18"/>
              </w:rPr>
              <w:t>Τιμή Λίτρου</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06AA2" w:rsidRPr="005D7781" w:rsidRDefault="00506AA2" w:rsidP="00506AA2">
            <w:pPr>
              <w:spacing w:after="0" w:line="240" w:lineRule="auto"/>
              <w:jc w:val="center"/>
              <w:rPr>
                <w:rFonts w:ascii="Verdana" w:eastAsia="Times New Roman" w:hAnsi="Verdana" w:cs="Times New Roman"/>
                <w:b/>
                <w:bCs/>
                <w:color w:val="000000"/>
                <w:sz w:val="18"/>
                <w:szCs w:val="18"/>
              </w:rPr>
            </w:pPr>
            <w:r w:rsidRPr="00B70C6C">
              <w:rPr>
                <w:rFonts w:ascii="Verdana" w:eastAsia="Times New Roman" w:hAnsi="Verdana" w:cs="Times New Roman"/>
                <w:b/>
                <w:bCs/>
                <w:color w:val="000000"/>
                <w:sz w:val="18"/>
                <w:szCs w:val="18"/>
              </w:rPr>
              <w:t xml:space="preserve">Ποσότητα </w:t>
            </w:r>
            <w:r>
              <w:rPr>
                <w:rFonts w:ascii="Verdana" w:eastAsia="Times New Roman" w:hAnsi="Verdana" w:cs="Times New Roman"/>
                <w:b/>
                <w:bCs/>
                <w:color w:val="000000"/>
                <w:sz w:val="18"/>
                <w:szCs w:val="18"/>
                <w:lang w:val="en-US"/>
              </w:rPr>
              <w:t>lt</w:t>
            </w:r>
          </w:p>
        </w:tc>
        <w:tc>
          <w:tcPr>
            <w:tcW w:w="1315" w:type="dxa"/>
            <w:tcBorders>
              <w:top w:val="single" w:sz="8" w:space="0" w:color="auto"/>
              <w:left w:val="nil"/>
              <w:bottom w:val="single" w:sz="8" w:space="0" w:color="auto"/>
              <w:right w:val="single" w:sz="8" w:space="0" w:color="auto"/>
            </w:tcBorders>
            <w:shd w:val="clear" w:color="auto" w:fill="auto"/>
            <w:vAlign w:val="center"/>
            <w:hideMark/>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p>
        </w:tc>
        <w:tc>
          <w:tcPr>
            <w:tcW w:w="1945" w:type="dxa"/>
            <w:tcBorders>
              <w:top w:val="single" w:sz="8" w:space="0" w:color="auto"/>
              <w:left w:val="nil"/>
              <w:bottom w:val="single" w:sz="8" w:space="0" w:color="auto"/>
              <w:right w:val="single" w:sz="8" w:space="0" w:color="auto"/>
            </w:tcBorders>
          </w:tcPr>
          <w:p w:rsidR="00506AA2" w:rsidRPr="00B70C6C" w:rsidRDefault="00506AA2" w:rsidP="00506AA2">
            <w:pPr>
              <w:spacing w:after="0" w:line="240" w:lineRule="auto"/>
              <w:jc w:val="center"/>
              <w:rPr>
                <w:rFonts w:ascii="Verdana" w:eastAsia="Times New Roman" w:hAnsi="Verdana" w:cs="Times New Roman"/>
                <w:b/>
                <w:bCs/>
                <w:color w:val="000000"/>
                <w:sz w:val="18"/>
                <w:szCs w:val="18"/>
              </w:rPr>
            </w:pPr>
          </w:p>
        </w:tc>
      </w:tr>
      <w:tr w:rsidR="009931A1"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w:t>
            </w:r>
          </w:p>
        </w:tc>
        <w:tc>
          <w:tcPr>
            <w:tcW w:w="2216"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Πετρέλαιο κίνησης</w:t>
            </w:r>
          </w:p>
        </w:tc>
        <w:tc>
          <w:tcPr>
            <w:tcW w:w="1417"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560"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1,534 </w:t>
            </w:r>
            <w:r w:rsidRPr="00B70C6C">
              <w:rPr>
                <w:rFonts w:ascii="Verdana" w:eastAsia="Times New Roman" w:hAnsi="Verdana" w:cs="Times New Roman"/>
                <w:color w:val="000000"/>
                <w:sz w:val="18"/>
                <w:szCs w:val="18"/>
              </w:rPr>
              <w:t xml:space="preserve">€ </w:t>
            </w:r>
          </w:p>
        </w:tc>
        <w:tc>
          <w:tcPr>
            <w:tcW w:w="1559"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32.500,00</w:t>
            </w:r>
          </w:p>
        </w:tc>
        <w:tc>
          <w:tcPr>
            <w:tcW w:w="1315"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right"/>
              <w:rPr>
                <w:rFonts w:ascii="Verdana" w:eastAsia="Times New Roman" w:hAnsi="Verdana" w:cs="Times New Roman"/>
                <w:color w:val="000000"/>
                <w:sz w:val="18"/>
                <w:szCs w:val="18"/>
              </w:rPr>
            </w:pPr>
          </w:p>
        </w:tc>
        <w:tc>
          <w:tcPr>
            <w:tcW w:w="1945" w:type="dxa"/>
            <w:tcBorders>
              <w:top w:val="nil"/>
              <w:left w:val="nil"/>
              <w:bottom w:val="single" w:sz="8" w:space="0" w:color="auto"/>
              <w:right w:val="single" w:sz="8" w:space="0" w:color="auto"/>
            </w:tcBorders>
          </w:tcPr>
          <w:p w:rsidR="009931A1" w:rsidRPr="00B70C6C" w:rsidRDefault="009931A1" w:rsidP="00506AA2">
            <w:pPr>
              <w:spacing w:after="0" w:line="240" w:lineRule="auto"/>
              <w:jc w:val="right"/>
              <w:rPr>
                <w:rFonts w:ascii="Verdana" w:eastAsia="Times New Roman" w:hAnsi="Verdana" w:cs="Times New Roman"/>
                <w:color w:val="000000"/>
                <w:sz w:val="18"/>
                <w:szCs w:val="18"/>
              </w:rPr>
            </w:pPr>
          </w:p>
        </w:tc>
      </w:tr>
      <w:tr w:rsidR="009931A1" w:rsidRPr="00B70C6C" w:rsidTr="00506AA2">
        <w:trPr>
          <w:trHeight w:val="31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2</w:t>
            </w:r>
          </w:p>
        </w:tc>
        <w:tc>
          <w:tcPr>
            <w:tcW w:w="2216"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Βενζίνη αμόλυβδη</w:t>
            </w:r>
          </w:p>
        </w:tc>
        <w:tc>
          <w:tcPr>
            <w:tcW w:w="1417"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center"/>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λίτρα</w:t>
            </w:r>
          </w:p>
        </w:tc>
        <w:tc>
          <w:tcPr>
            <w:tcW w:w="1560"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097230">
            <w:pPr>
              <w:spacing w:after="0" w:line="240" w:lineRule="auto"/>
              <w:jc w:val="righ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AC5DDA">
              <w:rPr>
                <w:rFonts w:ascii="Verdana" w:eastAsia="Times New Roman" w:hAnsi="Verdana" w:cs="Times New Roman"/>
                <w:color w:val="000000"/>
                <w:sz w:val="18"/>
                <w:szCs w:val="18"/>
              </w:rPr>
              <w:t xml:space="preserve">        1,754 </w:t>
            </w:r>
            <w:r w:rsidRPr="00B70C6C">
              <w:rPr>
                <w:rFonts w:ascii="Verdana" w:eastAsia="Times New Roman" w:hAnsi="Verdana" w:cs="Times New Roman"/>
                <w:color w:val="000000"/>
                <w:sz w:val="18"/>
                <w:szCs w:val="18"/>
              </w:rPr>
              <w:t xml:space="preserve"> € </w:t>
            </w:r>
          </w:p>
        </w:tc>
        <w:tc>
          <w:tcPr>
            <w:tcW w:w="1559"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right"/>
              <w:rPr>
                <w:rFonts w:ascii="Verdana" w:eastAsia="Times New Roman" w:hAnsi="Verdana" w:cs="Times New Roman"/>
                <w:color w:val="000000"/>
                <w:sz w:val="18"/>
                <w:szCs w:val="18"/>
              </w:rPr>
            </w:pPr>
            <w:r w:rsidRPr="00B70C6C">
              <w:rPr>
                <w:rFonts w:ascii="Verdana" w:eastAsia="Times New Roman" w:hAnsi="Verdana" w:cs="Times New Roman"/>
                <w:color w:val="000000"/>
                <w:sz w:val="18"/>
                <w:szCs w:val="18"/>
              </w:rPr>
              <w:t>1.000,00</w:t>
            </w:r>
          </w:p>
        </w:tc>
        <w:tc>
          <w:tcPr>
            <w:tcW w:w="1315" w:type="dxa"/>
            <w:tcBorders>
              <w:top w:val="nil"/>
              <w:left w:val="nil"/>
              <w:bottom w:val="single" w:sz="8" w:space="0" w:color="auto"/>
              <w:right w:val="single" w:sz="8" w:space="0" w:color="auto"/>
            </w:tcBorders>
            <w:shd w:val="clear" w:color="auto" w:fill="auto"/>
            <w:vAlign w:val="center"/>
            <w:hideMark/>
          </w:tcPr>
          <w:p w:rsidR="009931A1" w:rsidRPr="00B70C6C" w:rsidRDefault="009931A1" w:rsidP="00506AA2">
            <w:pPr>
              <w:spacing w:after="0" w:line="240" w:lineRule="auto"/>
              <w:jc w:val="right"/>
              <w:rPr>
                <w:rFonts w:ascii="Verdana" w:eastAsia="Times New Roman" w:hAnsi="Verdana" w:cs="Times New Roman"/>
                <w:color w:val="000000"/>
                <w:sz w:val="18"/>
                <w:szCs w:val="18"/>
              </w:rPr>
            </w:pPr>
          </w:p>
        </w:tc>
        <w:tc>
          <w:tcPr>
            <w:tcW w:w="1945" w:type="dxa"/>
            <w:tcBorders>
              <w:top w:val="nil"/>
              <w:left w:val="nil"/>
              <w:bottom w:val="single" w:sz="8" w:space="0" w:color="auto"/>
              <w:right w:val="single" w:sz="8" w:space="0" w:color="auto"/>
            </w:tcBorders>
          </w:tcPr>
          <w:p w:rsidR="009931A1" w:rsidRPr="00B70C6C" w:rsidRDefault="009931A1" w:rsidP="00506AA2">
            <w:pPr>
              <w:spacing w:after="0" w:line="240" w:lineRule="auto"/>
              <w:jc w:val="right"/>
              <w:rPr>
                <w:rFonts w:ascii="Verdana" w:eastAsia="Times New Roman" w:hAnsi="Verdana" w:cs="Times New Roman"/>
                <w:color w:val="000000"/>
                <w:sz w:val="18"/>
                <w:szCs w:val="18"/>
              </w:rPr>
            </w:pPr>
          </w:p>
        </w:tc>
      </w:tr>
    </w:tbl>
    <w:p w:rsidR="00506AA2" w:rsidRDefault="00506AA2" w:rsidP="00506AA2">
      <w:pPr>
        <w:widowControl w:val="0"/>
        <w:autoSpaceDE w:val="0"/>
        <w:spacing w:after="60"/>
        <w:jc w:val="both"/>
        <w:rPr>
          <w:rFonts w:ascii="Verdana" w:hAnsi="Verdana"/>
          <w:color w:val="000000"/>
          <w:sz w:val="20"/>
          <w:szCs w:val="20"/>
          <w:shd w:val="clear" w:color="auto" w:fill="FFFFFF"/>
        </w:rPr>
      </w:pPr>
    </w:p>
    <w:p w:rsidR="00506AA2" w:rsidRPr="00676468" w:rsidRDefault="00506AA2" w:rsidP="00506AA2">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ημερομηνίας υποβολής προσφορών </w:t>
      </w:r>
      <w:r>
        <w:rPr>
          <w:rFonts w:ascii="Verdana" w:hAnsi="Verdana"/>
          <w:color w:val="000000"/>
          <w:sz w:val="20"/>
          <w:szCs w:val="20"/>
          <w:shd w:val="clear" w:color="auto" w:fill="FFFFFF"/>
        </w:rPr>
        <w:t>.</w:t>
      </w:r>
    </w:p>
    <w:p w:rsidR="00506AA2" w:rsidRPr="002F3B1F" w:rsidRDefault="00506AA2" w:rsidP="00506AA2">
      <w:pPr>
        <w:spacing w:after="0"/>
        <w:rPr>
          <w:rFonts w:eastAsia="Calibri"/>
        </w:rPr>
      </w:pPr>
    </w:p>
    <w:p w:rsidR="00506AA2" w:rsidRPr="002F3B1F" w:rsidRDefault="00506AA2" w:rsidP="00506AA2">
      <w:pPr>
        <w:spacing w:after="0"/>
        <w:jc w:val="center"/>
        <w:rPr>
          <w:rFonts w:eastAsia="Calibri"/>
          <w:b/>
        </w:rPr>
      </w:pPr>
      <w:r>
        <w:rPr>
          <w:rFonts w:eastAsia="Calibri"/>
          <w:b/>
        </w:rPr>
        <w:t xml:space="preserve">                                                                                     </w:t>
      </w:r>
      <w:r>
        <w:rPr>
          <w:rFonts w:eastAsia="Calibri"/>
          <w:b/>
        </w:rPr>
        <w:tab/>
      </w:r>
      <w:r>
        <w:rPr>
          <w:rFonts w:eastAsia="Calibri"/>
          <w:b/>
        </w:rPr>
        <w:tab/>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506AA2" w:rsidRPr="002F3B1F" w:rsidRDefault="00506AA2" w:rsidP="00506AA2">
      <w:pPr>
        <w:spacing w:after="0"/>
        <w:ind w:left="5760" w:firstLine="720"/>
        <w:rPr>
          <w:rFonts w:cs="Times New Roman"/>
          <w:sz w:val="20"/>
          <w:szCs w:val="20"/>
        </w:rPr>
      </w:pPr>
      <w:r w:rsidRPr="002F3B1F">
        <w:rPr>
          <w:rFonts w:cs="Times New Roman"/>
          <w:sz w:val="20"/>
          <w:szCs w:val="20"/>
        </w:rPr>
        <w:t>Τόπος – Ημερομηνία</w:t>
      </w:r>
    </w:p>
    <w:p w:rsidR="00506AA2" w:rsidRDefault="00506AA2" w:rsidP="00506AA2">
      <w:pPr>
        <w:ind w:left="2880" w:firstLine="720"/>
        <w:jc w:val="center"/>
        <w:rPr>
          <w:rFonts w:cs="Tahoma"/>
          <w:b/>
        </w:rPr>
      </w:pPr>
      <w:r w:rsidRPr="002F3B1F">
        <w:rPr>
          <w:rFonts w:cs="Times New Roman"/>
          <w:sz w:val="20"/>
          <w:szCs w:val="20"/>
        </w:rPr>
        <w:t>Υπογραφή Προσφέροντος ή Νόμιμου Εκπροσώπου αυτού &amp; Σφραγίδα</w:t>
      </w:r>
    </w:p>
    <w:p w:rsidR="00506AA2" w:rsidRDefault="00506AA2" w:rsidP="00506AA2">
      <w:pPr>
        <w:rPr>
          <w:rFonts w:ascii="Verdana" w:hAnsi="Verdana" w:cs="Arial"/>
          <w:sz w:val="20"/>
          <w:szCs w:val="20"/>
        </w:rPr>
      </w:pPr>
    </w:p>
    <w:p w:rsidR="00506AA2" w:rsidRDefault="00506AA2" w:rsidP="00506AA2">
      <w:pPr>
        <w:rPr>
          <w:rFonts w:ascii="Verdana" w:hAnsi="Verdana" w:cs="Arial"/>
          <w:sz w:val="20"/>
          <w:szCs w:val="20"/>
        </w:rPr>
      </w:pPr>
    </w:p>
    <w:p w:rsidR="00506AA2" w:rsidRDefault="00506AA2" w:rsidP="00506AA2">
      <w:pPr>
        <w:rPr>
          <w:rFonts w:ascii="Verdana" w:hAnsi="Verdana" w:cs="Arial"/>
          <w:sz w:val="20"/>
          <w:szCs w:val="20"/>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autoSpaceDE w:val="0"/>
        <w:autoSpaceDN w:val="0"/>
        <w:adjustRightInd w:val="0"/>
        <w:spacing w:after="0" w:line="240" w:lineRule="auto"/>
        <w:jc w:val="both"/>
        <w:rPr>
          <w:rFonts w:ascii="Verdana" w:hAnsi="Verdana" w:cs="Tahoma"/>
          <w:b/>
          <w:bCs/>
          <w:sz w:val="18"/>
          <w:szCs w:val="18"/>
        </w:rPr>
      </w:pPr>
    </w:p>
    <w:p w:rsidR="00506AA2" w:rsidRDefault="00506AA2" w:rsidP="00506AA2">
      <w:pPr>
        <w:spacing w:before="57" w:after="57"/>
      </w:pPr>
    </w:p>
    <w:p w:rsidR="00506AA2" w:rsidRPr="00A61B12" w:rsidRDefault="00506AA2" w:rsidP="00506AA2">
      <w:pPr>
        <w:pStyle w:val="2"/>
        <w:tabs>
          <w:tab w:val="clear" w:pos="567"/>
          <w:tab w:val="left" w:pos="0"/>
        </w:tabs>
        <w:spacing w:before="57" w:after="57"/>
        <w:ind w:left="0" w:firstLine="0"/>
        <w:rPr>
          <w:i/>
          <w:color w:val="538135"/>
          <w:lang w:val="el-GR"/>
        </w:rPr>
      </w:pPr>
      <w:bookmarkStart w:id="80" w:name="_Toc102488067"/>
      <w:r>
        <w:rPr>
          <w:lang w:val="el-GR"/>
        </w:rPr>
        <w:t>ΠΑΡΑΡΤΗΜΑ III – Υποδείγματα Εγγυητικών Επιστολών</w:t>
      </w:r>
      <w:bookmarkEnd w:id="80"/>
      <w:r>
        <w:rPr>
          <w:lang w:val="el-GR"/>
        </w:rPr>
        <w:t xml:space="preserve"> </w:t>
      </w:r>
    </w:p>
    <w:p w:rsidR="00506AA2" w:rsidRDefault="00506AA2" w:rsidP="00506AA2">
      <w:pPr>
        <w:pStyle w:val="aff3"/>
        <w:spacing w:before="0"/>
        <w:ind w:right="0"/>
        <w:rPr>
          <w:b/>
          <w:color w:val="000000"/>
        </w:rPr>
      </w:pPr>
      <w:r>
        <w:rPr>
          <w:b/>
          <w:color w:val="000000"/>
        </w:rPr>
        <w:t>ΥΠΟΔΕΙΓΜΑ 1</w:t>
      </w:r>
    </w:p>
    <w:p w:rsidR="00506AA2" w:rsidRDefault="00506AA2" w:rsidP="00506AA2">
      <w:pPr>
        <w:pStyle w:val="aff3"/>
        <w:spacing w:before="0"/>
        <w:ind w:right="0"/>
        <w:rPr>
          <w:b/>
          <w:color w:val="000000"/>
        </w:rPr>
      </w:pPr>
      <w:r>
        <w:rPr>
          <w:b/>
          <w:color w:val="000000"/>
        </w:rPr>
        <w:t>ΥΠΟΔΕΙΓΜΑ ΕΓΓΥΗΤΙΚΗΣ ΕΠΙΣΤΟΛΗΣ ΣΥΜΜΕΤΟΧΗΣ</w:t>
      </w:r>
    </w:p>
    <w:p w:rsidR="00506AA2" w:rsidRDefault="00506AA2" w:rsidP="00506AA2">
      <w:pPr>
        <w:pStyle w:val="aff3"/>
        <w:spacing w:before="0"/>
        <w:rPr>
          <w:b/>
        </w:rPr>
      </w:pPr>
    </w:p>
    <w:p w:rsidR="00506AA2" w:rsidRDefault="00506AA2" w:rsidP="00506AA2">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506AA2" w:rsidRDefault="00506AA2" w:rsidP="00506AA2">
      <w:pPr>
        <w:spacing w:after="0" w:line="240" w:lineRule="auto"/>
        <w:jc w:val="both"/>
        <w:rPr>
          <w:bCs/>
          <w:sz w:val="18"/>
          <w:szCs w:val="18"/>
        </w:rPr>
      </w:pPr>
      <w:r>
        <w:rPr>
          <w:bCs/>
          <w:sz w:val="18"/>
          <w:szCs w:val="18"/>
        </w:rPr>
        <w:t>Ημερομηνία έκδοσης: ……………………………..</w:t>
      </w:r>
    </w:p>
    <w:p w:rsidR="00506AA2" w:rsidRDefault="00506AA2" w:rsidP="00506AA2">
      <w:pPr>
        <w:spacing w:after="0" w:line="240" w:lineRule="auto"/>
        <w:jc w:val="both"/>
        <w:rPr>
          <w:bCs/>
          <w:sz w:val="18"/>
          <w:szCs w:val="18"/>
        </w:rPr>
      </w:pPr>
      <w:r>
        <w:rPr>
          <w:bCs/>
          <w:sz w:val="18"/>
          <w:szCs w:val="18"/>
        </w:rPr>
        <w:t>Προς τον: ΔΗΜΟ ΛΕΥΚΑΔΑΣ</w:t>
      </w:r>
    </w:p>
    <w:p w:rsidR="00506AA2" w:rsidRDefault="00506AA2" w:rsidP="00506AA2">
      <w:pPr>
        <w:spacing w:after="0" w:line="240" w:lineRule="auto"/>
        <w:jc w:val="both"/>
        <w:rPr>
          <w:bCs/>
          <w:sz w:val="18"/>
          <w:szCs w:val="18"/>
        </w:rPr>
      </w:pPr>
      <w:r>
        <w:rPr>
          <w:bCs/>
          <w:sz w:val="18"/>
          <w:szCs w:val="18"/>
        </w:rPr>
        <w:t>Υπ.Κατωπόδη&amp;Αντ. Τζεβελέκη</w:t>
      </w:r>
    </w:p>
    <w:p w:rsidR="00506AA2" w:rsidRDefault="00506AA2" w:rsidP="00506AA2">
      <w:pPr>
        <w:spacing w:after="0" w:line="240" w:lineRule="auto"/>
        <w:jc w:val="both"/>
        <w:rPr>
          <w:bCs/>
          <w:sz w:val="18"/>
          <w:szCs w:val="18"/>
        </w:rPr>
      </w:pPr>
      <w:r>
        <w:rPr>
          <w:bCs/>
          <w:sz w:val="18"/>
          <w:szCs w:val="18"/>
        </w:rPr>
        <w:t xml:space="preserve">Τ.Κ.31100 Λευκάδα </w:t>
      </w:r>
    </w:p>
    <w:p w:rsidR="00506AA2" w:rsidRDefault="00506AA2" w:rsidP="00506AA2">
      <w:pPr>
        <w:spacing w:after="0" w:line="240" w:lineRule="auto"/>
        <w:jc w:val="both"/>
        <w:rPr>
          <w:sz w:val="18"/>
          <w:szCs w:val="18"/>
        </w:rPr>
      </w:pPr>
      <w:r>
        <w:rPr>
          <w:bCs/>
          <w:sz w:val="18"/>
          <w:szCs w:val="18"/>
        </w:rPr>
        <w:t>Εγγύηση μας υπ’ αριθμ. ……… ποσού (ολογράφως)………………….……. ευρώ</w:t>
      </w:r>
      <w:r>
        <w:rPr>
          <w:rStyle w:val="a4"/>
          <w:sz w:val="18"/>
          <w:szCs w:val="18"/>
        </w:rPr>
        <w:footnoteReference w:id="42"/>
      </w:r>
      <w:r>
        <w:rPr>
          <w:bCs/>
          <w:sz w:val="18"/>
          <w:szCs w:val="18"/>
        </w:rPr>
        <w:t>(αριθμητικά………………..).</w:t>
      </w:r>
    </w:p>
    <w:p w:rsidR="00506AA2" w:rsidRDefault="00506AA2" w:rsidP="00506AA2">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506AA2" w:rsidRDefault="00506AA2" w:rsidP="00506AA2">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506AA2" w:rsidRDefault="00506AA2" w:rsidP="00506AA2">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506AA2" w:rsidRDefault="00506AA2" w:rsidP="00506AA2">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506AA2" w:rsidRDefault="00506AA2" w:rsidP="00506AA2">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506AA2" w:rsidRDefault="00506AA2" w:rsidP="00506AA2">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506AA2" w:rsidRDefault="00506AA2" w:rsidP="00506AA2">
      <w:pPr>
        <w:spacing w:after="0" w:line="240" w:lineRule="auto"/>
        <w:jc w:val="both"/>
        <w:rPr>
          <w:rStyle w:val="a4"/>
        </w:rPr>
      </w:pPr>
      <w:r>
        <w:rPr>
          <w:bCs/>
          <w:sz w:val="18"/>
          <w:szCs w:val="18"/>
        </w:rPr>
        <w:t>γ) (</w:t>
      </w:r>
      <w:r>
        <w:rPr>
          <w:sz w:val="18"/>
          <w:szCs w:val="18"/>
        </w:rPr>
        <w:t>πλήρη επωνυμία) ........................, ΑΦΜ: ...................... (διεύθυνση)</w:t>
      </w:r>
      <w:r>
        <w:rPr>
          <w:bCs/>
          <w:sz w:val="18"/>
          <w:szCs w:val="18"/>
        </w:rPr>
        <w:t xml:space="preserve"> .......................…………………………………..</w:t>
      </w:r>
      <w:r>
        <w:rPr>
          <w:rStyle w:val="a4"/>
          <w:sz w:val="18"/>
          <w:szCs w:val="18"/>
        </w:rPr>
        <w:footnoteReference w:id="43"/>
      </w:r>
    </w:p>
    <w:p w:rsidR="00506AA2" w:rsidRDefault="00506AA2" w:rsidP="00506AA2">
      <w:pPr>
        <w:spacing w:after="0" w:line="24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Pr="005F0116">
        <w:rPr>
          <w:rFonts w:ascii="Verdana" w:hAnsi="Verdana"/>
          <w:sz w:val="18"/>
          <w:szCs w:val="18"/>
        </w:rPr>
        <w:t>«</w:t>
      </w:r>
      <w:r w:rsidRPr="005F0116">
        <w:rPr>
          <w:rFonts w:ascii="Verdana" w:hAnsi="Verdana" w:cs="Arial"/>
          <w:bCs/>
          <w:sz w:val="18"/>
          <w:szCs w:val="18"/>
        </w:rPr>
        <w:t>ΠΡ</w:t>
      </w:r>
      <w:r>
        <w:rPr>
          <w:rFonts w:ascii="Verdana" w:hAnsi="Verdana" w:cs="Arial"/>
          <w:bCs/>
          <w:sz w:val="18"/>
          <w:szCs w:val="18"/>
        </w:rPr>
        <w:t>ΟΜΗΘΕΙΑ ΚΑΥΣΙΜΩΝ ΓΙΑ ΤΙΣ ΑΝΑΓΚΕΣ ΤΩΝ Δ.Ε.ΕΛΛΟΜΕΝΟΥ ΚΑΙ ΑΠΟΛΛΩΝΙΩΝ</w:t>
      </w:r>
      <w:r w:rsidRPr="005F0116">
        <w:rPr>
          <w:rFonts w:ascii="Verdana" w:hAnsi="Verdana"/>
          <w:sz w:val="18"/>
          <w:szCs w:val="18"/>
        </w:rPr>
        <w:t>»</w:t>
      </w:r>
      <w:r w:rsidRPr="00EC7E37">
        <w:rPr>
          <w:bCs/>
          <w:sz w:val="18"/>
          <w:szCs w:val="18"/>
        </w:rPr>
        <w:t xml:space="preserve">». </w:t>
      </w:r>
    </w:p>
    <w:p w:rsidR="00506AA2" w:rsidRPr="007D1C50" w:rsidRDefault="00506AA2" w:rsidP="00506AA2">
      <w:pPr>
        <w:jc w:val="both"/>
        <w:rPr>
          <w:rFonts w:ascii="Verdana" w:hAnsi="Verdana"/>
          <w:sz w:val="18"/>
          <w:szCs w:val="18"/>
        </w:rPr>
      </w:pPr>
      <w:r w:rsidRPr="007D1C50">
        <w:rPr>
          <w:rFonts w:ascii="Verdana" w:hAnsi="Verdana"/>
          <w:sz w:val="18"/>
          <w:szCs w:val="18"/>
        </w:rPr>
        <w:t>Η παρούσα εγγυητική αφορά την προμήθεια της:</w:t>
      </w:r>
    </w:p>
    <w:p w:rsidR="00506AA2" w:rsidRPr="007D1C50" w:rsidRDefault="00506AA2" w:rsidP="00506AA2">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Α ΤΜΗΜΑΤΟΣ : "</w:t>
      </w:r>
      <w:r w:rsidRPr="003A0A72">
        <w:rPr>
          <w:rFonts w:ascii="Verdana" w:eastAsia="Times New Roman" w:hAnsi="Verdana" w:cs="Times New Roman"/>
          <w:b/>
          <w:bCs/>
          <w:color w:val="000000"/>
          <w:sz w:val="20"/>
          <w:szCs w:val="20"/>
        </w:rPr>
        <w:t xml:space="preserve"> </w:t>
      </w:r>
      <w:r w:rsidRPr="003A0A72">
        <w:rPr>
          <w:rFonts w:ascii="Verdana" w:hAnsi="Verdana" w:cs="Arial"/>
          <w:bCs/>
          <w:sz w:val="18"/>
          <w:szCs w:val="18"/>
        </w:rPr>
        <w:t>ΔΗΜΟΤΙΚΗ ΕΝΟΤΗΤΑ ΕΛΛΟΜΕΝΟΥ ",</w:t>
      </w:r>
      <w:r>
        <w:rPr>
          <w:rFonts w:ascii="Verdana" w:hAnsi="Verdana"/>
          <w:sz w:val="18"/>
          <w:szCs w:val="18"/>
        </w:rPr>
        <w:t xml:space="preserve"> ή/και </w:t>
      </w:r>
    </w:p>
    <w:p w:rsidR="00506AA2" w:rsidRPr="003A0A72" w:rsidRDefault="00506AA2" w:rsidP="00506AA2">
      <w:pPr>
        <w:jc w:val="both"/>
        <w:rPr>
          <w:rFonts w:ascii="Verdana" w:hAnsi="Verdana" w:cs="Arial"/>
          <w:bCs/>
          <w:sz w:val="18"/>
          <w:szCs w:val="18"/>
        </w:rPr>
      </w:pPr>
      <w:r w:rsidRPr="007D1C50">
        <w:rPr>
          <w:rFonts w:ascii="Verdana" w:hAnsi="Verdana"/>
          <w:sz w:val="18"/>
          <w:szCs w:val="18"/>
        </w:rPr>
        <w:t xml:space="preserve">- </w:t>
      </w:r>
      <w:r>
        <w:rPr>
          <w:rFonts w:ascii="Verdana" w:hAnsi="Verdana"/>
          <w:sz w:val="18"/>
          <w:szCs w:val="18"/>
        </w:rPr>
        <w:t xml:space="preserve">Β ΤΜΗΜΑΤΟΣ : </w:t>
      </w:r>
      <w:r w:rsidRPr="003A0A72">
        <w:rPr>
          <w:rFonts w:ascii="Verdana" w:hAnsi="Verdana" w:cs="Arial"/>
          <w:bCs/>
          <w:sz w:val="18"/>
          <w:szCs w:val="18"/>
        </w:rPr>
        <w:t>" ΔΗΜΟΤΙΚΗ ΕΝΟΤΗΤΑ ΑΠΟΛΛΩΝΙΩΝ ",</w:t>
      </w:r>
    </w:p>
    <w:p w:rsidR="00506AA2" w:rsidRPr="00EC7E37" w:rsidRDefault="00506AA2" w:rsidP="00506AA2">
      <w:pPr>
        <w:spacing w:after="0" w:line="240" w:lineRule="auto"/>
        <w:jc w:val="both"/>
        <w:rPr>
          <w:bCs/>
          <w:sz w:val="18"/>
          <w:szCs w:val="18"/>
        </w:rPr>
      </w:pPr>
    </w:p>
    <w:p w:rsidR="00506AA2" w:rsidRDefault="00506AA2" w:rsidP="00506AA2">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506AA2" w:rsidRDefault="00506AA2" w:rsidP="00506AA2">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506AA2" w:rsidRDefault="00506AA2" w:rsidP="00506AA2">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2"/>
          <w:rFonts w:eastAsia="Calibri"/>
          <w:sz w:val="18"/>
          <w:szCs w:val="18"/>
        </w:rPr>
        <w:t xml:space="preserve">. </w:t>
      </w:r>
    </w:p>
    <w:p w:rsidR="00506AA2" w:rsidRDefault="00506AA2" w:rsidP="00506AA2">
      <w:pPr>
        <w:spacing w:after="0" w:line="240" w:lineRule="auto"/>
        <w:jc w:val="both"/>
        <w:rPr>
          <w:bCs/>
          <w:sz w:val="18"/>
          <w:szCs w:val="18"/>
        </w:rPr>
      </w:pPr>
      <w:r>
        <w:rPr>
          <w:rFonts w:eastAsia="Calibri"/>
          <w:bCs/>
          <w:sz w:val="18"/>
          <w:szCs w:val="18"/>
        </w:rPr>
        <w:t xml:space="preserve">Ή  </w:t>
      </w:r>
    </w:p>
    <w:p w:rsidR="00506AA2" w:rsidRDefault="00506AA2" w:rsidP="00506AA2">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506AA2" w:rsidRDefault="00506AA2" w:rsidP="00506AA2">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506AA2" w:rsidRDefault="00506AA2" w:rsidP="00506AA2">
      <w:pPr>
        <w:tabs>
          <w:tab w:val="left" w:pos="54"/>
          <w:tab w:val="left" w:pos="193"/>
        </w:tabs>
        <w:spacing w:after="0" w:line="240" w:lineRule="auto"/>
        <w:jc w:val="both"/>
        <w:rPr>
          <w:sz w:val="18"/>
          <w:szCs w:val="18"/>
        </w:rPr>
      </w:pPr>
      <w:r>
        <w:rPr>
          <w:bCs/>
          <w:sz w:val="18"/>
          <w:szCs w:val="18"/>
        </w:rPr>
        <w:lastRenderedPageBreak/>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506AA2" w:rsidRDefault="00506AA2" w:rsidP="00506AA2">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4"/>
          <w:sz w:val="18"/>
          <w:szCs w:val="18"/>
        </w:rPr>
        <w:footnoteReference w:id="44"/>
      </w:r>
      <w:r>
        <w:rPr>
          <w:bCs/>
          <w:sz w:val="18"/>
          <w:szCs w:val="18"/>
        </w:rPr>
        <w:t>.</w:t>
      </w:r>
    </w:p>
    <w:p w:rsidR="00506AA2" w:rsidRDefault="00506AA2" w:rsidP="00506AA2">
      <w:pPr>
        <w:spacing w:after="0" w:line="240" w:lineRule="auto"/>
        <w:ind w:left="4320" w:firstLine="720"/>
        <w:jc w:val="both"/>
        <w:rPr>
          <w:bCs/>
          <w:sz w:val="18"/>
          <w:szCs w:val="18"/>
        </w:rPr>
      </w:pPr>
      <w:r>
        <w:rPr>
          <w:bCs/>
          <w:sz w:val="18"/>
          <w:szCs w:val="18"/>
        </w:rPr>
        <w:t>(Εξουσιοδοτημένη Υπογραφή)</w:t>
      </w:r>
    </w:p>
    <w:p w:rsidR="00506AA2" w:rsidRDefault="00506AA2" w:rsidP="00506AA2">
      <w:pPr>
        <w:spacing w:after="0" w:line="240" w:lineRule="auto"/>
        <w:ind w:left="4320" w:firstLine="720"/>
        <w:jc w:val="both"/>
        <w:rPr>
          <w:bCs/>
          <w:sz w:val="18"/>
          <w:szCs w:val="18"/>
        </w:rPr>
      </w:pPr>
    </w:p>
    <w:p w:rsidR="00506AA2" w:rsidRDefault="00506AA2" w:rsidP="00506AA2">
      <w:pPr>
        <w:spacing w:after="0" w:line="240" w:lineRule="auto"/>
        <w:ind w:left="4320" w:firstLine="720"/>
        <w:jc w:val="both"/>
        <w:rPr>
          <w:bCs/>
          <w:sz w:val="18"/>
          <w:szCs w:val="18"/>
        </w:rPr>
      </w:pPr>
    </w:p>
    <w:p w:rsidR="00506AA2" w:rsidRDefault="00506AA2" w:rsidP="00506AA2">
      <w:pPr>
        <w:spacing w:after="0" w:line="240" w:lineRule="auto"/>
        <w:ind w:left="4320" w:firstLine="720"/>
        <w:jc w:val="both"/>
        <w:rPr>
          <w:bCs/>
          <w:sz w:val="18"/>
          <w:szCs w:val="18"/>
        </w:rPr>
      </w:pPr>
    </w:p>
    <w:p w:rsidR="00506AA2" w:rsidRDefault="00506AA2" w:rsidP="00506AA2">
      <w:pPr>
        <w:spacing w:after="0" w:line="240" w:lineRule="auto"/>
        <w:ind w:left="4320" w:firstLine="720"/>
        <w:jc w:val="both"/>
        <w:rPr>
          <w:bCs/>
          <w:sz w:val="18"/>
          <w:szCs w:val="18"/>
        </w:rPr>
      </w:pPr>
    </w:p>
    <w:p w:rsidR="00506AA2" w:rsidRDefault="00506AA2" w:rsidP="00506AA2">
      <w:pPr>
        <w:spacing w:after="0" w:line="240" w:lineRule="auto"/>
        <w:ind w:left="4320" w:firstLine="720"/>
        <w:jc w:val="both"/>
        <w:rPr>
          <w:bCs/>
          <w:sz w:val="18"/>
          <w:szCs w:val="18"/>
        </w:rPr>
      </w:pPr>
    </w:p>
    <w:p w:rsidR="00506AA2" w:rsidRDefault="00506AA2" w:rsidP="00506AA2">
      <w:pPr>
        <w:spacing w:after="0" w:line="240" w:lineRule="auto"/>
        <w:ind w:left="4320" w:firstLine="720"/>
        <w:jc w:val="both"/>
        <w:rPr>
          <w:bCs/>
          <w:sz w:val="18"/>
          <w:szCs w:val="18"/>
        </w:rPr>
      </w:pPr>
    </w:p>
    <w:p w:rsidR="00506AA2" w:rsidRDefault="00506AA2" w:rsidP="00506AA2">
      <w:pPr>
        <w:spacing w:after="0" w:line="240" w:lineRule="auto"/>
        <w:ind w:left="4320" w:firstLine="720"/>
        <w:jc w:val="both"/>
        <w:rPr>
          <w:bCs/>
          <w:sz w:val="18"/>
          <w:szCs w:val="18"/>
        </w:rPr>
      </w:pPr>
    </w:p>
    <w:p w:rsidR="00506AA2" w:rsidRPr="00A61B12" w:rsidRDefault="00506AA2" w:rsidP="00506AA2">
      <w:pPr>
        <w:spacing w:after="0" w:line="240" w:lineRule="auto"/>
        <w:jc w:val="both"/>
        <w:rPr>
          <w:rFonts w:ascii="Verdana" w:hAnsi="Verdana"/>
          <w:sz w:val="18"/>
          <w:szCs w:val="18"/>
        </w:rPr>
      </w:pPr>
    </w:p>
    <w:p w:rsidR="00506AA2" w:rsidRPr="00035840" w:rsidRDefault="00506AA2" w:rsidP="00506AA2">
      <w:pPr>
        <w:pStyle w:val="aff3"/>
        <w:spacing w:before="0"/>
        <w:ind w:right="0"/>
        <w:rPr>
          <w:b/>
          <w:color w:val="000000"/>
        </w:rPr>
      </w:pPr>
      <w:r>
        <w:rPr>
          <w:b/>
          <w:color w:val="000000"/>
        </w:rPr>
        <w:t xml:space="preserve">ΥΠΟΔΕΙΓΜΑ </w:t>
      </w:r>
      <w:r w:rsidRPr="00035840">
        <w:rPr>
          <w:b/>
          <w:color w:val="000000"/>
        </w:rPr>
        <w:t>2</w:t>
      </w:r>
    </w:p>
    <w:p w:rsidR="00506AA2" w:rsidRPr="00A61B12" w:rsidRDefault="00506AA2" w:rsidP="00506AA2">
      <w:pPr>
        <w:pStyle w:val="aff3"/>
        <w:spacing w:before="0"/>
        <w:ind w:right="0"/>
        <w:rPr>
          <w:b/>
          <w:color w:val="000000"/>
        </w:rPr>
      </w:pPr>
      <w:r w:rsidRPr="00A61B12">
        <w:rPr>
          <w:b/>
          <w:color w:val="000000"/>
        </w:rPr>
        <w:t>ΕΓΓΥΗΤΙΚΗΣ ΕΠΙΣΤΟΛΗΣ ΚΑΛΗΣ ΕΚΤΕΛΕΣΗΣ</w:t>
      </w:r>
    </w:p>
    <w:p w:rsidR="00506AA2" w:rsidRPr="00AD765F" w:rsidRDefault="00506AA2" w:rsidP="00506AA2">
      <w:pPr>
        <w:spacing w:after="0" w:line="240" w:lineRule="auto"/>
        <w:jc w:val="both"/>
        <w:rPr>
          <w:rFonts w:ascii="Verdana" w:hAnsi="Verdana"/>
          <w:sz w:val="18"/>
          <w:szCs w:val="18"/>
        </w:rPr>
      </w:pP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506AA2" w:rsidRPr="00AD765F" w:rsidRDefault="00506AA2" w:rsidP="00506AA2">
      <w:pPr>
        <w:spacing w:after="0" w:line="240" w:lineRule="auto"/>
        <w:jc w:val="both"/>
        <w:rPr>
          <w:rFonts w:ascii="Verdana" w:hAnsi="Verdana"/>
          <w:sz w:val="18"/>
          <w:szCs w:val="18"/>
        </w:rPr>
      </w:pP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45"/>
        <w:t>3.</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46"/>
        <w:t>4</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 xml:space="preserve">υπέρ του: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506AA2" w:rsidRDefault="00506AA2" w:rsidP="00506AA2">
      <w:pPr>
        <w:jc w:val="both"/>
        <w:rPr>
          <w:rFonts w:ascii="Verdana" w:hAnsi="Verdana"/>
          <w:sz w:val="18"/>
          <w:szCs w:val="18"/>
        </w:rPr>
      </w:pPr>
      <w:r w:rsidRPr="005F0116">
        <w:rPr>
          <w:rFonts w:ascii="Verdana" w:hAnsi="Verdana"/>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sidRPr="005F0116">
        <w:rPr>
          <w:rFonts w:ascii="Verdana" w:hAnsi="Verdana" w:cs="Arial"/>
          <w:bCs/>
          <w:sz w:val="18"/>
          <w:szCs w:val="18"/>
        </w:rPr>
        <w:t>ΠΡ</w:t>
      </w:r>
      <w:r>
        <w:rPr>
          <w:rFonts w:ascii="Verdana" w:hAnsi="Verdana" w:cs="Arial"/>
          <w:bCs/>
          <w:sz w:val="18"/>
          <w:szCs w:val="18"/>
        </w:rPr>
        <w:t>ΟΜΗΘΕΙΑ ΚΑΥΣΙΜΩΝ ΓΙΑ ΤΙΣ ΑΝΑΓΚΕΣ ΤΩΝ Δ.Ε.ΕΛΛΟΜΕΝΟΥ ΚΑΙ ΑΠΟΛΛΩΝΙΩΝ</w:t>
      </w:r>
      <w:r w:rsidRPr="005F0116">
        <w:rPr>
          <w:rFonts w:ascii="Verdana" w:hAnsi="Verdana"/>
          <w:sz w:val="18"/>
          <w:szCs w:val="18"/>
        </w:rPr>
        <w:t>», σύμφωνα με την (αριθμό/ημερομηνία) ........................ Διακήρυξη του ΔΗΜΟΥ ΛΕΥΚΑΔΑΣ.</w:t>
      </w:r>
    </w:p>
    <w:p w:rsidR="00506AA2" w:rsidRPr="007D1C50" w:rsidRDefault="00506AA2" w:rsidP="00506AA2">
      <w:pPr>
        <w:jc w:val="both"/>
        <w:rPr>
          <w:rFonts w:ascii="Verdana" w:hAnsi="Verdana"/>
          <w:sz w:val="18"/>
          <w:szCs w:val="18"/>
        </w:rPr>
      </w:pPr>
      <w:r w:rsidRPr="007D1C50">
        <w:rPr>
          <w:rFonts w:ascii="Verdana" w:hAnsi="Verdana"/>
          <w:sz w:val="18"/>
          <w:szCs w:val="18"/>
        </w:rPr>
        <w:t>Η παρούσα εγγυητική αφορά την προμήθεια της:</w:t>
      </w:r>
    </w:p>
    <w:p w:rsidR="00506AA2" w:rsidRPr="007D1C50" w:rsidRDefault="00506AA2" w:rsidP="00506AA2">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Α ΤΜΗΜΑΤΟΣ : "</w:t>
      </w:r>
      <w:r w:rsidRPr="003A0A72">
        <w:rPr>
          <w:rFonts w:ascii="Verdana" w:eastAsia="Times New Roman" w:hAnsi="Verdana" w:cs="Times New Roman"/>
          <w:b/>
          <w:bCs/>
          <w:color w:val="000000"/>
          <w:sz w:val="20"/>
          <w:szCs w:val="20"/>
        </w:rPr>
        <w:t xml:space="preserve"> </w:t>
      </w:r>
      <w:r w:rsidRPr="003A0A72">
        <w:rPr>
          <w:rFonts w:ascii="Verdana" w:hAnsi="Verdana" w:cs="Arial"/>
          <w:bCs/>
          <w:sz w:val="18"/>
          <w:szCs w:val="18"/>
        </w:rPr>
        <w:t>ΔΗΜΟΤΙΚΗ ΕΝΟΤΗΤΑ ΕΛΛΟΜΕΝΟΥ ",</w:t>
      </w:r>
      <w:r>
        <w:rPr>
          <w:rFonts w:ascii="Verdana" w:hAnsi="Verdana"/>
          <w:sz w:val="18"/>
          <w:szCs w:val="18"/>
        </w:rPr>
        <w:t xml:space="preserve">  ή/και </w:t>
      </w:r>
    </w:p>
    <w:p w:rsidR="00506AA2" w:rsidRPr="003A0A72" w:rsidRDefault="00506AA2" w:rsidP="00506AA2">
      <w:pPr>
        <w:jc w:val="both"/>
        <w:rPr>
          <w:rFonts w:ascii="Verdana" w:hAnsi="Verdana" w:cs="Arial"/>
          <w:bCs/>
          <w:sz w:val="18"/>
          <w:szCs w:val="18"/>
        </w:rPr>
      </w:pPr>
      <w:r w:rsidRPr="007D1C50">
        <w:rPr>
          <w:rFonts w:ascii="Verdana" w:hAnsi="Verdana"/>
          <w:sz w:val="18"/>
          <w:szCs w:val="18"/>
        </w:rPr>
        <w:t xml:space="preserve">- </w:t>
      </w:r>
      <w:r>
        <w:rPr>
          <w:rFonts w:ascii="Verdana" w:hAnsi="Verdana"/>
          <w:sz w:val="18"/>
          <w:szCs w:val="18"/>
        </w:rPr>
        <w:t xml:space="preserve">Β ΤΜΗΜΑΤΟΣ : </w:t>
      </w:r>
      <w:r w:rsidRPr="003A0A72">
        <w:rPr>
          <w:rFonts w:ascii="Verdana" w:hAnsi="Verdana" w:cs="Arial"/>
          <w:bCs/>
          <w:sz w:val="18"/>
          <w:szCs w:val="18"/>
        </w:rPr>
        <w:t>" ΔΗΜΟΤΙΚΗ ΕΝΟΤΗΤΑ ΑΠΟΛΛΩΝΙΩΝ ",</w:t>
      </w:r>
    </w:p>
    <w:p w:rsidR="00506AA2" w:rsidRPr="00AD765F" w:rsidRDefault="00506AA2" w:rsidP="00506AA2">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 xml:space="preserve">ή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lastRenderedPageBreak/>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47"/>
      </w:r>
      <w:r w:rsidRPr="00AD765F">
        <w:rPr>
          <w:rFonts w:ascii="Verdana" w:hAnsi="Verdana"/>
          <w:sz w:val="18"/>
          <w:szCs w:val="18"/>
        </w:rPr>
        <w:t>9.</w:t>
      </w:r>
    </w:p>
    <w:p w:rsidR="00506AA2" w:rsidRPr="00AD765F" w:rsidRDefault="00506AA2" w:rsidP="00506AA2">
      <w:pPr>
        <w:spacing w:after="0" w:line="240" w:lineRule="auto"/>
        <w:jc w:val="both"/>
        <w:rPr>
          <w:rFonts w:ascii="Verdana" w:hAnsi="Verdana"/>
          <w:sz w:val="18"/>
          <w:szCs w:val="18"/>
        </w:rPr>
      </w:pPr>
    </w:p>
    <w:p w:rsidR="00506AA2" w:rsidRPr="00AD765F" w:rsidRDefault="00506AA2" w:rsidP="00506AA2">
      <w:pPr>
        <w:spacing w:after="0" w:line="240" w:lineRule="auto"/>
        <w:jc w:val="both"/>
        <w:rPr>
          <w:rFonts w:ascii="Verdana" w:hAnsi="Verdana"/>
          <w:sz w:val="18"/>
          <w:szCs w:val="18"/>
        </w:rPr>
      </w:pPr>
      <w:r w:rsidRPr="00AD765F">
        <w:rPr>
          <w:rFonts w:ascii="Verdana" w:hAnsi="Verdana"/>
          <w:sz w:val="18"/>
          <w:szCs w:val="18"/>
        </w:rPr>
        <w:t>(Εξουσιοδοτημένη Υπογραφή)</w:t>
      </w:r>
    </w:p>
    <w:p w:rsidR="00506AA2" w:rsidRPr="0035532D" w:rsidRDefault="00506AA2" w:rsidP="00506AA2">
      <w:pPr>
        <w:pStyle w:val="2"/>
        <w:tabs>
          <w:tab w:val="clear" w:pos="567"/>
          <w:tab w:val="left" w:pos="0"/>
        </w:tabs>
        <w:spacing w:before="57" w:after="57"/>
        <w:ind w:left="0" w:firstLine="0"/>
        <w:rPr>
          <w:i/>
          <w:color w:val="538135"/>
          <w:lang w:val="el-GR"/>
        </w:rPr>
      </w:pPr>
      <w:bookmarkStart w:id="81" w:name="_Toc102488068"/>
      <w:r>
        <w:rPr>
          <w:lang w:val="el-GR"/>
        </w:rPr>
        <w:t xml:space="preserve">ΠΑΡΑΡΤΗΜΑ </w:t>
      </w:r>
      <w:r>
        <w:rPr>
          <w:lang w:val="en-US"/>
        </w:rPr>
        <w:t>VI</w:t>
      </w:r>
      <w:r w:rsidRPr="001C3E1B">
        <w:rPr>
          <w:lang w:val="el-GR"/>
        </w:rPr>
        <w:t xml:space="preserve"> – </w:t>
      </w:r>
      <w:r>
        <w:rPr>
          <w:lang w:val="el-GR"/>
        </w:rPr>
        <w:t>Ενημέρωση φυσικών προσώπων για την επεξεργασία προσωπικών δεδομένων</w:t>
      </w:r>
      <w:bookmarkEnd w:id="81"/>
      <w:r>
        <w:rPr>
          <w:lang w:val="el-GR"/>
        </w:rPr>
        <w:t xml:space="preserve"> </w:t>
      </w:r>
    </w:p>
    <w:p w:rsidR="00506AA2" w:rsidRPr="008E1443" w:rsidRDefault="00506AA2" w:rsidP="00506AA2">
      <w:pPr>
        <w:rPr>
          <w:b/>
        </w:rPr>
      </w:pPr>
      <w:r w:rsidRPr="008E1443">
        <w:rPr>
          <w:b/>
        </w:rPr>
        <w:t>ΕΝΗΜΕΡΩΣΗ ΓΙΑ ΤΗΝ ΕΠΕΞΕΡΓΑΣΙΑ ΠΡΟΣΩΠΙΚΩΝ ΔΕΔΟΜΕΝΩΝ</w:t>
      </w:r>
    </w:p>
    <w:p w:rsidR="00506AA2" w:rsidRPr="008E1443" w:rsidRDefault="00506AA2" w:rsidP="00506AA2">
      <w:pPr>
        <w:jc w:val="both"/>
      </w:pPr>
      <w:r w:rsidRPr="008E1443">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506AA2" w:rsidRPr="008E1443" w:rsidRDefault="00506AA2" w:rsidP="00506AA2">
      <w:pPr>
        <w:jc w:val="both"/>
      </w:pPr>
      <w:r w:rsidRPr="008E1443">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506AA2" w:rsidRPr="008E1443" w:rsidRDefault="00506AA2" w:rsidP="00506AA2">
      <w:pPr>
        <w:jc w:val="both"/>
      </w:pPr>
      <w:r w:rsidRPr="008E1443">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506AA2" w:rsidRPr="008E1443" w:rsidRDefault="00506AA2" w:rsidP="00506AA2">
      <w:pPr>
        <w:jc w:val="both"/>
      </w:pPr>
      <w:r w:rsidRPr="008E1443">
        <w:t xml:space="preserve">ΙΙΙ. Αποδέκτες των ανωτέρω (υπό Α) δεδομένων στους οποίους κοινοποιούνται είναι: </w:t>
      </w:r>
    </w:p>
    <w:p w:rsidR="00506AA2" w:rsidRPr="008E1443" w:rsidRDefault="00506AA2" w:rsidP="00506AA2">
      <w:pPr>
        <w:jc w:val="both"/>
      </w:pPr>
      <w:r w:rsidRPr="008E1443">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506AA2" w:rsidRPr="008E1443" w:rsidRDefault="00506AA2" w:rsidP="00506AA2">
      <w:pPr>
        <w:jc w:val="both"/>
      </w:pPr>
      <w:r w:rsidRPr="008E1443">
        <w:t>(β) Το Δημόσιο, άλλοι δημόσιοι φορείς ή δικαστικές αρχές ή άλλες αρχές ή δικαιοδοτικά όργανα, στο πλαίσιο των αρμοδιοτήτων τους.</w:t>
      </w:r>
    </w:p>
    <w:p w:rsidR="00506AA2" w:rsidRPr="008E1443" w:rsidRDefault="00506AA2" w:rsidP="00506AA2">
      <w:pPr>
        <w:jc w:val="both"/>
      </w:pPr>
      <w:r w:rsidRPr="008E1443">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506AA2" w:rsidRPr="008E1443" w:rsidRDefault="00506AA2" w:rsidP="00506AA2">
      <w:pPr>
        <w:jc w:val="both"/>
      </w:pPr>
      <w:r>
        <w:t>IV</w:t>
      </w:r>
      <w:r w:rsidRPr="008E1443">
        <w:t xml:space="preserve">.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w:t>
      </w:r>
      <w:r w:rsidRPr="008E1443">
        <w:lastRenderedPageBreak/>
        <w:t>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506AA2" w:rsidRPr="008E1443" w:rsidRDefault="00506AA2" w:rsidP="00506AA2">
      <w:pPr>
        <w:jc w:val="both"/>
      </w:pPr>
      <w:r>
        <w:t>V</w:t>
      </w:r>
      <w:r w:rsidRPr="008E1443">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506AA2" w:rsidRPr="008E1443" w:rsidRDefault="00506AA2" w:rsidP="00506AA2">
      <w:pPr>
        <w:jc w:val="both"/>
      </w:pPr>
      <w:r>
        <w:t>VI</w:t>
      </w:r>
      <w:r w:rsidRPr="008E1443">
        <w:t xml:space="preserve">. </w:t>
      </w:r>
      <w:r>
        <w:t>H</w:t>
      </w:r>
      <w:r w:rsidRPr="008E1443">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506AA2" w:rsidRDefault="00506AA2" w:rsidP="00506AA2">
      <w:pPr>
        <w:spacing w:before="57" w:after="57"/>
      </w:pPr>
    </w:p>
    <w:p w:rsidR="00506AA2" w:rsidRDefault="00506AA2" w:rsidP="00506AA2">
      <w:pPr>
        <w:spacing w:before="57" w:after="57"/>
      </w:pPr>
    </w:p>
    <w:p w:rsidR="00506AA2" w:rsidRPr="00BD65F6" w:rsidRDefault="00506AA2" w:rsidP="00506AA2">
      <w:pPr>
        <w:pStyle w:val="2"/>
        <w:tabs>
          <w:tab w:val="clear" w:pos="567"/>
          <w:tab w:val="left" w:pos="0"/>
        </w:tabs>
        <w:spacing w:before="57" w:after="57"/>
        <w:ind w:left="0" w:firstLine="0"/>
        <w:rPr>
          <w:i/>
          <w:color w:val="5B9BD5"/>
          <w:lang w:val="el-GR"/>
        </w:rPr>
      </w:pPr>
      <w:bookmarkStart w:id="82" w:name="_Toc102488069"/>
      <w:r>
        <w:rPr>
          <w:lang w:val="el-GR"/>
        </w:rPr>
        <w:t xml:space="preserve">ΠΑΡΑΡΤΗΜΑ </w:t>
      </w:r>
      <w:r>
        <w:rPr>
          <w:lang w:val="en-US"/>
        </w:rPr>
        <w:t>V</w:t>
      </w:r>
      <w:r>
        <w:rPr>
          <w:lang w:val="el-GR"/>
        </w:rPr>
        <w:t xml:space="preserve"> – ΕΕΕΣ</w:t>
      </w:r>
      <w:bookmarkEnd w:id="82"/>
      <w:r>
        <w:rPr>
          <w:lang w:val="el-GR"/>
        </w:rPr>
        <w:t xml:space="preserve"> </w:t>
      </w:r>
    </w:p>
    <w:p w:rsidR="00506AA2" w:rsidRDefault="00506AA2" w:rsidP="00506AA2">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rPr>
          <w:t>Promitheus ESPDint </w:t>
        </w:r>
      </w:hyperlink>
      <w:r>
        <w:rPr>
          <w:i/>
          <w:color w:val="5B9BD5"/>
          <w:szCs w:val="22"/>
        </w:rPr>
        <w:t>(</w:t>
      </w:r>
      <w:hyperlink r:id="rId29" w:anchor="_blank" w:history="1">
        <w:r>
          <w:rPr>
            <w:rStyle w:val="-"/>
            <w:rFonts w:eastAsia="MS Mincho"/>
            <w:i/>
            <w:color w:val="5B9BD5"/>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30" w:history="1">
        <w:r>
          <w:rPr>
            <w:rStyle w:val="-"/>
            <w:rFonts w:eastAsia="MS Mincho"/>
            <w:i/>
            <w:color w:val="5B9BD5"/>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506AA2" w:rsidRDefault="00506AA2" w:rsidP="00506AA2"/>
    <w:p w:rsidR="00506AA2" w:rsidRDefault="00506AA2" w:rsidP="00506AA2"/>
    <w:p w:rsidR="00506AA2" w:rsidRDefault="00506AA2"/>
    <w:sectPr w:rsidR="00506AA2" w:rsidSect="00506AA2">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CF" w:rsidRDefault="002928CF" w:rsidP="00506AA2">
      <w:pPr>
        <w:spacing w:after="0" w:line="240" w:lineRule="auto"/>
      </w:pPr>
      <w:r>
        <w:separator/>
      </w:r>
    </w:p>
  </w:endnote>
  <w:endnote w:type="continuationSeparator" w:id="1">
    <w:p w:rsidR="002928CF" w:rsidRDefault="002928CF" w:rsidP="00506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Times">
    <w:panose1 w:val="02020603050405020304"/>
    <w:charset w:val="A1"/>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C1" w:rsidRDefault="005D50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C1" w:rsidRDefault="005D50C1">
    <w:pPr>
      <w:pStyle w:val="af3"/>
      <w:spacing w:after="0"/>
      <w:jc w:val="center"/>
      <w:rPr>
        <w:rFonts w:eastAsia="Times New Roman"/>
        <w:kern w:val="1"/>
        <w:sz w:val="18"/>
        <w:szCs w:val="18"/>
        <w:lang w:val="el-GR" w:eastAsia="zh-CN"/>
      </w:rPr>
    </w:pPr>
  </w:p>
  <w:p w:rsidR="005D50C1" w:rsidRDefault="005D50C1">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C4EA8">
      <w:rPr>
        <w:noProof/>
        <w:sz w:val="20"/>
        <w:szCs w:val="20"/>
      </w:rPr>
      <w:t>5</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C1" w:rsidRDefault="005D50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CF" w:rsidRDefault="002928CF" w:rsidP="00506AA2">
      <w:pPr>
        <w:spacing w:after="0" w:line="240" w:lineRule="auto"/>
      </w:pPr>
      <w:r>
        <w:separator/>
      </w:r>
    </w:p>
  </w:footnote>
  <w:footnote w:type="continuationSeparator" w:id="1">
    <w:p w:rsidR="002928CF" w:rsidRDefault="002928CF" w:rsidP="00506AA2">
      <w:pPr>
        <w:spacing w:after="0" w:line="240" w:lineRule="auto"/>
      </w:pPr>
      <w:r>
        <w:continuationSeparator/>
      </w:r>
    </w:p>
  </w:footnote>
  <w:footnote w:id="2">
    <w:p w:rsidR="005D50C1" w:rsidRPr="007037EB" w:rsidRDefault="005D50C1" w:rsidP="00506AA2">
      <w:pPr>
        <w:pStyle w:val="af5"/>
        <w:rPr>
          <w:lang w:val="el-GR"/>
        </w:rPr>
      </w:pPr>
      <w:r>
        <w:rPr>
          <w:rStyle w:val="a8"/>
        </w:rPr>
        <w:footnoteRef/>
      </w:r>
      <w:r>
        <w:rPr>
          <w:lang w:val="el-GR"/>
        </w:rPr>
        <w:tab/>
        <w:t>Άρθρο 59 ν.4412/2016</w:t>
      </w:r>
    </w:p>
  </w:footnote>
  <w:footnote w:id="3">
    <w:p w:rsidR="005D50C1" w:rsidRPr="001C1814" w:rsidRDefault="005D50C1" w:rsidP="00506AA2">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4">
    <w:p w:rsidR="005D50C1" w:rsidRPr="001C1814" w:rsidRDefault="005D50C1" w:rsidP="00506AA2">
      <w:pPr>
        <w:pStyle w:val="af5"/>
        <w:rPr>
          <w:lang w:val="el-GR"/>
        </w:rPr>
      </w:pPr>
      <w:r>
        <w:rPr>
          <w:rStyle w:val="ad"/>
        </w:rPr>
        <w:footnoteRef/>
      </w:r>
      <w:r w:rsidRPr="001C1814">
        <w:rPr>
          <w:lang w:val="el-GR"/>
        </w:rPr>
        <w:t xml:space="preserve"> </w:t>
      </w:r>
      <w:r>
        <w:rPr>
          <w:rStyle w:val="a4"/>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5">
    <w:p w:rsidR="005D50C1" w:rsidRPr="00D46D13" w:rsidRDefault="005D50C1" w:rsidP="00506AA2">
      <w:pPr>
        <w:pStyle w:val="af5"/>
        <w:rPr>
          <w:lang w:val="el-GR"/>
        </w:rPr>
      </w:pPr>
      <w:r>
        <w:rPr>
          <w:rStyle w:val="a8"/>
        </w:rPr>
        <w:footnoteRef/>
      </w:r>
      <w:r>
        <w:rPr>
          <w:lang w:val="el-GR"/>
        </w:rPr>
        <w:tab/>
        <w:t>Άρθρο 18 παρ. 2 του ν. 4412/2016.</w:t>
      </w:r>
    </w:p>
  </w:footnote>
  <w:footnote w:id="6">
    <w:p w:rsidR="005D50C1" w:rsidRPr="00C823DC" w:rsidRDefault="005D50C1" w:rsidP="00506AA2">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7">
    <w:p w:rsidR="005D50C1" w:rsidRPr="00E528D5" w:rsidRDefault="005D50C1" w:rsidP="00506AA2">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8">
    <w:p w:rsidR="005D50C1" w:rsidRPr="00FC2FD7" w:rsidRDefault="005D50C1" w:rsidP="00506AA2">
      <w:pPr>
        <w:pStyle w:val="af5"/>
        <w:rPr>
          <w:lang w:val="el-GR"/>
        </w:rPr>
      </w:pPr>
      <w:r>
        <w:rPr>
          <w:rStyle w:val="ad"/>
        </w:rPr>
        <w:footnoteRef/>
      </w:r>
      <w:r w:rsidRPr="00FC2FD7">
        <w:rPr>
          <w:lang w:val="el-GR"/>
        </w:rPr>
        <w:t xml:space="preserve"> </w:t>
      </w:r>
      <w:r>
        <w:rPr>
          <w:rStyle w:val="a4"/>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9">
    <w:p w:rsidR="005D50C1" w:rsidRPr="00175691" w:rsidRDefault="005D50C1" w:rsidP="00506AA2">
      <w:pPr>
        <w:pStyle w:val="af5"/>
        <w:rPr>
          <w:lang w:val="el-GR"/>
        </w:rPr>
      </w:pPr>
      <w:r>
        <w:rPr>
          <w:rStyle w:val="a8"/>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10">
    <w:p w:rsidR="005D50C1" w:rsidRPr="00175691" w:rsidRDefault="005D50C1" w:rsidP="00506AA2">
      <w:pPr>
        <w:pStyle w:val="af5"/>
        <w:rPr>
          <w:lang w:val="el-GR"/>
        </w:rPr>
      </w:pPr>
      <w:r>
        <w:rPr>
          <w:rStyle w:val="ad"/>
        </w:rPr>
        <w:footnoteRef/>
      </w:r>
      <w:r w:rsidRPr="00175691">
        <w:rPr>
          <w:lang w:val="el-GR"/>
        </w:rPr>
        <w:t xml:space="preserve"> </w:t>
      </w:r>
      <w:r>
        <w:rPr>
          <w:rStyle w:val="a4"/>
          <w:lang w:val="el-GR"/>
        </w:rPr>
        <w:tab/>
      </w:r>
      <w:r>
        <w:rPr>
          <w:lang w:val="el-GR"/>
        </w:rPr>
        <w:t>Ά</w:t>
      </w:r>
      <w:r w:rsidRPr="00175691">
        <w:rPr>
          <w:lang w:val="el-GR"/>
        </w:rPr>
        <w:t>ρθρο 80 παρ. 10 ν. 4412/2016</w:t>
      </w:r>
    </w:p>
  </w:footnote>
  <w:footnote w:id="11">
    <w:p w:rsidR="005D50C1" w:rsidRPr="00D6713A" w:rsidRDefault="005D50C1" w:rsidP="00506AA2">
      <w:pPr>
        <w:pStyle w:val="af5"/>
        <w:rPr>
          <w:lang w:val="el-GR"/>
        </w:rPr>
      </w:pPr>
      <w:r>
        <w:rPr>
          <w:rStyle w:val="a8"/>
        </w:rPr>
        <w:footnoteRef/>
      </w:r>
      <w:r>
        <w:rPr>
          <w:szCs w:val="18"/>
          <w:lang w:val="el-GR"/>
        </w:rPr>
        <w:tab/>
        <w:t>Πρβλ.  άρθρο 120 ν.4512/2018 (ΦΕΚ Α΄ 5/17.1.2017), καθώς και</w:t>
      </w:r>
      <w:r>
        <w:rPr>
          <w:lang w:val="el-GR"/>
        </w:rPr>
        <w:t xml:space="preserve">  άρθρο 15 παρ.1 ν.4541/2018  (ΦΕΚ Α΄ 93/31.5.2018),</w:t>
      </w:r>
    </w:p>
  </w:footnote>
  <w:footnote w:id="12">
    <w:p w:rsidR="005D50C1" w:rsidRPr="0065239E" w:rsidRDefault="005D50C1" w:rsidP="00506AA2">
      <w:pPr>
        <w:pStyle w:val="af5"/>
        <w:rPr>
          <w:lang w:val="el-GR"/>
        </w:rPr>
      </w:pPr>
      <w:r>
        <w:rPr>
          <w:rStyle w:val="ad"/>
        </w:rPr>
        <w:footnoteRef/>
      </w:r>
      <w:r>
        <w:rPr>
          <w:rStyle w:val="a4"/>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3">
    <w:p w:rsidR="005D50C1" w:rsidRPr="00F46CE2" w:rsidRDefault="005D50C1" w:rsidP="00506AA2">
      <w:pPr>
        <w:pStyle w:val="af5"/>
        <w:rPr>
          <w:lang w:val="el-GR"/>
        </w:rPr>
      </w:pPr>
      <w:r>
        <w:rPr>
          <w:rStyle w:val="ad"/>
        </w:rPr>
        <w:footnoteRef/>
      </w:r>
      <w:r>
        <w:rPr>
          <w:rStyle w:val="a4"/>
          <w:lang w:val="el-GR"/>
        </w:rPr>
        <w:tab/>
      </w:r>
      <w:r>
        <w:rPr>
          <w:lang w:val="el-GR"/>
        </w:rPr>
        <w:t>Παρ. 12 άρθρου 72 ν. 4412/2016</w:t>
      </w:r>
    </w:p>
  </w:footnote>
  <w:footnote w:id="14">
    <w:p w:rsidR="005D50C1" w:rsidRPr="0065239E" w:rsidRDefault="005D50C1" w:rsidP="00506AA2">
      <w:pPr>
        <w:pStyle w:val="af5"/>
        <w:rPr>
          <w:lang w:val="el-GR"/>
        </w:rPr>
      </w:pPr>
      <w:r>
        <w:rPr>
          <w:rStyle w:val="ad"/>
        </w:rPr>
        <w:footnoteRef/>
      </w:r>
      <w:r>
        <w:rPr>
          <w:rStyle w:val="a4"/>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5">
    <w:p w:rsidR="005D50C1" w:rsidRPr="00355202" w:rsidRDefault="005D50C1" w:rsidP="00506AA2">
      <w:pPr>
        <w:pStyle w:val="af5"/>
        <w:rPr>
          <w:lang w:val="el-GR"/>
        </w:rPr>
      </w:pPr>
      <w:r>
        <w:rPr>
          <w:rStyle w:val="ad"/>
        </w:rPr>
        <w:footnoteRef/>
      </w:r>
      <w:r>
        <w:rPr>
          <w:rStyle w:val="a4"/>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6">
    <w:p w:rsidR="005D50C1" w:rsidRPr="002510A3" w:rsidRDefault="005D50C1" w:rsidP="00506AA2">
      <w:pPr>
        <w:pStyle w:val="af5"/>
        <w:rPr>
          <w:lang w:val="el-GR"/>
        </w:rPr>
      </w:pPr>
      <w:r>
        <w:rPr>
          <w:rStyle w:val="ad"/>
        </w:rPr>
        <w:footnoteRef/>
      </w:r>
      <w:r>
        <w:rPr>
          <w:rStyle w:val="a4"/>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7">
    <w:p w:rsidR="005D50C1" w:rsidRPr="00BD65F6" w:rsidRDefault="005D50C1" w:rsidP="00506AA2">
      <w:pPr>
        <w:pStyle w:val="af5"/>
        <w:rPr>
          <w:lang w:val="el-GR"/>
        </w:rPr>
      </w:pPr>
      <w:r>
        <w:rPr>
          <w:rStyle w:val="ad"/>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8">
    <w:p w:rsidR="005D50C1" w:rsidRPr="00266D9E" w:rsidRDefault="005D50C1" w:rsidP="00506AA2">
      <w:pPr>
        <w:pStyle w:val="af5"/>
        <w:rPr>
          <w:lang w:val="el-GR"/>
        </w:rPr>
      </w:pPr>
      <w:r>
        <w:rPr>
          <w:rStyle w:val="ad"/>
        </w:rPr>
        <w:footnoteRef/>
      </w:r>
      <w:r w:rsidRPr="00266D9E">
        <w:rPr>
          <w:lang w:val="el-GR"/>
        </w:rPr>
        <w:t xml:space="preserve"> </w:t>
      </w:r>
      <w:r>
        <w:rPr>
          <w:rStyle w:val="a4"/>
          <w:lang w:val="el-GR"/>
        </w:rPr>
        <w:tab/>
      </w:r>
      <w:r>
        <w:rPr>
          <w:lang w:val="el-GR"/>
        </w:rPr>
        <w:t>Άρθρο 88 σε συνδυασμό με άρθρο 72 ν. 4412/2016</w:t>
      </w:r>
    </w:p>
  </w:footnote>
  <w:footnote w:id="19">
    <w:p w:rsidR="005D50C1" w:rsidRDefault="005D50C1" w:rsidP="00506AA2">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5D50C1" w:rsidRPr="00266D9E" w:rsidRDefault="005D50C1" w:rsidP="00506AA2">
      <w:pPr>
        <w:pStyle w:val="af5"/>
        <w:rPr>
          <w:lang w:val="el-GR"/>
        </w:rPr>
      </w:pPr>
      <w:r>
        <w:rPr>
          <w:bCs/>
          <w:szCs w:val="18"/>
          <w:lang w:val="el-GR"/>
        </w:rPr>
        <w:tab/>
      </w:r>
    </w:p>
  </w:footnote>
  <w:footnote w:id="20">
    <w:p w:rsidR="005D50C1" w:rsidRPr="008751C4" w:rsidRDefault="005D50C1" w:rsidP="00506AA2">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21">
    <w:p w:rsidR="005D50C1" w:rsidRPr="008751C4" w:rsidRDefault="005D50C1" w:rsidP="00506AA2">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22">
    <w:p w:rsidR="005D50C1" w:rsidRPr="00266D9E" w:rsidRDefault="005D50C1" w:rsidP="00506AA2">
      <w:pPr>
        <w:pStyle w:val="af5"/>
        <w:rPr>
          <w:lang w:val="el-GR"/>
        </w:rPr>
      </w:pPr>
      <w:r>
        <w:rPr>
          <w:rStyle w:val="a8"/>
        </w:rPr>
        <w:footnoteRef/>
      </w:r>
      <w:r>
        <w:rPr>
          <w:lang w:val="el-GR"/>
        </w:rPr>
        <w:tab/>
        <w:t>Παρ. 10 του άρθρου 73 ν.4412/2016.</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23">
    <w:p w:rsidR="005D50C1" w:rsidRPr="00BD65F6" w:rsidRDefault="005D50C1" w:rsidP="00506AA2">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4">
    <w:p w:rsidR="005D50C1" w:rsidRPr="00FC2FD7" w:rsidRDefault="005D50C1" w:rsidP="00506AA2">
      <w:pPr>
        <w:pStyle w:val="af5"/>
        <w:rPr>
          <w:lang w:val="el-GR"/>
        </w:rPr>
      </w:pPr>
      <w:r>
        <w:rPr>
          <w:rStyle w:val="ad"/>
        </w:rPr>
        <w:footnoteRef/>
      </w:r>
      <w:r>
        <w:rPr>
          <w:rStyle w:val="a4"/>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r>
        <w:rPr>
          <w:lang w:val="el-GR"/>
        </w:rPr>
        <w:t>)</w:t>
      </w:r>
      <w:r w:rsidRPr="00B76F96">
        <w:rPr>
          <w:lang w:val="el-GR"/>
        </w:rPr>
        <w:t>.</w:t>
      </w:r>
    </w:p>
  </w:footnote>
  <w:footnote w:id="25">
    <w:p w:rsidR="005D50C1" w:rsidRDefault="005D50C1" w:rsidP="00506AA2">
      <w:pPr>
        <w:pStyle w:val="af5"/>
        <w:rPr>
          <w:lang w:val="el-GR"/>
        </w:rPr>
      </w:pPr>
      <w:r>
        <w:rPr>
          <w:rStyle w:val="a8"/>
        </w:rPr>
        <w:footnoteRef/>
      </w:r>
      <w:r>
        <w:rPr>
          <w:lang w:val="el-GR"/>
        </w:rPr>
        <w:tab/>
        <w:t>Άρθρο 78 παρ. 1 ν. 4412/2016.</w:t>
      </w:r>
    </w:p>
  </w:footnote>
  <w:footnote w:id="26">
    <w:p w:rsidR="005D50C1" w:rsidRDefault="005D50C1" w:rsidP="00506AA2">
      <w:pPr>
        <w:pStyle w:val="af5"/>
        <w:rPr>
          <w:lang w:val="el-GR"/>
        </w:rPr>
      </w:pPr>
      <w:r>
        <w:rPr>
          <w:rStyle w:val="a8"/>
        </w:rPr>
        <w:footnoteRef/>
      </w:r>
      <w:r>
        <w:rPr>
          <w:lang w:val="el-GR"/>
        </w:rPr>
        <w:tab/>
        <w:t>Άρθρο 131 παρ. 6 ν. 4412/2016</w:t>
      </w:r>
    </w:p>
  </w:footnote>
  <w:footnote w:id="27">
    <w:p w:rsidR="005D50C1" w:rsidRPr="00BD65F6" w:rsidRDefault="005D50C1" w:rsidP="00506AA2">
      <w:pPr>
        <w:pStyle w:val="af5"/>
        <w:rPr>
          <w:lang w:val="el-GR"/>
        </w:rPr>
      </w:pPr>
      <w:r>
        <w:rPr>
          <w:rStyle w:val="ad"/>
        </w:rPr>
        <w:footnoteRef/>
      </w:r>
      <w:r>
        <w:rPr>
          <w:rStyle w:val="a4"/>
          <w:lang w:val="el-GR"/>
        </w:rPr>
        <w:tab/>
      </w:r>
      <w:r w:rsidRPr="00BD65F6">
        <w:rPr>
          <w:lang w:val="el-GR"/>
        </w:rPr>
        <w:t xml:space="preserve">Άρθρο 104 σε συνδυασμό με τις παρ. 4 και 5 του άρθρου 105 του ν. 4412/2016 </w:t>
      </w:r>
    </w:p>
  </w:footnote>
  <w:footnote w:id="28">
    <w:p w:rsidR="005D50C1" w:rsidRPr="007B335B" w:rsidRDefault="005D50C1" w:rsidP="00506AA2">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9">
    <w:p w:rsidR="005D50C1" w:rsidRPr="007B335B" w:rsidRDefault="005D50C1" w:rsidP="00506AA2">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30">
    <w:p w:rsidR="005D50C1" w:rsidRPr="007B335B" w:rsidRDefault="005D50C1" w:rsidP="00506AA2">
      <w:pPr>
        <w:pStyle w:val="af5"/>
        <w:rPr>
          <w:lang w:val="el-GR"/>
        </w:rPr>
      </w:pPr>
      <w:r w:rsidRPr="00412714">
        <w:rPr>
          <w:rStyle w:val="a8"/>
        </w:rPr>
        <w:footnoteRef/>
      </w:r>
      <w:r w:rsidRPr="00412714">
        <w:rPr>
          <w:lang w:val="el-GR"/>
        </w:rPr>
        <w:tab/>
        <w:t>Άρθρο 79Α παρ. 4 του ν. 4412/2016</w:t>
      </w:r>
    </w:p>
  </w:footnote>
  <w:footnote w:id="31">
    <w:p w:rsidR="005D50C1" w:rsidRPr="007B335B" w:rsidRDefault="005D50C1" w:rsidP="00506AA2">
      <w:pPr>
        <w:pStyle w:val="af5"/>
        <w:rPr>
          <w:lang w:val="el-GR"/>
        </w:rPr>
      </w:pPr>
      <w:r>
        <w:rPr>
          <w:rStyle w:val="ad"/>
        </w:rPr>
        <w:footnoteRef/>
      </w:r>
      <w:r>
        <w:rPr>
          <w:lang w:val="el-GR"/>
        </w:rPr>
        <w:tab/>
        <w:t>Ά</w:t>
      </w:r>
      <w:r w:rsidRPr="00FD2238">
        <w:rPr>
          <w:lang w:val="el-GR"/>
        </w:rPr>
        <w:t>ρθρο 79 παρ. 9 του ν. 4412/2016</w:t>
      </w:r>
    </w:p>
  </w:footnote>
  <w:footnote w:id="32">
    <w:p w:rsidR="005D50C1" w:rsidRDefault="005D50C1" w:rsidP="00506AA2">
      <w:pPr>
        <w:pStyle w:val="af5"/>
        <w:rPr>
          <w:lang w:val="el-GR"/>
        </w:rPr>
      </w:pPr>
      <w:r>
        <w:rPr>
          <w:rStyle w:val="ad"/>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5D50C1" w:rsidRPr="00BD65F6" w:rsidRDefault="005D50C1" w:rsidP="00506AA2">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5D50C1" w:rsidRPr="00BD65F6" w:rsidRDefault="005D50C1" w:rsidP="00506AA2">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5D50C1" w:rsidRPr="00BD65F6" w:rsidRDefault="005D50C1" w:rsidP="00506AA2">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5D50C1" w:rsidRPr="00BD65F6" w:rsidRDefault="005D50C1" w:rsidP="00506AA2">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5D50C1" w:rsidRPr="00BD65F6" w:rsidRDefault="005D50C1" w:rsidP="00506AA2">
      <w:pPr>
        <w:pStyle w:val="af5"/>
        <w:ind w:left="426" w:hanging="284"/>
        <w:rPr>
          <w:lang w:val="el-GR"/>
        </w:rPr>
      </w:pPr>
      <w:r w:rsidRPr="00BD65F6">
        <w:rPr>
          <w:lang w:val="el-GR"/>
        </w:rPr>
        <w:t xml:space="preserve"> στ. η Κοιν.Σ.ΕΠ. που συστήνεται κατά τον ν. 4430/2016 (Α` 205) και</w:t>
      </w:r>
    </w:p>
    <w:p w:rsidR="005D50C1" w:rsidRPr="00BD65F6" w:rsidRDefault="005D50C1" w:rsidP="00506AA2">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5D50C1" w:rsidRPr="00BD65F6" w:rsidRDefault="005D50C1" w:rsidP="00506AA2">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5D50C1" w:rsidRPr="00BD65F6" w:rsidRDefault="005D50C1" w:rsidP="00506AA2">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5D50C1" w:rsidRPr="00BD65F6" w:rsidRDefault="005D50C1" w:rsidP="00506AA2">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5D50C1" w:rsidRPr="00BD65F6" w:rsidRDefault="005D50C1" w:rsidP="00506AA2">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5D50C1" w:rsidRPr="00BD65F6" w:rsidRDefault="005D50C1" w:rsidP="00506AA2">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5D50C1" w:rsidRPr="00BD65F6" w:rsidRDefault="005D50C1" w:rsidP="00506AA2">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5D50C1" w:rsidRPr="00BD65F6" w:rsidRDefault="005D50C1" w:rsidP="00506AA2">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5D50C1" w:rsidRPr="00BD65F6" w:rsidRDefault="005D50C1" w:rsidP="00506AA2">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33">
    <w:p w:rsidR="005D50C1" w:rsidRPr="00733D63" w:rsidRDefault="005D50C1" w:rsidP="00506AA2">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5D50C1" w:rsidRPr="00733D63" w:rsidRDefault="005D50C1" w:rsidP="00506AA2">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4">
    <w:p w:rsidR="005D50C1" w:rsidRPr="0035532D" w:rsidRDefault="005D50C1" w:rsidP="00506AA2">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35">
    <w:p w:rsidR="005D50C1" w:rsidRPr="00BD65F6" w:rsidRDefault="005D50C1" w:rsidP="00506AA2">
      <w:pPr>
        <w:pStyle w:val="af5"/>
        <w:rPr>
          <w:lang w:val="el-GR"/>
        </w:rPr>
      </w:pPr>
      <w:r>
        <w:rPr>
          <w:rStyle w:val="a8"/>
        </w:rPr>
        <w:footnoteRef/>
      </w:r>
      <w:r>
        <w:rPr>
          <w:lang w:val="el-GR"/>
        </w:rPr>
        <w:tab/>
        <w:t>Βλ. άρθρο 93  του ν. 4412/2016</w:t>
      </w:r>
    </w:p>
  </w:footnote>
  <w:footnote w:id="36">
    <w:p w:rsidR="005D50C1" w:rsidRPr="006D50E7" w:rsidRDefault="005D50C1" w:rsidP="00506AA2">
      <w:pPr>
        <w:pStyle w:val="af5"/>
        <w:rPr>
          <w:lang w:val="el-GR"/>
        </w:rPr>
      </w:pPr>
      <w:r>
        <w:rPr>
          <w:rStyle w:val="ad"/>
        </w:rPr>
        <w:footnoteRef/>
      </w:r>
      <w:r>
        <w:rPr>
          <w:rStyle w:val="a4"/>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37">
    <w:p w:rsidR="005D50C1" w:rsidRPr="001036EA" w:rsidRDefault="005D50C1" w:rsidP="00506AA2">
      <w:pPr>
        <w:pStyle w:val="af5"/>
        <w:rPr>
          <w:lang w:val="el-GR"/>
        </w:rPr>
      </w:pPr>
      <w:r>
        <w:rPr>
          <w:rStyle w:val="a8"/>
        </w:rPr>
        <w:footnoteRef/>
      </w:r>
      <w:r>
        <w:rPr>
          <w:lang w:val="el-GR"/>
        </w:rPr>
        <w:tab/>
        <w:t>Άρθρο 104 παρ. 2 και 3 του ν. 4412/2016</w:t>
      </w:r>
    </w:p>
  </w:footnote>
  <w:footnote w:id="38">
    <w:p w:rsidR="005D50C1" w:rsidRPr="00171EB5" w:rsidRDefault="005D50C1" w:rsidP="00506AA2">
      <w:pPr>
        <w:pStyle w:val="af5"/>
        <w:rPr>
          <w:lang w:val="el-GR"/>
        </w:rPr>
      </w:pPr>
      <w:r>
        <w:rPr>
          <w:rStyle w:val="ad"/>
        </w:rPr>
        <w:footnoteRef/>
      </w:r>
      <w:r w:rsidRPr="00F8081A">
        <w:rPr>
          <w:lang w:val="el-GR"/>
        </w:rPr>
        <w:t xml:space="preserve"> </w:t>
      </w:r>
      <w:r>
        <w:rPr>
          <w:lang w:val="el-GR"/>
        </w:rPr>
        <w:t xml:space="preserve">     Πρβλ άρθρο 24 του ν. 4412/2016</w:t>
      </w:r>
    </w:p>
  </w:footnote>
  <w:footnote w:id="39">
    <w:p w:rsidR="005D50C1" w:rsidRPr="00BD65F6" w:rsidRDefault="005D50C1" w:rsidP="00506AA2">
      <w:pPr>
        <w:pStyle w:val="af5"/>
        <w:rPr>
          <w:lang w:val="el-GR"/>
        </w:rPr>
      </w:pPr>
      <w:r>
        <w:rPr>
          <w:lang w:val="el-GR"/>
        </w:rPr>
        <w:tab/>
        <w:t xml:space="preserve"> </w:t>
      </w:r>
    </w:p>
  </w:footnote>
  <w:footnote w:id="40">
    <w:p w:rsidR="005D50C1" w:rsidRPr="00BD65F6" w:rsidRDefault="005D50C1" w:rsidP="00506AA2">
      <w:pPr>
        <w:pStyle w:val="af5"/>
        <w:rPr>
          <w:lang w:val="el-GR"/>
        </w:rPr>
      </w:pPr>
      <w:r>
        <w:rPr>
          <w:rStyle w:val="a8"/>
        </w:rPr>
        <w:footnoteRef/>
      </w:r>
      <w:r>
        <w:rPr>
          <w:lang w:val="el-GR"/>
        </w:rPr>
        <w:tab/>
        <w:t>Άρθρο 207 του ν. 4412/2016.</w:t>
      </w:r>
    </w:p>
  </w:footnote>
  <w:footnote w:id="41">
    <w:p w:rsidR="005D50C1" w:rsidRPr="00BD65F6" w:rsidRDefault="005D50C1" w:rsidP="00506AA2">
      <w:pPr>
        <w:pStyle w:val="af5"/>
        <w:rPr>
          <w:lang w:val="el-GR"/>
        </w:rPr>
      </w:pPr>
      <w:r>
        <w:rPr>
          <w:rStyle w:val="a8"/>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42">
    <w:p w:rsidR="005D50C1" w:rsidRDefault="005D50C1" w:rsidP="00506AA2">
      <w:pPr>
        <w:jc w:val="both"/>
        <w:rPr>
          <w:sz w:val="16"/>
          <w:szCs w:val="16"/>
        </w:rPr>
      </w:pPr>
      <w:r>
        <w:rPr>
          <w:rStyle w:val="a4"/>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43">
    <w:p w:rsidR="005D50C1" w:rsidRPr="00EC7E37" w:rsidRDefault="005D50C1" w:rsidP="00506AA2">
      <w:pPr>
        <w:pStyle w:val="af5"/>
        <w:rPr>
          <w:sz w:val="16"/>
          <w:szCs w:val="16"/>
          <w:lang w:val="el-GR"/>
        </w:rPr>
      </w:pPr>
      <w:r>
        <w:rPr>
          <w:rStyle w:val="a4"/>
          <w:sz w:val="16"/>
          <w:szCs w:val="16"/>
        </w:rPr>
        <w:footnoteRef/>
      </w:r>
      <w:r w:rsidRPr="00EC7E37">
        <w:rPr>
          <w:sz w:val="16"/>
          <w:szCs w:val="16"/>
          <w:lang w:val="el-GR"/>
        </w:rPr>
        <w:tab/>
        <w:t xml:space="preserve"> Συμπληρώνεται με όλα τα μέλη της ένωσης / κοινοπραξίας.</w:t>
      </w:r>
    </w:p>
  </w:footnote>
  <w:footnote w:id="44">
    <w:p w:rsidR="005D50C1" w:rsidRPr="00EC7E37" w:rsidRDefault="005D50C1" w:rsidP="00506AA2">
      <w:pPr>
        <w:pStyle w:val="af5"/>
        <w:rPr>
          <w:sz w:val="16"/>
          <w:szCs w:val="16"/>
          <w:lang w:val="el-GR"/>
        </w:rPr>
      </w:pPr>
      <w:r>
        <w:rPr>
          <w:rStyle w:val="a4"/>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45">
    <w:p w:rsidR="005D50C1" w:rsidRPr="007F3D20" w:rsidRDefault="005D50C1" w:rsidP="00506AA2">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46">
    <w:p w:rsidR="005D50C1" w:rsidRPr="007F3D20" w:rsidRDefault="005D50C1" w:rsidP="00506AA2">
      <w:pPr>
        <w:rPr>
          <w:rFonts w:ascii="Verdana" w:hAnsi="Verdana"/>
          <w:sz w:val="16"/>
          <w:szCs w:val="16"/>
        </w:rPr>
      </w:pPr>
      <w:r w:rsidRPr="007F3D20">
        <w:rPr>
          <w:rFonts w:ascii="Verdana" w:hAnsi="Verdana"/>
          <w:sz w:val="16"/>
          <w:szCs w:val="16"/>
        </w:rPr>
        <w:t>4         Όπως υποσημείωση 3.</w:t>
      </w:r>
    </w:p>
  </w:footnote>
  <w:footnote w:id="47">
    <w:p w:rsidR="005D50C1" w:rsidRDefault="005D50C1" w:rsidP="00506AA2">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5D50C1" w:rsidRDefault="005D50C1" w:rsidP="00506AA2">
      <w:pPr>
        <w:jc w:val="both"/>
        <w:rPr>
          <w:i/>
        </w:rPr>
      </w:pPr>
    </w:p>
    <w:p w:rsidR="005D50C1" w:rsidRPr="00073A24" w:rsidRDefault="005D50C1" w:rsidP="00506A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C1" w:rsidRDefault="005D50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C1" w:rsidRDefault="005D50C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C1" w:rsidRDefault="005D50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2290306A"/>
    <w:multiLevelType w:val="multilevel"/>
    <w:tmpl w:val="2230FA3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B186E9F"/>
    <w:multiLevelType w:val="hybridMultilevel"/>
    <w:tmpl w:val="CEC61DC4"/>
    <w:lvl w:ilvl="0" w:tplc="68A6408E">
      <w:start w:val="1"/>
      <w:numFmt w:val="decimal"/>
      <w:lvlText w:val="%1."/>
      <w:lvlJc w:val="left"/>
      <w:pPr>
        <w:ind w:left="360"/>
      </w:pPr>
      <w:rPr>
        <w:rFonts w:ascii="Verdana" w:eastAsia="Tahoma" w:hAnsi="Verdana" w:cs="Tahoma" w:hint="default"/>
        <w:b/>
        <w:bCs/>
        <w:i w:val="0"/>
        <w:strike w:val="0"/>
        <w:dstrike w:val="0"/>
        <w:color w:val="000000"/>
        <w:sz w:val="20"/>
        <w:szCs w:val="20"/>
        <w:u w:val="none" w:color="000000"/>
        <w:bdr w:val="none" w:sz="0" w:space="0" w:color="auto"/>
        <w:shd w:val="clear" w:color="auto" w:fill="auto"/>
        <w:vertAlign w:val="baseline"/>
      </w:rPr>
    </w:lvl>
    <w:lvl w:ilvl="1" w:tplc="5C9C61E8">
      <w:start w:val="1"/>
      <w:numFmt w:val="lowerLetter"/>
      <w:lvlText w:val="%2"/>
      <w:lvlJc w:val="left"/>
      <w:pPr>
        <w:ind w:left="13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3ECBF06">
      <w:start w:val="1"/>
      <w:numFmt w:val="lowerRoman"/>
      <w:lvlText w:val="%3"/>
      <w:lvlJc w:val="left"/>
      <w:pPr>
        <w:ind w:left="20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888DBC0">
      <w:start w:val="1"/>
      <w:numFmt w:val="decimal"/>
      <w:lvlText w:val="%4"/>
      <w:lvlJc w:val="left"/>
      <w:pPr>
        <w:ind w:left="27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46E1938">
      <w:start w:val="1"/>
      <w:numFmt w:val="lowerLetter"/>
      <w:lvlText w:val="%5"/>
      <w:lvlJc w:val="left"/>
      <w:pPr>
        <w:ind w:left="35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DC3CA7E2">
      <w:start w:val="1"/>
      <w:numFmt w:val="lowerRoman"/>
      <w:lvlText w:val="%6"/>
      <w:lvlJc w:val="left"/>
      <w:pPr>
        <w:ind w:left="42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5EE494A">
      <w:start w:val="1"/>
      <w:numFmt w:val="decimal"/>
      <w:lvlText w:val="%7"/>
      <w:lvlJc w:val="left"/>
      <w:pPr>
        <w:ind w:left="49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9BE9014">
      <w:start w:val="1"/>
      <w:numFmt w:val="lowerLetter"/>
      <w:lvlText w:val="%8"/>
      <w:lvlJc w:val="left"/>
      <w:pPr>
        <w:ind w:left="56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94E0BC0">
      <w:start w:val="1"/>
      <w:numFmt w:val="lowerRoman"/>
      <w:lvlText w:val="%9"/>
      <w:lvlJc w:val="left"/>
      <w:pPr>
        <w:ind w:left="63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3">
    <w:nsid w:val="2B2B3B8E"/>
    <w:multiLevelType w:val="hybridMultilevel"/>
    <w:tmpl w:val="11C64B3C"/>
    <w:lvl w:ilvl="0" w:tplc="0AD865D4">
      <w:start w:val="1"/>
      <w:numFmt w:val="bullet"/>
      <w:lvlText w:val="•"/>
      <w:lvlJc w:val="left"/>
      <w:pPr>
        <w:ind w:left="7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35867F4">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380146">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2EE9B74">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15AC87C">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63C342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E4A683E">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BE637A4">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69A6C24">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4">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8"/>
  </w:num>
  <w:num w:numId="14">
    <w:abstractNumId w:val="15"/>
  </w:num>
  <w:num w:numId="15">
    <w:abstractNumId w:val="16"/>
  </w:num>
  <w:num w:numId="16">
    <w:abstractNumId w:val="17"/>
  </w:num>
  <w:num w:numId="17">
    <w:abstractNumId w:val="14"/>
  </w:num>
  <w:num w:numId="18">
    <w:abstractNumId w:val="11"/>
  </w:num>
  <w:num w:numId="19">
    <w:abstractNumId w:val="12"/>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6AA2"/>
    <w:rsid w:val="0007081A"/>
    <w:rsid w:val="00097230"/>
    <w:rsid w:val="00101933"/>
    <w:rsid w:val="001946BB"/>
    <w:rsid w:val="002928CF"/>
    <w:rsid w:val="00412756"/>
    <w:rsid w:val="00506AA2"/>
    <w:rsid w:val="005D50C1"/>
    <w:rsid w:val="009023E3"/>
    <w:rsid w:val="009931A1"/>
    <w:rsid w:val="00A23A23"/>
    <w:rsid w:val="00AC4EA8"/>
    <w:rsid w:val="00B01E19"/>
    <w:rsid w:val="00BD2A56"/>
    <w:rsid w:val="00BF3AC7"/>
    <w:rsid w:val="00C54973"/>
    <w:rsid w:val="00CB216D"/>
    <w:rsid w:val="00D70177"/>
    <w:rsid w:val="00E60A7D"/>
    <w:rsid w:val="00F10A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56"/>
  </w:style>
  <w:style w:type="paragraph" w:styleId="1">
    <w:name w:val="heading 1"/>
    <w:basedOn w:val="a"/>
    <w:next w:val="a"/>
    <w:link w:val="1Char"/>
    <w:uiPriority w:val="9"/>
    <w:qFormat/>
    <w:rsid w:val="00506AA2"/>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qFormat/>
    <w:rsid w:val="00506AA2"/>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506AA2"/>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506AA2"/>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506AA2"/>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6AA2"/>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506AA2"/>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506AA2"/>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506AA2"/>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506AA2"/>
    <w:rPr>
      <w:rFonts w:ascii="Lucida Sans" w:eastAsia="Times New Roman" w:hAnsi="Lucida Sans" w:cs="Lucida Sans"/>
      <w:b/>
      <w:szCs w:val="20"/>
      <w:lang w:val="en-US" w:eastAsia="ar-SA"/>
    </w:rPr>
  </w:style>
  <w:style w:type="character" w:customStyle="1" w:styleId="WW8Num1z0">
    <w:name w:val="WW8Num1z0"/>
    <w:rsid w:val="00506AA2"/>
  </w:style>
  <w:style w:type="character" w:customStyle="1" w:styleId="WW8Num1z1">
    <w:name w:val="WW8Num1z1"/>
    <w:rsid w:val="00506AA2"/>
  </w:style>
  <w:style w:type="character" w:customStyle="1" w:styleId="WW8Num1z2">
    <w:name w:val="WW8Num1z2"/>
    <w:rsid w:val="00506AA2"/>
  </w:style>
  <w:style w:type="character" w:customStyle="1" w:styleId="WW8Num1z3">
    <w:name w:val="WW8Num1z3"/>
    <w:rsid w:val="00506AA2"/>
  </w:style>
  <w:style w:type="character" w:customStyle="1" w:styleId="WW8Num1z4">
    <w:name w:val="WW8Num1z4"/>
    <w:rsid w:val="00506AA2"/>
    <w:rPr>
      <w:rFonts w:ascii="Arial" w:hAnsi="Arial" w:cs="Times New Roman"/>
      <w:b w:val="0"/>
      <w:i w:val="0"/>
      <w:sz w:val="20"/>
      <w:szCs w:val="20"/>
    </w:rPr>
  </w:style>
  <w:style w:type="character" w:customStyle="1" w:styleId="WW8Num1z5">
    <w:name w:val="WW8Num1z5"/>
    <w:rsid w:val="00506AA2"/>
  </w:style>
  <w:style w:type="character" w:customStyle="1" w:styleId="WW8Num1z6">
    <w:name w:val="WW8Num1z6"/>
    <w:rsid w:val="00506AA2"/>
  </w:style>
  <w:style w:type="character" w:customStyle="1" w:styleId="WW8Num1z7">
    <w:name w:val="WW8Num1z7"/>
    <w:rsid w:val="00506AA2"/>
  </w:style>
  <w:style w:type="character" w:customStyle="1" w:styleId="WW8Num1z8">
    <w:name w:val="WW8Num1z8"/>
    <w:rsid w:val="00506AA2"/>
  </w:style>
  <w:style w:type="character" w:customStyle="1" w:styleId="WW8Num2z0">
    <w:name w:val="WW8Num2z0"/>
    <w:rsid w:val="00506AA2"/>
    <w:rPr>
      <w:rFonts w:ascii="Symbol" w:hAnsi="Symbol" w:cs="Symbol"/>
      <w:lang w:val="el-GR"/>
    </w:rPr>
  </w:style>
  <w:style w:type="character" w:customStyle="1" w:styleId="WW8Num3z0">
    <w:name w:val="WW8Num3z0"/>
    <w:rsid w:val="00506AA2"/>
    <w:rPr>
      <w:lang w:val="el-GR"/>
    </w:rPr>
  </w:style>
  <w:style w:type="character" w:customStyle="1" w:styleId="WW8Num4z0">
    <w:name w:val="WW8Num4z0"/>
    <w:rsid w:val="00506AA2"/>
    <w:rPr>
      <w:rFonts w:ascii="Webdings" w:hAnsi="Webdings" w:cs="Webdings"/>
      <w:color w:val="333399"/>
      <w:sz w:val="16"/>
    </w:rPr>
  </w:style>
  <w:style w:type="character" w:customStyle="1" w:styleId="WW8Num5z0">
    <w:name w:val="WW8Num5z0"/>
    <w:rsid w:val="00506AA2"/>
    <w:rPr>
      <w:shd w:val="clear" w:color="auto" w:fill="FFFF00"/>
      <w:lang w:val="el-GR"/>
    </w:rPr>
  </w:style>
  <w:style w:type="character" w:customStyle="1" w:styleId="WW8Num6z0">
    <w:name w:val="WW8Num6z0"/>
    <w:rsid w:val="00506AA2"/>
    <w:rPr>
      <w:b/>
      <w:bCs/>
      <w:szCs w:val="22"/>
      <w:lang w:val="el-GR"/>
    </w:rPr>
  </w:style>
  <w:style w:type="character" w:customStyle="1" w:styleId="WW8Num6z1">
    <w:name w:val="WW8Num6z1"/>
    <w:rsid w:val="00506AA2"/>
  </w:style>
  <w:style w:type="character" w:customStyle="1" w:styleId="WW8Num6z2">
    <w:name w:val="WW8Num6z2"/>
    <w:rsid w:val="00506AA2"/>
  </w:style>
  <w:style w:type="character" w:customStyle="1" w:styleId="WW8Num6z3">
    <w:name w:val="WW8Num6z3"/>
    <w:rsid w:val="00506AA2"/>
  </w:style>
  <w:style w:type="character" w:customStyle="1" w:styleId="WW8Num6z4">
    <w:name w:val="WW8Num6z4"/>
    <w:rsid w:val="00506AA2"/>
  </w:style>
  <w:style w:type="character" w:customStyle="1" w:styleId="WW8Num6z5">
    <w:name w:val="WW8Num6z5"/>
    <w:rsid w:val="00506AA2"/>
  </w:style>
  <w:style w:type="character" w:customStyle="1" w:styleId="WW8Num6z6">
    <w:name w:val="WW8Num6z6"/>
    <w:rsid w:val="00506AA2"/>
  </w:style>
  <w:style w:type="character" w:customStyle="1" w:styleId="WW8Num6z7">
    <w:name w:val="WW8Num6z7"/>
    <w:rsid w:val="00506AA2"/>
  </w:style>
  <w:style w:type="character" w:customStyle="1" w:styleId="WW8Num6z8">
    <w:name w:val="WW8Num6z8"/>
    <w:rsid w:val="00506AA2"/>
  </w:style>
  <w:style w:type="character" w:customStyle="1" w:styleId="WW8Num7z0">
    <w:name w:val="WW8Num7z0"/>
    <w:rsid w:val="00506AA2"/>
    <w:rPr>
      <w:b/>
      <w:bCs/>
      <w:szCs w:val="22"/>
      <w:lang w:val="el-GR"/>
    </w:rPr>
  </w:style>
  <w:style w:type="character" w:customStyle="1" w:styleId="WW8Num7z1">
    <w:name w:val="WW8Num7z1"/>
    <w:rsid w:val="00506AA2"/>
    <w:rPr>
      <w:rFonts w:eastAsia="Calibri"/>
      <w:lang w:val="el-GR"/>
    </w:rPr>
  </w:style>
  <w:style w:type="character" w:customStyle="1" w:styleId="WW8Num7z2">
    <w:name w:val="WW8Num7z2"/>
    <w:rsid w:val="00506AA2"/>
  </w:style>
  <w:style w:type="character" w:customStyle="1" w:styleId="WW8Num7z3">
    <w:name w:val="WW8Num7z3"/>
    <w:rsid w:val="00506AA2"/>
  </w:style>
  <w:style w:type="character" w:customStyle="1" w:styleId="WW8Num7z4">
    <w:name w:val="WW8Num7z4"/>
    <w:rsid w:val="00506AA2"/>
  </w:style>
  <w:style w:type="character" w:customStyle="1" w:styleId="WW8Num7z5">
    <w:name w:val="WW8Num7z5"/>
    <w:rsid w:val="00506AA2"/>
  </w:style>
  <w:style w:type="character" w:customStyle="1" w:styleId="WW8Num7z6">
    <w:name w:val="WW8Num7z6"/>
    <w:rsid w:val="00506AA2"/>
  </w:style>
  <w:style w:type="character" w:customStyle="1" w:styleId="WW8Num7z7">
    <w:name w:val="WW8Num7z7"/>
    <w:rsid w:val="00506AA2"/>
  </w:style>
  <w:style w:type="character" w:customStyle="1" w:styleId="WW8Num7z8">
    <w:name w:val="WW8Num7z8"/>
    <w:rsid w:val="00506AA2"/>
  </w:style>
  <w:style w:type="character" w:customStyle="1" w:styleId="WW8Num8z0">
    <w:name w:val="WW8Num8z0"/>
    <w:rsid w:val="00506AA2"/>
    <w:rPr>
      <w:rFonts w:ascii="Symbol" w:hAnsi="Symbol" w:cs="OpenSymbol"/>
      <w:color w:val="5B9BD5"/>
    </w:rPr>
  </w:style>
  <w:style w:type="character" w:customStyle="1" w:styleId="WW8Num9z0">
    <w:name w:val="WW8Num9z0"/>
    <w:rsid w:val="00506AA2"/>
    <w:rPr>
      <w:rFonts w:ascii="Angsana New" w:hAnsi="Angsana New" w:cs="Angsana New"/>
      <w:color w:val="000000"/>
      <w:kern w:val="1"/>
      <w:szCs w:val="22"/>
      <w:shd w:val="clear" w:color="auto" w:fill="FFFFFF"/>
      <w:lang w:val="el-GR"/>
    </w:rPr>
  </w:style>
  <w:style w:type="character" w:customStyle="1" w:styleId="WW8Num10z0">
    <w:name w:val="WW8Num10z0"/>
    <w:rsid w:val="00506AA2"/>
    <w:rPr>
      <w:rFonts w:ascii="Symbol" w:hAnsi="Symbol" w:cs="Symbol"/>
      <w:kern w:val="1"/>
      <w:shd w:val="clear" w:color="auto" w:fill="C0C0C0"/>
      <w:lang w:val="el-GR"/>
    </w:rPr>
  </w:style>
  <w:style w:type="character" w:customStyle="1" w:styleId="WW8Num11z0">
    <w:name w:val="WW8Num11z0"/>
    <w:rsid w:val="00506AA2"/>
    <w:rPr>
      <w:rFonts w:ascii="Symbol" w:hAnsi="Symbol" w:cs="Symbol" w:hint="default"/>
      <w:lang w:val="el-GR"/>
    </w:rPr>
  </w:style>
  <w:style w:type="character" w:customStyle="1" w:styleId="WW8Num11z1">
    <w:name w:val="WW8Num11z1"/>
    <w:rsid w:val="00506AA2"/>
    <w:rPr>
      <w:rFonts w:ascii="Courier New" w:hAnsi="Courier New" w:cs="Courier New" w:hint="default"/>
    </w:rPr>
  </w:style>
  <w:style w:type="character" w:customStyle="1" w:styleId="WW8Num11z2">
    <w:name w:val="WW8Num11z2"/>
    <w:rsid w:val="00506AA2"/>
    <w:rPr>
      <w:rFonts w:ascii="Wingdings" w:hAnsi="Wingdings" w:cs="Wingdings" w:hint="default"/>
    </w:rPr>
  </w:style>
  <w:style w:type="character" w:customStyle="1" w:styleId="50">
    <w:name w:val="Προεπιλεγμένη γραμματοσειρά5"/>
    <w:rsid w:val="00506AA2"/>
  </w:style>
  <w:style w:type="character" w:customStyle="1" w:styleId="WW8Num10z1">
    <w:name w:val="WW8Num10z1"/>
    <w:rsid w:val="00506AA2"/>
  </w:style>
  <w:style w:type="character" w:customStyle="1" w:styleId="WW8Num10z2">
    <w:name w:val="WW8Num10z2"/>
    <w:rsid w:val="00506AA2"/>
  </w:style>
  <w:style w:type="character" w:customStyle="1" w:styleId="WW8Num10z3">
    <w:name w:val="WW8Num10z3"/>
    <w:rsid w:val="00506AA2"/>
  </w:style>
  <w:style w:type="character" w:customStyle="1" w:styleId="WW8Num10z4">
    <w:name w:val="WW8Num10z4"/>
    <w:rsid w:val="00506AA2"/>
  </w:style>
  <w:style w:type="character" w:customStyle="1" w:styleId="WW8Num10z5">
    <w:name w:val="WW8Num10z5"/>
    <w:rsid w:val="00506AA2"/>
  </w:style>
  <w:style w:type="character" w:customStyle="1" w:styleId="WW8Num10z6">
    <w:name w:val="WW8Num10z6"/>
    <w:rsid w:val="00506AA2"/>
  </w:style>
  <w:style w:type="character" w:customStyle="1" w:styleId="WW8Num10z7">
    <w:name w:val="WW8Num10z7"/>
    <w:rsid w:val="00506AA2"/>
  </w:style>
  <w:style w:type="character" w:customStyle="1" w:styleId="WW8Num10z8">
    <w:name w:val="WW8Num10z8"/>
    <w:rsid w:val="00506AA2"/>
  </w:style>
  <w:style w:type="character" w:customStyle="1" w:styleId="WW-">
    <w:name w:val="WW-Προεπιλεγμένη γραμματοσειρά"/>
    <w:rsid w:val="00506AA2"/>
  </w:style>
  <w:style w:type="character" w:customStyle="1" w:styleId="WW-DefaultParagraphFont">
    <w:name w:val="WW-Default Paragraph Font"/>
    <w:rsid w:val="00506AA2"/>
  </w:style>
  <w:style w:type="character" w:customStyle="1" w:styleId="WW8Num8z1">
    <w:name w:val="WW8Num8z1"/>
    <w:rsid w:val="00506AA2"/>
    <w:rPr>
      <w:rFonts w:eastAsia="Calibri"/>
      <w:lang w:val="el-GR"/>
    </w:rPr>
  </w:style>
  <w:style w:type="character" w:customStyle="1" w:styleId="WW8Num8z2">
    <w:name w:val="WW8Num8z2"/>
    <w:rsid w:val="00506AA2"/>
  </w:style>
  <w:style w:type="character" w:customStyle="1" w:styleId="WW8Num8z3">
    <w:name w:val="WW8Num8z3"/>
    <w:rsid w:val="00506AA2"/>
  </w:style>
  <w:style w:type="character" w:customStyle="1" w:styleId="WW8Num8z4">
    <w:name w:val="WW8Num8z4"/>
    <w:rsid w:val="00506AA2"/>
  </w:style>
  <w:style w:type="character" w:customStyle="1" w:styleId="WW8Num8z5">
    <w:name w:val="WW8Num8z5"/>
    <w:rsid w:val="00506AA2"/>
  </w:style>
  <w:style w:type="character" w:customStyle="1" w:styleId="WW8Num8z6">
    <w:name w:val="WW8Num8z6"/>
    <w:rsid w:val="00506AA2"/>
  </w:style>
  <w:style w:type="character" w:customStyle="1" w:styleId="WW8Num8z7">
    <w:name w:val="WW8Num8z7"/>
    <w:rsid w:val="00506AA2"/>
  </w:style>
  <w:style w:type="character" w:customStyle="1" w:styleId="WW8Num8z8">
    <w:name w:val="WW8Num8z8"/>
    <w:rsid w:val="00506AA2"/>
  </w:style>
  <w:style w:type="character" w:customStyle="1" w:styleId="WW8Num11z3">
    <w:name w:val="WW8Num11z3"/>
    <w:rsid w:val="00506AA2"/>
  </w:style>
  <w:style w:type="character" w:customStyle="1" w:styleId="WW8Num11z4">
    <w:name w:val="WW8Num11z4"/>
    <w:rsid w:val="00506AA2"/>
  </w:style>
  <w:style w:type="character" w:customStyle="1" w:styleId="WW8Num11z5">
    <w:name w:val="WW8Num11z5"/>
    <w:rsid w:val="00506AA2"/>
  </w:style>
  <w:style w:type="character" w:customStyle="1" w:styleId="WW8Num11z6">
    <w:name w:val="WW8Num11z6"/>
    <w:rsid w:val="00506AA2"/>
  </w:style>
  <w:style w:type="character" w:customStyle="1" w:styleId="WW8Num11z7">
    <w:name w:val="WW8Num11z7"/>
    <w:rsid w:val="00506AA2"/>
  </w:style>
  <w:style w:type="character" w:customStyle="1" w:styleId="WW8Num11z8">
    <w:name w:val="WW8Num11z8"/>
    <w:rsid w:val="00506AA2"/>
  </w:style>
  <w:style w:type="character" w:customStyle="1" w:styleId="WW-DefaultParagraphFont1">
    <w:name w:val="WW-Default Paragraph Font1"/>
    <w:rsid w:val="00506AA2"/>
  </w:style>
  <w:style w:type="character" w:customStyle="1" w:styleId="40">
    <w:name w:val="Προεπιλεγμένη γραμματοσειρά4"/>
    <w:rsid w:val="00506AA2"/>
  </w:style>
  <w:style w:type="character" w:customStyle="1" w:styleId="WW8Num2z1">
    <w:name w:val="WW8Num2z1"/>
    <w:rsid w:val="00506AA2"/>
  </w:style>
  <w:style w:type="character" w:customStyle="1" w:styleId="WW8Num2z2">
    <w:name w:val="WW8Num2z2"/>
    <w:rsid w:val="00506AA2"/>
  </w:style>
  <w:style w:type="character" w:customStyle="1" w:styleId="WW8Num2z3">
    <w:name w:val="WW8Num2z3"/>
    <w:rsid w:val="00506AA2"/>
  </w:style>
  <w:style w:type="character" w:customStyle="1" w:styleId="WW8Num2z4">
    <w:name w:val="WW8Num2z4"/>
    <w:rsid w:val="00506AA2"/>
    <w:rPr>
      <w:rFonts w:ascii="Arial" w:hAnsi="Arial" w:cs="Times New Roman"/>
      <w:b w:val="0"/>
      <w:i w:val="0"/>
      <w:sz w:val="20"/>
      <w:szCs w:val="20"/>
    </w:rPr>
  </w:style>
  <w:style w:type="character" w:customStyle="1" w:styleId="WW8Num2z5">
    <w:name w:val="WW8Num2z5"/>
    <w:rsid w:val="00506AA2"/>
  </w:style>
  <w:style w:type="character" w:customStyle="1" w:styleId="WW8Num2z6">
    <w:name w:val="WW8Num2z6"/>
    <w:rsid w:val="00506AA2"/>
  </w:style>
  <w:style w:type="character" w:customStyle="1" w:styleId="WW8Num2z7">
    <w:name w:val="WW8Num2z7"/>
    <w:rsid w:val="00506AA2"/>
  </w:style>
  <w:style w:type="character" w:customStyle="1" w:styleId="WW8Num2z8">
    <w:name w:val="WW8Num2z8"/>
    <w:rsid w:val="00506AA2"/>
  </w:style>
  <w:style w:type="character" w:customStyle="1" w:styleId="WW8Num9z1">
    <w:name w:val="WW8Num9z1"/>
    <w:rsid w:val="00506AA2"/>
    <w:rPr>
      <w:rFonts w:eastAsia="Calibri"/>
      <w:lang w:val="el-GR"/>
    </w:rPr>
  </w:style>
  <w:style w:type="character" w:customStyle="1" w:styleId="WW8Num9z2">
    <w:name w:val="WW8Num9z2"/>
    <w:rsid w:val="00506AA2"/>
  </w:style>
  <w:style w:type="character" w:customStyle="1" w:styleId="WW8Num9z3">
    <w:name w:val="WW8Num9z3"/>
    <w:rsid w:val="00506AA2"/>
  </w:style>
  <w:style w:type="character" w:customStyle="1" w:styleId="WW8Num9z4">
    <w:name w:val="WW8Num9z4"/>
    <w:rsid w:val="00506AA2"/>
  </w:style>
  <w:style w:type="character" w:customStyle="1" w:styleId="WW8Num9z5">
    <w:name w:val="WW8Num9z5"/>
    <w:rsid w:val="00506AA2"/>
  </w:style>
  <w:style w:type="character" w:customStyle="1" w:styleId="WW8Num9z6">
    <w:name w:val="WW8Num9z6"/>
    <w:rsid w:val="00506AA2"/>
  </w:style>
  <w:style w:type="character" w:customStyle="1" w:styleId="WW8Num9z7">
    <w:name w:val="WW8Num9z7"/>
    <w:rsid w:val="00506AA2"/>
  </w:style>
  <w:style w:type="character" w:customStyle="1" w:styleId="WW8Num9z8">
    <w:name w:val="WW8Num9z8"/>
    <w:rsid w:val="00506AA2"/>
  </w:style>
  <w:style w:type="character" w:customStyle="1" w:styleId="WW-DefaultParagraphFont11">
    <w:name w:val="WW-Default Paragraph Font11"/>
    <w:rsid w:val="00506AA2"/>
  </w:style>
  <w:style w:type="character" w:customStyle="1" w:styleId="WW8Num12z0">
    <w:name w:val="WW8Num12z0"/>
    <w:rsid w:val="00506AA2"/>
    <w:rPr>
      <w:rFonts w:ascii="Symbol" w:hAnsi="Symbol" w:cs="Symbol"/>
    </w:rPr>
  </w:style>
  <w:style w:type="character" w:customStyle="1" w:styleId="WW8Num12z1">
    <w:name w:val="WW8Num12z1"/>
    <w:rsid w:val="00506AA2"/>
    <w:rPr>
      <w:rFonts w:ascii="Courier New" w:hAnsi="Courier New" w:cs="Courier New"/>
    </w:rPr>
  </w:style>
  <w:style w:type="character" w:customStyle="1" w:styleId="WW8Num12z2">
    <w:name w:val="WW8Num12z2"/>
    <w:rsid w:val="00506AA2"/>
    <w:rPr>
      <w:rFonts w:ascii="Wingdings" w:hAnsi="Wingdings" w:cs="Wingdings"/>
    </w:rPr>
  </w:style>
  <w:style w:type="character" w:customStyle="1" w:styleId="WW-DefaultParagraphFont111">
    <w:name w:val="WW-Default Paragraph Font111"/>
    <w:rsid w:val="00506AA2"/>
  </w:style>
  <w:style w:type="character" w:customStyle="1" w:styleId="WW-DefaultParagraphFont1111">
    <w:name w:val="WW-Default Paragraph Font1111"/>
    <w:rsid w:val="00506AA2"/>
  </w:style>
  <w:style w:type="character" w:customStyle="1" w:styleId="WW-DefaultParagraphFont11111">
    <w:name w:val="WW-Default Paragraph Font11111"/>
    <w:rsid w:val="00506AA2"/>
  </w:style>
  <w:style w:type="character" w:customStyle="1" w:styleId="30">
    <w:name w:val="Προεπιλεγμένη γραμματοσειρά3"/>
    <w:rsid w:val="00506AA2"/>
  </w:style>
  <w:style w:type="character" w:customStyle="1" w:styleId="WW-DefaultParagraphFont111111">
    <w:name w:val="WW-Default Paragraph Font111111"/>
    <w:rsid w:val="00506AA2"/>
  </w:style>
  <w:style w:type="character" w:customStyle="1" w:styleId="DefaultParagraphFont2">
    <w:name w:val="Default Paragraph Font2"/>
    <w:rsid w:val="00506AA2"/>
  </w:style>
  <w:style w:type="character" w:customStyle="1" w:styleId="WW8Num12z3">
    <w:name w:val="WW8Num12z3"/>
    <w:rsid w:val="00506AA2"/>
  </w:style>
  <w:style w:type="character" w:customStyle="1" w:styleId="WW8Num12z4">
    <w:name w:val="WW8Num12z4"/>
    <w:rsid w:val="00506AA2"/>
  </w:style>
  <w:style w:type="character" w:customStyle="1" w:styleId="WW8Num12z5">
    <w:name w:val="WW8Num12z5"/>
    <w:rsid w:val="00506AA2"/>
  </w:style>
  <w:style w:type="character" w:customStyle="1" w:styleId="WW8Num12z6">
    <w:name w:val="WW8Num12z6"/>
    <w:rsid w:val="00506AA2"/>
  </w:style>
  <w:style w:type="character" w:customStyle="1" w:styleId="WW8Num12z7">
    <w:name w:val="WW8Num12z7"/>
    <w:rsid w:val="00506AA2"/>
  </w:style>
  <w:style w:type="character" w:customStyle="1" w:styleId="WW8Num12z8">
    <w:name w:val="WW8Num12z8"/>
    <w:rsid w:val="00506AA2"/>
  </w:style>
  <w:style w:type="character" w:customStyle="1" w:styleId="WW8Num13z0">
    <w:name w:val="WW8Num13z0"/>
    <w:rsid w:val="00506AA2"/>
    <w:rPr>
      <w:rFonts w:ascii="Symbol" w:hAnsi="Symbol" w:cs="OpenSymbol"/>
    </w:rPr>
  </w:style>
  <w:style w:type="character" w:customStyle="1" w:styleId="WW-DefaultParagraphFont1111111">
    <w:name w:val="WW-Default Paragraph Font1111111"/>
    <w:rsid w:val="00506AA2"/>
  </w:style>
  <w:style w:type="character" w:customStyle="1" w:styleId="WW8Num13z1">
    <w:name w:val="WW8Num13z1"/>
    <w:rsid w:val="00506AA2"/>
    <w:rPr>
      <w:rFonts w:eastAsia="Calibri"/>
      <w:lang w:val="el-GR"/>
    </w:rPr>
  </w:style>
  <w:style w:type="character" w:customStyle="1" w:styleId="WW8Num13z2">
    <w:name w:val="WW8Num13z2"/>
    <w:rsid w:val="00506AA2"/>
  </w:style>
  <w:style w:type="character" w:customStyle="1" w:styleId="WW8Num13z3">
    <w:name w:val="WW8Num13z3"/>
    <w:rsid w:val="00506AA2"/>
  </w:style>
  <w:style w:type="character" w:customStyle="1" w:styleId="WW8Num13z4">
    <w:name w:val="WW8Num13z4"/>
    <w:rsid w:val="00506AA2"/>
  </w:style>
  <w:style w:type="character" w:customStyle="1" w:styleId="WW8Num13z5">
    <w:name w:val="WW8Num13z5"/>
    <w:rsid w:val="00506AA2"/>
  </w:style>
  <w:style w:type="character" w:customStyle="1" w:styleId="WW8Num13z6">
    <w:name w:val="WW8Num13z6"/>
    <w:rsid w:val="00506AA2"/>
  </w:style>
  <w:style w:type="character" w:customStyle="1" w:styleId="WW8Num13z7">
    <w:name w:val="WW8Num13z7"/>
    <w:rsid w:val="00506AA2"/>
  </w:style>
  <w:style w:type="character" w:customStyle="1" w:styleId="WW8Num13z8">
    <w:name w:val="WW8Num13z8"/>
    <w:rsid w:val="00506AA2"/>
  </w:style>
  <w:style w:type="character" w:customStyle="1" w:styleId="WW8Num14z0">
    <w:name w:val="WW8Num14z0"/>
    <w:rsid w:val="00506AA2"/>
    <w:rPr>
      <w:rFonts w:ascii="Symbol" w:hAnsi="Symbol" w:cs="OpenSymbol"/>
    </w:rPr>
  </w:style>
  <w:style w:type="character" w:customStyle="1" w:styleId="WW8Num14z1">
    <w:name w:val="WW8Num14z1"/>
    <w:rsid w:val="00506AA2"/>
  </w:style>
  <w:style w:type="character" w:customStyle="1" w:styleId="WW8Num14z2">
    <w:name w:val="WW8Num14z2"/>
    <w:rsid w:val="00506AA2"/>
  </w:style>
  <w:style w:type="character" w:customStyle="1" w:styleId="WW8Num14z3">
    <w:name w:val="WW8Num14z3"/>
    <w:rsid w:val="00506AA2"/>
  </w:style>
  <w:style w:type="character" w:customStyle="1" w:styleId="WW8Num14z4">
    <w:name w:val="WW8Num14z4"/>
    <w:rsid w:val="00506AA2"/>
  </w:style>
  <w:style w:type="character" w:customStyle="1" w:styleId="WW8Num14z5">
    <w:name w:val="WW8Num14z5"/>
    <w:rsid w:val="00506AA2"/>
  </w:style>
  <w:style w:type="character" w:customStyle="1" w:styleId="WW8Num14z6">
    <w:name w:val="WW8Num14z6"/>
    <w:rsid w:val="00506AA2"/>
  </w:style>
  <w:style w:type="character" w:customStyle="1" w:styleId="WW8Num14z7">
    <w:name w:val="WW8Num14z7"/>
    <w:rsid w:val="00506AA2"/>
  </w:style>
  <w:style w:type="character" w:customStyle="1" w:styleId="WW8Num14z8">
    <w:name w:val="WW8Num14z8"/>
    <w:rsid w:val="00506AA2"/>
  </w:style>
  <w:style w:type="character" w:customStyle="1" w:styleId="WW8Num15z0">
    <w:name w:val="WW8Num15z0"/>
    <w:rsid w:val="00506AA2"/>
  </w:style>
  <w:style w:type="character" w:customStyle="1" w:styleId="WW8Num15z1">
    <w:name w:val="WW8Num15z1"/>
    <w:rsid w:val="00506AA2"/>
  </w:style>
  <w:style w:type="character" w:customStyle="1" w:styleId="WW8Num15z2">
    <w:name w:val="WW8Num15z2"/>
    <w:rsid w:val="00506AA2"/>
  </w:style>
  <w:style w:type="character" w:customStyle="1" w:styleId="WW8Num15z3">
    <w:name w:val="WW8Num15z3"/>
    <w:rsid w:val="00506AA2"/>
  </w:style>
  <w:style w:type="character" w:customStyle="1" w:styleId="WW8Num15z4">
    <w:name w:val="WW8Num15z4"/>
    <w:rsid w:val="00506AA2"/>
  </w:style>
  <w:style w:type="character" w:customStyle="1" w:styleId="WW8Num15z5">
    <w:name w:val="WW8Num15z5"/>
    <w:rsid w:val="00506AA2"/>
  </w:style>
  <w:style w:type="character" w:customStyle="1" w:styleId="WW8Num15z6">
    <w:name w:val="WW8Num15z6"/>
    <w:rsid w:val="00506AA2"/>
  </w:style>
  <w:style w:type="character" w:customStyle="1" w:styleId="WW8Num15z7">
    <w:name w:val="WW8Num15z7"/>
    <w:rsid w:val="00506AA2"/>
  </w:style>
  <w:style w:type="character" w:customStyle="1" w:styleId="WW8Num15z8">
    <w:name w:val="WW8Num15z8"/>
    <w:rsid w:val="00506AA2"/>
  </w:style>
  <w:style w:type="character" w:customStyle="1" w:styleId="WW8Num16z0">
    <w:name w:val="WW8Num16z0"/>
    <w:rsid w:val="00506AA2"/>
  </w:style>
  <w:style w:type="character" w:customStyle="1" w:styleId="WW8Num16z1">
    <w:name w:val="WW8Num16z1"/>
    <w:rsid w:val="00506AA2"/>
  </w:style>
  <w:style w:type="character" w:customStyle="1" w:styleId="WW8Num16z2">
    <w:name w:val="WW8Num16z2"/>
    <w:rsid w:val="00506AA2"/>
  </w:style>
  <w:style w:type="character" w:customStyle="1" w:styleId="WW8Num16z3">
    <w:name w:val="WW8Num16z3"/>
    <w:rsid w:val="00506AA2"/>
  </w:style>
  <w:style w:type="character" w:customStyle="1" w:styleId="WW8Num16z4">
    <w:name w:val="WW8Num16z4"/>
    <w:rsid w:val="00506AA2"/>
  </w:style>
  <w:style w:type="character" w:customStyle="1" w:styleId="WW8Num16z5">
    <w:name w:val="WW8Num16z5"/>
    <w:rsid w:val="00506AA2"/>
  </w:style>
  <w:style w:type="character" w:customStyle="1" w:styleId="WW8Num16z6">
    <w:name w:val="WW8Num16z6"/>
    <w:rsid w:val="00506AA2"/>
  </w:style>
  <w:style w:type="character" w:customStyle="1" w:styleId="WW8Num16z7">
    <w:name w:val="WW8Num16z7"/>
    <w:rsid w:val="00506AA2"/>
  </w:style>
  <w:style w:type="character" w:customStyle="1" w:styleId="WW8Num16z8">
    <w:name w:val="WW8Num16z8"/>
    <w:rsid w:val="00506AA2"/>
  </w:style>
  <w:style w:type="character" w:customStyle="1" w:styleId="WW-DefaultParagraphFont11111111">
    <w:name w:val="WW-Default Paragraph Font11111111"/>
    <w:rsid w:val="00506AA2"/>
  </w:style>
  <w:style w:type="character" w:customStyle="1" w:styleId="WW-DefaultParagraphFont111111111">
    <w:name w:val="WW-Default Paragraph Font111111111"/>
    <w:rsid w:val="00506AA2"/>
  </w:style>
  <w:style w:type="character" w:customStyle="1" w:styleId="WW-DefaultParagraphFont1111111111">
    <w:name w:val="WW-Default Paragraph Font1111111111"/>
    <w:rsid w:val="00506AA2"/>
  </w:style>
  <w:style w:type="character" w:customStyle="1" w:styleId="WW-DefaultParagraphFont11111111111">
    <w:name w:val="WW-Default Paragraph Font11111111111"/>
    <w:rsid w:val="00506AA2"/>
  </w:style>
  <w:style w:type="character" w:customStyle="1" w:styleId="WW-DefaultParagraphFont111111111111">
    <w:name w:val="WW-Default Paragraph Font111111111111"/>
    <w:rsid w:val="00506AA2"/>
  </w:style>
  <w:style w:type="character" w:customStyle="1" w:styleId="WW8Num17z0">
    <w:name w:val="WW8Num17z0"/>
    <w:rsid w:val="00506AA2"/>
  </w:style>
  <w:style w:type="character" w:customStyle="1" w:styleId="WW8Num17z1">
    <w:name w:val="WW8Num17z1"/>
    <w:rsid w:val="00506AA2"/>
  </w:style>
  <w:style w:type="character" w:customStyle="1" w:styleId="WW8Num17z2">
    <w:name w:val="WW8Num17z2"/>
    <w:rsid w:val="00506AA2"/>
  </w:style>
  <w:style w:type="character" w:customStyle="1" w:styleId="WW8Num17z3">
    <w:name w:val="WW8Num17z3"/>
    <w:rsid w:val="00506AA2"/>
  </w:style>
  <w:style w:type="character" w:customStyle="1" w:styleId="WW8Num17z4">
    <w:name w:val="WW8Num17z4"/>
    <w:rsid w:val="00506AA2"/>
  </w:style>
  <w:style w:type="character" w:customStyle="1" w:styleId="WW8Num17z5">
    <w:name w:val="WW8Num17z5"/>
    <w:rsid w:val="00506AA2"/>
  </w:style>
  <w:style w:type="character" w:customStyle="1" w:styleId="WW8Num17z6">
    <w:name w:val="WW8Num17z6"/>
    <w:rsid w:val="00506AA2"/>
  </w:style>
  <w:style w:type="character" w:customStyle="1" w:styleId="WW8Num17z7">
    <w:name w:val="WW8Num17z7"/>
    <w:rsid w:val="00506AA2"/>
  </w:style>
  <w:style w:type="character" w:customStyle="1" w:styleId="WW8Num17z8">
    <w:name w:val="WW8Num17z8"/>
    <w:rsid w:val="00506AA2"/>
  </w:style>
  <w:style w:type="character" w:customStyle="1" w:styleId="WW8Num18z0">
    <w:name w:val="WW8Num18z0"/>
    <w:rsid w:val="00506AA2"/>
  </w:style>
  <w:style w:type="character" w:customStyle="1" w:styleId="WW8Num18z1">
    <w:name w:val="WW8Num18z1"/>
    <w:rsid w:val="00506AA2"/>
  </w:style>
  <w:style w:type="character" w:customStyle="1" w:styleId="WW8Num18z2">
    <w:name w:val="WW8Num18z2"/>
    <w:rsid w:val="00506AA2"/>
  </w:style>
  <w:style w:type="character" w:customStyle="1" w:styleId="WW8Num18z3">
    <w:name w:val="WW8Num18z3"/>
    <w:rsid w:val="00506AA2"/>
  </w:style>
  <w:style w:type="character" w:customStyle="1" w:styleId="WW8Num18z4">
    <w:name w:val="WW8Num18z4"/>
    <w:rsid w:val="00506AA2"/>
  </w:style>
  <w:style w:type="character" w:customStyle="1" w:styleId="WW8Num18z5">
    <w:name w:val="WW8Num18z5"/>
    <w:rsid w:val="00506AA2"/>
  </w:style>
  <w:style w:type="character" w:customStyle="1" w:styleId="WW8Num18z6">
    <w:name w:val="WW8Num18z6"/>
    <w:rsid w:val="00506AA2"/>
  </w:style>
  <w:style w:type="character" w:customStyle="1" w:styleId="WW8Num18z7">
    <w:name w:val="WW8Num18z7"/>
    <w:rsid w:val="00506AA2"/>
  </w:style>
  <w:style w:type="character" w:customStyle="1" w:styleId="WW8Num18z8">
    <w:name w:val="WW8Num18z8"/>
    <w:rsid w:val="00506AA2"/>
  </w:style>
  <w:style w:type="character" w:customStyle="1" w:styleId="WW8Num3z1">
    <w:name w:val="WW8Num3z1"/>
    <w:rsid w:val="00506AA2"/>
  </w:style>
  <w:style w:type="character" w:customStyle="1" w:styleId="WW8Num3z2">
    <w:name w:val="WW8Num3z2"/>
    <w:rsid w:val="00506AA2"/>
  </w:style>
  <w:style w:type="character" w:customStyle="1" w:styleId="WW8Num3z3">
    <w:name w:val="WW8Num3z3"/>
    <w:rsid w:val="00506AA2"/>
  </w:style>
  <w:style w:type="character" w:customStyle="1" w:styleId="WW8Num3z4">
    <w:name w:val="WW8Num3z4"/>
    <w:rsid w:val="00506AA2"/>
    <w:rPr>
      <w:rFonts w:ascii="Arial" w:hAnsi="Arial" w:cs="Times New Roman"/>
      <w:b w:val="0"/>
      <w:i w:val="0"/>
      <w:sz w:val="20"/>
      <w:szCs w:val="20"/>
    </w:rPr>
  </w:style>
  <w:style w:type="character" w:customStyle="1" w:styleId="WW8Num3z5">
    <w:name w:val="WW8Num3z5"/>
    <w:rsid w:val="00506AA2"/>
  </w:style>
  <w:style w:type="character" w:customStyle="1" w:styleId="WW8Num3z6">
    <w:name w:val="WW8Num3z6"/>
    <w:rsid w:val="00506AA2"/>
  </w:style>
  <w:style w:type="character" w:customStyle="1" w:styleId="WW8Num3z7">
    <w:name w:val="WW8Num3z7"/>
    <w:rsid w:val="00506AA2"/>
  </w:style>
  <w:style w:type="character" w:customStyle="1" w:styleId="WW8Num3z8">
    <w:name w:val="WW8Num3z8"/>
    <w:rsid w:val="00506AA2"/>
  </w:style>
  <w:style w:type="character" w:customStyle="1" w:styleId="WW-DefaultParagraphFont1111111111111">
    <w:name w:val="WW-Default Paragraph Font1111111111111"/>
    <w:rsid w:val="00506AA2"/>
  </w:style>
  <w:style w:type="character" w:customStyle="1" w:styleId="WW-DefaultParagraphFont11111111111111">
    <w:name w:val="WW-Default Paragraph Font11111111111111"/>
    <w:rsid w:val="00506AA2"/>
  </w:style>
  <w:style w:type="character" w:customStyle="1" w:styleId="WW-DefaultParagraphFont111111111111111">
    <w:name w:val="WW-Default Paragraph Font111111111111111"/>
    <w:rsid w:val="00506AA2"/>
  </w:style>
  <w:style w:type="character" w:customStyle="1" w:styleId="WW-DefaultParagraphFont1111111111111111">
    <w:name w:val="WW-Default Paragraph Font1111111111111111"/>
    <w:rsid w:val="00506AA2"/>
  </w:style>
  <w:style w:type="character" w:customStyle="1" w:styleId="20">
    <w:name w:val="Προεπιλεγμένη γραμματοσειρά2"/>
    <w:rsid w:val="00506AA2"/>
  </w:style>
  <w:style w:type="character" w:customStyle="1" w:styleId="WW8Num19z0">
    <w:name w:val="WW8Num19z0"/>
    <w:rsid w:val="00506AA2"/>
    <w:rPr>
      <w:rFonts w:ascii="Calibri" w:hAnsi="Calibri" w:cs="Calibri"/>
    </w:rPr>
  </w:style>
  <w:style w:type="character" w:customStyle="1" w:styleId="WW8Num19z1">
    <w:name w:val="WW8Num19z1"/>
    <w:rsid w:val="00506AA2"/>
  </w:style>
  <w:style w:type="character" w:customStyle="1" w:styleId="WW8Num20z0">
    <w:name w:val="WW8Num20z0"/>
    <w:rsid w:val="00506AA2"/>
    <w:rPr>
      <w:rFonts w:ascii="Calibri" w:eastAsia="Calibri" w:hAnsi="Calibri" w:cs="Times New Roman"/>
    </w:rPr>
  </w:style>
  <w:style w:type="character" w:customStyle="1" w:styleId="WW8Num20z1">
    <w:name w:val="WW8Num20z1"/>
    <w:rsid w:val="00506AA2"/>
    <w:rPr>
      <w:rFonts w:ascii="Courier New" w:hAnsi="Courier New" w:cs="Courier New"/>
    </w:rPr>
  </w:style>
  <w:style w:type="character" w:customStyle="1" w:styleId="WW8Num20z2">
    <w:name w:val="WW8Num20z2"/>
    <w:rsid w:val="00506AA2"/>
    <w:rPr>
      <w:rFonts w:ascii="Wingdings" w:hAnsi="Wingdings" w:cs="Wingdings"/>
    </w:rPr>
  </w:style>
  <w:style w:type="character" w:customStyle="1" w:styleId="WW8Num20z3">
    <w:name w:val="WW8Num20z3"/>
    <w:rsid w:val="00506AA2"/>
    <w:rPr>
      <w:rFonts w:ascii="Symbol" w:hAnsi="Symbol" w:cs="Symbol"/>
    </w:rPr>
  </w:style>
  <w:style w:type="character" w:customStyle="1" w:styleId="WW-DefaultParagraphFont11111111111111111">
    <w:name w:val="WW-Default Paragraph Font11111111111111111"/>
    <w:rsid w:val="00506AA2"/>
  </w:style>
  <w:style w:type="character" w:customStyle="1" w:styleId="WW8Num19z2">
    <w:name w:val="WW8Num19z2"/>
    <w:rsid w:val="00506AA2"/>
  </w:style>
  <w:style w:type="character" w:customStyle="1" w:styleId="WW8Num19z3">
    <w:name w:val="WW8Num19z3"/>
    <w:rsid w:val="00506AA2"/>
  </w:style>
  <w:style w:type="character" w:customStyle="1" w:styleId="WW8Num19z4">
    <w:name w:val="WW8Num19z4"/>
    <w:rsid w:val="00506AA2"/>
  </w:style>
  <w:style w:type="character" w:customStyle="1" w:styleId="WW8Num19z5">
    <w:name w:val="WW8Num19z5"/>
    <w:rsid w:val="00506AA2"/>
  </w:style>
  <w:style w:type="character" w:customStyle="1" w:styleId="WW8Num19z6">
    <w:name w:val="WW8Num19z6"/>
    <w:rsid w:val="00506AA2"/>
  </w:style>
  <w:style w:type="character" w:customStyle="1" w:styleId="WW8Num19z7">
    <w:name w:val="WW8Num19z7"/>
    <w:rsid w:val="00506AA2"/>
  </w:style>
  <w:style w:type="character" w:customStyle="1" w:styleId="WW8Num19z8">
    <w:name w:val="WW8Num19z8"/>
    <w:rsid w:val="00506AA2"/>
  </w:style>
  <w:style w:type="character" w:customStyle="1" w:styleId="WW8Num20z4">
    <w:name w:val="WW8Num20z4"/>
    <w:rsid w:val="00506AA2"/>
  </w:style>
  <w:style w:type="character" w:customStyle="1" w:styleId="WW8Num20z5">
    <w:name w:val="WW8Num20z5"/>
    <w:rsid w:val="00506AA2"/>
  </w:style>
  <w:style w:type="character" w:customStyle="1" w:styleId="WW8Num20z6">
    <w:name w:val="WW8Num20z6"/>
    <w:rsid w:val="00506AA2"/>
  </w:style>
  <w:style w:type="character" w:customStyle="1" w:styleId="WW8Num20z7">
    <w:name w:val="WW8Num20z7"/>
    <w:rsid w:val="00506AA2"/>
  </w:style>
  <w:style w:type="character" w:customStyle="1" w:styleId="WW8Num20z8">
    <w:name w:val="WW8Num20z8"/>
    <w:rsid w:val="00506AA2"/>
  </w:style>
  <w:style w:type="character" w:customStyle="1" w:styleId="WW-DefaultParagraphFont111111111111111111">
    <w:name w:val="WW-Default Paragraph Font111111111111111111"/>
    <w:rsid w:val="00506AA2"/>
  </w:style>
  <w:style w:type="character" w:customStyle="1" w:styleId="WW-DefaultParagraphFont1111111111111111111">
    <w:name w:val="WW-Default Paragraph Font1111111111111111111"/>
    <w:rsid w:val="00506AA2"/>
  </w:style>
  <w:style w:type="character" w:customStyle="1" w:styleId="WW8Num21z0">
    <w:name w:val="WW8Num21z0"/>
    <w:rsid w:val="00506AA2"/>
    <w:rPr>
      <w:rFonts w:ascii="Calibri" w:eastAsia="Times New Roman" w:hAnsi="Calibri" w:cs="Calibri"/>
    </w:rPr>
  </w:style>
  <w:style w:type="character" w:customStyle="1" w:styleId="WW8Num21z1">
    <w:name w:val="WW8Num21z1"/>
    <w:rsid w:val="00506AA2"/>
    <w:rPr>
      <w:rFonts w:ascii="Courier New" w:hAnsi="Courier New" w:cs="Courier New"/>
    </w:rPr>
  </w:style>
  <w:style w:type="character" w:customStyle="1" w:styleId="WW8Num21z2">
    <w:name w:val="WW8Num21z2"/>
    <w:rsid w:val="00506AA2"/>
    <w:rPr>
      <w:rFonts w:ascii="Wingdings" w:hAnsi="Wingdings" w:cs="Wingdings"/>
    </w:rPr>
  </w:style>
  <w:style w:type="character" w:customStyle="1" w:styleId="WW8Num21z3">
    <w:name w:val="WW8Num21z3"/>
    <w:rsid w:val="00506AA2"/>
    <w:rPr>
      <w:rFonts w:ascii="Symbol" w:hAnsi="Symbol" w:cs="Symbol"/>
    </w:rPr>
  </w:style>
  <w:style w:type="character" w:customStyle="1" w:styleId="WW8Num22z0">
    <w:name w:val="WW8Num22z0"/>
    <w:rsid w:val="00506AA2"/>
    <w:rPr>
      <w:rFonts w:ascii="Symbol" w:hAnsi="Symbol" w:cs="Symbol"/>
    </w:rPr>
  </w:style>
  <w:style w:type="character" w:customStyle="1" w:styleId="WW8Num22z1">
    <w:name w:val="WW8Num22z1"/>
    <w:rsid w:val="00506AA2"/>
    <w:rPr>
      <w:rFonts w:ascii="Courier New" w:hAnsi="Courier New" w:cs="Courier New"/>
    </w:rPr>
  </w:style>
  <w:style w:type="character" w:customStyle="1" w:styleId="WW8Num22z2">
    <w:name w:val="WW8Num22z2"/>
    <w:rsid w:val="00506AA2"/>
    <w:rPr>
      <w:rFonts w:ascii="Wingdings" w:hAnsi="Wingdings" w:cs="Wingdings"/>
    </w:rPr>
  </w:style>
  <w:style w:type="character" w:customStyle="1" w:styleId="WW8Num23z0">
    <w:name w:val="WW8Num23z0"/>
    <w:rsid w:val="00506AA2"/>
    <w:rPr>
      <w:rFonts w:ascii="Calibri" w:eastAsia="Times New Roman" w:hAnsi="Calibri" w:cs="Calibri"/>
    </w:rPr>
  </w:style>
  <w:style w:type="character" w:customStyle="1" w:styleId="WW8Num23z1">
    <w:name w:val="WW8Num23z1"/>
    <w:rsid w:val="00506AA2"/>
    <w:rPr>
      <w:rFonts w:ascii="Courier New" w:hAnsi="Courier New" w:cs="Courier New"/>
    </w:rPr>
  </w:style>
  <w:style w:type="character" w:customStyle="1" w:styleId="WW8Num23z2">
    <w:name w:val="WW8Num23z2"/>
    <w:rsid w:val="00506AA2"/>
    <w:rPr>
      <w:rFonts w:ascii="Wingdings" w:hAnsi="Wingdings" w:cs="Wingdings"/>
    </w:rPr>
  </w:style>
  <w:style w:type="character" w:customStyle="1" w:styleId="WW8Num23z3">
    <w:name w:val="WW8Num23z3"/>
    <w:rsid w:val="00506AA2"/>
    <w:rPr>
      <w:rFonts w:ascii="Symbol" w:hAnsi="Symbol" w:cs="Symbol"/>
    </w:rPr>
  </w:style>
  <w:style w:type="character" w:customStyle="1" w:styleId="WW8Num24z0">
    <w:name w:val="WW8Num24z0"/>
    <w:rsid w:val="00506AA2"/>
    <w:rPr>
      <w:rFonts w:ascii="Symbol" w:hAnsi="Symbol" w:cs="Symbol"/>
      <w:strike/>
      <w:color w:val="0070C0"/>
      <w:position w:val="0"/>
      <w:sz w:val="24"/>
      <w:vertAlign w:val="baseline"/>
      <w:lang w:val="el-GR"/>
    </w:rPr>
  </w:style>
  <w:style w:type="character" w:customStyle="1" w:styleId="WW8Num24z1">
    <w:name w:val="WW8Num24z1"/>
    <w:rsid w:val="00506AA2"/>
    <w:rPr>
      <w:rFonts w:ascii="Courier New" w:hAnsi="Courier New" w:cs="Courier New"/>
    </w:rPr>
  </w:style>
  <w:style w:type="character" w:customStyle="1" w:styleId="WW8Num24z2">
    <w:name w:val="WW8Num24z2"/>
    <w:rsid w:val="00506AA2"/>
    <w:rPr>
      <w:rFonts w:ascii="Wingdings" w:hAnsi="Wingdings" w:cs="Wingdings"/>
    </w:rPr>
  </w:style>
  <w:style w:type="character" w:customStyle="1" w:styleId="WW8Num25z0">
    <w:name w:val="WW8Num25z0"/>
    <w:rsid w:val="00506AA2"/>
    <w:rPr>
      <w:rFonts w:ascii="Symbol" w:hAnsi="Symbol" w:cs="Symbol"/>
    </w:rPr>
  </w:style>
  <w:style w:type="character" w:customStyle="1" w:styleId="WW8Num25z1">
    <w:name w:val="WW8Num25z1"/>
    <w:rsid w:val="00506AA2"/>
    <w:rPr>
      <w:rFonts w:ascii="Courier New" w:hAnsi="Courier New" w:cs="Courier New"/>
    </w:rPr>
  </w:style>
  <w:style w:type="character" w:customStyle="1" w:styleId="WW8Num25z2">
    <w:name w:val="WW8Num25z2"/>
    <w:rsid w:val="00506AA2"/>
    <w:rPr>
      <w:rFonts w:ascii="Wingdings" w:hAnsi="Wingdings" w:cs="Wingdings"/>
    </w:rPr>
  </w:style>
  <w:style w:type="character" w:customStyle="1" w:styleId="WW8Num26z0">
    <w:name w:val="WW8Num26z0"/>
    <w:rsid w:val="00506AA2"/>
    <w:rPr>
      <w:rFonts w:ascii="Symbol" w:hAnsi="Symbol" w:cs="Symbol"/>
    </w:rPr>
  </w:style>
  <w:style w:type="character" w:customStyle="1" w:styleId="WW8Num26z1">
    <w:name w:val="WW8Num26z1"/>
    <w:rsid w:val="00506AA2"/>
    <w:rPr>
      <w:rFonts w:ascii="Courier New" w:hAnsi="Courier New" w:cs="Courier New"/>
    </w:rPr>
  </w:style>
  <w:style w:type="character" w:customStyle="1" w:styleId="WW8Num26z2">
    <w:name w:val="WW8Num26z2"/>
    <w:rsid w:val="00506AA2"/>
    <w:rPr>
      <w:rFonts w:ascii="Wingdings" w:hAnsi="Wingdings" w:cs="Wingdings"/>
    </w:rPr>
  </w:style>
  <w:style w:type="character" w:customStyle="1" w:styleId="WW8Num27z0">
    <w:name w:val="WW8Num27z0"/>
    <w:rsid w:val="00506AA2"/>
    <w:rPr>
      <w:rFonts w:ascii="Calibri" w:eastAsia="Times New Roman" w:hAnsi="Calibri" w:cs="Calibri"/>
    </w:rPr>
  </w:style>
  <w:style w:type="character" w:customStyle="1" w:styleId="WW8Num27z1">
    <w:name w:val="WW8Num27z1"/>
    <w:rsid w:val="00506AA2"/>
    <w:rPr>
      <w:rFonts w:ascii="Courier New" w:hAnsi="Courier New" w:cs="Courier New"/>
    </w:rPr>
  </w:style>
  <w:style w:type="character" w:customStyle="1" w:styleId="WW8Num27z2">
    <w:name w:val="WW8Num27z2"/>
    <w:rsid w:val="00506AA2"/>
    <w:rPr>
      <w:rFonts w:ascii="Wingdings" w:hAnsi="Wingdings" w:cs="Wingdings"/>
    </w:rPr>
  </w:style>
  <w:style w:type="character" w:customStyle="1" w:styleId="WW8Num27z3">
    <w:name w:val="WW8Num27z3"/>
    <w:rsid w:val="00506AA2"/>
    <w:rPr>
      <w:rFonts w:ascii="Symbol" w:hAnsi="Symbol" w:cs="Symbol"/>
    </w:rPr>
  </w:style>
  <w:style w:type="character" w:customStyle="1" w:styleId="WW8Num28z0">
    <w:name w:val="WW8Num28z0"/>
    <w:rsid w:val="00506AA2"/>
    <w:rPr>
      <w:rFonts w:ascii="Symbol" w:hAnsi="Symbol" w:cs="Symbol"/>
    </w:rPr>
  </w:style>
  <w:style w:type="character" w:customStyle="1" w:styleId="WW8Num28z1">
    <w:name w:val="WW8Num28z1"/>
    <w:rsid w:val="00506AA2"/>
    <w:rPr>
      <w:rFonts w:ascii="Courier New" w:hAnsi="Courier New" w:cs="Courier New"/>
    </w:rPr>
  </w:style>
  <w:style w:type="character" w:customStyle="1" w:styleId="WW8Num28z2">
    <w:name w:val="WW8Num28z2"/>
    <w:rsid w:val="00506AA2"/>
    <w:rPr>
      <w:rFonts w:ascii="Wingdings" w:hAnsi="Wingdings" w:cs="Wingdings"/>
    </w:rPr>
  </w:style>
  <w:style w:type="character" w:customStyle="1" w:styleId="WW8Num29z0">
    <w:name w:val="WW8Num29z0"/>
    <w:rsid w:val="00506AA2"/>
    <w:rPr>
      <w:rFonts w:ascii="Calibri" w:eastAsia="Times New Roman" w:hAnsi="Calibri" w:cs="Calibri"/>
    </w:rPr>
  </w:style>
  <w:style w:type="character" w:customStyle="1" w:styleId="WW8Num29z1">
    <w:name w:val="WW8Num29z1"/>
    <w:rsid w:val="00506AA2"/>
    <w:rPr>
      <w:rFonts w:ascii="Courier New" w:hAnsi="Courier New" w:cs="Courier New"/>
    </w:rPr>
  </w:style>
  <w:style w:type="character" w:customStyle="1" w:styleId="WW8Num29z2">
    <w:name w:val="WW8Num29z2"/>
    <w:rsid w:val="00506AA2"/>
    <w:rPr>
      <w:rFonts w:ascii="Wingdings" w:hAnsi="Wingdings" w:cs="Wingdings"/>
    </w:rPr>
  </w:style>
  <w:style w:type="character" w:customStyle="1" w:styleId="WW8Num29z3">
    <w:name w:val="WW8Num29z3"/>
    <w:rsid w:val="00506AA2"/>
    <w:rPr>
      <w:rFonts w:ascii="Symbol" w:hAnsi="Symbol" w:cs="Symbol"/>
    </w:rPr>
  </w:style>
  <w:style w:type="character" w:customStyle="1" w:styleId="WW8Num30z0">
    <w:name w:val="WW8Num30z0"/>
    <w:rsid w:val="00506AA2"/>
    <w:rPr>
      <w:rFonts w:ascii="Symbol" w:hAnsi="Symbol" w:cs="Symbol"/>
      <w:shd w:val="clear" w:color="auto" w:fill="FFFF00"/>
    </w:rPr>
  </w:style>
  <w:style w:type="character" w:customStyle="1" w:styleId="WW8Num30z1">
    <w:name w:val="WW8Num30z1"/>
    <w:rsid w:val="00506AA2"/>
    <w:rPr>
      <w:rFonts w:ascii="Courier New" w:hAnsi="Courier New" w:cs="Courier New"/>
    </w:rPr>
  </w:style>
  <w:style w:type="character" w:customStyle="1" w:styleId="WW8Num30z2">
    <w:name w:val="WW8Num30z2"/>
    <w:rsid w:val="00506AA2"/>
    <w:rPr>
      <w:rFonts w:ascii="Wingdings" w:hAnsi="Wingdings" w:cs="Wingdings"/>
    </w:rPr>
  </w:style>
  <w:style w:type="character" w:customStyle="1" w:styleId="WW8Num31z0">
    <w:name w:val="WW8Num31z0"/>
    <w:rsid w:val="00506AA2"/>
    <w:rPr>
      <w:rFonts w:cs="Times New Roman"/>
    </w:rPr>
  </w:style>
  <w:style w:type="character" w:customStyle="1" w:styleId="WW8Num32z0">
    <w:name w:val="WW8Num32z0"/>
    <w:rsid w:val="00506AA2"/>
  </w:style>
  <w:style w:type="character" w:customStyle="1" w:styleId="WW8Num32z1">
    <w:name w:val="WW8Num32z1"/>
    <w:rsid w:val="00506AA2"/>
  </w:style>
  <w:style w:type="character" w:customStyle="1" w:styleId="WW8Num32z2">
    <w:name w:val="WW8Num32z2"/>
    <w:rsid w:val="00506AA2"/>
  </w:style>
  <w:style w:type="character" w:customStyle="1" w:styleId="WW8Num32z3">
    <w:name w:val="WW8Num32z3"/>
    <w:rsid w:val="00506AA2"/>
  </w:style>
  <w:style w:type="character" w:customStyle="1" w:styleId="WW8Num32z4">
    <w:name w:val="WW8Num32z4"/>
    <w:rsid w:val="00506AA2"/>
  </w:style>
  <w:style w:type="character" w:customStyle="1" w:styleId="WW8Num32z5">
    <w:name w:val="WW8Num32z5"/>
    <w:rsid w:val="00506AA2"/>
  </w:style>
  <w:style w:type="character" w:customStyle="1" w:styleId="WW8Num32z6">
    <w:name w:val="WW8Num32z6"/>
    <w:rsid w:val="00506AA2"/>
  </w:style>
  <w:style w:type="character" w:customStyle="1" w:styleId="WW8Num32z7">
    <w:name w:val="WW8Num32z7"/>
    <w:rsid w:val="00506AA2"/>
  </w:style>
  <w:style w:type="character" w:customStyle="1" w:styleId="WW8Num32z8">
    <w:name w:val="WW8Num32z8"/>
    <w:rsid w:val="00506AA2"/>
  </w:style>
  <w:style w:type="character" w:customStyle="1" w:styleId="WW8Num33z0">
    <w:name w:val="WW8Num33z0"/>
    <w:rsid w:val="00506AA2"/>
    <w:rPr>
      <w:rFonts w:ascii="Symbol" w:eastAsia="Calibri" w:hAnsi="Symbol" w:cs="Symbol"/>
    </w:rPr>
  </w:style>
  <w:style w:type="character" w:customStyle="1" w:styleId="WW8Num33z1">
    <w:name w:val="WW8Num33z1"/>
    <w:rsid w:val="00506AA2"/>
    <w:rPr>
      <w:rFonts w:ascii="Courier New" w:hAnsi="Courier New" w:cs="Courier New"/>
    </w:rPr>
  </w:style>
  <w:style w:type="character" w:customStyle="1" w:styleId="WW8Num33z2">
    <w:name w:val="WW8Num33z2"/>
    <w:rsid w:val="00506AA2"/>
    <w:rPr>
      <w:rFonts w:ascii="Wingdings" w:hAnsi="Wingdings" w:cs="Wingdings"/>
    </w:rPr>
  </w:style>
  <w:style w:type="character" w:customStyle="1" w:styleId="WW8Num34z0">
    <w:name w:val="WW8Num34z0"/>
    <w:rsid w:val="00506AA2"/>
    <w:rPr>
      <w:rFonts w:ascii="Symbol" w:hAnsi="Symbol" w:cs="Symbol"/>
    </w:rPr>
  </w:style>
  <w:style w:type="character" w:customStyle="1" w:styleId="WW8Num34z1">
    <w:name w:val="WW8Num34z1"/>
    <w:rsid w:val="00506AA2"/>
    <w:rPr>
      <w:rFonts w:ascii="Courier New" w:hAnsi="Courier New" w:cs="Courier New"/>
    </w:rPr>
  </w:style>
  <w:style w:type="character" w:customStyle="1" w:styleId="WW8Num34z2">
    <w:name w:val="WW8Num34z2"/>
    <w:rsid w:val="00506AA2"/>
    <w:rPr>
      <w:rFonts w:ascii="Wingdings" w:hAnsi="Wingdings" w:cs="Wingdings"/>
    </w:rPr>
  </w:style>
  <w:style w:type="character" w:customStyle="1" w:styleId="WW8Num35z0">
    <w:name w:val="WW8Num35z0"/>
    <w:rsid w:val="00506AA2"/>
    <w:rPr>
      <w:rFonts w:ascii="Calibri" w:eastAsia="Times New Roman" w:hAnsi="Calibri" w:cs="Calibri"/>
    </w:rPr>
  </w:style>
  <w:style w:type="character" w:customStyle="1" w:styleId="WW8Num35z1">
    <w:name w:val="WW8Num35z1"/>
    <w:rsid w:val="00506AA2"/>
    <w:rPr>
      <w:rFonts w:ascii="Courier New" w:hAnsi="Courier New" w:cs="Courier New"/>
    </w:rPr>
  </w:style>
  <w:style w:type="character" w:customStyle="1" w:styleId="WW8Num35z2">
    <w:name w:val="WW8Num35z2"/>
    <w:rsid w:val="00506AA2"/>
    <w:rPr>
      <w:rFonts w:ascii="Wingdings" w:hAnsi="Wingdings" w:cs="Wingdings"/>
    </w:rPr>
  </w:style>
  <w:style w:type="character" w:customStyle="1" w:styleId="WW8Num35z3">
    <w:name w:val="WW8Num35z3"/>
    <w:rsid w:val="00506AA2"/>
    <w:rPr>
      <w:rFonts w:ascii="Symbol" w:hAnsi="Symbol" w:cs="Symbol"/>
    </w:rPr>
  </w:style>
  <w:style w:type="character" w:customStyle="1" w:styleId="WW8Num36z0">
    <w:name w:val="WW8Num36z0"/>
    <w:rsid w:val="00506AA2"/>
    <w:rPr>
      <w:lang w:val="el-GR"/>
    </w:rPr>
  </w:style>
  <w:style w:type="character" w:customStyle="1" w:styleId="WW8Num36z1">
    <w:name w:val="WW8Num36z1"/>
    <w:rsid w:val="00506AA2"/>
  </w:style>
  <w:style w:type="character" w:customStyle="1" w:styleId="WW8Num36z2">
    <w:name w:val="WW8Num36z2"/>
    <w:rsid w:val="00506AA2"/>
  </w:style>
  <w:style w:type="character" w:customStyle="1" w:styleId="WW8Num36z3">
    <w:name w:val="WW8Num36z3"/>
    <w:rsid w:val="00506AA2"/>
  </w:style>
  <w:style w:type="character" w:customStyle="1" w:styleId="WW8Num36z4">
    <w:name w:val="WW8Num36z4"/>
    <w:rsid w:val="00506AA2"/>
  </w:style>
  <w:style w:type="character" w:customStyle="1" w:styleId="WW8Num36z5">
    <w:name w:val="WW8Num36z5"/>
    <w:rsid w:val="00506AA2"/>
  </w:style>
  <w:style w:type="character" w:customStyle="1" w:styleId="WW8Num36z6">
    <w:name w:val="WW8Num36z6"/>
    <w:rsid w:val="00506AA2"/>
  </w:style>
  <w:style w:type="character" w:customStyle="1" w:styleId="WW8Num36z7">
    <w:name w:val="WW8Num36z7"/>
    <w:rsid w:val="00506AA2"/>
  </w:style>
  <w:style w:type="character" w:customStyle="1" w:styleId="WW8Num36z8">
    <w:name w:val="WW8Num36z8"/>
    <w:rsid w:val="00506AA2"/>
  </w:style>
  <w:style w:type="character" w:customStyle="1" w:styleId="WW8Num37z0">
    <w:name w:val="WW8Num37z0"/>
    <w:rsid w:val="00506AA2"/>
    <w:rPr>
      <w:rFonts w:ascii="Calibri" w:eastAsia="Times New Roman" w:hAnsi="Calibri" w:cs="Calibri"/>
    </w:rPr>
  </w:style>
  <w:style w:type="character" w:customStyle="1" w:styleId="WW8Num37z1">
    <w:name w:val="WW8Num37z1"/>
    <w:rsid w:val="00506AA2"/>
    <w:rPr>
      <w:rFonts w:ascii="Courier New" w:hAnsi="Courier New" w:cs="Courier New"/>
    </w:rPr>
  </w:style>
  <w:style w:type="character" w:customStyle="1" w:styleId="WW8Num37z2">
    <w:name w:val="WW8Num37z2"/>
    <w:rsid w:val="00506AA2"/>
    <w:rPr>
      <w:rFonts w:ascii="Wingdings" w:hAnsi="Wingdings" w:cs="Wingdings"/>
    </w:rPr>
  </w:style>
  <w:style w:type="character" w:customStyle="1" w:styleId="WW8Num37z3">
    <w:name w:val="WW8Num37z3"/>
    <w:rsid w:val="00506AA2"/>
    <w:rPr>
      <w:rFonts w:ascii="Symbol" w:hAnsi="Symbol" w:cs="Symbol"/>
    </w:rPr>
  </w:style>
  <w:style w:type="character" w:customStyle="1" w:styleId="WW8Num38z0">
    <w:name w:val="WW8Num38z0"/>
    <w:rsid w:val="00506AA2"/>
  </w:style>
  <w:style w:type="character" w:customStyle="1" w:styleId="WW8Num38z1">
    <w:name w:val="WW8Num38z1"/>
    <w:rsid w:val="00506AA2"/>
  </w:style>
  <w:style w:type="character" w:customStyle="1" w:styleId="WW8Num38z2">
    <w:name w:val="WW8Num38z2"/>
    <w:rsid w:val="00506AA2"/>
  </w:style>
  <w:style w:type="character" w:customStyle="1" w:styleId="WW8Num38z3">
    <w:name w:val="WW8Num38z3"/>
    <w:rsid w:val="00506AA2"/>
  </w:style>
  <w:style w:type="character" w:customStyle="1" w:styleId="WW8Num38z4">
    <w:name w:val="WW8Num38z4"/>
    <w:rsid w:val="00506AA2"/>
  </w:style>
  <w:style w:type="character" w:customStyle="1" w:styleId="WW8Num38z5">
    <w:name w:val="WW8Num38z5"/>
    <w:rsid w:val="00506AA2"/>
  </w:style>
  <w:style w:type="character" w:customStyle="1" w:styleId="WW8Num38z6">
    <w:name w:val="WW8Num38z6"/>
    <w:rsid w:val="00506AA2"/>
  </w:style>
  <w:style w:type="character" w:customStyle="1" w:styleId="WW8Num38z7">
    <w:name w:val="WW8Num38z7"/>
    <w:rsid w:val="00506AA2"/>
  </w:style>
  <w:style w:type="character" w:customStyle="1" w:styleId="WW8Num38z8">
    <w:name w:val="WW8Num38z8"/>
    <w:rsid w:val="00506AA2"/>
  </w:style>
  <w:style w:type="character" w:customStyle="1" w:styleId="WW-DefaultParagraphFont11111111111111111111">
    <w:name w:val="WW-Default Paragraph Font11111111111111111111"/>
    <w:rsid w:val="00506AA2"/>
  </w:style>
  <w:style w:type="character" w:customStyle="1" w:styleId="WW8Num4z1">
    <w:name w:val="WW8Num4z1"/>
    <w:rsid w:val="00506AA2"/>
    <w:rPr>
      <w:rFonts w:cs="Times New Roman"/>
    </w:rPr>
  </w:style>
  <w:style w:type="character" w:customStyle="1" w:styleId="WW8Num5z1">
    <w:name w:val="WW8Num5z1"/>
    <w:rsid w:val="00506AA2"/>
    <w:rPr>
      <w:rFonts w:cs="Times New Roman"/>
    </w:rPr>
  </w:style>
  <w:style w:type="character" w:customStyle="1" w:styleId="WW8Num29z4">
    <w:name w:val="WW8Num29z4"/>
    <w:rsid w:val="00506AA2"/>
  </w:style>
  <w:style w:type="character" w:customStyle="1" w:styleId="WW8Num29z5">
    <w:name w:val="WW8Num29z5"/>
    <w:rsid w:val="00506AA2"/>
  </w:style>
  <w:style w:type="character" w:customStyle="1" w:styleId="WW8Num29z6">
    <w:name w:val="WW8Num29z6"/>
    <w:rsid w:val="00506AA2"/>
  </w:style>
  <w:style w:type="character" w:customStyle="1" w:styleId="WW8Num29z7">
    <w:name w:val="WW8Num29z7"/>
    <w:rsid w:val="00506AA2"/>
  </w:style>
  <w:style w:type="character" w:customStyle="1" w:styleId="WW8Num29z8">
    <w:name w:val="WW8Num29z8"/>
    <w:rsid w:val="00506AA2"/>
  </w:style>
  <w:style w:type="character" w:customStyle="1" w:styleId="WW8Num30z3">
    <w:name w:val="WW8Num30z3"/>
    <w:rsid w:val="00506AA2"/>
    <w:rPr>
      <w:rFonts w:ascii="Symbol" w:hAnsi="Symbol" w:cs="Symbol"/>
    </w:rPr>
  </w:style>
  <w:style w:type="character" w:customStyle="1" w:styleId="WW8Num31z1">
    <w:name w:val="WW8Num31z1"/>
    <w:rsid w:val="00506AA2"/>
  </w:style>
  <w:style w:type="character" w:customStyle="1" w:styleId="WW8Num31z2">
    <w:name w:val="WW8Num31z2"/>
    <w:rsid w:val="00506AA2"/>
  </w:style>
  <w:style w:type="character" w:customStyle="1" w:styleId="WW8Num31z3">
    <w:name w:val="WW8Num31z3"/>
    <w:rsid w:val="00506AA2"/>
  </w:style>
  <w:style w:type="character" w:customStyle="1" w:styleId="WW8Num31z4">
    <w:name w:val="WW8Num31z4"/>
    <w:rsid w:val="00506AA2"/>
  </w:style>
  <w:style w:type="character" w:customStyle="1" w:styleId="WW8Num31z5">
    <w:name w:val="WW8Num31z5"/>
    <w:rsid w:val="00506AA2"/>
  </w:style>
  <w:style w:type="character" w:customStyle="1" w:styleId="WW8Num31z6">
    <w:name w:val="WW8Num31z6"/>
    <w:rsid w:val="00506AA2"/>
  </w:style>
  <w:style w:type="character" w:customStyle="1" w:styleId="WW8Num31z7">
    <w:name w:val="WW8Num31z7"/>
    <w:rsid w:val="00506AA2"/>
  </w:style>
  <w:style w:type="character" w:customStyle="1" w:styleId="WW8Num31z8">
    <w:name w:val="WW8Num31z8"/>
    <w:rsid w:val="00506AA2"/>
  </w:style>
  <w:style w:type="character" w:customStyle="1" w:styleId="WW8Num39z0">
    <w:name w:val="WW8Num39z0"/>
    <w:rsid w:val="00506AA2"/>
    <w:rPr>
      <w:rFonts w:ascii="Calibri" w:eastAsia="Times New Roman" w:hAnsi="Calibri" w:cs="Calibri"/>
    </w:rPr>
  </w:style>
  <w:style w:type="character" w:customStyle="1" w:styleId="WW8Num39z1">
    <w:name w:val="WW8Num39z1"/>
    <w:rsid w:val="00506AA2"/>
    <w:rPr>
      <w:rFonts w:ascii="Courier New" w:hAnsi="Courier New" w:cs="Courier New"/>
    </w:rPr>
  </w:style>
  <w:style w:type="character" w:customStyle="1" w:styleId="WW8Num39z2">
    <w:name w:val="WW8Num39z2"/>
    <w:rsid w:val="00506AA2"/>
    <w:rPr>
      <w:rFonts w:ascii="Wingdings" w:hAnsi="Wingdings" w:cs="Wingdings"/>
    </w:rPr>
  </w:style>
  <w:style w:type="character" w:customStyle="1" w:styleId="WW8Num39z3">
    <w:name w:val="WW8Num39z3"/>
    <w:rsid w:val="00506AA2"/>
    <w:rPr>
      <w:rFonts w:ascii="Symbol" w:hAnsi="Symbol" w:cs="Symbol"/>
    </w:rPr>
  </w:style>
  <w:style w:type="character" w:customStyle="1" w:styleId="WW8Num40z0">
    <w:name w:val="WW8Num40z0"/>
    <w:rsid w:val="00506AA2"/>
    <w:rPr>
      <w:rFonts w:ascii="Symbol" w:hAnsi="Symbol" w:cs="Symbol"/>
    </w:rPr>
  </w:style>
  <w:style w:type="character" w:customStyle="1" w:styleId="WW8Num40z1">
    <w:name w:val="WW8Num40z1"/>
    <w:rsid w:val="00506AA2"/>
    <w:rPr>
      <w:rFonts w:ascii="Courier New" w:hAnsi="Courier New" w:cs="Courier New"/>
    </w:rPr>
  </w:style>
  <w:style w:type="character" w:customStyle="1" w:styleId="WW8Num40z2">
    <w:name w:val="WW8Num40z2"/>
    <w:rsid w:val="00506AA2"/>
    <w:rPr>
      <w:rFonts w:ascii="Wingdings" w:hAnsi="Wingdings" w:cs="Wingdings"/>
    </w:rPr>
  </w:style>
  <w:style w:type="character" w:customStyle="1" w:styleId="WW8Num41z0">
    <w:name w:val="WW8Num41z0"/>
    <w:rsid w:val="00506AA2"/>
    <w:rPr>
      <w:rFonts w:ascii="Arial" w:hAnsi="Arial" w:cs="Times New Roman"/>
      <w:b/>
      <w:i w:val="0"/>
      <w:sz w:val="20"/>
      <w:szCs w:val="20"/>
    </w:rPr>
  </w:style>
  <w:style w:type="character" w:customStyle="1" w:styleId="WW8Num41z1">
    <w:name w:val="WW8Num41z1"/>
    <w:rsid w:val="00506AA2"/>
    <w:rPr>
      <w:rFonts w:cs="Times New Roman"/>
    </w:rPr>
  </w:style>
  <w:style w:type="character" w:customStyle="1" w:styleId="WW8Num41z2">
    <w:name w:val="WW8Num41z2"/>
    <w:rsid w:val="00506AA2"/>
    <w:rPr>
      <w:rFonts w:ascii="Arial" w:hAnsi="Arial" w:cs="Times New Roman"/>
      <w:b w:val="0"/>
      <w:i w:val="0"/>
    </w:rPr>
  </w:style>
  <w:style w:type="character" w:customStyle="1" w:styleId="WW8Num41z3">
    <w:name w:val="WW8Num41z3"/>
    <w:rsid w:val="00506AA2"/>
    <w:rPr>
      <w:rFonts w:ascii="Arial" w:hAnsi="Arial" w:cs="Times New Roman"/>
      <w:b w:val="0"/>
      <w:i w:val="0"/>
      <w:sz w:val="20"/>
      <w:szCs w:val="20"/>
    </w:rPr>
  </w:style>
  <w:style w:type="character" w:customStyle="1" w:styleId="DefaultParagraphFont1">
    <w:name w:val="Default Paragraph Font1"/>
    <w:rsid w:val="00506AA2"/>
  </w:style>
  <w:style w:type="character" w:customStyle="1" w:styleId="Heading1Char">
    <w:name w:val="Heading 1 Char"/>
    <w:rsid w:val="00506AA2"/>
    <w:rPr>
      <w:rFonts w:ascii="Arial" w:hAnsi="Arial" w:cs="Arial"/>
      <w:b/>
      <w:bCs/>
      <w:color w:val="333399"/>
      <w:sz w:val="28"/>
      <w:szCs w:val="32"/>
      <w:lang w:val="en-US"/>
    </w:rPr>
  </w:style>
  <w:style w:type="character" w:customStyle="1" w:styleId="Heading2Char">
    <w:name w:val="Heading 2 Char"/>
    <w:rsid w:val="00506AA2"/>
    <w:rPr>
      <w:rFonts w:ascii="Arial" w:hAnsi="Arial" w:cs="Arial"/>
      <w:b/>
      <w:color w:val="002060"/>
      <w:sz w:val="24"/>
      <w:szCs w:val="22"/>
      <w:lang w:val="en-GB"/>
    </w:rPr>
  </w:style>
  <w:style w:type="character" w:customStyle="1" w:styleId="Heading5Char">
    <w:name w:val="Heading 5 Char"/>
    <w:rsid w:val="00506AA2"/>
    <w:rPr>
      <w:rFonts w:ascii="Calibri" w:eastAsia="Times New Roman" w:hAnsi="Calibri" w:cs="Times New Roman"/>
      <w:b/>
      <w:bCs/>
      <w:i/>
      <w:iCs/>
      <w:sz w:val="26"/>
      <w:szCs w:val="26"/>
      <w:lang w:val="en-GB"/>
    </w:rPr>
  </w:style>
  <w:style w:type="character" w:customStyle="1" w:styleId="DateChar">
    <w:name w:val="Date Char"/>
    <w:rsid w:val="00506AA2"/>
    <w:rPr>
      <w:sz w:val="24"/>
      <w:szCs w:val="24"/>
      <w:lang w:val="en-GB"/>
    </w:rPr>
  </w:style>
  <w:style w:type="character" w:customStyle="1" w:styleId="FooterChar">
    <w:name w:val="Footer Char"/>
    <w:rsid w:val="00506AA2"/>
    <w:rPr>
      <w:rFonts w:eastAsia="MS Mincho" w:cs="Times New Roman"/>
      <w:sz w:val="24"/>
      <w:szCs w:val="24"/>
      <w:lang w:val="en-US" w:eastAsia="ja-JP"/>
    </w:rPr>
  </w:style>
  <w:style w:type="character" w:customStyle="1" w:styleId="22">
    <w:name w:val="Παραπομπή σχολίου2"/>
    <w:rsid w:val="00506AA2"/>
    <w:rPr>
      <w:sz w:val="16"/>
    </w:rPr>
  </w:style>
  <w:style w:type="character" w:styleId="-">
    <w:name w:val="Hyperlink"/>
    <w:uiPriority w:val="99"/>
    <w:rsid w:val="00506AA2"/>
    <w:rPr>
      <w:color w:val="0000FF"/>
      <w:u w:val="single"/>
    </w:rPr>
  </w:style>
  <w:style w:type="character" w:customStyle="1" w:styleId="HeaderChar">
    <w:name w:val="Header Char"/>
    <w:rsid w:val="00506AA2"/>
    <w:rPr>
      <w:rFonts w:cs="Times New Roman"/>
      <w:sz w:val="24"/>
      <w:szCs w:val="24"/>
      <w:lang w:val="en-GB"/>
    </w:rPr>
  </w:style>
  <w:style w:type="character" w:styleId="a3">
    <w:name w:val="page number"/>
    <w:rsid w:val="00506AA2"/>
    <w:rPr>
      <w:rFonts w:cs="Times New Roman"/>
    </w:rPr>
  </w:style>
  <w:style w:type="character" w:customStyle="1" w:styleId="BalloonTextChar">
    <w:name w:val="Balloon Text Char"/>
    <w:rsid w:val="00506AA2"/>
    <w:rPr>
      <w:rFonts w:ascii="Tahoma" w:hAnsi="Tahoma" w:cs="Tahoma"/>
      <w:sz w:val="16"/>
      <w:szCs w:val="16"/>
      <w:lang w:val="en-GB"/>
    </w:rPr>
  </w:style>
  <w:style w:type="character" w:customStyle="1" w:styleId="CommentTextChar">
    <w:name w:val="Comment Text Char"/>
    <w:rsid w:val="00506AA2"/>
    <w:rPr>
      <w:rFonts w:cs="Times New Roman"/>
      <w:lang w:val="en-GB"/>
    </w:rPr>
  </w:style>
  <w:style w:type="character" w:customStyle="1" w:styleId="CommentSubjectChar">
    <w:name w:val="Comment Subject Char"/>
    <w:rsid w:val="00506AA2"/>
    <w:rPr>
      <w:rFonts w:cs="Times New Roman"/>
      <w:b/>
      <w:bCs/>
      <w:lang w:val="en-GB"/>
    </w:rPr>
  </w:style>
  <w:style w:type="character" w:customStyle="1" w:styleId="BodyTextChar">
    <w:name w:val="Body Text Char"/>
    <w:rsid w:val="00506AA2"/>
    <w:rPr>
      <w:rFonts w:cs="Times New Roman"/>
      <w:sz w:val="24"/>
      <w:szCs w:val="24"/>
      <w:lang w:val="en-GB"/>
    </w:rPr>
  </w:style>
  <w:style w:type="character" w:customStyle="1" w:styleId="10">
    <w:name w:val="Κείμενο κράτησης θέσης1"/>
    <w:rsid w:val="00506AA2"/>
    <w:rPr>
      <w:rFonts w:cs="Times New Roman"/>
      <w:color w:val="808080"/>
    </w:rPr>
  </w:style>
  <w:style w:type="character" w:customStyle="1" w:styleId="a4">
    <w:name w:val="Χαρακτήρες υποσημείωσης"/>
    <w:rsid w:val="00506AA2"/>
    <w:rPr>
      <w:rFonts w:cs="Times New Roman"/>
      <w:vertAlign w:val="superscript"/>
    </w:rPr>
  </w:style>
  <w:style w:type="character" w:customStyle="1" w:styleId="FootnoteTextChar">
    <w:name w:val="Footnote Text Char"/>
    <w:rsid w:val="00506AA2"/>
    <w:rPr>
      <w:rFonts w:ascii="Calibri" w:hAnsi="Calibri" w:cs="Times New Roman"/>
    </w:rPr>
  </w:style>
  <w:style w:type="character" w:customStyle="1" w:styleId="Heading3Char">
    <w:name w:val="Heading 3 Char"/>
    <w:rsid w:val="00506AA2"/>
    <w:rPr>
      <w:rFonts w:ascii="Arial" w:hAnsi="Arial" w:cs="Arial"/>
      <w:b/>
      <w:bCs/>
      <w:sz w:val="22"/>
      <w:szCs w:val="26"/>
      <w:lang w:val="en-GB"/>
    </w:rPr>
  </w:style>
  <w:style w:type="character" w:customStyle="1" w:styleId="Heading4Char">
    <w:name w:val="Heading 4 Char"/>
    <w:rsid w:val="00506AA2"/>
    <w:rPr>
      <w:rFonts w:ascii="Arial" w:eastAsia="Times New Roman" w:hAnsi="Arial" w:cs="Times New Roman"/>
      <w:b/>
      <w:bCs/>
      <w:sz w:val="22"/>
      <w:szCs w:val="28"/>
      <w:lang w:val="en-GB"/>
    </w:rPr>
  </w:style>
  <w:style w:type="character" w:customStyle="1" w:styleId="DocTitleChar">
    <w:name w:val="Doc Title Char"/>
    <w:basedOn w:val="Heading1Char"/>
    <w:rsid w:val="00506AA2"/>
  </w:style>
  <w:style w:type="character" w:customStyle="1" w:styleId="Style1Char">
    <w:name w:val="Style1 Char"/>
    <w:rsid w:val="00506AA2"/>
    <w:rPr>
      <w:rFonts w:ascii="Calibri" w:hAnsi="Calibri" w:cs="Calibri"/>
      <w:b/>
      <w:bCs/>
      <w:color w:val="333399"/>
      <w:sz w:val="40"/>
      <w:szCs w:val="40"/>
      <w:lang w:val="en-US"/>
    </w:rPr>
  </w:style>
  <w:style w:type="character" w:customStyle="1" w:styleId="ContentsChar">
    <w:name w:val="Contents Char"/>
    <w:rsid w:val="00506AA2"/>
    <w:rPr>
      <w:rFonts w:ascii="Calibri" w:hAnsi="Calibri" w:cs="Calibri"/>
      <w:b/>
      <w:bCs/>
      <w:color w:val="333399"/>
      <w:sz w:val="28"/>
      <w:szCs w:val="32"/>
      <w:lang w:val="en-US"/>
    </w:rPr>
  </w:style>
  <w:style w:type="character" w:customStyle="1" w:styleId="EndnoteTextChar">
    <w:name w:val="Endnote Text Char"/>
    <w:rsid w:val="00506AA2"/>
    <w:rPr>
      <w:rFonts w:ascii="Calibri" w:hAnsi="Calibri" w:cs="Calibri"/>
      <w:lang w:val="en-GB"/>
    </w:rPr>
  </w:style>
  <w:style w:type="character" w:customStyle="1" w:styleId="a5">
    <w:name w:val="Χαρακτήρες σημείωσης τέλους"/>
    <w:rsid w:val="00506AA2"/>
    <w:rPr>
      <w:vertAlign w:val="superscript"/>
    </w:rPr>
  </w:style>
  <w:style w:type="character" w:customStyle="1" w:styleId="FootnoteReference2">
    <w:name w:val="Footnote Reference2"/>
    <w:rsid w:val="00506AA2"/>
    <w:rPr>
      <w:vertAlign w:val="superscript"/>
    </w:rPr>
  </w:style>
  <w:style w:type="character" w:customStyle="1" w:styleId="EndnoteReference1">
    <w:name w:val="Endnote Reference1"/>
    <w:rsid w:val="00506AA2"/>
    <w:rPr>
      <w:vertAlign w:val="superscript"/>
    </w:rPr>
  </w:style>
  <w:style w:type="character" w:customStyle="1" w:styleId="a6">
    <w:name w:val="Κουκκίδες"/>
    <w:rsid w:val="00506AA2"/>
    <w:rPr>
      <w:rFonts w:ascii="OpenSymbol" w:eastAsia="OpenSymbol" w:hAnsi="OpenSymbol" w:cs="OpenSymbol"/>
    </w:rPr>
  </w:style>
  <w:style w:type="character" w:styleId="a7">
    <w:name w:val="Strong"/>
    <w:uiPriority w:val="22"/>
    <w:qFormat/>
    <w:rsid w:val="00506AA2"/>
    <w:rPr>
      <w:b/>
      <w:bCs/>
    </w:rPr>
  </w:style>
  <w:style w:type="character" w:customStyle="1" w:styleId="11">
    <w:name w:val="Προεπιλεγμένη γραμματοσειρά1"/>
    <w:rsid w:val="00506AA2"/>
  </w:style>
  <w:style w:type="character" w:customStyle="1" w:styleId="a8">
    <w:name w:val="Σύμβολο υποσημείωσης"/>
    <w:rsid w:val="00506AA2"/>
    <w:rPr>
      <w:vertAlign w:val="superscript"/>
    </w:rPr>
  </w:style>
  <w:style w:type="character" w:styleId="a9">
    <w:name w:val="Emphasis"/>
    <w:uiPriority w:val="20"/>
    <w:qFormat/>
    <w:rsid w:val="00506AA2"/>
    <w:rPr>
      <w:i/>
      <w:iCs/>
    </w:rPr>
  </w:style>
  <w:style w:type="character" w:customStyle="1" w:styleId="aa">
    <w:name w:val="Χαρακτήρες αρίθμησης"/>
    <w:rsid w:val="00506AA2"/>
  </w:style>
  <w:style w:type="character" w:customStyle="1" w:styleId="normalwithoutspacingChar">
    <w:name w:val="normal_without_spacing Char"/>
    <w:rsid w:val="00506AA2"/>
    <w:rPr>
      <w:rFonts w:ascii="Calibri" w:hAnsi="Calibri" w:cs="Calibri"/>
      <w:sz w:val="22"/>
      <w:szCs w:val="24"/>
    </w:rPr>
  </w:style>
  <w:style w:type="character" w:customStyle="1" w:styleId="FootnoteTextChar1">
    <w:name w:val="Footnote Text Char1"/>
    <w:rsid w:val="00506AA2"/>
    <w:rPr>
      <w:rFonts w:ascii="Calibri" w:hAnsi="Calibri" w:cs="Calibri"/>
      <w:lang w:val="en-IE" w:eastAsia="zh-CN"/>
    </w:rPr>
  </w:style>
  <w:style w:type="character" w:customStyle="1" w:styleId="foothangingChar">
    <w:name w:val="foot_hanging Char"/>
    <w:rsid w:val="00506AA2"/>
    <w:rPr>
      <w:rFonts w:ascii="Calibri" w:hAnsi="Calibri" w:cs="Calibri"/>
      <w:sz w:val="18"/>
      <w:szCs w:val="18"/>
      <w:lang w:val="en-IE" w:eastAsia="zh-CN"/>
    </w:rPr>
  </w:style>
  <w:style w:type="character" w:customStyle="1" w:styleId="HTMLPreformattedChar">
    <w:name w:val="HTML Preformatted Char"/>
    <w:rsid w:val="00506AA2"/>
    <w:rPr>
      <w:rFonts w:ascii="Courier New" w:hAnsi="Courier New" w:cs="Courier New"/>
    </w:rPr>
  </w:style>
  <w:style w:type="character" w:customStyle="1" w:styleId="apple-converted-space">
    <w:name w:val="apple-converted-space"/>
    <w:basedOn w:val="WW-DefaultParagraphFont11111111111111111111"/>
    <w:rsid w:val="00506AA2"/>
  </w:style>
  <w:style w:type="character" w:customStyle="1" w:styleId="BodyTextIndent3Char">
    <w:name w:val="Body Text Indent 3 Char"/>
    <w:rsid w:val="00506AA2"/>
    <w:rPr>
      <w:rFonts w:ascii="Calibri" w:hAnsi="Calibri" w:cs="Calibri"/>
      <w:sz w:val="16"/>
      <w:szCs w:val="16"/>
      <w:lang w:val="en-GB"/>
    </w:rPr>
  </w:style>
  <w:style w:type="character" w:customStyle="1" w:styleId="WW-FootnoteReference">
    <w:name w:val="WW-Footnote Reference"/>
    <w:rsid w:val="00506AA2"/>
    <w:rPr>
      <w:vertAlign w:val="superscript"/>
    </w:rPr>
  </w:style>
  <w:style w:type="character" w:customStyle="1" w:styleId="WW-EndnoteReference">
    <w:name w:val="WW-Endnote Reference"/>
    <w:rsid w:val="00506AA2"/>
    <w:rPr>
      <w:vertAlign w:val="superscript"/>
    </w:rPr>
  </w:style>
  <w:style w:type="character" w:customStyle="1" w:styleId="FootnoteReference1">
    <w:name w:val="Footnote Reference1"/>
    <w:rsid w:val="00506AA2"/>
    <w:rPr>
      <w:vertAlign w:val="superscript"/>
    </w:rPr>
  </w:style>
  <w:style w:type="character" w:customStyle="1" w:styleId="FootnoteTextChar2">
    <w:name w:val="Footnote Text Char2"/>
    <w:rsid w:val="00506AA2"/>
    <w:rPr>
      <w:rFonts w:ascii="Calibri" w:hAnsi="Calibri" w:cs="Calibri"/>
      <w:sz w:val="18"/>
      <w:lang w:val="en-IE" w:eastAsia="zh-CN"/>
    </w:rPr>
  </w:style>
  <w:style w:type="character" w:customStyle="1" w:styleId="foothangingChar1">
    <w:name w:val="foot_hanging Char1"/>
    <w:rsid w:val="00506AA2"/>
    <w:rPr>
      <w:rFonts w:ascii="Calibri" w:hAnsi="Calibri" w:cs="Calibri"/>
      <w:sz w:val="18"/>
      <w:szCs w:val="18"/>
      <w:lang w:val="en-IE" w:eastAsia="zh-CN"/>
    </w:rPr>
  </w:style>
  <w:style w:type="character" w:customStyle="1" w:styleId="footersChar">
    <w:name w:val="footers Char"/>
    <w:basedOn w:val="foothangingChar1"/>
    <w:rsid w:val="00506AA2"/>
  </w:style>
  <w:style w:type="character" w:customStyle="1" w:styleId="CommentTextChar1">
    <w:name w:val="Comment Text Char1"/>
    <w:rsid w:val="00506AA2"/>
    <w:rPr>
      <w:rFonts w:ascii="Calibri" w:hAnsi="Calibri" w:cs="Calibri"/>
      <w:lang w:val="en-GB" w:eastAsia="zh-CN"/>
    </w:rPr>
  </w:style>
  <w:style w:type="character" w:customStyle="1" w:styleId="HTMLPreformattedChar1">
    <w:name w:val="HTML Preformatted Char1"/>
    <w:rsid w:val="00506AA2"/>
    <w:rPr>
      <w:rFonts w:ascii="Courier New" w:hAnsi="Courier New" w:cs="Courier New"/>
      <w:lang w:eastAsia="zh-CN"/>
    </w:rPr>
  </w:style>
  <w:style w:type="character" w:customStyle="1" w:styleId="BodyText3Char">
    <w:name w:val="Body Text 3 Char"/>
    <w:rsid w:val="00506AA2"/>
    <w:rPr>
      <w:rFonts w:ascii="Calibri" w:hAnsi="Calibri" w:cs="Calibri"/>
      <w:sz w:val="16"/>
      <w:szCs w:val="16"/>
      <w:lang w:val="en-GB" w:eastAsia="zh-CN"/>
    </w:rPr>
  </w:style>
  <w:style w:type="character" w:customStyle="1" w:styleId="WW-FootnoteReference1">
    <w:name w:val="WW-Footnote Reference1"/>
    <w:rsid w:val="00506AA2"/>
    <w:rPr>
      <w:vertAlign w:val="superscript"/>
    </w:rPr>
  </w:style>
  <w:style w:type="character" w:customStyle="1" w:styleId="WW-EndnoteReference1">
    <w:name w:val="WW-Endnote Reference1"/>
    <w:rsid w:val="00506AA2"/>
    <w:rPr>
      <w:vertAlign w:val="superscript"/>
    </w:rPr>
  </w:style>
  <w:style w:type="character" w:customStyle="1" w:styleId="WW-FootnoteReference2">
    <w:name w:val="WW-Footnote Reference2"/>
    <w:rsid w:val="00506AA2"/>
    <w:rPr>
      <w:vertAlign w:val="superscript"/>
    </w:rPr>
  </w:style>
  <w:style w:type="character" w:customStyle="1" w:styleId="WW-EndnoteReference2">
    <w:name w:val="WW-Endnote Reference2"/>
    <w:rsid w:val="00506AA2"/>
    <w:rPr>
      <w:vertAlign w:val="superscript"/>
    </w:rPr>
  </w:style>
  <w:style w:type="character" w:customStyle="1" w:styleId="FootnoteTextChar3">
    <w:name w:val="Footnote Text Char3"/>
    <w:rsid w:val="00506AA2"/>
    <w:rPr>
      <w:rFonts w:ascii="Calibri" w:hAnsi="Calibri" w:cs="Calibri"/>
      <w:sz w:val="18"/>
      <w:lang w:val="en-IE" w:eastAsia="zh-CN"/>
    </w:rPr>
  </w:style>
  <w:style w:type="character" w:customStyle="1" w:styleId="foothangingChar2">
    <w:name w:val="foot_hanging Char2"/>
    <w:rsid w:val="00506AA2"/>
    <w:rPr>
      <w:rFonts w:ascii="Calibri" w:hAnsi="Calibri" w:cs="Calibri"/>
      <w:sz w:val="18"/>
      <w:szCs w:val="18"/>
      <w:lang w:val="en-IE" w:eastAsia="zh-CN"/>
    </w:rPr>
  </w:style>
  <w:style w:type="character" w:customStyle="1" w:styleId="footersChar1">
    <w:name w:val="footers Char1"/>
    <w:basedOn w:val="foothangingChar2"/>
    <w:rsid w:val="00506AA2"/>
  </w:style>
  <w:style w:type="character" w:customStyle="1" w:styleId="foootChar">
    <w:name w:val="fooot Char"/>
    <w:basedOn w:val="footersChar1"/>
    <w:rsid w:val="00506AA2"/>
  </w:style>
  <w:style w:type="character" w:customStyle="1" w:styleId="12">
    <w:name w:val="Παραπομπή υποσημείωσης1"/>
    <w:rsid w:val="00506AA2"/>
    <w:rPr>
      <w:vertAlign w:val="superscript"/>
    </w:rPr>
  </w:style>
  <w:style w:type="character" w:customStyle="1" w:styleId="13">
    <w:name w:val="Παραπομπή σημείωσης τέλους1"/>
    <w:rsid w:val="00506AA2"/>
    <w:rPr>
      <w:vertAlign w:val="superscript"/>
    </w:rPr>
  </w:style>
  <w:style w:type="character" w:customStyle="1" w:styleId="Char">
    <w:name w:val="Κείμενο πλαισίου Char"/>
    <w:rsid w:val="00506AA2"/>
    <w:rPr>
      <w:rFonts w:ascii="Tahoma" w:hAnsi="Tahoma" w:cs="Tahoma"/>
      <w:sz w:val="16"/>
      <w:szCs w:val="16"/>
      <w:lang w:val="en-GB"/>
    </w:rPr>
  </w:style>
  <w:style w:type="character" w:customStyle="1" w:styleId="14">
    <w:name w:val="Παραπομπή σχολίου1"/>
    <w:rsid w:val="00506AA2"/>
    <w:rPr>
      <w:sz w:val="16"/>
      <w:szCs w:val="16"/>
    </w:rPr>
  </w:style>
  <w:style w:type="character" w:customStyle="1" w:styleId="Char0">
    <w:name w:val="Κείμενο σχολίου Char"/>
    <w:rsid w:val="00506AA2"/>
    <w:rPr>
      <w:rFonts w:ascii="Calibri" w:hAnsi="Calibri" w:cs="Calibri"/>
      <w:lang w:val="en-GB"/>
    </w:rPr>
  </w:style>
  <w:style w:type="character" w:customStyle="1" w:styleId="Char1">
    <w:name w:val="Θέμα σχολίου Char"/>
    <w:rsid w:val="00506AA2"/>
    <w:rPr>
      <w:rFonts w:ascii="Calibri" w:hAnsi="Calibri" w:cs="Calibri"/>
      <w:b/>
      <w:bCs/>
      <w:lang w:val="en-GB"/>
    </w:rPr>
  </w:style>
  <w:style w:type="character" w:customStyle="1" w:styleId="-HTMLChar">
    <w:name w:val="Προ-διαμορφωμένο HTML Char"/>
    <w:link w:val="-HTML"/>
    <w:uiPriority w:val="99"/>
    <w:rsid w:val="00506AA2"/>
    <w:rPr>
      <w:rFonts w:ascii="Courier New" w:eastAsia="Times New Roman" w:hAnsi="Courier New" w:cs="Courier New"/>
    </w:rPr>
  </w:style>
  <w:style w:type="character" w:customStyle="1" w:styleId="WW-FootnoteReference3">
    <w:name w:val="WW-Footnote Reference3"/>
    <w:rsid w:val="00506AA2"/>
    <w:rPr>
      <w:vertAlign w:val="superscript"/>
    </w:rPr>
  </w:style>
  <w:style w:type="character" w:customStyle="1" w:styleId="WW-EndnoteReference3">
    <w:name w:val="WW-Endnote Reference3"/>
    <w:rsid w:val="00506AA2"/>
    <w:rPr>
      <w:vertAlign w:val="superscript"/>
    </w:rPr>
  </w:style>
  <w:style w:type="character" w:customStyle="1" w:styleId="WW-FootnoteReference4">
    <w:name w:val="WW-Footnote Reference4"/>
    <w:rsid w:val="00506AA2"/>
    <w:rPr>
      <w:vertAlign w:val="superscript"/>
    </w:rPr>
  </w:style>
  <w:style w:type="character" w:customStyle="1" w:styleId="WW-EndnoteReference4">
    <w:name w:val="WW-Endnote Reference4"/>
    <w:rsid w:val="00506AA2"/>
    <w:rPr>
      <w:vertAlign w:val="superscript"/>
    </w:rPr>
  </w:style>
  <w:style w:type="character" w:customStyle="1" w:styleId="WW-FootnoteReference5">
    <w:name w:val="WW-Footnote Reference5"/>
    <w:rsid w:val="00506AA2"/>
    <w:rPr>
      <w:vertAlign w:val="superscript"/>
    </w:rPr>
  </w:style>
  <w:style w:type="character" w:customStyle="1" w:styleId="WW-EndnoteReference5">
    <w:name w:val="WW-Endnote Reference5"/>
    <w:rsid w:val="00506AA2"/>
    <w:rPr>
      <w:vertAlign w:val="superscript"/>
    </w:rPr>
  </w:style>
  <w:style w:type="character" w:customStyle="1" w:styleId="WW-FootnoteReference6">
    <w:name w:val="WW-Footnote Reference6"/>
    <w:rsid w:val="00506AA2"/>
    <w:rPr>
      <w:vertAlign w:val="superscript"/>
    </w:rPr>
  </w:style>
  <w:style w:type="character" w:styleId="-0">
    <w:name w:val="FollowedHyperlink"/>
    <w:rsid w:val="00506AA2"/>
    <w:rPr>
      <w:color w:val="800000"/>
      <w:u w:val="single"/>
    </w:rPr>
  </w:style>
  <w:style w:type="character" w:customStyle="1" w:styleId="WW-EndnoteReference6">
    <w:name w:val="WW-Endnote Reference6"/>
    <w:rsid w:val="00506AA2"/>
    <w:rPr>
      <w:vertAlign w:val="superscript"/>
    </w:rPr>
  </w:style>
  <w:style w:type="character" w:customStyle="1" w:styleId="WW-FootnoteReference7">
    <w:name w:val="WW-Footnote Reference7"/>
    <w:rsid w:val="00506AA2"/>
    <w:rPr>
      <w:vertAlign w:val="superscript"/>
    </w:rPr>
  </w:style>
  <w:style w:type="character" w:customStyle="1" w:styleId="WW-EndnoteReference7">
    <w:name w:val="WW-Endnote Reference7"/>
    <w:rsid w:val="00506AA2"/>
    <w:rPr>
      <w:vertAlign w:val="superscript"/>
    </w:rPr>
  </w:style>
  <w:style w:type="character" w:customStyle="1" w:styleId="WW-FootnoteReference8">
    <w:name w:val="WW-Footnote Reference8"/>
    <w:rsid w:val="00506AA2"/>
    <w:rPr>
      <w:vertAlign w:val="superscript"/>
    </w:rPr>
  </w:style>
  <w:style w:type="character" w:customStyle="1" w:styleId="WW-EndnoteReference8">
    <w:name w:val="WW-Endnote Reference8"/>
    <w:rsid w:val="00506AA2"/>
    <w:rPr>
      <w:vertAlign w:val="superscript"/>
    </w:rPr>
  </w:style>
  <w:style w:type="character" w:customStyle="1" w:styleId="WW-FootnoteReference9">
    <w:name w:val="WW-Footnote Reference9"/>
    <w:rsid w:val="00506AA2"/>
    <w:rPr>
      <w:vertAlign w:val="superscript"/>
    </w:rPr>
  </w:style>
  <w:style w:type="character" w:customStyle="1" w:styleId="WW-EndnoteReference9">
    <w:name w:val="WW-Endnote Reference9"/>
    <w:rsid w:val="00506AA2"/>
    <w:rPr>
      <w:vertAlign w:val="superscript"/>
    </w:rPr>
  </w:style>
  <w:style w:type="character" w:customStyle="1" w:styleId="WW-FootnoteReference10">
    <w:name w:val="WW-Footnote Reference10"/>
    <w:rsid w:val="00506AA2"/>
    <w:rPr>
      <w:vertAlign w:val="superscript"/>
    </w:rPr>
  </w:style>
  <w:style w:type="character" w:customStyle="1" w:styleId="WW-EndnoteReference10">
    <w:name w:val="WW-Endnote Reference10"/>
    <w:rsid w:val="00506AA2"/>
    <w:rPr>
      <w:vertAlign w:val="superscript"/>
    </w:rPr>
  </w:style>
  <w:style w:type="character" w:customStyle="1" w:styleId="WW-FootnoteReference11">
    <w:name w:val="WW-Footnote Reference11"/>
    <w:rsid w:val="00506AA2"/>
    <w:rPr>
      <w:vertAlign w:val="superscript"/>
    </w:rPr>
  </w:style>
  <w:style w:type="character" w:customStyle="1" w:styleId="WW-EndnoteReference11">
    <w:name w:val="WW-Endnote Reference11"/>
    <w:rsid w:val="00506AA2"/>
    <w:rPr>
      <w:vertAlign w:val="superscript"/>
    </w:rPr>
  </w:style>
  <w:style w:type="character" w:customStyle="1" w:styleId="WW-FootnoteReference12">
    <w:name w:val="WW-Footnote Reference12"/>
    <w:rsid w:val="00506AA2"/>
    <w:rPr>
      <w:vertAlign w:val="superscript"/>
    </w:rPr>
  </w:style>
  <w:style w:type="character" w:customStyle="1" w:styleId="WW-EndnoteReference12">
    <w:name w:val="WW-Endnote Reference12"/>
    <w:rsid w:val="00506AA2"/>
    <w:rPr>
      <w:vertAlign w:val="superscript"/>
    </w:rPr>
  </w:style>
  <w:style w:type="character" w:customStyle="1" w:styleId="WW-FootnoteReference13">
    <w:name w:val="WW-Footnote Reference13"/>
    <w:rsid w:val="00506AA2"/>
    <w:rPr>
      <w:vertAlign w:val="superscript"/>
    </w:rPr>
  </w:style>
  <w:style w:type="character" w:customStyle="1" w:styleId="WW-EndnoteReference13">
    <w:name w:val="WW-Endnote Reference13"/>
    <w:rsid w:val="00506AA2"/>
    <w:rPr>
      <w:vertAlign w:val="superscript"/>
    </w:rPr>
  </w:style>
  <w:style w:type="character" w:customStyle="1" w:styleId="41">
    <w:name w:val="Παραπομπή υποσημείωσης4"/>
    <w:rsid w:val="00506AA2"/>
    <w:rPr>
      <w:vertAlign w:val="superscript"/>
    </w:rPr>
  </w:style>
  <w:style w:type="character" w:customStyle="1" w:styleId="ab">
    <w:name w:val="Σύμβολα σημείωσης τέλους"/>
    <w:rsid w:val="00506AA2"/>
    <w:rPr>
      <w:vertAlign w:val="superscript"/>
    </w:rPr>
  </w:style>
  <w:style w:type="character" w:customStyle="1" w:styleId="23">
    <w:name w:val="Παραπομπή υποσημείωσης2"/>
    <w:rsid w:val="00506AA2"/>
    <w:rPr>
      <w:vertAlign w:val="superscript"/>
    </w:rPr>
  </w:style>
  <w:style w:type="character" w:customStyle="1" w:styleId="24">
    <w:name w:val="Παραπομπή σημείωσης τέλους2"/>
    <w:rsid w:val="00506AA2"/>
    <w:rPr>
      <w:vertAlign w:val="superscript"/>
    </w:rPr>
  </w:style>
  <w:style w:type="character" w:customStyle="1" w:styleId="WW-FootnoteReference14">
    <w:name w:val="WW-Footnote Reference14"/>
    <w:rsid w:val="00506AA2"/>
    <w:rPr>
      <w:vertAlign w:val="superscript"/>
    </w:rPr>
  </w:style>
  <w:style w:type="character" w:customStyle="1" w:styleId="WW-EndnoteReference14">
    <w:name w:val="WW-Endnote Reference14"/>
    <w:rsid w:val="00506AA2"/>
    <w:rPr>
      <w:vertAlign w:val="superscript"/>
    </w:rPr>
  </w:style>
  <w:style w:type="character" w:customStyle="1" w:styleId="WW-FootnoteReference15">
    <w:name w:val="WW-Footnote Reference15"/>
    <w:rsid w:val="00506AA2"/>
    <w:rPr>
      <w:vertAlign w:val="superscript"/>
    </w:rPr>
  </w:style>
  <w:style w:type="character" w:customStyle="1" w:styleId="WW-EndnoteReference15">
    <w:name w:val="WW-Endnote Reference15"/>
    <w:rsid w:val="00506AA2"/>
    <w:rPr>
      <w:vertAlign w:val="superscript"/>
    </w:rPr>
  </w:style>
  <w:style w:type="character" w:customStyle="1" w:styleId="WW-FootnoteReference16">
    <w:name w:val="WW-Footnote Reference16"/>
    <w:rsid w:val="00506AA2"/>
    <w:rPr>
      <w:vertAlign w:val="superscript"/>
    </w:rPr>
  </w:style>
  <w:style w:type="character" w:customStyle="1" w:styleId="WW-EndnoteReference16">
    <w:name w:val="WW-Endnote Reference16"/>
    <w:rsid w:val="00506AA2"/>
    <w:rPr>
      <w:vertAlign w:val="superscript"/>
    </w:rPr>
  </w:style>
  <w:style w:type="character" w:customStyle="1" w:styleId="WW-FootnoteReference17">
    <w:name w:val="WW-Footnote Reference17"/>
    <w:rsid w:val="00506AA2"/>
    <w:rPr>
      <w:vertAlign w:val="superscript"/>
    </w:rPr>
  </w:style>
  <w:style w:type="character" w:customStyle="1" w:styleId="WW-EndnoteReference17">
    <w:name w:val="WW-Endnote Reference17"/>
    <w:rsid w:val="00506AA2"/>
    <w:rPr>
      <w:vertAlign w:val="superscript"/>
    </w:rPr>
  </w:style>
  <w:style w:type="character" w:customStyle="1" w:styleId="31">
    <w:name w:val="Παραπομπή υποσημείωσης3"/>
    <w:rsid w:val="00506AA2"/>
    <w:rPr>
      <w:vertAlign w:val="superscript"/>
    </w:rPr>
  </w:style>
  <w:style w:type="character" w:customStyle="1" w:styleId="32">
    <w:name w:val="Παραπομπή σημείωσης τέλους3"/>
    <w:rsid w:val="00506AA2"/>
    <w:rPr>
      <w:vertAlign w:val="superscript"/>
    </w:rPr>
  </w:style>
  <w:style w:type="character" w:customStyle="1" w:styleId="WW-FootnoteReference18">
    <w:name w:val="WW-Footnote Reference18"/>
    <w:rsid w:val="00506AA2"/>
    <w:rPr>
      <w:vertAlign w:val="superscript"/>
    </w:rPr>
  </w:style>
  <w:style w:type="character" w:customStyle="1" w:styleId="WW-EndnoteReference18">
    <w:name w:val="WW-Endnote Reference18"/>
    <w:rsid w:val="00506AA2"/>
    <w:rPr>
      <w:vertAlign w:val="superscript"/>
    </w:rPr>
  </w:style>
  <w:style w:type="character" w:customStyle="1" w:styleId="WW-FootnoteReference19">
    <w:name w:val="WW-Footnote Reference19"/>
    <w:rsid w:val="00506AA2"/>
    <w:rPr>
      <w:vertAlign w:val="superscript"/>
    </w:rPr>
  </w:style>
  <w:style w:type="character" w:customStyle="1" w:styleId="WW-EndnoteReference19">
    <w:name w:val="WW-Endnote Reference19"/>
    <w:rsid w:val="00506AA2"/>
    <w:rPr>
      <w:vertAlign w:val="superscript"/>
    </w:rPr>
  </w:style>
  <w:style w:type="character" w:customStyle="1" w:styleId="WW-FootnoteReference20">
    <w:name w:val="WW-Footnote Reference20"/>
    <w:rsid w:val="00506AA2"/>
    <w:rPr>
      <w:vertAlign w:val="superscript"/>
    </w:rPr>
  </w:style>
  <w:style w:type="character" w:customStyle="1" w:styleId="WW-EndnoteReference20">
    <w:name w:val="WW-Endnote Reference20"/>
    <w:rsid w:val="00506AA2"/>
    <w:rPr>
      <w:vertAlign w:val="superscript"/>
    </w:rPr>
  </w:style>
  <w:style w:type="character" w:customStyle="1" w:styleId="ac">
    <w:name w:val="Σύνδεση ευρετηρίου"/>
    <w:rsid w:val="00506AA2"/>
  </w:style>
  <w:style w:type="character" w:customStyle="1" w:styleId="WW-0">
    <w:name w:val="WW-Παραπομπή υποσημείωσης"/>
    <w:rsid w:val="00506AA2"/>
    <w:rPr>
      <w:vertAlign w:val="superscript"/>
    </w:rPr>
  </w:style>
  <w:style w:type="character" w:customStyle="1" w:styleId="42">
    <w:name w:val="Παραπομπή σημείωσης τέλους4"/>
    <w:rsid w:val="00506AA2"/>
    <w:rPr>
      <w:vertAlign w:val="superscript"/>
    </w:rPr>
  </w:style>
  <w:style w:type="character" w:customStyle="1" w:styleId="Char2">
    <w:name w:val="Κείμενο υποσημείωσης Char"/>
    <w:rsid w:val="00506AA2"/>
    <w:rPr>
      <w:rFonts w:ascii="Calibri" w:hAnsi="Calibri" w:cs="Calibri"/>
      <w:sz w:val="18"/>
      <w:lang w:val="en-IE" w:eastAsia="zh-CN"/>
    </w:rPr>
  </w:style>
  <w:style w:type="character" w:styleId="ad">
    <w:name w:val="footnote reference"/>
    <w:uiPriority w:val="99"/>
    <w:rsid w:val="00506AA2"/>
    <w:rPr>
      <w:vertAlign w:val="superscript"/>
    </w:rPr>
  </w:style>
  <w:style w:type="character" w:styleId="ae">
    <w:name w:val="endnote reference"/>
    <w:rsid w:val="00506AA2"/>
    <w:rPr>
      <w:vertAlign w:val="superscript"/>
    </w:rPr>
  </w:style>
  <w:style w:type="character" w:customStyle="1" w:styleId="WW-FootnoteReference123">
    <w:name w:val="WW-Footnote Reference123"/>
    <w:rsid w:val="00506AA2"/>
    <w:rPr>
      <w:vertAlign w:val="superscript"/>
    </w:rPr>
  </w:style>
  <w:style w:type="paragraph" w:customStyle="1" w:styleId="af">
    <w:name w:val="Επικεφαλίδα"/>
    <w:basedOn w:val="a"/>
    <w:next w:val="af0"/>
    <w:rsid w:val="00506AA2"/>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506AA2"/>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506AA2"/>
    <w:rPr>
      <w:rFonts w:ascii="Calibri" w:eastAsia="Times New Roman" w:hAnsi="Calibri" w:cs="Calibri"/>
      <w:szCs w:val="24"/>
      <w:lang w:val="en-GB" w:eastAsia="ar-SA"/>
    </w:rPr>
  </w:style>
  <w:style w:type="paragraph" w:styleId="af1">
    <w:name w:val="List"/>
    <w:basedOn w:val="af0"/>
    <w:rsid w:val="00506AA2"/>
    <w:rPr>
      <w:rFonts w:cs="Mangal"/>
    </w:rPr>
  </w:style>
  <w:style w:type="paragraph" w:customStyle="1" w:styleId="43">
    <w:name w:val="Λεζάντα4"/>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506AA2"/>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506AA2"/>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506AA2"/>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6">
    <w:name w:val="Ημερομηνία1"/>
    <w:basedOn w:val="a"/>
    <w:next w:val="a"/>
    <w:rsid w:val="00506AA2"/>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06AA2"/>
  </w:style>
  <w:style w:type="paragraph" w:customStyle="1" w:styleId="inserttext">
    <w:name w:val="insert text"/>
    <w:basedOn w:val="a"/>
    <w:rsid w:val="00506AA2"/>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rsid w:val="00506AA2"/>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rsid w:val="00506AA2"/>
    <w:rPr>
      <w:rFonts w:ascii="Calibri" w:eastAsia="MS Mincho" w:hAnsi="Calibri" w:cs="Calibri"/>
      <w:szCs w:val="24"/>
      <w:lang w:val="en-US" w:eastAsia="ja-JP"/>
    </w:rPr>
  </w:style>
  <w:style w:type="paragraph" w:styleId="af4">
    <w:name w:val="header"/>
    <w:basedOn w:val="a"/>
    <w:link w:val="Char5"/>
    <w:rsid w:val="00506AA2"/>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506AA2"/>
    <w:rPr>
      <w:rFonts w:ascii="Calibri" w:eastAsia="Times New Roman" w:hAnsi="Calibri" w:cs="Calibri"/>
      <w:szCs w:val="24"/>
      <w:lang w:val="en-GB" w:eastAsia="ar-SA"/>
    </w:rPr>
  </w:style>
  <w:style w:type="paragraph" w:customStyle="1" w:styleId="26">
    <w:name w:val="Κείμενο πλαισίου2"/>
    <w:basedOn w:val="a"/>
    <w:rsid w:val="00506AA2"/>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506AA2"/>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506AA2"/>
    <w:rPr>
      <w:b/>
      <w:bCs/>
    </w:rPr>
  </w:style>
  <w:style w:type="paragraph" w:customStyle="1" w:styleId="29">
    <w:name w:val="Αναθεώρηση2"/>
    <w:rsid w:val="00506AA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506AA2"/>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
    <w:rsid w:val="00506AA2"/>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506AA2"/>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506AA2"/>
    <w:rPr>
      <w:rFonts w:ascii="Calibri" w:eastAsia="Times New Roman" w:hAnsi="Calibri" w:cs="Calibri"/>
      <w:sz w:val="18"/>
      <w:szCs w:val="20"/>
      <w:lang w:val="en-IE" w:eastAsia="ar-SA"/>
    </w:rPr>
  </w:style>
  <w:style w:type="paragraph" w:styleId="18">
    <w:name w:val="toc 1"/>
    <w:basedOn w:val="a"/>
    <w:next w:val="a"/>
    <w:uiPriority w:val="39"/>
    <w:rsid w:val="00506AA2"/>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506AA2"/>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506AA2"/>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506AA2"/>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506AA2"/>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506AA2"/>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506AA2"/>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506AA2"/>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506AA2"/>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506AA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506AA2"/>
    <w:rPr>
      <w:rFonts w:ascii="Calibri" w:hAnsi="Calibri" w:cs="Calibri"/>
      <w:lang w:val="el-GR"/>
    </w:rPr>
  </w:style>
  <w:style w:type="paragraph" w:styleId="af6">
    <w:name w:val="endnote text"/>
    <w:basedOn w:val="a"/>
    <w:link w:val="Char6"/>
    <w:rsid w:val="00506AA2"/>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6">
    <w:name w:val="Κείμενο σημείωσης τέλους Char"/>
    <w:basedOn w:val="a0"/>
    <w:link w:val="af6"/>
    <w:rsid w:val="00506AA2"/>
    <w:rPr>
      <w:rFonts w:ascii="Calibri" w:eastAsia="Times New Roman" w:hAnsi="Calibri" w:cs="Times New Roman"/>
      <w:sz w:val="20"/>
      <w:szCs w:val="20"/>
      <w:lang w:val="en-GB" w:eastAsia="ar-SA"/>
    </w:rPr>
  </w:style>
  <w:style w:type="paragraph" w:customStyle="1" w:styleId="Default">
    <w:name w:val="Default"/>
    <w:rsid w:val="00506AA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506AA2"/>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506AA2"/>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506AA2"/>
    <w:rPr>
      <w:rFonts w:ascii="Arial" w:eastAsia="Times New Roman" w:hAnsi="Arial" w:cs="Arial"/>
      <w:szCs w:val="24"/>
      <w:lang w:val="en-GB" w:eastAsia="ar-SA"/>
    </w:rPr>
  </w:style>
  <w:style w:type="paragraph" w:customStyle="1" w:styleId="normalwithoutspacing">
    <w:name w:val="normal_without_spacing"/>
    <w:basedOn w:val="a"/>
    <w:rsid w:val="00506AA2"/>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506AA2"/>
    <w:pPr>
      <w:ind w:left="426" w:hanging="426"/>
    </w:pPr>
    <w:rPr>
      <w:szCs w:val="18"/>
    </w:rPr>
  </w:style>
  <w:style w:type="paragraph" w:customStyle="1" w:styleId="-HTML2">
    <w:name w:val="Προ-διαμορφωμένο HTML2"/>
    <w:basedOn w:val="a"/>
    <w:rsid w:val="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506AA2"/>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506AA2"/>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506AA2"/>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506AA2"/>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506AA2"/>
    <w:pPr>
      <w:jc w:val="center"/>
    </w:pPr>
    <w:rPr>
      <w:b/>
      <w:bCs/>
    </w:rPr>
  </w:style>
  <w:style w:type="paragraph" w:customStyle="1" w:styleId="footers">
    <w:name w:val="footers"/>
    <w:basedOn w:val="foothanging"/>
    <w:rsid w:val="00506AA2"/>
  </w:style>
  <w:style w:type="paragraph" w:customStyle="1" w:styleId="Standard">
    <w:name w:val="Standard"/>
    <w:rsid w:val="00506AA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506AA2"/>
    <w:pPr>
      <w:spacing w:after="120"/>
    </w:pPr>
  </w:style>
  <w:style w:type="paragraph" w:customStyle="1" w:styleId="Footnote">
    <w:name w:val="Footnote"/>
    <w:basedOn w:val="Standard"/>
    <w:rsid w:val="00506AA2"/>
    <w:pPr>
      <w:suppressLineNumbers/>
      <w:ind w:left="283" w:hanging="283"/>
    </w:pPr>
    <w:rPr>
      <w:sz w:val="20"/>
      <w:szCs w:val="20"/>
    </w:rPr>
  </w:style>
  <w:style w:type="paragraph" w:customStyle="1" w:styleId="311">
    <w:name w:val="Σώμα κείμενου 31"/>
    <w:basedOn w:val="a"/>
    <w:rsid w:val="00506AA2"/>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506AA2"/>
  </w:style>
  <w:style w:type="paragraph" w:customStyle="1" w:styleId="1a">
    <w:name w:val="Κείμενο πλαισίου1"/>
    <w:basedOn w:val="a"/>
    <w:rsid w:val="00506AA2"/>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
    <w:rsid w:val="00506AA2"/>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506AA2"/>
    <w:rPr>
      <w:b/>
      <w:bCs/>
    </w:rPr>
  </w:style>
  <w:style w:type="paragraph" w:customStyle="1" w:styleId="-HTML1">
    <w:name w:val="Προ-διαμορφωμένο HTML1"/>
    <w:basedOn w:val="a"/>
    <w:rsid w:val="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506AA2"/>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506AA2"/>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506AA2"/>
    <w:pPr>
      <w:tabs>
        <w:tab w:val="right" w:leader="dot" w:pos="7091"/>
      </w:tabs>
      <w:ind w:left="2547"/>
    </w:pPr>
  </w:style>
  <w:style w:type="paragraph" w:customStyle="1" w:styleId="afb">
    <w:name w:val="Οριζόντια γραμμή"/>
    <w:basedOn w:val="a"/>
    <w:next w:val="af0"/>
    <w:rsid w:val="00506AA2"/>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506AA2"/>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506AA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506AA2"/>
    <w:pPr>
      <w:tabs>
        <w:tab w:val="right" w:leader="dot" w:pos="7091"/>
      </w:tabs>
      <w:ind w:left="2547"/>
    </w:pPr>
  </w:style>
  <w:style w:type="paragraph" w:styleId="afc">
    <w:name w:val="Balloon Text"/>
    <w:basedOn w:val="a"/>
    <w:link w:val="Char11"/>
    <w:uiPriority w:val="99"/>
    <w:semiHidden/>
    <w:unhideWhenUsed/>
    <w:rsid w:val="00506AA2"/>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506AA2"/>
    <w:rPr>
      <w:rFonts w:ascii="Segoe UI" w:eastAsia="Times New Roman" w:hAnsi="Segoe UI" w:cs="Times New Roman"/>
      <w:sz w:val="18"/>
      <w:szCs w:val="18"/>
      <w:lang w:val="en-GB" w:eastAsia="ar-SA"/>
    </w:rPr>
  </w:style>
  <w:style w:type="character" w:styleId="afd">
    <w:name w:val="annotation reference"/>
    <w:uiPriority w:val="99"/>
    <w:unhideWhenUsed/>
    <w:rsid w:val="00506AA2"/>
    <w:rPr>
      <w:sz w:val="16"/>
      <w:szCs w:val="16"/>
    </w:rPr>
  </w:style>
  <w:style w:type="paragraph" w:styleId="afe">
    <w:name w:val="annotation text"/>
    <w:basedOn w:val="a"/>
    <w:link w:val="Char12"/>
    <w:uiPriority w:val="99"/>
    <w:unhideWhenUsed/>
    <w:rsid w:val="00506AA2"/>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506AA2"/>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506AA2"/>
    <w:rPr>
      <w:b/>
      <w:bCs/>
    </w:rPr>
  </w:style>
  <w:style w:type="character" w:customStyle="1" w:styleId="Char13">
    <w:name w:val="Θέμα σχολίου Char1"/>
    <w:basedOn w:val="Char12"/>
    <w:link w:val="aff"/>
    <w:uiPriority w:val="99"/>
    <w:semiHidden/>
    <w:rsid w:val="00506AA2"/>
    <w:rPr>
      <w:b/>
      <w:bCs/>
    </w:rPr>
  </w:style>
  <w:style w:type="paragraph" w:styleId="aff0">
    <w:name w:val="Revision"/>
    <w:hidden/>
    <w:uiPriority w:val="99"/>
    <w:semiHidden/>
    <w:rsid w:val="00506AA2"/>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506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link w:val="-HTML"/>
    <w:uiPriority w:val="99"/>
    <w:semiHidden/>
    <w:rsid w:val="00506AA2"/>
    <w:rPr>
      <w:rFonts w:ascii="Consolas" w:hAnsi="Consolas" w:cs="Consolas"/>
      <w:sz w:val="20"/>
      <w:szCs w:val="20"/>
    </w:rPr>
  </w:style>
  <w:style w:type="paragraph" w:styleId="aff1">
    <w:name w:val="List Paragraph"/>
    <w:basedOn w:val="a"/>
    <w:uiPriority w:val="34"/>
    <w:qFormat/>
    <w:rsid w:val="00506AA2"/>
    <w:pPr>
      <w:spacing w:after="0" w:line="240" w:lineRule="auto"/>
      <w:ind w:left="720"/>
      <w:contextualSpacing/>
    </w:pPr>
    <w:rPr>
      <w:rFonts w:ascii="CG Times" w:eastAsia="Times New Roman" w:hAnsi="CG Times" w:cs="Times New Roman"/>
      <w:sz w:val="20"/>
      <w:szCs w:val="20"/>
      <w:lang w:val="en-US"/>
    </w:rPr>
  </w:style>
  <w:style w:type="character" w:customStyle="1" w:styleId="aff2">
    <w:name w:val="Ανεπίλυτη αναφορά"/>
    <w:uiPriority w:val="99"/>
    <w:semiHidden/>
    <w:unhideWhenUsed/>
    <w:rsid w:val="00506AA2"/>
    <w:rPr>
      <w:color w:val="605E5C"/>
      <w:shd w:val="clear" w:color="auto" w:fill="E1DFDD"/>
    </w:rPr>
  </w:style>
  <w:style w:type="paragraph" w:customStyle="1" w:styleId="aff3">
    <w:name w:val="ΣτυλΔημοσιότητας"/>
    <w:basedOn w:val="1"/>
    <w:next w:val="aff"/>
    <w:autoRedefine/>
    <w:rsid w:val="00506AA2"/>
    <w:pPr>
      <w:keepNext w:val="0"/>
      <w:keepLines/>
      <w:pageBreakBefore w:val="0"/>
      <w:pBdr>
        <w:bottom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2">
    <w:name w:val="WW-Χαρακτήρες υποσημείωσης"/>
    <w:rsid w:val="00506AA2"/>
  </w:style>
  <w:style w:type="paragraph" w:customStyle="1" w:styleId="211">
    <w:name w:val="Σώμα κείμενου με εσοχή 21"/>
    <w:basedOn w:val="a"/>
    <w:rsid w:val="00506AA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e">
    <w:name w:val="Τμήμα κειμένου1"/>
    <w:basedOn w:val="a"/>
    <w:rsid w:val="00506AA2"/>
    <w:pPr>
      <w:widowControl w:val="0"/>
      <w:suppressAutoHyphens/>
      <w:autoSpaceDE w:val="0"/>
      <w:spacing w:after="0" w:line="312" w:lineRule="exact"/>
      <w:ind w:left="768" w:right="1027"/>
    </w:pPr>
    <w:rPr>
      <w:rFonts w:ascii="Arial" w:eastAsia="Times New Roma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36779010">
      <w:bodyDiv w:val="1"/>
      <w:marLeft w:val="0"/>
      <w:marRight w:val="0"/>
      <w:marTop w:val="0"/>
      <w:marBottom w:val="0"/>
      <w:divBdr>
        <w:top w:val="none" w:sz="0" w:space="0" w:color="auto"/>
        <w:left w:val="none" w:sz="0" w:space="0" w:color="auto"/>
        <w:bottom w:val="none" w:sz="0" w:space="0" w:color="auto"/>
        <w:right w:val="none" w:sz="0" w:space="0" w:color="auto"/>
      </w:divBdr>
    </w:div>
    <w:div w:id="963853174">
      <w:bodyDiv w:val="1"/>
      <w:marLeft w:val="0"/>
      <w:marRight w:val="0"/>
      <w:marTop w:val="0"/>
      <w:marBottom w:val="0"/>
      <w:divBdr>
        <w:top w:val="none" w:sz="0" w:space="0" w:color="auto"/>
        <w:left w:val="none" w:sz="0" w:space="0" w:color="auto"/>
        <w:bottom w:val="none" w:sz="0" w:space="0" w:color="auto"/>
        <w:right w:val="none" w:sz="0" w:space="0" w:color="auto"/>
      </w:divBdr>
    </w:div>
    <w:div w:id="11119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hyperlink" Target="http://www.promitheus.gov.gr/" TargetMode="Externa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http://www.promitheus.gov.g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eaadhsy.gr/n4412/art79a" TargetMode="External"/><Relationship Id="rId29" Type="http://schemas.openxmlformats.org/officeDocument/2006/relationships/hyperlink" Target="https://espdint.eprocurement.gov.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yperlink" Target="http://www.promitheus.gov.g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image" Target="media/image2.png"/><Relationship Id="rId28" Type="http://schemas.openxmlformats.org/officeDocument/2006/relationships/hyperlink" Target="http://www.promitheus.gov.gr/" TargetMode="External"/><Relationship Id="rId36" Type="http://schemas.openxmlformats.org/officeDocument/2006/relationships/footer" Target="footer3.xml"/><Relationship Id="rId10" Type="http://schemas.openxmlformats.org/officeDocument/2006/relationships/hyperlink" Target="http://et.diavgeia.gov.gr/" TargetMode="External"/><Relationship Id="rId19" Type="http://schemas.openxmlformats.org/officeDocument/2006/relationships/hyperlink" Target="http://www.eaadhsy.gr/n4412/n4412fulltextlinks.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prosarthmaA_index.html" TargetMode="External"/><Relationship Id="rId27" Type="http://schemas.openxmlformats.org/officeDocument/2006/relationships/hyperlink" Target="http://www.promitheus.gov.gr/" TargetMode="External"/><Relationship Id="rId30" Type="http://schemas.openxmlformats.org/officeDocument/2006/relationships/hyperlink" Target="http://www.promitheus.gov.gr/"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76</Pages>
  <Words>31102</Words>
  <Characters>167953</Characters>
  <Application>Microsoft Office Word</Application>
  <DocSecurity>0</DocSecurity>
  <Lines>1399</Lines>
  <Paragraphs>397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2022-05-06T11:48:00Z</cp:lastPrinted>
  <dcterms:created xsi:type="dcterms:W3CDTF">2022-05-03T12:57:00Z</dcterms:created>
  <dcterms:modified xsi:type="dcterms:W3CDTF">2022-05-06T12:58:00Z</dcterms:modified>
</cp:coreProperties>
</file>