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5" w:rsidRPr="00CE4D5B" w:rsidRDefault="00450BF5" w:rsidP="00450BF5">
      <w:pPr>
        <w:rPr>
          <w:lang w:val="en-US"/>
        </w:rPr>
      </w:pPr>
    </w:p>
    <w:tbl>
      <w:tblPr>
        <w:tblW w:w="9958" w:type="dxa"/>
        <w:jc w:val="center"/>
        <w:tblInd w:w="1368" w:type="dxa"/>
        <w:tblLook w:val="01E0"/>
      </w:tblPr>
      <w:tblGrid>
        <w:gridCol w:w="6692"/>
        <w:gridCol w:w="3266"/>
      </w:tblGrid>
      <w:tr w:rsidR="00450BF5" w:rsidRPr="00E31A8B" w:rsidTr="00450BF5">
        <w:trPr>
          <w:trHeight w:val="4474"/>
          <w:jc w:val="center"/>
        </w:trPr>
        <w:tc>
          <w:tcPr>
            <w:tcW w:w="6692" w:type="dxa"/>
          </w:tcPr>
          <w:p w:rsidR="00450BF5" w:rsidRPr="00E31A8B" w:rsidRDefault="00450BF5" w:rsidP="00450BF5">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450BF5" w:rsidRPr="00E31A8B" w:rsidRDefault="00450BF5" w:rsidP="00450BF5">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450BF5" w:rsidRDefault="00450BF5" w:rsidP="00450BF5">
            <w:pPr>
              <w:spacing w:after="0" w:line="240" w:lineRule="auto"/>
              <w:rPr>
                <w:rFonts w:ascii="Verdana" w:hAnsi="Verdana" w:cs="Arial"/>
                <w:b/>
                <w:sz w:val="18"/>
                <w:szCs w:val="18"/>
              </w:rPr>
            </w:pPr>
            <w:r>
              <w:rPr>
                <w:rFonts w:ascii="Verdana" w:hAnsi="Verdana" w:cs="Arial"/>
                <w:b/>
                <w:sz w:val="18"/>
                <w:szCs w:val="18"/>
              </w:rPr>
              <w:t>ΝΟΜΟΣ ΛΕΥΚΑΔΑΣ</w:t>
            </w:r>
          </w:p>
          <w:p w:rsidR="00450BF5" w:rsidRPr="00E31A8B" w:rsidRDefault="00450BF5" w:rsidP="00450BF5">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450BF5" w:rsidRPr="00450BF5" w:rsidRDefault="00450BF5" w:rsidP="00450BF5">
            <w:pPr>
              <w:spacing w:after="0" w:line="240" w:lineRule="auto"/>
              <w:rPr>
                <w:rFonts w:ascii="Verdana" w:hAnsi="Verdana" w:cs="Arial"/>
                <w:b/>
                <w:sz w:val="18"/>
                <w:szCs w:val="18"/>
              </w:rPr>
            </w:pPr>
            <w:r w:rsidRPr="00E31A8B">
              <w:rPr>
                <w:rFonts w:ascii="Verdana" w:hAnsi="Verdana" w:cs="Arial"/>
                <w:b/>
                <w:sz w:val="18"/>
                <w:szCs w:val="18"/>
              </w:rPr>
              <w:t>Δ/ΝΣΗ</w:t>
            </w:r>
            <w:r w:rsidRPr="000447BB">
              <w:rPr>
                <w:rFonts w:ascii="Verdana" w:hAnsi="Verdana" w:cs="Arial"/>
                <w:b/>
                <w:sz w:val="18"/>
                <w:szCs w:val="18"/>
              </w:rPr>
              <w:t xml:space="preserve"> </w:t>
            </w:r>
            <w:r>
              <w:rPr>
                <w:rFonts w:ascii="Verdana" w:hAnsi="Verdana" w:cs="Arial"/>
                <w:b/>
                <w:sz w:val="18"/>
                <w:szCs w:val="18"/>
              </w:rPr>
              <w:t>ΟΙΚΟΝΟΜΙΚΩΝ ΥΠΗΡΕΣΙΩΝ</w:t>
            </w:r>
          </w:p>
          <w:p w:rsidR="000447BB" w:rsidRPr="000447BB" w:rsidRDefault="000447BB" w:rsidP="000447BB">
            <w:pPr>
              <w:spacing w:after="0" w:line="240" w:lineRule="auto"/>
              <w:rPr>
                <w:rFonts w:ascii="Verdana" w:hAnsi="Verdana"/>
                <w:b/>
                <w:sz w:val="18"/>
                <w:szCs w:val="18"/>
              </w:rPr>
            </w:pPr>
            <w:r w:rsidRPr="000447BB">
              <w:rPr>
                <w:rFonts w:ascii="Verdana" w:hAnsi="Verdana"/>
                <w:b/>
                <w:sz w:val="18"/>
                <w:szCs w:val="18"/>
              </w:rPr>
              <w:t>ΤΜΗΜΑ ΠΡΟΥΠΟΛΟΓΙΣΜΟΥ</w:t>
            </w:r>
          </w:p>
          <w:p w:rsidR="000447BB" w:rsidRPr="000447BB" w:rsidRDefault="000447BB" w:rsidP="000447BB">
            <w:pPr>
              <w:spacing w:after="0" w:line="240" w:lineRule="auto"/>
              <w:rPr>
                <w:rFonts w:ascii="Verdana" w:hAnsi="Verdana"/>
                <w:b/>
                <w:sz w:val="18"/>
                <w:szCs w:val="18"/>
              </w:rPr>
            </w:pPr>
            <w:r w:rsidRPr="000447BB">
              <w:rPr>
                <w:rFonts w:ascii="Verdana" w:hAnsi="Verdana"/>
                <w:b/>
                <w:sz w:val="18"/>
                <w:szCs w:val="18"/>
              </w:rPr>
              <w:t>ΛΟΓΙΣΤΗΡΙΟΥ &amp; ΠΡΟΜΗΘΕΙΩΝ</w:t>
            </w:r>
          </w:p>
          <w:p w:rsidR="000447BB" w:rsidRPr="000447BB" w:rsidRDefault="000447BB" w:rsidP="000447BB">
            <w:pPr>
              <w:spacing w:after="0" w:line="240" w:lineRule="auto"/>
              <w:rPr>
                <w:rFonts w:ascii="Verdana" w:hAnsi="Verdana"/>
                <w:b/>
                <w:sz w:val="18"/>
                <w:szCs w:val="18"/>
              </w:rPr>
            </w:pPr>
          </w:p>
          <w:p w:rsidR="000447BB" w:rsidRPr="000447BB" w:rsidRDefault="000447BB" w:rsidP="000447BB">
            <w:pPr>
              <w:spacing w:after="0" w:line="240" w:lineRule="auto"/>
              <w:rPr>
                <w:rFonts w:ascii="Verdana" w:hAnsi="Verdana"/>
                <w:b/>
                <w:sz w:val="18"/>
                <w:szCs w:val="18"/>
              </w:rPr>
            </w:pPr>
            <w:r w:rsidRPr="000447BB">
              <w:rPr>
                <w:rFonts w:ascii="Verdana" w:hAnsi="Verdana"/>
                <w:b/>
                <w:sz w:val="18"/>
                <w:szCs w:val="18"/>
              </w:rPr>
              <w:t>Ταχ. Δ/νση: Α. Τζεβελέκη &amp; Υπ. Κατωπόδη</w:t>
            </w:r>
          </w:p>
          <w:p w:rsidR="000447BB" w:rsidRPr="000447BB" w:rsidRDefault="000447BB" w:rsidP="000447BB">
            <w:pPr>
              <w:spacing w:after="0" w:line="240" w:lineRule="auto"/>
              <w:rPr>
                <w:rFonts w:ascii="Verdana" w:hAnsi="Verdana"/>
                <w:b/>
                <w:sz w:val="18"/>
                <w:szCs w:val="18"/>
              </w:rPr>
            </w:pPr>
            <w:r w:rsidRPr="000447BB">
              <w:rPr>
                <w:rFonts w:ascii="Verdana" w:hAnsi="Verdana"/>
                <w:b/>
                <w:sz w:val="18"/>
                <w:szCs w:val="18"/>
              </w:rPr>
              <w:t>Ταχ. Κώδικας:  31100, Λευκάδα</w:t>
            </w:r>
          </w:p>
          <w:p w:rsidR="000447BB" w:rsidRPr="000447BB" w:rsidRDefault="000447BB" w:rsidP="000447BB">
            <w:pPr>
              <w:spacing w:after="0" w:line="240" w:lineRule="auto"/>
              <w:rPr>
                <w:rFonts w:ascii="Verdana" w:hAnsi="Verdana"/>
                <w:b/>
                <w:sz w:val="18"/>
                <w:szCs w:val="18"/>
              </w:rPr>
            </w:pPr>
            <w:r w:rsidRPr="000447BB">
              <w:rPr>
                <w:rFonts w:ascii="Verdana" w:hAnsi="Verdana"/>
                <w:b/>
                <w:sz w:val="18"/>
                <w:szCs w:val="18"/>
              </w:rPr>
              <w:t>Τηλ:    26453 60610</w:t>
            </w:r>
          </w:p>
          <w:p w:rsidR="000447BB" w:rsidRPr="000447BB" w:rsidRDefault="000447BB" w:rsidP="000447BB">
            <w:pPr>
              <w:spacing w:after="0" w:line="240" w:lineRule="auto"/>
              <w:rPr>
                <w:rFonts w:ascii="Verdana" w:hAnsi="Verdana"/>
                <w:b/>
                <w:sz w:val="18"/>
                <w:szCs w:val="18"/>
                <w:lang w:val="en-US"/>
              </w:rPr>
            </w:pPr>
            <w:r w:rsidRPr="000447BB">
              <w:rPr>
                <w:rFonts w:ascii="Verdana" w:hAnsi="Verdana"/>
                <w:b/>
                <w:sz w:val="18"/>
                <w:szCs w:val="18"/>
              </w:rPr>
              <w:t>Ε</w:t>
            </w:r>
            <w:r w:rsidRPr="000447BB">
              <w:rPr>
                <w:rFonts w:ascii="Verdana" w:hAnsi="Verdana"/>
                <w:b/>
                <w:sz w:val="18"/>
                <w:szCs w:val="18"/>
                <w:lang w:val="en-US"/>
              </w:rPr>
              <w:t>-mail: info@lefkada.gov.gr</w:t>
            </w:r>
          </w:p>
          <w:p w:rsidR="00450BF5" w:rsidRPr="00A3777C" w:rsidRDefault="00450BF5" w:rsidP="00450BF5">
            <w:pPr>
              <w:spacing w:after="0" w:line="240" w:lineRule="auto"/>
              <w:rPr>
                <w:rFonts w:ascii="Verdana" w:hAnsi="Verdana" w:cs="Tahoma"/>
                <w:sz w:val="18"/>
                <w:szCs w:val="18"/>
                <w:lang w:val="en-US"/>
              </w:rPr>
            </w:pPr>
          </w:p>
        </w:tc>
        <w:tc>
          <w:tcPr>
            <w:tcW w:w="3266" w:type="dxa"/>
          </w:tcPr>
          <w:p w:rsidR="00450BF5" w:rsidRPr="000447BB" w:rsidRDefault="000447BB" w:rsidP="00450BF5">
            <w:pPr>
              <w:spacing w:after="0" w:line="240" w:lineRule="auto"/>
              <w:rPr>
                <w:rFonts w:ascii="Verdana" w:hAnsi="Verdana" w:cs="Tahoma"/>
                <w:b/>
                <w:sz w:val="18"/>
                <w:szCs w:val="18"/>
              </w:rPr>
            </w:pPr>
            <w:bookmarkStart w:id="0" w:name="_Toc322429939"/>
            <w:bookmarkStart w:id="1" w:name="_Toc322431199"/>
            <w:bookmarkStart w:id="2" w:name="_Toc322431281"/>
            <w:bookmarkStart w:id="3" w:name="_Toc322431363"/>
            <w:bookmarkEnd w:id="0"/>
            <w:bookmarkEnd w:id="1"/>
            <w:bookmarkEnd w:id="2"/>
            <w:bookmarkEnd w:id="3"/>
            <w:r>
              <w:rPr>
                <w:rFonts w:ascii="Verdana" w:hAnsi="Verdana" w:cs="Tahoma"/>
                <w:b/>
                <w:sz w:val="18"/>
                <w:szCs w:val="18"/>
              </w:rPr>
              <w:t>ΑΝΑΡΤΗΤΕΑ ΣΤΟ ΜΗΤΡΩΟ</w:t>
            </w:r>
          </w:p>
          <w:p w:rsidR="00450BF5" w:rsidRDefault="00450BF5" w:rsidP="00450BF5">
            <w:pPr>
              <w:spacing w:after="0" w:line="240" w:lineRule="auto"/>
              <w:rPr>
                <w:rFonts w:ascii="Verdana" w:hAnsi="Verdana" w:cs="Tahoma"/>
                <w:sz w:val="18"/>
                <w:szCs w:val="18"/>
              </w:rPr>
            </w:pPr>
            <w:r>
              <w:rPr>
                <w:rFonts w:ascii="Verdana" w:hAnsi="Verdana" w:cs="Tahoma"/>
                <w:sz w:val="18"/>
                <w:szCs w:val="18"/>
              </w:rPr>
              <w:t xml:space="preserve">Λευκάδα </w:t>
            </w:r>
            <w:r w:rsidRPr="00035840">
              <w:rPr>
                <w:rFonts w:ascii="Verdana" w:hAnsi="Verdana" w:cs="Tahoma"/>
                <w:sz w:val="18"/>
                <w:szCs w:val="18"/>
              </w:rPr>
              <w:t xml:space="preserve"> </w:t>
            </w:r>
            <w:r w:rsidR="000447BB">
              <w:rPr>
                <w:rFonts w:ascii="Verdana" w:hAnsi="Verdana" w:cs="Tahoma"/>
                <w:sz w:val="18"/>
                <w:szCs w:val="18"/>
              </w:rPr>
              <w:t>15</w:t>
            </w:r>
            <w:r>
              <w:rPr>
                <w:rFonts w:ascii="Verdana" w:hAnsi="Verdana" w:cs="Tahoma"/>
                <w:sz w:val="18"/>
                <w:szCs w:val="18"/>
              </w:rPr>
              <w:t xml:space="preserve"> Ιουνίου 2022</w:t>
            </w:r>
          </w:p>
          <w:p w:rsidR="00450BF5" w:rsidRPr="00E31A8B" w:rsidRDefault="006309FE" w:rsidP="00450BF5">
            <w:pPr>
              <w:spacing w:after="0" w:line="240" w:lineRule="auto"/>
              <w:rPr>
                <w:rFonts w:ascii="Verdana" w:hAnsi="Verdana" w:cs="Tahoma"/>
                <w:sz w:val="18"/>
                <w:szCs w:val="18"/>
              </w:rPr>
            </w:pPr>
            <w:r>
              <w:rPr>
                <w:rFonts w:ascii="Verdana" w:hAnsi="Verdana" w:cs="Tahoma"/>
                <w:iCs/>
                <w:sz w:val="18"/>
                <w:szCs w:val="18"/>
              </w:rPr>
              <w:t>Αριθμ.πρωτ.:13396</w:t>
            </w:r>
            <w:r w:rsidR="00450BF5" w:rsidRPr="00E31A8B">
              <w:rPr>
                <w:rFonts w:ascii="Verdana" w:hAnsi="Verdana" w:cs="Tahoma"/>
                <w:iCs/>
                <w:sz w:val="18"/>
                <w:szCs w:val="18"/>
              </w:rPr>
              <w:t xml:space="preserve">                                                                                               </w:t>
            </w:r>
          </w:p>
        </w:tc>
      </w:tr>
    </w:tbl>
    <w:p w:rsidR="00450BF5" w:rsidRPr="00635889" w:rsidRDefault="00450BF5" w:rsidP="00450BF5">
      <w:pPr>
        <w:spacing w:line="300" w:lineRule="atLeast"/>
        <w:rPr>
          <w:rFonts w:ascii="Verdana" w:hAnsi="Verdana"/>
          <w:b/>
          <w:sz w:val="18"/>
          <w:szCs w:val="18"/>
        </w:rPr>
      </w:pPr>
    </w:p>
    <w:p w:rsidR="00450BF5" w:rsidRDefault="00450BF5" w:rsidP="00450BF5">
      <w:pPr>
        <w:pStyle w:val="Style1"/>
      </w:pPr>
      <w:bookmarkStart w:id="4" w:name="_Toc102488000"/>
      <w:bookmarkStart w:id="5" w:name="_Toc105048018"/>
      <w:r>
        <w:t xml:space="preserve"> </w:t>
      </w:r>
      <w:bookmarkStart w:id="6" w:name="_Toc106185610"/>
      <w:r>
        <w:t>ΔΙΑΚΗΡΥΞΗ</w:t>
      </w:r>
      <w:r w:rsidRPr="00506AA2">
        <w:br/>
      </w:r>
      <w:r w:rsidRPr="00E31A8B">
        <w:rPr>
          <w:sz w:val="22"/>
          <w:szCs w:val="22"/>
        </w:rPr>
        <w:br/>
      </w:r>
      <w:r w:rsidRPr="00E31A8B">
        <w:t xml:space="preserve"> </w:t>
      </w:r>
      <w:bookmarkStart w:id="7" w:name="_Toc69971858"/>
      <w:bookmarkStart w:id="8" w:name="_Toc76039539"/>
      <w:r w:rsidRPr="002132D3">
        <w:t xml:space="preserve"> </w:t>
      </w:r>
      <w:r>
        <w:t xml:space="preserve">Ανοικτού </w:t>
      </w:r>
      <w:r w:rsidRPr="00CE4D5B">
        <w:t xml:space="preserve">Διεθνούς </w:t>
      </w:r>
      <w:r>
        <w:t>Ηλεκτρονικού Διαγωνισμού</w:t>
      </w:r>
      <w:bookmarkEnd w:id="7"/>
      <w:bookmarkEnd w:id="8"/>
      <w:r>
        <w:t xml:space="preserve"> </w:t>
      </w:r>
      <w:r w:rsidRPr="00CE4D5B">
        <w:t>άνω</w:t>
      </w:r>
      <w:r>
        <w:t xml:space="preserve"> των ορίων για την</w:t>
      </w:r>
      <w:bookmarkEnd w:id="4"/>
      <w:bookmarkEnd w:id="5"/>
      <w:bookmarkEnd w:id="6"/>
    </w:p>
    <w:p w:rsidR="00450BF5" w:rsidRDefault="00450BF5" w:rsidP="00450BF5">
      <w:pPr>
        <w:pStyle w:val="Style1"/>
      </w:pPr>
      <w:bookmarkStart w:id="9" w:name="_Toc69971859"/>
      <w:bookmarkStart w:id="10" w:name="_Toc76039540"/>
      <w:bookmarkStart w:id="11" w:name="_Toc102488001"/>
      <w:bookmarkStart w:id="12" w:name="_Toc105048019"/>
      <w:bookmarkStart w:id="13" w:name="_Toc106185611"/>
      <w:r>
        <w:t>«ΠΡΟΜΗΘΕΙΑ ΥΛΙΚΩΝ ΓΙΑ ΤΗΝ ΑΠΟΚΑΤΑΣΤΑΣΗ ΑΓΡΟΤΙΚΩΝ ΟΔΩΝ ΔΗΜΟΥ ΛΕΥΚΑΔΑΣ»</w:t>
      </w:r>
      <w:bookmarkEnd w:id="9"/>
      <w:bookmarkEnd w:id="10"/>
      <w:r w:rsidRPr="00EB5E9D">
        <w:br/>
      </w:r>
      <w:r>
        <w:t>με εκτιμώμενη δαπάνη 1.000.000,00</w:t>
      </w:r>
      <w:r w:rsidRPr="00CE4D5B">
        <w:t xml:space="preserve">€  </w:t>
      </w:r>
      <w:r>
        <w:t>με το Φ.Π.Α.24</w:t>
      </w:r>
      <w:r w:rsidRPr="00674AEB">
        <w:t>%</w:t>
      </w:r>
      <w:bookmarkEnd w:id="11"/>
      <w:bookmarkEnd w:id="12"/>
      <w:bookmarkEnd w:id="13"/>
    </w:p>
    <w:p w:rsidR="00450BF5" w:rsidRPr="006B452A" w:rsidRDefault="006B452A" w:rsidP="00450BF5">
      <w:pPr>
        <w:pStyle w:val="Style1"/>
      </w:pPr>
      <w:r>
        <w:rPr>
          <w:lang w:val="en-US"/>
        </w:rPr>
        <w:t>A</w:t>
      </w:r>
      <w:r w:rsidRPr="006B452A">
        <w:t>.</w:t>
      </w:r>
      <w:r>
        <w:t>Σ.:163590</w:t>
      </w:r>
    </w:p>
    <w:p w:rsidR="00450BF5" w:rsidRDefault="00450BF5" w:rsidP="00450BF5"/>
    <w:p w:rsidR="00450BF5" w:rsidRDefault="00450BF5" w:rsidP="00450BF5">
      <w:pPr>
        <w:pStyle w:val="Style1"/>
      </w:pPr>
      <w:bookmarkStart w:id="14" w:name="_Toc106185612"/>
      <w:r>
        <w:t>Πρόγραμμα «ΑΝΤΩΝΗΣ ΤΡΙΤΣΗΣ»</w:t>
      </w:r>
      <w:bookmarkEnd w:id="14"/>
    </w:p>
    <w:p w:rsidR="00450BF5" w:rsidRDefault="00450BF5" w:rsidP="00450BF5">
      <w:pPr>
        <w:rPr>
          <w:rFonts w:ascii="Verdana" w:hAnsi="Verdana"/>
          <w:sz w:val="18"/>
          <w:szCs w:val="18"/>
        </w:rPr>
      </w:pPr>
    </w:p>
    <w:p w:rsidR="00450BF5" w:rsidRPr="001D0E21" w:rsidRDefault="00450BF5" w:rsidP="00450BF5">
      <w:pPr>
        <w:spacing w:after="0" w:line="240" w:lineRule="auto"/>
        <w:rPr>
          <w:rFonts w:ascii="Calibri" w:eastAsia="Times New Roman" w:hAnsi="Calibri" w:cs="Times New Roman"/>
          <w:color w:val="000000"/>
        </w:rPr>
      </w:pPr>
    </w:p>
    <w:p w:rsidR="00450BF5" w:rsidRDefault="00450BF5" w:rsidP="00450BF5"/>
    <w:p w:rsidR="00450BF5" w:rsidRDefault="00450BF5" w:rsidP="00450BF5">
      <w:pPr>
        <w:pStyle w:val="normalwithoutspacing"/>
        <w:rPr>
          <w:b/>
          <w:bCs/>
          <w:color w:val="000000"/>
        </w:rPr>
      </w:pPr>
    </w:p>
    <w:p w:rsidR="00450BF5" w:rsidRDefault="00450BF5" w:rsidP="00450BF5">
      <w:pPr>
        <w:pStyle w:val="normalwithoutspacing"/>
        <w:jc w:val="center"/>
        <w:rPr>
          <w:b/>
          <w:color w:val="FF0000"/>
          <w:sz w:val="36"/>
          <w:szCs w:val="36"/>
        </w:rPr>
      </w:pPr>
    </w:p>
    <w:p w:rsidR="00450BF5" w:rsidRPr="00CE4D5B" w:rsidRDefault="00450BF5" w:rsidP="00450BF5">
      <w:pPr>
        <w:pStyle w:val="normalwithoutspacing"/>
        <w:sectPr w:rsidR="00450BF5" w:rsidRPr="00CE4D5B">
          <w:pgSz w:w="11906" w:h="16838"/>
          <w:pgMar w:top="1134" w:right="1134" w:bottom="1134" w:left="1134" w:header="720" w:footer="709" w:gutter="0"/>
          <w:cols w:space="720"/>
          <w:docGrid w:linePitch="600" w:charSpace="36864"/>
        </w:sectPr>
      </w:pPr>
    </w:p>
    <w:p w:rsidR="00450BF5" w:rsidRDefault="00450BF5" w:rsidP="00450BF5">
      <w:pPr>
        <w:pStyle w:val="Contents"/>
      </w:pPr>
      <w:bookmarkStart w:id="15" w:name="_Toc106185613"/>
      <w:bookmarkStart w:id="16" w:name="_Toc105048020"/>
      <w:r>
        <w:lastRenderedPageBreak/>
        <w:t>Περιεχόμενα</w:t>
      </w:r>
      <w:bookmarkEnd w:id="15"/>
    </w:p>
    <w:p w:rsidR="000447BB" w:rsidRDefault="006E0488">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6E0488">
        <w:rPr>
          <w:rStyle w:val="-"/>
          <w:noProof/>
        </w:rPr>
        <w:fldChar w:fldCharType="begin"/>
      </w:r>
      <w:r w:rsidR="00450BF5" w:rsidRPr="009723FE">
        <w:rPr>
          <w:rStyle w:val="-"/>
          <w:noProof/>
          <w:lang w:val="el-GR"/>
        </w:rPr>
        <w:instrText xml:space="preserve"> TOC \o "1-4" \h</w:instrText>
      </w:r>
      <w:r w:rsidRPr="006E0488">
        <w:rPr>
          <w:rStyle w:val="-"/>
          <w:noProof/>
        </w:rPr>
        <w:fldChar w:fldCharType="separate"/>
      </w:r>
      <w:hyperlink w:anchor="_Toc106185610" w:history="1">
        <w:r w:rsidR="000447BB" w:rsidRPr="004619E6">
          <w:rPr>
            <w:rStyle w:val="-"/>
            <w:noProof/>
          </w:rPr>
          <w:t>ΔΙΑΚΗΡΥΞΗ    Ανοικτού Διεθνούς Ηλεκτρονικού Διαγωνισμού άνω των ορίων για την</w:t>
        </w:r>
        <w:r w:rsidR="000447BB">
          <w:rPr>
            <w:noProof/>
          </w:rPr>
          <w:tab/>
        </w:r>
        <w:r>
          <w:rPr>
            <w:noProof/>
          </w:rPr>
          <w:fldChar w:fldCharType="begin"/>
        </w:r>
        <w:r w:rsidR="000447BB">
          <w:rPr>
            <w:noProof/>
          </w:rPr>
          <w:instrText xml:space="preserve"> PAGEREF _Toc106185610 \h </w:instrText>
        </w:r>
        <w:r>
          <w:rPr>
            <w:noProof/>
          </w:rPr>
        </w:r>
        <w:r>
          <w:rPr>
            <w:noProof/>
          </w:rPr>
          <w:fldChar w:fldCharType="separate"/>
        </w:r>
        <w:r w:rsidR="00A35698">
          <w:rPr>
            <w:noProof/>
          </w:rPr>
          <w:t>1</w:t>
        </w:r>
        <w:r>
          <w:rPr>
            <w:noProof/>
          </w:rPr>
          <w:fldChar w:fldCharType="end"/>
        </w:r>
      </w:hyperlink>
    </w:p>
    <w:p w:rsidR="000447BB" w:rsidRDefault="006E0488">
      <w:pPr>
        <w:pStyle w:val="11"/>
        <w:tabs>
          <w:tab w:val="right" w:leader="dot" w:pos="9628"/>
        </w:tabs>
        <w:rPr>
          <w:rFonts w:asciiTheme="minorHAnsi" w:eastAsiaTheme="minorEastAsia" w:hAnsiTheme="minorHAnsi" w:cstheme="minorBidi"/>
          <w:b w:val="0"/>
          <w:bCs w:val="0"/>
          <w:caps w:val="0"/>
          <w:noProof/>
          <w:sz w:val="22"/>
          <w:szCs w:val="22"/>
          <w:lang w:val="el-GR" w:eastAsia="el-GR"/>
        </w:rPr>
      </w:pPr>
      <w:hyperlink w:anchor="_Toc106185611" w:history="1">
        <w:r w:rsidR="000447BB" w:rsidRPr="004619E6">
          <w:rPr>
            <w:rStyle w:val="-"/>
            <w:noProof/>
          </w:rPr>
          <w:t>«ΠΡΟΜΗΘΕΙΑ ΥΛΙΚΩΝ ΓΙΑ ΤΗΝ ΑΠΟΚΑΤΑΣΤΑΣΗ ΑΓΡΟΤΙΚΩΝ ΟΔΩΝ ΔΗΜΟΥ ΛΕΥΚΑΔΑΣ» με εκτιμώμενη δαπάνη 1.000.000,00€  με το Φ.Π.Α.24%</w:t>
        </w:r>
        <w:r w:rsidR="000447BB">
          <w:rPr>
            <w:noProof/>
          </w:rPr>
          <w:tab/>
        </w:r>
        <w:r>
          <w:rPr>
            <w:noProof/>
          </w:rPr>
          <w:fldChar w:fldCharType="begin"/>
        </w:r>
        <w:r w:rsidR="000447BB">
          <w:rPr>
            <w:noProof/>
          </w:rPr>
          <w:instrText xml:space="preserve"> PAGEREF _Toc106185611 \h </w:instrText>
        </w:r>
        <w:r>
          <w:rPr>
            <w:noProof/>
          </w:rPr>
        </w:r>
        <w:r>
          <w:rPr>
            <w:noProof/>
          </w:rPr>
          <w:fldChar w:fldCharType="separate"/>
        </w:r>
        <w:r w:rsidR="00A35698">
          <w:rPr>
            <w:noProof/>
          </w:rPr>
          <w:t>1</w:t>
        </w:r>
        <w:r>
          <w:rPr>
            <w:noProof/>
          </w:rPr>
          <w:fldChar w:fldCharType="end"/>
        </w:r>
      </w:hyperlink>
    </w:p>
    <w:p w:rsidR="000447BB" w:rsidRDefault="006E0488">
      <w:pPr>
        <w:pStyle w:val="11"/>
        <w:tabs>
          <w:tab w:val="right" w:leader="dot" w:pos="9628"/>
        </w:tabs>
        <w:rPr>
          <w:rFonts w:asciiTheme="minorHAnsi" w:eastAsiaTheme="minorEastAsia" w:hAnsiTheme="minorHAnsi" w:cstheme="minorBidi"/>
          <w:b w:val="0"/>
          <w:bCs w:val="0"/>
          <w:caps w:val="0"/>
          <w:noProof/>
          <w:sz w:val="22"/>
          <w:szCs w:val="22"/>
          <w:lang w:val="el-GR" w:eastAsia="el-GR"/>
        </w:rPr>
      </w:pPr>
      <w:hyperlink w:anchor="_Toc106185612" w:history="1">
        <w:r w:rsidR="000447BB" w:rsidRPr="004619E6">
          <w:rPr>
            <w:rStyle w:val="-"/>
            <w:noProof/>
          </w:rPr>
          <w:t>Πρόγραμμα «ΑΝΤΩΝΗΣ ΤΡΙΤΣΗΣ»</w:t>
        </w:r>
        <w:r w:rsidR="000447BB">
          <w:rPr>
            <w:noProof/>
          </w:rPr>
          <w:tab/>
        </w:r>
        <w:r>
          <w:rPr>
            <w:noProof/>
          </w:rPr>
          <w:fldChar w:fldCharType="begin"/>
        </w:r>
        <w:r w:rsidR="000447BB">
          <w:rPr>
            <w:noProof/>
          </w:rPr>
          <w:instrText xml:space="preserve"> PAGEREF _Toc106185612 \h </w:instrText>
        </w:r>
        <w:r>
          <w:rPr>
            <w:noProof/>
          </w:rPr>
        </w:r>
        <w:r>
          <w:rPr>
            <w:noProof/>
          </w:rPr>
          <w:fldChar w:fldCharType="separate"/>
        </w:r>
        <w:r w:rsidR="00A35698">
          <w:rPr>
            <w:noProof/>
          </w:rPr>
          <w:t>1</w:t>
        </w:r>
        <w:r>
          <w:rPr>
            <w:noProof/>
          </w:rPr>
          <w:fldChar w:fldCharType="end"/>
        </w:r>
      </w:hyperlink>
    </w:p>
    <w:p w:rsidR="000447BB" w:rsidRDefault="006E0488">
      <w:pPr>
        <w:pStyle w:val="11"/>
        <w:tabs>
          <w:tab w:val="right" w:leader="dot" w:pos="9628"/>
        </w:tabs>
        <w:rPr>
          <w:rFonts w:asciiTheme="minorHAnsi" w:eastAsiaTheme="minorEastAsia" w:hAnsiTheme="minorHAnsi" w:cstheme="minorBidi"/>
          <w:b w:val="0"/>
          <w:bCs w:val="0"/>
          <w:caps w:val="0"/>
          <w:noProof/>
          <w:sz w:val="22"/>
          <w:szCs w:val="22"/>
          <w:lang w:val="el-GR" w:eastAsia="el-GR"/>
        </w:rPr>
      </w:pPr>
      <w:hyperlink w:anchor="_Toc106185613" w:history="1">
        <w:r w:rsidR="000447BB" w:rsidRPr="004619E6">
          <w:rPr>
            <w:rStyle w:val="-"/>
            <w:noProof/>
          </w:rPr>
          <w:t>Περιεχόμενα</w:t>
        </w:r>
        <w:r w:rsidR="000447BB">
          <w:rPr>
            <w:noProof/>
          </w:rPr>
          <w:tab/>
        </w:r>
        <w:r>
          <w:rPr>
            <w:noProof/>
          </w:rPr>
          <w:fldChar w:fldCharType="begin"/>
        </w:r>
        <w:r w:rsidR="000447BB">
          <w:rPr>
            <w:noProof/>
          </w:rPr>
          <w:instrText xml:space="preserve"> PAGEREF _Toc106185613 \h </w:instrText>
        </w:r>
        <w:r>
          <w:rPr>
            <w:noProof/>
          </w:rPr>
        </w:r>
        <w:r>
          <w:rPr>
            <w:noProof/>
          </w:rPr>
          <w:fldChar w:fldCharType="separate"/>
        </w:r>
        <w:r w:rsidR="00A35698">
          <w:rPr>
            <w:noProof/>
          </w:rPr>
          <w:t>2</w:t>
        </w:r>
        <w:r>
          <w:rPr>
            <w:noProof/>
          </w:rPr>
          <w:fldChar w:fldCharType="end"/>
        </w:r>
      </w:hyperlink>
    </w:p>
    <w:p w:rsidR="000447BB" w:rsidRDefault="006E0488">
      <w:pPr>
        <w:pStyle w:val="1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6185614" w:history="1">
        <w:r w:rsidR="000447BB" w:rsidRPr="004619E6">
          <w:rPr>
            <w:rStyle w:val="-"/>
            <w:noProof/>
            <w:lang w:val="el-GR"/>
          </w:rPr>
          <w:t>1.</w:t>
        </w:r>
        <w:r w:rsidR="000447BB">
          <w:rPr>
            <w:rFonts w:asciiTheme="minorHAnsi" w:eastAsiaTheme="minorEastAsia" w:hAnsiTheme="minorHAnsi" w:cstheme="minorBidi"/>
            <w:b w:val="0"/>
            <w:bCs w:val="0"/>
            <w:caps w:val="0"/>
            <w:noProof/>
            <w:sz w:val="22"/>
            <w:szCs w:val="22"/>
            <w:lang w:val="el-GR" w:eastAsia="el-GR"/>
          </w:rPr>
          <w:tab/>
        </w:r>
        <w:r w:rsidR="000447BB" w:rsidRPr="004619E6">
          <w:rPr>
            <w:rStyle w:val="-"/>
            <w:noProof/>
            <w:lang w:val="el-GR"/>
          </w:rPr>
          <w:t>ΑΝΑΘΕΤΟΥΣΑ ΑΡΧΗ ΚΑΙ ΑΝΤΙΚΕΙΜΕΝΟ ΣΥΜΒΑΣΗΣ</w:t>
        </w:r>
        <w:r w:rsidR="000447BB">
          <w:rPr>
            <w:noProof/>
          </w:rPr>
          <w:tab/>
        </w:r>
        <w:r>
          <w:rPr>
            <w:noProof/>
          </w:rPr>
          <w:fldChar w:fldCharType="begin"/>
        </w:r>
        <w:r w:rsidR="000447BB">
          <w:rPr>
            <w:noProof/>
          </w:rPr>
          <w:instrText xml:space="preserve"> PAGEREF _Toc106185614 \h </w:instrText>
        </w:r>
        <w:r>
          <w:rPr>
            <w:noProof/>
          </w:rPr>
        </w:r>
        <w:r>
          <w:rPr>
            <w:noProof/>
          </w:rPr>
          <w:fldChar w:fldCharType="separate"/>
        </w:r>
        <w:r w:rsidR="00A35698">
          <w:rPr>
            <w:noProof/>
          </w:rPr>
          <w:t>4</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15" w:history="1">
        <w:r w:rsidR="000447BB" w:rsidRPr="004619E6">
          <w:rPr>
            <w:rStyle w:val="-"/>
            <w:noProof/>
            <w:lang w:val="el-GR"/>
          </w:rPr>
          <w:t>1.1</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Στοιχεία Αναθέτουσας Αρχής</w:t>
        </w:r>
        <w:r w:rsidR="000447BB">
          <w:rPr>
            <w:noProof/>
          </w:rPr>
          <w:tab/>
        </w:r>
        <w:r>
          <w:rPr>
            <w:noProof/>
          </w:rPr>
          <w:fldChar w:fldCharType="begin"/>
        </w:r>
        <w:r w:rsidR="000447BB">
          <w:rPr>
            <w:noProof/>
          </w:rPr>
          <w:instrText xml:space="preserve"> PAGEREF _Toc106185615 \h </w:instrText>
        </w:r>
        <w:r>
          <w:rPr>
            <w:noProof/>
          </w:rPr>
        </w:r>
        <w:r>
          <w:rPr>
            <w:noProof/>
          </w:rPr>
          <w:fldChar w:fldCharType="separate"/>
        </w:r>
        <w:r w:rsidR="00A35698">
          <w:rPr>
            <w:noProof/>
          </w:rPr>
          <w:t>4</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16" w:history="1">
        <w:r w:rsidR="000447BB" w:rsidRPr="004619E6">
          <w:rPr>
            <w:rStyle w:val="-"/>
            <w:noProof/>
            <w:lang w:val="el-GR"/>
          </w:rPr>
          <w:t>1.2</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Στοιχεία Διαδικασίας-Χρηματοδότηση</w:t>
        </w:r>
        <w:r w:rsidR="000447BB">
          <w:rPr>
            <w:noProof/>
          </w:rPr>
          <w:tab/>
        </w:r>
        <w:r>
          <w:rPr>
            <w:noProof/>
          </w:rPr>
          <w:fldChar w:fldCharType="begin"/>
        </w:r>
        <w:r w:rsidR="000447BB">
          <w:rPr>
            <w:noProof/>
          </w:rPr>
          <w:instrText xml:space="preserve"> PAGEREF _Toc106185616 \h </w:instrText>
        </w:r>
        <w:r>
          <w:rPr>
            <w:noProof/>
          </w:rPr>
        </w:r>
        <w:r>
          <w:rPr>
            <w:noProof/>
          </w:rPr>
          <w:fldChar w:fldCharType="separate"/>
        </w:r>
        <w:r w:rsidR="00A35698">
          <w:rPr>
            <w:noProof/>
          </w:rPr>
          <w:t>4</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17" w:history="1">
        <w:r w:rsidR="000447BB" w:rsidRPr="004619E6">
          <w:rPr>
            <w:rStyle w:val="-"/>
            <w:noProof/>
            <w:lang w:val="el-GR"/>
          </w:rPr>
          <w:t>1.3</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Συνοπτική Περιγραφή φυσικού και οικονομικού αντικειμένου της σύμβασης</w:t>
        </w:r>
        <w:r w:rsidR="000447BB">
          <w:rPr>
            <w:noProof/>
          </w:rPr>
          <w:tab/>
        </w:r>
        <w:r>
          <w:rPr>
            <w:noProof/>
          </w:rPr>
          <w:fldChar w:fldCharType="begin"/>
        </w:r>
        <w:r w:rsidR="000447BB">
          <w:rPr>
            <w:noProof/>
          </w:rPr>
          <w:instrText xml:space="preserve"> PAGEREF _Toc106185617 \h </w:instrText>
        </w:r>
        <w:r>
          <w:rPr>
            <w:noProof/>
          </w:rPr>
        </w:r>
        <w:r>
          <w:rPr>
            <w:noProof/>
          </w:rPr>
          <w:fldChar w:fldCharType="separate"/>
        </w:r>
        <w:r w:rsidR="00A35698">
          <w:rPr>
            <w:noProof/>
          </w:rPr>
          <w:t>5</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18" w:history="1">
        <w:r w:rsidR="000447BB" w:rsidRPr="004619E6">
          <w:rPr>
            <w:rStyle w:val="-"/>
            <w:noProof/>
            <w:lang w:val="el-GR"/>
          </w:rPr>
          <w:t>1.4</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Θεσμικό πλαίσιο</w:t>
        </w:r>
        <w:r w:rsidR="000447BB">
          <w:rPr>
            <w:noProof/>
          </w:rPr>
          <w:tab/>
        </w:r>
        <w:r>
          <w:rPr>
            <w:noProof/>
          </w:rPr>
          <w:fldChar w:fldCharType="begin"/>
        </w:r>
        <w:r w:rsidR="000447BB">
          <w:rPr>
            <w:noProof/>
          </w:rPr>
          <w:instrText xml:space="preserve"> PAGEREF _Toc106185618 \h </w:instrText>
        </w:r>
        <w:r>
          <w:rPr>
            <w:noProof/>
          </w:rPr>
        </w:r>
        <w:r>
          <w:rPr>
            <w:noProof/>
          </w:rPr>
          <w:fldChar w:fldCharType="separate"/>
        </w:r>
        <w:r w:rsidR="00A35698">
          <w:rPr>
            <w:noProof/>
          </w:rPr>
          <w:t>6</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19" w:history="1">
        <w:r w:rsidR="000447BB" w:rsidRPr="004619E6">
          <w:rPr>
            <w:rStyle w:val="-"/>
            <w:noProof/>
            <w:lang w:val="el-GR"/>
          </w:rPr>
          <w:t>1.5</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Προθεσμία παραλαβής προσφορών</w:t>
        </w:r>
        <w:r w:rsidR="000447BB">
          <w:rPr>
            <w:noProof/>
          </w:rPr>
          <w:tab/>
        </w:r>
        <w:r>
          <w:rPr>
            <w:noProof/>
          </w:rPr>
          <w:fldChar w:fldCharType="begin"/>
        </w:r>
        <w:r w:rsidR="000447BB">
          <w:rPr>
            <w:noProof/>
          </w:rPr>
          <w:instrText xml:space="preserve"> PAGEREF _Toc106185619 \h </w:instrText>
        </w:r>
        <w:r>
          <w:rPr>
            <w:noProof/>
          </w:rPr>
        </w:r>
        <w:r>
          <w:rPr>
            <w:noProof/>
          </w:rPr>
          <w:fldChar w:fldCharType="separate"/>
        </w:r>
        <w:r w:rsidR="00A35698">
          <w:rPr>
            <w:noProof/>
          </w:rPr>
          <w:t>8</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20" w:history="1">
        <w:r w:rsidR="000447BB" w:rsidRPr="004619E6">
          <w:rPr>
            <w:rStyle w:val="-"/>
            <w:noProof/>
            <w:lang w:val="el-GR"/>
          </w:rPr>
          <w:t>1.6</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Δημοσιότητα</w:t>
        </w:r>
        <w:r w:rsidR="000447BB">
          <w:rPr>
            <w:noProof/>
          </w:rPr>
          <w:tab/>
        </w:r>
        <w:r>
          <w:rPr>
            <w:noProof/>
          </w:rPr>
          <w:fldChar w:fldCharType="begin"/>
        </w:r>
        <w:r w:rsidR="000447BB">
          <w:rPr>
            <w:noProof/>
          </w:rPr>
          <w:instrText xml:space="preserve"> PAGEREF _Toc106185620 \h </w:instrText>
        </w:r>
        <w:r>
          <w:rPr>
            <w:noProof/>
          </w:rPr>
        </w:r>
        <w:r>
          <w:rPr>
            <w:noProof/>
          </w:rPr>
          <w:fldChar w:fldCharType="separate"/>
        </w:r>
        <w:r w:rsidR="00A35698">
          <w:rPr>
            <w:noProof/>
          </w:rPr>
          <w:t>9</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21" w:history="1">
        <w:r w:rsidR="000447BB" w:rsidRPr="004619E6">
          <w:rPr>
            <w:rStyle w:val="-"/>
            <w:noProof/>
            <w:lang w:val="el-GR"/>
          </w:rPr>
          <w:t>1.7</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Αρχές εφαρμοζόμενες στη διαδικασία σύναψης</w:t>
        </w:r>
        <w:r w:rsidR="000447BB">
          <w:rPr>
            <w:noProof/>
          </w:rPr>
          <w:tab/>
        </w:r>
        <w:r>
          <w:rPr>
            <w:noProof/>
          </w:rPr>
          <w:fldChar w:fldCharType="begin"/>
        </w:r>
        <w:r w:rsidR="000447BB">
          <w:rPr>
            <w:noProof/>
          </w:rPr>
          <w:instrText xml:space="preserve"> PAGEREF _Toc106185621 \h </w:instrText>
        </w:r>
        <w:r>
          <w:rPr>
            <w:noProof/>
          </w:rPr>
        </w:r>
        <w:r>
          <w:rPr>
            <w:noProof/>
          </w:rPr>
          <w:fldChar w:fldCharType="separate"/>
        </w:r>
        <w:r w:rsidR="00A35698">
          <w:rPr>
            <w:noProof/>
          </w:rPr>
          <w:t>9</w:t>
        </w:r>
        <w:r>
          <w:rPr>
            <w:noProof/>
          </w:rPr>
          <w:fldChar w:fldCharType="end"/>
        </w:r>
      </w:hyperlink>
    </w:p>
    <w:p w:rsidR="000447BB" w:rsidRDefault="006E0488">
      <w:pPr>
        <w:pStyle w:val="1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6185622" w:history="1">
        <w:r w:rsidR="000447BB" w:rsidRPr="004619E6">
          <w:rPr>
            <w:rStyle w:val="-"/>
            <w:noProof/>
            <w:lang w:val="el-GR"/>
          </w:rPr>
          <w:t>2.</w:t>
        </w:r>
        <w:r w:rsidR="000447BB">
          <w:rPr>
            <w:rFonts w:asciiTheme="minorHAnsi" w:eastAsiaTheme="minorEastAsia" w:hAnsiTheme="minorHAnsi" w:cstheme="minorBidi"/>
            <w:b w:val="0"/>
            <w:bCs w:val="0"/>
            <w:caps w:val="0"/>
            <w:noProof/>
            <w:sz w:val="22"/>
            <w:szCs w:val="22"/>
            <w:lang w:val="el-GR" w:eastAsia="el-GR"/>
          </w:rPr>
          <w:tab/>
        </w:r>
        <w:r w:rsidR="000447BB" w:rsidRPr="004619E6">
          <w:rPr>
            <w:rStyle w:val="-"/>
            <w:noProof/>
            <w:lang w:val="el-GR"/>
          </w:rPr>
          <w:t>ΓΕΝΙΚΟΙ ΚΑΙ ΕΙΔΙΚΟΙ ΟΡΟΙ ΣΥΜΜΕΤΟΧΗΣ</w:t>
        </w:r>
        <w:r w:rsidR="000447BB">
          <w:rPr>
            <w:noProof/>
          </w:rPr>
          <w:tab/>
        </w:r>
        <w:r>
          <w:rPr>
            <w:noProof/>
          </w:rPr>
          <w:fldChar w:fldCharType="begin"/>
        </w:r>
        <w:r w:rsidR="000447BB">
          <w:rPr>
            <w:noProof/>
          </w:rPr>
          <w:instrText xml:space="preserve"> PAGEREF _Toc106185622 \h </w:instrText>
        </w:r>
        <w:r>
          <w:rPr>
            <w:noProof/>
          </w:rPr>
        </w:r>
        <w:r>
          <w:rPr>
            <w:noProof/>
          </w:rPr>
          <w:fldChar w:fldCharType="separate"/>
        </w:r>
        <w:r w:rsidR="00A35698">
          <w:rPr>
            <w:noProof/>
          </w:rPr>
          <w:t>11</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23" w:history="1">
        <w:r w:rsidR="000447BB" w:rsidRPr="004619E6">
          <w:rPr>
            <w:rStyle w:val="-"/>
            <w:noProof/>
            <w:lang w:val="el-GR"/>
          </w:rPr>
          <w:t>2.1</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Γενικές Πληροφορίες</w:t>
        </w:r>
        <w:r w:rsidR="000447BB">
          <w:rPr>
            <w:noProof/>
          </w:rPr>
          <w:tab/>
        </w:r>
        <w:r>
          <w:rPr>
            <w:noProof/>
          </w:rPr>
          <w:fldChar w:fldCharType="begin"/>
        </w:r>
        <w:r w:rsidR="000447BB">
          <w:rPr>
            <w:noProof/>
          </w:rPr>
          <w:instrText xml:space="preserve"> PAGEREF _Toc106185623 \h </w:instrText>
        </w:r>
        <w:r>
          <w:rPr>
            <w:noProof/>
          </w:rPr>
        </w:r>
        <w:r>
          <w:rPr>
            <w:noProof/>
          </w:rPr>
          <w:fldChar w:fldCharType="separate"/>
        </w:r>
        <w:r w:rsidR="00A35698">
          <w:rPr>
            <w:noProof/>
          </w:rPr>
          <w:t>11</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24" w:history="1">
        <w:r w:rsidR="000447BB" w:rsidRPr="004619E6">
          <w:rPr>
            <w:rStyle w:val="-"/>
            <w:noProof/>
            <w:lang w:val="el-GR"/>
          </w:rPr>
          <w:t>2.1.1</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Έγγραφα της σύμβασης</w:t>
        </w:r>
        <w:r w:rsidR="000447BB">
          <w:rPr>
            <w:noProof/>
          </w:rPr>
          <w:tab/>
        </w:r>
        <w:r>
          <w:rPr>
            <w:noProof/>
          </w:rPr>
          <w:fldChar w:fldCharType="begin"/>
        </w:r>
        <w:r w:rsidR="000447BB">
          <w:rPr>
            <w:noProof/>
          </w:rPr>
          <w:instrText xml:space="preserve"> PAGEREF _Toc106185624 \h </w:instrText>
        </w:r>
        <w:r>
          <w:rPr>
            <w:noProof/>
          </w:rPr>
        </w:r>
        <w:r>
          <w:rPr>
            <w:noProof/>
          </w:rPr>
          <w:fldChar w:fldCharType="separate"/>
        </w:r>
        <w:r w:rsidR="00A35698">
          <w:rPr>
            <w:noProof/>
          </w:rPr>
          <w:t>11</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25" w:history="1">
        <w:r w:rsidR="000447BB" w:rsidRPr="004619E6">
          <w:rPr>
            <w:rStyle w:val="-"/>
            <w:noProof/>
            <w:lang w:val="el-GR"/>
          </w:rPr>
          <w:t>2.1.2</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Επικοινωνία - Πρόσβαση στα έγγραφα της Σύμβασης</w:t>
        </w:r>
        <w:r w:rsidR="000447BB">
          <w:rPr>
            <w:noProof/>
          </w:rPr>
          <w:tab/>
        </w:r>
        <w:r>
          <w:rPr>
            <w:noProof/>
          </w:rPr>
          <w:fldChar w:fldCharType="begin"/>
        </w:r>
        <w:r w:rsidR="000447BB">
          <w:rPr>
            <w:noProof/>
          </w:rPr>
          <w:instrText xml:space="preserve"> PAGEREF _Toc106185625 \h </w:instrText>
        </w:r>
        <w:r>
          <w:rPr>
            <w:noProof/>
          </w:rPr>
        </w:r>
        <w:r>
          <w:rPr>
            <w:noProof/>
          </w:rPr>
          <w:fldChar w:fldCharType="separate"/>
        </w:r>
        <w:r w:rsidR="00A35698">
          <w:rPr>
            <w:noProof/>
          </w:rPr>
          <w:t>11</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26" w:history="1">
        <w:r w:rsidR="000447BB" w:rsidRPr="004619E6">
          <w:rPr>
            <w:rStyle w:val="-"/>
            <w:noProof/>
            <w:lang w:val="el-GR"/>
          </w:rPr>
          <w:t>2.1.3</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Παροχή Διευκρινίσεων</w:t>
        </w:r>
        <w:r w:rsidR="000447BB">
          <w:rPr>
            <w:noProof/>
          </w:rPr>
          <w:tab/>
        </w:r>
        <w:r>
          <w:rPr>
            <w:noProof/>
          </w:rPr>
          <w:fldChar w:fldCharType="begin"/>
        </w:r>
        <w:r w:rsidR="000447BB">
          <w:rPr>
            <w:noProof/>
          </w:rPr>
          <w:instrText xml:space="preserve"> PAGEREF _Toc106185626 \h </w:instrText>
        </w:r>
        <w:r>
          <w:rPr>
            <w:noProof/>
          </w:rPr>
        </w:r>
        <w:r>
          <w:rPr>
            <w:noProof/>
          </w:rPr>
          <w:fldChar w:fldCharType="separate"/>
        </w:r>
        <w:r w:rsidR="00A35698">
          <w:rPr>
            <w:noProof/>
          </w:rPr>
          <w:t>11</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27" w:history="1">
        <w:r w:rsidR="000447BB" w:rsidRPr="004619E6">
          <w:rPr>
            <w:rStyle w:val="-"/>
            <w:noProof/>
            <w:lang w:val="el-GR"/>
          </w:rPr>
          <w:t>2.1.4</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Γλώσσα</w:t>
        </w:r>
        <w:r w:rsidR="000447BB">
          <w:rPr>
            <w:noProof/>
          </w:rPr>
          <w:tab/>
        </w:r>
        <w:r>
          <w:rPr>
            <w:noProof/>
          </w:rPr>
          <w:fldChar w:fldCharType="begin"/>
        </w:r>
        <w:r w:rsidR="000447BB">
          <w:rPr>
            <w:noProof/>
          </w:rPr>
          <w:instrText xml:space="preserve"> PAGEREF _Toc106185627 \h </w:instrText>
        </w:r>
        <w:r>
          <w:rPr>
            <w:noProof/>
          </w:rPr>
        </w:r>
        <w:r>
          <w:rPr>
            <w:noProof/>
          </w:rPr>
          <w:fldChar w:fldCharType="separate"/>
        </w:r>
        <w:r w:rsidR="00A35698">
          <w:rPr>
            <w:noProof/>
          </w:rPr>
          <w:t>12</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28" w:history="1">
        <w:r w:rsidR="000447BB" w:rsidRPr="004619E6">
          <w:rPr>
            <w:rStyle w:val="-"/>
            <w:noProof/>
            <w:lang w:val="el-GR"/>
          </w:rPr>
          <w:t>2.1.5</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Εγγυήσεις</w:t>
        </w:r>
        <w:r w:rsidR="000447BB">
          <w:rPr>
            <w:noProof/>
          </w:rPr>
          <w:tab/>
        </w:r>
        <w:r>
          <w:rPr>
            <w:noProof/>
          </w:rPr>
          <w:fldChar w:fldCharType="begin"/>
        </w:r>
        <w:r w:rsidR="000447BB">
          <w:rPr>
            <w:noProof/>
          </w:rPr>
          <w:instrText xml:space="preserve"> PAGEREF _Toc106185628 \h </w:instrText>
        </w:r>
        <w:r>
          <w:rPr>
            <w:noProof/>
          </w:rPr>
        </w:r>
        <w:r>
          <w:rPr>
            <w:noProof/>
          </w:rPr>
          <w:fldChar w:fldCharType="separate"/>
        </w:r>
        <w:r w:rsidR="00A35698">
          <w:rPr>
            <w:noProof/>
          </w:rPr>
          <w:t>12</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29" w:history="1">
        <w:r w:rsidR="000447BB" w:rsidRPr="004619E6">
          <w:rPr>
            <w:rStyle w:val="-"/>
            <w:noProof/>
            <w:lang w:val="el-GR"/>
          </w:rPr>
          <w:t>2.1.6</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Προστασία Προσωπικών Δεδομένων</w:t>
        </w:r>
        <w:r w:rsidR="000447BB">
          <w:rPr>
            <w:noProof/>
          </w:rPr>
          <w:tab/>
        </w:r>
        <w:r>
          <w:rPr>
            <w:noProof/>
          </w:rPr>
          <w:fldChar w:fldCharType="begin"/>
        </w:r>
        <w:r w:rsidR="000447BB">
          <w:rPr>
            <w:noProof/>
          </w:rPr>
          <w:instrText xml:space="preserve"> PAGEREF _Toc106185629 \h </w:instrText>
        </w:r>
        <w:r>
          <w:rPr>
            <w:noProof/>
          </w:rPr>
        </w:r>
        <w:r>
          <w:rPr>
            <w:noProof/>
          </w:rPr>
          <w:fldChar w:fldCharType="separate"/>
        </w:r>
        <w:r w:rsidR="00A35698">
          <w:rPr>
            <w:noProof/>
          </w:rPr>
          <w:t>13</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30" w:history="1">
        <w:r w:rsidR="000447BB" w:rsidRPr="004619E6">
          <w:rPr>
            <w:rStyle w:val="-"/>
            <w:noProof/>
            <w:lang w:val="el-GR"/>
          </w:rPr>
          <w:t>2.2</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Δικαίωμα Συμμετοχής - Κριτήρια Ποιοτικής Επιλογής</w:t>
        </w:r>
        <w:r w:rsidR="000447BB">
          <w:rPr>
            <w:noProof/>
          </w:rPr>
          <w:tab/>
        </w:r>
        <w:r>
          <w:rPr>
            <w:noProof/>
          </w:rPr>
          <w:fldChar w:fldCharType="begin"/>
        </w:r>
        <w:r w:rsidR="000447BB">
          <w:rPr>
            <w:noProof/>
          </w:rPr>
          <w:instrText xml:space="preserve"> PAGEREF _Toc106185630 \h </w:instrText>
        </w:r>
        <w:r>
          <w:rPr>
            <w:noProof/>
          </w:rPr>
        </w:r>
        <w:r>
          <w:rPr>
            <w:noProof/>
          </w:rPr>
          <w:fldChar w:fldCharType="separate"/>
        </w:r>
        <w:r w:rsidR="00A35698">
          <w:rPr>
            <w:noProof/>
          </w:rPr>
          <w:t>14</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1" w:history="1">
        <w:r w:rsidR="000447BB" w:rsidRPr="004619E6">
          <w:rPr>
            <w:rStyle w:val="-"/>
            <w:noProof/>
            <w:lang w:val="el-GR"/>
          </w:rPr>
          <w:t>2.2.1</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Δικαίωμα συμμετοχής</w:t>
        </w:r>
        <w:r w:rsidR="000447BB">
          <w:rPr>
            <w:noProof/>
          </w:rPr>
          <w:tab/>
        </w:r>
        <w:r>
          <w:rPr>
            <w:noProof/>
          </w:rPr>
          <w:fldChar w:fldCharType="begin"/>
        </w:r>
        <w:r w:rsidR="000447BB">
          <w:rPr>
            <w:noProof/>
          </w:rPr>
          <w:instrText xml:space="preserve"> PAGEREF _Toc106185631 \h </w:instrText>
        </w:r>
        <w:r>
          <w:rPr>
            <w:noProof/>
          </w:rPr>
        </w:r>
        <w:r>
          <w:rPr>
            <w:noProof/>
          </w:rPr>
          <w:fldChar w:fldCharType="separate"/>
        </w:r>
        <w:r w:rsidR="00A35698">
          <w:rPr>
            <w:noProof/>
          </w:rPr>
          <w:t>14</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2" w:history="1">
        <w:r w:rsidR="000447BB" w:rsidRPr="004619E6">
          <w:rPr>
            <w:rStyle w:val="-"/>
            <w:noProof/>
            <w:lang w:val="el-GR"/>
          </w:rPr>
          <w:t>2.2.2</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Εγγύηση συμμετοχής</w:t>
        </w:r>
        <w:r w:rsidR="000447BB">
          <w:rPr>
            <w:noProof/>
          </w:rPr>
          <w:tab/>
        </w:r>
        <w:r>
          <w:rPr>
            <w:noProof/>
          </w:rPr>
          <w:fldChar w:fldCharType="begin"/>
        </w:r>
        <w:r w:rsidR="000447BB">
          <w:rPr>
            <w:noProof/>
          </w:rPr>
          <w:instrText xml:space="preserve"> PAGEREF _Toc106185632 \h </w:instrText>
        </w:r>
        <w:r>
          <w:rPr>
            <w:noProof/>
          </w:rPr>
        </w:r>
        <w:r>
          <w:rPr>
            <w:noProof/>
          </w:rPr>
          <w:fldChar w:fldCharType="separate"/>
        </w:r>
        <w:r w:rsidR="00A35698">
          <w:rPr>
            <w:noProof/>
          </w:rPr>
          <w:t>14</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3" w:history="1">
        <w:r w:rsidR="000447BB" w:rsidRPr="004619E6">
          <w:rPr>
            <w:rStyle w:val="-"/>
            <w:noProof/>
            <w:lang w:val="el-GR"/>
          </w:rPr>
          <w:t>2.2.3</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Λόγοι αποκλεισμού</w:t>
        </w:r>
        <w:r w:rsidR="000447BB">
          <w:rPr>
            <w:noProof/>
          </w:rPr>
          <w:tab/>
        </w:r>
        <w:r>
          <w:rPr>
            <w:noProof/>
          </w:rPr>
          <w:fldChar w:fldCharType="begin"/>
        </w:r>
        <w:r w:rsidR="000447BB">
          <w:rPr>
            <w:noProof/>
          </w:rPr>
          <w:instrText xml:space="preserve"> PAGEREF _Toc106185633 \h </w:instrText>
        </w:r>
        <w:r>
          <w:rPr>
            <w:noProof/>
          </w:rPr>
        </w:r>
        <w:r>
          <w:rPr>
            <w:noProof/>
          </w:rPr>
          <w:fldChar w:fldCharType="separate"/>
        </w:r>
        <w:r w:rsidR="00A35698">
          <w:rPr>
            <w:noProof/>
          </w:rPr>
          <w:t>15</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4" w:history="1">
        <w:r w:rsidR="000447BB" w:rsidRPr="004619E6">
          <w:rPr>
            <w:rStyle w:val="-"/>
            <w:noProof/>
            <w:lang w:val="el-GR"/>
          </w:rPr>
          <w:t>2.2.4</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Καταλληλότητα άσκησης επαγγελματικής δραστηριότητας</w:t>
        </w:r>
        <w:r w:rsidR="000447BB">
          <w:rPr>
            <w:noProof/>
          </w:rPr>
          <w:tab/>
        </w:r>
        <w:r>
          <w:rPr>
            <w:noProof/>
          </w:rPr>
          <w:fldChar w:fldCharType="begin"/>
        </w:r>
        <w:r w:rsidR="000447BB">
          <w:rPr>
            <w:noProof/>
          </w:rPr>
          <w:instrText xml:space="preserve"> PAGEREF _Toc106185634 \h </w:instrText>
        </w:r>
        <w:r>
          <w:rPr>
            <w:noProof/>
          </w:rPr>
        </w:r>
        <w:r>
          <w:rPr>
            <w:noProof/>
          </w:rPr>
          <w:fldChar w:fldCharType="separate"/>
        </w:r>
        <w:r w:rsidR="00A35698">
          <w:rPr>
            <w:noProof/>
          </w:rPr>
          <w:t>19</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5" w:history="1">
        <w:r w:rsidR="000447BB" w:rsidRPr="004619E6">
          <w:rPr>
            <w:rStyle w:val="-"/>
            <w:noProof/>
            <w:lang w:val="el-GR"/>
          </w:rPr>
          <w:t>2.2.5</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Οικονομική και χρηματοοικονομική επάρκεια</w:t>
        </w:r>
        <w:r w:rsidR="000447BB">
          <w:rPr>
            <w:noProof/>
          </w:rPr>
          <w:tab/>
        </w:r>
        <w:r>
          <w:rPr>
            <w:noProof/>
          </w:rPr>
          <w:fldChar w:fldCharType="begin"/>
        </w:r>
        <w:r w:rsidR="000447BB">
          <w:rPr>
            <w:noProof/>
          </w:rPr>
          <w:instrText xml:space="preserve"> PAGEREF _Toc106185635 \h </w:instrText>
        </w:r>
        <w:r>
          <w:rPr>
            <w:noProof/>
          </w:rPr>
        </w:r>
        <w:r>
          <w:rPr>
            <w:noProof/>
          </w:rPr>
          <w:fldChar w:fldCharType="separate"/>
        </w:r>
        <w:r w:rsidR="00A35698">
          <w:rPr>
            <w:noProof/>
          </w:rPr>
          <w:t>20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6" w:history="1">
        <w:r w:rsidR="000447BB" w:rsidRPr="004619E6">
          <w:rPr>
            <w:rStyle w:val="-"/>
            <w:noProof/>
            <w:lang w:val="el-GR"/>
          </w:rPr>
          <w:t>2.2.6</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Τεχνική και επαγγελματική ικανότητα</w:t>
        </w:r>
        <w:r w:rsidR="000447BB">
          <w:rPr>
            <w:noProof/>
          </w:rPr>
          <w:tab/>
        </w:r>
        <w:r>
          <w:rPr>
            <w:noProof/>
          </w:rPr>
          <w:fldChar w:fldCharType="begin"/>
        </w:r>
        <w:r w:rsidR="000447BB">
          <w:rPr>
            <w:noProof/>
          </w:rPr>
          <w:instrText xml:space="preserve"> PAGEREF _Toc106185636 \h </w:instrText>
        </w:r>
        <w:r>
          <w:rPr>
            <w:noProof/>
          </w:rPr>
        </w:r>
        <w:r>
          <w:rPr>
            <w:noProof/>
          </w:rPr>
          <w:fldChar w:fldCharType="separate"/>
        </w:r>
        <w:r w:rsidR="00A35698">
          <w:rPr>
            <w:noProof/>
          </w:rPr>
          <w:t>20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7" w:history="1">
        <w:r w:rsidR="000447BB" w:rsidRPr="004619E6">
          <w:rPr>
            <w:rStyle w:val="-"/>
            <w:noProof/>
            <w:lang w:val="el-GR"/>
          </w:rPr>
          <w:t>2.2.7</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Πρότυπα διασφάλισης ποιότητας και πρότυπα περιβαλλοντικής διαχείρισης</w:t>
        </w:r>
        <w:r w:rsidR="000447BB">
          <w:rPr>
            <w:noProof/>
          </w:rPr>
          <w:tab/>
        </w:r>
        <w:r>
          <w:rPr>
            <w:noProof/>
          </w:rPr>
          <w:fldChar w:fldCharType="begin"/>
        </w:r>
        <w:r w:rsidR="000447BB">
          <w:rPr>
            <w:noProof/>
          </w:rPr>
          <w:instrText xml:space="preserve"> PAGEREF _Toc106185637 \h </w:instrText>
        </w:r>
        <w:r>
          <w:rPr>
            <w:noProof/>
          </w:rPr>
        </w:r>
        <w:r>
          <w:rPr>
            <w:noProof/>
          </w:rPr>
          <w:fldChar w:fldCharType="separate"/>
        </w:r>
        <w:r w:rsidR="00A35698">
          <w:rPr>
            <w:noProof/>
          </w:rPr>
          <w:t>20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38" w:history="1">
        <w:r w:rsidR="000447BB" w:rsidRPr="004619E6">
          <w:rPr>
            <w:rStyle w:val="-"/>
            <w:noProof/>
            <w:lang w:val="el-GR"/>
          </w:rPr>
          <w:t>2.2.9</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Κανόνες απόδειξης ποιοτικής επιλογής</w:t>
        </w:r>
        <w:r w:rsidR="000447BB">
          <w:rPr>
            <w:noProof/>
          </w:rPr>
          <w:tab/>
        </w:r>
        <w:r>
          <w:rPr>
            <w:noProof/>
          </w:rPr>
          <w:fldChar w:fldCharType="begin"/>
        </w:r>
        <w:r w:rsidR="000447BB">
          <w:rPr>
            <w:noProof/>
          </w:rPr>
          <w:instrText xml:space="preserve"> PAGEREF _Toc106185638 \h </w:instrText>
        </w:r>
        <w:r>
          <w:rPr>
            <w:noProof/>
          </w:rPr>
        </w:r>
        <w:r>
          <w:rPr>
            <w:noProof/>
          </w:rPr>
          <w:fldChar w:fldCharType="separate"/>
        </w:r>
        <w:r w:rsidR="00A35698">
          <w:rPr>
            <w:noProof/>
          </w:rPr>
          <w:t>22</w:t>
        </w:r>
        <w:r>
          <w:rPr>
            <w:noProof/>
          </w:rPr>
          <w:fldChar w:fldCharType="end"/>
        </w:r>
      </w:hyperlink>
    </w:p>
    <w:p w:rsidR="000447BB" w:rsidRDefault="006E0488">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106185639" w:history="1">
        <w:r w:rsidR="000447BB" w:rsidRPr="004619E6">
          <w:rPr>
            <w:rStyle w:val="-"/>
            <w:noProof/>
            <w:lang w:val="el-GR"/>
          </w:rPr>
          <w:t>2.2.9.1</w:t>
        </w:r>
        <w:r w:rsidR="000447BB">
          <w:rPr>
            <w:rFonts w:asciiTheme="minorHAnsi" w:eastAsiaTheme="minorEastAsia" w:hAnsiTheme="minorHAnsi" w:cstheme="minorBidi"/>
            <w:noProof/>
            <w:sz w:val="22"/>
            <w:szCs w:val="22"/>
            <w:lang w:val="el-GR" w:eastAsia="el-GR"/>
          </w:rPr>
          <w:tab/>
        </w:r>
        <w:r w:rsidR="000447BB" w:rsidRPr="004619E6">
          <w:rPr>
            <w:rStyle w:val="-"/>
            <w:noProof/>
            <w:lang w:val="el-GR"/>
          </w:rPr>
          <w:t>Προκαταρκτική απόδειξη κατά την υποβολή προσφορών</w:t>
        </w:r>
        <w:r w:rsidR="000447BB">
          <w:rPr>
            <w:noProof/>
          </w:rPr>
          <w:tab/>
        </w:r>
        <w:r>
          <w:rPr>
            <w:noProof/>
          </w:rPr>
          <w:fldChar w:fldCharType="begin"/>
        </w:r>
        <w:r w:rsidR="000447BB">
          <w:rPr>
            <w:noProof/>
          </w:rPr>
          <w:instrText xml:space="preserve"> PAGEREF _Toc106185639 \h </w:instrText>
        </w:r>
        <w:r>
          <w:rPr>
            <w:noProof/>
          </w:rPr>
        </w:r>
        <w:r>
          <w:rPr>
            <w:noProof/>
          </w:rPr>
          <w:fldChar w:fldCharType="separate"/>
        </w:r>
        <w:r w:rsidR="00A35698">
          <w:rPr>
            <w:noProof/>
          </w:rPr>
          <w:t>22</w:t>
        </w:r>
        <w:r>
          <w:rPr>
            <w:noProof/>
          </w:rPr>
          <w:fldChar w:fldCharType="end"/>
        </w:r>
      </w:hyperlink>
    </w:p>
    <w:p w:rsidR="000447BB" w:rsidRDefault="006E0488">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106185640" w:history="1">
        <w:r w:rsidR="000447BB" w:rsidRPr="004619E6">
          <w:rPr>
            <w:rStyle w:val="-"/>
            <w:noProof/>
            <w:lang w:val="el-GR"/>
          </w:rPr>
          <w:t>2.2.9.2</w:t>
        </w:r>
        <w:r w:rsidR="000447BB">
          <w:rPr>
            <w:rFonts w:asciiTheme="minorHAnsi" w:eastAsiaTheme="minorEastAsia" w:hAnsiTheme="minorHAnsi" w:cstheme="minorBidi"/>
            <w:noProof/>
            <w:sz w:val="22"/>
            <w:szCs w:val="22"/>
            <w:lang w:val="el-GR" w:eastAsia="el-GR"/>
          </w:rPr>
          <w:tab/>
        </w:r>
        <w:r w:rsidR="000447BB" w:rsidRPr="004619E6">
          <w:rPr>
            <w:rStyle w:val="-"/>
            <w:noProof/>
            <w:lang w:val="el-GR"/>
          </w:rPr>
          <w:t>Αποδεικτικά μέσα</w:t>
        </w:r>
        <w:r w:rsidR="000447BB">
          <w:rPr>
            <w:noProof/>
          </w:rPr>
          <w:tab/>
        </w:r>
        <w:r>
          <w:rPr>
            <w:noProof/>
          </w:rPr>
          <w:fldChar w:fldCharType="begin"/>
        </w:r>
        <w:r w:rsidR="000447BB">
          <w:rPr>
            <w:noProof/>
          </w:rPr>
          <w:instrText xml:space="preserve"> PAGEREF _Toc106185640 \h </w:instrText>
        </w:r>
        <w:r>
          <w:rPr>
            <w:noProof/>
          </w:rPr>
        </w:r>
        <w:r>
          <w:rPr>
            <w:noProof/>
          </w:rPr>
          <w:fldChar w:fldCharType="separate"/>
        </w:r>
        <w:r w:rsidR="00A35698">
          <w:rPr>
            <w:noProof/>
          </w:rPr>
          <w:t>24</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41" w:history="1">
        <w:r w:rsidR="000447BB" w:rsidRPr="004619E6">
          <w:rPr>
            <w:rStyle w:val="-"/>
            <w:noProof/>
            <w:lang w:val="el-GR"/>
          </w:rPr>
          <w:t>2.3</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Κριτήρια Ανάθεσης</w:t>
        </w:r>
        <w:r w:rsidR="000447BB">
          <w:rPr>
            <w:noProof/>
          </w:rPr>
          <w:tab/>
        </w:r>
        <w:r>
          <w:rPr>
            <w:noProof/>
          </w:rPr>
          <w:fldChar w:fldCharType="begin"/>
        </w:r>
        <w:r w:rsidR="000447BB">
          <w:rPr>
            <w:noProof/>
          </w:rPr>
          <w:instrText xml:space="preserve"> PAGEREF _Toc106185641 \h </w:instrText>
        </w:r>
        <w:r>
          <w:rPr>
            <w:noProof/>
          </w:rPr>
        </w:r>
        <w:r>
          <w:rPr>
            <w:noProof/>
          </w:rPr>
          <w:fldChar w:fldCharType="separate"/>
        </w:r>
        <w:r w:rsidR="00A35698">
          <w:rPr>
            <w:noProof/>
          </w:rPr>
          <w:t>30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42" w:history="1">
        <w:r w:rsidR="000447BB" w:rsidRPr="004619E6">
          <w:rPr>
            <w:rStyle w:val="-"/>
            <w:noProof/>
            <w:lang w:val="el-GR"/>
          </w:rPr>
          <w:t>2.3.1</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Κριτήριο ανάθεσης</w:t>
        </w:r>
        <w:r w:rsidR="000447BB">
          <w:rPr>
            <w:noProof/>
          </w:rPr>
          <w:tab/>
        </w:r>
        <w:r>
          <w:rPr>
            <w:noProof/>
          </w:rPr>
          <w:fldChar w:fldCharType="begin"/>
        </w:r>
        <w:r w:rsidR="000447BB">
          <w:rPr>
            <w:noProof/>
          </w:rPr>
          <w:instrText xml:space="preserve"> PAGEREF _Toc106185642 \h </w:instrText>
        </w:r>
        <w:r>
          <w:rPr>
            <w:noProof/>
          </w:rPr>
        </w:r>
        <w:r>
          <w:rPr>
            <w:noProof/>
          </w:rPr>
          <w:fldChar w:fldCharType="separate"/>
        </w:r>
        <w:r w:rsidR="00A35698">
          <w:rPr>
            <w:noProof/>
          </w:rPr>
          <w:t>30</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43" w:history="1">
        <w:r w:rsidR="000447BB" w:rsidRPr="004619E6">
          <w:rPr>
            <w:rStyle w:val="-"/>
            <w:noProof/>
            <w:lang w:val="el-GR"/>
          </w:rPr>
          <w:t>2.4</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Κατάρτιση - Περιεχόμενο Προσφορών</w:t>
        </w:r>
        <w:r w:rsidR="000447BB">
          <w:rPr>
            <w:noProof/>
          </w:rPr>
          <w:tab/>
        </w:r>
        <w:r>
          <w:rPr>
            <w:noProof/>
          </w:rPr>
          <w:fldChar w:fldCharType="begin"/>
        </w:r>
        <w:r w:rsidR="000447BB">
          <w:rPr>
            <w:noProof/>
          </w:rPr>
          <w:instrText xml:space="preserve"> PAGEREF _Toc106185643 \h </w:instrText>
        </w:r>
        <w:r>
          <w:rPr>
            <w:noProof/>
          </w:rPr>
        </w:r>
        <w:r>
          <w:rPr>
            <w:noProof/>
          </w:rPr>
          <w:fldChar w:fldCharType="separate"/>
        </w:r>
        <w:r w:rsidR="00A35698">
          <w:rPr>
            <w:noProof/>
          </w:rPr>
          <w:t>30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44" w:history="1">
        <w:r w:rsidR="000447BB" w:rsidRPr="004619E6">
          <w:rPr>
            <w:rStyle w:val="-"/>
            <w:noProof/>
            <w:lang w:val="el-GR"/>
          </w:rPr>
          <w:t>2.4.1</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Γενικοί όροι υποβολής προσφορών</w:t>
        </w:r>
        <w:r w:rsidR="000447BB">
          <w:rPr>
            <w:noProof/>
          </w:rPr>
          <w:tab/>
        </w:r>
        <w:r>
          <w:rPr>
            <w:noProof/>
          </w:rPr>
          <w:fldChar w:fldCharType="begin"/>
        </w:r>
        <w:r w:rsidR="000447BB">
          <w:rPr>
            <w:noProof/>
          </w:rPr>
          <w:instrText xml:space="preserve"> PAGEREF _Toc106185644 \h </w:instrText>
        </w:r>
        <w:r>
          <w:rPr>
            <w:noProof/>
          </w:rPr>
        </w:r>
        <w:r>
          <w:rPr>
            <w:noProof/>
          </w:rPr>
          <w:fldChar w:fldCharType="separate"/>
        </w:r>
        <w:r w:rsidR="00A35698">
          <w:rPr>
            <w:noProof/>
          </w:rPr>
          <w:t>30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45" w:history="1">
        <w:r w:rsidR="000447BB" w:rsidRPr="004619E6">
          <w:rPr>
            <w:rStyle w:val="-"/>
            <w:noProof/>
            <w:lang w:val="el-GR"/>
          </w:rPr>
          <w:t>2.4.2</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Χρόνος και Τρόπος υποβολής προσφορών</w:t>
        </w:r>
        <w:r w:rsidR="000447BB">
          <w:rPr>
            <w:noProof/>
          </w:rPr>
          <w:tab/>
        </w:r>
        <w:r>
          <w:rPr>
            <w:noProof/>
          </w:rPr>
          <w:fldChar w:fldCharType="begin"/>
        </w:r>
        <w:r w:rsidR="000447BB">
          <w:rPr>
            <w:noProof/>
          </w:rPr>
          <w:instrText xml:space="preserve"> PAGEREF _Toc106185645 \h </w:instrText>
        </w:r>
        <w:r>
          <w:rPr>
            <w:noProof/>
          </w:rPr>
        </w:r>
        <w:r>
          <w:rPr>
            <w:noProof/>
          </w:rPr>
          <w:fldChar w:fldCharType="separate"/>
        </w:r>
        <w:r w:rsidR="00A35698">
          <w:rPr>
            <w:noProof/>
          </w:rPr>
          <w:t>30</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46" w:history="1">
        <w:r w:rsidR="000447BB" w:rsidRPr="004619E6">
          <w:rPr>
            <w:rStyle w:val="-"/>
            <w:noProof/>
            <w:lang w:val="el-GR"/>
          </w:rPr>
          <w:t>2.4.3</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Περιεχόμενα Φακέλου «Δικαιολογητικά Συμμετοχής- Τεχνική Προσφορά»</w:t>
        </w:r>
        <w:r w:rsidR="000447BB">
          <w:rPr>
            <w:noProof/>
          </w:rPr>
          <w:tab/>
        </w:r>
        <w:r>
          <w:rPr>
            <w:noProof/>
          </w:rPr>
          <w:fldChar w:fldCharType="begin"/>
        </w:r>
        <w:r w:rsidR="000447BB">
          <w:rPr>
            <w:noProof/>
          </w:rPr>
          <w:instrText xml:space="preserve"> PAGEREF _Toc106185646 \h </w:instrText>
        </w:r>
        <w:r>
          <w:rPr>
            <w:noProof/>
          </w:rPr>
        </w:r>
        <w:r>
          <w:rPr>
            <w:noProof/>
          </w:rPr>
          <w:fldChar w:fldCharType="separate"/>
        </w:r>
        <w:r w:rsidR="00A35698">
          <w:rPr>
            <w:noProof/>
          </w:rPr>
          <w:t>34</w:t>
        </w:r>
        <w:r>
          <w:rPr>
            <w:noProof/>
          </w:rPr>
          <w:fldChar w:fldCharType="end"/>
        </w:r>
      </w:hyperlink>
    </w:p>
    <w:p w:rsidR="000447BB" w:rsidRDefault="006E0488">
      <w:pPr>
        <w:pStyle w:val="40"/>
        <w:tabs>
          <w:tab w:val="right" w:leader="dot" w:pos="9628"/>
        </w:tabs>
        <w:rPr>
          <w:rFonts w:asciiTheme="minorHAnsi" w:eastAsiaTheme="minorEastAsia" w:hAnsiTheme="minorHAnsi" w:cstheme="minorBidi"/>
          <w:noProof/>
          <w:sz w:val="22"/>
          <w:szCs w:val="22"/>
          <w:lang w:val="el-GR" w:eastAsia="el-GR"/>
        </w:rPr>
      </w:pPr>
      <w:hyperlink w:anchor="_Toc106185647" w:history="1">
        <w:r w:rsidR="000447BB" w:rsidRPr="004619E6">
          <w:rPr>
            <w:rStyle w:val="-"/>
            <w:noProof/>
            <w:lang w:val="el-GR"/>
          </w:rPr>
          <w:t>2.4.3.1 Δικαιολογητικά Συμμετοχής</w:t>
        </w:r>
        <w:r w:rsidR="000447BB">
          <w:rPr>
            <w:noProof/>
          </w:rPr>
          <w:tab/>
        </w:r>
        <w:r>
          <w:rPr>
            <w:noProof/>
          </w:rPr>
          <w:fldChar w:fldCharType="begin"/>
        </w:r>
        <w:r w:rsidR="000447BB">
          <w:rPr>
            <w:noProof/>
          </w:rPr>
          <w:instrText xml:space="preserve"> PAGEREF _Toc106185647 \h </w:instrText>
        </w:r>
        <w:r>
          <w:rPr>
            <w:noProof/>
          </w:rPr>
        </w:r>
        <w:r>
          <w:rPr>
            <w:noProof/>
          </w:rPr>
          <w:fldChar w:fldCharType="separate"/>
        </w:r>
        <w:r w:rsidR="00A35698">
          <w:rPr>
            <w:noProof/>
          </w:rPr>
          <w:t>34</w:t>
        </w:r>
        <w:r>
          <w:rPr>
            <w:noProof/>
          </w:rPr>
          <w:fldChar w:fldCharType="end"/>
        </w:r>
      </w:hyperlink>
    </w:p>
    <w:p w:rsidR="000447BB" w:rsidRDefault="006E0488">
      <w:pPr>
        <w:pStyle w:val="40"/>
        <w:tabs>
          <w:tab w:val="right" w:leader="dot" w:pos="9628"/>
        </w:tabs>
        <w:rPr>
          <w:rFonts w:asciiTheme="minorHAnsi" w:eastAsiaTheme="minorEastAsia" w:hAnsiTheme="minorHAnsi" w:cstheme="minorBidi"/>
          <w:noProof/>
          <w:sz w:val="22"/>
          <w:szCs w:val="22"/>
          <w:lang w:val="el-GR" w:eastAsia="el-GR"/>
        </w:rPr>
      </w:pPr>
      <w:hyperlink w:anchor="_Toc106185648" w:history="1">
        <w:r w:rsidR="000447BB" w:rsidRPr="004619E6">
          <w:rPr>
            <w:rStyle w:val="-"/>
            <w:noProof/>
            <w:lang w:val="el-GR"/>
          </w:rPr>
          <w:t>2.4.3.2 Τεχνική προσφορά</w:t>
        </w:r>
        <w:r w:rsidR="000447BB">
          <w:rPr>
            <w:noProof/>
          </w:rPr>
          <w:tab/>
        </w:r>
        <w:r>
          <w:rPr>
            <w:noProof/>
          </w:rPr>
          <w:fldChar w:fldCharType="begin"/>
        </w:r>
        <w:r w:rsidR="000447BB">
          <w:rPr>
            <w:noProof/>
          </w:rPr>
          <w:instrText xml:space="preserve"> PAGEREF _Toc106185648 \h </w:instrText>
        </w:r>
        <w:r>
          <w:rPr>
            <w:noProof/>
          </w:rPr>
        </w:r>
        <w:r>
          <w:rPr>
            <w:noProof/>
          </w:rPr>
          <w:fldChar w:fldCharType="separate"/>
        </w:r>
        <w:r w:rsidR="00A35698">
          <w:rPr>
            <w:noProof/>
          </w:rPr>
          <w:t>34</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49" w:history="1">
        <w:r w:rsidR="000447BB" w:rsidRPr="004619E6">
          <w:rPr>
            <w:rStyle w:val="-"/>
            <w:noProof/>
            <w:lang w:val="el-GR"/>
          </w:rPr>
          <w:t>2.4.4</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Περιεχόμενα Φακέλου «Οικονομική Προσφορά» / Τρόπος σύνταξης και υποβολής οικονομικών προσφορών</w:t>
        </w:r>
        <w:r w:rsidR="000447BB">
          <w:rPr>
            <w:noProof/>
          </w:rPr>
          <w:tab/>
        </w:r>
        <w:r>
          <w:rPr>
            <w:noProof/>
          </w:rPr>
          <w:fldChar w:fldCharType="begin"/>
        </w:r>
        <w:r w:rsidR="000447BB">
          <w:rPr>
            <w:noProof/>
          </w:rPr>
          <w:instrText xml:space="preserve"> PAGEREF _Toc106185649 \h </w:instrText>
        </w:r>
        <w:r>
          <w:rPr>
            <w:noProof/>
          </w:rPr>
        </w:r>
        <w:r>
          <w:rPr>
            <w:noProof/>
          </w:rPr>
          <w:fldChar w:fldCharType="separate"/>
        </w:r>
        <w:r w:rsidR="00A35698">
          <w:rPr>
            <w:noProof/>
          </w:rPr>
          <w:t>35</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50" w:history="1">
        <w:r w:rsidR="000447BB" w:rsidRPr="004619E6">
          <w:rPr>
            <w:rStyle w:val="-"/>
            <w:noProof/>
            <w:lang w:val="el-GR"/>
          </w:rPr>
          <w:t>2.4.5</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Χρόνος ισχύος των προσφορών</w:t>
        </w:r>
        <w:r w:rsidR="000447BB">
          <w:rPr>
            <w:noProof/>
          </w:rPr>
          <w:tab/>
        </w:r>
        <w:r>
          <w:rPr>
            <w:noProof/>
          </w:rPr>
          <w:fldChar w:fldCharType="begin"/>
        </w:r>
        <w:r w:rsidR="000447BB">
          <w:rPr>
            <w:noProof/>
          </w:rPr>
          <w:instrText xml:space="preserve"> PAGEREF _Toc106185650 \h </w:instrText>
        </w:r>
        <w:r>
          <w:rPr>
            <w:noProof/>
          </w:rPr>
        </w:r>
        <w:r>
          <w:rPr>
            <w:noProof/>
          </w:rPr>
          <w:fldChar w:fldCharType="separate"/>
        </w:r>
        <w:r w:rsidR="00A35698">
          <w:rPr>
            <w:noProof/>
          </w:rPr>
          <w:t>35</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51" w:history="1">
        <w:r w:rsidR="000447BB" w:rsidRPr="004619E6">
          <w:rPr>
            <w:rStyle w:val="-"/>
            <w:noProof/>
            <w:lang w:val="el-GR"/>
          </w:rPr>
          <w:t>2.4.6</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Λόγοι απόρριψης προσφορών</w:t>
        </w:r>
        <w:r w:rsidR="000447BB">
          <w:rPr>
            <w:noProof/>
          </w:rPr>
          <w:tab/>
        </w:r>
        <w:r>
          <w:rPr>
            <w:noProof/>
          </w:rPr>
          <w:fldChar w:fldCharType="begin"/>
        </w:r>
        <w:r w:rsidR="000447BB">
          <w:rPr>
            <w:noProof/>
          </w:rPr>
          <w:instrText xml:space="preserve"> PAGEREF _Toc106185651 \h </w:instrText>
        </w:r>
        <w:r>
          <w:rPr>
            <w:noProof/>
          </w:rPr>
        </w:r>
        <w:r>
          <w:rPr>
            <w:noProof/>
          </w:rPr>
          <w:fldChar w:fldCharType="separate"/>
        </w:r>
        <w:r w:rsidR="00A35698">
          <w:rPr>
            <w:noProof/>
          </w:rPr>
          <w:t>36</w:t>
        </w:r>
        <w:r>
          <w:rPr>
            <w:noProof/>
          </w:rPr>
          <w:fldChar w:fldCharType="end"/>
        </w:r>
      </w:hyperlink>
    </w:p>
    <w:p w:rsidR="000447BB" w:rsidRDefault="006E0488">
      <w:pPr>
        <w:pStyle w:val="1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6185652" w:history="1">
        <w:r w:rsidR="000447BB" w:rsidRPr="004619E6">
          <w:rPr>
            <w:rStyle w:val="-"/>
            <w:noProof/>
            <w:lang w:val="el-GR"/>
          </w:rPr>
          <w:t>3.</w:t>
        </w:r>
        <w:r w:rsidR="000447BB">
          <w:rPr>
            <w:rFonts w:asciiTheme="minorHAnsi" w:eastAsiaTheme="minorEastAsia" w:hAnsiTheme="minorHAnsi" w:cstheme="minorBidi"/>
            <w:b w:val="0"/>
            <w:bCs w:val="0"/>
            <w:caps w:val="0"/>
            <w:noProof/>
            <w:sz w:val="22"/>
            <w:szCs w:val="22"/>
            <w:lang w:val="el-GR" w:eastAsia="el-GR"/>
          </w:rPr>
          <w:tab/>
        </w:r>
        <w:r w:rsidR="000447BB" w:rsidRPr="004619E6">
          <w:rPr>
            <w:rStyle w:val="-"/>
            <w:noProof/>
            <w:lang w:val="el-GR"/>
          </w:rPr>
          <w:t>ΔΙΕΝΕΡΓΕΙΑ ΔΙΑΔΙΚΑΣΙΑΣ - ΑΞΙΟΛΟΓΗΣΗ ΠΡΟΣΦΟΡΩΝ</w:t>
        </w:r>
        <w:r w:rsidR="000447BB">
          <w:rPr>
            <w:noProof/>
          </w:rPr>
          <w:tab/>
        </w:r>
        <w:r>
          <w:rPr>
            <w:noProof/>
          </w:rPr>
          <w:fldChar w:fldCharType="begin"/>
        </w:r>
        <w:r w:rsidR="000447BB">
          <w:rPr>
            <w:noProof/>
          </w:rPr>
          <w:instrText xml:space="preserve"> PAGEREF _Toc106185652 \h </w:instrText>
        </w:r>
        <w:r>
          <w:rPr>
            <w:noProof/>
          </w:rPr>
        </w:r>
        <w:r>
          <w:rPr>
            <w:noProof/>
          </w:rPr>
          <w:fldChar w:fldCharType="separate"/>
        </w:r>
        <w:r w:rsidR="00A35698">
          <w:rPr>
            <w:noProof/>
          </w:rPr>
          <w:t>38</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53" w:history="1">
        <w:r w:rsidR="000447BB" w:rsidRPr="004619E6">
          <w:rPr>
            <w:rStyle w:val="-"/>
            <w:noProof/>
            <w:lang w:val="el-GR"/>
          </w:rPr>
          <w:t xml:space="preserve">3.1 </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Αποσφράγιση και αξιολόγηση προσφορών</w:t>
        </w:r>
        <w:r w:rsidR="000447BB">
          <w:rPr>
            <w:noProof/>
          </w:rPr>
          <w:tab/>
        </w:r>
        <w:r>
          <w:rPr>
            <w:noProof/>
          </w:rPr>
          <w:fldChar w:fldCharType="begin"/>
        </w:r>
        <w:r w:rsidR="000447BB">
          <w:rPr>
            <w:noProof/>
          </w:rPr>
          <w:instrText xml:space="preserve"> PAGEREF _Toc106185653 \h </w:instrText>
        </w:r>
        <w:r>
          <w:rPr>
            <w:noProof/>
          </w:rPr>
        </w:r>
        <w:r>
          <w:rPr>
            <w:noProof/>
          </w:rPr>
          <w:fldChar w:fldCharType="separate"/>
        </w:r>
        <w:r w:rsidR="00A35698">
          <w:rPr>
            <w:noProof/>
          </w:rPr>
          <w:t>38</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54" w:history="1">
        <w:r w:rsidR="000447BB" w:rsidRPr="004619E6">
          <w:rPr>
            <w:rStyle w:val="-"/>
            <w:rFonts w:cs="Arial"/>
            <w:noProof/>
            <w:kern w:val="1"/>
            <w:lang w:val="el-GR"/>
          </w:rPr>
          <w:t>3.1.1</w:t>
        </w:r>
        <w:r w:rsidR="000447BB">
          <w:rPr>
            <w:rFonts w:asciiTheme="minorHAnsi" w:eastAsiaTheme="minorEastAsia" w:hAnsiTheme="minorHAnsi" w:cstheme="minorBidi"/>
            <w:i w:val="0"/>
            <w:iCs w:val="0"/>
            <w:noProof/>
            <w:sz w:val="22"/>
            <w:szCs w:val="22"/>
            <w:lang w:val="el-GR" w:eastAsia="el-GR"/>
          </w:rPr>
          <w:tab/>
        </w:r>
        <w:r w:rsidR="000447BB" w:rsidRPr="004619E6">
          <w:rPr>
            <w:rStyle w:val="-"/>
            <w:rFonts w:cs="Arial"/>
            <w:noProof/>
            <w:kern w:val="1"/>
            <w:lang w:val="el-GR"/>
          </w:rPr>
          <w:t>Ηλεκτρονική αποσφράγιση προσφορών</w:t>
        </w:r>
        <w:r w:rsidR="000447BB">
          <w:rPr>
            <w:noProof/>
          </w:rPr>
          <w:tab/>
        </w:r>
        <w:r>
          <w:rPr>
            <w:noProof/>
          </w:rPr>
          <w:fldChar w:fldCharType="begin"/>
        </w:r>
        <w:r w:rsidR="000447BB">
          <w:rPr>
            <w:noProof/>
          </w:rPr>
          <w:instrText xml:space="preserve"> PAGEREF _Toc106185654 \h </w:instrText>
        </w:r>
        <w:r>
          <w:rPr>
            <w:noProof/>
          </w:rPr>
        </w:r>
        <w:r>
          <w:rPr>
            <w:noProof/>
          </w:rPr>
          <w:fldChar w:fldCharType="separate"/>
        </w:r>
        <w:r w:rsidR="00A35698">
          <w:rPr>
            <w:noProof/>
          </w:rPr>
          <w:t>38</w:t>
        </w:r>
        <w:r>
          <w:rPr>
            <w:noProof/>
          </w:rPr>
          <w:fldChar w:fldCharType="end"/>
        </w:r>
      </w:hyperlink>
    </w:p>
    <w:p w:rsidR="000447BB" w:rsidRDefault="006E0488">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6185655" w:history="1">
        <w:r w:rsidR="000447BB" w:rsidRPr="004619E6">
          <w:rPr>
            <w:rStyle w:val="-"/>
            <w:noProof/>
            <w:lang w:val="el-GR"/>
          </w:rPr>
          <w:t>3.1.2</w:t>
        </w:r>
        <w:r w:rsidR="000447BB">
          <w:rPr>
            <w:rFonts w:asciiTheme="minorHAnsi" w:eastAsiaTheme="minorEastAsia" w:hAnsiTheme="minorHAnsi" w:cstheme="minorBidi"/>
            <w:i w:val="0"/>
            <w:iCs w:val="0"/>
            <w:noProof/>
            <w:sz w:val="22"/>
            <w:szCs w:val="22"/>
            <w:lang w:val="el-GR" w:eastAsia="el-GR"/>
          </w:rPr>
          <w:tab/>
        </w:r>
        <w:r w:rsidR="000447BB" w:rsidRPr="004619E6">
          <w:rPr>
            <w:rStyle w:val="-"/>
            <w:noProof/>
            <w:lang w:val="el-GR"/>
          </w:rPr>
          <w:t>Αξιολόγηση προσφορών</w:t>
        </w:r>
        <w:r w:rsidR="000447BB">
          <w:rPr>
            <w:noProof/>
          </w:rPr>
          <w:tab/>
        </w:r>
        <w:r>
          <w:rPr>
            <w:noProof/>
          </w:rPr>
          <w:fldChar w:fldCharType="begin"/>
        </w:r>
        <w:r w:rsidR="000447BB">
          <w:rPr>
            <w:noProof/>
          </w:rPr>
          <w:instrText xml:space="preserve"> PAGEREF _Toc106185655 \h </w:instrText>
        </w:r>
        <w:r>
          <w:rPr>
            <w:noProof/>
          </w:rPr>
        </w:r>
        <w:r>
          <w:rPr>
            <w:noProof/>
          </w:rPr>
          <w:fldChar w:fldCharType="separate"/>
        </w:r>
        <w:r w:rsidR="00A35698">
          <w:rPr>
            <w:noProof/>
          </w:rPr>
          <w:t>38</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56" w:history="1">
        <w:r w:rsidR="000447BB" w:rsidRPr="004619E6">
          <w:rPr>
            <w:rStyle w:val="-"/>
            <w:noProof/>
            <w:lang w:val="el-GR"/>
          </w:rPr>
          <w:t>3.2</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Πρόσκληση υποβολής δικαιολογητικών προσωρινού αναδόχου - Δικαιολογητικά προσωρινού αναδόχου</w:t>
        </w:r>
        <w:r w:rsidR="000447BB">
          <w:rPr>
            <w:noProof/>
          </w:rPr>
          <w:tab/>
        </w:r>
        <w:r>
          <w:rPr>
            <w:noProof/>
          </w:rPr>
          <w:fldChar w:fldCharType="begin"/>
        </w:r>
        <w:r w:rsidR="000447BB">
          <w:rPr>
            <w:noProof/>
          </w:rPr>
          <w:instrText xml:space="preserve"> PAGEREF _Toc106185656 \h </w:instrText>
        </w:r>
        <w:r>
          <w:rPr>
            <w:noProof/>
          </w:rPr>
        </w:r>
        <w:r>
          <w:rPr>
            <w:noProof/>
          </w:rPr>
          <w:fldChar w:fldCharType="separate"/>
        </w:r>
        <w:r w:rsidR="00A35698">
          <w:rPr>
            <w:noProof/>
          </w:rPr>
          <w:t>40</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57" w:history="1">
        <w:r w:rsidR="000447BB" w:rsidRPr="004619E6">
          <w:rPr>
            <w:rStyle w:val="-"/>
            <w:noProof/>
            <w:lang w:val="el-GR"/>
          </w:rPr>
          <w:t>3.3</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Κατακύρωση - σύναψη σύμβασης</w:t>
        </w:r>
        <w:r w:rsidR="000447BB">
          <w:rPr>
            <w:noProof/>
          </w:rPr>
          <w:tab/>
        </w:r>
        <w:r>
          <w:rPr>
            <w:noProof/>
          </w:rPr>
          <w:fldChar w:fldCharType="begin"/>
        </w:r>
        <w:r w:rsidR="000447BB">
          <w:rPr>
            <w:noProof/>
          </w:rPr>
          <w:instrText xml:space="preserve"> PAGEREF _Toc106185657 \h </w:instrText>
        </w:r>
        <w:r>
          <w:rPr>
            <w:noProof/>
          </w:rPr>
        </w:r>
        <w:r>
          <w:rPr>
            <w:noProof/>
          </w:rPr>
          <w:fldChar w:fldCharType="separate"/>
        </w:r>
        <w:r w:rsidR="00A35698">
          <w:rPr>
            <w:noProof/>
          </w:rPr>
          <w:t>41</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58" w:history="1">
        <w:r w:rsidR="000447BB" w:rsidRPr="004619E6">
          <w:rPr>
            <w:rStyle w:val="-"/>
            <w:noProof/>
            <w:lang w:val="el-GR"/>
          </w:rPr>
          <w:t>3.4</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Προδικαστικές Προσφυγές - Προσωρινή και οριστική Δικαστική Προστασία</w:t>
        </w:r>
        <w:r w:rsidR="000447BB">
          <w:rPr>
            <w:noProof/>
          </w:rPr>
          <w:tab/>
        </w:r>
        <w:r>
          <w:rPr>
            <w:noProof/>
          </w:rPr>
          <w:fldChar w:fldCharType="begin"/>
        </w:r>
        <w:r w:rsidR="000447BB">
          <w:rPr>
            <w:noProof/>
          </w:rPr>
          <w:instrText xml:space="preserve"> PAGEREF _Toc106185658 \h </w:instrText>
        </w:r>
        <w:r>
          <w:rPr>
            <w:noProof/>
          </w:rPr>
        </w:r>
        <w:r>
          <w:rPr>
            <w:noProof/>
          </w:rPr>
          <w:fldChar w:fldCharType="separate"/>
        </w:r>
        <w:r w:rsidR="00A35698">
          <w:rPr>
            <w:noProof/>
          </w:rPr>
          <w:t>43</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59" w:history="1">
        <w:r w:rsidR="000447BB" w:rsidRPr="004619E6">
          <w:rPr>
            <w:rStyle w:val="-"/>
            <w:noProof/>
            <w:lang w:val="el-GR"/>
          </w:rPr>
          <w:t>3.5</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Ματαίωση Διαδικασίας</w:t>
        </w:r>
        <w:r w:rsidR="000447BB">
          <w:rPr>
            <w:noProof/>
          </w:rPr>
          <w:tab/>
        </w:r>
        <w:r>
          <w:rPr>
            <w:noProof/>
          </w:rPr>
          <w:fldChar w:fldCharType="begin"/>
        </w:r>
        <w:r w:rsidR="000447BB">
          <w:rPr>
            <w:noProof/>
          </w:rPr>
          <w:instrText xml:space="preserve"> PAGEREF _Toc106185659 \h </w:instrText>
        </w:r>
        <w:r>
          <w:rPr>
            <w:noProof/>
          </w:rPr>
        </w:r>
        <w:r>
          <w:rPr>
            <w:noProof/>
          </w:rPr>
          <w:fldChar w:fldCharType="separate"/>
        </w:r>
        <w:r w:rsidR="00A35698">
          <w:rPr>
            <w:noProof/>
          </w:rPr>
          <w:t>46</w:t>
        </w:r>
        <w:r>
          <w:rPr>
            <w:noProof/>
          </w:rPr>
          <w:fldChar w:fldCharType="end"/>
        </w:r>
      </w:hyperlink>
    </w:p>
    <w:p w:rsidR="000447BB" w:rsidRDefault="006E0488">
      <w:pPr>
        <w:pStyle w:val="1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6185660" w:history="1">
        <w:r w:rsidR="000447BB" w:rsidRPr="004619E6">
          <w:rPr>
            <w:rStyle w:val="-"/>
            <w:noProof/>
            <w:lang w:val="el-GR"/>
          </w:rPr>
          <w:t>4.</w:t>
        </w:r>
        <w:r w:rsidR="000447BB">
          <w:rPr>
            <w:rFonts w:asciiTheme="minorHAnsi" w:eastAsiaTheme="minorEastAsia" w:hAnsiTheme="minorHAnsi" w:cstheme="minorBidi"/>
            <w:b w:val="0"/>
            <w:bCs w:val="0"/>
            <w:caps w:val="0"/>
            <w:noProof/>
            <w:sz w:val="22"/>
            <w:szCs w:val="22"/>
            <w:lang w:val="el-GR" w:eastAsia="el-GR"/>
          </w:rPr>
          <w:tab/>
        </w:r>
        <w:r w:rsidR="000447BB" w:rsidRPr="004619E6">
          <w:rPr>
            <w:rStyle w:val="-"/>
            <w:noProof/>
            <w:lang w:val="el-GR"/>
          </w:rPr>
          <w:t>ΟΡΟΙ ΕΚΤΕΛΕΣΗΣ ΤΗΣ ΣΥΜΒΑΣΗΣ</w:t>
        </w:r>
        <w:r w:rsidR="000447BB">
          <w:rPr>
            <w:noProof/>
          </w:rPr>
          <w:tab/>
        </w:r>
        <w:r>
          <w:rPr>
            <w:noProof/>
          </w:rPr>
          <w:fldChar w:fldCharType="begin"/>
        </w:r>
        <w:r w:rsidR="000447BB">
          <w:rPr>
            <w:noProof/>
          </w:rPr>
          <w:instrText xml:space="preserve"> PAGEREF _Toc106185660 \h </w:instrText>
        </w:r>
        <w:r>
          <w:rPr>
            <w:noProof/>
          </w:rPr>
        </w:r>
        <w:r>
          <w:rPr>
            <w:noProof/>
          </w:rPr>
          <w:fldChar w:fldCharType="separate"/>
        </w:r>
        <w:r w:rsidR="00A35698">
          <w:rPr>
            <w:noProof/>
          </w:rPr>
          <w:t>47</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1" w:history="1">
        <w:r w:rsidR="000447BB" w:rsidRPr="004619E6">
          <w:rPr>
            <w:rStyle w:val="-"/>
            <w:noProof/>
            <w:lang w:val="el-GR"/>
          </w:rPr>
          <w:t>4.1</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Εγγυήσεις  (καλής εκτέλεσης)</w:t>
        </w:r>
        <w:r w:rsidR="000447BB">
          <w:rPr>
            <w:noProof/>
          </w:rPr>
          <w:tab/>
        </w:r>
        <w:r>
          <w:rPr>
            <w:noProof/>
          </w:rPr>
          <w:fldChar w:fldCharType="begin"/>
        </w:r>
        <w:r w:rsidR="000447BB">
          <w:rPr>
            <w:noProof/>
          </w:rPr>
          <w:instrText xml:space="preserve"> PAGEREF _Toc106185661 \h </w:instrText>
        </w:r>
        <w:r>
          <w:rPr>
            <w:noProof/>
          </w:rPr>
        </w:r>
        <w:r>
          <w:rPr>
            <w:noProof/>
          </w:rPr>
          <w:fldChar w:fldCharType="separate"/>
        </w:r>
        <w:r w:rsidR="00A35698">
          <w:rPr>
            <w:noProof/>
          </w:rPr>
          <w:t>47</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2" w:history="1">
        <w:r w:rsidR="000447BB" w:rsidRPr="004619E6">
          <w:rPr>
            <w:rStyle w:val="-"/>
            <w:noProof/>
            <w:lang w:val="el-GR"/>
          </w:rPr>
          <w:t xml:space="preserve">4.2 </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Συμβατικό Πλαίσιο - Εφαρμοστέα Νομοθεσία</w:t>
        </w:r>
        <w:r w:rsidR="000447BB">
          <w:rPr>
            <w:noProof/>
          </w:rPr>
          <w:tab/>
        </w:r>
        <w:r>
          <w:rPr>
            <w:noProof/>
          </w:rPr>
          <w:fldChar w:fldCharType="begin"/>
        </w:r>
        <w:r w:rsidR="000447BB">
          <w:rPr>
            <w:noProof/>
          </w:rPr>
          <w:instrText xml:space="preserve"> PAGEREF _Toc106185662 \h </w:instrText>
        </w:r>
        <w:r>
          <w:rPr>
            <w:noProof/>
          </w:rPr>
        </w:r>
        <w:r>
          <w:rPr>
            <w:noProof/>
          </w:rPr>
          <w:fldChar w:fldCharType="separate"/>
        </w:r>
        <w:r w:rsidR="00A35698">
          <w:rPr>
            <w:noProof/>
          </w:rPr>
          <w:t>47</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3" w:history="1">
        <w:r w:rsidR="000447BB" w:rsidRPr="004619E6">
          <w:rPr>
            <w:rStyle w:val="-"/>
            <w:noProof/>
            <w:lang w:val="el-GR"/>
          </w:rPr>
          <w:t>4.3</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Όροι εκτέλεσης της σύμβασης</w:t>
        </w:r>
        <w:r w:rsidR="000447BB">
          <w:rPr>
            <w:noProof/>
          </w:rPr>
          <w:tab/>
        </w:r>
        <w:r>
          <w:rPr>
            <w:noProof/>
          </w:rPr>
          <w:fldChar w:fldCharType="begin"/>
        </w:r>
        <w:r w:rsidR="000447BB">
          <w:rPr>
            <w:noProof/>
          </w:rPr>
          <w:instrText xml:space="preserve"> PAGEREF _Toc106185663 \h </w:instrText>
        </w:r>
        <w:r>
          <w:rPr>
            <w:noProof/>
          </w:rPr>
        </w:r>
        <w:r>
          <w:rPr>
            <w:noProof/>
          </w:rPr>
          <w:fldChar w:fldCharType="separate"/>
        </w:r>
        <w:r w:rsidR="00A35698">
          <w:rPr>
            <w:noProof/>
          </w:rPr>
          <w:t>47</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4" w:history="1">
        <w:r w:rsidR="000447BB" w:rsidRPr="004619E6">
          <w:rPr>
            <w:rStyle w:val="-"/>
            <w:noProof/>
            <w:lang w:val="el-GR"/>
          </w:rPr>
          <w:t>4.4</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Υπεργολαβία</w:t>
        </w:r>
        <w:r w:rsidR="000447BB">
          <w:rPr>
            <w:noProof/>
          </w:rPr>
          <w:tab/>
        </w:r>
        <w:r>
          <w:rPr>
            <w:noProof/>
          </w:rPr>
          <w:fldChar w:fldCharType="begin"/>
        </w:r>
        <w:r w:rsidR="000447BB">
          <w:rPr>
            <w:noProof/>
          </w:rPr>
          <w:instrText xml:space="preserve"> PAGEREF _Toc106185664 \h </w:instrText>
        </w:r>
        <w:r>
          <w:rPr>
            <w:noProof/>
          </w:rPr>
        </w:r>
        <w:r>
          <w:rPr>
            <w:noProof/>
          </w:rPr>
          <w:fldChar w:fldCharType="separate"/>
        </w:r>
        <w:r w:rsidR="00A35698">
          <w:rPr>
            <w:noProof/>
          </w:rPr>
          <w:t>48</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5" w:history="1">
        <w:r w:rsidR="000447BB" w:rsidRPr="004619E6">
          <w:rPr>
            <w:rStyle w:val="-"/>
            <w:noProof/>
            <w:lang w:val="el-GR"/>
          </w:rPr>
          <w:t>4.5</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Τροποποίηση σύμβασης κατά τη διάρκειά της</w:t>
        </w:r>
        <w:r w:rsidR="000447BB">
          <w:rPr>
            <w:noProof/>
          </w:rPr>
          <w:tab/>
        </w:r>
        <w:r>
          <w:rPr>
            <w:noProof/>
          </w:rPr>
          <w:fldChar w:fldCharType="begin"/>
        </w:r>
        <w:r w:rsidR="000447BB">
          <w:rPr>
            <w:noProof/>
          </w:rPr>
          <w:instrText xml:space="preserve"> PAGEREF _Toc106185665 \h </w:instrText>
        </w:r>
        <w:r>
          <w:rPr>
            <w:noProof/>
          </w:rPr>
        </w:r>
        <w:r>
          <w:rPr>
            <w:noProof/>
          </w:rPr>
          <w:fldChar w:fldCharType="separate"/>
        </w:r>
        <w:r w:rsidR="00A35698">
          <w:rPr>
            <w:noProof/>
          </w:rPr>
          <w:t>49</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6" w:history="1">
        <w:r w:rsidR="000447BB" w:rsidRPr="004619E6">
          <w:rPr>
            <w:rStyle w:val="-"/>
            <w:noProof/>
            <w:lang w:val="el-GR"/>
          </w:rPr>
          <w:t>4.6</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Δικαίωμα μονομερούς λύσης της σύμβασης</w:t>
        </w:r>
        <w:r w:rsidR="000447BB">
          <w:rPr>
            <w:noProof/>
          </w:rPr>
          <w:tab/>
        </w:r>
        <w:r>
          <w:rPr>
            <w:noProof/>
          </w:rPr>
          <w:fldChar w:fldCharType="begin"/>
        </w:r>
        <w:r w:rsidR="000447BB">
          <w:rPr>
            <w:noProof/>
          </w:rPr>
          <w:instrText xml:space="preserve"> PAGEREF _Toc106185666 \h </w:instrText>
        </w:r>
        <w:r>
          <w:rPr>
            <w:noProof/>
          </w:rPr>
        </w:r>
        <w:r>
          <w:rPr>
            <w:noProof/>
          </w:rPr>
          <w:fldChar w:fldCharType="separate"/>
        </w:r>
        <w:r w:rsidR="00A35698">
          <w:rPr>
            <w:noProof/>
          </w:rPr>
          <w:t>49</w:t>
        </w:r>
        <w:r>
          <w:rPr>
            <w:noProof/>
          </w:rPr>
          <w:fldChar w:fldCharType="end"/>
        </w:r>
      </w:hyperlink>
    </w:p>
    <w:p w:rsidR="000447BB" w:rsidRDefault="006E0488">
      <w:pPr>
        <w:pStyle w:val="1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6185667" w:history="1">
        <w:r w:rsidR="000447BB" w:rsidRPr="004619E6">
          <w:rPr>
            <w:rStyle w:val="-"/>
            <w:noProof/>
            <w:lang w:val="el-GR"/>
          </w:rPr>
          <w:t>5.</w:t>
        </w:r>
        <w:r w:rsidR="000447BB">
          <w:rPr>
            <w:rFonts w:asciiTheme="minorHAnsi" w:eastAsiaTheme="minorEastAsia" w:hAnsiTheme="minorHAnsi" w:cstheme="minorBidi"/>
            <w:b w:val="0"/>
            <w:bCs w:val="0"/>
            <w:caps w:val="0"/>
            <w:noProof/>
            <w:sz w:val="22"/>
            <w:szCs w:val="22"/>
            <w:lang w:val="el-GR" w:eastAsia="el-GR"/>
          </w:rPr>
          <w:tab/>
        </w:r>
        <w:r w:rsidR="000447BB" w:rsidRPr="004619E6">
          <w:rPr>
            <w:rStyle w:val="-"/>
            <w:noProof/>
            <w:lang w:val="el-GR"/>
          </w:rPr>
          <w:t>ΕΙΔΙΚΟΙ ΟΡΟΙ ΕΚΤΕΛΕΣΗΣ ΤΗΣ ΣΥΜΒΑΣΗΣ</w:t>
        </w:r>
        <w:r w:rsidR="000447BB">
          <w:rPr>
            <w:noProof/>
          </w:rPr>
          <w:tab/>
        </w:r>
        <w:r>
          <w:rPr>
            <w:noProof/>
          </w:rPr>
          <w:fldChar w:fldCharType="begin"/>
        </w:r>
        <w:r w:rsidR="000447BB">
          <w:rPr>
            <w:noProof/>
          </w:rPr>
          <w:instrText xml:space="preserve"> PAGEREF _Toc106185667 \h </w:instrText>
        </w:r>
        <w:r>
          <w:rPr>
            <w:noProof/>
          </w:rPr>
        </w:r>
        <w:r>
          <w:rPr>
            <w:noProof/>
          </w:rPr>
          <w:fldChar w:fldCharType="separate"/>
        </w:r>
        <w:r w:rsidR="00A35698">
          <w:rPr>
            <w:noProof/>
          </w:rPr>
          <w:t>51</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8" w:history="1">
        <w:r w:rsidR="000447BB" w:rsidRPr="004619E6">
          <w:rPr>
            <w:rStyle w:val="-"/>
            <w:noProof/>
            <w:lang w:val="el-GR"/>
          </w:rPr>
          <w:t>5.1</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Τρόπος πληρωμής</w:t>
        </w:r>
        <w:r w:rsidR="000447BB">
          <w:rPr>
            <w:noProof/>
          </w:rPr>
          <w:tab/>
        </w:r>
        <w:r>
          <w:rPr>
            <w:noProof/>
          </w:rPr>
          <w:fldChar w:fldCharType="begin"/>
        </w:r>
        <w:r w:rsidR="000447BB">
          <w:rPr>
            <w:noProof/>
          </w:rPr>
          <w:instrText xml:space="preserve"> PAGEREF _Toc106185668 \h </w:instrText>
        </w:r>
        <w:r>
          <w:rPr>
            <w:noProof/>
          </w:rPr>
        </w:r>
        <w:r>
          <w:rPr>
            <w:noProof/>
          </w:rPr>
          <w:fldChar w:fldCharType="separate"/>
        </w:r>
        <w:r w:rsidR="00A35698">
          <w:rPr>
            <w:noProof/>
          </w:rPr>
          <w:t>51</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69" w:history="1">
        <w:r w:rsidR="000447BB" w:rsidRPr="004619E6">
          <w:rPr>
            <w:rStyle w:val="-"/>
            <w:noProof/>
            <w:lang w:val="el-GR"/>
          </w:rPr>
          <w:t>5.2</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Κήρυξη οικονομικού φορέα εκπτώτου - Κυρώσεις</w:t>
        </w:r>
        <w:r w:rsidR="000447BB">
          <w:rPr>
            <w:noProof/>
          </w:rPr>
          <w:tab/>
        </w:r>
        <w:r>
          <w:rPr>
            <w:noProof/>
          </w:rPr>
          <w:fldChar w:fldCharType="begin"/>
        </w:r>
        <w:r w:rsidR="000447BB">
          <w:rPr>
            <w:noProof/>
          </w:rPr>
          <w:instrText xml:space="preserve"> PAGEREF _Toc106185669 \h </w:instrText>
        </w:r>
        <w:r>
          <w:rPr>
            <w:noProof/>
          </w:rPr>
        </w:r>
        <w:r>
          <w:rPr>
            <w:noProof/>
          </w:rPr>
          <w:fldChar w:fldCharType="separate"/>
        </w:r>
        <w:r w:rsidR="00A35698">
          <w:rPr>
            <w:noProof/>
          </w:rPr>
          <w:t>51</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70" w:history="1">
        <w:r w:rsidR="000447BB" w:rsidRPr="004619E6">
          <w:rPr>
            <w:rStyle w:val="-"/>
            <w:noProof/>
            <w:lang w:val="el-GR"/>
          </w:rPr>
          <w:t>5.3</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Διοικητικές προσφυγές κατά τη διαδικασία εκτέλεσης των συμβάσεων</w:t>
        </w:r>
        <w:r w:rsidR="000447BB">
          <w:rPr>
            <w:noProof/>
          </w:rPr>
          <w:tab/>
        </w:r>
        <w:r>
          <w:rPr>
            <w:noProof/>
          </w:rPr>
          <w:fldChar w:fldCharType="begin"/>
        </w:r>
        <w:r w:rsidR="000447BB">
          <w:rPr>
            <w:noProof/>
          </w:rPr>
          <w:instrText xml:space="preserve"> PAGEREF _Toc106185670 \h </w:instrText>
        </w:r>
        <w:r>
          <w:rPr>
            <w:noProof/>
          </w:rPr>
        </w:r>
        <w:r>
          <w:rPr>
            <w:noProof/>
          </w:rPr>
          <w:fldChar w:fldCharType="separate"/>
        </w:r>
        <w:r w:rsidR="00A35698">
          <w:rPr>
            <w:noProof/>
          </w:rPr>
          <w:t>53</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71" w:history="1">
        <w:r w:rsidR="000447BB" w:rsidRPr="004619E6">
          <w:rPr>
            <w:rStyle w:val="-"/>
            <w:noProof/>
            <w:lang w:val="el-GR"/>
          </w:rPr>
          <w:t>5.4</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Δικαστική επίλυση διαφορών</w:t>
        </w:r>
        <w:r w:rsidR="000447BB">
          <w:rPr>
            <w:noProof/>
          </w:rPr>
          <w:tab/>
        </w:r>
        <w:r>
          <w:rPr>
            <w:noProof/>
          </w:rPr>
          <w:fldChar w:fldCharType="begin"/>
        </w:r>
        <w:r w:rsidR="000447BB">
          <w:rPr>
            <w:noProof/>
          </w:rPr>
          <w:instrText xml:space="preserve"> PAGEREF _Toc106185671 \h </w:instrText>
        </w:r>
        <w:r>
          <w:rPr>
            <w:noProof/>
          </w:rPr>
        </w:r>
        <w:r>
          <w:rPr>
            <w:noProof/>
          </w:rPr>
          <w:fldChar w:fldCharType="separate"/>
        </w:r>
        <w:r w:rsidR="00A35698">
          <w:rPr>
            <w:noProof/>
          </w:rPr>
          <w:t>54</w:t>
        </w:r>
        <w:r>
          <w:rPr>
            <w:noProof/>
          </w:rPr>
          <w:fldChar w:fldCharType="end"/>
        </w:r>
      </w:hyperlink>
    </w:p>
    <w:p w:rsidR="000447BB" w:rsidRDefault="006E0488">
      <w:pPr>
        <w:pStyle w:val="11"/>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6185672" w:history="1">
        <w:r w:rsidR="000447BB" w:rsidRPr="004619E6">
          <w:rPr>
            <w:rStyle w:val="-"/>
            <w:noProof/>
            <w:lang w:val="el-GR"/>
          </w:rPr>
          <w:t>6.</w:t>
        </w:r>
        <w:r w:rsidR="000447BB">
          <w:rPr>
            <w:rFonts w:asciiTheme="minorHAnsi" w:eastAsiaTheme="minorEastAsia" w:hAnsiTheme="minorHAnsi" w:cstheme="minorBidi"/>
            <w:b w:val="0"/>
            <w:bCs w:val="0"/>
            <w:caps w:val="0"/>
            <w:noProof/>
            <w:sz w:val="22"/>
            <w:szCs w:val="22"/>
            <w:lang w:val="el-GR" w:eastAsia="el-GR"/>
          </w:rPr>
          <w:tab/>
        </w:r>
        <w:r w:rsidR="000447BB" w:rsidRPr="004619E6">
          <w:rPr>
            <w:rStyle w:val="-"/>
            <w:noProof/>
            <w:lang w:val="el-GR"/>
          </w:rPr>
          <w:t>ΧΡΟΝΟΣ ΚΑΙ ΤΡΟΠΟΣ ΕΚΤΕΛΕΣΗΣ</w:t>
        </w:r>
        <w:r w:rsidR="000447BB">
          <w:rPr>
            <w:noProof/>
          </w:rPr>
          <w:tab/>
        </w:r>
        <w:r>
          <w:rPr>
            <w:noProof/>
          </w:rPr>
          <w:fldChar w:fldCharType="begin"/>
        </w:r>
        <w:r w:rsidR="000447BB">
          <w:rPr>
            <w:noProof/>
          </w:rPr>
          <w:instrText xml:space="preserve"> PAGEREF _Toc106185672 \h </w:instrText>
        </w:r>
        <w:r>
          <w:rPr>
            <w:noProof/>
          </w:rPr>
        </w:r>
        <w:r>
          <w:rPr>
            <w:noProof/>
          </w:rPr>
          <w:fldChar w:fldCharType="separate"/>
        </w:r>
        <w:r w:rsidR="00A35698">
          <w:rPr>
            <w:noProof/>
          </w:rPr>
          <w:t>55</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73" w:history="1">
        <w:r w:rsidR="000447BB" w:rsidRPr="004619E6">
          <w:rPr>
            <w:rStyle w:val="-"/>
            <w:noProof/>
            <w:lang w:val="el-GR"/>
          </w:rPr>
          <w:t xml:space="preserve">6.1 </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Χρόνος παράδοσης υλικών</w:t>
        </w:r>
        <w:r w:rsidR="000447BB">
          <w:rPr>
            <w:noProof/>
          </w:rPr>
          <w:tab/>
        </w:r>
        <w:r>
          <w:rPr>
            <w:noProof/>
          </w:rPr>
          <w:fldChar w:fldCharType="begin"/>
        </w:r>
        <w:r w:rsidR="000447BB">
          <w:rPr>
            <w:noProof/>
          </w:rPr>
          <w:instrText xml:space="preserve"> PAGEREF _Toc106185673 \h </w:instrText>
        </w:r>
        <w:r>
          <w:rPr>
            <w:noProof/>
          </w:rPr>
        </w:r>
        <w:r>
          <w:rPr>
            <w:noProof/>
          </w:rPr>
          <w:fldChar w:fldCharType="separate"/>
        </w:r>
        <w:r w:rsidR="00A35698">
          <w:rPr>
            <w:noProof/>
          </w:rPr>
          <w:t>55</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74" w:history="1">
        <w:r w:rsidR="000447BB" w:rsidRPr="004619E6">
          <w:rPr>
            <w:rStyle w:val="-"/>
            <w:noProof/>
            <w:lang w:val="el-GR"/>
          </w:rPr>
          <w:t xml:space="preserve">6.2 </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Παραλαβή υλικών - Χρόνος και τρόπος παραλαβής υλικών</w:t>
        </w:r>
        <w:r w:rsidR="000447BB">
          <w:rPr>
            <w:noProof/>
          </w:rPr>
          <w:tab/>
        </w:r>
        <w:r>
          <w:rPr>
            <w:noProof/>
          </w:rPr>
          <w:fldChar w:fldCharType="begin"/>
        </w:r>
        <w:r w:rsidR="000447BB">
          <w:rPr>
            <w:noProof/>
          </w:rPr>
          <w:instrText xml:space="preserve"> PAGEREF _Toc106185674 \h </w:instrText>
        </w:r>
        <w:r>
          <w:rPr>
            <w:noProof/>
          </w:rPr>
        </w:r>
        <w:r>
          <w:rPr>
            <w:noProof/>
          </w:rPr>
          <w:fldChar w:fldCharType="separate"/>
        </w:r>
        <w:r w:rsidR="00A35698">
          <w:rPr>
            <w:noProof/>
          </w:rPr>
          <w:t>55</w:t>
        </w:r>
        <w:r>
          <w:rPr>
            <w:noProof/>
          </w:rPr>
          <w:fldChar w:fldCharType="end"/>
        </w:r>
      </w:hyperlink>
    </w:p>
    <w:p w:rsidR="000447BB" w:rsidRDefault="006E0488">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106185675" w:history="1">
        <w:r w:rsidR="000447BB" w:rsidRPr="004619E6">
          <w:rPr>
            <w:rStyle w:val="-"/>
            <w:noProof/>
            <w:lang w:val="el-GR"/>
          </w:rPr>
          <w:t>6.3 -</w:t>
        </w:r>
        <w:r w:rsidR="000447BB">
          <w:rPr>
            <w:noProof/>
          </w:rPr>
          <w:tab/>
        </w:r>
        <w:r>
          <w:rPr>
            <w:noProof/>
          </w:rPr>
          <w:fldChar w:fldCharType="begin"/>
        </w:r>
        <w:r w:rsidR="000447BB">
          <w:rPr>
            <w:noProof/>
          </w:rPr>
          <w:instrText xml:space="preserve"> PAGEREF _Toc106185675 \h </w:instrText>
        </w:r>
        <w:r>
          <w:rPr>
            <w:noProof/>
          </w:rPr>
        </w:r>
        <w:r>
          <w:rPr>
            <w:noProof/>
          </w:rPr>
          <w:fldChar w:fldCharType="separate"/>
        </w:r>
        <w:r w:rsidR="00A35698">
          <w:rPr>
            <w:noProof/>
          </w:rPr>
          <w:t>56</w:t>
        </w:r>
        <w:r>
          <w:rPr>
            <w:noProof/>
          </w:rPr>
          <w:fldChar w:fldCharType="end"/>
        </w:r>
      </w:hyperlink>
    </w:p>
    <w:p w:rsidR="000447BB" w:rsidRDefault="006E0488">
      <w:pPr>
        <w:pStyle w:val="21"/>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6185676" w:history="1">
        <w:r w:rsidR="000447BB" w:rsidRPr="004619E6">
          <w:rPr>
            <w:rStyle w:val="-"/>
            <w:noProof/>
            <w:lang w:val="el-GR"/>
          </w:rPr>
          <w:t xml:space="preserve">6.4 </w:t>
        </w:r>
        <w:r w:rsidR="000447BB">
          <w:rPr>
            <w:rFonts w:asciiTheme="minorHAnsi" w:eastAsiaTheme="minorEastAsia" w:hAnsiTheme="minorHAnsi" w:cstheme="minorBidi"/>
            <w:smallCaps w:val="0"/>
            <w:noProof/>
            <w:sz w:val="22"/>
            <w:szCs w:val="22"/>
            <w:lang w:val="el-GR" w:eastAsia="el-GR"/>
          </w:rPr>
          <w:tab/>
        </w:r>
        <w:r w:rsidR="000447BB" w:rsidRPr="004619E6">
          <w:rPr>
            <w:rStyle w:val="-"/>
            <w:noProof/>
            <w:lang w:val="el-GR"/>
          </w:rPr>
          <w:t>Απόρριψη συμβατικών υλικών – Αντικατάσταση</w:t>
        </w:r>
        <w:r w:rsidR="000447BB">
          <w:rPr>
            <w:noProof/>
          </w:rPr>
          <w:tab/>
        </w:r>
        <w:r>
          <w:rPr>
            <w:noProof/>
          </w:rPr>
          <w:fldChar w:fldCharType="begin"/>
        </w:r>
        <w:r w:rsidR="000447BB">
          <w:rPr>
            <w:noProof/>
          </w:rPr>
          <w:instrText xml:space="preserve"> PAGEREF _Toc106185676 \h </w:instrText>
        </w:r>
        <w:r>
          <w:rPr>
            <w:noProof/>
          </w:rPr>
        </w:r>
        <w:r>
          <w:rPr>
            <w:noProof/>
          </w:rPr>
          <w:fldChar w:fldCharType="separate"/>
        </w:r>
        <w:r w:rsidR="00A35698">
          <w:rPr>
            <w:noProof/>
          </w:rPr>
          <w:t>56</w:t>
        </w:r>
        <w:r>
          <w:rPr>
            <w:noProof/>
          </w:rPr>
          <w:fldChar w:fldCharType="end"/>
        </w:r>
      </w:hyperlink>
    </w:p>
    <w:p w:rsidR="000447BB" w:rsidRDefault="006E0488">
      <w:pPr>
        <w:pStyle w:val="11"/>
        <w:tabs>
          <w:tab w:val="right" w:leader="dot" w:pos="9628"/>
        </w:tabs>
        <w:rPr>
          <w:rFonts w:asciiTheme="minorHAnsi" w:eastAsiaTheme="minorEastAsia" w:hAnsiTheme="minorHAnsi" w:cstheme="minorBidi"/>
          <w:b w:val="0"/>
          <w:bCs w:val="0"/>
          <w:caps w:val="0"/>
          <w:noProof/>
          <w:sz w:val="22"/>
          <w:szCs w:val="22"/>
          <w:lang w:val="el-GR" w:eastAsia="el-GR"/>
        </w:rPr>
      </w:pPr>
      <w:hyperlink w:anchor="_Toc106185677" w:history="1">
        <w:r w:rsidR="000447BB" w:rsidRPr="004619E6">
          <w:rPr>
            <w:rStyle w:val="-"/>
            <w:noProof/>
            <w:lang w:val="el-GR"/>
          </w:rPr>
          <w:t>ΠΑΡΑΡΤΗΜΑΤΑ</w:t>
        </w:r>
        <w:r w:rsidR="000447BB">
          <w:rPr>
            <w:noProof/>
          </w:rPr>
          <w:tab/>
        </w:r>
        <w:r>
          <w:rPr>
            <w:noProof/>
          </w:rPr>
          <w:fldChar w:fldCharType="begin"/>
        </w:r>
        <w:r w:rsidR="000447BB">
          <w:rPr>
            <w:noProof/>
          </w:rPr>
          <w:instrText xml:space="preserve"> PAGEREF _Toc106185677 \h </w:instrText>
        </w:r>
        <w:r>
          <w:rPr>
            <w:noProof/>
          </w:rPr>
        </w:r>
        <w:r>
          <w:rPr>
            <w:noProof/>
          </w:rPr>
          <w:fldChar w:fldCharType="separate"/>
        </w:r>
        <w:r w:rsidR="00A35698">
          <w:rPr>
            <w:noProof/>
          </w:rPr>
          <w:t>58</w:t>
        </w:r>
        <w:r>
          <w:rPr>
            <w:noProof/>
          </w:rPr>
          <w:fldChar w:fldCharType="end"/>
        </w:r>
      </w:hyperlink>
    </w:p>
    <w:p w:rsidR="000447BB" w:rsidRDefault="006E0488">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106185678" w:history="1">
        <w:r w:rsidR="000447BB" w:rsidRPr="004619E6">
          <w:rPr>
            <w:rStyle w:val="-"/>
            <w:noProof/>
            <w:lang w:val="el-GR"/>
          </w:rPr>
          <w:t>ΠΑΡΑΡΤΗΜΑ Ι – ΤΕΧΝΙΚΗ ΕΚΘΕΣΗ-ΤΕΧΝΙΚΕΣ ΠΡΟΔΙΑΓΡΑΦΕΣ-ΣΥΓΓΡΑΦΗ ΥΠΟΧΡΕΩΣΕΩΝ</w:t>
        </w:r>
        <w:r w:rsidR="000447BB">
          <w:rPr>
            <w:noProof/>
          </w:rPr>
          <w:tab/>
        </w:r>
        <w:r>
          <w:rPr>
            <w:noProof/>
          </w:rPr>
          <w:fldChar w:fldCharType="begin"/>
        </w:r>
        <w:r w:rsidR="000447BB">
          <w:rPr>
            <w:noProof/>
          </w:rPr>
          <w:instrText xml:space="preserve"> PAGEREF _Toc106185678 \h </w:instrText>
        </w:r>
        <w:r>
          <w:rPr>
            <w:noProof/>
          </w:rPr>
        </w:r>
        <w:r>
          <w:rPr>
            <w:noProof/>
          </w:rPr>
          <w:fldChar w:fldCharType="separate"/>
        </w:r>
        <w:r w:rsidR="00A35698">
          <w:rPr>
            <w:noProof/>
          </w:rPr>
          <w:t>58</w:t>
        </w:r>
        <w:r>
          <w:rPr>
            <w:noProof/>
          </w:rPr>
          <w:fldChar w:fldCharType="end"/>
        </w:r>
      </w:hyperlink>
    </w:p>
    <w:p w:rsidR="000447BB" w:rsidRDefault="006E0488">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106185679" w:history="1">
        <w:r w:rsidR="000447BB" w:rsidRPr="004619E6">
          <w:rPr>
            <w:rStyle w:val="-"/>
            <w:noProof/>
            <w:lang w:val="el-GR"/>
          </w:rPr>
          <w:t>ΠΑΡΑΡΤΗΜΑ IΙ – Υπόδειγμα Οικονομικής Προσφοράς</w:t>
        </w:r>
        <w:r w:rsidR="000447BB">
          <w:rPr>
            <w:noProof/>
          </w:rPr>
          <w:tab/>
        </w:r>
        <w:r>
          <w:rPr>
            <w:noProof/>
          </w:rPr>
          <w:fldChar w:fldCharType="begin"/>
        </w:r>
        <w:r w:rsidR="000447BB">
          <w:rPr>
            <w:noProof/>
          </w:rPr>
          <w:instrText xml:space="preserve"> PAGEREF _Toc106185679 \h </w:instrText>
        </w:r>
        <w:r>
          <w:rPr>
            <w:noProof/>
          </w:rPr>
        </w:r>
        <w:r>
          <w:rPr>
            <w:noProof/>
          </w:rPr>
          <w:fldChar w:fldCharType="separate"/>
        </w:r>
        <w:r w:rsidR="00A35698">
          <w:rPr>
            <w:noProof/>
          </w:rPr>
          <w:t>70</w:t>
        </w:r>
        <w:r>
          <w:rPr>
            <w:noProof/>
          </w:rPr>
          <w:fldChar w:fldCharType="end"/>
        </w:r>
      </w:hyperlink>
    </w:p>
    <w:p w:rsidR="000447BB" w:rsidRDefault="006E0488">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106185680" w:history="1">
        <w:r w:rsidR="000447BB" w:rsidRPr="004619E6">
          <w:rPr>
            <w:rStyle w:val="-"/>
            <w:noProof/>
            <w:lang w:val="el-GR"/>
          </w:rPr>
          <w:t>ΠΑΡΑΡΤΗΜΑ III – Υποδείγματα Εγγυητικών Επιστολών</w:t>
        </w:r>
        <w:r w:rsidR="000447BB">
          <w:rPr>
            <w:noProof/>
          </w:rPr>
          <w:tab/>
        </w:r>
        <w:r>
          <w:rPr>
            <w:noProof/>
          </w:rPr>
          <w:fldChar w:fldCharType="begin"/>
        </w:r>
        <w:r w:rsidR="000447BB">
          <w:rPr>
            <w:noProof/>
          </w:rPr>
          <w:instrText xml:space="preserve"> PAGEREF _Toc106185680 \h </w:instrText>
        </w:r>
        <w:r>
          <w:rPr>
            <w:noProof/>
          </w:rPr>
          <w:fldChar w:fldCharType="separate"/>
        </w:r>
        <w:r w:rsidR="00A35698">
          <w:rPr>
            <w:b/>
            <w:bCs/>
            <w:noProof/>
            <w:lang w:val="el-GR"/>
          </w:rPr>
          <w:t>Σφάλμα! Δεν έχει οριστεί σελιδοδείκτης.</w:t>
        </w:r>
        <w:r>
          <w:rPr>
            <w:noProof/>
          </w:rPr>
          <w:fldChar w:fldCharType="end"/>
        </w:r>
      </w:hyperlink>
    </w:p>
    <w:p w:rsidR="000447BB" w:rsidRDefault="006E0488">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106185681" w:history="1">
        <w:r w:rsidR="000447BB" w:rsidRPr="004619E6">
          <w:rPr>
            <w:rStyle w:val="-"/>
            <w:noProof/>
            <w:lang w:val="el-GR"/>
          </w:rPr>
          <w:t xml:space="preserve">ΠΑΡΑΡΤΗΜΑ </w:t>
        </w:r>
        <w:r w:rsidR="000447BB" w:rsidRPr="004619E6">
          <w:rPr>
            <w:rStyle w:val="-"/>
            <w:noProof/>
            <w:lang w:val="en-US"/>
          </w:rPr>
          <w:t>IV</w:t>
        </w:r>
        <w:r w:rsidR="000447BB" w:rsidRPr="004619E6">
          <w:rPr>
            <w:rStyle w:val="-"/>
            <w:noProof/>
            <w:lang w:val="el-GR"/>
          </w:rPr>
          <w:t xml:space="preserve"> – Ενημέρωση φυσικών προσώπων για την επεξεργασία προσωπικών δεδομένων</w:t>
        </w:r>
        <w:r w:rsidR="000447BB">
          <w:rPr>
            <w:noProof/>
          </w:rPr>
          <w:tab/>
        </w:r>
        <w:r>
          <w:rPr>
            <w:noProof/>
          </w:rPr>
          <w:fldChar w:fldCharType="begin"/>
        </w:r>
        <w:r w:rsidR="000447BB">
          <w:rPr>
            <w:noProof/>
          </w:rPr>
          <w:instrText xml:space="preserve"> PAGEREF _Toc106185681 \h </w:instrText>
        </w:r>
        <w:r>
          <w:rPr>
            <w:noProof/>
          </w:rPr>
        </w:r>
        <w:r>
          <w:rPr>
            <w:noProof/>
          </w:rPr>
          <w:fldChar w:fldCharType="separate"/>
        </w:r>
        <w:r w:rsidR="00A35698">
          <w:rPr>
            <w:noProof/>
          </w:rPr>
          <w:t>73</w:t>
        </w:r>
        <w:r>
          <w:rPr>
            <w:noProof/>
          </w:rPr>
          <w:fldChar w:fldCharType="end"/>
        </w:r>
      </w:hyperlink>
    </w:p>
    <w:p w:rsidR="000447BB" w:rsidRDefault="006E0488">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106185682" w:history="1">
        <w:r w:rsidR="000447BB" w:rsidRPr="004619E6">
          <w:rPr>
            <w:rStyle w:val="-"/>
            <w:noProof/>
            <w:lang w:val="el-GR"/>
          </w:rPr>
          <w:t xml:space="preserve">ΠΑΡΑΡΤΗΜΑ </w:t>
        </w:r>
        <w:r w:rsidR="000447BB" w:rsidRPr="004619E6">
          <w:rPr>
            <w:rStyle w:val="-"/>
            <w:noProof/>
            <w:lang w:val="en-US"/>
          </w:rPr>
          <w:t>V</w:t>
        </w:r>
        <w:r w:rsidR="000447BB" w:rsidRPr="004619E6">
          <w:rPr>
            <w:rStyle w:val="-"/>
            <w:noProof/>
            <w:lang w:val="el-GR"/>
          </w:rPr>
          <w:t xml:space="preserve"> – ΕΕΕΣ</w:t>
        </w:r>
        <w:r w:rsidR="000447BB">
          <w:rPr>
            <w:noProof/>
          </w:rPr>
          <w:tab/>
        </w:r>
        <w:r>
          <w:rPr>
            <w:noProof/>
          </w:rPr>
          <w:fldChar w:fldCharType="begin"/>
        </w:r>
        <w:r w:rsidR="000447BB">
          <w:rPr>
            <w:noProof/>
          </w:rPr>
          <w:instrText xml:space="preserve"> PAGEREF _Toc106185682 \h </w:instrText>
        </w:r>
        <w:r>
          <w:rPr>
            <w:noProof/>
          </w:rPr>
        </w:r>
        <w:r>
          <w:rPr>
            <w:noProof/>
          </w:rPr>
          <w:fldChar w:fldCharType="separate"/>
        </w:r>
        <w:r w:rsidR="00A35698">
          <w:rPr>
            <w:noProof/>
          </w:rPr>
          <w:t>74</w:t>
        </w:r>
        <w:r>
          <w:rPr>
            <w:noProof/>
          </w:rPr>
          <w:fldChar w:fldCharType="end"/>
        </w:r>
      </w:hyperlink>
    </w:p>
    <w:p w:rsidR="00450BF5" w:rsidRPr="000447BB" w:rsidRDefault="006E0488" w:rsidP="00450BF5">
      <w:pPr>
        <w:rPr>
          <w:rFonts w:eastAsia="MS Mincho" w:cs="Times New Roman"/>
          <w:b/>
          <w:bCs/>
          <w:caps/>
          <w:sz w:val="20"/>
          <w:lang w:val="en-US"/>
        </w:rPr>
      </w:pPr>
      <w:r w:rsidRPr="00B03F31">
        <w:fldChar w:fldCharType="end"/>
      </w:r>
    </w:p>
    <w:p w:rsidR="00450BF5" w:rsidRDefault="00450BF5" w:rsidP="00450BF5">
      <w:pPr>
        <w:pStyle w:val="1"/>
        <w:numPr>
          <w:ilvl w:val="0"/>
          <w:numId w:val="3"/>
        </w:numPr>
        <w:tabs>
          <w:tab w:val="left" w:pos="567"/>
        </w:tabs>
        <w:ind w:left="567" w:hanging="567"/>
        <w:rPr>
          <w:lang w:val="el-GR"/>
        </w:rPr>
      </w:pPr>
      <w:bookmarkStart w:id="17" w:name="_Toc106185614"/>
      <w:r>
        <w:rPr>
          <w:lang w:val="el-GR"/>
        </w:rPr>
        <w:lastRenderedPageBreak/>
        <w:t>ΑΝΑΘΕΤΟΥΣΑ ΑΡΧΗ ΚΑΙ ΑΝΤΙΚΕΙΜΕΝΟ ΣΥΜΒΑΣΗΣ</w:t>
      </w:r>
      <w:bookmarkEnd w:id="17"/>
    </w:p>
    <w:p w:rsidR="00450BF5" w:rsidRDefault="00450BF5" w:rsidP="00450BF5">
      <w:pPr>
        <w:pStyle w:val="2"/>
      </w:pPr>
      <w:bookmarkStart w:id="18" w:name="_Toc106185615"/>
      <w:r>
        <w:rPr>
          <w:lang w:val="el-GR"/>
        </w:rPr>
        <w:t>1.1</w:t>
      </w:r>
      <w:r>
        <w:rPr>
          <w:lang w:val="el-GR"/>
        </w:rPr>
        <w:tab/>
        <w:t>Στοιχεία Αναθέτουσας Αρχής</w:t>
      </w:r>
      <w:bookmarkEnd w:id="18"/>
      <w:r>
        <w:rPr>
          <w:lang w:val="el-GR"/>
        </w:rPr>
        <w:t xml:space="preserve"> </w:t>
      </w:r>
    </w:p>
    <w:p w:rsidR="00450BF5" w:rsidRDefault="00450BF5" w:rsidP="00450BF5">
      <w:pPr>
        <w:pStyle w:val="normalwithoutspacing"/>
        <w:rPr>
          <w:b/>
        </w:rPr>
      </w:pPr>
    </w:p>
    <w:tbl>
      <w:tblPr>
        <w:tblW w:w="0" w:type="auto"/>
        <w:tblInd w:w="108" w:type="dxa"/>
        <w:tblLayout w:type="fixed"/>
        <w:tblLook w:val="0000"/>
      </w:tblPr>
      <w:tblGrid>
        <w:gridCol w:w="5245"/>
        <w:gridCol w:w="4349"/>
      </w:tblGrid>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ΔΗΜΟΣ ΛΕΥΚΑΔΑΣ</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997916281</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Αντ. Τζεβελέκη &amp; Υπ.Κατωπόδη</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ΛΕΥΚΑΔΑ</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31100</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26453 60610</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info@lefkada.gov.gr</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Δ/νση Οικονομικών Υπηρεσιών, Τμήμα Προϋπολογισμού, Λογιστηρίου και Προμηθειών, τηλ.:26453 60610, e-mail.:info.lefkada.gov.gr, Αρμόδιοι υπάλληλοι: Γεωργάκη Κων/να</w:t>
            </w:r>
          </w:p>
        </w:tc>
      </w:tr>
      <w:tr w:rsidR="00450BF5" w:rsidRPr="007F1809" w:rsidTr="00450BF5">
        <w:tc>
          <w:tcPr>
            <w:tcW w:w="5245" w:type="dxa"/>
            <w:tcBorders>
              <w:top w:val="single" w:sz="4" w:space="0" w:color="000000"/>
              <w:left w:val="single" w:sz="4" w:space="0" w:color="000000"/>
              <w:bottom w:val="single" w:sz="4" w:space="0" w:color="000000"/>
            </w:tcBorders>
            <w:shd w:val="clear" w:color="auto" w:fill="auto"/>
          </w:tcPr>
          <w:p w:rsidR="00450BF5" w:rsidRPr="007F1809" w:rsidRDefault="00450BF5" w:rsidP="00450BF5">
            <w:pPr>
              <w:pStyle w:val="normalwithoutspacing"/>
            </w:pPr>
            <w:r w:rsidRPr="007F1809">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450BF5" w:rsidRPr="007F1809" w:rsidRDefault="00450BF5" w:rsidP="00450BF5">
            <w:pPr>
              <w:pStyle w:val="normalwithoutspacing"/>
              <w:snapToGrid w:val="0"/>
            </w:pPr>
            <w:r w:rsidRPr="007F1809">
              <w:t>www.lefkada.gov.gr</w:t>
            </w:r>
          </w:p>
        </w:tc>
      </w:tr>
    </w:tbl>
    <w:p w:rsidR="00450BF5" w:rsidRDefault="00450BF5" w:rsidP="00450BF5">
      <w:pPr>
        <w:pStyle w:val="normalwithoutspacing"/>
        <w:ind w:left="720"/>
      </w:pPr>
    </w:p>
    <w:p w:rsidR="00450BF5" w:rsidRPr="007F1809" w:rsidRDefault="00450BF5" w:rsidP="00450BF5">
      <w:pPr>
        <w:pStyle w:val="normalwithoutspacing"/>
        <w:ind w:left="720"/>
        <w:rPr>
          <w:b/>
        </w:rPr>
      </w:pPr>
      <w:r w:rsidRPr="007F1809">
        <w:rPr>
          <w:b/>
        </w:rPr>
        <w:t xml:space="preserve">Είδος Αναθέτουσας Αρχής </w:t>
      </w:r>
    </w:p>
    <w:p w:rsidR="00450BF5" w:rsidRDefault="00450BF5" w:rsidP="00450BF5">
      <w:pPr>
        <w:pStyle w:val="normalwithoutspacing"/>
        <w:ind w:left="720"/>
      </w:pPr>
      <w:r w:rsidRPr="00F550C8">
        <w:t xml:space="preserve">είναι   ο Δήμος  Λευκάδας-μη Κεντρική Αναθέτουσα Αρχή  και ανήκει στην </w:t>
      </w:r>
      <w:r>
        <w:t xml:space="preserve"> κατηγορία Γενική</w:t>
      </w:r>
    </w:p>
    <w:p w:rsidR="00450BF5" w:rsidRDefault="00450BF5" w:rsidP="00450BF5">
      <w:pPr>
        <w:pStyle w:val="normalwithoutspacing"/>
        <w:ind w:left="720"/>
      </w:pPr>
      <w:r>
        <w:t xml:space="preserve">Κυβέρνηση, </w:t>
      </w:r>
      <w:r w:rsidRPr="00F550C8">
        <w:t xml:space="preserve">υποτομέας ΟΤΑ.  </w:t>
      </w:r>
    </w:p>
    <w:p w:rsidR="00450BF5" w:rsidRPr="007F1809" w:rsidRDefault="00450BF5" w:rsidP="00450BF5">
      <w:pPr>
        <w:pStyle w:val="normalwithoutspacing"/>
        <w:ind w:left="720"/>
        <w:rPr>
          <w:b/>
        </w:rPr>
      </w:pPr>
      <w:r w:rsidRPr="007F1809">
        <w:rPr>
          <w:b/>
        </w:rPr>
        <w:t>Κύρια δραστηριότητα Α.Α.</w:t>
      </w:r>
    </w:p>
    <w:p w:rsidR="00450BF5" w:rsidRPr="007F1809" w:rsidRDefault="00450BF5" w:rsidP="00450BF5">
      <w:pPr>
        <w:pStyle w:val="normalwithoutspacing"/>
        <w:ind w:left="720"/>
      </w:pPr>
      <w:r>
        <w:t xml:space="preserve">Η κύρια δραστηριότητα της Αναθέτουσας Αρχής είναι  </w:t>
      </w:r>
      <w:r w:rsidRPr="007F1809">
        <w:t>Η κύρια δραστηριότητα της Αναθέτουσας Αρχής είναι γενικές δημόσιες υπηρεσίες.</w:t>
      </w:r>
    </w:p>
    <w:p w:rsidR="00450BF5" w:rsidRPr="007F1809" w:rsidRDefault="00450BF5" w:rsidP="00450BF5">
      <w:pPr>
        <w:pStyle w:val="normalwithoutspacing"/>
        <w:ind w:left="720"/>
        <w:rPr>
          <w:b/>
        </w:rPr>
      </w:pPr>
      <w:r w:rsidRPr="007F1809">
        <w:rPr>
          <w:b/>
        </w:rPr>
        <w:t xml:space="preserve">Στοιχεία Επικοινωνίας </w:t>
      </w:r>
    </w:p>
    <w:p w:rsidR="00450BF5" w:rsidRDefault="00450BF5" w:rsidP="00450BF5">
      <w:pPr>
        <w:pStyle w:val="normalwithoutspacing"/>
        <w:ind w:left="720"/>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sidRPr="007F1809">
        <w:t xml:space="preserve">ΟΠΣ </w:t>
      </w:r>
      <w:r>
        <w:t>ΕΣΗΔΗΣ</w:t>
      </w:r>
    </w:p>
    <w:p w:rsidR="00450BF5" w:rsidRPr="00C442E7" w:rsidRDefault="00450BF5" w:rsidP="00450BF5">
      <w:pPr>
        <w:pStyle w:val="normalwithoutspacing"/>
        <w:ind w:left="720"/>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450BF5" w:rsidRDefault="00450BF5" w:rsidP="00450BF5">
      <w:pPr>
        <w:pStyle w:val="normalwithoutspacing"/>
        <w:ind w:left="720"/>
      </w:pPr>
      <w:r>
        <w:t>γ)</w:t>
      </w:r>
      <w:r>
        <w:tab/>
        <w:t xml:space="preserve">Περαιτέρω πληροφορίες είναι διαθέσιμες από : </w:t>
      </w:r>
      <w:r w:rsidRPr="007F1809">
        <w:t xml:space="preserve">την προαναφερθείσα Γενική Διεύθυνση στο διαδίκτυο (URL): μέσω της διαδικτυακής πύλης </w:t>
      </w:r>
      <w:hyperlink r:id="rId8" w:history="1">
        <w:r w:rsidRPr="007F1809">
          <w:t>www.lefkada.gov.gr</w:t>
        </w:r>
      </w:hyperlink>
      <w:r w:rsidRPr="007F1809">
        <w:t xml:space="preserve">  και www.promitheus.gov.gr του ΚΗΜΔΗΣ.</w:t>
      </w:r>
    </w:p>
    <w:p w:rsidR="00450BF5" w:rsidRDefault="00450BF5" w:rsidP="00450BF5">
      <w:pPr>
        <w:pStyle w:val="2"/>
        <w:rPr>
          <w:lang w:val="el-GR"/>
        </w:rPr>
      </w:pPr>
      <w:bookmarkStart w:id="19" w:name="_Toc106185616"/>
      <w:r>
        <w:rPr>
          <w:lang w:val="el-GR"/>
        </w:rPr>
        <w:t>1.2</w:t>
      </w:r>
      <w:r>
        <w:rPr>
          <w:lang w:val="el-GR"/>
        </w:rPr>
        <w:tab/>
        <w:t>Στοιχεία Διαδικασίας-Χρηματοδότηση</w:t>
      </w:r>
      <w:bookmarkEnd w:id="19"/>
    </w:p>
    <w:p w:rsidR="00450BF5" w:rsidRPr="007037EB" w:rsidRDefault="00450BF5" w:rsidP="00450BF5">
      <w:r>
        <w:rPr>
          <w:b/>
        </w:rPr>
        <w:t xml:space="preserve">Είδος διαδικασίας </w:t>
      </w:r>
    </w:p>
    <w:p w:rsidR="00450BF5" w:rsidRDefault="00450BF5" w:rsidP="00450BF5">
      <w:pPr>
        <w:pStyle w:val="normalwithoutspacing"/>
        <w:rPr>
          <w:lang w:eastAsia="el-GR"/>
        </w:rPr>
      </w:pPr>
      <w:r>
        <w:t xml:space="preserve">Ο διαγωνισμός θα διεξαχθεί με την ανοικτή διαδικασία του άρθρου 27 του ν. 4412/16. </w:t>
      </w:r>
    </w:p>
    <w:p w:rsidR="00450BF5" w:rsidRDefault="00450BF5" w:rsidP="00450BF5">
      <w:pPr>
        <w:pStyle w:val="normalwithoutspacing"/>
      </w:pPr>
      <w:r>
        <w:rPr>
          <w:b/>
        </w:rPr>
        <w:t>Χρηματοδότηση της σύμβασης</w:t>
      </w:r>
    </w:p>
    <w:p w:rsidR="00450BF5" w:rsidRPr="00B02559" w:rsidRDefault="00450BF5" w:rsidP="003A5237">
      <w:pPr>
        <w:pStyle w:val="normalwithoutspacing"/>
      </w:pPr>
      <w:r w:rsidRPr="006F7866">
        <w:t xml:space="preserve">Φορέας χρηματοδότησης της παρούσας σύμβασης είναι </w:t>
      </w:r>
      <w:r>
        <w:t>ο Δήμος Λευκάδας.</w:t>
      </w:r>
      <w:r w:rsidRPr="006F7866">
        <w:t xml:space="preserve"> Η δαπάνη για την εν λόγω σύμβαση βαρύνει την με Κ.Α.</w:t>
      </w:r>
      <w:r>
        <w:t xml:space="preserve">: </w:t>
      </w:r>
      <w:r w:rsidRPr="007F1809">
        <w:t>64-7326.001</w:t>
      </w:r>
      <w:r>
        <w:t xml:space="preserve"> «</w:t>
      </w:r>
      <w:r w:rsidRPr="007F1809">
        <w:t>Προμήθεια υλικών για την αποκατάσταση αγροτικών οδών Δήμου Λευκάδας</w:t>
      </w:r>
      <w:r>
        <w:t xml:space="preserve">» </w:t>
      </w:r>
      <w:r w:rsidRPr="006F7866">
        <w:t xml:space="preserve"> σχετική πίστωση του τακτικού προϋπολογισμού του οικονομικού έτους </w:t>
      </w:r>
      <w:r>
        <w:t>2022</w:t>
      </w:r>
      <w:r w:rsidRPr="006F7866">
        <w:t xml:space="preserve">  του</w:t>
      </w:r>
      <w:r>
        <w:t xml:space="preserve"> Δήμου Λευκάδας, </w:t>
      </w:r>
      <w:r w:rsidRPr="006F7866">
        <w:t xml:space="preserve"> </w:t>
      </w:r>
      <w:r w:rsidRPr="00B02559">
        <w:t>σύμφωνα με την υπ΄αριθμ. 186/2021 (ΑΔΑ:ΩΓΠ3ΩΛΙ</w:t>
      </w:r>
      <w:r w:rsidRPr="00B02559">
        <w:noBreakHyphen/>
        <w:t>ΤΙΙ) απόφαση Δ.Σ.  απόφαση Δημοτικού Συμβουλίου, όπως αυτή εγκρίθηκε με την 8627/21</w:t>
      </w:r>
      <w:r w:rsidRPr="00B02559">
        <w:noBreakHyphen/>
        <w:t>01</w:t>
      </w:r>
      <w:r w:rsidRPr="00B02559">
        <w:noBreakHyphen/>
        <w:t>2022 (ΑΔΑ:ΩΔΟΠΟΡ1Φ</w:t>
      </w:r>
      <w:r w:rsidRPr="00B02559">
        <w:noBreakHyphen/>
        <w:t>3ΑΩ) απόφαση Συντονιστή Απ/νης Δ/σης Πελ/σου, Δ.Ελλάδας &amp; Ιονίου.</w:t>
      </w:r>
    </w:p>
    <w:p w:rsidR="00450BF5" w:rsidRPr="006F7866" w:rsidRDefault="00450BF5" w:rsidP="00B02559">
      <w:pPr>
        <w:pStyle w:val="normalwithoutspacing"/>
        <w:ind w:left="720"/>
      </w:pPr>
    </w:p>
    <w:p w:rsidR="00450BF5" w:rsidRPr="006F7866" w:rsidRDefault="00450BF5" w:rsidP="00450BF5">
      <w:pPr>
        <w:pStyle w:val="normalwithoutspacing"/>
      </w:pPr>
      <w:r w:rsidRPr="006F7866">
        <w:lastRenderedPageBreak/>
        <w:t xml:space="preserve">Για την παρούσα διαδικασία έχει εκδοθεί η απόφαση με αρ. πρωτ.  </w:t>
      </w:r>
      <w:r w:rsidR="00B02559" w:rsidRPr="00B02559">
        <w:t>12911/9-06-2022</w:t>
      </w:r>
      <w:r w:rsidRPr="006F7866">
        <w:t xml:space="preserve"> (ΑΔΑΜ</w:t>
      </w:r>
      <w:r w:rsidR="00B02559">
        <w:t>:22</w:t>
      </w:r>
      <w:r w:rsidR="00B02559">
        <w:rPr>
          <w:lang w:val="en-US"/>
        </w:rPr>
        <w:t>REQ</w:t>
      </w:r>
      <w:r w:rsidR="00B02559" w:rsidRPr="00B02559">
        <w:t>010719399</w:t>
      </w:r>
      <w:r w:rsidR="00B02559">
        <w:t>, ΑΔΑ:6ΖΣ0ΩΛΙ-Μ2Φ</w:t>
      </w:r>
      <w:r w:rsidRPr="006F7866">
        <w:t>) για την ανάληψη υποχρέωσης/έγκριση δέσμευσης πίστωσης</w:t>
      </w:r>
      <w:r w:rsidR="00B02559">
        <w:t xml:space="preserve"> για το οικονομικό έτος 2022 και έλαβε α/α Α-829</w:t>
      </w:r>
      <w:r w:rsidRPr="006F7866">
        <w:t xml:space="preserve"> καταχώρησης  στο μητρώο δεσμεύσεων/Βιβλίο εγκρίσεων </w:t>
      </w:r>
      <w:r w:rsidR="00B02559">
        <w:t>&amp; Εντολών Πληρωμής του φορέα ΔΗΜΟΥ ΛΕΥΚΑΔΑΣ</w:t>
      </w:r>
    </w:p>
    <w:p w:rsidR="00450BF5" w:rsidRDefault="00450BF5" w:rsidP="00450BF5">
      <w:pPr>
        <w:pStyle w:val="normalwithoutspacing"/>
        <w:rPr>
          <w:rFonts w:ascii="Verdana" w:hAnsi="Verdana"/>
          <w:color w:val="000000"/>
          <w:sz w:val="18"/>
          <w:szCs w:val="18"/>
        </w:rPr>
      </w:pPr>
      <w:r w:rsidRPr="00466CEF">
        <w:rPr>
          <w:rFonts w:ascii="Verdana" w:hAnsi="Verdana"/>
          <w:sz w:val="18"/>
          <w:szCs w:val="18"/>
        </w:rPr>
        <w:t xml:space="preserve">Η παρούσα σύμβαση </w:t>
      </w:r>
      <w:r>
        <w:rPr>
          <w:rFonts w:ascii="Verdana" w:hAnsi="Verdana"/>
          <w:sz w:val="18"/>
          <w:szCs w:val="18"/>
        </w:rPr>
        <w:t>π</w:t>
      </w:r>
      <w:r w:rsidRPr="000065BC">
        <w:rPr>
          <w:rFonts w:ascii="Verdana" w:hAnsi="Verdana"/>
          <w:color w:val="000000"/>
          <w:sz w:val="18"/>
          <w:szCs w:val="18"/>
        </w:rPr>
        <w:t>ερ</w:t>
      </w:r>
      <w:r>
        <w:rPr>
          <w:rFonts w:ascii="Verdana" w:hAnsi="Verdana"/>
          <w:color w:val="000000"/>
          <w:sz w:val="18"/>
          <w:szCs w:val="18"/>
        </w:rPr>
        <w:t>ιλαμβάνεται στο υποέργο 2-«Προμήθεια υλικών για την αποκατάσταση αγροτικών οδών» του έργου</w:t>
      </w:r>
      <w:r w:rsidRPr="000065BC">
        <w:rPr>
          <w:rFonts w:ascii="Verdana" w:hAnsi="Verdana"/>
          <w:color w:val="000000"/>
          <w:sz w:val="18"/>
          <w:szCs w:val="18"/>
        </w:rPr>
        <w:t>: «</w:t>
      </w:r>
      <w:r>
        <w:rPr>
          <w:rFonts w:ascii="Verdana" w:hAnsi="Verdana"/>
          <w:color w:val="000000"/>
          <w:sz w:val="18"/>
          <w:szCs w:val="18"/>
        </w:rPr>
        <w:t>ΒΕΛΤΙΩΣΗ ΑΓΡΟΤΙΚΗΣ ΟΔΟΠΟΙΪΑΣ ΔΗΜΟΥ ΛΕΥΚΑΔΑΣ</w:t>
      </w:r>
      <w:r w:rsidRPr="000065BC">
        <w:rPr>
          <w:rFonts w:ascii="Verdana" w:hAnsi="Verdana"/>
          <w:color w:val="000000"/>
          <w:sz w:val="18"/>
          <w:szCs w:val="18"/>
        </w:rPr>
        <w:t xml:space="preserve">» </w:t>
      </w:r>
      <w:r>
        <w:rPr>
          <w:rFonts w:ascii="Verdana" w:hAnsi="Verdana"/>
          <w:color w:val="000000"/>
          <w:sz w:val="18"/>
          <w:szCs w:val="18"/>
        </w:rPr>
        <w:t>το οποίο</w:t>
      </w:r>
      <w:r w:rsidRPr="000065BC">
        <w:rPr>
          <w:rFonts w:ascii="Verdana" w:hAnsi="Verdana"/>
          <w:color w:val="000000"/>
          <w:sz w:val="18"/>
          <w:szCs w:val="18"/>
        </w:rPr>
        <w:t xml:space="preserve"> έχει ενταχθεί στο</w:t>
      </w:r>
      <w:r>
        <w:rPr>
          <w:rFonts w:ascii="Verdana" w:hAnsi="Verdana"/>
          <w:color w:val="000000"/>
          <w:sz w:val="18"/>
          <w:szCs w:val="18"/>
        </w:rPr>
        <w:t>ν Άξονα «Ποιότητα ζωής και εύρυθμη λειτουργία των πόλεων, της υπαίθρου και των οικισμών» του Προγράμματος «ΑΝΤΩΝΗΣ ΤΡΙΤΣΗΣ», κατόπιν της με αριθμ.14575/24-07-2020/ΑΔΑ:</w:t>
      </w:r>
      <w:r w:rsidRPr="005225B8">
        <w:rPr>
          <w:rFonts w:ascii="Verdana" w:hAnsi="Verdana"/>
          <w:color w:val="000000"/>
          <w:sz w:val="18"/>
          <w:szCs w:val="18"/>
        </w:rPr>
        <w:t>9Η5746ΜΤΛ6</w:t>
      </w:r>
      <w:r>
        <w:rPr>
          <w:rFonts w:ascii="Verdana" w:hAnsi="Verdana"/>
          <w:color w:val="000000"/>
          <w:sz w:val="18"/>
          <w:szCs w:val="18"/>
        </w:rPr>
        <w:t>-ΓΥ3 πρόσκλησης</w:t>
      </w:r>
    </w:p>
    <w:p w:rsidR="00450BF5" w:rsidRDefault="00450BF5" w:rsidP="00450BF5">
      <w:pPr>
        <w:pStyle w:val="normalwithoutspacing"/>
        <w:rPr>
          <w:rFonts w:ascii="Verdana" w:hAnsi="Verdana"/>
          <w:color w:val="000000"/>
          <w:sz w:val="18"/>
          <w:szCs w:val="18"/>
        </w:rPr>
      </w:pPr>
    </w:p>
    <w:p w:rsidR="00450BF5" w:rsidRDefault="00450BF5" w:rsidP="00450BF5">
      <w:pPr>
        <w:pStyle w:val="normalwithoutspacing"/>
        <w:rPr>
          <w:rFonts w:ascii="Verdana" w:hAnsi="Verdana"/>
          <w:color w:val="000000"/>
          <w:sz w:val="18"/>
          <w:szCs w:val="18"/>
        </w:rPr>
      </w:pPr>
      <w:r w:rsidRPr="003D29CA">
        <w:rPr>
          <w:rFonts w:ascii="Verdana" w:hAnsi="Verdana"/>
          <w:color w:val="000000"/>
          <w:sz w:val="18"/>
          <w:szCs w:val="18"/>
        </w:rPr>
        <w:t>Η παρούσα σύμβ</w:t>
      </w:r>
      <w:r>
        <w:rPr>
          <w:rFonts w:ascii="Verdana" w:hAnsi="Verdana"/>
          <w:color w:val="000000"/>
          <w:sz w:val="18"/>
          <w:szCs w:val="18"/>
        </w:rPr>
        <w:t>αση χρηματοδοτείται μέσω επενδυτικού δανείου που χορηγείται από το Ταμείο Παρακαταθηκών και Δανείων, συνομολογείται με δανειακή σύμβαση μεταξύ του Δήμου Λευκάδας και του Ταμείου Παρακαταθηκών και Δανείων και αποπληρώνεται από πόρους του προγράμματος Δημοσίων Επενδύσεων (ΠΔΕ) του Υπουργείου Εσωτερικών.</w:t>
      </w:r>
    </w:p>
    <w:p w:rsidR="00450BF5" w:rsidRDefault="00450BF5" w:rsidP="00450BF5">
      <w:pPr>
        <w:pStyle w:val="normalwithoutspacing"/>
      </w:pPr>
    </w:p>
    <w:p w:rsidR="00450BF5" w:rsidRDefault="00450BF5" w:rsidP="00450BF5">
      <w:pPr>
        <w:pStyle w:val="2"/>
        <w:rPr>
          <w:lang w:val="el-GR"/>
        </w:rPr>
      </w:pPr>
      <w:bookmarkStart w:id="20" w:name="_Toc106185617"/>
      <w:r>
        <w:rPr>
          <w:lang w:val="el-GR"/>
        </w:rPr>
        <w:t>1.3</w:t>
      </w:r>
      <w:r>
        <w:rPr>
          <w:lang w:val="el-GR"/>
        </w:rPr>
        <w:tab/>
        <w:t>Συνοπτική Περιγραφή φυσικού και οικονομικού αντικειμένου της σύμβασης</w:t>
      </w:r>
      <w:bookmarkEnd w:id="20"/>
      <w:r>
        <w:rPr>
          <w:lang w:val="el-GR"/>
        </w:rPr>
        <w:t xml:space="preserve"> </w:t>
      </w:r>
    </w:p>
    <w:p w:rsidR="00450BF5" w:rsidRPr="009B5058" w:rsidRDefault="00450BF5" w:rsidP="00450BF5">
      <w:pPr>
        <w:widowControl w:val="0"/>
        <w:spacing w:line="360" w:lineRule="auto"/>
        <w:jc w:val="both"/>
      </w:pPr>
      <w:r>
        <w:t xml:space="preserve">Αντικείμενο της σύμβασης  είναι  </w:t>
      </w:r>
      <w:r w:rsidRPr="009B5058">
        <w:t>προμήθεια υλικών κατασκευής καταστρώματος αγροτικών οδών</w:t>
      </w:r>
      <w:r>
        <w:t xml:space="preserve"> ή</w:t>
      </w:r>
      <w:r w:rsidRPr="009B5058">
        <w:t>τοι προμήθεια υλικών οδοστρωσίας(αμμοχάλικο 3Α), προμήθεια έτοιμου σκυροδέματος κατηγορίας C16/20, προμήθεια σάκων μαύρου τσιμέντου τύπου Portland και προμήθεια δομικού πλέγματος Τ131</w:t>
      </w:r>
      <w:r>
        <w:t>.</w:t>
      </w:r>
      <w:r w:rsidRPr="009B5058">
        <w:t xml:space="preserve"> </w:t>
      </w:r>
    </w:p>
    <w:p w:rsidR="00450BF5" w:rsidRDefault="00450BF5" w:rsidP="00450BF5">
      <w:r>
        <w:t>Η παρούσα σύμβαση υποδιαιρείται στα κάτωθι τμήματα:</w:t>
      </w:r>
    </w:p>
    <w:p w:rsidR="00450BF5" w:rsidRPr="003D2F14" w:rsidRDefault="00450BF5" w:rsidP="00450BF5">
      <w:pPr>
        <w:rPr>
          <w:b/>
        </w:rPr>
      </w:pPr>
      <w:r w:rsidRPr="003D2F14">
        <w:rPr>
          <w:b/>
        </w:rPr>
        <w:t xml:space="preserve"> ΤΜΗΜΑ Α</w:t>
      </w:r>
    </w:p>
    <w:tbl>
      <w:tblPr>
        <w:tblW w:w="0" w:type="auto"/>
        <w:tblInd w:w="80" w:type="dxa"/>
        <w:tblLayout w:type="fixed"/>
        <w:tblLook w:val="0000"/>
      </w:tblPr>
      <w:tblGrid>
        <w:gridCol w:w="521"/>
        <w:gridCol w:w="4327"/>
        <w:gridCol w:w="709"/>
        <w:gridCol w:w="1275"/>
        <w:gridCol w:w="1265"/>
        <w:gridCol w:w="1298"/>
      </w:tblGrid>
      <w:tr w:rsidR="00450BF5" w:rsidTr="00450BF5">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Δαπάνη€</w:t>
            </w:r>
          </w:p>
        </w:tc>
      </w:tr>
      <w:tr w:rsidR="00450BF5" w:rsidRPr="002B71B1" w:rsidTr="00450BF5">
        <w:trPr>
          <w:trHeight w:val="621"/>
        </w:trPr>
        <w:tc>
          <w:tcPr>
            <w:tcW w:w="521" w:type="dxa"/>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center"/>
            </w:pPr>
            <w:r>
              <w:t>1</w:t>
            </w:r>
          </w:p>
        </w:tc>
        <w:tc>
          <w:tcPr>
            <w:tcW w:w="4327" w:type="dxa"/>
            <w:tcBorders>
              <w:top w:val="nil"/>
              <w:left w:val="nil"/>
              <w:bottom w:val="single" w:sz="4" w:space="0" w:color="auto"/>
              <w:right w:val="single" w:sz="4" w:space="0" w:color="auto"/>
            </w:tcBorders>
            <w:vAlign w:val="center"/>
            <w:hideMark/>
          </w:tcPr>
          <w:p w:rsidR="00450BF5" w:rsidRPr="00F22E14" w:rsidRDefault="00450BF5" w:rsidP="00450BF5">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 xml:space="preserve">16/20 </w:t>
            </w:r>
            <w:r>
              <w:rPr>
                <w:sz w:val="20"/>
              </w:rPr>
              <w:t>σε απόσταση μέχρι 20 χλμ</w:t>
            </w:r>
          </w:p>
        </w:tc>
        <w:tc>
          <w:tcPr>
            <w:tcW w:w="709" w:type="dxa"/>
            <w:tcBorders>
              <w:top w:val="nil"/>
              <w:left w:val="nil"/>
              <w:bottom w:val="single" w:sz="4" w:space="0" w:color="auto"/>
              <w:right w:val="single" w:sz="4" w:space="0" w:color="auto"/>
            </w:tcBorders>
            <w:vAlign w:val="center"/>
            <w:hideMark/>
          </w:tcPr>
          <w:p w:rsidR="00450BF5" w:rsidRDefault="00450BF5" w:rsidP="00450BF5">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jc w:val="right"/>
              <w:rPr>
                <w:sz w:val="20"/>
              </w:rPr>
            </w:pPr>
            <w:r>
              <w:rPr>
                <w:sz w:val="20"/>
              </w:rPr>
              <w:t>2.491,00</w:t>
            </w:r>
          </w:p>
        </w:tc>
        <w:tc>
          <w:tcPr>
            <w:tcW w:w="1265" w:type="dxa"/>
            <w:tcBorders>
              <w:top w:val="nil"/>
              <w:left w:val="nil"/>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88,00</w:t>
            </w:r>
          </w:p>
        </w:tc>
        <w:tc>
          <w:tcPr>
            <w:tcW w:w="1298" w:type="dxa"/>
            <w:tcBorders>
              <w:top w:val="nil"/>
              <w:left w:val="nil"/>
              <w:bottom w:val="single" w:sz="4" w:space="0" w:color="auto"/>
              <w:right w:val="single" w:sz="4" w:space="0" w:color="auto"/>
            </w:tcBorders>
            <w:vAlign w:val="center"/>
            <w:hideMark/>
          </w:tcPr>
          <w:p w:rsidR="00450BF5" w:rsidRPr="002B71B1" w:rsidRDefault="00450BF5" w:rsidP="00450BF5">
            <w:pPr>
              <w:pStyle w:val="WW-Default1"/>
              <w:spacing w:after="200" w:line="276" w:lineRule="auto"/>
              <w:jc w:val="right"/>
              <w:rPr>
                <w:sz w:val="20"/>
                <w:lang w:val="en-US"/>
              </w:rPr>
            </w:pPr>
            <w:r>
              <w:rPr>
                <w:sz w:val="20"/>
              </w:rPr>
              <w:t>219</w:t>
            </w:r>
            <w:r>
              <w:rPr>
                <w:sz w:val="20"/>
                <w:lang w:val="en-US"/>
              </w:rPr>
              <w:t>.</w:t>
            </w:r>
            <w:r>
              <w:rPr>
                <w:sz w:val="20"/>
              </w:rPr>
              <w:t>2</w:t>
            </w:r>
            <w:r>
              <w:rPr>
                <w:sz w:val="20"/>
                <w:lang w:val="en-US"/>
              </w:rPr>
              <w:t>0</w:t>
            </w:r>
            <w:r>
              <w:rPr>
                <w:sz w:val="20"/>
              </w:rPr>
              <w:t>8</w:t>
            </w:r>
            <w:r>
              <w:rPr>
                <w:sz w:val="20"/>
                <w:lang w:val="en-US"/>
              </w:rPr>
              <w:t>,00</w:t>
            </w:r>
          </w:p>
        </w:tc>
      </w:tr>
      <w:tr w:rsidR="00450BF5" w:rsidRPr="002129C1" w:rsidTr="00450BF5">
        <w:trPr>
          <w:trHeight w:val="621"/>
        </w:trPr>
        <w:tc>
          <w:tcPr>
            <w:tcW w:w="521" w:type="dxa"/>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center"/>
            </w:pPr>
            <w:r>
              <w:t>2</w:t>
            </w:r>
          </w:p>
        </w:tc>
        <w:tc>
          <w:tcPr>
            <w:tcW w:w="4327" w:type="dxa"/>
            <w:tcBorders>
              <w:top w:val="nil"/>
              <w:left w:val="nil"/>
              <w:bottom w:val="single" w:sz="4" w:space="0" w:color="auto"/>
              <w:right w:val="single" w:sz="4" w:space="0" w:color="auto"/>
            </w:tcBorders>
            <w:vAlign w:val="center"/>
            <w:hideMark/>
          </w:tcPr>
          <w:p w:rsidR="00450BF5" w:rsidRPr="00F22E14" w:rsidRDefault="00450BF5" w:rsidP="00450BF5">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16/20</w:t>
            </w:r>
            <w:r>
              <w:rPr>
                <w:sz w:val="20"/>
              </w:rPr>
              <w:t xml:space="preserve"> σε απόσταση μεγαλύτερη των 20 χλμ</w:t>
            </w:r>
          </w:p>
        </w:tc>
        <w:tc>
          <w:tcPr>
            <w:tcW w:w="709" w:type="dxa"/>
            <w:tcBorders>
              <w:top w:val="nil"/>
              <w:left w:val="nil"/>
              <w:bottom w:val="single" w:sz="4" w:space="0" w:color="auto"/>
              <w:right w:val="single" w:sz="4" w:space="0" w:color="auto"/>
            </w:tcBorders>
            <w:vAlign w:val="center"/>
            <w:hideMark/>
          </w:tcPr>
          <w:p w:rsidR="00450BF5" w:rsidRDefault="00450BF5" w:rsidP="00450BF5">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jc w:val="right"/>
              <w:rPr>
                <w:sz w:val="20"/>
              </w:rPr>
            </w:pPr>
            <w:r>
              <w:rPr>
                <w:sz w:val="20"/>
              </w:rPr>
              <w:t>2.492,51</w:t>
            </w:r>
          </w:p>
        </w:tc>
        <w:tc>
          <w:tcPr>
            <w:tcW w:w="1265" w:type="dxa"/>
            <w:tcBorders>
              <w:top w:val="nil"/>
              <w:left w:val="nil"/>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94,67</w:t>
            </w:r>
          </w:p>
        </w:tc>
        <w:tc>
          <w:tcPr>
            <w:tcW w:w="1298" w:type="dxa"/>
            <w:tcBorders>
              <w:top w:val="nil"/>
              <w:left w:val="nil"/>
              <w:bottom w:val="single" w:sz="4" w:space="0" w:color="auto"/>
              <w:right w:val="single" w:sz="4" w:space="0" w:color="auto"/>
            </w:tcBorders>
            <w:vAlign w:val="center"/>
            <w:hideMark/>
          </w:tcPr>
          <w:p w:rsidR="00450BF5" w:rsidRPr="002129C1" w:rsidRDefault="00450BF5" w:rsidP="00450BF5">
            <w:pPr>
              <w:pStyle w:val="WW-Default1"/>
              <w:spacing w:after="200" w:line="276" w:lineRule="auto"/>
              <w:jc w:val="right"/>
              <w:rPr>
                <w:sz w:val="20"/>
              </w:rPr>
            </w:pPr>
            <w:r>
              <w:rPr>
                <w:sz w:val="20"/>
              </w:rPr>
              <w:t>235.965,92</w:t>
            </w:r>
          </w:p>
        </w:tc>
      </w:tr>
      <w:tr w:rsidR="00450BF5" w:rsidRPr="002129C1"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ΣΥΝΟΛΟ ΧΩΡΙΣ Φ.Π.Α.</w:t>
            </w:r>
          </w:p>
        </w:tc>
        <w:tc>
          <w:tcPr>
            <w:tcW w:w="1298" w:type="dxa"/>
            <w:tcBorders>
              <w:top w:val="nil"/>
              <w:left w:val="nil"/>
              <w:bottom w:val="single" w:sz="4" w:space="0" w:color="auto"/>
              <w:right w:val="single" w:sz="4" w:space="0" w:color="auto"/>
            </w:tcBorders>
            <w:vAlign w:val="bottom"/>
            <w:hideMark/>
          </w:tcPr>
          <w:p w:rsidR="00450BF5" w:rsidRPr="003D2F14" w:rsidRDefault="00450BF5" w:rsidP="00450BF5">
            <w:pPr>
              <w:pStyle w:val="WW-Default1"/>
              <w:spacing w:after="200" w:line="276" w:lineRule="auto"/>
              <w:jc w:val="right"/>
              <w:rPr>
                <w:b/>
                <w:sz w:val="20"/>
              </w:rPr>
            </w:pPr>
            <w:r w:rsidRPr="003D2F14">
              <w:rPr>
                <w:b/>
                <w:sz w:val="20"/>
              </w:rPr>
              <w:t>455.173,92</w:t>
            </w:r>
          </w:p>
        </w:tc>
      </w:tr>
      <w:tr w:rsidR="00450BF5" w:rsidRPr="00F756F3"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Φ.Π.Α. 24%</w:t>
            </w:r>
          </w:p>
        </w:tc>
        <w:tc>
          <w:tcPr>
            <w:tcW w:w="1298" w:type="dxa"/>
            <w:tcBorders>
              <w:top w:val="nil"/>
              <w:left w:val="nil"/>
              <w:bottom w:val="single" w:sz="4" w:space="0" w:color="auto"/>
              <w:right w:val="single" w:sz="4" w:space="0" w:color="auto"/>
            </w:tcBorders>
            <w:vAlign w:val="bottom"/>
            <w:hideMark/>
          </w:tcPr>
          <w:p w:rsidR="00450BF5" w:rsidRPr="003D2F14" w:rsidRDefault="00450BF5" w:rsidP="00450BF5">
            <w:pPr>
              <w:pStyle w:val="WW-Default1"/>
              <w:spacing w:after="200" w:line="276" w:lineRule="auto"/>
              <w:jc w:val="right"/>
              <w:rPr>
                <w:b/>
                <w:sz w:val="20"/>
              </w:rPr>
            </w:pPr>
            <w:r w:rsidRPr="003D2F14">
              <w:rPr>
                <w:b/>
                <w:sz w:val="20"/>
              </w:rPr>
              <w:t>109.241,741</w:t>
            </w:r>
          </w:p>
        </w:tc>
      </w:tr>
      <w:tr w:rsidR="00450BF5" w:rsidRPr="00F756F3"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ΣΥΝΟΛΟ ΜΕ Φ.Π.Α. 24%</w:t>
            </w:r>
          </w:p>
        </w:tc>
        <w:tc>
          <w:tcPr>
            <w:tcW w:w="1298" w:type="dxa"/>
            <w:tcBorders>
              <w:top w:val="nil"/>
              <w:left w:val="nil"/>
              <w:bottom w:val="single" w:sz="4" w:space="0" w:color="auto"/>
              <w:right w:val="single" w:sz="4" w:space="0" w:color="auto"/>
            </w:tcBorders>
            <w:vAlign w:val="bottom"/>
            <w:hideMark/>
          </w:tcPr>
          <w:p w:rsidR="00450BF5" w:rsidRPr="003D2F14" w:rsidRDefault="00450BF5" w:rsidP="00450BF5">
            <w:pPr>
              <w:pStyle w:val="WW-Default1"/>
              <w:spacing w:after="200" w:line="276" w:lineRule="auto"/>
              <w:jc w:val="right"/>
              <w:rPr>
                <w:b/>
                <w:sz w:val="20"/>
              </w:rPr>
            </w:pPr>
            <w:r w:rsidRPr="003D2F14">
              <w:rPr>
                <w:b/>
                <w:sz w:val="20"/>
              </w:rPr>
              <w:t>564.415,66</w:t>
            </w:r>
          </w:p>
        </w:tc>
      </w:tr>
    </w:tbl>
    <w:p w:rsidR="00450BF5" w:rsidRDefault="00450BF5" w:rsidP="00450BF5">
      <w:pPr>
        <w:rPr>
          <w:i/>
          <w:color w:val="5B9BD5"/>
        </w:rPr>
      </w:pPr>
      <w:r>
        <w:t xml:space="preserve">      </w:t>
      </w:r>
    </w:p>
    <w:p w:rsidR="00450BF5" w:rsidRDefault="00450BF5" w:rsidP="00450BF5">
      <w:pPr>
        <w:pStyle w:val="a9"/>
        <w:spacing w:after="120"/>
        <w:rPr>
          <w:b/>
          <w:lang w:val="el-GR"/>
        </w:rPr>
      </w:pPr>
      <w:r w:rsidRPr="003D2F14">
        <w:rPr>
          <w:b/>
          <w:lang w:val="el-GR"/>
        </w:rPr>
        <w:t>ΤΜΗΜΑ Β</w:t>
      </w:r>
    </w:p>
    <w:tbl>
      <w:tblPr>
        <w:tblW w:w="0" w:type="auto"/>
        <w:tblInd w:w="80" w:type="dxa"/>
        <w:tblLayout w:type="fixed"/>
        <w:tblLook w:val="0000"/>
      </w:tblPr>
      <w:tblGrid>
        <w:gridCol w:w="521"/>
        <w:gridCol w:w="4327"/>
        <w:gridCol w:w="709"/>
        <w:gridCol w:w="1275"/>
        <w:gridCol w:w="1265"/>
        <w:gridCol w:w="1298"/>
      </w:tblGrid>
      <w:tr w:rsidR="00450BF5" w:rsidTr="00450BF5">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Δαπάνη€</w:t>
            </w:r>
          </w:p>
        </w:tc>
      </w:tr>
      <w:tr w:rsidR="00450BF5" w:rsidRPr="002B71B1" w:rsidTr="00450BF5">
        <w:trPr>
          <w:trHeight w:val="621"/>
        </w:trPr>
        <w:tc>
          <w:tcPr>
            <w:tcW w:w="521" w:type="dxa"/>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center"/>
            </w:pPr>
            <w:r>
              <w:t>1</w:t>
            </w:r>
          </w:p>
        </w:tc>
        <w:tc>
          <w:tcPr>
            <w:tcW w:w="4327" w:type="dxa"/>
            <w:tcBorders>
              <w:top w:val="nil"/>
              <w:left w:val="nil"/>
              <w:bottom w:val="single" w:sz="4" w:space="0" w:color="auto"/>
              <w:right w:val="single" w:sz="4" w:space="0" w:color="auto"/>
            </w:tcBorders>
            <w:vAlign w:val="center"/>
            <w:hideMark/>
          </w:tcPr>
          <w:p w:rsidR="00450BF5" w:rsidRDefault="00450BF5" w:rsidP="00450BF5">
            <w:pPr>
              <w:pStyle w:val="WW-Default1"/>
              <w:rPr>
                <w:sz w:val="20"/>
              </w:rPr>
            </w:pPr>
            <w:r>
              <w:rPr>
                <w:sz w:val="20"/>
              </w:rPr>
              <w:t>Προμήθεια αδρανών υλικών (</w:t>
            </w:r>
            <w:r w:rsidRPr="00F756F3">
              <w:rPr>
                <w:sz w:val="20"/>
              </w:rPr>
              <w:t>Α</w:t>
            </w:r>
            <w:r>
              <w:rPr>
                <w:sz w:val="20"/>
              </w:rPr>
              <w:t>μμοχά</w:t>
            </w:r>
            <w:r w:rsidRPr="00F756F3">
              <w:rPr>
                <w:sz w:val="20"/>
              </w:rPr>
              <w:t>λικ</w:t>
            </w:r>
            <w:r>
              <w:rPr>
                <w:sz w:val="20"/>
              </w:rPr>
              <w:t>ο</w:t>
            </w:r>
            <w:r w:rsidRPr="00F756F3">
              <w:rPr>
                <w:sz w:val="20"/>
              </w:rPr>
              <w:t>-3A</w:t>
            </w:r>
            <w:r>
              <w:rPr>
                <w:sz w:val="20"/>
              </w:rPr>
              <w:t>)</w:t>
            </w:r>
          </w:p>
        </w:tc>
        <w:tc>
          <w:tcPr>
            <w:tcW w:w="709" w:type="dxa"/>
            <w:tcBorders>
              <w:top w:val="nil"/>
              <w:left w:val="nil"/>
              <w:bottom w:val="single" w:sz="4" w:space="0" w:color="auto"/>
              <w:right w:val="single" w:sz="4" w:space="0" w:color="auto"/>
            </w:tcBorders>
            <w:vAlign w:val="center"/>
            <w:hideMark/>
          </w:tcPr>
          <w:p w:rsidR="00450BF5" w:rsidRDefault="00450BF5" w:rsidP="00450BF5">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jc w:val="right"/>
              <w:rPr>
                <w:sz w:val="20"/>
              </w:rPr>
            </w:pPr>
            <w:r>
              <w:rPr>
                <w:sz w:val="20"/>
              </w:rPr>
              <w:t>13.333,00</w:t>
            </w:r>
          </w:p>
        </w:tc>
        <w:tc>
          <w:tcPr>
            <w:tcW w:w="1265" w:type="dxa"/>
            <w:tcBorders>
              <w:top w:val="nil"/>
              <w:left w:val="nil"/>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6,23</w:t>
            </w:r>
          </w:p>
        </w:tc>
        <w:tc>
          <w:tcPr>
            <w:tcW w:w="1298"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spacing w:after="200" w:line="276" w:lineRule="auto"/>
              <w:jc w:val="right"/>
              <w:rPr>
                <w:sz w:val="20"/>
              </w:rPr>
            </w:pPr>
            <w:r>
              <w:rPr>
                <w:sz w:val="20"/>
              </w:rPr>
              <w:t>83.064,59</w:t>
            </w:r>
          </w:p>
        </w:tc>
      </w:tr>
      <w:tr w:rsidR="00450BF5" w:rsidRPr="003D2F14"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Pr="003D2F14" w:rsidRDefault="00450BF5" w:rsidP="00450BF5">
            <w:pPr>
              <w:pStyle w:val="WW-Default1"/>
              <w:jc w:val="right"/>
              <w:rPr>
                <w:b/>
                <w:sz w:val="20"/>
              </w:rPr>
            </w:pPr>
            <w:r w:rsidRPr="003D2F14">
              <w:rPr>
                <w:b/>
                <w:sz w:val="20"/>
              </w:rPr>
              <w:t>ΣΥΝΟΛΟ ΧΩΡΙΣ Φ.Π.Α.</w:t>
            </w:r>
          </w:p>
        </w:tc>
        <w:tc>
          <w:tcPr>
            <w:tcW w:w="1298" w:type="dxa"/>
            <w:tcBorders>
              <w:top w:val="nil"/>
              <w:left w:val="nil"/>
              <w:bottom w:val="single" w:sz="4" w:space="0" w:color="auto"/>
              <w:right w:val="single" w:sz="4" w:space="0" w:color="auto"/>
            </w:tcBorders>
            <w:vAlign w:val="bottom"/>
            <w:hideMark/>
          </w:tcPr>
          <w:p w:rsidR="00450BF5" w:rsidRPr="003D2F14" w:rsidRDefault="00450BF5" w:rsidP="00450BF5">
            <w:pPr>
              <w:pStyle w:val="WW-Default1"/>
              <w:spacing w:after="200" w:line="276" w:lineRule="auto"/>
              <w:jc w:val="right"/>
              <w:rPr>
                <w:b/>
                <w:sz w:val="20"/>
              </w:rPr>
            </w:pPr>
            <w:r w:rsidRPr="003D2F14">
              <w:rPr>
                <w:b/>
                <w:sz w:val="20"/>
              </w:rPr>
              <w:t>83.064,59</w:t>
            </w:r>
          </w:p>
        </w:tc>
      </w:tr>
      <w:tr w:rsidR="00450BF5" w:rsidRPr="003D2F14"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Pr="003D2F14" w:rsidRDefault="00450BF5" w:rsidP="00450BF5">
            <w:pPr>
              <w:pStyle w:val="WW-Default1"/>
              <w:jc w:val="right"/>
              <w:rPr>
                <w:b/>
                <w:sz w:val="20"/>
              </w:rPr>
            </w:pPr>
            <w:r w:rsidRPr="003D2F14">
              <w:rPr>
                <w:b/>
                <w:sz w:val="20"/>
              </w:rPr>
              <w:t>Φ.Π.Α. 24%</w:t>
            </w:r>
          </w:p>
        </w:tc>
        <w:tc>
          <w:tcPr>
            <w:tcW w:w="1298" w:type="dxa"/>
            <w:tcBorders>
              <w:top w:val="nil"/>
              <w:left w:val="nil"/>
              <w:bottom w:val="single" w:sz="4" w:space="0" w:color="auto"/>
              <w:right w:val="single" w:sz="4" w:space="0" w:color="auto"/>
            </w:tcBorders>
            <w:vAlign w:val="bottom"/>
            <w:hideMark/>
          </w:tcPr>
          <w:p w:rsidR="00450BF5" w:rsidRPr="003D2F14" w:rsidRDefault="00450BF5" w:rsidP="00450BF5">
            <w:pPr>
              <w:pStyle w:val="WW-Default1"/>
              <w:spacing w:after="200" w:line="276" w:lineRule="auto"/>
              <w:jc w:val="right"/>
              <w:rPr>
                <w:b/>
                <w:sz w:val="20"/>
              </w:rPr>
            </w:pPr>
            <w:r w:rsidRPr="003D2F14">
              <w:rPr>
                <w:b/>
                <w:sz w:val="20"/>
              </w:rPr>
              <w:t>19.935,5016</w:t>
            </w:r>
          </w:p>
        </w:tc>
      </w:tr>
      <w:tr w:rsidR="00450BF5" w:rsidRPr="003D2F14"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Pr="003D2F14" w:rsidRDefault="00450BF5" w:rsidP="00450BF5">
            <w:pPr>
              <w:pStyle w:val="WW-Default1"/>
              <w:jc w:val="right"/>
              <w:rPr>
                <w:b/>
                <w:sz w:val="20"/>
              </w:rPr>
            </w:pPr>
            <w:r w:rsidRPr="003D2F14">
              <w:rPr>
                <w:b/>
                <w:sz w:val="20"/>
              </w:rPr>
              <w:lastRenderedPageBreak/>
              <w:t>ΣΥΝΟΛΟ ΜΕ Φ.Π.Α. 24%</w:t>
            </w:r>
          </w:p>
        </w:tc>
        <w:tc>
          <w:tcPr>
            <w:tcW w:w="1298" w:type="dxa"/>
            <w:tcBorders>
              <w:top w:val="nil"/>
              <w:left w:val="nil"/>
              <w:bottom w:val="single" w:sz="4" w:space="0" w:color="auto"/>
              <w:right w:val="single" w:sz="4" w:space="0" w:color="auto"/>
            </w:tcBorders>
            <w:vAlign w:val="bottom"/>
            <w:hideMark/>
          </w:tcPr>
          <w:p w:rsidR="00450BF5" w:rsidRPr="003D2F14" w:rsidRDefault="00450BF5" w:rsidP="00450BF5">
            <w:pPr>
              <w:pStyle w:val="WW-Default1"/>
              <w:spacing w:after="200" w:line="276" w:lineRule="auto"/>
              <w:jc w:val="right"/>
              <w:rPr>
                <w:b/>
                <w:sz w:val="20"/>
              </w:rPr>
            </w:pPr>
            <w:r w:rsidRPr="003D2F14">
              <w:rPr>
                <w:b/>
                <w:sz w:val="20"/>
              </w:rPr>
              <w:t>103.000,09</w:t>
            </w:r>
          </w:p>
        </w:tc>
      </w:tr>
    </w:tbl>
    <w:p w:rsidR="00450BF5" w:rsidRPr="003D2F14" w:rsidRDefault="00450BF5" w:rsidP="00450BF5">
      <w:pPr>
        <w:pStyle w:val="a9"/>
        <w:spacing w:after="120"/>
        <w:rPr>
          <w:b/>
          <w:lang w:val="el-GR"/>
        </w:rPr>
      </w:pPr>
    </w:p>
    <w:p w:rsidR="00450BF5" w:rsidRDefault="00450BF5" w:rsidP="00450BF5">
      <w:pPr>
        <w:pStyle w:val="a9"/>
        <w:spacing w:after="120"/>
        <w:rPr>
          <w:b/>
          <w:lang w:val="el-GR"/>
        </w:rPr>
      </w:pPr>
      <w:r w:rsidRPr="003D2F14">
        <w:rPr>
          <w:b/>
          <w:lang w:val="el-GR"/>
        </w:rPr>
        <w:t>ΤΜΗΜΑ Γ</w:t>
      </w:r>
    </w:p>
    <w:tbl>
      <w:tblPr>
        <w:tblW w:w="0" w:type="auto"/>
        <w:tblInd w:w="80" w:type="dxa"/>
        <w:tblLayout w:type="fixed"/>
        <w:tblLook w:val="0000"/>
      </w:tblPr>
      <w:tblGrid>
        <w:gridCol w:w="521"/>
        <w:gridCol w:w="4327"/>
        <w:gridCol w:w="709"/>
        <w:gridCol w:w="1275"/>
        <w:gridCol w:w="1265"/>
        <w:gridCol w:w="1298"/>
      </w:tblGrid>
      <w:tr w:rsidR="00450BF5" w:rsidRPr="003D2F14" w:rsidTr="00450BF5">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450BF5" w:rsidRPr="003D2F14" w:rsidRDefault="00450BF5" w:rsidP="00450BF5">
            <w:pPr>
              <w:jc w:val="center"/>
              <w:rPr>
                <w:rFonts w:ascii="Calibri" w:hAnsi="Calibri"/>
                <w:b/>
                <w:color w:val="000000"/>
              </w:rPr>
            </w:pPr>
            <w:r w:rsidRPr="003D2F14">
              <w:rPr>
                <w:rFonts w:ascii="Calibri" w:hAnsi="Calibri"/>
                <w:b/>
                <w:color w:val="000000"/>
              </w:rPr>
              <w:t>Δαπάνη€</w:t>
            </w:r>
          </w:p>
        </w:tc>
      </w:tr>
      <w:tr w:rsidR="00450BF5" w:rsidRPr="002B71B1" w:rsidTr="00450BF5">
        <w:trPr>
          <w:trHeight w:val="621"/>
        </w:trPr>
        <w:tc>
          <w:tcPr>
            <w:tcW w:w="521" w:type="dxa"/>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center"/>
            </w:pPr>
            <w:r>
              <w:t>1</w:t>
            </w:r>
          </w:p>
        </w:tc>
        <w:tc>
          <w:tcPr>
            <w:tcW w:w="4327" w:type="dxa"/>
            <w:tcBorders>
              <w:top w:val="nil"/>
              <w:left w:val="nil"/>
              <w:bottom w:val="single" w:sz="4" w:space="0" w:color="auto"/>
              <w:right w:val="single" w:sz="4" w:space="0" w:color="auto"/>
            </w:tcBorders>
            <w:vAlign w:val="center"/>
            <w:hideMark/>
          </w:tcPr>
          <w:p w:rsidR="00450BF5" w:rsidRDefault="00450BF5" w:rsidP="00450BF5">
            <w:pPr>
              <w:pStyle w:val="WW-Default1"/>
              <w:rPr>
                <w:sz w:val="20"/>
              </w:rPr>
            </w:pPr>
            <w:r w:rsidRPr="00F756F3">
              <w:rPr>
                <w:sz w:val="20"/>
              </w:rPr>
              <w:t>Προμήθεια τσιμέντου κοινο</w:t>
            </w:r>
            <w:r>
              <w:rPr>
                <w:sz w:val="20"/>
              </w:rPr>
              <w:t>ύ μαύ</w:t>
            </w:r>
            <w:r w:rsidRPr="00F756F3">
              <w:rPr>
                <w:sz w:val="20"/>
              </w:rPr>
              <w:t>ρο</w:t>
            </w:r>
            <w:r>
              <w:rPr>
                <w:sz w:val="20"/>
              </w:rPr>
              <w:t xml:space="preserve">υ  τύπου </w:t>
            </w:r>
            <w:r>
              <w:rPr>
                <w:sz w:val="20"/>
                <w:lang w:val="en-US"/>
              </w:rPr>
              <w:t>P</w:t>
            </w:r>
            <w:r w:rsidRPr="00F756F3">
              <w:rPr>
                <w:sz w:val="20"/>
              </w:rPr>
              <w:t>ortland των 50 KG</w:t>
            </w:r>
          </w:p>
        </w:tc>
        <w:tc>
          <w:tcPr>
            <w:tcW w:w="709"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jc w:val="center"/>
              <w:rPr>
                <w:sz w:val="18"/>
                <w:lang w:val="en-US"/>
              </w:rPr>
            </w:pPr>
            <w:r>
              <w:rPr>
                <w:sz w:val="18"/>
                <w:lang w:val="en-US"/>
              </w:rPr>
              <w:t>TEM</w:t>
            </w:r>
          </w:p>
        </w:tc>
        <w:tc>
          <w:tcPr>
            <w:tcW w:w="1275"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jc w:val="right"/>
              <w:rPr>
                <w:sz w:val="20"/>
              </w:rPr>
            </w:pPr>
            <w:r>
              <w:rPr>
                <w:sz w:val="20"/>
              </w:rPr>
              <w:t>20.000,00</w:t>
            </w:r>
          </w:p>
        </w:tc>
        <w:tc>
          <w:tcPr>
            <w:tcW w:w="1265" w:type="dxa"/>
            <w:tcBorders>
              <w:top w:val="nil"/>
              <w:left w:val="nil"/>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6,61</w:t>
            </w:r>
          </w:p>
        </w:tc>
        <w:tc>
          <w:tcPr>
            <w:tcW w:w="1298"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spacing w:after="200" w:line="276" w:lineRule="auto"/>
              <w:jc w:val="right"/>
              <w:rPr>
                <w:sz w:val="20"/>
              </w:rPr>
            </w:pPr>
            <w:r>
              <w:rPr>
                <w:sz w:val="20"/>
              </w:rPr>
              <w:t>132.200,00</w:t>
            </w:r>
          </w:p>
        </w:tc>
      </w:tr>
      <w:tr w:rsidR="00450BF5" w:rsidRPr="002129C1" w:rsidTr="00450BF5">
        <w:trPr>
          <w:trHeight w:val="621"/>
        </w:trPr>
        <w:tc>
          <w:tcPr>
            <w:tcW w:w="521" w:type="dxa"/>
            <w:tcBorders>
              <w:top w:val="nil"/>
              <w:left w:val="single" w:sz="4" w:space="0" w:color="auto"/>
              <w:bottom w:val="single" w:sz="4" w:space="0" w:color="auto"/>
              <w:right w:val="single" w:sz="4" w:space="0" w:color="auto"/>
            </w:tcBorders>
            <w:vAlign w:val="center"/>
            <w:hideMark/>
          </w:tcPr>
          <w:p w:rsidR="00450BF5" w:rsidRDefault="00450BF5" w:rsidP="00450BF5">
            <w:pPr>
              <w:pStyle w:val="WW-Default1"/>
              <w:jc w:val="center"/>
            </w:pPr>
            <w:r>
              <w:t>2</w:t>
            </w:r>
          </w:p>
        </w:tc>
        <w:tc>
          <w:tcPr>
            <w:tcW w:w="4327"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rPr>
                <w:sz w:val="20"/>
              </w:rPr>
            </w:pPr>
            <w:r>
              <w:rPr>
                <w:sz w:val="20"/>
              </w:rPr>
              <w:t xml:space="preserve">Προμήθεια </w:t>
            </w:r>
            <w:r w:rsidRPr="00F756F3">
              <w:rPr>
                <w:sz w:val="20"/>
              </w:rPr>
              <w:t>δομικού πλέγματος  Τ 131</w:t>
            </w:r>
          </w:p>
        </w:tc>
        <w:tc>
          <w:tcPr>
            <w:tcW w:w="709" w:type="dxa"/>
            <w:tcBorders>
              <w:top w:val="nil"/>
              <w:left w:val="nil"/>
              <w:bottom w:val="single" w:sz="4" w:space="0" w:color="auto"/>
              <w:right w:val="single" w:sz="4" w:space="0" w:color="auto"/>
            </w:tcBorders>
            <w:vAlign w:val="center"/>
            <w:hideMark/>
          </w:tcPr>
          <w:p w:rsidR="00450BF5" w:rsidRPr="00CB4369" w:rsidRDefault="00450BF5" w:rsidP="00450BF5">
            <w:pPr>
              <w:pStyle w:val="WW-Default1"/>
              <w:jc w:val="center"/>
              <w:rPr>
                <w:sz w:val="18"/>
              </w:rPr>
            </w:pPr>
            <w:r>
              <w:rPr>
                <w:sz w:val="18"/>
                <w:lang w:val="en-US"/>
              </w:rPr>
              <w:t>kg</w:t>
            </w:r>
          </w:p>
        </w:tc>
        <w:tc>
          <w:tcPr>
            <w:tcW w:w="1275"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jc w:val="right"/>
              <w:rPr>
                <w:sz w:val="20"/>
              </w:rPr>
            </w:pPr>
            <w:r>
              <w:rPr>
                <w:sz w:val="20"/>
              </w:rPr>
              <w:t>188.907,08</w:t>
            </w:r>
          </w:p>
        </w:tc>
        <w:tc>
          <w:tcPr>
            <w:tcW w:w="1265" w:type="dxa"/>
            <w:tcBorders>
              <w:top w:val="nil"/>
              <w:left w:val="nil"/>
              <w:bottom w:val="single" w:sz="4" w:space="0" w:color="auto"/>
              <w:right w:val="single" w:sz="4" w:space="0" w:color="auto"/>
            </w:tcBorders>
            <w:vAlign w:val="center"/>
            <w:hideMark/>
          </w:tcPr>
          <w:p w:rsidR="00450BF5" w:rsidRDefault="00450BF5" w:rsidP="00450BF5">
            <w:pPr>
              <w:pStyle w:val="WW-Default1"/>
              <w:jc w:val="right"/>
              <w:rPr>
                <w:sz w:val="20"/>
              </w:rPr>
            </w:pPr>
            <w:r>
              <w:rPr>
                <w:sz w:val="20"/>
              </w:rPr>
              <w:t>0,72</w:t>
            </w:r>
          </w:p>
        </w:tc>
        <w:tc>
          <w:tcPr>
            <w:tcW w:w="1298" w:type="dxa"/>
            <w:tcBorders>
              <w:top w:val="nil"/>
              <w:left w:val="nil"/>
              <w:bottom w:val="single" w:sz="4" w:space="0" w:color="auto"/>
              <w:right w:val="single" w:sz="4" w:space="0" w:color="auto"/>
            </w:tcBorders>
            <w:vAlign w:val="center"/>
            <w:hideMark/>
          </w:tcPr>
          <w:p w:rsidR="00450BF5" w:rsidRPr="00F756F3" w:rsidRDefault="00450BF5" w:rsidP="00450BF5">
            <w:pPr>
              <w:pStyle w:val="WW-Default1"/>
              <w:spacing w:after="200" w:line="276" w:lineRule="auto"/>
              <w:jc w:val="right"/>
              <w:rPr>
                <w:sz w:val="20"/>
              </w:rPr>
            </w:pPr>
            <w:r>
              <w:rPr>
                <w:sz w:val="20"/>
              </w:rPr>
              <w:t>136.013,10</w:t>
            </w:r>
          </w:p>
        </w:tc>
      </w:tr>
      <w:tr w:rsidR="00450BF5" w:rsidRPr="003D2F14"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Pr="00CB4369" w:rsidRDefault="00450BF5" w:rsidP="00450BF5">
            <w:pPr>
              <w:pStyle w:val="WW-Default1"/>
              <w:jc w:val="right"/>
              <w:rPr>
                <w:b/>
                <w:sz w:val="20"/>
              </w:rPr>
            </w:pPr>
            <w:r w:rsidRPr="00CB4369">
              <w:rPr>
                <w:b/>
                <w:sz w:val="20"/>
              </w:rPr>
              <w:t>ΣΥΝΟΛΟ ΧΩΡΙΣ Φ.Π.Α.</w:t>
            </w:r>
          </w:p>
        </w:tc>
        <w:tc>
          <w:tcPr>
            <w:tcW w:w="1298" w:type="dxa"/>
            <w:tcBorders>
              <w:top w:val="nil"/>
              <w:left w:val="nil"/>
              <w:bottom w:val="single" w:sz="4" w:space="0" w:color="auto"/>
              <w:right w:val="single" w:sz="4" w:space="0" w:color="auto"/>
            </w:tcBorders>
            <w:vAlign w:val="bottom"/>
            <w:hideMark/>
          </w:tcPr>
          <w:p w:rsidR="00450BF5" w:rsidRPr="00CB4369" w:rsidRDefault="00450BF5" w:rsidP="00450BF5">
            <w:pPr>
              <w:pStyle w:val="WW-Default1"/>
              <w:spacing w:after="200" w:line="276" w:lineRule="auto"/>
              <w:jc w:val="right"/>
              <w:rPr>
                <w:b/>
                <w:sz w:val="20"/>
              </w:rPr>
            </w:pPr>
            <w:r w:rsidRPr="00CB4369">
              <w:rPr>
                <w:b/>
                <w:sz w:val="20"/>
              </w:rPr>
              <w:t>268.213,10</w:t>
            </w:r>
          </w:p>
        </w:tc>
      </w:tr>
      <w:tr w:rsidR="00450BF5" w:rsidRPr="003D2F14"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Pr="00CB4369" w:rsidRDefault="00450BF5" w:rsidP="00450BF5">
            <w:pPr>
              <w:pStyle w:val="WW-Default1"/>
              <w:jc w:val="right"/>
              <w:rPr>
                <w:b/>
                <w:sz w:val="20"/>
              </w:rPr>
            </w:pPr>
            <w:r w:rsidRPr="00CB4369">
              <w:rPr>
                <w:b/>
                <w:sz w:val="20"/>
              </w:rPr>
              <w:t>Φ.Π.Α. 24%</w:t>
            </w:r>
          </w:p>
        </w:tc>
        <w:tc>
          <w:tcPr>
            <w:tcW w:w="1298" w:type="dxa"/>
            <w:tcBorders>
              <w:top w:val="nil"/>
              <w:left w:val="nil"/>
              <w:bottom w:val="single" w:sz="4" w:space="0" w:color="auto"/>
              <w:right w:val="single" w:sz="4" w:space="0" w:color="auto"/>
            </w:tcBorders>
            <w:vAlign w:val="bottom"/>
            <w:hideMark/>
          </w:tcPr>
          <w:p w:rsidR="00450BF5" w:rsidRPr="00CB4369" w:rsidRDefault="00450BF5" w:rsidP="00450BF5">
            <w:pPr>
              <w:pStyle w:val="WW-Default1"/>
              <w:spacing w:after="200" w:line="276" w:lineRule="auto"/>
              <w:jc w:val="right"/>
              <w:rPr>
                <w:b/>
                <w:sz w:val="20"/>
              </w:rPr>
            </w:pPr>
            <w:r w:rsidRPr="00CB4369">
              <w:rPr>
                <w:b/>
                <w:sz w:val="20"/>
              </w:rPr>
              <w:t>64371,144</w:t>
            </w:r>
          </w:p>
        </w:tc>
      </w:tr>
      <w:tr w:rsidR="00450BF5" w:rsidRPr="003D2F14" w:rsidTr="00450BF5">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450BF5" w:rsidRPr="00CB4369" w:rsidRDefault="00450BF5" w:rsidP="00450BF5">
            <w:pPr>
              <w:pStyle w:val="WW-Default1"/>
              <w:jc w:val="right"/>
              <w:rPr>
                <w:b/>
                <w:sz w:val="20"/>
              </w:rPr>
            </w:pPr>
            <w:r w:rsidRPr="00CB4369">
              <w:rPr>
                <w:b/>
                <w:sz w:val="20"/>
              </w:rPr>
              <w:t>ΣΥΝΟΛΟ ΜΕ Φ.Π.Α. 24%</w:t>
            </w:r>
          </w:p>
        </w:tc>
        <w:tc>
          <w:tcPr>
            <w:tcW w:w="1298" w:type="dxa"/>
            <w:tcBorders>
              <w:top w:val="nil"/>
              <w:left w:val="nil"/>
              <w:bottom w:val="single" w:sz="4" w:space="0" w:color="auto"/>
              <w:right w:val="single" w:sz="4" w:space="0" w:color="auto"/>
            </w:tcBorders>
            <w:vAlign w:val="bottom"/>
            <w:hideMark/>
          </w:tcPr>
          <w:p w:rsidR="00450BF5" w:rsidRPr="00CB4369" w:rsidRDefault="00450BF5" w:rsidP="00450BF5">
            <w:pPr>
              <w:pStyle w:val="WW-Default1"/>
              <w:spacing w:after="200" w:line="276" w:lineRule="auto"/>
              <w:jc w:val="right"/>
              <w:rPr>
                <w:b/>
                <w:sz w:val="20"/>
              </w:rPr>
            </w:pPr>
            <w:r w:rsidRPr="00CB4369">
              <w:rPr>
                <w:b/>
                <w:sz w:val="20"/>
              </w:rPr>
              <w:t>332.584,24</w:t>
            </w:r>
          </w:p>
        </w:tc>
      </w:tr>
    </w:tbl>
    <w:p w:rsidR="00450BF5" w:rsidRDefault="00450BF5" w:rsidP="00450BF5">
      <w:pPr>
        <w:pStyle w:val="a9"/>
        <w:spacing w:after="120"/>
        <w:rPr>
          <w:b/>
          <w:lang w:val="el-GR"/>
        </w:rPr>
      </w:pPr>
    </w:p>
    <w:p w:rsidR="00450BF5" w:rsidRDefault="00450BF5" w:rsidP="00450BF5">
      <w:pPr>
        <w:pStyle w:val="a9"/>
        <w:spacing w:after="120"/>
        <w:rPr>
          <w:rFonts w:cs="Times New Roman"/>
          <w:b/>
          <w:color w:val="000000"/>
          <w:szCs w:val="22"/>
          <w:lang w:val="el-GR"/>
        </w:rPr>
      </w:pPr>
      <w:r>
        <w:rPr>
          <w:b/>
          <w:lang w:val="el-GR"/>
        </w:rPr>
        <w:t>ΓΕΝΙΚΟ ΣΥΝΟΛΟ ΧΩΡΙΣ Φ.Π.Α.:</w:t>
      </w:r>
      <w:r w:rsidRPr="00C14BE4">
        <w:rPr>
          <w:rFonts w:cs="Times New Roman"/>
          <w:color w:val="000000"/>
          <w:szCs w:val="22"/>
          <w:lang w:val="el-GR"/>
        </w:rPr>
        <w:t xml:space="preserve"> </w:t>
      </w:r>
      <w:r w:rsidRPr="00C14BE4">
        <w:rPr>
          <w:rFonts w:cs="Times New Roman"/>
          <w:b/>
          <w:color w:val="000000"/>
          <w:szCs w:val="22"/>
          <w:lang w:val="el-GR"/>
        </w:rPr>
        <w:t>806.451,61€</w:t>
      </w:r>
    </w:p>
    <w:p w:rsidR="00450BF5" w:rsidRPr="00C14BE4" w:rsidRDefault="00450BF5" w:rsidP="00450BF5">
      <w:pPr>
        <w:pStyle w:val="a9"/>
        <w:spacing w:after="120"/>
        <w:rPr>
          <w:rFonts w:cs="Times New Roman"/>
          <w:b/>
          <w:color w:val="000000"/>
          <w:szCs w:val="22"/>
          <w:lang w:val="el-GR"/>
        </w:rPr>
      </w:pPr>
      <w:r>
        <w:rPr>
          <w:rFonts w:cs="Times New Roman"/>
          <w:b/>
          <w:color w:val="000000"/>
          <w:szCs w:val="22"/>
          <w:lang w:val="el-GR"/>
        </w:rPr>
        <w:t>Φ.Π.Α. 24%:</w:t>
      </w:r>
      <w:r w:rsidRPr="00C14BE4">
        <w:rPr>
          <w:rFonts w:cs="Times New Roman"/>
          <w:b/>
          <w:color w:val="000000"/>
          <w:szCs w:val="22"/>
          <w:lang w:val="el-GR"/>
        </w:rPr>
        <w:t>193.548,39</w:t>
      </w:r>
      <w:r>
        <w:rPr>
          <w:rFonts w:cs="Times New Roman"/>
          <w:b/>
          <w:color w:val="000000"/>
          <w:szCs w:val="22"/>
          <w:lang w:val="el-GR"/>
        </w:rPr>
        <w:t>€</w:t>
      </w:r>
    </w:p>
    <w:p w:rsidR="00450BF5" w:rsidRPr="00C14BE4" w:rsidRDefault="00450BF5" w:rsidP="00450BF5">
      <w:pPr>
        <w:pStyle w:val="a9"/>
        <w:spacing w:after="120"/>
        <w:rPr>
          <w:b/>
          <w:lang w:val="el-GR"/>
        </w:rPr>
      </w:pPr>
      <w:r w:rsidRPr="00C14BE4">
        <w:rPr>
          <w:rFonts w:cs="Times New Roman"/>
          <w:b/>
          <w:color w:val="000000"/>
          <w:szCs w:val="22"/>
          <w:lang w:val="el-GR"/>
        </w:rPr>
        <w:t>ΣΥΝΟΛΟ ΜΕ Φ.Π.Α. 24%:1.000.000,00€</w:t>
      </w:r>
    </w:p>
    <w:p w:rsidR="00450BF5" w:rsidRPr="00C14BE4" w:rsidRDefault="00450BF5" w:rsidP="00450BF5">
      <w:pPr>
        <w:pStyle w:val="a9"/>
        <w:spacing w:after="120"/>
        <w:rPr>
          <w:b/>
          <w:lang w:val="el-GR"/>
        </w:rPr>
      </w:pPr>
      <w:r w:rsidRPr="00C14BE4">
        <w:rPr>
          <w:b/>
          <w:lang w:val="el-GR"/>
        </w:rPr>
        <w:t xml:space="preserve">Προσφορές υποβάλλονται για το σύνολο των ειδών του ενός ή περισσότερων ή όλων των τμημάτων </w:t>
      </w:r>
    </w:p>
    <w:p w:rsidR="00450BF5" w:rsidRPr="00943494" w:rsidRDefault="00450BF5" w:rsidP="00450BF5">
      <w:pPr>
        <w:pStyle w:val="a9"/>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w:t>
      </w:r>
    </w:p>
    <w:p w:rsidR="00450BF5" w:rsidRDefault="00450BF5" w:rsidP="00450BF5">
      <w:r>
        <w:t>44114000-2</w:t>
      </w:r>
      <w:r w:rsidRPr="0052324F">
        <w:t>-</w:t>
      </w:r>
      <w:r>
        <w:t>σκυρόδεμα</w:t>
      </w:r>
    </w:p>
    <w:p w:rsidR="00450BF5" w:rsidRDefault="00450BF5" w:rsidP="00450BF5">
      <w:r>
        <w:t>14210000-6- αδρανή υλικά</w:t>
      </w:r>
    </w:p>
    <w:p w:rsidR="00450BF5" w:rsidRDefault="00450BF5" w:rsidP="00450BF5">
      <w:r w:rsidRPr="0052324F">
        <w:t>44111200-3-</w:t>
      </w:r>
      <w:r>
        <w:t>τσιμέντο</w:t>
      </w:r>
    </w:p>
    <w:p w:rsidR="00450BF5" w:rsidRDefault="00450BF5" w:rsidP="00450BF5">
      <w:r>
        <w:t>14622000-2 χάλυβας</w:t>
      </w:r>
    </w:p>
    <w:p w:rsidR="00450BF5" w:rsidRPr="00AA2774" w:rsidRDefault="00450BF5" w:rsidP="00450BF5">
      <w:pPr>
        <w:pStyle w:val="a9"/>
        <w:spacing w:after="120"/>
        <w:rPr>
          <w:b/>
          <w:lang w:val="el-GR"/>
        </w:rPr>
      </w:pPr>
      <w:r w:rsidRPr="00AA2774">
        <w:rPr>
          <w:lang w:val="el-GR"/>
        </w:rPr>
        <w:t xml:space="preserve">Η εκτιμώμενη αξία της σύμβασης ανέρχεται στο ποσό των </w:t>
      </w:r>
      <w:r w:rsidRPr="00C14BE4">
        <w:rPr>
          <w:rFonts w:cs="Times New Roman"/>
          <w:b/>
          <w:color w:val="000000"/>
          <w:szCs w:val="22"/>
          <w:lang w:val="el-GR"/>
        </w:rPr>
        <w:t>806.451,61</w:t>
      </w:r>
      <w:r w:rsidRPr="00AA2774">
        <w:rPr>
          <w:lang w:val="el-GR"/>
        </w:rPr>
        <w:t>€ μη συμπεριλαμβανομένου ΦΠΑ  24% (εκτιμώμενη αξία συμπεριλαμβανομένου ΦΠΑ</w:t>
      </w:r>
      <w:r>
        <w:rPr>
          <w:lang w:val="el-GR"/>
        </w:rPr>
        <w:t xml:space="preserve"> 24%</w:t>
      </w:r>
      <w:r w:rsidRPr="00AA2774">
        <w:rPr>
          <w:lang w:val="el-GR"/>
        </w:rPr>
        <w:t xml:space="preserve">: </w:t>
      </w:r>
      <w:r w:rsidRPr="00C14BE4">
        <w:rPr>
          <w:rFonts w:cs="Times New Roman"/>
          <w:b/>
          <w:color w:val="000000"/>
          <w:szCs w:val="22"/>
          <w:lang w:val="el-GR"/>
        </w:rPr>
        <w:t>1.000.000,00€</w:t>
      </w:r>
      <w:r w:rsidRPr="00AA2774">
        <w:rPr>
          <w:lang w:val="el-GR"/>
        </w:rPr>
        <w:t>)  ΦΠΑ 24%:</w:t>
      </w:r>
      <w:r w:rsidRPr="00C14BE4">
        <w:rPr>
          <w:rFonts w:cs="Times New Roman"/>
          <w:b/>
          <w:color w:val="000000"/>
          <w:szCs w:val="22"/>
          <w:lang w:val="el-GR"/>
        </w:rPr>
        <w:t>193.548,39</w:t>
      </w:r>
      <w:r>
        <w:rPr>
          <w:rFonts w:cs="Times New Roman"/>
          <w:b/>
          <w:color w:val="000000"/>
          <w:szCs w:val="22"/>
          <w:lang w:val="el-GR"/>
        </w:rPr>
        <w:t>€</w:t>
      </w:r>
    </w:p>
    <w:p w:rsidR="00450BF5" w:rsidRPr="0010130F" w:rsidRDefault="00450BF5" w:rsidP="00450BF5">
      <w:pPr>
        <w:pStyle w:val="a9"/>
        <w:spacing w:after="120"/>
        <w:rPr>
          <w:b/>
          <w:lang w:val="el-GR"/>
        </w:rPr>
      </w:pPr>
      <w:r w:rsidRPr="0010130F">
        <w:rPr>
          <w:b/>
          <w:lang w:val="el-GR"/>
        </w:rPr>
        <w:t>Η διάρκεια της σύμβασης ορίζεται  σε 18 μήνες από την υπογραφή της σύμβασης</w:t>
      </w:r>
      <w:r w:rsidR="0010130F">
        <w:rPr>
          <w:b/>
          <w:lang w:val="el-GR"/>
        </w:rPr>
        <w:t>.</w:t>
      </w:r>
    </w:p>
    <w:p w:rsidR="00450BF5" w:rsidRPr="002154AA" w:rsidRDefault="00450BF5" w:rsidP="00450BF5">
      <w:pPr>
        <w:pStyle w:val="a9"/>
        <w:spacing w:after="120"/>
        <w:rPr>
          <w:lang w:val="el-GR"/>
        </w:rPr>
      </w:pPr>
      <w:r w:rsidRPr="008C5C2D">
        <w:rPr>
          <w:lang w:val="el-GR"/>
        </w:rPr>
        <w:t>Αναλυτική περιγραφή του φυσικού και οικονομικού αντικειμένου της σύμβασης δίδεται στο</w:t>
      </w:r>
      <w:r w:rsidRPr="002154AA">
        <w:rPr>
          <w:lang w:val="el-GR"/>
        </w:rPr>
        <w:t xml:space="preserve"> ΠΑΡΑΡΤΗΜΑ Ι  ή σε άλλο περιγραφικό έγγραφο  της παρούσας διακήρυξης. </w:t>
      </w:r>
    </w:p>
    <w:p w:rsidR="00450BF5" w:rsidRDefault="00450BF5" w:rsidP="00450BF5">
      <w:pPr>
        <w:pStyle w:val="normalwithoutspacing"/>
        <w:rPr>
          <w:i/>
          <w:color w:val="5B9BD5"/>
        </w:rPr>
      </w:pPr>
      <w:r>
        <w:t>Η σύμβαση θα ανατεθεί με το κριτήριο της πλέον συμφέρουσας από οικονομική άποψη προσφοράς, βάσει  τιμής.</w:t>
      </w:r>
    </w:p>
    <w:p w:rsidR="00450BF5" w:rsidRDefault="00450BF5" w:rsidP="00450BF5">
      <w:pPr>
        <w:pStyle w:val="2"/>
        <w:rPr>
          <w:lang w:val="el-GR"/>
        </w:rPr>
      </w:pPr>
      <w:bookmarkStart w:id="21" w:name="_Toc106185618"/>
      <w:r>
        <w:rPr>
          <w:lang w:val="el-GR"/>
        </w:rPr>
        <w:t>1.4</w:t>
      </w:r>
      <w:r>
        <w:rPr>
          <w:lang w:val="el-GR"/>
        </w:rPr>
        <w:tab/>
        <w:t>Θεσμικό πλαίσιο</w:t>
      </w:r>
      <w:bookmarkEnd w:id="21"/>
      <w:r>
        <w:rPr>
          <w:lang w:val="el-GR"/>
        </w:rPr>
        <w:t xml:space="preserve"> </w:t>
      </w:r>
    </w:p>
    <w:p w:rsidR="00450BF5" w:rsidRDefault="00450BF5" w:rsidP="00450BF5">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450BF5" w:rsidRPr="006A4F24" w:rsidRDefault="00450BF5" w:rsidP="00450BF5">
      <w:pPr>
        <w:numPr>
          <w:ilvl w:val="0"/>
          <w:numId w:val="17"/>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450BF5" w:rsidRPr="006A4F24" w:rsidRDefault="00450BF5" w:rsidP="00450BF5">
      <w:pPr>
        <w:numPr>
          <w:ilvl w:val="0"/>
          <w:numId w:val="17"/>
        </w:numPr>
        <w:suppressAutoHyphens/>
        <w:spacing w:after="120" w:line="240" w:lineRule="auto"/>
        <w:ind w:left="284" w:hanging="284"/>
        <w:jc w:val="both"/>
      </w:pPr>
      <w:r w:rsidRPr="006A4F24">
        <w:lastRenderedPageBreak/>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450BF5" w:rsidRPr="006A4F24" w:rsidRDefault="00450BF5" w:rsidP="00450BF5">
      <w:pPr>
        <w:numPr>
          <w:ilvl w:val="0"/>
          <w:numId w:val="17"/>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450BF5" w:rsidRPr="006A4F24" w:rsidRDefault="00450BF5" w:rsidP="00450BF5">
      <w:pPr>
        <w:numPr>
          <w:ilvl w:val="0"/>
          <w:numId w:val="17"/>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450BF5" w:rsidRDefault="00450BF5" w:rsidP="00450BF5">
      <w:pPr>
        <w:numPr>
          <w:ilvl w:val="0"/>
          <w:numId w:val="17"/>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450BF5" w:rsidRDefault="00450BF5" w:rsidP="00450BF5">
      <w:pPr>
        <w:numPr>
          <w:ilvl w:val="0"/>
          <w:numId w:val="17"/>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450BF5" w:rsidRPr="001C1814" w:rsidRDefault="00450BF5" w:rsidP="00450BF5">
      <w:pPr>
        <w:numPr>
          <w:ilvl w:val="0"/>
          <w:numId w:val="17"/>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450BF5" w:rsidRDefault="00450BF5" w:rsidP="00450BF5">
      <w:pPr>
        <w:numPr>
          <w:ilvl w:val="0"/>
          <w:numId w:val="17"/>
        </w:numPr>
        <w:suppressAutoHyphens/>
        <w:spacing w:after="120" w:line="240" w:lineRule="auto"/>
        <w:ind w:left="284" w:hanging="284"/>
        <w:jc w:val="both"/>
        <w:rPr>
          <w:i/>
        </w:rPr>
      </w:pPr>
      <w:r w:rsidRPr="001C1814">
        <w:t xml:space="preserve">του π.δ. 39/2017 (Α’ 64) </w:t>
      </w:r>
      <w:r w:rsidRPr="001C1814">
        <w:rPr>
          <w:i/>
        </w:rPr>
        <w:t>«Κανονισμός εξέτασης προδικαστικών προσφυγών ενώπιων της Α.Ε.Π.Π.</w:t>
      </w:r>
      <w:r>
        <w:rPr>
          <w:i/>
        </w:rPr>
        <w:t>»</w:t>
      </w:r>
    </w:p>
    <w:p w:rsidR="00450BF5" w:rsidRDefault="00450BF5" w:rsidP="00450BF5">
      <w:pPr>
        <w:numPr>
          <w:ilvl w:val="0"/>
          <w:numId w:val="17"/>
        </w:numPr>
        <w:suppressAutoHyphens/>
        <w:spacing w:after="120" w:line="240" w:lineRule="auto"/>
        <w:ind w:left="284" w:hanging="284"/>
        <w:jc w:val="both"/>
        <w:rPr>
          <w:i/>
        </w:rPr>
      </w:pPr>
      <w:r w:rsidRPr="006F597B">
        <w:t>της</w:t>
      </w:r>
      <w:r w:rsidRPr="009C31D5">
        <w:rPr>
          <w:i/>
        </w:rPr>
        <w:t xml:space="preserve"> </w:t>
      </w:r>
      <w:r w:rsidRPr="009460DF">
        <w:t>υπ' αριθμ. 57654/22.05.2017 Απόφασης του Υπουργού Οικονομίας και Ανάπτυξης με θέμα</w:t>
      </w:r>
      <w:r w:rsidRPr="009C31D5">
        <w:rPr>
          <w:i/>
        </w:rPr>
        <w:t xml:space="preserve"> : “Ρύθμιση ειδικότερων θεμάτων λειτουργίας και διαχείρισης του Κεντρικού Ηλεκτρονικού Μητρώου Δημοσίων Συμβάσεων (ΚΗΜΔΗΣ)” (Β’ 1781) </w:t>
      </w:r>
    </w:p>
    <w:p w:rsidR="00450BF5" w:rsidRDefault="00450BF5" w:rsidP="00450BF5">
      <w:pPr>
        <w:numPr>
          <w:ilvl w:val="0"/>
          <w:numId w:val="17"/>
        </w:numPr>
        <w:suppressAutoHyphens/>
        <w:spacing w:after="120" w:line="240" w:lineRule="auto"/>
        <w:ind w:left="284" w:hanging="284"/>
        <w:jc w:val="both"/>
        <w:rPr>
          <w:i/>
        </w:rPr>
      </w:pPr>
      <w:r w:rsidRPr="009460DF">
        <w:t>της υπ΄αριθμ. 64233/08.06.2021 (Β΄2453/ 09.06.2021) Κοινής Απόφασης των Υπουργών Ανάπτυξης και Επενδύσεων  και Ψηφιακής Διακυβέρνησης</w:t>
      </w:r>
      <w:r w:rsidRPr="009460DF">
        <w:rPr>
          <w:i/>
        </w:rPr>
        <w:t xml:space="preserve"> </w:t>
      </w:r>
      <w:r w:rsidRPr="009460DF">
        <w:t>με θέμα</w:t>
      </w:r>
      <w:r w:rsidRPr="009460DF">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450BF5" w:rsidRPr="009460DF" w:rsidRDefault="00450BF5" w:rsidP="00450BF5">
      <w:pPr>
        <w:numPr>
          <w:ilvl w:val="0"/>
          <w:numId w:val="17"/>
        </w:numPr>
        <w:suppressAutoHyphens/>
        <w:spacing w:after="120" w:line="240" w:lineRule="auto"/>
        <w:ind w:left="284" w:hanging="284"/>
        <w:jc w:val="both"/>
        <w:rPr>
          <w:i/>
        </w:rPr>
      </w:pPr>
      <w:r w:rsidRPr="009460DF">
        <w:rPr>
          <w:i/>
        </w:rPr>
        <w:t xml:space="preserve"> </w:t>
      </w: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450BF5" w:rsidRPr="009C31D5" w:rsidRDefault="00450BF5" w:rsidP="00450BF5">
      <w:pPr>
        <w:numPr>
          <w:ilvl w:val="0"/>
          <w:numId w:val="17"/>
        </w:numPr>
        <w:suppressAutoHyphens/>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450BF5" w:rsidRDefault="00450BF5" w:rsidP="00450BF5">
      <w:pPr>
        <w:numPr>
          <w:ilvl w:val="0"/>
          <w:numId w:val="17"/>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450BF5" w:rsidRPr="00B02BC7" w:rsidRDefault="00450BF5" w:rsidP="00450BF5">
      <w:pPr>
        <w:numPr>
          <w:ilvl w:val="0"/>
          <w:numId w:val="17"/>
        </w:numPr>
        <w:suppressAutoHyphens/>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450BF5" w:rsidRDefault="00450BF5" w:rsidP="00450BF5">
      <w:pPr>
        <w:numPr>
          <w:ilvl w:val="0"/>
          <w:numId w:val="17"/>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450BF5" w:rsidRPr="001C1814" w:rsidRDefault="00450BF5" w:rsidP="00450BF5">
      <w:pPr>
        <w:numPr>
          <w:ilvl w:val="0"/>
          <w:numId w:val="17"/>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450BF5" w:rsidRPr="001C1814" w:rsidRDefault="00450BF5" w:rsidP="00450BF5">
      <w:pPr>
        <w:numPr>
          <w:ilvl w:val="0"/>
          <w:numId w:val="17"/>
        </w:numPr>
        <w:suppressAutoHyphens/>
        <w:spacing w:after="120" w:line="240" w:lineRule="auto"/>
        <w:ind w:left="284" w:hanging="284"/>
        <w:jc w:val="both"/>
      </w:pPr>
      <w:r w:rsidRPr="001C1814">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450BF5" w:rsidRPr="001C1814" w:rsidRDefault="00450BF5" w:rsidP="00450BF5">
      <w:pPr>
        <w:numPr>
          <w:ilvl w:val="0"/>
          <w:numId w:val="17"/>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450BF5" w:rsidRPr="001C1814" w:rsidRDefault="00450BF5" w:rsidP="00450BF5">
      <w:pPr>
        <w:numPr>
          <w:ilvl w:val="0"/>
          <w:numId w:val="17"/>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450BF5" w:rsidRPr="001C1814" w:rsidRDefault="00450BF5" w:rsidP="00450BF5">
      <w:pPr>
        <w:numPr>
          <w:ilvl w:val="0"/>
          <w:numId w:val="17"/>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450BF5" w:rsidRPr="005A0EC7" w:rsidRDefault="00450BF5" w:rsidP="00450BF5">
      <w:pPr>
        <w:numPr>
          <w:ilvl w:val="0"/>
          <w:numId w:val="17"/>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450BF5" w:rsidRPr="005A0EC7" w:rsidRDefault="00450BF5" w:rsidP="00450BF5">
      <w:pPr>
        <w:numPr>
          <w:ilvl w:val="0"/>
          <w:numId w:val="17"/>
        </w:numPr>
        <w:suppressAutoHyphens/>
        <w:spacing w:after="120" w:line="240" w:lineRule="auto"/>
        <w:ind w:left="284" w:hanging="284"/>
        <w:jc w:val="both"/>
      </w:pPr>
      <w:r w:rsidRPr="005A0EC7">
        <w:lastRenderedPageBreak/>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450BF5" w:rsidRDefault="00450BF5" w:rsidP="00450BF5">
      <w:pPr>
        <w:numPr>
          <w:ilvl w:val="0"/>
          <w:numId w:val="17"/>
        </w:numPr>
        <w:suppressAutoHyphens/>
        <w:spacing w:after="120" w:line="240" w:lineRule="auto"/>
        <w:ind w:left="284" w:hanging="284"/>
        <w:jc w:val="both"/>
      </w:pPr>
      <w:r w:rsidRPr="006F597B">
        <w:t>του</w:t>
      </w:r>
      <w:r w:rsidRPr="005A0EC7">
        <w:t xml:space="preserve"> ν. 2121/1993 (Α’ 25) </w:t>
      </w:r>
      <w:r w:rsidRPr="00AD7834">
        <w:rPr>
          <w:i/>
        </w:rPr>
        <w:t>«Πνευματική Ιδιοκτησία, Συγγενικά Δικαιώματα και Πολιτιστικά Θέματα»,</w:t>
      </w:r>
      <w:r w:rsidRPr="001C1814">
        <w:t xml:space="preserve"> </w:t>
      </w:r>
    </w:p>
    <w:p w:rsidR="00450BF5" w:rsidRPr="005A0EC7" w:rsidRDefault="00450BF5" w:rsidP="00450BF5">
      <w:pPr>
        <w:numPr>
          <w:ilvl w:val="0"/>
          <w:numId w:val="17"/>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450BF5" w:rsidRPr="00AD7834" w:rsidRDefault="00450BF5" w:rsidP="00450BF5">
      <w:pPr>
        <w:numPr>
          <w:ilvl w:val="0"/>
          <w:numId w:val="17"/>
        </w:numPr>
        <w:suppressAutoHyphens/>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450BF5" w:rsidRDefault="00450BF5" w:rsidP="00450BF5">
      <w:pPr>
        <w:numPr>
          <w:ilvl w:val="0"/>
          <w:numId w:val="17"/>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450BF5" w:rsidRDefault="00450BF5" w:rsidP="00450BF5">
      <w:pPr>
        <w:numPr>
          <w:ilvl w:val="0"/>
          <w:numId w:val="17"/>
        </w:numPr>
        <w:suppressAutoHyphens/>
        <w:spacing w:after="120" w:line="240" w:lineRule="auto"/>
        <w:ind w:left="284" w:hanging="284"/>
        <w:jc w:val="both"/>
      </w:pPr>
      <w:r w:rsidRPr="004A7FAF">
        <w:t>Τη με αριθμ.3027/30-09-2021/ΑΔΑ:Ψ97Φ46ΜΤΛ6-048 απόφαση Αναπληρωτή Υπουργού Εσωτερικών περί ένταξης του έργου του Δήμου Λευκάδας με τίτλο «Βελτίωση Αγροτικής Οδοποιϊας Δήμου Λευκάδας στο Πρόγραμμα «ΑΝΤΩΝΗΣ ΤΡΙΤΣΗΣ», το οποίο περιλαμβάνει δύο (2) υποέργα: (1) Εργασίες βελτίωσης αγροτικών δρόμων σε 14 κοινότητες με ασφαλτόστρωση-τσομεντόστρωση συνολικά περίπου 52.000 τετραγωνικών μέτρων και (2) Προμήθεια υλικών για την αποκατάσταση αγροτικών οδών.</w:t>
      </w:r>
    </w:p>
    <w:p w:rsidR="00450BF5" w:rsidRDefault="00450BF5" w:rsidP="00450BF5">
      <w:pPr>
        <w:numPr>
          <w:ilvl w:val="0"/>
          <w:numId w:val="17"/>
        </w:numPr>
        <w:suppressAutoHyphens/>
        <w:spacing w:after="120" w:line="240" w:lineRule="auto"/>
        <w:ind w:left="284" w:hanging="284"/>
        <w:jc w:val="both"/>
      </w:pPr>
      <w:r w:rsidRPr="004A7FAF">
        <w:rPr>
          <w:lang w:eastAsia="ar-SA"/>
        </w:rPr>
        <w:t>τη με αριθμ</w:t>
      </w:r>
      <w:r>
        <w:rPr>
          <w:lang w:eastAsia="ar-SA"/>
        </w:rPr>
        <w:t>. 118/2022</w:t>
      </w:r>
      <w:r w:rsidRPr="004A7FAF">
        <w:rPr>
          <w:lang w:eastAsia="ar-SA"/>
        </w:rPr>
        <w:t xml:space="preserve"> μελέτη Δ/νσης Τεχνικών Υπηρεσιών με τίτλο </w:t>
      </w:r>
      <w:r>
        <w:rPr>
          <w:lang w:eastAsia="ar-SA"/>
        </w:rPr>
        <w:t>«ΠΡΟΜΗΘΕΙΑ ΥΛΙΚΩΝ ΓΙΑ ΤΗΝ ΑΠΟΚΑΤΑΣΤΑΣΗ ΑΓΡΟΤΙΚΩΝ ΟΔΩΝ ΔΗΜΟΥ ΛΕΥΚΑΔΑΣ</w:t>
      </w:r>
    </w:p>
    <w:p w:rsidR="00450BF5" w:rsidRDefault="003A5237" w:rsidP="00450BF5">
      <w:pPr>
        <w:numPr>
          <w:ilvl w:val="0"/>
          <w:numId w:val="17"/>
        </w:numPr>
        <w:suppressAutoHyphens/>
        <w:spacing w:after="120" w:line="240" w:lineRule="auto"/>
        <w:ind w:left="284" w:hanging="284"/>
        <w:jc w:val="both"/>
      </w:pPr>
      <w:r>
        <w:rPr>
          <w:lang w:eastAsia="ar-SA"/>
        </w:rPr>
        <w:t>τη με αριθμ.301/2022/ΑΔΑ:ΨΖΚΒΩΛΙ-ΨΦ3</w:t>
      </w:r>
      <w:r w:rsidR="00450BF5">
        <w:rPr>
          <w:lang w:eastAsia="ar-SA"/>
        </w:rPr>
        <w:t xml:space="preserve"> απόφαση Οικονομικής Επιτροπής περί συγκρότησης Επιτροπής διενέργειας – αξιολόγησης διαδικασιών της εν λόγω δημόσιας σύμβασης </w:t>
      </w:r>
    </w:p>
    <w:p w:rsidR="00450BF5" w:rsidRDefault="00450BF5" w:rsidP="00450BF5">
      <w:pPr>
        <w:numPr>
          <w:ilvl w:val="0"/>
          <w:numId w:val="17"/>
        </w:numPr>
        <w:suppressAutoHyphens/>
        <w:spacing w:after="120" w:line="240" w:lineRule="auto"/>
        <w:ind w:left="284" w:hanging="284"/>
        <w:jc w:val="both"/>
      </w:pPr>
      <w:r>
        <w:rPr>
          <w:lang w:eastAsia="ar-SA"/>
        </w:rPr>
        <w:t>τη με αριθμ.18/2022/ΑΔΑ:Ψ9Υ1ΩΛΙ-ΓΡΟ απόφαση Οικονομικής Επιτροπής περί συγκρότησης Επιτροπών παρακολούθησης και παραλαβής προμηθειών και παραλαβής υπηρεσιών για το έτος 2022</w:t>
      </w:r>
    </w:p>
    <w:p w:rsidR="00450BF5" w:rsidRDefault="00450BF5" w:rsidP="00450BF5">
      <w:pPr>
        <w:numPr>
          <w:ilvl w:val="0"/>
          <w:numId w:val="17"/>
        </w:numPr>
        <w:suppressAutoHyphens/>
        <w:spacing w:after="120" w:line="240" w:lineRule="auto"/>
        <w:ind w:left="284" w:hanging="284"/>
        <w:jc w:val="both"/>
        <w:rPr>
          <w:lang w:eastAsia="ar-SA"/>
        </w:rPr>
      </w:pPr>
      <w:r>
        <w:rPr>
          <w:lang w:eastAsia="ar-SA"/>
        </w:rPr>
        <w:t>το με αριθμ</w:t>
      </w:r>
      <w:r w:rsidRPr="00F42151">
        <w:rPr>
          <w:lang w:eastAsia="ar-SA"/>
        </w:rPr>
        <w:t>.</w:t>
      </w:r>
      <w:r w:rsidR="003A5237">
        <w:rPr>
          <w:lang w:eastAsia="ar-SA"/>
        </w:rPr>
        <w:t>1071/9-06-2022/ΑΔΑΜ:22</w:t>
      </w:r>
      <w:r w:rsidR="003A5237">
        <w:rPr>
          <w:lang w:val="en-US" w:eastAsia="ar-SA"/>
        </w:rPr>
        <w:t>REQ</w:t>
      </w:r>
      <w:r w:rsidR="003A5237">
        <w:rPr>
          <w:lang w:eastAsia="ar-SA"/>
        </w:rPr>
        <w:t xml:space="preserve">010718485 </w:t>
      </w:r>
      <w:r>
        <w:rPr>
          <w:lang w:eastAsia="ar-SA"/>
        </w:rPr>
        <w:t>πρωτογενές-τεκμηριωμένο αίτημα του Δημάρχου,</w:t>
      </w:r>
    </w:p>
    <w:p w:rsidR="00450BF5" w:rsidRPr="004A7FAF" w:rsidRDefault="00450BF5" w:rsidP="00450BF5">
      <w:pPr>
        <w:numPr>
          <w:ilvl w:val="0"/>
          <w:numId w:val="17"/>
        </w:numPr>
        <w:suppressAutoHyphens/>
        <w:spacing w:after="120" w:line="240" w:lineRule="auto"/>
        <w:ind w:left="284" w:hanging="284"/>
        <w:jc w:val="both"/>
        <w:rPr>
          <w:lang w:eastAsia="ar-SA"/>
        </w:rPr>
      </w:pPr>
      <w:r>
        <w:rPr>
          <w:lang w:eastAsia="ar-SA"/>
        </w:rPr>
        <w:t>τη με αριθμ</w:t>
      </w:r>
      <w:r w:rsidRPr="00F42151">
        <w:rPr>
          <w:lang w:eastAsia="ar-SA"/>
        </w:rPr>
        <w:t>.</w:t>
      </w:r>
      <w:r w:rsidRPr="00545C07">
        <w:rPr>
          <w:lang w:eastAsia="ar-SA"/>
        </w:rPr>
        <w:t xml:space="preserve"> </w:t>
      </w:r>
      <w:r w:rsidR="003A5237" w:rsidRPr="00B02559">
        <w:t>12911/9-06-2022</w:t>
      </w:r>
      <w:r w:rsidR="003A5237" w:rsidRPr="006F7866">
        <w:t xml:space="preserve"> (ΑΔΑΜ</w:t>
      </w:r>
      <w:r w:rsidR="003A5237">
        <w:t>:22</w:t>
      </w:r>
      <w:r w:rsidR="003A5237">
        <w:rPr>
          <w:lang w:val="en-US"/>
        </w:rPr>
        <w:t>REQ</w:t>
      </w:r>
      <w:r w:rsidR="003A5237" w:rsidRPr="00B02559">
        <w:t>010719399</w:t>
      </w:r>
      <w:r w:rsidR="003A5237">
        <w:t>, ΑΔΑ:6ΖΣ0ΩΛΙ-Μ2Φ</w:t>
      </w:r>
      <w:r w:rsidR="003A5237" w:rsidRPr="006F7866">
        <w:t>)</w:t>
      </w:r>
      <w:r w:rsidRPr="00545C07">
        <w:rPr>
          <w:lang w:eastAsia="ar-SA"/>
        </w:rPr>
        <w:t>Απόφαση Ανάληψης υποχρέωσης,</w:t>
      </w:r>
    </w:p>
    <w:p w:rsidR="00450BF5" w:rsidRDefault="003A5237" w:rsidP="00450BF5">
      <w:pPr>
        <w:numPr>
          <w:ilvl w:val="0"/>
          <w:numId w:val="17"/>
        </w:numPr>
        <w:suppressAutoHyphens/>
        <w:spacing w:after="120" w:line="240" w:lineRule="auto"/>
        <w:ind w:left="284" w:hanging="284"/>
        <w:jc w:val="both"/>
        <w:rPr>
          <w:lang w:eastAsia="ar-SA"/>
        </w:rPr>
      </w:pPr>
      <w:r>
        <w:rPr>
          <w:lang w:eastAsia="ar-SA"/>
        </w:rPr>
        <w:t>την αριθμ</w:t>
      </w:r>
      <w:r w:rsidR="00450BF5">
        <w:rPr>
          <w:lang w:eastAsia="ar-SA"/>
        </w:rPr>
        <w:t>.</w:t>
      </w:r>
      <w:r>
        <w:rPr>
          <w:lang w:eastAsia="ar-SA"/>
        </w:rPr>
        <w:t>302</w:t>
      </w:r>
      <w:r w:rsidR="00450BF5">
        <w:rPr>
          <w:lang w:eastAsia="ar-SA"/>
        </w:rPr>
        <w:t xml:space="preserve">/2022 απόφαση της Οικονομικής Επιτροπής </w:t>
      </w:r>
      <w:r w:rsidR="00450BF5" w:rsidRPr="00D8295E">
        <w:rPr>
          <w:lang w:eastAsia="ar-SA"/>
        </w:rPr>
        <w:t xml:space="preserve">περί </w:t>
      </w:r>
      <w:r w:rsidR="00450BF5">
        <w:rPr>
          <w:lang w:eastAsia="ar-SA"/>
        </w:rPr>
        <w:t xml:space="preserve">έγκρισης </w:t>
      </w:r>
      <w:r w:rsidR="00450BF5" w:rsidRPr="00545C07">
        <w:rPr>
          <w:lang w:eastAsia="ar-SA"/>
        </w:rPr>
        <w:t>διενέργειας ηλεκτρονικού ανοικτού διεθνούς διαγωνισμού άνω των ορίων για την ΠΡΟΜΗΘΕΙΑ ΥΛΙΚΩΝ ΓΙΑ ΤΗΝ ΑΠΟΚΑΤΑΣΤΑΣΗ ΑΓΡΟΤΙΚΩΝ ΟΔΩΝ ΔΗΜΟΥ ΛΕΥΚΑΔΑΣ</w:t>
      </w:r>
      <w:r w:rsidR="00450BF5">
        <w:rPr>
          <w:lang w:eastAsia="ar-SA"/>
        </w:rPr>
        <w:t xml:space="preserve"> με εκτιμώμενη αξία 1.000.000,00€ συμπεριλαμβανομένου Φ.Π.Α. 24%</w:t>
      </w:r>
      <w:r w:rsidR="00450BF5" w:rsidRPr="00545C07">
        <w:rPr>
          <w:lang w:eastAsia="ar-SA"/>
        </w:rPr>
        <w:t xml:space="preserve">, με κριτήριο κατακύρωσης την πλέον συμφέρουσα από οικονομικής άποψης προσφορά βάσει τιμής, </w:t>
      </w:r>
      <w:r w:rsidR="00450BF5">
        <w:rPr>
          <w:lang w:eastAsia="ar-SA"/>
        </w:rPr>
        <w:t xml:space="preserve">έγκρισης τεχνικών προδιαγραφών και </w:t>
      </w:r>
      <w:r w:rsidR="00450BF5" w:rsidRPr="00545C07">
        <w:rPr>
          <w:lang w:eastAsia="ar-SA"/>
        </w:rPr>
        <w:t xml:space="preserve">καθορισμού όρων διαγωνισμού </w:t>
      </w:r>
    </w:p>
    <w:p w:rsidR="00450BF5" w:rsidRDefault="00450BF5" w:rsidP="00450BF5">
      <w:pPr>
        <w:pStyle w:val="2"/>
        <w:rPr>
          <w:lang w:val="el-GR" w:eastAsia="el-GR"/>
        </w:rPr>
      </w:pPr>
      <w:bookmarkStart w:id="22" w:name="_Toc106185619"/>
      <w:r>
        <w:rPr>
          <w:lang w:val="el-GR"/>
        </w:rPr>
        <w:t>1.5</w:t>
      </w:r>
      <w:r>
        <w:rPr>
          <w:lang w:val="el-GR"/>
        </w:rPr>
        <w:tab/>
        <w:t>Προθεσμία παραλαβής προσφορών</w:t>
      </w:r>
      <w:bookmarkEnd w:id="22"/>
      <w:r>
        <w:rPr>
          <w:lang w:val="el-GR"/>
        </w:rPr>
        <w:t xml:space="preserve"> </w:t>
      </w:r>
    </w:p>
    <w:p w:rsidR="00450BF5" w:rsidRDefault="00450BF5" w:rsidP="00450BF5">
      <w:r>
        <w:t xml:space="preserve">Η καταληκτική ημερομηνία παραλαβής των προσφορών είναι η </w:t>
      </w:r>
      <w:r w:rsidR="003A5237">
        <w:t xml:space="preserve"> </w:t>
      </w:r>
      <w:r w:rsidR="003A5237" w:rsidRPr="009664D5">
        <w:rPr>
          <w:b/>
        </w:rPr>
        <w:t>20-07-2022</w:t>
      </w:r>
      <w:r w:rsidR="003A5237">
        <w:t xml:space="preserve"> και ώρα  </w:t>
      </w:r>
      <w:r w:rsidR="003A5237" w:rsidRPr="009664D5">
        <w:rPr>
          <w:b/>
        </w:rPr>
        <w:t>13.00</w:t>
      </w:r>
      <w:r w:rsidR="003A5237">
        <w:rPr>
          <w:b/>
        </w:rPr>
        <w:t xml:space="preserve"> </w:t>
      </w:r>
      <w:r>
        <w:t>.</w:t>
      </w:r>
    </w:p>
    <w:p w:rsidR="00450BF5" w:rsidRDefault="00450BF5" w:rsidP="00450BF5">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rPr>
          <w:t>www.promitheus.gov.gr</w:t>
        </w:r>
      </w:hyperlink>
      <w:r>
        <w:t xml:space="preserve">) </w:t>
      </w:r>
    </w:p>
    <w:p w:rsidR="00450BF5" w:rsidRDefault="00450BF5" w:rsidP="003A5237">
      <w:pPr>
        <w:pStyle w:val="2"/>
        <w:ind w:left="0" w:firstLine="0"/>
        <w:rPr>
          <w:lang w:val="el-GR"/>
        </w:rPr>
      </w:pPr>
      <w:bookmarkStart w:id="23" w:name="_Toc106185620"/>
      <w:r>
        <w:rPr>
          <w:lang w:val="el-GR"/>
        </w:rPr>
        <w:lastRenderedPageBreak/>
        <w:t>1.6</w:t>
      </w:r>
      <w:r>
        <w:rPr>
          <w:lang w:val="el-GR"/>
        </w:rPr>
        <w:tab/>
        <w:t>Δημοσιότητα</w:t>
      </w:r>
      <w:bookmarkEnd w:id="23"/>
    </w:p>
    <w:p w:rsidR="00450BF5" w:rsidRDefault="00450BF5" w:rsidP="00450BF5">
      <w:pPr>
        <w:tabs>
          <w:tab w:val="left" w:pos="709"/>
        </w:tabs>
      </w:pPr>
      <w:r>
        <w:rPr>
          <w:b/>
        </w:rPr>
        <w:t>Α.</w:t>
      </w:r>
      <w:r>
        <w:rPr>
          <w:b/>
        </w:rPr>
        <w:tab/>
        <w:t>Δημοσίευση στην Επίσημη Εφημερίδα της Ευρωπαϊκής Ένωσης</w:t>
      </w:r>
      <w:r>
        <w:rPr>
          <w:rStyle w:val="a3"/>
          <w:rFonts w:cs="Calibri"/>
        </w:rPr>
        <w:footnoteReference w:id="2"/>
      </w:r>
      <w:r>
        <w:rPr>
          <w:b/>
        </w:rPr>
        <w:t xml:space="preserve"> </w:t>
      </w:r>
    </w:p>
    <w:p w:rsidR="00450BF5" w:rsidRDefault="00450BF5" w:rsidP="00450BF5">
      <w:r>
        <w:t xml:space="preserve">Προκήρυξη της παρούσας σύμβασης θα αποσταλεί  με ηλεκτρονικά μέσα για δημοσίευση στις </w:t>
      </w:r>
      <w:r w:rsidR="003A5237">
        <w:t xml:space="preserve"> </w:t>
      </w:r>
      <w:r w:rsidR="003A5237" w:rsidRPr="009664D5">
        <w:rPr>
          <w:b/>
        </w:rPr>
        <w:t>15-06-2022</w:t>
      </w:r>
      <w:r w:rsidR="003A5237">
        <w:t xml:space="preserve"> </w:t>
      </w:r>
      <w:r>
        <w:t xml:space="preserve"> στην Υπηρεσία Εκδόσεων της Ευρωπαϊκής Ένωσης. </w:t>
      </w:r>
    </w:p>
    <w:p w:rsidR="00450BF5" w:rsidRDefault="00450BF5" w:rsidP="00450BF5">
      <w:r>
        <w:rPr>
          <w:b/>
        </w:rPr>
        <w:t xml:space="preserve">Β. </w:t>
      </w:r>
      <w:r>
        <w:rPr>
          <w:b/>
        </w:rPr>
        <w:tab/>
        <w:t xml:space="preserve">Δημοσίευση σε εθνικό επίπεδο </w:t>
      </w:r>
    </w:p>
    <w:p w:rsidR="00450BF5" w:rsidRDefault="00450BF5" w:rsidP="00450BF5">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450BF5" w:rsidRDefault="00450BF5" w:rsidP="00450BF5">
      <w:pPr>
        <w:jc w:val="both"/>
      </w:pPr>
      <w:r w:rsidRPr="00390D33">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6B452A" w:rsidRPr="00A35698">
        <w:rPr>
          <w:b/>
        </w:rPr>
        <w:t>163590</w:t>
      </w:r>
      <w:r w:rsidRPr="00390D33">
        <w:t xml:space="preserve"> και αναρτήθηκαν στη Διαδικτυακή Πύλη (www.promitheus.gov.gr) του ΟΠΣ ΕΣΗΔΗΣ.</w:t>
      </w:r>
      <w:r>
        <w:t xml:space="preserve"> </w:t>
      </w:r>
    </w:p>
    <w:p w:rsidR="00450BF5" w:rsidRDefault="00450BF5" w:rsidP="00450BF5">
      <w:pPr>
        <w:jc w:val="both"/>
        <w:rPr>
          <w:i/>
          <w:iCs/>
          <w:color w:val="5B9BD5"/>
          <w:kern w:val="1"/>
        </w:rPr>
      </w:pPr>
      <w:r w:rsidRPr="00EE35A1">
        <w:t>Περίληψη της</w:t>
      </w:r>
      <w:r>
        <w:t xml:space="preserve"> παρούσας Διακήρυξης δημοσιεύεται και στον Ελληνικό Τύπο, σύμφωνα με το άρθρο 66 του Ν. 4412/2016 : στις τοπικές εβδομαδιαίες εφημερίδες ΤΑ ΝΕΑ ΤΗΣ ΛΕΥΚΑΔΑΣ, ΛΕΥΚΑΔΙΤΙΚΟΣ ΛΟΓΟ</w:t>
      </w:r>
    </w:p>
    <w:p w:rsidR="00450BF5" w:rsidRDefault="00450BF5" w:rsidP="00450BF5">
      <w:pPr>
        <w:jc w:val="both"/>
      </w:pPr>
      <w: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0" w:history="1">
        <w:r>
          <w:rPr>
            <w:rStyle w:val="-"/>
            <w:color w:val="000000"/>
          </w:rPr>
          <w:t>http://et.diavgeia.gov.gr/</w:t>
        </w:r>
      </w:hyperlink>
      <w:r>
        <w:t xml:space="preserve"> (ΠΡΟΓΡΑΜΜΑ ΔΙΑΥΓΕΙΑ).</w:t>
      </w:r>
      <w:r>
        <w:rPr>
          <w:rStyle w:val="WW-"/>
        </w:rPr>
        <w:t xml:space="preserve"> </w:t>
      </w:r>
      <w:hyperlink r:id="rId11" w:history="1"/>
      <w:r>
        <w:t xml:space="preserve"> </w:t>
      </w:r>
    </w:p>
    <w:p w:rsidR="00450BF5" w:rsidRDefault="00450BF5" w:rsidP="00450BF5">
      <w:pPr>
        <w:jc w:val="both"/>
      </w:pPr>
      <w:r>
        <w:t>Η Διακήρυξη   θα καταχωρηθεί στο διαδίκτυο, στην ιστοσελίδα της αναθέτουσας αρχής, στη διεύθυνση (URL</w:t>
      </w:r>
      <w:r w:rsidRPr="00545C07">
        <w:t xml:space="preserve"> </w:t>
      </w:r>
      <w:r>
        <w:t>):   www</w:t>
      </w:r>
      <w:r w:rsidRPr="00907A8F">
        <w:t>.</w:t>
      </w:r>
      <w:r>
        <w:rPr>
          <w:lang w:val="en-US"/>
        </w:rPr>
        <w:t>lefkada</w:t>
      </w:r>
      <w:r w:rsidRPr="00907A8F">
        <w:t>.</w:t>
      </w:r>
      <w:r>
        <w:rPr>
          <w:lang w:val="en-US"/>
        </w:rPr>
        <w:t>gov</w:t>
      </w:r>
      <w:r w:rsidRPr="00907A8F">
        <w:t>.</w:t>
      </w:r>
      <w:r>
        <w:rPr>
          <w:lang w:val="en-US"/>
        </w:rPr>
        <w:t>gr</w:t>
      </w:r>
      <w:r w:rsidRPr="00907A8F">
        <w:t xml:space="preserve">  </w:t>
      </w:r>
      <w:r>
        <w:t xml:space="preserve">  στη διαδρομή: </w:t>
      </w:r>
      <w:r w:rsidRPr="00907A8F">
        <w:t xml:space="preserve">: ΑΝΟΙΚΤΗ ΔΙΑΚΥΒΕΡΝΗΣΗ </w:t>
      </w:r>
      <w:r w:rsidRPr="00907A8F">
        <w:rPr>
          <w:rFonts w:ascii="Arial" w:hAnsi="Arial" w:cs="Arial"/>
          <w:smallCaps/>
        </w:rPr>
        <w:t>►</w:t>
      </w:r>
      <w:r w:rsidRPr="00907A8F">
        <w:t xml:space="preserve"> Προκηρύξ</w:t>
      </w:r>
      <w:r>
        <w:t xml:space="preserve">εις-Διαγωνισμοί </w:t>
      </w:r>
    </w:p>
    <w:p w:rsidR="00450BF5" w:rsidRDefault="00450BF5" w:rsidP="00450BF5">
      <w:pPr>
        <w:spacing w:before="240"/>
        <w:rPr>
          <w:rFonts w:eastAsia="ArialMT"/>
        </w:rPr>
      </w:pPr>
      <w:r>
        <w:rPr>
          <w:b/>
        </w:rPr>
        <w:t>Γ.</w:t>
      </w:r>
      <w:r>
        <w:rPr>
          <w:b/>
        </w:rPr>
        <w:tab/>
        <w:t>Έξοδα δημοσιεύσεων</w:t>
      </w:r>
    </w:p>
    <w:p w:rsidR="00450BF5" w:rsidRDefault="00450BF5" w:rsidP="00450BF5">
      <w:r>
        <w:rPr>
          <w:rFonts w:eastAsia="ArialMT"/>
        </w:rPr>
        <w:t xml:space="preserve">Η δαπάνη των δημοσιεύσεων </w:t>
      </w:r>
      <w:r>
        <w:t xml:space="preserve">στον Ελληνικό Τύπο </w:t>
      </w:r>
      <w:r>
        <w:rPr>
          <w:rFonts w:eastAsia="ArialMT"/>
        </w:rPr>
        <w:t>βαρύνει:</w:t>
      </w:r>
      <w:r w:rsidRPr="00545C07">
        <w:t xml:space="preserve"> </w:t>
      </w:r>
      <w:r w:rsidRPr="002C2AD7">
        <w:t xml:space="preserve">τον ανάδοχο ,  και </w:t>
      </w:r>
      <w:r>
        <w:t>επειδή</w:t>
      </w:r>
      <w:r w:rsidRPr="002C2AD7">
        <w:t xml:space="preserve"> υποδιαιρείται η σύμβαση σε τμήματα,  επιμερίζεται η  δαπάνη δημοσιεύσεων, ανά τμήμα, αναλογικά και με βάση την</w:t>
      </w:r>
      <w:r>
        <w:t xml:space="preserve"> εκτιμώμενη αξία κάθε τμήματος.</w:t>
      </w:r>
    </w:p>
    <w:p w:rsidR="00450BF5" w:rsidRDefault="00450BF5" w:rsidP="00450BF5">
      <w:pPr>
        <w:pStyle w:val="2"/>
        <w:rPr>
          <w:lang w:val="el-GR"/>
        </w:rPr>
      </w:pPr>
      <w:bookmarkStart w:id="24" w:name="_Toc106185621"/>
      <w:r>
        <w:rPr>
          <w:lang w:val="el-GR"/>
        </w:rPr>
        <w:t>1.7</w:t>
      </w:r>
      <w:r>
        <w:rPr>
          <w:lang w:val="el-GR"/>
        </w:rPr>
        <w:tab/>
        <w:t>Αρχές εφαρμοζόμενες στη διαδικασία σύναψης</w:t>
      </w:r>
      <w:bookmarkEnd w:id="24"/>
      <w:r>
        <w:rPr>
          <w:lang w:val="el-GR"/>
        </w:rPr>
        <w:t xml:space="preserve"> </w:t>
      </w:r>
    </w:p>
    <w:p w:rsidR="00450BF5" w:rsidRDefault="00450BF5" w:rsidP="00450BF5">
      <w:pPr>
        <w:jc w:val="both"/>
      </w:pPr>
      <w:r>
        <w:t>Οι οικονομικοί φορείς δεσμεύονται ότι:</w:t>
      </w:r>
    </w:p>
    <w:p w:rsidR="00450BF5" w:rsidRDefault="00450BF5" w:rsidP="00450BF5">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3"/>
      </w:r>
      <w:r>
        <w:t xml:space="preserve"> </w:t>
      </w:r>
    </w:p>
    <w:p w:rsidR="00450BF5" w:rsidRPr="009C31D5" w:rsidRDefault="00450BF5" w:rsidP="00450BF5">
      <w:pPr>
        <w:jc w:val="both"/>
      </w:pPr>
      <w:r w:rsidRPr="002510A3">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t>,</w:t>
      </w:r>
    </w:p>
    <w:p w:rsidR="00450BF5" w:rsidRDefault="00450BF5" w:rsidP="00450BF5">
      <w:pPr>
        <w:jc w:val="both"/>
      </w:pPr>
      <w:r w:rsidRPr="002510A3">
        <w:lastRenderedPageBreak/>
        <w:t>γ) λαμβάνουν τα κατάλληλα μέτρα για να διαφυλάξουν την εμπιστευτικότητα των πληροφοριών που έχουν χαρακτηρισθεί ως τέτοιες.</w:t>
      </w:r>
    </w:p>
    <w:p w:rsidR="00450BF5" w:rsidRDefault="00450BF5" w:rsidP="00450BF5">
      <w:pPr>
        <w:pStyle w:val="1"/>
        <w:tabs>
          <w:tab w:val="left" w:pos="567"/>
        </w:tabs>
        <w:ind w:left="567" w:hanging="567"/>
        <w:rPr>
          <w:lang w:val="el-GR"/>
        </w:rPr>
      </w:pPr>
      <w:bookmarkStart w:id="25" w:name="_Toc106185622"/>
      <w:r>
        <w:rPr>
          <w:rFonts w:ascii="Calibri" w:hAnsi="Calibri" w:cs="Calibri"/>
          <w:lang w:val="el-GR"/>
        </w:rPr>
        <w:lastRenderedPageBreak/>
        <w:t>2.</w:t>
      </w:r>
      <w:r>
        <w:rPr>
          <w:rFonts w:ascii="Calibri" w:hAnsi="Calibri" w:cs="Calibri"/>
          <w:lang w:val="el-GR"/>
        </w:rPr>
        <w:tab/>
        <w:t>ΓΕΝΙΚΟΙ ΚΑΙ ΕΙΔΙΚΟΙ ΟΡΟΙ ΣΥΜΜΕΤΟΧΗΣ</w:t>
      </w:r>
      <w:bookmarkEnd w:id="25"/>
    </w:p>
    <w:p w:rsidR="00450BF5" w:rsidRDefault="00450BF5" w:rsidP="00450BF5">
      <w:pPr>
        <w:pStyle w:val="2"/>
        <w:rPr>
          <w:lang w:val="el-GR"/>
        </w:rPr>
      </w:pPr>
      <w:bookmarkStart w:id="26" w:name="_Toc106185623"/>
      <w:r>
        <w:rPr>
          <w:lang w:val="el-GR"/>
        </w:rPr>
        <w:t>2.1</w:t>
      </w:r>
      <w:r>
        <w:rPr>
          <w:lang w:val="el-GR"/>
        </w:rPr>
        <w:tab/>
        <w:t>Γενικές Πληροφορίες</w:t>
      </w:r>
      <w:bookmarkEnd w:id="26"/>
    </w:p>
    <w:p w:rsidR="00450BF5" w:rsidRPr="0076749E" w:rsidRDefault="00450BF5" w:rsidP="00450BF5">
      <w:pPr>
        <w:pStyle w:val="3"/>
        <w:rPr>
          <w:lang w:val="el-GR"/>
        </w:rPr>
      </w:pPr>
      <w:bookmarkStart w:id="27" w:name="_Toc106185624"/>
      <w:r w:rsidRPr="0076749E">
        <w:rPr>
          <w:lang w:val="el-GR"/>
        </w:rPr>
        <w:t>2.1.1</w:t>
      </w:r>
      <w:r w:rsidRPr="0076749E">
        <w:rPr>
          <w:lang w:val="el-GR"/>
        </w:rPr>
        <w:tab/>
        <w:t>Έγγραφα της σύμβασης</w:t>
      </w:r>
      <w:bookmarkEnd w:id="27"/>
    </w:p>
    <w:p w:rsidR="00450BF5" w:rsidRPr="00CC76C4" w:rsidRDefault="00450BF5" w:rsidP="00450BF5">
      <w:r w:rsidRPr="0076749E">
        <w:t xml:space="preserve">Τα έγγραφα της παρούσας </w:t>
      </w:r>
      <w:r w:rsidRPr="00CC76C4">
        <w:t>διαδικασίας σύναψης,</w:t>
      </w:r>
      <w:r w:rsidRPr="00CC76C4">
        <w:rPr>
          <w:rStyle w:val="FootnoteReference2"/>
        </w:rPr>
        <w:footnoteReference w:id="4"/>
      </w:r>
      <w:r w:rsidRPr="00CC76C4">
        <w:t xml:space="preserve">  είναι τα ακόλουθα:</w:t>
      </w:r>
    </w:p>
    <w:p w:rsidR="00450BF5" w:rsidRPr="00CC76C4" w:rsidRDefault="00450BF5" w:rsidP="00450BF5">
      <w:pPr>
        <w:numPr>
          <w:ilvl w:val="0"/>
          <w:numId w:val="16"/>
        </w:numPr>
        <w:suppressAutoHyphens/>
        <w:spacing w:after="40" w:line="240" w:lineRule="auto"/>
        <w:ind w:left="567" w:hanging="425"/>
        <w:jc w:val="both"/>
      </w:pPr>
      <w:r>
        <w:t>την</w:t>
      </w:r>
      <w:r w:rsidRPr="00CC76C4">
        <w:t xml:space="preserve"> Προκήρυξη της Σύμβασης όπως αυτή </w:t>
      </w:r>
      <w:r>
        <w:t>θα</w:t>
      </w:r>
      <w:r w:rsidRPr="00CC76C4">
        <w:t xml:space="preserve"> δημοσιευτεί στην Επίσημη Εφημερίδα της Ευρωπαϊκής Ένωσης </w:t>
      </w:r>
    </w:p>
    <w:p w:rsidR="00450BF5" w:rsidRPr="00CC76C4" w:rsidRDefault="00450BF5" w:rsidP="00450BF5">
      <w:pPr>
        <w:numPr>
          <w:ilvl w:val="0"/>
          <w:numId w:val="16"/>
        </w:numPr>
        <w:suppressAutoHyphens/>
        <w:spacing w:after="120" w:line="240" w:lineRule="auto"/>
        <w:ind w:left="567" w:hanging="425"/>
        <w:jc w:val="both"/>
      </w:pPr>
      <w:r w:rsidRPr="00CC76C4">
        <w:t xml:space="preserve">το  Ευρωπαϊκό Ενιαίο Έγγραφο Σύμβασης [ΕΕΕΣ] </w:t>
      </w:r>
    </w:p>
    <w:p w:rsidR="00450BF5" w:rsidRPr="00CC76C4" w:rsidRDefault="00450BF5" w:rsidP="00450BF5">
      <w:pPr>
        <w:numPr>
          <w:ilvl w:val="0"/>
          <w:numId w:val="16"/>
        </w:numPr>
        <w:suppressAutoHyphens/>
        <w:spacing w:after="120" w:line="240" w:lineRule="auto"/>
        <w:ind w:left="567" w:hanging="425"/>
        <w:jc w:val="both"/>
      </w:pPr>
      <w:r w:rsidRPr="00CC76C4">
        <w:t xml:space="preserve">η παρούσα διακήρυξη </w:t>
      </w:r>
      <w:r w:rsidRPr="00CC76C4">
        <w:rPr>
          <w:kern w:val="1"/>
        </w:rPr>
        <w:t>και τα παραρτήματά</w:t>
      </w:r>
      <w:r w:rsidRPr="00CC76C4">
        <w:rPr>
          <w:color w:val="5B9BD5"/>
          <w:kern w:val="1"/>
        </w:rPr>
        <w:t xml:space="preserve"> </w:t>
      </w:r>
      <w:r w:rsidRPr="00CC76C4">
        <w:t>της</w:t>
      </w:r>
    </w:p>
    <w:p w:rsidR="00450BF5" w:rsidRPr="00CC76C4" w:rsidRDefault="00450BF5" w:rsidP="00450BF5">
      <w:pPr>
        <w:numPr>
          <w:ilvl w:val="0"/>
          <w:numId w:val="16"/>
        </w:numPr>
        <w:suppressAutoHyphens/>
        <w:spacing w:after="120" w:line="240" w:lineRule="auto"/>
        <w:ind w:left="567" w:hanging="425"/>
        <w:jc w:val="both"/>
      </w:pPr>
      <w:r w:rsidRPr="00CC76C4">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450BF5" w:rsidRPr="0076749E" w:rsidRDefault="00450BF5" w:rsidP="00450BF5">
      <w:pPr>
        <w:numPr>
          <w:ilvl w:val="0"/>
          <w:numId w:val="16"/>
        </w:numPr>
        <w:suppressAutoHyphens/>
        <w:spacing w:after="120" w:line="240" w:lineRule="auto"/>
        <w:ind w:left="567" w:hanging="425"/>
        <w:jc w:val="both"/>
      </w:pPr>
      <w:r w:rsidRPr="00CC76C4">
        <w:t>το σχέδιο της σύμβασης με τα Παραρτήματά</w:t>
      </w:r>
      <w:r w:rsidRPr="0076749E">
        <w:t xml:space="preserve"> της.</w:t>
      </w:r>
    </w:p>
    <w:p w:rsidR="00450BF5" w:rsidRDefault="00450BF5" w:rsidP="00450BF5">
      <w:pPr>
        <w:pStyle w:val="3"/>
        <w:rPr>
          <w:lang w:val="el-GR"/>
        </w:rPr>
      </w:pPr>
      <w:bookmarkStart w:id="28" w:name="_Toc106185625"/>
      <w:r>
        <w:rPr>
          <w:lang w:val="el-GR"/>
        </w:rPr>
        <w:t>2.1.2</w:t>
      </w:r>
      <w:r>
        <w:rPr>
          <w:lang w:val="el-GR"/>
        </w:rPr>
        <w:tab/>
        <w:t>Επικοινωνία - Πρόσβαση στα έγγραφα της Σύμβασης</w:t>
      </w:r>
      <w:bookmarkEnd w:id="28"/>
    </w:p>
    <w:p w:rsidR="00450BF5" w:rsidRDefault="00450BF5" w:rsidP="00450BF5">
      <w:pPr>
        <w:jc w:val="both"/>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450BF5" w:rsidRDefault="00450BF5" w:rsidP="003A5237">
      <w:pPr>
        <w:pStyle w:val="3"/>
        <w:ind w:left="0" w:firstLine="0"/>
        <w:rPr>
          <w:lang w:val="el-GR"/>
        </w:rPr>
      </w:pPr>
      <w:bookmarkStart w:id="29" w:name="_Toc106185626"/>
      <w:r>
        <w:rPr>
          <w:lang w:val="el-GR"/>
        </w:rPr>
        <w:t>2.1.3</w:t>
      </w:r>
      <w:r>
        <w:rPr>
          <w:lang w:val="el-GR"/>
        </w:rPr>
        <w:tab/>
        <w:t>Παροχή Διευκρινίσεων</w:t>
      </w:r>
      <w:bookmarkEnd w:id="29"/>
    </w:p>
    <w:p w:rsidR="00450BF5" w:rsidRPr="005A0EC7" w:rsidRDefault="00450BF5" w:rsidP="00450BF5">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w:t>
      </w:r>
      <w:r w:rsidRPr="00EE35A1">
        <w:rPr>
          <w:rFonts w:ascii="Calibri" w:eastAsia="Times New Roman" w:hAnsi="Calibri" w:cs="Calibri"/>
          <w:kern w:val="0"/>
          <w:sz w:val="22"/>
          <w:lang w:eastAsia="ar-SA" w:bidi="ar-SA"/>
        </w:rPr>
        <w:t xml:space="preserve">το αργότερο </w:t>
      </w:r>
      <w:r>
        <w:rPr>
          <w:rFonts w:ascii="Calibri" w:eastAsia="Times New Roman" w:hAnsi="Calibri" w:cs="Calibri"/>
          <w:kern w:val="0"/>
          <w:sz w:val="22"/>
          <w:lang w:eastAsia="ar-SA" w:bidi="ar-SA"/>
        </w:rPr>
        <w:t>δέκα (</w:t>
      </w:r>
      <w:r w:rsidRPr="00EE35A1">
        <w:rPr>
          <w:rFonts w:ascii="Calibri" w:eastAsia="Times New Roman" w:hAnsi="Calibri" w:cs="Calibri"/>
          <w:kern w:val="0"/>
          <w:sz w:val="22"/>
          <w:lang w:eastAsia="ar-SA" w:bidi="ar-SA"/>
        </w:rPr>
        <w:t>10</w:t>
      </w:r>
      <w:r>
        <w:rPr>
          <w:rFonts w:ascii="Calibri" w:eastAsia="Times New Roman" w:hAnsi="Calibri" w:cs="Calibri"/>
          <w:kern w:val="0"/>
          <w:sz w:val="22"/>
          <w:lang w:eastAsia="ar-SA" w:bidi="ar-SA"/>
        </w:rPr>
        <w:t>)</w:t>
      </w:r>
      <w:r w:rsidRPr="00EE35A1">
        <w:rPr>
          <w:rFonts w:ascii="Calibri" w:eastAsia="Times New Roman" w:hAnsi="Calibri" w:cs="Calibri"/>
          <w:kern w:val="0"/>
          <w:sz w:val="22"/>
          <w:lang w:eastAsia="ar-SA" w:bidi="ar-SA"/>
        </w:rPr>
        <w:t xml:space="preserve">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450BF5" w:rsidRPr="00835211" w:rsidRDefault="00450BF5" w:rsidP="00450BF5">
      <w:pPr>
        <w:pStyle w:val="Standard"/>
        <w:spacing w:line="276" w:lineRule="auto"/>
        <w:jc w:val="both"/>
        <w:rPr>
          <w:rFonts w:ascii="Calibri" w:eastAsia="Times New Roman" w:hAnsi="Calibri" w:cs="Calibri"/>
          <w:kern w:val="0"/>
          <w:sz w:val="22"/>
          <w:lang w:eastAsia="ar-SA" w:bidi="ar-SA"/>
        </w:rPr>
      </w:pPr>
      <w:r w:rsidRPr="00835211">
        <w:rPr>
          <w:rFonts w:ascii="Calibri" w:eastAsia="Times New Roman" w:hAnsi="Calibri" w:cs="Calibri"/>
          <w:kern w:val="0"/>
          <w:sz w:val="22"/>
          <w:lang w:eastAsia="ar-SA" w:bidi="ar-SA"/>
        </w:rPr>
        <w:t xml:space="preserve"> 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50BF5" w:rsidRDefault="00450BF5" w:rsidP="00450BF5">
      <w:r>
        <w:lastRenderedPageBreak/>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450BF5" w:rsidRDefault="00450BF5" w:rsidP="00450BF5">
      <w:r>
        <w:t>β) όταν τα έγγραφα της σύμβασης υφίστανται σημαντικές αλλαγές</w:t>
      </w:r>
    </w:p>
    <w:p w:rsidR="00450BF5" w:rsidRDefault="00450BF5" w:rsidP="00450BF5">
      <w:pPr>
        <w:jc w:val="both"/>
      </w:pPr>
      <w:r>
        <w:t>Η διάρκεια της παράτασης θα είναι ανάλογη με τη σπουδαιότητα των πληροφοριών ή των αλλαγών.</w:t>
      </w:r>
    </w:p>
    <w:p w:rsidR="00450BF5" w:rsidRDefault="00450BF5" w:rsidP="00450BF5">
      <w:pPr>
        <w:jc w:val="both"/>
        <w:rPr>
          <w:i/>
          <w:iCs/>
          <w:color w:val="5B9BD5"/>
        </w:rPr>
      </w:pPr>
      <w:r w:rsidRPr="00FE71B4">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FE71B4">
        <w:rPr>
          <w:color w:val="0070C0"/>
        </w:rPr>
        <w:t>.</w:t>
      </w:r>
      <w:r w:rsidRPr="00FE71B4">
        <w:rPr>
          <w:i/>
          <w:iCs/>
          <w:color w:val="5B9BD5"/>
        </w:rPr>
        <w:t xml:space="preserve"> </w:t>
      </w:r>
    </w:p>
    <w:p w:rsidR="00450BF5" w:rsidRPr="00FE71B4" w:rsidRDefault="00450BF5" w:rsidP="00450BF5">
      <w:pPr>
        <w:jc w:val="both"/>
      </w:pPr>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2510A3">
        <w:rPr>
          <w:rStyle w:val="a8"/>
        </w:rPr>
        <w:footnoteReference w:id="5"/>
      </w:r>
      <w:r w:rsidRPr="002510A3">
        <w:t>) και στο ΚΗΜΔΗΣ</w:t>
      </w:r>
      <w:r w:rsidRPr="002510A3">
        <w:rPr>
          <w:rStyle w:val="a8"/>
        </w:rPr>
        <w:t xml:space="preserve"> </w:t>
      </w:r>
      <w:r w:rsidRPr="002510A3">
        <w:rPr>
          <w:rStyle w:val="a8"/>
        </w:rPr>
        <w:footnoteReference w:id="6"/>
      </w:r>
      <w:r w:rsidRPr="002510A3">
        <w:t>.</w:t>
      </w:r>
    </w:p>
    <w:p w:rsidR="00450BF5" w:rsidRDefault="00450BF5" w:rsidP="00450BF5">
      <w:pPr>
        <w:pStyle w:val="3"/>
        <w:rPr>
          <w:lang w:val="el-GR"/>
        </w:rPr>
      </w:pPr>
      <w:bookmarkStart w:id="30" w:name="_Toc106185627"/>
      <w:r>
        <w:rPr>
          <w:lang w:val="el-GR"/>
        </w:rPr>
        <w:t>2.1.4</w:t>
      </w:r>
      <w:r>
        <w:rPr>
          <w:lang w:val="el-GR"/>
        </w:rPr>
        <w:tab/>
        <w:t>Γλώσσα</w:t>
      </w:r>
      <w:bookmarkEnd w:id="30"/>
    </w:p>
    <w:p w:rsidR="00450BF5" w:rsidRDefault="00450BF5" w:rsidP="00450BF5">
      <w:r>
        <w:t xml:space="preserve">Τα έγγραφα της σύμβασης έχουν συνταχθεί στην ελληνική γλώσσα. </w:t>
      </w:r>
      <w:r>
        <w:rPr>
          <w:i/>
          <w:iCs/>
          <w:color w:val="5B9BD5"/>
        </w:rPr>
        <w:t xml:space="preserve"> </w:t>
      </w:r>
      <w:r>
        <w:t>Τα έγγραφα της σύμβασης έχουν συνταχθεί εκτός από την ελληνική.</w:t>
      </w:r>
    </w:p>
    <w:p w:rsidR="00450BF5" w:rsidRDefault="00450BF5" w:rsidP="00450BF5">
      <w:pPr>
        <w:jc w:val="both"/>
        <w:rPr>
          <w:color w:val="000000"/>
        </w:rPr>
      </w:pPr>
      <w:r>
        <w:t>Τυχόν προδικαστικές προσφυγές υποβάλλονται στην ελληνική γλώσσα.</w:t>
      </w:r>
    </w:p>
    <w:p w:rsidR="00450BF5" w:rsidRDefault="00450BF5" w:rsidP="00450BF5">
      <w:pPr>
        <w:jc w:val="both"/>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8"/>
          <w:color w:val="000000"/>
        </w:rPr>
        <w:footnoteReference w:id="7"/>
      </w:r>
      <w:r>
        <w:rPr>
          <w:color w:val="000000"/>
        </w:rPr>
        <w:t xml:space="preserve"> συντάσσονται στην ελληνική γλώσσα ή συνοδεύονται από επίσημη μετάφρασή τους στην ελληνική γλώσσα. </w:t>
      </w:r>
    </w:p>
    <w:p w:rsidR="00450BF5" w:rsidRDefault="00450BF5" w:rsidP="00450BF5">
      <w:pPr>
        <w:jc w:val="both"/>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450BF5" w:rsidRPr="00FF1341" w:rsidRDefault="00450BF5" w:rsidP="00450BF5">
      <w:pPr>
        <w:jc w:val="both"/>
        <w:rPr>
          <w:color w:val="000000"/>
        </w:rPr>
      </w:pPr>
      <w:r w:rsidRPr="00FF1341">
        <w:rPr>
          <w:color w:val="000000"/>
          <w:u w:val="single"/>
        </w:rPr>
        <w:t>[Συμπληρώνεται και διαμορφώνεται αναλόγως μετά από επιλογή της Α.Α.] Ενημερωτικά και τεχνικά φυλλάδια και</w:t>
      </w:r>
      <w:r w:rsidRPr="00FF1341">
        <w:rPr>
          <w:color w:val="000000"/>
        </w:rPr>
        <w:t xml:space="preserve">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sidRPr="00FF1341">
        <w:rPr>
          <w:color w:val="000000"/>
        </w:rPr>
        <w:footnoteReference w:id="8"/>
      </w:r>
      <w:r w:rsidRPr="00FF1341">
        <w:rPr>
          <w:color w:val="000000"/>
        </w:rPr>
        <w:t xml:space="preserve">. </w:t>
      </w:r>
    </w:p>
    <w:p w:rsidR="00450BF5" w:rsidRDefault="00450BF5" w:rsidP="00450BF5">
      <w:pPr>
        <w:jc w:val="both"/>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450BF5" w:rsidRDefault="00450BF5" w:rsidP="00450BF5">
      <w:pPr>
        <w:pStyle w:val="3"/>
        <w:rPr>
          <w:color w:val="000000"/>
          <w:lang w:val="el-GR"/>
        </w:rPr>
      </w:pPr>
      <w:bookmarkStart w:id="31" w:name="_Toc106185628"/>
      <w:r>
        <w:rPr>
          <w:lang w:val="el-GR"/>
        </w:rPr>
        <w:t>2.1.5</w:t>
      </w:r>
      <w:r>
        <w:rPr>
          <w:lang w:val="el-GR"/>
        </w:rPr>
        <w:tab/>
        <w:t>Εγγυήσεις</w:t>
      </w:r>
      <w:bookmarkEnd w:id="31"/>
    </w:p>
    <w:p w:rsidR="00450BF5" w:rsidRDefault="00450BF5" w:rsidP="00450BF5">
      <w:pPr>
        <w:jc w:val="both"/>
        <w:rPr>
          <w:color w:val="000000"/>
        </w:rPr>
      </w:pPr>
      <w:r>
        <w:rPr>
          <w:color w:val="000000"/>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w:t>
      </w:r>
      <w:r>
        <w:rPr>
          <w:color w:val="000000"/>
        </w:rPr>
        <w:lastRenderedPageBreak/>
        <w:t>παρ. 1 του άρθρου 14 του ν. 4364/ 2016 (Α΄13)</w:t>
      </w:r>
      <w:r>
        <w:rPr>
          <w:rStyle w:val="WW-"/>
          <w:color w:val="000000"/>
        </w:rPr>
        <w:footnoteReference w:id="9"/>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8"/>
          <w:color w:val="000000"/>
        </w:rPr>
        <w:footnoteReference w:id="10"/>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450BF5" w:rsidRDefault="00450BF5" w:rsidP="00450BF5">
      <w:pPr>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450BF5" w:rsidRDefault="00450BF5" w:rsidP="00450BF5">
      <w:pPr>
        <w:jc w:val="both"/>
        <w:rPr>
          <w:color w:val="5B9BD5"/>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8"/>
          <w:color w:val="000000"/>
        </w:rPr>
        <w:footnoteReference w:id="11"/>
      </w:r>
      <w:r>
        <w:rPr>
          <w:color w:val="000000"/>
        </w:rPr>
        <w:t xml:space="preserve">. </w:t>
      </w:r>
    </w:p>
    <w:p w:rsidR="00450BF5" w:rsidRPr="00266D9E" w:rsidRDefault="00450BF5" w:rsidP="00450BF5">
      <w:pPr>
        <w:jc w:val="both"/>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450BF5" w:rsidRDefault="00450BF5" w:rsidP="00450BF5">
      <w:pPr>
        <w:jc w:val="both"/>
        <w:rPr>
          <w:color w:val="000000"/>
        </w:rPr>
      </w:pPr>
      <w:r w:rsidRPr="00835211">
        <w:rPr>
          <w:color w:val="000000"/>
        </w:rPr>
        <w:t>Σχ</w:t>
      </w:r>
      <w:r w:rsidR="003A5237">
        <w:rPr>
          <w:color w:val="000000"/>
        </w:rPr>
        <w:t>ετικά υποδείγματα στο Παράρτημα ΙΙΙ</w:t>
      </w:r>
    </w:p>
    <w:p w:rsidR="00450BF5" w:rsidRDefault="00450BF5" w:rsidP="00450BF5">
      <w:pPr>
        <w:spacing w:after="0"/>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450BF5" w:rsidRPr="00CC76C4" w:rsidRDefault="00450BF5" w:rsidP="00450BF5">
      <w:pPr>
        <w:pStyle w:val="3"/>
        <w:rPr>
          <w:lang w:val="el-GR"/>
        </w:rPr>
      </w:pPr>
      <w:bookmarkStart w:id="32" w:name="_Toc106185629"/>
      <w:r w:rsidRPr="00CC76C4">
        <w:rPr>
          <w:lang w:val="el-GR"/>
        </w:rPr>
        <w:t>2.1.6</w:t>
      </w:r>
      <w:r>
        <w:rPr>
          <w:lang w:val="el-GR"/>
        </w:rPr>
        <w:tab/>
      </w:r>
      <w:r w:rsidRPr="00CC76C4">
        <w:rPr>
          <w:lang w:val="el-GR"/>
        </w:rPr>
        <w:t>Προστασία Προσωπικών Δεδομένων</w:t>
      </w:r>
      <w:bookmarkEnd w:id="32"/>
    </w:p>
    <w:p w:rsidR="00450BF5" w:rsidRPr="00CC76C4" w:rsidRDefault="00450BF5" w:rsidP="00450BF5">
      <w:pPr>
        <w:jc w:val="both"/>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450BF5" w:rsidRDefault="00450BF5" w:rsidP="00450BF5"/>
    <w:p w:rsidR="00450BF5" w:rsidRDefault="00450BF5" w:rsidP="00450BF5">
      <w:pPr>
        <w:pStyle w:val="2"/>
        <w:rPr>
          <w:lang w:val="el-GR"/>
        </w:rPr>
      </w:pPr>
      <w:bookmarkStart w:id="33" w:name="_Toc106185630"/>
      <w:r>
        <w:rPr>
          <w:lang w:val="el-GR"/>
        </w:rPr>
        <w:t>2.2</w:t>
      </w:r>
      <w:r>
        <w:rPr>
          <w:lang w:val="el-GR"/>
        </w:rPr>
        <w:tab/>
        <w:t>Δικαίωμα Συμμετοχής - Κριτήρια Ποιοτικής Επιλογής</w:t>
      </w:r>
      <w:bookmarkEnd w:id="33"/>
    </w:p>
    <w:p w:rsidR="00450BF5" w:rsidRDefault="00450BF5" w:rsidP="00450BF5">
      <w:pPr>
        <w:pStyle w:val="3"/>
        <w:rPr>
          <w:lang w:val="el-GR"/>
        </w:rPr>
      </w:pPr>
      <w:bookmarkStart w:id="34" w:name="_Toc106185631"/>
      <w:r>
        <w:rPr>
          <w:lang w:val="el-GR"/>
        </w:rPr>
        <w:t>2.2.1</w:t>
      </w:r>
      <w:r>
        <w:rPr>
          <w:lang w:val="el-GR"/>
        </w:rPr>
        <w:tab/>
        <w:t>Δικαίωμα συμμετοχής</w:t>
      </w:r>
      <w:bookmarkEnd w:id="34"/>
      <w:r>
        <w:rPr>
          <w:lang w:val="el-GR"/>
        </w:rPr>
        <w:t xml:space="preserve"> </w:t>
      </w:r>
    </w:p>
    <w:p w:rsidR="00450BF5" w:rsidRDefault="00450BF5" w:rsidP="00450BF5">
      <w:pPr>
        <w:jc w:val="both"/>
      </w:pPr>
      <w:r w:rsidRPr="001A784D">
        <w:rPr>
          <w:rFonts w:ascii="Arial" w:hAnsi="Arial" w:cs="Times New Roman"/>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450BF5" w:rsidRDefault="00450BF5" w:rsidP="00450BF5">
      <w:pPr>
        <w:jc w:val="both"/>
      </w:pPr>
      <w:r>
        <w:t>α) κράτος-μέλος της Ένωσης,</w:t>
      </w:r>
    </w:p>
    <w:p w:rsidR="00450BF5" w:rsidRDefault="00450BF5" w:rsidP="00450BF5">
      <w:pPr>
        <w:jc w:val="both"/>
      </w:pPr>
      <w:r>
        <w:t>β) κράτος-μέλος του Ευρωπαϊκού Οικονομικού Χώρου (Ε.Ο.Χ.),</w:t>
      </w:r>
    </w:p>
    <w:p w:rsidR="00450BF5" w:rsidRDefault="00450BF5" w:rsidP="00450BF5">
      <w:pPr>
        <w:jc w:val="both"/>
      </w:pPr>
      <w:r>
        <w:t>γ) τρίτες χώρες που έχουν υπογράψει και κυρώσει τη ΣΔΣ</w:t>
      </w:r>
      <w:r>
        <w:rPr>
          <w:rStyle w:val="a8"/>
        </w:rPr>
        <w:footnoteReference w:id="12"/>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13"/>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450BF5" w:rsidRDefault="00450BF5" w:rsidP="00450BF5">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8"/>
        </w:rPr>
        <w:footnoteReference w:id="14"/>
      </w:r>
      <w:r>
        <w:t>.</w:t>
      </w:r>
    </w:p>
    <w:p w:rsidR="00450BF5" w:rsidRDefault="00450BF5" w:rsidP="00450BF5">
      <w:pPr>
        <w:jc w:val="both"/>
      </w:pPr>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8"/>
        </w:rPr>
        <w:footnoteReference w:id="15"/>
      </w:r>
    </w:p>
    <w:p w:rsidR="00450BF5" w:rsidRPr="00680FA7" w:rsidRDefault="00450BF5" w:rsidP="00450BF5">
      <w:pPr>
        <w:pStyle w:val="ae"/>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450BF5" w:rsidRPr="00680FA7" w:rsidRDefault="00450BF5" w:rsidP="00450BF5">
      <w:pPr>
        <w:pStyle w:val="ae"/>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680FA7">
        <w:rPr>
          <w:vertAlign w:val="superscript"/>
        </w:rPr>
        <w:footnoteReference w:id="16"/>
      </w:r>
      <w:r w:rsidRPr="00680FA7">
        <w:rPr>
          <w:vertAlign w:val="superscript"/>
          <w:lang w:val="el-GR"/>
        </w:rPr>
        <w:t>.</w:t>
      </w:r>
      <w:r w:rsidRPr="009C1E20">
        <w:rPr>
          <w:lang w:val="el-GR"/>
        </w:rPr>
        <w:t xml:space="preserve"> </w:t>
      </w:r>
      <w:r>
        <w:rPr>
          <w:lang w:val="el-GR"/>
        </w:rPr>
        <w:t xml:space="preserve"> </w:t>
      </w:r>
    </w:p>
    <w:p w:rsidR="00450BF5" w:rsidRDefault="00450BF5" w:rsidP="00450BF5">
      <w:pPr>
        <w:pStyle w:val="3"/>
        <w:rPr>
          <w:lang w:val="el-GR"/>
        </w:rPr>
      </w:pPr>
      <w:bookmarkStart w:id="35" w:name="_Toc106185632"/>
      <w:r>
        <w:rPr>
          <w:lang w:val="el-GR"/>
        </w:rPr>
        <w:t>2.2.2</w:t>
      </w:r>
      <w:r>
        <w:rPr>
          <w:lang w:val="el-GR"/>
        </w:rPr>
        <w:tab/>
        <w:t>Εγγύηση συμμετοχής</w:t>
      </w:r>
      <w:bookmarkEnd w:id="35"/>
    </w:p>
    <w:p w:rsidR="00450BF5" w:rsidRDefault="00450BF5" w:rsidP="00450BF5">
      <w:pPr>
        <w:autoSpaceDE w:val="0"/>
        <w:autoSpaceDN w:val="0"/>
        <w:adjustRightInd w:val="0"/>
        <w:jc w:val="both"/>
      </w:pPr>
      <w:r>
        <w:rPr>
          <w:b/>
          <w:bCs/>
        </w:rPr>
        <w:t xml:space="preserve">2.2.2.1. </w:t>
      </w: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Pr="00D26E98">
        <w:t xml:space="preserve">),  εγγυητική επιστολή </w:t>
      </w:r>
      <w:r w:rsidRPr="00EE35A1">
        <w:t>συμμετοχής  2%  επί</w:t>
      </w:r>
      <w:r w:rsidRPr="00D26E98">
        <w:t xml:space="preserve"> της εκτιμώμενης αξίας</w:t>
      </w:r>
      <w:r>
        <w:t>, εκτός ΦΠΑ, του κάθε τμήματος ήτοι:</w:t>
      </w:r>
    </w:p>
    <w:p w:rsidR="00450BF5" w:rsidRPr="003A5237" w:rsidRDefault="00450BF5" w:rsidP="00450BF5">
      <w:pPr>
        <w:rPr>
          <w:rFonts w:ascii="Calibri" w:eastAsia="Times New Roman" w:hAnsi="Calibri" w:cs="Times New Roman"/>
          <w:color w:val="000000"/>
        </w:rPr>
      </w:pPr>
      <w:r w:rsidRPr="003A5237">
        <w:rPr>
          <w:b/>
        </w:rPr>
        <w:t>ΤΜΗΜΑ Α</w:t>
      </w:r>
      <w:r>
        <w:t xml:space="preserve"> : ποσού </w:t>
      </w:r>
      <w:r w:rsidR="003A5237">
        <w:t xml:space="preserve">εννέα χιλιάδων εκατόν τριών ευρώ και σαράντα οκτώ λεπτών </w:t>
      </w:r>
      <w:r>
        <w:rPr>
          <w:rStyle w:val="FootnoteReference2"/>
        </w:rPr>
        <w:footnoteReference w:id="17"/>
      </w:r>
      <w:r w:rsidR="003A5237">
        <w:t>(</w:t>
      </w:r>
      <w:r w:rsidR="003A5237" w:rsidRPr="00124278">
        <w:rPr>
          <w:rFonts w:ascii="Calibri" w:eastAsia="Times New Roman" w:hAnsi="Calibri" w:cs="Times New Roman"/>
          <w:color w:val="000000"/>
        </w:rPr>
        <w:t>9</w:t>
      </w:r>
      <w:r w:rsidR="003A5237">
        <w:rPr>
          <w:rFonts w:ascii="Calibri" w:eastAsia="Times New Roman" w:hAnsi="Calibri" w:cs="Times New Roman"/>
          <w:color w:val="000000"/>
        </w:rPr>
        <w:t>.103,48€)</w:t>
      </w:r>
      <w:r>
        <w:t xml:space="preserve">. </w:t>
      </w:r>
    </w:p>
    <w:p w:rsidR="00450BF5" w:rsidRPr="005D00C7" w:rsidRDefault="00450BF5" w:rsidP="00450BF5">
      <w:pPr>
        <w:rPr>
          <w:rFonts w:ascii="Calibri" w:eastAsia="Times New Roman" w:hAnsi="Calibri" w:cs="Times New Roman"/>
          <w:color w:val="000000"/>
        </w:rPr>
      </w:pPr>
      <w:r w:rsidRPr="003A5237">
        <w:rPr>
          <w:b/>
        </w:rPr>
        <w:lastRenderedPageBreak/>
        <w:t>ΤΜΗΜΑ Β</w:t>
      </w:r>
      <w:r>
        <w:t xml:space="preserve"> : ποσού  </w:t>
      </w:r>
      <w:r w:rsidR="003A5237">
        <w:t>χιλίων εξακοσίων εξήντα ενός ευρώ και είκοσι εννέα λεπτών(</w:t>
      </w:r>
      <w:r w:rsidRPr="005D00C7">
        <w:rPr>
          <w:rFonts w:ascii="Calibri" w:eastAsia="Times New Roman" w:hAnsi="Calibri" w:cs="Times New Roman"/>
          <w:color w:val="000000"/>
        </w:rPr>
        <w:t>1</w:t>
      </w:r>
      <w:r>
        <w:rPr>
          <w:rFonts w:ascii="Calibri" w:eastAsia="Times New Roman" w:hAnsi="Calibri" w:cs="Times New Roman"/>
          <w:color w:val="000000"/>
        </w:rPr>
        <w:t>.</w:t>
      </w:r>
      <w:r w:rsidRPr="005D00C7">
        <w:rPr>
          <w:rFonts w:ascii="Calibri" w:eastAsia="Times New Roman" w:hAnsi="Calibri" w:cs="Times New Roman"/>
          <w:color w:val="000000"/>
        </w:rPr>
        <w:t>661,29</w:t>
      </w:r>
      <w:r w:rsidR="003A5237">
        <w:rPr>
          <w:rFonts w:ascii="Calibri" w:eastAsia="Times New Roman" w:hAnsi="Calibri" w:cs="Times New Roman"/>
          <w:color w:val="000000"/>
        </w:rPr>
        <w:t>€)</w:t>
      </w:r>
      <w:r>
        <w:t xml:space="preserve"> . </w:t>
      </w:r>
    </w:p>
    <w:p w:rsidR="00450BF5" w:rsidRPr="005D00C7" w:rsidRDefault="00450BF5" w:rsidP="00450BF5">
      <w:pPr>
        <w:rPr>
          <w:rFonts w:ascii="Calibri" w:eastAsia="Times New Roman" w:hAnsi="Calibri" w:cs="Times New Roman"/>
          <w:color w:val="000000"/>
        </w:rPr>
      </w:pPr>
      <w:r w:rsidRPr="003A5237">
        <w:rPr>
          <w:b/>
        </w:rPr>
        <w:t>ΤΜΗΜΑ Γ</w:t>
      </w:r>
      <w:r>
        <w:t xml:space="preserve"> : ποσού </w:t>
      </w:r>
      <w:r w:rsidR="003A5237">
        <w:t>πέντε χιλιάδων τριακοσίων εξήντα τεσσάρων ευρώ και είκοσι έξι λεπτών</w:t>
      </w:r>
      <w:r>
        <w:t xml:space="preserve"> </w:t>
      </w:r>
      <w:r w:rsidR="003A5237">
        <w:t>(</w:t>
      </w:r>
      <w:r w:rsidRPr="005D00C7">
        <w:rPr>
          <w:rFonts w:ascii="Calibri" w:eastAsia="Times New Roman" w:hAnsi="Calibri" w:cs="Times New Roman"/>
          <w:color w:val="000000"/>
        </w:rPr>
        <w:t>5</w:t>
      </w:r>
      <w:r>
        <w:rPr>
          <w:rFonts w:ascii="Calibri" w:eastAsia="Times New Roman" w:hAnsi="Calibri" w:cs="Times New Roman"/>
          <w:color w:val="000000"/>
        </w:rPr>
        <w:t>.</w:t>
      </w:r>
      <w:r w:rsidRPr="005D00C7">
        <w:rPr>
          <w:rFonts w:ascii="Calibri" w:eastAsia="Times New Roman" w:hAnsi="Calibri" w:cs="Times New Roman"/>
          <w:color w:val="000000"/>
        </w:rPr>
        <w:t>364,26</w:t>
      </w:r>
      <w:r w:rsidR="003A5237">
        <w:rPr>
          <w:rFonts w:ascii="Calibri" w:eastAsia="Times New Roman" w:hAnsi="Calibri" w:cs="Times New Roman"/>
          <w:color w:val="000000"/>
        </w:rPr>
        <w:t>€)</w:t>
      </w:r>
      <w:r>
        <w:t xml:space="preserve">. </w:t>
      </w:r>
    </w:p>
    <w:p w:rsidR="00450BF5" w:rsidRDefault="00450BF5" w:rsidP="003A5237">
      <w:pPr>
        <w:jc w:val="both"/>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450BF5" w:rsidRDefault="00450BF5" w:rsidP="00450BF5">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10130F">
        <w:rPr>
          <w:bCs/>
        </w:rPr>
        <w:t xml:space="preserve">μέχρι </w:t>
      </w:r>
      <w:r w:rsidR="0010130F" w:rsidRPr="0010130F">
        <w:rPr>
          <w:bCs/>
        </w:rPr>
        <w:t>20-08-2023</w:t>
      </w:r>
      <w:r w:rsidRPr="0010130F">
        <w:rPr>
          <w:b/>
          <w:bCs/>
        </w:rPr>
        <w:t>,</w:t>
      </w:r>
      <w:r>
        <w:rPr>
          <w:bCs/>
        </w:rP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450BF5" w:rsidRDefault="00450BF5" w:rsidP="00450BF5">
      <w:pPr>
        <w:jc w:val="both"/>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450BF5" w:rsidRDefault="00450BF5" w:rsidP="00450BF5">
      <w:pPr>
        <w:jc w:val="both"/>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450BF5" w:rsidRDefault="00450BF5" w:rsidP="00450BF5">
      <w:pPr>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r>
        <w:rPr>
          <w:rStyle w:val="WW-FootnoteReference17"/>
          <w:bCs/>
        </w:rPr>
        <w:footnoteReference w:id="18"/>
      </w:r>
      <w:r>
        <w:rPr>
          <w:bCs/>
        </w:rPr>
        <w:t>.</w:t>
      </w:r>
    </w:p>
    <w:p w:rsidR="00450BF5" w:rsidRDefault="00450BF5" w:rsidP="00450BF5">
      <w:pPr>
        <w:jc w:val="both"/>
      </w:pPr>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19"/>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450BF5" w:rsidRDefault="00450BF5" w:rsidP="00450BF5"/>
    <w:p w:rsidR="00450BF5" w:rsidRDefault="00450BF5" w:rsidP="00450BF5">
      <w:pPr>
        <w:pStyle w:val="3"/>
        <w:spacing w:before="120"/>
        <w:rPr>
          <w:lang w:val="el-GR"/>
        </w:rPr>
      </w:pPr>
      <w:bookmarkStart w:id="36" w:name="_Toc106185633"/>
      <w:r>
        <w:rPr>
          <w:lang w:val="el-GR"/>
        </w:rPr>
        <w:t>2.2.3</w:t>
      </w:r>
      <w:r>
        <w:rPr>
          <w:lang w:val="el-GR"/>
        </w:rPr>
        <w:tab/>
        <w:t>Λόγοι αποκλεισμού</w:t>
      </w:r>
      <w:bookmarkEnd w:id="36"/>
      <w:r>
        <w:rPr>
          <w:lang w:val="el-GR"/>
        </w:rPr>
        <w:t xml:space="preserve"> </w:t>
      </w:r>
    </w:p>
    <w:p w:rsidR="00450BF5" w:rsidRDefault="00450BF5" w:rsidP="00450BF5">
      <w:pPr>
        <w:spacing w:before="120"/>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450BF5" w:rsidRDefault="00450BF5" w:rsidP="00450BF5">
      <w:pPr>
        <w:jc w:val="both"/>
      </w:pPr>
      <w:r>
        <w:rPr>
          <w:b/>
          <w:bCs/>
        </w:rPr>
        <w:lastRenderedPageBreak/>
        <w:t xml:space="preserve">2.2.3.1. </w:t>
      </w:r>
      <w:r>
        <w:t xml:space="preserve"> Όταν υπάρχει σε βάρος του αμετάκλητη</w:t>
      </w:r>
      <w:r>
        <w:rPr>
          <w:rStyle w:val="FootnoteReference2"/>
        </w:rPr>
        <w:footnoteReference w:id="20"/>
      </w:r>
      <w:r>
        <w:t xml:space="preserve"> καταδικαστική απόφαση για ένα από τα ακόλουθα εγκλήματα: </w:t>
      </w:r>
    </w:p>
    <w:p w:rsidR="00450BF5" w:rsidRPr="002E1623" w:rsidRDefault="00450BF5" w:rsidP="00450BF5">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450BF5" w:rsidRPr="002E1623" w:rsidRDefault="00450BF5" w:rsidP="00450BF5">
      <w:pPr>
        <w:jc w:val="both"/>
      </w:pPr>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450BF5" w:rsidRPr="00D946B5" w:rsidRDefault="00450BF5" w:rsidP="00450BF5">
      <w:pPr>
        <w:autoSpaceDE w:val="0"/>
        <w:autoSpaceDN w:val="0"/>
        <w:adjustRightInd w:val="0"/>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p>
    <w:p w:rsidR="00450BF5" w:rsidRDefault="00450BF5" w:rsidP="00450BF5">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450BF5" w:rsidRDefault="00450BF5" w:rsidP="00450BF5">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w:t>
      </w:r>
      <w:r>
        <w:lastRenderedPageBreak/>
        <w:t xml:space="preserve">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450BF5" w:rsidRDefault="00450BF5" w:rsidP="00450BF5">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450BF5" w:rsidRPr="00405D54" w:rsidRDefault="00450BF5" w:rsidP="00450BF5">
      <w:pPr>
        <w:jc w:val="both"/>
        <w:rPr>
          <w:lang w:eastAsia="zh-CN"/>
        </w:rPr>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450BF5" w:rsidRDefault="00450BF5" w:rsidP="00450BF5">
      <w:pPr>
        <w:jc w:val="both"/>
      </w:pPr>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450BF5" w:rsidRPr="000C4284" w:rsidRDefault="00450BF5" w:rsidP="00450BF5">
      <w:pPr>
        <w:spacing w:after="160" w:line="252" w:lineRule="auto"/>
        <w:jc w:val="both"/>
      </w:pPr>
      <w:r>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450BF5" w:rsidRDefault="00450BF5" w:rsidP="00450BF5">
      <w:pPr>
        <w:spacing w:after="160" w:line="252" w:lineRule="auto"/>
        <w:jc w:val="both"/>
      </w:pPr>
      <w:r>
        <w:t>- στις περιπτώσεις Συνεταιρισμών, τα μέλη του Διοικητικού Συμβουλίου.</w:t>
      </w:r>
    </w:p>
    <w:p w:rsidR="00450BF5" w:rsidRDefault="00450BF5" w:rsidP="00450BF5">
      <w:pPr>
        <w:spacing w:after="160" w:line="252" w:lineRule="auto"/>
        <w:jc w:val="both"/>
        <w:rPr>
          <w:b/>
        </w:rPr>
      </w:pPr>
      <w:r>
        <w:t>- σε όλες τις υπόλοιπες περιπτώσεις νομικών προσώπων, τον κατά περίπτωση  νόμιμο εκπρόσωπο.</w:t>
      </w:r>
    </w:p>
    <w:p w:rsidR="00450BF5" w:rsidRDefault="00450BF5" w:rsidP="00450BF5">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450BF5" w:rsidRDefault="00450BF5" w:rsidP="00450BF5">
      <w:pPr>
        <w:jc w:val="both"/>
      </w:pPr>
      <w:r>
        <w:rPr>
          <w:b/>
          <w:bCs/>
        </w:rPr>
        <w:t>2.2.3.2.</w:t>
      </w:r>
      <w:r>
        <w:t xml:space="preserve"> Στις ακόλουθες περιπτώσεις:</w:t>
      </w:r>
    </w:p>
    <w:p w:rsidR="00450BF5" w:rsidRDefault="00450BF5" w:rsidP="00450BF5">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450BF5" w:rsidRDefault="00450BF5" w:rsidP="00450BF5">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450BF5" w:rsidRDefault="00450BF5" w:rsidP="00450BF5">
      <w:pPr>
        <w:autoSpaceDE w:val="0"/>
        <w:autoSpaceDN w:val="0"/>
        <w:adjustRightInd w:val="0"/>
        <w:spacing w:after="0"/>
        <w:jc w:val="both"/>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t xml:space="preserve"> </w:t>
      </w:r>
    </w:p>
    <w:p w:rsidR="00450BF5" w:rsidRDefault="00450BF5" w:rsidP="00450BF5">
      <w:pPr>
        <w:autoSpaceDE w:val="0"/>
        <w:autoSpaceDN w:val="0"/>
        <w:adjustRightInd w:val="0"/>
        <w:spacing w:after="0"/>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450BF5" w:rsidRDefault="00450BF5" w:rsidP="00450BF5">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450BF5" w:rsidRPr="00580DE3" w:rsidRDefault="00450BF5" w:rsidP="00450BF5">
      <w:pPr>
        <w:pStyle w:val="foothanging"/>
        <w:ind w:left="0" w:firstLine="0"/>
        <w:rPr>
          <w:b/>
          <w:bCs/>
          <w:color w:val="FF0000"/>
          <w:lang w:val="el-GR"/>
        </w:rPr>
      </w:pPr>
      <w:r>
        <w:rPr>
          <w:b/>
          <w:bCs/>
          <w:sz w:val="22"/>
          <w:szCs w:val="22"/>
          <w:lang w:val="el-GR"/>
        </w:rPr>
        <w:t xml:space="preserve">2.2.3.3 </w:t>
      </w:r>
    </w:p>
    <w:p w:rsidR="00450BF5" w:rsidRDefault="00450BF5" w:rsidP="00450BF5">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450BF5" w:rsidRDefault="00450BF5" w:rsidP="00450BF5">
      <w:pPr>
        <w:jc w:val="both"/>
      </w:pPr>
      <w:r>
        <w:lastRenderedPageBreak/>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450BF5" w:rsidRDefault="00450BF5" w:rsidP="00450BF5">
      <w:pPr>
        <w:jc w:val="both"/>
      </w:pPr>
      <w:r>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21"/>
      </w:r>
      <w:r>
        <w:t xml:space="preserve"> </w:t>
      </w:r>
    </w:p>
    <w:p w:rsidR="00450BF5" w:rsidRDefault="00450BF5" w:rsidP="00450BF5">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450BF5" w:rsidRDefault="00450BF5" w:rsidP="00450BF5">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450BF5" w:rsidRDefault="00450BF5" w:rsidP="00450BF5">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450BF5" w:rsidRDefault="00450BF5" w:rsidP="00450BF5">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50BF5" w:rsidRDefault="00450BF5" w:rsidP="00450BF5">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450BF5" w:rsidRDefault="00450BF5" w:rsidP="00450BF5">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450BF5" w:rsidRDefault="00450BF5" w:rsidP="00450BF5">
      <w:pPr>
        <w:jc w:val="both"/>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450BF5" w:rsidRDefault="00450BF5" w:rsidP="00450BF5">
      <w:pPr>
        <w:jc w:val="both"/>
      </w:pPr>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p>
    <w:p w:rsidR="00450BF5" w:rsidRPr="00580DE3" w:rsidRDefault="00450BF5" w:rsidP="00450BF5">
      <w:pPr>
        <w:spacing w:after="160" w:line="252" w:lineRule="auto"/>
        <w:jc w:val="both"/>
        <w:rPr>
          <w:b/>
          <w:bCs/>
          <w:color w:val="FF0000"/>
        </w:rPr>
      </w:pPr>
      <w:r>
        <w:rPr>
          <w:b/>
          <w:bCs/>
        </w:rPr>
        <w:lastRenderedPageBreak/>
        <w:t>2.2.3.5.</w:t>
      </w:r>
      <w:r>
        <w:t xml:space="preserve"> </w:t>
      </w:r>
    </w:p>
    <w:p w:rsidR="00450BF5" w:rsidRDefault="00450BF5" w:rsidP="00450BF5">
      <w:pPr>
        <w:jc w:val="both"/>
        <w:rPr>
          <w:b/>
          <w:bCs/>
        </w:rPr>
      </w:pPr>
      <w:r>
        <w:rPr>
          <w:b/>
          <w:bCs/>
        </w:rPr>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450BF5" w:rsidRDefault="00450BF5" w:rsidP="00450BF5">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8"/>
        </w:rPr>
        <w:footnoteReference w:id="22"/>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rPr>
        <w:footnoteReference w:id="23"/>
      </w:r>
      <w:r>
        <w:t>.</w:t>
      </w:r>
    </w:p>
    <w:p w:rsidR="00450BF5" w:rsidRDefault="00450BF5" w:rsidP="00450BF5">
      <w:pPr>
        <w:jc w:val="both"/>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
        </w:rPr>
        <w:footnoteReference w:id="24"/>
      </w:r>
      <w:r>
        <w:t>.</w:t>
      </w:r>
    </w:p>
    <w:p w:rsidR="00450BF5" w:rsidRDefault="00450BF5" w:rsidP="00450BF5">
      <w:pPr>
        <w:jc w:val="both"/>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450BF5" w:rsidRDefault="00450BF5" w:rsidP="00450BF5">
      <w:pPr>
        <w:spacing w:line="360" w:lineRule="auto"/>
        <w:jc w:val="both"/>
        <w:rPr>
          <w:b/>
          <w:bCs/>
          <w:sz w:val="26"/>
          <w:szCs w:val="26"/>
        </w:rPr>
      </w:pPr>
    </w:p>
    <w:p w:rsidR="00450BF5" w:rsidRDefault="00450BF5" w:rsidP="00450BF5">
      <w:pPr>
        <w:spacing w:line="360" w:lineRule="auto"/>
      </w:pPr>
      <w:r>
        <w:rPr>
          <w:b/>
          <w:bCs/>
          <w:sz w:val="26"/>
          <w:szCs w:val="26"/>
        </w:rPr>
        <w:t>Κριτήρια Επιλογής</w:t>
      </w:r>
      <w:r>
        <w:rPr>
          <w:rStyle w:val="FootnoteReference2"/>
          <w:b/>
          <w:bCs/>
        </w:rPr>
        <w:t xml:space="preserve"> </w:t>
      </w:r>
    </w:p>
    <w:p w:rsidR="00450BF5" w:rsidRDefault="00450BF5" w:rsidP="00450BF5">
      <w:pPr>
        <w:pStyle w:val="3"/>
        <w:rPr>
          <w:rFonts w:eastAsia="Calibri"/>
          <w:color w:val="000000"/>
          <w:lang w:val="el-GR"/>
        </w:rPr>
      </w:pPr>
      <w:bookmarkStart w:id="37" w:name="_Toc106185634"/>
      <w:r>
        <w:rPr>
          <w:lang w:val="el-GR"/>
        </w:rPr>
        <w:t>2.2.4</w:t>
      </w:r>
      <w:r>
        <w:rPr>
          <w:lang w:val="el-GR"/>
        </w:rPr>
        <w:tab/>
        <w:t>Καταλληλότητα άσκησης επαγγελματικής δραστηριότητας</w:t>
      </w:r>
      <w:bookmarkEnd w:id="37"/>
      <w:r>
        <w:rPr>
          <w:lang w:val="el-GR"/>
        </w:rPr>
        <w:t xml:space="preserve"> </w:t>
      </w:r>
    </w:p>
    <w:p w:rsidR="00450BF5" w:rsidRDefault="00450BF5" w:rsidP="00450BF5">
      <w:pPr>
        <w:jc w:val="both"/>
        <w:rPr>
          <w:rFonts w:eastAsia="Calibri"/>
          <w:bCs/>
          <w:color w:val="000000"/>
        </w:rPr>
      </w:pPr>
      <w:r>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450BF5" w:rsidRDefault="00450BF5" w:rsidP="00450BF5">
      <w:pPr>
        <w:jc w:val="both"/>
        <w:rPr>
          <w:rFonts w:eastAsia="Calibri"/>
          <w:bCs/>
          <w:color w:val="000000"/>
        </w:rPr>
      </w:pPr>
      <w:r>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450BF5" w:rsidRDefault="00450BF5" w:rsidP="00450BF5">
      <w:pPr>
        <w:jc w:val="both"/>
        <w:rPr>
          <w:rFonts w:eastAsia="Calibri"/>
          <w:bCs/>
          <w:color w:val="000000"/>
        </w:rPr>
      </w:pPr>
      <w:r>
        <w:rPr>
          <w:rFonts w:eastAsia="Calibri"/>
          <w:bCs/>
          <w:color w:val="000000"/>
        </w:rPr>
        <w:lastRenderedPageBreak/>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450BF5" w:rsidRDefault="00450BF5" w:rsidP="00450BF5">
      <w:pPr>
        <w:jc w:val="both"/>
        <w:rPr>
          <w:rFonts w:eastAsia="Calibri"/>
          <w:bCs/>
          <w:i/>
          <w:color w:val="5B9BD5"/>
        </w:rPr>
      </w:pPr>
      <w:r>
        <w:rPr>
          <w:rFonts w:eastAsia="Calibri"/>
          <w:bCs/>
          <w:color w:val="000000"/>
        </w:rPr>
        <w:t>Ο</w:t>
      </w:r>
      <w:r w:rsidRPr="00D83A10">
        <w:rPr>
          <w:rFonts w:eastAsia="Calibri"/>
          <w:bCs/>
          <w:color w:val="000000"/>
        </w:rPr>
        <w:t xml:space="preserve">ι εγκατεστημένοι στην Ελλάδα οικονομικοί φορείς </w:t>
      </w:r>
      <w:r>
        <w:rPr>
          <w:rFonts w:eastAsia="Calibri"/>
          <w:bCs/>
          <w:color w:val="000000"/>
        </w:rPr>
        <w:t>θα πρέπει</w:t>
      </w:r>
      <w:r w:rsidRPr="00D83A10">
        <w:rPr>
          <w:rFonts w:eastAsia="Calibri"/>
          <w:bCs/>
          <w:color w:val="000000"/>
        </w:rPr>
        <w:t xml:space="preserve"> να είναι εγγεγραμμένοι στο</w:t>
      </w:r>
      <w:r>
        <w:rPr>
          <w:rFonts w:eastAsia="Calibri"/>
          <w:bCs/>
          <w:color w:val="000000"/>
        </w:rPr>
        <w:t xml:space="preserve"> οικείο Επιμεληρήριο</w:t>
      </w:r>
    </w:p>
    <w:p w:rsidR="00450BF5" w:rsidRPr="00CA733A" w:rsidRDefault="00450BF5" w:rsidP="00450BF5">
      <w:pPr>
        <w:jc w:val="both"/>
        <w:rPr>
          <w:rFonts w:eastAsia="Calibri"/>
          <w:bCs/>
          <w:color w:val="000000"/>
        </w:rPr>
      </w:pPr>
      <w:r w:rsidRPr="00CA733A">
        <w:rPr>
          <w:rFonts w:eastAsia="Calibri"/>
          <w:bCs/>
          <w:color w:val="000000"/>
        </w:rPr>
        <w:t xml:space="preserve"> Στην περίπτωση ένωσης οικονομικών φορέων η ένωση οικονομικών φορέων η καταλληλότητα άσκησης επαγγελματικής δραστηριότητας θα πρέπει να καλύπτεται από όλα τα μέλη της ένωσης.  </w:t>
      </w:r>
    </w:p>
    <w:p w:rsidR="00450BF5" w:rsidRDefault="00450BF5" w:rsidP="00450BF5">
      <w:pPr>
        <w:pStyle w:val="3"/>
        <w:rPr>
          <w:szCs w:val="22"/>
          <w:lang w:val="el-GR"/>
        </w:rPr>
      </w:pPr>
      <w:bookmarkStart w:id="38" w:name="_Toc106185635"/>
      <w:r>
        <w:rPr>
          <w:lang w:val="el-GR"/>
        </w:rPr>
        <w:t>2.2.5</w:t>
      </w:r>
      <w:r>
        <w:rPr>
          <w:lang w:val="el-GR"/>
        </w:rPr>
        <w:tab/>
        <w:t>Οικονομική και χρηματοοικονομική επάρκεια</w:t>
      </w:r>
      <w:bookmarkEnd w:id="38"/>
      <w:r>
        <w:rPr>
          <w:lang w:val="el-GR"/>
        </w:rPr>
        <w:t xml:space="preserve"> </w:t>
      </w:r>
    </w:p>
    <w:p w:rsidR="00450BF5" w:rsidRPr="002154AA" w:rsidRDefault="00450BF5" w:rsidP="00450BF5">
      <w:r>
        <w:t xml:space="preserve">Όσον αφορά την οικονομική και χρηματοοικονομική επάρκεια για την παρούσα διαδικασία σύναψης σύμβασης, οι οικονομικοί φορείς </w:t>
      </w:r>
    </w:p>
    <w:p w:rsidR="00450BF5" w:rsidRPr="00722924" w:rsidRDefault="00450BF5" w:rsidP="00450BF5">
      <w:pPr>
        <w:jc w:val="both"/>
      </w:pPr>
      <w:r>
        <w:t xml:space="preserve">απαιτείται  να διαθέτουν/ παρέχουν </w:t>
      </w:r>
      <w:r w:rsidRPr="00722924">
        <w:rPr>
          <w:color w:val="FF0000"/>
        </w:rPr>
        <w:t xml:space="preserve"> </w:t>
      </w:r>
      <w:r w:rsidRPr="00EE35A1">
        <w:t xml:space="preserve">''ειδικό''  ετήσιο κύκλο εργασιών </w:t>
      </w:r>
      <w:r>
        <w:t xml:space="preserve">(σε ευρώ) τριών τελευταίων ετών 2019, 2020,2021 ίσο ή μεγαλύτερο από το διπλάσιο  του προϋπολογισμού  για το κάθε τμήμα της παρούσας σύμβασης μη συμπεριλαμβανομένου ΦΠΑ. Σε περίπτωση οικονομικού φορέα που λειτουργεί λιγότερο από τρία έτη, αρκεί ο μέσος </w:t>
      </w:r>
      <w:r w:rsidRPr="008374D0">
        <w:t>''ειδικό</w:t>
      </w:r>
      <w:r>
        <w:t>ς</w:t>
      </w:r>
      <w:r w:rsidRPr="008374D0">
        <w:t>''</w:t>
      </w:r>
      <w:r>
        <w:t xml:space="preserve">  ετήσιος κύκλος εργασιών για τα έτη που λειτουργεί να είναι ίσος ή μεγαλύτερος από το διπλάσιο του προϋπολογισμού της παρούσας σύμβασης μη συμπεριλαμβανομένου ΦΠΑ.</w:t>
      </w:r>
      <w:r>
        <w:cr/>
      </w:r>
      <w:r w:rsidRPr="0090302A">
        <w:t>Σε περίπτωση ένωσης οικονομικών φορέων, οι παραπάνω ελάχιστες απαιτήσεις καλύπτονται αθροιστικά από τα μέλη της ένωσης</w:t>
      </w:r>
      <w:r>
        <w:t>.</w:t>
      </w:r>
      <w:r w:rsidRPr="0090302A">
        <w:t xml:space="preserve"> </w:t>
      </w:r>
    </w:p>
    <w:p w:rsidR="00450BF5" w:rsidRDefault="00450BF5" w:rsidP="00450BF5">
      <w:pPr>
        <w:pStyle w:val="3"/>
        <w:rPr>
          <w:lang w:val="el-GR"/>
        </w:rPr>
      </w:pPr>
      <w:bookmarkStart w:id="39" w:name="_Toc106185636"/>
      <w:r>
        <w:rPr>
          <w:lang w:val="el-GR"/>
        </w:rPr>
        <w:t>2.2.6</w:t>
      </w:r>
      <w:r>
        <w:rPr>
          <w:lang w:val="el-GR"/>
        </w:rPr>
        <w:tab/>
        <w:t>Τεχνική και επαγγελματική ικανότητα</w:t>
      </w:r>
      <w:bookmarkEnd w:id="39"/>
      <w:r>
        <w:rPr>
          <w:lang w:val="el-GR"/>
        </w:rPr>
        <w:t xml:space="preserve"> </w:t>
      </w:r>
    </w:p>
    <w:p w:rsidR="00450BF5" w:rsidRPr="00EE35A1" w:rsidRDefault="00450BF5" w:rsidP="0010130F">
      <w:pPr>
        <w:jc w:val="both"/>
        <w:rPr>
          <w:i/>
          <w:color w:val="5B9BD5"/>
        </w:rPr>
      </w:pPr>
      <w:r>
        <w:t xml:space="preserve">Όσον αφορά στην τεχνική και επαγγελματική ικανότητα για την παρούσα διαδικασία σύναψης σύμβασης, οι οικονομικοί φορείς </w:t>
      </w:r>
      <w:r>
        <w:rPr>
          <w:i/>
          <w:color w:val="5B9BD5"/>
        </w:rPr>
        <w:t xml:space="preserve"> </w:t>
      </w:r>
      <w:r>
        <w:t xml:space="preserve">απαιτείται </w:t>
      </w:r>
      <w:r>
        <w:rPr>
          <w:bCs/>
        </w:rPr>
        <w:t>κατά τη διάρκεια των τριών (</w:t>
      </w:r>
      <w:r w:rsidR="0010130F">
        <w:rPr>
          <w:bCs/>
        </w:rPr>
        <w:t>3</w:t>
      </w:r>
      <w:r>
        <w:rPr>
          <w:bCs/>
        </w:rPr>
        <w:t xml:space="preserve">) τελευταίων </w:t>
      </w:r>
      <w:r w:rsidR="0010130F">
        <w:rPr>
          <w:bCs/>
        </w:rPr>
        <w:t>ετών</w:t>
      </w:r>
      <w:r>
        <w:rPr>
          <w:bCs/>
        </w:rPr>
        <w:t xml:space="preserve">, να έχουν εκτελέσει τουλάχιστον δύο (2) </w:t>
      </w:r>
      <w:r>
        <w:t>συμβάσεις προμηθειών</w:t>
      </w:r>
      <w:r>
        <w:rPr>
          <w:bCs/>
        </w:rPr>
        <w:t xml:space="preserve">  του συγκεκριμένου τύπου, με δημόσιους φορείς.</w:t>
      </w:r>
    </w:p>
    <w:p w:rsidR="00450BF5" w:rsidRPr="00EE35A1" w:rsidRDefault="00450BF5" w:rsidP="00450BF5">
      <w:r w:rsidRPr="0090302A">
        <w:t>Σε περίπτωση ένωσης οικονομικών φορέων, οι παραπάνω ελάχισ</w:t>
      </w:r>
      <w:r>
        <w:t xml:space="preserve">τες απαιτήσεις καλύπτονται </w:t>
      </w:r>
      <w:r w:rsidRPr="00722924">
        <w:t xml:space="preserve"> </w:t>
      </w:r>
      <w:r w:rsidRPr="00EE35A1">
        <w:t xml:space="preserve"> θα πρέπει να καλύπτονται από κάθε μέλος της ένωσης χωριστά </w:t>
      </w:r>
      <w:r>
        <w:t>.</w:t>
      </w:r>
    </w:p>
    <w:p w:rsidR="00450BF5" w:rsidRPr="00EE35A1" w:rsidRDefault="00450BF5" w:rsidP="00450BF5">
      <w:pPr>
        <w:pStyle w:val="3"/>
        <w:rPr>
          <w:i/>
          <w:color w:val="5B9BD5"/>
          <w:lang w:val="el-GR"/>
        </w:rPr>
      </w:pPr>
      <w:bookmarkStart w:id="40" w:name="_Toc106185637"/>
      <w:r>
        <w:rPr>
          <w:lang w:val="el-GR"/>
        </w:rPr>
        <w:t>2.2.7</w:t>
      </w:r>
      <w:r>
        <w:rPr>
          <w:lang w:val="el-GR"/>
        </w:rPr>
        <w:tab/>
        <w:t>Πρότυπα διασφάλισης ποιότητας και πρότυπα περιβαλλοντικής διαχείρισης</w:t>
      </w:r>
      <w:bookmarkEnd w:id="40"/>
    </w:p>
    <w:p w:rsidR="00450BF5" w:rsidRDefault="00450BF5" w:rsidP="00450BF5">
      <w:pPr>
        <w:jc w:val="both"/>
        <w:rPr>
          <w:b/>
          <w:bCs/>
        </w:rPr>
      </w:pPr>
      <w:r>
        <w:t>Οι οικονομικοί φορείς για την παρούσα διαδικασία σύναψης σύμβασης οφείλουν να συμμορφώνονται με το διεθνές πρότυπο διασφάλισης ποιότητας ISO 9001:2015. Για τις ανάγκες κάλυψης της συγκεκριμένης απαίτησης, οι οικονομικοί φορείς οφείλουν να διαθέτουν επίσημο και αναγνωρισμένο πιστοποιητικό εκδιδόμενο από αντίστοιχο αναγνωρισμένο και διαπιστευμένο φορέα πιστοποίησης.</w:t>
      </w:r>
      <w:r>
        <w:rPr>
          <w:rStyle w:val="FootnoteReference2"/>
        </w:rPr>
        <w:footnoteReference w:id="25"/>
      </w:r>
    </w:p>
    <w:p w:rsidR="00450BF5" w:rsidRPr="0090302A" w:rsidRDefault="00450BF5" w:rsidP="00450BF5">
      <w:pPr>
        <w:jc w:val="both"/>
      </w:pPr>
      <w:r w:rsidRPr="0090302A">
        <w:lastRenderedPageBreak/>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450BF5" w:rsidRPr="00AC59BD" w:rsidRDefault="00450BF5" w:rsidP="00450BF5">
      <w:pPr>
        <w:rPr>
          <w:b/>
        </w:rPr>
      </w:pPr>
      <w:r w:rsidRPr="00AC59BD">
        <w:rPr>
          <w:b/>
        </w:rPr>
        <w:t xml:space="preserve"> 2.2.8</w:t>
      </w:r>
      <w:r w:rsidRPr="00AC59BD">
        <w:rPr>
          <w:b/>
        </w:rPr>
        <w:tab/>
        <w:t>Στήριξη στην ικανότητα τρίτων – Υπεργολαβία</w:t>
      </w:r>
    </w:p>
    <w:p w:rsidR="00450BF5" w:rsidRPr="00EE08A6" w:rsidRDefault="00450BF5" w:rsidP="00450BF5">
      <w:pPr>
        <w:rPr>
          <w:b/>
          <w:bCs/>
        </w:rPr>
      </w:pPr>
      <w:r w:rsidRPr="00EE08A6">
        <w:rPr>
          <w:b/>
          <w:bCs/>
        </w:rPr>
        <w:t>2.2.8.1. Στήριξη στην ικανότητα τρίτων</w:t>
      </w:r>
    </w:p>
    <w:p w:rsidR="00450BF5" w:rsidRPr="00FE4670" w:rsidRDefault="00450BF5" w:rsidP="00450BF5">
      <w:pPr>
        <w:jc w:val="both"/>
      </w:pPr>
      <w: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rPr>
        <w:footnoteReference w:id="26"/>
      </w:r>
      <w: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Pr="00FE4670">
        <w:t xml:space="preserve"> </w:t>
      </w:r>
    </w:p>
    <w:p w:rsidR="00450BF5" w:rsidRPr="00611CB5" w:rsidRDefault="00450BF5" w:rsidP="00450BF5">
      <w:pPr>
        <w:jc w:val="both"/>
        <w:rPr>
          <w:u w:val="single"/>
        </w:rPr>
      </w:pPr>
      <w:r w:rsidRPr="00611CB5">
        <w:rPr>
          <w:u w:val="single"/>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450BF5" w:rsidRPr="0083058A" w:rsidRDefault="00450BF5" w:rsidP="00450BF5">
      <w:pPr>
        <w:jc w:val="both"/>
      </w:pPr>
      <w:r>
        <w:t>Υπό τους ίδιους όρους οι ενώσεις οικονομικών φορέων μπορούν να στηρίζονται στις ικανότητες των συμμετεχόντων στην ένωση ή άλλων φορέων.</w:t>
      </w:r>
    </w:p>
    <w:p w:rsidR="00450BF5" w:rsidRDefault="00450BF5" w:rsidP="00450BF5">
      <w:pPr>
        <w:jc w:val="both"/>
        <w:rPr>
          <w:bCs/>
        </w:rPr>
      </w:pPr>
      <w:r w:rsidRPr="0035532D">
        <w:rPr>
          <w:bCs/>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rPr>
        <w:t xml:space="preserve"> </w:t>
      </w:r>
      <w:r w:rsidRPr="0035532D">
        <w:rPr>
          <w:bCs/>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450BF5" w:rsidRDefault="00450BF5" w:rsidP="00450BF5">
      <w:pPr>
        <w:rPr>
          <w:bCs/>
        </w:rPr>
      </w:pPr>
    </w:p>
    <w:p w:rsidR="00450BF5" w:rsidRPr="00EE08A6" w:rsidRDefault="00450BF5" w:rsidP="00450BF5">
      <w:pPr>
        <w:rPr>
          <w:b/>
          <w:bCs/>
        </w:rPr>
      </w:pPr>
      <w:r w:rsidRPr="00EE08A6">
        <w:rPr>
          <w:b/>
          <w:bCs/>
        </w:rPr>
        <w:t>2.2.8.2. Υπεργολαβία</w:t>
      </w:r>
    </w:p>
    <w:p w:rsidR="00450BF5" w:rsidRPr="00245B54" w:rsidRDefault="00450BF5" w:rsidP="00450BF5">
      <w:pPr>
        <w:jc w:val="both"/>
        <w:rPr>
          <w:bCs/>
          <w:shd w:val="clear" w:color="auto" w:fill="FFFF00"/>
        </w:rPr>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w:t>
      </w:r>
      <w:r>
        <w:rPr>
          <w:bCs/>
        </w:rPr>
        <w:lastRenderedPageBreak/>
        <w:t xml:space="preserve">παραγράφου </w:t>
      </w:r>
      <w:r w:rsidRPr="000C2D2C">
        <w:rPr>
          <w:bCs/>
        </w:rPr>
        <w:t>2.2.3</w:t>
      </w:r>
      <w:r>
        <w:rPr>
          <w:bCs/>
        </w:rPr>
        <w:t xml:space="preserve"> της παρούσας</w:t>
      </w:r>
      <w:r>
        <w:rPr>
          <w:rStyle w:val="a8"/>
          <w:bCs/>
        </w:rPr>
        <w:footnoteReference w:id="27"/>
      </w:r>
      <w:r>
        <w:rPr>
          <w:bCs/>
        </w:rPr>
        <w:t>.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450BF5" w:rsidRDefault="00450BF5" w:rsidP="00450BF5"/>
    <w:p w:rsidR="00450BF5" w:rsidRDefault="00450BF5" w:rsidP="00450BF5">
      <w:pPr>
        <w:pStyle w:val="3"/>
        <w:rPr>
          <w:lang w:val="el-GR"/>
        </w:rPr>
      </w:pPr>
      <w:bookmarkStart w:id="41" w:name="_Toc106185638"/>
      <w:r>
        <w:rPr>
          <w:lang w:val="el-GR"/>
        </w:rPr>
        <w:t>2.2.9</w:t>
      </w:r>
      <w:r>
        <w:rPr>
          <w:lang w:val="el-GR"/>
        </w:rPr>
        <w:tab/>
        <w:t>Κανόνες απόδειξης ποιοτικής επιλογής</w:t>
      </w:r>
      <w:bookmarkEnd w:id="41"/>
    </w:p>
    <w:p w:rsidR="00450BF5" w:rsidRDefault="00450BF5" w:rsidP="00450BF5">
      <w:pPr>
        <w:jc w:val="both"/>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450BF5" w:rsidRDefault="00450BF5" w:rsidP="00450BF5">
      <w:pPr>
        <w:jc w:val="both"/>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28"/>
      </w:r>
      <w:r w:rsidRPr="00245B54">
        <w:rPr>
          <w:bCs/>
        </w:rPr>
        <w:t>.</w:t>
      </w:r>
    </w:p>
    <w:p w:rsidR="00450BF5" w:rsidRDefault="00450BF5" w:rsidP="00450BF5">
      <w:pPr>
        <w:jc w:val="both"/>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rPr>
        <w:footnoteReference w:id="29"/>
      </w:r>
      <w:r>
        <w:rPr>
          <w:bCs/>
        </w:rPr>
        <w:t xml:space="preserve">. </w:t>
      </w:r>
    </w:p>
    <w:p w:rsidR="00450BF5" w:rsidRPr="00E14C02" w:rsidRDefault="00450BF5" w:rsidP="00450BF5">
      <w:pPr>
        <w:spacing w:after="160" w:line="259" w:lineRule="auto"/>
        <w:jc w:val="both"/>
        <w:rPr>
          <w:rFonts w:eastAsia="Calibri" w:cs="Times New Roman"/>
          <w:lang w:eastAsia="en-US"/>
        </w:rPr>
      </w:pPr>
      <w:r w:rsidRPr="00E14C02">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vertAlign w:val="superscript"/>
          <w:lang w:eastAsia="en-US"/>
        </w:rPr>
        <w:footnoteReference w:id="30"/>
      </w:r>
      <w:r w:rsidRPr="00E14C02">
        <w:rPr>
          <w:rFonts w:eastAsia="Calibri" w:cs="Times New Roman"/>
          <w:lang w:eastAsia="en-US"/>
        </w:rPr>
        <w:t xml:space="preserve">. </w:t>
      </w:r>
    </w:p>
    <w:p w:rsidR="00450BF5" w:rsidRDefault="00450BF5" w:rsidP="00450BF5">
      <w:pPr>
        <w:pStyle w:val="4"/>
        <w:ind w:left="567" w:hanging="567"/>
        <w:rPr>
          <w:i/>
          <w:color w:val="5B9BD5"/>
          <w:lang w:val="el-GR"/>
        </w:rPr>
      </w:pPr>
      <w:bookmarkStart w:id="42" w:name="_Toc106185639"/>
      <w:r>
        <w:rPr>
          <w:lang w:val="el-GR"/>
        </w:rPr>
        <w:t>2.2.9.1</w:t>
      </w:r>
      <w:r>
        <w:rPr>
          <w:lang w:val="el-GR"/>
        </w:rPr>
        <w:tab/>
        <w:t>Προκαταρκτική απόδειξη κατά την υποβολή προσφορών</w:t>
      </w:r>
      <w:bookmarkEnd w:id="42"/>
      <w:r>
        <w:rPr>
          <w:lang w:val="el-GR"/>
        </w:rPr>
        <w:t xml:space="preserve"> </w:t>
      </w:r>
    </w:p>
    <w:p w:rsidR="00450BF5" w:rsidRDefault="00450BF5" w:rsidP="00450BF5">
      <w:pPr>
        <w:jc w:val="both"/>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Παράρτημα…το οποίο ισοδυναμεί με ενημερωμένη υπεύθυνη δήλωση, με τις συνέπειες του ν. 1599/1986. Το ΕΕΕΣ</w:t>
      </w:r>
      <w:r>
        <w:rPr>
          <w:rStyle w:val="WW-FootnoteReference9"/>
        </w:rPr>
        <w:footnoteReference w:id="31"/>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32"/>
      </w:r>
      <w:r>
        <w:t xml:space="preserve"> </w:t>
      </w:r>
    </w:p>
    <w:p w:rsidR="00450BF5" w:rsidRDefault="00450BF5" w:rsidP="00450BF5">
      <w:pPr>
        <w:jc w:val="both"/>
      </w:pPr>
      <w:r>
        <w:lastRenderedPageBreak/>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
        </w:rPr>
        <w:footnoteReference w:id="33"/>
      </w:r>
    </w:p>
    <w:p w:rsidR="00450BF5" w:rsidRDefault="00450BF5" w:rsidP="00450BF5">
      <w:pPr>
        <w:jc w:val="both"/>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8"/>
          <w:bCs/>
          <w:iCs/>
        </w:rPr>
        <w:footnoteReference w:id="34"/>
      </w:r>
    </w:p>
    <w:p w:rsidR="00450BF5" w:rsidRPr="003D62F0" w:rsidRDefault="00450BF5" w:rsidP="00450BF5">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450BF5" w:rsidRDefault="00450BF5" w:rsidP="00450BF5">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50BF5" w:rsidRDefault="00450BF5" w:rsidP="00450BF5">
      <w:pPr>
        <w:jc w:val="both"/>
      </w:pPr>
      <w:r>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390D33">
        <w:rPr>
          <w:rStyle w:val="a8"/>
        </w:rPr>
        <w:footnoteReference w:id="35"/>
      </w:r>
      <w:r w:rsidRPr="00390D33">
        <w:t>.</w:t>
      </w:r>
      <w:hyperlink r:id="rId13" w:history="1"/>
      <w:hyperlink r:id="rId14" w:history="1"/>
    </w:p>
    <w:p w:rsidR="00450BF5" w:rsidRDefault="00450BF5" w:rsidP="00450BF5">
      <w:pPr>
        <w:spacing w:after="160" w:line="259" w:lineRule="auto"/>
        <w:jc w:val="both"/>
        <w:rPr>
          <w:rFonts w:eastAsia="Calibri" w:cs="Times New Roman"/>
          <w:lang w:eastAsia="en-US"/>
        </w:rPr>
      </w:pPr>
      <w:r w:rsidRPr="00032BAF">
        <w:rPr>
          <w:rFonts w:eastAsia="Calibri" w:cs="Times New Roman"/>
          <w:lang w:eastAsia="en-US"/>
        </w:rPr>
        <w:t>Ο οικονομικός φορέας φέρει την ειδική υποχρέωση, να δηλώσει, μέσω του ΕΕΕΣ,</w:t>
      </w:r>
      <w:r w:rsidRPr="00032BAF">
        <w:rPr>
          <w:rFonts w:eastAsia="Calibri" w:cs="Times New Roman"/>
          <w:vertAlign w:val="superscript"/>
          <w:lang w:eastAsia="en-US"/>
        </w:rPr>
        <w:footnoteReference w:id="36"/>
      </w:r>
      <w:r w:rsidRPr="00032BAF">
        <w:rPr>
          <w:rFonts w:eastAsia="Calibri" w:cs="Times New Roman"/>
          <w:lang w:eastAsia="en-US"/>
        </w:rPr>
        <w:t xml:space="preserve"> την κατάστασή του σε σχέση με τους λόγους που προβλέπονται στο άρθρο 73 του ν. 4412/2016 και </w:t>
      </w:r>
      <w:r>
        <w:rPr>
          <w:rFonts w:eastAsia="Calibri" w:cs="Times New Roman"/>
          <w:lang w:eastAsia="en-US"/>
        </w:rPr>
        <w:t xml:space="preserve">την </w:t>
      </w:r>
      <w:r w:rsidRPr="00032BAF">
        <w:rPr>
          <w:rFonts w:eastAsia="Calibri" w:cs="Times New Roman"/>
          <w:lang w:eastAsia="en-US"/>
        </w:rPr>
        <w:t>παρ</w:t>
      </w:r>
      <w:r>
        <w:rPr>
          <w:rFonts w:eastAsia="Calibri" w:cs="Times New Roman"/>
          <w:lang w:eastAsia="en-US"/>
        </w:rPr>
        <w:t>άγραφο</w:t>
      </w:r>
      <w:r w:rsidRPr="00032BAF">
        <w:rPr>
          <w:rFonts w:eastAsia="Calibri" w:cs="Times New Roman"/>
          <w:lang w:eastAsia="en-US"/>
        </w:rPr>
        <w:t xml:space="preserve"> 2.2.3 της παρούσης</w:t>
      </w:r>
      <w:r w:rsidRPr="00032BAF">
        <w:rPr>
          <w:rFonts w:eastAsia="Calibri" w:cs="Times New Roman"/>
          <w:vertAlign w:val="superscript"/>
          <w:lang w:eastAsia="en-US"/>
        </w:rPr>
        <w:footnoteReference w:id="37"/>
      </w:r>
      <w:r w:rsidRPr="00032BAF">
        <w:rPr>
          <w:rFonts w:eastAsia="Calibri" w:cs="Times New Roman"/>
          <w:lang w:eastAsia="en-US"/>
        </w:rPr>
        <w:t xml:space="preserve"> και ταυτόχρονα να επικαλεσθεί και τυχόν ληφθέντα μέτρα προς αποκατάσταση της αξιοπιστίας του.</w:t>
      </w:r>
    </w:p>
    <w:p w:rsidR="00450BF5" w:rsidRPr="00E14C02" w:rsidRDefault="00450BF5" w:rsidP="00450BF5">
      <w:pPr>
        <w:spacing w:after="160" w:line="259" w:lineRule="auto"/>
        <w:jc w:val="both"/>
        <w:rPr>
          <w:rFonts w:eastAsia="Calibri" w:cs="Times New Roman"/>
          <w:lang w:eastAsia="en-US"/>
        </w:rPr>
      </w:pPr>
      <w:r w:rsidRPr="00E14C02">
        <w:rPr>
          <w:rFonts w:eastAsia="Calibri" w:cs="Times New Roman"/>
          <w:lang w:eastAsia="en-US"/>
        </w:rPr>
        <w:t xml:space="preserve">Ιδίως επισημαίνεται ότι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r w:rsidRPr="00E14C02">
        <w:rPr>
          <w:rFonts w:eastAsia="Calibri" w:cs="Times New Roman"/>
          <w:vertAlign w:val="superscript"/>
          <w:lang w:eastAsia="en-US"/>
        </w:rPr>
        <w:footnoteReference w:id="38"/>
      </w:r>
      <w:r w:rsidRPr="00E14C02">
        <w:rPr>
          <w:rFonts w:eastAsia="Calibri" w:cs="Times New Roman"/>
          <w:lang w:eastAsia="en-US"/>
        </w:rPr>
        <w:t>.</w:t>
      </w:r>
    </w:p>
    <w:p w:rsidR="00450BF5" w:rsidRPr="00E14C02" w:rsidRDefault="00450BF5" w:rsidP="00450BF5">
      <w:pPr>
        <w:spacing w:after="160" w:line="259" w:lineRule="auto"/>
        <w:jc w:val="both"/>
        <w:rPr>
          <w:rFonts w:eastAsia="Calibri" w:cs="Times New Roman"/>
          <w:lang w:eastAsia="en-US"/>
        </w:rPr>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 xml:space="preserve">τις υποχρεώσεις του </w:t>
      </w:r>
      <w:r>
        <w:rPr>
          <w:rFonts w:eastAsia="Calibri" w:cs="Times New Roman"/>
          <w:lang w:eastAsia="en-US"/>
        </w:rPr>
        <w:t xml:space="preserve">ως προς </w:t>
      </w:r>
      <w:r w:rsidRPr="00E14C02">
        <w:rPr>
          <w:rFonts w:eastAsia="Calibri" w:cs="Times New Roman"/>
          <w:lang w:eastAsia="en-US"/>
        </w:rPr>
        <w:t xml:space="preserve">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w:t>
      </w:r>
      <w:r w:rsidRPr="00E14C02">
        <w:rPr>
          <w:rFonts w:eastAsia="Calibri" w:cs="Times New Roman"/>
          <w:lang w:eastAsia="en-US"/>
        </w:rPr>
        <w:lastRenderedPageBreak/>
        <w:t>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vertAlign w:val="superscript"/>
          <w:lang w:eastAsia="en-US"/>
        </w:rPr>
        <w:footnoteReference w:id="39"/>
      </w:r>
      <w:r w:rsidRPr="00E14C02">
        <w:rPr>
          <w:rFonts w:eastAsia="Calibri" w:cs="Times New Roman"/>
          <w:lang w:eastAsia="en-US"/>
        </w:rPr>
        <w:t>.</w:t>
      </w:r>
    </w:p>
    <w:p w:rsidR="00450BF5" w:rsidRPr="00C513BF" w:rsidRDefault="00450BF5" w:rsidP="00450BF5">
      <w:pPr>
        <w:pStyle w:val="4"/>
        <w:ind w:left="567" w:hanging="567"/>
        <w:rPr>
          <w:lang w:val="el-GR"/>
        </w:rPr>
      </w:pPr>
      <w:bookmarkStart w:id="43" w:name="_Toc106185640"/>
      <w:r w:rsidRPr="00C513BF">
        <w:rPr>
          <w:lang w:val="el-GR"/>
        </w:rPr>
        <w:t>2.2.9.2</w:t>
      </w:r>
      <w:r w:rsidRPr="00C513BF">
        <w:rPr>
          <w:lang w:val="el-GR"/>
        </w:rPr>
        <w:tab/>
        <w:t>Αποδεικτικά μέσα</w:t>
      </w:r>
      <w:bookmarkEnd w:id="43"/>
      <w:r>
        <w:rPr>
          <w:lang w:val="el-GR"/>
        </w:rPr>
        <w:t xml:space="preserve"> </w:t>
      </w:r>
    </w:p>
    <w:p w:rsidR="00450BF5" w:rsidRDefault="00450BF5" w:rsidP="00450BF5">
      <w:pPr>
        <w:jc w:val="both"/>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450BF5" w:rsidRDefault="00450BF5" w:rsidP="00450BF5">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450BF5" w:rsidRDefault="00450BF5" w:rsidP="00450BF5">
      <w:pPr>
        <w:jc w:val="both"/>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rPr>
        <w:footnoteReference w:id="40"/>
      </w:r>
      <w:r>
        <w:rPr>
          <w:bCs/>
        </w:rPr>
        <w:t>.</w:t>
      </w:r>
    </w:p>
    <w:p w:rsidR="00450BF5" w:rsidRDefault="00450BF5" w:rsidP="00450BF5">
      <w:pPr>
        <w:jc w:val="both"/>
        <w:rPr>
          <w:bCs/>
        </w:rPr>
      </w:pPr>
      <w:r>
        <w:rPr>
          <w:bCs/>
        </w:rPr>
        <w:t>Τα δικαιολογητικά του παρόντος υποβάλλονται και γίνονται αποδεκτά σύμφωνα με την παράγραφο 2.4.2.5. και 3.2 της παρούσας.</w:t>
      </w:r>
    </w:p>
    <w:p w:rsidR="00450BF5" w:rsidRDefault="00450BF5" w:rsidP="00450BF5">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450BF5" w:rsidRDefault="00450BF5" w:rsidP="00450BF5">
      <w:pPr>
        <w:jc w:val="both"/>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450BF5" w:rsidRDefault="00450BF5" w:rsidP="00450BF5">
      <w:pPr>
        <w:jc w:val="both"/>
        <w:rPr>
          <w:color w:val="000000"/>
        </w:rPr>
      </w:pPr>
      <w:r>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450BF5" w:rsidRPr="00BD65F6" w:rsidRDefault="00450BF5" w:rsidP="00450BF5">
      <w:pPr>
        <w:jc w:val="both"/>
      </w:pPr>
      <w:r>
        <w:rPr>
          <w:color w:val="000000"/>
        </w:rPr>
        <w:lastRenderedPageBreak/>
        <w:t>Ειδικότερα οι οικονομικοί φορείς προσκομίζουν:</w:t>
      </w:r>
    </w:p>
    <w:p w:rsidR="00450BF5" w:rsidRDefault="00450BF5" w:rsidP="00450BF5">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450BF5" w:rsidRDefault="00450BF5" w:rsidP="00450BF5">
      <w:pPr>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450BF5" w:rsidRPr="00B55565" w:rsidRDefault="00450BF5" w:rsidP="00450BF5">
      <w:pPr>
        <w:jc w:val="both"/>
      </w:pPr>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
        </w:rPr>
        <w:t>.</w:t>
      </w:r>
    </w:p>
    <w:p w:rsidR="00450BF5" w:rsidRDefault="00450BF5" w:rsidP="00450BF5">
      <w:pPr>
        <w:jc w:val="both"/>
        <w:rPr>
          <w:b/>
          <w:bCs/>
          <w:color w:val="000000"/>
        </w:rPr>
      </w:pPr>
      <w:r>
        <w:rPr>
          <w:color w:val="000000"/>
        </w:rPr>
        <w:t>Ιδίως οι οικονομικοί φορείς που είναι εγκατεστημένοι στην Ελλάδα προσκομίζουν:</w:t>
      </w:r>
    </w:p>
    <w:p w:rsidR="00450BF5" w:rsidRDefault="00450BF5" w:rsidP="00450BF5">
      <w:pPr>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450BF5" w:rsidRDefault="00450BF5" w:rsidP="00450BF5">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450BF5" w:rsidRDefault="00450BF5" w:rsidP="00450BF5">
      <w:pPr>
        <w:jc w:val="both"/>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450BF5" w:rsidRDefault="00450BF5" w:rsidP="00450BF5">
      <w:pPr>
        <w:jc w:val="both"/>
        <w:rPr>
          <w:color w:val="000000"/>
        </w:rPr>
      </w:pPr>
      <w:r>
        <w:rPr>
          <w:b/>
          <w:bCs/>
          <w:color w:val="000000"/>
        </w:rPr>
        <w:t>γ)</w:t>
      </w:r>
      <w:r>
        <w:rPr>
          <w:color w:val="000000"/>
        </w:rPr>
        <w:t xml:space="preserve"> για την παράγραφο 2.2.3.4</w:t>
      </w:r>
      <w:r>
        <w:rPr>
          <w:rStyle w:val="WW-FootnoteReference17"/>
          <w:color w:val="000000"/>
        </w:rPr>
        <w:footnoteReference w:id="41"/>
      </w:r>
      <w:r>
        <w:rPr>
          <w:color w:val="000000"/>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450BF5" w:rsidRDefault="00450BF5" w:rsidP="00450BF5">
      <w:pPr>
        <w:jc w:val="both"/>
        <w:rPr>
          <w:b/>
          <w:bCs/>
          <w:color w:val="000000"/>
        </w:rPr>
      </w:pPr>
      <w:r>
        <w:rPr>
          <w:color w:val="000000"/>
        </w:rPr>
        <w:t>Ιδίως οι οικονομικοί φορείς που είναι εγκατεστημένοι στην Ελλάδα προσκομίζουν:</w:t>
      </w:r>
    </w:p>
    <w:p w:rsidR="00450BF5" w:rsidRDefault="00450BF5" w:rsidP="00450BF5">
      <w:pPr>
        <w:jc w:val="both"/>
        <w:rPr>
          <w:b/>
        </w:rPr>
      </w:pPr>
      <w:r>
        <w:rPr>
          <w:b/>
          <w:bCs/>
          <w:lang w:val="en-US"/>
        </w:rPr>
        <w:t>i</w:t>
      </w:r>
      <w:r w:rsidRPr="00BD65F6">
        <w:rPr>
          <w:b/>
          <w:bCs/>
        </w:rPr>
        <w:t>)</w:t>
      </w:r>
      <w:r>
        <w:rPr>
          <w:bCs/>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450BF5" w:rsidRDefault="00450BF5" w:rsidP="00450BF5">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450BF5" w:rsidRDefault="00450BF5" w:rsidP="00450BF5">
      <w:pPr>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450BF5" w:rsidRDefault="00450BF5" w:rsidP="00450BF5">
      <w:pPr>
        <w:rPr>
          <w:b/>
          <w:color w:val="000000"/>
        </w:rPr>
      </w:pPr>
      <w:r>
        <w:rPr>
          <w:bCs/>
          <w:color w:val="000000"/>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w:t>
      </w:r>
      <w:r>
        <w:rPr>
          <w:bCs/>
          <w:color w:val="000000"/>
        </w:rPr>
        <w:lastRenderedPageBreak/>
        <w:t>το χρονικό διάστημα έως τις 31.12.2019 από το Ειρηνοδικείο και μετά την παραπάνω ημερομηνία από το Γ.Ε.Μ.Η.</w:t>
      </w:r>
    </w:p>
    <w:p w:rsidR="00450BF5" w:rsidRDefault="00450BF5" w:rsidP="00450BF5">
      <w:pPr>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a8"/>
          <w:color w:val="000000"/>
        </w:rPr>
        <w:footnoteReference w:id="42"/>
      </w:r>
      <w:r>
        <w:rPr>
          <w:color w:val="000000"/>
        </w:rPr>
        <w:t>.</w:t>
      </w:r>
    </w:p>
    <w:p w:rsidR="00450BF5" w:rsidRPr="000F3ED6" w:rsidRDefault="00450BF5" w:rsidP="00450BF5">
      <w:pPr>
        <w:rPr>
          <w:b/>
          <w:color w:val="FF0000"/>
        </w:rPr>
      </w:pPr>
      <w:r>
        <w:rPr>
          <w:b/>
          <w:bCs/>
        </w:rPr>
        <w:t xml:space="preserve">ε) </w:t>
      </w:r>
      <w:r>
        <w:t xml:space="preserve">για την παράγραφο 2.2.3.9. υπεύθυνη δήλωση του προσφέροντος οικονομικού φορέα </w:t>
      </w:r>
      <w:r w:rsidRPr="00591B46">
        <w:t xml:space="preserve">περί μη επιβολής </w:t>
      </w:r>
    </w:p>
    <w:p w:rsidR="00450BF5" w:rsidRDefault="00450BF5" w:rsidP="00450BF5">
      <w:pPr>
        <w:jc w:val="both"/>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rPr>
        <w:footnoteReference w:id="43"/>
      </w:r>
    </w:p>
    <w:p w:rsidR="00450BF5" w:rsidRDefault="00450BF5" w:rsidP="00450BF5">
      <w:pPr>
        <w:jc w:val="both"/>
        <w:rPr>
          <w:rFonts w:eastAsia="Calibri"/>
          <w:b/>
        </w:rPr>
      </w:pPr>
      <w:r>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450BF5" w:rsidRPr="007C0468" w:rsidRDefault="00450BF5" w:rsidP="00450BF5">
      <w:pPr>
        <w:jc w:val="both"/>
        <w:rPr>
          <w:bCs/>
        </w:rPr>
      </w:pPr>
      <w:r w:rsidRPr="007C0468">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rPr>
          <w:rFonts w:eastAsia="Calibri"/>
        </w:rPr>
        <w:t>εκτός εάν, σύμφωνα με τις ειδικότερες διατάξεις αυτών, φέρουν συγκεκριμένο χρόνο ισχύος.</w:t>
      </w:r>
    </w:p>
    <w:p w:rsidR="00450BF5" w:rsidRDefault="00450BF5" w:rsidP="00450BF5">
      <w:r w:rsidRPr="00FD3A4C">
        <w:rPr>
          <w:b/>
          <w:bCs/>
        </w:rPr>
        <w:t>Β.3.</w:t>
      </w:r>
      <w:r w:rsidRPr="00FD3A4C">
        <w:t xml:space="preserve"> Για την απόδειξη της οικονομικής και χρηματοοικονομικής επάρκειας της παραγράφου 2.2.5 οι οικονομικοί φορείς προσκομίζουν</w:t>
      </w:r>
      <w:r w:rsidRPr="00FD3A4C">
        <w:rPr>
          <w:rStyle w:val="FootnoteReference2"/>
        </w:rPr>
        <w:footnoteReference w:id="44"/>
      </w:r>
      <w:r w:rsidRPr="00FD3A4C">
        <w:t xml:space="preserve"> </w:t>
      </w:r>
    </w:p>
    <w:p w:rsidR="00450BF5" w:rsidRDefault="00450BF5" w:rsidP="00450BF5">
      <w:pPr>
        <w:jc w:val="both"/>
      </w:pPr>
      <w:r>
        <w:t xml:space="preserve">οικονομικοί φορείς προσκομίζουν: </w:t>
      </w:r>
    </w:p>
    <w:p w:rsidR="00450BF5" w:rsidRDefault="00450BF5" w:rsidP="00450BF5">
      <w:pPr>
        <w:jc w:val="both"/>
      </w:pPr>
      <w:r>
        <w:t xml:space="preserve">Αντίγραφα ή αποσπάσματα των ισολογισμών (για τις εταιρείες που τηρούν βιβλία γ’ κατηγορίας) και αντίγραφα της δήλωσης Ε3 (για τις επιχειρήσεις που τηρούν βιβλία β’ κατηγορίας), για τις τρεις τελευταίες οικονομικές χρήσεις. </w:t>
      </w:r>
    </w:p>
    <w:p w:rsidR="00450BF5" w:rsidRDefault="00450BF5" w:rsidP="00450BF5">
      <w:pPr>
        <w:jc w:val="both"/>
      </w:pPr>
      <w:r>
        <w:t xml:space="preserve">Εάν οι επιχειρήσεις λειτουργούν ή ασκούν επιχειρηματική δραστηριότητα σχετικά με τα υπό προμήθεια είδη,  για χρονικό διάστημα που δεν επιτρέπει την έκδοση, κατά νόμο, τριών ισολογισμών, υποβάλλουν </w:t>
      </w:r>
      <w:r>
        <w:lastRenderedPageBreak/>
        <w:t xml:space="preserve">τους ισολογισμούς που έχουν εκδοθεί και τα σχετικά επίσημα στοιχεία που υπάρχουν κατά το διάστημα αυτό. </w:t>
      </w:r>
    </w:p>
    <w:p w:rsidR="00450BF5" w:rsidRPr="001A6A08" w:rsidRDefault="00450BF5" w:rsidP="00450BF5">
      <w:pPr>
        <w:jc w:val="both"/>
      </w:pPr>
      <w:r>
        <w:rPr>
          <w:b/>
          <w:bCs/>
        </w:rPr>
        <w:t xml:space="preserve">Β.4. </w:t>
      </w:r>
      <w:r>
        <w:t xml:space="preserve">Για την απόδειξη της τεχνικής ικανότητας της παραγράφου 2.2.6 οι οικονομικοί φορείς προσκομίζουν: </w:t>
      </w:r>
      <w:r w:rsidRPr="001A6A08">
        <w:t xml:space="preserve">συμπληρωμένο τον παρακάτω πίνακα με </w:t>
      </w:r>
      <w:r>
        <w:t xml:space="preserve">τις κυριότερες προμήθειες </w:t>
      </w:r>
      <w:r w:rsidRPr="001A6A08">
        <w:t xml:space="preserve"> που εκτέλεσε ή στα οποία συμμετείχε</w:t>
      </w:r>
      <w:r w:rsidRPr="001A6A08">
        <w:rPr>
          <w:spacing w:val="1"/>
        </w:rPr>
        <w:t xml:space="preserve"> </w:t>
      </w:r>
      <w:r w:rsidRPr="001A6A08">
        <w:t>ως</w:t>
      </w:r>
      <w:r w:rsidRPr="001A6A08">
        <w:rPr>
          <w:spacing w:val="-1"/>
        </w:rPr>
        <w:t xml:space="preserve"> </w:t>
      </w:r>
      <w:r w:rsidRPr="001A6A08">
        <w:t>μέλος</w:t>
      </w:r>
      <w:r w:rsidRPr="001A6A08">
        <w:rPr>
          <w:spacing w:val="-3"/>
        </w:rPr>
        <w:t xml:space="preserve"> </w:t>
      </w:r>
      <w:r w:rsidRPr="001A6A08">
        <w:t>ένωσης</w:t>
      </w:r>
      <w:r w:rsidRPr="001A6A08">
        <w:rPr>
          <w:spacing w:val="-2"/>
        </w:rPr>
        <w:t xml:space="preserve"> </w:t>
      </w:r>
      <w:r w:rsidRPr="001A6A08">
        <w:t>κατά</w:t>
      </w:r>
      <w:r w:rsidRPr="001A6A08">
        <w:rPr>
          <w:spacing w:val="-4"/>
        </w:rPr>
        <w:t xml:space="preserve"> </w:t>
      </w:r>
      <w:r w:rsidRPr="001A6A08">
        <w:t>τα</w:t>
      </w:r>
      <w:r w:rsidRPr="001A6A08">
        <w:rPr>
          <w:spacing w:val="-3"/>
        </w:rPr>
        <w:t xml:space="preserve"> </w:t>
      </w:r>
      <w:r w:rsidRPr="001A6A08">
        <w:t>τελευταία</w:t>
      </w:r>
      <w:r w:rsidRPr="001A6A08">
        <w:rPr>
          <w:spacing w:val="-1"/>
        </w:rPr>
        <w:t xml:space="preserve"> </w:t>
      </w:r>
      <w:r w:rsidRPr="001A6A08">
        <w:t>τρία (3)</w:t>
      </w:r>
      <w:r w:rsidRPr="001A6A08">
        <w:rPr>
          <w:spacing w:val="-1"/>
        </w:rPr>
        <w:t xml:space="preserve"> </w:t>
      </w:r>
      <w:r w:rsidRPr="001A6A08">
        <w:t>έτη</w:t>
      </w:r>
      <w:r w:rsidRPr="001A6A08">
        <w:rPr>
          <w:spacing w:val="1"/>
        </w:rPr>
        <w:t xml:space="preserve"> </w:t>
      </w:r>
      <w:r w:rsidRPr="001A6A08">
        <w:t>και</w:t>
      </w:r>
      <w:r w:rsidRPr="001A6A08">
        <w:rPr>
          <w:spacing w:val="-4"/>
        </w:rPr>
        <w:t xml:space="preserve"> </w:t>
      </w:r>
      <w:r w:rsidRPr="001A6A08">
        <w:t>καλύπτουν</w:t>
      </w:r>
      <w:r w:rsidRPr="001A6A08">
        <w:rPr>
          <w:spacing w:val="-1"/>
        </w:rPr>
        <w:t xml:space="preserve"> </w:t>
      </w:r>
      <w:r w:rsidRPr="001A6A08">
        <w:t>τα</w:t>
      </w:r>
      <w:r w:rsidRPr="001A6A08">
        <w:rPr>
          <w:spacing w:val="-3"/>
        </w:rPr>
        <w:t xml:space="preserve"> </w:t>
      </w:r>
      <w:r w:rsidRPr="001A6A08">
        <w:t>κριτήρια</w:t>
      </w:r>
      <w:r w:rsidRPr="001A6A08">
        <w:rPr>
          <w:spacing w:val="-1"/>
        </w:rPr>
        <w:t xml:space="preserve"> </w:t>
      </w:r>
      <w:r w:rsidRPr="001A6A08">
        <w:t>της</w:t>
      </w:r>
      <w:r w:rsidRPr="001A6A08">
        <w:rPr>
          <w:spacing w:val="-2"/>
        </w:rPr>
        <w:t xml:space="preserve"> </w:t>
      </w:r>
      <w:r w:rsidRPr="001A6A08">
        <w:t>παρούσας</w:t>
      </w:r>
      <w:r w:rsidRPr="001A6A08">
        <w:rPr>
          <w:spacing w:val="-3"/>
        </w:rPr>
        <w:t xml:space="preserve"> </w:t>
      </w:r>
      <w:r w:rsidRPr="001A6A08">
        <w:t>διακήρυξης:</w:t>
      </w:r>
    </w:p>
    <w:tbl>
      <w:tblPr>
        <w:tblW w:w="0" w:type="auto"/>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134"/>
        <w:gridCol w:w="992"/>
        <w:gridCol w:w="1276"/>
        <w:gridCol w:w="1253"/>
        <w:gridCol w:w="1359"/>
        <w:gridCol w:w="1642"/>
      </w:tblGrid>
      <w:tr w:rsidR="00450BF5" w:rsidRPr="001A6A08" w:rsidTr="00450BF5">
        <w:trPr>
          <w:trHeight w:val="1221"/>
          <w:jc w:val="center"/>
        </w:trPr>
        <w:tc>
          <w:tcPr>
            <w:tcW w:w="635" w:type="dxa"/>
            <w:vAlign w:val="center"/>
          </w:tcPr>
          <w:p w:rsidR="00450BF5" w:rsidRPr="001A6A08" w:rsidRDefault="00450BF5" w:rsidP="00450BF5">
            <w:pPr>
              <w:pStyle w:val="TableParagraph"/>
              <w:ind w:left="110"/>
              <w:jc w:val="center"/>
              <w:rPr>
                <w:sz w:val="20"/>
              </w:rPr>
            </w:pPr>
            <w:r w:rsidRPr="001A6A08">
              <w:rPr>
                <w:sz w:val="20"/>
              </w:rPr>
              <w:t>Α/Α</w:t>
            </w:r>
          </w:p>
        </w:tc>
        <w:tc>
          <w:tcPr>
            <w:tcW w:w="1134" w:type="dxa"/>
            <w:vAlign w:val="center"/>
          </w:tcPr>
          <w:p w:rsidR="00450BF5" w:rsidRPr="001A6A08" w:rsidRDefault="00450BF5" w:rsidP="00450BF5">
            <w:pPr>
              <w:pStyle w:val="TableParagraph"/>
              <w:ind w:left="184"/>
              <w:jc w:val="center"/>
              <w:rPr>
                <w:sz w:val="20"/>
              </w:rPr>
            </w:pPr>
            <w:r w:rsidRPr="001A6A08">
              <w:rPr>
                <w:sz w:val="20"/>
              </w:rPr>
              <w:t>ΠΕΛΑΤΗΣ</w:t>
            </w:r>
          </w:p>
        </w:tc>
        <w:tc>
          <w:tcPr>
            <w:tcW w:w="992" w:type="dxa"/>
            <w:vAlign w:val="center"/>
          </w:tcPr>
          <w:p w:rsidR="00450BF5" w:rsidRPr="00AC59BD" w:rsidRDefault="00450BF5" w:rsidP="00450BF5">
            <w:pPr>
              <w:pStyle w:val="TableParagraph"/>
              <w:ind w:left="206" w:right="146" w:hanging="34"/>
              <w:jc w:val="center"/>
              <w:rPr>
                <w:sz w:val="20"/>
              </w:rPr>
            </w:pPr>
            <w:r w:rsidRPr="001A6A08">
              <w:rPr>
                <w:spacing w:val="-1"/>
                <w:sz w:val="20"/>
              </w:rPr>
              <w:t>ΤΙΤΛΟΣ</w:t>
            </w:r>
            <w:r w:rsidRPr="001A6A08">
              <w:rPr>
                <w:spacing w:val="-43"/>
                <w:sz w:val="20"/>
              </w:rPr>
              <w:t xml:space="preserve"> </w:t>
            </w:r>
            <w:r>
              <w:rPr>
                <w:sz w:val="20"/>
              </w:rPr>
              <w:t>ΠΡΟΜΗΘΕΙΑΣ</w:t>
            </w:r>
          </w:p>
        </w:tc>
        <w:tc>
          <w:tcPr>
            <w:tcW w:w="1276" w:type="dxa"/>
            <w:vAlign w:val="center"/>
          </w:tcPr>
          <w:p w:rsidR="00450BF5" w:rsidRPr="001A6A08" w:rsidRDefault="00450BF5" w:rsidP="00450BF5">
            <w:pPr>
              <w:pStyle w:val="TableParagraph"/>
              <w:spacing w:before="1"/>
              <w:ind w:left="370" w:right="172" w:hanging="164"/>
              <w:jc w:val="center"/>
              <w:rPr>
                <w:sz w:val="20"/>
              </w:rPr>
            </w:pPr>
            <w:r w:rsidRPr="001A6A08">
              <w:rPr>
                <w:sz w:val="20"/>
              </w:rPr>
              <w:t>ΕΝΑΡΞΗ /</w:t>
            </w:r>
            <w:r w:rsidRPr="001A6A08">
              <w:rPr>
                <w:spacing w:val="-43"/>
                <w:sz w:val="20"/>
              </w:rPr>
              <w:t xml:space="preserve"> </w:t>
            </w:r>
            <w:r w:rsidRPr="001A6A08">
              <w:rPr>
                <w:sz w:val="20"/>
              </w:rPr>
              <w:t>ΛΗΞΗ</w:t>
            </w:r>
          </w:p>
          <w:p w:rsidR="00450BF5" w:rsidRPr="001A6A08" w:rsidRDefault="00450BF5" w:rsidP="00450BF5">
            <w:pPr>
              <w:pStyle w:val="TableParagraph"/>
              <w:ind w:left="156"/>
              <w:jc w:val="center"/>
              <w:rPr>
                <w:sz w:val="20"/>
              </w:rPr>
            </w:pPr>
            <w:r w:rsidRPr="001A6A08">
              <w:rPr>
                <w:sz w:val="20"/>
              </w:rPr>
              <w:t>ΣΥΜΒΑΣΗΣ</w:t>
            </w:r>
          </w:p>
        </w:tc>
        <w:tc>
          <w:tcPr>
            <w:tcW w:w="1253" w:type="dxa"/>
            <w:vAlign w:val="center"/>
          </w:tcPr>
          <w:p w:rsidR="00450BF5" w:rsidRPr="001A6A08" w:rsidRDefault="00450BF5" w:rsidP="00450BF5">
            <w:pPr>
              <w:pStyle w:val="TableParagraph"/>
              <w:spacing w:before="1"/>
              <w:ind w:left="123"/>
              <w:jc w:val="center"/>
              <w:rPr>
                <w:sz w:val="20"/>
              </w:rPr>
            </w:pPr>
            <w:r w:rsidRPr="001A6A08">
              <w:rPr>
                <w:sz w:val="20"/>
              </w:rPr>
              <w:t>ΣΥΜΒΑΤΙΚΗ</w:t>
            </w:r>
          </w:p>
          <w:p w:rsidR="00450BF5" w:rsidRPr="00AC59BD" w:rsidRDefault="00450BF5" w:rsidP="00450BF5">
            <w:pPr>
              <w:pStyle w:val="TableParagraph"/>
              <w:ind w:left="346" w:right="120" w:hanging="188"/>
              <w:jc w:val="center"/>
              <w:rPr>
                <w:sz w:val="20"/>
              </w:rPr>
            </w:pPr>
            <w:r w:rsidRPr="001A6A08">
              <w:rPr>
                <w:sz w:val="20"/>
              </w:rPr>
              <w:t>ΑΞΙΑ (σε €)</w:t>
            </w:r>
            <w:r w:rsidRPr="001A6A08">
              <w:rPr>
                <w:spacing w:val="-44"/>
                <w:sz w:val="20"/>
              </w:rPr>
              <w:t xml:space="preserve"> </w:t>
            </w:r>
          </w:p>
        </w:tc>
        <w:tc>
          <w:tcPr>
            <w:tcW w:w="1359" w:type="dxa"/>
            <w:vAlign w:val="center"/>
          </w:tcPr>
          <w:p w:rsidR="00450BF5" w:rsidRPr="00AC59BD" w:rsidRDefault="00450BF5" w:rsidP="00450BF5">
            <w:pPr>
              <w:pStyle w:val="TableParagraph"/>
              <w:ind w:left="164" w:right="142" w:firstLine="3"/>
              <w:jc w:val="center"/>
              <w:rPr>
                <w:sz w:val="20"/>
              </w:rPr>
            </w:pPr>
            <w:r w:rsidRPr="00AC59BD">
              <w:rPr>
                <w:sz w:val="20"/>
              </w:rPr>
              <w:t>ΠΕΡΙΓΡΑΦΗ</w:t>
            </w:r>
            <w:r w:rsidRPr="00AC59BD">
              <w:rPr>
                <w:spacing w:val="1"/>
                <w:sz w:val="20"/>
              </w:rPr>
              <w:t xml:space="preserve"> </w:t>
            </w:r>
            <w:r w:rsidRPr="00AC59BD">
              <w:rPr>
                <w:spacing w:val="-1"/>
                <w:sz w:val="20"/>
              </w:rPr>
              <w:t>ΑΝΤΙΚΕΙΜΕΝ</w:t>
            </w:r>
            <w:r w:rsidRPr="00AC59BD">
              <w:rPr>
                <w:spacing w:val="-43"/>
                <w:sz w:val="20"/>
              </w:rPr>
              <w:t xml:space="preserve"> </w:t>
            </w:r>
            <w:r w:rsidRPr="00AC59BD">
              <w:rPr>
                <w:sz w:val="20"/>
              </w:rPr>
              <w:t>ΟΥ</w:t>
            </w:r>
            <w:r w:rsidRPr="00AC59BD">
              <w:rPr>
                <w:spacing w:val="-3"/>
                <w:sz w:val="20"/>
              </w:rPr>
              <w:t xml:space="preserve"> </w:t>
            </w:r>
            <w:r w:rsidRPr="00AC59BD">
              <w:rPr>
                <w:sz w:val="20"/>
              </w:rPr>
              <w:t>ΠΟΥ</w:t>
            </w:r>
          </w:p>
          <w:p w:rsidR="00450BF5" w:rsidRPr="00AC59BD" w:rsidRDefault="00450BF5" w:rsidP="00450BF5">
            <w:pPr>
              <w:pStyle w:val="TableParagraph"/>
              <w:ind w:left="180" w:right="158"/>
              <w:jc w:val="center"/>
              <w:rPr>
                <w:sz w:val="20"/>
              </w:rPr>
            </w:pPr>
            <w:r w:rsidRPr="00AC59BD">
              <w:rPr>
                <w:sz w:val="20"/>
              </w:rPr>
              <w:t>ΕΚΤΕΛΕΣΕ</w:t>
            </w:r>
            <w:r w:rsidRPr="00AC59BD">
              <w:rPr>
                <w:spacing w:val="-6"/>
                <w:sz w:val="20"/>
              </w:rPr>
              <w:t xml:space="preserve"> </w:t>
            </w:r>
            <w:r w:rsidRPr="00AC59BD">
              <w:rPr>
                <w:sz w:val="20"/>
              </w:rPr>
              <w:t>Ο</w:t>
            </w:r>
          </w:p>
          <w:p w:rsidR="00450BF5" w:rsidRPr="001A6A08" w:rsidRDefault="00450BF5" w:rsidP="00450BF5">
            <w:pPr>
              <w:pStyle w:val="TableParagraph"/>
              <w:ind w:left="179" w:right="158"/>
              <w:jc w:val="center"/>
              <w:rPr>
                <w:sz w:val="20"/>
              </w:rPr>
            </w:pPr>
            <w:r w:rsidRPr="001A6A08">
              <w:rPr>
                <w:sz w:val="20"/>
              </w:rPr>
              <w:t>ΑΝΑΔΟΧΟΣ</w:t>
            </w:r>
          </w:p>
        </w:tc>
        <w:tc>
          <w:tcPr>
            <w:tcW w:w="1642" w:type="dxa"/>
            <w:vAlign w:val="center"/>
          </w:tcPr>
          <w:p w:rsidR="00450BF5" w:rsidRPr="001A6A08" w:rsidRDefault="00450BF5" w:rsidP="00450BF5">
            <w:pPr>
              <w:pStyle w:val="TableParagraph"/>
              <w:spacing w:before="121"/>
              <w:ind w:left="159" w:firstLine="218"/>
              <w:jc w:val="center"/>
              <w:rPr>
                <w:sz w:val="20"/>
              </w:rPr>
            </w:pPr>
            <w:r w:rsidRPr="001A6A08">
              <w:rPr>
                <w:sz w:val="20"/>
              </w:rPr>
              <w:t>ΣΤΟΙΧΕΙΟ</w:t>
            </w:r>
            <w:r w:rsidRPr="001A6A08">
              <w:rPr>
                <w:spacing w:val="1"/>
                <w:sz w:val="20"/>
              </w:rPr>
              <w:t xml:space="preserve"> </w:t>
            </w:r>
            <w:r w:rsidRPr="001A6A08">
              <w:rPr>
                <w:w w:val="95"/>
                <w:sz w:val="20"/>
              </w:rPr>
              <w:t>ΤΕΚΜΗΡΙΩΣΗΣ</w:t>
            </w:r>
          </w:p>
          <w:p w:rsidR="00450BF5" w:rsidRPr="001A6A08" w:rsidRDefault="00450BF5" w:rsidP="00450BF5">
            <w:pPr>
              <w:pStyle w:val="TableParagraph"/>
              <w:spacing w:before="1"/>
              <w:ind w:left="198" w:right="174"/>
              <w:jc w:val="center"/>
              <w:rPr>
                <w:sz w:val="20"/>
              </w:rPr>
            </w:pPr>
            <w:r w:rsidRPr="001A6A08">
              <w:rPr>
                <w:sz w:val="20"/>
              </w:rPr>
              <w:t>(είδος</w:t>
            </w:r>
          </w:p>
          <w:p w:rsidR="00450BF5" w:rsidRPr="001A6A08" w:rsidRDefault="00450BF5" w:rsidP="00450BF5">
            <w:pPr>
              <w:pStyle w:val="TableParagraph"/>
              <w:ind w:left="198" w:right="175"/>
              <w:jc w:val="center"/>
              <w:rPr>
                <w:sz w:val="20"/>
              </w:rPr>
            </w:pPr>
            <w:r w:rsidRPr="001A6A08">
              <w:rPr>
                <w:sz w:val="20"/>
              </w:rPr>
              <w:t>/ημερομηνία</w:t>
            </w:r>
          </w:p>
        </w:tc>
      </w:tr>
      <w:tr w:rsidR="00450BF5" w:rsidRPr="001A6A08" w:rsidTr="00450BF5">
        <w:trPr>
          <w:trHeight w:val="470"/>
          <w:jc w:val="center"/>
        </w:trPr>
        <w:tc>
          <w:tcPr>
            <w:tcW w:w="635" w:type="dxa"/>
          </w:tcPr>
          <w:p w:rsidR="00450BF5" w:rsidRPr="001A6A08" w:rsidRDefault="00450BF5" w:rsidP="00450BF5">
            <w:pPr>
              <w:pStyle w:val="TableParagraph"/>
              <w:rPr>
                <w:sz w:val="20"/>
              </w:rPr>
            </w:pPr>
          </w:p>
        </w:tc>
        <w:tc>
          <w:tcPr>
            <w:tcW w:w="1134" w:type="dxa"/>
          </w:tcPr>
          <w:p w:rsidR="00450BF5" w:rsidRPr="001A6A08" w:rsidRDefault="00450BF5" w:rsidP="00450BF5">
            <w:pPr>
              <w:pStyle w:val="TableParagraph"/>
              <w:rPr>
                <w:sz w:val="20"/>
              </w:rPr>
            </w:pPr>
          </w:p>
        </w:tc>
        <w:tc>
          <w:tcPr>
            <w:tcW w:w="992" w:type="dxa"/>
          </w:tcPr>
          <w:p w:rsidR="00450BF5" w:rsidRPr="001A6A08" w:rsidRDefault="00450BF5" w:rsidP="00450BF5">
            <w:pPr>
              <w:pStyle w:val="TableParagraph"/>
              <w:rPr>
                <w:sz w:val="20"/>
              </w:rPr>
            </w:pPr>
          </w:p>
        </w:tc>
        <w:tc>
          <w:tcPr>
            <w:tcW w:w="1276" w:type="dxa"/>
          </w:tcPr>
          <w:p w:rsidR="00450BF5" w:rsidRPr="001A6A08" w:rsidRDefault="00450BF5" w:rsidP="00450BF5">
            <w:pPr>
              <w:pStyle w:val="TableParagraph"/>
              <w:rPr>
                <w:sz w:val="20"/>
              </w:rPr>
            </w:pPr>
          </w:p>
        </w:tc>
        <w:tc>
          <w:tcPr>
            <w:tcW w:w="1253" w:type="dxa"/>
          </w:tcPr>
          <w:p w:rsidR="00450BF5" w:rsidRPr="001A6A08" w:rsidRDefault="00450BF5" w:rsidP="00450BF5">
            <w:pPr>
              <w:pStyle w:val="TableParagraph"/>
              <w:rPr>
                <w:sz w:val="20"/>
              </w:rPr>
            </w:pPr>
          </w:p>
        </w:tc>
        <w:tc>
          <w:tcPr>
            <w:tcW w:w="1359" w:type="dxa"/>
          </w:tcPr>
          <w:p w:rsidR="00450BF5" w:rsidRPr="001A6A08" w:rsidRDefault="00450BF5" w:rsidP="00450BF5">
            <w:pPr>
              <w:pStyle w:val="TableParagraph"/>
              <w:rPr>
                <w:sz w:val="20"/>
              </w:rPr>
            </w:pPr>
          </w:p>
        </w:tc>
        <w:tc>
          <w:tcPr>
            <w:tcW w:w="1642" w:type="dxa"/>
          </w:tcPr>
          <w:p w:rsidR="00450BF5" w:rsidRPr="001A6A08" w:rsidRDefault="00450BF5" w:rsidP="00450BF5">
            <w:pPr>
              <w:pStyle w:val="TableParagraph"/>
              <w:rPr>
                <w:sz w:val="20"/>
              </w:rPr>
            </w:pPr>
          </w:p>
        </w:tc>
      </w:tr>
      <w:tr w:rsidR="00450BF5" w:rsidRPr="001A6A08" w:rsidTr="00450BF5">
        <w:trPr>
          <w:trHeight w:val="470"/>
          <w:jc w:val="center"/>
        </w:trPr>
        <w:tc>
          <w:tcPr>
            <w:tcW w:w="635" w:type="dxa"/>
          </w:tcPr>
          <w:p w:rsidR="00450BF5" w:rsidRPr="001A6A08" w:rsidRDefault="00450BF5" w:rsidP="00450BF5">
            <w:pPr>
              <w:pStyle w:val="TableParagraph"/>
              <w:rPr>
                <w:sz w:val="20"/>
              </w:rPr>
            </w:pPr>
          </w:p>
        </w:tc>
        <w:tc>
          <w:tcPr>
            <w:tcW w:w="1134" w:type="dxa"/>
          </w:tcPr>
          <w:p w:rsidR="00450BF5" w:rsidRPr="001A6A08" w:rsidRDefault="00450BF5" w:rsidP="00450BF5">
            <w:pPr>
              <w:pStyle w:val="TableParagraph"/>
              <w:rPr>
                <w:sz w:val="20"/>
              </w:rPr>
            </w:pPr>
          </w:p>
        </w:tc>
        <w:tc>
          <w:tcPr>
            <w:tcW w:w="992" w:type="dxa"/>
          </w:tcPr>
          <w:p w:rsidR="00450BF5" w:rsidRPr="001A6A08" w:rsidRDefault="00450BF5" w:rsidP="00450BF5">
            <w:pPr>
              <w:pStyle w:val="TableParagraph"/>
              <w:rPr>
                <w:sz w:val="20"/>
              </w:rPr>
            </w:pPr>
          </w:p>
        </w:tc>
        <w:tc>
          <w:tcPr>
            <w:tcW w:w="1276" w:type="dxa"/>
          </w:tcPr>
          <w:p w:rsidR="00450BF5" w:rsidRPr="001A6A08" w:rsidRDefault="00450BF5" w:rsidP="00450BF5">
            <w:pPr>
              <w:pStyle w:val="TableParagraph"/>
              <w:rPr>
                <w:sz w:val="20"/>
              </w:rPr>
            </w:pPr>
          </w:p>
        </w:tc>
        <w:tc>
          <w:tcPr>
            <w:tcW w:w="1253" w:type="dxa"/>
          </w:tcPr>
          <w:p w:rsidR="00450BF5" w:rsidRPr="001A6A08" w:rsidRDefault="00450BF5" w:rsidP="00450BF5">
            <w:pPr>
              <w:pStyle w:val="TableParagraph"/>
              <w:rPr>
                <w:sz w:val="20"/>
              </w:rPr>
            </w:pPr>
          </w:p>
        </w:tc>
        <w:tc>
          <w:tcPr>
            <w:tcW w:w="1359" w:type="dxa"/>
          </w:tcPr>
          <w:p w:rsidR="00450BF5" w:rsidRPr="001A6A08" w:rsidRDefault="00450BF5" w:rsidP="00450BF5">
            <w:pPr>
              <w:pStyle w:val="TableParagraph"/>
              <w:rPr>
                <w:sz w:val="20"/>
              </w:rPr>
            </w:pPr>
          </w:p>
        </w:tc>
        <w:tc>
          <w:tcPr>
            <w:tcW w:w="1642" w:type="dxa"/>
          </w:tcPr>
          <w:p w:rsidR="00450BF5" w:rsidRPr="001A6A08" w:rsidRDefault="00450BF5" w:rsidP="00450BF5">
            <w:pPr>
              <w:pStyle w:val="TableParagraph"/>
              <w:rPr>
                <w:sz w:val="20"/>
              </w:rPr>
            </w:pPr>
          </w:p>
        </w:tc>
      </w:tr>
    </w:tbl>
    <w:p w:rsidR="00450BF5" w:rsidRPr="001A6A08" w:rsidRDefault="00450BF5" w:rsidP="00450BF5"/>
    <w:p w:rsidR="00450BF5" w:rsidRPr="00AC59BD" w:rsidRDefault="00450BF5" w:rsidP="00450BF5">
      <w:pPr>
        <w:jc w:val="both"/>
      </w:pPr>
      <w:r w:rsidRPr="001A6A08">
        <w:t>συνοδευόμενο</w:t>
      </w:r>
      <w:r w:rsidRPr="001A6A08">
        <w:rPr>
          <w:spacing w:val="-2"/>
        </w:rPr>
        <w:t xml:space="preserve"> </w:t>
      </w:r>
      <w:r w:rsidRPr="001A6A08">
        <w:t>από</w:t>
      </w:r>
      <w:r w:rsidRPr="001A6A08">
        <w:rPr>
          <w:spacing w:val="-4"/>
        </w:rPr>
        <w:t xml:space="preserve"> </w:t>
      </w:r>
      <w:r w:rsidRPr="001A6A08">
        <w:t>τα</w:t>
      </w:r>
      <w:r w:rsidRPr="001A6A08">
        <w:rPr>
          <w:spacing w:val="-2"/>
        </w:rPr>
        <w:t xml:space="preserve"> </w:t>
      </w:r>
      <w:r w:rsidRPr="001A6A08">
        <w:t>Στοιχεία</w:t>
      </w:r>
      <w:r w:rsidRPr="001A6A08">
        <w:rPr>
          <w:spacing w:val="-3"/>
        </w:rPr>
        <w:t xml:space="preserve"> </w:t>
      </w:r>
      <w:r w:rsidRPr="001A6A08">
        <w:t>Τεκμηρίωση</w:t>
      </w:r>
      <w:r>
        <w:t xml:space="preserve"> :</w:t>
      </w:r>
      <w:r w:rsidRPr="00AC59BD">
        <w:rPr>
          <w:spacing w:val="-4"/>
        </w:rPr>
        <w:t xml:space="preserve"> </w:t>
      </w:r>
      <w:r w:rsidRPr="00AC59BD">
        <w:t>ως</w:t>
      </w:r>
      <w:r w:rsidRPr="00AC59BD">
        <w:rPr>
          <w:spacing w:val="-2"/>
        </w:rPr>
        <w:t xml:space="preserve"> </w:t>
      </w:r>
      <w:r w:rsidRPr="00AC59BD">
        <w:t>στοιχείο</w:t>
      </w:r>
      <w:r w:rsidRPr="00AC59BD">
        <w:rPr>
          <w:spacing w:val="-4"/>
        </w:rPr>
        <w:t xml:space="preserve"> </w:t>
      </w:r>
      <w:r w:rsidRPr="00AC59BD">
        <w:t>τεκμηρίωσης</w:t>
      </w:r>
      <w:r w:rsidRPr="00AC59BD">
        <w:rPr>
          <w:spacing w:val="-4"/>
        </w:rPr>
        <w:t xml:space="preserve"> </w:t>
      </w:r>
      <w:r w:rsidRPr="00AC59BD">
        <w:t>υποβάλλεται</w:t>
      </w:r>
      <w:r w:rsidRPr="00AC59BD">
        <w:rPr>
          <w:spacing w:val="-3"/>
        </w:rPr>
        <w:t xml:space="preserve"> </w:t>
      </w:r>
      <w:r w:rsidRPr="00AC59BD">
        <w:t>πιστοποιητικό</w:t>
      </w:r>
      <w:r w:rsidRPr="00AC59BD">
        <w:rPr>
          <w:spacing w:val="-4"/>
        </w:rPr>
        <w:t xml:space="preserve"> </w:t>
      </w:r>
      <w:r w:rsidRPr="00AC59BD">
        <w:t>ή πρωτόκολλο παραλαβής ή βεβαίωση καλής εκτέλεσης που συντάσσεται από την αρμόδια Δημόσια</w:t>
      </w:r>
      <w:r w:rsidRPr="00AC59BD">
        <w:rPr>
          <w:spacing w:val="-47"/>
        </w:rPr>
        <w:t xml:space="preserve"> </w:t>
      </w:r>
      <w:r w:rsidRPr="00AC59BD">
        <w:t>Αρχή.</w:t>
      </w:r>
    </w:p>
    <w:p w:rsidR="00450BF5" w:rsidRPr="00FD3A4C" w:rsidRDefault="00450BF5" w:rsidP="00450BF5">
      <w:pPr>
        <w:jc w:val="both"/>
        <w:rPr>
          <w:i/>
          <w:color w:val="4472C4"/>
        </w:rPr>
      </w:pPr>
      <w:r w:rsidRPr="00FD3A4C">
        <w:rPr>
          <w:b/>
          <w:bCs/>
        </w:rPr>
        <w:t xml:space="preserve">Β.5. </w:t>
      </w:r>
      <w:r w:rsidRPr="00FD3A4C">
        <w:t xml:space="preserve">Για την απόδειξη της συμμόρφωσής τους με </w:t>
      </w:r>
      <w:r w:rsidRPr="00FD3A4C">
        <w:rPr>
          <w:color w:val="000000"/>
        </w:rPr>
        <w:t>πρότυπα διασφάλισης ποιότητας και πρότυπα περιβαλλοντικής διαχείρισης</w:t>
      </w:r>
      <w:r w:rsidRPr="00FD3A4C">
        <w:t xml:space="preserve"> της παραγράφου 2.2.7 οι οικονομικοί φορείς προσκομίζουν τα κάτωθι</w:t>
      </w:r>
      <w:r>
        <w:t xml:space="preserve"> πιστοποιητικά:</w:t>
      </w:r>
      <w:r w:rsidRPr="00157542">
        <w:t xml:space="preserve"> </w:t>
      </w:r>
      <w:r>
        <w:t>οι οικονομικοί φορείς προσκομίζουν πιστοποιητικό σε ισχύ, το οποίο έχει εκδοθεί από επίσημο διαπιστευμένο φορέα πιστοποίησης.</w:t>
      </w:r>
    </w:p>
    <w:p w:rsidR="00450BF5" w:rsidRDefault="00450BF5" w:rsidP="00450BF5">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450BF5" w:rsidRPr="00374B84" w:rsidRDefault="00450BF5" w:rsidP="00450BF5">
      <w:pPr>
        <w:jc w:val="both"/>
      </w:pPr>
      <w:r>
        <w:t xml:space="preserve">Ειδικότερα για τους </w:t>
      </w:r>
      <w:r w:rsidRPr="00374B84">
        <w:t>ημεδαπούς οικονομικούς φορείς προσκομίζονται:</w:t>
      </w:r>
    </w:p>
    <w:p w:rsidR="00450BF5" w:rsidRPr="00374B84" w:rsidRDefault="00450BF5" w:rsidP="00450BF5">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8"/>
        </w:rPr>
        <w:footnoteReference w:id="45"/>
      </w:r>
      <w:r w:rsidRPr="00374B84">
        <w:t>,</w:t>
      </w:r>
      <w:r>
        <w:t xml:space="preserve"> </w:t>
      </w:r>
      <w:r w:rsidRPr="00374B84">
        <w:t>προσκομίζει σχετικό πιστοποιητικό ισχύουσας εκπροσώπησης</w:t>
      </w:r>
      <w:r>
        <w:rPr>
          <w:rStyle w:val="a8"/>
        </w:rPr>
        <w:footnoteReference w:id="46"/>
      </w:r>
      <w:r w:rsidRPr="00374B84">
        <w:t xml:space="preserve">, το οποίο πρέπει να έχει εκδοθεί έως τριάντα (30) εργάσιμες ημέρες πριν από την υποβολή του.  </w:t>
      </w:r>
    </w:p>
    <w:p w:rsidR="00450BF5" w:rsidRPr="00374B84" w:rsidRDefault="00450BF5" w:rsidP="00450BF5">
      <w:pPr>
        <w:jc w:val="both"/>
      </w:pPr>
      <w:r w:rsidRPr="00374B84">
        <w:lastRenderedPageBreak/>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450BF5" w:rsidRDefault="00450BF5" w:rsidP="00450BF5">
      <w:pPr>
        <w:jc w:val="both"/>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450BF5" w:rsidRDefault="00450BF5" w:rsidP="00450BF5">
      <w:pPr>
        <w:jc w:val="both"/>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450BF5" w:rsidRDefault="00450BF5" w:rsidP="00450BF5">
      <w:pPr>
        <w:jc w:val="both"/>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450BF5" w:rsidRDefault="00450BF5" w:rsidP="00450BF5">
      <w:pPr>
        <w:jc w:val="both"/>
      </w:pPr>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450BF5" w:rsidRDefault="00450BF5" w:rsidP="00450BF5">
      <w:pPr>
        <w:jc w:val="both"/>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50BF5" w:rsidRDefault="00450BF5" w:rsidP="00450BF5">
      <w:r>
        <w:rPr>
          <w:b/>
          <w:bCs/>
        </w:rPr>
        <w:t>Β.7.</w:t>
      </w:r>
      <w:r>
        <w:t xml:space="preserve"> Οι οικονομικοί φορείς που είναι εγγεγραμμένοι σε επίσημους καταλόγους</w:t>
      </w:r>
      <w:r>
        <w:rPr>
          <w:rStyle w:val="FootnoteReference2"/>
        </w:rPr>
        <w:footnoteReference w:id="47"/>
      </w:r>
      <w: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450BF5" w:rsidRDefault="00450BF5" w:rsidP="00450BF5">
      <w: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450BF5" w:rsidRDefault="00450BF5" w:rsidP="00450BF5">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450BF5" w:rsidRDefault="00450BF5" w:rsidP="00450BF5">
      <w:pPr>
        <w:jc w:val="both"/>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450BF5" w:rsidRDefault="00450BF5" w:rsidP="00450BF5">
      <w:pPr>
        <w:jc w:val="both"/>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450BF5" w:rsidRDefault="00450BF5" w:rsidP="00450BF5">
      <w:pPr>
        <w:jc w:val="both"/>
        <w:rPr>
          <w:color w:val="000000"/>
        </w:rPr>
      </w:pPr>
      <w:r>
        <w:rPr>
          <w:b/>
          <w:bCs/>
        </w:rPr>
        <w:t>Β.9.</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rPr>
        <w:t xml:space="preserve"> </w:t>
      </w:r>
      <w:r>
        <w:rPr>
          <w:color w:val="000000"/>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rPr>
        <w:t>και τον τρόπο δια του οποίου θα χρησιμοποιηθούν αυτοί για την εκτέλεση της σύμβασης.</w:t>
      </w:r>
      <w:r>
        <w:rPr>
          <w:color w:val="000000"/>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450BF5" w:rsidRPr="00EE35A1" w:rsidRDefault="00450BF5" w:rsidP="00450BF5">
      <w:pPr>
        <w:jc w:val="both"/>
        <w:rPr>
          <w:color w:val="000000"/>
        </w:rPr>
      </w:pPr>
      <w:r w:rsidRPr="00EE35A1">
        <w:rPr>
          <w:color w:val="000000"/>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450BF5" w:rsidRDefault="00450BF5" w:rsidP="00450BF5">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450BF5" w:rsidRPr="00733D63" w:rsidRDefault="00450BF5" w:rsidP="00450BF5">
      <w:pPr>
        <w:rPr>
          <w:bCs/>
        </w:rPr>
      </w:pPr>
      <w:r w:rsidRPr="00E1420D">
        <w:rPr>
          <w:b/>
          <w:bCs/>
        </w:rPr>
        <w:t>Β.11.</w:t>
      </w:r>
      <w:r w:rsidRPr="00733D63">
        <w:rPr>
          <w:bCs/>
        </w:rPr>
        <w:t xml:space="preserve"> Επισημαίνεται ότι γίνονται αποδεκτές:</w:t>
      </w:r>
    </w:p>
    <w:p w:rsidR="00450BF5" w:rsidRPr="000F3ED6" w:rsidRDefault="00450BF5" w:rsidP="00450BF5">
      <w:pPr>
        <w:numPr>
          <w:ilvl w:val="0"/>
          <w:numId w:val="11"/>
        </w:numPr>
        <w:suppressAutoHyphens/>
        <w:spacing w:after="120" w:line="240" w:lineRule="auto"/>
        <w:jc w:val="both"/>
        <w:rPr>
          <w:b/>
          <w:bCs/>
        </w:rPr>
      </w:pPr>
      <w:r w:rsidRPr="000F3ED6">
        <w:rPr>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450BF5" w:rsidRPr="00733D63" w:rsidRDefault="00450BF5" w:rsidP="00450BF5">
      <w:pPr>
        <w:numPr>
          <w:ilvl w:val="0"/>
          <w:numId w:val="11"/>
        </w:numPr>
        <w:suppressAutoHyphens/>
        <w:spacing w:after="120" w:line="240" w:lineRule="auto"/>
        <w:jc w:val="both"/>
        <w:rPr>
          <w:bCs/>
        </w:rPr>
      </w:pPr>
      <w:r w:rsidRPr="000F3ED6">
        <w:rPr>
          <w:b/>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r w:rsidRPr="00733D63">
        <w:rPr>
          <w:bCs/>
        </w:rPr>
        <w:t>.</w:t>
      </w:r>
    </w:p>
    <w:p w:rsidR="00450BF5" w:rsidRDefault="00450BF5" w:rsidP="00450BF5"/>
    <w:p w:rsidR="00450BF5" w:rsidRDefault="00450BF5" w:rsidP="00450BF5">
      <w:pPr>
        <w:pStyle w:val="2"/>
        <w:rPr>
          <w:lang w:val="el-GR"/>
        </w:rPr>
      </w:pPr>
      <w:bookmarkStart w:id="44" w:name="_Toc106185641"/>
      <w:r>
        <w:rPr>
          <w:lang w:val="el-GR"/>
        </w:rPr>
        <w:lastRenderedPageBreak/>
        <w:t>2.3</w:t>
      </w:r>
      <w:r>
        <w:rPr>
          <w:lang w:val="el-GR"/>
        </w:rPr>
        <w:tab/>
        <w:t>Κριτήρια Ανάθεσης</w:t>
      </w:r>
      <w:bookmarkEnd w:id="44"/>
      <w:r>
        <w:rPr>
          <w:lang w:val="el-GR"/>
        </w:rPr>
        <w:t xml:space="preserve">  </w:t>
      </w:r>
    </w:p>
    <w:p w:rsidR="00450BF5" w:rsidRDefault="00450BF5" w:rsidP="00450BF5">
      <w:pPr>
        <w:pStyle w:val="3"/>
        <w:rPr>
          <w:lang w:val="el-GR"/>
        </w:rPr>
      </w:pPr>
      <w:bookmarkStart w:id="45" w:name="_Toc106185642"/>
      <w:r>
        <w:rPr>
          <w:lang w:val="el-GR"/>
        </w:rPr>
        <w:t>2.3.1</w:t>
      </w:r>
      <w:r>
        <w:rPr>
          <w:lang w:val="el-GR"/>
        </w:rPr>
        <w:tab/>
        <w:t>Κριτήριο ανάθεσης</w:t>
      </w:r>
      <w:r>
        <w:rPr>
          <w:rStyle w:val="WW-FootnoteReference7"/>
          <w:lang w:val="el-GR"/>
        </w:rPr>
        <w:footnoteReference w:id="48"/>
      </w:r>
      <w:bookmarkEnd w:id="45"/>
      <w:r>
        <w:rPr>
          <w:lang w:val="el-GR"/>
        </w:rPr>
        <w:t xml:space="preserve"> </w:t>
      </w:r>
    </w:p>
    <w:p w:rsidR="00450BF5" w:rsidRDefault="00450BF5" w:rsidP="00450BF5">
      <w:pPr>
        <w:rPr>
          <w:i/>
          <w:color w:val="5B9BD5"/>
        </w:rPr>
      </w:pPr>
      <w:r>
        <w:t>Κριτήριο ανάθεσης</w:t>
      </w:r>
      <w:r>
        <w:rPr>
          <w:rStyle w:val="WW-FootnoteReference7"/>
        </w:rPr>
        <w:footnoteReference w:id="49"/>
      </w:r>
      <w:r>
        <w:t xml:space="preserve"> της Σύμβασης είναι η πλέον συμφέρουσα από οικονομική άποψη προσφορά:βάσει τιμής </w:t>
      </w:r>
    </w:p>
    <w:p w:rsidR="00450BF5" w:rsidRDefault="00450BF5" w:rsidP="00450BF5">
      <w:pPr>
        <w:pStyle w:val="2"/>
        <w:rPr>
          <w:lang w:val="el-GR"/>
        </w:rPr>
      </w:pPr>
      <w:bookmarkStart w:id="46" w:name="_Toc106185643"/>
      <w:r>
        <w:rPr>
          <w:lang w:val="el-GR"/>
        </w:rPr>
        <w:t>2.4</w:t>
      </w:r>
      <w:r>
        <w:rPr>
          <w:lang w:val="el-GR"/>
        </w:rPr>
        <w:tab/>
        <w:t>Κατάρτιση - Περιεχόμενο Προσφορών</w:t>
      </w:r>
      <w:bookmarkEnd w:id="46"/>
    </w:p>
    <w:p w:rsidR="00450BF5" w:rsidRDefault="00450BF5" w:rsidP="00450BF5">
      <w:pPr>
        <w:pStyle w:val="3"/>
        <w:rPr>
          <w:lang w:val="el-GR"/>
        </w:rPr>
      </w:pPr>
      <w:bookmarkStart w:id="47" w:name="_Toc106185644"/>
      <w:r>
        <w:rPr>
          <w:lang w:val="el-GR"/>
        </w:rPr>
        <w:t>2.4.1</w:t>
      </w:r>
      <w:r>
        <w:rPr>
          <w:lang w:val="el-GR"/>
        </w:rPr>
        <w:tab/>
        <w:t>Γενικοί όροι υποβολής προσφορών</w:t>
      </w:r>
      <w:bookmarkEnd w:id="47"/>
    </w:p>
    <w:p w:rsidR="00450BF5" w:rsidRDefault="00450BF5" w:rsidP="00450BF5">
      <w:r>
        <w:t xml:space="preserve">Οι προσφορές υποβάλλονται με βάση τις απαιτήσεις που ορίζονται στο Παράρτημα … της Διακήρυξης </w:t>
      </w:r>
      <w:r>
        <w:rPr>
          <w:i/>
          <w:iCs/>
          <w:color w:val="5B9BD5"/>
        </w:rPr>
        <w:t xml:space="preserve"> </w:t>
      </w:r>
      <w:r>
        <w:t xml:space="preserve">για το σύνολο της προκηρυχθείσας ποσότητας της προμήθειας ανά είδος /τμήμα. </w:t>
      </w:r>
    </w:p>
    <w:p w:rsidR="00450BF5" w:rsidRDefault="00450BF5" w:rsidP="00450BF5">
      <w:pPr>
        <w:jc w:val="both"/>
      </w:pPr>
      <w:r>
        <w:t>Δεν επιτρέπονται εναλλακτικές προσφορές .</w:t>
      </w:r>
    </w:p>
    <w:p w:rsidR="00450BF5" w:rsidRDefault="00450BF5" w:rsidP="00450BF5">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rPr>
        <w:footnoteReference w:id="50"/>
      </w:r>
      <w:r>
        <w:rPr>
          <w:rFonts w:cs="Helvetica"/>
          <w:color w:val="000000"/>
        </w:rPr>
        <w:t>.</w:t>
      </w:r>
    </w:p>
    <w:p w:rsidR="00450BF5" w:rsidRDefault="00450BF5" w:rsidP="00450BF5">
      <w:pPr>
        <w:jc w:val="both"/>
      </w:pPr>
      <w:r w:rsidRPr="00FD3A4C">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FD3A4C">
        <w:rPr>
          <w:rStyle w:val="a8"/>
          <w:rFonts w:cs="Helvetica"/>
          <w:color w:val="000000"/>
        </w:rPr>
        <w:footnoteReference w:id="51"/>
      </w:r>
    </w:p>
    <w:p w:rsidR="00450BF5" w:rsidRDefault="00450BF5" w:rsidP="00450BF5">
      <w:pPr>
        <w:pStyle w:val="3"/>
        <w:rPr>
          <w:i/>
          <w:iCs/>
          <w:color w:val="5B9BD5"/>
          <w:lang w:val="el-GR"/>
        </w:rPr>
      </w:pPr>
      <w:bookmarkStart w:id="48" w:name="_Toc106185645"/>
      <w:r>
        <w:rPr>
          <w:lang w:val="el-GR"/>
        </w:rPr>
        <w:t>2.4.2</w:t>
      </w:r>
      <w:r>
        <w:rPr>
          <w:lang w:val="el-GR"/>
        </w:rPr>
        <w:tab/>
        <w:t>Χρόνος και Τρόπος υποβολής προσφορών</w:t>
      </w:r>
      <w:bookmarkEnd w:id="48"/>
      <w:r>
        <w:rPr>
          <w:lang w:val="el-GR"/>
        </w:rPr>
        <w:t xml:space="preserve"> </w:t>
      </w:r>
    </w:p>
    <w:p w:rsidR="00450BF5" w:rsidRDefault="00450BF5" w:rsidP="00450BF5">
      <w:pPr>
        <w:rPr>
          <w:rFonts w:cs="Arial"/>
          <w:b/>
          <w:bCs/>
        </w:rPr>
      </w:pPr>
    </w:p>
    <w:p w:rsidR="00450BF5" w:rsidRPr="00FD3A4C" w:rsidRDefault="00450BF5" w:rsidP="00450BF5">
      <w:pPr>
        <w:jc w:val="both"/>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450BF5" w:rsidRDefault="00450BF5" w:rsidP="00450BF5">
      <w:pPr>
        <w:autoSpaceDE w:val="0"/>
        <w:spacing w:after="0"/>
        <w:jc w:val="both"/>
      </w:pPr>
      <w:r w:rsidRPr="00FD3A4C">
        <w:rPr>
          <w:color w:val="000000"/>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w:t>
      </w:r>
      <w:r w:rsidRPr="00FD3A4C">
        <w:rPr>
          <w:color w:val="000000"/>
        </w:rPr>
        <w:lastRenderedPageBreak/>
        <w:t>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450BF5" w:rsidRDefault="00450BF5" w:rsidP="00450BF5">
      <w:pPr>
        <w:spacing w:after="0"/>
        <w:jc w:val="both"/>
        <w:rPr>
          <w:b/>
          <w:bCs/>
        </w:rPr>
      </w:pPr>
    </w:p>
    <w:p w:rsidR="00450BF5" w:rsidRDefault="00450BF5" w:rsidP="00450BF5">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450BF5" w:rsidRDefault="00450BF5" w:rsidP="00450BF5">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rPr>
        <w:footnoteReference w:id="52"/>
      </w:r>
    </w:p>
    <w:p w:rsidR="00450BF5" w:rsidRDefault="00450BF5" w:rsidP="00450BF5">
      <w:pPr>
        <w:spacing w:after="0"/>
        <w:jc w:val="both"/>
      </w:pPr>
    </w:p>
    <w:p w:rsidR="00450BF5" w:rsidRDefault="00450BF5" w:rsidP="00450BF5">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450BF5" w:rsidRDefault="00450BF5" w:rsidP="00450BF5">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450BF5" w:rsidRDefault="00450BF5" w:rsidP="00450BF5">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450BF5" w:rsidRDefault="00450BF5" w:rsidP="00450BF5">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450BF5" w:rsidRDefault="00450BF5" w:rsidP="00450BF5">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450BF5" w:rsidRDefault="00450BF5" w:rsidP="00450BF5">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rStyle w:val="a8"/>
        </w:rPr>
        <w:footnoteReference w:id="53"/>
      </w:r>
      <w:r w:rsidRPr="00292883">
        <w:t xml:space="preserve">.  </w:t>
      </w:r>
    </w:p>
    <w:p w:rsidR="00450BF5" w:rsidRPr="006A34C5" w:rsidRDefault="00450BF5" w:rsidP="00450BF5">
      <w:pPr>
        <w:spacing w:after="0"/>
        <w:rPr>
          <w:strike/>
        </w:rPr>
      </w:pPr>
    </w:p>
    <w:p w:rsidR="00450BF5" w:rsidRPr="00FD3A4C" w:rsidRDefault="00450BF5" w:rsidP="00450BF5">
      <w:pPr>
        <w:jc w:val="both"/>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450BF5" w:rsidRPr="00FD3A4C" w:rsidRDefault="00450BF5" w:rsidP="00450BF5">
      <w:pPr>
        <w:jc w:val="both"/>
        <w:rPr>
          <w:color w:val="000000"/>
        </w:rPr>
      </w:pPr>
      <w:r w:rsidRPr="00FD3A4C">
        <w:rPr>
          <w:color w:val="000000"/>
        </w:rPr>
        <w:lastRenderedPageBreak/>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450BF5" w:rsidRPr="00FD3A4C" w:rsidRDefault="00450BF5" w:rsidP="00450BF5">
      <w:pPr>
        <w:jc w:val="both"/>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450BF5" w:rsidRPr="00FD3A4C" w:rsidRDefault="00450BF5" w:rsidP="00450BF5">
      <w:pPr>
        <w:jc w:val="both"/>
        <w:rPr>
          <w:color w:val="000000"/>
        </w:rPr>
      </w:pPr>
      <w:r w:rsidRPr="00FD3A4C">
        <w:rPr>
          <w:color w:val="000000"/>
        </w:rPr>
        <w:t>β) είτε των άρθρων 15 και 27</w:t>
      </w:r>
      <w:r w:rsidRPr="00FD3A4C">
        <w:rPr>
          <w:rStyle w:val="a8"/>
          <w:color w:val="000000"/>
        </w:rPr>
        <w:footnoteReference w:id="54"/>
      </w:r>
      <w:r w:rsidRPr="00FD3A4C">
        <w:rPr>
          <w:color w:val="000000"/>
        </w:rPr>
        <w:t xml:space="preserve"> του ν. 4727/2020 (Α΄ 184) περί ηλεκτρονικών ιδιωτικών εγγράφων που φέρουν ηλεκτρονική υπογραφή ή σφραγίδα </w:t>
      </w:r>
    </w:p>
    <w:p w:rsidR="00450BF5" w:rsidRPr="00FD3A4C" w:rsidRDefault="00450BF5" w:rsidP="00450BF5">
      <w:pPr>
        <w:jc w:val="both"/>
        <w:rPr>
          <w:color w:val="000000"/>
        </w:rPr>
      </w:pPr>
      <w:r w:rsidRPr="00FD3A4C">
        <w:rPr>
          <w:color w:val="000000"/>
        </w:rPr>
        <w:t>γ) είτε του άρθρου 11 του ν. 2690/1999 (Α΄ 45),</w:t>
      </w:r>
    </w:p>
    <w:p w:rsidR="00450BF5" w:rsidRPr="00FD3A4C" w:rsidRDefault="00450BF5" w:rsidP="00450BF5">
      <w:pPr>
        <w:jc w:val="both"/>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450BF5" w:rsidRDefault="00450BF5" w:rsidP="00450BF5">
      <w:pPr>
        <w:jc w:val="both"/>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r w:rsidRPr="00FD3A4C">
        <w:rPr>
          <w:rStyle w:val="a8"/>
          <w:color w:val="000000"/>
        </w:rPr>
        <w:footnoteReference w:id="55"/>
      </w:r>
    </w:p>
    <w:p w:rsidR="00450BF5" w:rsidRPr="008A2283" w:rsidRDefault="00450BF5" w:rsidP="00450BF5">
      <w:pPr>
        <w:jc w:val="both"/>
        <w:rPr>
          <w:color w:val="000000"/>
        </w:rPr>
      </w:pPr>
      <w:r>
        <w:rPr>
          <w:color w:val="000000"/>
        </w:rPr>
        <w:t>Επιπλέον, δεν προσκομίζονται σε έντυπη μορφή τα ΦΕΚ</w:t>
      </w:r>
      <w:r>
        <w:rPr>
          <w:rStyle w:val="a8"/>
          <w:color w:val="000000"/>
        </w:rPr>
        <w:footnoteReference w:id="56"/>
      </w:r>
      <w:r>
        <w:rPr>
          <w:color w:val="000000"/>
        </w:rPr>
        <w:t xml:space="preserve">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450BF5" w:rsidRDefault="00450BF5" w:rsidP="00450BF5">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p>
    <w:p w:rsidR="00450BF5" w:rsidRDefault="00450BF5" w:rsidP="00450BF5">
      <w:pPr>
        <w:jc w:val="both"/>
      </w:pPr>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eastAsia="Calibri" w:hAnsi="Times New Roman" w:cs="Times New Roman"/>
        </w:rPr>
        <w:t xml:space="preserve"> </w:t>
      </w:r>
      <w:r w:rsidRPr="00FA593B">
        <w:t xml:space="preserve">Τέτοια στοιχεία και δικαιολογητικά ενδεικτικά είναι </w:t>
      </w:r>
      <w:r>
        <w:t>:</w:t>
      </w:r>
    </w:p>
    <w:p w:rsidR="00450BF5" w:rsidRPr="00FA593B" w:rsidRDefault="00450BF5" w:rsidP="00450BF5">
      <w:pPr>
        <w:jc w:val="both"/>
      </w:pPr>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450BF5" w:rsidRPr="00FA593B" w:rsidRDefault="00450BF5" w:rsidP="00450BF5">
      <w:pPr>
        <w:jc w:val="both"/>
      </w:pPr>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8"/>
          <w:color w:val="000000"/>
        </w:rPr>
        <w:footnoteReference w:id="57"/>
      </w:r>
      <w:r w:rsidRPr="00245B54">
        <w:t>,</w:t>
      </w:r>
      <w:r w:rsidRPr="00321EA9">
        <w:t xml:space="preserve"> </w:t>
      </w:r>
    </w:p>
    <w:p w:rsidR="00450BF5" w:rsidRPr="00FA593B" w:rsidRDefault="00450BF5" w:rsidP="00450BF5">
      <w:pPr>
        <w:jc w:val="both"/>
      </w:pPr>
      <w:r w:rsidRPr="00FA593B">
        <w:lastRenderedPageBreak/>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50BF5" w:rsidRPr="00FD3A4C" w:rsidRDefault="00450BF5" w:rsidP="00450BF5">
      <w:pPr>
        <w:jc w:val="both"/>
      </w:pPr>
      <w:r w:rsidRPr="00FD3A4C">
        <w:t>δ) τα αλλοδαπά δημόσια έντυπα έγγραφα που φέρουν την επισημείωση της Χάγης (Apostille), ή προξενική θεώρηση και δεν έχουν επικυρωθεί  από δικηγόρο</w:t>
      </w:r>
      <w:r w:rsidRPr="00FD3A4C">
        <w:rPr>
          <w:rStyle w:val="a8"/>
        </w:rPr>
        <w:footnoteReference w:id="58"/>
      </w:r>
      <w:r w:rsidRPr="00FD3A4C">
        <w:t xml:space="preserve">. </w:t>
      </w:r>
    </w:p>
    <w:p w:rsidR="00450BF5" w:rsidRPr="00FA593B" w:rsidRDefault="00450BF5" w:rsidP="00450BF5">
      <w:pPr>
        <w:jc w:val="both"/>
      </w:pPr>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450BF5" w:rsidRDefault="00450BF5" w:rsidP="00450BF5">
      <w:pPr>
        <w:jc w:val="both"/>
      </w:pPr>
      <w:r>
        <w:t>Σ</w:t>
      </w:r>
      <w:r w:rsidRPr="008178FF">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450BF5" w:rsidRPr="00FD3A4C" w:rsidRDefault="00450BF5" w:rsidP="00450BF5">
      <w:pPr>
        <w:jc w:val="both"/>
      </w:pPr>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450BF5" w:rsidRPr="00757C7A" w:rsidRDefault="00450BF5" w:rsidP="00450BF5">
      <w:pPr>
        <w:jc w:val="both"/>
      </w:pPr>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450BF5" w:rsidRPr="00FD3A4C" w:rsidRDefault="00450BF5" w:rsidP="00450BF5">
      <w:pPr>
        <w:jc w:val="both"/>
      </w:pPr>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450BF5" w:rsidRDefault="00450BF5" w:rsidP="00450BF5">
      <w:pPr>
        <w:jc w:val="both"/>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w:t>
      </w:r>
      <w:r w:rsidRPr="00FD3A4C">
        <w:lastRenderedPageBreak/>
        <w:t>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450BF5" w:rsidRDefault="00450BF5" w:rsidP="00450BF5">
      <w:pPr>
        <w:pStyle w:val="3"/>
        <w:rPr>
          <w:i/>
          <w:iCs/>
          <w:color w:val="5B9BD5"/>
          <w:shd w:val="clear" w:color="auto" w:fill="FFFF00"/>
          <w:lang w:val="el-GR"/>
        </w:rPr>
      </w:pPr>
      <w:bookmarkStart w:id="49" w:name="_Toc106185646"/>
      <w:r>
        <w:rPr>
          <w:lang w:val="el-GR"/>
        </w:rPr>
        <w:t>2.4.3</w:t>
      </w:r>
      <w:r>
        <w:rPr>
          <w:lang w:val="el-GR"/>
        </w:rPr>
        <w:tab/>
        <w:t>Περιεχόμενα Φακέλου «Δικαιολογητικά Συμμετοχής- Τεχνική Προσφορά»</w:t>
      </w:r>
      <w:bookmarkEnd w:id="49"/>
      <w:r>
        <w:rPr>
          <w:lang w:val="el-GR"/>
        </w:rPr>
        <w:t xml:space="preserve"> </w:t>
      </w:r>
    </w:p>
    <w:p w:rsidR="00450BF5" w:rsidRDefault="00450BF5" w:rsidP="00450BF5">
      <w:pPr>
        <w:pStyle w:val="4"/>
        <w:rPr>
          <w:lang w:val="el-GR"/>
        </w:rPr>
      </w:pPr>
      <w:bookmarkStart w:id="50" w:name="_Toc106185647"/>
      <w:r>
        <w:rPr>
          <w:lang w:val="el-GR"/>
        </w:rPr>
        <w:t>2.4.3.1 Δικαιολογητικά Συμμετοχής</w:t>
      </w:r>
      <w:bookmarkEnd w:id="50"/>
      <w:r>
        <w:rPr>
          <w:lang w:val="el-GR"/>
        </w:rPr>
        <w:t xml:space="preserve"> </w:t>
      </w:r>
    </w:p>
    <w:p w:rsidR="00450BF5" w:rsidRPr="0035532D" w:rsidRDefault="00450BF5" w:rsidP="00450BF5">
      <w:pPr>
        <w:jc w:val="both"/>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59"/>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450BF5" w:rsidRDefault="00450BF5" w:rsidP="00450BF5">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450BF5" w:rsidRDefault="00450BF5" w:rsidP="00450BF5">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5"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450BF5" w:rsidRPr="00946DF6" w:rsidRDefault="00450BF5" w:rsidP="00450BF5">
      <w:pPr>
        <w:jc w:val="both"/>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450BF5" w:rsidRPr="00BD65F6" w:rsidRDefault="00450BF5" w:rsidP="00450BF5">
      <w:pPr>
        <w:jc w:val="both"/>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6"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450BF5" w:rsidRDefault="00450BF5" w:rsidP="00450BF5"/>
    <w:p w:rsidR="00450BF5" w:rsidRPr="00BD65F6" w:rsidRDefault="00450BF5" w:rsidP="00450BF5">
      <w:pPr>
        <w:pStyle w:val="4"/>
        <w:rPr>
          <w:lang w:val="el-GR"/>
        </w:rPr>
      </w:pPr>
      <w:bookmarkStart w:id="51" w:name="_Toc106185648"/>
      <w:r>
        <w:rPr>
          <w:lang w:val="el-GR"/>
        </w:rPr>
        <w:t>2.4.3.2 Τεχνική προσφορά</w:t>
      </w:r>
      <w:bookmarkEnd w:id="51"/>
    </w:p>
    <w:p w:rsidR="00450BF5" w:rsidRDefault="00450BF5" w:rsidP="00450BF5">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στο Παράρτημα Ι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rPr>
        <w:t>.</w:t>
      </w:r>
      <w:r>
        <w:t xml:space="preserve"> </w:t>
      </w:r>
    </w:p>
    <w:p w:rsidR="00450BF5" w:rsidRDefault="00450BF5" w:rsidP="00450BF5">
      <w:r>
        <w:t xml:space="preserve">Οι οικονομικοί φορείς αναφέρουν: </w:t>
      </w:r>
    </w:p>
    <w:p w:rsidR="00450BF5" w:rsidRDefault="00450BF5" w:rsidP="00450BF5">
      <w:r>
        <w:t>α) το τμήμα της σύμβασης που προτίθενται να αναθέσουν υπό μορφή υπεργολαβίας σε τρίτους, καθώς και τους υπεργολάβους που προτείνουν.</w:t>
      </w:r>
    </w:p>
    <w:p w:rsidR="00450BF5" w:rsidRPr="00EE35A1" w:rsidRDefault="00450BF5" w:rsidP="00450BF5">
      <w:r w:rsidRPr="00EE35A1">
        <w:t xml:space="preserve">β) τη χώρα παραγωγής του προσφερόμενου προϊόντος και την επιχειρηματική μονάδα στην οποία παράγεται αυτό, καθώς και τον τόπο εγκατάστασής της. </w:t>
      </w:r>
    </w:p>
    <w:p w:rsidR="00450BF5" w:rsidRPr="00D00D40" w:rsidRDefault="00450BF5" w:rsidP="00450BF5">
      <w:r w:rsidRPr="00D00D40">
        <w:t>γ)</w:t>
      </w:r>
      <w:r w:rsidR="0010130F" w:rsidRPr="00D00D40">
        <w:t>Πιστοποιητικά</w:t>
      </w:r>
      <w:r w:rsidRPr="00D00D40">
        <w:t xml:space="preserve"> των </w:t>
      </w:r>
      <w:r w:rsidR="0010130F" w:rsidRPr="00D00D40">
        <w:t>υλικών</w:t>
      </w:r>
      <w:r w:rsidRPr="00D00D40">
        <w:t xml:space="preserve"> :</w:t>
      </w:r>
    </w:p>
    <w:p w:rsidR="00450BF5" w:rsidRPr="00D00D40" w:rsidRDefault="00450BF5" w:rsidP="00450BF5">
      <w:r w:rsidRPr="00D00D40">
        <w:lastRenderedPageBreak/>
        <w:t xml:space="preserve">- CE  για το </w:t>
      </w:r>
      <w:r w:rsidR="0010130F" w:rsidRPr="00D00D40">
        <w:t>δομικό</w:t>
      </w:r>
      <w:r w:rsidRPr="00D00D40">
        <w:t xml:space="preserve"> </w:t>
      </w:r>
      <w:r w:rsidR="0010130F" w:rsidRPr="00D00D40">
        <w:t>πλέγμα</w:t>
      </w:r>
      <w:r w:rsidRPr="00D00D40">
        <w:t xml:space="preserve"> και  το τσιμέντο</w:t>
      </w:r>
    </w:p>
    <w:p w:rsidR="00450BF5" w:rsidRPr="00D00D40" w:rsidRDefault="00450BF5" w:rsidP="00450BF5">
      <w:r w:rsidRPr="00D00D40">
        <w:t>-μελέτη σύνθεσης σκυροδέματος</w:t>
      </w:r>
    </w:p>
    <w:p w:rsidR="00450BF5" w:rsidRPr="00D00D40" w:rsidRDefault="00450BF5" w:rsidP="00450BF5">
      <w:r w:rsidRPr="00D00D40">
        <w:t>- πιστοποιη</w:t>
      </w:r>
      <w:r>
        <w:t>τικό κοκομετρική</w:t>
      </w:r>
      <w:r w:rsidRPr="00D00D40">
        <w:t>ς διαβάθμι</w:t>
      </w:r>
      <w:r>
        <w:t xml:space="preserve">σης </w:t>
      </w:r>
      <w:r w:rsidRPr="00D00D40">
        <w:t xml:space="preserve"> για τα αδρανή </w:t>
      </w:r>
    </w:p>
    <w:p w:rsidR="00450BF5" w:rsidRDefault="00450BF5" w:rsidP="00450BF5">
      <w:pPr>
        <w:pStyle w:val="3"/>
        <w:rPr>
          <w:lang w:val="el-GR"/>
        </w:rPr>
      </w:pPr>
      <w:bookmarkStart w:id="52" w:name="_Toc106185649"/>
      <w:r>
        <w:rPr>
          <w:lang w:val="el-GR"/>
        </w:rPr>
        <w:t>2.4.4</w:t>
      </w:r>
      <w:r>
        <w:rPr>
          <w:lang w:val="el-GR"/>
        </w:rPr>
        <w:tab/>
        <w:t>Περιεχόμενα Φακέλου «Οικονομική Προσφορά» / Τρόπος σύνταξης και υποβολής οικονομικών προσφορών</w:t>
      </w:r>
      <w:bookmarkEnd w:id="52"/>
    </w:p>
    <w:p w:rsidR="00450BF5" w:rsidRDefault="00450BF5" w:rsidP="00450BF5">
      <w:pPr>
        <w:rPr>
          <w:i/>
          <w:color w:val="5B9BD5"/>
        </w:rPr>
      </w:pPr>
      <w:r>
        <w:t xml:space="preserve">Η Οικονομική Προσφορά συντάσσεται με βάση το αναγραφόμενο στην παρούσα κριτήριο ανάθεσης </w:t>
      </w:r>
      <w:r>
        <w:rPr>
          <w:i/>
          <w:color w:val="5B9BD5"/>
        </w:rPr>
        <w:t>,</w:t>
      </w:r>
      <w:r>
        <w:t xml:space="preserve">  όπως ορίζεται κατωτέρω </w:t>
      </w:r>
      <w:r>
        <w:rPr>
          <w:i/>
          <w:color w:val="5B9BD5"/>
        </w:rPr>
        <w:t>ή</w:t>
      </w:r>
      <w:r>
        <w:t xml:space="preserve"> σύμφωνα με</w:t>
      </w:r>
      <w:r w:rsidR="0010130F">
        <w:t xml:space="preserve"> τα οριζόμενα στο Παράρτημα  Ι </w:t>
      </w:r>
      <w:r>
        <w:t xml:space="preserve">της διακήρυξης: </w:t>
      </w:r>
    </w:p>
    <w:p w:rsidR="00450BF5" w:rsidRDefault="00450BF5" w:rsidP="00450BF5">
      <w:r>
        <w:rPr>
          <w:i/>
        </w:rPr>
        <w:t>Τιμές</w:t>
      </w:r>
    </w:p>
    <w:p w:rsidR="00450BF5" w:rsidRDefault="00450BF5" w:rsidP="00450BF5">
      <w:r>
        <w:t>Η τιμή του προς προμήθεια αγαθού δίνεται  σε ευρώ ανά μονάδα.</w:t>
      </w:r>
      <w:r>
        <w:rPr>
          <w:rStyle w:val="WW-FootnoteReference2"/>
          <w:rFonts w:cs="Helvetica"/>
          <w:color w:val="000000"/>
        </w:rPr>
        <w:t xml:space="preserve"> </w:t>
      </w:r>
    </w:p>
    <w:p w:rsidR="00450BF5" w:rsidRDefault="00450BF5" w:rsidP="00450BF5">
      <w:pPr>
        <w:jc w:val="both"/>
      </w:pPr>
      <w: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rPr>
        <w:t xml:space="preserve">για την παράδοση του υλικού </w:t>
      </w:r>
      <w:r>
        <w:t>στον τόπο και με τον τρόπο που προβλέπεται στα έγγραφα της σύμβασης</w:t>
      </w:r>
      <w:r>
        <w:rPr>
          <w:rStyle w:val="WW-FootnoteReference9"/>
        </w:rPr>
        <w:t>.</w:t>
      </w:r>
    </w:p>
    <w:p w:rsidR="00450BF5" w:rsidRDefault="00450BF5" w:rsidP="00450BF5">
      <w:pPr>
        <w:jc w:val="both"/>
      </w:pPr>
      <w:r>
        <w:t>Οι υπέρ τρίτων κρατήσεις υπόκεινται στο εκάστοτε ισχύον αναλογικό τέλος χαρτοσήμου 3% και στην επ’ αυτού εισφορά υπέρ ΟΓΑ20 %.</w:t>
      </w:r>
    </w:p>
    <w:p w:rsidR="00450BF5" w:rsidRDefault="00450BF5" w:rsidP="00450BF5">
      <w:pPr>
        <w:jc w:val="both"/>
      </w:pPr>
      <w:r>
        <w:t xml:space="preserve">Οι προσφερόμενες τιμές είναι σταθερές καθ’ όλη τη διάρκεια της σύμβασης και δεν αναπροσαρμόζονται </w:t>
      </w:r>
    </w:p>
    <w:p w:rsidR="00450BF5" w:rsidRDefault="00450BF5" w:rsidP="00450BF5">
      <w:pPr>
        <w:jc w:val="both"/>
      </w:pPr>
      <w:r>
        <w:t xml:space="preserve">Ως απαράδεκτες θα απορρίπτονται προσφορές στις οποίες: α) δεν δίνεται τιμή σε ΕΥΡΩ ή καθορίζεται  σχέση ΕΥΡΩ προς ξένο νόμισμα, </w:t>
      </w:r>
      <w:r w:rsidRPr="006D50E7">
        <w:t>β) δεν προκύπτει με σαφήνεια η προσφερόμενη τιμή, με την επιφύλαξη  του άρθρου 102 του ν. 4412/2016 και γ</w:t>
      </w:r>
      <w:r>
        <w:t xml:space="preserve">) η τιμή υπερβαίνει τον προϋπολογισμό της σύμβασης που καθορίζεται και τεκμηριώνεται από την αναθέτουσα αρχή στο  Παράρτημα της παρούσας διακήρυξης. </w:t>
      </w:r>
    </w:p>
    <w:p w:rsidR="00450BF5" w:rsidRDefault="00450BF5" w:rsidP="00450BF5">
      <w:pPr>
        <w:pStyle w:val="3"/>
        <w:rPr>
          <w:lang w:val="el-GR" w:eastAsia="el-GR"/>
        </w:rPr>
      </w:pPr>
      <w:bookmarkStart w:id="53" w:name="_Toc106185650"/>
      <w:r>
        <w:rPr>
          <w:lang w:val="el-GR"/>
        </w:rPr>
        <w:t>2.4.5</w:t>
      </w:r>
      <w:r>
        <w:rPr>
          <w:lang w:val="el-GR"/>
        </w:rPr>
        <w:tab/>
        <w:t>Χρόνος ισχύος των προσφορών</w:t>
      </w:r>
      <w:bookmarkEnd w:id="53"/>
      <w:r>
        <w:rPr>
          <w:lang w:val="el-GR"/>
        </w:rPr>
        <w:t xml:space="preserve">  </w:t>
      </w:r>
    </w:p>
    <w:p w:rsidR="00450BF5" w:rsidRPr="00D00D40" w:rsidRDefault="00450BF5" w:rsidP="00450BF5">
      <w:r w:rsidRPr="00D00D40">
        <w:t xml:space="preserve">Οι υποβαλλόμενες προσφορές ισχύουν και δεσμεύουν τους οικονομικούς φορείς για </w:t>
      </w:r>
      <w:r w:rsidRPr="0010130F">
        <w:rPr>
          <w:b/>
        </w:rPr>
        <w:t xml:space="preserve">διάστημα δώδεκα 12 μηνών </w:t>
      </w:r>
      <w:r w:rsidRPr="00D00D40">
        <w:t>από την επόμενη της καταληκτικής ημερομηνίας υποβολής προσφορών .</w:t>
      </w:r>
    </w:p>
    <w:p w:rsidR="00450BF5" w:rsidRDefault="00450BF5" w:rsidP="00450BF5">
      <w:r>
        <w:t>Προσφορά η οποία ορίζει χρόνο ισχύος μικρότερο από τον ανωτέρω προβλεπόμενο απορρίπτεται ως μη κανονική.</w:t>
      </w:r>
    </w:p>
    <w:p w:rsidR="00450BF5" w:rsidRDefault="00450BF5" w:rsidP="00450BF5">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450BF5" w:rsidRDefault="00450BF5" w:rsidP="00450BF5">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450BF5" w:rsidRDefault="00450BF5" w:rsidP="00450BF5">
      <w:pPr>
        <w:jc w:val="both"/>
      </w:pPr>
      <w:r>
        <w:lastRenderedPageBreak/>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450BF5" w:rsidRPr="00BD65F6" w:rsidRDefault="00450BF5" w:rsidP="00450BF5">
      <w:pPr>
        <w:pStyle w:val="3"/>
        <w:ind w:left="0" w:firstLine="0"/>
        <w:rPr>
          <w:lang w:val="el-GR"/>
        </w:rPr>
      </w:pPr>
      <w:bookmarkStart w:id="54" w:name="_Toc106185651"/>
      <w:r>
        <w:rPr>
          <w:lang w:val="el-GR"/>
        </w:rPr>
        <w:t>2.4.6</w:t>
      </w:r>
      <w:r>
        <w:rPr>
          <w:lang w:val="el-GR"/>
        </w:rPr>
        <w:tab/>
        <w:t>Λόγοι απόρριψης προσφορών</w:t>
      </w:r>
      <w:bookmarkEnd w:id="54"/>
    </w:p>
    <w:p w:rsidR="00450BF5" w:rsidRDefault="00450BF5" w:rsidP="00450BF5">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450BF5" w:rsidRDefault="00450BF5" w:rsidP="00450BF5">
      <w:pPr>
        <w:jc w:val="both"/>
      </w:pPr>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rPr>
        <w:footnoteReference w:id="60"/>
      </w:r>
      <w:r>
        <w:t xml:space="preserve"> </w:t>
      </w:r>
    </w:p>
    <w:p w:rsidR="00450BF5" w:rsidRDefault="00450BF5" w:rsidP="00450BF5">
      <w:pPr>
        <w:jc w:val="both"/>
      </w:pPr>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450BF5" w:rsidRDefault="00450BF5" w:rsidP="00450BF5">
      <w:pPr>
        <w:jc w:val="both"/>
      </w:pPr>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450BF5" w:rsidRDefault="00450BF5" w:rsidP="00450BF5">
      <w:pPr>
        <w:jc w:val="both"/>
      </w:pPr>
      <w:r>
        <w:t xml:space="preserve">δ) η οποία είναι εναλλακτική προσφορά, </w:t>
      </w:r>
    </w:p>
    <w:p w:rsidR="00450BF5" w:rsidRDefault="00450BF5" w:rsidP="00450BF5">
      <w:pPr>
        <w:jc w:val="both"/>
      </w:pPr>
      <w:r>
        <w:t xml:space="preserve">ε) η οποία υποβάλλεται από έναν προσφέροντα που έχει υποβάλλει δύο ή περισσότερες προσφορές </w:t>
      </w:r>
      <w:r>
        <w:rPr>
          <w:i/>
          <w:iCs/>
          <w:color w:val="5B9BD5"/>
        </w:rPr>
        <w:t>.</w:t>
      </w:r>
      <w:r>
        <w:t>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στ) η οποία είναι υπό αίρεση,</w:t>
      </w:r>
    </w:p>
    <w:p w:rsidR="00450BF5" w:rsidRDefault="00450BF5" w:rsidP="00450BF5">
      <w:pPr>
        <w:jc w:val="both"/>
      </w:pPr>
      <w:r>
        <w:t xml:space="preserve">ζ) η οποία θέτει όρο αναπροσαρμογής, </w:t>
      </w:r>
    </w:p>
    <w:p w:rsidR="00450BF5" w:rsidRDefault="00450BF5" w:rsidP="00450BF5">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450BF5" w:rsidRDefault="00450BF5" w:rsidP="00450BF5">
      <w:pPr>
        <w:jc w:val="both"/>
      </w:pPr>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450BF5" w:rsidRDefault="00450BF5" w:rsidP="00450BF5">
      <w:pPr>
        <w:jc w:val="both"/>
      </w:pPr>
      <w:r>
        <w:t>ι) η οποία παρουσιάζει αποκλίσεις ως προς τους όρους και τις τεχνικές προδιαγραφές της σύμβασης,</w:t>
      </w:r>
    </w:p>
    <w:p w:rsidR="00450BF5" w:rsidRDefault="00450BF5" w:rsidP="00450BF5">
      <w:pPr>
        <w:jc w:val="both"/>
      </w:pPr>
      <w:r>
        <w:t xml:space="preserve">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w:t>
      </w:r>
      <w:r>
        <w:lastRenderedPageBreak/>
        <w:t>συμπλήρωσή τους, εντός της προκαθορισμένης προθεσμίας, σύμφωνα με τα άρθρα 102 και 103 του ν.4412/2016,</w:t>
      </w:r>
    </w:p>
    <w:p w:rsidR="00450BF5" w:rsidRDefault="00450BF5" w:rsidP="00450BF5">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450BF5" w:rsidRDefault="00450BF5" w:rsidP="00450BF5">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450BF5" w:rsidRDefault="00450BF5" w:rsidP="00450BF5"/>
    <w:p w:rsidR="00450BF5" w:rsidRDefault="00450BF5" w:rsidP="00450BF5">
      <w:pPr>
        <w:pStyle w:val="1"/>
        <w:tabs>
          <w:tab w:val="left" w:pos="567"/>
        </w:tabs>
        <w:ind w:left="567" w:hanging="567"/>
        <w:rPr>
          <w:lang w:val="el-GR"/>
        </w:rPr>
      </w:pPr>
      <w:bookmarkStart w:id="55" w:name="_Toc106185652"/>
      <w:r>
        <w:rPr>
          <w:lang w:val="el-GR"/>
        </w:rPr>
        <w:lastRenderedPageBreak/>
        <w:t>3.</w:t>
      </w:r>
      <w:r>
        <w:rPr>
          <w:lang w:val="el-GR"/>
        </w:rPr>
        <w:tab/>
        <w:t>ΔΙΕΝΕΡΓΕΙΑ ΔΙΑΔΙΚΑΣΙΑΣ - ΑΞΙΟΛΟΓΗΣΗ ΠΡΟΣΦΟΡΩΝ</w:t>
      </w:r>
      <w:bookmarkEnd w:id="55"/>
      <w:r>
        <w:rPr>
          <w:lang w:val="el-GR"/>
        </w:rPr>
        <w:t xml:space="preserve">  </w:t>
      </w:r>
    </w:p>
    <w:p w:rsidR="00450BF5" w:rsidRDefault="00450BF5" w:rsidP="00450BF5">
      <w:pPr>
        <w:pStyle w:val="2"/>
        <w:spacing w:after="60"/>
        <w:textAlignment w:val="baseline"/>
        <w:rPr>
          <w:kern w:val="1"/>
          <w:lang w:val="el-GR"/>
        </w:rPr>
      </w:pPr>
      <w:bookmarkStart w:id="56" w:name="_Toc106185653"/>
      <w:r>
        <w:rPr>
          <w:lang w:val="el-GR"/>
        </w:rPr>
        <w:t xml:space="preserve">3.1 </w:t>
      </w:r>
      <w:r>
        <w:rPr>
          <w:lang w:val="el-GR"/>
        </w:rPr>
        <w:tab/>
        <w:t>Αποσφράγιση και αξιολόγηση προσφορών</w:t>
      </w:r>
      <w:bookmarkEnd w:id="56"/>
      <w:r>
        <w:rPr>
          <w:lang w:val="el-GR"/>
        </w:rPr>
        <w:t xml:space="preserve"> </w:t>
      </w:r>
    </w:p>
    <w:p w:rsidR="00450BF5" w:rsidRDefault="00450BF5" w:rsidP="00450BF5">
      <w:pPr>
        <w:pStyle w:val="3"/>
        <w:rPr>
          <w:kern w:val="1"/>
          <w:lang w:val="el-GR"/>
        </w:rPr>
      </w:pPr>
      <w:bookmarkStart w:id="57" w:name="_Toc106185654"/>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61"/>
      </w:r>
      <w:bookmarkEnd w:id="57"/>
    </w:p>
    <w:p w:rsidR="00450BF5" w:rsidRPr="00A811EA" w:rsidRDefault="00450BF5" w:rsidP="00450BF5">
      <w:pPr>
        <w:textAlignment w:val="baseline"/>
        <w:rPr>
          <w:kern w:val="1"/>
        </w:rPr>
      </w:pPr>
      <w:r w:rsidRPr="00C348A0">
        <w:rPr>
          <w:kern w:val="1"/>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rPr>
        <w:footnoteReference w:id="62"/>
      </w:r>
      <w:r w:rsidRPr="00C348A0">
        <w:rPr>
          <w:kern w:val="1"/>
        </w:rPr>
        <w:t xml:space="preserve">,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450BF5" w:rsidRPr="0010130F" w:rsidRDefault="00450BF5" w:rsidP="00450BF5">
      <w:pPr>
        <w:widowControl w:val="0"/>
        <w:numPr>
          <w:ilvl w:val="0"/>
          <w:numId w:val="10"/>
        </w:numPr>
        <w:suppressAutoHyphens/>
        <w:spacing w:after="60" w:line="240" w:lineRule="auto"/>
        <w:jc w:val="both"/>
        <w:textAlignment w:val="baseline"/>
        <w:rPr>
          <w:b/>
          <w:kern w:val="1"/>
        </w:rPr>
      </w:pPr>
      <w:r>
        <w:rPr>
          <w:kern w:val="1"/>
        </w:rPr>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Pr>
          <w:kern w:val="1"/>
        </w:rPr>
        <w:t xml:space="preserve">την </w:t>
      </w:r>
      <w:r w:rsidR="0010130F" w:rsidRPr="009664D5">
        <w:rPr>
          <w:b/>
          <w:kern w:val="1"/>
        </w:rPr>
        <w:t>26-07-2022</w:t>
      </w:r>
      <w:r w:rsidR="0010130F">
        <w:rPr>
          <w:kern w:val="1"/>
        </w:rPr>
        <w:t xml:space="preserve">   και ώρα </w:t>
      </w:r>
      <w:r w:rsidR="0010130F" w:rsidRPr="0010130F">
        <w:rPr>
          <w:b/>
          <w:kern w:val="1"/>
        </w:rPr>
        <w:t>10.00</w:t>
      </w:r>
    </w:p>
    <w:p w:rsidR="00450BF5" w:rsidRDefault="00450BF5" w:rsidP="00450BF5">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450BF5" w:rsidRDefault="00450BF5" w:rsidP="00450BF5">
      <w:pPr>
        <w:pStyle w:val="3"/>
        <w:rPr>
          <w:kern w:val="1"/>
          <w:lang w:val="el-GR"/>
        </w:rPr>
      </w:pPr>
      <w:bookmarkStart w:id="58" w:name="_Toc106185655"/>
      <w:r>
        <w:rPr>
          <w:lang w:val="el-GR"/>
        </w:rPr>
        <w:t>3.1.2</w:t>
      </w:r>
      <w:r>
        <w:rPr>
          <w:lang w:val="el-GR"/>
        </w:rPr>
        <w:tab/>
        <w:t>Αξιολόγηση προσφορών</w:t>
      </w:r>
      <w:bookmarkEnd w:id="58"/>
    </w:p>
    <w:p w:rsidR="00450BF5" w:rsidRDefault="00450BF5" w:rsidP="00450BF5">
      <w:pPr>
        <w:jc w:val="both"/>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450BF5" w:rsidRPr="00586940" w:rsidRDefault="00450BF5" w:rsidP="00450BF5">
      <w:pPr>
        <w:jc w:val="both"/>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a8"/>
          <w:kern w:val="1"/>
        </w:rPr>
        <w:footnoteReference w:id="63"/>
      </w:r>
      <w:r>
        <w:rPr>
          <w:kern w:val="1"/>
        </w:rPr>
        <w:t>.</w:t>
      </w:r>
    </w:p>
    <w:p w:rsidR="00450BF5" w:rsidRDefault="00450BF5" w:rsidP="00450BF5">
      <w:pPr>
        <w:jc w:val="both"/>
        <w:textAlignment w:val="baseline"/>
        <w:rPr>
          <w:rFonts w:eastAsia="Calibri"/>
          <w:i/>
          <w:iCs/>
          <w:color w:val="5B9BD5"/>
          <w:kern w:val="1"/>
        </w:rPr>
      </w:pPr>
      <w:r>
        <w:rPr>
          <w:kern w:val="1"/>
        </w:rPr>
        <w:t>Ειδικότερα :</w:t>
      </w:r>
    </w:p>
    <w:p w:rsidR="00450BF5" w:rsidRPr="001C2D22" w:rsidRDefault="00450BF5" w:rsidP="00450BF5">
      <w:pPr>
        <w:autoSpaceDE w:val="0"/>
        <w:autoSpaceDN w:val="0"/>
        <w:adjustRightInd w:val="0"/>
        <w:spacing w:after="0"/>
        <w:jc w:val="both"/>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450BF5" w:rsidRPr="009E5776" w:rsidRDefault="00450BF5" w:rsidP="00450BF5">
      <w:pPr>
        <w:jc w:val="both"/>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w:t>
      </w:r>
      <w:r w:rsidRPr="009E5776">
        <w:rPr>
          <w:kern w:val="1"/>
        </w:rPr>
        <w:lastRenderedPageBreak/>
        <w:t xml:space="preserve">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450BF5" w:rsidRDefault="00450BF5" w:rsidP="00450BF5">
      <w:pPr>
        <w:autoSpaceDE w:val="0"/>
        <w:autoSpaceDN w:val="0"/>
        <w:adjustRightInd w:val="0"/>
        <w:spacing w:after="0"/>
        <w:jc w:val="both"/>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450BF5" w:rsidRDefault="00450BF5" w:rsidP="00450BF5">
      <w:pPr>
        <w:autoSpaceDE w:val="0"/>
        <w:autoSpaceDN w:val="0"/>
        <w:adjustRightInd w:val="0"/>
        <w:spacing w:after="0"/>
        <w:jc w:val="both"/>
        <w:rPr>
          <w:kern w:val="1"/>
        </w:rPr>
      </w:pPr>
      <w:r w:rsidRPr="006D50E7">
        <w:rPr>
          <w:kern w:val="1"/>
        </w:rPr>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r>
        <w:rPr>
          <w:rStyle w:val="a8"/>
          <w:kern w:val="1"/>
        </w:rPr>
        <w:footnoteReference w:id="64"/>
      </w:r>
      <w:r>
        <w:rPr>
          <w:kern w:val="1"/>
        </w:rPr>
        <w:t>.</w:t>
      </w:r>
    </w:p>
    <w:p w:rsidR="00450BF5" w:rsidRDefault="00450BF5" w:rsidP="00450BF5">
      <w:pPr>
        <w:autoSpaceDE w:val="0"/>
        <w:autoSpaceDN w:val="0"/>
        <w:adjustRightInd w:val="0"/>
        <w:spacing w:after="0"/>
        <w:jc w:val="both"/>
        <w:rPr>
          <w:kern w:val="1"/>
        </w:rPr>
      </w:pPr>
    </w:p>
    <w:p w:rsidR="00450BF5" w:rsidRDefault="00450BF5" w:rsidP="00450BF5">
      <w:pPr>
        <w:autoSpaceDE w:val="0"/>
        <w:autoSpaceDN w:val="0"/>
        <w:adjustRightInd w:val="0"/>
        <w:spacing w:after="0"/>
        <w:jc w:val="both"/>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8"/>
          <w:kern w:val="1"/>
          <w:lang w:eastAsia="zh-CN"/>
        </w:rPr>
        <w:footnoteReference w:id="65"/>
      </w:r>
      <w:r w:rsidRPr="006D50E7">
        <w:rPr>
          <w:kern w:val="1"/>
          <w:lang w:eastAsia="zh-CN"/>
        </w:rPr>
        <w:t>.</w:t>
      </w:r>
    </w:p>
    <w:p w:rsidR="00450BF5" w:rsidRPr="009E5776" w:rsidRDefault="00450BF5" w:rsidP="00450BF5">
      <w:pPr>
        <w:autoSpaceDE w:val="0"/>
        <w:autoSpaceDN w:val="0"/>
        <w:adjustRightInd w:val="0"/>
        <w:spacing w:after="0"/>
        <w:jc w:val="both"/>
        <w:rPr>
          <w:kern w:val="1"/>
          <w:lang w:eastAsia="zh-CN"/>
        </w:rPr>
      </w:pPr>
    </w:p>
    <w:p w:rsidR="00450BF5" w:rsidRDefault="00450BF5" w:rsidP="00450BF5">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450BF5" w:rsidRPr="00CE73AA" w:rsidRDefault="00450BF5" w:rsidP="00450BF5">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8A66EA">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Pr>
          <w:kern w:val="1"/>
        </w:rPr>
        <w:t>.</w:t>
      </w:r>
    </w:p>
    <w:p w:rsidR="00450BF5" w:rsidRPr="008A66EA" w:rsidRDefault="00450BF5" w:rsidP="00450BF5">
      <w:pPr>
        <w:jc w:val="both"/>
        <w:textAlignment w:val="baseline"/>
        <w:rPr>
          <w:kern w:val="1"/>
        </w:rPr>
      </w:pPr>
      <w:r>
        <w:rPr>
          <w:kern w:val="1"/>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rPr>
        <w:footnoteReference w:id="66"/>
      </w:r>
      <w:r>
        <w:rPr>
          <w:kern w:val="1"/>
        </w:rPr>
        <w:t xml:space="preserve">  </w:t>
      </w:r>
      <w:r w:rsidRPr="008A66EA">
        <w:rPr>
          <w:kern w:val="1"/>
        </w:rPr>
        <w:t>[Επισημαίνεται ότι τα αποτελέσματα της κλήρωσης ενσωματώνονται ομοίως στην ως κατωτέρω ενιαία απόφαση]</w:t>
      </w:r>
      <w:r>
        <w:rPr>
          <w:kern w:val="1"/>
        </w:rPr>
        <w:t>.</w:t>
      </w:r>
    </w:p>
    <w:p w:rsidR="00450BF5" w:rsidRPr="008A66EA" w:rsidRDefault="00450BF5" w:rsidP="00450BF5">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rPr>
        <w:footnoteReference w:id="67"/>
      </w:r>
      <w:r w:rsidRPr="00BD65F6">
        <w:rPr>
          <w:kern w:val="1"/>
        </w:rPr>
        <w:t xml:space="preserve">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w:t>
      </w:r>
      <w:r w:rsidRPr="00BD65F6">
        <w:rPr>
          <w:kern w:val="1"/>
        </w:rPr>
        <w:lastRenderedPageBreak/>
        <w:t>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450BF5" w:rsidRDefault="00450BF5" w:rsidP="00450BF5">
      <w:pPr>
        <w:pStyle w:val="2"/>
        <w:rPr>
          <w:lang w:val="el-GR"/>
        </w:rPr>
      </w:pPr>
      <w:bookmarkStart w:id="59" w:name="_Toc106185656"/>
      <w:r>
        <w:rPr>
          <w:lang w:val="el-GR"/>
        </w:rPr>
        <w:t>3.2</w:t>
      </w:r>
      <w:r>
        <w:rPr>
          <w:lang w:val="el-GR"/>
        </w:rPr>
        <w:tab/>
        <w:t>Πρόσκληση υποβολής δικαιολογητικών προσωρινού αναδόχου - Δικαιολογητικά προσωρινού αναδόχου</w:t>
      </w:r>
      <w:bookmarkEnd w:id="59"/>
    </w:p>
    <w:p w:rsidR="00450BF5" w:rsidRPr="001C4D31" w:rsidRDefault="00450BF5" w:rsidP="00450BF5">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t xml:space="preserve"> </w:t>
      </w:r>
    </w:p>
    <w:p w:rsidR="00450BF5" w:rsidRDefault="00450BF5" w:rsidP="00450BF5">
      <w:pPr>
        <w:jc w:val="both"/>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450BF5" w:rsidRPr="00BF6D04" w:rsidRDefault="00450BF5" w:rsidP="00450BF5">
      <w:pPr>
        <w:jc w:val="both"/>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rPr>
          <w:rStyle w:val="a8"/>
        </w:rPr>
        <w:footnoteReference w:id="68"/>
      </w:r>
      <w:r w:rsidRPr="00570C40">
        <w:t>.</w:t>
      </w:r>
      <w:r>
        <w:t xml:space="preserve"> </w:t>
      </w:r>
    </w:p>
    <w:p w:rsidR="00450BF5" w:rsidRDefault="00450BF5" w:rsidP="00450BF5">
      <w:pPr>
        <w:jc w:val="both"/>
      </w:pPr>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450BF5" w:rsidRDefault="00450BF5" w:rsidP="00450BF5">
      <w:pPr>
        <w:jc w:val="both"/>
      </w:pPr>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450BF5" w:rsidRDefault="00450BF5" w:rsidP="00450BF5">
      <w:pPr>
        <w:jc w:val="both"/>
      </w:pPr>
      <w: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450BF5" w:rsidRDefault="00450BF5" w:rsidP="00450BF5">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450BF5" w:rsidRDefault="00450BF5" w:rsidP="00450BF5">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450BF5" w:rsidRDefault="00450BF5" w:rsidP="00450BF5">
      <w:pPr>
        <w:jc w:val="both"/>
      </w:pPr>
      <w:r>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450BF5" w:rsidRDefault="00450BF5" w:rsidP="00450BF5">
      <w:pPr>
        <w:jc w:val="both"/>
      </w:pPr>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69"/>
      </w:r>
      <w:r w:rsidRPr="006F79E0">
        <w:t>.</w:t>
      </w:r>
      <w:r>
        <w:t xml:space="preserve"> </w:t>
      </w:r>
    </w:p>
    <w:p w:rsidR="00450BF5" w:rsidRDefault="00450BF5" w:rsidP="00450BF5">
      <w:pPr>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450BF5" w:rsidRDefault="00450BF5" w:rsidP="00450BF5">
      <w:pPr>
        <w:jc w:val="both"/>
      </w:pPr>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450BF5" w:rsidRPr="00D00D40" w:rsidRDefault="00450BF5" w:rsidP="00450BF5">
      <w:pPr>
        <w:jc w:val="both"/>
      </w:pPr>
      <w:r w:rsidRPr="0016722D">
        <w:rPr>
          <w:i/>
          <w:color w:val="FF0000"/>
          <w:u w:val="single"/>
        </w:rPr>
        <w:t xml:space="preserve"> </w:t>
      </w:r>
      <w:r w:rsidRPr="00D00D40">
        <w:t>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αγαθών από αυτή που καθορίζεται στην παράγραφο …….[γίνεται παραπομπή στο σημείο όπου περιγράφεται η ποσότητα των αγαθών] σε ποσοστό και ως εξής:   εκατόν είκοσι τοις εκατό (120%) στην περίπτωση της μεγαλύτερης ποσότη</w:t>
      </w:r>
      <w:r>
        <w:t>τας.</w:t>
      </w:r>
      <w:r w:rsidRPr="00D00D40">
        <w:t xml:space="preserve">  </w:t>
      </w:r>
    </w:p>
    <w:p w:rsidR="00450BF5" w:rsidRDefault="00450BF5" w:rsidP="00450BF5">
      <w:pPr>
        <w:jc w:val="both"/>
      </w:pPr>
    </w:p>
    <w:p w:rsidR="00450BF5" w:rsidRDefault="00450BF5" w:rsidP="00450BF5">
      <w:pPr>
        <w:pStyle w:val="2"/>
        <w:rPr>
          <w:lang w:val="el-GR"/>
        </w:rPr>
      </w:pPr>
      <w:r>
        <w:rPr>
          <w:lang w:val="el-GR"/>
        </w:rPr>
        <w:t xml:space="preserve"> </w:t>
      </w:r>
      <w:bookmarkStart w:id="60" w:name="_Toc106185657"/>
      <w:r>
        <w:rPr>
          <w:lang w:val="el-GR"/>
        </w:rPr>
        <w:t>3.3</w:t>
      </w:r>
      <w:r>
        <w:rPr>
          <w:lang w:val="el-GR"/>
        </w:rPr>
        <w:tab/>
        <w:t>Κατακύρωση - σύναψη σύμβασης</w:t>
      </w:r>
      <w:bookmarkEnd w:id="60"/>
      <w:r>
        <w:rPr>
          <w:lang w:val="el-GR"/>
        </w:rPr>
        <w:t xml:space="preserve"> </w:t>
      </w:r>
    </w:p>
    <w:p w:rsidR="00450BF5" w:rsidRDefault="00450BF5" w:rsidP="00450BF5">
      <w:pPr>
        <w:jc w:val="both"/>
      </w:pPr>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450BF5" w:rsidRDefault="00450BF5" w:rsidP="00450BF5">
      <w:pPr>
        <w:jc w:val="both"/>
      </w:pPr>
      <w:r w:rsidRPr="007D4F03">
        <w:rPr>
          <w:color w:val="000000"/>
          <w:shd w:val="clear" w:color="auto" w:fill="FFFFFF"/>
        </w:rPr>
        <w:lastRenderedPageBreak/>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Pr>
          <w:rStyle w:val="a8"/>
        </w:rPr>
        <w:footnoteReference w:id="70"/>
      </w:r>
      <w:r w:rsidRPr="00BE6FAB">
        <w:t>.</w:t>
      </w:r>
      <w:r w:rsidRPr="00CE73AA">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CE73AA">
        <w:rPr>
          <w:vertAlign w:val="superscript"/>
        </w:rPr>
        <w:footnoteReference w:id="71"/>
      </w:r>
    </w:p>
    <w:p w:rsidR="00450BF5" w:rsidRPr="00B03F31" w:rsidRDefault="00450BF5" w:rsidP="00450BF5">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450BF5" w:rsidRDefault="00450BF5" w:rsidP="00450BF5">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450BF5" w:rsidRDefault="00450BF5" w:rsidP="00450BF5">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570C40">
          <w:rPr>
            <w:rFonts w:ascii="Calibri" w:hAnsi="Calibri" w:cs="Calibri"/>
            <w:sz w:val="22"/>
            <w:szCs w:val="24"/>
          </w:rPr>
          <w:t>παρ.</w:t>
        </w:r>
      </w:hyperlink>
      <w:hyperlink r:id="rId18" w:anchor="art372_4" w:history="1"/>
      <w:hyperlink r:id="rId19"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450BF5" w:rsidRDefault="00450BF5" w:rsidP="00450BF5">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450BF5" w:rsidRPr="008C11C4" w:rsidRDefault="00450BF5" w:rsidP="00450BF5">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450BF5" w:rsidRDefault="00450BF5" w:rsidP="00450BF5">
      <w:pPr>
        <w:pStyle w:val="-HTML2"/>
        <w:jc w:val="both"/>
        <w:rPr>
          <w:rFonts w:ascii="Calibri" w:hAnsi="Calibri" w:cs="Calibri"/>
          <w:sz w:val="22"/>
          <w:szCs w:val="24"/>
        </w:rPr>
      </w:pPr>
    </w:p>
    <w:p w:rsidR="00450BF5" w:rsidRDefault="00450BF5" w:rsidP="00450BF5">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450BF5" w:rsidRPr="00570C40" w:rsidRDefault="00450BF5" w:rsidP="00450BF5">
      <w:pPr>
        <w:jc w:val="both"/>
      </w:pPr>
      <w: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450BF5" w:rsidRDefault="00450BF5" w:rsidP="00450BF5">
      <w:pPr>
        <w:jc w:val="both"/>
      </w:pPr>
      <w:r w:rsidRPr="00570C40">
        <w:lastRenderedPageBreak/>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450BF5" w:rsidRDefault="00450BF5" w:rsidP="00450BF5">
      <w:pPr>
        <w:pStyle w:val="2"/>
        <w:rPr>
          <w:color w:val="000000"/>
          <w:lang w:val="el-GR"/>
        </w:rPr>
      </w:pPr>
      <w:bookmarkStart w:id="61" w:name="_Toc106185658"/>
      <w:r>
        <w:rPr>
          <w:lang w:val="el-GR"/>
        </w:rPr>
        <w:t>3.4</w:t>
      </w:r>
      <w:r>
        <w:rPr>
          <w:lang w:val="el-GR"/>
        </w:rPr>
        <w:tab/>
        <w:t>Προδικαστικές Προσφυγές - Προσωρινή και οριστική Δικαστική Προστασία</w:t>
      </w:r>
      <w:bookmarkEnd w:id="61"/>
    </w:p>
    <w:p w:rsidR="00450BF5" w:rsidRPr="00020B6A" w:rsidRDefault="00450BF5" w:rsidP="00450BF5">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8"/>
          <w:color w:val="000000"/>
        </w:rPr>
        <w:footnoteReference w:id="72"/>
      </w:r>
      <w:r w:rsidRPr="00020B6A">
        <w:rPr>
          <w:color w:val="000000"/>
        </w:rPr>
        <w:t xml:space="preserve"> .</w:t>
      </w:r>
    </w:p>
    <w:p w:rsidR="00450BF5" w:rsidRPr="00020B6A" w:rsidRDefault="00450BF5" w:rsidP="00450BF5">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450BF5" w:rsidRPr="00020B6A" w:rsidRDefault="00450BF5" w:rsidP="00450BF5">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450BF5" w:rsidRPr="00020B6A" w:rsidRDefault="00450BF5" w:rsidP="00450BF5">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450BF5" w:rsidRPr="00020B6A" w:rsidRDefault="00450BF5" w:rsidP="00450BF5">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450BF5" w:rsidRDefault="00450BF5" w:rsidP="00450BF5">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8"/>
          <w:color w:val="000000"/>
        </w:rPr>
        <w:footnoteReference w:id="73"/>
      </w:r>
      <w:r w:rsidRPr="00020B6A">
        <w:rPr>
          <w:color w:val="000000"/>
        </w:rPr>
        <w:t xml:space="preserve"> .</w:t>
      </w:r>
    </w:p>
    <w:p w:rsidR="00450BF5" w:rsidRPr="00020B6A" w:rsidRDefault="00450BF5" w:rsidP="00450BF5">
      <w:pPr>
        <w:jc w:val="both"/>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rStyle w:val="a8"/>
          <w:color w:val="000000"/>
        </w:rPr>
        <w:footnoteReference w:id="74"/>
      </w:r>
      <w:r>
        <w:rPr>
          <w:color w:val="000000"/>
        </w:rPr>
        <w:t>.</w:t>
      </w:r>
    </w:p>
    <w:p w:rsidR="00450BF5" w:rsidRPr="00353578" w:rsidRDefault="00450BF5" w:rsidP="00450BF5">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450BF5" w:rsidRPr="00020B6A" w:rsidRDefault="00450BF5" w:rsidP="00450BF5">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w:t>
      </w:r>
      <w:r w:rsidRPr="00020B6A">
        <w:rPr>
          <w:color w:val="000000"/>
        </w:rPr>
        <w:lastRenderedPageBreak/>
        <w:t xml:space="preserve">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450BF5" w:rsidRPr="00020B6A" w:rsidRDefault="00450BF5" w:rsidP="00450BF5">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450BF5" w:rsidRPr="0052232F" w:rsidRDefault="00450BF5" w:rsidP="00450BF5">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450BF5" w:rsidRPr="00020B6A" w:rsidRDefault="00450BF5" w:rsidP="00450BF5">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450BF5" w:rsidRPr="00020B6A" w:rsidRDefault="00450BF5" w:rsidP="00450BF5">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450BF5" w:rsidRPr="00020B6A" w:rsidRDefault="00450BF5" w:rsidP="00450BF5">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450BF5" w:rsidRPr="00020B6A" w:rsidRDefault="00450BF5" w:rsidP="00450BF5">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450BF5" w:rsidRPr="00020B6A" w:rsidRDefault="00450BF5" w:rsidP="00450BF5">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450BF5" w:rsidRPr="00020B6A" w:rsidRDefault="00450BF5" w:rsidP="00450BF5">
      <w:pPr>
        <w:jc w:val="both"/>
        <w:rPr>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450BF5" w:rsidRDefault="00450BF5" w:rsidP="00450BF5">
      <w:pPr>
        <w:rPr>
          <w:ins w:id="62" w:author="Moutsopoulou Eirini" w:date="2021-08-27T15:14:00Z"/>
          <w:color w:val="000000"/>
        </w:rPr>
      </w:pPr>
    </w:p>
    <w:p w:rsidR="00450BF5" w:rsidRPr="007C4E1D" w:rsidRDefault="00450BF5" w:rsidP="00450BF5">
      <w:pPr>
        <w:widowControl w:val="0"/>
        <w:spacing w:before="120" w:line="240" w:lineRule="atLeast"/>
        <w:jc w:val="both"/>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450BF5" w:rsidRPr="007C4E1D" w:rsidRDefault="00450BF5" w:rsidP="00450BF5">
      <w:pPr>
        <w:widowControl w:val="0"/>
        <w:spacing w:before="120" w:line="240" w:lineRule="atLeast"/>
        <w:jc w:val="both"/>
        <w:textAlignment w:val="baseline"/>
        <w:rPr>
          <w:color w:val="000000"/>
        </w:rPr>
      </w:pPr>
      <w:r w:rsidRPr="007C4E1D">
        <w:rPr>
          <w:color w:val="000000"/>
        </w:rPr>
        <w:lastRenderedPageBreak/>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450BF5" w:rsidRPr="007C4E1D" w:rsidRDefault="00450BF5" w:rsidP="00450BF5">
      <w:pPr>
        <w:widowControl w:val="0"/>
        <w:spacing w:before="120" w:line="240" w:lineRule="atLeast"/>
        <w:jc w:val="both"/>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a8"/>
          <w:color w:val="000000"/>
        </w:rPr>
        <w:footnoteReference w:id="75"/>
      </w:r>
    </w:p>
    <w:p w:rsidR="00450BF5" w:rsidRPr="007C4E1D" w:rsidRDefault="00450BF5" w:rsidP="00450BF5">
      <w:pPr>
        <w:widowControl w:val="0"/>
        <w:tabs>
          <w:tab w:val="num" w:pos="720"/>
        </w:tabs>
        <w:spacing w:before="120" w:line="240" w:lineRule="atLeast"/>
        <w:jc w:val="both"/>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r>
        <w:rPr>
          <w:rStyle w:val="a8"/>
          <w:color w:val="000000"/>
        </w:rPr>
        <w:footnoteReference w:id="76"/>
      </w:r>
    </w:p>
    <w:p w:rsidR="00450BF5" w:rsidRPr="007C4E1D" w:rsidRDefault="00450BF5" w:rsidP="00450BF5">
      <w:pPr>
        <w:widowControl w:val="0"/>
        <w:tabs>
          <w:tab w:val="num" w:pos="720"/>
        </w:tabs>
        <w:spacing w:before="120" w:line="240" w:lineRule="atLeast"/>
        <w:jc w:val="both"/>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450BF5" w:rsidRPr="007C4E1D" w:rsidRDefault="00450BF5" w:rsidP="00450BF5">
      <w:pPr>
        <w:widowControl w:val="0"/>
        <w:tabs>
          <w:tab w:val="num" w:pos="720"/>
        </w:tabs>
        <w:spacing w:before="120" w:line="240" w:lineRule="atLeast"/>
        <w:jc w:val="both"/>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450BF5" w:rsidRPr="007C4E1D" w:rsidRDefault="00450BF5" w:rsidP="00450BF5">
      <w:pPr>
        <w:widowControl w:val="0"/>
        <w:tabs>
          <w:tab w:val="num" w:pos="720"/>
        </w:tabs>
        <w:spacing w:before="120" w:line="240" w:lineRule="atLeast"/>
        <w:jc w:val="both"/>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Pr>
          <w:rStyle w:val="a8"/>
          <w:color w:val="000000"/>
        </w:rPr>
        <w:footnoteReference w:id="77"/>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450BF5" w:rsidRPr="007C4E1D" w:rsidRDefault="00450BF5" w:rsidP="00450BF5">
      <w:pPr>
        <w:widowControl w:val="0"/>
        <w:spacing w:before="120" w:line="240" w:lineRule="atLeast"/>
        <w:jc w:val="both"/>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450BF5" w:rsidRPr="007C4E1D" w:rsidRDefault="00450BF5" w:rsidP="00450BF5">
      <w:pPr>
        <w:widowControl w:val="0"/>
        <w:spacing w:before="120" w:line="240" w:lineRule="atLeast"/>
        <w:jc w:val="both"/>
        <w:textAlignment w:val="baseline"/>
        <w:rPr>
          <w:color w:val="000000"/>
        </w:rPr>
      </w:pPr>
      <w:r w:rsidRPr="007C4E1D">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450BF5" w:rsidRPr="007C4E1D" w:rsidRDefault="00450BF5" w:rsidP="00450BF5">
      <w:pPr>
        <w:widowControl w:val="0"/>
        <w:tabs>
          <w:tab w:val="left" w:pos="1021"/>
          <w:tab w:val="left" w:pos="1276"/>
          <w:tab w:val="left" w:pos="1588"/>
          <w:tab w:val="left" w:pos="2155"/>
          <w:tab w:val="left" w:pos="2722"/>
          <w:tab w:val="left" w:pos="3289"/>
        </w:tabs>
        <w:spacing w:after="0"/>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450BF5" w:rsidRDefault="00450BF5" w:rsidP="00450BF5">
      <w:pPr>
        <w:rPr>
          <w:ins w:id="63" w:author="Moutsopoulou Eirini" w:date="2021-08-27T15:14:00Z"/>
          <w:color w:val="000000"/>
        </w:rPr>
      </w:pPr>
    </w:p>
    <w:p w:rsidR="00450BF5" w:rsidRDefault="00450BF5" w:rsidP="00450BF5">
      <w:pPr>
        <w:pStyle w:val="2"/>
        <w:rPr>
          <w:lang w:val="el-GR"/>
        </w:rPr>
      </w:pPr>
      <w:bookmarkStart w:id="64" w:name="_Toc106185659"/>
      <w:r>
        <w:rPr>
          <w:szCs w:val="24"/>
          <w:lang w:val="el-GR"/>
        </w:rPr>
        <w:lastRenderedPageBreak/>
        <w:t>3.5</w:t>
      </w:r>
      <w:r>
        <w:rPr>
          <w:szCs w:val="24"/>
          <w:lang w:val="el-GR"/>
        </w:rPr>
        <w:tab/>
        <w:t>Ματαίωση</w:t>
      </w:r>
      <w:r>
        <w:rPr>
          <w:lang w:val="el-GR"/>
        </w:rPr>
        <w:t xml:space="preserve"> Διαδικασίας</w:t>
      </w:r>
      <w:bookmarkEnd w:id="64"/>
    </w:p>
    <w:p w:rsidR="00450BF5" w:rsidRDefault="00450BF5" w:rsidP="00450BF5">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450BF5" w:rsidRDefault="00450BF5" w:rsidP="00450BF5">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450BF5" w:rsidRDefault="00450BF5" w:rsidP="00450BF5">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450BF5" w:rsidRDefault="00450BF5" w:rsidP="00450BF5"/>
    <w:p w:rsidR="00450BF5" w:rsidRPr="00431FAC" w:rsidRDefault="00450BF5" w:rsidP="00450BF5"/>
    <w:p w:rsidR="00450BF5" w:rsidRDefault="00450BF5" w:rsidP="00450BF5">
      <w:pPr>
        <w:pStyle w:val="1"/>
        <w:rPr>
          <w:lang w:val="el-GR"/>
        </w:rPr>
      </w:pPr>
      <w:bookmarkStart w:id="65" w:name="_Toc106185660"/>
      <w:r>
        <w:rPr>
          <w:lang w:val="el-GR"/>
        </w:rPr>
        <w:lastRenderedPageBreak/>
        <w:t>4.</w:t>
      </w:r>
      <w:r>
        <w:rPr>
          <w:lang w:val="el-GR"/>
        </w:rPr>
        <w:tab/>
        <w:t>ΟΡΟΙ ΕΚΤΕΛΕΣΗΣ ΤΗΣ ΣΥΜΒΑΣΗΣ</w:t>
      </w:r>
      <w:bookmarkEnd w:id="65"/>
      <w:r>
        <w:rPr>
          <w:lang w:val="el-GR"/>
        </w:rPr>
        <w:t xml:space="preserve"> </w:t>
      </w:r>
    </w:p>
    <w:p w:rsidR="00450BF5" w:rsidRDefault="00450BF5" w:rsidP="00450BF5">
      <w:pPr>
        <w:pStyle w:val="2"/>
        <w:rPr>
          <w:lang w:val="el-GR"/>
        </w:rPr>
      </w:pPr>
      <w:bookmarkStart w:id="66" w:name="_Toc106185661"/>
      <w:r>
        <w:rPr>
          <w:lang w:val="el-GR"/>
        </w:rPr>
        <w:t>4.1</w:t>
      </w:r>
      <w:r>
        <w:rPr>
          <w:lang w:val="el-GR"/>
        </w:rPr>
        <w:tab/>
        <w:t>Εγγυήσεις  (καλής εκτέλεσης)</w:t>
      </w:r>
      <w:bookmarkEnd w:id="66"/>
    </w:p>
    <w:p w:rsidR="00450BF5" w:rsidRDefault="00450BF5" w:rsidP="00450BF5">
      <w:r w:rsidRPr="007D4F03">
        <w:rPr>
          <w:b/>
        </w:rPr>
        <w:t>4.1.1</w:t>
      </w:r>
      <w:r>
        <w:t xml:space="preserve"> Εγγύηση καλής εκτέλεσης : </w:t>
      </w:r>
    </w:p>
    <w:p w:rsidR="00450BF5" w:rsidRDefault="00450BF5" w:rsidP="00450BF5">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450BF5" w:rsidRDefault="00450BF5" w:rsidP="00450BF5">
      <w:pPr>
        <w:jc w:val="both"/>
      </w:pPr>
      <w: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 Το περιεχόμενό της είναι σύμφωνο με το υπόδειγμα που </w:t>
      </w:r>
      <w:r w:rsidR="0010130F">
        <w:t xml:space="preserve">περιλαμβάνεται στο Παράρτημα ΙΙΙ </w:t>
      </w:r>
      <w:r>
        <w:t xml:space="preserve">της Διακήρυξης </w:t>
      </w:r>
      <w:r>
        <w:rPr>
          <w:i/>
          <w:iCs/>
          <w:color w:val="5B9BD5"/>
          <w:spacing w:val="5"/>
        </w:rPr>
        <w:t xml:space="preserve"> </w:t>
      </w:r>
      <w:r>
        <w:t>και τα οριζόμενα στο άρθρο 72 του ν. 4412/2016.</w:t>
      </w:r>
    </w:p>
    <w:p w:rsidR="00450BF5" w:rsidRDefault="00450BF5" w:rsidP="00450BF5">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450BF5" w:rsidRDefault="00450BF5" w:rsidP="00450BF5">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450BF5" w:rsidRDefault="00450BF5" w:rsidP="00450BF5">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450BF5" w:rsidRPr="00D00D40" w:rsidRDefault="00450BF5" w:rsidP="00450BF5">
      <w:pPr>
        <w:jc w:val="both"/>
      </w:pPr>
      <w:r w:rsidRPr="00D00D40">
        <w:t xml:space="preserve">Ο χρόνος ισχύος της εγγύησης καλής εκτέλεσης πρέπει να είναι μεγαλύτερος από τον συμβατικό χρόνο φόρτωσης ή παράδοσης, για διάστημα  δύο (2 ) </w:t>
      </w:r>
      <w:r>
        <w:t>μή</w:t>
      </w:r>
      <w:r w:rsidRPr="00D00D40">
        <w:t>νες</w:t>
      </w:r>
    </w:p>
    <w:p w:rsidR="00450BF5" w:rsidRDefault="00450BF5" w:rsidP="00450BF5">
      <w:pPr>
        <w:rPr>
          <w:i/>
          <w:iCs/>
          <w:color w:val="5B9BD5"/>
          <w:spacing w:val="5"/>
        </w:rPr>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p>
    <w:p w:rsidR="00450BF5" w:rsidRDefault="00450BF5" w:rsidP="00450BF5">
      <w:pPr>
        <w:pStyle w:val="2"/>
        <w:rPr>
          <w:lang w:val="el-GR"/>
        </w:rPr>
      </w:pPr>
      <w:bookmarkStart w:id="67" w:name="_Toc106185662"/>
      <w:r>
        <w:rPr>
          <w:lang w:val="el-GR"/>
        </w:rPr>
        <w:t xml:space="preserve">4.2 </w:t>
      </w:r>
      <w:r>
        <w:rPr>
          <w:lang w:val="el-GR"/>
        </w:rPr>
        <w:tab/>
        <w:t>Συμβατικό Πλαίσιο - Εφαρμοστέα Νομοθεσία</w:t>
      </w:r>
      <w:bookmarkEnd w:id="67"/>
      <w:r>
        <w:rPr>
          <w:lang w:val="el-GR"/>
        </w:rPr>
        <w:t xml:space="preserve"> </w:t>
      </w:r>
    </w:p>
    <w:p w:rsidR="00450BF5" w:rsidRDefault="00450BF5" w:rsidP="00450BF5">
      <w:pPr>
        <w:jc w:val="both"/>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450BF5" w:rsidRDefault="00450BF5" w:rsidP="00450BF5">
      <w:pPr>
        <w:pStyle w:val="2"/>
        <w:rPr>
          <w:rFonts w:cs="Trebuchet MS"/>
          <w:color w:val="000000"/>
          <w:lang w:val="el-GR" w:eastAsia="el-GR"/>
        </w:rPr>
      </w:pPr>
      <w:bookmarkStart w:id="68" w:name="_Toc106185663"/>
      <w:r>
        <w:rPr>
          <w:lang w:val="el-GR"/>
        </w:rPr>
        <w:t>4.3</w:t>
      </w:r>
      <w:r>
        <w:rPr>
          <w:lang w:val="el-GR"/>
        </w:rPr>
        <w:tab/>
        <w:t>Όροι εκτέλεσης της σύμβασης</w:t>
      </w:r>
      <w:bookmarkEnd w:id="68"/>
    </w:p>
    <w:p w:rsidR="00450BF5" w:rsidRPr="00160404" w:rsidRDefault="00450BF5" w:rsidP="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color w:val="000000"/>
        </w:rPr>
      </w:pPr>
      <w:r>
        <w:rPr>
          <w:rFonts w:cs="Trebuchet MS"/>
          <w:b/>
          <w:color w:val="000000"/>
        </w:rPr>
        <w:t>4.3.1</w:t>
      </w:r>
      <w:r>
        <w:rPr>
          <w:rFonts w:cs="Trebuchet MS"/>
          <w:color w:val="000000"/>
        </w:rPr>
        <w:t xml:space="preserve"> </w:t>
      </w:r>
      <w:r w:rsidRPr="00CE0AF9">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450BF5" w:rsidRPr="00CE0AF9" w:rsidRDefault="00450BF5" w:rsidP="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450BF5" w:rsidRPr="00845A73" w:rsidRDefault="00450BF5" w:rsidP="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vertAlign w:val="superscript"/>
        </w:rPr>
      </w:pPr>
      <w:r>
        <w:rPr>
          <w:b/>
        </w:rPr>
        <w:lastRenderedPageBreak/>
        <w:t>4.3.2</w:t>
      </w:r>
      <w: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rPr>
        <w:t xml:space="preserve">ς </w:t>
      </w:r>
      <w:hyperlink r:id="rId23" w:anchor="art105_4" w:history="1">
        <w:r>
          <w:rPr>
            <w:rStyle w:val="-"/>
          </w:rPr>
          <w:t>παραγράφου 4 του άρθρου 105</w:t>
        </w:r>
      </w:hyperlink>
      <w:r>
        <w:rPr>
          <w:rStyle w:val="-"/>
          <w:color w:val="000000"/>
        </w:rPr>
        <w:t xml:space="preserve"> του ν. 4412/2016 </w:t>
      </w:r>
      <w:r>
        <w:rPr>
          <w:color w:val="000000"/>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4" w:anchor="art105_5" w:history="1">
        <w:r>
          <w:rPr>
            <w:rStyle w:val="-"/>
            <w:color w:val="000000"/>
          </w:rPr>
          <w:t xml:space="preserve">παραγράφου </w:t>
        </w:r>
      </w:hyperlink>
      <w:hyperlink r:id="rId25" w:anchor="art105_5" w:history="1"/>
      <w:hyperlink r:id="rId26" w:anchor="art105_5" w:history="1">
        <w:r>
          <w:rPr>
            <w:rStyle w:val="-"/>
            <w:color w:val="000000"/>
          </w:rPr>
          <w:t>7 του άρθρου 105</w:t>
        </w:r>
      </w:hyperlink>
      <w:r>
        <w:rPr>
          <w:rStyle w:val="-"/>
        </w:rPr>
        <w:t xml:space="preserve"> του ν. 4412/2016.</w:t>
      </w:r>
      <w:r w:rsidRPr="00845A73">
        <w:rPr>
          <w:rStyle w:val="-"/>
          <w:vertAlign w:val="superscript"/>
        </w:rPr>
        <w:footnoteReference w:id="78"/>
      </w:r>
      <w:r>
        <w:rPr>
          <w:rStyle w:val="-"/>
          <w:vertAlign w:val="superscript"/>
        </w:rPr>
        <w:t>.</w:t>
      </w:r>
    </w:p>
    <w:p w:rsidR="00450BF5" w:rsidRPr="00CD64A2" w:rsidRDefault="00450BF5" w:rsidP="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
          <w:color w:val="FF0000"/>
        </w:rPr>
      </w:pPr>
    </w:p>
    <w:p w:rsidR="00450BF5" w:rsidRPr="00570C40" w:rsidRDefault="00450BF5" w:rsidP="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rPr>
      </w:pPr>
      <w:r w:rsidRPr="00570C40">
        <w:rPr>
          <w:rStyle w:val="-"/>
          <w:b/>
        </w:rPr>
        <w:t>4.3.3.</w:t>
      </w:r>
      <w:r w:rsidRPr="00570C40">
        <w:rPr>
          <w:rStyle w:val="-"/>
        </w:rPr>
        <w:t xml:space="preserve"> Ο ανάδοχος δεσμεύεται ότι : </w:t>
      </w:r>
    </w:p>
    <w:p w:rsidR="00450BF5" w:rsidRPr="00570C40" w:rsidRDefault="00450BF5" w:rsidP="00450BF5">
      <w:pPr>
        <w:jc w:val="both"/>
        <w:rPr>
          <w:rStyle w:val="-"/>
        </w:rPr>
      </w:pPr>
      <w:r w:rsidRPr="00570C40">
        <w:rPr>
          <w:rStyle w:val="-"/>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450BF5" w:rsidRPr="00570C40" w:rsidRDefault="00450BF5" w:rsidP="00450BF5">
      <w:pPr>
        <w:jc w:val="both"/>
        <w:rPr>
          <w:rStyle w:val="-"/>
        </w:rPr>
      </w:pPr>
      <w:r w:rsidRPr="00570C40">
        <w:rPr>
          <w:rStyle w:val="-"/>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8"/>
          <w:u w:val="single"/>
        </w:rPr>
        <w:footnoteReference w:id="79"/>
      </w:r>
      <w:r w:rsidRPr="00570C40">
        <w:rPr>
          <w:rStyle w:val="-"/>
        </w:rPr>
        <w:t xml:space="preserve">. </w:t>
      </w:r>
    </w:p>
    <w:p w:rsidR="00450BF5" w:rsidRDefault="00450BF5" w:rsidP="00450BF5">
      <w:pPr>
        <w:jc w:val="both"/>
        <w:rPr>
          <w:rStyle w:val="-"/>
        </w:rPr>
      </w:pPr>
      <w:r w:rsidRPr="00570C40">
        <w:rPr>
          <w:rStyle w:val="-"/>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450BF5" w:rsidRDefault="00450BF5" w:rsidP="00450BF5">
      <w:pPr>
        <w:pStyle w:val="2"/>
        <w:rPr>
          <w:bCs/>
          <w:lang w:val="el-GR"/>
        </w:rPr>
      </w:pPr>
      <w:bookmarkStart w:id="69" w:name="_Toc106185664"/>
      <w:r>
        <w:rPr>
          <w:lang w:val="el-GR"/>
        </w:rPr>
        <w:t>4.4</w:t>
      </w:r>
      <w:r>
        <w:rPr>
          <w:lang w:val="el-GR"/>
        </w:rPr>
        <w:tab/>
        <w:t>Υπεργολαβία</w:t>
      </w:r>
      <w:bookmarkEnd w:id="69"/>
    </w:p>
    <w:p w:rsidR="00450BF5" w:rsidRPr="00CE0AF9" w:rsidRDefault="00450BF5" w:rsidP="00450BF5">
      <w:pPr>
        <w:rPr>
          <w:i/>
          <w:iCs/>
          <w:color w:val="5B9BD5"/>
          <w:spacing w:val="5"/>
          <w:kern w:val="1"/>
        </w:rPr>
      </w:pPr>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w:t>
      </w:r>
    </w:p>
    <w:p w:rsidR="00450BF5" w:rsidRPr="00D00D40" w:rsidRDefault="00450BF5" w:rsidP="00450BF5">
      <w:pPr>
        <w:jc w:val="both"/>
      </w:pPr>
      <w:r w:rsidRPr="00D00D40">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D00D40">
        <w:footnoteReference w:id="80"/>
      </w:r>
      <w:r w:rsidRPr="00D00D40">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w:t>
      </w:r>
      <w:r w:rsidRPr="00D00D40">
        <w:lastRenderedPageBreak/>
        <w:t xml:space="preserve">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450BF5" w:rsidRDefault="00450BF5" w:rsidP="00450BF5">
      <w:pPr>
        <w:jc w:val="both"/>
      </w:pPr>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t xml:space="preserve"> </w:t>
      </w:r>
    </w:p>
    <w:p w:rsidR="00450BF5" w:rsidRPr="00CD64A2" w:rsidRDefault="00450BF5" w:rsidP="00450BF5">
      <w:pPr>
        <w:jc w:val="both"/>
        <w:rPr>
          <w:color w:val="FF0000"/>
        </w:rPr>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w:t>
      </w:r>
    </w:p>
    <w:p w:rsidR="00450BF5" w:rsidRDefault="00450BF5" w:rsidP="00450BF5">
      <w:pPr>
        <w:pStyle w:val="2"/>
        <w:rPr>
          <w:lang w:val="el-GR"/>
        </w:rPr>
      </w:pPr>
      <w:bookmarkStart w:id="70" w:name="_Toc106185665"/>
      <w:r>
        <w:rPr>
          <w:lang w:val="el-GR"/>
        </w:rPr>
        <w:t>4.5</w:t>
      </w:r>
      <w:r>
        <w:rPr>
          <w:lang w:val="el-GR"/>
        </w:rPr>
        <w:tab/>
        <w:t>Τροποποίηση σύμβασης κατά τη διάρκειά της</w:t>
      </w:r>
      <w:bookmarkEnd w:id="70"/>
    </w:p>
    <w:p w:rsidR="00450BF5" w:rsidRDefault="00450BF5" w:rsidP="00450BF5">
      <w:pPr>
        <w:jc w:val="both"/>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4412/16</w:t>
      </w:r>
    </w:p>
    <w:p w:rsidR="00450BF5" w:rsidRPr="007B18F5" w:rsidRDefault="00450BF5" w:rsidP="00450BF5">
      <w:pPr>
        <w:jc w:val="both"/>
        <w:rPr>
          <w:iCs/>
          <w:color w:val="5B9BD5"/>
          <w:spacing w:val="5"/>
          <w:kern w:val="1"/>
        </w:rPr>
      </w:pPr>
      <w:r w:rsidRPr="00570C40">
        <w:t>Μετά τη λύση της σύμβασης λόγω της έκπτωσης του αναδόχου, σύμφωνα με το άρθρο 203 του ν. 4412/2016 και την παράγραφο 5.2. της παρούσας</w:t>
      </w:r>
      <w:r w:rsidRPr="00570C40">
        <w:rPr>
          <w:vertAlign w:val="superscript"/>
        </w:rPr>
        <w:footnoteReference w:id="81"/>
      </w:r>
      <w:r w:rsidRPr="00570C40">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570C40">
        <w:rPr>
          <w:vertAlign w:val="superscript"/>
        </w:rPr>
        <w:footnoteReference w:id="82"/>
      </w:r>
      <w:r w:rsidRPr="00570C40">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450BF5" w:rsidRDefault="00450BF5" w:rsidP="00450BF5"/>
    <w:p w:rsidR="00450BF5" w:rsidRDefault="00450BF5" w:rsidP="00450BF5">
      <w:pPr>
        <w:pStyle w:val="2"/>
        <w:rPr>
          <w:bCs/>
          <w:lang w:val="el-GR"/>
        </w:rPr>
      </w:pPr>
      <w:bookmarkStart w:id="71" w:name="_Toc106185666"/>
      <w:r>
        <w:rPr>
          <w:lang w:val="el-GR"/>
        </w:rPr>
        <w:t>4.6</w:t>
      </w:r>
      <w:r>
        <w:rPr>
          <w:lang w:val="el-GR"/>
        </w:rPr>
        <w:tab/>
        <w:t>Δικαίωμα μονομερούς λύσης της σύμβασης</w:t>
      </w:r>
      <w:bookmarkEnd w:id="71"/>
      <w:r>
        <w:rPr>
          <w:lang w:val="el-GR"/>
        </w:rPr>
        <w:t xml:space="preserve"> </w:t>
      </w:r>
    </w:p>
    <w:p w:rsidR="00450BF5" w:rsidRDefault="00450BF5" w:rsidP="00450BF5">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450BF5" w:rsidRDefault="00450BF5" w:rsidP="00450BF5">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450BF5" w:rsidRDefault="00450BF5" w:rsidP="00450BF5">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450BF5" w:rsidRDefault="00450BF5" w:rsidP="00450BF5">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50BF5" w:rsidRPr="00D00D40" w:rsidRDefault="00450BF5" w:rsidP="00450BF5">
      <w:pPr>
        <w:jc w:val="both"/>
      </w:pPr>
      <w:r w:rsidRPr="00D00D40">
        <w:lastRenderedPageBreak/>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450BF5" w:rsidRPr="00D00D40" w:rsidRDefault="00450BF5" w:rsidP="00450BF5">
      <w:pPr>
        <w:jc w:val="both"/>
      </w:pPr>
      <w:r w:rsidRPr="00D00D40">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450BF5" w:rsidRPr="00D00D40" w:rsidRDefault="00450BF5" w:rsidP="00450BF5">
      <w:pPr>
        <w:jc w:val="both"/>
      </w:pPr>
      <w:r w:rsidRPr="00D00D40">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450BF5" w:rsidRPr="00D00D40" w:rsidRDefault="00450BF5" w:rsidP="00450BF5">
      <w:pPr>
        <w:jc w:val="both"/>
      </w:pPr>
      <w:r w:rsidRPr="00D00D40">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450BF5" w:rsidRPr="00D00D40" w:rsidRDefault="00450BF5" w:rsidP="00450BF5">
      <w:pPr>
        <w:jc w:val="both"/>
      </w:pPr>
    </w:p>
    <w:p w:rsidR="00450BF5" w:rsidRDefault="00450BF5" w:rsidP="00450BF5"/>
    <w:p w:rsidR="00450BF5" w:rsidRDefault="00450BF5" w:rsidP="00450BF5">
      <w:pPr>
        <w:pStyle w:val="1"/>
        <w:rPr>
          <w:lang w:val="el-GR"/>
        </w:rPr>
      </w:pPr>
      <w:bookmarkStart w:id="72" w:name="_Toc106185667"/>
      <w:r>
        <w:rPr>
          <w:lang w:val="el-GR"/>
        </w:rPr>
        <w:lastRenderedPageBreak/>
        <w:t>5.</w:t>
      </w:r>
      <w:r>
        <w:rPr>
          <w:lang w:val="el-GR"/>
        </w:rPr>
        <w:tab/>
        <w:t>ΕΙΔΙΚΟΙ ΟΡΟΙ ΕΚΤΕΛΕΣΗΣ ΤΗΣ ΣΥΜΒΑΣΗΣ</w:t>
      </w:r>
      <w:bookmarkEnd w:id="72"/>
      <w:r>
        <w:rPr>
          <w:lang w:val="el-GR"/>
        </w:rPr>
        <w:t xml:space="preserve"> </w:t>
      </w:r>
    </w:p>
    <w:p w:rsidR="00450BF5" w:rsidRDefault="00450BF5" w:rsidP="00450BF5">
      <w:pPr>
        <w:pStyle w:val="2"/>
        <w:rPr>
          <w:bCs/>
          <w:lang w:val="el-GR"/>
        </w:rPr>
      </w:pPr>
      <w:bookmarkStart w:id="73" w:name="_Toc106185668"/>
      <w:r>
        <w:rPr>
          <w:lang w:val="el-GR"/>
        </w:rPr>
        <w:t>5.1</w:t>
      </w:r>
      <w:r>
        <w:rPr>
          <w:lang w:val="el-GR"/>
        </w:rPr>
        <w:tab/>
        <w:t>Τρόπος πληρωμής</w:t>
      </w:r>
      <w:r>
        <w:rPr>
          <w:rStyle w:val="a8"/>
          <w:lang w:val="el-GR"/>
        </w:rPr>
        <w:footnoteReference w:id="83"/>
      </w:r>
      <w:bookmarkEnd w:id="73"/>
      <w:r>
        <w:rPr>
          <w:lang w:val="el-GR"/>
        </w:rPr>
        <w:t xml:space="preserve"> </w:t>
      </w:r>
    </w:p>
    <w:p w:rsidR="00450BF5" w:rsidRDefault="00450BF5" w:rsidP="00450BF5">
      <w:pPr>
        <w:jc w:val="both"/>
      </w:pPr>
      <w:r>
        <w:rPr>
          <w:b/>
          <w:bCs/>
        </w:rPr>
        <w:t>5.1.1.</w:t>
      </w:r>
      <w:r>
        <w:t xml:space="preserve"> Η πληρωμή του αναδόχου θα πραγματοποιηθεί με τον πιο κάτω τρόπο </w:t>
      </w:r>
      <w:r>
        <w:rPr>
          <w:b/>
        </w:rPr>
        <w:t xml:space="preserve">: </w:t>
      </w:r>
      <w:r w:rsidRPr="00BE6FC7">
        <w:t>τμηματικά μετά την παραλαβή των ειδών της προμήθειας και την έκδοση του τιμολογίου με την έκδοση χρηματικού εντάλματος πληρωμής που θα συνοδεύετα</w:t>
      </w:r>
      <w:r>
        <w:t>ι από τα νόμιμα δικαιολογητικά .</w:t>
      </w:r>
    </w:p>
    <w:p w:rsidR="00450BF5" w:rsidRDefault="00450BF5" w:rsidP="00450BF5">
      <w:pPr>
        <w:jc w:val="both"/>
        <w:rPr>
          <w:i/>
          <w:iCs/>
          <w:color w:val="5B9BD5"/>
          <w:spacing w:val="5"/>
          <w:kern w:val="1"/>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450BF5" w:rsidRDefault="00450BF5" w:rsidP="00450BF5">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50BF5" w:rsidRDefault="00450BF5" w:rsidP="00450BF5">
      <w:pPr>
        <w:jc w:val="both"/>
      </w:pPr>
      <w: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rPr>
        <w:t xml:space="preserve"> </w:t>
      </w:r>
      <w:r>
        <w:rPr>
          <w:rStyle w:val="WW-"/>
        </w:rPr>
        <w:footnoteReference w:id="84"/>
      </w:r>
    </w:p>
    <w:p w:rsidR="00450BF5" w:rsidRDefault="00450BF5" w:rsidP="00450BF5">
      <w:pPr>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Pr>
          <w:rStyle w:val="WW-FootnoteReference12"/>
        </w:rPr>
        <w:footnoteReference w:id="85"/>
      </w:r>
    </w:p>
    <w:p w:rsidR="00450BF5" w:rsidRDefault="00450BF5" w:rsidP="00450BF5">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rPr>
        <w:footnoteReference w:id="86"/>
      </w:r>
      <w:r>
        <w:t xml:space="preserve"> .</w:t>
      </w:r>
    </w:p>
    <w:p w:rsidR="00450BF5" w:rsidRDefault="00450BF5" w:rsidP="00450BF5">
      <w:pPr>
        <w:jc w:val="both"/>
      </w:pPr>
      <w:r>
        <w:t>Οι υπέρ τρίτων κρατήσεις υπόκεινται στο εκάστοτε ισχύον αναλογικό τέλος χαρτοσήμου 3% και στην επ’ αυτού εισφορά υπέρ ΟΓΑ20%.</w:t>
      </w:r>
    </w:p>
    <w:p w:rsidR="00450BF5" w:rsidRDefault="00450BF5" w:rsidP="00450BF5">
      <w:pPr>
        <w:jc w:val="both"/>
      </w:pPr>
      <w:r>
        <w:t>Με κάθε πληρωμή θα γίνεται η προβλεπόμενη από την κείμενη νομοθεσία παρακράτηση φόρου εισοδήματος αξίας 4% επί του καθαρού ποσού.</w:t>
      </w:r>
    </w:p>
    <w:p w:rsidR="00450BF5" w:rsidRDefault="00450BF5" w:rsidP="00450BF5">
      <w:pPr>
        <w:pStyle w:val="2"/>
        <w:rPr>
          <w:bCs/>
          <w:lang w:val="el-GR"/>
        </w:rPr>
      </w:pPr>
      <w:bookmarkStart w:id="74" w:name="_Toc106185669"/>
      <w:r>
        <w:rPr>
          <w:lang w:val="el-GR"/>
        </w:rPr>
        <w:t>5.2</w:t>
      </w:r>
      <w:r>
        <w:rPr>
          <w:lang w:val="el-GR"/>
        </w:rPr>
        <w:tab/>
        <w:t>Κήρυξη οικονομικού φορέα εκπτώτου - Κυρώσεις</w:t>
      </w:r>
      <w:bookmarkEnd w:id="74"/>
      <w:r>
        <w:rPr>
          <w:lang w:val="el-GR"/>
        </w:rPr>
        <w:t xml:space="preserve"> </w:t>
      </w:r>
    </w:p>
    <w:p w:rsidR="00450BF5" w:rsidRDefault="00450BF5" w:rsidP="00450BF5">
      <w:pPr>
        <w:autoSpaceDE w:val="0"/>
        <w:jc w:val="both"/>
      </w:pPr>
      <w:r>
        <w:rPr>
          <w:b/>
          <w:bCs/>
        </w:rPr>
        <w:t>5.2.1.</w:t>
      </w:r>
      <w:r>
        <w:t xml:space="preserve"> Ο ανάδοχος κηρύσσεται υποχρεωτικά έκπτωτος</w:t>
      </w:r>
      <w:r>
        <w:rPr>
          <w:rStyle w:val="WW-FootnoteReference14"/>
        </w:rPr>
        <w:footnoteReference w:id="87"/>
      </w:r>
      <w: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450BF5" w:rsidRPr="00B03F31" w:rsidRDefault="00450BF5" w:rsidP="00450BF5">
      <w:pPr>
        <w:autoSpaceDE w:val="0"/>
        <w:jc w:val="both"/>
      </w:pPr>
      <w:r w:rsidRPr="00845A73">
        <w:lastRenderedPageBreak/>
        <w:t>α) στην περίπτωση της παρ. 7 του άρθρου 105 περί κατακύρωσης και σύναψης σύμβασης</w:t>
      </w:r>
      <w:r w:rsidRPr="007D4F03">
        <w:t>,</w:t>
      </w:r>
    </w:p>
    <w:p w:rsidR="00450BF5" w:rsidRPr="00845A73" w:rsidRDefault="00450BF5" w:rsidP="00450BF5">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450BF5" w:rsidRPr="00845A73" w:rsidRDefault="00450BF5" w:rsidP="00450BF5">
      <w:pPr>
        <w:autoSpaceDE w:val="0"/>
        <w:jc w:val="both"/>
      </w:pPr>
      <w:r w:rsidRPr="00845A73">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t xml:space="preserve"> </w:t>
      </w:r>
      <w:r w:rsidRPr="00845A73">
        <w:t xml:space="preserve">την παράγραφο .....της παρούσας </w:t>
      </w:r>
      <w:r w:rsidRPr="00C65ED2">
        <w:rPr>
          <w:i/>
          <w:iCs/>
          <w:color w:val="5B9BD5"/>
          <w:spacing w:val="5"/>
          <w:kern w:val="1"/>
        </w:rPr>
        <w:t xml:space="preserve"> </w:t>
      </w:r>
      <w:r w:rsidRPr="00845A73">
        <w:t>με την επιφύλαξη της επόμενης παραγράφου.</w:t>
      </w:r>
    </w:p>
    <w:p w:rsidR="00450BF5" w:rsidRDefault="00450BF5" w:rsidP="00450BF5">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88"/>
      </w:r>
      <w:r w:rsidRPr="00845A73">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w:t>
      </w:r>
      <w:r>
        <w:t xml:space="preserve"> </w:t>
      </w:r>
      <w:r w:rsidRPr="0031631B">
        <w:t xml:space="preserve">δεκαπέντε (15) </w:t>
      </w:r>
      <w:r w:rsidRPr="00845A73">
        <w:t xml:space="preserve"> ημερών από την κοινοποίηση της ανωτέρω όχλησηςΑν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450BF5" w:rsidRPr="00BD65F6" w:rsidRDefault="00450BF5" w:rsidP="00450BF5">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450BF5" w:rsidRDefault="00450BF5" w:rsidP="00450BF5">
      <w:pPr>
        <w:autoSpaceDE w:val="0"/>
        <w:jc w:val="both"/>
      </w:pPr>
      <w:r>
        <w:t xml:space="preserve">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 </w:t>
      </w:r>
    </w:p>
    <w:p w:rsidR="00450BF5" w:rsidRDefault="00450BF5" w:rsidP="00450BF5">
      <w:pPr>
        <w:autoSpaceDE w:val="0"/>
        <w:jc w:val="both"/>
      </w:pPr>
      <w:r>
        <w:t>α)ολική κατάπτωση της εγγύησης συμμετοχής ή καλής εκτέλεσης της σύμβασης κατά περίπτωση,</w:t>
      </w:r>
    </w:p>
    <w:p w:rsidR="00450BF5" w:rsidRDefault="00450BF5" w:rsidP="00450BF5">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450BF5" w:rsidRDefault="00450BF5" w:rsidP="00450BF5">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450BF5" w:rsidRDefault="00450BF5" w:rsidP="00450BF5">
      <w:pPr>
        <w:autoSpaceDE w:val="0"/>
        <w:jc w:val="both"/>
      </w:pPr>
      <w:r>
        <w:t>ΤΚΤ = Τιμή κατακύρωσης της προμήθειας των αγαθών, που δεν προσκομίστηκαν προσηκόντως από τον έκπτωτο οικονομικό φορέα στον νέο ανάδοχο.</w:t>
      </w:r>
    </w:p>
    <w:p w:rsidR="00450BF5" w:rsidRDefault="00450BF5" w:rsidP="00450BF5">
      <w:pPr>
        <w:autoSpaceDE w:val="0"/>
        <w:jc w:val="both"/>
      </w:pPr>
      <w:r>
        <w:lastRenderedPageBreak/>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450BF5" w:rsidRDefault="00450BF5" w:rsidP="00450BF5">
      <w:pPr>
        <w:autoSpaceDE w:val="0"/>
        <w:jc w:val="both"/>
      </w:pPr>
      <w: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sidRPr="0031631B">
        <w:t>1,01.</w:t>
      </w:r>
      <w:r>
        <w:t xml:space="preserve"> </w:t>
      </w:r>
    </w:p>
    <w:p w:rsidR="00450BF5" w:rsidRDefault="00450BF5" w:rsidP="00450BF5">
      <w:pPr>
        <w:autoSpaceDE w:val="0"/>
        <w:jc w:val="both"/>
      </w:pPr>
      <w: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450BF5" w:rsidRPr="0031631B" w:rsidRDefault="00450BF5" w:rsidP="00450BF5">
      <w:pPr>
        <w:autoSpaceDE w:val="0"/>
        <w:jc w:val="both"/>
      </w:pPr>
      <w:r w:rsidRPr="00845A73">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w:t>
      </w:r>
      <w:r>
        <w:t xml:space="preserve"> συμβάσεις</w:t>
      </w:r>
      <w:r w:rsidRPr="0031631B">
        <w:t xml:space="preserve"> [η κύρωση του οριζόντιου αποκλεισμού δύναται να επιβληθεί μετά την έκδοση του προβλεπόμενου π.δ.]</w:t>
      </w:r>
    </w:p>
    <w:p w:rsidR="00450BF5" w:rsidRDefault="00450BF5" w:rsidP="00450BF5">
      <w:pPr>
        <w:autoSpaceDE w:val="0"/>
        <w:jc w:val="both"/>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89"/>
      </w:r>
      <w:r>
        <w:t xml:space="preserve"> πέντε τοις εκατό (5%) επί της συμβατικής αξίας της ποσότητας που παραδόθηκε εκπρόθεσμα.</w:t>
      </w:r>
    </w:p>
    <w:p w:rsidR="00450BF5" w:rsidRDefault="00450BF5" w:rsidP="00450BF5">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50BF5" w:rsidRDefault="00450BF5" w:rsidP="00450BF5">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50BF5" w:rsidRDefault="00450BF5" w:rsidP="00450BF5">
      <w:pPr>
        <w:autoSpaceDE w:val="0"/>
        <w:jc w:val="both"/>
      </w:pP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450BF5" w:rsidRDefault="00450BF5" w:rsidP="00450BF5">
      <w:pPr>
        <w:autoSpaceDE w:val="0"/>
        <w:jc w:val="both"/>
      </w:pPr>
      <w:r>
        <w:t>Σε περίπτωση ένωσης οικονομικών φορέων, το πρόστιμο και οι τόκοι επιβάλλονται αναλόγως σε όλα τα μέλη της ένωσης.</w:t>
      </w:r>
    </w:p>
    <w:p w:rsidR="00450BF5" w:rsidRDefault="00450BF5" w:rsidP="00450BF5">
      <w:pPr>
        <w:pStyle w:val="2"/>
        <w:suppressAutoHyphens w:val="0"/>
        <w:autoSpaceDE w:val="0"/>
        <w:rPr>
          <w:lang w:val="el-GR"/>
        </w:rPr>
      </w:pPr>
      <w:bookmarkStart w:id="75" w:name="_Toc106185670"/>
      <w:r>
        <w:rPr>
          <w:lang w:val="el-GR"/>
        </w:rPr>
        <w:t>5.3</w:t>
      </w:r>
      <w:r>
        <w:rPr>
          <w:lang w:val="el-GR"/>
        </w:rPr>
        <w:tab/>
        <w:t>Διοικητικές προσφυγές κατά τη διαδικασία εκτέλεσης των συμβάσεων</w:t>
      </w:r>
      <w:bookmarkEnd w:id="75"/>
      <w:r>
        <w:rPr>
          <w:lang w:val="el-GR"/>
        </w:rPr>
        <w:t xml:space="preserve">  </w:t>
      </w:r>
    </w:p>
    <w:p w:rsidR="00450BF5" w:rsidRDefault="00450BF5" w:rsidP="00450BF5">
      <w:pPr>
        <w:autoSpaceDE w:val="0"/>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w:t>
      </w:r>
      <w:r>
        <w:lastRenderedPageBreak/>
        <w:t>(Απόρριψη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450BF5" w:rsidRDefault="00450BF5" w:rsidP="00450BF5">
      <w:pPr>
        <w:pStyle w:val="2"/>
        <w:suppressAutoHyphens w:val="0"/>
        <w:autoSpaceDE w:val="0"/>
        <w:rPr>
          <w:lang w:val="el-GR"/>
        </w:rPr>
      </w:pPr>
      <w:bookmarkStart w:id="76" w:name="_Toc106185671"/>
      <w:r>
        <w:rPr>
          <w:lang w:val="el-GR"/>
        </w:rPr>
        <w:t>5.4</w:t>
      </w:r>
      <w:r>
        <w:rPr>
          <w:lang w:val="el-GR"/>
        </w:rPr>
        <w:tab/>
        <w:t>Δικαστική επίλυση διαφορών</w:t>
      </w:r>
      <w:bookmarkEnd w:id="76"/>
    </w:p>
    <w:p w:rsidR="00450BF5" w:rsidRDefault="00450BF5" w:rsidP="00450BF5">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
        </w:rPr>
        <w:footnoteReference w:id="90"/>
      </w:r>
      <w: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450BF5" w:rsidRDefault="00450BF5" w:rsidP="00450BF5">
      <w:pPr>
        <w:pStyle w:val="1"/>
        <w:tabs>
          <w:tab w:val="left" w:pos="851"/>
        </w:tabs>
        <w:ind w:left="851" w:hanging="851"/>
        <w:rPr>
          <w:lang w:val="el-GR"/>
        </w:rPr>
      </w:pPr>
      <w:bookmarkStart w:id="77" w:name="_Toc106185672"/>
      <w:r>
        <w:rPr>
          <w:lang w:val="el-GR"/>
        </w:rPr>
        <w:lastRenderedPageBreak/>
        <w:t>6.</w:t>
      </w:r>
      <w:r>
        <w:rPr>
          <w:lang w:val="el-GR"/>
        </w:rPr>
        <w:tab/>
        <w:t>ΧΡΟΝΟΣ ΚΑΙ ΤΡΟΠΟΣ ΕΚΤΕΛΕΣΗΣ</w:t>
      </w:r>
      <w:bookmarkEnd w:id="77"/>
      <w:r>
        <w:rPr>
          <w:lang w:val="el-GR"/>
        </w:rPr>
        <w:t xml:space="preserve"> </w:t>
      </w:r>
    </w:p>
    <w:p w:rsidR="00450BF5" w:rsidRPr="00BD65F6" w:rsidRDefault="00450BF5" w:rsidP="00450BF5">
      <w:pPr>
        <w:pStyle w:val="2"/>
        <w:rPr>
          <w:rFonts w:ascii="Calibri" w:hAnsi="Calibri" w:cs="Calibri"/>
          <w:bCs/>
          <w:sz w:val="22"/>
          <w:lang w:val="el-GR"/>
        </w:rPr>
      </w:pPr>
      <w:bookmarkStart w:id="78" w:name="_Toc106185673"/>
      <w:r>
        <w:rPr>
          <w:lang w:val="el-GR"/>
        </w:rPr>
        <w:t xml:space="preserve">6.1 </w:t>
      </w:r>
      <w:r>
        <w:rPr>
          <w:lang w:val="el-GR"/>
        </w:rPr>
        <w:tab/>
        <w:t>Χρόνος παράδοσης υλικών</w:t>
      </w:r>
      <w:bookmarkEnd w:id="78"/>
    </w:p>
    <w:p w:rsidR="00450BF5" w:rsidRPr="003A071C" w:rsidRDefault="00450BF5" w:rsidP="00450BF5">
      <w:pPr>
        <w:pStyle w:val="12"/>
        <w:shd w:val="clear" w:color="auto" w:fill="auto"/>
        <w:spacing w:after="0" w:line="240" w:lineRule="auto"/>
        <w:ind w:left="20" w:right="20" w:firstLine="0"/>
        <w:jc w:val="both"/>
        <w:rPr>
          <w:sz w:val="22"/>
          <w:lang w:eastAsia="ar-SA"/>
        </w:rPr>
      </w:pPr>
      <w:r>
        <w:rPr>
          <w:b/>
          <w:bCs/>
          <w:sz w:val="22"/>
          <w:lang w:eastAsia="ar-SA"/>
        </w:rPr>
        <w:t>6.1.1.</w:t>
      </w:r>
      <w:r>
        <w:rPr>
          <w:sz w:val="22"/>
          <w:lang w:eastAsia="ar-SA"/>
        </w:rPr>
        <w:t xml:space="preserve"> </w:t>
      </w:r>
      <w:r w:rsidRPr="00D00D40">
        <w:rPr>
          <w:sz w:val="22"/>
          <w:lang w:eastAsia="ar-SA"/>
        </w:rPr>
        <w:t xml:space="preserve">Ο ανάδοχος υποχρεούται να παραδώσει τα υλικά τμηματικά </w:t>
      </w:r>
      <w:r w:rsidRPr="003A071C">
        <w:rPr>
          <w:sz w:val="22"/>
          <w:lang w:eastAsia="ar-SA"/>
        </w:rPr>
        <w:t xml:space="preserve">ανάλογα με τις  ανάγκες του Δήμου, μέχρι την συμπλήρωση της υπάρχουσας πίστωσης, εντός πέντε (5) εργάσιμων ημερών από την έγγραφη </w:t>
      </w:r>
      <w:r>
        <w:rPr>
          <w:sz w:val="22"/>
          <w:lang w:eastAsia="ar-SA"/>
        </w:rPr>
        <w:t xml:space="preserve">ή προφορική </w:t>
      </w:r>
      <w:r w:rsidRPr="003A071C">
        <w:rPr>
          <w:sz w:val="22"/>
          <w:lang w:eastAsia="ar-SA"/>
        </w:rPr>
        <w:t>παραγγελία της υπηρεσίας, με ευθύνη του προμηθευτή και με δικά του μεταφορικά μέσα σε χώρους που θα οριστούν από την αρμόδια Υπηρεσία του Δήμου Λευκάδας.</w:t>
      </w:r>
    </w:p>
    <w:p w:rsidR="00450BF5" w:rsidRDefault="00450BF5" w:rsidP="00450BF5">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a8"/>
          <w:rFonts w:ascii="Calibri" w:hAnsi="Calibri" w:cs="Calibri"/>
          <w:sz w:val="22"/>
          <w:lang w:eastAsia="ar-SA" w:bidi="ar-SA"/>
        </w:rPr>
        <w:footnoteReference w:id="91"/>
      </w:r>
      <w:r w:rsidRPr="00A72E12">
        <w:rPr>
          <w:rFonts w:ascii="Calibri" w:hAnsi="Calibri" w:cs="Calibri"/>
          <w:sz w:val="22"/>
          <w:lang w:eastAsia="ar-SA" w:bidi="ar-SA"/>
        </w:rPr>
        <w:t>.</w:t>
      </w:r>
    </w:p>
    <w:p w:rsidR="00450BF5" w:rsidRDefault="00450BF5" w:rsidP="00450BF5">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450BF5" w:rsidRDefault="00450BF5" w:rsidP="00450BF5">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450BF5" w:rsidRDefault="00450BF5" w:rsidP="00450BF5">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450BF5" w:rsidRDefault="00450BF5" w:rsidP="00450BF5">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450BF5" w:rsidRDefault="00450BF5" w:rsidP="00450BF5">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450BF5" w:rsidRDefault="00450BF5" w:rsidP="00450BF5">
      <w:pPr>
        <w:pStyle w:val="2"/>
        <w:ind w:left="0" w:firstLine="0"/>
        <w:rPr>
          <w:lang w:val="el-GR"/>
        </w:rPr>
      </w:pPr>
      <w:bookmarkStart w:id="79" w:name="_Toc106185674"/>
      <w:r>
        <w:rPr>
          <w:lang w:val="el-GR"/>
        </w:rPr>
        <w:t xml:space="preserve">6.2 </w:t>
      </w:r>
      <w:r>
        <w:rPr>
          <w:lang w:val="el-GR"/>
        </w:rPr>
        <w:tab/>
        <w:t>Παραλαβή υλικών - Χρόνος και τρόπος παραλαβής υλικών</w:t>
      </w:r>
      <w:bookmarkEnd w:id="79"/>
    </w:p>
    <w:p w:rsidR="00450BF5" w:rsidRPr="002A62E4" w:rsidRDefault="00450BF5" w:rsidP="00450BF5">
      <w:pPr>
        <w:jc w:val="both"/>
        <w:rPr>
          <w:color w:val="FF0000"/>
        </w:rPr>
      </w:pPr>
      <w:r>
        <w:rPr>
          <w:b/>
        </w:rPr>
        <w:t>6.2.1.</w:t>
      </w:r>
      <w: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w:t>
      </w:r>
      <w:r w:rsidR="0010130F">
        <w:t xml:space="preserve">ς άνω νόμου και το Παράρτημα Ι </w:t>
      </w:r>
      <w:r>
        <w:t xml:space="preserve">της παρούσας </w:t>
      </w:r>
      <w:r>
        <w:rPr>
          <w:rFonts w:eastAsia="SimSun"/>
          <w:i/>
          <w:iCs/>
          <w:color w:val="5B9BD5"/>
          <w:spacing w:val="5"/>
          <w:kern w:val="1"/>
        </w:rPr>
        <w:t>.</w:t>
      </w:r>
      <w:r>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 μακροσκοπικός έλεγχος και επιμέτρηση της κατασκευής σε τετραγωνικά και κυβικά μέτρα.</w:t>
      </w:r>
    </w:p>
    <w:p w:rsidR="00450BF5" w:rsidRDefault="00450BF5" w:rsidP="00450BF5">
      <w:r>
        <w:t>Το κόστος της διενέργειας των ελέγχων βαρύνει τον ανάδοχο.</w:t>
      </w:r>
    </w:p>
    <w:p w:rsidR="00450BF5" w:rsidRDefault="00450BF5" w:rsidP="00450BF5">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450BF5" w:rsidRDefault="00450BF5" w:rsidP="00450BF5">
      <w:pPr>
        <w:jc w:val="both"/>
      </w:pPr>
      <w:r>
        <w:lastRenderedPageBreak/>
        <w:t>Τα πρωτόκολλα που συντάσσονται από τις επιτροπές (πρωτοβάθμιες – δευτεροβάθμιες) κοινοποιούνται υποχρεωτικά και στους αναδόχους.</w:t>
      </w:r>
    </w:p>
    <w:p w:rsidR="00450BF5" w:rsidRDefault="00450BF5" w:rsidP="00450BF5">
      <w:pPr>
        <w:jc w:val="both"/>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450BF5" w:rsidRDefault="00450BF5" w:rsidP="00450BF5">
      <w:pPr>
        <w:jc w:val="both"/>
      </w:pP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450BF5" w:rsidRDefault="00450BF5" w:rsidP="00450BF5">
      <w:pPr>
        <w:jc w:val="both"/>
      </w:pPr>
      <w:r>
        <w:t>Το αποτέλεσμα  της κατ’ έφεση εξέτασης είναι υποχρεωτικό και τελεσίδικο και για τα δύο μέρη.</w:t>
      </w:r>
    </w:p>
    <w:p w:rsidR="00450BF5" w:rsidRDefault="00450BF5" w:rsidP="00450BF5">
      <w:pPr>
        <w:jc w:val="both"/>
        <w:rPr>
          <w:b/>
        </w:rPr>
      </w:pPr>
      <w:r>
        <w:t>Ο ανάδοχος δεν μπορεί να ζητήσει παραπομπή σε δευτεροβάθμια επιτροπή παραλαβής μετά τα αποτελέσματα της κατ’ έφεση εξέτασης.</w:t>
      </w:r>
    </w:p>
    <w:p w:rsidR="00450BF5" w:rsidRPr="00D00D40" w:rsidRDefault="00450BF5" w:rsidP="00450BF5">
      <w:r>
        <w:rPr>
          <w:b/>
        </w:rPr>
        <w:t>6.2.2</w:t>
      </w:r>
      <w:r w:rsidRPr="00D00D40">
        <w:t xml:space="preserve">. Η παραλαβή των υλικών και η έκδοση των σχετικών πρωτοκόλλων παραλαβής πραγματοποιείται μέσα στους κατωτέρω καθοριζόμενους χρόνους: .έως πέντε </w:t>
      </w:r>
      <w:r w:rsidR="0010130F">
        <w:t xml:space="preserve">(5) </w:t>
      </w:r>
      <w:r w:rsidRPr="00D00D40">
        <w:t>ημέρες από την παράδοση των υλικών</w:t>
      </w:r>
    </w:p>
    <w:p w:rsidR="00450BF5" w:rsidRDefault="00450BF5" w:rsidP="00450BF5">
      <w:pPr>
        <w:jc w:val="both"/>
      </w:pPr>
      <w: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xml:space="preserve">, σύμφωνα με όσα ορίζονται </w:t>
      </w:r>
      <w:r w:rsidRPr="002A62E4">
        <w:rPr>
          <w:color w:val="FF0000"/>
        </w:rPr>
        <w:t xml:space="preserve"> </w:t>
      </w:r>
      <w:r w:rsidRPr="00D00D40">
        <w:t>θ</w:t>
      </w:r>
      <w:r>
        <w:t>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450BF5" w:rsidRDefault="00450BF5" w:rsidP="00450BF5">
      <w:pPr>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450BF5" w:rsidRDefault="00450BF5" w:rsidP="00450BF5">
      <w:pPr>
        <w:pStyle w:val="2"/>
        <w:tabs>
          <w:tab w:val="clear" w:pos="567"/>
          <w:tab w:val="left" w:pos="563"/>
        </w:tabs>
        <w:rPr>
          <w:i/>
          <w:iCs/>
          <w:color w:val="5B9BD5"/>
          <w:spacing w:val="5"/>
          <w:kern w:val="1"/>
          <w:lang w:val="el-GR"/>
        </w:rPr>
      </w:pPr>
      <w:bookmarkStart w:id="80" w:name="_Toc106185675"/>
      <w:r>
        <w:rPr>
          <w:lang w:val="el-GR"/>
        </w:rPr>
        <w:t>6.3</w:t>
      </w:r>
      <w:r w:rsidRPr="00C513BF">
        <w:rPr>
          <w:lang w:val="el-GR"/>
        </w:rPr>
        <w:t xml:space="preserve"> </w:t>
      </w:r>
      <w:r>
        <w:rPr>
          <w:lang w:val="el-GR"/>
        </w:rPr>
        <w:t>-</w:t>
      </w:r>
      <w:bookmarkEnd w:id="80"/>
    </w:p>
    <w:p w:rsidR="00450BF5" w:rsidRDefault="00450BF5" w:rsidP="00450BF5"/>
    <w:p w:rsidR="00450BF5" w:rsidRDefault="00450BF5" w:rsidP="00450BF5">
      <w:pPr>
        <w:pStyle w:val="2"/>
        <w:rPr>
          <w:rFonts w:eastAsia="SimSun"/>
          <w:bCs/>
          <w:lang w:val="el-GR"/>
        </w:rPr>
      </w:pPr>
      <w:bookmarkStart w:id="81" w:name="_Toc106185676"/>
      <w:r>
        <w:rPr>
          <w:lang w:val="el-GR"/>
        </w:rPr>
        <w:t xml:space="preserve">6.4 </w:t>
      </w:r>
      <w:r>
        <w:rPr>
          <w:lang w:val="el-GR"/>
        </w:rPr>
        <w:tab/>
        <w:t>Απόρριψη συμβατικών υλικών – Αντικατάσταση</w:t>
      </w:r>
      <w:bookmarkEnd w:id="81"/>
    </w:p>
    <w:p w:rsidR="00450BF5" w:rsidRDefault="00450BF5" w:rsidP="00450BF5">
      <w:pPr>
        <w:jc w:val="both"/>
        <w:rPr>
          <w:rFonts w:eastAsia="SimSun"/>
          <w:b/>
          <w:bCs/>
        </w:rPr>
      </w:pPr>
      <w:r>
        <w:rPr>
          <w:rFonts w:eastAsia="SimSun"/>
          <w:b/>
          <w:bCs/>
        </w:rPr>
        <w:t>6.4.1.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450BF5" w:rsidRDefault="00450BF5" w:rsidP="00450BF5">
      <w:pPr>
        <w:jc w:val="both"/>
        <w:rPr>
          <w:rFonts w:eastAsia="SimSun"/>
          <w:b/>
          <w:bCs/>
        </w:rPr>
      </w:pPr>
      <w:r>
        <w:rPr>
          <w:rFonts w:eastAsia="SimSun"/>
          <w:b/>
          <w:bCs/>
        </w:rPr>
        <w:lastRenderedPageBreak/>
        <w:t>6.4.2.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450BF5" w:rsidRPr="001B121D" w:rsidRDefault="00450BF5" w:rsidP="00450BF5">
      <w:pPr>
        <w:jc w:val="both"/>
        <w:rPr>
          <w:rFonts w:eastAsia="SimSun"/>
        </w:rPr>
      </w:pPr>
      <w:r>
        <w:rPr>
          <w:rFonts w:eastAsia="SimSun"/>
          <w:b/>
          <w:bCs/>
        </w:rPr>
        <w:t>6.4.3.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450BF5" w:rsidRPr="0010130F" w:rsidRDefault="0010130F" w:rsidP="00450BF5">
      <w:pPr>
        <w:jc w:val="both"/>
        <w:rPr>
          <w:b/>
        </w:rPr>
      </w:pPr>
      <w:r>
        <w:tab/>
      </w:r>
      <w:r>
        <w:tab/>
      </w:r>
      <w:r>
        <w:tab/>
      </w:r>
      <w:r>
        <w:tab/>
      </w:r>
      <w:r>
        <w:tab/>
      </w:r>
      <w:r>
        <w:tab/>
      </w:r>
      <w:r>
        <w:tab/>
      </w:r>
      <w:r>
        <w:tab/>
      </w:r>
      <w:r w:rsidRPr="0010130F">
        <w:rPr>
          <w:b/>
        </w:rPr>
        <w:t>Ο ΑΝΤΙΔΗΜΑΡΧΟΣ</w:t>
      </w:r>
    </w:p>
    <w:p w:rsidR="0010130F" w:rsidRPr="0010130F" w:rsidRDefault="0010130F" w:rsidP="00450BF5">
      <w:pPr>
        <w:jc w:val="both"/>
        <w:rPr>
          <w:b/>
        </w:rPr>
      </w:pPr>
    </w:p>
    <w:p w:rsidR="0010130F" w:rsidRPr="0010130F" w:rsidRDefault="0010130F" w:rsidP="00450BF5">
      <w:pPr>
        <w:jc w:val="both"/>
        <w:rPr>
          <w:b/>
        </w:rPr>
      </w:pPr>
      <w:r w:rsidRPr="0010130F">
        <w:rPr>
          <w:b/>
        </w:rPr>
        <w:tab/>
      </w:r>
      <w:r w:rsidRPr="0010130F">
        <w:rPr>
          <w:b/>
        </w:rPr>
        <w:tab/>
      </w:r>
      <w:r w:rsidRPr="0010130F">
        <w:rPr>
          <w:b/>
        </w:rPr>
        <w:tab/>
      </w:r>
      <w:r w:rsidRPr="0010130F">
        <w:rPr>
          <w:b/>
        </w:rPr>
        <w:tab/>
      </w:r>
      <w:r w:rsidRPr="0010130F">
        <w:rPr>
          <w:b/>
        </w:rPr>
        <w:tab/>
      </w:r>
      <w:r w:rsidRPr="0010130F">
        <w:rPr>
          <w:b/>
        </w:rPr>
        <w:tab/>
      </w:r>
      <w:r w:rsidRPr="0010130F">
        <w:rPr>
          <w:b/>
        </w:rPr>
        <w:tab/>
        <w:t xml:space="preserve">              ΓΑΖΗΣ ΑΝΑΣΤΑΣΙΟΣ</w:t>
      </w:r>
    </w:p>
    <w:p w:rsidR="00450BF5" w:rsidRDefault="00450BF5" w:rsidP="00450BF5"/>
    <w:p w:rsidR="00450BF5" w:rsidRDefault="00450BF5" w:rsidP="00450BF5">
      <w:pPr>
        <w:pStyle w:val="1"/>
        <w:spacing w:before="57" w:after="57"/>
        <w:rPr>
          <w:lang w:val="el-GR"/>
        </w:rPr>
      </w:pPr>
      <w:bookmarkStart w:id="82" w:name="_Toc106185677"/>
      <w:r>
        <w:rPr>
          <w:rFonts w:ascii="Calibri" w:hAnsi="Calibri" w:cs="Calibri"/>
          <w:lang w:val="el-GR"/>
        </w:rPr>
        <w:lastRenderedPageBreak/>
        <w:t>ΠΑΡΑΡΤΗΜΑΤΑ</w:t>
      </w:r>
      <w:bookmarkEnd w:id="82"/>
    </w:p>
    <w:p w:rsidR="00450BF5" w:rsidRDefault="00450BF5" w:rsidP="00450BF5"/>
    <w:p w:rsidR="00450BF5" w:rsidRDefault="00450BF5" w:rsidP="00450BF5">
      <w:pPr>
        <w:pStyle w:val="2"/>
        <w:tabs>
          <w:tab w:val="clear" w:pos="567"/>
          <w:tab w:val="left" w:pos="0"/>
        </w:tabs>
        <w:spacing w:before="57" w:after="57"/>
        <w:ind w:left="0" w:firstLine="0"/>
        <w:rPr>
          <w:rFonts w:eastAsia="SimSun"/>
          <w:i/>
          <w:iCs/>
          <w:color w:val="5B9BD5"/>
          <w:lang w:val="el-GR"/>
        </w:rPr>
      </w:pPr>
      <w:bookmarkStart w:id="83" w:name="_Toc106185678"/>
      <w:r>
        <w:rPr>
          <w:lang w:val="el-GR"/>
        </w:rPr>
        <w:t>ΠΑΡΑΡΤΗΜΑ Ι – ΤΕΧΝΙΚΗ ΕΚΘΕΣΗ-ΤΕΧΝΙΚΕΣ ΠΡΟΔΙΑΓΡΑΦΕΣ-ΣΥΓΓΡΑΦΗ ΥΠΟΧΡΕΩΣΕΩΝ</w:t>
      </w:r>
      <w:bookmarkEnd w:id="83"/>
    </w:p>
    <w:p w:rsidR="00926CE9" w:rsidRDefault="00926CE9" w:rsidP="00926CE9">
      <w:pPr>
        <w:jc w:val="center"/>
        <w:rPr>
          <w:b/>
          <w:u w:val="single"/>
        </w:rPr>
      </w:pPr>
      <w:r>
        <w:rPr>
          <w:b/>
          <w:u w:val="single"/>
        </w:rPr>
        <w:t>ΤΕΧΝΙΚΗ ΕΚΘΕΣΗ</w:t>
      </w:r>
    </w:p>
    <w:p w:rsidR="00926CE9" w:rsidRDefault="00926CE9" w:rsidP="00926CE9">
      <w:pPr>
        <w:widowControl w:val="0"/>
        <w:spacing w:line="360" w:lineRule="auto"/>
        <w:jc w:val="both"/>
        <w:rPr>
          <w:rFonts w:ascii="Arial" w:hAnsi="Arial"/>
        </w:rPr>
      </w:pPr>
      <w:r>
        <w:rPr>
          <w:rFonts w:ascii="Arial" w:hAnsi="Arial"/>
        </w:rPr>
        <w:t>Η παρούσα τεχνική έκθεση αφορά την προμήθεια υλικών κατασκευής καταστρώματος αγροτικών οδών.</w:t>
      </w:r>
    </w:p>
    <w:p w:rsidR="00926CE9" w:rsidRDefault="00926CE9" w:rsidP="00926CE9">
      <w:pPr>
        <w:widowControl w:val="0"/>
        <w:spacing w:line="360" w:lineRule="auto"/>
        <w:jc w:val="both"/>
        <w:rPr>
          <w:rFonts w:ascii="Arial" w:hAnsi="Arial"/>
        </w:rPr>
      </w:pPr>
      <w:r>
        <w:rPr>
          <w:rFonts w:ascii="Arial" w:hAnsi="Arial"/>
        </w:rPr>
        <w:t xml:space="preserve">Ήτοι προμήθεια υλικών οδοστρωσίας(αμμοχάλικο 3Α), προμήθεια έτοιμου σκυροδέματος κατηγορίας </w:t>
      </w:r>
      <w:r>
        <w:rPr>
          <w:rFonts w:ascii="Arial" w:hAnsi="Arial"/>
          <w:lang w:val="en-US"/>
        </w:rPr>
        <w:t>C</w:t>
      </w:r>
      <w:r w:rsidRPr="00C62B1C">
        <w:rPr>
          <w:rFonts w:ascii="Arial" w:hAnsi="Arial"/>
        </w:rPr>
        <w:t>16/20</w:t>
      </w:r>
      <w:r>
        <w:rPr>
          <w:rFonts w:ascii="Arial" w:hAnsi="Arial"/>
        </w:rPr>
        <w:t xml:space="preserve">, προμήθεια σάκων μαύρου τσιμέντου τύπου </w:t>
      </w:r>
      <w:r>
        <w:rPr>
          <w:rFonts w:ascii="Arial" w:hAnsi="Arial"/>
          <w:lang w:val="en-US"/>
        </w:rPr>
        <w:t>Portland</w:t>
      </w:r>
      <w:r w:rsidRPr="00C62B1C">
        <w:rPr>
          <w:rFonts w:ascii="Arial" w:hAnsi="Arial"/>
        </w:rPr>
        <w:t xml:space="preserve"> </w:t>
      </w:r>
      <w:r>
        <w:rPr>
          <w:rFonts w:ascii="Arial" w:hAnsi="Arial"/>
        </w:rPr>
        <w:t xml:space="preserve">και προμήθεια δομικού πλέγματος Τ131 </w:t>
      </w:r>
    </w:p>
    <w:p w:rsidR="00926CE9" w:rsidRDefault="00926CE9" w:rsidP="00926CE9">
      <w:pPr>
        <w:widowControl w:val="0"/>
        <w:spacing w:line="360" w:lineRule="auto"/>
        <w:jc w:val="both"/>
        <w:rPr>
          <w:rFonts w:ascii="Arial" w:hAnsi="Arial"/>
        </w:rPr>
      </w:pPr>
      <w:r>
        <w:rPr>
          <w:rFonts w:ascii="Arial" w:hAnsi="Arial"/>
        </w:rPr>
        <w:t>Ο Δήμος μας κατέχει τον απαραίτητο εξοπλισμό προκειμένου να υλοποιήσει με ίδια μέσα την εργασία αποκατάστασης των αγροτικών οδών.</w:t>
      </w:r>
    </w:p>
    <w:p w:rsidR="00926CE9" w:rsidRDefault="00926CE9" w:rsidP="00926CE9">
      <w:pPr>
        <w:widowControl w:val="0"/>
        <w:spacing w:line="360" w:lineRule="auto"/>
        <w:jc w:val="both"/>
        <w:rPr>
          <w:rFonts w:ascii="Arial" w:hAnsi="Arial"/>
        </w:rPr>
      </w:pPr>
      <w:r>
        <w:rPr>
          <w:rFonts w:ascii="Arial" w:hAnsi="Arial"/>
        </w:rPr>
        <w:t>Διαθέτει λοιπόν εκσκαφέα φορτωτή, διαμορφωτή γαιών(</w:t>
      </w:r>
      <w:r>
        <w:rPr>
          <w:rFonts w:ascii="Arial" w:hAnsi="Arial"/>
          <w:lang w:val="en-US"/>
        </w:rPr>
        <w:t>Gr</w:t>
      </w:r>
      <w:r>
        <w:rPr>
          <w:rFonts w:ascii="Arial" w:hAnsi="Arial"/>
        </w:rPr>
        <w:t>α</w:t>
      </w:r>
      <w:r>
        <w:rPr>
          <w:rFonts w:ascii="Arial" w:hAnsi="Arial"/>
          <w:lang w:val="en-US"/>
        </w:rPr>
        <w:t>der</w:t>
      </w:r>
      <w:r w:rsidRPr="00C62B1C">
        <w:rPr>
          <w:rFonts w:ascii="Arial" w:hAnsi="Arial"/>
        </w:rPr>
        <w:t>)</w:t>
      </w:r>
      <w:r>
        <w:rPr>
          <w:rFonts w:ascii="Arial" w:hAnsi="Arial"/>
        </w:rPr>
        <w:t>, αυτοκινούμενο μηχάνημα ανάμιξης σκυροδέματος(μπετονιέρα) και τα απαραίτητα φορτηγά.</w:t>
      </w:r>
    </w:p>
    <w:p w:rsidR="00926CE9" w:rsidRDefault="00926CE9" w:rsidP="00926CE9">
      <w:pPr>
        <w:widowControl w:val="0"/>
        <w:spacing w:line="360" w:lineRule="auto"/>
        <w:jc w:val="both"/>
        <w:rPr>
          <w:rFonts w:ascii="Arial" w:hAnsi="Arial"/>
        </w:rPr>
      </w:pPr>
      <w:r>
        <w:rPr>
          <w:rFonts w:ascii="Arial" w:hAnsi="Arial"/>
        </w:rPr>
        <w:t>Η προμήθεια θα είναι τμηματική χωρίς καμιά πρόσθετη επιβάρυνση και θα πραγματοποιείται μετά από προφορική ή έγγραφη ενημέρωση του προμηθευτή από την Αναθέτουσα Αρχή.</w:t>
      </w:r>
    </w:p>
    <w:p w:rsidR="00926CE9" w:rsidRPr="00407285" w:rsidRDefault="00926CE9" w:rsidP="00926CE9">
      <w:pPr>
        <w:widowControl w:val="0"/>
        <w:spacing w:line="360" w:lineRule="auto"/>
        <w:jc w:val="both"/>
        <w:rPr>
          <w:rFonts w:ascii="Arial" w:hAnsi="Arial"/>
        </w:rPr>
      </w:pPr>
      <w:r>
        <w:rPr>
          <w:rFonts w:ascii="Arial" w:hAnsi="Arial"/>
        </w:rPr>
        <w:t>Οι δρόμοι που πρόκειται να διαστρωθούν με σκυρόδεμα φαίνονται στα συνημμένα τοπογραφικά διαγράμματα.</w:t>
      </w:r>
    </w:p>
    <w:p w:rsidR="00926CE9" w:rsidRDefault="00926CE9" w:rsidP="00926CE9">
      <w:pPr>
        <w:widowControl w:val="0"/>
        <w:spacing w:line="360" w:lineRule="auto"/>
        <w:jc w:val="both"/>
        <w:rPr>
          <w:rFonts w:ascii="Arial" w:hAnsi="Arial"/>
        </w:rPr>
      </w:pPr>
      <w:r>
        <w:rPr>
          <w:rFonts w:ascii="Arial" w:hAnsi="Arial"/>
        </w:rPr>
        <w:t xml:space="preserve"> Η δαπάνη της προμήθειας ανέρχεται στο ποσό των </w:t>
      </w:r>
      <w:r>
        <w:rPr>
          <w:b/>
          <w:kern w:val="1"/>
          <w:sz w:val="24"/>
        </w:rPr>
        <w:t xml:space="preserve">1.000.000,00 </w:t>
      </w:r>
      <w:r>
        <w:rPr>
          <w:rFonts w:ascii="Arial" w:hAnsi="Arial"/>
        </w:rPr>
        <w:t xml:space="preserve">€ συμπεριλαμβανομένου Φ.Π.Α 24%. </w:t>
      </w:r>
    </w:p>
    <w:p w:rsidR="00926CE9" w:rsidRPr="004D6D17" w:rsidRDefault="00926CE9" w:rsidP="00926CE9">
      <w:pPr>
        <w:widowControl w:val="0"/>
        <w:spacing w:line="360" w:lineRule="auto"/>
        <w:jc w:val="both"/>
        <w:rPr>
          <w:rFonts w:ascii="Arial" w:hAnsi="Arial"/>
        </w:rPr>
      </w:pPr>
      <w:r>
        <w:rPr>
          <w:rFonts w:ascii="Arial" w:hAnsi="Arial"/>
        </w:rPr>
        <w:t>Και είναι οι εξής:</w:t>
      </w:r>
      <w:r>
        <w:rPr>
          <w:color w:val="000000"/>
        </w:rPr>
        <w:t xml:space="preserve">: </w:t>
      </w:r>
    </w:p>
    <w:tbl>
      <w:tblPr>
        <w:tblW w:w="9644" w:type="dxa"/>
        <w:tblLayout w:type="fixed"/>
        <w:tblLook w:val="0000"/>
      </w:tblPr>
      <w:tblGrid>
        <w:gridCol w:w="492"/>
        <w:gridCol w:w="2065"/>
        <w:gridCol w:w="992"/>
        <w:gridCol w:w="1418"/>
        <w:gridCol w:w="1842"/>
        <w:gridCol w:w="1418"/>
        <w:gridCol w:w="1417"/>
      </w:tblGrid>
      <w:tr w:rsidR="00926CE9" w:rsidRPr="004D6D17" w:rsidTr="000A300D">
        <w:trPr>
          <w:trHeight w:hRule="exact" w:val="398"/>
        </w:trPr>
        <w:tc>
          <w:tcPr>
            <w:tcW w:w="492" w:type="dxa"/>
            <w:vMerge w:val="restart"/>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ind w:left="80"/>
              <w:jc w:val="left"/>
              <w:rPr>
                <w:sz w:val="20"/>
              </w:rPr>
            </w:pPr>
            <w:r w:rsidRPr="004D6D17">
              <w:rPr>
                <w:color w:val="000000"/>
                <w:sz w:val="20"/>
              </w:rPr>
              <w:t>α/α</w:t>
            </w:r>
          </w:p>
        </w:tc>
        <w:tc>
          <w:tcPr>
            <w:tcW w:w="2065" w:type="dxa"/>
            <w:vMerge w:val="restart"/>
            <w:tcBorders>
              <w:top w:val="single" w:sz="4" w:space="0" w:color="auto"/>
              <w:left w:val="single" w:sz="4" w:space="0" w:color="auto"/>
              <w:bottom w:val="nil"/>
              <w:right w:val="nil"/>
            </w:tcBorders>
            <w:shd w:val="clear" w:color="auto" w:fill="FFFFFF"/>
          </w:tcPr>
          <w:p w:rsidR="00926CE9" w:rsidRPr="009E0013" w:rsidRDefault="00926CE9" w:rsidP="000A300D">
            <w:pPr>
              <w:pStyle w:val="a9"/>
              <w:spacing w:line="210" w:lineRule="exact"/>
              <w:jc w:val="left"/>
              <w:rPr>
                <w:sz w:val="16"/>
                <w:szCs w:val="16"/>
              </w:rPr>
            </w:pPr>
            <w:r w:rsidRPr="009E0013">
              <w:rPr>
                <w:color w:val="000000"/>
                <w:sz w:val="16"/>
                <w:szCs w:val="16"/>
              </w:rPr>
              <w:t>ΠΕΡΙΟΧΗ/ΘΕΣΗ</w:t>
            </w:r>
          </w:p>
        </w:tc>
        <w:tc>
          <w:tcPr>
            <w:tcW w:w="992" w:type="dxa"/>
            <w:tcBorders>
              <w:top w:val="single" w:sz="4" w:space="0" w:color="auto"/>
              <w:left w:val="single" w:sz="4" w:space="0" w:color="auto"/>
              <w:bottom w:val="nil"/>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ΜΗΚΟΣ</w:t>
            </w:r>
          </w:p>
        </w:tc>
        <w:tc>
          <w:tcPr>
            <w:tcW w:w="3260" w:type="dxa"/>
            <w:gridSpan w:val="2"/>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ΑΡΧΗ</w:t>
            </w:r>
          </w:p>
        </w:tc>
        <w:tc>
          <w:tcPr>
            <w:tcW w:w="2835" w:type="dxa"/>
            <w:gridSpan w:val="2"/>
            <w:tcBorders>
              <w:top w:val="single" w:sz="4" w:space="0" w:color="auto"/>
              <w:left w:val="single" w:sz="4" w:space="0" w:color="auto"/>
              <w:bottom w:val="nil"/>
              <w:right w:val="single" w:sz="4" w:space="0" w:color="auto"/>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ΤΕΛΟΣ</w:t>
            </w:r>
          </w:p>
        </w:tc>
      </w:tr>
      <w:tr w:rsidR="00926CE9" w:rsidRPr="004D6D17" w:rsidTr="000A300D">
        <w:trPr>
          <w:trHeight w:hRule="exact" w:val="384"/>
        </w:trPr>
        <w:tc>
          <w:tcPr>
            <w:tcW w:w="492" w:type="dxa"/>
            <w:vMerge/>
            <w:tcBorders>
              <w:top w:val="nil"/>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p>
        </w:tc>
        <w:tc>
          <w:tcPr>
            <w:tcW w:w="2065" w:type="dxa"/>
            <w:vMerge/>
            <w:tcBorders>
              <w:top w:val="nil"/>
              <w:left w:val="single" w:sz="4" w:space="0" w:color="auto"/>
              <w:bottom w:val="nil"/>
              <w:right w:val="nil"/>
            </w:tcBorders>
            <w:shd w:val="clear" w:color="auto" w:fill="FFFFFF"/>
          </w:tcPr>
          <w:p w:rsidR="00926CE9" w:rsidRPr="009E0013" w:rsidRDefault="00926CE9" w:rsidP="000A300D">
            <w:pPr>
              <w:pStyle w:val="a9"/>
              <w:spacing w:line="210" w:lineRule="exact"/>
              <w:jc w:val="left"/>
              <w:rPr>
                <w:sz w:val="16"/>
                <w:szCs w:val="16"/>
              </w:rPr>
            </w:pPr>
          </w:p>
        </w:tc>
        <w:tc>
          <w:tcPr>
            <w:tcW w:w="992" w:type="dxa"/>
            <w:tcBorders>
              <w:top w:val="single" w:sz="4" w:space="0" w:color="auto"/>
              <w:left w:val="single" w:sz="4" w:space="0" w:color="auto"/>
              <w:bottom w:val="nil"/>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p>
        </w:tc>
        <w:tc>
          <w:tcPr>
            <w:tcW w:w="1418"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Χ</w:t>
            </w:r>
          </w:p>
        </w:tc>
        <w:tc>
          <w:tcPr>
            <w:tcW w:w="1842"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Ψ</w:t>
            </w:r>
          </w:p>
        </w:tc>
        <w:tc>
          <w:tcPr>
            <w:tcW w:w="1418"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Χ</w:t>
            </w:r>
          </w:p>
        </w:tc>
        <w:tc>
          <w:tcPr>
            <w:tcW w:w="1417" w:type="dxa"/>
            <w:tcBorders>
              <w:top w:val="single" w:sz="4" w:space="0" w:color="auto"/>
              <w:left w:val="single" w:sz="4" w:space="0" w:color="auto"/>
              <w:bottom w:val="nil"/>
              <w:right w:val="single" w:sz="4" w:space="0" w:color="auto"/>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Ψ</w:t>
            </w:r>
          </w:p>
        </w:tc>
      </w:tr>
      <w:tr w:rsidR="00926CE9" w:rsidRPr="004D6D17" w:rsidTr="000A300D">
        <w:trPr>
          <w:trHeight w:hRule="exact" w:val="503"/>
        </w:trPr>
        <w:tc>
          <w:tcPr>
            <w:tcW w:w="492"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ind w:left="80"/>
              <w:jc w:val="left"/>
              <w:rPr>
                <w:sz w:val="20"/>
              </w:rPr>
            </w:pPr>
            <w:r w:rsidRPr="004D6D17">
              <w:rPr>
                <w:color w:val="000000"/>
                <w:sz w:val="20"/>
              </w:rPr>
              <w:t>1.</w:t>
            </w:r>
          </w:p>
        </w:tc>
        <w:tc>
          <w:tcPr>
            <w:tcW w:w="2065" w:type="dxa"/>
            <w:tcBorders>
              <w:top w:val="single" w:sz="4" w:space="0" w:color="auto"/>
              <w:left w:val="single" w:sz="4" w:space="0" w:color="auto"/>
              <w:bottom w:val="nil"/>
              <w:right w:val="nil"/>
            </w:tcBorders>
            <w:shd w:val="clear" w:color="auto" w:fill="FFFFFF"/>
          </w:tcPr>
          <w:p w:rsidR="00926CE9" w:rsidRPr="009E0013" w:rsidRDefault="00926CE9" w:rsidP="000A300D">
            <w:pPr>
              <w:pStyle w:val="a9"/>
              <w:spacing w:line="210" w:lineRule="exact"/>
              <w:ind w:left="60"/>
              <w:jc w:val="left"/>
              <w:rPr>
                <w:sz w:val="16"/>
                <w:szCs w:val="16"/>
              </w:rPr>
            </w:pPr>
            <w:r w:rsidRPr="009E0013">
              <w:rPr>
                <w:color w:val="000000"/>
                <w:sz w:val="16"/>
                <w:szCs w:val="16"/>
              </w:rPr>
              <w:t>ΔΡΥΜΩΝΑΣ/ΒΟΥΝΟ</w:t>
            </w:r>
          </w:p>
        </w:tc>
        <w:tc>
          <w:tcPr>
            <w:tcW w:w="992" w:type="dxa"/>
            <w:tcBorders>
              <w:top w:val="single" w:sz="4" w:space="0" w:color="auto"/>
              <w:left w:val="single" w:sz="4" w:space="0" w:color="auto"/>
              <w:bottom w:val="nil"/>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486</w:t>
            </w:r>
          </w:p>
        </w:tc>
        <w:tc>
          <w:tcPr>
            <w:tcW w:w="1418"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205832,67</w:t>
            </w:r>
          </w:p>
        </w:tc>
        <w:tc>
          <w:tcPr>
            <w:tcW w:w="1842"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4296421,24</w:t>
            </w:r>
          </w:p>
        </w:tc>
        <w:tc>
          <w:tcPr>
            <w:tcW w:w="1418" w:type="dxa"/>
            <w:tcBorders>
              <w:top w:val="single" w:sz="4" w:space="0" w:color="auto"/>
              <w:left w:val="single" w:sz="4" w:space="0" w:color="auto"/>
              <w:bottom w:val="nil"/>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205955,28</w:t>
            </w:r>
          </w:p>
        </w:tc>
        <w:tc>
          <w:tcPr>
            <w:tcW w:w="1417" w:type="dxa"/>
            <w:tcBorders>
              <w:top w:val="single" w:sz="4" w:space="0" w:color="auto"/>
              <w:left w:val="single" w:sz="4" w:space="0" w:color="auto"/>
              <w:bottom w:val="nil"/>
              <w:right w:val="single" w:sz="4" w:space="0" w:color="auto"/>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4296781,09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sz w:val="20"/>
              </w:rPr>
            </w:pPr>
            <w:r w:rsidRPr="004D6D17">
              <w:rPr>
                <w:color w:val="000000"/>
                <w:sz w:val="20"/>
              </w:rPr>
              <w:t>2.</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sz w:val="16"/>
                <w:szCs w:val="16"/>
              </w:rPr>
            </w:pPr>
            <w:r w:rsidRPr="009E0013">
              <w:rPr>
                <w:color w:val="000000"/>
                <w:sz w:val="16"/>
                <w:szCs w:val="16"/>
              </w:rPr>
              <w:t>ΔΡΥΜΩΝΑΣ/ΦΤΕΡΗ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206196,83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4296575,74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206169,35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sz w:val="20"/>
              </w:rPr>
            </w:pPr>
            <w:r w:rsidRPr="004D6D17">
              <w:rPr>
                <w:color w:val="000000"/>
                <w:sz w:val="20"/>
              </w:rPr>
              <w:t>4296590,44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ΔΡΥΜΩΝΑΣ/ΛΑΚΩΜΑΤΑ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206264,94</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4296330,52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206271,35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4296350,59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ΔΡΥΜΩΝΑΣ/ΑΣΠΡΑ ΧΑΛΙΚΙΑ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124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206594,67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4296801,97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206510,01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4296890,35</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ΔΡΥΜΩΝΑΣ/ΠΗΓΑΔΙΑ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40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206701,96</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4296815,6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206727,89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4296844,44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6.</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ΠΙΝΑΚΟΧΩΡΙ/ΚΑΚΑΒΟΥΛΑ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500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209823,17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4296435,80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209643,21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4296634,89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7.</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ΒΑΣΙΛΙΚΗ/ΚΑΜΠΟΣ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900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204893,53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4281411,26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205556,58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4281612,22</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8.</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ΕΞΑΝΘΕΙΑ/ΛΥΜΠΑ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205030,01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4296950,83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205139,74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4296872,68</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9.</w:t>
            </w:r>
          </w:p>
        </w:tc>
        <w:tc>
          <w:tcPr>
            <w:tcW w:w="2065" w:type="dxa"/>
            <w:tcBorders>
              <w:top w:val="single" w:sz="4" w:space="0" w:color="auto"/>
              <w:left w:val="single" w:sz="4" w:space="0" w:color="auto"/>
              <w:bottom w:val="single" w:sz="4" w:space="0" w:color="auto"/>
              <w:right w:val="nil"/>
            </w:tcBorders>
            <w:shd w:val="clear" w:color="auto" w:fill="FFFFFF"/>
          </w:tcPr>
          <w:p w:rsidR="00926CE9" w:rsidRPr="009E0013" w:rsidRDefault="00926CE9" w:rsidP="000A300D">
            <w:pPr>
              <w:pStyle w:val="a9"/>
              <w:spacing w:line="210" w:lineRule="exact"/>
              <w:ind w:left="60"/>
              <w:jc w:val="left"/>
              <w:rPr>
                <w:color w:val="000000"/>
                <w:sz w:val="16"/>
                <w:szCs w:val="16"/>
              </w:rPr>
            </w:pPr>
            <w:r w:rsidRPr="009E0013">
              <w:rPr>
                <w:color w:val="000000"/>
                <w:sz w:val="16"/>
                <w:szCs w:val="16"/>
              </w:rPr>
              <w:t>ΕΞΑΝΘΕΙΑ/ΔΡΥΜΟΝΑΡΙ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245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205164,19</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4296643,03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205005,85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4296472,04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lastRenderedPageBreak/>
              <w:t>10.</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ΕΞΑΝΘΕΙΑ/ΚΑΡΑΚΟΥΛΙ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255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205065,33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4296092,89</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205222,83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4295946,37</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11.</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ΑΘΑΝΙ/ΣΚΑΛΕΣ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167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200843,23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4284275,52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2001161,58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4284228,16</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12.</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ΑΘΑΝΙ/ΧΑΝΤΑΚΙΑ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190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200933,77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4284465,62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201124,14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4284531,5</w:t>
            </w:r>
          </w:p>
        </w:tc>
      </w:tr>
      <w:tr w:rsidR="00926CE9" w:rsidRPr="004D6D17" w:rsidTr="000A300D">
        <w:trPr>
          <w:trHeight w:hRule="exact" w:val="528"/>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13.</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ΑΘΑΝΙ/ΠΗΓΑΔΙΑ ΠΛΑΤΑΝΟΣ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65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201050,32</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4285087,79</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201128,90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4285059,74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14.</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ΑΘΑΝΙ/ΔΡΑΓΑΤΑ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75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201333,29</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4285332,13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201344,67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4285428,97</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15.</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ΤΣΟΥΚΑΛΑΔΕΣ/ΚΛΑΜΑ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80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209618,73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4303085,58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209576,4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4303161,70</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16.</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ΤΣΟΥΚΑΛΑΔΕΣ/ΝΤΑΛΑΚΡΑΤΑ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520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208895,30</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4302338,52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209091,68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4302141,54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17.</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ΣΠΑΝΟΧΩΡΙ/ΚΑΜΠΟΥΡΕΣ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80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210926,66</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4298295,42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210973,14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4298252,29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18.</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ΣΠΑΝΟΧΩΡΙ/ΜΠΑΞΤΕΡΑ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167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210879,74</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4298018,66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210866,91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4297860,57</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19.</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ΣΠΑΝΟΧΩΡΙ/ΜΠΑΞΤΕΡΑ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281</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211059,13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4297982,94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211214,18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4297786,62</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20.</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ΣΠΑΝΟΧΩΡΙ/ΜΠΑΞΤΕΡΑ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185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210854,62</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4297664,57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210944,43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4297505,5</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21.</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ΒΛΥΧΟ/ ΓΡΑΝΑΛΕΙΚΑ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500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213926,05</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4287147,81</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213846,26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4287596,84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22.</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ΠΟΡΟΣ/ΑΡΜΕΝΟ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290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211813,46</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4281009,63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211922,2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4281242,72</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23.</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ΠΟΡΟΣ/ΡΟΥΔΑ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90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212107,41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4281847,83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212087,83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4281847,83</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24.</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ΠΟΡΟΣ/ ΑΗ ΛΙΑΣ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228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212692,01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4282225,92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212630,36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4282403,72</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25.</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ΠΟΡΟΣ/ΠΡΙΑΣΑ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492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212965,32</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4282613,4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212961,62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4282942,81</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26.</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ΗΛΙΑΣ/ΡΑΧΩΝΑΣ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207666,11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4285855,88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207724,84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4285804,81</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27.</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ΗΛΙΑΣ/ΑΡΧΟΝΤΙΚΟ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207944,58</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4286415,74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208154,66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4286262,54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28.</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ΗΛΙΑΣ/ΑΓΙΟΣ ΗΛΙΑΣ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207682,78</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4286857,06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207750,64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4286857,06</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29.</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ΗΛΙΑΣ/ΜΠΑΜΠΑΚΙΑ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207934,66</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4286967,13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207941,59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4287063,7</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30.</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ΗΛΙΑΣ/ΛΥΜΠΕΣ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208246,07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4287386,89</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208371,49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4287646,05</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31.</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ΜΑΡΑΝΤΟΧΩΡΙ/ΠΑΛΙΟΡΟΓΓΑ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150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207445,97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4280650,45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207517,81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4280380,31</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32.</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ΜΑΡΑΝΤΟΧΩΡΙ/ΒΛΑΣΤΑΡΑΣ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150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209499,80</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4281706,41</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209606,43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4281595,81</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33.</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ΜΑΡΑΝΤΟΧΩΡΙ/ΒΛΑΣΤΑΡΑΣ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250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209918,64</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4281190,34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209980,55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4281029,20</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34.</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ΜΑΡΑΝΤΟΧΩΡΙ/ΚΑΡΥΑ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207473,09</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4282130,67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207453,51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4282026,16</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35.</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ΜΑΡΑΝΤΟΧΩΡΙ/ΚΑΡΥΑ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207214,33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4281606,39</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207302,96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4281547,66</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36.</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ΜΑΡΑΝΤΟΧΩΡΙ/ΠΛΟΔΕΡΜΙ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208163,92</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4281351,73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208251,23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4281275</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37.</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ΚΑΒΑΛΟΣ/ΔΑΜΑΣΚΗΝΙΕΣ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315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209812,15</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4298013,64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209935,97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4297749,45</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38.</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ΚΑΒΑΛΟΣ/ΚΑΜΠΟΥΡΕΣ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75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210126,74</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4299360,1</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210055,3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4299288,14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39.</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ΒΑΥΚΕΡΗ/ΜΥΡΤΕΡΑ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115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211467,91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4290399,97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211395,97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4290316,74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40.</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ΒΑΥΚΕΡΗ/ΙΣΩΜΑΤΑ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125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210036,99</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4292142,82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209976,04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4292149,34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41.</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ΒΑΥΚΕΡΗ/ΣΤΕΡΝΑ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162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210174,06</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4292140,98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210080,77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4292083,09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42.</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ΒΑΥΚΕΡΗ/ΧΑΛΑΠΕΔΑ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80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209711,60</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4291748,42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209720,33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4291670,9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43.</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ΒΑΥΚΕΡΗ/ΚΟΝΙΣΜΑ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95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210099,35</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4291575,91</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210184,55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4291540,2</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44.</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ΒΑΥΚΕΡΗ/ΑΓΙΑ ΜΑΡΙΝΑ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140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210054,24</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4291442,17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210152,97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4291378,39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45.</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ΧΑΡΑΔΙΑΤΙΚΑ/ΓΡΑΒΑ-</w:t>
            </w:r>
          </w:p>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ΠΑΛΙΑΜΠΕΛΑ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700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211650,68</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4287359,02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211005,20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4287350,85</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lastRenderedPageBreak/>
              <w:t>46.</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ΜΑΝΑΣΗ/ΜΕΡΤΙΑ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240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203732,95</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4287687,34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203911,15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4287557,56</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47.</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ΜΑΝΑΣΗ/ΒΡΑΤΣΟΥΝΑΔΑ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150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204206,41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4287306,46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204289,5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4287192,99</w:t>
            </w:r>
          </w:p>
        </w:tc>
      </w:tr>
      <w:tr w:rsidR="00926CE9" w:rsidRPr="004D6D17" w:rsidTr="000A300D">
        <w:trPr>
          <w:trHeight w:hRule="exact" w:val="545"/>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48.</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ΜΑΝΑΣΗ/ΚΑΜΕΝΑ ΧΩΡΑΦΙΑ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110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204890,75</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4288105,76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204929,33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4288005,49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49.</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ΑΣΠΡΟΓΕΡΑΚΑΤΑ/ΒΟΥΝΙ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208908,99</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4297454,57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208798,15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4297385,97</w:t>
            </w:r>
          </w:p>
        </w:tc>
      </w:tr>
      <w:tr w:rsidR="00926CE9" w:rsidRPr="004D6D17" w:rsidTr="000A300D">
        <w:trPr>
          <w:trHeight w:hRule="exact" w:val="470"/>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50.</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ΑΣΠΡΟΓΕΡΑΚΑΤΑ/ΚΑΜΠΟΣ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209371,35</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4297654,46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209292,11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4297371,62</w:t>
            </w:r>
          </w:p>
        </w:tc>
      </w:tr>
      <w:tr w:rsidR="00926CE9" w:rsidRPr="004D6D17" w:rsidTr="000A300D">
        <w:trPr>
          <w:trHeight w:hRule="exact" w:val="50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51.</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ΚΑΤΟΥΝΑ/ΑΓΙΟΣ ΝΙΚΟΛΑΟΣ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213555,47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4296961,05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213559,58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4296938,76</w:t>
            </w:r>
          </w:p>
        </w:tc>
      </w:tr>
      <w:tr w:rsidR="00926CE9" w:rsidRPr="004D6D17" w:rsidTr="000A300D">
        <w:trPr>
          <w:trHeight w:hRule="exact" w:val="52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52.</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ΚΑΤΟΥΝΑ/ΑΓΙΑ ΠΑΡΑΣΚΕΥΗ- ΚΑΛΑΤΑ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380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213681,42</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4297187,87</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213740,29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4296849,86</w:t>
            </w:r>
          </w:p>
        </w:tc>
      </w:tr>
      <w:tr w:rsidR="00926CE9" w:rsidRPr="004D6D17" w:rsidTr="000A300D">
        <w:trPr>
          <w:trHeight w:hRule="exact" w:val="558"/>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53.</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ΚΑΤΟΥΝΑ/ΑΓΙΑ ΠΑΡΑΣΚΕΥΗ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213681,87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429705,64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213853,13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4297042,35</w:t>
            </w:r>
          </w:p>
        </w:tc>
      </w:tr>
      <w:tr w:rsidR="00926CE9" w:rsidRPr="004D6D17" w:rsidTr="000A300D">
        <w:trPr>
          <w:trHeight w:hRule="exact" w:val="450"/>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54.</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ΚΑΤΟΥΝΑ/ΒΙΓΛΙ-ΠΑΝΩ ΒΡΑΧΑ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730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213815,03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4298422,82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213437,34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4297881,87</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55.</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ΠΕΤΡΟΣ/ΑΓΙΟΣ ΘΩΜΑΣ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700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204927,13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4284926,66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205445,06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4284768,90</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56.</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ΕΓΚΛΟΥΒΗ/ΑΗ ΛΙΑΣ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368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208351,31</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4293026,5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208394,9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4292877,67</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57.</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ΕΓΚΛΟΥΒΗ/ΔΑΦΝΗ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28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208687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4292104,02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208677,35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4292078,09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58.</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ΕΓΚΛΟΥΒΗ/ΑΡΑΚΛΗ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103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206884,46</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4292244,12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206797,28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4292131,01</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59.</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ΕΓΚΛΟΥΒΗ/ΦΙΛΙΠΠΟΥ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41</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207488,37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4292244,12</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207498,95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4292205,76</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60.</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ΧΟ ΡΤΑΤΑ/ΚΑΤΑΜΠ ΕΛΙΑ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825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204280,09</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4290795,46</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204377,73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4290129,24</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61.</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ΝΥΔΡΙ/ΑΛΩΝΙ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345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212615,28</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4290479,28</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212534,32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4290617,92</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6</w:t>
            </w:r>
            <w:r>
              <w:rPr>
                <w:color w:val="000000"/>
                <w:sz w:val="20"/>
              </w:rPr>
              <w:t>2</w:t>
            </w:r>
            <w:r w:rsidRPr="004D6D17">
              <w:rPr>
                <w:color w:val="000000"/>
                <w:sz w:val="20"/>
              </w:rPr>
              <w:t>.</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ΝΥΔΡΙ/ΡΑΧΗ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75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212847,43</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4289978,03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212902,22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4289931,59</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6</w:t>
            </w:r>
            <w:r>
              <w:rPr>
                <w:color w:val="000000"/>
                <w:sz w:val="20"/>
              </w:rPr>
              <w:t>3</w:t>
            </w:r>
            <w:r w:rsidRPr="004D6D17">
              <w:rPr>
                <w:color w:val="000000"/>
                <w:sz w:val="20"/>
              </w:rPr>
              <w:t>.</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ΛΥΓΙΑ/ΒΑΛΑΡΙΑ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520</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214661,17</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4298099,03</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214640,57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4297674,53</w:t>
            </w:r>
          </w:p>
        </w:tc>
      </w:tr>
      <w:tr w:rsidR="00926CE9" w:rsidRPr="004D6D17" w:rsidTr="000A300D">
        <w:trPr>
          <w:trHeight w:hRule="exact" w:val="394"/>
        </w:trPr>
        <w:tc>
          <w:tcPr>
            <w:tcW w:w="49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ind w:left="80"/>
              <w:jc w:val="left"/>
              <w:rPr>
                <w:color w:val="000000"/>
                <w:sz w:val="20"/>
              </w:rPr>
            </w:pPr>
            <w:r w:rsidRPr="004D6D17">
              <w:rPr>
                <w:color w:val="000000"/>
                <w:sz w:val="20"/>
              </w:rPr>
              <w:t>6</w:t>
            </w:r>
            <w:r>
              <w:rPr>
                <w:color w:val="000000"/>
                <w:sz w:val="20"/>
              </w:rPr>
              <w:t>4</w:t>
            </w:r>
            <w:r w:rsidRPr="004D6D17">
              <w:rPr>
                <w:color w:val="000000"/>
                <w:sz w:val="20"/>
              </w:rPr>
              <w:t>.</w:t>
            </w:r>
          </w:p>
        </w:tc>
        <w:tc>
          <w:tcPr>
            <w:tcW w:w="2065" w:type="dxa"/>
            <w:tcBorders>
              <w:top w:val="single" w:sz="4" w:space="0" w:color="auto"/>
              <w:left w:val="single" w:sz="4" w:space="0" w:color="auto"/>
              <w:bottom w:val="single" w:sz="4" w:space="0" w:color="auto"/>
              <w:right w:val="nil"/>
            </w:tcBorders>
            <w:shd w:val="clear" w:color="auto" w:fill="FFFFFF"/>
          </w:tcPr>
          <w:p w:rsidR="00926CE9" w:rsidRPr="009A714D" w:rsidRDefault="00926CE9" w:rsidP="000A300D">
            <w:pPr>
              <w:pStyle w:val="a9"/>
              <w:spacing w:line="210" w:lineRule="exact"/>
              <w:ind w:left="60"/>
              <w:jc w:val="left"/>
              <w:rPr>
                <w:color w:val="000000"/>
                <w:sz w:val="16"/>
                <w:szCs w:val="16"/>
              </w:rPr>
            </w:pPr>
            <w:r w:rsidRPr="009A714D">
              <w:rPr>
                <w:color w:val="000000"/>
                <w:sz w:val="16"/>
                <w:szCs w:val="16"/>
              </w:rPr>
              <w:t>ΑΓΙΟΣ ΝΙΚΗΤΑΣ/ΚΑΜΠΟΣ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Pr>
                <w:color w:val="000000"/>
                <w:sz w:val="20"/>
              </w:rPr>
              <w:t>455</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205798,54</w:t>
            </w:r>
          </w:p>
        </w:tc>
        <w:tc>
          <w:tcPr>
            <w:tcW w:w="1842"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4298559,54</w:t>
            </w:r>
          </w:p>
        </w:tc>
        <w:tc>
          <w:tcPr>
            <w:tcW w:w="1418" w:type="dxa"/>
            <w:tcBorders>
              <w:top w:val="single" w:sz="4" w:space="0" w:color="auto"/>
              <w:left w:val="single" w:sz="4" w:space="0" w:color="auto"/>
              <w:bottom w:val="single" w:sz="4" w:space="0" w:color="auto"/>
              <w:right w:val="nil"/>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206099,64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26CE9" w:rsidRPr="004D6D17" w:rsidRDefault="00926CE9" w:rsidP="000A300D">
            <w:pPr>
              <w:pStyle w:val="a9"/>
              <w:spacing w:line="210" w:lineRule="exact"/>
              <w:jc w:val="center"/>
              <w:rPr>
                <w:color w:val="000000"/>
                <w:sz w:val="20"/>
              </w:rPr>
            </w:pPr>
            <w:r w:rsidRPr="004D6D17">
              <w:rPr>
                <w:color w:val="000000"/>
                <w:sz w:val="20"/>
              </w:rPr>
              <w:t>4298428,44</w:t>
            </w:r>
          </w:p>
        </w:tc>
      </w:tr>
    </w:tbl>
    <w:p w:rsidR="00926CE9" w:rsidRDefault="00926CE9" w:rsidP="00926CE9">
      <w:pPr>
        <w:widowControl w:val="0"/>
        <w:spacing w:line="360" w:lineRule="auto"/>
        <w:jc w:val="center"/>
        <w:rPr>
          <w:rFonts w:ascii="Arial" w:hAnsi="Arial"/>
          <w:color w:val="FF0000"/>
        </w:rPr>
      </w:pPr>
    </w:p>
    <w:p w:rsidR="00926CE9" w:rsidRDefault="00926CE9" w:rsidP="00926CE9">
      <w:pPr>
        <w:spacing w:before="120" w:after="120" w:line="360" w:lineRule="auto"/>
        <w:jc w:val="both"/>
        <w:rPr>
          <w:rFonts w:ascii="Arial" w:hAnsi="Arial"/>
          <w:b/>
          <w:i/>
          <w:u w:val="single"/>
        </w:rPr>
      </w:pPr>
      <w:r>
        <w:rPr>
          <w:rFonts w:ascii="Arial" w:hAnsi="Arial"/>
          <w:u w:val="single"/>
        </w:rPr>
        <w:t>Ισχύουσες διατάξεις</w:t>
      </w:r>
      <w:r>
        <w:rPr>
          <w:rFonts w:ascii="Arial" w:hAnsi="Arial"/>
          <w:b/>
          <w:i/>
          <w:u w:val="single"/>
        </w:rPr>
        <w:t>:</w:t>
      </w:r>
    </w:p>
    <w:p w:rsidR="00926CE9" w:rsidRDefault="00926CE9" w:rsidP="00926CE9">
      <w:pPr>
        <w:pStyle w:val="affa"/>
        <w:rPr>
          <w:rFonts w:ascii="Arial" w:hAnsi="Arial"/>
          <w:b/>
        </w:rPr>
      </w:pPr>
      <w:r>
        <w:rPr>
          <w:rFonts w:ascii="Arial" w:hAnsi="Arial"/>
        </w:rPr>
        <w:t xml:space="preserve">- Το </w:t>
      </w:r>
      <w:r>
        <w:rPr>
          <w:rFonts w:ascii="Arial" w:hAnsi="Arial"/>
          <w:b/>
        </w:rPr>
        <w:t>Ν. 4412/08-08-1821</w:t>
      </w:r>
      <w:r>
        <w:rPr>
          <w:rFonts w:ascii="Arial" w:hAnsi="Arial"/>
        </w:rPr>
        <w:t xml:space="preserve"> Δημόσιες Συμβάσεις Έργων, Προμηθειών και Υπηρεσιών (προσαρμογή στις Οδηγίες 2014/24/ ΕΕ και 2014/25/ΕΕ).</w:t>
      </w:r>
    </w:p>
    <w:p w:rsidR="00926CE9" w:rsidRDefault="00926CE9" w:rsidP="00926CE9">
      <w:pPr>
        <w:rPr>
          <w:b/>
          <w:u w:val="single"/>
        </w:rPr>
      </w:pPr>
      <w:r>
        <w:rPr>
          <w:rFonts w:ascii="Arial" w:hAnsi="Arial"/>
        </w:rPr>
        <w:t xml:space="preserve">- </w:t>
      </w:r>
      <w:r>
        <w:rPr>
          <w:rFonts w:ascii="Arial" w:hAnsi="Arial"/>
          <w:b/>
        </w:rPr>
        <w:t>Ν. 3852/2010</w:t>
      </w:r>
      <w:r>
        <w:rPr>
          <w:rFonts w:ascii="Arial" w:hAnsi="Arial"/>
        </w:rPr>
        <w:t xml:space="preserve"> «Νέα Αρχιτεκτονική της Αυτοδιοίκησης και της Αποκεντρωμένης Διοίκησης − Πρόγραμμα    Καλλικράτης»</w:t>
      </w:r>
      <w:r>
        <w:rPr>
          <w:rFonts w:ascii="Arial" w:hAnsi="Arial"/>
        </w:rPr>
        <w:br/>
        <w:t xml:space="preserve">- Του Δημοτικού και Κοινοτικού κώδικα, όπως ισχύει με το </w:t>
      </w:r>
      <w:r>
        <w:rPr>
          <w:rFonts w:ascii="Arial" w:hAnsi="Arial"/>
          <w:b/>
        </w:rPr>
        <w:t>Ν 3463/2006</w:t>
      </w:r>
      <w:r>
        <w:rPr>
          <w:rFonts w:ascii="Arial" w:hAnsi="Arial"/>
          <w:color w:val="000000"/>
        </w:rPr>
        <w:t xml:space="preserve"> </w:t>
      </w:r>
    </w:p>
    <w:p w:rsidR="00926CE9" w:rsidRPr="003A5E08" w:rsidRDefault="00926CE9" w:rsidP="00926CE9">
      <w:pPr>
        <w:rPr>
          <w:b/>
          <w:u w:val="single"/>
        </w:rPr>
      </w:pPr>
    </w:p>
    <w:p w:rsidR="00926CE9" w:rsidRDefault="00926CE9" w:rsidP="00926CE9">
      <w:pPr>
        <w:rPr>
          <w:b/>
          <w:u w:val="single"/>
        </w:rPr>
      </w:pPr>
    </w:p>
    <w:tbl>
      <w:tblPr>
        <w:tblW w:w="0" w:type="auto"/>
        <w:tblLayout w:type="fixed"/>
        <w:tblCellMar>
          <w:left w:w="28" w:type="dxa"/>
          <w:right w:w="28" w:type="dxa"/>
        </w:tblCellMar>
        <w:tblLook w:val="0000"/>
      </w:tblPr>
      <w:tblGrid>
        <w:gridCol w:w="3317"/>
        <w:gridCol w:w="3317"/>
        <w:gridCol w:w="3317"/>
      </w:tblGrid>
      <w:tr w:rsidR="00926CE9" w:rsidTr="000A300D">
        <w:trPr>
          <w:trHeight w:val="2470"/>
        </w:trPr>
        <w:tc>
          <w:tcPr>
            <w:tcW w:w="3317" w:type="dxa"/>
            <w:tcBorders>
              <w:top w:val="nil"/>
              <w:left w:val="nil"/>
              <w:bottom w:val="nil"/>
              <w:right w:val="nil"/>
            </w:tcBorders>
          </w:tcPr>
          <w:p w:rsidR="00926CE9" w:rsidRPr="00926CE9" w:rsidRDefault="00926CE9" w:rsidP="000A300D">
            <w:pPr>
              <w:pStyle w:val="ab"/>
              <w:jc w:val="center"/>
              <w:rPr>
                <w:lang w:val="el-GR"/>
              </w:rPr>
            </w:pPr>
            <w:r w:rsidRPr="00926CE9">
              <w:rPr>
                <w:lang w:val="el-GR"/>
              </w:rPr>
              <w:t xml:space="preserve"> ΕΛΕΓΧΘΗΚΕ &amp; ΘΕΩΡΗΘΗΚΕ</w:t>
            </w:r>
          </w:p>
          <w:p w:rsidR="00926CE9" w:rsidRPr="00926CE9" w:rsidRDefault="00926CE9" w:rsidP="000A300D">
            <w:pPr>
              <w:pStyle w:val="ab"/>
              <w:jc w:val="center"/>
              <w:rPr>
                <w:lang w:val="el-GR"/>
              </w:rPr>
            </w:pPr>
            <w:r w:rsidRPr="00926CE9">
              <w:rPr>
                <w:lang w:val="el-GR"/>
              </w:rPr>
              <w:t>Ο ΠΡ/ΝΟΣ ΤΥΔΛ</w:t>
            </w:r>
          </w:p>
          <w:p w:rsidR="00926CE9" w:rsidRPr="00926CE9" w:rsidRDefault="00926CE9" w:rsidP="000A300D">
            <w:pPr>
              <w:pStyle w:val="ab"/>
              <w:jc w:val="center"/>
              <w:rPr>
                <w:lang w:val="el-GR"/>
              </w:rPr>
            </w:pPr>
            <w:r w:rsidRPr="00926CE9">
              <w:rPr>
                <w:lang w:val="el-GR"/>
              </w:rPr>
              <w:t>Λευκάδα, 3-06-2022</w:t>
            </w: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r w:rsidRPr="00926CE9">
              <w:rPr>
                <w:lang w:val="el-GR"/>
              </w:rPr>
              <w:t xml:space="preserve"> ΒΡΑΧΝΟΥΛΑΣ ΔΗΜΗΤΡΙΟΣ</w:t>
            </w:r>
          </w:p>
          <w:p w:rsidR="00926CE9" w:rsidRPr="00926CE9" w:rsidRDefault="00926CE9" w:rsidP="000A300D">
            <w:pPr>
              <w:pStyle w:val="ab"/>
              <w:jc w:val="center"/>
              <w:rPr>
                <w:lang w:val="el-GR"/>
              </w:rPr>
            </w:pPr>
            <w:r w:rsidRPr="00926CE9">
              <w:rPr>
                <w:lang w:val="el-GR"/>
              </w:rPr>
              <w:t>Πολ/κός  Μηχανικός Π.Ε.</w:t>
            </w:r>
          </w:p>
        </w:tc>
        <w:tc>
          <w:tcPr>
            <w:tcW w:w="3317" w:type="dxa"/>
            <w:tcBorders>
              <w:top w:val="nil"/>
              <w:left w:val="nil"/>
              <w:bottom w:val="nil"/>
              <w:right w:val="nil"/>
            </w:tcBorders>
          </w:tcPr>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tc>
        <w:tc>
          <w:tcPr>
            <w:tcW w:w="3317" w:type="dxa"/>
            <w:tcBorders>
              <w:top w:val="nil"/>
              <w:left w:val="nil"/>
              <w:bottom w:val="nil"/>
              <w:right w:val="nil"/>
            </w:tcBorders>
          </w:tcPr>
          <w:p w:rsidR="00926CE9" w:rsidRPr="00926CE9" w:rsidRDefault="00926CE9" w:rsidP="000A300D">
            <w:pPr>
              <w:pStyle w:val="ab"/>
              <w:jc w:val="center"/>
              <w:rPr>
                <w:lang w:val="el-GR"/>
              </w:rPr>
            </w:pPr>
            <w:r w:rsidRPr="00926CE9">
              <w:rPr>
                <w:lang w:val="el-GR"/>
              </w:rPr>
              <w:lastRenderedPageBreak/>
              <w:t>ΣΥΝΤΑΧΘΗΚΕ</w:t>
            </w:r>
          </w:p>
          <w:p w:rsidR="00926CE9" w:rsidRPr="00926CE9" w:rsidRDefault="00926CE9" w:rsidP="000A300D">
            <w:pPr>
              <w:pStyle w:val="ab"/>
              <w:jc w:val="center"/>
              <w:rPr>
                <w:lang w:val="el-GR"/>
              </w:rPr>
            </w:pPr>
            <w:r w:rsidRPr="00926CE9">
              <w:rPr>
                <w:lang w:val="el-GR"/>
              </w:rPr>
              <w:t xml:space="preserve"> Λευκάδα, 3-06-2022</w:t>
            </w: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r w:rsidRPr="00926CE9">
              <w:rPr>
                <w:lang w:val="el-GR"/>
              </w:rPr>
              <w:t>ΣΚΛΑΒΕΝΙΤΗΣ ΓΕΩΡΓΙΟΣ</w:t>
            </w:r>
          </w:p>
          <w:p w:rsidR="00926CE9" w:rsidRPr="00926CE9" w:rsidRDefault="00926CE9" w:rsidP="000A300D">
            <w:pPr>
              <w:pStyle w:val="ab"/>
              <w:jc w:val="center"/>
              <w:rPr>
                <w:lang w:val="el-GR"/>
              </w:rPr>
            </w:pPr>
            <w:r w:rsidRPr="00926CE9">
              <w:rPr>
                <w:lang w:val="el-GR"/>
              </w:rPr>
              <w:t>Πολ/κός  Μηχανικός Π.Ε.</w:t>
            </w:r>
          </w:p>
          <w:p w:rsidR="00926CE9" w:rsidRPr="00926CE9" w:rsidRDefault="00926CE9" w:rsidP="000A300D">
            <w:pPr>
              <w:pStyle w:val="ab"/>
              <w:jc w:val="center"/>
              <w:rPr>
                <w:lang w:val="el-GR"/>
              </w:rPr>
            </w:pPr>
          </w:p>
        </w:tc>
      </w:tr>
    </w:tbl>
    <w:p w:rsidR="00926CE9" w:rsidRDefault="00926CE9" w:rsidP="00926CE9">
      <w:pPr>
        <w:rPr>
          <w:b/>
          <w:u w:val="single"/>
        </w:rPr>
      </w:pPr>
    </w:p>
    <w:tbl>
      <w:tblPr>
        <w:tblW w:w="4915" w:type="pct"/>
        <w:tblLayout w:type="fixed"/>
        <w:tblCellMar>
          <w:left w:w="28" w:type="dxa"/>
          <w:right w:w="28" w:type="dxa"/>
        </w:tblCellMar>
        <w:tblLook w:val="0000"/>
      </w:tblPr>
      <w:tblGrid>
        <w:gridCol w:w="3203"/>
        <w:gridCol w:w="332"/>
        <w:gridCol w:w="726"/>
        <w:gridCol w:w="122"/>
        <w:gridCol w:w="2502"/>
        <w:gridCol w:w="2644"/>
      </w:tblGrid>
      <w:tr w:rsidR="00926CE9" w:rsidTr="000A300D">
        <w:trPr>
          <w:trHeight w:val="1724"/>
        </w:trPr>
        <w:tc>
          <w:tcPr>
            <w:tcW w:w="3299" w:type="dxa"/>
            <w:tcBorders>
              <w:top w:val="nil"/>
              <w:left w:val="nil"/>
              <w:bottom w:val="nil"/>
              <w:right w:val="nil"/>
            </w:tcBorders>
            <w:vAlign w:val="center"/>
          </w:tcPr>
          <w:p w:rsidR="00926CE9" w:rsidRDefault="00926CE9" w:rsidP="000A300D">
            <w:pPr>
              <w:jc w:val="center"/>
              <w:rPr>
                <w:caps/>
                <w:sz w:val="24"/>
              </w:rPr>
            </w:pPr>
            <w:r>
              <w:rPr>
                <w:b/>
                <w:noProof/>
                <w:sz w:val="24"/>
              </w:rPr>
              <w:drawing>
                <wp:inline distT="0" distB="0" distL="0" distR="0">
                  <wp:extent cx="683895" cy="524510"/>
                  <wp:effectExtent l="19050" t="0" r="190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p>
          <w:p w:rsidR="00926CE9" w:rsidRDefault="00926CE9" w:rsidP="000A300D">
            <w:pPr>
              <w:jc w:val="center"/>
              <w:rPr>
                <w:caps/>
                <w:sz w:val="24"/>
              </w:rPr>
            </w:pPr>
            <w:r>
              <w:rPr>
                <w:caps/>
                <w:sz w:val="24"/>
              </w:rPr>
              <w:t>ΕΛΛΗΝΙΚΗ ΔΗΜΟΚΡΑΤΙΑ</w:t>
            </w:r>
          </w:p>
          <w:p w:rsidR="00926CE9" w:rsidRDefault="00926CE9" w:rsidP="000A300D">
            <w:pPr>
              <w:widowControl w:val="0"/>
              <w:jc w:val="center"/>
              <w:rPr>
                <w:caps/>
                <w:kern w:val="1"/>
                <w:sz w:val="24"/>
              </w:rPr>
            </w:pP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vMerge w:val="restart"/>
            <w:tcBorders>
              <w:top w:val="nil"/>
              <w:left w:val="nil"/>
              <w:bottom w:val="nil"/>
              <w:right w:val="nil"/>
            </w:tcBorders>
            <w:vAlign w:val="center"/>
          </w:tcPr>
          <w:p w:rsidR="00926CE9" w:rsidRDefault="00926CE9" w:rsidP="000A300D">
            <w:pPr>
              <w:widowControl w:val="0"/>
              <w:jc w:val="right"/>
              <w:rPr>
                <w:kern w:val="1"/>
                <w:sz w:val="24"/>
              </w:rPr>
            </w:pPr>
            <w:r>
              <w:rPr>
                <w:kern w:val="1"/>
                <w:sz w:val="24"/>
              </w:rPr>
              <w:t>Τίτλος</w:t>
            </w:r>
          </w:p>
        </w:tc>
        <w:tc>
          <w:tcPr>
            <w:tcW w:w="123" w:type="dxa"/>
            <w:vMerge w:val="restart"/>
            <w:tcBorders>
              <w:top w:val="nil"/>
              <w:left w:val="nil"/>
              <w:bottom w:val="nil"/>
              <w:right w:val="nil"/>
            </w:tcBorders>
            <w:vAlign w:val="center"/>
          </w:tcPr>
          <w:p w:rsidR="00926CE9" w:rsidRDefault="00926CE9" w:rsidP="000A300D">
            <w:pPr>
              <w:widowControl w:val="0"/>
              <w:rPr>
                <w:kern w:val="1"/>
                <w:sz w:val="24"/>
              </w:rPr>
            </w:pPr>
          </w:p>
        </w:tc>
        <w:tc>
          <w:tcPr>
            <w:tcW w:w="5300" w:type="dxa"/>
            <w:gridSpan w:val="2"/>
            <w:vMerge w:val="restart"/>
            <w:tcBorders>
              <w:top w:val="nil"/>
              <w:left w:val="nil"/>
              <w:bottom w:val="nil"/>
              <w:right w:val="nil"/>
            </w:tcBorders>
            <w:vAlign w:val="center"/>
          </w:tcPr>
          <w:p w:rsidR="00926CE9" w:rsidRDefault="00926CE9" w:rsidP="000A300D">
            <w:pPr>
              <w:widowControl w:val="0"/>
              <w:rPr>
                <w:b/>
              </w:rPr>
            </w:pPr>
            <w:r w:rsidRPr="00BD08C4">
              <w:rPr>
                <w:b/>
              </w:rPr>
              <w:t xml:space="preserve">ΠΡΟΜΗΘΕΙΑ ΥΛΙΚΩΝ ΓΙΑ ΤΗΝ ΑΠΟΚΑΤΑΣΤΑΣΗ  ΑΓΡΟΤΙΚΩΝ ΟΔΩΝ ΔΗΜΟΥ ΛΕΥΚΑΔΑΣ </w:t>
            </w:r>
          </w:p>
        </w:tc>
      </w:tr>
      <w:tr w:rsidR="00926CE9" w:rsidTr="000A300D">
        <w:trPr>
          <w:trHeight w:val="282"/>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r>
              <w:rPr>
                <w:caps/>
                <w:kern w:val="1"/>
                <w:sz w:val="24"/>
              </w:rPr>
              <w:t>ΔΗΜΟΣ ΛΕΥΚΑΔΑΣ</w:t>
            </w: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vMerge/>
            <w:tcBorders>
              <w:top w:val="nil"/>
              <w:left w:val="nil"/>
              <w:bottom w:val="nil"/>
              <w:right w:val="nil"/>
            </w:tcBorders>
            <w:vAlign w:val="center"/>
          </w:tcPr>
          <w:p w:rsidR="00926CE9" w:rsidRDefault="00926CE9" w:rsidP="000A300D">
            <w:pPr>
              <w:widowControl w:val="0"/>
              <w:jc w:val="right"/>
              <w:rPr>
                <w:kern w:val="1"/>
                <w:sz w:val="24"/>
              </w:rPr>
            </w:pPr>
          </w:p>
        </w:tc>
        <w:tc>
          <w:tcPr>
            <w:tcW w:w="123" w:type="dxa"/>
            <w:vMerge/>
            <w:tcBorders>
              <w:top w:val="nil"/>
              <w:left w:val="nil"/>
              <w:bottom w:val="nil"/>
              <w:right w:val="nil"/>
            </w:tcBorders>
          </w:tcPr>
          <w:p w:rsidR="00926CE9" w:rsidRDefault="00926CE9" w:rsidP="000A300D">
            <w:pPr>
              <w:widowControl w:val="0"/>
              <w:rPr>
                <w:kern w:val="1"/>
                <w:sz w:val="24"/>
              </w:rPr>
            </w:pPr>
          </w:p>
        </w:tc>
        <w:tc>
          <w:tcPr>
            <w:tcW w:w="5300" w:type="dxa"/>
            <w:gridSpan w:val="2"/>
            <w:vMerge/>
            <w:tcBorders>
              <w:top w:val="nil"/>
              <w:left w:val="nil"/>
              <w:bottom w:val="nil"/>
              <w:right w:val="nil"/>
            </w:tcBorders>
            <w:vAlign w:val="center"/>
          </w:tcPr>
          <w:p w:rsidR="00926CE9" w:rsidRDefault="00926CE9" w:rsidP="000A300D">
            <w:pPr>
              <w:widowControl w:val="0"/>
              <w:rPr>
                <w:kern w:val="1"/>
                <w:sz w:val="24"/>
              </w:rPr>
            </w:pPr>
          </w:p>
        </w:tc>
      </w:tr>
      <w:tr w:rsidR="00926CE9" w:rsidTr="000A300D">
        <w:trPr>
          <w:trHeight w:val="580"/>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r>
              <w:rPr>
                <w:caps/>
                <w:kern w:val="1"/>
                <w:sz w:val="24"/>
              </w:rPr>
              <w:t>Δ/ΝΣΗ ΤΕΧΝΙΚΩΝ ΥΠΗΡΕΣΙΩΝ</w:t>
            </w: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tcBorders>
              <w:top w:val="nil"/>
              <w:left w:val="nil"/>
              <w:bottom w:val="nil"/>
              <w:right w:val="nil"/>
            </w:tcBorders>
            <w:vAlign w:val="center"/>
          </w:tcPr>
          <w:p w:rsidR="00926CE9" w:rsidRDefault="00926CE9" w:rsidP="000A300D">
            <w:pPr>
              <w:widowControl w:val="0"/>
              <w:jc w:val="right"/>
              <w:rPr>
                <w:kern w:val="1"/>
                <w:sz w:val="24"/>
              </w:rPr>
            </w:pPr>
            <w:r>
              <w:rPr>
                <w:kern w:val="1"/>
                <w:sz w:val="24"/>
              </w:rPr>
              <w:t>Προυπ</w:t>
            </w:r>
          </w:p>
        </w:tc>
        <w:tc>
          <w:tcPr>
            <w:tcW w:w="123" w:type="dxa"/>
            <w:tcBorders>
              <w:top w:val="nil"/>
              <w:left w:val="nil"/>
              <w:bottom w:val="nil"/>
              <w:right w:val="nil"/>
            </w:tcBorders>
          </w:tcPr>
          <w:p w:rsidR="00926CE9" w:rsidRDefault="00926CE9" w:rsidP="000A300D">
            <w:pPr>
              <w:widowControl w:val="0"/>
              <w:rPr>
                <w:kern w:val="1"/>
                <w:sz w:val="24"/>
              </w:rPr>
            </w:pPr>
          </w:p>
        </w:tc>
        <w:tc>
          <w:tcPr>
            <w:tcW w:w="2577" w:type="dxa"/>
            <w:tcBorders>
              <w:top w:val="nil"/>
              <w:left w:val="nil"/>
              <w:bottom w:val="nil"/>
              <w:right w:val="nil"/>
            </w:tcBorders>
            <w:vAlign w:val="center"/>
          </w:tcPr>
          <w:p w:rsidR="00926CE9" w:rsidRDefault="00926CE9" w:rsidP="000A300D">
            <w:pPr>
              <w:widowControl w:val="0"/>
              <w:tabs>
                <w:tab w:val="center" w:pos="4153"/>
                <w:tab w:val="right" w:pos="8306"/>
              </w:tabs>
              <w:rPr>
                <w:b/>
                <w:kern w:val="1"/>
                <w:sz w:val="24"/>
              </w:rPr>
            </w:pPr>
            <w:r>
              <w:rPr>
                <w:b/>
                <w:kern w:val="1"/>
                <w:sz w:val="24"/>
              </w:rPr>
              <w:t xml:space="preserve">1.000.000,00 </w:t>
            </w:r>
            <w:r>
              <w:rPr>
                <w:b/>
                <w:kern w:val="1"/>
                <w:sz w:val="16"/>
              </w:rPr>
              <w:t>Ευρώ</w:t>
            </w:r>
          </w:p>
        </w:tc>
        <w:tc>
          <w:tcPr>
            <w:tcW w:w="2723" w:type="dxa"/>
            <w:tcBorders>
              <w:top w:val="nil"/>
              <w:left w:val="nil"/>
              <w:bottom w:val="nil"/>
              <w:right w:val="nil"/>
            </w:tcBorders>
            <w:vAlign w:val="center"/>
          </w:tcPr>
          <w:p w:rsidR="00926CE9" w:rsidRDefault="00926CE9" w:rsidP="000A300D">
            <w:pPr>
              <w:widowControl w:val="0"/>
              <w:rPr>
                <w:b/>
                <w:kern w:val="1"/>
                <w:sz w:val="24"/>
              </w:rPr>
            </w:pPr>
            <w:r>
              <w:rPr>
                <w:kern w:val="1"/>
                <w:sz w:val="24"/>
              </w:rPr>
              <w:t>( με  Φ.Π.Α.</w:t>
            </w:r>
            <w:r>
              <w:rPr>
                <w:b/>
                <w:kern w:val="1"/>
                <w:sz w:val="24"/>
              </w:rPr>
              <w:t xml:space="preserve"> 24 </w:t>
            </w:r>
            <w:r>
              <w:rPr>
                <w:kern w:val="1"/>
                <w:sz w:val="24"/>
              </w:rPr>
              <w:t>%)</w:t>
            </w:r>
          </w:p>
        </w:tc>
      </w:tr>
      <w:tr w:rsidR="00926CE9" w:rsidTr="000A300D">
        <w:trPr>
          <w:trHeight w:val="395"/>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r>
              <w:rPr>
                <w:caps/>
                <w:kern w:val="1"/>
                <w:sz w:val="24"/>
              </w:rPr>
              <w:t>ΤΜΗΜΑ ΜΕΛΕΤΩΝ &amp; ΕΡΓΩΝ</w:t>
            </w: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tcBorders>
              <w:top w:val="nil"/>
              <w:left w:val="nil"/>
              <w:bottom w:val="nil"/>
              <w:right w:val="nil"/>
            </w:tcBorders>
            <w:vAlign w:val="center"/>
          </w:tcPr>
          <w:p w:rsidR="00926CE9" w:rsidRDefault="00926CE9" w:rsidP="000A300D">
            <w:pPr>
              <w:widowControl w:val="0"/>
              <w:jc w:val="right"/>
              <w:rPr>
                <w:kern w:val="1"/>
                <w:sz w:val="24"/>
              </w:rPr>
            </w:pPr>
            <w:r>
              <w:rPr>
                <w:kern w:val="1"/>
                <w:sz w:val="24"/>
              </w:rPr>
              <w:t>Πηγή</w:t>
            </w:r>
          </w:p>
        </w:tc>
        <w:tc>
          <w:tcPr>
            <w:tcW w:w="123" w:type="dxa"/>
            <w:tcBorders>
              <w:top w:val="nil"/>
              <w:left w:val="nil"/>
              <w:bottom w:val="nil"/>
              <w:right w:val="nil"/>
            </w:tcBorders>
            <w:vAlign w:val="center"/>
          </w:tcPr>
          <w:p w:rsidR="00926CE9" w:rsidRDefault="00926CE9" w:rsidP="000A300D">
            <w:pPr>
              <w:widowControl w:val="0"/>
              <w:rPr>
                <w:kern w:val="1"/>
                <w:sz w:val="24"/>
              </w:rPr>
            </w:pPr>
          </w:p>
        </w:tc>
        <w:tc>
          <w:tcPr>
            <w:tcW w:w="5300" w:type="dxa"/>
            <w:gridSpan w:val="2"/>
            <w:tcBorders>
              <w:top w:val="nil"/>
              <w:left w:val="nil"/>
              <w:bottom w:val="nil"/>
              <w:right w:val="nil"/>
            </w:tcBorders>
            <w:vAlign w:val="center"/>
          </w:tcPr>
          <w:p w:rsidR="00926CE9" w:rsidRDefault="00926CE9" w:rsidP="000A300D">
            <w:pPr>
              <w:widowControl w:val="0"/>
              <w:rPr>
                <w:b/>
                <w:kern w:val="1"/>
                <w:sz w:val="24"/>
              </w:rPr>
            </w:pPr>
            <w:r>
              <w:rPr>
                <w:b/>
                <w:kern w:val="1"/>
                <w:sz w:val="24"/>
              </w:rPr>
              <w:t>Πρόγραμμα "Αντώνης Τρίτσης"</w:t>
            </w:r>
          </w:p>
        </w:tc>
      </w:tr>
      <w:tr w:rsidR="00926CE9" w:rsidTr="000A300D">
        <w:trPr>
          <w:trHeight w:val="360"/>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tcBorders>
              <w:top w:val="nil"/>
              <w:left w:val="nil"/>
              <w:bottom w:val="nil"/>
              <w:right w:val="nil"/>
            </w:tcBorders>
            <w:vAlign w:val="center"/>
          </w:tcPr>
          <w:p w:rsidR="00926CE9" w:rsidRDefault="00926CE9" w:rsidP="000A300D">
            <w:pPr>
              <w:widowControl w:val="0"/>
              <w:jc w:val="right"/>
              <w:rPr>
                <w:kern w:val="1"/>
                <w:sz w:val="24"/>
              </w:rPr>
            </w:pPr>
          </w:p>
          <w:p w:rsidR="00926CE9" w:rsidRDefault="00926CE9" w:rsidP="000A300D">
            <w:pPr>
              <w:widowControl w:val="0"/>
              <w:jc w:val="right"/>
              <w:rPr>
                <w:kern w:val="1"/>
                <w:sz w:val="24"/>
              </w:rPr>
            </w:pPr>
            <w:r>
              <w:rPr>
                <w:kern w:val="1"/>
                <w:sz w:val="24"/>
              </w:rPr>
              <w:t>Κ.Α</w:t>
            </w:r>
          </w:p>
          <w:p w:rsidR="00926CE9" w:rsidRDefault="00926CE9" w:rsidP="000A300D">
            <w:pPr>
              <w:widowControl w:val="0"/>
              <w:jc w:val="right"/>
              <w:rPr>
                <w:kern w:val="1"/>
                <w:sz w:val="24"/>
              </w:rPr>
            </w:pPr>
          </w:p>
        </w:tc>
        <w:tc>
          <w:tcPr>
            <w:tcW w:w="123" w:type="dxa"/>
            <w:tcBorders>
              <w:top w:val="nil"/>
              <w:left w:val="nil"/>
              <w:bottom w:val="nil"/>
              <w:right w:val="nil"/>
            </w:tcBorders>
            <w:vAlign w:val="center"/>
          </w:tcPr>
          <w:p w:rsidR="00926CE9" w:rsidRDefault="00926CE9" w:rsidP="000A300D">
            <w:pPr>
              <w:widowControl w:val="0"/>
              <w:rPr>
                <w:kern w:val="1"/>
                <w:sz w:val="24"/>
              </w:rPr>
            </w:pPr>
          </w:p>
        </w:tc>
        <w:tc>
          <w:tcPr>
            <w:tcW w:w="5300" w:type="dxa"/>
            <w:gridSpan w:val="2"/>
            <w:tcBorders>
              <w:top w:val="nil"/>
              <w:left w:val="nil"/>
              <w:bottom w:val="nil"/>
              <w:right w:val="nil"/>
            </w:tcBorders>
            <w:vAlign w:val="center"/>
          </w:tcPr>
          <w:p w:rsidR="00926CE9" w:rsidRDefault="00926CE9" w:rsidP="000A300D">
            <w:pPr>
              <w:widowControl w:val="0"/>
              <w:rPr>
                <w:b/>
                <w:kern w:val="1"/>
                <w:sz w:val="24"/>
              </w:rPr>
            </w:pPr>
            <w:r w:rsidRPr="007F1809">
              <w:t>64-7326.001</w:t>
            </w:r>
          </w:p>
        </w:tc>
      </w:tr>
    </w:tbl>
    <w:p w:rsidR="00926CE9" w:rsidRDefault="00926CE9" w:rsidP="00926CE9">
      <w:pPr>
        <w:widowControl w:val="0"/>
        <w:spacing w:line="360" w:lineRule="auto"/>
        <w:jc w:val="center"/>
        <w:rPr>
          <w:rFonts w:ascii="Arial" w:hAnsi="Arial"/>
          <w:color w:val="FF0000"/>
        </w:rPr>
      </w:pPr>
    </w:p>
    <w:p w:rsidR="00926CE9" w:rsidRPr="003A5E08" w:rsidRDefault="00926CE9" w:rsidP="00926CE9">
      <w:pPr>
        <w:widowControl w:val="0"/>
        <w:spacing w:line="360" w:lineRule="auto"/>
        <w:jc w:val="center"/>
        <w:rPr>
          <w:rFonts w:ascii="Arial" w:hAnsi="Arial"/>
          <w:b/>
        </w:rPr>
      </w:pPr>
      <w:r>
        <w:rPr>
          <w:rFonts w:ascii="Arial" w:hAnsi="Arial"/>
          <w:b/>
        </w:rPr>
        <w:t>ΤΕΧΝΙΚΕΣ ΠΡΟΔΙΑΓΡΑΦΕΣ</w:t>
      </w:r>
    </w:p>
    <w:p w:rsidR="00926CE9" w:rsidRPr="006C7CB1" w:rsidRDefault="00926CE9" w:rsidP="00926CE9">
      <w:pPr>
        <w:widowControl w:val="0"/>
        <w:spacing w:line="360" w:lineRule="auto"/>
        <w:jc w:val="both"/>
        <w:rPr>
          <w:rFonts w:ascii="Arial" w:hAnsi="Arial"/>
          <w:b/>
        </w:rPr>
      </w:pPr>
      <w:r w:rsidRPr="006C7CB1">
        <w:rPr>
          <w:rFonts w:ascii="Arial" w:hAnsi="Arial"/>
          <w:b/>
        </w:rPr>
        <w:t>1. Έτοιμο σκυρόδεμα</w:t>
      </w:r>
    </w:p>
    <w:p w:rsidR="00926CE9" w:rsidRDefault="00926CE9" w:rsidP="00926CE9">
      <w:pPr>
        <w:widowControl w:val="0"/>
        <w:spacing w:line="360" w:lineRule="auto"/>
        <w:jc w:val="both"/>
        <w:rPr>
          <w:rFonts w:ascii="Arial" w:hAnsi="Arial"/>
        </w:rPr>
      </w:pPr>
      <w:r>
        <w:rPr>
          <w:rFonts w:ascii="Arial" w:hAnsi="Arial"/>
        </w:rPr>
        <w:t>Η παρούσα προμήθεια περιλαμβάνει την παραγωγή ή προμήθεια και μεταφορά επί τόπου του έργου σκυροδέματος C16/20 (CPV 44114100-3), σύμφωνα με τις διατάξεις του Κανονισμού Τεχνολογίας Σκυροδέματος (ΚΤΣ-2016).</w:t>
      </w:r>
    </w:p>
    <w:p w:rsidR="00926CE9" w:rsidRDefault="00926CE9" w:rsidP="00926CE9">
      <w:pPr>
        <w:widowControl w:val="0"/>
        <w:spacing w:line="360" w:lineRule="auto"/>
        <w:jc w:val="both"/>
        <w:rPr>
          <w:rFonts w:ascii="Arial" w:hAnsi="Arial"/>
        </w:rPr>
      </w:pPr>
      <w:r>
        <w:rPr>
          <w:rFonts w:ascii="Arial" w:hAnsi="Arial"/>
        </w:rPr>
        <w:t xml:space="preserve">01-01-01-00 "Παραγωγή και μεταφορά σκυροδέματος",  01-01-02-00 "Διάστρωση σκυροδέματος",  01-01-03-00 "Συντήρηση σκυροδέματος",  01-01-04-00 "Εργοταξιακά συγκροτήματα παραγωγής σκυροδέματος",  01-01-05-00 "Δονητική συμπύκνωση σκυροδέματος",  01-01-07-00 "Σκυροδετήσεις ογκωδών κατασκευών". </w:t>
      </w:r>
    </w:p>
    <w:p w:rsidR="00926CE9" w:rsidRDefault="00926CE9" w:rsidP="00926CE9">
      <w:pPr>
        <w:widowControl w:val="0"/>
        <w:spacing w:line="360" w:lineRule="auto"/>
        <w:jc w:val="both"/>
        <w:rPr>
          <w:rFonts w:ascii="Arial" w:hAnsi="Arial"/>
        </w:rPr>
      </w:pPr>
      <w:r>
        <w:rPr>
          <w:rFonts w:ascii="Arial" w:hAnsi="Arial"/>
        </w:rPr>
        <w:t xml:space="preserve">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 Η </w:t>
      </w:r>
      <w:r>
        <w:rPr>
          <w:rFonts w:ascii="Arial" w:hAnsi="Arial"/>
        </w:rPr>
        <w:lastRenderedPageBreak/>
        <w:t xml:space="preserve">θερμοκρασία του νωπού σκυροδέματος δεν θα είναι μικρότερη των 5οC και μεγαλύτερη των 32οC κατά την παράδοση. </w:t>
      </w:r>
    </w:p>
    <w:p w:rsidR="00926CE9" w:rsidRDefault="00926CE9" w:rsidP="00926CE9">
      <w:pPr>
        <w:widowControl w:val="0"/>
        <w:spacing w:line="360" w:lineRule="auto"/>
        <w:jc w:val="both"/>
        <w:rPr>
          <w:rFonts w:ascii="Arial" w:hAnsi="Arial"/>
        </w:rPr>
      </w:pPr>
      <w:r>
        <w:rPr>
          <w:rFonts w:ascii="Arial" w:hAnsi="Arial"/>
        </w:rPr>
        <w:t xml:space="preserve">Στην τιμή περιλαμβάνονται: </w:t>
      </w:r>
    </w:p>
    <w:p w:rsidR="00926CE9" w:rsidRDefault="00926CE9" w:rsidP="00926CE9">
      <w:pPr>
        <w:widowControl w:val="0"/>
        <w:spacing w:line="360" w:lineRule="auto"/>
        <w:jc w:val="both"/>
        <w:rPr>
          <w:rFonts w:ascii="Arial" w:hAnsi="Arial"/>
        </w:rPr>
      </w:pPr>
      <w:r>
        <w:rPr>
          <w:rFonts w:ascii="Arial" w:hAnsi="Arial"/>
        </w:rPr>
        <w:t xml:space="preserve">α. 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στο εργοτάξιο προς διάστρωση. </w:t>
      </w:r>
    </w:p>
    <w:p w:rsidR="00926CE9" w:rsidRDefault="00926CE9" w:rsidP="00926CE9">
      <w:pPr>
        <w:widowControl w:val="0"/>
        <w:spacing w:line="360" w:lineRule="auto"/>
        <w:jc w:val="both"/>
        <w:rPr>
          <w:rFonts w:ascii="Arial" w:hAnsi="Arial"/>
        </w:rPr>
      </w:pPr>
      <w:r>
        <w:rPr>
          <w:rFonts w:ascii="Arial" w:hAnsi="Arial"/>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w:t>
      </w:r>
    </w:p>
    <w:p w:rsidR="00926CE9" w:rsidRDefault="00926CE9" w:rsidP="00926CE9">
      <w:pPr>
        <w:widowControl w:val="0"/>
        <w:spacing w:line="360" w:lineRule="auto"/>
        <w:jc w:val="both"/>
        <w:rPr>
          <w:rFonts w:ascii="Arial" w:hAnsi="Arial"/>
        </w:rPr>
      </w:pPr>
      <w:r>
        <w:rPr>
          <w:rFonts w:ascii="Arial" w:hAnsi="Arial"/>
        </w:rPr>
        <w:t xml:space="preserve">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 </w:t>
      </w:r>
    </w:p>
    <w:p w:rsidR="00926CE9" w:rsidRDefault="00926CE9" w:rsidP="00926CE9">
      <w:pPr>
        <w:widowControl w:val="0"/>
        <w:spacing w:line="360" w:lineRule="auto"/>
        <w:jc w:val="both"/>
        <w:rPr>
          <w:rFonts w:ascii="Arial" w:hAnsi="Arial"/>
        </w:rPr>
      </w:pPr>
      <w:r>
        <w:rPr>
          <w:rFonts w:ascii="Arial" w:hAnsi="Arial"/>
        </w:rPr>
        <w:t xml:space="preserve">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Aναδόχου. </w:t>
      </w:r>
    </w:p>
    <w:p w:rsidR="00926CE9" w:rsidRDefault="00926CE9" w:rsidP="00926CE9">
      <w:pPr>
        <w:widowControl w:val="0"/>
        <w:spacing w:line="360" w:lineRule="auto"/>
        <w:jc w:val="both"/>
        <w:rPr>
          <w:rFonts w:ascii="Arial" w:hAnsi="Arial"/>
        </w:rPr>
      </w:pPr>
      <w:r>
        <w:rPr>
          <w:rFonts w:ascii="Arial" w:hAnsi="Arial"/>
        </w:rPr>
        <w:t xml:space="preserve">β. Η μελέτη σύνθεσης.  </w:t>
      </w:r>
    </w:p>
    <w:p w:rsidR="00926CE9" w:rsidRDefault="00926CE9" w:rsidP="00926CE9">
      <w:pPr>
        <w:widowControl w:val="0"/>
        <w:spacing w:line="360" w:lineRule="auto"/>
        <w:jc w:val="both"/>
        <w:rPr>
          <w:rFonts w:ascii="Arial" w:hAnsi="Arial"/>
        </w:rPr>
      </w:pPr>
      <w:r>
        <w:rPr>
          <w:rFonts w:ascii="Arial" w:hAnsi="Arial"/>
        </w:rPr>
        <w:t xml:space="preserve">γ. Τα πάσης φύσεως πρόσθετα (συμπεριλαμβανομένων των ρευστοποιητικών και επιβραδυντικών πήξεως) που προβλέπονται από την εγκεκριμένη, κατά περίπτωση, μελέτη συνθέσεως.   </w:t>
      </w:r>
    </w:p>
    <w:p w:rsidR="00926CE9" w:rsidRDefault="00926CE9" w:rsidP="00926CE9">
      <w:pPr>
        <w:widowControl w:val="0"/>
        <w:spacing w:line="360" w:lineRule="auto"/>
        <w:jc w:val="both"/>
        <w:rPr>
          <w:rFonts w:ascii="Arial" w:hAnsi="Arial"/>
        </w:rPr>
      </w:pPr>
      <w:r>
        <w:rPr>
          <w:rFonts w:ascii="Arial" w:hAnsi="Arial"/>
        </w:rPr>
        <w:t xml:space="preserve">δ. Η δαπάνη χρήσεως δονητών μάζας ή/και επιφανείας και η διαμόρφωση της άνω στάθμης των σκυροδοτουμένων στοιχείων (τελικής ή προσωρινής), σύμφωνα με τα καθοριζόμενα στην μελέτη του έργου αναφορικά με την ποιότητα και τις ανοχές του τελειώματος.  </w:t>
      </w:r>
    </w:p>
    <w:p w:rsidR="00926CE9" w:rsidRDefault="00926CE9" w:rsidP="00926CE9">
      <w:pPr>
        <w:widowControl w:val="0"/>
        <w:spacing w:line="360" w:lineRule="auto"/>
        <w:jc w:val="both"/>
        <w:rPr>
          <w:rFonts w:ascii="Arial" w:hAnsi="Arial"/>
        </w:rPr>
      </w:pPr>
      <w:r>
        <w:rPr>
          <w:rFonts w:ascii="Arial" w:hAnsi="Arial"/>
        </w:rPr>
        <w:t xml:space="preserve">ε. Συμπεριλαμβάνεται επίσης ανηγμένη η δαπάνη σταλίας των οχημάτων μεταφοράς του 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  </w:t>
      </w:r>
    </w:p>
    <w:p w:rsidR="00926CE9" w:rsidRDefault="00926CE9" w:rsidP="00926CE9">
      <w:pPr>
        <w:widowControl w:val="0"/>
        <w:spacing w:line="360" w:lineRule="auto"/>
        <w:jc w:val="both"/>
        <w:rPr>
          <w:rFonts w:ascii="Arial" w:hAnsi="Arial"/>
        </w:rPr>
      </w:pPr>
      <w:r>
        <w:rPr>
          <w:rFonts w:ascii="Arial" w:hAnsi="Arial"/>
        </w:rPr>
        <w:t xml:space="preserve">Οι τιμές έχουν εφαρμογή σε πάσης φύσεως κατασκευές από σκυρόδεμα, εκτός από κελύφη, αψίδες και τρούλους. </w:t>
      </w:r>
    </w:p>
    <w:p w:rsidR="00926CE9" w:rsidRDefault="00926CE9" w:rsidP="00926CE9">
      <w:pPr>
        <w:widowControl w:val="0"/>
        <w:spacing w:line="360" w:lineRule="auto"/>
        <w:jc w:val="both"/>
        <w:rPr>
          <w:rFonts w:ascii="Arial" w:hAnsi="Arial"/>
        </w:rPr>
      </w:pPr>
      <w:r>
        <w:rPr>
          <w:rFonts w:ascii="Arial" w:hAnsi="Arial"/>
        </w:rPr>
        <w:t xml:space="preserve">Η επιμέτρηση γίνεται ανά κυβικό μέτρο κατασκευασθέντος στοιχείου από σκυρόδεμα, σύμφωνα με τις προβλεπόμενες από την μελέτη διαστάσεις. Η αναγραφόμενες τιμές ανά κατηγορία </w:t>
      </w:r>
      <w:r>
        <w:rPr>
          <w:rFonts w:ascii="Arial" w:hAnsi="Arial"/>
        </w:rPr>
        <w:lastRenderedPageBreak/>
        <w:t xml:space="preserve">σκυροδέματος υπολογίζεται ανά κυβικό μέτρο (m3). </w:t>
      </w:r>
    </w:p>
    <w:p w:rsidR="00926CE9" w:rsidRDefault="00926CE9" w:rsidP="00926CE9">
      <w:pPr>
        <w:widowControl w:val="0"/>
        <w:spacing w:line="360" w:lineRule="auto"/>
        <w:jc w:val="both"/>
        <w:rPr>
          <w:rFonts w:ascii="Arial" w:hAnsi="Arial"/>
        </w:rPr>
      </w:pPr>
      <w:r>
        <w:rPr>
          <w:rFonts w:ascii="Arial" w:hAnsi="Arial"/>
        </w:rPr>
        <w:t xml:space="preserve"> ΓΕΝΙΚΕΣ ΠΡΟΔΙΑΓΡΑΦΕΣ ΣΚΥΡΟΔΕΜΑΤΟΣ </w:t>
      </w:r>
    </w:p>
    <w:p w:rsidR="00926CE9" w:rsidRDefault="00926CE9" w:rsidP="00926CE9">
      <w:pPr>
        <w:widowControl w:val="0"/>
        <w:spacing w:line="360" w:lineRule="auto"/>
        <w:jc w:val="both"/>
        <w:rPr>
          <w:rFonts w:ascii="Arial" w:hAnsi="Arial"/>
        </w:rPr>
      </w:pPr>
      <w:r>
        <w:rPr>
          <w:rFonts w:ascii="Arial" w:hAnsi="Arial"/>
        </w:rPr>
        <w:t xml:space="preserve">ΥΛΙΚΑ ΠΑΡΑΣΚΕΥΗΣ 1. Το τσιμέντο πρέπει να συμφωνεί με τις απαιτήσεις του προτύπου ΕΛΟΤ ΕΝ 197-1 και να φέρει σήμανση CE σύμφωνα με το πρότυπο αυτό και τις διατάξεις του άρθρου 9 του κανονισμού (ΕΕ) 305/2011 και να παρέχεται η δήλωση επιδόσεων, στην ελληνική γλώσσα, με τα εκάστοτε ισχύοντα τεχνικά χαρακτηριστικά του τσιμέντου, σύμφωνα με τις διατάξεις του άρθρου 6 του Κανονισμού (ΕΕ) 305/2011 και του Κανονισμού (ΕΕ) αριθ. 574/2014, καθώς και να παρέχεται το έντυπο δεδομένων ασφαλείας (material data sheet). 2. Τα Αδρανή υλικά πρέπει να ικανοποιούν τις απαιτήσεις του προτύπου ΕΛΟΤ ΕΝ 12620 και να φέρουν την σήμανση CE σύμφωνα με το πρότυπο αυτό και τις διατάξεις του άρθρου 9 του κανονισμού (ΕΕ) 305/2011. Οι γεωμετρικές, φυσικές και χημικές απαιτήσεις τους σύμφωνα με τον ΚΤΣ-2016. 3. Το νερό ανάμιξης που θα χρησιμοποιηθεί θα πρέπει να ικανοποιεί τις απαιτήσεις του προτύπου ΕΛΟΤ ΕΝ 1008. Νερό πόσιμο προερχόμενο από το δίκτυο ύδρευσης, θεωρείται κατάλληλο και δεν χρειάζεται έλεγχο. Νερό άλλης προέλευσης (υπόγεια νερά κ.λ.π) μπορεί να χρησιμοποιηθεί μόνο εφόσον διαπιστωθεί ότι πληρούνται οι απαιτήσεις του προτύπου ΕΛΟΤ ΕΝ 1008. </w:t>
      </w:r>
    </w:p>
    <w:p w:rsidR="00926CE9" w:rsidRPr="006C7CB1" w:rsidRDefault="00926CE9" w:rsidP="00926CE9">
      <w:pPr>
        <w:widowControl w:val="0"/>
        <w:spacing w:line="360" w:lineRule="auto"/>
        <w:jc w:val="both"/>
        <w:rPr>
          <w:rFonts w:ascii="Arial" w:hAnsi="Arial"/>
          <w:b/>
        </w:rPr>
      </w:pPr>
      <w:r w:rsidRPr="006C7CB1">
        <w:rPr>
          <w:rFonts w:ascii="Arial" w:hAnsi="Arial"/>
          <w:b/>
        </w:rPr>
        <w:t xml:space="preserve"> 2. </w:t>
      </w:r>
      <w:bookmarkStart w:id="84" w:name="_Toc23052668"/>
      <w:r w:rsidRPr="006C7CB1">
        <w:rPr>
          <w:rFonts w:ascii="Arial" w:hAnsi="Arial"/>
          <w:b/>
        </w:rPr>
        <w:t xml:space="preserve"> ΑΜΜΟΧΑΛΙΚΑ-3A</w:t>
      </w:r>
    </w:p>
    <w:p w:rsidR="00926CE9" w:rsidRPr="006C7CB1" w:rsidRDefault="00926CE9" w:rsidP="00926CE9">
      <w:pPr>
        <w:widowControl w:val="0"/>
        <w:spacing w:line="360" w:lineRule="auto"/>
        <w:jc w:val="both"/>
        <w:rPr>
          <w:rFonts w:ascii="Arial" w:hAnsi="Arial"/>
        </w:rPr>
      </w:pPr>
      <w:r w:rsidRPr="006C7CB1">
        <w:rPr>
          <w:rFonts w:ascii="Arial" w:hAnsi="Arial"/>
        </w:rPr>
        <w:t>Τα  χρησιμοποιούμενα αμμοχάλικα θα είναι προέλευσης ορυχείων μέγιστου κόκκου έως 1 ½ ίντσας και θα ενσωματώνονται στο έργο μόνο μετά από έλεγχο και έγκριση της Υπηρεσίας, σύμφωνα με τα παραπάνω αναφερόμενα. Ο έλεγχος αυτός, που αφορά στην καταλληλότητα των χρησιμοποιουμένων αμμοχάλικων και συγκεκριμένα στην εργαστηριακή εξέταση της ποιότητας (αμμοχάλικα απαλλαγμένα από κάθε γαιώδη ή φυτική πρόσμιξη) και της κοκκομετρικής διαβάθμισης, ανάλογα με την χρησιμοποίησή τους (αυτούσια, μετά από διαλογή ή και σταθεροποιούμενου τύπου αμμοχάλικα που θα παραχθούν με θραύση), θα γίνεται υποχρεωτικά με μέριμνα και δαπάνες του προμηθευτή, θα απορρίπτεται δε ολόκληρη η ποσότητα αυτή στην περίπτωση ακαταλληλότητας αυτών, που κατά κύριο λόγο ανάγεται σε γαιώδεις ή φυτικές προσμίξεις πέραν του 5%.  Στην περίπτωση που οι προσμίξεις αυτές περιορίζονται μέχρι του ποσοστού του 5% θα μπορεί να χρησιμοποιηθεί η αντίστοιχη ποσότητα με μείωση όμως της συμβατικής τιμής κατά 10%, που θα εφαρμόζεται ανεξάρτητα από το κυμαινόμενο μέχρι 5% ανεκτό ποσοστό προσμίξεων (τιμολόγηση με τιμή μονάδας).</w:t>
      </w:r>
    </w:p>
    <w:p w:rsidR="00926CE9" w:rsidRPr="006C7CB1" w:rsidRDefault="00926CE9" w:rsidP="00926CE9">
      <w:pPr>
        <w:widowControl w:val="0"/>
        <w:spacing w:line="360" w:lineRule="auto"/>
        <w:jc w:val="both"/>
        <w:rPr>
          <w:rFonts w:ascii="Arial" w:hAnsi="Arial"/>
        </w:rPr>
      </w:pPr>
      <w:r w:rsidRPr="006C7CB1">
        <w:rPr>
          <w:rFonts w:ascii="Arial" w:hAnsi="Arial"/>
        </w:rPr>
        <w:t>Οι έλεγχοι της ποιότητας των πετρωμάτων που θα χρησιμοποιηθούν για τις λιθορριπές και τους φυσικούς ογκολίθους θα γίνει και με τις πρότυπες προδιαγραφές “ASTM":</w:t>
      </w:r>
    </w:p>
    <w:p w:rsidR="00926CE9" w:rsidRPr="006C7CB1" w:rsidRDefault="00926CE9" w:rsidP="00926CE9">
      <w:pPr>
        <w:widowControl w:val="0"/>
        <w:spacing w:line="360" w:lineRule="auto"/>
        <w:jc w:val="both"/>
        <w:rPr>
          <w:rFonts w:ascii="Arial" w:hAnsi="Arial"/>
          <w:lang w:val="en-US"/>
        </w:rPr>
      </w:pPr>
      <w:r w:rsidRPr="006C7CB1">
        <w:rPr>
          <w:rFonts w:ascii="Arial" w:hAnsi="Arial"/>
          <w:lang w:val="en-US"/>
        </w:rPr>
        <w:t>Test for Soundness of Aggregates by Use of Sodium Sulfate or Magnesium Sulfate (ASTM C 88-73).</w:t>
      </w:r>
    </w:p>
    <w:p w:rsidR="00926CE9" w:rsidRPr="006C7CB1" w:rsidRDefault="00926CE9" w:rsidP="00926CE9">
      <w:pPr>
        <w:widowControl w:val="0"/>
        <w:spacing w:line="360" w:lineRule="auto"/>
        <w:jc w:val="both"/>
        <w:rPr>
          <w:rFonts w:ascii="Arial" w:hAnsi="Arial"/>
          <w:lang w:val="en-US"/>
        </w:rPr>
      </w:pPr>
      <w:r w:rsidRPr="006C7CB1">
        <w:rPr>
          <w:rFonts w:ascii="Arial" w:hAnsi="Arial"/>
          <w:lang w:val="en-US"/>
        </w:rPr>
        <w:t>Tests for Absorption and Bulk Specific Gravity of Natural Building Stone (ASTM C 97-47).</w:t>
      </w:r>
    </w:p>
    <w:p w:rsidR="00926CE9" w:rsidRPr="006C7CB1" w:rsidRDefault="00926CE9" w:rsidP="00926CE9">
      <w:pPr>
        <w:widowControl w:val="0"/>
        <w:spacing w:line="360" w:lineRule="auto"/>
        <w:jc w:val="both"/>
        <w:rPr>
          <w:rFonts w:ascii="Arial" w:hAnsi="Arial"/>
          <w:lang w:val="en-US"/>
        </w:rPr>
      </w:pPr>
      <w:r w:rsidRPr="006C7CB1">
        <w:rPr>
          <w:rFonts w:ascii="Arial" w:hAnsi="Arial"/>
          <w:lang w:val="en-US"/>
        </w:rPr>
        <w:lastRenderedPageBreak/>
        <w:t>Test for Compressive Strength of  Natural Building Stone (ASTM C 170-50).</w:t>
      </w:r>
    </w:p>
    <w:p w:rsidR="00926CE9" w:rsidRPr="006C7CB1" w:rsidRDefault="00926CE9" w:rsidP="00926CE9">
      <w:pPr>
        <w:widowControl w:val="0"/>
        <w:spacing w:line="360" w:lineRule="auto"/>
        <w:jc w:val="both"/>
        <w:rPr>
          <w:rFonts w:ascii="Arial" w:hAnsi="Arial"/>
        </w:rPr>
      </w:pPr>
      <w:r w:rsidRPr="006C7CB1">
        <w:rPr>
          <w:rFonts w:ascii="Arial" w:hAnsi="Arial"/>
          <w:lang w:val="en-US"/>
        </w:rPr>
        <w:t xml:space="preserve">     </w:t>
      </w:r>
      <w:r w:rsidRPr="006C7CB1">
        <w:rPr>
          <w:rFonts w:ascii="Arial" w:hAnsi="Arial"/>
        </w:rPr>
        <w:t>Κοκκομετρική Διαβάθμιση σύμφωνα με  αμερικάνικα κόσκινα. Σύμφωνά με τις πρότυπες προδιαγραφές ΑSTM</w:t>
      </w:r>
    </w:p>
    <w:p w:rsidR="00926CE9" w:rsidRPr="006C7CB1" w:rsidRDefault="00926CE9" w:rsidP="00926CE9">
      <w:pPr>
        <w:widowControl w:val="0"/>
        <w:spacing w:line="360" w:lineRule="auto"/>
        <w:jc w:val="both"/>
        <w:rPr>
          <w:rFonts w:ascii="Arial" w:hAnsi="Arial"/>
        </w:rPr>
      </w:pPr>
      <w:smartTag w:uri="urn:schemas-microsoft-com:office:smarttags" w:element="place">
        <w:smartTag w:uri="urn:schemas-microsoft-com:office:smarttags" w:element="City">
          <w:r w:rsidRPr="006C7CB1">
            <w:rPr>
              <w:rFonts w:ascii="Arial" w:hAnsi="Arial"/>
            </w:rPr>
            <w:t>Los Angeles</w:t>
          </w:r>
        </w:smartTag>
      </w:smartTag>
      <w:r w:rsidRPr="006C7CB1">
        <w:rPr>
          <w:rFonts w:ascii="Arial" w:hAnsi="Arial"/>
        </w:rPr>
        <w:t xml:space="preserve"> Test.</w:t>
      </w:r>
    </w:p>
    <w:p w:rsidR="00926CE9" w:rsidRPr="006C7CB1" w:rsidRDefault="00926CE9" w:rsidP="00926CE9">
      <w:pPr>
        <w:widowControl w:val="0"/>
        <w:spacing w:line="360" w:lineRule="auto"/>
        <w:jc w:val="both"/>
        <w:rPr>
          <w:rFonts w:ascii="Arial" w:hAnsi="Arial"/>
        </w:rPr>
      </w:pPr>
      <w:r w:rsidRPr="006C7CB1">
        <w:rPr>
          <w:rFonts w:ascii="Arial" w:hAnsi="Arial"/>
        </w:rPr>
        <w:t>Το υλικό πρέπει να ικανοποιεί τις ακόλουθες απαιτήσεις:</w:t>
      </w:r>
    </w:p>
    <w:p w:rsidR="00926CE9" w:rsidRPr="006C7CB1" w:rsidRDefault="00926CE9" w:rsidP="00926CE9">
      <w:pPr>
        <w:widowControl w:val="0"/>
        <w:spacing w:line="360" w:lineRule="auto"/>
        <w:jc w:val="both"/>
        <w:rPr>
          <w:rFonts w:ascii="Arial" w:hAnsi="Arial"/>
        </w:rPr>
      </w:pPr>
      <w:r w:rsidRPr="006C7CB1">
        <w:rPr>
          <w:rFonts w:ascii="Arial" w:hAnsi="Arial"/>
        </w:rPr>
        <w:t xml:space="preserve">α. </w:t>
      </w:r>
      <w:r w:rsidRPr="006C7CB1">
        <w:rPr>
          <w:rFonts w:ascii="Arial" w:hAnsi="Arial"/>
        </w:rPr>
        <w:tab/>
        <w:t>Η μέγιστη διάσταση κόκκου (D) του υλικού που θα χρησιμοποιηθεί  δεν πρέπει να είναι μεγαλύτερη από τα 2/3 του πάχους της εκάστοτε συμπυκνούμενης στρώσης.</w:t>
      </w:r>
    </w:p>
    <w:p w:rsidR="00926CE9" w:rsidRPr="006C7CB1" w:rsidRDefault="00926CE9" w:rsidP="00926CE9">
      <w:pPr>
        <w:widowControl w:val="0"/>
        <w:spacing w:line="360" w:lineRule="auto"/>
        <w:jc w:val="both"/>
        <w:rPr>
          <w:rFonts w:ascii="Arial" w:hAnsi="Arial"/>
        </w:rPr>
      </w:pPr>
      <w:r w:rsidRPr="006C7CB1">
        <w:rPr>
          <w:rFonts w:ascii="Arial" w:hAnsi="Arial"/>
        </w:rPr>
        <w:t xml:space="preserve">β. </w:t>
      </w:r>
      <w:r w:rsidRPr="006C7CB1">
        <w:rPr>
          <w:rFonts w:ascii="Arial" w:hAnsi="Arial"/>
        </w:rPr>
        <w:tab/>
        <w:t>Η περιεκτικότητα κατά βάρος του υλικού που διέρχεται από το κόσκινο της μιας ίντσας (1'') να είναι μικρότερη από 30%, και του υλικού που διέρχεται από το κόσκινο Νο 200 να είναι μικρότερη από 10%.</w:t>
      </w:r>
    </w:p>
    <w:p w:rsidR="00926CE9" w:rsidRPr="006C7CB1" w:rsidRDefault="00926CE9" w:rsidP="00926CE9">
      <w:pPr>
        <w:widowControl w:val="0"/>
        <w:spacing w:line="360" w:lineRule="auto"/>
        <w:jc w:val="both"/>
        <w:rPr>
          <w:rFonts w:ascii="Arial" w:hAnsi="Arial"/>
        </w:rPr>
      </w:pPr>
      <w:r w:rsidRPr="006C7CB1">
        <w:rPr>
          <w:rFonts w:ascii="Arial" w:hAnsi="Arial"/>
        </w:rPr>
        <w:t>Οι απαιτήσεις αυτές αφορούν το ασυμπύκνωτο υλικό από το οποίο θα λαμβάνονται δείγματα για εξακρίβωση της τήρησης των απαιτήσεων διότι κατά την διάστρωση και την συμπύκνωση το υλικό μπορεί να υφίσταται αλλαγές που να μεταβάλλουν την αρχική κοκκοδιαβάθμιση.</w:t>
      </w:r>
    </w:p>
    <w:p w:rsidR="00926CE9" w:rsidRPr="006C7CB1" w:rsidRDefault="00926CE9" w:rsidP="00926CE9">
      <w:pPr>
        <w:widowControl w:val="0"/>
        <w:spacing w:line="360" w:lineRule="auto"/>
        <w:jc w:val="both"/>
        <w:rPr>
          <w:rFonts w:ascii="Arial" w:hAnsi="Arial"/>
        </w:rPr>
      </w:pPr>
      <w:r w:rsidRPr="006C7CB1">
        <w:rPr>
          <w:rFonts w:ascii="Arial" w:hAnsi="Arial"/>
        </w:rPr>
        <w:t xml:space="preserve">γ. </w:t>
      </w:r>
      <w:r w:rsidRPr="006C7CB1">
        <w:rPr>
          <w:rFonts w:ascii="Arial" w:hAnsi="Arial"/>
        </w:rPr>
        <w:tab/>
        <w:t>Το υλικό θα πρέπει επιπλέον να έχει κοκκομετρική καμπύλη σύμφωνη με τις ακόλουθες απαιτήσεις:</w:t>
      </w:r>
    </w:p>
    <w:p w:rsidR="00926CE9" w:rsidRPr="006C7CB1" w:rsidRDefault="00926CE9" w:rsidP="00926CE9">
      <w:pPr>
        <w:widowControl w:val="0"/>
        <w:spacing w:line="360" w:lineRule="auto"/>
        <w:jc w:val="both"/>
        <w:rPr>
          <w:rFonts w:ascii="Arial" w:hAnsi="Arial"/>
        </w:rPr>
      </w:pPr>
    </w:p>
    <w:p w:rsidR="00926CE9" w:rsidRPr="006C7CB1" w:rsidRDefault="00926CE9" w:rsidP="00926CE9">
      <w:pPr>
        <w:widowControl w:val="0"/>
        <w:spacing w:line="360" w:lineRule="auto"/>
        <w:jc w:val="both"/>
        <w:rPr>
          <w:rFonts w:ascii="Arial" w:hAnsi="Arial"/>
        </w:rPr>
      </w:pPr>
      <w:r w:rsidRPr="006C7CB1">
        <w:rPr>
          <w:rFonts w:ascii="Arial" w:hAnsi="Arial"/>
        </w:rPr>
        <w:t>Διάσταση Κόκκου</w:t>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r>
      <w:r w:rsidRPr="006C7CB1">
        <w:rPr>
          <w:rFonts w:ascii="Arial" w:hAnsi="Arial"/>
        </w:rPr>
        <w:tab/>
        <w:t xml:space="preserve"> % διερχόμενο</w:t>
      </w:r>
    </w:p>
    <w:p w:rsidR="00926CE9" w:rsidRPr="006C7CB1" w:rsidRDefault="00926CE9" w:rsidP="00926CE9">
      <w:pPr>
        <w:widowControl w:val="0"/>
        <w:spacing w:line="360" w:lineRule="auto"/>
        <w:jc w:val="both"/>
        <w:rPr>
          <w:rFonts w:ascii="Arial" w:hAnsi="Arial"/>
        </w:rPr>
      </w:pPr>
      <w:r w:rsidRPr="006C7CB1">
        <w:rPr>
          <w:rFonts w:ascii="Arial" w:hAnsi="Arial"/>
        </w:rPr>
        <w:t xml:space="preserve">  (κόσκινο)                                                 κατά βάρος</w:t>
      </w:r>
    </w:p>
    <w:p w:rsidR="00926CE9" w:rsidRPr="006C7CB1" w:rsidRDefault="00926CE9" w:rsidP="00926CE9">
      <w:pPr>
        <w:widowControl w:val="0"/>
        <w:spacing w:line="360" w:lineRule="auto"/>
        <w:jc w:val="both"/>
        <w:rPr>
          <w:rFonts w:ascii="Arial" w:hAnsi="Arial"/>
        </w:rPr>
      </w:pPr>
      <w:r w:rsidRPr="006C7CB1">
        <w:rPr>
          <w:rFonts w:ascii="Arial" w:hAnsi="Arial"/>
        </w:rPr>
        <w:t xml:space="preserve">    </w:t>
      </w:r>
      <w:r w:rsidRPr="006C7CB1">
        <w:rPr>
          <w:rFonts w:ascii="Arial" w:hAnsi="Arial"/>
        </w:rPr>
        <w:tab/>
      </w:r>
      <w:r w:rsidRPr="006C7CB1">
        <w:rPr>
          <w:rFonts w:ascii="Arial" w:hAnsi="Arial"/>
        </w:rPr>
        <w:tab/>
      </w:r>
    </w:p>
    <w:p w:rsidR="00926CE9" w:rsidRPr="006C7CB1" w:rsidRDefault="00926CE9" w:rsidP="00926CE9">
      <w:pPr>
        <w:widowControl w:val="0"/>
        <w:spacing w:line="360" w:lineRule="auto"/>
        <w:jc w:val="both"/>
        <w:rPr>
          <w:rFonts w:ascii="Arial" w:hAnsi="Arial"/>
        </w:rPr>
      </w:pPr>
      <w:r w:rsidRPr="006C7CB1">
        <w:rPr>
          <w:rFonts w:ascii="Arial" w:hAnsi="Arial"/>
        </w:rPr>
        <w:t>D</w:t>
      </w:r>
      <w:r w:rsidRPr="006C7CB1">
        <w:rPr>
          <w:rFonts w:ascii="Arial" w:hAnsi="Arial"/>
        </w:rPr>
        <w:tab/>
      </w:r>
      <w:r w:rsidRPr="006C7CB1">
        <w:rPr>
          <w:rFonts w:ascii="Arial" w:hAnsi="Arial"/>
        </w:rPr>
        <w:tab/>
      </w:r>
      <w:r w:rsidRPr="006C7CB1">
        <w:rPr>
          <w:rFonts w:ascii="Arial" w:hAnsi="Arial"/>
        </w:rPr>
        <w:tab/>
        <w:t xml:space="preserve">                                   90 - 100</w:t>
      </w:r>
    </w:p>
    <w:p w:rsidR="00926CE9" w:rsidRPr="006C7CB1" w:rsidRDefault="00926CE9" w:rsidP="00926CE9">
      <w:pPr>
        <w:widowControl w:val="0"/>
        <w:spacing w:line="360" w:lineRule="auto"/>
        <w:jc w:val="both"/>
        <w:rPr>
          <w:rFonts w:ascii="Arial" w:hAnsi="Arial"/>
        </w:rPr>
      </w:pPr>
      <w:r w:rsidRPr="006C7CB1">
        <w:rPr>
          <w:rFonts w:ascii="Arial" w:hAnsi="Arial"/>
        </w:rPr>
        <w:t xml:space="preserve">D/4                                       </w:t>
      </w:r>
      <w:r w:rsidRPr="006C7CB1">
        <w:rPr>
          <w:rFonts w:ascii="Arial" w:hAnsi="Arial"/>
        </w:rPr>
        <w:tab/>
      </w:r>
      <w:r w:rsidRPr="006C7CB1">
        <w:rPr>
          <w:rFonts w:ascii="Arial" w:hAnsi="Arial"/>
        </w:rPr>
        <w:tab/>
        <w:t xml:space="preserve">      45 -   60</w:t>
      </w:r>
    </w:p>
    <w:p w:rsidR="00926CE9" w:rsidRPr="006C7CB1" w:rsidRDefault="00926CE9" w:rsidP="00926CE9">
      <w:pPr>
        <w:widowControl w:val="0"/>
        <w:spacing w:line="360" w:lineRule="auto"/>
        <w:jc w:val="both"/>
        <w:rPr>
          <w:rFonts w:ascii="Arial" w:hAnsi="Arial"/>
        </w:rPr>
      </w:pPr>
      <w:r w:rsidRPr="006C7CB1">
        <w:rPr>
          <w:rFonts w:ascii="Arial" w:hAnsi="Arial"/>
        </w:rPr>
        <w:t>D/16</w:t>
      </w:r>
      <w:r w:rsidRPr="006C7CB1">
        <w:rPr>
          <w:rFonts w:ascii="Arial" w:hAnsi="Arial"/>
        </w:rPr>
        <w:tab/>
      </w:r>
      <w:r w:rsidRPr="006C7CB1">
        <w:rPr>
          <w:rFonts w:ascii="Arial" w:hAnsi="Arial"/>
        </w:rPr>
        <w:tab/>
      </w:r>
      <w:r w:rsidRPr="006C7CB1">
        <w:rPr>
          <w:rFonts w:ascii="Arial" w:hAnsi="Arial"/>
        </w:rPr>
        <w:tab/>
        <w:t xml:space="preserve">                     25 -   45</w:t>
      </w:r>
    </w:p>
    <w:p w:rsidR="00926CE9" w:rsidRPr="006C7CB1" w:rsidRDefault="00926CE9" w:rsidP="00926CE9">
      <w:pPr>
        <w:widowControl w:val="0"/>
        <w:spacing w:line="360" w:lineRule="auto"/>
        <w:jc w:val="both"/>
        <w:rPr>
          <w:rFonts w:ascii="Arial" w:hAnsi="Arial"/>
        </w:rPr>
      </w:pPr>
      <w:r w:rsidRPr="006C7CB1">
        <w:rPr>
          <w:rFonts w:ascii="Arial" w:hAnsi="Arial"/>
        </w:rPr>
        <w:t>D/64</w:t>
      </w:r>
      <w:r w:rsidRPr="006C7CB1">
        <w:rPr>
          <w:rFonts w:ascii="Arial" w:hAnsi="Arial"/>
        </w:rPr>
        <w:tab/>
      </w:r>
      <w:r w:rsidRPr="006C7CB1">
        <w:rPr>
          <w:rFonts w:ascii="Arial" w:hAnsi="Arial"/>
        </w:rPr>
        <w:tab/>
        <w:t xml:space="preserve">                                   15 -   35</w:t>
      </w:r>
    </w:p>
    <w:p w:rsidR="00926CE9" w:rsidRPr="006C7CB1" w:rsidRDefault="00926CE9" w:rsidP="00926CE9">
      <w:pPr>
        <w:widowControl w:val="0"/>
        <w:spacing w:line="360" w:lineRule="auto"/>
        <w:jc w:val="both"/>
        <w:rPr>
          <w:rFonts w:ascii="Arial" w:hAnsi="Arial"/>
        </w:rPr>
      </w:pPr>
    </w:p>
    <w:p w:rsidR="00926CE9" w:rsidRPr="006C7CB1" w:rsidRDefault="00926CE9" w:rsidP="00926CE9">
      <w:pPr>
        <w:widowControl w:val="0"/>
        <w:spacing w:line="360" w:lineRule="auto"/>
        <w:jc w:val="both"/>
        <w:rPr>
          <w:rFonts w:ascii="Arial" w:hAnsi="Arial"/>
        </w:rPr>
      </w:pPr>
      <w:r w:rsidRPr="006C7CB1">
        <w:rPr>
          <w:rFonts w:ascii="Arial" w:hAnsi="Arial"/>
        </w:rPr>
        <w:t>Όπου D = Η μέγιστη διάσταση κόκκου.</w:t>
      </w:r>
    </w:p>
    <w:p w:rsidR="00926CE9" w:rsidRPr="006C7CB1" w:rsidRDefault="00926CE9" w:rsidP="00926CE9">
      <w:pPr>
        <w:widowControl w:val="0"/>
        <w:spacing w:line="360" w:lineRule="auto"/>
        <w:jc w:val="both"/>
        <w:rPr>
          <w:rFonts w:ascii="Arial" w:hAnsi="Arial"/>
        </w:rPr>
      </w:pPr>
      <w:r w:rsidRPr="006C7CB1">
        <w:rPr>
          <w:rFonts w:ascii="Arial" w:hAnsi="Arial"/>
        </w:rPr>
        <w:t xml:space="preserve">δ. </w:t>
      </w:r>
      <w:r w:rsidRPr="006C7CB1">
        <w:rPr>
          <w:rFonts w:ascii="Arial" w:hAnsi="Arial"/>
        </w:rPr>
        <w:tab/>
        <w:t>Μορφή κόκκων</w:t>
      </w:r>
    </w:p>
    <w:p w:rsidR="00926CE9" w:rsidRPr="006C7CB1" w:rsidRDefault="00926CE9" w:rsidP="00926CE9">
      <w:pPr>
        <w:widowControl w:val="0"/>
        <w:spacing w:line="360" w:lineRule="auto"/>
        <w:jc w:val="both"/>
        <w:rPr>
          <w:rFonts w:ascii="Arial" w:hAnsi="Arial"/>
        </w:rPr>
      </w:pPr>
      <w:r w:rsidRPr="006C7CB1">
        <w:rPr>
          <w:rFonts w:ascii="Arial" w:hAnsi="Arial"/>
        </w:rPr>
        <w:lastRenderedPageBreak/>
        <w:t>Το ποσοστό των κόκκων με ακατάλληλη μορφή πρέπει να είναι μικρότερο από 30%. Ακατάλληλη μορφή έχουν οι κόκκοι για τους οποίους ισχύει η σχέση:</w:t>
      </w:r>
    </w:p>
    <w:p w:rsidR="00926CE9" w:rsidRPr="006C7CB1" w:rsidRDefault="00926CE9" w:rsidP="00926CE9">
      <w:pPr>
        <w:widowControl w:val="0"/>
        <w:spacing w:line="360" w:lineRule="auto"/>
        <w:jc w:val="both"/>
        <w:rPr>
          <w:rFonts w:ascii="Arial" w:hAnsi="Arial"/>
        </w:rPr>
      </w:pPr>
    </w:p>
    <w:p w:rsidR="00926CE9" w:rsidRPr="006C7CB1" w:rsidRDefault="00926CE9" w:rsidP="00926CE9">
      <w:pPr>
        <w:widowControl w:val="0"/>
        <w:spacing w:line="360" w:lineRule="auto"/>
        <w:jc w:val="both"/>
        <w:rPr>
          <w:rFonts w:ascii="Arial" w:hAnsi="Arial"/>
        </w:rPr>
      </w:pPr>
      <w:r w:rsidRPr="006C7CB1">
        <w:rPr>
          <w:rFonts w:ascii="Arial" w:hAnsi="Arial"/>
        </w:rPr>
        <w:t xml:space="preserve">  L + G       </w:t>
      </w:r>
      <w:r w:rsidRPr="006C7CB1">
        <w:rPr>
          <w:rFonts w:ascii="Arial" w:hAnsi="Arial"/>
        </w:rPr>
        <w:sym w:font="Symbol" w:char="F0B3"/>
      </w:r>
      <w:r w:rsidRPr="006C7CB1">
        <w:rPr>
          <w:rFonts w:ascii="Arial" w:hAnsi="Arial"/>
        </w:rPr>
        <w:t xml:space="preserve"> 3</w:t>
      </w:r>
    </w:p>
    <w:p w:rsidR="00926CE9" w:rsidRPr="006C7CB1" w:rsidRDefault="006E0488" w:rsidP="00926CE9">
      <w:pPr>
        <w:widowControl w:val="0"/>
        <w:spacing w:line="360" w:lineRule="auto"/>
        <w:jc w:val="both"/>
        <w:rPr>
          <w:rFonts w:ascii="Arial" w:hAnsi="Arial"/>
        </w:rPr>
      </w:pPr>
      <w:r>
        <w:rPr>
          <w:rFonts w:ascii="Arial" w:hAnsi="Arial"/>
        </w:rPr>
        <w:pict>
          <v:line id="_x0000_s1026" style="position:absolute;left:0;text-align:left;z-index:251658240" from="100.3pt,.3pt" to="136.3pt,.3pt"/>
        </w:pict>
      </w:r>
      <w:r w:rsidR="00926CE9" w:rsidRPr="006C7CB1">
        <w:rPr>
          <w:rFonts w:ascii="Arial" w:hAnsi="Arial"/>
        </w:rPr>
        <w:t xml:space="preserve"> </w:t>
      </w:r>
      <w:r w:rsidR="00926CE9" w:rsidRPr="006C7CB1">
        <w:rPr>
          <w:rFonts w:ascii="Arial" w:hAnsi="Arial"/>
        </w:rPr>
        <w:tab/>
        <w:t xml:space="preserve"> </w:t>
      </w:r>
      <w:r w:rsidR="00926CE9" w:rsidRPr="006C7CB1">
        <w:rPr>
          <w:rFonts w:ascii="Arial" w:hAnsi="Arial"/>
        </w:rPr>
        <w:tab/>
        <w:t>2E</w:t>
      </w:r>
    </w:p>
    <w:p w:rsidR="00926CE9" w:rsidRPr="006C7CB1" w:rsidRDefault="00926CE9" w:rsidP="00926CE9">
      <w:pPr>
        <w:widowControl w:val="0"/>
        <w:spacing w:line="360" w:lineRule="auto"/>
        <w:jc w:val="both"/>
        <w:rPr>
          <w:rFonts w:ascii="Arial" w:hAnsi="Arial"/>
        </w:rPr>
      </w:pPr>
    </w:p>
    <w:p w:rsidR="00926CE9" w:rsidRPr="006C7CB1" w:rsidRDefault="00926CE9" w:rsidP="00926CE9">
      <w:pPr>
        <w:widowControl w:val="0"/>
        <w:spacing w:line="360" w:lineRule="auto"/>
        <w:jc w:val="both"/>
        <w:rPr>
          <w:rFonts w:ascii="Arial" w:hAnsi="Arial"/>
        </w:rPr>
      </w:pPr>
      <w:r w:rsidRPr="006C7CB1">
        <w:rPr>
          <w:rFonts w:ascii="Arial" w:hAnsi="Arial"/>
        </w:rPr>
        <w:t xml:space="preserve">όπου </w:t>
      </w:r>
    </w:p>
    <w:p w:rsidR="00926CE9" w:rsidRPr="006C7CB1" w:rsidRDefault="00926CE9" w:rsidP="00926CE9">
      <w:pPr>
        <w:widowControl w:val="0"/>
        <w:spacing w:line="360" w:lineRule="auto"/>
        <w:jc w:val="both"/>
        <w:rPr>
          <w:rFonts w:ascii="Arial" w:hAnsi="Arial"/>
        </w:rPr>
      </w:pPr>
      <w:r w:rsidRPr="006C7CB1">
        <w:rPr>
          <w:rFonts w:ascii="Arial" w:hAnsi="Arial"/>
        </w:rPr>
        <w:t xml:space="preserve">L =  </w:t>
      </w:r>
      <w:r w:rsidRPr="006C7CB1">
        <w:rPr>
          <w:rFonts w:ascii="Arial" w:hAnsi="Arial"/>
        </w:rPr>
        <w:tab/>
        <w:t>η μέγιστη απόσταση μεταξύ δύο παράλληλων επιπέδων που εφάπτονται στο κόκκο.</w:t>
      </w:r>
    </w:p>
    <w:p w:rsidR="00926CE9" w:rsidRPr="006C7CB1" w:rsidRDefault="00926CE9" w:rsidP="00926CE9">
      <w:pPr>
        <w:widowControl w:val="0"/>
        <w:spacing w:line="360" w:lineRule="auto"/>
        <w:jc w:val="both"/>
        <w:rPr>
          <w:rFonts w:ascii="Arial" w:hAnsi="Arial"/>
        </w:rPr>
      </w:pPr>
      <w:r w:rsidRPr="006C7CB1">
        <w:rPr>
          <w:rFonts w:ascii="Arial" w:hAnsi="Arial"/>
        </w:rPr>
        <w:t xml:space="preserve">G = </w:t>
      </w:r>
      <w:r w:rsidRPr="006C7CB1">
        <w:rPr>
          <w:rFonts w:ascii="Arial" w:hAnsi="Arial"/>
        </w:rPr>
        <w:tab/>
        <w:t>η ελάχιστη διάμετρος κυκλικής οπής δια της οποίας μπορεί να διέλθει ο κόκκος.</w:t>
      </w:r>
    </w:p>
    <w:p w:rsidR="00926CE9" w:rsidRPr="006C7CB1" w:rsidRDefault="00926CE9" w:rsidP="00926CE9">
      <w:pPr>
        <w:widowControl w:val="0"/>
        <w:spacing w:line="360" w:lineRule="auto"/>
        <w:jc w:val="both"/>
        <w:rPr>
          <w:rFonts w:ascii="Arial" w:hAnsi="Arial"/>
        </w:rPr>
      </w:pPr>
      <w:r w:rsidRPr="006C7CB1">
        <w:rPr>
          <w:rFonts w:ascii="Arial" w:hAnsi="Arial"/>
        </w:rPr>
        <w:t xml:space="preserve">E = </w:t>
      </w:r>
      <w:r w:rsidRPr="006C7CB1">
        <w:rPr>
          <w:rFonts w:ascii="Arial" w:hAnsi="Arial"/>
        </w:rPr>
        <w:tab/>
        <w:t>η ελάχιστη απόσταση μεταξύ δύο παραλλήλων επιπέδων που εφάπτονται στον κόκκο.</w:t>
      </w:r>
      <w:r w:rsidRPr="006C7CB1">
        <w:rPr>
          <w:rFonts w:ascii="Arial" w:hAnsi="Arial"/>
        </w:rPr>
        <w:tab/>
      </w:r>
    </w:p>
    <w:p w:rsidR="00926CE9" w:rsidRPr="006C7CB1" w:rsidRDefault="00926CE9" w:rsidP="00926CE9">
      <w:pPr>
        <w:widowControl w:val="0"/>
        <w:spacing w:line="360" w:lineRule="auto"/>
        <w:jc w:val="both"/>
        <w:rPr>
          <w:rFonts w:ascii="Arial" w:hAnsi="Arial" w:cs="Arial"/>
        </w:rPr>
      </w:pPr>
      <w:r w:rsidRPr="006C7CB1">
        <w:rPr>
          <w:rFonts w:ascii="Arial" w:hAnsi="Arial"/>
        </w:rPr>
        <w:t>Οι τιμές L, G και Ε μπορούν να προσδιορίζονται προσεγγιστικά και δεν είναι υποχρεωτικό να μετρούνται σε τρεις κάθετες μεταξύ τους διευθύνσεις</w:t>
      </w:r>
      <w:r w:rsidRPr="006C7CB1">
        <w:rPr>
          <w:rFonts w:ascii="Arial" w:hAnsi="Arial" w:cs="Arial"/>
        </w:rPr>
        <w:t>.1) Υλικά</w:t>
      </w:r>
      <w:bookmarkEnd w:id="84"/>
    </w:p>
    <w:p w:rsidR="00926CE9" w:rsidRPr="006C7CB1" w:rsidRDefault="00926CE9" w:rsidP="00926CE9">
      <w:pPr>
        <w:widowControl w:val="0"/>
        <w:spacing w:line="360" w:lineRule="auto"/>
        <w:jc w:val="both"/>
        <w:rPr>
          <w:rFonts w:ascii="Arial" w:hAnsi="Arial"/>
          <w:b/>
        </w:rPr>
      </w:pPr>
      <w:r w:rsidRPr="006C7CB1">
        <w:rPr>
          <w:rFonts w:ascii="Arial" w:hAnsi="Arial"/>
          <w:b/>
        </w:rPr>
        <w:t xml:space="preserve">3. ΤΣΙΜΕΝΤΟ ΚΟΙΝΟ ΜΑΥΡΟ  ΤΥΠΟΥ PORTLAND ΤΩΝ </w:t>
      </w:r>
      <w:smartTag w:uri="urn:schemas-microsoft-com:office:smarttags" w:element="metricconverter">
        <w:smartTagPr>
          <w:attr w:name="ProductID" w:val="50 KG"/>
        </w:smartTagPr>
        <w:r w:rsidRPr="006C7CB1">
          <w:rPr>
            <w:rFonts w:ascii="Arial" w:hAnsi="Arial"/>
            <w:b/>
          </w:rPr>
          <w:t>50 KG</w:t>
        </w:r>
      </w:smartTag>
    </w:p>
    <w:p w:rsidR="00926CE9" w:rsidRPr="006C7CB1" w:rsidRDefault="00926CE9" w:rsidP="00926CE9">
      <w:pPr>
        <w:widowControl w:val="0"/>
        <w:spacing w:line="360" w:lineRule="auto"/>
        <w:jc w:val="both"/>
        <w:rPr>
          <w:rFonts w:ascii="Arial" w:hAnsi="Arial"/>
        </w:rPr>
      </w:pPr>
      <w:r w:rsidRPr="006C7CB1">
        <w:rPr>
          <w:rFonts w:ascii="Arial" w:hAnsi="Arial"/>
        </w:rPr>
        <w:t>Το τσιμέντο θα είναι πρόσφατης παραγωγής, τύπου Portland, θα φέρει υποχρεωτικά το</w:t>
      </w:r>
    </w:p>
    <w:p w:rsidR="00926CE9" w:rsidRPr="006C7CB1" w:rsidRDefault="00926CE9" w:rsidP="00926CE9">
      <w:pPr>
        <w:widowControl w:val="0"/>
        <w:spacing w:line="360" w:lineRule="auto"/>
        <w:jc w:val="both"/>
        <w:rPr>
          <w:rFonts w:ascii="Arial" w:hAnsi="Arial"/>
        </w:rPr>
      </w:pPr>
      <w:r w:rsidRPr="006C7CB1">
        <w:rPr>
          <w:rFonts w:ascii="Arial" w:hAnsi="Arial"/>
        </w:rPr>
        <w:t>πιστοποιητικό συμμόρφωσης CE, δηλαδή θα πληρεί τις απαιτήσεις των Ευρωπαϊκών Προτύπων ΕΛΟΤ</w:t>
      </w:r>
    </w:p>
    <w:p w:rsidR="00926CE9" w:rsidRPr="006C7CB1" w:rsidRDefault="00926CE9" w:rsidP="00926CE9">
      <w:pPr>
        <w:widowControl w:val="0"/>
        <w:spacing w:line="360" w:lineRule="auto"/>
        <w:jc w:val="both"/>
        <w:rPr>
          <w:rFonts w:ascii="Arial" w:hAnsi="Arial"/>
        </w:rPr>
      </w:pPr>
      <w:r w:rsidRPr="006C7CB1">
        <w:rPr>
          <w:rFonts w:ascii="Arial" w:hAnsi="Arial"/>
        </w:rPr>
        <w:t>ΕΝ 2197-1-2000 και ΕΛΟΤ 197-2-2000.</w:t>
      </w:r>
    </w:p>
    <w:p w:rsidR="00926CE9" w:rsidRPr="006C7CB1" w:rsidRDefault="00926CE9" w:rsidP="00926CE9">
      <w:pPr>
        <w:widowControl w:val="0"/>
        <w:spacing w:line="360" w:lineRule="auto"/>
        <w:jc w:val="both"/>
        <w:rPr>
          <w:rFonts w:ascii="Arial" w:hAnsi="Arial"/>
        </w:rPr>
      </w:pPr>
      <w:r w:rsidRPr="006C7CB1">
        <w:rPr>
          <w:rFonts w:ascii="Arial" w:hAnsi="Arial"/>
        </w:rPr>
        <w:t>Η Υπηρεσία δικαιούται να ζητά τη διεξαγωγή ελέγχων ποιότητας για τις ποσότητες που</w:t>
      </w:r>
    </w:p>
    <w:p w:rsidR="00926CE9" w:rsidRPr="006C7CB1" w:rsidRDefault="00926CE9" w:rsidP="00926CE9">
      <w:pPr>
        <w:widowControl w:val="0"/>
        <w:spacing w:line="360" w:lineRule="auto"/>
        <w:jc w:val="both"/>
        <w:rPr>
          <w:rFonts w:ascii="Arial" w:hAnsi="Arial"/>
        </w:rPr>
      </w:pPr>
      <w:r w:rsidRPr="006C7CB1">
        <w:rPr>
          <w:rFonts w:ascii="Arial" w:hAnsi="Arial"/>
        </w:rPr>
        <w:t>παραδίδονται, εάν αυτό κρίνεται απαραίτητο. Ο έλεγχος που μπορεί να ζητηθεί είναι με επιβάρυνση του</w:t>
      </w:r>
    </w:p>
    <w:p w:rsidR="00926CE9" w:rsidRPr="006C7CB1" w:rsidRDefault="00926CE9" w:rsidP="00926CE9">
      <w:pPr>
        <w:widowControl w:val="0"/>
        <w:spacing w:line="360" w:lineRule="auto"/>
        <w:jc w:val="both"/>
        <w:rPr>
          <w:rFonts w:ascii="Arial" w:hAnsi="Arial"/>
        </w:rPr>
      </w:pPr>
      <w:r w:rsidRPr="006C7CB1">
        <w:rPr>
          <w:rFonts w:ascii="Arial" w:hAnsi="Arial"/>
        </w:rPr>
        <w:t>προμηθευτή. Σε περίπτωση που κάποια από τις παραδιδόμενες ποσότητες δεν πληρεί τις</w:t>
      </w:r>
    </w:p>
    <w:p w:rsidR="00926CE9" w:rsidRPr="006C7CB1" w:rsidRDefault="00926CE9" w:rsidP="00926CE9">
      <w:pPr>
        <w:widowControl w:val="0"/>
        <w:spacing w:line="360" w:lineRule="auto"/>
        <w:jc w:val="both"/>
        <w:rPr>
          <w:rFonts w:ascii="Arial" w:hAnsi="Arial"/>
        </w:rPr>
      </w:pPr>
      <w:r w:rsidRPr="006C7CB1">
        <w:rPr>
          <w:rFonts w:ascii="Arial" w:hAnsi="Arial"/>
        </w:rPr>
        <w:t>προδιαγραφές, η αντίστοιχη ποσότητα απορρίπτεται και επιβάλλεται η αντικατάστασή της.</w:t>
      </w:r>
    </w:p>
    <w:p w:rsidR="00926CE9" w:rsidRPr="006C7CB1" w:rsidRDefault="00926CE9" w:rsidP="00926CE9">
      <w:pPr>
        <w:widowControl w:val="0"/>
        <w:spacing w:line="360" w:lineRule="auto"/>
        <w:jc w:val="both"/>
        <w:rPr>
          <w:rFonts w:ascii="Arial" w:hAnsi="Arial"/>
        </w:rPr>
      </w:pPr>
      <w:r w:rsidRPr="006C7CB1">
        <w:rPr>
          <w:rFonts w:ascii="Arial" w:hAnsi="Arial"/>
        </w:rPr>
        <w:t>Τσιμέντο με ανομοιόμορφη κατανομή πυκνότητας (που περιέχει όγκους ή σβώλους που δεν διαλύονται με σφίξιμο στο χέρι) δεν θα γίνεται αποδεκτό.</w:t>
      </w:r>
    </w:p>
    <w:p w:rsidR="00926CE9" w:rsidRPr="006C7CB1" w:rsidRDefault="00926CE9" w:rsidP="00926CE9">
      <w:pPr>
        <w:widowControl w:val="0"/>
        <w:spacing w:line="360" w:lineRule="auto"/>
        <w:jc w:val="both"/>
        <w:rPr>
          <w:rFonts w:ascii="Arial" w:hAnsi="Arial"/>
        </w:rPr>
      </w:pPr>
      <w:r w:rsidRPr="006C7CB1">
        <w:rPr>
          <w:rFonts w:ascii="Arial" w:hAnsi="Arial"/>
        </w:rPr>
        <w:t xml:space="preserve">Η μεταφορά και παράδοση του τσιμέντου θα γίνει σε σφραγισμένους χάρτινους σάκους ενώ η αποθήκευσή του (πριν την παράδοση) θα πρέπει να γίνεται σε κλειστούς, καλά αεριζόμενους χώρους προστατευμένους από την υγρασία και τις καιρικές συνθήκες, πάνω σε ξύλινες, υπερυψωμένες κατά </w:t>
      </w:r>
      <w:smartTag w:uri="urn:schemas-microsoft-com:office:smarttags" w:element="metricconverter">
        <w:smartTagPr>
          <w:attr w:name="ProductID" w:val="30 cm"/>
        </w:smartTagPr>
        <w:r w:rsidRPr="006C7CB1">
          <w:rPr>
            <w:rFonts w:ascii="Arial" w:hAnsi="Arial"/>
          </w:rPr>
          <w:t>30 cm</w:t>
        </w:r>
      </w:smartTag>
      <w:r w:rsidRPr="006C7CB1">
        <w:rPr>
          <w:rFonts w:ascii="Arial" w:hAnsi="Arial"/>
        </w:rPr>
        <w:t xml:space="preserve"> από το έδαφος πλατφόρμες, με ύψος στοίβαξης το πολύ 8 σάκους.</w:t>
      </w:r>
    </w:p>
    <w:p w:rsidR="00926CE9" w:rsidRPr="006C7CB1" w:rsidRDefault="00926CE9" w:rsidP="00926CE9">
      <w:pPr>
        <w:widowControl w:val="0"/>
        <w:spacing w:line="360" w:lineRule="auto"/>
        <w:jc w:val="both"/>
        <w:rPr>
          <w:rFonts w:ascii="Arial" w:hAnsi="Arial"/>
          <w:b/>
        </w:rPr>
      </w:pPr>
      <w:r w:rsidRPr="006C7CB1">
        <w:rPr>
          <w:rFonts w:ascii="Arial" w:hAnsi="Arial"/>
          <w:b/>
        </w:rPr>
        <w:lastRenderedPageBreak/>
        <w:t>4.ΔΟΜΙΚΟ ΠΛΕΓΜΑ Τ 131</w:t>
      </w:r>
    </w:p>
    <w:p w:rsidR="00926CE9" w:rsidRPr="006C7CB1" w:rsidRDefault="00926CE9" w:rsidP="00926CE9">
      <w:pPr>
        <w:widowControl w:val="0"/>
        <w:spacing w:line="360" w:lineRule="auto"/>
        <w:jc w:val="both"/>
        <w:rPr>
          <w:rFonts w:ascii="Arial" w:hAnsi="Arial"/>
        </w:rPr>
      </w:pPr>
      <w:r w:rsidRPr="006C7CB1">
        <w:rPr>
          <w:rFonts w:ascii="Arial" w:hAnsi="Arial"/>
        </w:rPr>
        <w:t xml:space="preserve">Δομικά πλέγματα από χάλυβα οπλισμού κατηγορίας B500A (ΕΛΟΤ 1421-2). Τα δομικά πλέγματα συνίστανται από συγκολλημένα εγκάρσια και διαμήκη σύρματα τα οποία αποτελούνται από υποβιβασμό - εν ψυχρώ - χονδροσύρματος τύπου SAE 1010. </w:t>
      </w:r>
    </w:p>
    <w:tbl>
      <w:tblPr>
        <w:tblW w:w="7983" w:type="dxa"/>
        <w:tblCellSpacing w:w="0" w:type="dxa"/>
        <w:tblCellMar>
          <w:top w:w="30" w:type="dxa"/>
          <w:left w:w="30" w:type="dxa"/>
          <w:bottom w:w="30" w:type="dxa"/>
          <w:right w:w="30" w:type="dxa"/>
        </w:tblCellMar>
        <w:tblLook w:val="0000"/>
      </w:tblPr>
      <w:tblGrid>
        <w:gridCol w:w="1137"/>
        <w:gridCol w:w="984"/>
        <w:gridCol w:w="580"/>
        <w:gridCol w:w="665"/>
        <w:gridCol w:w="1181"/>
        <w:gridCol w:w="580"/>
        <w:gridCol w:w="665"/>
        <w:gridCol w:w="1181"/>
        <w:gridCol w:w="1010"/>
      </w:tblGrid>
      <w:tr w:rsidR="00926CE9" w:rsidRPr="00441339" w:rsidTr="000A300D">
        <w:trPr>
          <w:tblCellSpacing w:w="0" w:type="dxa"/>
        </w:trPr>
        <w:tc>
          <w:tcPr>
            <w:tcW w:w="0" w:type="auto"/>
            <w:vMerge w:val="restart"/>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ΔΙΑΣT. ΦΥΛΛΟΥ</w:t>
            </w:r>
            <w:r w:rsidRPr="00441339">
              <w:rPr>
                <w:rFonts w:ascii="Arial" w:hAnsi="Arial" w:cs="Arial"/>
              </w:rPr>
              <w:br/>
              <w:t>(m)</w:t>
            </w:r>
          </w:p>
        </w:tc>
        <w:tc>
          <w:tcPr>
            <w:tcW w:w="0" w:type="auto"/>
            <w:vMerge w:val="restart"/>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ΤΥΠ.</w:t>
            </w:r>
            <w:r w:rsidRPr="00441339">
              <w:rPr>
                <w:rFonts w:ascii="Arial" w:hAnsi="Arial" w:cs="Arial"/>
              </w:rPr>
              <w:br/>
              <w:t>ΠΛΕΓΜ-ΑΤΟΣ</w:t>
            </w:r>
          </w:p>
        </w:tc>
        <w:tc>
          <w:tcPr>
            <w:tcW w:w="0" w:type="auto"/>
            <w:gridSpan w:val="3"/>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ΕΓΚΑΡΣΙΑ ΣΥΡΜΑΤΑ</w:t>
            </w:r>
          </w:p>
        </w:tc>
        <w:tc>
          <w:tcPr>
            <w:tcW w:w="0" w:type="auto"/>
            <w:gridSpan w:val="3"/>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ΔΙΑΜΗΚΗ ΣΥΡΜΑΤΑ</w:t>
            </w:r>
          </w:p>
        </w:tc>
        <w:tc>
          <w:tcPr>
            <w:tcW w:w="0" w:type="auto"/>
            <w:vMerge w:val="restart"/>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 xml:space="preserve">ΘΕΩΡ. </w:t>
            </w:r>
            <w:r w:rsidRPr="00441339">
              <w:rPr>
                <w:rFonts w:ascii="Arial" w:hAnsi="Arial" w:cs="Arial"/>
              </w:rPr>
              <w:br/>
              <w:t>ΒΑΡΟΣ</w:t>
            </w:r>
            <w:r w:rsidRPr="00441339">
              <w:rPr>
                <w:rFonts w:ascii="Arial" w:hAnsi="Arial" w:cs="Arial"/>
              </w:rPr>
              <w:br/>
              <w:t>(Kg)</w:t>
            </w:r>
            <w:r w:rsidRPr="00441339">
              <w:rPr>
                <w:rFonts w:ascii="Arial" w:hAnsi="Arial" w:cs="Arial"/>
              </w:rPr>
              <w:br/>
              <w:t xml:space="preserve">ΦΥΛΛΟΥ </w:t>
            </w:r>
          </w:p>
        </w:tc>
      </w:tr>
      <w:tr w:rsidR="00926CE9" w:rsidRPr="00441339" w:rsidTr="000A300D">
        <w:trPr>
          <w:tblCellSpacing w:w="0" w:type="dxa"/>
        </w:trPr>
        <w:tc>
          <w:tcPr>
            <w:tcW w:w="0" w:type="auto"/>
            <w:vMerge/>
            <w:tcBorders>
              <w:bottom w:val="single" w:sz="6" w:space="0" w:color="FFFFFF"/>
              <w:right w:val="single" w:sz="6" w:space="0" w:color="FFFFFF"/>
            </w:tcBorders>
            <w:shd w:val="clear" w:color="auto" w:fill="C9C9CB"/>
            <w:vAlign w:val="center"/>
          </w:tcPr>
          <w:p w:rsidR="00926CE9" w:rsidRPr="00441339" w:rsidRDefault="00926CE9" w:rsidP="000A300D">
            <w:pPr>
              <w:rPr>
                <w:rFonts w:ascii="Arial" w:hAnsi="Arial" w:cs="Arial"/>
              </w:rPr>
            </w:pPr>
          </w:p>
        </w:tc>
        <w:tc>
          <w:tcPr>
            <w:tcW w:w="0" w:type="auto"/>
            <w:vMerge/>
            <w:tcBorders>
              <w:bottom w:val="single" w:sz="6" w:space="0" w:color="FFFFFF"/>
              <w:right w:val="single" w:sz="6" w:space="0" w:color="FFFFFF"/>
            </w:tcBorders>
            <w:shd w:val="clear" w:color="auto" w:fill="C9C9CB"/>
            <w:vAlign w:val="center"/>
          </w:tcPr>
          <w:p w:rsidR="00926CE9" w:rsidRPr="00441339" w:rsidRDefault="00926CE9" w:rsidP="000A300D">
            <w:pPr>
              <w:rPr>
                <w:rFonts w:ascii="Arial" w:hAnsi="Arial" w:cs="Arial"/>
              </w:rPr>
            </w:pPr>
          </w:p>
        </w:tc>
        <w:tc>
          <w:tcPr>
            <w:tcW w:w="0" w:type="auto"/>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Αριθ.</w:t>
            </w:r>
          </w:p>
        </w:tc>
        <w:tc>
          <w:tcPr>
            <w:tcW w:w="0" w:type="auto"/>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Διαμ. (mm)</w:t>
            </w:r>
          </w:p>
        </w:tc>
        <w:tc>
          <w:tcPr>
            <w:tcW w:w="0" w:type="auto"/>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Απόσταση (mm)</w:t>
            </w:r>
          </w:p>
        </w:tc>
        <w:tc>
          <w:tcPr>
            <w:tcW w:w="0" w:type="auto"/>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Αριθ.</w:t>
            </w:r>
          </w:p>
        </w:tc>
        <w:tc>
          <w:tcPr>
            <w:tcW w:w="0" w:type="auto"/>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Διαμ. (mm)</w:t>
            </w:r>
          </w:p>
        </w:tc>
        <w:tc>
          <w:tcPr>
            <w:tcW w:w="0" w:type="auto"/>
            <w:tcBorders>
              <w:bottom w:val="single" w:sz="6" w:space="0" w:color="FFFFFF"/>
              <w:right w:val="single" w:sz="6" w:space="0" w:color="FFFFFF"/>
            </w:tcBorders>
            <w:shd w:val="clear" w:color="auto" w:fill="C9C9CB"/>
            <w:vAlign w:val="center"/>
          </w:tcPr>
          <w:p w:rsidR="00926CE9" w:rsidRPr="00441339" w:rsidRDefault="00926CE9" w:rsidP="000A300D">
            <w:pPr>
              <w:jc w:val="center"/>
              <w:rPr>
                <w:rFonts w:ascii="Arial" w:hAnsi="Arial" w:cs="Arial"/>
              </w:rPr>
            </w:pPr>
            <w:r w:rsidRPr="00441339">
              <w:rPr>
                <w:rFonts w:ascii="Arial" w:hAnsi="Arial" w:cs="Arial"/>
              </w:rPr>
              <w:t>Απόσταση (mm)</w:t>
            </w:r>
          </w:p>
        </w:tc>
        <w:tc>
          <w:tcPr>
            <w:tcW w:w="0" w:type="auto"/>
            <w:vMerge/>
            <w:tcBorders>
              <w:bottom w:val="single" w:sz="6" w:space="0" w:color="FFFFFF"/>
              <w:right w:val="single" w:sz="6" w:space="0" w:color="FFFFFF"/>
            </w:tcBorders>
            <w:shd w:val="clear" w:color="auto" w:fill="C9C9CB"/>
            <w:vAlign w:val="center"/>
          </w:tcPr>
          <w:p w:rsidR="00926CE9" w:rsidRPr="00441339" w:rsidRDefault="00926CE9" w:rsidP="000A300D">
            <w:pPr>
              <w:rPr>
                <w:rFonts w:ascii="Arial" w:hAnsi="Arial" w:cs="Arial"/>
              </w:rPr>
            </w:pPr>
          </w:p>
        </w:tc>
      </w:tr>
      <w:tr w:rsidR="00926CE9" w:rsidRPr="00441339" w:rsidTr="000A300D">
        <w:trPr>
          <w:trHeight w:val="270"/>
          <w:tblCellSpacing w:w="0" w:type="dxa"/>
        </w:trPr>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sidRPr="00441339">
              <w:rPr>
                <w:rFonts w:ascii="Arial" w:hAnsi="Arial" w:cs="Arial"/>
              </w:rPr>
              <w:t>5,00x2,15</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Pr>
                <w:rFonts w:ascii="Arial" w:hAnsi="Arial" w:cs="Arial"/>
              </w:rPr>
              <w:t>T139</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Pr>
                <w:rFonts w:ascii="Arial" w:hAnsi="Arial" w:cs="Arial"/>
              </w:rPr>
              <w:t>33</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Pr>
                <w:rFonts w:ascii="Arial" w:hAnsi="Arial" w:cs="Arial"/>
              </w:rPr>
              <w:t>5</w:t>
            </w:r>
            <w:r w:rsidRPr="00441339">
              <w:rPr>
                <w:rFonts w:ascii="Arial" w:hAnsi="Arial" w:cs="Arial"/>
              </w:rPr>
              <w:t>,</w:t>
            </w:r>
            <w:r>
              <w:rPr>
                <w:rFonts w:ascii="Arial" w:hAnsi="Arial" w:cs="Arial"/>
              </w:rPr>
              <w:t>0</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sidRPr="00441339">
              <w:rPr>
                <w:rFonts w:ascii="Arial" w:hAnsi="Arial" w:cs="Arial"/>
              </w:rPr>
              <w:t>1</w:t>
            </w:r>
            <w:r>
              <w:rPr>
                <w:rFonts w:ascii="Arial" w:hAnsi="Arial" w:cs="Arial"/>
              </w:rPr>
              <w:t>5</w:t>
            </w:r>
            <w:r w:rsidRPr="00441339">
              <w:rPr>
                <w:rFonts w:ascii="Arial" w:hAnsi="Arial" w:cs="Arial"/>
              </w:rPr>
              <w:t>0</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Pr>
                <w:rFonts w:ascii="Arial" w:hAnsi="Arial" w:cs="Arial"/>
              </w:rPr>
              <w:t>15</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Pr>
                <w:rFonts w:ascii="Arial" w:hAnsi="Arial" w:cs="Arial"/>
              </w:rPr>
              <w:t>5</w:t>
            </w:r>
            <w:r w:rsidRPr="00441339">
              <w:rPr>
                <w:rFonts w:ascii="Arial" w:hAnsi="Arial" w:cs="Arial"/>
              </w:rPr>
              <w:t>,</w:t>
            </w:r>
            <w:r>
              <w:rPr>
                <w:rFonts w:ascii="Arial" w:hAnsi="Arial" w:cs="Arial"/>
              </w:rPr>
              <w:t>0</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sidRPr="00441339">
              <w:rPr>
                <w:rFonts w:ascii="Arial" w:hAnsi="Arial" w:cs="Arial"/>
              </w:rPr>
              <w:t>1</w:t>
            </w:r>
            <w:r>
              <w:rPr>
                <w:rFonts w:ascii="Arial" w:hAnsi="Arial" w:cs="Arial"/>
              </w:rPr>
              <w:t>5</w:t>
            </w:r>
            <w:r w:rsidRPr="00441339">
              <w:rPr>
                <w:rFonts w:ascii="Arial" w:hAnsi="Arial" w:cs="Arial"/>
              </w:rPr>
              <w:t>0</w:t>
            </w:r>
          </w:p>
        </w:tc>
        <w:tc>
          <w:tcPr>
            <w:tcW w:w="0" w:type="auto"/>
            <w:tcBorders>
              <w:bottom w:val="single" w:sz="6" w:space="0" w:color="FFFFFF"/>
              <w:right w:val="single" w:sz="6" w:space="0" w:color="FFFFFF"/>
            </w:tcBorders>
            <w:shd w:val="clear" w:color="auto" w:fill="F0F0F0"/>
            <w:vAlign w:val="center"/>
          </w:tcPr>
          <w:p w:rsidR="00926CE9" w:rsidRPr="00441339" w:rsidRDefault="00926CE9" w:rsidP="000A300D">
            <w:pPr>
              <w:jc w:val="center"/>
              <w:rPr>
                <w:rFonts w:ascii="Arial" w:hAnsi="Arial" w:cs="Arial"/>
              </w:rPr>
            </w:pPr>
            <w:r>
              <w:rPr>
                <w:rFonts w:ascii="Arial" w:hAnsi="Arial" w:cs="Arial"/>
              </w:rPr>
              <w:t>21</w:t>
            </w:r>
            <w:r w:rsidRPr="00441339">
              <w:rPr>
                <w:rFonts w:ascii="Arial" w:hAnsi="Arial" w:cs="Arial"/>
              </w:rPr>
              <w:t>,</w:t>
            </w:r>
            <w:r>
              <w:rPr>
                <w:rFonts w:ascii="Arial" w:hAnsi="Arial" w:cs="Arial"/>
              </w:rPr>
              <w:t>5</w:t>
            </w:r>
          </w:p>
        </w:tc>
      </w:tr>
    </w:tbl>
    <w:p w:rsidR="00926CE9" w:rsidRDefault="00926CE9" w:rsidP="00926CE9">
      <w:pPr>
        <w:widowControl w:val="0"/>
        <w:spacing w:line="360" w:lineRule="auto"/>
        <w:jc w:val="both"/>
        <w:rPr>
          <w:rFonts w:ascii="Arial" w:hAnsi="Arial"/>
          <w:color w:val="FF0000"/>
        </w:rPr>
      </w:pPr>
    </w:p>
    <w:p w:rsidR="00926CE9" w:rsidRDefault="00926CE9" w:rsidP="00926CE9">
      <w:pPr>
        <w:widowControl w:val="0"/>
        <w:spacing w:line="360" w:lineRule="auto"/>
        <w:jc w:val="both"/>
        <w:rPr>
          <w:rFonts w:ascii="Arial" w:hAnsi="Arial"/>
          <w:color w:val="FF0000"/>
        </w:rPr>
      </w:pPr>
    </w:p>
    <w:tbl>
      <w:tblPr>
        <w:tblW w:w="0" w:type="auto"/>
        <w:tblLayout w:type="fixed"/>
        <w:tblCellMar>
          <w:left w:w="28" w:type="dxa"/>
          <w:right w:w="28" w:type="dxa"/>
        </w:tblCellMar>
        <w:tblLook w:val="0000"/>
      </w:tblPr>
      <w:tblGrid>
        <w:gridCol w:w="3317"/>
        <w:gridCol w:w="3317"/>
        <w:gridCol w:w="3317"/>
      </w:tblGrid>
      <w:tr w:rsidR="00926CE9" w:rsidTr="000A300D">
        <w:trPr>
          <w:trHeight w:val="2470"/>
        </w:trPr>
        <w:tc>
          <w:tcPr>
            <w:tcW w:w="3317" w:type="dxa"/>
            <w:tcBorders>
              <w:top w:val="nil"/>
              <w:left w:val="nil"/>
              <w:bottom w:val="nil"/>
              <w:right w:val="nil"/>
            </w:tcBorders>
          </w:tcPr>
          <w:p w:rsidR="00926CE9" w:rsidRPr="00926CE9" w:rsidRDefault="00926CE9" w:rsidP="000A300D">
            <w:pPr>
              <w:pStyle w:val="ab"/>
              <w:jc w:val="center"/>
              <w:rPr>
                <w:lang w:val="el-GR"/>
              </w:rPr>
            </w:pPr>
            <w:r w:rsidRPr="00926CE9">
              <w:rPr>
                <w:lang w:val="el-GR"/>
              </w:rPr>
              <w:t>ΕΛΕΓΧΘΗΚΕ &amp; ΘΕΩΡΗΘΗΚΕ</w:t>
            </w:r>
          </w:p>
          <w:p w:rsidR="00926CE9" w:rsidRPr="00926CE9" w:rsidRDefault="00926CE9" w:rsidP="000A300D">
            <w:pPr>
              <w:pStyle w:val="ab"/>
              <w:jc w:val="center"/>
              <w:rPr>
                <w:lang w:val="el-GR"/>
              </w:rPr>
            </w:pPr>
            <w:r w:rsidRPr="00926CE9">
              <w:rPr>
                <w:lang w:val="el-GR"/>
              </w:rPr>
              <w:t>Ο ΠΡ/ΝΟΣ ΤΥΔΛ</w:t>
            </w:r>
          </w:p>
          <w:p w:rsidR="00926CE9" w:rsidRPr="00926CE9" w:rsidRDefault="00926CE9" w:rsidP="000A300D">
            <w:pPr>
              <w:pStyle w:val="ab"/>
              <w:jc w:val="center"/>
              <w:rPr>
                <w:lang w:val="el-GR"/>
              </w:rPr>
            </w:pPr>
            <w:r w:rsidRPr="00926CE9">
              <w:rPr>
                <w:lang w:val="el-GR"/>
              </w:rPr>
              <w:t>Λευκάδα, 3-06-2022</w:t>
            </w: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r w:rsidRPr="00926CE9">
              <w:rPr>
                <w:lang w:val="el-GR"/>
              </w:rPr>
              <w:t xml:space="preserve"> ΒΡΑΧΝΟΥΛΑΣ ΔΗΜΗΤΡΙΟΣ</w:t>
            </w:r>
          </w:p>
          <w:p w:rsidR="00926CE9" w:rsidRPr="00926CE9" w:rsidRDefault="00926CE9" w:rsidP="000A300D">
            <w:pPr>
              <w:pStyle w:val="ab"/>
              <w:jc w:val="center"/>
              <w:rPr>
                <w:lang w:val="el-GR"/>
              </w:rPr>
            </w:pPr>
            <w:r w:rsidRPr="00926CE9">
              <w:rPr>
                <w:lang w:val="el-GR"/>
              </w:rPr>
              <w:t>Πολ/κός  Μηχανικός Π.Ε.</w:t>
            </w:r>
          </w:p>
        </w:tc>
        <w:tc>
          <w:tcPr>
            <w:tcW w:w="3317" w:type="dxa"/>
            <w:tcBorders>
              <w:top w:val="nil"/>
              <w:left w:val="nil"/>
              <w:bottom w:val="nil"/>
              <w:right w:val="nil"/>
            </w:tcBorders>
          </w:tcPr>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tc>
        <w:tc>
          <w:tcPr>
            <w:tcW w:w="3317" w:type="dxa"/>
            <w:tcBorders>
              <w:top w:val="nil"/>
              <w:left w:val="nil"/>
              <w:bottom w:val="nil"/>
              <w:right w:val="nil"/>
            </w:tcBorders>
          </w:tcPr>
          <w:p w:rsidR="00926CE9" w:rsidRPr="00926CE9" w:rsidRDefault="00926CE9" w:rsidP="000A300D">
            <w:pPr>
              <w:pStyle w:val="ab"/>
              <w:jc w:val="center"/>
              <w:rPr>
                <w:lang w:val="el-GR"/>
              </w:rPr>
            </w:pPr>
            <w:r w:rsidRPr="00926CE9">
              <w:rPr>
                <w:lang w:val="el-GR"/>
              </w:rPr>
              <w:t>ΣΥΝΤΑΧΘΗΚΕ</w:t>
            </w:r>
          </w:p>
          <w:p w:rsidR="00926CE9" w:rsidRPr="00926CE9" w:rsidRDefault="00926CE9" w:rsidP="000A300D">
            <w:pPr>
              <w:pStyle w:val="ab"/>
              <w:jc w:val="center"/>
              <w:rPr>
                <w:lang w:val="el-GR"/>
              </w:rPr>
            </w:pPr>
            <w:r w:rsidRPr="00926CE9">
              <w:rPr>
                <w:lang w:val="el-GR"/>
              </w:rPr>
              <w:t xml:space="preserve"> Λευκάδα, 3-06-2022</w:t>
            </w: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r w:rsidRPr="00926CE9">
              <w:rPr>
                <w:lang w:val="el-GR"/>
              </w:rPr>
              <w:t>ΣΚΛΑΒΕΝΙΤΗΣ ΓΕΩΡΓΙΟΣ</w:t>
            </w:r>
          </w:p>
          <w:p w:rsidR="00926CE9" w:rsidRPr="00926CE9" w:rsidRDefault="00926CE9" w:rsidP="000A300D">
            <w:pPr>
              <w:pStyle w:val="ab"/>
              <w:jc w:val="center"/>
              <w:rPr>
                <w:lang w:val="el-GR"/>
              </w:rPr>
            </w:pPr>
            <w:r w:rsidRPr="00926CE9">
              <w:rPr>
                <w:lang w:val="el-GR"/>
              </w:rPr>
              <w:t>Πολ/κός  Μηχανικός Π.Ε.</w:t>
            </w:r>
          </w:p>
          <w:p w:rsidR="00926CE9" w:rsidRPr="00926CE9" w:rsidRDefault="00926CE9" w:rsidP="000A300D">
            <w:pPr>
              <w:pStyle w:val="ab"/>
              <w:jc w:val="center"/>
              <w:rPr>
                <w:lang w:val="el-GR"/>
              </w:rPr>
            </w:pPr>
          </w:p>
        </w:tc>
      </w:tr>
    </w:tbl>
    <w:p w:rsidR="00926CE9" w:rsidRDefault="00926CE9" w:rsidP="00926CE9">
      <w:pPr>
        <w:widowControl w:val="0"/>
        <w:spacing w:line="360" w:lineRule="auto"/>
        <w:jc w:val="both"/>
        <w:rPr>
          <w:rFonts w:ascii="Arial" w:hAnsi="Arial"/>
        </w:rPr>
      </w:pPr>
    </w:p>
    <w:p w:rsidR="00926CE9" w:rsidRDefault="00926CE9" w:rsidP="00926CE9">
      <w:pPr>
        <w:widowControl w:val="0"/>
        <w:spacing w:line="360" w:lineRule="auto"/>
        <w:jc w:val="both"/>
        <w:rPr>
          <w:rFonts w:ascii="Arial" w:hAnsi="Arial"/>
        </w:rPr>
      </w:pPr>
    </w:p>
    <w:p w:rsidR="00926CE9" w:rsidRDefault="00926CE9" w:rsidP="00926CE9">
      <w:pPr>
        <w:widowControl w:val="0"/>
        <w:spacing w:line="360" w:lineRule="auto"/>
        <w:jc w:val="both"/>
        <w:rPr>
          <w:rFonts w:ascii="Arial" w:hAnsi="Arial"/>
        </w:rPr>
      </w:pPr>
    </w:p>
    <w:p w:rsidR="00926CE9" w:rsidRDefault="00926CE9" w:rsidP="00926CE9">
      <w:pPr>
        <w:widowControl w:val="0"/>
        <w:spacing w:line="360" w:lineRule="auto"/>
        <w:jc w:val="both"/>
        <w:rPr>
          <w:rFonts w:ascii="Arial" w:hAnsi="Arial"/>
        </w:rPr>
      </w:pPr>
    </w:p>
    <w:p w:rsidR="00926CE9" w:rsidRDefault="00926CE9" w:rsidP="00926CE9">
      <w:pPr>
        <w:widowControl w:val="0"/>
        <w:spacing w:line="360" w:lineRule="auto"/>
        <w:jc w:val="both"/>
        <w:rPr>
          <w:rFonts w:ascii="Arial" w:hAnsi="Arial"/>
        </w:rPr>
      </w:pPr>
    </w:p>
    <w:p w:rsidR="00926CE9" w:rsidRDefault="00926CE9" w:rsidP="00926CE9">
      <w:pPr>
        <w:widowControl w:val="0"/>
        <w:spacing w:line="360" w:lineRule="auto"/>
        <w:jc w:val="both"/>
        <w:rPr>
          <w:rFonts w:ascii="Arial" w:hAnsi="Arial"/>
        </w:rPr>
      </w:pPr>
    </w:p>
    <w:p w:rsidR="00926CE9" w:rsidRDefault="00926CE9" w:rsidP="00926CE9">
      <w:pPr>
        <w:widowControl w:val="0"/>
        <w:spacing w:line="360" w:lineRule="auto"/>
        <w:jc w:val="both"/>
        <w:rPr>
          <w:rFonts w:ascii="Arial" w:hAnsi="Arial"/>
        </w:rPr>
      </w:pPr>
    </w:p>
    <w:tbl>
      <w:tblPr>
        <w:tblW w:w="4915" w:type="pct"/>
        <w:tblLayout w:type="fixed"/>
        <w:tblCellMar>
          <w:left w:w="28" w:type="dxa"/>
          <w:right w:w="28" w:type="dxa"/>
        </w:tblCellMar>
        <w:tblLook w:val="0000"/>
      </w:tblPr>
      <w:tblGrid>
        <w:gridCol w:w="3203"/>
        <w:gridCol w:w="332"/>
        <w:gridCol w:w="726"/>
        <w:gridCol w:w="122"/>
        <w:gridCol w:w="2502"/>
        <w:gridCol w:w="2644"/>
      </w:tblGrid>
      <w:tr w:rsidR="00926CE9" w:rsidTr="000A300D">
        <w:trPr>
          <w:trHeight w:val="1724"/>
        </w:trPr>
        <w:tc>
          <w:tcPr>
            <w:tcW w:w="3299" w:type="dxa"/>
            <w:tcBorders>
              <w:top w:val="nil"/>
              <w:left w:val="nil"/>
              <w:bottom w:val="nil"/>
              <w:right w:val="nil"/>
            </w:tcBorders>
            <w:vAlign w:val="center"/>
          </w:tcPr>
          <w:p w:rsidR="00926CE9" w:rsidRDefault="00926CE9" w:rsidP="000A300D">
            <w:pPr>
              <w:jc w:val="center"/>
              <w:rPr>
                <w:caps/>
                <w:sz w:val="24"/>
              </w:rPr>
            </w:pPr>
            <w:r>
              <w:rPr>
                <w:b/>
                <w:noProof/>
                <w:sz w:val="24"/>
              </w:rPr>
              <w:lastRenderedPageBreak/>
              <w:drawing>
                <wp:inline distT="0" distB="0" distL="0" distR="0">
                  <wp:extent cx="683895" cy="524510"/>
                  <wp:effectExtent l="1905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p>
          <w:p w:rsidR="00926CE9" w:rsidRDefault="00926CE9" w:rsidP="000A300D">
            <w:pPr>
              <w:jc w:val="center"/>
              <w:rPr>
                <w:caps/>
                <w:sz w:val="24"/>
              </w:rPr>
            </w:pPr>
            <w:r>
              <w:rPr>
                <w:caps/>
                <w:sz w:val="24"/>
              </w:rPr>
              <w:t>ΕΛΛΗΝΙΚΗ ΔΗΜΟΚΡΑΤΙΑ</w:t>
            </w:r>
          </w:p>
          <w:p w:rsidR="00926CE9" w:rsidRDefault="00926CE9" w:rsidP="000A300D">
            <w:pPr>
              <w:widowControl w:val="0"/>
              <w:jc w:val="center"/>
              <w:rPr>
                <w:caps/>
                <w:kern w:val="1"/>
                <w:sz w:val="24"/>
              </w:rPr>
            </w:pP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vMerge w:val="restart"/>
            <w:tcBorders>
              <w:top w:val="nil"/>
              <w:left w:val="nil"/>
              <w:bottom w:val="nil"/>
              <w:right w:val="nil"/>
            </w:tcBorders>
            <w:vAlign w:val="center"/>
          </w:tcPr>
          <w:p w:rsidR="00926CE9" w:rsidRDefault="00926CE9" w:rsidP="000A300D">
            <w:pPr>
              <w:widowControl w:val="0"/>
              <w:jc w:val="right"/>
              <w:rPr>
                <w:kern w:val="1"/>
                <w:sz w:val="24"/>
              </w:rPr>
            </w:pPr>
            <w:r>
              <w:rPr>
                <w:kern w:val="1"/>
                <w:sz w:val="24"/>
              </w:rPr>
              <w:t>Τίτλος</w:t>
            </w:r>
          </w:p>
        </w:tc>
        <w:tc>
          <w:tcPr>
            <w:tcW w:w="123" w:type="dxa"/>
            <w:vMerge w:val="restart"/>
            <w:tcBorders>
              <w:top w:val="nil"/>
              <w:left w:val="nil"/>
              <w:bottom w:val="nil"/>
              <w:right w:val="nil"/>
            </w:tcBorders>
            <w:vAlign w:val="center"/>
          </w:tcPr>
          <w:p w:rsidR="00926CE9" w:rsidRDefault="00926CE9" w:rsidP="000A300D">
            <w:pPr>
              <w:widowControl w:val="0"/>
              <w:rPr>
                <w:kern w:val="1"/>
                <w:sz w:val="24"/>
              </w:rPr>
            </w:pPr>
          </w:p>
        </w:tc>
        <w:tc>
          <w:tcPr>
            <w:tcW w:w="5300" w:type="dxa"/>
            <w:gridSpan w:val="2"/>
            <w:vMerge w:val="restart"/>
            <w:tcBorders>
              <w:top w:val="nil"/>
              <w:left w:val="nil"/>
              <w:bottom w:val="nil"/>
              <w:right w:val="nil"/>
            </w:tcBorders>
            <w:vAlign w:val="center"/>
          </w:tcPr>
          <w:p w:rsidR="00926CE9" w:rsidRDefault="00926CE9" w:rsidP="000A300D">
            <w:pPr>
              <w:widowControl w:val="0"/>
              <w:rPr>
                <w:b/>
              </w:rPr>
            </w:pPr>
            <w:r w:rsidRPr="00BD08C4">
              <w:rPr>
                <w:b/>
              </w:rPr>
              <w:t>ΠΡΟΜΗΘΕΙΑ ΥΛΙΚΩΝ ΓΙΑ ΤΗΝ ΑΠΟΚΑΤΑΣΤΑΣΗ  ΑΓΡΟΤΙΚΩΝ ΟΔΩΝ ΔΗΜΟΥ ΛΕΥΚΑΔΑΣ</w:t>
            </w:r>
          </w:p>
        </w:tc>
      </w:tr>
      <w:tr w:rsidR="00926CE9" w:rsidTr="000A300D">
        <w:trPr>
          <w:trHeight w:val="282"/>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r>
              <w:rPr>
                <w:caps/>
                <w:kern w:val="1"/>
                <w:sz w:val="24"/>
              </w:rPr>
              <w:t>ΔΗΜΟΣ ΛΕΥΚΑΔΑΣ</w:t>
            </w: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vMerge/>
            <w:tcBorders>
              <w:top w:val="nil"/>
              <w:left w:val="nil"/>
              <w:bottom w:val="nil"/>
              <w:right w:val="nil"/>
            </w:tcBorders>
            <w:vAlign w:val="center"/>
          </w:tcPr>
          <w:p w:rsidR="00926CE9" w:rsidRDefault="00926CE9" w:rsidP="000A300D">
            <w:pPr>
              <w:widowControl w:val="0"/>
              <w:jc w:val="right"/>
              <w:rPr>
                <w:kern w:val="1"/>
                <w:sz w:val="24"/>
              </w:rPr>
            </w:pPr>
          </w:p>
        </w:tc>
        <w:tc>
          <w:tcPr>
            <w:tcW w:w="123" w:type="dxa"/>
            <w:vMerge/>
            <w:tcBorders>
              <w:top w:val="nil"/>
              <w:left w:val="nil"/>
              <w:bottom w:val="nil"/>
              <w:right w:val="nil"/>
            </w:tcBorders>
          </w:tcPr>
          <w:p w:rsidR="00926CE9" w:rsidRDefault="00926CE9" w:rsidP="000A300D">
            <w:pPr>
              <w:widowControl w:val="0"/>
              <w:rPr>
                <w:kern w:val="1"/>
                <w:sz w:val="24"/>
              </w:rPr>
            </w:pPr>
          </w:p>
        </w:tc>
        <w:tc>
          <w:tcPr>
            <w:tcW w:w="5300" w:type="dxa"/>
            <w:gridSpan w:val="2"/>
            <w:vMerge/>
            <w:tcBorders>
              <w:top w:val="nil"/>
              <w:left w:val="nil"/>
              <w:bottom w:val="nil"/>
              <w:right w:val="nil"/>
            </w:tcBorders>
            <w:vAlign w:val="center"/>
          </w:tcPr>
          <w:p w:rsidR="00926CE9" w:rsidRDefault="00926CE9" w:rsidP="000A300D">
            <w:pPr>
              <w:widowControl w:val="0"/>
              <w:rPr>
                <w:kern w:val="1"/>
                <w:sz w:val="24"/>
              </w:rPr>
            </w:pPr>
          </w:p>
        </w:tc>
      </w:tr>
      <w:tr w:rsidR="00926CE9" w:rsidTr="000A300D">
        <w:trPr>
          <w:trHeight w:val="580"/>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r>
              <w:rPr>
                <w:caps/>
                <w:kern w:val="1"/>
                <w:sz w:val="24"/>
              </w:rPr>
              <w:t>Δ/ΝΣΗ ΤΕΧΝΙΚΩΝ ΥΠΗΡΕΣΙΩΝ</w:t>
            </w: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tcBorders>
              <w:top w:val="nil"/>
              <w:left w:val="nil"/>
              <w:bottom w:val="nil"/>
              <w:right w:val="nil"/>
            </w:tcBorders>
            <w:vAlign w:val="center"/>
          </w:tcPr>
          <w:p w:rsidR="00926CE9" w:rsidRDefault="00926CE9" w:rsidP="000A300D">
            <w:pPr>
              <w:widowControl w:val="0"/>
              <w:jc w:val="right"/>
              <w:rPr>
                <w:kern w:val="1"/>
                <w:sz w:val="24"/>
              </w:rPr>
            </w:pPr>
            <w:r>
              <w:rPr>
                <w:kern w:val="1"/>
                <w:sz w:val="24"/>
              </w:rPr>
              <w:t>Προυπ</w:t>
            </w:r>
          </w:p>
        </w:tc>
        <w:tc>
          <w:tcPr>
            <w:tcW w:w="123" w:type="dxa"/>
            <w:tcBorders>
              <w:top w:val="nil"/>
              <w:left w:val="nil"/>
              <w:bottom w:val="nil"/>
              <w:right w:val="nil"/>
            </w:tcBorders>
          </w:tcPr>
          <w:p w:rsidR="00926CE9" w:rsidRDefault="00926CE9" w:rsidP="000A300D">
            <w:pPr>
              <w:widowControl w:val="0"/>
              <w:rPr>
                <w:kern w:val="1"/>
                <w:sz w:val="24"/>
              </w:rPr>
            </w:pPr>
          </w:p>
        </w:tc>
        <w:tc>
          <w:tcPr>
            <w:tcW w:w="2577" w:type="dxa"/>
            <w:tcBorders>
              <w:top w:val="nil"/>
              <w:left w:val="nil"/>
              <w:bottom w:val="nil"/>
              <w:right w:val="nil"/>
            </w:tcBorders>
            <w:vAlign w:val="center"/>
          </w:tcPr>
          <w:p w:rsidR="00926CE9" w:rsidRDefault="00926CE9" w:rsidP="000A300D">
            <w:pPr>
              <w:widowControl w:val="0"/>
              <w:tabs>
                <w:tab w:val="center" w:pos="4153"/>
                <w:tab w:val="right" w:pos="8306"/>
              </w:tabs>
              <w:rPr>
                <w:b/>
                <w:kern w:val="1"/>
                <w:sz w:val="24"/>
              </w:rPr>
            </w:pPr>
            <w:r>
              <w:rPr>
                <w:b/>
                <w:kern w:val="1"/>
                <w:sz w:val="24"/>
              </w:rPr>
              <w:t xml:space="preserve">1.000.000,00 </w:t>
            </w:r>
            <w:r>
              <w:rPr>
                <w:b/>
                <w:kern w:val="1"/>
                <w:sz w:val="16"/>
              </w:rPr>
              <w:t>Ευρώ</w:t>
            </w:r>
          </w:p>
        </w:tc>
        <w:tc>
          <w:tcPr>
            <w:tcW w:w="2723" w:type="dxa"/>
            <w:tcBorders>
              <w:top w:val="nil"/>
              <w:left w:val="nil"/>
              <w:bottom w:val="nil"/>
              <w:right w:val="nil"/>
            </w:tcBorders>
            <w:vAlign w:val="center"/>
          </w:tcPr>
          <w:p w:rsidR="00926CE9" w:rsidRDefault="00926CE9" w:rsidP="000A300D">
            <w:pPr>
              <w:widowControl w:val="0"/>
              <w:rPr>
                <w:b/>
                <w:kern w:val="1"/>
                <w:sz w:val="24"/>
              </w:rPr>
            </w:pPr>
            <w:r>
              <w:rPr>
                <w:kern w:val="1"/>
                <w:sz w:val="24"/>
              </w:rPr>
              <w:t>( με  Φ.Π.Α.</w:t>
            </w:r>
            <w:r>
              <w:rPr>
                <w:b/>
                <w:kern w:val="1"/>
                <w:sz w:val="24"/>
              </w:rPr>
              <w:t xml:space="preserve"> 24 </w:t>
            </w:r>
            <w:r>
              <w:rPr>
                <w:kern w:val="1"/>
                <w:sz w:val="24"/>
              </w:rPr>
              <w:t>%)</w:t>
            </w:r>
          </w:p>
        </w:tc>
      </w:tr>
      <w:tr w:rsidR="00926CE9" w:rsidTr="000A300D">
        <w:trPr>
          <w:trHeight w:val="395"/>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r>
              <w:rPr>
                <w:caps/>
                <w:kern w:val="1"/>
                <w:sz w:val="24"/>
              </w:rPr>
              <w:t>ΤΜΗΜΑ ΜΕΛΕΤΩΝ &amp; ΕΡΓΩΝ</w:t>
            </w: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tcBorders>
              <w:top w:val="nil"/>
              <w:left w:val="nil"/>
              <w:bottom w:val="nil"/>
              <w:right w:val="nil"/>
            </w:tcBorders>
            <w:vAlign w:val="center"/>
          </w:tcPr>
          <w:p w:rsidR="00926CE9" w:rsidRDefault="00926CE9" w:rsidP="000A300D">
            <w:pPr>
              <w:widowControl w:val="0"/>
              <w:jc w:val="right"/>
              <w:rPr>
                <w:kern w:val="1"/>
                <w:sz w:val="24"/>
              </w:rPr>
            </w:pPr>
            <w:r>
              <w:rPr>
                <w:kern w:val="1"/>
                <w:sz w:val="24"/>
              </w:rPr>
              <w:t>Πηγή</w:t>
            </w:r>
          </w:p>
        </w:tc>
        <w:tc>
          <w:tcPr>
            <w:tcW w:w="123" w:type="dxa"/>
            <w:tcBorders>
              <w:top w:val="nil"/>
              <w:left w:val="nil"/>
              <w:bottom w:val="nil"/>
              <w:right w:val="nil"/>
            </w:tcBorders>
            <w:vAlign w:val="center"/>
          </w:tcPr>
          <w:p w:rsidR="00926CE9" w:rsidRDefault="00926CE9" w:rsidP="000A300D">
            <w:pPr>
              <w:widowControl w:val="0"/>
              <w:rPr>
                <w:kern w:val="1"/>
                <w:sz w:val="24"/>
              </w:rPr>
            </w:pPr>
          </w:p>
        </w:tc>
        <w:tc>
          <w:tcPr>
            <w:tcW w:w="5300" w:type="dxa"/>
            <w:gridSpan w:val="2"/>
            <w:tcBorders>
              <w:top w:val="nil"/>
              <w:left w:val="nil"/>
              <w:bottom w:val="nil"/>
              <w:right w:val="nil"/>
            </w:tcBorders>
            <w:vAlign w:val="center"/>
          </w:tcPr>
          <w:p w:rsidR="00926CE9" w:rsidRDefault="00926CE9" w:rsidP="000A300D">
            <w:pPr>
              <w:widowControl w:val="0"/>
              <w:rPr>
                <w:b/>
                <w:kern w:val="1"/>
                <w:sz w:val="24"/>
              </w:rPr>
            </w:pPr>
            <w:r>
              <w:rPr>
                <w:b/>
                <w:kern w:val="1"/>
                <w:sz w:val="24"/>
              </w:rPr>
              <w:t>Πρόγραμμα "Αντώνης Τρίτσης"</w:t>
            </w:r>
          </w:p>
        </w:tc>
      </w:tr>
      <w:tr w:rsidR="00926CE9" w:rsidTr="000A300D">
        <w:trPr>
          <w:trHeight w:val="360"/>
        </w:trPr>
        <w:tc>
          <w:tcPr>
            <w:tcW w:w="3299" w:type="dxa"/>
            <w:tcBorders>
              <w:top w:val="nil"/>
              <w:left w:val="nil"/>
              <w:bottom w:val="nil"/>
              <w:right w:val="nil"/>
            </w:tcBorders>
            <w:vAlign w:val="center"/>
          </w:tcPr>
          <w:p w:rsidR="00926CE9" w:rsidRDefault="00926CE9" w:rsidP="000A300D">
            <w:pPr>
              <w:widowControl w:val="0"/>
              <w:jc w:val="center"/>
              <w:rPr>
                <w:caps/>
                <w:kern w:val="1"/>
                <w:sz w:val="24"/>
              </w:rPr>
            </w:pPr>
          </w:p>
        </w:tc>
        <w:tc>
          <w:tcPr>
            <w:tcW w:w="340" w:type="dxa"/>
            <w:tcBorders>
              <w:top w:val="nil"/>
              <w:left w:val="nil"/>
              <w:bottom w:val="nil"/>
              <w:right w:val="nil"/>
            </w:tcBorders>
          </w:tcPr>
          <w:p w:rsidR="00926CE9" w:rsidRDefault="00926CE9" w:rsidP="000A300D">
            <w:pPr>
              <w:widowControl w:val="0"/>
              <w:rPr>
                <w:kern w:val="1"/>
                <w:sz w:val="24"/>
              </w:rPr>
            </w:pPr>
          </w:p>
        </w:tc>
        <w:tc>
          <w:tcPr>
            <w:tcW w:w="746" w:type="dxa"/>
            <w:tcBorders>
              <w:top w:val="nil"/>
              <w:left w:val="nil"/>
              <w:bottom w:val="nil"/>
              <w:right w:val="nil"/>
            </w:tcBorders>
            <w:vAlign w:val="center"/>
          </w:tcPr>
          <w:p w:rsidR="00926CE9" w:rsidRDefault="00926CE9" w:rsidP="000A300D">
            <w:pPr>
              <w:widowControl w:val="0"/>
              <w:jc w:val="right"/>
              <w:rPr>
                <w:kern w:val="1"/>
                <w:sz w:val="24"/>
              </w:rPr>
            </w:pPr>
          </w:p>
          <w:p w:rsidR="00926CE9" w:rsidRDefault="00926CE9" w:rsidP="000A300D">
            <w:pPr>
              <w:widowControl w:val="0"/>
              <w:jc w:val="right"/>
              <w:rPr>
                <w:kern w:val="1"/>
                <w:sz w:val="24"/>
              </w:rPr>
            </w:pPr>
            <w:r>
              <w:rPr>
                <w:kern w:val="1"/>
                <w:sz w:val="24"/>
              </w:rPr>
              <w:t>Κ.Α</w:t>
            </w:r>
          </w:p>
          <w:p w:rsidR="00926CE9" w:rsidRDefault="00926CE9" w:rsidP="000A300D">
            <w:pPr>
              <w:widowControl w:val="0"/>
              <w:jc w:val="right"/>
              <w:rPr>
                <w:kern w:val="1"/>
                <w:sz w:val="24"/>
              </w:rPr>
            </w:pPr>
          </w:p>
        </w:tc>
        <w:tc>
          <w:tcPr>
            <w:tcW w:w="123" w:type="dxa"/>
            <w:tcBorders>
              <w:top w:val="nil"/>
              <w:left w:val="nil"/>
              <w:bottom w:val="nil"/>
              <w:right w:val="nil"/>
            </w:tcBorders>
            <w:vAlign w:val="center"/>
          </w:tcPr>
          <w:p w:rsidR="00926CE9" w:rsidRDefault="00926CE9" w:rsidP="000A300D">
            <w:pPr>
              <w:widowControl w:val="0"/>
              <w:rPr>
                <w:kern w:val="1"/>
                <w:sz w:val="24"/>
              </w:rPr>
            </w:pPr>
          </w:p>
        </w:tc>
        <w:tc>
          <w:tcPr>
            <w:tcW w:w="5300" w:type="dxa"/>
            <w:gridSpan w:val="2"/>
            <w:tcBorders>
              <w:top w:val="nil"/>
              <w:left w:val="nil"/>
              <w:bottom w:val="nil"/>
              <w:right w:val="nil"/>
            </w:tcBorders>
            <w:vAlign w:val="center"/>
          </w:tcPr>
          <w:p w:rsidR="00926CE9" w:rsidRDefault="00926CE9" w:rsidP="000A300D">
            <w:pPr>
              <w:widowControl w:val="0"/>
              <w:rPr>
                <w:b/>
                <w:kern w:val="1"/>
                <w:sz w:val="24"/>
              </w:rPr>
            </w:pPr>
            <w:r w:rsidRPr="007F1809">
              <w:t>64-7326.001</w:t>
            </w:r>
          </w:p>
        </w:tc>
      </w:tr>
    </w:tbl>
    <w:p w:rsidR="00926CE9" w:rsidRDefault="00926CE9" w:rsidP="00926CE9">
      <w:pPr>
        <w:rPr>
          <w:b/>
          <w:u w:val="single"/>
        </w:rPr>
      </w:pPr>
    </w:p>
    <w:p w:rsidR="00926CE9" w:rsidRDefault="00926CE9" w:rsidP="00926CE9">
      <w:pPr>
        <w:spacing w:before="120" w:after="120" w:line="360" w:lineRule="auto"/>
        <w:jc w:val="center"/>
        <w:rPr>
          <w:b/>
        </w:rPr>
      </w:pPr>
      <w:r>
        <w:rPr>
          <w:b/>
        </w:rPr>
        <w:t xml:space="preserve">ΕΝΔΕΙΚΤΙΚΟΣ ΠΡΟΫΠΟΛΟΓΙΣΜΟΣ </w:t>
      </w:r>
    </w:p>
    <w:tbl>
      <w:tblPr>
        <w:tblW w:w="0" w:type="auto"/>
        <w:tblInd w:w="80" w:type="dxa"/>
        <w:tblLayout w:type="fixed"/>
        <w:tblLook w:val="0000"/>
      </w:tblPr>
      <w:tblGrid>
        <w:gridCol w:w="11"/>
        <w:gridCol w:w="521"/>
        <w:gridCol w:w="2785"/>
        <w:gridCol w:w="1814"/>
        <w:gridCol w:w="709"/>
        <w:gridCol w:w="794"/>
        <w:gridCol w:w="421"/>
        <w:gridCol w:w="1053"/>
        <w:gridCol w:w="1298"/>
        <w:gridCol w:w="545"/>
      </w:tblGrid>
      <w:tr w:rsidR="00926CE9" w:rsidTr="000A300D">
        <w:trPr>
          <w:gridBefore w:val="1"/>
          <w:gridAfter w:val="1"/>
          <w:wBefore w:w="11" w:type="dxa"/>
          <w:wAfter w:w="545" w:type="dxa"/>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α/α</w:t>
            </w:r>
          </w:p>
        </w:tc>
        <w:tc>
          <w:tcPr>
            <w:tcW w:w="4599" w:type="dxa"/>
            <w:gridSpan w:val="2"/>
            <w:tcBorders>
              <w:top w:val="single" w:sz="4" w:space="0" w:color="auto"/>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Εργασία</w:t>
            </w:r>
          </w:p>
        </w:tc>
        <w:tc>
          <w:tcPr>
            <w:tcW w:w="709" w:type="dxa"/>
            <w:tcBorders>
              <w:top w:val="single" w:sz="4" w:space="0" w:color="auto"/>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Ε/Μ</w:t>
            </w:r>
          </w:p>
        </w:tc>
        <w:tc>
          <w:tcPr>
            <w:tcW w:w="1215" w:type="dxa"/>
            <w:gridSpan w:val="2"/>
            <w:tcBorders>
              <w:top w:val="single" w:sz="4" w:space="0" w:color="auto"/>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Ποσότητα</w:t>
            </w:r>
          </w:p>
        </w:tc>
        <w:tc>
          <w:tcPr>
            <w:tcW w:w="1053" w:type="dxa"/>
            <w:tcBorders>
              <w:top w:val="single" w:sz="4" w:space="0" w:color="auto"/>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Τιμή Μονάδας</w:t>
            </w:r>
          </w:p>
        </w:tc>
        <w:tc>
          <w:tcPr>
            <w:tcW w:w="1298" w:type="dxa"/>
            <w:tcBorders>
              <w:top w:val="single" w:sz="4" w:space="0" w:color="auto"/>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Δαπάνη</w:t>
            </w:r>
          </w:p>
        </w:tc>
      </w:tr>
      <w:tr w:rsidR="00926CE9" w:rsidTr="000A300D">
        <w:trPr>
          <w:gridBefore w:val="1"/>
          <w:gridAfter w:val="1"/>
          <w:wBefore w:w="11" w:type="dxa"/>
          <w:wAfter w:w="545" w:type="dxa"/>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1</w:t>
            </w:r>
          </w:p>
        </w:tc>
        <w:tc>
          <w:tcPr>
            <w:tcW w:w="4599" w:type="dxa"/>
            <w:gridSpan w:val="2"/>
            <w:tcBorders>
              <w:top w:val="nil"/>
              <w:left w:val="nil"/>
              <w:bottom w:val="single" w:sz="4" w:space="0" w:color="auto"/>
              <w:right w:val="single" w:sz="4" w:space="0" w:color="auto"/>
            </w:tcBorders>
            <w:vAlign w:val="center"/>
            <w:hideMark/>
          </w:tcPr>
          <w:p w:rsidR="00926CE9" w:rsidRPr="00F22E14" w:rsidRDefault="00926CE9" w:rsidP="000A300D">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 xml:space="preserve">16/20 </w:t>
            </w:r>
            <w:r>
              <w:rPr>
                <w:sz w:val="20"/>
              </w:rPr>
              <w:t>σε απόσταση μέχρι 20 χλμ</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m3</w:t>
            </w:r>
          </w:p>
        </w:tc>
        <w:tc>
          <w:tcPr>
            <w:tcW w:w="1215" w:type="dxa"/>
            <w:gridSpan w:val="2"/>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2.491,00</w:t>
            </w:r>
          </w:p>
        </w:tc>
        <w:tc>
          <w:tcPr>
            <w:tcW w:w="1053"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88,00</w:t>
            </w:r>
          </w:p>
        </w:tc>
        <w:tc>
          <w:tcPr>
            <w:tcW w:w="1298" w:type="dxa"/>
            <w:tcBorders>
              <w:top w:val="nil"/>
              <w:left w:val="nil"/>
              <w:bottom w:val="single" w:sz="4" w:space="0" w:color="auto"/>
              <w:right w:val="single" w:sz="4" w:space="0" w:color="auto"/>
            </w:tcBorders>
            <w:vAlign w:val="center"/>
            <w:hideMark/>
          </w:tcPr>
          <w:p w:rsidR="00926CE9" w:rsidRPr="002B71B1" w:rsidRDefault="00926CE9" w:rsidP="000A300D">
            <w:pPr>
              <w:pStyle w:val="WW-Default1"/>
              <w:spacing w:after="200" w:line="276" w:lineRule="auto"/>
              <w:jc w:val="right"/>
              <w:rPr>
                <w:sz w:val="20"/>
                <w:lang w:val="en-US"/>
              </w:rPr>
            </w:pPr>
            <w:r>
              <w:rPr>
                <w:sz w:val="20"/>
              </w:rPr>
              <w:t>219</w:t>
            </w:r>
            <w:r>
              <w:rPr>
                <w:sz w:val="20"/>
                <w:lang w:val="en-US"/>
              </w:rPr>
              <w:t>.</w:t>
            </w:r>
            <w:r>
              <w:rPr>
                <w:sz w:val="20"/>
              </w:rPr>
              <w:t>2</w:t>
            </w:r>
            <w:r>
              <w:rPr>
                <w:sz w:val="20"/>
                <w:lang w:val="en-US"/>
              </w:rPr>
              <w:t>0</w:t>
            </w:r>
            <w:r>
              <w:rPr>
                <w:sz w:val="20"/>
              </w:rPr>
              <w:t>8</w:t>
            </w:r>
            <w:r>
              <w:rPr>
                <w:sz w:val="20"/>
                <w:lang w:val="en-US"/>
              </w:rPr>
              <w:t>,00</w:t>
            </w:r>
          </w:p>
        </w:tc>
      </w:tr>
      <w:tr w:rsidR="00926CE9" w:rsidTr="000A300D">
        <w:trPr>
          <w:gridBefore w:val="1"/>
          <w:gridAfter w:val="1"/>
          <w:wBefore w:w="11" w:type="dxa"/>
          <w:wAfter w:w="545" w:type="dxa"/>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2</w:t>
            </w:r>
          </w:p>
        </w:tc>
        <w:tc>
          <w:tcPr>
            <w:tcW w:w="4599" w:type="dxa"/>
            <w:gridSpan w:val="2"/>
            <w:tcBorders>
              <w:top w:val="nil"/>
              <w:left w:val="nil"/>
              <w:bottom w:val="single" w:sz="4" w:space="0" w:color="auto"/>
              <w:right w:val="single" w:sz="4" w:space="0" w:color="auto"/>
            </w:tcBorders>
            <w:vAlign w:val="center"/>
            <w:hideMark/>
          </w:tcPr>
          <w:p w:rsidR="00926CE9" w:rsidRPr="00F22E14" w:rsidRDefault="00926CE9" w:rsidP="000A300D">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16/20</w:t>
            </w:r>
            <w:r>
              <w:rPr>
                <w:sz w:val="20"/>
              </w:rPr>
              <w:t xml:space="preserve"> σε απόσταση μεγαλύτερη των 20 χλμ</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m3</w:t>
            </w:r>
          </w:p>
        </w:tc>
        <w:tc>
          <w:tcPr>
            <w:tcW w:w="1215" w:type="dxa"/>
            <w:gridSpan w:val="2"/>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2.492,51</w:t>
            </w:r>
          </w:p>
        </w:tc>
        <w:tc>
          <w:tcPr>
            <w:tcW w:w="1053"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94,67</w:t>
            </w:r>
          </w:p>
        </w:tc>
        <w:tc>
          <w:tcPr>
            <w:tcW w:w="1298" w:type="dxa"/>
            <w:tcBorders>
              <w:top w:val="nil"/>
              <w:left w:val="nil"/>
              <w:bottom w:val="single" w:sz="4" w:space="0" w:color="auto"/>
              <w:right w:val="single" w:sz="4" w:space="0" w:color="auto"/>
            </w:tcBorders>
            <w:vAlign w:val="center"/>
            <w:hideMark/>
          </w:tcPr>
          <w:p w:rsidR="00926CE9" w:rsidRPr="002129C1" w:rsidRDefault="00926CE9" w:rsidP="000A300D">
            <w:pPr>
              <w:pStyle w:val="WW-Default1"/>
              <w:spacing w:after="200" w:line="276" w:lineRule="auto"/>
              <w:jc w:val="right"/>
              <w:rPr>
                <w:sz w:val="20"/>
              </w:rPr>
            </w:pPr>
            <w:r>
              <w:rPr>
                <w:sz w:val="20"/>
              </w:rPr>
              <w:t>235.965,92</w:t>
            </w:r>
          </w:p>
        </w:tc>
      </w:tr>
      <w:tr w:rsidR="00926CE9" w:rsidTr="000A300D">
        <w:trPr>
          <w:gridBefore w:val="1"/>
          <w:gridAfter w:val="1"/>
          <w:wBefore w:w="11" w:type="dxa"/>
          <w:wAfter w:w="545" w:type="dxa"/>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3</w:t>
            </w:r>
          </w:p>
        </w:tc>
        <w:tc>
          <w:tcPr>
            <w:tcW w:w="4599" w:type="dxa"/>
            <w:gridSpan w:val="2"/>
            <w:tcBorders>
              <w:top w:val="nil"/>
              <w:left w:val="nil"/>
              <w:bottom w:val="single" w:sz="4" w:space="0" w:color="auto"/>
              <w:right w:val="single" w:sz="4" w:space="0" w:color="auto"/>
            </w:tcBorders>
            <w:vAlign w:val="center"/>
            <w:hideMark/>
          </w:tcPr>
          <w:p w:rsidR="00926CE9" w:rsidRDefault="00926CE9" w:rsidP="000A300D">
            <w:pPr>
              <w:pStyle w:val="WW-Default1"/>
              <w:rPr>
                <w:sz w:val="20"/>
              </w:rPr>
            </w:pPr>
            <w:r>
              <w:rPr>
                <w:sz w:val="20"/>
              </w:rPr>
              <w:t>Προμήθεια αδρανών υλικών (</w:t>
            </w:r>
            <w:r w:rsidRPr="00F756F3">
              <w:rPr>
                <w:sz w:val="20"/>
              </w:rPr>
              <w:t>Α</w:t>
            </w:r>
            <w:r>
              <w:rPr>
                <w:sz w:val="20"/>
              </w:rPr>
              <w:t>μμοχά</w:t>
            </w:r>
            <w:r w:rsidRPr="00F756F3">
              <w:rPr>
                <w:sz w:val="20"/>
              </w:rPr>
              <w:t>λικ</w:t>
            </w:r>
            <w:r>
              <w:rPr>
                <w:sz w:val="20"/>
              </w:rPr>
              <w:t>ο</w:t>
            </w:r>
            <w:r w:rsidRPr="00F756F3">
              <w:rPr>
                <w:sz w:val="20"/>
              </w:rPr>
              <w:t>-3A</w:t>
            </w:r>
            <w:r>
              <w:rPr>
                <w:sz w:val="20"/>
              </w:rPr>
              <w:t>)</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m3</w:t>
            </w:r>
          </w:p>
        </w:tc>
        <w:tc>
          <w:tcPr>
            <w:tcW w:w="1215" w:type="dxa"/>
            <w:gridSpan w:val="2"/>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13.333,00</w:t>
            </w:r>
          </w:p>
        </w:tc>
        <w:tc>
          <w:tcPr>
            <w:tcW w:w="1053"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6,23</w:t>
            </w:r>
          </w:p>
        </w:tc>
        <w:tc>
          <w:tcPr>
            <w:tcW w:w="1298"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spacing w:after="200" w:line="276" w:lineRule="auto"/>
              <w:jc w:val="right"/>
              <w:rPr>
                <w:sz w:val="20"/>
              </w:rPr>
            </w:pPr>
            <w:r>
              <w:rPr>
                <w:sz w:val="20"/>
              </w:rPr>
              <w:t>83.064,59</w:t>
            </w:r>
          </w:p>
        </w:tc>
      </w:tr>
      <w:tr w:rsidR="00926CE9" w:rsidTr="000A300D">
        <w:trPr>
          <w:gridBefore w:val="1"/>
          <w:gridAfter w:val="1"/>
          <w:wBefore w:w="11" w:type="dxa"/>
          <w:wAfter w:w="545" w:type="dxa"/>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4</w:t>
            </w:r>
          </w:p>
        </w:tc>
        <w:tc>
          <w:tcPr>
            <w:tcW w:w="4599" w:type="dxa"/>
            <w:gridSpan w:val="2"/>
            <w:tcBorders>
              <w:top w:val="nil"/>
              <w:left w:val="nil"/>
              <w:bottom w:val="single" w:sz="4" w:space="0" w:color="auto"/>
              <w:right w:val="single" w:sz="4" w:space="0" w:color="auto"/>
            </w:tcBorders>
            <w:vAlign w:val="center"/>
            <w:hideMark/>
          </w:tcPr>
          <w:p w:rsidR="00926CE9" w:rsidRDefault="00926CE9" w:rsidP="000A300D">
            <w:pPr>
              <w:pStyle w:val="WW-Default1"/>
              <w:rPr>
                <w:sz w:val="20"/>
              </w:rPr>
            </w:pPr>
            <w:r w:rsidRPr="00F756F3">
              <w:rPr>
                <w:sz w:val="20"/>
              </w:rPr>
              <w:t>Προμήθεια τσιμέντου κοινο</w:t>
            </w:r>
            <w:r>
              <w:rPr>
                <w:sz w:val="20"/>
              </w:rPr>
              <w:t>ύ μαύ</w:t>
            </w:r>
            <w:r w:rsidRPr="00F756F3">
              <w:rPr>
                <w:sz w:val="20"/>
              </w:rPr>
              <w:t>ρο</w:t>
            </w:r>
            <w:r>
              <w:rPr>
                <w:sz w:val="20"/>
              </w:rPr>
              <w:t xml:space="preserve">υ  τύπου </w:t>
            </w:r>
            <w:r>
              <w:rPr>
                <w:sz w:val="20"/>
                <w:lang w:val="en-US"/>
              </w:rPr>
              <w:t>P</w:t>
            </w:r>
            <w:r w:rsidRPr="00F756F3">
              <w:rPr>
                <w:sz w:val="20"/>
              </w:rPr>
              <w:t>ortland των 50 KG</w:t>
            </w:r>
          </w:p>
        </w:tc>
        <w:tc>
          <w:tcPr>
            <w:tcW w:w="709"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center"/>
              <w:rPr>
                <w:sz w:val="18"/>
                <w:lang w:val="en-US"/>
              </w:rPr>
            </w:pPr>
            <w:r>
              <w:rPr>
                <w:sz w:val="18"/>
                <w:lang w:val="en-US"/>
              </w:rPr>
              <w:t>TEM</w:t>
            </w:r>
          </w:p>
        </w:tc>
        <w:tc>
          <w:tcPr>
            <w:tcW w:w="1215" w:type="dxa"/>
            <w:gridSpan w:val="2"/>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20.000,00</w:t>
            </w:r>
          </w:p>
        </w:tc>
        <w:tc>
          <w:tcPr>
            <w:tcW w:w="1053"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6,61</w:t>
            </w:r>
          </w:p>
        </w:tc>
        <w:tc>
          <w:tcPr>
            <w:tcW w:w="1298"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spacing w:after="200" w:line="276" w:lineRule="auto"/>
              <w:jc w:val="right"/>
              <w:rPr>
                <w:sz w:val="20"/>
              </w:rPr>
            </w:pPr>
            <w:r>
              <w:rPr>
                <w:sz w:val="20"/>
              </w:rPr>
              <w:t>132.200,00</w:t>
            </w:r>
          </w:p>
        </w:tc>
      </w:tr>
      <w:tr w:rsidR="00926CE9" w:rsidTr="000A300D">
        <w:trPr>
          <w:gridBefore w:val="1"/>
          <w:gridAfter w:val="1"/>
          <w:wBefore w:w="11" w:type="dxa"/>
          <w:wAfter w:w="545" w:type="dxa"/>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5</w:t>
            </w:r>
          </w:p>
        </w:tc>
        <w:tc>
          <w:tcPr>
            <w:tcW w:w="4599" w:type="dxa"/>
            <w:gridSpan w:val="2"/>
            <w:tcBorders>
              <w:top w:val="nil"/>
              <w:left w:val="nil"/>
              <w:bottom w:val="single" w:sz="4" w:space="0" w:color="auto"/>
              <w:right w:val="single" w:sz="4" w:space="0" w:color="auto"/>
            </w:tcBorders>
            <w:vAlign w:val="center"/>
            <w:hideMark/>
          </w:tcPr>
          <w:p w:rsidR="00926CE9" w:rsidRPr="00F756F3" w:rsidRDefault="00926CE9" w:rsidP="000A300D">
            <w:pPr>
              <w:pStyle w:val="WW-Default1"/>
              <w:rPr>
                <w:sz w:val="20"/>
              </w:rPr>
            </w:pPr>
            <w:r>
              <w:rPr>
                <w:sz w:val="20"/>
              </w:rPr>
              <w:t xml:space="preserve">Προμήθεια </w:t>
            </w:r>
            <w:r w:rsidRPr="00F756F3">
              <w:rPr>
                <w:sz w:val="20"/>
              </w:rPr>
              <w:t>δομικού πλέγματος  Τ 131</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ΧΛΓ</w:t>
            </w:r>
          </w:p>
        </w:tc>
        <w:tc>
          <w:tcPr>
            <w:tcW w:w="1215" w:type="dxa"/>
            <w:gridSpan w:val="2"/>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188.907,08</w:t>
            </w:r>
          </w:p>
        </w:tc>
        <w:tc>
          <w:tcPr>
            <w:tcW w:w="1053"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0,72</w:t>
            </w:r>
          </w:p>
        </w:tc>
        <w:tc>
          <w:tcPr>
            <w:tcW w:w="1298"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spacing w:after="200" w:line="276" w:lineRule="auto"/>
              <w:jc w:val="right"/>
              <w:rPr>
                <w:sz w:val="20"/>
              </w:rPr>
            </w:pPr>
            <w:r>
              <w:rPr>
                <w:sz w:val="20"/>
              </w:rPr>
              <w:t>136.013,10</w:t>
            </w:r>
          </w:p>
        </w:tc>
      </w:tr>
      <w:tr w:rsidR="00926CE9" w:rsidTr="000A300D">
        <w:trPr>
          <w:gridBefore w:val="1"/>
          <w:gridAfter w:val="1"/>
          <w:wBefore w:w="11" w:type="dxa"/>
          <w:wAfter w:w="545" w:type="dxa"/>
          <w:trHeight w:val="366"/>
        </w:trPr>
        <w:tc>
          <w:tcPr>
            <w:tcW w:w="521" w:type="dxa"/>
            <w:tcBorders>
              <w:top w:val="single" w:sz="4" w:space="0" w:color="auto"/>
              <w:left w:val="nil"/>
              <w:bottom w:val="nil"/>
              <w:right w:val="nil"/>
            </w:tcBorders>
            <w:vAlign w:val="center"/>
            <w:hideMark/>
          </w:tcPr>
          <w:p w:rsidR="00926CE9" w:rsidRDefault="00926CE9" w:rsidP="000A300D">
            <w:pPr>
              <w:jc w:val="center"/>
              <w:rPr>
                <w:rFonts w:ascii="Calibri" w:hAnsi="Calibri"/>
                <w:color w:val="000000"/>
              </w:rPr>
            </w:pPr>
            <w:r>
              <w:rPr>
                <w:rFonts w:ascii="Calibri" w:hAnsi="Calibri"/>
                <w:color w:val="000000"/>
              </w:rPr>
              <w:t> </w:t>
            </w:r>
          </w:p>
        </w:tc>
        <w:tc>
          <w:tcPr>
            <w:tcW w:w="4599" w:type="dxa"/>
            <w:gridSpan w:val="2"/>
            <w:tcBorders>
              <w:top w:val="single" w:sz="4" w:space="0" w:color="auto"/>
              <w:left w:val="nil"/>
              <w:bottom w:val="nil"/>
              <w:right w:val="single" w:sz="4" w:space="0" w:color="auto"/>
            </w:tcBorders>
            <w:vAlign w:val="center"/>
            <w:hideMark/>
          </w:tcPr>
          <w:p w:rsidR="00926CE9" w:rsidRDefault="00926CE9" w:rsidP="000A300D">
            <w:pPr>
              <w:rPr>
                <w:rFonts w:ascii="Calibri" w:hAnsi="Calibri"/>
                <w:color w:val="000000"/>
              </w:rPr>
            </w:pPr>
          </w:p>
        </w:tc>
        <w:tc>
          <w:tcPr>
            <w:tcW w:w="2977" w:type="dxa"/>
            <w:gridSpan w:val="4"/>
            <w:tcBorders>
              <w:top w:val="nil"/>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 Άθροισμα εργασιών  </w:t>
            </w:r>
          </w:p>
        </w:tc>
        <w:tc>
          <w:tcPr>
            <w:tcW w:w="1298" w:type="dxa"/>
            <w:tcBorders>
              <w:top w:val="single" w:sz="8" w:space="0" w:color="auto"/>
              <w:left w:val="nil"/>
              <w:bottom w:val="single" w:sz="4" w:space="0" w:color="auto"/>
              <w:right w:val="single" w:sz="4" w:space="0" w:color="auto"/>
            </w:tcBorders>
            <w:vAlign w:val="center"/>
            <w:hideMark/>
          </w:tcPr>
          <w:p w:rsidR="00926CE9" w:rsidRDefault="00926CE9" w:rsidP="000A300D">
            <w:pPr>
              <w:jc w:val="right"/>
              <w:rPr>
                <w:rFonts w:ascii="Calibri" w:hAnsi="Calibri"/>
                <w:color w:val="000000"/>
              </w:rPr>
            </w:pPr>
            <w:r>
              <w:rPr>
                <w:rFonts w:ascii="Calibri" w:hAnsi="Calibri"/>
                <w:color w:val="000000"/>
              </w:rPr>
              <w:t>806.451,61</w:t>
            </w:r>
          </w:p>
        </w:tc>
      </w:tr>
      <w:tr w:rsidR="00926CE9" w:rsidTr="000A300D">
        <w:trPr>
          <w:gridBefore w:val="1"/>
          <w:gridAfter w:val="1"/>
          <w:wBefore w:w="11" w:type="dxa"/>
          <w:wAfter w:w="545" w:type="dxa"/>
          <w:trHeight w:val="318"/>
        </w:trPr>
        <w:tc>
          <w:tcPr>
            <w:tcW w:w="521" w:type="dxa"/>
            <w:tcBorders>
              <w:top w:val="nil"/>
              <w:left w:val="nil"/>
              <w:bottom w:val="nil"/>
              <w:right w:val="nil"/>
            </w:tcBorders>
            <w:vAlign w:val="center"/>
            <w:hideMark/>
          </w:tcPr>
          <w:p w:rsidR="00926CE9" w:rsidRDefault="00926CE9" w:rsidP="000A300D">
            <w:pPr>
              <w:jc w:val="center"/>
              <w:rPr>
                <w:rFonts w:ascii="Calibri" w:hAnsi="Calibri"/>
                <w:color w:val="000000"/>
              </w:rPr>
            </w:pPr>
            <w:r>
              <w:rPr>
                <w:rFonts w:ascii="Calibri" w:hAnsi="Calibri"/>
                <w:color w:val="000000"/>
              </w:rPr>
              <w:t> </w:t>
            </w:r>
          </w:p>
        </w:tc>
        <w:tc>
          <w:tcPr>
            <w:tcW w:w="4599" w:type="dxa"/>
            <w:gridSpan w:val="2"/>
            <w:tcBorders>
              <w:top w:val="nil"/>
              <w:left w:val="nil"/>
              <w:bottom w:val="nil"/>
              <w:right w:val="single" w:sz="4" w:space="0" w:color="auto"/>
            </w:tcBorders>
            <w:vAlign w:val="center"/>
            <w:hideMark/>
          </w:tcPr>
          <w:p w:rsidR="00926CE9" w:rsidRDefault="00926CE9" w:rsidP="000A300D">
            <w:pPr>
              <w:rPr>
                <w:rFonts w:ascii="Calibri" w:hAnsi="Calibri"/>
                <w:color w:val="000000"/>
              </w:rPr>
            </w:pPr>
          </w:p>
        </w:tc>
        <w:tc>
          <w:tcPr>
            <w:tcW w:w="2977" w:type="dxa"/>
            <w:gridSpan w:val="4"/>
            <w:tcBorders>
              <w:top w:val="nil"/>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 ΦΠΑ 24%  </w:t>
            </w:r>
          </w:p>
        </w:tc>
        <w:tc>
          <w:tcPr>
            <w:tcW w:w="1298" w:type="dxa"/>
            <w:tcBorders>
              <w:top w:val="nil"/>
              <w:left w:val="nil"/>
              <w:bottom w:val="single" w:sz="8" w:space="0" w:color="auto"/>
              <w:right w:val="single" w:sz="4" w:space="0" w:color="auto"/>
            </w:tcBorders>
            <w:vAlign w:val="center"/>
            <w:hideMark/>
          </w:tcPr>
          <w:p w:rsidR="00926CE9" w:rsidRDefault="00926CE9" w:rsidP="000A300D">
            <w:pPr>
              <w:jc w:val="right"/>
              <w:rPr>
                <w:rFonts w:ascii="Calibri" w:hAnsi="Calibri"/>
                <w:color w:val="000000"/>
              </w:rPr>
            </w:pPr>
            <w:r>
              <w:rPr>
                <w:rFonts w:ascii="Calibri" w:hAnsi="Calibri"/>
                <w:color w:val="000000"/>
              </w:rPr>
              <w:t>193.548,39</w:t>
            </w:r>
          </w:p>
        </w:tc>
      </w:tr>
      <w:tr w:rsidR="00926CE9" w:rsidTr="000A300D">
        <w:trPr>
          <w:gridBefore w:val="1"/>
          <w:gridAfter w:val="1"/>
          <w:wBefore w:w="11" w:type="dxa"/>
          <w:wAfter w:w="545" w:type="dxa"/>
          <w:trHeight w:val="303"/>
        </w:trPr>
        <w:tc>
          <w:tcPr>
            <w:tcW w:w="521" w:type="dxa"/>
            <w:tcBorders>
              <w:top w:val="nil"/>
              <w:left w:val="nil"/>
              <w:bottom w:val="nil"/>
              <w:right w:val="nil"/>
            </w:tcBorders>
            <w:vAlign w:val="center"/>
            <w:hideMark/>
          </w:tcPr>
          <w:p w:rsidR="00926CE9" w:rsidRDefault="00926CE9" w:rsidP="000A300D">
            <w:pPr>
              <w:jc w:val="center"/>
              <w:rPr>
                <w:rFonts w:ascii="Calibri" w:hAnsi="Calibri"/>
                <w:color w:val="000000"/>
              </w:rPr>
            </w:pPr>
            <w:r>
              <w:rPr>
                <w:rFonts w:ascii="Calibri" w:hAnsi="Calibri"/>
                <w:color w:val="000000"/>
              </w:rPr>
              <w:t> </w:t>
            </w:r>
          </w:p>
        </w:tc>
        <w:tc>
          <w:tcPr>
            <w:tcW w:w="4599" w:type="dxa"/>
            <w:gridSpan w:val="2"/>
            <w:tcBorders>
              <w:top w:val="nil"/>
              <w:left w:val="nil"/>
              <w:bottom w:val="nil"/>
              <w:right w:val="single" w:sz="4" w:space="0" w:color="auto"/>
            </w:tcBorders>
            <w:vAlign w:val="center"/>
            <w:hideMark/>
          </w:tcPr>
          <w:p w:rsidR="00926CE9" w:rsidRDefault="00926CE9" w:rsidP="000A300D">
            <w:pPr>
              <w:rPr>
                <w:rFonts w:ascii="Calibri" w:hAnsi="Calibri"/>
                <w:color w:val="000000"/>
              </w:rPr>
            </w:pPr>
          </w:p>
        </w:tc>
        <w:tc>
          <w:tcPr>
            <w:tcW w:w="2977" w:type="dxa"/>
            <w:gridSpan w:val="4"/>
            <w:tcBorders>
              <w:top w:val="nil"/>
              <w:left w:val="nil"/>
              <w:bottom w:val="single" w:sz="4" w:space="0" w:color="auto"/>
              <w:right w:val="single" w:sz="4" w:space="0" w:color="auto"/>
            </w:tcBorders>
            <w:vAlign w:val="center"/>
            <w:hideMark/>
          </w:tcPr>
          <w:p w:rsidR="00926CE9" w:rsidRDefault="00926CE9" w:rsidP="000A300D">
            <w:pPr>
              <w:jc w:val="center"/>
              <w:rPr>
                <w:rFonts w:ascii="Calibri" w:hAnsi="Calibri"/>
                <w:color w:val="000000"/>
              </w:rPr>
            </w:pPr>
            <w:r>
              <w:rPr>
                <w:rFonts w:ascii="Calibri" w:hAnsi="Calibri"/>
                <w:color w:val="000000"/>
              </w:rPr>
              <w:t>ΠΡΟΫΠΟΛΟΓΙΣΜΟΣ  </w:t>
            </w:r>
          </w:p>
        </w:tc>
        <w:tc>
          <w:tcPr>
            <w:tcW w:w="1298" w:type="dxa"/>
            <w:tcBorders>
              <w:top w:val="nil"/>
              <w:left w:val="nil"/>
              <w:bottom w:val="single" w:sz="4" w:space="0" w:color="auto"/>
              <w:right w:val="single" w:sz="4" w:space="0" w:color="auto"/>
            </w:tcBorders>
            <w:vAlign w:val="center"/>
            <w:hideMark/>
          </w:tcPr>
          <w:p w:rsidR="00926CE9" w:rsidRDefault="00926CE9" w:rsidP="000A300D">
            <w:pPr>
              <w:jc w:val="right"/>
              <w:rPr>
                <w:rFonts w:ascii="Calibri" w:hAnsi="Calibri"/>
                <w:color w:val="000000"/>
              </w:rPr>
            </w:pPr>
            <w:r>
              <w:rPr>
                <w:rFonts w:ascii="Calibri" w:hAnsi="Calibri"/>
                <w:color w:val="000000"/>
              </w:rPr>
              <w:t>1.000.000,00</w:t>
            </w:r>
          </w:p>
        </w:tc>
      </w:tr>
      <w:tr w:rsidR="00926CE9" w:rsidTr="000A300D">
        <w:tblPrEx>
          <w:tblCellMar>
            <w:left w:w="28" w:type="dxa"/>
            <w:right w:w="28" w:type="dxa"/>
          </w:tblCellMar>
        </w:tblPrEx>
        <w:trPr>
          <w:trHeight w:val="2470"/>
        </w:trPr>
        <w:tc>
          <w:tcPr>
            <w:tcW w:w="3317" w:type="dxa"/>
            <w:gridSpan w:val="3"/>
            <w:tcBorders>
              <w:top w:val="nil"/>
              <w:left w:val="nil"/>
              <w:bottom w:val="nil"/>
              <w:right w:val="nil"/>
            </w:tcBorders>
          </w:tcPr>
          <w:p w:rsidR="00926CE9" w:rsidRDefault="00926CE9" w:rsidP="000A300D">
            <w:pPr>
              <w:pStyle w:val="ab"/>
              <w:jc w:val="center"/>
            </w:pPr>
          </w:p>
        </w:tc>
        <w:tc>
          <w:tcPr>
            <w:tcW w:w="3317" w:type="dxa"/>
            <w:gridSpan w:val="3"/>
            <w:tcBorders>
              <w:top w:val="nil"/>
              <w:left w:val="nil"/>
              <w:bottom w:val="nil"/>
              <w:right w:val="nil"/>
            </w:tcBorders>
          </w:tcPr>
          <w:p w:rsidR="00926CE9" w:rsidRDefault="00926CE9" w:rsidP="000A300D">
            <w:pPr>
              <w:pStyle w:val="ab"/>
              <w:jc w:val="center"/>
            </w:pPr>
          </w:p>
        </w:tc>
        <w:tc>
          <w:tcPr>
            <w:tcW w:w="3317" w:type="dxa"/>
            <w:gridSpan w:val="4"/>
            <w:tcBorders>
              <w:top w:val="nil"/>
              <w:left w:val="nil"/>
              <w:bottom w:val="nil"/>
              <w:right w:val="nil"/>
            </w:tcBorders>
          </w:tcPr>
          <w:p w:rsidR="00926CE9" w:rsidRDefault="00926CE9" w:rsidP="000A300D">
            <w:pPr>
              <w:pStyle w:val="ab"/>
              <w:jc w:val="center"/>
            </w:pPr>
          </w:p>
        </w:tc>
      </w:tr>
    </w:tbl>
    <w:p w:rsidR="00926CE9" w:rsidRDefault="00926CE9" w:rsidP="00926CE9">
      <w:pPr>
        <w:tabs>
          <w:tab w:val="left" w:pos="4307"/>
        </w:tabs>
      </w:pPr>
    </w:p>
    <w:p w:rsidR="00926CE9" w:rsidRDefault="00926CE9" w:rsidP="00926CE9">
      <w:pPr>
        <w:tabs>
          <w:tab w:val="left" w:pos="4307"/>
        </w:tabs>
      </w:pPr>
    </w:p>
    <w:p w:rsidR="00926CE9" w:rsidRPr="00CC3A3E" w:rsidRDefault="00926CE9" w:rsidP="00926CE9">
      <w:pPr>
        <w:rPr>
          <w:b/>
        </w:rPr>
      </w:pPr>
      <w:r w:rsidRPr="00CC3A3E">
        <w:rPr>
          <w:b/>
        </w:rPr>
        <w:t>Η παρούσα σύμβαση υποδιαιρείται στα κάτωθι τμήματα:</w:t>
      </w:r>
    </w:p>
    <w:p w:rsidR="00926CE9" w:rsidRDefault="00926CE9" w:rsidP="00926CE9"/>
    <w:p w:rsidR="00926CE9" w:rsidRPr="003D2F14" w:rsidRDefault="00926CE9" w:rsidP="00926CE9">
      <w:pPr>
        <w:rPr>
          <w:b/>
        </w:rPr>
      </w:pPr>
      <w:r w:rsidRPr="003D2F14">
        <w:rPr>
          <w:b/>
        </w:rPr>
        <w:t xml:space="preserve"> ΤΜΗΜΑ Α</w:t>
      </w:r>
    </w:p>
    <w:tbl>
      <w:tblPr>
        <w:tblW w:w="0" w:type="auto"/>
        <w:tblInd w:w="80" w:type="dxa"/>
        <w:tblLayout w:type="fixed"/>
        <w:tblLook w:val="0000"/>
      </w:tblPr>
      <w:tblGrid>
        <w:gridCol w:w="521"/>
        <w:gridCol w:w="4327"/>
        <w:gridCol w:w="709"/>
        <w:gridCol w:w="1275"/>
        <w:gridCol w:w="1265"/>
        <w:gridCol w:w="1298"/>
      </w:tblGrid>
      <w:tr w:rsidR="00926CE9" w:rsidTr="000A300D">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Δαπάνη€</w:t>
            </w:r>
          </w:p>
        </w:tc>
      </w:tr>
      <w:tr w:rsidR="00926CE9" w:rsidRPr="002B71B1" w:rsidTr="000A300D">
        <w:trPr>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1</w:t>
            </w:r>
          </w:p>
        </w:tc>
        <w:tc>
          <w:tcPr>
            <w:tcW w:w="4327" w:type="dxa"/>
            <w:tcBorders>
              <w:top w:val="nil"/>
              <w:left w:val="nil"/>
              <w:bottom w:val="single" w:sz="4" w:space="0" w:color="auto"/>
              <w:right w:val="single" w:sz="4" w:space="0" w:color="auto"/>
            </w:tcBorders>
            <w:vAlign w:val="center"/>
            <w:hideMark/>
          </w:tcPr>
          <w:p w:rsidR="00926CE9" w:rsidRPr="00F22E14" w:rsidRDefault="00926CE9" w:rsidP="000A300D">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 xml:space="preserve">16/20 </w:t>
            </w:r>
            <w:r>
              <w:rPr>
                <w:sz w:val="20"/>
              </w:rPr>
              <w:t>σε απόσταση μέχρι 20 χλμ</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2.491,00</w:t>
            </w:r>
          </w:p>
        </w:tc>
        <w:tc>
          <w:tcPr>
            <w:tcW w:w="1265"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88,00</w:t>
            </w:r>
          </w:p>
        </w:tc>
        <w:tc>
          <w:tcPr>
            <w:tcW w:w="1298" w:type="dxa"/>
            <w:tcBorders>
              <w:top w:val="nil"/>
              <w:left w:val="nil"/>
              <w:bottom w:val="single" w:sz="4" w:space="0" w:color="auto"/>
              <w:right w:val="single" w:sz="4" w:space="0" w:color="auto"/>
            </w:tcBorders>
            <w:vAlign w:val="center"/>
            <w:hideMark/>
          </w:tcPr>
          <w:p w:rsidR="00926CE9" w:rsidRPr="002B71B1" w:rsidRDefault="00926CE9" w:rsidP="000A300D">
            <w:pPr>
              <w:pStyle w:val="WW-Default1"/>
              <w:jc w:val="right"/>
              <w:rPr>
                <w:sz w:val="20"/>
                <w:lang w:val="en-US"/>
              </w:rPr>
            </w:pPr>
            <w:r>
              <w:rPr>
                <w:sz w:val="20"/>
              </w:rPr>
              <w:t>219</w:t>
            </w:r>
            <w:r>
              <w:rPr>
                <w:sz w:val="20"/>
                <w:lang w:val="en-US"/>
              </w:rPr>
              <w:t>.</w:t>
            </w:r>
            <w:r>
              <w:rPr>
                <w:sz w:val="20"/>
              </w:rPr>
              <w:t>2</w:t>
            </w:r>
            <w:r>
              <w:rPr>
                <w:sz w:val="20"/>
                <w:lang w:val="en-US"/>
              </w:rPr>
              <w:t>0</w:t>
            </w:r>
            <w:r>
              <w:rPr>
                <w:sz w:val="20"/>
              </w:rPr>
              <w:t>8</w:t>
            </w:r>
            <w:r>
              <w:rPr>
                <w:sz w:val="20"/>
                <w:lang w:val="en-US"/>
              </w:rPr>
              <w:t>,00</w:t>
            </w:r>
          </w:p>
        </w:tc>
      </w:tr>
      <w:tr w:rsidR="00926CE9" w:rsidRPr="002129C1" w:rsidTr="000A300D">
        <w:trPr>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2</w:t>
            </w:r>
          </w:p>
        </w:tc>
        <w:tc>
          <w:tcPr>
            <w:tcW w:w="4327" w:type="dxa"/>
            <w:tcBorders>
              <w:top w:val="nil"/>
              <w:left w:val="nil"/>
              <w:bottom w:val="single" w:sz="4" w:space="0" w:color="auto"/>
              <w:right w:val="single" w:sz="4" w:space="0" w:color="auto"/>
            </w:tcBorders>
            <w:vAlign w:val="center"/>
            <w:hideMark/>
          </w:tcPr>
          <w:p w:rsidR="00926CE9" w:rsidRPr="00F22E14" w:rsidRDefault="00926CE9" w:rsidP="000A300D">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16/20</w:t>
            </w:r>
            <w:r>
              <w:rPr>
                <w:sz w:val="20"/>
              </w:rPr>
              <w:t xml:space="preserve"> σε απόσταση μεγαλύτερη των 20 χλμ</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2.492,51</w:t>
            </w:r>
          </w:p>
        </w:tc>
        <w:tc>
          <w:tcPr>
            <w:tcW w:w="1265"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94,67</w:t>
            </w:r>
          </w:p>
        </w:tc>
        <w:tc>
          <w:tcPr>
            <w:tcW w:w="1298" w:type="dxa"/>
            <w:tcBorders>
              <w:top w:val="nil"/>
              <w:left w:val="nil"/>
              <w:bottom w:val="single" w:sz="4" w:space="0" w:color="auto"/>
              <w:right w:val="single" w:sz="4" w:space="0" w:color="auto"/>
            </w:tcBorders>
            <w:vAlign w:val="center"/>
            <w:hideMark/>
          </w:tcPr>
          <w:p w:rsidR="00926CE9" w:rsidRPr="002129C1" w:rsidRDefault="00926CE9" w:rsidP="000A300D">
            <w:pPr>
              <w:pStyle w:val="WW-Default1"/>
              <w:jc w:val="right"/>
              <w:rPr>
                <w:sz w:val="20"/>
              </w:rPr>
            </w:pPr>
            <w:r>
              <w:rPr>
                <w:sz w:val="20"/>
              </w:rPr>
              <w:t>235.965,92</w:t>
            </w:r>
          </w:p>
        </w:tc>
      </w:tr>
      <w:tr w:rsidR="00926CE9" w:rsidRPr="002129C1"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ΣΥΝΟΛΟ ΧΩΡΙΣ Φ.Π.Α.</w:t>
            </w:r>
          </w:p>
        </w:tc>
        <w:tc>
          <w:tcPr>
            <w:tcW w:w="1298" w:type="dxa"/>
            <w:tcBorders>
              <w:top w:val="nil"/>
              <w:left w:val="nil"/>
              <w:bottom w:val="single" w:sz="4" w:space="0" w:color="auto"/>
              <w:right w:val="single" w:sz="4" w:space="0" w:color="auto"/>
            </w:tcBorders>
            <w:vAlign w:val="bottom"/>
            <w:hideMark/>
          </w:tcPr>
          <w:p w:rsidR="00926CE9" w:rsidRPr="003D2F14" w:rsidRDefault="00926CE9" w:rsidP="000A300D">
            <w:pPr>
              <w:pStyle w:val="WW-Default1"/>
              <w:jc w:val="right"/>
              <w:rPr>
                <w:b/>
                <w:sz w:val="20"/>
              </w:rPr>
            </w:pPr>
            <w:r w:rsidRPr="003D2F14">
              <w:rPr>
                <w:b/>
                <w:sz w:val="20"/>
              </w:rPr>
              <w:t>455.173,92</w:t>
            </w:r>
          </w:p>
        </w:tc>
      </w:tr>
      <w:tr w:rsidR="00926CE9" w:rsidRPr="00F756F3"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Φ.Π.Α. 24%</w:t>
            </w:r>
          </w:p>
        </w:tc>
        <w:tc>
          <w:tcPr>
            <w:tcW w:w="1298" w:type="dxa"/>
            <w:tcBorders>
              <w:top w:val="nil"/>
              <w:left w:val="nil"/>
              <w:bottom w:val="single" w:sz="4" w:space="0" w:color="auto"/>
              <w:right w:val="single" w:sz="4" w:space="0" w:color="auto"/>
            </w:tcBorders>
            <w:vAlign w:val="bottom"/>
            <w:hideMark/>
          </w:tcPr>
          <w:p w:rsidR="00926CE9" w:rsidRPr="003D2F14" w:rsidRDefault="00926CE9" w:rsidP="000A300D">
            <w:pPr>
              <w:pStyle w:val="WW-Default1"/>
              <w:jc w:val="right"/>
              <w:rPr>
                <w:b/>
                <w:sz w:val="20"/>
              </w:rPr>
            </w:pPr>
            <w:r w:rsidRPr="003D2F14">
              <w:rPr>
                <w:b/>
                <w:sz w:val="20"/>
              </w:rPr>
              <w:t>109.241,741</w:t>
            </w:r>
          </w:p>
        </w:tc>
      </w:tr>
      <w:tr w:rsidR="00926CE9" w:rsidRPr="00F756F3"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ΣΥΝΟΛΟ ΜΕ Φ.Π.Α. 24%</w:t>
            </w:r>
          </w:p>
        </w:tc>
        <w:tc>
          <w:tcPr>
            <w:tcW w:w="1298" w:type="dxa"/>
            <w:tcBorders>
              <w:top w:val="nil"/>
              <w:left w:val="nil"/>
              <w:bottom w:val="single" w:sz="4" w:space="0" w:color="auto"/>
              <w:right w:val="single" w:sz="4" w:space="0" w:color="auto"/>
            </w:tcBorders>
            <w:vAlign w:val="bottom"/>
            <w:hideMark/>
          </w:tcPr>
          <w:p w:rsidR="00926CE9" w:rsidRPr="003D2F14" w:rsidRDefault="00926CE9" w:rsidP="000A300D">
            <w:pPr>
              <w:pStyle w:val="WW-Default1"/>
              <w:jc w:val="right"/>
              <w:rPr>
                <w:b/>
                <w:sz w:val="20"/>
              </w:rPr>
            </w:pPr>
            <w:r w:rsidRPr="003D2F14">
              <w:rPr>
                <w:b/>
                <w:sz w:val="20"/>
              </w:rPr>
              <w:t>564.415,66</w:t>
            </w:r>
          </w:p>
        </w:tc>
      </w:tr>
    </w:tbl>
    <w:p w:rsidR="00926CE9" w:rsidRDefault="00926CE9" w:rsidP="00926CE9">
      <w:pPr>
        <w:spacing w:after="0" w:line="240" w:lineRule="auto"/>
        <w:rPr>
          <w:i/>
          <w:color w:val="5B9BD5"/>
        </w:rPr>
      </w:pPr>
      <w:r>
        <w:t xml:space="preserve">      </w:t>
      </w:r>
    </w:p>
    <w:p w:rsidR="00926CE9" w:rsidRDefault="00926CE9" w:rsidP="00926CE9">
      <w:pPr>
        <w:pStyle w:val="a9"/>
        <w:spacing w:after="0"/>
        <w:rPr>
          <w:b/>
          <w:lang w:val="el-GR"/>
        </w:rPr>
      </w:pPr>
      <w:r w:rsidRPr="003D2F14">
        <w:rPr>
          <w:b/>
          <w:lang w:val="el-GR"/>
        </w:rPr>
        <w:t>ΤΜΗΜΑ Β</w:t>
      </w:r>
    </w:p>
    <w:tbl>
      <w:tblPr>
        <w:tblW w:w="0" w:type="auto"/>
        <w:tblInd w:w="80" w:type="dxa"/>
        <w:tblLayout w:type="fixed"/>
        <w:tblLook w:val="0000"/>
      </w:tblPr>
      <w:tblGrid>
        <w:gridCol w:w="521"/>
        <w:gridCol w:w="4327"/>
        <w:gridCol w:w="709"/>
        <w:gridCol w:w="1275"/>
        <w:gridCol w:w="1265"/>
        <w:gridCol w:w="1298"/>
      </w:tblGrid>
      <w:tr w:rsidR="00926CE9" w:rsidTr="000A300D">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Δαπάνη€</w:t>
            </w:r>
          </w:p>
        </w:tc>
      </w:tr>
      <w:tr w:rsidR="00926CE9" w:rsidRPr="002B71B1" w:rsidTr="000A300D">
        <w:trPr>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1</w:t>
            </w:r>
          </w:p>
        </w:tc>
        <w:tc>
          <w:tcPr>
            <w:tcW w:w="4327" w:type="dxa"/>
            <w:tcBorders>
              <w:top w:val="nil"/>
              <w:left w:val="nil"/>
              <w:bottom w:val="single" w:sz="4" w:space="0" w:color="auto"/>
              <w:right w:val="single" w:sz="4" w:space="0" w:color="auto"/>
            </w:tcBorders>
            <w:vAlign w:val="center"/>
            <w:hideMark/>
          </w:tcPr>
          <w:p w:rsidR="00926CE9" w:rsidRDefault="00926CE9" w:rsidP="000A300D">
            <w:pPr>
              <w:pStyle w:val="WW-Default1"/>
              <w:rPr>
                <w:sz w:val="20"/>
              </w:rPr>
            </w:pPr>
            <w:r>
              <w:rPr>
                <w:sz w:val="20"/>
              </w:rPr>
              <w:t>Προμήθεια αδρανών υλικών (</w:t>
            </w:r>
            <w:r w:rsidRPr="00F756F3">
              <w:rPr>
                <w:sz w:val="20"/>
              </w:rPr>
              <w:t>Α</w:t>
            </w:r>
            <w:r>
              <w:rPr>
                <w:sz w:val="20"/>
              </w:rPr>
              <w:t>μμοχά</w:t>
            </w:r>
            <w:r w:rsidRPr="00F756F3">
              <w:rPr>
                <w:sz w:val="20"/>
              </w:rPr>
              <w:t>λικ</w:t>
            </w:r>
            <w:r>
              <w:rPr>
                <w:sz w:val="20"/>
              </w:rPr>
              <w:t>ο</w:t>
            </w:r>
            <w:r w:rsidRPr="00F756F3">
              <w:rPr>
                <w:sz w:val="20"/>
              </w:rPr>
              <w:t>-3A</w:t>
            </w:r>
            <w:r>
              <w:rPr>
                <w:sz w:val="20"/>
              </w:rPr>
              <w:t>)</w:t>
            </w:r>
          </w:p>
        </w:tc>
        <w:tc>
          <w:tcPr>
            <w:tcW w:w="709" w:type="dxa"/>
            <w:tcBorders>
              <w:top w:val="nil"/>
              <w:left w:val="nil"/>
              <w:bottom w:val="single" w:sz="4" w:space="0" w:color="auto"/>
              <w:right w:val="single" w:sz="4" w:space="0" w:color="auto"/>
            </w:tcBorders>
            <w:vAlign w:val="center"/>
            <w:hideMark/>
          </w:tcPr>
          <w:p w:rsidR="00926CE9" w:rsidRDefault="00926CE9" w:rsidP="000A300D">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13.333,00</w:t>
            </w:r>
          </w:p>
        </w:tc>
        <w:tc>
          <w:tcPr>
            <w:tcW w:w="1265"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6,23</w:t>
            </w:r>
          </w:p>
        </w:tc>
        <w:tc>
          <w:tcPr>
            <w:tcW w:w="1298"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83.064,59</w:t>
            </w:r>
          </w:p>
        </w:tc>
      </w:tr>
      <w:tr w:rsidR="00926CE9" w:rsidRPr="003D2F14"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Pr="003D2F14" w:rsidRDefault="00926CE9" w:rsidP="000A300D">
            <w:pPr>
              <w:pStyle w:val="WW-Default1"/>
              <w:jc w:val="right"/>
              <w:rPr>
                <w:b/>
                <w:sz w:val="20"/>
              </w:rPr>
            </w:pPr>
            <w:r w:rsidRPr="003D2F14">
              <w:rPr>
                <w:b/>
                <w:sz w:val="20"/>
              </w:rPr>
              <w:t>ΣΥΝΟΛΟ ΧΩΡΙΣ Φ.Π.Α.</w:t>
            </w:r>
          </w:p>
        </w:tc>
        <w:tc>
          <w:tcPr>
            <w:tcW w:w="1298" w:type="dxa"/>
            <w:tcBorders>
              <w:top w:val="nil"/>
              <w:left w:val="nil"/>
              <w:bottom w:val="single" w:sz="4" w:space="0" w:color="auto"/>
              <w:right w:val="single" w:sz="4" w:space="0" w:color="auto"/>
            </w:tcBorders>
            <w:vAlign w:val="bottom"/>
            <w:hideMark/>
          </w:tcPr>
          <w:p w:rsidR="00926CE9" w:rsidRPr="003D2F14" w:rsidRDefault="00926CE9" w:rsidP="000A300D">
            <w:pPr>
              <w:pStyle w:val="WW-Default1"/>
              <w:jc w:val="right"/>
              <w:rPr>
                <w:b/>
                <w:sz w:val="20"/>
              </w:rPr>
            </w:pPr>
            <w:r w:rsidRPr="003D2F14">
              <w:rPr>
                <w:b/>
                <w:sz w:val="20"/>
              </w:rPr>
              <w:t>83.064,59</w:t>
            </w:r>
          </w:p>
        </w:tc>
      </w:tr>
      <w:tr w:rsidR="00926CE9" w:rsidRPr="003D2F14"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Pr="003D2F14" w:rsidRDefault="00926CE9" w:rsidP="000A300D">
            <w:pPr>
              <w:pStyle w:val="WW-Default1"/>
              <w:jc w:val="right"/>
              <w:rPr>
                <w:b/>
                <w:sz w:val="20"/>
              </w:rPr>
            </w:pPr>
            <w:r w:rsidRPr="003D2F14">
              <w:rPr>
                <w:b/>
                <w:sz w:val="20"/>
              </w:rPr>
              <w:t>Φ.Π.Α. 24%</w:t>
            </w:r>
          </w:p>
        </w:tc>
        <w:tc>
          <w:tcPr>
            <w:tcW w:w="1298" w:type="dxa"/>
            <w:tcBorders>
              <w:top w:val="nil"/>
              <w:left w:val="nil"/>
              <w:bottom w:val="single" w:sz="4" w:space="0" w:color="auto"/>
              <w:right w:val="single" w:sz="4" w:space="0" w:color="auto"/>
            </w:tcBorders>
            <w:vAlign w:val="bottom"/>
            <w:hideMark/>
          </w:tcPr>
          <w:p w:rsidR="00926CE9" w:rsidRPr="003D2F14" w:rsidRDefault="00926CE9" w:rsidP="000A300D">
            <w:pPr>
              <w:pStyle w:val="WW-Default1"/>
              <w:jc w:val="right"/>
              <w:rPr>
                <w:b/>
                <w:sz w:val="20"/>
              </w:rPr>
            </w:pPr>
            <w:r w:rsidRPr="003D2F14">
              <w:rPr>
                <w:b/>
                <w:sz w:val="20"/>
              </w:rPr>
              <w:t>19.935,5016</w:t>
            </w:r>
          </w:p>
        </w:tc>
      </w:tr>
      <w:tr w:rsidR="00926CE9" w:rsidRPr="003D2F14"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Pr="003D2F14" w:rsidRDefault="00926CE9" w:rsidP="000A300D">
            <w:pPr>
              <w:pStyle w:val="WW-Default1"/>
              <w:jc w:val="right"/>
              <w:rPr>
                <w:b/>
                <w:sz w:val="20"/>
              </w:rPr>
            </w:pPr>
            <w:r w:rsidRPr="003D2F14">
              <w:rPr>
                <w:b/>
                <w:sz w:val="20"/>
              </w:rPr>
              <w:t>ΣΥΝΟΛΟ ΜΕ Φ.Π.Α. 24%</w:t>
            </w:r>
          </w:p>
        </w:tc>
        <w:tc>
          <w:tcPr>
            <w:tcW w:w="1298" w:type="dxa"/>
            <w:tcBorders>
              <w:top w:val="nil"/>
              <w:left w:val="nil"/>
              <w:bottom w:val="single" w:sz="4" w:space="0" w:color="auto"/>
              <w:right w:val="single" w:sz="4" w:space="0" w:color="auto"/>
            </w:tcBorders>
            <w:vAlign w:val="bottom"/>
            <w:hideMark/>
          </w:tcPr>
          <w:p w:rsidR="00926CE9" w:rsidRPr="003D2F14" w:rsidRDefault="00926CE9" w:rsidP="000A300D">
            <w:pPr>
              <w:pStyle w:val="WW-Default1"/>
              <w:jc w:val="right"/>
              <w:rPr>
                <w:b/>
                <w:sz w:val="20"/>
              </w:rPr>
            </w:pPr>
            <w:r w:rsidRPr="003D2F14">
              <w:rPr>
                <w:b/>
                <w:sz w:val="20"/>
              </w:rPr>
              <w:t>103.000,09</w:t>
            </w:r>
          </w:p>
        </w:tc>
      </w:tr>
    </w:tbl>
    <w:p w:rsidR="00926CE9" w:rsidRPr="003D2F14" w:rsidRDefault="00926CE9" w:rsidP="00926CE9">
      <w:pPr>
        <w:pStyle w:val="a9"/>
        <w:spacing w:after="0"/>
        <w:rPr>
          <w:b/>
          <w:lang w:val="el-GR"/>
        </w:rPr>
      </w:pPr>
    </w:p>
    <w:p w:rsidR="00926CE9" w:rsidRDefault="00926CE9" w:rsidP="00926CE9">
      <w:pPr>
        <w:pStyle w:val="a9"/>
        <w:spacing w:after="0"/>
        <w:rPr>
          <w:b/>
          <w:lang w:val="el-GR"/>
        </w:rPr>
      </w:pPr>
      <w:r w:rsidRPr="003D2F14">
        <w:rPr>
          <w:b/>
          <w:lang w:val="el-GR"/>
        </w:rPr>
        <w:t>ΤΜΗΜΑ Γ</w:t>
      </w:r>
    </w:p>
    <w:tbl>
      <w:tblPr>
        <w:tblW w:w="0" w:type="auto"/>
        <w:tblInd w:w="80" w:type="dxa"/>
        <w:tblLayout w:type="fixed"/>
        <w:tblLook w:val="0000"/>
      </w:tblPr>
      <w:tblGrid>
        <w:gridCol w:w="521"/>
        <w:gridCol w:w="4327"/>
        <w:gridCol w:w="709"/>
        <w:gridCol w:w="1275"/>
        <w:gridCol w:w="1265"/>
        <w:gridCol w:w="1298"/>
      </w:tblGrid>
      <w:tr w:rsidR="00926CE9" w:rsidRPr="003D2F14" w:rsidTr="000A300D">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926CE9" w:rsidRPr="003D2F14" w:rsidRDefault="00926CE9" w:rsidP="000A300D">
            <w:pPr>
              <w:spacing w:after="0" w:line="240" w:lineRule="auto"/>
              <w:jc w:val="center"/>
              <w:rPr>
                <w:rFonts w:ascii="Calibri" w:hAnsi="Calibri"/>
                <w:b/>
                <w:color w:val="000000"/>
              </w:rPr>
            </w:pPr>
            <w:r w:rsidRPr="003D2F14">
              <w:rPr>
                <w:rFonts w:ascii="Calibri" w:hAnsi="Calibri"/>
                <w:b/>
                <w:color w:val="000000"/>
              </w:rPr>
              <w:t>Δαπάνη€</w:t>
            </w:r>
          </w:p>
        </w:tc>
      </w:tr>
      <w:tr w:rsidR="00926CE9" w:rsidRPr="002B71B1" w:rsidTr="000A300D">
        <w:trPr>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t>1</w:t>
            </w:r>
          </w:p>
        </w:tc>
        <w:tc>
          <w:tcPr>
            <w:tcW w:w="4327" w:type="dxa"/>
            <w:tcBorders>
              <w:top w:val="nil"/>
              <w:left w:val="nil"/>
              <w:bottom w:val="single" w:sz="4" w:space="0" w:color="auto"/>
              <w:right w:val="single" w:sz="4" w:space="0" w:color="auto"/>
            </w:tcBorders>
            <w:vAlign w:val="center"/>
            <w:hideMark/>
          </w:tcPr>
          <w:p w:rsidR="00926CE9" w:rsidRDefault="00926CE9" w:rsidP="000A300D">
            <w:pPr>
              <w:pStyle w:val="WW-Default1"/>
              <w:rPr>
                <w:sz w:val="20"/>
              </w:rPr>
            </w:pPr>
            <w:r w:rsidRPr="00F756F3">
              <w:rPr>
                <w:sz w:val="20"/>
              </w:rPr>
              <w:t>Προμήθεια τσιμέντου κοινο</w:t>
            </w:r>
            <w:r>
              <w:rPr>
                <w:sz w:val="20"/>
              </w:rPr>
              <w:t>ύ μαύ</w:t>
            </w:r>
            <w:r w:rsidRPr="00F756F3">
              <w:rPr>
                <w:sz w:val="20"/>
              </w:rPr>
              <w:t>ρο</w:t>
            </w:r>
            <w:r>
              <w:rPr>
                <w:sz w:val="20"/>
              </w:rPr>
              <w:t xml:space="preserve">υ  τύπου </w:t>
            </w:r>
            <w:r>
              <w:rPr>
                <w:sz w:val="20"/>
                <w:lang w:val="en-US"/>
              </w:rPr>
              <w:t>P</w:t>
            </w:r>
            <w:r w:rsidRPr="00F756F3">
              <w:rPr>
                <w:sz w:val="20"/>
              </w:rPr>
              <w:t>ortland των 50 KG</w:t>
            </w:r>
          </w:p>
        </w:tc>
        <w:tc>
          <w:tcPr>
            <w:tcW w:w="709"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center"/>
              <w:rPr>
                <w:sz w:val="18"/>
                <w:lang w:val="en-US"/>
              </w:rPr>
            </w:pPr>
            <w:r>
              <w:rPr>
                <w:sz w:val="18"/>
                <w:lang w:val="en-US"/>
              </w:rPr>
              <w:t>TEM</w:t>
            </w:r>
          </w:p>
        </w:tc>
        <w:tc>
          <w:tcPr>
            <w:tcW w:w="1275"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20.000,00</w:t>
            </w:r>
          </w:p>
        </w:tc>
        <w:tc>
          <w:tcPr>
            <w:tcW w:w="1265"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6,61</w:t>
            </w:r>
          </w:p>
        </w:tc>
        <w:tc>
          <w:tcPr>
            <w:tcW w:w="1298"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132.200,00</w:t>
            </w:r>
          </w:p>
        </w:tc>
      </w:tr>
      <w:tr w:rsidR="00926CE9" w:rsidRPr="002129C1" w:rsidTr="000A300D">
        <w:trPr>
          <w:trHeight w:val="621"/>
        </w:trPr>
        <w:tc>
          <w:tcPr>
            <w:tcW w:w="521" w:type="dxa"/>
            <w:tcBorders>
              <w:top w:val="nil"/>
              <w:left w:val="single" w:sz="4" w:space="0" w:color="auto"/>
              <w:bottom w:val="single" w:sz="4" w:space="0" w:color="auto"/>
              <w:right w:val="single" w:sz="4" w:space="0" w:color="auto"/>
            </w:tcBorders>
            <w:vAlign w:val="center"/>
            <w:hideMark/>
          </w:tcPr>
          <w:p w:rsidR="00926CE9" w:rsidRDefault="00926CE9" w:rsidP="000A300D">
            <w:pPr>
              <w:pStyle w:val="WW-Default1"/>
              <w:jc w:val="center"/>
            </w:pPr>
            <w:r>
              <w:lastRenderedPageBreak/>
              <w:t>2</w:t>
            </w:r>
          </w:p>
        </w:tc>
        <w:tc>
          <w:tcPr>
            <w:tcW w:w="4327"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rPr>
                <w:sz w:val="20"/>
              </w:rPr>
            </w:pPr>
            <w:r>
              <w:rPr>
                <w:sz w:val="20"/>
              </w:rPr>
              <w:t xml:space="preserve">Προμήθεια </w:t>
            </w:r>
            <w:r w:rsidRPr="00F756F3">
              <w:rPr>
                <w:sz w:val="20"/>
              </w:rPr>
              <w:t>δομικού πλέγματος  Τ 131</w:t>
            </w:r>
          </w:p>
        </w:tc>
        <w:tc>
          <w:tcPr>
            <w:tcW w:w="709" w:type="dxa"/>
            <w:tcBorders>
              <w:top w:val="nil"/>
              <w:left w:val="nil"/>
              <w:bottom w:val="single" w:sz="4" w:space="0" w:color="auto"/>
              <w:right w:val="single" w:sz="4" w:space="0" w:color="auto"/>
            </w:tcBorders>
            <w:vAlign w:val="center"/>
            <w:hideMark/>
          </w:tcPr>
          <w:p w:rsidR="00926CE9" w:rsidRPr="00CB4369" w:rsidRDefault="00926CE9" w:rsidP="000A300D">
            <w:pPr>
              <w:pStyle w:val="WW-Default1"/>
              <w:jc w:val="center"/>
              <w:rPr>
                <w:sz w:val="18"/>
              </w:rPr>
            </w:pPr>
            <w:r>
              <w:rPr>
                <w:sz w:val="18"/>
                <w:lang w:val="en-US"/>
              </w:rPr>
              <w:t>kg</w:t>
            </w:r>
          </w:p>
        </w:tc>
        <w:tc>
          <w:tcPr>
            <w:tcW w:w="1275"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188.907,08</w:t>
            </w:r>
          </w:p>
        </w:tc>
        <w:tc>
          <w:tcPr>
            <w:tcW w:w="1265" w:type="dxa"/>
            <w:tcBorders>
              <w:top w:val="nil"/>
              <w:left w:val="nil"/>
              <w:bottom w:val="single" w:sz="4" w:space="0" w:color="auto"/>
              <w:right w:val="single" w:sz="4" w:space="0" w:color="auto"/>
            </w:tcBorders>
            <w:vAlign w:val="center"/>
            <w:hideMark/>
          </w:tcPr>
          <w:p w:rsidR="00926CE9" w:rsidRDefault="00926CE9" w:rsidP="000A300D">
            <w:pPr>
              <w:pStyle w:val="WW-Default1"/>
              <w:jc w:val="right"/>
              <w:rPr>
                <w:sz w:val="20"/>
              </w:rPr>
            </w:pPr>
            <w:r>
              <w:rPr>
                <w:sz w:val="20"/>
              </w:rPr>
              <w:t>0,72</w:t>
            </w:r>
          </w:p>
        </w:tc>
        <w:tc>
          <w:tcPr>
            <w:tcW w:w="1298" w:type="dxa"/>
            <w:tcBorders>
              <w:top w:val="nil"/>
              <w:left w:val="nil"/>
              <w:bottom w:val="single" w:sz="4" w:space="0" w:color="auto"/>
              <w:right w:val="single" w:sz="4" w:space="0" w:color="auto"/>
            </w:tcBorders>
            <w:vAlign w:val="center"/>
            <w:hideMark/>
          </w:tcPr>
          <w:p w:rsidR="00926CE9" w:rsidRPr="00F756F3" w:rsidRDefault="00926CE9" w:rsidP="000A300D">
            <w:pPr>
              <w:pStyle w:val="WW-Default1"/>
              <w:jc w:val="right"/>
              <w:rPr>
                <w:sz w:val="20"/>
              </w:rPr>
            </w:pPr>
            <w:r>
              <w:rPr>
                <w:sz w:val="20"/>
              </w:rPr>
              <w:t>136.013,10</w:t>
            </w:r>
          </w:p>
        </w:tc>
      </w:tr>
      <w:tr w:rsidR="00926CE9" w:rsidRPr="003D2F14"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Pr="00CB4369" w:rsidRDefault="00926CE9" w:rsidP="000A300D">
            <w:pPr>
              <w:pStyle w:val="WW-Default1"/>
              <w:jc w:val="right"/>
              <w:rPr>
                <w:b/>
                <w:sz w:val="20"/>
              </w:rPr>
            </w:pPr>
            <w:r w:rsidRPr="00CB4369">
              <w:rPr>
                <w:b/>
                <w:sz w:val="20"/>
              </w:rPr>
              <w:t>ΣΥΝΟΛΟ ΧΩΡΙΣ Φ.Π.Α.</w:t>
            </w:r>
          </w:p>
        </w:tc>
        <w:tc>
          <w:tcPr>
            <w:tcW w:w="1298" w:type="dxa"/>
            <w:tcBorders>
              <w:top w:val="nil"/>
              <w:left w:val="nil"/>
              <w:bottom w:val="single" w:sz="4" w:space="0" w:color="auto"/>
              <w:right w:val="single" w:sz="4" w:space="0" w:color="auto"/>
            </w:tcBorders>
            <w:vAlign w:val="bottom"/>
            <w:hideMark/>
          </w:tcPr>
          <w:p w:rsidR="00926CE9" w:rsidRPr="00CB4369" w:rsidRDefault="00926CE9" w:rsidP="000A300D">
            <w:pPr>
              <w:pStyle w:val="WW-Default1"/>
              <w:jc w:val="right"/>
              <w:rPr>
                <w:b/>
                <w:sz w:val="20"/>
              </w:rPr>
            </w:pPr>
            <w:r w:rsidRPr="00CB4369">
              <w:rPr>
                <w:b/>
                <w:sz w:val="20"/>
              </w:rPr>
              <w:t>268.213,10</w:t>
            </w:r>
          </w:p>
        </w:tc>
      </w:tr>
      <w:tr w:rsidR="00926CE9" w:rsidRPr="003D2F14"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Pr="00CB4369" w:rsidRDefault="00926CE9" w:rsidP="000A300D">
            <w:pPr>
              <w:pStyle w:val="WW-Default1"/>
              <w:jc w:val="right"/>
              <w:rPr>
                <w:b/>
                <w:sz w:val="20"/>
              </w:rPr>
            </w:pPr>
            <w:r w:rsidRPr="00CB4369">
              <w:rPr>
                <w:b/>
                <w:sz w:val="20"/>
              </w:rPr>
              <w:t>Φ.Π.Α. 24%</w:t>
            </w:r>
          </w:p>
        </w:tc>
        <w:tc>
          <w:tcPr>
            <w:tcW w:w="1298" w:type="dxa"/>
            <w:tcBorders>
              <w:top w:val="nil"/>
              <w:left w:val="nil"/>
              <w:bottom w:val="single" w:sz="4" w:space="0" w:color="auto"/>
              <w:right w:val="single" w:sz="4" w:space="0" w:color="auto"/>
            </w:tcBorders>
            <w:vAlign w:val="bottom"/>
            <w:hideMark/>
          </w:tcPr>
          <w:p w:rsidR="00926CE9" w:rsidRPr="00CB4369" w:rsidRDefault="00926CE9" w:rsidP="000A300D">
            <w:pPr>
              <w:pStyle w:val="WW-Default1"/>
              <w:jc w:val="right"/>
              <w:rPr>
                <w:b/>
                <w:sz w:val="20"/>
              </w:rPr>
            </w:pPr>
            <w:r w:rsidRPr="00CB4369">
              <w:rPr>
                <w:b/>
                <w:sz w:val="20"/>
              </w:rPr>
              <w:t>64371,144</w:t>
            </w:r>
          </w:p>
        </w:tc>
      </w:tr>
      <w:tr w:rsidR="00926CE9" w:rsidRPr="003D2F14" w:rsidTr="000A300D">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926CE9" w:rsidRPr="00CB4369" w:rsidRDefault="00926CE9" w:rsidP="000A300D">
            <w:pPr>
              <w:pStyle w:val="WW-Default1"/>
              <w:jc w:val="right"/>
              <w:rPr>
                <w:b/>
                <w:sz w:val="20"/>
              </w:rPr>
            </w:pPr>
            <w:r w:rsidRPr="00CB4369">
              <w:rPr>
                <w:b/>
                <w:sz w:val="20"/>
              </w:rPr>
              <w:t>ΣΥΝΟΛΟ ΜΕ Φ.Π.Α. 24%</w:t>
            </w:r>
          </w:p>
        </w:tc>
        <w:tc>
          <w:tcPr>
            <w:tcW w:w="1298" w:type="dxa"/>
            <w:tcBorders>
              <w:top w:val="nil"/>
              <w:left w:val="nil"/>
              <w:bottom w:val="single" w:sz="4" w:space="0" w:color="auto"/>
              <w:right w:val="single" w:sz="4" w:space="0" w:color="auto"/>
            </w:tcBorders>
            <w:vAlign w:val="bottom"/>
            <w:hideMark/>
          </w:tcPr>
          <w:p w:rsidR="00926CE9" w:rsidRPr="00CB4369" w:rsidRDefault="00926CE9" w:rsidP="000A300D">
            <w:pPr>
              <w:pStyle w:val="WW-Default1"/>
              <w:jc w:val="right"/>
              <w:rPr>
                <w:b/>
                <w:sz w:val="20"/>
              </w:rPr>
            </w:pPr>
            <w:r w:rsidRPr="00CB4369">
              <w:rPr>
                <w:b/>
                <w:sz w:val="20"/>
              </w:rPr>
              <w:t>332.584,24</w:t>
            </w:r>
          </w:p>
        </w:tc>
      </w:tr>
    </w:tbl>
    <w:p w:rsidR="00926CE9" w:rsidRDefault="00926CE9" w:rsidP="00926CE9">
      <w:pPr>
        <w:pStyle w:val="a9"/>
        <w:spacing w:after="0"/>
        <w:rPr>
          <w:b/>
          <w:lang w:val="el-GR"/>
        </w:rPr>
      </w:pPr>
    </w:p>
    <w:p w:rsidR="00926CE9" w:rsidRDefault="00926CE9" w:rsidP="00926CE9">
      <w:pPr>
        <w:pStyle w:val="a9"/>
        <w:spacing w:after="0"/>
        <w:rPr>
          <w:rFonts w:cs="Times New Roman"/>
          <w:b/>
          <w:color w:val="000000"/>
          <w:szCs w:val="22"/>
          <w:lang w:val="el-GR"/>
        </w:rPr>
      </w:pPr>
      <w:r>
        <w:rPr>
          <w:b/>
          <w:lang w:val="el-GR"/>
        </w:rPr>
        <w:t>ΓΕΝΙΚΟ ΣΥΝΟΛΟ ΧΩΡΙΣ Φ.Π.Α.:</w:t>
      </w:r>
      <w:r w:rsidRPr="00C14BE4">
        <w:rPr>
          <w:rFonts w:cs="Times New Roman"/>
          <w:color w:val="000000"/>
          <w:szCs w:val="22"/>
          <w:lang w:val="el-GR"/>
        </w:rPr>
        <w:t xml:space="preserve"> </w:t>
      </w:r>
      <w:r w:rsidRPr="00C14BE4">
        <w:rPr>
          <w:rFonts w:cs="Times New Roman"/>
          <w:b/>
          <w:color w:val="000000"/>
          <w:szCs w:val="22"/>
          <w:lang w:val="el-GR"/>
        </w:rPr>
        <w:t>806.451,61€</w:t>
      </w:r>
    </w:p>
    <w:p w:rsidR="00926CE9" w:rsidRPr="00C14BE4" w:rsidRDefault="00926CE9" w:rsidP="00926CE9">
      <w:pPr>
        <w:pStyle w:val="a9"/>
        <w:spacing w:after="0"/>
        <w:rPr>
          <w:rFonts w:cs="Times New Roman"/>
          <w:b/>
          <w:color w:val="000000"/>
          <w:szCs w:val="22"/>
          <w:lang w:val="el-GR"/>
        </w:rPr>
      </w:pPr>
      <w:r>
        <w:rPr>
          <w:rFonts w:cs="Times New Roman"/>
          <w:b/>
          <w:color w:val="000000"/>
          <w:szCs w:val="22"/>
          <w:lang w:val="el-GR"/>
        </w:rPr>
        <w:t>Φ.Π.Α. 24%:</w:t>
      </w:r>
      <w:r w:rsidRPr="00C14BE4">
        <w:rPr>
          <w:rFonts w:cs="Times New Roman"/>
          <w:b/>
          <w:color w:val="000000"/>
          <w:szCs w:val="22"/>
          <w:lang w:val="el-GR"/>
        </w:rPr>
        <w:t>193.548,39</w:t>
      </w:r>
      <w:r>
        <w:rPr>
          <w:rFonts w:cs="Times New Roman"/>
          <w:b/>
          <w:color w:val="000000"/>
          <w:szCs w:val="22"/>
          <w:lang w:val="el-GR"/>
        </w:rPr>
        <w:t>€</w:t>
      </w:r>
    </w:p>
    <w:p w:rsidR="00926CE9" w:rsidRDefault="00926CE9" w:rsidP="00926CE9">
      <w:pPr>
        <w:pStyle w:val="a9"/>
        <w:spacing w:after="0"/>
        <w:rPr>
          <w:rFonts w:cs="Times New Roman"/>
          <w:b/>
          <w:color w:val="000000"/>
          <w:szCs w:val="22"/>
          <w:lang w:val="el-GR"/>
        </w:rPr>
      </w:pPr>
      <w:r w:rsidRPr="00C14BE4">
        <w:rPr>
          <w:rFonts w:cs="Times New Roman"/>
          <w:b/>
          <w:color w:val="000000"/>
          <w:szCs w:val="22"/>
          <w:lang w:val="el-GR"/>
        </w:rPr>
        <w:t>ΣΥΝΟΛΟ ΜΕ Φ.Π.Α. 24%:1.000.000,00€</w:t>
      </w:r>
    </w:p>
    <w:p w:rsidR="00926CE9" w:rsidRDefault="00926CE9" w:rsidP="00926CE9">
      <w:pPr>
        <w:pStyle w:val="a9"/>
        <w:spacing w:after="0"/>
        <w:rPr>
          <w:rFonts w:cs="Times New Roman"/>
          <w:b/>
          <w:color w:val="000000"/>
          <w:szCs w:val="22"/>
          <w:lang w:val="el-GR"/>
        </w:rPr>
      </w:pPr>
    </w:p>
    <w:p w:rsidR="00926CE9" w:rsidRPr="00C14BE4" w:rsidRDefault="00926CE9" w:rsidP="00926CE9">
      <w:pPr>
        <w:pStyle w:val="a9"/>
        <w:spacing w:after="0"/>
        <w:rPr>
          <w:b/>
          <w:lang w:val="el-GR"/>
        </w:rPr>
      </w:pPr>
    </w:p>
    <w:tbl>
      <w:tblPr>
        <w:tblW w:w="0" w:type="auto"/>
        <w:tblInd w:w="80" w:type="dxa"/>
        <w:tblLayout w:type="fixed"/>
        <w:tblCellMar>
          <w:left w:w="28" w:type="dxa"/>
          <w:right w:w="28" w:type="dxa"/>
        </w:tblCellMar>
        <w:tblLook w:val="0000"/>
      </w:tblPr>
      <w:tblGrid>
        <w:gridCol w:w="3317"/>
        <w:gridCol w:w="3317"/>
        <w:gridCol w:w="3317"/>
      </w:tblGrid>
      <w:tr w:rsidR="00926CE9" w:rsidTr="000A300D">
        <w:trPr>
          <w:trHeight w:val="2470"/>
        </w:trPr>
        <w:tc>
          <w:tcPr>
            <w:tcW w:w="3317" w:type="dxa"/>
            <w:tcBorders>
              <w:top w:val="nil"/>
              <w:left w:val="nil"/>
              <w:bottom w:val="nil"/>
              <w:right w:val="nil"/>
            </w:tcBorders>
          </w:tcPr>
          <w:p w:rsidR="00926CE9" w:rsidRPr="00926CE9" w:rsidRDefault="00926CE9" w:rsidP="000A300D">
            <w:pPr>
              <w:pStyle w:val="ab"/>
              <w:jc w:val="center"/>
              <w:rPr>
                <w:lang w:val="el-GR"/>
              </w:rPr>
            </w:pPr>
            <w:r w:rsidRPr="00926CE9">
              <w:rPr>
                <w:lang w:val="el-GR"/>
              </w:rPr>
              <w:t>ΕΛΕΓΧΘΗΚΕ &amp; ΘΕΩΡΗΘΗΚΕ</w:t>
            </w:r>
          </w:p>
          <w:p w:rsidR="00926CE9" w:rsidRPr="00926CE9" w:rsidRDefault="00926CE9" w:rsidP="000A300D">
            <w:pPr>
              <w:pStyle w:val="ab"/>
              <w:jc w:val="center"/>
              <w:rPr>
                <w:lang w:val="el-GR"/>
              </w:rPr>
            </w:pPr>
            <w:r w:rsidRPr="00926CE9">
              <w:rPr>
                <w:lang w:val="el-GR"/>
              </w:rPr>
              <w:t>Ο ΠΡ/ΝΟΣ ΤΥΔΛ</w:t>
            </w:r>
          </w:p>
          <w:p w:rsidR="00926CE9" w:rsidRPr="00926CE9" w:rsidRDefault="00926CE9" w:rsidP="000A300D">
            <w:pPr>
              <w:pStyle w:val="ab"/>
              <w:jc w:val="center"/>
              <w:rPr>
                <w:lang w:val="el-GR"/>
              </w:rPr>
            </w:pPr>
            <w:r w:rsidRPr="00926CE9">
              <w:rPr>
                <w:lang w:val="el-GR"/>
              </w:rPr>
              <w:t>Λευκάδα, 3-06-2022</w:t>
            </w: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r w:rsidRPr="00926CE9">
              <w:rPr>
                <w:lang w:val="el-GR"/>
              </w:rPr>
              <w:t xml:space="preserve"> ΒΡΑΧΝΟΥΛΑΣ ΔΗΜΗΤΡΙΟΣ</w:t>
            </w:r>
          </w:p>
          <w:p w:rsidR="00926CE9" w:rsidRPr="00926CE9" w:rsidRDefault="00926CE9" w:rsidP="000A300D">
            <w:pPr>
              <w:pStyle w:val="ab"/>
              <w:jc w:val="center"/>
              <w:rPr>
                <w:lang w:val="el-GR"/>
              </w:rPr>
            </w:pPr>
            <w:r w:rsidRPr="00926CE9">
              <w:rPr>
                <w:lang w:val="el-GR"/>
              </w:rPr>
              <w:t>Πολ/κός  Μηχανικός Π.Ε.</w:t>
            </w:r>
          </w:p>
        </w:tc>
        <w:tc>
          <w:tcPr>
            <w:tcW w:w="3317" w:type="dxa"/>
            <w:tcBorders>
              <w:top w:val="nil"/>
              <w:left w:val="nil"/>
              <w:bottom w:val="nil"/>
              <w:right w:val="nil"/>
            </w:tcBorders>
          </w:tcPr>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tc>
        <w:tc>
          <w:tcPr>
            <w:tcW w:w="3317" w:type="dxa"/>
            <w:tcBorders>
              <w:top w:val="nil"/>
              <w:left w:val="nil"/>
              <w:bottom w:val="nil"/>
              <w:right w:val="nil"/>
            </w:tcBorders>
          </w:tcPr>
          <w:p w:rsidR="00926CE9" w:rsidRPr="00926CE9" w:rsidRDefault="00926CE9" w:rsidP="000A300D">
            <w:pPr>
              <w:pStyle w:val="ab"/>
              <w:jc w:val="center"/>
              <w:rPr>
                <w:lang w:val="el-GR"/>
              </w:rPr>
            </w:pPr>
            <w:r w:rsidRPr="00926CE9">
              <w:rPr>
                <w:lang w:val="el-GR"/>
              </w:rPr>
              <w:t>ΣΥΝΤΑΧΘΗΚΕ</w:t>
            </w:r>
          </w:p>
          <w:p w:rsidR="00926CE9" w:rsidRPr="00926CE9" w:rsidRDefault="00926CE9" w:rsidP="000A300D">
            <w:pPr>
              <w:pStyle w:val="ab"/>
              <w:jc w:val="center"/>
              <w:rPr>
                <w:lang w:val="el-GR"/>
              </w:rPr>
            </w:pPr>
            <w:r w:rsidRPr="00926CE9">
              <w:rPr>
                <w:lang w:val="el-GR"/>
              </w:rPr>
              <w:t xml:space="preserve"> Λευκάδα, 3-06-2022</w:t>
            </w: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p>
          <w:p w:rsidR="00926CE9" w:rsidRPr="00926CE9" w:rsidRDefault="00926CE9" w:rsidP="000A300D">
            <w:pPr>
              <w:pStyle w:val="ab"/>
              <w:jc w:val="center"/>
              <w:rPr>
                <w:lang w:val="el-GR"/>
              </w:rPr>
            </w:pPr>
            <w:r w:rsidRPr="00926CE9">
              <w:rPr>
                <w:lang w:val="el-GR"/>
              </w:rPr>
              <w:t>ΣΚΛΑΒΕΝΙΤΗΣ ΓΕΩΡΓΙΟΣ</w:t>
            </w:r>
          </w:p>
          <w:p w:rsidR="00926CE9" w:rsidRPr="00926CE9" w:rsidRDefault="00926CE9" w:rsidP="000A300D">
            <w:pPr>
              <w:pStyle w:val="ab"/>
              <w:jc w:val="center"/>
              <w:rPr>
                <w:lang w:val="el-GR"/>
              </w:rPr>
            </w:pPr>
            <w:r w:rsidRPr="00926CE9">
              <w:rPr>
                <w:lang w:val="el-GR"/>
              </w:rPr>
              <w:t>Πολ/κός  Μηχανικός Π.Ε.</w:t>
            </w:r>
          </w:p>
          <w:p w:rsidR="00926CE9" w:rsidRPr="00926CE9" w:rsidRDefault="00926CE9" w:rsidP="000A300D">
            <w:pPr>
              <w:pStyle w:val="ab"/>
              <w:jc w:val="center"/>
              <w:rPr>
                <w:lang w:val="el-GR"/>
              </w:rPr>
            </w:pPr>
          </w:p>
        </w:tc>
      </w:tr>
    </w:tbl>
    <w:p w:rsidR="00926CE9" w:rsidRDefault="00926CE9" w:rsidP="00926CE9">
      <w:pPr>
        <w:tabs>
          <w:tab w:val="left" w:pos="4307"/>
        </w:tabs>
      </w:pPr>
    </w:p>
    <w:p w:rsidR="00926CE9" w:rsidRDefault="00926CE9" w:rsidP="00926CE9">
      <w:pPr>
        <w:tabs>
          <w:tab w:val="left" w:pos="4307"/>
        </w:tabs>
      </w:pPr>
    </w:p>
    <w:p w:rsidR="00926CE9" w:rsidRDefault="00926CE9" w:rsidP="00926CE9">
      <w:pPr>
        <w:tabs>
          <w:tab w:val="left" w:pos="4307"/>
        </w:tabs>
      </w:pPr>
    </w:p>
    <w:p w:rsidR="00926CE9" w:rsidRPr="003A5E08" w:rsidRDefault="00926CE9" w:rsidP="00926CE9"/>
    <w:p w:rsidR="00450BF5" w:rsidRDefault="00450BF5" w:rsidP="00450BF5"/>
    <w:p w:rsidR="00926CE9" w:rsidRDefault="00926CE9" w:rsidP="00450BF5"/>
    <w:p w:rsidR="00926CE9" w:rsidRDefault="00926CE9" w:rsidP="00450BF5"/>
    <w:p w:rsidR="00926CE9" w:rsidRDefault="00926CE9" w:rsidP="00450BF5"/>
    <w:p w:rsidR="00926CE9" w:rsidRDefault="00926CE9" w:rsidP="00450BF5"/>
    <w:p w:rsidR="00926CE9" w:rsidRDefault="00926CE9" w:rsidP="00450BF5"/>
    <w:p w:rsidR="00926CE9" w:rsidRDefault="00926CE9" w:rsidP="00450BF5"/>
    <w:p w:rsidR="00926CE9" w:rsidRDefault="00926CE9" w:rsidP="00450BF5"/>
    <w:p w:rsidR="00450BF5" w:rsidRDefault="00450BF5" w:rsidP="00450BF5">
      <w:pPr>
        <w:pStyle w:val="2"/>
        <w:tabs>
          <w:tab w:val="clear" w:pos="567"/>
          <w:tab w:val="left" w:pos="0"/>
        </w:tabs>
        <w:spacing w:before="57" w:after="57"/>
        <w:ind w:left="0" w:firstLine="0"/>
        <w:rPr>
          <w:lang w:val="el-GR"/>
        </w:rPr>
      </w:pPr>
      <w:bookmarkStart w:id="85" w:name="_Toc106185679"/>
      <w:r>
        <w:rPr>
          <w:lang w:val="el-GR"/>
        </w:rPr>
        <w:lastRenderedPageBreak/>
        <w:t>ΠΑΡΑΡΤΗΜΑ IΙ – Υπόδειγμα Οικονομικής Προσφοράς</w:t>
      </w:r>
      <w:bookmarkEnd w:id="85"/>
      <w:r>
        <w:rPr>
          <w:lang w:val="el-GR"/>
        </w:rPr>
        <w:t xml:space="preserve"> </w:t>
      </w:r>
    </w:p>
    <w:tbl>
      <w:tblPr>
        <w:tblW w:w="9956" w:type="dxa"/>
        <w:tblInd w:w="-459" w:type="dxa"/>
        <w:tblLayout w:type="fixed"/>
        <w:tblLook w:val="0000"/>
      </w:tblPr>
      <w:tblGrid>
        <w:gridCol w:w="9956"/>
      </w:tblGrid>
      <w:tr w:rsidR="000A300D" w:rsidRPr="00697662" w:rsidTr="000A300D">
        <w:trPr>
          <w:trHeight w:val="387"/>
        </w:trPr>
        <w:tc>
          <w:tcPr>
            <w:tcW w:w="9956" w:type="dxa"/>
            <w:tcBorders>
              <w:top w:val="single" w:sz="4" w:space="0" w:color="auto"/>
              <w:left w:val="single" w:sz="4" w:space="0" w:color="auto"/>
              <w:bottom w:val="single" w:sz="4" w:space="0" w:color="auto"/>
              <w:right w:val="single" w:sz="4" w:space="0" w:color="auto"/>
            </w:tcBorders>
            <w:vAlign w:val="center"/>
          </w:tcPr>
          <w:p w:rsidR="000A300D" w:rsidRPr="00A61B12" w:rsidRDefault="000A300D" w:rsidP="000A300D">
            <w:pPr>
              <w:rPr>
                <w:b/>
                <w:sz w:val="16"/>
                <w:szCs w:val="16"/>
              </w:rPr>
            </w:pPr>
            <w:r w:rsidRPr="00697662">
              <w:rPr>
                <w:b/>
                <w:sz w:val="16"/>
                <w:szCs w:val="16"/>
              </w:rPr>
              <w:t xml:space="preserve">ΟΙΚΟΝΟΜΙΚΗ ΠΡΟΣΦΟΡΑ </w:t>
            </w:r>
            <w:r w:rsidRPr="000A300D">
              <w:rPr>
                <w:b/>
                <w:sz w:val="16"/>
                <w:szCs w:val="16"/>
              </w:rPr>
              <w:t>ΠΡΟΜΗΘΕΙΑ ΥΛΙΚΩΝ ΓΙΑ ΤΗΝ ΑΠΟΚΑΤΑΣΤΑΣΗ ΑΓΡΟΤΙΚΩΝ ΟΔΩΝ ΔΗΜΟΥ ΛΕΥΚΑΔΑΣ</w:t>
            </w:r>
          </w:p>
        </w:tc>
      </w:tr>
      <w:tr w:rsidR="000A300D" w:rsidRPr="00697662" w:rsidTr="000A300D">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0A300D" w:rsidRPr="00697662" w:rsidRDefault="000A300D" w:rsidP="000A300D">
            <w:pPr>
              <w:rPr>
                <w:b/>
                <w:sz w:val="16"/>
                <w:szCs w:val="16"/>
              </w:rPr>
            </w:pPr>
            <w:r w:rsidRPr="00697662">
              <w:rPr>
                <w:b/>
                <w:sz w:val="16"/>
                <w:szCs w:val="16"/>
              </w:rPr>
              <w:t xml:space="preserve">ΣΤΟΙΧΕΙΑ ΠΡΟΣΦΕΡΟΝΤΟΣ : </w:t>
            </w:r>
          </w:p>
          <w:p w:rsidR="000A300D" w:rsidRPr="00697662" w:rsidRDefault="000A300D" w:rsidP="000A300D">
            <w:pPr>
              <w:autoSpaceDE w:val="0"/>
              <w:autoSpaceDN w:val="0"/>
              <w:adjustRightInd w:val="0"/>
              <w:rPr>
                <w:rFonts w:cs="Tahoma"/>
              </w:rPr>
            </w:pPr>
            <w:r w:rsidRPr="00697662">
              <w:rPr>
                <w:rFonts w:cs="Tahoma"/>
              </w:rPr>
              <w:t>Έδρα ………………………………………………………………</w:t>
            </w:r>
          </w:p>
          <w:p w:rsidR="000A300D" w:rsidRPr="00697662" w:rsidRDefault="000A300D" w:rsidP="000A300D">
            <w:pPr>
              <w:autoSpaceDE w:val="0"/>
              <w:autoSpaceDN w:val="0"/>
              <w:adjustRightInd w:val="0"/>
              <w:rPr>
                <w:rFonts w:cs="Tahoma"/>
              </w:rPr>
            </w:pPr>
            <w:r w:rsidRPr="00697662">
              <w:rPr>
                <w:rFonts w:cs="Tahoma"/>
              </w:rPr>
              <w:t>Οδός ………………………………………. Αριθμός ……………….</w:t>
            </w:r>
          </w:p>
          <w:p w:rsidR="000A300D" w:rsidRPr="00697662" w:rsidRDefault="000A300D" w:rsidP="000A300D">
            <w:pPr>
              <w:autoSpaceDE w:val="0"/>
              <w:autoSpaceDN w:val="0"/>
              <w:adjustRightInd w:val="0"/>
              <w:rPr>
                <w:rFonts w:cs="Tahoma"/>
              </w:rPr>
            </w:pPr>
            <w:r w:rsidRPr="00697662">
              <w:rPr>
                <w:rFonts w:cs="Tahoma"/>
              </w:rPr>
              <w:t>Τηλέφωνο ………………………………………………………………</w:t>
            </w:r>
          </w:p>
          <w:p w:rsidR="000A300D" w:rsidRPr="00697662" w:rsidRDefault="000A300D" w:rsidP="000A300D">
            <w:pPr>
              <w:rPr>
                <w:rFonts w:cs="Tahoma"/>
              </w:rPr>
            </w:pPr>
            <w:r w:rsidRPr="00697662">
              <w:rPr>
                <w:rFonts w:cs="Tahoma"/>
              </w:rPr>
              <w:t>Fax : ………………………………………………………………</w:t>
            </w:r>
          </w:p>
          <w:p w:rsidR="000A300D" w:rsidRPr="00697662" w:rsidRDefault="000A300D" w:rsidP="000A300D">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0A300D" w:rsidRPr="00697662" w:rsidTr="000A300D">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0A300D" w:rsidRPr="00697662" w:rsidRDefault="000A300D" w:rsidP="000A300D">
            <w:pPr>
              <w:rPr>
                <w:b/>
                <w:sz w:val="16"/>
                <w:szCs w:val="16"/>
              </w:rPr>
            </w:pPr>
            <w:r w:rsidRPr="00697662">
              <w:rPr>
                <w:b/>
                <w:sz w:val="16"/>
                <w:szCs w:val="16"/>
              </w:rPr>
              <w:t>ΑΝΑΘΕΤΟΥΣΑ ΑΡΧΗ: ΔΗΜΟΣ ΛΕΥΚΑΔΑΣ</w:t>
            </w:r>
          </w:p>
        </w:tc>
      </w:tr>
      <w:tr w:rsidR="000A300D" w:rsidRPr="00697662" w:rsidTr="000A300D">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0A300D" w:rsidRPr="00697662" w:rsidRDefault="000A300D" w:rsidP="000A300D">
            <w:pPr>
              <w:rPr>
                <w:b/>
                <w:sz w:val="16"/>
                <w:szCs w:val="16"/>
              </w:rPr>
            </w:pPr>
            <w:r w:rsidRPr="00697662">
              <w:rPr>
                <w:b/>
                <w:sz w:val="16"/>
                <w:szCs w:val="16"/>
              </w:rPr>
              <w:t>ΑΡΙΘΜΟΣ ΔΙΑΚΗΡΥΞΗΣ:……………../…………………………</w:t>
            </w:r>
          </w:p>
        </w:tc>
      </w:tr>
      <w:tr w:rsidR="000A300D" w:rsidRPr="00697662" w:rsidTr="000A300D">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0A300D" w:rsidRPr="00697662" w:rsidRDefault="000A300D" w:rsidP="000A300D">
            <w:pPr>
              <w:rPr>
                <w:b/>
                <w:sz w:val="16"/>
                <w:szCs w:val="16"/>
              </w:rPr>
            </w:pPr>
            <w:r w:rsidRPr="00697662">
              <w:rPr>
                <w:b/>
                <w:sz w:val="16"/>
                <w:szCs w:val="16"/>
              </w:rPr>
              <w:t xml:space="preserve"> ΔΙΑΚΗΡΥΞΗ </w:t>
            </w:r>
            <w:r>
              <w:rPr>
                <w:b/>
                <w:sz w:val="16"/>
                <w:szCs w:val="16"/>
              </w:rPr>
              <w:t xml:space="preserve"> ΔΙΕΘΝΟΥΣ ΗΛΕΚΤΡΟΝΙΚΟΥ ΑΝΟΙΚΤΟΥ </w:t>
            </w:r>
            <w:r w:rsidRPr="00697662">
              <w:rPr>
                <w:b/>
                <w:spacing w:val="10"/>
                <w:sz w:val="16"/>
                <w:szCs w:val="16"/>
              </w:rPr>
              <w:t xml:space="preserve">ΔΙΑΓΩΝΙΣΜΟΥ </w:t>
            </w:r>
            <w:r>
              <w:rPr>
                <w:b/>
                <w:spacing w:val="10"/>
                <w:sz w:val="16"/>
                <w:szCs w:val="16"/>
              </w:rPr>
              <w:t xml:space="preserve">ΑΝΩ ΤΩΝ ΟΡΙΩΝ </w:t>
            </w:r>
            <w:r w:rsidRPr="000A300D">
              <w:rPr>
                <w:b/>
                <w:spacing w:val="10"/>
                <w:sz w:val="16"/>
                <w:szCs w:val="16"/>
              </w:rPr>
              <w:t>ΠΡΟΜΗΘΕΙΑ ΥΛΙΚΩΝ ΓΙΑ ΤΗΝ ΑΠΟΚΑΤΑΣΤΑΣΗ ΑΓΡΟΤΙΚΩΝ ΟΔΩΝ ΔΗΜΟΥ ΛΕΥΚΑΔΑΣ</w:t>
            </w:r>
          </w:p>
        </w:tc>
      </w:tr>
    </w:tbl>
    <w:p w:rsidR="000A300D" w:rsidRDefault="000A300D" w:rsidP="000A300D">
      <w:pPr>
        <w:spacing w:after="0" w:line="240" w:lineRule="auto"/>
        <w:rPr>
          <w:rFonts w:cs="Tahoma"/>
        </w:rPr>
      </w:pPr>
    </w:p>
    <w:p w:rsidR="00CC3A3E" w:rsidRPr="003D2F14" w:rsidRDefault="00CC3A3E" w:rsidP="00CC3A3E">
      <w:pPr>
        <w:rPr>
          <w:b/>
        </w:rPr>
      </w:pPr>
      <w:r w:rsidRPr="003D2F14">
        <w:rPr>
          <w:b/>
        </w:rPr>
        <w:t>ΤΜΗΜΑ Α</w:t>
      </w:r>
    </w:p>
    <w:tbl>
      <w:tblPr>
        <w:tblW w:w="0" w:type="auto"/>
        <w:tblInd w:w="80" w:type="dxa"/>
        <w:tblLayout w:type="fixed"/>
        <w:tblLook w:val="0000"/>
      </w:tblPr>
      <w:tblGrid>
        <w:gridCol w:w="521"/>
        <w:gridCol w:w="4327"/>
        <w:gridCol w:w="709"/>
        <w:gridCol w:w="1275"/>
        <w:gridCol w:w="1265"/>
        <w:gridCol w:w="1298"/>
      </w:tblGrid>
      <w:tr w:rsidR="00CC3A3E" w:rsidTr="00A35698">
        <w:trPr>
          <w:trHeight w:val="386"/>
        </w:trPr>
        <w:tc>
          <w:tcPr>
            <w:tcW w:w="521" w:type="dxa"/>
            <w:tcBorders>
              <w:top w:val="single" w:sz="4" w:space="0" w:color="auto"/>
              <w:left w:val="single" w:sz="4" w:space="0" w:color="auto"/>
              <w:bottom w:val="single" w:sz="4" w:space="0" w:color="auto"/>
              <w:right w:val="single" w:sz="4" w:space="0" w:color="auto"/>
            </w:tcBorders>
            <w:vAlign w:val="center"/>
            <w:hideMark/>
          </w:tcPr>
          <w:p w:rsidR="00CC3A3E" w:rsidRPr="003D2F14" w:rsidRDefault="00CC3A3E" w:rsidP="00A35698">
            <w:pPr>
              <w:jc w:val="center"/>
              <w:rPr>
                <w:rFonts w:ascii="Calibri" w:hAnsi="Calibri"/>
                <w:b/>
                <w:color w:val="000000"/>
              </w:rPr>
            </w:pPr>
            <w:r w:rsidRPr="003D2F14">
              <w:rPr>
                <w:rFonts w:ascii="Calibri" w:hAnsi="Calibri"/>
                <w:b/>
                <w:color w:val="000000"/>
              </w:rPr>
              <w:t>α/α</w:t>
            </w:r>
          </w:p>
        </w:tc>
        <w:tc>
          <w:tcPr>
            <w:tcW w:w="4327" w:type="dxa"/>
            <w:tcBorders>
              <w:top w:val="single" w:sz="4" w:space="0" w:color="auto"/>
              <w:left w:val="nil"/>
              <w:bottom w:val="single" w:sz="4" w:space="0" w:color="auto"/>
              <w:right w:val="single" w:sz="4" w:space="0" w:color="auto"/>
            </w:tcBorders>
            <w:vAlign w:val="center"/>
            <w:hideMark/>
          </w:tcPr>
          <w:p w:rsidR="00CC3A3E" w:rsidRPr="003D2F14" w:rsidRDefault="00CC3A3E" w:rsidP="00A35698">
            <w:pPr>
              <w:jc w:val="center"/>
              <w:rPr>
                <w:rFonts w:ascii="Calibri" w:hAnsi="Calibri"/>
                <w:b/>
                <w:color w:val="000000"/>
              </w:rPr>
            </w:pPr>
            <w:r w:rsidRPr="003D2F14">
              <w:rPr>
                <w:rFonts w:ascii="Calibri" w:hAnsi="Calibri"/>
                <w:b/>
                <w:color w:val="000000"/>
              </w:rPr>
              <w:t>ΕΙΔΟΣ</w:t>
            </w:r>
          </w:p>
        </w:tc>
        <w:tc>
          <w:tcPr>
            <w:tcW w:w="709" w:type="dxa"/>
            <w:tcBorders>
              <w:top w:val="single" w:sz="4" w:space="0" w:color="auto"/>
              <w:left w:val="nil"/>
              <w:bottom w:val="single" w:sz="4" w:space="0" w:color="auto"/>
              <w:right w:val="single" w:sz="4" w:space="0" w:color="auto"/>
            </w:tcBorders>
            <w:vAlign w:val="center"/>
            <w:hideMark/>
          </w:tcPr>
          <w:p w:rsidR="00CC3A3E" w:rsidRPr="003D2F14" w:rsidRDefault="00CC3A3E" w:rsidP="00A35698">
            <w:pPr>
              <w:jc w:val="center"/>
              <w:rPr>
                <w:rFonts w:ascii="Calibri" w:hAnsi="Calibri"/>
                <w:b/>
                <w:color w:val="000000"/>
              </w:rPr>
            </w:pPr>
            <w:r w:rsidRPr="003D2F14">
              <w:rPr>
                <w:rFonts w:ascii="Calibri" w:hAnsi="Calibri"/>
                <w:b/>
                <w:color w:val="000000"/>
              </w:rPr>
              <w:t>Ε/Μ</w:t>
            </w:r>
          </w:p>
        </w:tc>
        <w:tc>
          <w:tcPr>
            <w:tcW w:w="1275" w:type="dxa"/>
            <w:tcBorders>
              <w:top w:val="single" w:sz="4" w:space="0" w:color="auto"/>
              <w:left w:val="nil"/>
              <w:bottom w:val="single" w:sz="4" w:space="0" w:color="auto"/>
              <w:right w:val="single" w:sz="4" w:space="0" w:color="auto"/>
            </w:tcBorders>
            <w:vAlign w:val="center"/>
            <w:hideMark/>
          </w:tcPr>
          <w:p w:rsidR="00CC3A3E" w:rsidRPr="003D2F14" w:rsidRDefault="00CC3A3E" w:rsidP="00A35698">
            <w:pPr>
              <w:jc w:val="center"/>
              <w:rPr>
                <w:rFonts w:ascii="Calibri" w:hAnsi="Calibri"/>
                <w:b/>
                <w:color w:val="000000"/>
              </w:rPr>
            </w:pPr>
            <w:r w:rsidRPr="003D2F14">
              <w:rPr>
                <w:rFonts w:ascii="Calibri" w:hAnsi="Calibri"/>
                <w:b/>
                <w:color w:val="000000"/>
              </w:rPr>
              <w:t>Ποσότητα</w:t>
            </w:r>
          </w:p>
        </w:tc>
        <w:tc>
          <w:tcPr>
            <w:tcW w:w="1265" w:type="dxa"/>
            <w:tcBorders>
              <w:top w:val="single" w:sz="4" w:space="0" w:color="auto"/>
              <w:left w:val="nil"/>
              <w:bottom w:val="single" w:sz="4" w:space="0" w:color="auto"/>
              <w:right w:val="single" w:sz="4" w:space="0" w:color="auto"/>
            </w:tcBorders>
            <w:vAlign w:val="center"/>
            <w:hideMark/>
          </w:tcPr>
          <w:p w:rsidR="00CC3A3E" w:rsidRPr="003D2F14" w:rsidRDefault="00CC3A3E" w:rsidP="00A35698">
            <w:pPr>
              <w:jc w:val="center"/>
              <w:rPr>
                <w:rFonts w:ascii="Calibri" w:hAnsi="Calibri"/>
                <w:b/>
                <w:color w:val="000000"/>
              </w:rPr>
            </w:pPr>
            <w:r>
              <w:rPr>
                <w:rFonts w:ascii="Calibri" w:hAnsi="Calibri"/>
                <w:b/>
                <w:color w:val="000000"/>
              </w:rPr>
              <w:t xml:space="preserve">Προσφερόμενς </w:t>
            </w:r>
            <w:r w:rsidRPr="003D2F14">
              <w:rPr>
                <w:rFonts w:ascii="Calibri" w:hAnsi="Calibri"/>
                <w:b/>
                <w:color w:val="000000"/>
              </w:rPr>
              <w:t>Τιμή Μονάδας €</w:t>
            </w:r>
          </w:p>
        </w:tc>
        <w:tc>
          <w:tcPr>
            <w:tcW w:w="1298" w:type="dxa"/>
            <w:tcBorders>
              <w:top w:val="single" w:sz="4" w:space="0" w:color="auto"/>
              <w:left w:val="nil"/>
              <w:bottom w:val="single" w:sz="4" w:space="0" w:color="auto"/>
              <w:right w:val="single" w:sz="4" w:space="0" w:color="auto"/>
            </w:tcBorders>
            <w:vAlign w:val="center"/>
            <w:hideMark/>
          </w:tcPr>
          <w:p w:rsidR="00CC3A3E" w:rsidRPr="003D2F14" w:rsidRDefault="00CC3A3E" w:rsidP="00A35698">
            <w:pPr>
              <w:jc w:val="center"/>
              <w:rPr>
                <w:rFonts w:ascii="Calibri" w:hAnsi="Calibri"/>
                <w:b/>
                <w:color w:val="000000"/>
              </w:rPr>
            </w:pPr>
            <w:r w:rsidRPr="003D2F14">
              <w:rPr>
                <w:rFonts w:ascii="Calibri" w:hAnsi="Calibri"/>
                <w:b/>
                <w:color w:val="000000"/>
              </w:rPr>
              <w:t>Δαπάνη€</w:t>
            </w:r>
          </w:p>
        </w:tc>
      </w:tr>
      <w:tr w:rsidR="00CC3A3E" w:rsidRPr="002B71B1" w:rsidTr="00A35698">
        <w:trPr>
          <w:trHeight w:val="621"/>
        </w:trPr>
        <w:tc>
          <w:tcPr>
            <w:tcW w:w="521" w:type="dxa"/>
            <w:tcBorders>
              <w:top w:val="nil"/>
              <w:left w:val="single" w:sz="4" w:space="0" w:color="auto"/>
              <w:bottom w:val="single" w:sz="4" w:space="0" w:color="auto"/>
              <w:right w:val="single" w:sz="4" w:space="0" w:color="auto"/>
            </w:tcBorders>
            <w:vAlign w:val="center"/>
            <w:hideMark/>
          </w:tcPr>
          <w:p w:rsidR="00CC3A3E" w:rsidRDefault="00CC3A3E" w:rsidP="00A35698">
            <w:pPr>
              <w:pStyle w:val="WW-Default1"/>
              <w:jc w:val="center"/>
            </w:pPr>
            <w:r>
              <w:t>1</w:t>
            </w:r>
          </w:p>
        </w:tc>
        <w:tc>
          <w:tcPr>
            <w:tcW w:w="4327" w:type="dxa"/>
            <w:tcBorders>
              <w:top w:val="nil"/>
              <w:left w:val="nil"/>
              <w:bottom w:val="single" w:sz="4" w:space="0" w:color="auto"/>
              <w:right w:val="single" w:sz="4" w:space="0" w:color="auto"/>
            </w:tcBorders>
            <w:vAlign w:val="center"/>
            <w:hideMark/>
          </w:tcPr>
          <w:p w:rsidR="00CC3A3E" w:rsidRPr="00F22E14" w:rsidRDefault="00CC3A3E" w:rsidP="00A35698">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 xml:space="preserve">16/20 </w:t>
            </w:r>
            <w:r>
              <w:rPr>
                <w:sz w:val="20"/>
              </w:rPr>
              <w:t>σε απόσταση μέχρι 20 χλμ</w:t>
            </w:r>
          </w:p>
        </w:tc>
        <w:tc>
          <w:tcPr>
            <w:tcW w:w="709" w:type="dxa"/>
            <w:tcBorders>
              <w:top w:val="nil"/>
              <w:left w:val="nil"/>
              <w:bottom w:val="single" w:sz="4" w:space="0" w:color="auto"/>
              <w:right w:val="single" w:sz="4" w:space="0" w:color="auto"/>
            </w:tcBorders>
            <w:vAlign w:val="center"/>
            <w:hideMark/>
          </w:tcPr>
          <w:p w:rsidR="00CC3A3E" w:rsidRDefault="00CC3A3E" w:rsidP="00A35698">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CC3A3E" w:rsidRPr="00F756F3" w:rsidRDefault="00CC3A3E" w:rsidP="00A35698">
            <w:pPr>
              <w:pStyle w:val="WW-Default1"/>
              <w:jc w:val="right"/>
              <w:rPr>
                <w:sz w:val="20"/>
              </w:rPr>
            </w:pPr>
            <w:r>
              <w:rPr>
                <w:sz w:val="20"/>
              </w:rPr>
              <w:t>2.491,00</w:t>
            </w:r>
          </w:p>
        </w:tc>
        <w:tc>
          <w:tcPr>
            <w:tcW w:w="1265" w:type="dxa"/>
            <w:tcBorders>
              <w:top w:val="nil"/>
              <w:left w:val="nil"/>
              <w:bottom w:val="single" w:sz="4" w:space="0" w:color="auto"/>
              <w:right w:val="single" w:sz="4" w:space="0" w:color="auto"/>
            </w:tcBorders>
            <w:vAlign w:val="center"/>
            <w:hideMark/>
          </w:tcPr>
          <w:p w:rsidR="00CC3A3E" w:rsidRDefault="00CC3A3E" w:rsidP="00A35698">
            <w:pPr>
              <w:pStyle w:val="WW-Default1"/>
              <w:jc w:val="right"/>
              <w:rPr>
                <w:sz w:val="20"/>
              </w:rPr>
            </w:pPr>
          </w:p>
        </w:tc>
        <w:tc>
          <w:tcPr>
            <w:tcW w:w="1298" w:type="dxa"/>
            <w:tcBorders>
              <w:top w:val="nil"/>
              <w:left w:val="nil"/>
              <w:bottom w:val="single" w:sz="4" w:space="0" w:color="auto"/>
              <w:right w:val="single" w:sz="4" w:space="0" w:color="auto"/>
            </w:tcBorders>
            <w:vAlign w:val="center"/>
            <w:hideMark/>
          </w:tcPr>
          <w:p w:rsidR="00CC3A3E" w:rsidRPr="002B71B1" w:rsidRDefault="00CC3A3E" w:rsidP="00A35698">
            <w:pPr>
              <w:pStyle w:val="WW-Default1"/>
              <w:spacing w:after="200" w:line="276" w:lineRule="auto"/>
              <w:jc w:val="right"/>
              <w:rPr>
                <w:sz w:val="20"/>
                <w:lang w:val="en-US"/>
              </w:rPr>
            </w:pPr>
          </w:p>
        </w:tc>
      </w:tr>
      <w:tr w:rsidR="00CC3A3E" w:rsidRPr="002129C1" w:rsidTr="00A35698">
        <w:trPr>
          <w:trHeight w:val="621"/>
        </w:trPr>
        <w:tc>
          <w:tcPr>
            <w:tcW w:w="521" w:type="dxa"/>
            <w:tcBorders>
              <w:top w:val="nil"/>
              <w:left w:val="single" w:sz="4" w:space="0" w:color="auto"/>
              <w:bottom w:val="single" w:sz="4" w:space="0" w:color="auto"/>
              <w:right w:val="single" w:sz="4" w:space="0" w:color="auto"/>
            </w:tcBorders>
            <w:vAlign w:val="center"/>
            <w:hideMark/>
          </w:tcPr>
          <w:p w:rsidR="00CC3A3E" w:rsidRDefault="00CC3A3E" w:rsidP="00A35698">
            <w:pPr>
              <w:pStyle w:val="WW-Default1"/>
              <w:jc w:val="center"/>
            </w:pPr>
            <w:r>
              <w:t>2</w:t>
            </w:r>
          </w:p>
        </w:tc>
        <w:tc>
          <w:tcPr>
            <w:tcW w:w="4327" w:type="dxa"/>
            <w:tcBorders>
              <w:top w:val="nil"/>
              <w:left w:val="nil"/>
              <w:bottom w:val="single" w:sz="4" w:space="0" w:color="auto"/>
              <w:right w:val="single" w:sz="4" w:space="0" w:color="auto"/>
            </w:tcBorders>
            <w:vAlign w:val="center"/>
            <w:hideMark/>
          </w:tcPr>
          <w:p w:rsidR="00CC3A3E" w:rsidRPr="00F22E14" w:rsidRDefault="00CC3A3E" w:rsidP="00A35698">
            <w:pPr>
              <w:pStyle w:val="WW-Default1"/>
              <w:rPr>
                <w:sz w:val="20"/>
              </w:rPr>
            </w:pPr>
            <w:r>
              <w:rPr>
                <w:sz w:val="20"/>
              </w:rPr>
              <w:t xml:space="preserve">Προμήθεια και μεταφορά σκυροδέματος κατηγορίας </w:t>
            </w:r>
            <w:r>
              <w:rPr>
                <w:sz w:val="20"/>
                <w:lang w:val="en-US"/>
              </w:rPr>
              <w:t>C</w:t>
            </w:r>
            <w:r w:rsidRPr="00F22E14">
              <w:rPr>
                <w:sz w:val="20"/>
              </w:rPr>
              <w:t>16/20</w:t>
            </w:r>
            <w:r>
              <w:rPr>
                <w:sz w:val="20"/>
              </w:rPr>
              <w:t xml:space="preserve"> σε απόσταση μεγαλύτερη των 20 χλμ</w:t>
            </w:r>
          </w:p>
        </w:tc>
        <w:tc>
          <w:tcPr>
            <w:tcW w:w="709" w:type="dxa"/>
            <w:tcBorders>
              <w:top w:val="nil"/>
              <w:left w:val="nil"/>
              <w:bottom w:val="single" w:sz="4" w:space="0" w:color="auto"/>
              <w:right w:val="single" w:sz="4" w:space="0" w:color="auto"/>
            </w:tcBorders>
            <w:vAlign w:val="center"/>
            <w:hideMark/>
          </w:tcPr>
          <w:p w:rsidR="00CC3A3E" w:rsidRDefault="00CC3A3E" w:rsidP="00A35698">
            <w:pPr>
              <w:pStyle w:val="WW-Default1"/>
              <w:jc w:val="center"/>
              <w:rPr>
                <w:sz w:val="18"/>
              </w:rPr>
            </w:pPr>
            <w:r>
              <w:rPr>
                <w:sz w:val="18"/>
              </w:rPr>
              <w:t>m3</w:t>
            </w:r>
          </w:p>
        </w:tc>
        <w:tc>
          <w:tcPr>
            <w:tcW w:w="1275" w:type="dxa"/>
            <w:tcBorders>
              <w:top w:val="nil"/>
              <w:left w:val="nil"/>
              <w:bottom w:val="single" w:sz="4" w:space="0" w:color="auto"/>
              <w:right w:val="single" w:sz="4" w:space="0" w:color="auto"/>
            </w:tcBorders>
            <w:vAlign w:val="center"/>
            <w:hideMark/>
          </w:tcPr>
          <w:p w:rsidR="00CC3A3E" w:rsidRPr="00F756F3" w:rsidRDefault="00CC3A3E" w:rsidP="00A35698">
            <w:pPr>
              <w:pStyle w:val="WW-Default1"/>
              <w:jc w:val="right"/>
              <w:rPr>
                <w:sz w:val="20"/>
              </w:rPr>
            </w:pPr>
            <w:r>
              <w:rPr>
                <w:sz w:val="20"/>
              </w:rPr>
              <w:t>2.492,51</w:t>
            </w:r>
          </w:p>
        </w:tc>
        <w:tc>
          <w:tcPr>
            <w:tcW w:w="1265" w:type="dxa"/>
            <w:tcBorders>
              <w:top w:val="nil"/>
              <w:left w:val="nil"/>
              <w:bottom w:val="single" w:sz="4" w:space="0" w:color="auto"/>
              <w:right w:val="single" w:sz="4" w:space="0" w:color="auto"/>
            </w:tcBorders>
            <w:vAlign w:val="center"/>
            <w:hideMark/>
          </w:tcPr>
          <w:p w:rsidR="00CC3A3E" w:rsidRDefault="00CC3A3E" w:rsidP="00A35698">
            <w:pPr>
              <w:pStyle w:val="WW-Default1"/>
              <w:jc w:val="right"/>
              <w:rPr>
                <w:sz w:val="20"/>
              </w:rPr>
            </w:pPr>
          </w:p>
        </w:tc>
        <w:tc>
          <w:tcPr>
            <w:tcW w:w="1298" w:type="dxa"/>
            <w:tcBorders>
              <w:top w:val="nil"/>
              <w:left w:val="nil"/>
              <w:bottom w:val="single" w:sz="4" w:space="0" w:color="auto"/>
              <w:right w:val="single" w:sz="4" w:space="0" w:color="auto"/>
            </w:tcBorders>
            <w:vAlign w:val="center"/>
            <w:hideMark/>
          </w:tcPr>
          <w:p w:rsidR="00CC3A3E" w:rsidRPr="002129C1" w:rsidRDefault="00CC3A3E" w:rsidP="00A35698">
            <w:pPr>
              <w:pStyle w:val="WW-Default1"/>
              <w:spacing w:after="200" w:line="276" w:lineRule="auto"/>
              <w:jc w:val="right"/>
              <w:rPr>
                <w:sz w:val="20"/>
              </w:rPr>
            </w:pPr>
          </w:p>
        </w:tc>
      </w:tr>
      <w:tr w:rsidR="00CC3A3E" w:rsidRPr="002129C1" w:rsidTr="00A35698">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CC3A3E" w:rsidRDefault="00CC3A3E" w:rsidP="00A35698">
            <w:pPr>
              <w:pStyle w:val="WW-Default1"/>
              <w:jc w:val="right"/>
              <w:rPr>
                <w:sz w:val="20"/>
              </w:rPr>
            </w:pPr>
            <w:r>
              <w:rPr>
                <w:sz w:val="20"/>
              </w:rPr>
              <w:t>ΣΥΝΟΛΟ ΧΩΡΙΣ Φ.Π.Α.</w:t>
            </w:r>
          </w:p>
        </w:tc>
        <w:tc>
          <w:tcPr>
            <w:tcW w:w="1298" w:type="dxa"/>
            <w:tcBorders>
              <w:top w:val="nil"/>
              <w:left w:val="nil"/>
              <w:bottom w:val="single" w:sz="4" w:space="0" w:color="auto"/>
              <w:right w:val="single" w:sz="4" w:space="0" w:color="auto"/>
            </w:tcBorders>
            <w:vAlign w:val="bottom"/>
            <w:hideMark/>
          </w:tcPr>
          <w:p w:rsidR="00CC3A3E" w:rsidRPr="003D2F14" w:rsidRDefault="00CC3A3E" w:rsidP="00A35698">
            <w:pPr>
              <w:pStyle w:val="WW-Default1"/>
              <w:spacing w:after="200" w:line="276" w:lineRule="auto"/>
              <w:jc w:val="right"/>
              <w:rPr>
                <w:b/>
                <w:sz w:val="20"/>
              </w:rPr>
            </w:pPr>
          </w:p>
        </w:tc>
      </w:tr>
      <w:tr w:rsidR="00CC3A3E" w:rsidRPr="00F756F3" w:rsidTr="00A35698">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CC3A3E" w:rsidRDefault="00CC3A3E" w:rsidP="00A35698">
            <w:pPr>
              <w:pStyle w:val="WW-Default1"/>
              <w:jc w:val="right"/>
              <w:rPr>
                <w:sz w:val="20"/>
              </w:rPr>
            </w:pPr>
            <w:r>
              <w:rPr>
                <w:sz w:val="20"/>
              </w:rPr>
              <w:t>Φ.Π.Α. 24%</w:t>
            </w:r>
          </w:p>
        </w:tc>
        <w:tc>
          <w:tcPr>
            <w:tcW w:w="1298" w:type="dxa"/>
            <w:tcBorders>
              <w:top w:val="nil"/>
              <w:left w:val="nil"/>
              <w:bottom w:val="single" w:sz="4" w:space="0" w:color="auto"/>
              <w:right w:val="single" w:sz="4" w:space="0" w:color="auto"/>
            </w:tcBorders>
            <w:vAlign w:val="bottom"/>
            <w:hideMark/>
          </w:tcPr>
          <w:p w:rsidR="00CC3A3E" w:rsidRPr="003D2F14" w:rsidRDefault="00CC3A3E" w:rsidP="00A35698">
            <w:pPr>
              <w:pStyle w:val="WW-Default1"/>
              <w:spacing w:after="200" w:line="276" w:lineRule="auto"/>
              <w:jc w:val="right"/>
              <w:rPr>
                <w:b/>
                <w:sz w:val="20"/>
              </w:rPr>
            </w:pPr>
          </w:p>
        </w:tc>
      </w:tr>
      <w:tr w:rsidR="00CC3A3E" w:rsidRPr="00F756F3" w:rsidTr="00A35698">
        <w:trPr>
          <w:trHeight w:val="621"/>
        </w:trPr>
        <w:tc>
          <w:tcPr>
            <w:tcW w:w="8097" w:type="dxa"/>
            <w:gridSpan w:val="5"/>
            <w:tcBorders>
              <w:top w:val="nil"/>
              <w:left w:val="single" w:sz="4" w:space="0" w:color="auto"/>
              <w:bottom w:val="single" w:sz="4" w:space="0" w:color="auto"/>
              <w:right w:val="single" w:sz="4" w:space="0" w:color="auto"/>
            </w:tcBorders>
            <w:vAlign w:val="center"/>
            <w:hideMark/>
          </w:tcPr>
          <w:p w:rsidR="00CC3A3E" w:rsidRDefault="00CC3A3E" w:rsidP="00A35698">
            <w:pPr>
              <w:pStyle w:val="WW-Default1"/>
              <w:jc w:val="right"/>
              <w:rPr>
                <w:sz w:val="20"/>
              </w:rPr>
            </w:pPr>
            <w:r>
              <w:rPr>
                <w:sz w:val="20"/>
              </w:rPr>
              <w:t>ΣΥΝΟΛΟ ΜΕ Φ.Π.Α. 24%</w:t>
            </w:r>
          </w:p>
        </w:tc>
        <w:tc>
          <w:tcPr>
            <w:tcW w:w="1298" w:type="dxa"/>
            <w:tcBorders>
              <w:top w:val="nil"/>
              <w:left w:val="nil"/>
              <w:bottom w:val="single" w:sz="4" w:space="0" w:color="auto"/>
              <w:right w:val="single" w:sz="4" w:space="0" w:color="auto"/>
            </w:tcBorders>
            <w:vAlign w:val="bottom"/>
            <w:hideMark/>
          </w:tcPr>
          <w:p w:rsidR="00CC3A3E" w:rsidRPr="003D2F14" w:rsidRDefault="00CC3A3E" w:rsidP="00A35698">
            <w:pPr>
              <w:pStyle w:val="WW-Default1"/>
              <w:spacing w:after="200" w:line="276" w:lineRule="auto"/>
              <w:jc w:val="right"/>
              <w:rPr>
                <w:b/>
                <w:sz w:val="20"/>
              </w:rPr>
            </w:pPr>
          </w:p>
        </w:tc>
      </w:tr>
    </w:tbl>
    <w:p w:rsidR="000A300D" w:rsidRPr="00697662" w:rsidRDefault="000A300D" w:rsidP="000A300D">
      <w:pPr>
        <w:widowControl w:val="0"/>
        <w:tabs>
          <w:tab w:val="left" w:pos="734"/>
          <w:tab w:val="left" w:pos="5131"/>
        </w:tabs>
        <w:autoSpaceDE w:val="0"/>
        <w:spacing w:after="0" w:line="240" w:lineRule="auto"/>
        <w:rPr>
          <w:rFonts w:cs="Tahoma"/>
          <w:b/>
        </w:rPr>
      </w:pPr>
    </w:p>
    <w:p w:rsidR="000A300D" w:rsidRPr="00676468" w:rsidRDefault="000A300D" w:rsidP="000A300D">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0A300D" w:rsidRPr="002F3B1F" w:rsidRDefault="000A300D" w:rsidP="000A300D">
      <w:pPr>
        <w:spacing w:after="0"/>
        <w:rPr>
          <w:rFonts w:eastAsia="Calibri"/>
        </w:rPr>
      </w:pPr>
    </w:p>
    <w:p w:rsidR="000A300D" w:rsidRPr="002F3B1F" w:rsidRDefault="000A300D" w:rsidP="000A300D">
      <w:pPr>
        <w:spacing w:after="0"/>
        <w:jc w:val="center"/>
        <w:rPr>
          <w:rFonts w:eastAsia="Calibri"/>
          <w:b/>
        </w:rPr>
      </w:pPr>
      <w:r>
        <w:rPr>
          <w:rFonts w:eastAsia="Calibri"/>
          <w:b/>
        </w:rPr>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0A300D" w:rsidRPr="002F3B1F" w:rsidRDefault="000A300D" w:rsidP="000A300D">
      <w:pPr>
        <w:spacing w:after="0"/>
        <w:jc w:val="right"/>
        <w:rPr>
          <w:rFonts w:cs="Times New Roman"/>
          <w:sz w:val="20"/>
          <w:szCs w:val="20"/>
        </w:rPr>
      </w:pPr>
      <w:r w:rsidRPr="002F3B1F">
        <w:rPr>
          <w:rFonts w:cs="Times New Roman"/>
          <w:sz w:val="20"/>
          <w:szCs w:val="20"/>
        </w:rPr>
        <w:t>Τόπος – Ημερομηνία</w:t>
      </w:r>
    </w:p>
    <w:p w:rsidR="000A300D" w:rsidRPr="002F3B1F" w:rsidRDefault="000A300D" w:rsidP="000A300D">
      <w:pPr>
        <w:spacing w:after="0"/>
        <w:jc w:val="right"/>
        <w:rPr>
          <w:rFonts w:cs="Times New Roman"/>
          <w:sz w:val="20"/>
          <w:szCs w:val="20"/>
        </w:rPr>
      </w:pPr>
      <w:r w:rsidRPr="002F3B1F">
        <w:rPr>
          <w:rFonts w:cs="Times New Roman"/>
          <w:sz w:val="20"/>
          <w:szCs w:val="20"/>
        </w:rPr>
        <w:t>Υπογραφή Προσφέροντος ή Νόμιμου Εκπροσώπου αυτού &amp; Σφραγίδα.</w:t>
      </w:r>
    </w:p>
    <w:p w:rsidR="000A300D" w:rsidRPr="008F78DF" w:rsidRDefault="000A300D" w:rsidP="000A300D">
      <w:pPr>
        <w:spacing w:after="0" w:line="240" w:lineRule="auto"/>
        <w:rPr>
          <w:rFonts w:ascii="Verdana" w:hAnsi="Verdana" w:cs="Tahoma"/>
          <w:b/>
          <w:bCs/>
          <w:sz w:val="18"/>
          <w:szCs w:val="18"/>
        </w:rPr>
      </w:pPr>
    </w:p>
    <w:p w:rsidR="00450BF5" w:rsidRDefault="00450BF5" w:rsidP="00450BF5">
      <w:pPr>
        <w:spacing w:before="57" w:after="57"/>
      </w:pPr>
    </w:p>
    <w:p w:rsidR="00CC3A3E" w:rsidRDefault="00CC3A3E" w:rsidP="00450BF5">
      <w:pPr>
        <w:spacing w:before="57" w:after="57"/>
      </w:pPr>
    </w:p>
    <w:p w:rsidR="00CC3A3E" w:rsidRPr="001B121D" w:rsidRDefault="00CC3A3E" w:rsidP="00450BF5">
      <w:pPr>
        <w:spacing w:before="57" w:after="57"/>
      </w:pPr>
    </w:p>
    <w:p w:rsidR="00CC3A3E" w:rsidRPr="00A61B12" w:rsidRDefault="00CC3A3E" w:rsidP="00CC3A3E">
      <w:pPr>
        <w:pStyle w:val="2"/>
        <w:tabs>
          <w:tab w:val="clear" w:pos="567"/>
          <w:tab w:val="left" w:pos="0"/>
        </w:tabs>
        <w:spacing w:before="57" w:after="57"/>
        <w:ind w:left="0" w:firstLine="0"/>
        <w:rPr>
          <w:i/>
          <w:color w:val="538135"/>
          <w:lang w:val="el-GR"/>
        </w:rPr>
      </w:pPr>
      <w:bookmarkStart w:id="86" w:name="_Toc98185299"/>
      <w:r>
        <w:rPr>
          <w:lang w:val="el-GR"/>
        </w:rPr>
        <w:lastRenderedPageBreak/>
        <w:t>ΠΑΡΑΡΤΗΜΑ III – Υποδείγματα Εγγυητικών Επιστολών</w:t>
      </w:r>
      <w:bookmarkEnd w:id="86"/>
      <w:r>
        <w:rPr>
          <w:lang w:val="el-GR"/>
        </w:rPr>
        <w:t xml:space="preserve"> </w:t>
      </w:r>
    </w:p>
    <w:p w:rsidR="00CC3A3E" w:rsidRDefault="00CC3A3E" w:rsidP="00CC3A3E">
      <w:pPr>
        <w:pStyle w:val="afc"/>
        <w:spacing w:before="0"/>
        <w:ind w:right="0"/>
        <w:rPr>
          <w:b/>
          <w:color w:val="000000"/>
        </w:rPr>
      </w:pPr>
      <w:r>
        <w:rPr>
          <w:b/>
          <w:color w:val="000000"/>
        </w:rPr>
        <w:t>ΥΠΟΔΕΙΓΜΑ 1</w:t>
      </w:r>
    </w:p>
    <w:p w:rsidR="00CC3A3E" w:rsidRDefault="00CC3A3E" w:rsidP="00CC3A3E">
      <w:pPr>
        <w:pStyle w:val="afc"/>
        <w:spacing w:before="0"/>
        <w:ind w:right="0"/>
        <w:rPr>
          <w:b/>
          <w:color w:val="000000"/>
        </w:rPr>
      </w:pPr>
      <w:r>
        <w:rPr>
          <w:b/>
          <w:color w:val="000000"/>
        </w:rPr>
        <w:t>ΥΠΟΔΕΙΓΜΑ ΕΓΓΥΗΤΙΚΗΣ ΕΠΙΣΤΟΛΗΣ ΣΥΜΜΕΤΟΧΗΣ</w:t>
      </w:r>
    </w:p>
    <w:p w:rsidR="00CC3A3E" w:rsidRDefault="00CC3A3E" w:rsidP="00CC3A3E">
      <w:pPr>
        <w:pStyle w:val="afc"/>
        <w:spacing w:before="0"/>
        <w:rPr>
          <w:b/>
        </w:rPr>
      </w:pPr>
    </w:p>
    <w:p w:rsidR="00CC3A3E" w:rsidRDefault="00CC3A3E" w:rsidP="00CC3A3E">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CC3A3E" w:rsidRDefault="00CC3A3E" w:rsidP="00CC3A3E">
      <w:pPr>
        <w:spacing w:after="0" w:line="240" w:lineRule="auto"/>
        <w:jc w:val="both"/>
        <w:rPr>
          <w:bCs/>
          <w:sz w:val="18"/>
          <w:szCs w:val="18"/>
        </w:rPr>
      </w:pPr>
      <w:r>
        <w:rPr>
          <w:bCs/>
          <w:sz w:val="18"/>
          <w:szCs w:val="18"/>
        </w:rPr>
        <w:t>Ημερομηνία έκδοσης: ……………………………..</w:t>
      </w:r>
    </w:p>
    <w:p w:rsidR="00CC3A3E" w:rsidRDefault="00CC3A3E" w:rsidP="00CC3A3E">
      <w:pPr>
        <w:spacing w:after="0" w:line="240" w:lineRule="auto"/>
        <w:jc w:val="both"/>
        <w:rPr>
          <w:bCs/>
          <w:sz w:val="18"/>
          <w:szCs w:val="18"/>
        </w:rPr>
      </w:pPr>
      <w:r>
        <w:rPr>
          <w:bCs/>
          <w:sz w:val="18"/>
          <w:szCs w:val="18"/>
        </w:rPr>
        <w:t>Προς τον: ΔΗΜΟ ΛΕΥΚΑΔΑΣ</w:t>
      </w:r>
    </w:p>
    <w:p w:rsidR="00CC3A3E" w:rsidRDefault="00CC3A3E" w:rsidP="00CC3A3E">
      <w:pPr>
        <w:spacing w:after="0" w:line="240" w:lineRule="auto"/>
        <w:jc w:val="both"/>
        <w:rPr>
          <w:bCs/>
          <w:sz w:val="18"/>
          <w:szCs w:val="18"/>
        </w:rPr>
      </w:pPr>
      <w:r>
        <w:rPr>
          <w:bCs/>
          <w:sz w:val="18"/>
          <w:szCs w:val="18"/>
        </w:rPr>
        <w:t>Υπ.Κατωπόδη&amp;Αντ. Τζεβελέκη</w:t>
      </w:r>
    </w:p>
    <w:p w:rsidR="00CC3A3E" w:rsidRDefault="00CC3A3E" w:rsidP="00CC3A3E">
      <w:pPr>
        <w:spacing w:after="0" w:line="240" w:lineRule="auto"/>
        <w:jc w:val="both"/>
        <w:rPr>
          <w:bCs/>
          <w:sz w:val="18"/>
          <w:szCs w:val="18"/>
        </w:rPr>
      </w:pPr>
      <w:r>
        <w:rPr>
          <w:bCs/>
          <w:sz w:val="18"/>
          <w:szCs w:val="18"/>
        </w:rPr>
        <w:t xml:space="preserve">Τ.Κ.31100 Λευκάδα </w:t>
      </w:r>
    </w:p>
    <w:p w:rsidR="00CC3A3E" w:rsidRDefault="00CC3A3E" w:rsidP="00CC3A3E">
      <w:pPr>
        <w:spacing w:after="0" w:line="240" w:lineRule="auto"/>
        <w:jc w:val="both"/>
        <w:rPr>
          <w:sz w:val="18"/>
          <w:szCs w:val="18"/>
        </w:rPr>
      </w:pPr>
      <w:r>
        <w:rPr>
          <w:bCs/>
          <w:sz w:val="18"/>
          <w:szCs w:val="18"/>
        </w:rPr>
        <w:t>Εγγύηση μας υπ’ αριθμ. ……… ποσού (ολογράφως)………………….……. ευρώ</w:t>
      </w:r>
      <w:r>
        <w:rPr>
          <w:rStyle w:val="a3"/>
          <w:sz w:val="18"/>
          <w:szCs w:val="18"/>
        </w:rPr>
        <w:footnoteReference w:id="92"/>
      </w:r>
      <w:r>
        <w:rPr>
          <w:bCs/>
          <w:sz w:val="18"/>
          <w:szCs w:val="18"/>
        </w:rPr>
        <w:t>(αριθμητικά………………..).</w:t>
      </w:r>
    </w:p>
    <w:p w:rsidR="00CC3A3E" w:rsidRDefault="00CC3A3E" w:rsidP="00CC3A3E">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CC3A3E" w:rsidRDefault="00CC3A3E" w:rsidP="00CC3A3E">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CC3A3E" w:rsidRDefault="00CC3A3E" w:rsidP="00CC3A3E">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CC3A3E" w:rsidRDefault="00CC3A3E" w:rsidP="00CC3A3E">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CC3A3E" w:rsidRDefault="00CC3A3E" w:rsidP="00CC3A3E">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CC3A3E" w:rsidRDefault="00CC3A3E" w:rsidP="00CC3A3E">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CC3A3E" w:rsidRDefault="00CC3A3E" w:rsidP="00CC3A3E">
      <w:pPr>
        <w:spacing w:after="0" w:line="240" w:lineRule="auto"/>
        <w:jc w:val="both"/>
        <w:rPr>
          <w:rStyle w:val="a3"/>
        </w:rPr>
      </w:pPr>
      <w:r>
        <w:rPr>
          <w:bCs/>
          <w:sz w:val="18"/>
          <w:szCs w:val="18"/>
        </w:rPr>
        <w:t>γ) (</w:t>
      </w:r>
      <w:r>
        <w:rPr>
          <w:sz w:val="18"/>
          <w:szCs w:val="18"/>
        </w:rPr>
        <w:t>πλήρη επωνυμία) ........................, ΑΦΜ: ...................... (διεύθυνση)</w:t>
      </w:r>
      <w:r>
        <w:rPr>
          <w:bCs/>
          <w:sz w:val="18"/>
          <w:szCs w:val="18"/>
        </w:rPr>
        <w:t xml:space="preserve"> .......................…………………………………..</w:t>
      </w:r>
      <w:r>
        <w:rPr>
          <w:rStyle w:val="a3"/>
          <w:sz w:val="18"/>
          <w:szCs w:val="18"/>
        </w:rPr>
        <w:footnoteReference w:id="93"/>
      </w:r>
    </w:p>
    <w:p w:rsidR="00CC3A3E" w:rsidRDefault="00CC3A3E" w:rsidP="00CC3A3E">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5669C2">
        <w:rPr>
          <w:rFonts w:ascii="Verdana" w:hAnsi="Verdana" w:cs="Arial"/>
          <w:sz w:val="18"/>
          <w:szCs w:val="18"/>
        </w:rPr>
        <w:t>ΠΡΟΜΗΘΕΙΑ ΥΛΙΚΩΝ ΓΙΑ ΤΗΝ ΑΠΟΚΑΤΑΣΤΑΣΗ ΑΓΡΟΤΙΚΩΝ ΟΔΩΝ ΔΗΜΟΥ ΛΕΥΚΑΔΑΣ</w:t>
      </w:r>
      <w:r w:rsidRPr="00EC7E37">
        <w:rPr>
          <w:bCs/>
          <w:sz w:val="18"/>
          <w:szCs w:val="18"/>
        </w:rPr>
        <w:t xml:space="preserve">». </w:t>
      </w:r>
    </w:p>
    <w:p w:rsidR="00CC3A3E" w:rsidRPr="007D1C50" w:rsidRDefault="00CC3A3E" w:rsidP="00CC3A3E">
      <w:pPr>
        <w:jc w:val="both"/>
        <w:rPr>
          <w:rFonts w:ascii="Verdana" w:hAnsi="Verdana"/>
          <w:sz w:val="18"/>
          <w:szCs w:val="18"/>
        </w:rPr>
      </w:pPr>
      <w:r w:rsidRPr="007D1C50">
        <w:rPr>
          <w:rFonts w:ascii="Verdana" w:hAnsi="Verdana"/>
          <w:sz w:val="18"/>
          <w:szCs w:val="18"/>
        </w:rPr>
        <w:t>Η παρούσα εγγυητική αφορά την προμήθεια της:</w:t>
      </w:r>
    </w:p>
    <w:p w:rsidR="00CC3A3E" w:rsidRPr="007D1C50" w:rsidRDefault="00CC3A3E" w:rsidP="00CC3A3E">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 xml:space="preserve">Α ΤΜΗΜΑΤΟΣ ή/και </w:t>
      </w:r>
    </w:p>
    <w:p w:rsidR="00CC3A3E" w:rsidRPr="00CC3A3E" w:rsidRDefault="00CC3A3E" w:rsidP="00CC3A3E">
      <w:pPr>
        <w:jc w:val="both"/>
        <w:rPr>
          <w:rFonts w:ascii="Verdana" w:hAnsi="Verdana" w:cs="Arial"/>
          <w:bCs/>
          <w:sz w:val="18"/>
          <w:szCs w:val="18"/>
        </w:rPr>
      </w:pPr>
      <w:r w:rsidRPr="007D1C50">
        <w:rPr>
          <w:rFonts w:ascii="Verdana" w:hAnsi="Verdana"/>
          <w:sz w:val="18"/>
          <w:szCs w:val="18"/>
        </w:rPr>
        <w:t xml:space="preserve">- </w:t>
      </w:r>
      <w:r>
        <w:rPr>
          <w:rFonts w:ascii="Verdana" w:hAnsi="Verdana"/>
          <w:sz w:val="18"/>
          <w:szCs w:val="18"/>
        </w:rPr>
        <w:t>Β ΤΜΗΜΑΤΟΣ …</w:t>
      </w:r>
      <w:r w:rsidRPr="003A0A72">
        <w:rPr>
          <w:rFonts w:ascii="Verdana" w:hAnsi="Verdana" w:cs="Arial"/>
          <w:bCs/>
          <w:sz w:val="18"/>
          <w:szCs w:val="18"/>
        </w:rPr>
        <w:t>,</w:t>
      </w:r>
    </w:p>
    <w:p w:rsidR="00CC3A3E" w:rsidRDefault="00CC3A3E" w:rsidP="00CC3A3E">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CC3A3E" w:rsidRDefault="00CC3A3E" w:rsidP="00CC3A3E">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CC3A3E" w:rsidRDefault="00CC3A3E" w:rsidP="00CC3A3E">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0"/>
          <w:rFonts w:eastAsia="Calibri"/>
          <w:sz w:val="18"/>
          <w:szCs w:val="18"/>
        </w:rPr>
        <w:t xml:space="preserve">. </w:t>
      </w:r>
    </w:p>
    <w:p w:rsidR="00CC3A3E" w:rsidRDefault="00CC3A3E" w:rsidP="00CC3A3E">
      <w:pPr>
        <w:spacing w:after="0" w:line="240" w:lineRule="auto"/>
        <w:jc w:val="both"/>
        <w:rPr>
          <w:bCs/>
          <w:sz w:val="18"/>
          <w:szCs w:val="18"/>
        </w:rPr>
      </w:pPr>
      <w:r>
        <w:rPr>
          <w:rFonts w:eastAsia="Calibri"/>
          <w:bCs/>
          <w:sz w:val="18"/>
          <w:szCs w:val="18"/>
        </w:rPr>
        <w:t xml:space="preserve">Ή  </w:t>
      </w:r>
    </w:p>
    <w:p w:rsidR="00CC3A3E" w:rsidRDefault="00CC3A3E" w:rsidP="00CC3A3E">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CC3A3E" w:rsidRDefault="00CC3A3E" w:rsidP="00CC3A3E">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CC3A3E" w:rsidRDefault="00CC3A3E" w:rsidP="00CC3A3E">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CC3A3E" w:rsidRDefault="00CC3A3E" w:rsidP="00CC3A3E">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3"/>
          <w:sz w:val="18"/>
          <w:szCs w:val="18"/>
        </w:rPr>
        <w:footnoteReference w:id="94"/>
      </w:r>
      <w:r>
        <w:rPr>
          <w:bCs/>
          <w:sz w:val="18"/>
          <w:szCs w:val="18"/>
        </w:rPr>
        <w:t>.</w:t>
      </w:r>
    </w:p>
    <w:p w:rsidR="00CC3A3E" w:rsidRDefault="00CC3A3E" w:rsidP="00CC3A3E">
      <w:pPr>
        <w:spacing w:after="0" w:line="240" w:lineRule="auto"/>
        <w:ind w:left="4320" w:firstLine="720"/>
        <w:jc w:val="both"/>
        <w:rPr>
          <w:bCs/>
          <w:sz w:val="18"/>
          <w:szCs w:val="18"/>
        </w:rPr>
      </w:pPr>
      <w:r>
        <w:rPr>
          <w:bCs/>
          <w:sz w:val="18"/>
          <w:szCs w:val="18"/>
        </w:rPr>
        <w:t>(Εξουσιοδοτημένη Υπογραφή)</w:t>
      </w: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Default="00CC3A3E" w:rsidP="00CC3A3E">
      <w:pPr>
        <w:spacing w:after="0" w:line="240" w:lineRule="auto"/>
        <w:ind w:left="4320" w:firstLine="720"/>
        <w:jc w:val="both"/>
        <w:rPr>
          <w:bCs/>
          <w:sz w:val="18"/>
          <w:szCs w:val="18"/>
        </w:rPr>
      </w:pPr>
    </w:p>
    <w:p w:rsidR="00CC3A3E" w:rsidRPr="00A61B12" w:rsidRDefault="00CC3A3E" w:rsidP="00CC3A3E">
      <w:pPr>
        <w:spacing w:after="0" w:line="240" w:lineRule="auto"/>
        <w:jc w:val="both"/>
        <w:rPr>
          <w:rFonts w:ascii="Verdana" w:hAnsi="Verdana"/>
          <w:sz w:val="18"/>
          <w:szCs w:val="18"/>
        </w:rPr>
      </w:pPr>
    </w:p>
    <w:p w:rsidR="00CC3A3E" w:rsidRPr="00035840" w:rsidRDefault="00CC3A3E" w:rsidP="00CC3A3E">
      <w:pPr>
        <w:pStyle w:val="afc"/>
        <w:spacing w:before="0"/>
        <w:ind w:right="0"/>
        <w:rPr>
          <w:b/>
          <w:color w:val="000000"/>
        </w:rPr>
      </w:pPr>
      <w:r>
        <w:rPr>
          <w:b/>
          <w:color w:val="000000"/>
        </w:rPr>
        <w:lastRenderedPageBreak/>
        <w:t xml:space="preserve">ΥΠΟΔΕΙΓΜΑ </w:t>
      </w:r>
      <w:r w:rsidRPr="00035840">
        <w:rPr>
          <w:b/>
          <w:color w:val="000000"/>
        </w:rPr>
        <w:t>2</w:t>
      </w:r>
    </w:p>
    <w:p w:rsidR="00CC3A3E" w:rsidRPr="00A61B12" w:rsidRDefault="00CC3A3E" w:rsidP="00CC3A3E">
      <w:pPr>
        <w:pStyle w:val="afc"/>
        <w:spacing w:before="0"/>
        <w:ind w:right="0"/>
        <w:rPr>
          <w:b/>
          <w:color w:val="000000"/>
        </w:rPr>
      </w:pPr>
      <w:r w:rsidRPr="00A61B12">
        <w:rPr>
          <w:b/>
          <w:color w:val="000000"/>
        </w:rPr>
        <w:t>ΕΓΓΥΗΤΙΚΗΣ ΕΠΙΣΤΟΛΗΣ ΚΑΛΗΣ ΕΚΤΕΛΕΣΗΣ</w:t>
      </w:r>
    </w:p>
    <w:p w:rsidR="00CC3A3E" w:rsidRPr="00AD765F" w:rsidRDefault="00CC3A3E" w:rsidP="00CC3A3E">
      <w:pPr>
        <w:spacing w:after="0" w:line="240" w:lineRule="auto"/>
        <w:jc w:val="both"/>
        <w:rPr>
          <w:rFonts w:ascii="Verdana" w:hAnsi="Verdana"/>
          <w:sz w:val="18"/>
          <w:szCs w:val="18"/>
        </w:rPr>
      </w:pP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CC3A3E" w:rsidRPr="00AD765F" w:rsidRDefault="00CC3A3E" w:rsidP="00CC3A3E">
      <w:pPr>
        <w:spacing w:after="0" w:line="240" w:lineRule="auto"/>
        <w:jc w:val="both"/>
        <w:rPr>
          <w:rFonts w:ascii="Verdana" w:hAnsi="Verdana"/>
          <w:sz w:val="18"/>
          <w:szCs w:val="18"/>
        </w:rPr>
      </w:pP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95"/>
        <w:t>3.</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96"/>
        <w:t>4</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 xml:space="preserve">υπέρ του: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CC3A3E" w:rsidRDefault="00CC3A3E" w:rsidP="00CC3A3E">
      <w:pPr>
        <w:jc w:val="both"/>
        <w:rPr>
          <w:rFonts w:ascii="Verdana" w:hAnsi="Verdana"/>
          <w:sz w:val="18"/>
          <w:szCs w:val="18"/>
        </w:rPr>
      </w:pPr>
      <w:r w:rsidRPr="005F0116">
        <w:rPr>
          <w:rFonts w:ascii="Verdana" w:hAnsi="Verdana"/>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5669C2">
        <w:rPr>
          <w:rFonts w:ascii="Verdana" w:hAnsi="Verdana" w:cs="Arial"/>
          <w:sz w:val="18"/>
          <w:szCs w:val="18"/>
        </w:rPr>
        <w:t>ΠΡΟΜΗΘΕΙΑ ΥΛΙΚΩΝ ΓΙΑ ΤΗΝ ΑΠΟΚΑΤΑΣΤΑΣΗ ΑΓΡΟΤΙΚΩΝ ΟΔΩΝ ΔΗΜΟΥ ΛΕΥΚΑΔΑΣ</w:t>
      </w:r>
      <w:r w:rsidRPr="005F0116">
        <w:rPr>
          <w:rFonts w:ascii="Verdana" w:hAnsi="Verdana"/>
          <w:sz w:val="18"/>
          <w:szCs w:val="18"/>
        </w:rPr>
        <w:t>», σύμφωνα με την (αριθμό/ημερομηνία) ........................ Διακήρυξη του ΔΗΜΟΥ ΛΕΥΚΑΔΑΣ.</w:t>
      </w:r>
    </w:p>
    <w:p w:rsidR="00CC3A3E" w:rsidRPr="007D1C50" w:rsidRDefault="00CC3A3E" w:rsidP="00CC3A3E">
      <w:pPr>
        <w:jc w:val="both"/>
        <w:rPr>
          <w:rFonts w:ascii="Verdana" w:hAnsi="Verdana"/>
          <w:sz w:val="18"/>
          <w:szCs w:val="18"/>
        </w:rPr>
      </w:pPr>
      <w:r w:rsidRPr="007D1C50">
        <w:rPr>
          <w:rFonts w:ascii="Verdana" w:hAnsi="Verdana"/>
          <w:sz w:val="18"/>
          <w:szCs w:val="18"/>
        </w:rPr>
        <w:t>Η παρούσα εγγυητική αφορά την προμήθεια της:</w:t>
      </w:r>
    </w:p>
    <w:p w:rsidR="00CC3A3E" w:rsidRPr="007D1C50" w:rsidRDefault="00CC3A3E" w:rsidP="00CC3A3E">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 xml:space="preserve">Α ΤΜΗΜΑΤΟΣ </w:t>
      </w:r>
      <w:r w:rsidRPr="003A0A72">
        <w:rPr>
          <w:rFonts w:ascii="Verdana" w:hAnsi="Verdana" w:cs="Arial"/>
          <w:bCs/>
          <w:sz w:val="18"/>
          <w:szCs w:val="18"/>
        </w:rPr>
        <w:t>,</w:t>
      </w:r>
      <w:r>
        <w:rPr>
          <w:rFonts w:ascii="Verdana" w:hAnsi="Verdana"/>
          <w:sz w:val="18"/>
          <w:szCs w:val="18"/>
        </w:rPr>
        <w:t xml:space="preserve">  ή/και </w:t>
      </w:r>
    </w:p>
    <w:p w:rsidR="00CC3A3E" w:rsidRPr="003A0A72" w:rsidRDefault="00CC3A3E" w:rsidP="00CC3A3E">
      <w:pPr>
        <w:jc w:val="both"/>
        <w:rPr>
          <w:rFonts w:ascii="Verdana" w:hAnsi="Verdana" w:cs="Arial"/>
          <w:bCs/>
          <w:sz w:val="18"/>
          <w:szCs w:val="18"/>
        </w:rPr>
      </w:pPr>
      <w:r w:rsidRPr="007D1C50">
        <w:rPr>
          <w:rFonts w:ascii="Verdana" w:hAnsi="Verdana"/>
          <w:sz w:val="18"/>
          <w:szCs w:val="18"/>
        </w:rPr>
        <w:t xml:space="preserve">- </w:t>
      </w:r>
      <w:r>
        <w:rPr>
          <w:rFonts w:ascii="Verdana" w:hAnsi="Verdana"/>
          <w:sz w:val="18"/>
          <w:szCs w:val="18"/>
        </w:rPr>
        <w:t>Β ΤΜΗΜΑΤΟΣ …</w:t>
      </w:r>
      <w:r w:rsidRPr="003A0A72">
        <w:rPr>
          <w:rFonts w:ascii="Verdana" w:hAnsi="Verdana" w:cs="Arial"/>
          <w:bCs/>
          <w:sz w:val="18"/>
          <w:szCs w:val="18"/>
        </w:rPr>
        <w:t>,</w:t>
      </w:r>
    </w:p>
    <w:p w:rsidR="00CC3A3E" w:rsidRPr="00AD765F" w:rsidRDefault="00CC3A3E" w:rsidP="00CC3A3E">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 xml:space="preserve">ή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97"/>
      </w:r>
      <w:r w:rsidRPr="00AD765F">
        <w:rPr>
          <w:rFonts w:ascii="Verdana" w:hAnsi="Verdana"/>
          <w:sz w:val="18"/>
          <w:szCs w:val="18"/>
        </w:rPr>
        <w:t>9.</w:t>
      </w:r>
    </w:p>
    <w:p w:rsidR="00CC3A3E" w:rsidRPr="00AD765F" w:rsidRDefault="00CC3A3E" w:rsidP="00CC3A3E">
      <w:pPr>
        <w:spacing w:after="0" w:line="240" w:lineRule="auto"/>
        <w:jc w:val="both"/>
        <w:rPr>
          <w:rFonts w:ascii="Verdana" w:hAnsi="Verdana"/>
          <w:sz w:val="18"/>
          <w:szCs w:val="18"/>
        </w:rPr>
      </w:pPr>
    </w:p>
    <w:p w:rsidR="00CC3A3E" w:rsidRPr="00AD765F" w:rsidRDefault="00CC3A3E" w:rsidP="00CC3A3E">
      <w:pPr>
        <w:spacing w:after="0" w:line="240" w:lineRule="auto"/>
        <w:jc w:val="both"/>
        <w:rPr>
          <w:rFonts w:ascii="Verdana" w:hAnsi="Verdana"/>
          <w:sz w:val="18"/>
          <w:szCs w:val="18"/>
        </w:rPr>
      </w:pPr>
      <w:r w:rsidRPr="00AD765F">
        <w:rPr>
          <w:rFonts w:ascii="Verdana" w:hAnsi="Verdana"/>
          <w:sz w:val="18"/>
          <w:szCs w:val="18"/>
        </w:rPr>
        <w:t>(Εξουσιοδοτημένη Υπογραφή)</w:t>
      </w:r>
    </w:p>
    <w:p w:rsidR="00450BF5" w:rsidRDefault="00450BF5" w:rsidP="00450BF5">
      <w:pPr>
        <w:spacing w:before="57" w:after="57"/>
      </w:pPr>
    </w:p>
    <w:p w:rsidR="00450BF5" w:rsidRPr="0035532D" w:rsidRDefault="00450BF5" w:rsidP="00450BF5">
      <w:pPr>
        <w:pStyle w:val="2"/>
        <w:tabs>
          <w:tab w:val="clear" w:pos="567"/>
          <w:tab w:val="left" w:pos="0"/>
        </w:tabs>
        <w:spacing w:before="57" w:after="57"/>
        <w:ind w:left="0" w:firstLine="0"/>
        <w:rPr>
          <w:i/>
          <w:color w:val="538135"/>
          <w:lang w:val="el-GR"/>
        </w:rPr>
      </w:pPr>
      <w:bookmarkStart w:id="87" w:name="_Toc106185681"/>
      <w:r>
        <w:rPr>
          <w:lang w:val="el-GR"/>
        </w:rPr>
        <w:lastRenderedPageBreak/>
        <w:t xml:space="preserve">ΠΑΡΑΡΤΗΜΑ </w:t>
      </w:r>
      <w:r>
        <w:rPr>
          <w:lang w:val="en-US"/>
        </w:rPr>
        <w:t>IV</w:t>
      </w:r>
      <w:r w:rsidRPr="001C3E1B">
        <w:rPr>
          <w:lang w:val="el-GR"/>
        </w:rPr>
        <w:t xml:space="preserve"> – </w:t>
      </w:r>
      <w:r>
        <w:rPr>
          <w:lang w:val="el-GR"/>
        </w:rPr>
        <w:t>Ενημέρωση φυσικών προσώπων για την επεξεργασία προσωπικών δεδομένων</w:t>
      </w:r>
      <w:bookmarkEnd w:id="87"/>
      <w:r>
        <w:rPr>
          <w:lang w:val="el-GR"/>
        </w:rPr>
        <w:t xml:space="preserve"> </w:t>
      </w:r>
    </w:p>
    <w:p w:rsidR="00CC3A3E" w:rsidRPr="008E1443" w:rsidRDefault="00CC3A3E" w:rsidP="00CC3A3E">
      <w:pPr>
        <w:rPr>
          <w:b/>
        </w:rPr>
      </w:pPr>
      <w:r w:rsidRPr="008E1443">
        <w:rPr>
          <w:b/>
        </w:rPr>
        <w:t>ΕΝΗΜΕΡΩΣΗ ΓΙΑ ΤΗΝ ΕΠΕΞΕΡΓΑΣΙΑ ΠΡΟΣΩΠΙΚΩΝ ΔΕΔΟΜΕΝΩΝ</w:t>
      </w:r>
    </w:p>
    <w:p w:rsidR="00CC3A3E" w:rsidRPr="008E1443" w:rsidRDefault="00CC3A3E" w:rsidP="00CC3A3E">
      <w:pPr>
        <w:jc w:val="both"/>
      </w:pPr>
      <w:r w:rsidRPr="008E1443">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CC3A3E" w:rsidRPr="008E1443" w:rsidRDefault="00CC3A3E" w:rsidP="00CC3A3E">
      <w:pPr>
        <w:jc w:val="both"/>
      </w:pPr>
      <w:r w:rsidRPr="008E1443">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CC3A3E" w:rsidRPr="008E1443" w:rsidRDefault="00CC3A3E" w:rsidP="00CC3A3E">
      <w:pPr>
        <w:jc w:val="both"/>
      </w:pPr>
      <w:r w:rsidRPr="008E1443">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CC3A3E" w:rsidRPr="008E1443" w:rsidRDefault="00CC3A3E" w:rsidP="00CC3A3E">
      <w:pPr>
        <w:jc w:val="both"/>
      </w:pPr>
      <w:r w:rsidRPr="008E1443">
        <w:t xml:space="preserve">ΙΙΙ. Αποδέκτες των ανωτέρω (υπό Α) δεδομένων στους οποίους κοινοποιούνται είναι: </w:t>
      </w:r>
    </w:p>
    <w:p w:rsidR="00CC3A3E" w:rsidRPr="008E1443" w:rsidRDefault="00CC3A3E" w:rsidP="00CC3A3E">
      <w:pPr>
        <w:jc w:val="both"/>
      </w:pPr>
      <w:r w:rsidRPr="008E1443">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CC3A3E" w:rsidRPr="008E1443" w:rsidRDefault="00CC3A3E" w:rsidP="00CC3A3E">
      <w:pPr>
        <w:jc w:val="both"/>
      </w:pPr>
      <w:r w:rsidRPr="008E1443">
        <w:t>(β) Το Δημόσιο, άλλοι δημόσιοι φορείς ή δικαστικές αρχές ή άλλες αρχές ή δικαιοδοτικά όργανα, στο πλαίσιο των αρμοδιοτήτων τους.</w:t>
      </w:r>
    </w:p>
    <w:p w:rsidR="00CC3A3E" w:rsidRPr="008E1443" w:rsidRDefault="00CC3A3E" w:rsidP="00CC3A3E">
      <w:pPr>
        <w:jc w:val="both"/>
      </w:pPr>
      <w:r w:rsidRPr="008E1443">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CC3A3E" w:rsidRPr="008E1443" w:rsidRDefault="00CC3A3E" w:rsidP="00CC3A3E">
      <w:pPr>
        <w:jc w:val="both"/>
      </w:pPr>
      <w:r>
        <w:t>IV</w:t>
      </w:r>
      <w:r w:rsidRPr="008E1443">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CC3A3E" w:rsidRPr="008E1443" w:rsidRDefault="00CC3A3E" w:rsidP="00CC3A3E">
      <w:pPr>
        <w:jc w:val="both"/>
      </w:pPr>
      <w:r>
        <w:t>V</w:t>
      </w:r>
      <w:r w:rsidRPr="008E1443">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CC3A3E" w:rsidRPr="008E1443" w:rsidRDefault="00CC3A3E" w:rsidP="00CC3A3E">
      <w:pPr>
        <w:jc w:val="both"/>
      </w:pPr>
      <w:r>
        <w:t>VI</w:t>
      </w:r>
      <w:r w:rsidRPr="008E1443">
        <w:t xml:space="preserve">. </w:t>
      </w:r>
      <w:r>
        <w:t>H</w:t>
      </w:r>
      <w:r w:rsidRPr="008E1443">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CC3A3E" w:rsidRDefault="00CC3A3E" w:rsidP="00CC3A3E">
      <w:pPr>
        <w:spacing w:before="57" w:after="57"/>
      </w:pPr>
    </w:p>
    <w:p w:rsidR="00450BF5" w:rsidRPr="00BD65F6" w:rsidRDefault="00450BF5" w:rsidP="00450BF5">
      <w:pPr>
        <w:pStyle w:val="2"/>
        <w:tabs>
          <w:tab w:val="clear" w:pos="567"/>
          <w:tab w:val="left" w:pos="0"/>
        </w:tabs>
        <w:spacing w:before="57" w:after="57"/>
        <w:ind w:left="0" w:firstLine="0"/>
        <w:rPr>
          <w:i/>
          <w:color w:val="5B9BD5"/>
          <w:lang w:val="el-GR"/>
        </w:rPr>
      </w:pPr>
      <w:bookmarkStart w:id="88" w:name="_Toc106185682"/>
      <w:r>
        <w:rPr>
          <w:lang w:val="el-GR"/>
        </w:rPr>
        <w:lastRenderedPageBreak/>
        <w:t xml:space="preserve">ΠΑΡΑΡΤΗΜΑ </w:t>
      </w:r>
      <w:r>
        <w:rPr>
          <w:lang w:val="en-US"/>
        </w:rPr>
        <w:t>V</w:t>
      </w:r>
      <w:r>
        <w:rPr>
          <w:lang w:val="el-GR"/>
        </w:rPr>
        <w:t xml:space="preserve"> – ΕΕΕΣ</w:t>
      </w:r>
      <w:bookmarkEnd w:id="88"/>
      <w:r>
        <w:rPr>
          <w:lang w:val="el-GR"/>
        </w:rPr>
        <w:t xml:space="preserve"> </w:t>
      </w:r>
    </w:p>
    <w:p w:rsidR="00450BF5" w:rsidRDefault="00450BF5" w:rsidP="00450BF5">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28"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29"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450BF5" w:rsidRDefault="00450BF5" w:rsidP="00450BF5"/>
    <w:p w:rsidR="00450BF5" w:rsidRDefault="00450BF5" w:rsidP="00450BF5">
      <w:pPr>
        <w:pStyle w:val="Contents"/>
      </w:pPr>
    </w:p>
    <w:bookmarkEnd w:id="16"/>
    <w:p w:rsidR="00450BF5" w:rsidRDefault="00450BF5" w:rsidP="00450BF5"/>
    <w:p w:rsidR="00450BF5" w:rsidRDefault="00450BF5" w:rsidP="00450BF5">
      <w:pPr>
        <w:spacing w:before="57" w:after="57"/>
      </w:pPr>
    </w:p>
    <w:p w:rsidR="00450BF5" w:rsidRDefault="00450BF5" w:rsidP="00450BF5">
      <w:pPr>
        <w:spacing w:before="57" w:after="57"/>
      </w:pPr>
    </w:p>
    <w:p w:rsidR="00450BF5" w:rsidRDefault="00450BF5" w:rsidP="00450BF5"/>
    <w:p w:rsidR="00450BF5" w:rsidRDefault="00450BF5" w:rsidP="00450BF5"/>
    <w:p w:rsidR="00450BF5" w:rsidRDefault="00450BF5" w:rsidP="00450BF5"/>
    <w:p w:rsidR="00450BF5" w:rsidRDefault="00450BF5"/>
    <w:sectPr w:rsidR="00450BF5" w:rsidSect="00450BF5">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85" w:rsidRDefault="00254685" w:rsidP="00450BF5">
      <w:pPr>
        <w:spacing w:after="0" w:line="240" w:lineRule="auto"/>
      </w:pPr>
      <w:r>
        <w:separator/>
      </w:r>
    </w:p>
  </w:endnote>
  <w:endnote w:type="continuationSeparator" w:id="1">
    <w:p w:rsidR="00254685" w:rsidRDefault="00254685" w:rsidP="00450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Heavy">
    <w:panose1 w:val="020B09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3" w:usb2="00000000" w:usb3="00000000" w:csb0="0000009F" w:csb1="00000000"/>
  </w:font>
  <w:font w:name="ArialMT">
    <w:altName w:val="Arial"/>
    <w:charset w:val="00"/>
    <w:family w:val="swiss"/>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8" w:rsidRDefault="00A356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8" w:rsidRDefault="00A35698">
    <w:pPr>
      <w:pStyle w:val="aa"/>
      <w:spacing w:after="0"/>
      <w:jc w:val="center"/>
      <w:rPr>
        <w:rFonts w:eastAsia="Times New Roman"/>
        <w:kern w:val="1"/>
        <w:sz w:val="18"/>
        <w:szCs w:val="18"/>
        <w:lang w:val="el-GR" w:eastAsia="zh-CN"/>
      </w:rPr>
    </w:pPr>
  </w:p>
  <w:p w:rsidR="00A35698" w:rsidRDefault="00A35698">
    <w:pPr>
      <w:pStyle w:val="a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E85341">
      <w:rPr>
        <w:noProof/>
        <w:sz w:val="20"/>
        <w:szCs w:val="20"/>
      </w:rPr>
      <w:t>5</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8" w:rsidRDefault="00A356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85" w:rsidRDefault="00254685" w:rsidP="00450BF5">
      <w:pPr>
        <w:spacing w:after="0" w:line="240" w:lineRule="auto"/>
      </w:pPr>
      <w:r>
        <w:separator/>
      </w:r>
    </w:p>
  </w:footnote>
  <w:footnote w:type="continuationSeparator" w:id="1">
    <w:p w:rsidR="00254685" w:rsidRDefault="00254685" w:rsidP="00450BF5">
      <w:pPr>
        <w:spacing w:after="0" w:line="240" w:lineRule="auto"/>
      </w:pPr>
      <w:r>
        <w:continuationSeparator/>
      </w:r>
    </w:p>
  </w:footnote>
  <w:footnote w:id="2">
    <w:p w:rsidR="00A35698" w:rsidRPr="00D46D13" w:rsidRDefault="00A35698" w:rsidP="00450BF5">
      <w:pPr>
        <w:pStyle w:val="ac"/>
        <w:rPr>
          <w:lang w:val="el-GR"/>
        </w:rPr>
      </w:pPr>
      <w:r>
        <w:rPr>
          <w:rStyle w:val="a5"/>
        </w:rPr>
        <w:footnoteRef/>
      </w:r>
      <w:r>
        <w:rPr>
          <w:lang w:val="el-GR"/>
        </w:rPr>
        <w:tab/>
        <w:t xml:space="preserve">Για δημόσιες συμβάσεις άνω των ορίων, ή για τις συμβάσεις κάτω των ορίων, εφόσον η αναθέτουσα αρχή το επιλέξει. Πρβλ. άρθρο 65, παρ.6 του ν.4412/2016. </w:t>
      </w:r>
    </w:p>
  </w:footnote>
  <w:footnote w:id="3">
    <w:p w:rsidR="00A35698" w:rsidRPr="00D46D13" w:rsidRDefault="00A35698" w:rsidP="00450BF5">
      <w:pPr>
        <w:pStyle w:val="ac"/>
        <w:rPr>
          <w:lang w:val="el-GR"/>
        </w:rPr>
      </w:pPr>
      <w:r>
        <w:rPr>
          <w:rStyle w:val="a5"/>
        </w:rPr>
        <w:footnoteRef/>
      </w:r>
      <w:r>
        <w:rPr>
          <w:lang w:val="el-GR"/>
        </w:rPr>
        <w:tab/>
        <w:t>Άρθρο 18 παρ. 2 του ν. 4412/2016.</w:t>
      </w:r>
    </w:p>
  </w:footnote>
  <w:footnote w:id="4">
    <w:p w:rsidR="00A35698" w:rsidRPr="00C823DC" w:rsidRDefault="00A35698" w:rsidP="00450BF5">
      <w:pPr>
        <w:pStyle w:val="ac"/>
        <w:rPr>
          <w:lang w:val="el-GR"/>
        </w:rPr>
      </w:pPr>
      <w:r>
        <w:rPr>
          <w:rStyle w:val="a5"/>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5">
    <w:p w:rsidR="00A35698" w:rsidRPr="001E6F85" w:rsidRDefault="00A35698" w:rsidP="00450BF5">
      <w:pPr>
        <w:pStyle w:val="ac"/>
        <w:rPr>
          <w:lang w:val="el-GR"/>
        </w:rPr>
      </w:pPr>
      <w:r>
        <w:rPr>
          <w:rStyle w:val="a8"/>
        </w:rPr>
        <w:footnoteRef/>
      </w:r>
      <w:r w:rsidRPr="001E6F85">
        <w:rPr>
          <w:lang w:val="el-GR"/>
        </w:rPr>
        <w:t xml:space="preserve"> </w:t>
      </w:r>
      <w:r>
        <w:rPr>
          <w:lang w:val="el-GR"/>
        </w:rPr>
        <w:tab/>
      </w:r>
      <w:r w:rsidRPr="00FE71B4">
        <w:rPr>
          <w:lang w:val="el-GR"/>
        </w:rPr>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6">
    <w:p w:rsidR="00A35698" w:rsidRPr="00AE47A1" w:rsidRDefault="00A35698" w:rsidP="00450BF5">
      <w:pPr>
        <w:pStyle w:val="ac"/>
        <w:rPr>
          <w:lang w:val="el-GR"/>
        </w:rPr>
      </w:pPr>
      <w:r>
        <w:rPr>
          <w:rStyle w:val="a8"/>
        </w:rPr>
        <w:footnoteRef/>
      </w:r>
      <w:r>
        <w:rPr>
          <w:rStyle w:val="a3"/>
          <w:lang w:val="el-GR"/>
        </w:rPr>
        <w:tab/>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7">
    <w:p w:rsidR="00A35698" w:rsidRPr="00175691" w:rsidRDefault="00A35698" w:rsidP="00450BF5">
      <w:pPr>
        <w:pStyle w:val="ac"/>
        <w:rPr>
          <w:lang w:val="el-GR"/>
        </w:rPr>
      </w:pPr>
      <w:r>
        <w:rPr>
          <w:rStyle w:val="a8"/>
        </w:rPr>
        <w:footnoteRef/>
      </w:r>
      <w:r w:rsidRPr="00175691">
        <w:rPr>
          <w:lang w:val="el-GR"/>
        </w:rPr>
        <w:t xml:space="preserve"> </w:t>
      </w:r>
      <w:r>
        <w:rPr>
          <w:rStyle w:val="a3"/>
          <w:lang w:val="el-GR"/>
        </w:rPr>
        <w:tab/>
      </w:r>
      <w:r>
        <w:rPr>
          <w:lang w:val="el-GR"/>
        </w:rPr>
        <w:t>Ά</w:t>
      </w:r>
      <w:r w:rsidRPr="00175691">
        <w:rPr>
          <w:lang w:val="el-GR"/>
        </w:rPr>
        <w:t>ρθρο 80 παρ. 10 ν. 4412/2016</w:t>
      </w:r>
    </w:p>
  </w:footnote>
  <w:footnote w:id="8">
    <w:p w:rsidR="00A35698" w:rsidRPr="00175691" w:rsidRDefault="00A35698" w:rsidP="00450BF5">
      <w:pPr>
        <w:pStyle w:val="ac"/>
        <w:rPr>
          <w:lang w:val="el-GR"/>
        </w:rPr>
      </w:pPr>
      <w:r>
        <w:rPr>
          <w:rStyle w:val="a5"/>
        </w:rPr>
        <w:footnoteRef/>
      </w:r>
      <w:r>
        <w:rPr>
          <w:szCs w:val="18"/>
          <w:lang w:val="el-GR"/>
        </w:rPr>
        <w:tab/>
        <w:t>Άρθρο 92, παρ.4 του ν. 4412/2016</w:t>
      </w:r>
    </w:p>
  </w:footnote>
  <w:footnote w:id="9">
    <w:p w:rsidR="00A35698" w:rsidRPr="00D6713A" w:rsidRDefault="00A35698" w:rsidP="00450BF5">
      <w:pPr>
        <w:pStyle w:val="ac"/>
        <w:rPr>
          <w:lang w:val="el-GR"/>
        </w:rPr>
      </w:pPr>
      <w:r>
        <w:rPr>
          <w:rStyle w:val="a5"/>
        </w:rPr>
        <w:footnoteRef/>
      </w:r>
      <w:r>
        <w:rPr>
          <w:szCs w:val="18"/>
          <w:lang w:val="el-GR"/>
        </w:rPr>
        <w:tab/>
        <w:t>Πρβλ.  άρθρο 120 ν.4512/2018 (ΦΕΚ Α΄ 5/17.1.2017), καθώς και</w:t>
      </w:r>
      <w:r>
        <w:rPr>
          <w:lang w:val="el-GR"/>
        </w:rPr>
        <w:t xml:space="preserve">  άρθρο 15 παρ.1 ν.4541/2018  (ΦΕΚ Α΄ 93/31.5.2018),</w:t>
      </w:r>
    </w:p>
  </w:footnote>
  <w:footnote w:id="10">
    <w:p w:rsidR="00A35698" w:rsidRPr="0065239E" w:rsidRDefault="00A35698" w:rsidP="00450BF5">
      <w:pPr>
        <w:pStyle w:val="ac"/>
        <w:rPr>
          <w:lang w:val="el-GR"/>
        </w:rPr>
      </w:pPr>
      <w:r>
        <w:rPr>
          <w:rStyle w:val="a8"/>
        </w:rPr>
        <w:footnoteRef/>
      </w:r>
      <w:r>
        <w:rPr>
          <w:rStyle w:val="a3"/>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1">
    <w:p w:rsidR="00A35698" w:rsidRPr="00F46CE2" w:rsidRDefault="00A35698" w:rsidP="00450BF5">
      <w:pPr>
        <w:pStyle w:val="ac"/>
        <w:rPr>
          <w:lang w:val="el-GR"/>
        </w:rPr>
      </w:pPr>
      <w:r>
        <w:rPr>
          <w:rStyle w:val="a8"/>
        </w:rPr>
        <w:footnoteRef/>
      </w:r>
      <w:r>
        <w:rPr>
          <w:rStyle w:val="a3"/>
          <w:lang w:val="el-GR"/>
        </w:rPr>
        <w:tab/>
      </w:r>
      <w:r>
        <w:rPr>
          <w:lang w:val="el-GR"/>
        </w:rPr>
        <w:t>Παρ. 12 άρθρου 72 ν. 4412/2016</w:t>
      </w:r>
    </w:p>
  </w:footnote>
  <w:footnote w:id="12">
    <w:p w:rsidR="00A35698" w:rsidRPr="0065239E" w:rsidRDefault="00A35698" w:rsidP="00450BF5">
      <w:pPr>
        <w:pStyle w:val="ac"/>
        <w:rPr>
          <w:lang w:val="el-GR"/>
        </w:rPr>
      </w:pPr>
      <w:r>
        <w:rPr>
          <w:rStyle w:val="a8"/>
        </w:rPr>
        <w:footnoteRef/>
      </w:r>
      <w:r>
        <w:rPr>
          <w:rStyle w:val="a3"/>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3">
    <w:p w:rsidR="00A35698" w:rsidRPr="00355202" w:rsidRDefault="00A35698" w:rsidP="00450BF5">
      <w:pPr>
        <w:pStyle w:val="ac"/>
        <w:rPr>
          <w:lang w:val="el-GR"/>
        </w:rPr>
      </w:pPr>
      <w:r>
        <w:rPr>
          <w:rStyle w:val="a8"/>
        </w:rPr>
        <w:footnoteRef/>
      </w:r>
      <w:r>
        <w:rPr>
          <w:rStyle w:val="a3"/>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4">
    <w:p w:rsidR="00A35698" w:rsidRPr="002510A3" w:rsidRDefault="00A35698" w:rsidP="00450BF5">
      <w:pPr>
        <w:pStyle w:val="ac"/>
        <w:rPr>
          <w:lang w:val="el-GR"/>
        </w:rPr>
      </w:pPr>
      <w:r>
        <w:rPr>
          <w:rStyle w:val="a8"/>
        </w:rPr>
        <w:footnoteRef/>
      </w:r>
      <w:r>
        <w:rPr>
          <w:rStyle w:val="a3"/>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5">
    <w:p w:rsidR="00A35698" w:rsidRPr="00BD65F6" w:rsidRDefault="00A35698" w:rsidP="00450BF5">
      <w:pPr>
        <w:pStyle w:val="ac"/>
        <w:rPr>
          <w:lang w:val="el-GR"/>
        </w:rPr>
      </w:pPr>
      <w:r>
        <w:rPr>
          <w:rStyle w:val="a8"/>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6">
    <w:p w:rsidR="00A35698" w:rsidRPr="006B4E4A" w:rsidRDefault="00A35698" w:rsidP="00450BF5">
      <w:pPr>
        <w:pStyle w:val="ac"/>
        <w:rPr>
          <w:lang w:val="el-GR"/>
        </w:rPr>
      </w:pPr>
      <w:r>
        <w:rPr>
          <w:rStyle w:val="a8"/>
        </w:rPr>
        <w:footnoteRef/>
      </w:r>
      <w:r w:rsidRPr="00BD65F6">
        <w:rPr>
          <w:lang w:val="el-GR"/>
        </w:rPr>
        <w:t xml:space="preserve"> </w:t>
      </w:r>
      <w:r>
        <w:rPr>
          <w:lang w:val="el-GR"/>
        </w:rPr>
        <w:t xml:space="preserve"> </w:t>
      </w:r>
      <w:r>
        <w:rPr>
          <w:lang w:val="el-GR"/>
        </w:rPr>
        <w:tab/>
        <w:t>Άρθρο 19 ν. 4412/2016.</w:t>
      </w:r>
    </w:p>
  </w:footnote>
  <w:footnote w:id="17">
    <w:p w:rsidR="00A35698" w:rsidRPr="006B4E4A" w:rsidRDefault="00A35698" w:rsidP="00450BF5">
      <w:pPr>
        <w:pStyle w:val="ac"/>
        <w:rPr>
          <w:lang w:val="el-GR"/>
        </w:rPr>
      </w:pPr>
      <w:r>
        <w:rPr>
          <w:rStyle w:val="a5"/>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18">
    <w:p w:rsidR="00A35698" w:rsidRPr="00266D9E" w:rsidRDefault="00A35698" w:rsidP="00450BF5">
      <w:pPr>
        <w:pStyle w:val="ac"/>
        <w:rPr>
          <w:lang w:val="el-GR"/>
        </w:rPr>
      </w:pPr>
      <w:r>
        <w:rPr>
          <w:rStyle w:val="a5"/>
        </w:rPr>
        <w:footnoteRef/>
      </w:r>
      <w:r>
        <w:rPr>
          <w:lang w:val="el-GR"/>
        </w:rPr>
        <w:tab/>
        <w:t>Άρθρο 72 παρ. 3 εδάφιο δεύτερο του ν. 4412/2016</w:t>
      </w:r>
      <w:r>
        <w:rPr>
          <w:rFonts w:cs="Cambria"/>
          <w:szCs w:val="18"/>
          <w:lang w:val="el-GR"/>
        </w:rPr>
        <w:t>.</w:t>
      </w:r>
    </w:p>
  </w:footnote>
  <w:footnote w:id="19">
    <w:p w:rsidR="00A35698" w:rsidRPr="00266D9E" w:rsidRDefault="00A35698" w:rsidP="00450BF5">
      <w:pPr>
        <w:pStyle w:val="ac"/>
        <w:rPr>
          <w:lang w:val="el-GR"/>
        </w:rPr>
      </w:pPr>
      <w:r>
        <w:rPr>
          <w:rStyle w:val="a8"/>
        </w:rPr>
        <w:footnoteRef/>
      </w:r>
      <w:r w:rsidRPr="00266D9E">
        <w:rPr>
          <w:lang w:val="el-GR"/>
        </w:rPr>
        <w:t xml:space="preserve"> </w:t>
      </w:r>
      <w:r>
        <w:rPr>
          <w:rStyle w:val="a3"/>
          <w:lang w:val="el-GR"/>
        </w:rPr>
        <w:tab/>
      </w:r>
      <w:r>
        <w:rPr>
          <w:lang w:val="el-GR"/>
        </w:rPr>
        <w:t>Άρθρο 88 σε συνδυασμό με άρθρο 72 ν. 4412/2016</w:t>
      </w:r>
    </w:p>
  </w:footnote>
  <w:footnote w:id="20">
    <w:p w:rsidR="00A35698" w:rsidRDefault="00A35698" w:rsidP="00450BF5">
      <w:pPr>
        <w:pStyle w:val="ac"/>
        <w:rPr>
          <w:bCs/>
          <w:szCs w:val="18"/>
          <w:lang w:val="el-GR"/>
        </w:rPr>
      </w:pPr>
      <w:r>
        <w:rPr>
          <w:rStyle w:val="a5"/>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A35698" w:rsidRPr="00266D9E" w:rsidRDefault="00A35698" w:rsidP="00450BF5">
      <w:pPr>
        <w:pStyle w:val="ac"/>
        <w:rPr>
          <w:lang w:val="el-GR"/>
        </w:rPr>
      </w:pPr>
      <w:r>
        <w:rPr>
          <w:bCs/>
          <w:szCs w:val="18"/>
          <w:lang w:val="el-GR"/>
        </w:rPr>
        <w:tab/>
      </w:r>
    </w:p>
  </w:footnote>
  <w:footnote w:id="21">
    <w:p w:rsidR="00A35698" w:rsidRPr="008751C4" w:rsidRDefault="00A35698" w:rsidP="00450BF5">
      <w:pPr>
        <w:pStyle w:val="ac"/>
        <w:rPr>
          <w:lang w:val="el-GR"/>
        </w:rPr>
      </w:pPr>
      <w:r>
        <w:rPr>
          <w:rStyle w:val="a5"/>
        </w:rPr>
        <w:footnoteRef/>
      </w:r>
      <w:r>
        <w:rPr>
          <w:lang w:val="el-GR"/>
        </w:rPr>
        <w:tab/>
        <w:t xml:space="preserve">Σχετική δήλωση του προσφέροντος οικονομικού φορέα περιλαμβάνεται στο ΕΕΕΣ  </w:t>
      </w:r>
    </w:p>
  </w:footnote>
  <w:footnote w:id="22">
    <w:p w:rsidR="00A35698" w:rsidRPr="00BD65F6" w:rsidRDefault="00A35698" w:rsidP="00450BF5">
      <w:pPr>
        <w:pStyle w:val="ac"/>
        <w:rPr>
          <w:lang w:val="el-GR"/>
        </w:rPr>
      </w:pPr>
      <w:r w:rsidRPr="00390D33">
        <w:rPr>
          <w:rStyle w:val="a8"/>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3">
    <w:p w:rsidR="00A35698" w:rsidRPr="00215ADE" w:rsidRDefault="00A35698" w:rsidP="00450BF5">
      <w:pPr>
        <w:pStyle w:val="ac"/>
        <w:rPr>
          <w:lang w:val="el-GR"/>
        </w:rPr>
      </w:pPr>
      <w:r>
        <w:rPr>
          <w:rStyle w:val="a5"/>
        </w:rPr>
        <w:footnoteRef/>
      </w:r>
      <w:r>
        <w:rPr>
          <w:lang w:val="el-GR"/>
        </w:rPr>
        <w:tab/>
        <w:t xml:space="preserve">Παρ. 7 άρθρου 73 ν. 4412/2016.  </w:t>
      </w:r>
    </w:p>
  </w:footnote>
  <w:footnote w:id="24">
    <w:p w:rsidR="00A35698" w:rsidRPr="007B335B" w:rsidRDefault="00A35698" w:rsidP="00450BF5">
      <w:pPr>
        <w:autoSpaceDE w:val="0"/>
        <w:autoSpaceDN w:val="0"/>
        <w:adjustRightInd w:val="0"/>
        <w:spacing w:after="0"/>
        <w:ind w:left="426" w:hanging="426"/>
      </w:pPr>
      <w:r w:rsidRPr="00B63FC9">
        <w:rPr>
          <w:rStyle w:val="a5"/>
          <w:sz w:val="18"/>
          <w:szCs w:val="20"/>
          <w:lang w:val="en-IE"/>
        </w:rPr>
        <w:footnoteRef/>
      </w:r>
      <w:r>
        <w:tab/>
      </w:r>
      <w:r w:rsidRPr="00216ECA">
        <w:rPr>
          <w:sz w:val="18"/>
          <w:szCs w:val="20"/>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rPr>
        <w:t>.</w:t>
      </w:r>
      <w:r>
        <w:rPr>
          <w:color w:val="FF0000"/>
        </w:rPr>
        <w:t xml:space="preserve"> </w:t>
      </w:r>
    </w:p>
  </w:footnote>
  <w:footnote w:id="25">
    <w:p w:rsidR="00A35698" w:rsidRPr="00BD65F6" w:rsidRDefault="00A35698" w:rsidP="00450BF5">
      <w:pPr>
        <w:pStyle w:val="ac"/>
        <w:rPr>
          <w:lang w:val="el-GR"/>
        </w:rPr>
      </w:pPr>
      <w:r>
        <w:rPr>
          <w:rStyle w:val="a5"/>
        </w:rPr>
        <w:footnoteRef/>
      </w:r>
      <w:r>
        <w:rPr>
          <w:lang w:val="el-GR"/>
        </w:rPr>
        <w:tab/>
        <w:t xml:space="preserve">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26">
    <w:p w:rsidR="00A35698" w:rsidRPr="002B20BB" w:rsidRDefault="00A35698" w:rsidP="00450BF5">
      <w:pPr>
        <w:pStyle w:val="ac"/>
        <w:rPr>
          <w:strike/>
          <w:lang w:val="el-GR"/>
        </w:rPr>
      </w:pPr>
      <w:r>
        <w:rPr>
          <w:rStyle w:val="a5"/>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27">
    <w:p w:rsidR="00A35698" w:rsidRPr="00FC2FD7" w:rsidRDefault="00A35698" w:rsidP="00450BF5">
      <w:pPr>
        <w:pStyle w:val="ac"/>
        <w:rPr>
          <w:lang w:val="el-GR"/>
        </w:rPr>
      </w:pPr>
      <w:r>
        <w:rPr>
          <w:rStyle w:val="a8"/>
        </w:rPr>
        <w:footnoteRef/>
      </w:r>
      <w:r>
        <w:rPr>
          <w:rStyle w:val="a3"/>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28">
    <w:p w:rsidR="00A35698" w:rsidRDefault="00A35698" w:rsidP="00450BF5">
      <w:pPr>
        <w:pStyle w:val="ac"/>
        <w:rPr>
          <w:lang w:val="el-GR"/>
        </w:rPr>
      </w:pPr>
      <w:r>
        <w:rPr>
          <w:rStyle w:val="a5"/>
        </w:rPr>
        <w:footnoteRef/>
      </w:r>
      <w:r>
        <w:rPr>
          <w:lang w:val="el-GR"/>
        </w:rPr>
        <w:tab/>
        <w:t>Άρθρο 78 παρ. 1 ν. 4412/2016.</w:t>
      </w:r>
    </w:p>
  </w:footnote>
  <w:footnote w:id="29">
    <w:p w:rsidR="00A35698" w:rsidRDefault="00A35698" w:rsidP="00450BF5">
      <w:pPr>
        <w:pStyle w:val="ac"/>
        <w:rPr>
          <w:lang w:val="el-GR"/>
        </w:rPr>
      </w:pPr>
      <w:r>
        <w:rPr>
          <w:rStyle w:val="a5"/>
        </w:rPr>
        <w:footnoteRef/>
      </w:r>
      <w:r>
        <w:rPr>
          <w:lang w:val="el-GR"/>
        </w:rPr>
        <w:tab/>
        <w:t>Άρθρο 131 παρ. 6 ν. 4412/2016</w:t>
      </w:r>
    </w:p>
  </w:footnote>
  <w:footnote w:id="30">
    <w:p w:rsidR="00A35698" w:rsidRPr="00BD65F6" w:rsidRDefault="00A35698" w:rsidP="00450BF5">
      <w:pPr>
        <w:pStyle w:val="ac"/>
        <w:rPr>
          <w:lang w:val="el-GR"/>
        </w:rPr>
      </w:pPr>
      <w:r>
        <w:rPr>
          <w:rStyle w:val="a8"/>
        </w:rPr>
        <w:footnoteRef/>
      </w:r>
      <w:r>
        <w:rPr>
          <w:rStyle w:val="a3"/>
          <w:lang w:val="el-GR"/>
        </w:rPr>
        <w:tab/>
      </w:r>
      <w:r w:rsidRPr="00BD65F6">
        <w:rPr>
          <w:lang w:val="el-GR"/>
        </w:rPr>
        <w:t xml:space="preserve">Άρθρο 104 σε συνδυασμό με τις παρ. 4 και 5 του άρθρου 105 του ν. 4412/2016 </w:t>
      </w:r>
    </w:p>
  </w:footnote>
  <w:footnote w:id="31">
    <w:p w:rsidR="00A35698" w:rsidRPr="007B335B" w:rsidRDefault="00A35698" w:rsidP="00450BF5">
      <w:pPr>
        <w:pStyle w:val="ac"/>
        <w:rPr>
          <w:lang w:val="el-GR"/>
        </w:rPr>
      </w:pPr>
      <w:r>
        <w:rPr>
          <w:rStyle w:val="a5"/>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32">
    <w:p w:rsidR="00A35698" w:rsidRPr="007B335B" w:rsidRDefault="00A35698" w:rsidP="00450BF5">
      <w:pPr>
        <w:pStyle w:val="ac"/>
        <w:rPr>
          <w:lang w:val="el-GR"/>
        </w:rPr>
      </w:pPr>
      <w:r>
        <w:rPr>
          <w:rStyle w:val="a5"/>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lang w:val="el-GR"/>
          </w:rPr>
          <w:t>https://eur-lex.europa.eu/legal-content/EL/TXT/HTML/?uri=CELEX:32016R0007R(01)&amp;from=EL</w:t>
        </w:r>
      </w:hyperlink>
      <w:r>
        <w:rPr>
          <w:lang w:val="el-GR"/>
        </w:rPr>
        <w:t xml:space="preserve">            </w:t>
      </w:r>
    </w:p>
  </w:footnote>
  <w:footnote w:id="33">
    <w:p w:rsidR="00A35698" w:rsidRPr="007B335B" w:rsidRDefault="00A35698" w:rsidP="00450BF5">
      <w:pPr>
        <w:pStyle w:val="ac"/>
        <w:rPr>
          <w:lang w:val="el-GR"/>
        </w:rPr>
      </w:pPr>
      <w:r w:rsidRPr="00412714">
        <w:rPr>
          <w:rStyle w:val="a5"/>
        </w:rPr>
        <w:footnoteRef/>
      </w:r>
      <w:r w:rsidRPr="00412714">
        <w:rPr>
          <w:lang w:val="el-GR"/>
        </w:rPr>
        <w:tab/>
        <w:t>Άρθρο 79Α παρ. 4 του ν. 4412/2016</w:t>
      </w:r>
    </w:p>
  </w:footnote>
  <w:footnote w:id="34">
    <w:p w:rsidR="00A35698" w:rsidRPr="007B335B" w:rsidRDefault="00A35698" w:rsidP="00450BF5">
      <w:pPr>
        <w:pStyle w:val="ac"/>
        <w:rPr>
          <w:lang w:val="el-GR"/>
        </w:rPr>
      </w:pPr>
      <w:r>
        <w:rPr>
          <w:rStyle w:val="a8"/>
        </w:rPr>
        <w:footnoteRef/>
      </w:r>
      <w:r>
        <w:rPr>
          <w:lang w:val="el-GR"/>
        </w:rPr>
        <w:tab/>
        <w:t>Ά</w:t>
      </w:r>
      <w:r w:rsidRPr="00FD2238">
        <w:rPr>
          <w:lang w:val="el-GR"/>
        </w:rPr>
        <w:t>ρθρο 79 παρ. 9 του ν. 4412/2016</w:t>
      </w:r>
    </w:p>
  </w:footnote>
  <w:footnote w:id="35">
    <w:p w:rsidR="00A35698" w:rsidRPr="00CB74CD" w:rsidRDefault="00A35698" w:rsidP="00450BF5">
      <w:pPr>
        <w:pStyle w:val="ac"/>
        <w:rPr>
          <w:lang w:val="el-GR"/>
        </w:rPr>
      </w:pPr>
      <w:r>
        <w:rPr>
          <w:rStyle w:val="a8"/>
        </w:rPr>
        <w:footnoteRef/>
      </w:r>
      <w:r>
        <w:rPr>
          <w:lang w:val="el-GR"/>
        </w:rPr>
        <w:tab/>
        <w:t>Άρθρο 96 παρ. 7 του ν. 4412/2016</w:t>
      </w:r>
    </w:p>
  </w:footnote>
  <w:footnote w:id="36">
    <w:p w:rsidR="00A35698" w:rsidRPr="00BD65F6" w:rsidRDefault="00A35698" w:rsidP="00450BF5">
      <w:pPr>
        <w:pStyle w:val="ac"/>
        <w:rPr>
          <w:lang w:val="el-GR"/>
        </w:rPr>
      </w:pPr>
      <w:r>
        <w:rPr>
          <w:rStyle w:val="a8"/>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37">
    <w:p w:rsidR="00A35698" w:rsidRPr="00BD65F6" w:rsidRDefault="00A35698" w:rsidP="00450BF5">
      <w:pPr>
        <w:pStyle w:val="ac"/>
        <w:rPr>
          <w:lang w:val="el-GR"/>
        </w:rPr>
      </w:pPr>
      <w:r>
        <w:rPr>
          <w:rStyle w:val="a8"/>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38">
    <w:p w:rsidR="00A35698" w:rsidRPr="00BD65F6" w:rsidRDefault="00A35698" w:rsidP="00450BF5">
      <w:pPr>
        <w:pStyle w:val="ac"/>
        <w:rPr>
          <w:lang w:val="el-GR"/>
        </w:rPr>
      </w:pPr>
      <w:r>
        <w:rPr>
          <w:rStyle w:val="a8"/>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39">
    <w:p w:rsidR="00A35698" w:rsidRPr="00BD65F6" w:rsidRDefault="00A35698" w:rsidP="00450BF5">
      <w:pPr>
        <w:pStyle w:val="ac"/>
        <w:rPr>
          <w:lang w:val="el-GR"/>
        </w:rPr>
      </w:pPr>
      <w:r>
        <w:rPr>
          <w:rStyle w:val="a8"/>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40">
    <w:p w:rsidR="00A35698" w:rsidRPr="007B335B" w:rsidRDefault="00A35698" w:rsidP="00450BF5">
      <w:pPr>
        <w:pStyle w:val="ac"/>
        <w:rPr>
          <w:lang w:val="el-GR"/>
        </w:rPr>
      </w:pPr>
      <w:r>
        <w:rPr>
          <w:rStyle w:val="a5"/>
        </w:rPr>
        <w:footnoteRef/>
      </w:r>
      <w:r>
        <w:rPr>
          <w:lang w:val="el-GR"/>
        </w:rPr>
        <w:tab/>
        <w:t>Άρθρο 79 παρ. 6 ν. 4412/2016.</w:t>
      </w:r>
    </w:p>
  </w:footnote>
  <w:footnote w:id="41">
    <w:p w:rsidR="00A35698" w:rsidRPr="007B335B" w:rsidRDefault="00A35698" w:rsidP="00450BF5">
      <w:pPr>
        <w:pStyle w:val="ac"/>
        <w:rPr>
          <w:lang w:val="el-GR"/>
        </w:rPr>
      </w:pPr>
      <w:r>
        <w:rPr>
          <w:rStyle w:val="a5"/>
        </w:rPr>
        <w:footnoteRef/>
      </w:r>
      <w:r w:rsidRPr="00EE08A6">
        <w:rPr>
          <w:lang w:val="el-GR"/>
        </w:rPr>
        <w:t xml:space="preserve"> </w:t>
      </w:r>
      <w:r>
        <w:rPr>
          <w:lang w:val="el-GR"/>
        </w:rPr>
        <w:tab/>
        <w:t>Εφόσον η αναθέτουσα αρχή την επιλέξει ως λόγο αποκλεισμού.</w:t>
      </w:r>
    </w:p>
  </w:footnote>
  <w:footnote w:id="42">
    <w:p w:rsidR="00A35698" w:rsidRPr="00B55565" w:rsidRDefault="00A35698" w:rsidP="00450BF5">
      <w:pPr>
        <w:pStyle w:val="ac"/>
        <w:rPr>
          <w:lang w:val="el-GR"/>
        </w:rPr>
      </w:pPr>
      <w:r>
        <w:rPr>
          <w:rStyle w:val="a8"/>
        </w:rPr>
        <w:footnoteRef/>
      </w:r>
      <w:r w:rsidRPr="00B55565">
        <w:rPr>
          <w:lang w:val="el-GR"/>
        </w:rPr>
        <w:t xml:space="preserve"> </w:t>
      </w:r>
      <w:r>
        <w:rPr>
          <w:lang w:val="el-GR"/>
        </w:rPr>
        <w:tab/>
        <w:t>Παρ. 4 του άρθρου 74 του ν. 4412/2016</w:t>
      </w:r>
    </w:p>
  </w:footnote>
  <w:footnote w:id="43">
    <w:p w:rsidR="00A35698" w:rsidRPr="00B55565" w:rsidRDefault="00A35698" w:rsidP="00450BF5">
      <w:pPr>
        <w:pStyle w:val="ac"/>
        <w:rPr>
          <w:lang w:val="el-GR"/>
        </w:rPr>
      </w:pPr>
      <w:r>
        <w:rPr>
          <w:rStyle w:val="a5"/>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44">
    <w:p w:rsidR="00A35698" w:rsidRPr="00B55565" w:rsidRDefault="00A35698" w:rsidP="00450BF5">
      <w:pPr>
        <w:pStyle w:val="ac"/>
        <w:rPr>
          <w:lang w:val="el-GR"/>
        </w:rPr>
      </w:pPr>
      <w:r>
        <w:rPr>
          <w:rStyle w:val="a5"/>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45">
    <w:p w:rsidR="00A35698" w:rsidRDefault="00A35698" w:rsidP="00450BF5">
      <w:pPr>
        <w:pStyle w:val="ac"/>
        <w:rPr>
          <w:lang w:val="el-GR"/>
        </w:rPr>
      </w:pPr>
      <w:r>
        <w:rPr>
          <w:rStyle w:val="a8"/>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A35698" w:rsidRPr="00BD65F6" w:rsidRDefault="00A35698" w:rsidP="00450BF5">
      <w:pPr>
        <w:pStyle w:val="ac"/>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A35698" w:rsidRPr="00BD65F6" w:rsidRDefault="00A35698" w:rsidP="00450BF5">
      <w:pPr>
        <w:pStyle w:val="ac"/>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A35698" w:rsidRPr="00BD65F6" w:rsidRDefault="00A35698" w:rsidP="00450BF5">
      <w:pPr>
        <w:pStyle w:val="ac"/>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A35698" w:rsidRPr="00BD65F6" w:rsidRDefault="00A35698" w:rsidP="00450BF5">
      <w:pPr>
        <w:pStyle w:val="ac"/>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A35698" w:rsidRPr="00BD65F6" w:rsidRDefault="00A35698" w:rsidP="00450BF5">
      <w:pPr>
        <w:pStyle w:val="ac"/>
        <w:ind w:left="426" w:hanging="284"/>
        <w:rPr>
          <w:lang w:val="el-GR"/>
        </w:rPr>
      </w:pPr>
      <w:r w:rsidRPr="00BD65F6">
        <w:rPr>
          <w:lang w:val="el-GR"/>
        </w:rPr>
        <w:t xml:space="preserve"> στ. η Κοιν.Σ.ΕΠ. που συστήνεται κατά τον ν. 4430/2016 (Α` 205) και</w:t>
      </w:r>
    </w:p>
    <w:p w:rsidR="00A35698" w:rsidRPr="00BD65F6" w:rsidRDefault="00A35698" w:rsidP="00450BF5">
      <w:pPr>
        <w:pStyle w:val="ac"/>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A35698" w:rsidRPr="00BD65F6" w:rsidRDefault="00A35698" w:rsidP="00450BF5">
      <w:pPr>
        <w:pStyle w:val="ac"/>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A35698" w:rsidRPr="00BD65F6" w:rsidRDefault="00A35698" w:rsidP="00450BF5">
      <w:pPr>
        <w:pStyle w:val="ac"/>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A35698" w:rsidRPr="00BD65F6" w:rsidRDefault="00A35698" w:rsidP="00450BF5">
      <w:pPr>
        <w:pStyle w:val="ac"/>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A35698" w:rsidRPr="00BD65F6" w:rsidRDefault="00A35698" w:rsidP="00450BF5">
      <w:pPr>
        <w:pStyle w:val="ac"/>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A35698" w:rsidRPr="00BD65F6" w:rsidRDefault="00A35698" w:rsidP="00450BF5">
      <w:pPr>
        <w:pStyle w:val="ac"/>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A35698" w:rsidRPr="00BD65F6" w:rsidRDefault="00A35698" w:rsidP="00450BF5">
      <w:pPr>
        <w:pStyle w:val="ac"/>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A35698" w:rsidRPr="00BD65F6" w:rsidRDefault="00A35698" w:rsidP="00450BF5">
      <w:pPr>
        <w:pStyle w:val="ac"/>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A35698" w:rsidRPr="00BD65F6" w:rsidRDefault="00A35698" w:rsidP="00450BF5">
      <w:pPr>
        <w:pStyle w:val="ac"/>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46">
    <w:p w:rsidR="00A35698" w:rsidRPr="00733D63" w:rsidRDefault="00A35698" w:rsidP="00450BF5">
      <w:pPr>
        <w:pStyle w:val="ac"/>
        <w:rPr>
          <w:lang w:val="el-GR"/>
        </w:rPr>
      </w:pPr>
      <w:r>
        <w:rPr>
          <w:rStyle w:val="a8"/>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A35698" w:rsidRPr="00733D63" w:rsidRDefault="00A35698" w:rsidP="00450BF5">
      <w:pPr>
        <w:pStyle w:val="ac"/>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47">
    <w:p w:rsidR="00A35698" w:rsidRPr="00BD65F6" w:rsidRDefault="00A35698" w:rsidP="00450BF5">
      <w:pPr>
        <w:pStyle w:val="ac"/>
        <w:rPr>
          <w:lang w:val="el-GR"/>
        </w:rPr>
      </w:pPr>
      <w:r>
        <w:rPr>
          <w:rStyle w:val="a5"/>
        </w:rPr>
        <w:footnoteRef/>
      </w:r>
      <w:r>
        <w:rPr>
          <w:lang w:val="el-GR"/>
        </w:rPr>
        <w:tab/>
        <w:t xml:space="preserve">Άρθρο 83 ν. 4412/2016. </w:t>
      </w:r>
    </w:p>
  </w:footnote>
  <w:footnote w:id="48">
    <w:p w:rsidR="00A35698" w:rsidRPr="00BD65F6" w:rsidRDefault="00A35698" w:rsidP="00450BF5">
      <w:pPr>
        <w:pStyle w:val="ac"/>
        <w:rPr>
          <w:lang w:val="el-GR"/>
        </w:rPr>
      </w:pPr>
      <w:r w:rsidRPr="00B63FC9">
        <w:rPr>
          <w:rStyle w:val="a5"/>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49">
    <w:p w:rsidR="00A35698" w:rsidRPr="00BD65F6" w:rsidRDefault="00A35698" w:rsidP="00450BF5">
      <w:pPr>
        <w:pStyle w:val="ac"/>
        <w:rPr>
          <w:lang w:val="el-GR"/>
        </w:rPr>
      </w:pPr>
      <w:r>
        <w:rPr>
          <w:rStyle w:val="a5"/>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50">
    <w:p w:rsidR="00A35698" w:rsidRPr="00BD65F6" w:rsidRDefault="00A35698" w:rsidP="00450BF5">
      <w:pPr>
        <w:pStyle w:val="ac"/>
        <w:rPr>
          <w:lang w:val="el-GR"/>
        </w:rPr>
      </w:pPr>
      <w:r>
        <w:rPr>
          <w:rStyle w:val="a5"/>
        </w:rPr>
        <w:footnoteRef/>
      </w:r>
      <w:r>
        <w:rPr>
          <w:lang w:val="el-GR"/>
        </w:rPr>
        <w:tab/>
        <w:t>Άρθρο 96, παρ. 7 του ν. 4412/2016.</w:t>
      </w:r>
    </w:p>
  </w:footnote>
  <w:footnote w:id="51">
    <w:p w:rsidR="00A35698" w:rsidRPr="009C1E20" w:rsidRDefault="00A35698" w:rsidP="00450BF5">
      <w:pPr>
        <w:pStyle w:val="ac"/>
        <w:rPr>
          <w:lang w:val="el-GR"/>
        </w:rPr>
      </w:pPr>
      <w:r>
        <w:rPr>
          <w:rStyle w:val="a8"/>
        </w:rPr>
        <w:footnoteRef/>
      </w:r>
      <w:r>
        <w:rPr>
          <w:rStyle w:val="a3"/>
          <w:lang w:val="el-GR"/>
        </w:rPr>
        <w:tab/>
      </w:r>
      <w:r>
        <w:rPr>
          <w:lang w:val="el-GR"/>
        </w:rPr>
        <w:t>Άρθρο 15 ΚΥΑ ΕΣΗΔΗΣ Προμήθειες και Υπηρεσίες</w:t>
      </w:r>
    </w:p>
  </w:footnote>
  <w:footnote w:id="52">
    <w:p w:rsidR="00A35698" w:rsidRPr="00BD65F6" w:rsidRDefault="00A35698" w:rsidP="00450BF5">
      <w:pPr>
        <w:pStyle w:val="ac"/>
        <w:rPr>
          <w:lang w:val="el-GR"/>
        </w:rPr>
      </w:pPr>
      <w:r>
        <w:rPr>
          <w:rStyle w:val="a5"/>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53">
    <w:p w:rsidR="00A35698" w:rsidRPr="00FD3A4C" w:rsidRDefault="00A35698" w:rsidP="00450BF5">
      <w:pPr>
        <w:pStyle w:val="ac"/>
        <w:rPr>
          <w:lang w:val="el-GR"/>
        </w:rPr>
      </w:pPr>
      <w:r>
        <w:rPr>
          <w:rStyle w:val="a8"/>
        </w:rPr>
        <w:footnoteRef/>
      </w:r>
      <w:r>
        <w:rPr>
          <w:rStyle w:val="a3"/>
          <w:lang w:val="el-GR"/>
        </w:rPr>
        <w:tab/>
      </w:r>
      <w:r w:rsidRPr="00FD3A4C">
        <w:rPr>
          <w:lang w:val="el-GR"/>
        </w:rPr>
        <w:t>Άρθρο 13 παρ. 1.4 και 1.5 της Κ.Υ.Α. ΕΣΗΔΗΣ Προμήθειες και Υπηρεσίες</w:t>
      </w:r>
    </w:p>
  </w:footnote>
  <w:footnote w:id="54">
    <w:p w:rsidR="00A35698" w:rsidRPr="00FD3A4C" w:rsidRDefault="00A35698" w:rsidP="00450BF5">
      <w:pPr>
        <w:pStyle w:val="ac"/>
        <w:rPr>
          <w:lang w:val="el-GR"/>
        </w:rPr>
      </w:pPr>
      <w:r w:rsidRPr="00FD3A4C">
        <w:rPr>
          <w:rStyle w:val="a8"/>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55">
    <w:p w:rsidR="00A35698" w:rsidRPr="00FD3A4C" w:rsidRDefault="00A35698" w:rsidP="00450BF5">
      <w:pPr>
        <w:pStyle w:val="ac"/>
        <w:rPr>
          <w:lang w:val="el-GR"/>
        </w:rPr>
      </w:pPr>
      <w:r w:rsidRPr="00FD3A4C">
        <w:rPr>
          <w:rStyle w:val="a8"/>
        </w:rPr>
        <w:footnoteRef/>
      </w:r>
      <w:r>
        <w:rPr>
          <w:rStyle w:val="a3"/>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56">
    <w:p w:rsidR="00A35698" w:rsidRPr="00FD3A4C" w:rsidRDefault="00A35698" w:rsidP="00450BF5">
      <w:pPr>
        <w:pStyle w:val="ac"/>
        <w:rPr>
          <w:lang w:val="el-GR"/>
        </w:rPr>
      </w:pPr>
      <w:r w:rsidRPr="00FD3A4C">
        <w:rPr>
          <w:rStyle w:val="a8"/>
        </w:rPr>
        <w:footnoteRef/>
      </w:r>
      <w:r>
        <w:rPr>
          <w:rStyle w:val="a3"/>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57">
    <w:p w:rsidR="00A35698" w:rsidRPr="0035532D" w:rsidRDefault="00A35698" w:rsidP="00450BF5">
      <w:pPr>
        <w:pStyle w:val="ac"/>
        <w:rPr>
          <w:lang w:val="el-GR"/>
        </w:rPr>
      </w:pPr>
      <w:r w:rsidRPr="0035532D">
        <w:rPr>
          <w:rStyle w:val="a8"/>
        </w:rPr>
        <w:footnoteRef/>
      </w:r>
      <w:r w:rsidRPr="0035532D">
        <w:rPr>
          <w:lang w:val="el-GR"/>
        </w:rPr>
        <w:tab/>
        <w:t>Ενδεικτικά συμβολαιογραφικές ένορκες βεβαιώσεις ή λοιπά συμβολαιογραφικά έγγραφα</w:t>
      </w:r>
    </w:p>
  </w:footnote>
  <w:footnote w:id="58">
    <w:p w:rsidR="00A35698" w:rsidRPr="00F93782" w:rsidRDefault="00A35698" w:rsidP="00450BF5">
      <w:pPr>
        <w:pStyle w:val="ac"/>
        <w:rPr>
          <w:lang w:val="el-GR"/>
        </w:rPr>
      </w:pPr>
      <w:r>
        <w:rPr>
          <w:rStyle w:val="a8"/>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59">
    <w:p w:rsidR="00A35698" w:rsidRPr="00BD65F6" w:rsidRDefault="00A35698" w:rsidP="00450BF5">
      <w:pPr>
        <w:pStyle w:val="ac"/>
        <w:rPr>
          <w:lang w:val="el-GR"/>
        </w:rPr>
      </w:pPr>
      <w:r>
        <w:rPr>
          <w:rStyle w:val="a5"/>
        </w:rPr>
        <w:footnoteRef/>
      </w:r>
      <w:r>
        <w:rPr>
          <w:lang w:val="el-GR"/>
        </w:rPr>
        <w:tab/>
        <w:t>Βλ. άρθρο 93  του ν. 4412/2016</w:t>
      </w:r>
    </w:p>
  </w:footnote>
  <w:footnote w:id="60">
    <w:p w:rsidR="00A35698" w:rsidRPr="00BD65F6" w:rsidRDefault="00A35698" w:rsidP="00450BF5">
      <w:pPr>
        <w:pStyle w:val="ac"/>
        <w:ind w:left="426" w:hanging="426"/>
        <w:rPr>
          <w:lang w:val="el-GR"/>
        </w:rPr>
      </w:pPr>
      <w:r>
        <w:rPr>
          <w:rStyle w:val="a5"/>
        </w:rPr>
        <w:footnoteRef/>
      </w:r>
      <w:r>
        <w:rPr>
          <w:lang w:val="el-GR"/>
        </w:rPr>
        <w:tab/>
        <w:t>Άρθρα 92 έως 97, άρθρο 100 καθώς και άρθρα 102 έως 104 του ν. 4412/16</w:t>
      </w:r>
    </w:p>
  </w:footnote>
  <w:footnote w:id="61">
    <w:p w:rsidR="00A35698" w:rsidRPr="00BD65F6" w:rsidRDefault="00A35698" w:rsidP="00450BF5">
      <w:pPr>
        <w:pStyle w:val="ac"/>
        <w:rPr>
          <w:lang w:val="el-GR"/>
        </w:rPr>
      </w:pPr>
      <w:r w:rsidRPr="00C7452D">
        <w:rPr>
          <w:rStyle w:val="a5"/>
        </w:rPr>
        <w:footnoteRef/>
      </w:r>
      <w:r>
        <w:rPr>
          <w:lang w:val="el-GR"/>
        </w:rPr>
        <w:tab/>
        <w:t xml:space="preserve">Άρθρο 100 ν. 4412/2016 και άρθρο 16 ΚΥΑ ΕΣΗΔΗΣ Προμήθειες και Υπηρεσίες </w:t>
      </w:r>
    </w:p>
  </w:footnote>
  <w:footnote w:id="62">
    <w:p w:rsidR="00A35698" w:rsidRPr="009F4790" w:rsidRDefault="00A35698" w:rsidP="00450BF5">
      <w:pPr>
        <w:pStyle w:val="ac"/>
        <w:rPr>
          <w:lang w:val="el-GR"/>
        </w:rPr>
      </w:pPr>
      <w:r>
        <w:rPr>
          <w:rStyle w:val="a5"/>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63">
    <w:p w:rsidR="00A35698" w:rsidRPr="00BD65F6" w:rsidRDefault="00A35698" w:rsidP="00450BF5">
      <w:pPr>
        <w:pStyle w:val="ac"/>
        <w:rPr>
          <w:lang w:val="el-GR"/>
        </w:rPr>
      </w:pPr>
      <w:r>
        <w:rPr>
          <w:rStyle w:val="a8"/>
        </w:rPr>
        <w:footnoteRef/>
      </w:r>
      <w:r>
        <w:rPr>
          <w:rStyle w:val="a3"/>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64">
    <w:p w:rsidR="00A35698" w:rsidRPr="007D6C77" w:rsidRDefault="00A35698" w:rsidP="00450BF5">
      <w:pPr>
        <w:pStyle w:val="ac"/>
        <w:rPr>
          <w:lang w:val="el-GR"/>
        </w:rPr>
      </w:pPr>
      <w:r>
        <w:rPr>
          <w:rStyle w:val="a8"/>
        </w:rPr>
        <w:footnoteRef/>
      </w:r>
      <w:r>
        <w:rPr>
          <w:rStyle w:val="a3"/>
          <w:lang w:val="el-GR"/>
        </w:rPr>
        <w:tab/>
      </w:r>
      <w:r>
        <w:rPr>
          <w:lang w:val="el-GR"/>
        </w:rPr>
        <w:t>Άρθρο 72 παρ. 13 ν. 4412/2016</w:t>
      </w:r>
    </w:p>
  </w:footnote>
  <w:footnote w:id="65">
    <w:p w:rsidR="00A35698" w:rsidRPr="006D50E7" w:rsidRDefault="00A35698" w:rsidP="00450BF5">
      <w:pPr>
        <w:pStyle w:val="ac"/>
        <w:rPr>
          <w:lang w:val="el-GR"/>
        </w:rPr>
      </w:pPr>
      <w:r>
        <w:rPr>
          <w:rStyle w:val="a8"/>
        </w:rPr>
        <w:footnoteRef/>
      </w:r>
      <w:r>
        <w:rPr>
          <w:rStyle w:val="a3"/>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66">
    <w:p w:rsidR="00A35698" w:rsidRPr="00C7452D" w:rsidRDefault="00A35698" w:rsidP="00450BF5">
      <w:pPr>
        <w:pStyle w:val="ac"/>
        <w:rPr>
          <w:rFonts w:cs="Times New Roman"/>
          <w:lang w:val="el-GR" w:eastAsia="zh-CN"/>
        </w:rPr>
      </w:pPr>
      <w:r>
        <w:rPr>
          <w:rStyle w:val="a5"/>
        </w:rPr>
        <w:footnoteRef/>
      </w:r>
      <w:r>
        <w:rPr>
          <w:lang w:val="el-GR"/>
        </w:rPr>
        <w:tab/>
      </w:r>
      <w:r w:rsidRPr="00C7452D">
        <w:rPr>
          <w:rFonts w:cs="Times New Roman"/>
          <w:lang w:val="el-GR" w:eastAsia="zh-CN"/>
        </w:rPr>
        <w:t>Άρθρο 90 παρ. 1 του ν. 4412/2016.</w:t>
      </w:r>
    </w:p>
  </w:footnote>
  <w:footnote w:id="67">
    <w:p w:rsidR="00A35698" w:rsidRPr="00BD65F6" w:rsidRDefault="00A35698" w:rsidP="00450BF5">
      <w:pPr>
        <w:pStyle w:val="ac"/>
        <w:rPr>
          <w:lang w:val="el-GR"/>
        </w:rPr>
      </w:pPr>
      <w:r>
        <w:rPr>
          <w:rStyle w:val="a5"/>
        </w:rPr>
        <w:footnoteRef/>
      </w:r>
      <w:r>
        <w:rPr>
          <w:szCs w:val="18"/>
          <w:lang w:val="el-GR"/>
        </w:rPr>
        <w:tab/>
        <w:t xml:space="preserve">Άρθρο 100, παρ. 2 ν. 4412/2016 </w:t>
      </w:r>
    </w:p>
  </w:footnote>
  <w:footnote w:id="68">
    <w:p w:rsidR="00A35698" w:rsidRPr="00BF6D04" w:rsidRDefault="00A35698" w:rsidP="00450BF5">
      <w:pPr>
        <w:pStyle w:val="ac"/>
        <w:rPr>
          <w:lang w:val="el-GR"/>
        </w:rPr>
      </w:pPr>
      <w:r>
        <w:rPr>
          <w:rStyle w:val="a8"/>
        </w:rPr>
        <w:footnoteRef/>
      </w:r>
      <w:r>
        <w:rPr>
          <w:lang w:val="el-GR"/>
        </w:rPr>
        <w:tab/>
      </w:r>
      <w:r w:rsidRPr="00570C40">
        <w:rPr>
          <w:lang w:val="el-GR"/>
        </w:rPr>
        <w:t>Πρβλ άρθρο 17 ΚΥΑ ΕΣΗΔΗΣ Προμήθειες και Υπηρεσίες</w:t>
      </w:r>
    </w:p>
  </w:footnote>
  <w:footnote w:id="69">
    <w:p w:rsidR="00A35698" w:rsidRPr="001036EA" w:rsidRDefault="00A35698" w:rsidP="00450BF5">
      <w:pPr>
        <w:pStyle w:val="ac"/>
        <w:rPr>
          <w:lang w:val="el-GR"/>
        </w:rPr>
      </w:pPr>
      <w:r>
        <w:rPr>
          <w:rStyle w:val="a5"/>
        </w:rPr>
        <w:footnoteRef/>
      </w:r>
      <w:r>
        <w:rPr>
          <w:lang w:val="el-GR"/>
        </w:rPr>
        <w:tab/>
        <w:t>Άρθρο 104 παρ. 2 και 3 του ν. 4412/2016</w:t>
      </w:r>
    </w:p>
  </w:footnote>
  <w:footnote w:id="70">
    <w:p w:rsidR="00A35698" w:rsidRPr="001101C6" w:rsidRDefault="00A35698" w:rsidP="00450BF5">
      <w:pPr>
        <w:pStyle w:val="ac"/>
        <w:rPr>
          <w:lang w:val="el-GR"/>
        </w:rPr>
      </w:pPr>
      <w:r>
        <w:rPr>
          <w:rStyle w:val="a8"/>
        </w:rPr>
        <w:footnoteRef/>
      </w:r>
      <w:r>
        <w:rPr>
          <w:lang w:val="el-GR"/>
        </w:rPr>
        <w:t xml:space="preserve"> </w:t>
      </w:r>
      <w:r>
        <w:rPr>
          <w:rStyle w:val="a3"/>
          <w:lang w:val="el-GR"/>
        </w:rPr>
        <w:tab/>
      </w:r>
      <w:r>
        <w:rPr>
          <w:lang w:val="el-GR"/>
        </w:rPr>
        <w:t>Πρβλ άρθρο 16 παρ. 3 ΚΥΑ ΕΣΗΔΗΣ Προμήθειες και Υπηρεσίες</w:t>
      </w:r>
    </w:p>
  </w:footnote>
  <w:footnote w:id="71">
    <w:p w:rsidR="00A35698" w:rsidRPr="00BD65F6" w:rsidRDefault="00A35698" w:rsidP="00450BF5">
      <w:pPr>
        <w:pStyle w:val="ac"/>
        <w:rPr>
          <w:lang w:val="el-GR"/>
        </w:rPr>
      </w:pPr>
      <w:r>
        <w:rPr>
          <w:rStyle w:val="a5"/>
          <w:rFonts w:eastAsia="OpenSymbol"/>
        </w:rPr>
        <w:footnoteRef/>
      </w:r>
      <w:r>
        <w:rPr>
          <w:lang w:val="el-GR"/>
        </w:rPr>
        <w:tab/>
        <w:t>Άρθρο 100 παρ. 2 του ν. 4412/2016</w:t>
      </w:r>
    </w:p>
  </w:footnote>
  <w:footnote w:id="72">
    <w:p w:rsidR="00A35698" w:rsidRPr="002913F6" w:rsidRDefault="00A35698" w:rsidP="00450BF5">
      <w:pPr>
        <w:pStyle w:val="ac"/>
        <w:rPr>
          <w:lang w:val="el-GR"/>
        </w:rPr>
      </w:pPr>
      <w:r>
        <w:rPr>
          <w:rStyle w:val="a8"/>
        </w:rPr>
        <w:footnoteRef/>
      </w:r>
      <w:r>
        <w:rPr>
          <w:rStyle w:val="a3"/>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73">
    <w:p w:rsidR="00A35698" w:rsidRPr="00D52587" w:rsidRDefault="00A35698" w:rsidP="00450BF5">
      <w:pPr>
        <w:pStyle w:val="ac"/>
        <w:rPr>
          <w:lang w:val="el-GR"/>
        </w:rPr>
      </w:pPr>
      <w:r>
        <w:rPr>
          <w:rStyle w:val="a8"/>
        </w:rPr>
        <w:footnoteRef/>
      </w:r>
      <w:r>
        <w:rPr>
          <w:rStyle w:val="a3"/>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74">
    <w:p w:rsidR="00A35698" w:rsidRPr="00827575" w:rsidRDefault="00A35698" w:rsidP="00450BF5">
      <w:pPr>
        <w:pStyle w:val="ac"/>
        <w:rPr>
          <w:lang w:val="el-GR"/>
        </w:rPr>
      </w:pPr>
      <w:r>
        <w:rPr>
          <w:rStyle w:val="a8"/>
        </w:rPr>
        <w:footnoteRef/>
      </w:r>
      <w:r>
        <w:rPr>
          <w:rStyle w:val="a3"/>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75">
    <w:p w:rsidR="00A35698" w:rsidRPr="007C4E1D" w:rsidRDefault="00A35698" w:rsidP="00450BF5">
      <w:pPr>
        <w:pStyle w:val="ac"/>
        <w:rPr>
          <w:lang w:val="el-GR"/>
        </w:rPr>
      </w:pPr>
      <w:r>
        <w:rPr>
          <w:rStyle w:val="a8"/>
        </w:rPr>
        <w:footnoteRef/>
      </w:r>
      <w:r w:rsidRPr="007C4E1D">
        <w:rPr>
          <w:lang w:val="el-GR"/>
        </w:rPr>
        <w:t xml:space="preserve"> Πρβλ. άρθρο 372 παρ. 1 και 2 Ν. 4412/2016</w:t>
      </w:r>
      <w:r>
        <w:rPr>
          <w:lang w:val="el-GR"/>
        </w:rPr>
        <w:t>.</w:t>
      </w:r>
    </w:p>
  </w:footnote>
  <w:footnote w:id="76">
    <w:p w:rsidR="00A35698" w:rsidRPr="00F40EF3" w:rsidRDefault="00A35698" w:rsidP="00450BF5">
      <w:pPr>
        <w:pStyle w:val="ac"/>
        <w:rPr>
          <w:lang w:val="el-GR"/>
        </w:rPr>
      </w:pPr>
      <w:r>
        <w:rPr>
          <w:rStyle w:val="a8"/>
        </w:rPr>
        <w:footnoteRef/>
      </w:r>
      <w:r w:rsidRPr="00F40EF3">
        <w:rPr>
          <w:lang w:val="el-GR"/>
        </w:rPr>
        <w:t xml:space="preserve"> Πρβλ. άρθρο 372 παρ. 4 του ν. 4412/2016</w:t>
      </w:r>
      <w:r>
        <w:rPr>
          <w:lang w:val="el-GR"/>
        </w:rPr>
        <w:t>.</w:t>
      </w:r>
    </w:p>
  </w:footnote>
  <w:footnote w:id="77">
    <w:p w:rsidR="00A35698" w:rsidRPr="00F40EF3" w:rsidRDefault="00A35698" w:rsidP="00450BF5">
      <w:pPr>
        <w:pStyle w:val="ac"/>
        <w:rPr>
          <w:lang w:val="el-GR"/>
        </w:rPr>
      </w:pPr>
      <w:r>
        <w:rPr>
          <w:rStyle w:val="a8"/>
        </w:rPr>
        <w:footnoteRef/>
      </w:r>
      <w:r w:rsidRPr="006A44BE">
        <w:rPr>
          <w:lang w:val="el-GR"/>
        </w:rPr>
        <w:t xml:space="preserve"> Πρβλ άρθρο 372 παρ. 6 του ν. 4412/2016.</w:t>
      </w:r>
    </w:p>
  </w:footnote>
  <w:footnote w:id="78">
    <w:p w:rsidR="00A35698" w:rsidRPr="00BD65F6" w:rsidRDefault="00A35698" w:rsidP="00450BF5">
      <w:pPr>
        <w:pStyle w:val="ac"/>
        <w:rPr>
          <w:lang w:val="el-GR"/>
        </w:rPr>
      </w:pPr>
      <w:r>
        <w:rPr>
          <w:rStyle w:val="a5"/>
        </w:rPr>
        <w:footnoteRef/>
      </w:r>
      <w:r>
        <w:rPr>
          <w:lang w:val="el-GR"/>
        </w:rPr>
        <w:tab/>
        <w:t>Άρθρο 130 ν.4412/2016</w:t>
      </w:r>
    </w:p>
  </w:footnote>
  <w:footnote w:id="79">
    <w:p w:rsidR="00A35698" w:rsidRPr="00171EB5" w:rsidRDefault="00A35698" w:rsidP="00450BF5">
      <w:pPr>
        <w:pStyle w:val="ac"/>
        <w:rPr>
          <w:lang w:val="el-GR"/>
        </w:rPr>
      </w:pPr>
      <w:r>
        <w:rPr>
          <w:rStyle w:val="a8"/>
        </w:rPr>
        <w:footnoteRef/>
      </w:r>
      <w:r w:rsidRPr="00F8081A">
        <w:rPr>
          <w:lang w:val="el-GR"/>
        </w:rPr>
        <w:t xml:space="preserve"> </w:t>
      </w:r>
      <w:r>
        <w:rPr>
          <w:lang w:val="el-GR"/>
        </w:rPr>
        <w:t xml:space="preserve">     Πρβλ άρθρο 24 του ν. 4412/2016</w:t>
      </w:r>
    </w:p>
  </w:footnote>
  <w:footnote w:id="80">
    <w:p w:rsidR="00A35698" w:rsidRPr="00BD65F6" w:rsidRDefault="00A35698" w:rsidP="00450BF5">
      <w:pPr>
        <w:pStyle w:val="ac"/>
        <w:rPr>
          <w:lang w:val="el-GR"/>
        </w:rPr>
      </w:pPr>
      <w:r>
        <w:rPr>
          <w:rStyle w:val="a5"/>
        </w:rPr>
        <w:footnoteRef/>
      </w:r>
      <w:r>
        <w:rPr>
          <w:lang w:val="el-GR"/>
        </w:rPr>
        <w:tab/>
        <w:t>Πρβλ παρ. 2 του άρθρου 78 του ν. 4412/2016</w:t>
      </w:r>
    </w:p>
  </w:footnote>
  <w:footnote w:id="81">
    <w:p w:rsidR="00A35698" w:rsidRPr="00C65ED2" w:rsidRDefault="00A35698" w:rsidP="00450BF5">
      <w:pPr>
        <w:pStyle w:val="ac"/>
        <w:rPr>
          <w:lang w:val="el-GR"/>
        </w:rPr>
      </w:pPr>
      <w:r>
        <w:rPr>
          <w:rStyle w:val="a8"/>
        </w:rPr>
        <w:footnoteRef/>
      </w:r>
      <w:r w:rsidRPr="00C65ED2">
        <w:rPr>
          <w:lang w:val="el-GR"/>
        </w:rPr>
        <w:t xml:space="preserve"> </w:t>
      </w:r>
      <w:r>
        <w:rPr>
          <w:lang w:val="el-GR"/>
        </w:rPr>
        <w:t xml:space="preserve">     Βλ. ιδίως την περ. γ της παρ.4  του άρθρου 203 του ν. 4412/2016</w:t>
      </w:r>
    </w:p>
  </w:footnote>
  <w:footnote w:id="82">
    <w:p w:rsidR="00A35698" w:rsidRPr="004759D3" w:rsidRDefault="00A35698" w:rsidP="00450BF5">
      <w:pPr>
        <w:pStyle w:val="ac"/>
        <w:rPr>
          <w:lang w:val="el-GR"/>
        </w:rPr>
      </w:pPr>
      <w:r>
        <w:rPr>
          <w:rStyle w:val="a8"/>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rsidR="00A35698" w:rsidRPr="004759D3" w:rsidRDefault="00A35698" w:rsidP="00450BF5">
      <w:pPr>
        <w:pStyle w:val="ac"/>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83">
    <w:p w:rsidR="00A35698" w:rsidRPr="00670518" w:rsidRDefault="00A35698" w:rsidP="00450BF5">
      <w:pPr>
        <w:pStyle w:val="ac"/>
        <w:rPr>
          <w:lang w:val="el-GR"/>
        </w:rPr>
      </w:pPr>
      <w:r>
        <w:rPr>
          <w:rStyle w:val="a8"/>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84">
    <w:p w:rsidR="00A35698" w:rsidRPr="00BD65F6" w:rsidRDefault="00A35698" w:rsidP="00450BF5">
      <w:pPr>
        <w:pStyle w:val="ac"/>
        <w:rPr>
          <w:lang w:val="el-GR"/>
        </w:rPr>
      </w:pPr>
      <w:r>
        <w:rPr>
          <w:rStyle w:val="a5"/>
        </w:rPr>
        <w:footnoteRef/>
      </w:r>
      <w:r>
        <w:rPr>
          <w:lang w:val="el-GR"/>
        </w:rPr>
        <w:tab/>
        <w:t>Ά</w:t>
      </w:r>
      <w:r>
        <w:rPr>
          <w:szCs w:val="18"/>
          <w:lang w:val="el-GR"/>
        </w:rPr>
        <w:t>ρθρο 4 παρ. 3 έβδομο εδάφιο του ν. 4013/2011.</w:t>
      </w:r>
    </w:p>
  </w:footnote>
  <w:footnote w:id="85">
    <w:p w:rsidR="00A35698" w:rsidRPr="00BD65F6" w:rsidRDefault="00A35698" w:rsidP="00450BF5">
      <w:pPr>
        <w:pStyle w:val="ac"/>
        <w:rPr>
          <w:lang w:val="el-GR"/>
        </w:rPr>
      </w:pPr>
      <w:r>
        <w:rPr>
          <w:rStyle w:val="a5"/>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86">
    <w:p w:rsidR="00A35698" w:rsidRPr="00BD65F6" w:rsidRDefault="00A35698" w:rsidP="00450BF5">
      <w:pPr>
        <w:pStyle w:val="ac"/>
        <w:rPr>
          <w:lang w:val="el-GR"/>
        </w:rPr>
      </w:pPr>
      <w:r>
        <w:rPr>
          <w:rStyle w:val="a5"/>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87">
    <w:p w:rsidR="00A35698" w:rsidRPr="00BD65F6" w:rsidRDefault="00A35698" w:rsidP="00450BF5">
      <w:pPr>
        <w:pStyle w:val="ac"/>
        <w:rPr>
          <w:lang w:val="el-GR"/>
        </w:rPr>
      </w:pPr>
      <w:r>
        <w:rPr>
          <w:rStyle w:val="a5"/>
        </w:rPr>
        <w:footnoteRef/>
      </w:r>
      <w:r>
        <w:rPr>
          <w:lang w:val="el-GR"/>
        </w:rPr>
        <w:tab/>
        <w:t xml:space="preserve">Άρθρο 203 του ν. 4412/2016 </w:t>
      </w:r>
    </w:p>
  </w:footnote>
  <w:footnote w:id="88">
    <w:p w:rsidR="00A35698" w:rsidRPr="00BD65F6" w:rsidRDefault="00A35698" w:rsidP="00450BF5">
      <w:pPr>
        <w:pStyle w:val="ac"/>
        <w:rPr>
          <w:lang w:val="el-GR"/>
        </w:rPr>
      </w:pPr>
      <w:r>
        <w:rPr>
          <w:lang w:val="el-GR"/>
        </w:rPr>
        <w:tab/>
        <w:t xml:space="preserve"> </w:t>
      </w:r>
    </w:p>
  </w:footnote>
  <w:footnote w:id="89">
    <w:p w:rsidR="00A35698" w:rsidRPr="00BD65F6" w:rsidRDefault="00A35698" w:rsidP="00450BF5">
      <w:pPr>
        <w:pStyle w:val="ac"/>
        <w:rPr>
          <w:lang w:val="el-GR"/>
        </w:rPr>
      </w:pPr>
      <w:r>
        <w:rPr>
          <w:rStyle w:val="a5"/>
        </w:rPr>
        <w:footnoteRef/>
      </w:r>
      <w:r>
        <w:rPr>
          <w:lang w:val="el-GR"/>
        </w:rPr>
        <w:tab/>
        <w:t>Άρθρο 207 του ν. 4412/2016.</w:t>
      </w:r>
    </w:p>
  </w:footnote>
  <w:footnote w:id="90">
    <w:p w:rsidR="00A35698" w:rsidRPr="00BD65F6" w:rsidRDefault="00A35698" w:rsidP="00450BF5">
      <w:pPr>
        <w:pStyle w:val="ac"/>
        <w:rPr>
          <w:lang w:val="el-GR"/>
        </w:rPr>
      </w:pPr>
      <w:r>
        <w:rPr>
          <w:rStyle w:val="a5"/>
        </w:rPr>
        <w:footnoteRef/>
      </w:r>
      <w:r>
        <w:rPr>
          <w:lang w:val="el-GR"/>
        </w:rPr>
        <w:tab/>
        <w:t xml:space="preserve">Άρθρο 205Α του ν. 4412/2016. </w:t>
      </w:r>
    </w:p>
  </w:footnote>
  <w:footnote w:id="91">
    <w:p w:rsidR="00A35698" w:rsidRPr="00845A73" w:rsidRDefault="00A35698" w:rsidP="00450BF5">
      <w:pPr>
        <w:pStyle w:val="ac"/>
        <w:rPr>
          <w:lang w:val="el-GR"/>
        </w:rPr>
      </w:pPr>
      <w:r>
        <w:rPr>
          <w:rStyle w:val="a8"/>
        </w:rPr>
        <w:footnoteRef/>
      </w:r>
      <w:r w:rsidRPr="00845A73">
        <w:rPr>
          <w:lang w:val="el-GR"/>
        </w:rPr>
        <w:t xml:space="preserve"> </w:t>
      </w:r>
      <w:r>
        <w:rPr>
          <w:lang w:val="el-GR"/>
        </w:rPr>
        <w:t xml:space="preserve">     Παρ. 1 και 2 άρθρου 206</w:t>
      </w:r>
    </w:p>
  </w:footnote>
  <w:footnote w:id="92">
    <w:p w:rsidR="00A35698" w:rsidRDefault="00A35698" w:rsidP="00CC3A3E">
      <w:pPr>
        <w:jc w:val="both"/>
        <w:rPr>
          <w:sz w:val="16"/>
          <w:szCs w:val="16"/>
        </w:rPr>
      </w:pPr>
      <w:r>
        <w:rPr>
          <w:rStyle w:val="a3"/>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93">
    <w:p w:rsidR="00A35698" w:rsidRPr="00EC7E37" w:rsidRDefault="00A35698" w:rsidP="00CC3A3E">
      <w:pPr>
        <w:pStyle w:val="ac"/>
        <w:rPr>
          <w:sz w:val="16"/>
          <w:szCs w:val="16"/>
          <w:lang w:val="el-GR"/>
        </w:rPr>
      </w:pPr>
      <w:r>
        <w:rPr>
          <w:rStyle w:val="a3"/>
          <w:sz w:val="16"/>
          <w:szCs w:val="16"/>
        </w:rPr>
        <w:footnoteRef/>
      </w:r>
      <w:r w:rsidRPr="00EC7E37">
        <w:rPr>
          <w:sz w:val="16"/>
          <w:szCs w:val="16"/>
          <w:lang w:val="el-GR"/>
        </w:rPr>
        <w:tab/>
        <w:t xml:space="preserve"> Συμπληρώνεται με όλα τα μέλη της ένωσης / κοινοπραξίας.</w:t>
      </w:r>
    </w:p>
  </w:footnote>
  <w:footnote w:id="94">
    <w:p w:rsidR="00A35698" w:rsidRPr="00EC7E37" w:rsidRDefault="00A35698" w:rsidP="00CC3A3E">
      <w:pPr>
        <w:pStyle w:val="ac"/>
        <w:rPr>
          <w:sz w:val="16"/>
          <w:szCs w:val="16"/>
          <w:lang w:val="el-GR"/>
        </w:rPr>
      </w:pPr>
      <w:r>
        <w:rPr>
          <w:rStyle w:val="a3"/>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95">
    <w:p w:rsidR="00A35698" w:rsidRPr="007F3D20" w:rsidRDefault="00A35698" w:rsidP="00CC3A3E">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96">
    <w:p w:rsidR="00A35698" w:rsidRPr="007F3D20" w:rsidRDefault="00A35698" w:rsidP="00CC3A3E">
      <w:pPr>
        <w:rPr>
          <w:rFonts w:ascii="Verdana" w:hAnsi="Verdana"/>
          <w:sz w:val="16"/>
          <w:szCs w:val="16"/>
        </w:rPr>
      </w:pPr>
      <w:r w:rsidRPr="007F3D20">
        <w:rPr>
          <w:rFonts w:ascii="Verdana" w:hAnsi="Verdana"/>
          <w:sz w:val="16"/>
          <w:szCs w:val="16"/>
        </w:rPr>
        <w:t>4         Όπως υποσημείωση 3.</w:t>
      </w:r>
    </w:p>
  </w:footnote>
  <w:footnote w:id="97">
    <w:p w:rsidR="00A35698" w:rsidRDefault="00A35698" w:rsidP="00CC3A3E">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A35698" w:rsidRDefault="00A35698" w:rsidP="00CC3A3E">
      <w:pPr>
        <w:jc w:val="both"/>
        <w:rPr>
          <w:i/>
        </w:rPr>
      </w:pPr>
    </w:p>
    <w:p w:rsidR="00A35698" w:rsidRPr="00073A24" w:rsidRDefault="00A35698" w:rsidP="00CC3A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8" w:rsidRDefault="00A356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8" w:rsidRDefault="00A356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98" w:rsidRDefault="00A35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8235318"/>
    <w:multiLevelType w:val="multilevel"/>
    <w:tmpl w:val="F0047E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FD6725"/>
    <w:multiLevelType w:val="singleLevel"/>
    <w:tmpl w:val="9C04B7A2"/>
    <w:lvl w:ilvl="0">
      <w:start w:val="1"/>
      <w:numFmt w:val="decimal"/>
      <w:lvlText w:val="%1."/>
      <w:lvlJc w:val="left"/>
      <w:pPr>
        <w:tabs>
          <w:tab w:val="num" w:pos="360"/>
        </w:tabs>
        <w:ind w:left="360" w:hanging="360"/>
      </w:pPr>
      <w:rPr>
        <w:color w:val="000000" w:themeColor="text1"/>
      </w:rPr>
    </w:lvl>
  </w:abstractNum>
  <w:abstractNum w:abstractNumId="13">
    <w:nsid w:val="0DBD2D61"/>
    <w:multiLevelType w:val="multilevel"/>
    <w:tmpl w:val="250A3A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16FAA"/>
    <w:multiLevelType w:val="hybridMultilevel"/>
    <w:tmpl w:val="20F26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5D531B"/>
    <w:multiLevelType w:val="multilevel"/>
    <w:tmpl w:val="DBB66312"/>
    <w:lvl w:ilvl="0">
      <w:start w:val="4"/>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625408"/>
    <w:multiLevelType w:val="multilevel"/>
    <w:tmpl w:val="F1CE0594"/>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70670A"/>
    <w:multiLevelType w:val="hybridMultilevel"/>
    <w:tmpl w:val="A1CC7798"/>
    <w:lvl w:ilvl="0" w:tplc="04080009">
      <w:start w:val="1"/>
      <w:numFmt w:val="bullet"/>
      <w:lvlText w:val=""/>
      <w:lvlJc w:val="left"/>
      <w:pPr>
        <w:ind w:left="1300" w:hanging="360"/>
      </w:pPr>
      <w:rPr>
        <w:rFonts w:ascii="Wingdings" w:hAnsi="Wingdings" w:hint="default"/>
      </w:rPr>
    </w:lvl>
    <w:lvl w:ilvl="1" w:tplc="04080003" w:tentative="1">
      <w:start w:val="1"/>
      <w:numFmt w:val="bullet"/>
      <w:lvlText w:val="o"/>
      <w:lvlJc w:val="left"/>
      <w:pPr>
        <w:ind w:left="2020" w:hanging="360"/>
      </w:pPr>
      <w:rPr>
        <w:rFonts w:ascii="Courier New" w:hAnsi="Courier New" w:cs="Courier New" w:hint="default"/>
      </w:rPr>
    </w:lvl>
    <w:lvl w:ilvl="2" w:tplc="04080005" w:tentative="1">
      <w:start w:val="1"/>
      <w:numFmt w:val="bullet"/>
      <w:lvlText w:val=""/>
      <w:lvlJc w:val="left"/>
      <w:pPr>
        <w:ind w:left="2740" w:hanging="360"/>
      </w:pPr>
      <w:rPr>
        <w:rFonts w:ascii="Wingdings" w:hAnsi="Wingdings" w:hint="default"/>
      </w:rPr>
    </w:lvl>
    <w:lvl w:ilvl="3" w:tplc="04080001" w:tentative="1">
      <w:start w:val="1"/>
      <w:numFmt w:val="bullet"/>
      <w:lvlText w:val=""/>
      <w:lvlJc w:val="left"/>
      <w:pPr>
        <w:ind w:left="3460" w:hanging="360"/>
      </w:pPr>
      <w:rPr>
        <w:rFonts w:ascii="Symbol" w:hAnsi="Symbol" w:hint="default"/>
      </w:rPr>
    </w:lvl>
    <w:lvl w:ilvl="4" w:tplc="04080003" w:tentative="1">
      <w:start w:val="1"/>
      <w:numFmt w:val="bullet"/>
      <w:lvlText w:val="o"/>
      <w:lvlJc w:val="left"/>
      <w:pPr>
        <w:ind w:left="4180" w:hanging="360"/>
      </w:pPr>
      <w:rPr>
        <w:rFonts w:ascii="Courier New" w:hAnsi="Courier New" w:cs="Courier New" w:hint="default"/>
      </w:rPr>
    </w:lvl>
    <w:lvl w:ilvl="5" w:tplc="04080005" w:tentative="1">
      <w:start w:val="1"/>
      <w:numFmt w:val="bullet"/>
      <w:lvlText w:val=""/>
      <w:lvlJc w:val="left"/>
      <w:pPr>
        <w:ind w:left="4900" w:hanging="360"/>
      </w:pPr>
      <w:rPr>
        <w:rFonts w:ascii="Wingdings" w:hAnsi="Wingdings" w:hint="default"/>
      </w:rPr>
    </w:lvl>
    <w:lvl w:ilvl="6" w:tplc="04080001" w:tentative="1">
      <w:start w:val="1"/>
      <w:numFmt w:val="bullet"/>
      <w:lvlText w:val=""/>
      <w:lvlJc w:val="left"/>
      <w:pPr>
        <w:ind w:left="5620" w:hanging="360"/>
      </w:pPr>
      <w:rPr>
        <w:rFonts w:ascii="Symbol" w:hAnsi="Symbol" w:hint="default"/>
      </w:rPr>
    </w:lvl>
    <w:lvl w:ilvl="7" w:tplc="04080003" w:tentative="1">
      <w:start w:val="1"/>
      <w:numFmt w:val="bullet"/>
      <w:lvlText w:val="o"/>
      <w:lvlJc w:val="left"/>
      <w:pPr>
        <w:ind w:left="6340" w:hanging="360"/>
      </w:pPr>
      <w:rPr>
        <w:rFonts w:ascii="Courier New" w:hAnsi="Courier New" w:cs="Courier New" w:hint="default"/>
      </w:rPr>
    </w:lvl>
    <w:lvl w:ilvl="8" w:tplc="04080005" w:tentative="1">
      <w:start w:val="1"/>
      <w:numFmt w:val="bullet"/>
      <w:lvlText w:val=""/>
      <w:lvlJc w:val="left"/>
      <w:pPr>
        <w:ind w:left="7060" w:hanging="360"/>
      </w:pPr>
      <w:rPr>
        <w:rFonts w:ascii="Wingdings" w:hAnsi="Wingdings" w:hint="default"/>
      </w:rPr>
    </w:lvl>
  </w:abstractNum>
  <w:abstractNum w:abstractNumId="18">
    <w:nsid w:val="299B6A80"/>
    <w:multiLevelType w:val="multilevel"/>
    <w:tmpl w:val="8D4620F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5357AEE"/>
    <w:multiLevelType w:val="multilevel"/>
    <w:tmpl w:val="A8DC7F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4F457A"/>
    <w:multiLevelType w:val="multilevel"/>
    <w:tmpl w:val="4A7E3B3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F330B9"/>
    <w:multiLevelType w:val="hybridMultilevel"/>
    <w:tmpl w:val="94F634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0E5E03"/>
    <w:multiLevelType w:val="multilevel"/>
    <w:tmpl w:val="E9B212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FA506B"/>
    <w:multiLevelType w:val="multilevel"/>
    <w:tmpl w:val="D89ED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67452"/>
    <w:multiLevelType w:val="multilevel"/>
    <w:tmpl w:val="996092F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0F0237"/>
    <w:multiLevelType w:val="multilevel"/>
    <w:tmpl w:val="5A2803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63B0A"/>
    <w:multiLevelType w:val="hybridMultilevel"/>
    <w:tmpl w:val="3ACE5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31"/>
  </w:num>
  <w:num w:numId="14">
    <w:abstractNumId w:val="28"/>
  </w:num>
  <w:num w:numId="15">
    <w:abstractNumId w:val="29"/>
  </w:num>
  <w:num w:numId="16">
    <w:abstractNumId w:val="30"/>
  </w:num>
  <w:num w:numId="17">
    <w:abstractNumId w:val="19"/>
  </w:num>
  <w:num w:numId="18">
    <w:abstractNumId w:val="33"/>
  </w:num>
  <w:num w:numId="19">
    <w:abstractNumId w:val="14"/>
  </w:num>
  <w:num w:numId="20">
    <w:abstractNumId w:val="18"/>
  </w:num>
  <w:num w:numId="21">
    <w:abstractNumId w:val="21"/>
  </w:num>
  <w:num w:numId="22">
    <w:abstractNumId w:val="26"/>
  </w:num>
  <w:num w:numId="23">
    <w:abstractNumId w:val="12"/>
    <w:lvlOverride w:ilvl="0">
      <w:startOverride w:val="1"/>
    </w:lvlOverride>
  </w:num>
  <w:num w:numId="24">
    <w:abstractNumId w:val="25"/>
  </w:num>
  <w:num w:numId="25">
    <w:abstractNumId w:val="22"/>
  </w:num>
  <w:num w:numId="26">
    <w:abstractNumId w:val="17"/>
  </w:num>
  <w:num w:numId="27">
    <w:abstractNumId w:val="24"/>
  </w:num>
  <w:num w:numId="28">
    <w:abstractNumId w:val="23"/>
  </w:num>
  <w:num w:numId="29">
    <w:abstractNumId w:val="13"/>
  </w:num>
  <w:num w:numId="30">
    <w:abstractNumId w:val="16"/>
  </w:num>
  <w:num w:numId="31">
    <w:abstractNumId w:val="20"/>
  </w:num>
  <w:num w:numId="32">
    <w:abstractNumId w:val="15"/>
  </w:num>
  <w:num w:numId="33">
    <w:abstractNumId w:val="1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0BF5"/>
    <w:rsid w:val="000447BB"/>
    <w:rsid w:val="000A300D"/>
    <w:rsid w:val="0010130F"/>
    <w:rsid w:val="00254685"/>
    <w:rsid w:val="003A5237"/>
    <w:rsid w:val="00450BF5"/>
    <w:rsid w:val="00514BC1"/>
    <w:rsid w:val="006309FE"/>
    <w:rsid w:val="006B452A"/>
    <w:rsid w:val="006E0488"/>
    <w:rsid w:val="00926CE9"/>
    <w:rsid w:val="00A35698"/>
    <w:rsid w:val="00B02559"/>
    <w:rsid w:val="00CC3A3E"/>
    <w:rsid w:val="00DC126B"/>
    <w:rsid w:val="00E85341"/>
    <w:rsid w:val="00F54E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88"/>
  </w:style>
  <w:style w:type="paragraph" w:styleId="1">
    <w:name w:val="heading 1"/>
    <w:basedOn w:val="a"/>
    <w:next w:val="a"/>
    <w:link w:val="1Char"/>
    <w:uiPriority w:val="9"/>
    <w:qFormat/>
    <w:rsid w:val="00450BF5"/>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qFormat/>
    <w:rsid w:val="00450BF5"/>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50BF5"/>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450BF5"/>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450BF5"/>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paragraph" w:styleId="6">
    <w:name w:val="heading 6"/>
    <w:basedOn w:val="a"/>
    <w:next w:val="a"/>
    <w:link w:val="6Char"/>
    <w:uiPriority w:val="9"/>
    <w:unhideWhenUsed/>
    <w:qFormat/>
    <w:rsid w:val="00450B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0BF5"/>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450BF5"/>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450BF5"/>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50BF5"/>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50BF5"/>
    <w:rPr>
      <w:rFonts w:ascii="Lucida Sans" w:eastAsia="Times New Roman" w:hAnsi="Lucida Sans" w:cs="Lucida Sans"/>
      <w:b/>
      <w:szCs w:val="20"/>
      <w:lang w:val="en-US" w:eastAsia="ar-SA"/>
    </w:rPr>
  </w:style>
  <w:style w:type="character" w:customStyle="1" w:styleId="6Char">
    <w:name w:val="Επικεφαλίδα 6 Char"/>
    <w:basedOn w:val="a0"/>
    <w:link w:val="6"/>
    <w:uiPriority w:val="9"/>
    <w:rsid w:val="00450BF5"/>
    <w:rPr>
      <w:rFonts w:asciiTheme="majorHAnsi" w:eastAsiaTheme="majorEastAsia" w:hAnsiTheme="majorHAnsi" w:cstheme="majorBidi"/>
      <w:i/>
      <w:iCs/>
      <w:color w:val="243F60" w:themeColor="accent1" w:themeShade="7F"/>
    </w:rPr>
  </w:style>
  <w:style w:type="character" w:styleId="-">
    <w:name w:val="Hyperlink"/>
    <w:uiPriority w:val="99"/>
    <w:rsid w:val="00450BF5"/>
    <w:rPr>
      <w:color w:val="0000FF"/>
      <w:u w:val="single"/>
    </w:rPr>
  </w:style>
  <w:style w:type="character" w:customStyle="1" w:styleId="a3">
    <w:name w:val="Χαρακτήρες υποσημείωσης"/>
    <w:rsid w:val="00450BF5"/>
    <w:rPr>
      <w:rFonts w:cs="Times New Roman"/>
      <w:vertAlign w:val="superscript"/>
    </w:rPr>
  </w:style>
  <w:style w:type="character" w:customStyle="1" w:styleId="FootnoteReference2">
    <w:name w:val="Footnote Reference2"/>
    <w:rsid w:val="00450BF5"/>
    <w:rPr>
      <w:vertAlign w:val="superscript"/>
    </w:rPr>
  </w:style>
  <w:style w:type="character" w:styleId="a4">
    <w:name w:val="Strong"/>
    <w:uiPriority w:val="22"/>
    <w:qFormat/>
    <w:rsid w:val="00450BF5"/>
    <w:rPr>
      <w:b/>
      <w:bCs/>
    </w:rPr>
  </w:style>
  <w:style w:type="character" w:customStyle="1" w:styleId="a5">
    <w:name w:val="Σύμβολο υποσημείωσης"/>
    <w:rsid w:val="00450BF5"/>
    <w:rPr>
      <w:vertAlign w:val="superscript"/>
    </w:rPr>
  </w:style>
  <w:style w:type="character" w:styleId="a6">
    <w:name w:val="Emphasis"/>
    <w:uiPriority w:val="20"/>
    <w:qFormat/>
    <w:rsid w:val="00450BF5"/>
    <w:rPr>
      <w:i/>
      <w:iCs/>
    </w:rPr>
  </w:style>
  <w:style w:type="character" w:customStyle="1" w:styleId="WW-FootnoteReference2">
    <w:name w:val="WW-Footnote Reference2"/>
    <w:rsid w:val="00450BF5"/>
    <w:rPr>
      <w:vertAlign w:val="superscript"/>
    </w:rPr>
  </w:style>
  <w:style w:type="character" w:customStyle="1" w:styleId="-HTMLChar">
    <w:name w:val="Προ-διαμορφωμένο HTML Char"/>
    <w:link w:val="-HTML"/>
    <w:uiPriority w:val="99"/>
    <w:rsid w:val="00450BF5"/>
    <w:rPr>
      <w:rFonts w:ascii="Courier New" w:eastAsia="Times New Roman" w:hAnsi="Courier New" w:cs="Courier New"/>
    </w:rPr>
  </w:style>
  <w:style w:type="paragraph" w:styleId="-HTML">
    <w:name w:val="HTML Preformatted"/>
    <w:basedOn w:val="a"/>
    <w:link w:val="-HTMLChar"/>
    <w:uiPriority w:val="99"/>
    <w:unhideWhenUsed/>
    <w:rsid w:val="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link w:val="-HTML"/>
    <w:uiPriority w:val="99"/>
    <w:semiHidden/>
    <w:rsid w:val="00450BF5"/>
    <w:rPr>
      <w:rFonts w:ascii="Consolas" w:hAnsi="Consolas" w:cs="Consolas"/>
      <w:sz w:val="20"/>
      <w:szCs w:val="20"/>
    </w:rPr>
  </w:style>
  <w:style w:type="character" w:customStyle="1" w:styleId="WW-FootnoteReference3">
    <w:name w:val="WW-Footnote Reference3"/>
    <w:rsid w:val="00450BF5"/>
    <w:rPr>
      <w:vertAlign w:val="superscript"/>
    </w:rPr>
  </w:style>
  <w:style w:type="character" w:customStyle="1" w:styleId="WW-EndnoteReference6">
    <w:name w:val="WW-Endnote Reference6"/>
    <w:rsid w:val="00450BF5"/>
    <w:rPr>
      <w:vertAlign w:val="superscript"/>
    </w:rPr>
  </w:style>
  <w:style w:type="character" w:customStyle="1" w:styleId="WW-FootnoteReference7">
    <w:name w:val="WW-Footnote Reference7"/>
    <w:rsid w:val="00450BF5"/>
    <w:rPr>
      <w:vertAlign w:val="superscript"/>
    </w:rPr>
  </w:style>
  <w:style w:type="character" w:customStyle="1" w:styleId="WW-EndnoteReference8">
    <w:name w:val="WW-Endnote Reference8"/>
    <w:rsid w:val="00450BF5"/>
    <w:rPr>
      <w:vertAlign w:val="superscript"/>
    </w:rPr>
  </w:style>
  <w:style w:type="character" w:customStyle="1" w:styleId="WW-FootnoteReference9">
    <w:name w:val="WW-Footnote Reference9"/>
    <w:rsid w:val="00450BF5"/>
    <w:rPr>
      <w:vertAlign w:val="superscript"/>
    </w:rPr>
  </w:style>
  <w:style w:type="character" w:customStyle="1" w:styleId="WW-EndnoteReference9">
    <w:name w:val="WW-Endnote Reference9"/>
    <w:rsid w:val="00450BF5"/>
    <w:rPr>
      <w:vertAlign w:val="superscript"/>
    </w:rPr>
  </w:style>
  <w:style w:type="character" w:customStyle="1" w:styleId="WW-FootnoteReference10">
    <w:name w:val="WW-Footnote Reference10"/>
    <w:rsid w:val="00450BF5"/>
    <w:rPr>
      <w:vertAlign w:val="superscript"/>
    </w:rPr>
  </w:style>
  <w:style w:type="character" w:customStyle="1" w:styleId="WW-EndnoteReference11">
    <w:name w:val="WW-Endnote Reference11"/>
    <w:rsid w:val="00450BF5"/>
    <w:rPr>
      <w:vertAlign w:val="superscript"/>
    </w:rPr>
  </w:style>
  <w:style w:type="character" w:customStyle="1" w:styleId="WW-FootnoteReference12">
    <w:name w:val="WW-Footnote Reference12"/>
    <w:rsid w:val="00450BF5"/>
    <w:rPr>
      <w:vertAlign w:val="superscript"/>
    </w:rPr>
  </w:style>
  <w:style w:type="character" w:customStyle="1" w:styleId="20">
    <w:name w:val="Παραπομπή σημείωσης τέλους2"/>
    <w:rsid w:val="00450BF5"/>
    <w:rPr>
      <w:vertAlign w:val="superscript"/>
    </w:rPr>
  </w:style>
  <w:style w:type="character" w:customStyle="1" w:styleId="WW-FootnoteReference14">
    <w:name w:val="WW-Footnote Reference14"/>
    <w:rsid w:val="00450BF5"/>
    <w:rPr>
      <w:vertAlign w:val="superscript"/>
    </w:rPr>
  </w:style>
  <w:style w:type="character" w:customStyle="1" w:styleId="WW-EndnoteReference16">
    <w:name w:val="WW-Endnote Reference16"/>
    <w:rsid w:val="00450BF5"/>
    <w:rPr>
      <w:vertAlign w:val="superscript"/>
    </w:rPr>
  </w:style>
  <w:style w:type="character" w:customStyle="1" w:styleId="WW-FootnoteReference17">
    <w:name w:val="WW-Footnote Reference17"/>
    <w:rsid w:val="00450BF5"/>
    <w:rPr>
      <w:vertAlign w:val="superscript"/>
    </w:rPr>
  </w:style>
  <w:style w:type="character" w:customStyle="1" w:styleId="WW-EndnoteReference17">
    <w:name w:val="WW-Endnote Reference17"/>
    <w:rsid w:val="00450BF5"/>
    <w:rPr>
      <w:vertAlign w:val="superscript"/>
    </w:rPr>
  </w:style>
  <w:style w:type="character" w:customStyle="1" w:styleId="30">
    <w:name w:val="Παραπομπή υποσημείωσης3"/>
    <w:rsid w:val="00450BF5"/>
    <w:rPr>
      <w:vertAlign w:val="superscript"/>
    </w:rPr>
  </w:style>
  <w:style w:type="character" w:customStyle="1" w:styleId="31">
    <w:name w:val="Παραπομπή σημείωσης τέλους3"/>
    <w:rsid w:val="00450BF5"/>
    <w:rPr>
      <w:vertAlign w:val="superscript"/>
    </w:rPr>
  </w:style>
  <w:style w:type="character" w:customStyle="1" w:styleId="WW-FootnoteReference18">
    <w:name w:val="WW-Footnote Reference18"/>
    <w:rsid w:val="00450BF5"/>
    <w:rPr>
      <w:vertAlign w:val="superscript"/>
    </w:rPr>
  </w:style>
  <w:style w:type="character" w:customStyle="1" w:styleId="a7">
    <w:name w:val="Σύνδεση ευρετηρίου"/>
    <w:rsid w:val="00450BF5"/>
  </w:style>
  <w:style w:type="character" w:customStyle="1" w:styleId="WW-">
    <w:name w:val="WW-Παραπομπή υποσημείωσης"/>
    <w:rsid w:val="00450BF5"/>
    <w:rPr>
      <w:vertAlign w:val="superscript"/>
    </w:rPr>
  </w:style>
  <w:style w:type="character" w:customStyle="1" w:styleId="Char">
    <w:name w:val="Κείμενο υποσημείωσης Char"/>
    <w:rsid w:val="00450BF5"/>
    <w:rPr>
      <w:rFonts w:ascii="Calibri" w:hAnsi="Calibri" w:cs="Calibri"/>
      <w:sz w:val="18"/>
      <w:lang w:val="en-IE" w:eastAsia="zh-CN"/>
    </w:rPr>
  </w:style>
  <w:style w:type="character" w:styleId="a8">
    <w:name w:val="footnote reference"/>
    <w:rsid w:val="00450BF5"/>
    <w:rPr>
      <w:vertAlign w:val="superscript"/>
    </w:rPr>
  </w:style>
  <w:style w:type="paragraph" w:styleId="a9">
    <w:name w:val="Body Text"/>
    <w:basedOn w:val="a"/>
    <w:link w:val="Char0"/>
    <w:rsid w:val="00450BF5"/>
    <w:pPr>
      <w:suppressAutoHyphens/>
      <w:spacing w:after="240" w:line="240" w:lineRule="auto"/>
      <w:jc w:val="both"/>
    </w:pPr>
    <w:rPr>
      <w:rFonts w:ascii="Calibri" w:eastAsia="Times New Roman" w:hAnsi="Calibri" w:cs="Calibri"/>
      <w:szCs w:val="24"/>
      <w:lang w:val="en-GB" w:eastAsia="ar-SA"/>
    </w:rPr>
  </w:style>
  <w:style w:type="character" w:customStyle="1" w:styleId="Char0">
    <w:name w:val="Σώμα κειμένου Char"/>
    <w:basedOn w:val="a0"/>
    <w:link w:val="a9"/>
    <w:rsid w:val="00450BF5"/>
    <w:rPr>
      <w:rFonts w:ascii="Calibri" w:eastAsia="Times New Roman" w:hAnsi="Calibri" w:cs="Calibri"/>
      <w:szCs w:val="24"/>
      <w:lang w:val="en-GB" w:eastAsia="ar-SA"/>
    </w:rPr>
  </w:style>
  <w:style w:type="paragraph" w:customStyle="1" w:styleId="DocTitle">
    <w:name w:val="Doc Title"/>
    <w:basedOn w:val="1"/>
    <w:rsid w:val="00450BF5"/>
  </w:style>
  <w:style w:type="paragraph" w:styleId="aa">
    <w:name w:val="footer"/>
    <w:basedOn w:val="a"/>
    <w:link w:val="Char1"/>
    <w:rsid w:val="00450BF5"/>
    <w:pPr>
      <w:suppressAutoHyphens/>
      <w:spacing w:after="100" w:line="240" w:lineRule="auto"/>
      <w:jc w:val="both"/>
    </w:pPr>
    <w:rPr>
      <w:rFonts w:ascii="Calibri" w:eastAsia="MS Mincho" w:hAnsi="Calibri" w:cs="Calibri"/>
      <w:szCs w:val="24"/>
      <w:lang w:val="en-US" w:eastAsia="ja-JP"/>
    </w:rPr>
  </w:style>
  <w:style w:type="character" w:customStyle="1" w:styleId="Char1">
    <w:name w:val="Υποσέλιδο Char"/>
    <w:basedOn w:val="a0"/>
    <w:link w:val="aa"/>
    <w:rsid w:val="00450BF5"/>
    <w:rPr>
      <w:rFonts w:ascii="Calibri" w:eastAsia="MS Mincho" w:hAnsi="Calibri" w:cs="Calibri"/>
      <w:szCs w:val="24"/>
      <w:lang w:val="en-US" w:eastAsia="ja-JP"/>
    </w:rPr>
  </w:style>
  <w:style w:type="paragraph" w:styleId="ab">
    <w:name w:val="header"/>
    <w:basedOn w:val="a"/>
    <w:link w:val="Char2"/>
    <w:rsid w:val="00450BF5"/>
    <w:pPr>
      <w:suppressAutoHyphens/>
      <w:spacing w:after="120" w:line="240" w:lineRule="auto"/>
      <w:jc w:val="both"/>
    </w:pPr>
    <w:rPr>
      <w:rFonts w:ascii="Calibri" w:eastAsia="Times New Roman" w:hAnsi="Calibri" w:cs="Calibri"/>
      <w:szCs w:val="24"/>
      <w:lang w:val="en-GB" w:eastAsia="ar-SA"/>
    </w:rPr>
  </w:style>
  <w:style w:type="character" w:customStyle="1" w:styleId="Char2">
    <w:name w:val="Κεφαλίδα Char"/>
    <w:basedOn w:val="a0"/>
    <w:link w:val="ab"/>
    <w:rsid w:val="00450BF5"/>
    <w:rPr>
      <w:rFonts w:ascii="Calibri" w:eastAsia="Times New Roman" w:hAnsi="Calibri" w:cs="Calibri"/>
      <w:szCs w:val="24"/>
      <w:lang w:val="en-GB" w:eastAsia="ar-SA"/>
    </w:rPr>
  </w:style>
  <w:style w:type="paragraph" w:customStyle="1" w:styleId="10">
    <w:name w:val="Παράγραφος λίστας1"/>
    <w:basedOn w:val="a"/>
    <w:rsid w:val="00450BF5"/>
    <w:pPr>
      <w:suppressAutoHyphens/>
      <w:spacing w:line="240" w:lineRule="auto"/>
      <w:ind w:left="720"/>
      <w:jc w:val="both"/>
    </w:pPr>
    <w:rPr>
      <w:rFonts w:ascii="Calibri" w:eastAsia="Times New Roman" w:hAnsi="Calibri" w:cs="Calibri"/>
      <w:szCs w:val="24"/>
      <w:lang w:val="en-GB" w:eastAsia="ar-SA"/>
    </w:rPr>
  </w:style>
  <w:style w:type="paragraph" w:styleId="ac">
    <w:name w:val="footnote text"/>
    <w:basedOn w:val="a"/>
    <w:link w:val="Char10"/>
    <w:rsid w:val="00450BF5"/>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c"/>
    <w:rsid w:val="00450BF5"/>
    <w:rPr>
      <w:rFonts w:ascii="Calibri" w:eastAsia="Times New Roman" w:hAnsi="Calibri" w:cs="Calibri"/>
      <w:sz w:val="18"/>
      <w:szCs w:val="20"/>
      <w:lang w:val="en-IE" w:eastAsia="ar-SA"/>
    </w:rPr>
  </w:style>
  <w:style w:type="paragraph" w:styleId="11">
    <w:name w:val="toc 1"/>
    <w:basedOn w:val="a"/>
    <w:next w:val="a"/>
    <w:uiPriority w:val="39"/>
    <w:rsid w:val="00450BF5"/>
    <w:pPr>
      <w:suppressAutoHyphens/>
      <w:spacing w:before="120" w:after="120" w:line="240" w:lineRule="auto"/>
    </w:pPr>
    <w:rPr>
      <w:rFonts w:ascii="Calibri" w:eastAsia="Times New Roman" w:hAnsi="Calibri" w:cs="Calibri"/>
      <w:b/>
      <w:bCs/>
      <w:caps/>
      <w:sz w:val="20"/>
      <w:szCs w:val="20"/>
      <w:lang w:val="en-GB" w:eastAsia="ar-SA"/>
    </w:rPr>
  </w:style>
  <w:style w:type="paragraph" w:styleId="21">
    <w:name w:val="toc 2"/>
    <w:basedOn w:val="a"/>
    <w:next w:val="a"/>
    <w:uiPriority w:val="39"/>
    <w:rsid w:val="00450BF5"/>
    <w:pPr>
      <w:suppressAutoHyphens/>
      <w:spacing w:after="0" w:line="240" w:lineRule="auto"/>
      <w:ind w:left="220"/>
    </w:pPr>
    <w:rPr>
      <w:rFonts w:ascii="Calibri" w:eastAsia="Times New Roman" w:hAnsi="Calibri" w:cs="Calibri"/>
      <w:smallCaps/>
      <w:sz w:val="20"/>
      <w:szCs w:val="20"/>
      <w:lang w:val="en-GB" w:eastAsia="ar-SA"/>
    </w:rPr>
  </w:style>
  <w:style w:type="paragraph" w:styleId="32">
    <w:name w:val="toc 3"/>
    <w:basedOn w:val="a"/>
    <w:next w:val="a"/>
    <w:uiPriority w:val="39"/>
    <w:rsid w:val="00450BF5"/>
    <w:pPr>
      <w:suppressAutoHyphens/>
      <w:spacing w:after="0" w:line="240" w:lineRule="auto"/>
      <w:ind w:left="440"/>
    </w:pPr>
    <w:rPr>
      <w:rFonts w:ascii="Calibri" w:eastAsia="Times New Roman" w:hAnsi="Calibri" w:cs="Calibri"/>
      <w:i/>
      <w:iCs/>
      <w:sz w:val="20"/>
      <w:szCs w:val="20"/>
      <w:lang w:val="en-GB" w:eastAsia="ar-SA"/>
    </w:rPr>
  </w:style>
  <w:style w:type="paragraph" w:styleId="40">
    <w:name w:val="toc 4"/>
    <w:basedOn w:val="a"/>
    <w:next w:val="a"/>
    <w:uiPriority w:val="39"/>
    <w:rsid w:val="00450BF5"/>
    <w:pPr>
      <w:suppressAutoHyphens/>
      <w:spacing w:after="0" w:line="240" w:lineRule="auto"/>
      <w:ind w:left="660"/>
    </w:pPr>
    <w:rPr>
      <w:rFonts w:ascii="Calibri" w:eastAsia="Times New Roman" w:hAnsi="Calibri" w:cs="Calibri"/>
      <w:sz w:val="18"/>
      <w:szCs w:val="18"/>
      <w:lang w:val="en-GB" w:eastAsia="ar-SA"/>
    </w:rPr>
  </w:style>
  <w:style w:type="paragraph" w:customStyle="1" w:styleId="Style1">
    <w:name w:val="Style1"/>
    <w:basedOn w:val="DocTitle"/>
    <w:rsid w:val="00450BF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50BF5"/>
    <w:rPr>
      <w:rFonts w:ascii="Calibri" w:hAnsi="Calibri" w:cs="Calibri"/>
      <w:lang w:val="el-GR"/>
    </w:rPr>
  </w:style>
  <w:style w:type="character" w:customStyle="1" w:styleId="Char3">
    <w:name w:val="Κείμενο σημείωσης τέλους Char"/>
    <w:basedOn w:val="a0"/>
    <w:link w:val="ad"/>
    <w:rsid w:val="00450BF5"/>
    <w:rPr>
      <w:rFonts w:ascii="Calibri" w:eastAsia="Times New Roman" w:hAnsi="Calibri" w:cs="Times New Roman"/>
      <w:sz w:val="20"/>
      <w:szCs w:val="20"/>
      <w:lang w:val="en-GB" w:eastAsia="ar-SA"/>
    </w:rPr>
  </w:style>
  <w:style w:type="paragraph" w:styleId="ad">
    <w:name w:val="endnote text"/>
    <w:basedOn w:val="a"/>
    <w:link w:val="Char3"/>
    <w:rsid w:val="00450BF5"/>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1">
    <w:name w:val="Κείμενο σημείωσης τέλους Char1"/>
    <w:basedOn w:val="a0"/>
    <w:link w:val="ad"/>
    <w:uiPriority w:val="99"/>
    <w:semiHidden/>
    <w:rsid w:val="00450BF5"/>
    <w:rPr>
      <w:sz w:val="20"/>
      <w:szCs w:val="20"/>
    </w:rPr>
  </w:style>
  <w:style w:type="paragraph" w:customStyle="1" w:styleId="Default">
    <w:name w:val="Default"/>
    <w:rsid w:val="00450BF5"/>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e">
    <w:name w:val="Προμορφοποιημένο κείμενο"/>
    <w:basedOn w:val="a"/>
    <w:rsid w:val="00450BF5"/>
    <w:pPr>
      <w:suppressAutoHyphens/>
      <w:spacing w:after="120" w:line="240" w:lineRule="auto"/>
      <w:jc w:val="both"/>
    </w:pPr>
    <w:rPr>
      <w:rFonts w:ascii="Calibri" w:eastAsia="Times New Roman" w:hAnsi="Calibri" w:cs="Calibri"/>
      <w:szCs w:val="24"/>
      <w:lang w:val="en-GB" w:eastAsia="ar-SA"/>
    </w:rPr>
  </w:style>
  <w:style w:type="paragraph" w:styleId="af">
    <w:name w:val="Body Text Indent"/>
    <w:basedOn w:val="a"/>
    <w:link w:val="Char4"/>
    <w:rsid w:val="00450BF5"/>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4">
    <w:name w:val="Σώμα κείμενου με εσοχή Char"/>
    <w:basedOn w:val="a0"/>
    <w:link w:val="af"/>
    <w:rsid w:val="00450BF5"/>
    <w:rPr>
      <w:rFonts w:ascii="Arial" w:eastAsia="Times New Roman" w:hAnsi="Arial" w:cs="Arial"/>
      <w:szCs w:val="24"/>
      <w:lang w:val="en-GB" w:eastAsia="ar-SA"/>
    </w:rPr>
  </w:style>
  <w:style w:type="paragraph" w:customStyle="1" w:styleId="normalwithoutspacing">
    <w:name w:val="normal_without_spacing"/>
    <w:basedOn w:val="a"/>
    <w:rsid w:val="00450BF5"/>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c"/>
    <w:rsid w:val="00450BF5"/>
    <w:pPr>
      <w:ind w:left="426" w:hanging="426"/>
    </w:pPr>
    <w:rPr>
      <w:szCs w:val="18"/>
    </w:rPr>
  </w:style>
  <w:style w:type="paragraph" w:customStyle="1" w:styleId="-HTML2">
    <w:name w:val="Προ-διαμορφωμένο HTML2"/>
    <w:basedOn w:val="a"/>
    <w:rsid w:val="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tandard">
    <w:name w:val="Standard"/>
    <w:rsid w:val="00450BF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styleId="af0">
    <w:name w:val="Balloon Text"/>
    <w:basedOn w:val="a"/>
    <w:link w:val="Char5"/>
    <w:uiPriority w:val="99"/>
    <w:semiHidden/>
    <w:unhideWhenUsed/>
    <w:rsid w:val="00450BF5"/>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5">
    <w:name w:val="Κείμενο πλαισίου Char"/>
    <w:basedOn w:val="a0"/>
    <w:link w:val="af0"/>
    <w:uiPriority w:val="99"/>
    <w:semiHidden/>
    <w:rsid w:val="00450BF5"/>
    <w:rPr>
      <w:rFonts w:ascii="Segoe UI" w:eastAsia="Times New Roman" w:hAnsi="Segoe UI" w:cs="Times New Roman"/>
      <w:sz w:val="18"/>
      <w:szCs w:val="18"/>
      <w:lang w:val="en-GB" w:eastAsia="ar-SA"/>
    </w:rPr>
  </w:style>
  <w:style w:type="character" w:customStyle="1" w:styleId="Char6">
    <w:name w:val="Κείμενο σχολίου Char"/>
    <w:basedOn w:val="a0"/>
    <w:link w:val="af1"/>
    <w:rsid w:val="00450BF5"/>
    <w:rPr>
      <w:rFonts w:ascii="Calibri" w:eastAsia="Times New Roman" w:hAnsi="Calibri" w:cs="Times New Roman"/>
      <w:sz w:val="20"/>
      <w:szCs w:val="20"/>
      <w:lang w:val="en-GB" w:eastAsia="ar-SA"/>
    </w:rPr>
  </w:style>
  <w:style w:type="paragraph" w:styleId="af1">
    <w:name w:val="annotation text"/>
    <w:basedOn w:val="a"/>
    <w:link w:val="Char6"/>
    <w:unhideWhenUsed/>
    <w:rsid w:val="00450BF5"/>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1"/>
    <w:uiPriority w:val="99"/>
    <w:rsid w:val="00450BF5"/>
    <w:rPr>
      <w:sz w:val="20"/>
      <w:szCs w:val="20"/>
    </w:rPr>
  </w:style>
  <w:style w:type="character" w:customStyle="1" w:styleId="Char7">
    <w:name w:val="Θέμα σχολίου Char"/>
    <w:basedOn w:val="Char6"/>
    <w:link w:val="af2"/>
    <w:semiHidden/>
    <w:rsid w:val="00450BF5"/>
    <w:rPr>
      <w:b/>
      <w:bCs/>
    </w:rPr>
  </w:style>
  <w:style w:type="paragraph" w:styleId="af2">
    <w:name w:val="annotation subject"/>
    <w:basedOn w:val="af1"/>
    <w:next w:val="af1"/>
    <w:link w:val="Char7"/>
    <w:semiHidden/>
    <w:unhideWhenUsed/>
    <w:rsid w:val="00450BF5"/>
    <w:rPr>
      <w:b/>
      <w:bCs/>
    </w:rPr>
  </w:style>
  <w:style w:type="character" w:customStyle="1" w:styleId="Char13">
    <w:name w:val="Θέμα σχολίου Char1"/>
    <w:basedOn w:val="Char12"/>
    <w:link w:val="af2"/>
    <w:uiPriority w:val="99"/>
    <w:semiHidden/>
    <w:rsid w:val="00450BF5"/>
    <w:rPr>
      <w:b/>
      <w:bCs/>
    </w:rPr>
  </w:style>
  <w:style w:type="paragraph" w:styleId="af3">
    <w:name w:val="List Paragraph"/>
    <w:basedOn w:val="a"/>
    <w:uiPriority w:val="1"/>
    <w:qFormat/>
    <w:rsid w:val="00450BF5"/>
    <w:pPr>
      <w:spacing w:after="0" w:line="240" w:lineRule="auto"/>
      <w:ind w:left="720"/>
      <w:contextualSpacing/>
    </w:pPr>
    <w:rPr>
      <w:rFonts w:ascii="CG Times" w:eastAsia="Times New Roman" w:hAnsi="CG Times" w:cs="Times New Roman"/>
      <w:sz w:val="20"/>
      <w:szCs w:val="20"/>
      <w:lang w:val="en-US"/>
    </w:rPr>
  </w:style>
  <w:style w:type="paragraph" w:customStyle="1" w:styleId="12">
    <w:name w:val="Σώμα κειμένου12"/>
    <w:basedOn w:val="a"/>
    <w:rsid w:val="00450BF5"/>
    <w:pPr>
      <w:widowControl w:val="0"/>
      <w:shd w:val="clear" w:color="auto" w:fill="FFFFFF"/>
      <w:spacing w:after="300" w:line="0" w:lineRule="atLeast"/>
      <w:ind w:hanging="360"/>
      <w:jc w:val="right"/>
    </w:pPr>
    <w:rPr>
      <w:rFonts w:ascii="Calibri" w:eastAsia="Calibri" w:hAnsi="Calibri" w:cs="Calibri"/>
      <w:color w:val="000000"/>
      <w:sz w:val="20"/>
      <w:szCs w:val="20"/>
    </w:rPr>
  </w:style>
  <w:style w:type="character" w:customStyle="1" w:styleId="22">
    <w:name w:val="Επικεφαλίδα #2 (2)"/>
    <w:basedOn w:val="a0"/>
    <w:rsid w:val="00450BF5"/>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23">
    <w:name w:val="Σώμα κειμένου (2)_"/>
    <w:basedOn w:val="a0"/>
    <w:link w:val="24"/>
    <w:rsid w:val="00450BF5"/>
    <w:rPr>
      <w:rFonts w:ascii="Calibri" w:eastAsia="Calibri" w:hAnsi="Calibri" w:cs="Calibri"/>
      <w:b/>
      <w:bCs/>
      <w:sz w:val="31"/>
      <w:szCs w:val="31"/>
      <w:shd w:val="clear" w:color="auto" w:fill="FFFFFF"/>
    </w:rPr>
  </w:style>
  <w:style w:type="paragraph" w:customStyle="1" w:styleId="24">
    <w:name w:val="Σώμα κειμένου (2)"/>
    <w:basedOn w:val="a"/>
    <w:link w:val="23"/>
    <w:rsid w:val="00450BF5"/>
    <w:pPr>
      <w:widowControl w:val="0"/>
      <w:shd w:val="clear" w:color="auto" w:fill="FFFFFF"/>
      <w:spacing w:after="960" w:line="389" w:lineRule="exact"/>
      <w:jc w:val="center"/>
    </w:pPr>
    <w:rPr>
      <w:rFonts w:ascii="Calibri" w:eastAsia="Calibri" w:hAnsi="Calibri" w:cs="Calibri"/>
      <w:b/>
      <w:bCs/>
      <w:sz w:val="31"/>
      <w:szCs w:val="31"/>
    </w:rPr>
  </w:style>
  <w:style w:type="character" w:customStyle="1" w:styleId="af4">
    <w:name w:val="Κεφαλίδα ή υποσέλιδο_"/>
    <w:basedOn w:val="a0"/>
    <w:link w:val="af5"/>
    <w:rsid w:val="00450BF5"/>
    <w:rPr>
      <w:rFonts w:ascii="Calibri" w:eastAsia="Calibri" w:hAnsi="Calibri" w:cs="Calibri"/>
      <w:sz w:val="23"/>
      <w:szCs w:val="23"/>
      <w:shd w:val="clear" w:color="auto" w:fill="FFFFFF"/>
    </w:rPr>
  </w:style>
  <w:style w:type="paragraph" w:customStyle="1" w:styleId="af5">
    <w:name w:val="Κεφαλίδα ή υποσέλιδο"/>
    <w:basedOn w:val="a"/>
    <w:link w:val="af4"/>
    <w:rsid w:val="00450BF5"/>
    <w:pPr>
      <w:widowControl w:val="0"/>
      <w:shd w:val="clear" w:color="auto" w:fill="FFFFFF"/>
      <w:spacing w:after="0" w:line="0" w:lineRule="atLeast"/>
    </w:pPr>
    <w:rPr>
      <w:rFonts w:ascii="Calibri" w:eastAsia="Calibri" w:hAnsi="Calibri" w:cs="Calibri"/>
      <w:sz w:val="23"/>
      <w:szCs w:val="23"/>
    </w:rPr>
  </w:style>
  <w:style w:type="character" w:customStyle="1" w:styleId="33">
    <w:name w:val="Σώμα κειμένου (3)_"/>
    <w:basedOn w:val="a0"/>
    <w:link w:val="34"/>
    <w:rsid w:val="00450BF5"/>
    <w:rPr>
      <w:rFonts w:ascii="Calibri" w:eastAsia="Calibri" w:hAnsi="Calibri" w:cs="Calibri"/>
      <w:b/>
      <w:bCs/>
      <w:sz w:val="27"/>
      <w:szCs w:val="27"/>
      <w:shd w:val="clear" w:color="auto" w:fill="FFFFFF"/>
    </w:rPr>
  </w:style>
  <w:style w:type="paragraph" w:customStyle="1" w:styleId="34">
    <w:name w:val="Σώμα κειμένου (3)"/>
    <w:basedOn w:val="a"/>
    <w:link w:val="33"/>
    <w:rsid w:val="00450BF5"/>
    <w:pPr>
      <w:widowControl w:val="0"/>
      <w:shd w:val="clear" w:color="auto" w:fill="FFFFFF"/>
      <w:spacing w:before="1080" w:after="0" w:line="341" w:lineRule="exact"/>
    </w:pPr>
    <w:rPr>
      <w:rFonts w:ascii="Calibri" w:eastAsia="Calibri" w:hAnsi="Calibri" w:cs="Calibri"/>
      <w:b/>
      <w:bCs/>
      <w:sz w:val="27"/>
      <w:szCs w:val="27"/>
    </w:rPr>
  </w:style>
  <w:style w:type="character" w:customStyle="1" w:styleId="af6">
    <w:name w:val="Σώμα κειμένου_"/>
    <w:basedOn w:val="a0"/>
    <w:link w:val="41"/>
    <w:rsid w:val="00450BF5"/>
    <w:rPr>
      <w:rFonts w:ascii="Calibri" w:eastAsia="Calibri" w:hAnsi="Calibri" w:cs="Calibri"/>
      <w:sz w:val="23"/>
      <w:szCs w:val="23"/>
      <w:shd w:val="clear" w:color="auto" w:fill="FFFFFF"/>
    </w:rPr>
  </w:style>
  <w:style w:type="paragraph" w:customStyle="1" w:styleId="41">
    <w:name w:val="Σώμα κειμένου4"/>
    <w:basedOn w:val="a"/>
    <w:link w:val="af6"/>
    <w:rsid w:val="00450BF5"/>
    <w:pPr>
      <w:widowControl w:val="0"/>
      <w:shd w:val="clear" w:color="auto" w:fill="FFFFFF"/>
      <w:spacing w:after="120" w:line="0" w:lineRule="atLeast"/>
      <w:ind w:hanging="420"/>
    </w:pPr>
    <w:rPr>
      <w:rFonts w:ascii="Calibri" w:eastAsia="Calibri" w:hAnsi="Calibri" w:cs="Calibri"/>
      <w:sz w:val="23"/>
      <w:szCs w:val="23"/>
    </w:rPr>
  </w:style>
  <w:style w:type="character" w:customStyle="1" w:styleId="42">
    <w:name w:val="Σώμα κειμένου (4)_"/>
    <w:basedOn w:val="a0"/>
    <w:link w:val="43"/>
    <w:rsid w:val="00450BF5"/>
    <w:rPr>
      <w:rFonts w:ascii="Franklin Gothic Heavy" w:eastAsia="Franklin Gothic Heavy" w:hAnsi="Franklin Gothic Heavy" w:cs="Franklin Gothic Heavy"/>
      <w:w w:val="150"/>
      <w:sz w:val="13"/>
      <w:szCs w:val="13"/>
      <w:shd w:val="clear" w:color="auto" w:fill="FFFFFF"/>
    </w:rPr>
  </w:style>
  <w:style w:type="paragraph" w:customStyle="1" w:styleId="43">
    <w:name w:val="Σώμα κειμένου (4)"/>
    <w:basedOn w:val="a"/>
    <w:link w:val="42"/>
    <w:rsid w:val="00450BF5"/>
    <w:pPr>
      <w:widowControl w:val="0"/>
      <w:shd w:val="clear" w:color="auto" w:fill="FFFFFF"/>
      <w:spacing w:after="120" w:line="0" w:lineRule="atLeast"/>
    </w:pPr>
    <w:rPr>
      <w:rFonts w:ascii="Franklin Gothic Heavy" w:eastAsia="Franklin Gothic Heavy" w:hAnsi="Franklin Gothic Heavy" w:cs="Franklin Gothic Heavy"/>
      <w:w w:val="150"/>
      <w:sz w:val="13"/>
      <w:szCs w:val="13"/>
    </w:rPr>
  </w:style>
  <w:style w:type="character" w:customStyle="1" w:styleId="13">
    <w:name w:val="Επικεφαλίδα #1_"/>
    <w:basedOn w:val="a0"/>
    <w:link w:val="14"/>
    <w:rsid w:val="00450BF5"/>
    <w:rPr>
      <w:rFonts w:ascii="Calibri" w:eastAsia="Calibri" w:hAnsi="Calibri" w:cs="Calibri"/>
      <w:b/>
      <w:bCs/>
      <w:sz w:val="27"/>
      <w:szCs w:val="27"/>
      <w:shd w:val="clear" w:color="auto" w:fill="FFFFFF"/>
    </w:rPr>
  </w:style>
  <w:style w:type="paragraph" w:customStyle="1" w:styleId="14">
    <w:name w:val="Επικεφαλίδα #1"/>
    <w:basedOn w:val="a"/>
    <w:link w:val="13"/>
    <w:rsid w:val="00450BF5"/>
    <w:pPr>
      <w:widowControl w:val="0"/>
      <w:shd w:val="clear" w:color="auto" w:fill="FFFFFF"/>
      <w:spacing w:before="600" w:after="420" w:line="0" w:lineRule="atLeast"/>
      <w:outlineLvl w:val="0"/>
    </w:pPr>
    <w:rPr>
      <w:rFonts w:ascii="Calibri" w:eastAsia="Calibri" w:hAnsi="Calibri" w:cs="Calibri"/>
      <w:b/>
      <w:bCs/>
      <w:sz w:val="27"/>
      <w:szCs w:val="27"/>
    </w:rPr>
  </w:style>
  <w:style w:type="character" w:customStyle="1" w:styleId="105">
    <w:name w:val="Σώμα κειμένου + 10;5 στ."/>
    <w:basedOn w:val="af6"/>
    <w:rsid w:val="00450BF5"/>
    <w:rPr>
      <w:color w:val="000000"/>
      <w:spacing w:val="0"/>
      <w:w w:val="100"/>
      <w:position w:val="0"/>
      <w:sz w:val="21"/>
      <w:szCs w:val="21"/>
      <w:lang w:val="el-GR"/>
    </w:rPr>
  </w:style>
  <w:style w:type="character" w:customStyle="1" w:styleId="15">
    <w:name w:val="Σώμα κειμένου1"/>
    <w:basedOn w:val="af6"/>
    <w:rsid w:val="00450BF5"/>
    <w:rPr>
      <w:color w:val="000000"/>
      <w:spacing w:val="0"/>
      <w:w w:val="100"/>
      <w:position w:val="0"/>
      <w:lang w:val="el-GR"/>
    </w:rPr>
  </w:style>
  <w:style w:type="character" w:customStyle="1" w:styleId="af7">
    <w:name w:val="Λεζάντα πίνακα_"/>
    <w:basedOn w:val="a0"/>
    <w:link w:val="af8"/>
    <w:rsid w:val="00450BF5"/>
    <w:rPr>
      <w:rFonts w:ascii="Calibri" w:eastAsia="Calibri" w:hAnsi="Calibri" w:cs="Calibri"/>
      <w:sz w:val="23"/>
      <w:szCs w:val="23"/>
      <w:shd w:val="clear" w:color="auto" w:fill="FFFFFF"/>
    </w:rPr>
  </w:style>
  <w:style w:type="paragraph" w:customStyle="1" w:styleId="af8">
    <w:name w:val="Λεζάντα πίνακα"/>
    <w:basedOn w:val="a"/>
    <w:link w:val="af7"/>
    <w:rsid w:val="00450BF5"/>
    <w:pPr>
      <w:widowControl w:val="0"/>
      <w:shd w:val="clear" w:color="auto" w:fill="FFFFFF"/>
      <w:spacing w:after="0" w:line="341" w:lineRule="exact"/>
      <w:ind w:hanging="680"/>
    </w:pPr>
    <w:rPr>
      <w:rFonts w:ascii="Calibri" w:eastAsia="Calibri" w:hAnsi="Calibri" w:cs="Calibri"/>
      <w:sz w:val="23"/>
      <w:szCs w:val="23"/>
    </w:rPr>
  </w:style>
  <w:style w:type="character" w:customStyle="1" w:styleId="25">
    <w:name w:val="Λεζάντα πίνακα (2)_"/>
    <w:basedOn w:val="a0"/>
    <w:link w:val="26"/>
    <w:rsid w:val="00450BF5"/>
    <w:rPr>
      <w:rFonts w:ascii="Calibri" w:eastAsia="Calibri" w:hAnsi="Calibri" w:cs="Calibri"/>
      <w:b/>
      <w:bCs/>
      <w:i/>
      <w:iCs/>
      <w:sz w:val="23"/>
      <w:szCs w:val="23"/>
      <w:shd w:val="clear" w:color="auto" w:fill="FFFFFF"/>
    </w:rPr>
  </w:style>
  <w:style w:type="paragraph" w:customStyle="1" w:styleId="26">
    <w:name w:val="Λεζάντα πίνακα (2)"/>
    <w:basedOn w:val="a"/>
    <w:link w:val="25"/>
    <w:rsid w:val="00450BF5"/>
    <w:pPr>
      <w:widowControl w:val="0"/>
      <w:shd w:val="clear" w:color="auto" w:fill="FFFFFF"/>
      <w:spacing w:after="0" w:line="336" w:lineRule="exact"/>
    </w:pPr>
    <w:rPr>
      <w:rFonts w:ascii="Calibri" w:eastAsia="Calibri" w:hAnsi="Calibri" w:cs="Calibri"/>
      <w:b/>
      <w:bCs/>
      <w:i/>
      <w:iCs/>
      <w:sz w:val="23"/>
      <w:szCs w:val="23"/>
    </w:rPr>
  </w:style>
  <w:style w:type="character" w:customStyle="1" w:styleId="35">
    <w:name w:val="Σώμα κειμένου3"/>
    <w:basedOn w:val="af6"/>
    <w:rsid w:val="00450BF5"/>
    <w:rPr>
      <w:color w:val="000000"/>
      <w:spacing w:val="0"/>
      <w:w w:val="100"/>
      <w:position w:val="0"/>
      <w:u w:val="single"/>
      <w:lang w:val="el-GR"/>
    </w:rPr>
  </w:style>
  <w:style w:type="character" w:customStyle="1" w:styleId="2Exact">
    <w:name w:val="Λεζάντα εικόνας (2) Exact"/>
    <w:basedOn w:val="a0"/>
    <w:link w:val="27"/>
    <w:rsid w:val="00450BF5"/>
    <w:rPr>
      <w:rFonts w:ascii="Franklin Gothic Heavy" w:eastAsia="Franklin Gothic Heavy" w:hAnsi="Franklin Gothic Heavy" w:cs="Franklin Gothic Heavy"/>
      <w:spacing w:val="16"/>
      <w:w w:val="150"/>
      <w:sz w:val="13"/>
      <w:szCs w:val="13"/>
      <w:shd w:val="clear" w:color="auto" w:fill="FFFFFF"/>
    </w:rPr>
  </w:style>
  <w:style w:type="paragraph" w:customStyle="1" w:styleId="27">
    <w:name w:val="Λεζάντα εικόνας (2)"/>
    <w:basedOn w:val="a"/>
    <w:link w:val="2Exact"/>
    <w:rsid w:val="00450BF5"/>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Exact">
    <w:name w:val="Σώμα κειμένου Exact"/>
    <w:basedOn w:val="a0"/>
    <w:rsid w:val="00450BF5"/>
    <w:rPr>
      <w:rFonts w:ascii="Calibri" w:eastAsia="Calibri" w:hAnsi="Calibri" w:cs="Calibri"/>
      <w:b w:val="0"/>
      <w:bCs w:val="0"/>
      <w:i w:val="0"/>
      <w:iCs w:val="0"/>
      <w:smallCaps w:val="0"/>
      <w:strike w:val="0"/>
      <w:spacing w:val="3"/>
      <w:sz w:val="22"/>
      <w:szCs w:val="22"/>
      <w:u w:val="none"/>
    </w:rPr>
  </w:style>
  <w:style w:type="character" w:customStyle="1" w:styleId="28">
    <w:name w:val="Επικεφαλίδα #2_"/>
    <w:basedOn w:val="a0"/>
    <w:link w:val="29"/>
    <w:rsid w:val="00450BF5"/>
    <w:rPr>
      <w:rFonts w:ascii="Verdana" w:eastAsia="Verdana" w:hAnsi="Verdana" w:cs="Verdana"/>
      <w:b/>
      <w:bCs/>
      <w:sz w:val="23"/>
      <w:szCs w:val="23"/>
      <w:shd w:val="clear" w:color="auto" w:fill="FFFFFF"/>
    </w:rPr>
  </w:style>
  <w:style w:type="paragraph" w:customStyle="1" w:styleId="29">
    <w:name w:val="Επικεφαλίδα #2"/>
    <w:basedOn w:val="a"/>
    <w:link w:val="28"/>
    <w:rsid w:val="00450BF5"/>
    <w:pPr>
      <w:widowControl w:val="0"/>
      <w:shd w:val="clear" w:color="auto" w:fill="FFFFFF"/>
      <w:spacing w:after="300" w:line="0" w:lineRule="atLeast"/>
      <w:outlineLvl w:val="1"/>
    </w:pPr>
    <w:rPr>
      <w:rFonts w:ascii="Verdana" w:eastAsia="Verdana" w:hAnsi="Verdana" w:cs="Verdana"/>
      <w:b/>
      <w:bCs/>
      <w:sz w:val="23"/>
      <w:szCs w:val="23"/>
    </w:rPr>
  </w:style>
  <w:style w:type="character" w:customStyle="1" w:styleId="50">
    <w:name w:val="Επικεφαλίδα #5_"/>
    <w:basedOn w:val="a0"/>
    <w:link w:val="51"/>
    <w:rsid w:val="00450BF5"/>
    <w:rPr>
      <w:rFonts w:ascii="Calibri" w:eastAsia="Calibri" w:hAnsi="Calibri" w:cs="Calibri"/>
      <w:sz w:val="23"/>
      <w:szCs w:val="23"/>
      <w:shd w:val="clear" w:color="auto" w:fill="FFFFFF"/>
    </w:rPr>
  </w:style>
  <w:style w:type="paragraph" w:customStyle="1" w:styleId="51">
    <w:name w:val="Επικεφαλίδα #5"/>
    <w:basedOn w:val="a"/>
    <w:link w:val="50"/>
    <w:rsid w:val="00450BF5"/>
    <w:pPr>
      <w:widowControl w:val="0"/>
      <w:shd w:val="clear" w:color="auto" w:fill="FFFFFF"/>
      <w:spacing w:before="300" w:after="60" w:line="0" w:lineRule="atLeast"/>
      <w:outlineLvl w:val="4"/>
    </w:pPr>
    <w:rPr>
      <w:rFonts w:ascii="Calibri" w:eastAsia="Calibri" w:hAnsi="Calibri" w:cs="Calibri"/>
      <w:sz w:val="23"/>
      <w:szCs w:val="23"/>
    </w:rPr>
  </w:style>
  <w:style w:type="character" w:customStyle="1" w:styleId="44">
    <w:name w:val="Επικεφαλίδα #4_"/>
    <w:basedOn w:val="a0"/>
    <w:link w:val="45"/>
    <w:rsid w:val="00450BF5"/>
    <w:rPr>
      <w:rFonts w:ascii="Verdana" w:eastAsia="Verdana" w:hAnsi="Verdana" w:cs="Verdana"/>
      <w:b/>
      <w:bCs/>
      <w:sz w:val="20"/>
      <w:szCs w:val="20"/>
      <w:shd w:val="clear" w:color="auto" w:fill="FFFFFF"/>
    </w:rPr>
  </w:style>
  <w:style w:type="paragraph" w:customStyle="1" w:styleId="45">
    <w:name w:val="Επικεφαλίδα #4"/>
    <w:basedOn w:val="a"/>
    <w:link w:val="44"/>
    <w:rsid w:val="00450BF5"/>
    <w:pPr>
      <w:widowControl w:val="0"/>
      <w:shd w:val="clear" w:color="auto" w:fill="FFFFFF"/>
      <w:spacing w:before="420" w:after="120" w:line="0" w:lineRule="atLeast"/>
      <w:jc w:val="both"/>
      <w:outlineLvl w:val="3"/>
    </w:pPr>
    <w:rPr>
      <w:rFonts w:ascii="Verdana" w:eastAsia="Verdana" w:hAnsi="Verdana" w:cs="Verdana"/>
      <w:b/>
      <w:bCs/>
      <w:sz w:val="20"/>
      <w:szCs w:val="20"/>
    </w:rPr>
  </w:style>
  <w:style w:type="character" w:customStyle="1" w:styleId="af9">
    <w:name w:val="Λεζάντα εικόνας_"/>
    <w:basedOn w:val="a0"/>
    <w:link w:val="afa"/>
    <w:rsid w:val="00450BF5"/>
    <w:rPr>
      <w:rFonts w:ascii="Calibri" w:eastAsia="Calibri" w:hAnsi="Calibri" w:cs="Calibri"/>
      <w:sz w:val="23"/>
      <w:szCs w:val="23"/>
      <w:shd w:val="clear" w:color="auto" w:fill="FFFFFF"/>
    </w:rPr>
  </w:style>
  <w:style w:type="paragraph" w:customStyle="1" w:styleId="afa">
    <w:name w:val="Λεζάντα εικόνας"/>
    <w:basedOn w:val="a"/>
    <w:link w:val="af9"/>
    <w:rsid w:val="00450BF5"/>
    <w:pPr>
      <w:widowControl w:val="0"/>
      <w:shd w:val="clear" w:color="auto" w:fill="FFFFFF"/>
      <w:spacing w:before="180" w:after="0" w:line="0" w:lineRule="atLeast"/>
    </w:pPr>
    <w:rPr>
      <w:rFonts w:ascii="Calibri" w:eastAsia="Calibri" w:hAnsi="Calibri" w:cs="Calibri"/>
      <w:sz w:val="23"/>
      <w:szCs w:val="23"/>
    </w:rPr>
  </w:style>
  <w:style w:type="character" w:customStyle="1" w:styleId="52">
    <w:name w:val="Σώμα κειμένου (5)_"/>
    <w:basedOn w:val="a0"/>
    <w:link w:val="53"/>
    <w:rsid w:val="00450BF5"/>
    <w:rPr>
      <w:rFonts w:ascii="Verdana" w:eastAsia="Verdana" w:hAnsi="Verdana" w:cs="Verdana"/>
      <w:b/>
      <w:bCs/>
      <w:sz w:val="20"/>
      <w:szCs w:val="20"/>
      <w:shd w:val="clear" w:color="auto" w:fill="FFFFFF"/>
    </w:rPr>
  </w:style>
  <w:style w:type="paragraph" w:customStyle="1" w:styleId="53">
    <w:name w:val="Σώμα κειμένου (5)"/>
    <w:basedOn w:val="a"/>
    <w:link w:val="52"/>
    <w:rsid w:val="00450BF5"/>
    <w:pPr>
      <w:widowControl w:val="0"/>
      <w:shd w:val="clear" w:color="auto" w:fill="FFFFFF"/>
      <w:spacing w:after="60" w:line="0" w:lineRule="atLeast"/>
      <w:jc w:val="both"/>
    </w:pPr>
    <w:rPr>
      <w:rFonts w:ascii="Verdana" w:eastAsia="Verdana" w:hAnsi="Verdana" w:cs="Verdana"/>
      <w:b/>
      <w:bCs/>
      <w:sz w:val="20"/>
      <w:szCs w:val="20"/>
    </w:rPr>
  </w:style>
  <w:style w:type="character" w:customStyle="1" w:styleId="60">
    <w:name w:val="Σώμα κειμένου (6)_"/>
    <w:basedOn w:val="a0"/>
    <w:link w:val="61"/>
    <w:rsid w:val="00450BF5"/>
    <w:rPr>
      <w:rFonts w:ascii="Verdana" w:eastAsia="Verdana" w:hAnsi="Verdana" w:cs="Verdana"/>
      <w:spacing w:val="-10"/>
      <w:sz w:val="20"/>
      <w:szCs w:val="20"/>
      <w:shd w:val="clear" w:color="auto" w:fill="FFFFFF"/>
    </w:rPr>
  </w:style>
  <w:style w:type="paragraph" w:customStyle="1" w:styleId="61">
    <w:name w:val="Σώμα κειμένου (6)"/>
    <w:basedOn w:val="a"/>
    <w:link w:val="60"/>
    <w:rsid w:val="00450BF5"/>
    <w:pPr>
      <w:widowControl w:val="0"/>
      <w:shd w:val="clear" w:color="auto" w:fill="FFFFFF"/>
      <w:spacing w:before="180" w:after="60" w:line="0" w:lineRule="atLeast"/>
    </w:pPr>
    <w:rPr>
      <w:rFonts w:ascii="Verdana" w:eastAsia="Verdana" w:hAnsi="Verdana" w:cs="Verdana"/>
      <w:spacing w:val="-10"/>
      <w:sz w:val="20"/>
      <w:szCs w:val="20"/>
    </w:rPr>
  </w:style>
  <w:style w:type="character" w:customStyle="1" w:styleId="420">
    <w:name w:val="Επικεφαλίδα #4 (2)_"/>
    <w:basedOn w:val="a0"/>
    <w:link w:val="421"/>
    <w:rsid w:val="00450BF5"/>
    <w:rPr>
      <w:rFonts w:ascii="Calibri" w:eastAsia="Calibri" w:hAnsi="Calibri" w:cs="Calibri"/>
      <w:sz w:val="23"/>
      <w:szCs w:val="23"/>
      <w:shd w:val="clear" w:color="auto" w:fill="FFFFFF"/>
    </w:rPr>
  </w:style>
  <w:style w:type="paragraph" w:customStyle="1" w:styleId="421">
    <w:name w:val="Επικεφαλίδα #4 (2)"/>
    <w:basedOn w:val="a"/>
    <w:link w:val="420"/>
    <w:rsid w:val="00450BF5"/>
    <w:pPr>
      <w:widowControl w:val="0"/>
      <w:shd w:val="clear" w:color="auto" w:fill="FFFFFF"/>
      <w:spacing w:before="420" w:after="60" w:line="0" w:lineRule="atLeast"/>
      <w:jc w:val="both"/>
      <w:outlineLvl w:val="3"/>
    </w:pPr>
    <w:rPr>
      <w:rFonts w:ascii="Calibri" w:eastAsia="Calibri" w:hAnsi="Calibri" w:cs="Calibri"/>
      <w:sz w:val="23"/>
      <w:szCs w:val="23"/>
    </w:rPr>
  </w:style>
  <w:style w:type="character" w:customStyle="1" w:styleId="7">
    <w:name w:val="Σώμα κειμένου (7)_"/>
    <w:basedOn w:val="a0"/>
    <w:link w:val="70"/>
    <w:rsid w:val="00450BF5"/>
    <w:rPr>
      <w:rFonts w:ascii="Book Antiqua" w:eastAsia="Book Antiqua" w:hAnsi="Book Antiqua" w:cs="Book Antiqua"/>
      <w:sz w:val="13"/>
      <w:szCs w:val="13"/>
      <w:shd w:val="clear" w:color="auto" w:fill="FFFFFF"/>
    </w:rPr>
  </w:style>
  <w:style w:type="paragraph" w:customStyle="1" w:styleId="70">
    <w:name w:val="Σώμα κειμένου (7)"/>
    <w:basedOn w:val="a"/>
    <w:link w:val="7"/>
    <w:rsid w:val="00450BF5"/>
    <w:pPr>
      <w:widowControl w:val="0"/>
      <w:shd w:val="clear" w:color="auto" w:fill="FFFFFF"/>
      <w:spacing w:after="180" w:line="0" w:lineRule="atLeast"/>
    </w:pPr>
    <w:rPr>
      <w:rFonts w:ascii="Book Antiqua" w:eastAsia="Book Antiqua" w:hAnsi="Book Antiqua" w:cs="Book Antiqua"/>
      <w:sz w:val="13"/>
      <w:szCs w:val="13"/>
    </w:rPr>
  </w:style>
  <w:style w:type="character" w:customStyle="1" w:styleId="8">
    <w:name w:val="Σώμα κειμένου (8)_"/>
    <w:basedOn w:val="a0"/>
    <w:link w:val="80"/>
    <w:rsid w:val="00450BF5"/>
    <w:rPr>
      <w:rFonts w:ascii="Franklin Gothic Heavy" w:eastAsia="Franklin Gothic Heavy" w:hAnsi="Franklin Gothic Heavy" w:cs="Franklin Gothic Heavy"/>
      <w:w w:val="150"/>
      <w:sz w:val="14"/>
      <w:szCs w:val="14"/>
      <w:shd w:val="clear" w:color="auto" w:fill="FFFFFF"/>
    </w:rPr>
  </w:style>
  <w:style w:type="paragraph" w:customStyle="1" w:styleId="80">
    <w:name w:val="Σώμα κειμένου (8)"/>
    <w:basedOn w:val="a"/>
    <w:link w:val="8"/>
    <w:rsid w:val="00450BF5"/>
    <w:pPr>
      <w:widowControl w:val="0"/>
      <w:shd w:val="clear" w:color="auto" w:fill="FFFFFF"/>
      <w:spacing w:after="180" w:line="0" w:lineRule="atLeast"/>
    </w:pPr>
    <w:rPr>
      <w:rFonts w:ascii="Franklin Gothic Heavy" w:eastAsia="Franklin Gothic Heavy" w:hAnsi="Franklin Gothic Heavy" w:cs="Franklin Gothic Heavy"/>
      <w:w w:val="150"/>
      <w:sz w:val="14"/>
      <w:szCs w:val="14"/>
    </w:rPr>
  </w:style>
  <w:style w:type="character" w:customStyle="1" w:styleId="3Exact">
    <w:name w:val="Λεζάντα εικόνας (3) Exact"/>
    <w:basedOn w:val="a0"/>
    <w:link w:val="36"/>
    <w:rsid w:val="00450BF5"/>
    <w:rPr>
      <w:rFonts w:ascii="Franklin Gothic Heavy" w:eastAsia="Franklin Gothic Heavy" w:hAnsi="Franklin Gothic Heavy" w:cs="Franklin Gothic Heavy"/>
      <w:spacing w:val="16"/>
      <w:w w:val="150"/>
      <w:sz w:val="13"/>
      <w:szCs w:val="13"/>
      <w:shd w:val="clear" w:color="auto" w:fill="FFFFFF"/>
    </w:rPr>
  </w:style>
  <w:style w:type="paragraph" w:customStyle="1" w:styleId="36">
    <w:name w:val="Λεζάντα εικόνας (3)"/>
    <w:basedOn w:val="a"/>
    <w:link w:val="3Exact"/>
    <w:rsid w:val="00450BF5"/>
    <w:pPr>
      <w:widowControl w:val="0"/>
      <w:shd w:val="clear" w:color="auto" w:fill="FFFFFF"/>
      <w:spacing w:after="180" w:line="0" w:lineRule="atLeast"/>
    </w:pPr>
    <w:rPr>
      <w:rFonts w:ascii="Franklin Gothic Heavy" w:eastAsia="Franklin Gothic Heavy" w:hAnsi="Franklin Gothic Heavy" w:cs="Franklin Gothic Heavy"/>
      <w:spacing w:val="16"/>
      <w:w w:val="150"/>
      <w:sz w:val="13"/>
      <w:szCs w:val="13"/>
    </w:rPr>
  </w:style>
  <w:style w:type="character" w:customStyle="1" w:styleId="37">
    <w:name w:val="Επικεφαλίδα #3_"/>
    <w:basedOn w:val="a0"/>
    <w:link w:val="38"/>
    <w:rsid w:val="00450BF5"/>
    <w:rPr>
      <w:rFonts w:ascii="Calibri" w:eastAsia="Calibri" w:hAnsi="Calibri" w:cs="Calibri"/>
      <w:sz w:val="23"/>
      <w:szCs w:val="23"/>
      <w:shd w:val="clear" w:color="auto" w:fill="FFFFFF"/>
    </w:rPr>
  </w:style>
  <w:style w:type="paragraph" w:customStyle="1" w:styleId="38">
    <w:name w:val="Επικεφαλίδα #3"/>
    <w:basedOn w:val="a"/>
    <w:link w:val="37"/>
    <w:rsid w:val="00450BF5"/>
    <w:pPr>
      <w:widowControl w:val="0"/>
      <w:shd w:val="clear" w:color="auto" w:fill="FFFFFF"/>
      <w:spacing w:before="240" w:after="60" w:line="0" w:lineRule="atLeast"/>
      <w:jc w:val="both"/>
      <w:outlineLvl w:val="2"/>
    </w:pPr>
    <w:rPr>
      <w:rFonts w:ascii="Calibri" w:eastAsia="Calibri" w:hAnsi="Calibri" w:cs="Calibri"/>
      <w:sz w:val="23"/>
      <w:szCs w:val="23"/>
    </w:rPr>
  </w:style>
  <w:style w:type="character" w:customStyle="1" w:styleId="4Exact">
    <w:name w:val="Λεζάντα εικόνας (4) Exact"/>
    <w:basedOn w:val="a0"/>
    <w:link w:val="46"/>
    <w:rsid w:val="00450BF5"/>
    <w:rPr>
      <w:rFonts w:ascii="Franklin Gothic Heavy" w:eastAsia="Franklin Gothic Heavy" w:hAnsi="Franklin Gothic Heavy" w:cs="Franklin Gothic Heavy"/>
      <w:spacing w:val="9"/>
      <w:w w:val="150"/>
      <w:sz w:val="12"/>
      <w:szCs w:val="12"/>
      <w:shd w:val="clear" w:color="auto" w:fill="FFFFFF"/>
    </w:rPr>
  </w:style>
  <w:style w:type="paragraph" w:customStyle="1" w:styleId="46">
    <w:name w:val="Λεζάντα εικόνας (4)"/>
    <w:basedOn w:val="a"/>
    <w:link w:val="4Exact"/>
    <w:rsid w:val="00450BF5"/>
    <w:pPr>
      <w:widowControl w:val="0"/>
      <w:shd w:val="clear" w:color="auto" w:fill="FFFFFF"/>
      <w:spacing w:after="180" w:line="0" w:lineRule="atLeast"/>
    </w:pPr>
    <w:rPr>
      <w:rFonts w:ascii="Franklin Gothic Heavy" w:eastAsia="Franklin Gothic Heavy" w:hAnsi="Franklin Gothic Heavy" w:cs="Franklin Gothic Heavy"/>
      <w:spacing w:val="9"/>
      <w:w w:val="150"/>
      <w:sz w:val="12"/>
      <w:szCs w:val="12"/>
    </w:rPr>
  </w:style>
  <w:style w:type="character" w:customStyle="1" w:styleId="afb">
    <w:name w:val="Σώμα κειμένου + Πλάγια γραφή"/>
    <w:basedOn w:val="af6"/>
    <w:rsid w:val="00450BF5"/>
    <w:rPr>
      <w:rFonts w:ascii="Sylfaen" w:eastAsia="Sylfaen" w:hAnsi="Sylfaen" w:cs="Sylfaen"/>
      <w:i/>
      <w:iCs/>
      <w:color w:val="000000"/>
      <w:spacing w:val="0"/>
      <w:w w:val="100"/>
      <w:position w:val="0"/>
      <w:sz w:val="19"/>
      <w:szCs w:val="19"/>
    </w:rPr>
  </w:style>
  <w:style w:type="character" w:customStyle="1" w:styleId="TimesNewRoman105">
    <w:name w:val="Σώμα κειμένου + Times New Roman;10;5 στ.;Έντονη γραφή"/>
    <w:basedOn w:val="af6"/>
    <w:rsid w:val="00450BF5"/>
    <w:rPr>
      <w:rFonts w:ascii="Times New Roman" w:eastAsia="Times New Roman" w:hAnsi="Times New Roman" w:cs="Times New Roman"/>
      <w:b/>
      <w:bCs/>
      <w:color w:val="000000"/>
      <w:spacing w:val="0"/>
      <w:w w:val="100"/>
      <w:position w:val="0"/>
      <w:sz w:val="21"/>
      <w:szCs w:val="21"/>
      <w:lang w:val="el-GR"/>
    </w:rPr>
  </w:style>
  <w:style w:type="character" w:customStyle="1" w:styleId="TimesNewRoman10">
    <w:name w:val="Σώμα κειμένου + Times New Roman;10 στ."/>
    <w:basedOn w:val="af6"/>
    <w:rsid w:val="00450BF5"/>
    <w:rPr>
      <w:rFonts w:ascii="Times New Roman" w:eastAsia="Times New Roman" w:hAnsi="Times New Roman" w:cs="Times New Roman"/>
      <w:color w:val="000000"/>
      <w:spacing w:val="0"/>
      <w:w w:val="100"/>
      <w:position w:val="0"/>
      <w:sz w:val="20"/>
      <w:szCs w:val="20"/>
      <w:lang w:val="el-GR"/>
    </w:rPr>
  </w:style>
  <w:style w:type="paragraph" w:customStyle="1" w:styleId="62">
    <w:name w:val="Σώμα κειμένου6"/>
    <w:basedOn w:val="a"/>
    <w:rsid w:val="00450BF5"/>
    <w:pPr>
      <w:widowControl w:val="0"/>
      <w:shd w:val="clear" w:color="auto" w:fill="FFFFFF"/>
      <w:spacing w:after="0" w:line="240" w:lineRule="exact"/>
      <w:ind w:hanging="1040"/>
      <w:jc w:val="center"/>
    </w:pPr>
    <w:rPr>
      <w:rFonts w:ascii="Verdana" w:eastAsia="Verdana" w:hAnsi="Verdana" w:cs="Verdana"/>
      <w:color w:val="000000"/>
      <w:sz w:val="20"/>
      <w:szCs w:val="20"/>
    </w:rPr>
  </w:style>
  <w:style w:type="character" w:customStyle="1" w:styleId="2Char0">
    <w:name w:val="Σώμα κείμενου 2 Char"/>
    <w:basedOn w:val="a0"/>
    <w:link w:val="2a"/>
    <w:uiPriority w:val="99"/>
    <w:semiHidden/>
    <w:rsid w:val="00450BF5"/>
    <w:rPr>
      <w:rFonts w:ascii="Times New Roman" w:eastAsia="Times New Roman" w:hAnsi="Times New Roman" w:cs="Times New Roman"/>
      <w:sz w:val="24"/>
      <w:szCs w:val="24"/>
    </w:rPr>
  </w:style>
  <w:style w:type="paragraph" w:styleId="2a">
    <w:name w:val="Body Text 2"/>
    <w:basedOn w:val="a"/>
    <w:link w:val="2Char0"/>
    <w:uiPriority w:val="99"/>
    <w:semiHidden/>
    <w:unhideWhenUsed/>
    <w:rsid w:val="00450BF5"/>
    <w:pPr>
      <w:spacing w:after="120" w:line="480" w:lineRule="auto"/>
    </w:pPr>
    <w:rPr>
      <w:rFonts w:ascii="Times New Roman" w:eastAsia="Times New Roman" w:hAnsi="Times New Roman" w:cs="Times New Roman"/>
      <w:sz w:val="24"/>
      <w:szCs w:val="24"/>
    </w:rPr>
  </w:style>
  <w:style w:type="character" w:customStyle="1" w:styleId="2Char1">
    <w:name w:val="Σώμα κείμενου 2 Char1"/>
    <w:basedOn w:val="a0"/>
    <w:link w:val="2a"/>
    <w:uiPriority w:val="99"/>
    <w:semiHidden/>
    <w:rsid w:val="00450BF5"/>
  </w:style>
  <w:style w:type="paragraph" w:customStyle="1" w:styleId="110">
    <w:name w:val="Σώμα κειμένου11"/>
    <w:basedOn w:val="a"/>
    <w:rsid w:val="00450BF5"/>
    <w:pPr>
      <w:widowControl w:val="0"/>
      <w:shd w:val="clear" w:color="auto" w:fill="FFFFFF"/>
      <w:spacing w:before="420" w:after="180" w:line="0" w:lineRule="atLeast"/>
      <w:ind w:hanging="480"/>
      <w:jc w:val="center"/>
    </w:pPr>
    <w:rPr>
      <w:rFonts w:ascii="Times New Roman" w:eastAsia="Times New Roman" w:hAnsi="Times New Roman" w:cs="Times New Roman"/>
      <w:color w:val="000000"/>
    </w:rPr>
  </w:style>
  <w:style w:type="character" w:customStyle="1" w:styleId="100">
    <w:name w:val="Σώμα κειμένου + 10 στ."/>
    <w:basedOn w:val="af6"/>
    <w:rsid w:val="00450BF5"/>
    <w:rPr>
      <w:rFonts w:ascii="Times New Roman" w:eastAsia="Times New Roman" w:hAnsi="Times New Roman" w:cs="Times New Roman"/>
      <w:color w:val="000000"/>
      <w:spacing w:val="0"/>
      <w:w w:val="100"/>
      <w:position w:val="0"/>
      <w:sz w:val="20"/>
      <w:szCs w:val="20"/>
      <w:lang w:val="el-GR"/>
    </w:rPr>
  </w:style>
  <w:style w:type="character" w:customStyle="1" w:styleId="71">
    <w:name w:val="Σώμα κειμένου7"/>
    <w:basedOn w:val="af6"/>
    <w:rsid w:val="00450BF5"/>
    <w:rPr>
      <w:color w:val="000000"/>
      <w:spacing w:val="0"/>
      <w:w w:val="100"/>
      <w:position w:val="0"/>
      <w:sz w:val="20"/>
      <w:szCs w:val="20"/>
      <w:lang w:val="el-GR"/>
    </w:rPr>
  </w:style>
  <w:style w:type="character" w:customStyle="1" w:styleId="220">
    <w:name w:val="Επικεφαλίδα #2 (2)_"/>
    <w:basedOn w:val="a0"/>
    <w:rsid w:val="00450BF5"/>
    <w:rPr>
      <w:rFonts w:ascii="Calibri" w:eastAsia="Calibri" w:hAnsi="Calibri" w:cs="Calibri"/>
      <w:b/>
      <w:bCs/>
      <w:i w:val="0"/>
      <w:iCs w:val="0"/>
      <w:smallCaps w:val="0"/>
      <w:strike w:val="0"/>
      <w:sz w:val="23"/>
      <w:szCs w:val="23"/>
      <w:u w:val="none"/>
    </w:rPr>
  </w:style>
  <w:style w:type="character" w:customStyle="1" w:styleId="2b">
    <w:name w:val="Σώμα κειμένου (2) + Χωρίς πλάγια γραφή"/>
    <w:basedOn w:val="23"/>
    <w:rsid w:val="00450BF5"/>
    <w:rPr>
      <w:b w:val="0"/>
      <w:bCs w:val="0"/>
      <w:i/>
      <w:iCs/>
      <w:color w:val="000000"/>
      <w:spacing w:val="0"/>
      <w:w w:val="100"/>
      <w:position w:val="0"/>
      <w:sz w:val="20"/>
      <w:szCs w:val="20"/>
      <w:lang w:val="el-GR"/>
    </w:rPr>
  </w:style>
  <w:style w:type="character" w:customStyle="1" w:styleId="Char14">
    <w:name w:val="Σώμα κειμένου Char1"/>
    <w:basedOn w:val="a0"/>
    <w:uiPriority w:val="99"/>
    <w:rsid w:val="00450BF5"/>
    <w:rPr>
      <w:rFonts w:ascii="Arial" w:hAnsi="Arial" w:cs="Arial"/>
      <w:b/>
      <w:bCs/>
      <w:sz w:val="17"/>
      <w:szCs w:val="17"/>
      <w:u w:val="none"/>
    </w:rPr>
  </w:style>
  <w:style w:type="paragraph" w:customStyle="1" w:styleId="510">
    <w:name w:val="Επικεφαλίδα #51"/>
    <w:basedOn w:val="a"/>
    <w:uiPriority w:val="99"/>
    <w:rsid w:val="00450BF5"/>
    <w:pPr>
      <w:widowControl w:val="0"/>
      <w:shd w:val="clear" w:color="auto" w:fill="FFFFFF"/>
      <w:spacing w:before="180" w:after="0" w:line="230" w:lineRule="exact"/>
      <w:ind w:hanging="720"/>
      <w:outlineLvl w:val="4"/>
    </w:pPr>
    <w:rPr>
      <w:rFonts w:ascii="Arial" w:eastAsia="Times New Roman" w:hAnsi="Arial" w:cs="Arial"/>
      <w:b/>
      <w:bCs/>
      <w:sz w:val="17"/>
      <w:szCs w:val="17"/>
    </w:rPr>
  </w:style>
  <w:style w:type="character" w:customStyle="1" w:styleId="2c">
    <w:name w:val="Σώμα κειμένου + Έντονη γραφή2"/>
    <w:basedOn w:val="Char14"/>
    <w:uiPriority w:val="99"/>
    <w:rsid w:val="00450BF5"/>
    <w:rPr>
      <w:rFonts w:ascii="Times New Roman" w:hAnsi="Times New Roman"/>
      <w:sz w:val="23"/>
      <w:szCs w:val="23"/>
      <w:shd w:val="clear" w:color="auto" w:fill="FFFFFF"/>
    </w:rPr>
  </w:style>
  <w:style w:type="paragraph" w:customStyle="1" w:styleId="54">
    <w:name w:val="Σώμα κειμένου5"/>
    <w:basedOn w:val="a"/>
    <w:rsid w:val="00450BF5"/>
    <w:pPr>
      <w:widowControl w:val="0"/>
      <w:shd w:val="clear" w:color="auto" w:fill="FFFFFF"/>
      <w:spacing w:before="60" w:after="0" w:line="274" w:lineRule="exact"/>
      <w:ind w:hanging="600"/>
    </w:pPr>
    <w:rPr>
      <w:rFonts w:ascii="Calibri" w:eastAsia="Calibri" w:hAnsi="Calibri" w:cs="Calibri"/>
      <w:color w:val="000000"/>
      <w:sz w:val="21"/>
      <w:szCs w:val="21"/>
    </w:rPr>
  </w:style>
  <w:style w:type="paragraph" w:customStyle="1" w:styleId="afc">
    <w:name w:val="ΣτυλΔημοσιότητας"/>
    <w:basedOn w:val="1"/>
    <w:next w:val="af2"/>
    <w:autoRedefine/>
    <w:rsid w:val="00450BF5"/>
    <w:pPr>
      <w:keepNext w:val="0"/>
      <w:keepLines/>
      <w:pageBreakBefore w:val="0"/>
      <w:pBdr>
        <w:bottom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0">
    <w:name w:val="WW-Χαρακτήρες υποσημείωσης"/>
    <w:rsid w:val="00450BF5"/>
  </w:style>
  <w:style w:type="character" w:customStyle="1" w:styleId="WW8Num1z0">
    <w:name w:val="WW8Num1z0"/>
    <w:rsid w:val="00450BF5"/>
  </w:style>
  <w:style w:type="character" w:customStyle="1" w:styleId="WW8Num1z1">
    <w:name w:val="WW8Num1z1"/>
    <w:rsid w:val="00450BF5"/>
  </w:style>
  <w:style w:type="character" w:customStyle="1" w:styleId="WW8Num1z2">
    <w:name w:val="WW8Num1z2"/>
    <w:rsid w:val="00450BF5"/>
  </w:style>
  <w:style w:type="character" w:customStyle="1" w:styleId="WW8Num1z3">
    <w:name w:val="WW8Num1z3"/>
    <w:rsid w:val="00450BF5"/>
  </w:style>
  <w:style w:type="character" w:customStyle="1" w:styleId="WW8Num1z4">
    <w:name w:val="WW8Num1z4"/>
    <w:rsid w:val="00450BF5"/>
    <w:rPr>
      <w:rFonts w:ascii="Arial" w:hAnsi="Arial" w:cs="Times New Roman"/>
      <w:b w:val="0"/>
      <w:i w:val="0"/>
      <w:sz w:val="20"/>
      <w:szCs w:val="20"/>
    </w:rPr>
  </w:style>
  <w:style w:type="character" w:customStyle="1" w:styleId="WW8Num1z5">
    <w:name w:val="WW8Num1z5"/>
    <w:rsid w:val="00450BF5"/>
  </w:style>
  <w:style w:type="character" w:customStyle="1" w:styleId="WW8Num1z6">
    <w:name w:val="WW8Num1z6"/>
    <w:rsid w:val="00450BF5"/>
  </w:style>
  <w:style w:type="character" w:customStyle="1" w:styleId="WW8Num1z7">
    <w:name w:val="WW8Num1z7"/>
    <w:rsid w:val="00450BF5"/>
  </w:style>
  <w:style w:type="character" w:customStyle="1" w:styleId="WW8Num1z8">
    <w:name w:val="WW8Num1z8"/>
    <w:rsid w:val="00450BF5"/>
  </w:style>
  <w:style w:type="character" w:customStyle="1" w:styleId="WW8Num2z0">
    <w:name w:val="WW8Num2z0"/>
    <w:rsid w:val="00450BF5"/>
    <w:rPr>
      <w:rFonts w:ascii="Symbol" w:hAnsi="Symbol" w:cs="Symbol"/>
      <w:lang w:val="el-GR"/>
    </w:rPr>
  </w:style>
  <w:style w:type="character" w:customStyle="1" w:styleId="WW8Num3z0">
    <w:name w:val="WW8Num3z0"/>
    <w:rsid w:val="00450BF5"/>
    <w:rPr>
      <w:lang w:val="el-GR"/>
    </w:rPr>
  </w:style>
  <w:style w:type="character" w:customStyle="1" w:styleId="WW8Num4z0">
    <w:name w:val="WW8Num4z0"/>
    <w:rsid w:val="00450BF5"/>
    <w:rPr>
      <w:rFonts w:ascii="Webdings" w:hAnsi="Webdings" w:cs="Webdings"/>
      <w:color w:val="333399"/>
      <w:sz w:val="16"/>
    </w:rPr>
  </w:style>
  <w:style w:type="character" w:customStyle="1" w:styleId="WW8Num5z0">
    <w:name w:val="WW8Num5z0"/>
    <w:rsid w:val="00450BF5"/>
    <w:rPr>
      <w:shd w:val="clear" w:color="auto" w:fill="FFFF00"/>
      <w:lang w:val="el-GR"/>
    </w:rPr>
  </w:style>
  <w:style w:type="character" w:customStyle="1" w:styleId="WW8Num6z0">
    <w:name w:val="WW8Num6z0"/>
    <w:rsid w:val="00450BF5"/>
    <w:rPr>
      <w:b/>
      <w:bCs/>
      <w:szCs w:val="22"/>
      <w:lang w:val="el-GR"/>
    </w:rPr>
  </w:style>
  <w:style w:type="character" w:customStyle="1" w:styleId="WW8Num6z1">
    <w:name w:val="WW8Num6z1"/>
    <w:rsid w:val="00450BF5"/>
  </w:style>
  <w:style w:type="character" w:customStyle="1" w:styleId="WW8Num6z2">
    <w:name w:val="WW8Num6z2"/>
    <w:rsid w:val="00450BF5"/>
  </w:style>
  <w:style w:type="character" w:customStyle="1" w:styleId="WW8Num6z3">
    <w:name w:val="WW8Num6z3"/>
    <w:rsid w:val="00450BF5"/>
  </w:style>
  <w:style w:type="character" w:customStyle="1" w:styleId="WW8Num6z4">
    <w:name w:val="WW8Num6z4"/>
    <w:rsid w:val="00450BF5"/>
  </w:style>
  <w:style w:type="character" w:customStyle="1" w:styleId="WW8Num6z5">
    <w:name w:val="WW8Num6z5"/>
    <w:rsid w:val="00450BF5"/>
  </w:style>
  <w:style w:type="character" w:customStyle="1" w:styleId="WW8Num6z6">
    <w:name w:val="WW8Num6z6"/>
    <w:rsid w:val="00450BF5"/>
  </w:style>
  <w:style w:type="character" w:customStyle="1" w:styleId="WW8Num6z7">
    <w:name w:val="WW8Num6z7"/>
    <w:rsid w:val="00450BF5"/>
  </w:style>
  <w:style w:type="character" w:customStyle="1" w:styleId="WW8Num6z8">
    <w:name w:val="WW8Num6z8"/>
    <w:rsid w:val="00450BF5"/>
  </w:style>
  <w:style w:type="character" w:customStyle="1" w:styleId="WW8Num7z0">
    <w:name w:val="WW8Num7z0"/>
    <w:rsid w:val="00450BF5"/>
    <w:rPr>
      <w:b/>
      <w:bCs/>
      <w:szCs w:val="22"/>
      <w:lang w:val="el-GR"/>
    </w:rPr>
  </w:style>
  <w:style w:type="character" w:customStyle="1" w:styleId="WW8Num7z1">
    <w:name w:val="WW8Num7z1"/>
    <w:rsid w:val="00450BF5"/>
    <w:rPr>
      <w:rFonts w:eastAsia="Calibri"/>
      <w:lang w:val="el-GR"/>
    </w:rPr>
  </w:style>
  <w:style w:type="character" w:customStyle="1" w:styleId="WW8Num7z2">
    <w:name w:val="WW8Num7z2"/>
    <w:rsid w:val="00450BF5"/>
  </w:style>
  <w:style w:type="character" w:customStyle="1" w:styleId="WW8Num7z3">
    <w:name w:val="WW8Num7z3"/>
    <w:rsid w:val="00450BF5"/>
  </w:style>
  <w:style w:type="character" w:customStyle="1" w:styleId="WW8Num7z4">
    <w:name w:val="WW8Num7z4"/>
    <w:rsid w:val="00450BF5"/>
  </w:style>
  <w:style w:type="character" w:customStyle="1" w:styleId="WW8Num7z5">
    <w:name w:val="WW8Num7z5"/>
    <w:rsid w:val="00450BF5"/>
  </w:style>
  <w:style w:type="character" w:customStyle="1" w:styleId="WW8Num7z6">
    <w:name w:val="WW8Num7z6"/>
    <w:rsid w:val="00450BF5"/>
  </w:style>
  <w:style w:type="character" w:customStyle="1" w:styleId="WW8Num7z7">
    <w:name w:val="WW8Num7z7"/>
    <w:rsid w:val="00450BF5"/>
  </w:style>
  <w:style w:type="character" w:customStyle="1" w:styleId="WW8Num7z8">
    <w:name w:val="WW8Num7z8"/>
    <w:rsid w:val="00450BF5"/>
  </w:style>
  <w:style w:type="character" w:customStyle="1" w:styleId="WW8Num8z0">
    <w:name w:val="WW8Num8z0"/>
    <w:rsid w:val="00450BF5"/>
    <w:rPr>
      <w:rFonts w:ascii="Symbol" w:hAnsi="Symbol" w:cs="OpenSymbol"/>
      <w:color w:val="5B9BD5"/>
    </w:rPr>
  </w:style>
  <w:style w:type="character" w:customStyle="1" w:styleId="WW8Num9z0">
    <w:name w:val="WW8Num9z0"/>
    <w:rsid w:val="00450BF5"/>
    <w:rPr>
      <w:rFonts w:ascii="Angsana New" w:hAnsi="Angsana New" w:cs="Angsana New"/>
      <w:color w:val="000000"/>
      <w:kern w:val="1"/>
      <w:szCs w:val="22"/>
      <w:shd w:val="clear" w:color="auto" w:fill="FFFFFF"/>
      <w:lang w:val="el-GR"/>
    </w:rPr>
  </w:style>
  <w:style w:type="character" w:customStyle="1" w:styleId="WW8Num10z0">
    <w:name w:val="WW8Num10z0"/>
    <w:rsid w:val="00450BF5"/>
    <w:rPr>
      <w:rFonts w:ascii="Symbol" w:hAnsi="Symbol" w:cs="Symbol"/>
      <w:kern w:val="1"/>
      <w:shd w:val="clear" w:color="auto" w:fill="C0C0C0"/>
      <w:lang w:val="el-GR"/>
    </w:rPr>
  </w:style>
  <w:style w:type="character" w:customStyle="1" w:styleId="WW8Num11z0">
    <w:name w:val="WW8Num11z0"/>
    <w:rsid w:val="00450BF5"/>
    <w:rPr>
      <w:rFonts w:ascii="Symbol" w:hAnsi="Symbol" w:cs="Symbol" w:hint="default"/>
      <w:lang w:val="el-GR"/>
    </w:rPr>
  </w:style>
  <w:style w:type="character" w:customStyle="1" w:styleId="WW8Num11z1">
    <w:name w:val="WW8Num11z1"/>
    <w:rsid w:val="00450BF5"/>
    <w:rPr>
      <w:rFonts w:ascii="Courier New" w:hAnsi="Courier New" w:cs="Courier New" w:hint="default"/>
    </w:rPr>
  </w:style>
  <w:style w:type="character" w:customStyle="1" w:styleId="WW8Num11z2">
    <w:name w:val="WW8Num11z2"/>
    <w:rsid w:val="00450BF5"/>
    <w:rPr>
      <w:rFonts w:ascii="Wingdings" w:hAnsi="Wingdings" w:cs="Wingdings" w:hint="default"/>
    </w:rPr>
  </w:style>
  <w:style w:type="character" w:customStyle="1" w:styleId="55">
    <w:name w:val="Προεπιλεγμένη γραμματοσειρά5"/>
    <w:rsid w:val="00450BF5"/>
  </w:style>
  <w:style w:type="character" w:customStyle="1" w:styleId="WW8Num10z1">
    <w:name w:val="WW8Num10z1"/>
    <w:rsid w:val="00450BF5"/>
  </w:style>
  <w:style w:type="character" w:customStyle="1" w:styleId="WW8Num10z2">
    <w:name w:val="WW8Num10z2"/>
    <w:rsid w:val="00450BF5"/>
  </w:style>
  <w:style w:type="character" w:customStyle="1" w:styleId="WW8Num10z3">
    <w:name w:val="WW8Num10z3"/>
    <w:rsid w:val="00450BF5"/>
  </w:style>
  <w:style w:type="character" w:customStyle="1" w:styleId="WW8Num10z4">
    <w:name w:val="WW8Num10z4"/>
    <w:rsid w:val="00450BF5"/>
  </w:style>
  <w:style w:type="character" w:customStyle="1" w:styleId="WW8Num10z5">
    <w:name w:val="WW8Num10z5"/>
    <w:rsid w:val="00450BF5"/>
  </w:style>
  <w:style w:type="character" w:customStyle="1" w:styleId="WW8Num10z6">
    <w:name w:val="WW8Num10z6"/>
    <w:rsid w:val="00450BF5"/>
  </w:style>
  <w:style w:type="character" w:customStyle="1" w:styleId="WW8Num10z7">
    <w:name w:val="WW8Num10z7"/>
    <w:rsid w:val="00450BF5"/>
  </w:style>
  <w:style w:type="character" w:customStyle="1" w:styleId="WW8Num10z8">
    <w:name w:val="WW8Num10z8"/>
    <w:rsid w:val="00450BF5"/>
  </w:style>
  <w:style w:type="character" w:customStyle="1" w:styleId="WW-1">
    <w:name w:val="WW-Προεπιλεγμένη γραμματοσειρά"/>
    <w:rsid w:val="00450BF5"/>
  </w:style>
  <w:style w:type="character" w:customStyle="1" w:styleId="WW-DefaultParagraphFont">
    <w:name w:val="WW-Default Paragraph Font"/>
    <w:rsid w:val="00450BF5"/>
  </w:style>
  <w:style w:type="character" w:customStyle="1" w:styleId="WW8Num8z1">
    <w:name w:val="WW8Num8z1"/>
    <w:rsid w:val="00450BF5"/>
    <w:rPr>
      <w:rFonts w:eastAsia="Calibri"/>
      <w:lang w:val="el-GR"/>
    </w:rPr>
  </w:style>
  <w:style w:type="character" w:customStyle="1" w:styleId="WW8Num8z2">
    <w:name w:val="WW8Num8z2"/>
    <w:rsid w:val="00450BF5"/>
  </w:style>
  <w:style w:type="character" w:customStyle="1" w:styleId="WW8Num8z3">
    <w:name w:val="WW8Num8z3"/>
    <w:rsid w:val="00450BF5"/>
  </w:style>
  <w:style w:type="character" w:customStyle="1" w:styleId="WW8Num8z4">
    <w:name w:val="WW8Num8z4"/>
    <w:rsid w:val="00450BF5"/>
  </w:style>
  <w:style w:type="character" w:customStyle="1" w:styleId="WW8Num8z5">
    <w:name w:val="WW8Num8z5"/>
    <w:rsid w:val="00450BF5"/>
  </w:style>
  <w:style w:type="character" w:customStyle="1" w:styleId="WW8Num8z6">
    <w:name w:val="WW8Num8z6"/>
    <w:rsid w:val="00450BF5"/>
  </w:style>
  <w:style w:type="character" w:customStyle="1" w:styleId="WW8Num8z7">
    <w:name w:val="WW8Num8z7"/>
    <w:rsid w:val="00450BF5"/>
  </w:style>
  <w:style w:type="character" w:customStyle="1" w:styleId="WW8Num8z8">
    <w:name w:val="WW8Num8z8"/>
    <w:rsid w:val="00450BF5"/>
  </w:style>
  <w:style w:type="character" w:customStyle="1" w:styleId="WW8Num11z3">
    <w:name w:val="WW8Num11z3"/>
    <w:rsid w:val="00450BF5"/>
  </w:style>
  <w:style w:type="character" w:customStyle="1" w:styleId="WW8Num11z4">
    <w:name w:val="WW8Num11z4"/>
    <w:rsid w:val="00450BF5"/>
  </w:style>
  <w:style w:type="character" w:customStyle="1" w:styleId="WW8Num11z5">
    <w:name w:val="WW8Num11z5"/>
    <w:rsid w:val="00450BF5"/>
  </w:style>
  <w:style w:type="character" w:customStyle="1" w:styleId="WW8Num11z6">
    <w:name w:val="WW8Num11z6"/>
    <w:rsid w:val="00450BF5"/>
  </w:style>
  <w:style w:type="character" w:customStyle="1" w:styleId="WW8Num11z7">
    <w:name w:val="WW8Num11z7"/>
    <w:rsid w:val="00450BF5"/>
  </w:style>
  <w:style w:type="character" w:customStyle="1" w:styleId="WW8Num11z8">
    <w:name w:val="WW8Num11z8"/>
    <w:rsid w:val="00450BF5"/>
  </w:style>
  <w:style w:type="character" w:customStyle="1" w:styleId="WW-DefaultParagraphFont1">
    <w:name w:val="WW-Default Paragraph Font1"/>
    <w:rsid w:val="00450BF5"/>
  </w:style>
  <w:style w:type="character" w:customStyle="1" w:styleId="47">
    <w:name w:val="Προεπιλεγμένη γραμματοσειρά4"/>
    <w:rsid w:val="00450BF5"/>
  </w:style>
  <w:style w:type="character" w:customStyle="1" w:styleId="WW8Num2z1">
    <w:name w:val="WW8Num2z1"/>
    <w:rsid w:val="00450BF5"/>
  </w:style>
  <w:style w:type="character" w:customStyle="1" w:styleId="WW8Num2z2">
    <w:name w:val="WW8Num2z2"/>
    <w:rsid w:val="00450BF5"/>
  </w:style>
  <w:style w:type="character" w:customStyle="1" w:styleId="WW8Num2z3">
    <w:name w:val="WW8Num2z3"/>
    <w:rsid w:val="00450BF5"/>
  </w:style>
  <w:style w:type="character" w:customStyle="1" w:styleId="WW8Num2z4">
    <w:name w:val="WW8Num2z4"/>
    <w:rsid w:val="00450BF5"/>
    <w:rPr>
      <w:rFonts w:ascii="Arial" w:hAnsi="Arial" w:cs="Times New Roman"/>
      <w:b w:val="0"/>
      <w:i w:val="0"/>
      <w:sz w:val="20"/>
      <w:szCs w:val="20"/>
    </w:rPr>
  </w:style>
  <w:style w:type="character" w:customStyle="1" w:styleId="WW8Num2z5">
    <w:name w:val="WW8Num2z5"/>
    <w:rsid w:val="00450BF5"/>
  </w:style>
  <w:style w:type="character" w:customStyle="1" w:styleId="WW8Num2z6">
    <w:name w:val="WW8Num2z6"/>
    <w:rsid w:val="00450BF5"/>
  </w:style>
  <w:style w:type="character" w:customStyle="1" w:styleId="WW8Num2z7">
    <w:name w:val="WW8Num2z7"/>
    <w:rsid w:val="00450BF5"/>
  </w:style>
  <w:style w:type="character" w:customStyle="1" w:styleId="WW8Num2z8">
    <w:name w:val="WW8Num2z8"/>
    <w:rsid w:val="00450BF5"/>
  </w:style>
  <w:style w:type="character" w:customStyle="1" w:styleId="WW8Num9z1">
    <w:name w:val="WW8Num9z1"/>
    <w:rsid w:val="00450BF5"/>
    <w:rPr>
      <w:rFonts w:eastAsia="Calibri"/>
      <w:lang w:val="el-GR"/>
    </w:rPr>
  </w:style>
  <w:style w:type="character" w:customStyle="1" w:styleId="WW8Num9z2">
    <w:name w:val="WW8Num9z2"/>
    <w:rsid w:val="00450BF5"/>
  </w:style>
  <w:style w:type="character" w:customStyle="1" w:styleId="WW8Num9z3">
    <w:name w:val="WW8Num9z3"/>
    <w:rsid w:val="00450BF5"/>
  </w:style>
  <w:style w:type="character" w:customStyle="1" w:styleId="WW8Num9z4">
    <w:name w:val="WW8Num9z4"/>
    <w:rsid w:val="00450BF5"/>
  </w:style>
  <w:style w:type="character" w:customStyle="1" w:styleId="WW8Num9z5">
    <w:name w:val="WW8Num9z5"/>
    <w:rsid w:val="00450BF5"/>
  </w:style>
  <w:style w:type="character" w:customStyle="1" w:styleId="WW8Num9z6">
    <w:name w:val="WW8Num9z6"/>
    <w:rsid w:val="00450BF5"/>
  </w:style>
  <w:style w:type="character" w:customStyle="1" w:styleId="WW8Num9z7">
    <w:name w:val="WW8Num9z7"/>
    <w:rsid w:val="00450BF5"/>
  </w:style>
  <w:style w:type="character" w:customStyle="1" w:styleId="WW8Num9z8">
    <w:name w:val="WW8Num9z8"/>
    <w:rsid w:val="00450BF5"/>
  </w:style>
  <w:style w:type="character" w:customStyle="1" w:styleId="WW-DefaultParagraphFont11">
    <w:name w:val="WW-Default Paragraph Font11"/>
    <w:rsid w:val="00450BF5"/>
  </w:style>
  <w:style w:type="character" w:customStyle="1" w:styleId="WW8Num12z0">
    <w:name w:val="WW8Num12z0"/>
    <w:rsid w:val="00450BF5"/>
    <w:rPr>
      <w:rFonts w:ascii="Symbol" w:hAnsi="Symbol" w:cs="Symbol"/>
    </w:rPr>
  </w:style>
  <w:style w:type="character" w:customStyle="1" w:styleId="WW8Num12z1">
    <w:name w:val="WW8Num12z1"/>
    <w:rsid w:val="00450BF5"/>
    <w:rPr>
      <w:rFonts w:ascii="Courier New" w:hAnsi="Courier New" w:cs="Courier New"/>
    </w:rPr>
  </w:style>
  <w:style w:type="character" w:customStyle="1" w:styleId="WW8Num12z2">
    <w:name w:val="WW8Num12z2"/>
    <w:rsid w:val="00450BF5"/>
    <w:rPr>
      <w:rFonts w:ascii="Wingdings" w:hAnsi="Wingdings" w:cs="Wingdings"/>
    </w:rPr>
  </w:style>
  <w:style w:type="character" w:customStyle="1" w:styleId="WW-DefaultParagraphFont111">
    <w:name w:val="WW-Default Paragraph Font111"/>
    <w:rsid w:val="00450BF5"/>
  </w:style>
  <w:style w:type="character" w:customStyle="1" w:styleId="WW-DefaultParagraphFont1111">
    <w:name w:val="WW-Default Paragraph Font1111"/>
    <w:rsid w:val="00450BF5"/>
  </w:style>
  <w:style w:type="character" w:customStyle="1" w:styleId="WW-DefaultParagraphFont11111">
    <w:name w:val="WW-Default Paragraph Font11111"/>
    <w:rsid w:val="00450BF5"/>
  </w:style>
  <w:style w:type="character" w:customStyle="1" w:styleId="39">
    <w:name w:val="Προεπιλεγμένη γραμματοσειρά3"/>
    <w:rsid w:val="00450BF5"/>
  </w:style>
  <w:style w:type="character" w:customStyle="1" w:styleId="WW-DefaultParagraphFont111111">
    <w:name w:val="WW-Default Paragraph Font111111"/>
    <w:rsid w:val="00450BF5"/>
  </w:style>
  <w:style w:type="character" w:customStyle="1" w:styleId="DefaultParagraphFont2">
    <w:name w:val="Default Paragraph Font2"/>
    <w:rsid w:val="00450BF5"/>
  </w:style>
  <w:style w:type="character" w:customStyle="1" w:styleId="WW8Num12z3">
    <w:name w:val="WW8Num12z3"/>
    <w:rsid w:val="00450BF5"/>
  </w:style>
  <w:style w:type="character" w:customStyle="1" w:styleId="WW8Num12z4">
    <w:name w:val="WW8Num12z4"/>
    <w:rsid w:val="00450BF5"/>
  </w:style>
  <w:style w:type="character" w:customStyle="1" w:styleId="WW8Num12z5">
    <w:name w:val="WW8Num12z5"/>
    <w:rsid w:val="00450BF5"/>
  </w:style>
  <w:style w:type="character" w:customStyle="1" w:styleId="WW8Num12z6">
    <w:name w:val="WW8Num12z6"/>
    <w:rsid w:val="00450BF5"/>
  </w:style>
  <w:style w:type="character" w:customStyle="1" w:styleId="WW8Num12z7">
    <w:name w:val="WW8Num12z7"/>
    <w:rsid w:val="00450BF5"/>
  </w:style>
  <w:style w:type="character" w:customStyle="1" w:styleId="WW8Num12z8">
    <w:name w:val="WW8Num12z8"/>
    <w:rsid w:val="00450BF5"/>
  </w:style>
  <w:style w:type="character" w:customStyle="1" w:styleId="WW8Num13z0">
    <w:name w:val="WW8Num13z0"/>
    <w:rsid w:val="00450BF5"/>
    <w:rPr>
      <w:rFonts w:ascii="Symbol" w:hAnsi="Symbol" w:cs="OpenSymbol"/>
    </w:rPr>
  </w:style>
  <w:style w:type="character" w:customStyle="1" w:styleId="WW-DefaultParagraphFont1111111">
    <w:name w:val="WW-Default Paragraph Font1111111"/>
    <w:rsid w:val="00450BF5"/>
  </w:style>
  <w:style w:type="character" w:customStyle="1" w:styleId="WW8Num13z1">
    <w:name w:val="WW8Num13z1"/>
    <w:rsid w:val="00450BF5"/>
    <w:rPr>
      <w:rFonts w:eastAsia="Calibri"/>
      <w:lang w:val="el-GR"/>
    </w:rPr>
  </w:style>
  <w:style w:type="character" w:customStyle="1" w:styleId="WW8Num13z2">
    <w:name w:val="WW8Num13z2"/>
    <w:rsid w:val="00450BF5"/>
  </w:style>
  <w:style w:type="character" w:customStyle="1" w:styleId="WW8Num13z3">
    <w:name w:val="WW8Num13z3"/>
    <w:rsid w:val="00450BF5"/>
  </w:style>
  <w:style w:type="character" w:customStyle="1" w:styleId="WW8Num13z4">
    <w:name w:val="WW8Num13z4"/>
    <w:rsid w:val="00450BF5"/>
  </w:style>
  <w:style w:type="character" w:customStyle="1" w:styleId="WW8Num13z5">
    <w:name w:val="WW8Num13z5"/>
    <w:rsid w:val="00450BF5"/>
  </w:style>
  <w:style w:type="character" w:customStyle="1" w:styleId="WW8Num13z6">
    <w:name w:val="WW8Num13z6"/>
    <w:rsid w:val="00450BF5"/>
  </w:style>
  <w:style w:type="character" w:customStyle="1" w:styleId="WW8Num13z7">
    <w:name w:val="WW8Num13z7"/>
    <w:rsid w:val="00450BF5"/>
  </w:style>
  <w:style w:type="character" w:customStyle="1" w:styleId="WW8Num13z8">
    <w:name w:val="WW8Num13z8"/>
    <w:rsid w:val="00450BF5"/>
  </w:style>
  <w:style w:type="character" w:customStyle="1" w:styleId="WW8Num14z0">
    <w:name w:val="WW8Num14z0"/>
    <w:rsid w:val="00450BF5"/>
    <w:rPr>
      <w:rFonts w:ascii="Symbol" w:hAnsi="Symbol" w:cs="OpenSymbol"/>
    </w:rPr>
  </w:style>
  <w:style w:type="character" w:customStyle="1" w:styleId="WW8Num14z1">
    <w:name w:val="WW8Num14z1"/>
    <w:rsid w:val="00450BF5"/>
  </w:style>
  <w:style w:type="character" w:customStyle="1" w:styleId="WW8Num14z2">
    <w:name w:val="WW8Num14z2"/>
    <w:rsid w:val="00450BF5"/>
  </w:style>
  <w:style w:type="character" w:customStyle="1" w:styleId="WW8Num14z3">
    <w:name w:val="WW8Num14z3"/>
    <w:rsid w:val="00450BF5"/>
  </w:style>
  <w:style w:type="character" w:customStyle="1" w:styleId="WW8Num14z4">
    <w:name w:val="WW8Num14z4"/>
    <w:rsid w:val="00450BF5"/>
  </w:style>
  <w:style w:type="character" w:customStyle="1" w:styleId="WW8Num14z5">
    <w:name w:val="WW8Num14z5"/>
    <w:rsid w:val="00450BF5"/>
  </w:style>
  <w:style w:type="character" w:customStyle="1" w:styleId="WW8Num14z6">
    <w:name w:val="WW8Num14z6"/>
    <w:rsid w:val="00450BF5"/>
  </w:style>
  <w:style w:type="character" w:customStyle="1" w:styleId="WW8Num14z7">
    <w:name w:val="WW8Num14z7"/>
    <w:rsid w:val="00450BF5"/>
  </w:style>
  <w:style w:type="character" w:customStyle="1" w:styleId="WW8Num14z8">
    <w:name w:val="WW8Num14z8"/>
    <w:rsid w:val="00450BF5"/>
  </w:style>
  <w:style w:type="character" w:customStyle="1" w:styleId="WW8Num15z0">
    <w:name w:val="WW8Num15z0"/>
    <w:rsid w:val="00450BF5"/>
  </w:style>
  <w:style w:type="character" w:customStyle="1" w:styleId="WW8Num15z1">
    <w:name w:val="WW8Num15z1"/>
    <w:rsid w:val="00450BF5"/>
  </w:style>
  <w:style w:type="character" w:customStyle="1" w:styleId="WW8Num15z2">
    <w:name w:val="WW8Num15z2"/>
    <w:rsid w:val="00450BF5"/>
  </w:style>
  <w:style w:type="character" w:customStyle="1" w:styleId="WW8Num15z3">
    <w:name w:val="WW8Num15z3"/>
    <w:rsid w:val="00450BF5"/>
  </w:style>
  <w:style w:type="character" w:customStyle="1" w:styleId="WW8Num15z4">
    <w:name w:val="WW8Num15z4"/>
    <w:rsid w:val="00450BF5"/>
  </w:style>
  <w:style w:type="character" w:customStyle="1" w:styleId="WW8Num15z5">
    <w:name w:val="WW8Num15z5"/>
    <w:rsid w:val="00450BF5"/>
  </w:style>
  <w:style w:type="character" w:customStyle="1" w:styleId="WW8Num15z6">
    <w:name w:val="WW8Num15z6"/>
    <w:rsid w:val="00450BF5"/>
  </w:style>
  <w:style w:type="character" w:customStyle="1" w:styleId="WW8Num15z7">
    <w:name w:val="WW8Num15z7"/>
    <w:rsid w:val="00450BF5"/>
  </w:style>
  <w:style w:type="character" w:customStyle="1" w:styleId="WW8Num15z8">
    <w:name w:val="WW8Num15z8"/>
    <w:rsid w:val="00450BF5"/>
  </w:style>
  <w:style w:type="character" w:customStyle="1" w:styleId="WW8Num16z0">
    <w:name w:val="WW8Num16z0"/>
    <w:rsid w:val="00450BF5"/>
  </w:style>
  <w:style w:type="character" w:customStyle="1" w:styleId="WW8Num16z1">
    <w:name w:val="WW8Num16z1"/>
    <w:rsid w:val="00450BF5"/>
  </w:style>
  <w:style w:type="character" w:customStyle="1" w:styleId="WW8Num16z2">
    <w:name w:val="WW8Num16z2"/>
    <w:rsid w:val="00450BF5"/>
  </w:style>
  <w:style w:type="character" w:customStyle="1" w:styleId="WW8Num16z3">
    <w:name w:val="WW8Num16z3"/>
    <w:rsid w:val="00450BF5"/>
  </w:style>
  <w:style w:type="character" w:customStyle="1" w:styleId="WW8Num16z4">
    <w:name w:val="WW8Num16z4"/>
    <w:rsid w:val="00450BF5"/>
  </w:style>
  <w:style w:type="character" w:customStyle="1" w:styleId="WW8Num16z5">
    <w:name w:val="WW8Num16z5"/>
    <w:rsid w:val="00450BF5"/>
  </w:style>
  <w:style w:type="character" w:customStyle="1" w:styleId="WW8Num16z6">
    <w:name w:val="WW8Num16z6"/>
    <w:rsid w:val="00450BF5"/>
  </w:style>
  <w:style w:type="character" w:customStyle="1" w:styleId="WW8Num16z7">
    <w:name w:val="WW8Num16z7"/>
    <w:rsid w:val="00450BF5"/>
  </w:style>
  <w:style w:type="character" w:customStyle="1" w:styleId="WW8Num16z8">
    <w:name w:val="WW8Num16z8"/>
    <w:rsid w:val="00450BF5"/>
  </w:style>
  <w:style w:type="character" w:customStyle="1" w:styleId="WW-DefaultParagraphFont11111111">
    <w:name w:val="WW-Default Paragraph Font11111111"/>
    <w:rsid w:val="00450BF5"/>
  </w:style>
  <w:style w:type="character" w:customStyle="1" w:styleId="WW-DefaultParagraphFont111111111">
    <w:name w:val="WW-Default Paragraph Font111111111"/>
    <w:rsid w:val="00450BF5"/>
  </w:style>
  <w:style w:type="character" w:customStyle="1" w:styleId="WW-DefaultParagraphFont1111111111">
    <w:name w:val="WW-Default Paragraph Font1111111111"/>
    <w:rsid w:val="00450BF5"/>
  </w:style>
  <w:style w:type="character" w:customStyle="1" w:styleId="WW-DefaultParagraphFont11111111111">
    <w:name w:val="WW-Default Paragraph Font11111111111"/>
    <w:rsid w:val="00450BF5"/>
  </w:style>
  <w:style w:type="character" w:customStyle="1" w:styleId="WW-DefaultParagraphFont111111111111">
    <w:name w:val="WW-Default Paragraph Font111111111111"/>
    <w:rsid w:val="00450BF5"/>
  </w:style>
  <w:style w:type="character" w:customStyle="1" w:styleId="WW8Num17z0">
    <w:name w:val="WW8Num17z0"/>
    <w:rsid w:val="00450BF5"/>
  </w:style>
  <w:style w:type="character" w:customStyle="1" w:styleId="WW8Num17z1">
    <w:name w:val="WW8Num17z1"/>
    <w:rsid w:val="00450BF5"/>
  </w:style>
  <w:style w:type="character" w:customStyle="1" w:styleId="WW8Num17z2">
    <w:name w:val="WW8Num17z2"/>
    <w:rsid w:val="00450BF5"/>
  </w:style>
  <w:style w:type="character" w:customStyle="1" w:styleId="WW8Num17z3">
    <w:name w:val="WW8Num17z3"/>
    <w:rsid w:val="00450BF5"/>
  </w:style>
  <w:style w:type="character" w:customStyle="1" w:styleId="WW8Num17z4">
    <w:name w:val="WW8Num17z4"/>
    <w:rsid w:val="00450BF5"/>
  </w:style>
  <w:style w:type="character" w:customStyle="1" w:styleId="WW8Num17z5">
    <w:name w:val="WW8Num17z5"/>
    <w:rsid w:val="00450BF5"/>
  </w:style>
  <w:style w:type="character" w:customStyle="1" w:styleId="WW8Num17z6">
    <w:name w:val="WW8Num17z6"/>
    <w:rsid w:val="00450BF5"/>
  </w:style>
  <w:style w:type="character" w:customStyle="1" w:styleId="WW8Num17z7">
    <w:name w:val="WW8Num17z7"/>
    <w:rsid w:val="00450BF5"/>
  </w:style>
  <w:style w:type="character" w:customStyle="1" w:styleId="WW8Num17z8">
    <w:name w:val="WW8Num17z8"/>
    <w:rsid w:val="00450BF5"/>
  </w:style>
  <w:style w:type="character" w:customStyle="1" w:styleId="WW8Num18z0">
    <w:name w:val="WW8Num18z0"/>
    <w:rsid w:val="00450BF5"/>
  </w:style>
  <w:style w:type="character" w:customStyle="1" w:styleId="WW8Num18z1">
    <w:name w:val="WW8Num18z1"/>
    <w:rsid w:val="00450BF5"/>
  </w:style>
  <w:style w:type="character" w:customStyle="1" w:styleId="WW8Num18z2">
    <w:name w:val="WW8Num18z2"/>
    <w:rsid w:val="00450BF5"/>
  </w:style>
  <w:style w:type="character" w:customStyle="1" w:styleId="WW8Num18z3">
    <w:name w:val="WW8Num18z3"/>
    <w:rsid w:val="00450BF5"/>
  </w:style>
  <w:style w:type="character" w:customStyle="1" w:styleId="WW8Num18z4">
    <w:name w:val="WW8Num18z4"/>
    <w:rsid w:val="00450BF5"/>
  </w:style>
  <w:style w:type="character" w:customStyle="1" w:styleId="WW8Num18z5">
    <w:name w:val="WW8Num18z5"/>
    <w:rsid w:val="00450BF5"/>
  </w:style>
  <w:style w:type="character" w:customStyle="1" w:styleId="WW8Num18z6">
    <w:name w:val="WW8Num18z6"/>
    <w:rsid w:val="00450BF5"/>
  </w:style>
  <w:style w:type="character" w:customStyle="1" w:styleId="WW8Num18z7">
    <w:name w:val="WW8Num18z7"/>
    <w:rsid w:val="00450BF5"/>
  </w:style>
  <w:style w:type="character" w:customStyle="1" w:styleId="WW8Num18z8">
    <w:name w:val="WW8Num18z8"/>
    <w:rsid w:val="00450BF5"/>
  </w:style>
  <w:style w:type="character" w:customStyle="1" w:styleId="WW8Num3z1">
    <w:name w:val="WW8Num3z1"/>
    <w:rsid w:val="00450BF5"/>
  </w:style>
  <w:style w:type="character" w:customStyle="1" w:styleId="WW8Num3z2">
    <w:name w:val="WW8Num3z2"/>
    <w:rsid w:val="00450BF5"/>
  </w:style>
  <w:style w:type="character" w:customStyle="1" w:styleId="WW8Num3z3">
    <w:name w:val="WW8Num3z3"/>
    <w:rsid w:val="00450BF5"/>
  </w:style>
  <w:style w:type="character" w:customStyle="1" w:styleId="WW8Num3z4">
    <w:name w:val="WW8Num3z4"/>
    <w:rsid w:val="00450BF5"/>
    <w:rPr>
      <w:rFonts w:ascii="Arial" w:hAnsi="Arial" w:cs="Times New Roman"/>
      <w:b w:val="0"/>
      <w:i w:val="0"/>
      <w:sz w:val="20"/>
      <w:szCs w:val="20"/>
    </w:rPr>
  </w:style>
  <w:style w:type="character" w:customStyle="1" w:styleId="WW8Num3z5">
    <w:name w:val="WW8Num3z5"/>
    <w:rsid w:val="00450BF5"/>
  </w:style>
  <w:style w:type="character" w:customStyle="1" w:styleId="WW8Num3z6">
    <w:name w:val="WW8Num3z6"/>
    <w:rsid w:val="00450BF5"/>
  </w:style>
  <w:style w:type="character" w:customStyle="1" w:styleId="WW8Num3z7">
    <w:name w:val="WW8Num3z7"/>
    <w:rsid w:val="00450BF5"/>
  </w:style>
  <w:style w:type="character" w:customStyle="1" w:styleId="WW8Num3z8">
    <w:name w:val="WW8Num3z8"/>
    <w:rsid w:val="00450BF5"/>
  </w:style>
  <w:style w:type="character" w:customStyle="1" w:styleId="WW-DefaultParagraphFont1111111111111">
    <w:name w:val="WW-Default Paragraph Font1111111111111"/>
    <w:rsid w:val="00450BF5"/>
  </w:style>
  <w:style w:type="character" w:customStyle="1" w:styleId="WW-DefaultParagraphFont11111111111111">
    <w:name w:val="WW-Default Paragraph Font11111111111111"/>
    <w:rsid w:val="00450BF5"/>
  </w:style>
  <w:style w:type="character" w:customStyle="1" w:styleId="WW-DefaultParagraphFont111111111111111">
    <w:name w:val="WW-Default Paragraph Font111111111111111"/>
    <w:rsid w:val="00450BF5"/>
  </w:style>
  <w:style w:type="character" w:customStyle="1" w:styleId="WW-DefaultParagraphFont1111111111111111">
    <w:name w:val="WW-Default Paragraph Font1111111111111111"/>
    <w:rsid w:val="00450BF5"/>
  </w:style>
  <w:style w:type="character" w:customStyle="1" w:styleId="2d">
    <w:name w:val="Προεπιλεγμένη γραμματοσειρά2"/>
    <w:rsid w:val="00450BF5"/>
  </w:style>
  <w:style w:type="character" w:customStyle="1" w:styleId="WW8Num19z0">
    <w:name w:val="WW8Num19z0"/>
    <w:rsid w:val="00450BF5"/>
    <w:rPr>
      <w:rFonts w:ascii="Calibri" w:hAnsi="Calibri" w:cs="Calibri"/>
    </w:rPr>
  </w:style>
  <w:style w:type="character" w:customStyle="1" w:styleId="WW8Num19z1">
    <w:name w:val="WW8Num19z1"/>
    <w:rsid w:val="00450BF5"/>
  </w:style>
  <w:style w:type="character" w:customStyle="1" w:styleId="WW8Num20z0">
    <w:name w:val="WW8Num20z0"/>
    <w:rsid w:val="00450BF5"/>
    <w:rPr>
      <w:rFonts w:ascii="Calibri" w:eastAsia="Calibri" w:hAnsi="Calibri" w:cs="Times New Roman"/>
    </w:rPr>
  </w:style>
  <w:style w:type="character" w:customStyle="1" w:styleId="WW8Num20z1">
    <w:name w:val="WW8Num20z1"/>
    <w:rsid w:val="00450BF5"/>
    <w:rPr>
      <w:rFonts w:ascii="Courier New" w:hAnsi="Courier New" w:cs="Courier New"/>
    </w:rPr>
  </w:style>
  <w:style w:type="character" w:customStyle="1" w:styleId="WW8Num20z2">
    <w:name w:val="WW8Num20z2"/>
    <w:rsid w:val="00450BF5"/>
    <w:rPr>
      <w:rFonts w:ascii="Wingdings" w:hAnsi="Wingdings" w:cs="Wingdings"/>
    </w:rPr>
  </w:style>
  <w:style w:type="character" w:customStyle="1" w:styleId="WW8Num20z3">
    <w:name w:val="WW8Num20z3"/>
    <w:rsid w:val="00450BF5"/>
    <w:rPr>
      <w:rFonts w:ascii="Symbol" w:hAnsi="Symbol" w:cs="Symbol"/>
    </w:rPr>
  </w:style>
  <w:style w:type="character" w:customStyle="1" w:styleId="WW-DefaultParagraphFont11111111111111111">
    <w:name w:val="WW-Default Paragraph Font11111111111111111"/>
    <w:rsid w:val="00450BF5"/>
  </w:style>
  <w:style w:type="character" w:customStyle="1" w:styleId="WW8Num19z2">
    <w:name w:val="WW8Num19z2"/>
    <w:rsid w:val="00450BF5"/>
  </w:style>
  <w:style w:type="character" w:customStyle="1" w:styleId="WW8Num19z3">
    <w:name w:val="WW8Num19z3"/>
    <w:rsid w:val="00450BF5"/>
  </w:style>
  <w:style w:type="character" w:customStyle="1" w:styleId="WW8Num19z4">
    <w:name w:val="WW8Num19z4"/>
    <w:rsid w:val="00450BF5"/>
  </w:style>
  <w:style w:type="character" w:customStyle="1" w:styleId="WW8Num19z5">
    <w:name w:val="WW8Num19z5"/>
    <w:rsid w:val="00450BF5"/>
  </w:style>
  <w:style w:type="character" w:customStyle="1" w:styleId="WW8Num19z6">
    <w:name w:val="WW8Num19z6"/>
    <w:rsid w:val="00450BF5"/>
  </w:style>
  <w:style w:type="character" w:customStyle="1" w:styleId="WW8Num19z7">
    <w:name w:val="WW8Num19z7"/>
    <w:rsid w:val="00450BF5"/>
  </w:style>
  <w:style w:type="character" w:customStyle="1" w:styleId="WW8Num19z8">
    <w:name w:val="WW8Num19z8"/>
    <w:rsid w:val="00450BF5"/>
  </w:style>
  <w:style w:type="character" w:customStyle="1" w:styleId="WW8Num20z4">
    <w:name w:val="WW8Num20z4"/>
    <w:rsid w:val="00450BF5"/>
  </w:style>
  <w:style w:type="character" w:customStyle="1" w:styleId="WW8Num20z5">
    <w:name w:val="WW8Num20z5"/>
    <w:rsid w:val="00450BF5"/>
  </w:style>
  <w:style w:type="character" w:customStyle="1" w:styleId="WW8Num20z6">
    <w:name w:val="WW8Num20z6"/>
    <w:rsid w:val="00450BF5"/>
  </w:style>
  <w:style w:type="character" w:customStyle="1" w:styleId="WW8Num20z7">
    <w:name w:val="WW8Num20z7"/>
    <w:rsid w:val="00450BF5"/>
  </w:style>
  <w:style w:type="character" w:customStyle="1" w:styleId="WW8Num20z8">
    <w:name w:val="WW8Num20z8"/>
    <w:rsid w:val="00450BF5"/>
  </w:style>
  <w:style w:type="character" w:customStyle="1" w:styleId="WW-DefaultParagraphFont111111111111111111">
    <w:name w:val="WW-Default Paragraph Font111111111111111111"/>
    <w:rsid w:val="00450BF5"/>
  </w:style>
  <w:style w:type="character" w:customStyle="1" w:styleId="WW-DefaultParagraphFont1111111111111111111">
    <w:name w:val="WW-Default Paragraph Font1111111111111111111"/>
    <w:rsid w:val="00450BF5"/>
  </w:style>
  <w:style w:type="character" w:customStyle="1" w:styleId="WW8Num21z0">
    <w:name w:val="WW8Num21z0"/>
    <w:rsid w:val="00450BF5"/>
    <w:rPr>
      <w:rFonts w:ascii="Calibri" w:eastAsia="Times New Roman" w:hAnsi="Calibri" w:cs="Calibri"/>
    </w:rPr>
  </w:style>
  <w:style w:type="character" w:customStyle="1" w:styleId="WW8Num21z1">
    <w:name w:val="WW8Num21z1"/>
    <w:rsid w:val="00450BF5"/>
    <w:rPr>
      <w:rFonts w:ascii="Courier New" w:hAnsi="Courier New" w:cs="Courier New"/>
    </w:rPr>
  </w:style>
  <w:style w:type="character" w:customStyle="1" w:styleId="WW8Num21z2">
    <w:name w:val="WW8Num21z2"/>
    <w:rsid w:val="00450BF5"/>
    <w:rPr>
      <w:rFonts w:ascii="Wingdings" w:hAnsi="Wingdings" w:cs="Wingdings"/>
    </w:rPr>
  </w:style>
  <w:style w:type="character" w:customStyle="1" w:styleId="WW8Num21z3">
    <w:name w:val="WW8Num21z3"/>
    <w:rsid w:val="00450BF5"/>
    <w:rPr>
      <w:rFonts w:ascii="Symbol" w:hAnsi="Symbol" w:cs="Symbol"/>
    </w:rPr>
  </w:style>
  <w:style w:type="character" w:customStyle="1" w:styleId="WW8Num22z0">
    <w:name w:val="WW8Num22z0"/>
    <w:rsid w:val="00450BF5"/>
    <w:rPr>
      <w:rFonts w:ascii="Symbol" w:hAnsi="Symbol" w:cs="Symbol"/>
    </w:rPr>
  </w:style>
  <w:style w:type="character" w:customStyle="1" w:styleId="WW8Num22z1">
    <w:name w:val="WW8Num22z1"/>
    <w:rsid w:val="00450BF5"/>
    <w:rPr>
      <w:rFonts w:ascii="Courier New" w:hAnsi="Courier New" w:cs="Courier New"/>
    </w:rPr>
  </w:style>
  <w:style w:type="character" w:customStyle="1" w:styleId="WW8Num22z2">
    <w:name w:val="WW8Num22z2"/>
    <w:rsid w:val="00450BF5"/>
    <w:rPr>
      <w:rFonts w:ascii="Wingdings" w:hAnsi="Wingdings" w:cs="Wingdings"/>
    </w:rPr>
  </w:style>
  <w:style w:type="character" w:customStyle="1" w:styleId="WW8Num23z0">
    <w:name w:val="WW8Num23z0"/>
    <w:rsid w:val="00450BF5"/>
    <w:rPr>
      <w:rFonts w:ascii="Calibri" w:eastAsia="Times New Roman" w:hAnsi="Calibri" w:cs="Calibri"/>
    </w:rPr>
  </w:style>
  <w:style w:type="character" w:customStyle="1" w:styleId="WW8Num23z1">
    <w:name w:val="WW8Num23z1"/>
    <w:rsid w:val="00450BF5"/>
    <w:rPr>
      <w:rFonts w:ascii="Courier New" w:hAnsi="Courier New" w:cs="Courier New"/>
    </w:rPr>
  </w:style>
  <w:style w:type="character" w:customStyle="1" w:styleId="WW8Num23z2">
    <w:name w:val="WW8Num23z2"/>
    <w:rsid w:val="00450BF5"/>
    <w:rPr>
      <w:rFonts w:ascii="Wingdings" w:hAnsi="Wingdings" w:cs="Wingdings"/>
    </w:rPr>
  </w:style>
  <w:style w:type="character" w:customStyle="1" w:styleId="WW8Num23z3">
    <w:name w:val="WW8Num23z3"/>
    <w:rsid w:val="00450BF5"/>
    <w:rPr>
      <w:rFonts w:ascii="Symbol" w:hAnsi="Symbol" w:cs="Symbol"/>
    </w:rPr>
  </w:style>
  <w:style w:type="character" w:customStyle="1" w:styleId="WW8Num24z0">
    <w:name w:val="WW8Num24z0"/>
    <w:rsid w:val="00450BF5"/>
    <w:rPr>
      <w:rFonts w:ascii="Symbol" w:hAnsi="Symbol" w:cs="Symbol"/>
      <w:strike/>
      <w:color w:val="0070C0"/>
      <w:position w:val="0"/>
      <w:sz w:val="24"/>
      <w:vertAlign w:val="baseline"/>
      <w:lang w:val="el-GR"/>
    </w:rPr>
  </w:style>
  <w:style w:type="character" w:customStyle="1" w:styleId="WW8Num24z1">
    <w:name w:val="WW8Num24z1"/>
    <w:rsid w:val="00450BF5"/>
    <w:rPr>
      <w:rFonts w:ascii="Courier New" w:hAnsi="Courier New" w:cs="Courier New"/>
    </w:rPr>
  </w:style>
  <w:style w:type="character" w:customStyle="1" w:styleId="WW8Num24z2">
    <w:name w:val="WW8Num24z2"/>
    <w:rsid w:val="00450BF5"/>
    <w:rPr>
      <w:rFonts w:ascii="Wingdings" w:hAnsi="Wingdings" w:cs="Wingdings"/>
    </w:rPr>
  </w:style>
  <w:style w:type="character" w:customStyle="1" w:styleId="WW8Num25z0">
    <w:name w:val="WW8Num25z0"/>
    <w:rsid w:val="00450BF5"/>
    <w:rPr>
      <w:rFonts w:ascii="Symbol" w:hAnsi="Symbol" w:cs="Symbol"/>
    </w:rPr>
  </w:style>
  <w:style w:type="character" w:customStyle="1" w:styleId="WW8Num25z1">
    <w:name w:val="WW8Num25z1"/>
    <w:rsid w:val="00450BF5"/>
    <w:rPr>
      <w:rFonts w:ascii="Courier New" w:hAnsi="Courier New" w:cs="Courier New"/>
    </w:rPr>
  </w:style>
  <w:style w:type="character" w:customStyle="1" w:styleId="WW8Num25z2">
    <w:name w:val="WW8Num25z2"/>
    <w:rsid w:val="00450BF5"/>
    <w:rPr>
      <w:rFonts w:ascii="Wingdings" w:hAnsi="Wingdings" w:cs="Wingdings"/>
    </w:rPr>
  </w:style>
  <w:style w:type="character" w:customStyle="1" w:styleId="WW8Num26z0">
    <w:name w:val="WW8Num26z0"/>
    <w:rsid w:val="00450BF5"/>
    <w:rPr>
      <w:rFonts w:ascii="Symbol" w:hAnsi="Symbol" w:cs="Symbol"/>
    </w:rPr>
  </w:style>
  <w:style w:type="character" w:customStyle="1" w:styleId="WW8Num26z1">
    <w:name w:val="WW8Num26z1"/>
    <w:rsid w:val="00450BF5"/>
    <w:rPr>
      <w:rFonts w:ascii="Courier New" w:hAnsi="Courier New" w:cs="Courier New"/>
    </w:rPr>
  </w:style>
  <w:style w:type="character" w:customStyle="1" w:styleId="WW8Num26z2">
    <w:name w:val="WW8Num26z2"/>
    <w:rsid w:val="00450BF5"/>
    <w:rPr>
      <w:rFonts w:ascii="Wingdings" w:hAnsi="Wingdings" w:cs="Wingdings"/>
    </w:rPr>
  </w:style>
  <w:style w:type="character" w:customStyle="1" w:styleId="WW8Num27z0">
    <w:name w:val="WW8Num27z0"/>
    <w:rsid w:val="00450BF5"/>
    <w:rPr>
      <w:rFonts w:ascii="Calibri" w:eastAsia="Times New Roman" w:hAnsi="Calibri" w:cs="Calibri"/>
    </w:rPr>
  </w:style>
  <w:style w:type="character" w:customStyle="1" w:styleId="WW8Num27z1">
    <w:name w:val="WW8Num27z1"/>
    <w:rsid w:val="00450BF5"/>
    <w:rPr>
      <w:rFonts w:ascii="Courier New" w:hAnsi="Courier New" w:cs="Courier New"/>
    </w:rPr>
  </w:style>
  <w:style w:type="character" w:customStyle="1" w:styleId="WW8Num27z2">
    <w:name w:val="WW8Num27z2"/>
    <w:rsid w:val="00450BF5"/>
    <w:rPr>
      <w:rFonts w:ascii="Wingdings" w:hAnsi="Wingdings" w:cs="Wingdings"/>
    </w:rPr>
  </w:style>
  <w:style w:type="character" w:customStyle="1" w:styleId="WW8Num27z3">
    <w:name w:val="WW8Num27z3"/>
    <w:rsid w:val="00450BF5"/>
    <w:rPr>
      <w:rFonts w:ascii="Symbol" w:hAnsi="Symbol" w:cs="Symbol"/>
    </w:rPr>
  </w:style>
  <w:style w:type="character" w:customStyle="1" w:styleId="WW8Num28z0">
    <w:name w:val="WW8Num28z0"/>
    <w:rsid w:val="00450BF5"/>
    <w:rPr>
      <w:rFonts w:ascii="Symbol" w:hAnsi="Symbol" w:cs="Symbol"/>
    </w:rPr>
  </w:style>
  <w:style w:type="character" w:customStyle="1" w:styleId="WW8Num28z1">
    <w:name w:val="WW8Num28z1"/>
    <w:rsid w:val="00450BF5"/>
    <w:rPr>
      <w:rFonts w:ascii="Courier New" w:hAnsi="Courier New" w:cs="Courier New"/>
    </w:rPr>
  </w:style>
  <w:style w:type="character" w:customStyle="1" w:styleId="WW8Num28z2">
    <w:name w:val="WW8Num28z2"/>
    <w:rsid w:val="00450BF5"/>
    <w:rPr>
      <w:rFonts w:ascii="Wingdings" w:hAnsi="Wingdings" w:cs="Wingdings"/>
    </w:rPr>
  </w:style>
  <w:style w:type="character" w:customStyle="1" w:styleId="WW8Num29z0">
    <w:name w:val="WW8Num29z0"/>
    <w:rsid w:val="00450BF5"/>
    <w:rPr>
      <w:rFonts w:ascii="Calibri" w:eastAsia="Times New Roman" w:hAnsi="Calibri" w:cs="Calibri"/>
    </w:rPr>
  </w:style>
  <w:style w:type="character" w:customStyle="1" w:styleId="WW8Num29z1">
    <w:name w:val="WW8Num29z1"/>
    <w:rsid w:val="00450BF5"/>
    <w:rPr>
      <w:rFonts w:ascii="Courier New" w:hAnsi="Courier New" w:cs="Courier New"/>
    </w:rPr>
  </w:style>
  <w:style w:type="character" w:customStyle="1" w:styleId="WW8Num29z2">
    <w:name w:val="WW8Num29z2"/>
    <w:rsid w:val="00450BF5"/>
    <w:rPr>
      <w:rFonts w:ascii="Wingdings" w:hAnsi="Wingdings" w:cs="Wingdings"/>
    </w:rPr>
  </w:style>
  <w:style w:type="character" w:customStyle="1" w:styleId="WW8Num29z3">
    <w:name w:val="WW8Num29z3"/>
    <w:rsid w:val="00450BF5"/>
    <w:rPr>
      <w:rFonts w:ascii="Symbol" w:hAnsi="Symbol" w:cs="Symbol"/>
    </w:rPr>
  </w:style>
  <w:style w:type="character" w:customStyle="1" w:styleId="WW8Num30z0">
    <w:name w:val="WW8Num30z0"/>
    <w:rsid w:val="00450BF5"/>
    <w:rPr>
      <w:rFonts w:ascii="Symbol" w:hAnsi="Symbol" w:cs="Symbol"/>
      <w:shd w:val="clear" w:color="auto" w:fill="FFFF00"/>
    </w:rPr>
  </w:style>
  <w:style w:type="character" w:customStyle="1" w:styleId="WW8Num30z1">
    <w:name w:val="WW8Num30z1"/>
    <w:rsid w:val="00450BF5"/>
    <w:rPr>
      <w:rFonts w:ascii="Courier New" w:hAnsi="Courier New" w:cs="Courier New"/>
    </w:rPr>
  </w:style>
  <w:style w:type="character" w:customStyle="1" w:styleId="WW8Num30z2">
    <w:name w:val="WW8Num30z2"/>
    <w:rsid w:val="00450BF5"/>
    <w:rPr>
      <w:rFonts w:ascii="Wingdings" w:hAnsi="Wingdings" w:cs="Wingdings"/>
    </w:rPr>
  </w:style>
  <w:style w:type="character" w:customStyle="1" w:styleId="WW8Num31z0">
    <w:name w:val="WW8Num31z0"/>
    <w:rsid w:val="00450BF5"/>
    <w:rPr>
      <w:rFonts w:cs="Times New Roman"/>
    </w:rPr>
  </w:style>
  <w:style w:type="character" w:customStyle="1" w:styleId="WW8Num32z0">
    <w:name w:val="WW8Num32z0"/>
    <w:rsid w:val="00450BF5"/>
  </w:style>
  <w:style w:type="character" w:customStyle="1" w:styleId="WW8Num32z1">
    <w:name w:val="WW8Num32z1"/>
    <w:rsid w:val="00450BF5"/>
  </w:style>
  <w:style w:type="character" w:customStyle="1" w:styleId="WW8Num32z2">
    <w:name w:val="WW8Num32z2"/>
    <w:rsid w:val="00450BF5"/>
  </w:style>
  <w:style w:type="character" w:customStyle="1" w:styleId="WW8Num32z3">
    <w:name w:val="WW8Num32z3"/>
    <w:rsid w:val="00450BF5"/>
  </w:style>
  <w:style w:type="character" w:customStyle="1" w:styleId="WW8Num32z4">
    <w:name w:val="WW8Num32z4"/>
    <w:rsid w:val="00450BF5"/>
  </w:style>
  <w:style w:type="character" w:customStyle="1" w:styleId="WW8Num32z5">
    <w:name w:val="WW8Num32z5"/>
    <w:rsid w:val="00450BF5"/>
  </w:style>
  <w:style w:type="character" w:customStyle="1" w:styleId="WW8Num32z6">
    <w:name w:val="WW8Num32z6"/>
    <w:rsid w:val="00450BF5"/>
  </w:style>
  <w:style w:type="character" w:customStyle="1" w:styleId="WW8Num32z7">
    <w:name w:val="WW8Num32z7"/>
    <w:rsid w:val="00450BF5"/>
  </w:style>
  <w:style w:type="character" w:customStyle="1" w:styleId="WW8Num32z8">
    <w:name w:val="WW8Num32z8"/>
    <w:rsid w:val="00450BF5"/>
  </w:style>
  <w:style w:type="character" w:customStyle="1" w:styleId="WW8Num33z0">
    <w:name w:val="WW8Num33z0"/>
    <w:rsid w:val="00450BF5"/>
    <w:rPr>
      <w:rFonts w:ascii="Symbol" w:eastAsia="Calibri" w:hAnsi="Symbol" w:cs="Symbol"/>
    </w:rPr>
  </w:style>
  <w:style w:type="character" w:customStyle="1" w:styleId="WW8Num33z1">
    <w:name w:val="WW8Num33z1"/>
    <w:rsid w:val="00450BF5"/>
    <w:rPr>
      <w:rFonts w:ascii="Courier New" w:hAnsi="Courier New" w:cs="Courier New"/>
    </w:rPr>
  </w:style>
  <w:style w:type="character" w:customStyle="1" w:styleId="WW8Num33z2">
    <w:name w:val="WW8Num33z2"/>
    <w:rsid w:val="00450BF5"/>
    <w:rPr>
      <w:rFonts w:ascii="Wingdings" w:hAnsi="Wingdings" w:cs="Wingdings"/>
    </w:rPr>
  </w:style>
  <w:style w:type="character" w:customStyle="1" w:styleId="WW8Num34z0">
    <w:name w:val="WW8Num34z0"/>
    <w:rsid w:val="00450BF5"/>
    <w:rPr>
      <w:rFonts w:ascii="Symbol" w:hAnsi="Symbol" w:cs="Symbol"/>
    </w:rPr>
  </w:style>
  <w:style w:type="character" w:customStyle="1" w:styleId="WW8Num34z1">
    <w:name w:val="WW8Num34z1"/>
    <w:rsid w:val="00450BF5"/>
    <w:rPr>
      <w:rFonts w:ascii="Courier New" w:hAnsi="Courier New" w:cs="Courier New"/>
    </w:rPr>
  </w:style>
  <w:style w:type="character" w:customStyle="1" w:styleId="WW8Num34z2">
    <w:name w:val="WW8Num34z2"/>
    <w:rsid w:val="00450BF5"/>
    <w:rPr>
      <w:rFonts w:ascii="Wingdings" w:hAnsi="Wingdings" w:cs="Wingdings"/>
    </w:rPr>
  </w:style>
  <w:style w:type="character" w:customStyle="1" w:styleId="WW8Num35z0">
    <w:name w:val="WW8Num35z0"/>
    <w:rsid w:val="00450BF5"/>
    <w:rPr>
      <w:rFonts w:ascii="Calibri" w:eastAsia="Times New Roman" w:hAnsi="Calibri" w:cs="Calibri"/>
    </w:rPr>
  </w:style>
  <w:style w:type="character" w:customStyle="1" w:styleId="WW8Num35z1">
    <w:name w:val="WW8Num35z1"/>
    <w:rsid w:val="00450BF5"/>
    <w:rPr>
      <w:rFonts w:ascii="Courier New" w:hAnsi="Courier New" w:cs="Courier New"/>
    </w:rPr>
  </w:style>
  <w:style w:type="character" w:customStyle="1" w:styleId="WW8Num35z2">
    <w:name w:val="WW8Num35z2"/>
    <w:rsid w:val="00450BF5"/>
    <w:rPr>
      <w:rFonts w:ascii="Wingdings" w:hAnsi="Wingdings" w:cs="Wingdings"/>
    </w:rPr>
  </w:style>
  <w:style w:type="character" w:customStyle="1" w:styleId="WW8Num35z3">
    <w:name w:val="WW8Num35z3"/>
    <w:rsid w:val="00450BF5"/>
    <w:rPr>
      <w:rFonts w:ascii="Symbol" w:hAnsi="Symbol" w:cs="Symbol"/>
    </w:rPr>
  </w:style>
  <w:style w:type="character" w:customStyle="1" w:styleId="WW8Num36z0">
    <w:name w:val="WW8Num36z0"/>
    <w:rsid w:val="00450BF5"/>
    <w:rPr>
      <w:lang w:val="el-GR"/>
    </w:rPr>
  </w:style>
  <w:style w:type="character" w:customStyle="1" w:styleId="WW8Num36z1">
    <w:name w:val="WW8Num36z1"/>
    <w:rsid w:val="00450BF5"/>
  </w:style>
  <w:style w:type="character" w:customStyle="1" w:styleId="WW8Num36z2">
    <w:name w:val="WW8Num36z2"/>
    <w:rsid w:val="00450BF5"/>
  </w:style>
  <w:style w:type="character" w:customStyle="1" w:styleId="WW8Num36z3">
    <w:name w:val="WW8Num36z3"/>
    <w:rsid w:val="00450BF5"/>
  </w:style>
  <w:style w:type="character" w:customStyle="1" w:styleId="WW8Num36z4">
    <w:name w:val="WW8Num36z4"/>
    <w:rsid w:val="00450BF5"/>
  </w:style>
  <w:style w:type="character" w:customStyle="1" w:styleId="WW8Num36z5">
    <w:name w:val="WW8Num36z5"/>
    <w:rsid w:val="00450BF5"/>
  </w:style>
  <w:style w:type="character" w:customStyle="1" w:styleId="WW8Num36z6">
    <w:name w:val="WW8Num36z6"/>
    <w:rsid w:val="00450BF5"/>
  </w:style>
  <w:style w:type="character" w:customStyle="1" w:styleId="WW8Num36z7">
    <w:name w:val="WW8Num36z7"/>
    <w:rsid w:val="00450BF5"/>
  </w:style>
  <w:style w:type="character" w:customStyle="1" w:styleId="WW8Num36z8">
    <w:name w:val="WW8Num36z8"/>
    <w:rsid w:val="00450BF5"/>
  </w:style>
  <w:style w:type="character" w:customStyle="1" w:styleId="WW8Num37z0">
    <w:name w:val="WW8Num37z0"/>
    <w:rsid w:val="00450BF5"/>
    <w:rPr>
      <w:rFonts w:ascii="Calibri" w:eastAsia="Times New Roman" w:hAnsi="Calibri" w:cs="Calibri"/>
    </w:rPr>
  </w:style>
  <w:style w:type="character" w:customStyle="1" w:styleId="WW8Num37z1">
    <w:name w:val="WW8Num37z1"/>
    <w:rsid w:val="00450BF5"/>
    <w:rPr>
      <w:rFonts w:ascii="Courier New" w:hAnsi="Courier New" w:cs="Courier New"/>
    </w:rPr>
  </w:style>
  <w:style w:type="character" w:customStyle="1" w:styleId="WW8Num37z2">
    <w:name w:val="WW8Num37z2"/>
    <w:rsid w:val="00450BF5"/>
    <w:rPr>
      <w:rFonts w:ascii="Wingdings" w:hAnsi="Wingdings" w:cs="Wingdings"/>
    </w:rPr>
  </w:style>
  <w:style w:type="character" w:customStyle="1" w:styleId="WW8Num37z3">
    <w:name w:val="WW8Num37z3"/>
    <w:rsid w:val="00450BF5"/>
    <w:rPr>
      <w:rFonts w:ascii="Symbol" w:hAnsi="Symbol" w:cs="Symbol"/>
    </w:rPr>
  </w:style>
  <w:style w:type="character" w:customStyle="1" w:styleId="WW8Num38z0">
    <w:name w:val="WW8Num38z0"/>
    <w:rsid w:val="00450BF5"/>
  </w:style>
  <w:style w:type="character" w:customStyle="1" w:styleId="WW8Num38z1">
    <w:name w:val="WW8Num38z1"/>
    <w:rsid w:val="00450BF5"/>
  </w:style>
  <w:style w:type="character" w:customStyle="1" w:styleId="WW8Num38z2">
    <w:name w:val="WW8Num38z2"/>
    <w:rsid w:val="00450BF5"/>
  </w:style>
  <w:style w:type="character" w:customStyle="1" w:styleId="WW8Num38z3">
    <w:name w:val="WW8Num38z3"/>
    <w:rsid w:val="00450BF5"/>
  </w:style>
  <w:style w:type="character" w:customStyle="1" w:styleId="WW8Num38z4">
    <w:name w:val="WW8Num38z4"/>
    <w:rsid w:val="00450BF5"/>
  </w:style>
  <w:style w:type="character" w:customStyle="1" w:styleId="WW8Num38z5">
    <w:name w:val="WW8Num38z5"/>
    <w:rsid w:val="00450BF5"/>
  </w:style>
  <w:style w:type="character" w:customStyle="1" w:styleId="WW8Num38z6">
    <w:name w:val="WW8Num38z6"/>
    <w:rsid w:val="00450BF5"/>
  </w:style>
  <w:style w:type="character" w:customStyle="1" w:styleId="WW8Num38z7">
    <w:name w:val="WW8Num38z7"/>
    <w:rsid w:val="00450BF5"/>
  </w:style>
  <w:style w:type="character" w:customStyle="1" w:styleId="WW8Num38z8">
    <w:name w:val="WW8Num38z8"/>
    <w:rsid w:val="00450BF5"/>
  </w:style>
  <w:style w:type="character" w:customStyle="1" w:styleId="WW-DefaultParagraphFont11111111111111111111">
    <w:name w:val="WW-Default Paragraph Font11111111111111111111"/>
    <w:rsid w:val="00450BF5"/>
  </w:style>
  <w:style w:type="character" w:customStyle="1" w:styleId="WW8Num4z1">
    <w:name w:val="WW8Num4z1"/>
    <w:rsid w:val="00450BF5"/>
    <w:rPr>
      <w:rFonts w:cs="Times New Roman"/>
    </w:rPr>
  </w:style>
  <w:style w:type="character" w:customStyle="1" w:styleId="WW8Num5z1">
    <w:name w:val="WW8Num5z1"/>
    <w:rsid w:val="00450BF5"/>
    <w:rPr>
      <w:rFonts w:cs="Times New Roman"/>
    </w:rPr>
  </w:style>
  <w:style w:type="character" w:customStyle="1" w:styleId="WW8Num29z4">
    <w:name w:val="WW8Num29z4"/>
    <w:rsid w:val="00450BF5"/>
  </w:style>
  <w:style w:type="character" w:customStyle="1" w:styleId="WW8Num29z5">
    <w:name w:val="WW8Num29z5"/>
    <w:rsid w:val="00450BF5"/>
  </w:style>
  <w:style w:type="character" w:customStyle="1" w:styleId="WW8Num29z6">
    <w:name w:val="WW8Num29z6"/>
    <w:rsid w:val="00450BF5"/>
  </w:style>
  <w:style w:type="character" w:customStyle="1" w:styleId="WW8Num29z7">
    <w:name w:val="WW8Num29z7"/>
    <w:rsid w:val="00450BF5"/>
  </w:style>
  <w:style w:type="character" w:customStyle="1" w:styleId="WW8Num29z8">
    <w:name w:val="WW8Num29z8"/>
    <w:rsid w:val="00450BF5"/>
  </w:style>
  <w:style w:type="character" w:customStyle="1" w:styleId="WW8Num30z3">
    <w:name w:val="WW8Num30z3"/>
    <w:rsid w:val="00450BF5"/>
    <w:rPr>
      <w:rFonts w:ascii="Symbol" w:hAnsi="Symbol" w:cs="Symbol"/>
    </w:rPr>
  </w:style>
  <w:style w:type="character" w:customStyle="1" w:styleId="WW8Num31z1">
    <w:name w:val="WW8Num31z1"/>
    <w:rsid w:val="00450BF5"/>
  </w:style>
  <w:style w:type="character" w:customStyle="1" w:styleId="WW8Num31z2">
    <w:name w:val="WW8Num31z2"/>
    <w:rsid w:val="00450BF5"/>
  </w:style>
  <w:style w:type="character" w:customStyle="1" w:styleId="WW8Num31z3">
    <w:name w:val="WW8Num31z3"/>
    <w:rsid w:val="00450BF5"/>
  </w:style>
  <w:style w:type="character" w:customStyle="1" w:styleId="WW8Num31z4">
    <w:name w:val="WW8Num31z4"/>
    <w:rsid w:val="00450BF5"/>
  </w:style>
  <w:style w:type="character" w:customStyle="1" w:styleId="WW8Num31z5">
    <w:name w:val="WW8Num31z5"/>
    <w:rsid w:val="00450BF5"/>
  </w:style>
  <w:style w:type="character" w:customStyle="1" w:styleId="WW8Num31z6">
    <w:name w:val="WW8Num31z6"/>
    <w:rsid w:val="00450BF5"/>
  </w:style>
  <w:style w:type="character" w:customStyle="1" w:styleId="WW8Num31z7">
    <w:name w:val="WW8Num31z7"/>
    <w:rsid w:val="00450BF5"/>
  </w:style>
  <w:style w:type="character" w:customStyle="1" w:styleId="WW8Num31z8">
    <w:name w:val="WW8Num31z8"/>
    <w:rsid w:val="00450BF5"/>
  </w:style>
  <w:style w:type="character" w:customStyle="1" w:styleId="WW8Num39z0">
    <w:name w:val="WW8Num39z0"/>
    <w:rsid w:val="00450BF5"/>
    <w:rPr>
      <w:rFonts w:ascii="Calibri" w:eastAsia="Times New Roman" w:hAnsi="Calibri" w:cs="Calibri"/>
    </w:rPr>
  </w:style>
  <w:style w:type="character" w:customStyle="1" w:styleId="WW8Num39z1">
    <w:name w:val="WW8Num39z1"/>
    <w:rsid w:val="00450BF5"/>
    <w:rPr>
      <w:rFonts w:ascii="Courier New" w:hAnsi="Courier New" w:cs="Courier New"/>
    </w:rPr>
  </w:style>
  <w:style w:type="character" w:customStyle="1" w:styleId="WW8Num39z2">
    <w:name w:val="WW8Num39z2"/>
    <w:rsid w:val="00450BF5"/>
    <w:rPr>
      <w:rFonts w:ascii="Wingdings" w:hAnsi="Wingdings" w:cs="Wingdings"/>
    </w:rPr>
  </w:style>
  <w:style w:type="character" w:customStyle="1" w:styleId="WW8Num39z3">
    <w:name w:val="WW8Num39z3"/>
    <w:rsid w:val="00450BF5"/>
    <w:rPr>
      <w:rFonts w:ascii="Symbol" w:hAnsi="Symbol" w:cs="Symbol"/>
    </w:rPr>
  </w:style>
  <w:style w:type="character" w:customStyle="1" w:styleId="WW8Num40z0">
    <w:name w:val="WW8Num40z0"/>
    <w:rsid w:val="00450BF5"/>
    <w:rPr>
      <w:rFonts w:ascii="Symbol" w:hAnsi="Symbol" w:cs="Symbol"/>
    </w:rPr>
  </w:style>
  <w:style w:type="character" w:customStyle="1" w:styleId="WW8Num40z1">
    <w:name w:val="WW8Num40z1"/>
    <w:rsid w:val="00450BF5"/>
    <w:rPr>
      <w:rFonts w:ascii="Courier New" w:hAnsi="Courier New" w:cs="Courier New"/>
    </w:rPr>
  </w:style>
  <w:style w:type="character" w:customStyle="1" w:styleId="WW8Num40z2">
    <w:name w:val="WW8Num40z2"/>
    <w:rsid w:val="00450BF5"/>
    <w:rPr>
      <w:rFonts w:ascii="Wingdings" w:hAnsi="Wingdings" w:cs="Wingdings"/>
    </w:rPr>
  </w:style>
  <w:style w:type="character" w:customStyle="1" w:styleId="WW8Num41z0">
    <w:name w:val="WW8Num41z0"/>
    <w:rsid w:val="00450BF5"/>
    <w:rPr>
      <w:rFonts w:ascii="Arial" w:hAnsi="Arial" w:cs="Times New Roman"/>
      <w:b/>
      <w:i w:val="0"/>
      <w:sz w:val="20"/>
      <w:szCs w:val="20"/>
    </w:rPr>
  </w:style>
  <w:style w:type="character" w:customStyle="1" w:styleId="WW8Num41z1">
    <w:name w:val="WW8Num41z1"/>
    <w:rsid w:val="00450BF5"/>
    <w:rPr>
      <w:rFonts w:cs="Times New Roman"/>
    </w:rPr>
  </w:style>
  <w:style w:type="character" w:customStyle="1" w:styleId="WW8Num41z2">
    <w:name w:val="WW8Num41z2"/>
    <w:rsid w:val="00450BF5"/>
    <w:rPr>
      <w:rFonts w:ascii="Arial" w:hAnsi="Arial" w:cs="Times New Roman"/>
      <w:b w:val="0"/>
      <w:i w:val="0"/>
    </w:rPr>
  </w:style>
  <w:style w:type="character" w:customStyle="1" w:styleId="WW8Num41z3">
    <w:name w:val="WW8Num41z3"/>
    <w:rsid w:val="00450BF5"/>
    <w:rPr>
      <w:rFonts w:ascii="Arial" w:hAnsi="Arial" w:cs="Times New Roman"/>
      <w:b w:val="0"/>
      <w:i w:val="0"/>
      <w:sz w:val="20"/>
      <w:szCs w:val="20"/>
    </w:rPr>
  </w:style>
  <w:style w:type="character" w:customStyle="1" w:styleId="DefaultParagraphFont1">
    <w:name w:val="Default Paragraph Font1"/>
    <w:rsid w:val="00450BF5"/>
  </w:style>
  <w:style w:type="character" w:customStyle="1" w:styleId="Heading1Char">
    <w:name w:val="Heading 1 Char"/>
    <w:rsid w:val="00450BF5"/>
    <w:rPr>
      <w:rFonts w:ascii="Arial" w:hAnsi="Arial" w:cs="Arial"/>
      <w:b/>
      <w:bCs/>
      <w:color w:val="333399"/>
      <w:sz w:val="28"/>
      <w:szCs w:val="32"/>
      <w:lang w:val="en-US"/>
    </w:rPr>
  </w:style>
  <w:style w:type="character" w:customStyle="1" w:styleId="Heading2Char">
    <w:name w:val="Heading 2 Char"/>
    <w:rsid w:val="00450BF5"/>
    <w:rPr>
      <w:rFonts w:ascii="Arial" w:hAnsi="Arial" w:cs="Arial"/>
      <w:b/>
      <w:color w:val="002060"/>
      <w:sz w:val="24"/>
      <w:szCs w:val="22"/>
      <w:lang w:val="en-GB"/>
    </w:rPr>
  </w:style>
  <w:style w:type="character" w:customStyle="1" w:styleId="Heading5Char">
    <w:name w:val="Heading 5 Char"/>
    <w:rsid w:val="00450BF5"/>
    <w:rPr>
      <w:rFonts w:ascii="Calibri" w:eastAsia="Times New Roman" w:hAnsi="Calibri" w:cs="Times New Roman"/>
      <w:b/>
      <w:bCs/>
      <w:i/>
      <w:iCs/>
      <w:sz w:val="26"/>
      <w:szCs w:val="26"/>
      <w:lang w:val="en-GB"/>
    </w:rPr>
  </w:style>
  <w:style w:type="character" w:customStyle="1" w:styleId="DateChar">
    <w:name w:val="Date Char"/>
    <w:rsid w:val="00450BF5"/>
    <w:rPr>
      <w:sz w:val="24"/>
      <w:szCs w:val="24"/>
      <w:lang w:val="en-GB"/>
    </w:rPr>
  </w:style>
  <w:style w:type="character" w:customStyle="1" w:styleId="FooterChar">
    <w:name w:val="Footer Char"/>
    <w:rsid w:val="00450BF5"/>
    <w:rPr>
      <w:rFonts w:eastAsia="MS Mincho" w:cs="Times New Roman"/>
      <w:sz w:val="24"/>
      <w:szCs w:val="24"/>
      <w:lang w:val="en-US" w:eastAsia="ja-JP"/>
    </w:rPr>
  </w:style>
  <w:style w:type="character" w:customStyle="1" w:styleId="2e">
    <w:name w:val="Παραπομπή σχολίου2"/>
    <w:rsid w:val="00450BF5"/>
    <w:rPr>
      <w:sz w:val="16"/>
    </w:rPr>
  </w:style>
  <w:style w:type="character" w:customStyle="1" w:styleId="HeaderChar">
    <w:name w:val="Header Char"/>
    <w:rsid w:val="00450BF5"/>
    <w:rPr>
      <w:rFonts w:cs="Times New Roman"/>
      <w:sz w:val="24"/>
      <w:szCs w:val="24"/>
      <w:lang w:val="en-GB"/>
    </w:rPr>
  </w:style>
  <w:style w:type="character" w:styleId="afd">
    <w:name w:val="page number"/>
    <w:rsid w:val="00450BF5"/>
    <w:rPr>
      <w:rFonts w:cs="Times New Roman"/>
    </w:rPr>
  </w:style>
  <w:style w:type="character" w:customStyle="1" w:styleId="BalloonTextChar">
    <w:name w:val="Balloon Text Char"/>
    <w:rsid w:val="00450BF5"/>
    <w:rPr>
      <w:rFonts w:ascii="Tahoma" w:hAnsi="Tahoma" w:cs="Tahoma"/>
      <w:sz w:val="16"/>
      <w:szCs w:val="16"/>
      <w:lang w:val="en-GB"/>
    </w:rPr>
  </w:style>
  <w:style w:type="character" w:customStyle="1" w:styleId="CommentTextChar">
    <w:name w:val="Comment Text Char"/>
    <w:rsid w:val="00450BF5"/>
    <w:rPr>
      <w:rFonts w:cs="Times New Roman"/>
      <w:lang w:val="en-GB"/>
    </w:rPr>
  </w:style>
  <w:style w:type="character" w:customStyle="1" w:styleId="CommentSubjectChar">
    <w:name w:val="Comment Subject Char"/>
    <w:rsid w:val="00450BF5"/>
    <w:rPr>
      <w:rFonts w:cs="Times New Roman"/>
      <w:b/>
      <w:bCs/>
      <w:lang w:val="en-GB"/>
    </w:rPr>
  </w:style>
  <w:style w:type="character" w:customStyle="1" w:styleId="BodyTextChar">
    <w:name w:val="Body Text Char"/>
    <w:rsid w:val="00450BF5"/>
    <w:rPr>
      <w:rFonts w:cs="Times New Roman"/>
      <w:sz w:val="24"/>
      <w:szCs w:val="24"/>
      <w:lang w:val="en-GB"/>
    </w:rPr>
  </w:style>
  <w:style w:type="character" w:customStyle="1" w:styleId="16">
    <w:name w:val="Κείμενο κράτησης θέσης1"/>
    <w:rsid w:val="00450BF5"/>
    <w:rPr>
      <w:rFonts w:cs="Times New Roman"/>
      <w:color w:val="808080"/>
    </w:rPr>
  </w:style>
  <w:style w:type="character" w:customStyle="1" w:styleId="FootnoteTextChar">
    <w:name w:val="Footnote Text Char"/>
    <w:rsid w:val="00450BF5"/>
    <w:rPr>
      <w:rFonts w:ascii="Calibri" w:hAnsi="Calibri" w:cs="Times New Roman"/>
    </w:rPr>
  </w:style>
  <w:style w:type="character" w:customStyle="1" w:styleId="Heading3Char">
    <w:name w:val="Heading 3 Char"/>
    <w:rsid w:val="00450BF5"/>
    <w:rPr>
      <w:rFonts w:ascii="Arial" w:hAnsi="Arial" w:cs="Arial"/>
      <w:b/>
      <w:bCs/>
      <w:sz w:val="22"/>
      <w:szCs w:val="26"/>
      <w:lang w:val="en-GB"/>
    </w:rPr>
  </w:style>
  <w:style w:type="character" w:customStyle="1" w:styleId="Heading4Char">
    <w:name w:val="Heading 4 Char"/>
    <w:rsid w:val="00450BF5"/>
    <w:rPr>
      <w:rFonts w:ascii="Arial" w:eastAsia="Times New Roman" w:hAnsi="Arial" w:cs="Times New Roman"/>
      <w:b/>
      <w:bCs/>
      <w:sz w:val="22"/>
      <w:szCs w:val="28"/>
      <w:lang w:val="en-GB"/>
    </w:rPr>
  </w:style>
  <w:style w:type="character" w:customStyle="1" w:styleId="DocTitleChar">
    <w:name w:val="Doc Title Char"/>
    <w:basedOn w:val="Heading1Char"/>
    <w:rsid w:val="00450BF5"/>
  </w:style>
  <w:style w:type="character" w:customStyle="1" w:styleId="Style1Char">
    <w:name w:val="Style1 Char"/>
    <w:rsid w:val="00450BF5"/>
    <w:rPr>
      <w:rFonts w:ascii="Calibri" w:hAnsi="Calibri" w:cs="Calibri"/>
      <w:b/>
      <w:bCs/>
      <w:color w:val="333399"/>
      <w:sz w:val="40"/>
      <w:szCs w:val="40"/>
      <w:lang w:val="en-US"/>
    </w:rPr>
  </w:style>
  <w:style w:type="character" w:customStyle="1" w:styleId="ContentsChar">
    <w:name w:val="Contents Char"/>
    <w:rsid w:val="00450BF5"/>
    <w:rPr>
      <w:rFonts w:ascii="Calibri" w:hAnsi="Calibri" w:cs="Calibri"/>
      <w:b/>
      <w:bCs/>
      <w:color w:val="333399"/>
      <w:sz w:val="28"/>
      <w:szCs w:val="32"/>
      <w:lang w:val="en-US"/>
    </w:rPr>
  </w:style>
  <w:style w:type="character" w:customStyle="1" w:styleId="EndnoteTextChar">
    <w:name w:val="Endnote Text Char"/>
    <w:rsid w:val="00450BF5"/>
    <w:rPr>
      <w:rFonts w:ascii="Calibri" w:hAnsi="Calibri" w:cs="Calibri"/>
      <w:lang w:val="en-GB"/>
    </w:rPr>
  </w:style>
  <w:style w:type="character" w:customStyle="1" w:styleId="afe">
    <w:name w:val="Χαρακτήρες σημείωσης τέλους"/>
    <w:rsid w:val="00450BF5"/>
    <w:rPr>
      <w:vertAlign w:val="superscript"/>
    </w:rPr>
  </w:style>
  <w:style w:type="character" w:customStyle="1" w:styleId="EndnoteReference1">
    <w:name w:val="Endnote Reference1"/>
    <w:rsid w:val="00450BF5"/>
    <w:rPr>
      <w:vertAlign w:val="superscript"/>
    </w:rPr>
  </w:style>
  <w:style w:type="character" w:customStyle="1" w:styleId="aff">
    <w:name w:val="Κουκκίδες"/>
    <w:rsid w:val="00450BF5"/>
    <w:rPr>
      <w:rFonts w:ascii="OpenSymbol" w:eastAsia="OpenSymbol" w:hAnsi="OpenSymbol" w:cs="OpenSymbol"/>
    </w:rPr>
  </w:style>
  <w:style w:type="character" w:customStyle="1" w:styleId="17">
    <w:name w:val="Προεπιλεγμένη γραμματοσειρά1"/>
    <w:rsid w:val="00450BF5"/>
  </w:style>
  <w:style w:type="character" w:customStyle="1" w:styleId="aff0">
    <w:name w:val="Χαρακτήρες αρίθμησης"/>
    <w:rsid w:val="00450BF5"/>
  </w:style>
  <w:style w:type="character" w:customStyle="1" w:styleId="normalwithoutspacingChar">
    <w:name w:val="normal_without_spacing Char"/>
    <w:rsid w:val="00450BF5"/>
    <w:rPr>
      <w:rFonts w:ascii="Calibri" w:hAnsi="Calibri" w:cs="Calibri"/>
      <w:sz w:val="22"/>
      <w:szCs w:val="24"/>
    </w:rPr>
  </w:style>
  <w:style w:type="character" w:customStyle="1" w:styleId="FootnoteTextChar1">
    <w:name w:val="Footnote Text Char1"/>
    <w:rsid w:val="00450BF5"/>
    <w:rPr>
      <w:rFonts w:ascii="Calibri" w:hAnsi="Calibri" w:cs="Calibri"/>
      <w:lang w:val="en-IE" w:eastAsia="zh-CN"/>
    </w:rPr>
  </w:style>
  <w:style w:type="character" w:customStyle="1" w:styleId="foothangingChar">
    <w:name w:val="foot_hanging Char"/>
    <w:rsid w:val="00450BF5"/>
    <w:rPr>
      <w:rFonts w:ascii="Calibri" w:hAnsi="Calibri" w:cs="Calibri"/>
      <w:sz w:val="18"/>
      <w:szCs w:val="18"/>
      <w:lang w:val="en-IE" w:eastAsia="zh-CN"/>
    </w:rPr>
  </w:style>
  <w:style w:type="character" w:customStyle="1" w:styleId="HTMLPreformattedChar">
    <w:name w:val="HTML Preformatted Char"/>
    <w:rsid w:val="00450BF5"/>
    <w:rPr>
      <w:rFonts w:ascii="Courier New" w:hAnsi="Courier New" w:cs="Courier New"/>
    </w:rPr>
  </w:style>
  <w:style w:type="character" w:customStyle="1" w:styleId="apple-converted-space">
    <w:name w:val="apple-converted-space"/>
    <w:basedOn w:val="WW-DefaultParagraphFont11111111111111111111"/>
    <w:rsid w:val="00450BF5"/>
  </w:style>
  <w:style w:type="character" w:customStyle="1" w:styleId="BodyTextIndent3Char">
    <w:name w:val="Body Text Indent 3 Char"/>
    <w:rsid w:val="00450BF5"/>
    <w:rPr>
      <w:rFonts w:ascii="Calibri" w:hAnsi="Calibri" w:cs="Calibri"/>
      <w:sz w:val="16"/>
      <w:szCs w:val="16"/>
      <w:lang w:val="en-GB"/>
    </w:rPr>
  </w:style>
  <w:style w:type="character" w:customStyle="1" w:styleId="WW-FootnoteReference">
    <w:name w:val="WW-Footnote Reference"/>
    <w:rsid w:val="00450BF5"/>
    <w:rPr>
      <w:vertAlign w:val="superscript"/>
    </w:rPr>
  </w:style>
  <w:style w:type="character" w:customStyle="1" w:styleId="WW-EndnoteReference">
    <w:name w:val="WW-Endnote Reference"/>
    <w:rsid w:val="00450BF5"/>
    <w:rPr>
      <w:vertAlign w:val="superscript"/>
    </w:rPr>
  </w:style>
  <w:style w:type="character" w:customStyle="1" w:styleId="FootnoteReference1">
    <w:name w:val="Footnote Reference1"/>
    <w:rsid w:val="00450BF5"/>
    <w:rPr>
      <w:vertAlign w:val="superscript"/>
    </w:rPr>
  </w:style>
  <w:style w:type="character" w:customStyle="1" w:styleId="FootnoteTextChar2">
    <w:name w:val="Footnote Text Char2"/>
    <w:rsid w:val="00450BF5"/>
    <w:rPr>
      <w:rFonts w:ascii="Calibri" w:hAnsi="Calibri" w:cs="Calibri"/>
      <w:sz w:val="18"/>
      <w:lang w:val="en-IE" w:eastAsia="zh-CN"/>
    </w:rPr>
  </w:style>
  <w:style w:type="character" w:customStyle="1" w:styleId="foothangingChar1">
    <w:name w:val="foot_hanging Char1"/>
    <w:rsid w:val="00450BF5"/>
    <w:rPr>
      <w:rFonts w:ascii="Calibri" w:hAnsi="Calibri" w:cs="Calibri"/>
      <w:sz w:val="18"/>
      <w:szCs w:val="18"/>
      <w:lang w:val="en-IE" w:eastAsia="zh-CN"/>
    </w:rPr>
  </w:style>
  <w:style w:type="character" w:customStyle="1" w:styleId="footersChar">
    <w:name w:val="footers Char"/>
    <w:basedOn w:val="foothangingChar1"/>
    <w:rsid w:val="00450BF5"/>
  </w:style>
  <w:style w:type="character" w:customStyle="1" w:styleId="CommentTextChar1">
    <w:name w:val="Comment Text Char1"/>
    <w:rsid w:val="00450BF5"/>
    <w:rPr>
      <w:rFonts w:ascii="Calibri" w:hAnsi="Calibri" w:cs="Calibri"/>
      <w:lang w:val="en-GB" w:eastAsia="zh-CN"/>
    </w:rPr>
  </w:style>
  <w:style w:type="character" w:customStyle="1" w:styleId="HTMLPreformattedChar1">
    <w:name w:val="HTML Preformatted Char1"/>
    <w:rsid w:val="00450BF5"/>
    <w:rPr>
      <w:rFonts w:ascii="Courier New" w:hAnsi="Courier New" w:cs="Courier New"/>
      <w:lang w:eastAsia="zh-CN"/>
    </w:rPr>
  </w:style>
  <w:style w:type="character" w:customStyle="1" w:styleId="BodyText3Char">
    <w:name w:val="Body Text 3 Char"/>
    <w:rsid w:val="00450BF5"/>
    <w:rPr>
      <w:rFonts w:ascii="Calibri" w:hAnsi="Calibri" w:cs="Calibri"/>
      <w:sz w:val="16"/>
      <w:szCs w:val="16"/>
      <w:lang w:val="en-GB" w:eastAsia="zh-CN"/>
    </w:rPr>
  </w:style>
  <w:style w:type="character" w:customStyle="1" w:styleId="WW-FootnoteReference1">
    <w:name w:val="WW-Footnote Reference1"/>
    <w:rsid w:val="00450BF5"/>
    <w:rPr>
      <w:vertAlign w:val="superscript"/>
    </w:rPr>
  </w:style>
  <w:style w:type="character" w:customStyle="1" w:styleId="WW-EndnoteReference1">
    <w:name w:val="WW-Endnote Reference1"/>
    <w:rsid w:val="00450BF5"/>
    <w:rPr>
      <w:vertAlign w:val="superscript"/>
    </w:rPr>
  </w:style>
  <w:style w:type="character" w:customStyle="1" w:styleId="WW-EndnoteReference2">
    <w:name w:val="WW-Endnote Reference2"/>
    <w:rsid w:val="00450BF5"/>
    <w:rPr>
      <w:vertAlign w:val="superscript"/>
    </w:rPr>
  </w:style>
  <w:style w:type="character" w:customStyle="1" w:styleId="FootnoteTextChar3">
    <w:name w:val="Footnote Text Char3"/>
    <w:rsid w:val="00450BF5"/>
    <w:rPr>
      <w:rFonts w:ascii="Calibri" w:hAnsi="Calibri" w:cs="Calibri"/>
      <w:sz w:val="18"/>
      <w:lang w:val="en-IE" w:eastAsia="zh-CN"/>
    </w:rPr>
  </w:style>
  <w:style w:type="character" w:customStyle="1" w:styleId="foothangingChar2">
    <w:name w:val="foot_hanging Char2"/>
    <w:rsid w:val="00450BF5"/>
    <w:rPr>
      <w:rFonts w:ascii="Calibri" w:hAnsi="Calibri" w:cs="Calibri"/>
      <w:sz w:val="18"/>
      <w:szCs w:val="18"/>
      <w:lang w:val="en-IE" w:eastAsia="zh-CN"/>
    </w:rPr>
  </w:style>
  <w:style w:type="character" w:customStyle="1" w:styleId="footersChar1">
    <w:name w:val="footers Char1"/>
    <w:basedOn w:val="foothangingChar2"/>
    <w:rsid w:val="00450BF5"/>
  </w:style>
  <w:style w:type="character" w:customStyle="1" w:styleId="foootChar">
    <w:name w:val="fooot Char"/>
    <w:basedOn w:val="footersChar1"/>
    <w:rsid w:val="00450BF5"/>
  </w:style>
  <w:style w:type="character" w:customStyle="1" w:styleId="18">
    <w:name w:val="Παραπομπή υποσημείωσης1"/>
    <w:rsid w:val="00450BF5"/>
    <w:rPr>
      <w:vertAlign w:val="superscript"/>
    </w:rPr>
  </w:style>
  <w:style w:type="character" w:customStyle="1" w:styleId="19">
    <w:name w:val="Παραπομπή σημείωσης τέλους1"/>
    <w:rsid w:val="00450BF5"/>
    <w:rPr>
      <w:vertAlign w:val="superscript"/>
    </w:rPr>
  </w:style>
  <w:style w:type="character" w:customStyle="1" w:styleId="1a">
    <w:name w:val="Παραπομπή σχολίου1"/>
    <w:rsid w:val="00450BF5"/>
    <w:rPr>
      <w:sz w:val="16"/>
      <w:szCs w:val="16"/>
    </w:rPr>
  </w:style>
  <w:style w:type="character" w:customStyle="1" w:styleId="WW-EndnoteReference3">
    <w:name w:val="WW-Endnote Reference3"/>
    <w:rsid w:val="00450BF5"/>
    <w:rPr>
      <w:vertAlign w:val="superscript"/>
    </w:rPr>
  </w:style>
  <w:style w:type="character" w:customStyle="1" w:styleId="WW-FootnoteReference4">
    <w:name w:val="WW-Footnote Reference4"/>
    <w:rsid w:val="00450BF5"/>
    <w:rPr>
      <w:vertAlign w:val="superscript"/>
    </w:rPr>
  </w:style>
  <w:style w:type="character" w:customStyle="1" w:styleId="WW-EndnoteReference4">
    <w:name w:val="WW-Endnote Reference4"/>
    <w:rsid w:val="00450BF5"/>
    <w:rPr>
      <w:vertAlign w:val="superscript"/>
    </w:rPr>
  </w:style>
  <w:style w:type="character" w:customStyle="1" w:styleId="WW-FootnoteReference5">
    <w:name w:val="WW-Footnote Reference5"/>
    <w:rsid w:val="00450BF5"/>
    <w:rPr>
      <w:vertAlign w:val="superscript"/>
    </w:rPr>
  </w:style>
  <w:style w:type="character" w:customStyle="1" w:styleId="WW-EndnoteReference5">
    <w:name w:val="WW-Endnote Reference5"/>
    <w:rsid w:val="00450BF5"/>
    <w:rPr>
      <w:vertAlign w:val="superscript"/>
    </w:rPr>
  </w:style>
  <w:style w:type="character" w:customStyle="1" w:styleId="WW-FootnoteReference6">
    <w:name w:val="WW-Footnote Reference6"/>
    <w:rsid w:val="00450BF5"/>
    <w:rPr>
      <w:vertAlign w:val="superscript"/>
    </w:rPr>
  </w:style>
  <w:style w:type="character" w:styleId="-0">
    <w:name w:val="FollowedHyperlink"/>
    <w:rsid w:val="00450BF5"/>
    <w:rPr>
      <w:color w:val="800000"/>
      <w:u w:val="single"/>
    </w:rPr>
  </w:style>
  <w:style w:type="character" w:customStyle="1" w:styleId="WW-EndnoteReference7">
    <w:name w:val="WW-Endnote Reference7"/>
    <w:rsid w:val="00450BF5"/>
    <w:rPr>
      <w:vertAlign w:val="superscript"/>
    </w:rPr>
  </w:style>
  <w:style w:type="character" w:customStyle="1" w:styleId="WW-FootnoteReference8">
    <w:name w:val="WW-Footnote Reference8"/>
    <w:rsid w:val="00450BF5"/>
    <w:rPr>
      <w:vertAlign w:val="superscript"/>
    </w:rPr>
  </w:style>
  <w:style w:type="character" w:customStyle="1" w:styleId="WW-EndnoteReference10">
    <w:name w:val="WW-Endnote Reference10"/>
    <w:rsid w:val="00450BF5"/>
    <w:rPr>
      <w:vertAlign w:val="superscript"/>
    </w:rPr>
  </w:style>
  <w:style w:type="character" w:customStyle="1" w:styleId="WW-FootnoteReference11">
    <w:name w:val="WW-Footnote Reference11"/>
    <w:rsid w:val="00450BF5"/>
    <w:rPr>
      <w:vertAlign w:val="superscript"/>
    </w:rPr>
  </w:style>
  <w:style w:type="character" w:customStyle="1" w:styleId="WW-EndnoteReference12">
    <w:name w:val="WW-Endnote Reference12"/>
    <w:rsid w:val="00450BF5"/>
    <w:rPr>
      <w:vertAlign w:val="superscript"/>
    </w:rPr>
  </w:style>
  <w:style w:type="character" w:customStyle="1" w:styleId="WW-FootnoteReference13">
    <w:name w:val="WW-Footnote Reference13"/>
    <w:rsid w:val="00450BF5"/>
    <w:rPr>
      <w:vertAlign w:val="superscript"/>
    </w:rPr>
  </w:style>
  <w:style w:type="character" w:customStyle="1" w:styleId="WW-EndnoteReference13">
    <w:name w:val="WW-Endnote Reference13"/>
    <w:rsid w:val="00450BF5"/>
    <w:rPr>
      <w:vertAlign w:val="superscript"/>
    </w:rPr>
  </w:style>
  <w:style w:type="character" w:customStyle="1" w:styleId="48">
    <w:name w:val="Παραπομπή υποσημείωσης4"/>
    <w:rsid w:val="00450BF5"/>
    <w:rPr>
      <w:vertAlign w:val="superscript"/>
    </w:rPr>
  </w:style>
  <w:style w:type="character" w:customStyle="1" w:styleId="aff1">
    <w:name w:val="Σύμβολα σημείωσης τέλους"/>
    <w:rsid w:val="00450BF5"/>
    <w:rPr>
      <w:vertAlign w:val="superscript"/>
    </w:rPr>
  </w:style>
  <w:style w:type="character" w:customStyle="1" w:styleId="2f">
    <w:name w:val="Παραπομπή υποσημείωσης2"/>
    <w:rsid w:val="00450BF5"/>
    <w:rPr>
      <w:vertAlign w:val="superscript"/>
    </w:rPr>
  </w:style>
  <w:style w:type="character" w:customStyle="1" w:styleId="WW-EndnoteReference14">
    <w:name w:val="WW-Endnote Reference14"/>
    <w:rsid w:val="00450BF5"/>
    <w:rPr>
      <w:vertAlign w:val="superscript"/>
    </w:rPr>
  </w:style>
  <w:style w:type="character" w:customStyle="1" w:styleId="WW-FootnoteReference15">
    <w:name w:val="WW-Footnote Reference15"/>
    <w:rsid w:val="00450BF5"/>
    <w:rPr>
      <w:vertAlign w:val="superscript"/>
    </w:rPr>
  </w:style>
  <w:style w:type="character" w:customStyle="1" w:styleId="WW-EndnoteReference15">
    <w:name w:val="WW-Endnote Reference15"/>
    <w:rsid w:val="00450BF5"/>
    <w:rPr>
      <w:vertAlign w:val="superscript"/>
    </w:rPr>
  </w:style>
  <w:style w:type="character" w:customStyle="1" w:styleId="WW-FootnoteReference16">
    <w:name w:val="WW-Footnote Reference16"/>
    <w:rsid w:val="00450BF5"/>
    <w:rPr>
      <w:vertAlign w:val="superscript"/>
    </w:rPr>
  </w:style>
  <w:style w:type="character" w:customStyle="1" w:styleId="WW-EndnoteReference18">
    <w:name w:val="WW-Endnote Reference18"/>
    <w:rsid w:val="00450BF5"/>
    <w:rPr>
      <w:vertAlign w:val="superscript"/>
    </w:rPr>
  </w:style>
  <w:style w:type="character" w:customStyle="1" w:styleId="WW-FootnoteReference19">
    <w:name w:val="WW-Footnote Reference19"/>
    <w:rsid w:val="00450BF5"/>
    <w:rPr>
      <w:vertAlign w:val="superscript"/>
    </w:rPr>
  </w:style>
  <w:style w:type="character" w:customStyle="1" w:styleId="WW-EndnoteReference19">
    <w:name w:val="WW-Endnote Reference19"/>
    <w:rsid w:val="00450BF5"/>
    <w:rPr>
      <w:vertAlign w:val="superscript"/>
    </w:rPr>
  </w:style>
  <w:style w:type="character" w:customStyle="1" w:styleId="WW-FootnoteReference20">
    <w:name w:val="WW-Footnote Reference20"/>
    <w:rsid w:val="00450BF5"/>
    <w:rPr>
      <w:vertAlign w:val="superscript"/>
    </w:rPr>
  </w:style>
  <w:style w:type="character" w:customStyle="1" w:styleId="WW-EndnoteReference20">
    <w:name w:val="WW-Endnote Reference20"/>
    <w:rsid w:val="00450BF5"/>
    <w:rPr>
      <w:vertAlign w:val="superscript"/>
    </w:rPr>
  </w:style>
  <w:style w:type="character" w:customStyle="1" w:styleId="49">
    <w:name w:val="Παραπομπή σημείωσης τέλους4"/>
    <w:rsid w:val="00450BF5"/>
    <w:rPr>
      <w:vertAlign w:val="superscript"/>
    </w:rPr>
  </w:style>
  <w:style w:type="character" w:styleId="aff2">
    <w:name w:val="endnote reference"/>
    <w:rsid w:val="00450BF5"/>
    <w:rPr>
      <w:vertAlign w:val="superscript"/>
    </w:rPr>
  </w:style>
  <w:style w:type="character" w:customStyle="1" w:styleId="WW-FootnoteReference123">
    <w:name w:val="WW-Footnote Reference123"/>
    <w:rsid w:val="00450BF5"/>
    <w:rPr>
      <w:vertAlign w:val="superscript"/>
    </w:rPr>
  </w:style>
  <w:style w:type="paragraph" w:customStyle="1" w:styleId="aff3">
    <w:name w:val="Επικεφαλίδα"/>
    <w:basedOn w:val="a"/>
    <w:next w:val="a9"/>
    <w:rsid w:val="00450BF5"/>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f4">
    <w:name w:val="List"/>
    <w:basedOn w:val="a9"/>
    <w:rsid w:val="00450BF5"/>
    <w:rPr>
      <w:rFonts w:cs="Mangal"/>
    </w:rPr>
  </w:style>
  <w:style w:type="paragraph" w:customStyle="1" w:styleId="4a">
    <w:name w:val="Λεζάντα4"/>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f5">
    <w:name w:val="Ευρετήριο"/>
    <w:basedOn w:val="a"/>
    <w:rsid w:val="00450BF5"/>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2">
    <w:name w:val="WW-Λεζάντα"/>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a">
    <w:name w:val="Λεζάντα3"/>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f0">
    <w:name w:val="Λεζάντα2"/>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b">
    <w:name w:val="Λεζάντα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450BF5"/>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450BF5"/>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c">
    <w:name w:val="Ημερομηνία1"/>
    <w:basedOn w:val="a"/>
    <w:next w:val="a"/>
    <w:rsid w:val="00450BF5"/>
    <w:pPr>
      <w:suppressAutoHyphens/>
      <w:spacing w:after="100" w:line="240" w:lineRule="auto"/>
      <w:jc w:val="both"/>
    </w:pPr>
    <w:rPr>
      <w:rFonts w:ascii="Calibri" w:eastAsia="MS Mincho" w:hAnsi="Calibri" w:cs="Calibri"/>
      <w:szCs w:val="24"/>
      <w:lang w:val="en-US" w:eastAsia="ja-JP"/>
    </w:rPr>
  </w:style>
  <w:style w:type="paragraph" w:customStyle="1" w:styleId="inserttext">
    <w:name w:val="insert text"/>
    <w:basedOn w:val="a"/>
    <w:rsid w:val="00450BF5"/>
    <w:pPr>
      <w:suppressAutoHyphens/>
      <w:spacing w:after="100" w:line="240" w:lineRule="auto"/>
      <w:ind w:left="794"/>
      <w:jc w:val="both"/>
    </w:pPr>
    <w:rPr>
      <w:rFonts w:ascii="Calibri" w:eastAsia="MS Mincho" w:hAnsi="Calibri" w:cs="Calibri"/>
      <w:szCs w:val="24"/>
      <w:lang w:val="en-US" w:eastAsia="ja-JP"/>
    </w:rPr>
  </w:style>
  <w:style w:type="paragraph" w:customStyle="1" w:styleId="2f1">
    <w:name w:val="Κείμενο πλαισίου2"/>
    <w:basedOn w:val="a"/>
    <w:rsid w:val="00450BF5"/>
    <w:pPr>
      <w:suppressAutoHyphens/>
      <w:spacing w:after="120" w:line="240" w:lineRule="auto"/>
      <w:jc w:val="both"/>
    </w:pPr>
    <w:rPr>
      <w:rFonts w:ascii="Tahoma" w:eastAsia="Times New Roman" w:hAnsi="Tahoma" w:cs="Tahoma"/>
      <w:sz w:val="16"/>
      <w:szCs w:val="16"/>
      <w:lang w:val="en-GB" w:eastAsia="ar-SA"/>
    </w:rPr>
  </w:style>
  <w:style w:type="paragraph" w:customStyle="1" w:styleId="2f2">
    <w:name w:val="Κείμενο σχολίου2"/>
    <w:basedOn w:val="a"/>
    <w:rsid w:val="00450BF5"/>
    <w:pPr>
      <w:suppressAutoHyphens/>
      <w:spacing w:after="120" w:line="240" w:lineRule="auto"/>
      <w:jc w:val="both"/>
    </w:pPr>
    <w:rPr>
      <w:rFonts w:ascii="Calibri" w:eastAsia="Times New Roman" w:hAnsi="Calibri" w:cs="Calibri"/>
      <w:sz w:val="20"/>
      <w:szCs w:val="20"/>
      <w:lang w:val="en-GB" w:eastAsia="ar-SA"/>
    </w:rPr>
  </w:style>
  <w:style w:type="paragraph" w:customStyle="1" w:styleId="2f3">
    <w:name w:val="Θέμα σχολίου2"/>
    <w:basedOn w:val="2f2"/>
    <w:next w:val="2f2"/>
    <w:rsid w:val="00450BF5"/>
    <w:rPr>
      <w:b/>
      <w:bCs/>
    </w:rPr>
  </w:style>
  <w:style w:type="paragraph" w:customStyle="1" w:styleId="2f4">
    <w:name w:val="Αναθεώρηση2"/>
    <w:rsid w:val="00450BF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50BF5"/>
    <w:pPr>
      <w:suppressAutoHyphens/>
      <w:spacing w:before="280" w:line="240" w:lineRule="auto"/>
      <w:jc w:val="both"/>
    </w:pPr>
    <w:rPr>
      <w:rFonts w:ascii="Arial Unicode MS" w:eastAsia="Arial Unicode MS" w:hAnsi="Arial Unicode MS" w:cs="Arial Unicode MS"/>
      <w:szCs w:val="24"/>
      <w:lang w:val="en-GB" w:eastAsia="ar-SA"/>
    </w:rPr>
  </w:style>
  <w:style w:type="paragraph" w:styleId="56">
    <w:name w:val="toc 5"/>
    <w:basedOn w:val="a"/>
    <w:next w:val="a"/>
    <w:uiPriority w:val="39"/>
    <w:rsid w:val="00450BF5"/>
    <w:pPr>
      <w:suppressAutoHyphens/>
      <w:spacing w:after="0" w:line="240" w:lineRule="auto"/>
      <w:ind w:left="880"/>
    </w:pPr>
    <w:rPr>
      <w:rFonts w:ascii="Calibri" w:eastAsia="Times New Roman" w:hAnsi="Calibri" w:cs="Calibri"/>
      <w:sz w:val="18"/>
      <w:szCs w:val="18"/>
      <w:lang w:val="en-GB" w:eastAsia="ar-SA"/>
    </w:rPr>
  </w:style>
  <w:style w:type="paragraph" w:styleId="63">
    <w:name w:val="toc 6"/>
    <w:basedOn w:val="a"/>
    <w:next w:val="a"/>
    <w:uiPriority w:val="39"/>
    <w:rsid w:val="00450BF5"/>
    <w:pPr>
      <w:suppressAutoHyphens/>
      <w:spacing w:after="0" w:line="240" w:lineRule="auto"/>
      <w:ind w:left="1100"/>
    </w:pPr>
    <w:rPr>
      <w:rFonts w:ascii="Calibri" w:eastAsia="Times New Roman" w:hAnsi="Calibri" w:cs="Calibri"/>
      <w:sz w:val="18"/>
      <w:szCs w:val="18"/>
      <w:lang w:val="en-GB" w:eastAsia="ar-SA"/>
    </w:rPr>
  </w:style>
  <w:style w:type="paragraph" w:styleId="72">
    <w:name w:val="toc 7"/>
    <w:basedOn w:val="a"/>
    <w:next w:val="a"/>
    <w:uiPriority w:val="39"/>
    <w:rsid w:val="00450BF5"/>
    <w:pPr>
      <w:suppressAutoHyphens/>
      <w:spacing w:after="0" w:line="240" w:lineRule="auto"/>
      <w:ind w:left="1320"/>
    </w:pPr>
    <w:rPr>
      <w:rFonts w:ascii="Calibri" w:eastAsia="Times New Roman" w:hAnsi="Calibri" w:cs="Calibri"/>
      <w:sz w:val="18"/>
      <w:szCs w:val="18"/>
      <w:lang w:val="en-GB" w:eastAsia="ar-SA"/>
    </w:rPr>
  </w:style>
  <w:style w:type="paragraph" w:styleId="81">
    <w:name w:val="toc 8"/>
    <w:basedOn w:val="a"/>
    <w:next w:val="a"/>
    <w:uiPriority w:val="39"/>
    <w:rsid w:val="00450BF5"/>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450BF5"/>
    <w:pPr>
      <w:suppressAutoHyphens/>
      <w:spacing w:after="0" w:line="240" w:lineRule="auto"/>
      <w:ind w:left="1760"/>
    </w:pPr>
    <w:rPr>
      <w:rFonts w:ascii="Calibri" w:eastAsia="Times New Roman" w:hAnsi="Calibri" w:cs="Calibri"/>
      <w:sz w:val="18"/>
      <w:szCs w:val="18"/>
      <w:lang w:val="en-GB" w:eastAsia="ar-SA"/>
    </w:rPr>
  </w:style>
  <w:style w:type="paragraph" w:customStyle="1" w:styleId="LO-normal">
    <w:name w:val="LO-normal"/>
    <w:rsid w:val="00450BF5"/>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50BF5"/>
    <w:pPr>
      <w:spacing w:after="120" w:line="312" w:lineRule="auto"/>
      <w:ind w:left="283"/>
      <w:jc w:val="both"/>
    </w:pPr>
    <w:rPr>
      <w:rFonts w:ascii="Calibri" w:eastAsia="Times New Roman" w:hAnsi="Calibri" w:cs="Times New Roman"/>
      <w:sz w:val="16"/>
      <w:szCs w:val="16"/>
      <w:lang w:val="en-GB" w:eastAsia="ar-SA"/>
    </w:rPr>
  </w:style>
  <w:style w:type="paragraph" w:customStyle="1" w:styleId="1d">
    <w:name w:val="Χωρίς διάστιχο1"/>
    <w:rsid w:val="00450BF5"/>
    <w:pPr>
      <w:suppressAutoHyphens/>
      <w:spacing w:after="0" w:line="240" w:lineRule="auto"/>
      <w:jc w:val="both"/>
    </w:pPr>
    <w:rPr>
      <w:rFonts w:ascii="Calibri" w:eastAsia="Times New Roman" w:hAnsi="Calibri" w:cs="Calibri"/>
      <w:szCs w:val="24"/>
      <w:lang w:val="en-GB" w:eastAsia="ar-SA"/>
    </w:rPr>
  </w:style>
  <w:style w:type="paragraph" w:customStyle="1" w:styleId="aff6">
    <w:name w:val="Περιεχόμενα πίνακα"/>
    <w:basedOn w:val="a"/>
    <w:rsid w:val="00450BF5"/>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f7">
    <w:name w:val="Επικεφαλίδα πίνακα"/>
    <w:basedOn w:val="aff6"/>
    <w:rsid w:val="00450BF5"/>
    <w:pPr>
      <w:jc w:val="center"/>
    </w:pPr>
    <w:rPr>
      <w:b/>
      <w:bCs/>
    </w:rPr>
  </w:style>
  <w:style w:type="paragraph" w:customStyle="1" w:styleId="footers">
    <w:name w:val="footers"/>
    <w:basedOn w:val="foothanging"/>
    <w:rsid w:val="00450BF5"/>
  </w:style>
  <w:style w:type="paragraph" w:customStyle="1" w:styleId="Textbody">
    <w:name w:val="Text body"/>
    <w:basedOn w:val="Standard"/>
    <w:rsid w:val="00450BF5"/>
    <w:pPr>
      <w:spacing w:after="120"/>
    </w:pPr>
  </w:style>
  <w:style w:type="paragraph" w:customStyle="1" w:styleId="Footnote">
    <w:name w:val="Footnote"/>
    <w:basedOn w:val="Standard"/>
    <w:rsid w:val="00450BF5"/>
    <w:pPr>
      <w:suppressLineNumbers/>
      <w:ind w:left="283" w:hanging="283"/>
    </w:pPr>
    <w:rPr>
      <w:sz w:val="20"/>
      <w:szCs w:val="20"/>
    </w:rPr>
  </w:style>
  <w:style w:type="paragraph" w:customStyle="1" w:styleId="311">
    <w:name w:val="Σώμα κείμενου 31"/>
    <w:basedOn w:val="a"/>
    <w:rsid w:val="00450BF5"/>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450BF5"/>
  </w:style>
  <w:style w:type="paragraph" w:customStyle="1" w:styleId="1e">
    <w:name w:val="Κείμενο πλαισίου1"/>
    <w:basedOn w:val="a"/>
    <w:rsid w:val="00450BF5"/>
    <w:pPr>
      <w:suppressAutoHyphens/>
      <w:spacing w:after="0" w:line="240" w:lineRule="auto"/>
      <w:jc w:val="both"/>
    </w:pPr>
    <w:rPr>
      <w:rFonts w:ascii="Tahoma" w:eastAsia="Times New Roman" w:hAnsi="Tahoma" w:cs="Tahoma"/>
      <w:sz w:val="16"/>
      <w:szCs w:val="16"/>
      <w:lang w:val="en-GB" w:eastAsia="ar-SA"/>
    </w:rPr>
  </w:style>
  <w:style w:type="paragraph" w:customStyle="1" w:styleId="1f">
    <w:name w:val="Κείμενο σχολίου1"/>
    <w:basedOn w:val="a"/>
    <w:rsid w:val="00450BF5"/>
    <w:pPr>
      <w:suppressAutoHyphens/>
      <w:spacing w:after="120" w:line="240" w:lineRule="auto"/>
      <w:jc w:val="both"/>
    </w:pPr>
    <w:rPr>
      <w:rFonts w:ascii="Calibri" w:eastAsia="Times New Roman" w:hAnsi="Calibri" w:cs="Calibri"/>
      <w:sz w:val="20"/>
      <w:szCs w:val="20"/>
      <w:lang w:val="en-GB" w:eastAsia="ar-SA"/>
    </w:rPr>
  </w:style>
  <w:style w:type="paragraph" w:customStyle="1" w:styleId="1f0">
    <w:name w:val="Θέμα σχολίου1"/>
    <w:basedOn w:val="1f"/>
    <w:next w:val="1f"/>
    <w:rsid w:val="00450BF5"/>
    <w:rPr>
      <w:b/>
      <w:bCs/>
    </w:rPr>
  </w:style>
  <w:style w:type="paragraph" w:customStyle="1" w:styleId="-HTML1">
    <w:name w:val="Προ-διαμορφωμένο HTML1"/>
    <w:basedOn w:val="a"/>
    <w:rsid w:val="0045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f1">
    <w:name w:val="Αναθεώρηση1"/>
    <w:rsid w:val="00450BF5"/>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450BF5"/>
    <w:pPr>
      <w:tabs>
        <w:tab w:val="num" w:pos="643"/>
      </w:tabs>
      <w:spacing w:after="0" w:line="360" w:lineRule="auto"/>
      <w:ind w:left="643" w:hanging="360"/>
      <w:jc w:val="both"/>
    </w:pPr>
    <w:rPr>
      <w:rFonts w:ascii="Trebuchet MS" w:eastAsia="Times New Roman" w:hAnsi="Trebuchet MS" w:cs="Times New Roman"/>
      <w:szCs w:val="20"/>
      <w:lang w:val="en-US" w:eastAsia="ar-SA"/>
    </w:rPr>
  </w:style>
  <w:style w:type="paragraph" w:customStyle="1" w:styleId="101">
    <w:name w:val="Περιεχόμενα 10"/>
    <w:basedOn w:val="aff5"/>
    <w:rsid w:val="00450BF5"/>
    <w:pPr>
      <w:tabs>
        <w:tab w:val="right" w:leader="dot" w:pos="7091"/>
      </w:tabs>
      <w:ind w:left="2547"/>
    </w:pPr>
  </w:style>
  <w:style w:type="paragraph" w:customStyle="1" w:styleId="aff8">
    <w:name w:val="Οριζόντια γραμμή"/>
    <w:basedOn w:val="a"/>
    <w:next w:val="a9"/>
    <w:rsid w:val="00450BF5"/>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1">
    <w:name w:val="Σώμα κείμενου 21"/>
    <w:basedOn w:val="a"/>
    <w:rsid w:val="00450BF5"/>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450BF5"/>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2">
    <w:name w:val="Κατάλογος περιεχομένων 10"/>
    <w:basedOn w:val="aff5"/>
    <w:rsid w:val="00450BF5"/>
    <w:pPr>
      <w:tabs>
        <w:tab w:val="right" w:leader="dot" w:pos="7091"/>
      </w:tabs>
      <w:ind w:left="2547"/>
    </w:pPr>
  </w:style>
  <w:style w:type="character" w:styleId="aff9">
    <w:name w:val="annotation reference"/>
    <w:uiPriority w:val="99"/>
    <w:unhideWhenUsed/>
    <w:rsid w:val="00450BF5"/>
    <w:rPr>
      <w:sz w:val="16"/>
      <w:szCs w:val="16"/>
    </w:rPr>
  </w:style>
  <w:style w:type="paragraph" w:customStyle="1" w:styleId="WW-Default1">
    <w:name w:val="WW-Default1"/>
    <w:rsid w:val="00450BF5"/>
    <w:pPr>
      <w:widowControl w:val="0"/>
      <w:spacing w:after="0" w:line="240" w:lineRule="auto"/>
    </w:pPr>
    <w:rPr>
      <w:rFonts w:ascii="Times New Roman" w:eastAsia="Times New Roman" w:hAnsi="Times New Roman" w:cs="Times New Roman"/>
      <w:kern w:val="1"/>
      <w:sz w:val="24"/>
      <w:szCs w:val="20"/>
    </w:rPr>
  </w:style>
  <w:style w:type="table" w:customStyle="1" w:styleId="TableNormal">
    <w:name w:val="Table Normal"/>
    <w:uiPriority w:val="2"/>
    <w:semiHidden/>
    <w:unhideWhenUsed/>
    <w:qFormat/>
    <w:rsid w:val="00450BF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0BF5"/>
    <w:pPr>
      <w:widowControl w:val="0"/>
      <w:autoSpaceDE w:val="0"/>
      <w:autoSpaceDN w:val="0"/>
      <w:spacing w:after="0" w:line="240" w:lineRule="auto"/>
    </w:pPr>
    <w:rPr>
      <w:rFonts w:ascii="Calibri" w:eastAsia="Calibri" w:hAnsi="Calibri" w:cs="Calibri"/>
      <w:lang w:eastAsia="en-US"/>
    </w:rPr>
  </w:style>
  <w:style w:type="paragraph" w:styleId="affa">
    <w:name w:val="Plain Text"/>
    <w:basedOn w:val="a"/>
    <w:link w:val="Char8"/>
    <w:rsid w:val="00926CE9"/>
    <w:pPr>
      <w:spacing w:after="0" w:line="240" w:lineRule="auto"/>
    </w:pPr>
    <w:rPr>
      <w:rFonts w:ascii="Courier New" w:eastAsia="Times New Roman" w:hAnsi="Courier New" w:cs="Times New Roman"/>
      <w:sz w:val="20"/>
      <w:szCs w:val="20"/>
    </w:rPr>
  </w:style>
  <w:style w:type="character" w:customStyle="1" w:styleId="Char8">
    <w:name w:val="Απλό κείμενο Char"/>
    <w:basedOn w:val="a0"/>
    <w:link w:val="affa"/>
    <w:rsid w:val="00926CE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579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eaadhsy.gr/n4412/n4412fulltextlinks.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hyperlink" Target="http://www.promitheus.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s://espdint.eprocurement.gov.gr/" TargetMode="External"/><Relationship Id="rId36" Type="http://schemas.openxmlformats.org/officeDocument/2006/relationships/fontTable" Target="fontTable.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prosarthmaA_index.html"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75</Pages>
  <Words>28456</Words>
  <Characters>153668</Characters>
  <Application>Microsoft Office Word</Application>
  <DocSecurity>0</DocSecurity>
  <Lines>1280</Lines>
  <Paragraphs>363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2022-06-20T08:19:00Z</cp:lastPrinted>
  <dcterms:created xsi:type="dcterms:W3CDTF">2022-06-15T07:24:00Z</dcterms:created>
  <dcterms:modified xsi:type="dcterms:W3CDTF">2022-06-20T12:39:00Z</dcterms:modified>
</cp:coreProperties>
</file>