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64" w:rsidRPr="005A461B" w:rsidRDefault="008D5864" w:rsidP="008D5864">
      <w:pPr>
        <w:rPr>
          <w:lang w:val="en-US"/>
        </w:rPr>
      </w:pPr>
    </w:p>
    <w:tbl>
      <w:tblPr>
        <w:tblW w:w="9958" w:type="dxa"/>
        <w:jc w:val="center"/>
        <w:tblInd w:w="1368" w:type="dxa"/>
        <w:tblLook w:val="01E0"/>
      </w:tblPr>
      <w:tblGrid>
        <w:gridCol w:w="6692"/>
        <w:gridCol w:w="3266"/>
      </w:tblGrid>
      <w:tr w:rsidR="008D5864" w:rsidRPr="00E31A8B" w:rsidTr="008D5864">
        <w:trPr>
          <w:trHeight w:val="4474"/>
          <w:jc w:val="center"/>
        </w:trPr>
        <w:tc>
          <w:tcPr>
            <w:tcW w:w="6692" w:type="dxa"/>
          </w:tcPr>
          <w:p w:rsidR="008D5864" w:rsidRPr="00E31A8B" w:rsidRDefault="008D5864" w:rsidP="008D5864">
            <w:pPr>
              <w:spacing w:after="0" w:line="240" w:lineRule="auto"/>
              <w:rPr>
                <w:rFonts w:ascii="Verdana" w:hAnsi="Verdana" w:cs="Tahoma"/>
                <w:b/>
                <w:bCs/>
                <w:sz w:val="18"/>
                <w:szCs w:val="18"/>
              </w:rPr>
            </w:pPr>
            <w:r w:rsidRPr="00E31A8B">
              <w:rPr>
                <w:rFonts w:ascii="Verdana" w:hAnsi="Verdana"/>
                <w:b/>
                <w:sz w:val="18"/>
                <w:szCs w:val="18"/>
              </w:rPr>
              <w:t xml:space="preserve">   </w:t>
            </w:r>
            <w:r>
              <w:rPr>
                <w:rFonts w:ascii="Verdana" w:hAnsi="Verdana"/>
                <w:b/>
                <w:noProof/>
                <w:sz w:val="18"/>
                <w:szCs w:val="18"/>
              </w:rPr>
              <w:drawing>
                <wp:inline distT="0" distB="0" distL="0" distR="0">
                  <wp:extent cx="590550" cy="590550"/>
                  <wp:effectExtent l="19050" t="0" r="0" b="0"/>
                  <wp:docPr id="2"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7"/>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8D5864" w:rsidRPr="00E31A8B" w:rsidRDefault="008D5864" w:rsidP="008D5864">
            <w:pPr>
              <w:spacing w:after="0" w:line="240" w:lineRule="auto"/>
              <w:rPr>
                <w:rFonts w:ascii="Verdana" w:hAnsi="Verdana" w:cs="Arial"/>
                <w:sz w:val="18"/>
                <w:szCs w:val="18"/>
              </w:rPr>
            </w:pPr>
            <w:r w:rsidRPr="00E31A8B">
              <w:rPr>
                <w:rFonts w:ascii="Verdana" w:hAnsi="Verdana" w:cs="Arial"/>
                <w:b/>
                <w:sz w:val="18"/>
                <w:szCs w:val="18"/>
              </w:rPr>
              <w:t>ΕΛΛΗΝΙΚΗ ΔΗΜΟΚΡΑΤΙΑ</w:t>
            </w:r>
          </w:p>
          <w:p w:rsidR="008D5864" w:rsidRDefault="008D5864" w:rsidP="008D5864">
            <w:pPr>
              <w:spacing w:after="0" w:line="240" w:lineRule="auto"/>
              <w:rPr>
                <w:rFonts w:ascii="Verdana" w:hAnsi="Verdana" w:cs="Arial"/>
                <w:b/>
                <w:sz w:val="18"/>
                <w:szCs w:val="18"/>
              </w:rPr>
            </w:pPr>
            <w:r>
              <w:rPr>
                <w:rFonts w:ascii="Verdana" w:hAnsi="Verdana" w:cs="Arial"/>
                <w:b/>
                <w:sz w:val="18"/>
                <w:szCs w:val="18"/>
              </w:rPr>
              <w:t>ΝΟΜΟΣ ΛΕΥΚΑΔΑΣ</w:t>
            </w:r>
          </w:p>
          <w:p w:rsidR="008D5864" w:rsidRDefault="008D5864" w:rsidP="008D5864">
            <w:pPr>
              <w:spacing w:after="0" w:line="240" w:lineRule="auto"/>
              <w:rPr>
                <w:rFonts w:ascii="Verdana" w:hAnsi="Verdana" w:cs="Arial"/>
                <w:b/>
                <w:sz w:val="18"/>
                <w:szCs w:val="18"/>
              </w:rPr>
            </w:pPr>
            <w:r w:rsidRPr="00E31A8B">
              <w:rPr>
                <w:rFonts w:ascii="Verdana" w:hAnsi="Verdana" w:cs="Arial"/>
                <w:b/>
                <w:sz w:val="18"/>
                <w:szCs w:val="18"/>
              </w:rPr>
              <w:t>ΔΗΜΟΣ ΛΕΥΚΑΔΑΣ</w:t>
            </w:r>
          </w:p>
          <w:p w:rsidR="008D5864" w:rsidRDefault="008D5864" w:rsidP="008D5864">
            <w:pPr>
              <w:spacing w:after="0" w:line="240" w:lineRule="auto"/>
              <w:rPr>
                <w:rFonts w:ascii="Verdana" w:hAnsi="Verdana" w:cs="Arial"/>
                <w:b/>
                <w:sz w:val="18"/>
                <w:szCs w:val="18"/>
              </w:rPr>
            </w:pPr>
            <w:r>
              <w:rPr>
                <w:rFonts w:ascii="Verdana" w:hAnsi="Verdana" w:cs="Arial"/>
                <w:b/>
                <w:sz w:val="18"/>
                <w:szCs w:val="18"/>
              </w:rPr>
              <w:t>Δ/ΝΣΗ ΟΙΚΟΜΟΜΙΚΩΝ ΥΠΗΡΕΣΙΩΝ</w:t>
            </w:r>
          </w:p>
          <w:p w:rsidR="008D5864" w:rsidRDefault="008D5864" w:rsidP="008D5864">
            <w:pPr>
              <w:spacing w:after="0" w:line="240" w:lineRule="auto"/>
              <w:rPr>
                <w:rFonts w:ascii="Verdana" w:hAnsi="Verdana" w:cs="Arial"/>
                <w:b/>
                <w:sz w:val="18"/>
                <w:szCs w:val="18"/>
              </w:rPr>
            </w:pPr>
            <w:r>
              <w:rPr>
                <w:rFonts w:ascii="Verdana" w:hAnsi="Verdana" w:cs="Arial"/>
                <w:b/>
                <w:sz w:val="18"/>
                <w:szCs w:val="18"/>
              </w:rPr>
              <w:t>ΤΜΗΜΑ ΠΡΟΫΠΟΛΟΓΙΣΜΟΥ, ΛΟΓΙΣΤΗΡΙΟΥ</w:t>
            </w:r>
          </w:p>
          <w:p w:rsidR="008D5864" w:rsidRPr="00E31A8B" w:rsidRDefault="008D5864" w:rsidP="008D5864">
            <w:pPr>
              <w:spacing w:after="0" w:line="240" w:lineRule="auto"/>
              <w:rPr>
                <w:rFonts w:ascii="Verdana" w:hAnsi="Verdana" w:cs="Arial"/>
                <w:sz w:val="18"/>
                <w:szCs w:val="18"/>
              </w:rPr>
            </w:pPr>
            <w:r>
              <w:rPr>
                <w:rFonts w:ascii="Verdana" w:hAnsi="Verdana" w:cs="Arial"/>
                <w:b/>
                <w:sz w:val="18"/>
                <w:szCs w:val="18"/>
              </w:rPr>
              <w:t>ΚΑΙ ΠΡΟΜΗΘΕΙΩΝ</w:t>
            </w:r>
          </w:p>
          <w:p w:rsidR="008D5864" w:rsidRPr="00C41796" w:rsidRDefault="008D5864" w:rsidP="008D5864">
            <w:pPr>
              <w:spacing w:after="0" w:line="240" w:lineRule="auto"/>
              <w:rPr>
                <w:rFonts w:ascii="Verdana" w:hAnsi="Verdana" w:cs="Arial"/>
                <w:sz w:val="18"/>
                <w:szCs w:val="18"/>
              </w:rPr>
            </w:pPr>
          </w:p>
          <w:p w:rsidR="008D5864" w:rsidRPr="00E31A8B" w:rsidRDefault="008D5864" w:rsidP="008D5864">
            <w:pPr>
              <w:spacing w:after="0" w:line="240" w:lineRule="auto"/>
              <w:rPr>
                <w:rFonts w:ascii="Verdana" w:hAnsi="Verdana" w:cs="Arial"/>
                <w:sz w:val="18"/>
                <w:szCs w:val="18"/>
              </w:rPr>
            </w:pPr>
            <w:r w:rsidRPr="00E31A8B">
              <w:rPr>
                <w:rFonts w:ascii="Verdana" w:hAnsi="Verdana" w:cs="Arial"/>
                <w:color w:val="000000"/>
                <w:sz w:val="18"/>
                <w:szCs w:val="18"/>
              </w:rPr>
              <w:t>Ταχ. Δ/νση:</w:t>
            </w:r>
            <w:r w:rsidRPr="00E31A8B">
              <w:rPr>
                <w:rFonts w:ascii="Verdana" w:hAnsi="Verdana" w:cs="Arial"/>
                <w:sz w:val="18"/>
                <w:szCs w:val="18"/>
              </w:rPr>
              <w:t xml:space="preserve"> Α. Τζεβελέκη &amp; Υπ. Κατωπόδη</w:t>
            </w:r>
          </w:p>
          <w:p w:rsidR="008D5864" w:rsidRPr="00E31A8B" w:rsidRDefault="008D5864" w:rsidP="008D5864">
            <w:pPr>
              <w:spacing w:after="0" w:line="240" w:lineRule="auto"/>
              <w:rPr>
                <w:rFonts w:ascii="Verdana" w:hAnsi="Verdana" w:cs="Arial"/>
                <w:b/>
                <w:sz w:val="18"/>
                <w:szCs w:val="18"/>
              </w:rPr>
            </w:pPr>
            <w:r w:rsidRPr="00E31A8B">
              <w:rPr>
                <w:rFonts w:ascii="Verdana" w:hAnsi="Verdana" w:cs="Arial"/>
                <w:color w:val="000000"/>
                <w:sz w:val="18"/>
                <w:szCs w:val="18"/>
              </w:rPr>
              <w:t>Ταχ. Κώδικας</w:t>
            </w:r>
            <w:r w:rsidRPr="00E31A8B">
              <w:rPr>
                <w:rFonts w:ascii="Verdana" w:hAnsi="Verdana" w:cs="Arial"/>
                <w:sz w:val="18"/>
                <w:szCs w:val="18"/>
              </w:rPr>
              <w:t>:  31100, Λευκάδα</w:t>
            </w:r>
          </w:p>
          <w:p w:rsidR="008D5864" w:rsidRPr="00A10051" w:rsidRDefault="008D5864" w:rsidP="008D5864">
            <w:pPr>
              <w:spacing w:after="0" w:line="240" w:lineRule="auto"/>
              <w:rPr>
                <w:rFonts w:ascii="Verdana" w:hAnsi="Verdana" w:cs="Arial"/>
                <w:b/>
                <w:color w:val="000000"/>
                <w:sz w:val="18"/>
                <w:szCs w:val="18"/>
              </w:rPr>
            </w:pPr>
            <w:r w:rsidRPr="00E31A8B">
              <w:rPr>
                <w:rFonts w:ascii="Verdana" w:hAnsi="Verdana" w:cs="Arial"/>
                <w:color w:val="000000"/>
                <w:sz w:val="18"/>
                <w:szCs w:val="18"/>
              </w:rPr>
              <w:t>Τηλ:    26453</w:t>
            </w:r>
            <w:r>
              <w:rPr>
                <w:rFonts w:ascii="Verdana" w:hAnsi="Verdana" w:cs="Arial"/>
                <w:color w:val="000000"/>
                <w:sz w:val="18"/>
                <w:szCs w:val="18"/>
              </w:rPr>
              <w:t xml:space="preserve"> 60535</w:t>
            </w:r>
          </w:p>
          <w:p w:rsidR="008D5864" w:rsidRPr="00A3777C" w:rsidRDefault="008D5864" w:rsidP="008D5864">
            <w:pPr>
              <w:spacing w:after="0" w:line="240" w:lineRule="auto"/>
              <w:rPr>
                <w:rFonts w:ascii="Verdana" w:hAnsi="Verdana" w:cs="Arial"/>
                <w:b/>
                <w:sz w:val="18"/>
                <w:szCs w:val="18"/>
                <w:lang w:val="en-US"/>
              </w:rPr>
            </w:pPr>
            <w:r>
              <w:rPr>
                <w:rFonts w:ascii="Verdana" w:hAnsi="Verdana" w:cs="Arial"/>
                <w:color w:val="000000"/>
                <w:sz w:val="18"/>
                <w:szCs w:val="18"/>
              </w:rPr>
              <w:t>Ε</w:t>
            </w:r>
            <w:r w:rsidRPr="00A3777C">
              <w:rPr>
                <w:rFonts w:ascii="Verdana" w:hAnsi="Verdana" w:cs="Arial"/>
                <w:color w:val="000000"/>
                <w:sz w:val="18"/>
                <w:szCs w:val="18"/>
                <w:lang w:val="en-US"/>
              </w:rPr>
              <w:t>-</w:t>
            </w:r>
            <w:r>
              <w:rPr>
                <w:rFonts w:ascii="Verdana" w:hAnsi="Verdana" w:cs="Arial"/>
                <w:color w:val="000000"/>
                <w:sz w:val="18"/>
                <w:szCs w:val="18"/>
                <w:lang w:val="en-US"/>
              </w:rPr>
              <w:t>mail</w:t>
            </w:r>
            <w:r w:rsidRPr="00A3777C">
              <w:rPr>
                <w:rFonts w:ascii="Verdana" w:hAnsi="Verdana" w:cs="Arial"/>
                <w:color w:val="000000"/>
                <w:sz w:val="18"/>
                <w:szCs w:val="18"/>
                <w:lang w:val="en-US"/>
              </w:rPr>
              <w:t xml:space="preserve">: </w:t>
            </w:r>
            <w:r>
              <w:rPr>
                <w:rFonts w:ascii="Verdana" w:hAnsi="Verdana" w:cs="Arial"/>
                <w:color w:val="000000"/>
                <w:sz w:val="18"/>
                <w:szCs w:val="18"/>
                <w:lang w:val="en-US"/>
              </w:rPr>
              <w:t>info</w:t>
            </w:r>
            <w:r w:rsidRPr="00A3777C">
              <w:rPr>
                <w:rFonts w:ascii="Verdana" w:hAnsi="Verdana" w:cs="Arial"/>
                <w:color w:val="000000"/>
                <w:sz w:val="18"/>
                <w:szCs w:val="18"/>
                <w:lang w:val="en-US"/>
              </w:rPr>
              <w:t>@</w:t>
            </w:r>
            <w:r>
              <w:rPr>
                <w:rFonts w:ascii="Verdana" w:hAnsi="Verdana" w:cs="Arial"/>
                <w:color w:val="000000"/>
                <w:sz w:val="18"/>
                <w:szCs w:val="18"/>
                <w:lang w:val="en-US"/>
              </w:rPr>
              <w:t>lefkada.gov.gr</w:t>
            </w:r>
          </w:p>
          <w:p w:rsidR="008D5864" w:rsidRPr="00A3777C" w:rsidRDefault="008D5864" w:rsidP="008D5864">
            <w:pPr>
              <w:spacing w:after="0" w:line="240" w:lineRule="auto"/>
              <w:rPr>
                <w:rFonts w:ascii="Verdana" w:hAnsi="Verdana" w:cs="Tahoma"/>
                <w:sz w:val="18"/>
                <w:szCs w:val="18"/>
                <w:lang w:val="en-US"/>
              </w:rPr>
            </w:pPr>
          </w:p>
        </w:tc>
        <w:tc>
          <w:tcPr>
            <w:tcW w:w="3266" w:type="dxa"/>
          </w:tcPr>
          <w:p w:rsidR="008D5864" w:rsidRPr="00234C57" w:rsidRDefault="008D5864" w:rsidP="008D5864">
            <w:pPr>
              <w:spacing w:after="0" w:line="240" w:lineRule="auto"/>
              <w:rPr>
                <w:rFonts w:ascii="Verdana" w:hAnsi="Verdana" w:cs="Tahoma"/>
                <w:b/>
                <w:sz w:val="18"/>
                <w:szCs w:val="18"/>
                <w:lang w:val="en-US"/>
              </w:rPr>
            </w:pPr>
            <w:bookmarkStart w:id="0" w:name="_Toc322429939"/>
            <w:bookmarkStart w:id="1" w:name="_Toc322431199"/>
            <w:bookmarkStart w:id="2" w:name="_Toc322431281"/>
            <w:bookmarkStart w:id="3" w:name="_Toc322431363"/>
            <w:bookmarkEnd w:id="0"/>
            <w:bookmarkEnd w:id="1"/>
            <w:bookmarkEnd w:id="2"/>
            <w:bookmarkEnd w:id="3"/>
          </w:p>
          <w:p w:rsidR="008D5864" w:rsidRPr="00407C20" w:rsidRDefault="008D5864" w:rsidP="008D5864">
            <w:pPr>
              <w:spacing w:after="0" w:line="240" w:lineRule="auto"/>
              <w:rPr>
                <w:rFonts w:ascii="Verdana" w:hAnsi="Verdana" w:cs="Tahoma"/>
                <w:b/>
                <w:sz w:val="18"/>
                <w:szCs w:val="18"/>
              </w:rPr>
            </w:pPr>
            <w:r>
              <w:rPr>
                <w:rFonts w:ascii="Verdana" w:hAnsi="Verdana" w:cs="Tahoma"/>
                <w:sz w:val="18"/>
                <w:szCs w:val="18"/>
              </w:rPr>
              <w:t xml:space="preserve">Λευκάδα </w:t>
            </w:r>
            <w:r w:rsidRPr="00035840">
              <w:rPr>
                <w:rFonts w:ascii="Verdana" w:hAnsi="Verdana" w:cs="Tahoma"/>
                <w:sz w:val="18"/>
                <w:szCs w:val="18"/>
              </w:rPr>
              <w:t xml:space="preserve"> </w:t>
            </w:r>
            <w:r w:rsidR="00403EFD">
              <w:rPr>
                <w:rFonts w:ascii="Verdana" w:hAnsi="Verdana" w:cs="Tahoma"/>
                <w:sz w:val="18"/>
                <w:szCs w:val="18"/>
              </w:rPr>
              <w:t>31</w:t>
            </w:r>
            <w:r>
              <w:rPr>
                <w:rFonts w:ascii="Verdana" w:hAnsi="Verdana" w:cs="Tahoma"/>
                <w:sz w:val="18"/>
                <w:szCs w:val="18"/>
              </w:rPr>
              <w:t xml:space="preserve"> Μαϊου 2022</w:t>
            </w:r>
            <w:r w:rsidRPr="00C800BF">
              <w:rPr>
                <w:rFonts w:ascii="Verdana" w:hAnsi="Verdana" w:cs="Tahoma"/>
                <w:sz w:val="18"/>
                <w:szCs w:val="18"/>
              </w:rPr>
              <w:t xml:space="preserve">  </w:t>
            </w:r>
            <w:r w:rsidRPr="00407C20">
              <w:rPr>
                <w:rFonts w:ascii="Verdana" w:hAnsi="Verdana" w:cs="Tahoma"/>
                <w:sz w:val="18"/>
                <w:szCs w:val="18"/>
              </w:rPr>
              <w:t xml:space="preserve">    </w:t>
            </w:r>
          </w:p>
          <w:p w:rsidR="008D5864" w:rsidRPr="00403EFD" w:rsidRDefault="00056C0E" w:rsidP="008D5864">
            <w:pPr>
              <w:spacing w:after="0" w:line="240" w:lineRule="auto"/>
              <w:rPr>
                <w:rFonts w:ascii="Verdana" w:hAnsi="Verdana" w:cs="Tahoma"/>
                <w:sz w:val="18"/>
                <w:szCs w:val="18"/>
                <w:lang w:val="en-US"/>
              </w:rPr>
            </w:pPr>
            <w:r>
              <w:rPr>
                <w:rFonts w:ascii="Verdana" w:hAnsi="Verdana" w:cs="Tahoma"/>
                <w:sz w:val="18"/>
                <w:szCs w:val="18"/>
              </w:rPr>
              <w:t>Αριθμ.πρωτ.:</w:t>
            </w:r>
            <w:r w:rsidR="00403EFD">
              <w:rPr>
                <w:rFonts w:ascii="Verdana" w:hAnsi="Verdana" w:cs="Tahoma"/>
                <w:sz w:val="18"/>
                <w:szCs w:val="18"/>
                <w:lang w:val="en-US"/>
              </w:rPr>
              <w:t>11882</w:t>
            </w:r>
          </w:p>
          <w:p w:rsidR="008D5864" w:rsidRPr="00E31A8B" w:rsidRDefault="008D5864" w:rsidP="008D5864">
            <w:pPr>
              <w:spacing w:after="0" w:line="240" w:lineRule="auto"/>
              <w:rPr>
                <w:rFonts w:ascii="Verdana" w:hAnsi="Verdana" w:cs="Tahoma"/>
                <w:sz w:val="18"/>
                <w:szCs w:val="18"/>
              </w:rPr>
            </w:pPr>
            <w:r w:rsidRPr="00E31A8B">
              <w:rPr>
                <w:rFonts w:ascii="Verdana" w:hAnsi="Verdana" w:cs="Tahoma"/>
                <w:iCs/>
                <w:sz w:val="18"/>
                <w:szCs w:val="18"/>
              </w:rPr>
              <w:t xml:space="preserve">                                                                                                </w:t>
            </w:r>
          </w:p>
        </w:tc>
      </w:tr>
    </w:tbl>
    <w:p w:rsidR="008D5864" w:rsidRDefault="008D5864" w:rsidP="008D5864">
      <w:pPr>
        <w:pStyle w:val="Style1"/>
        <w:jc w:val="left"/>
      </w:pPr>
      <w:r w:rsidRPr="00E31A8B">
        <w:t xml:space="preserve"> </w:t>
      </w:r>
      <w:bookmarkStart w:id="4" w:name="_Toc69971858"/>
      <w:bookmarkStart w:id="5" w:name="_Toc76039539"/>
    </w:p>
    <w:p w:rsidR="008D5864" w:rsidRDefault="008D5864" w:rsidP="008D5864">
      <w:pPr>
        <w:pStyle w:val="Style1"/>
      </w:pPr>
      <w:bookmarkStart w:id="6" w:name="_Toc104631318"/>
      <w:r>
        <w:t>ΔΙΑΚΗΡΥΞΗ</w:t>
      </w:r>
      <w:bookmarkEnd w:id="6"/>
    </w:p>
    <w:p w:rsidR="008D5864" w:rsidRDefault="008D5864" w:rsidP="008D5864">
      <w:pPr>
        <w:pStyle w:val="Style1"/>
      </w:pPr>
      <w:bookmarkStart w:id="7" w:name="_Toc104631319"/>
      <w:r>
        <w:t>Ανοικτού Ηλεκτρονικού Διαγωνισμού</w:t>
      </w:r>
      <w:bookmarkEnd w:id="4"/>
      <w:bookmarkEnd w:id="5"/>
      <w:r>
        <w:t xml:space="preserve"> κάτω των ορίων για την</w:t>
      </w:r>
      <w:bookmarkEnd w:id="7"/>
    </w:p>
    <w:p w:rsidR="008D5864" w:rsidRDefault="008D5864" w:rsidP="008D5864">
      <w:pPr>
        <w:pStyle w:val="Style1"/>
      </w:pPr>
      <w:bookmarkStart w:id="8" w:name="_Toc69971859"/>
      <w:bookmarkStart w:id="9" w:name="_Toc76039540"/>
      <w:bookmarkStart w:id="10" w:name="_Toc104631320"/>
      <w:r>
        <w:t xml:space="preserve">«ΠΡΟΜΗΘΕΙΑ </w:t>
      </w:r>
      <w:r w:rsidRPr="00C41796">
        <w:t xml:space="preserve">ΠΛΑΣΤΙΚΩΝ ΚΑΔΩΝ ΑΠΟΡΡΙΜΜΑΤΩΝ  ΤΩΝ  1100 </w:t>
      </w:r>
      <w:r>
        <w:t>LT</w:t>
      </w:r>
      <w:r w:rsidRPr="00C41796">
        <w:t xml:space="preserve">  &amp; 120 </w:t>
      </w:r>
      <w:r>
        <w:rPr>
          <w:lang w:val="en-US"/>
        </w:rPr>
        <w:t>LT</w:t>
      </w:r>
      <w:r w:rsidRPr="00C41796">
        <w:t xml:space="preserve"> &amp; ΕΠΙΣΤΗΛΙΩΝ  ΑΠΟΡΡΙΜΜΑΤΟΔΕΚΤΩΝ  ΔΑΠΕΔΟΥ ΔΙΠΛΩΝ  </w:t>
      </w:r>
      <w:r>
        <w:t>ΤΩΝ 35</w:t>
      </w:r>
      <w:r w:rsidRPr="00C41796">
        <w:t xml:space="preserve"> </w:t>
      </w:r>
      <w:r>
        <w:rPr>
          <w:lang w:val="en-US"/>
        </w:rPr>
        <w:t>LT</w:t>
      </w:r>
      <w:r>
        <w:t>»</w:t>
      </w:r>
      <w:bookmarkEnd w:id="8"/>
      <w:bookmarkEnd w:id="9"/>
      <w:r w:rsidRPr="00EB5E9D">
        <w:br/>
      </w:r>
      <w:r>
        <w:t xml:space="preserve">με εκτιμώμενη δαπάνη </w:t>
      </w:r>
      <w:r w:rsidRPr="00016F15">
        <w:t>54.808,00</w:t>
      </w:r>
      <w:r>
        <w:t>€ με το Φ.Π.Α.24</w:t>
      </w:r>
      <w:r w:rsidRPr="00674AEB">
        <w:t>%</w:t>
      </w:r>
      <w:bookmarkEnd w:id="10"/>
    </w:p>
    <w:p w:rsidR="008D5864" w:rsidRDefault="008D5864" w:rsidP="008D5864">
      <w:pPr>
        <w:pStyle w:val="Style1"/>
      </w:pPr>
      <w:bookmarkStart w:id="11" w:name="_Toc104631321"/>
      <w:r>
        <w:t>Α.Σ.</w:t>
      </w:r>
      <w:r w:rsidR="00C5360D">
        <w:t>:</w:t>
      </w:r>
      <w:r w:rsidR="00C5360D" w:rsidRPr="00C5360D">
        <w:t xml:space="preserve"> </w:t>
      </w:r>
      <w:r w:rsidR="00C5360D">
        <w:t>161710</w:t>
      </w:r>
      <w:bookmarkEnd w:id="11"/>
    </w:p>
    <w:p w:rsidR="008D5864" w:rsidRDefault="008D5864" w:rsidP="008D5864"/>
    <w:p w:rsidR="008D5864" w:rsidRDefault="008D5864" w:rsidP="008D5864"/>
    <w:p w:rsidR="008D5864" w:rsidRDefault="008D5864" w:rsidP="008D5864">
      <w:pPr>
        <w:rPr>
          <w:rFonts w:ascii="Verdana" w:hAnsi="Verdana"/>
          <w:sz w:val="18"/>
          <w:szCs w:val="18"/>
        </w:rPr>
      </w:pPr>
    </w:p>
    <w:p w:rsidR="008D5864" w:rsidRPr="001D0E21" w:rsidRDefault="008D5864" w:rsidP="008D5864">
      <w:pPr>
        <w:spacing w:after="0" w:line="240" w:lineRule="auto"/>
        <w:rPr>
          <w:rFonts w:ascii="Calibri" w:eastAsia="Times New Roman" w:hAnsi="Calibri" w:cs="Times New Roman"/>
          <w:color w:val="000000"/>
        </w:rPr>
      </w:pPr>
    </w:p>
    <w:p w:rsidR="008D5864" w:rsidRDefault="008D5864" w:rsidP="008D5864"/>
    <w:p w:rsidR="008D5864" w:rsidRDefault="008D5864" w:rsidP="008D5864">
      <w:pPr>
        <w:pStyle w:val="Contents"/>
      </w:pPr>
      <w:bookmarkStart w:id="12" w:name="_Toc104631322"/>
      <w:r>
        <w:lastRenderedPageBreak/>
        <w:t>Περιεχόμενα</w:t>
      </w:r>
      <w:bookmarkEnd w:id="12"/>
    </w:p>
    <w:p w:rsidR="00737F99" w:rsidRDefault="00457A83">
      <w:pPr>
        <w:pStyle w:val="18"/>
        <w:tabs>
          <w:tab w:val="right" w:leader="dot" w:pos="9628"/>
        </w:tabs>
        <w:rPr>
          <w:rFonts w:asciiTheme="minorHAnsi" w:eastAsiaTheme="minorEastAsia" w:hAnsiTheme="minorHAnsi" w:cstheme="minorBidi"/>
          <w:b w:val="0"/>
          <w:bCs w:val="0"/>
          <w:caps w:val="0"/>
          <w:noProof/>
          <w:sz w:val="22"/>
          <w:szCs w:val="22"/>
          <w:lang w:val="el-GR" w:eastAsia="el-GR"/>
        </w:rPr>
      </w:pPr>
      <w:r w:rsidRPr="00457A83">
        <w:rPr>
          <w:rStyle w:val="-"/>
          <w:noProof/>
        </w:rPr>
        <w:fldChar w:fldCharType="begin"/>
      </w:r>
      <w:r w:rsidR="008D5864" w:rsidRPr="009723FE">
        <w:rPr>
          <w:rStyle w:val="-"/>
          <w:noProof/>
          <w:lang w:val="el-GR"/>
        </w:rPr>
        <w:instrText xml:space="preserve"> TOC \o "1-4" \h</w:instrText>
      </w:r>
      <w:r w:rsidRPr="00457A83">
        <w:rPr>
          <w:rStyle w:val="-"/>
          <w:noProof/>
        </w:rPr>
        <w:fldChar w:fldCharType="separate"/>
      </w:r>
      <w:hyperlink w:anchor="_Toc104631318" w:history="1">
        <w:r w:rsidR="00737F99" w:rsidRPr="00B75B77">
          <w:rPr>
            <w:rStyle w:val="-"/>
            <w:noProof/>
          </w:rPr>
          <w:t>ΔΙΑΚΗΡΥΞΗ</w:t>
        </w:r>
        <w:r w:rsidR="00737F99">
          <w:rPr>
            <w:noProof/>
          </w:rPr>
          <w:tab/>
        </w:r>
        <w:r>
          <w:rPr>
            <w:noProof/>
          </w:rPr>
          <w:fldChar w:fldCharType="begin"/>
        </w:r>
        <w:r w:rsidR="00737F99">
          <w:rPr>
            <w:noProof/>
          </w:rPr>
          <w:instrText xml:space="preserve"> PAGEREF _Toc104631318 \h </w:instrText>
        </w:r>
        <w:r>
          <w:rPr>
            <w:noProof/>
          </w:rPr>
        </w:r>
        <w:r>
          <w:rPr>
            <w:noProof/>
          </w:rPr>
          <w:fldChar w:fldCharType="separate"/>
        </w:r>
        <w:r w:rsidR="00403EFD">
          <w:rPr>
            <w:noProof/>
          </w:rPr>
          <w:t>1</w:t>
        </w:r>
        <w:r>
          <w:rPr>
            <w:noProof/>
          </w:rPr>
          <w:fldChar w:fldCharType="end"/>
        </w:r>
      </w:hyperlink>
    </w:p>
    <w:p w:rsidR="00737F99" w:rsidRDefault="00457A83">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4631319" w:history="1">
        <w:r w:rsidR="00737F99" w:rsidRPr="00B75B77">
          <w:rPr>
            <w:rStyle w:val="-"/>
            <w:noProof/>
          </w:rPr>
          <w:t>Ανοικτού Ηλεκτρονικού Διαγωνισμού κάτω των ορίων για την</w:t>
        </w:r>
        <w:r w:rsidR="00737F99">
          <w:rPr>
            <w:noProof/>
          </w:rPr>
          <w:tab/>
        </w:r>
        <w:r>
          <w:rPr>
            <w:noProof/>
          </w:rPr>
          <w:fldChar w:fldCharType="begin"/>
        </w:r>
        <w:r w:rsidR="00737F99">
          <w:rPr>
            <w:noProof/>
          </w:rPr>
          <w:instrText xml:space="preserve"> PAGEREF _Toc104631319 \h </w:instrText>
        </w:r>
        <w:r>
          <w:rPr>
            <w:noProof/>
          </w:rPr>
        </w:r>
        <w:r>
          <w:rPr>
            <w:noProof/>
          </w:rPr>
          <w:fldChar w:fldCharType="separate"/>
        </w:r>
        <w:r w:rsidR="00403EFD">
          <w:rPr>
            <w:noProof/>
          </w:rPr>
          <w:t>1</w:t>
        </w:r>
        <w:r>
          <w:rPr>
            <w:noProof/>
          </w:rPr>
          <w:fldChar w:fldCharType="end"/>
        </w:r>
      </w:hyperlink>
    </w:p>
    <w:p w:rsidR="00737F99" w:rsidRDefault="00457A83">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4631320" w:history="1">
        <w:r w:rsidR="00737F99" w:rsidRPr="00B75B77">
          <w:rPr>
            <w:rStyle w:val="-"/>
            <w:noProof/>
          </w:rPr>
          <w:t xml:space="preserve">«ΠΡΟΜΗΘΕΙΑ ΠΛΑΣΤΙΚΩΝ ΚΑΔΩΝ ΑΠΟΡΡΙΜΜΑΤΩΝ  ΤΩΝ  1100 LT  &amp; 120 </w:t>
        </w:r>
        <w:r w:rsidR="00737F99" w:rsidRPr="00B75B77">
          <w:rPr>
            <w:rStyle w:val="-"/>
            <w:noProof/>
            <w:lang w:val="en-US"/>
          </w:rPr>
          <w:t>LT</w:t>
        </w:r>
        <w:r w:rsidR="00737F99" w:rsidRPr="00B75B77">
          <w:rPr>
            <w:rStyle w:val="-"/>
            <w:noProof/>
          </w:rPr>
          <w:t xml:space="preserve"> &amp; ΕΠΙΣΤΗΛΙΩΝ  ΑΠΟΡΡΙΜΜΑΤΟΔΕΚΤΩΝ  ΔΑΠΕΔΟΥ ΔΙΠΛΩΝ  ΤΩΝ 35 </w:t>
        </w:r>
        <w:r w:rsidR="00737F99" w:rsidRPr="00B75B77">
          <w:rPr>
            <w:rStyle w:val="-"/>
            <w:noProof/>
            <w:lang w:val="en-US"/>
          </w:rPr>
          <w:t>LT</w:t>
        </w:r>
        <w:r w:rsidR="00737F99" w:rsidRPr="00B75B77">
          <w:rPr>
            <w:rStyle w:val="-"/>
            <w:noProof/>
          </w:rPr>
          <w:t>» με εκτιμώμενη δαπάνη 54.808,00€ με το Φ.Π.Α.24%</w:t>
        </w:r>
        <w:r w:rsidR="00737F99">
          <w:rPr>
            <w:noProof/>
          </w:rPr>
          <w:tab/>
        </w:r>
        <w:r>
          <w:rPr>
            <w:noProof/>
          </w:rPr>
          <w:fldChar w:fldCharType="begin"/>
        </w:r>
        <w:r w:rsidR="00737F99">
          <w:rPr>
            <w:noProof/>
          </w:rPr>
          <w:instrText xml:space="preserve"> PAGEREF _Toc104631320 \h </w:instrText>
        </w:r>
        <w:r>
          <w:rPr>
            <w:noProof/>
          </w:rPr>
        </w:r>
        <w:r>
          <w:rPr>
            <w:noProof/>
          </w:rPr>
          <w:fldChar w:fldCharType="separate"/>
        </w:r>
        <w:r w:rsidR="00403EFD">
          <w:rPr>
            <w:noProof/>
          </w:rPr>
          <w:t>1</w:t>
        </w:r>
        <w:r>
          <w:rPr>
            <w:noProof/>
          </w:rPr>
          <w:fldChar w:fldCharType="end"/>
        </w:r>
      </w:hyperlink>
    </w:p>
    <w:p w:rsidR="00737F99" w:rsidRDefault="00457A83">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4631321" w:history="1">
        <w:r w:rsidR="00737F99" w:rsidRPr="00B75B77">
          <w:rPr>
            <w:rStyle w:val="-"/>
            <w:noProof/>
          </w:rPr>
          <w:t>Α.Σ.: 161710</w:t>
        </w:r>
        <w:r w:rsidR="00737F99">
          <w:rPr>
            <w:noProof/>
          </w:rPr>
          <w:tab/>
        </w:r>
        <w:r>
          <w:rPr>
            <w:noProof/>
          </w:rPr>
          <w:fldChar w:fldCharType="begin"/>
        </w:r>
        <w:r w:rsidR="00737F99">
          <w:rPr>
            <w:noProof/>
          </w:rPr>
          <w:instrText xml:space="preserve"> PAGEREF _Toc104631321 \h </w:instrText>
        </w:r>
        <w:r>
          <w:rPr>
            <w:noProof/>
          </w:rPr>
        </w:r>
        <w:r>
          <w:rPr>
            <w:noProof/>
          </w:rPr>
          <w:fldChar w:fldCharType="separate"/>
        </w:r>
        <w:r w:rsidR="00403EFD">
          <w:rPr>
            <w:noProof/>
          </w:rPr>
          <w:t>1</w:t>
        </w:r>
        <w:r>
          <w:rPr>
            <w:noProof/>
          </w:rPr>
          <w:fldChar w:fldCharType="end"/>
        </w:r>
      </w:hyperlink>
    </w:p>
    <w:p w:rsidR="00737F99" w:rsidRDefault="00457A83">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4631322" w:history="1">
        <w:r w:rsidR="00737F99" w:rsidRPr="00B75B77">
          <w:rPr>
            <w:rStyle w:val="-"/>
            <w:noProof/>
          </w:rPr>
          <w:t>Περιεχόμενα</w:t>
        </w:r>
        <w:r w:rsidR="00737F99">
          <w:rPr>
            <w:noProof/>
          </w:rPr>
          <w:tab/>
        </w:r>
        <w:r>
          <w:rPr>
            <w:noProof/>
          </w:rPr>
          <w:fldChar w:fldCharType="begin"/>
        </w:r>
        <w:r w:rsidR="00737F99">
          <w:rPr>
            <w:noProof/>
          </w:rPr>
          <w:instrText xml:space="preserve"> PAGEREF _Toc104631322 \h </w:instrText>
        </w:r>
        <w:r>
          <w:rPr>
            <w:noProof/>
          </w:rPr>
        </w:r>
        <w:r>
          <w:rPr>
            <w:noProof/>
          </w:rPr>
          <w:fldChar w:fldCharType="separate"/>
        </w:r>
        <w:r w:rsidR="00403EFD">
          <w:rPr>
            <w:noProof/>
          </w:rPr>
          <w:t>2</w:t>
        </w:r>
        <w:r>
          <w:rPr>
            <w:noProof/>
          </w:rPr>
          <w:fldChar w:fldCharType="end"/>
        </w:r>
      </w:hyperlink>
    </w:p>
    <w:p w:rsidR="00737F99" w:rsidRDefault="00457A83">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4631323" w:history="1">
        <w:r w:rsidR="00737F99" w:rsidRPr="00B75B77">
          <w:rPr>
            <w:rStyle w:val="-"/>
            <w:noProof/>
            <w:lang w:val="el-GR"/>
          </w:rPr>
          <w:t>1.</w:t>
        </w:r>
        <w:r w:rsidR="00737F99">
          <w:rPr>
            <w:rFonts w:asciiTheme="minorHAnsi" w:eastAsiaTheme="minorEastAsia" w:hAnsiTheme="minorHAnsi" w:cstheme="minorBidi"/>
            <w:b w:val="0"/>
            <w:bCs w:val="0"/>
            <w:caps w:val="0"/>
            <w:noProof/>
            <w:sz w:val="22"/>
            <w:szCs w:val="22"/>
            <w:lang w:val="el-GR" w:eastAsia="el-GR"/>
          </w:rPr>
          <w:tab/>
        </w:r>
        <w:r w:rsidR="00737F99" w:rsidRPr="00B75B77">
          <w:rPr>
            <w:rStyle w:val="-"/>
            <w:noProof/>
            <w:lang w:val="el-GR"/>
          </w:rPr>
          <w:t>ΑΝΑΘΕΤΟΥΣΑ ΑΡΧΗ ΚΑΙ ΑΝΤΙΚΕΙΜΕΝΟ ΣΥΜΒΑΣΗΣ</w:t>
        </w:r>
        <w:r w:rsidR="00737F99">
          <w:rPr>
            <w:noProof/>
          </w:rPr>
          <w:tab/>
        </w:r>
        <w:r>
          <w:rPr>
            <w:noProof/>
          </w:rPr>
          <w:fldChar w:fldCharType="begin"/>
        </w:r>
        <w:r w:rsidR="00737F99">
          <w:rPr>
            <w:noProof/>
          </w:rPr>
          <w:instrText xml:space="preserve"> PAGEREF _Toc104631323 \h </w:instrText>
        </w:r>
        <w:r>
          <w:rPr>
            <w:noProof/>
          </w:rPr>
        </w:r>
        <w:r>
          <w:rPr>
            <w:noProof/>
          </w:rPr>
          <w:fldChar w:fldCharType="separate"/>
        </w:r>
        <w:r w:rsidR="00403EFD">
          <w:rPr>
            <w:noProof/>
          </w:rPr>
          <w:t>5</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24" w:history="1">
        <w:r w:rsidR="00737F99" w:rsidRPr="00B75B77">
          <w:rPr>
            <w:rStyle w:val="-"/>
            <w:noProof/>
            <w:lang w:val="el-GR"/>
          </w:rPr>
          <w:t>14.</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1.2 Στοιχεία Διαδικασίας-Χρηματοδότηση</w:t>
        </w:r>
        <w:r w:rsidR="00737F99">
          <w:rPr>
            <w:noProof/>
          </w:rPr>
          <w:tab/>
        </w:r>
        <w:r>
          <w:rPr>
            <w:noProof/>
          </w:rPr>
          <w:fldChar w:fldCharType="begin"/>
        </w:r>
        <w:r w:rsidR="00737F99">
          <w:rPr>
            <w:noProof/>
          </w:rPr>
          <w:instrText xml:space="preserve"> PAGEREF _Toc104631324 \h </w:instrText>
        </w:r>
        <w:r>
          <w:rPr>
            <w:noProof/>
          </w:rPr>
        </w:r>
        <w:r>
          <w:rPr>
            <w:noProof/>
          </w:rPr>
          <w:fldChar w:fldCharType="separate"/>
        </w:r>
        <w:r w:rsidR="00403EFD">
          <w:rPr>
            <w:noProof/>
          </w:rPr>
          <w:t>5</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25" w:history="1">
        <w:r w:rsidR="00737F99" w:rsidRPr="00B75B77">
          <w:rPr>
            <w:rStyle w:val="-"/>
            <w:noProof/>
            <w:lang w:val="el-GR"/>
          </w:rPr>
          <w:t>1.3</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Συνοπτική Περιγραφή φυσικού και οικονομικού αντικειμένου της σύμβασης</w:t>
        </w:r>
        <w:r w:rsidR="00737F99">
          <w:rPr>
            <w:noProof/>
          </w:rPr>
          <w:tab/>
        </w:r>
        <w:r>
          <w:rPr>
            <w:noProof/>
          </w:rPr>
          <w:fldChar w:fldCharType="begin"/>
        </w:r>
        <w:r w:rsidR="00737F99">
          <w:rPr>
            <w:noProof/>
          </w:rPr>
          <w:instrText xml:space="preserve"> PAGEREF _Toc104631325 \h </w:instrText>
        </w:r>
        <w:r>
          <w:rPr>
            <w:noProof/>
          </w:rPr>
        </w:r>
        <w:r>
          <w:rPr>
            <w:noProof/>
          </w:rPr>
          <w:fldChar w:fldCharType="separate"/>
        </w:r>
        <w:r w:rsidR="00403EFD">
          <w:rPr>
            <w:noProof/>
          </w:rPr>
          <w:t>5</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26" w:history="1">
        <w:r w:rsidR="00737F99" w:rsidRPr="00B75B77">
          <w:rPr>
            <w:rStyle w:val="-"/>
            <w:noProof/>
            <w:lang w:val="el-GR"/>
          </w:rPr>
          <w:t>1.4</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Θεσμικό πλαίσιο</w:t>
        </w:r>
        <w:r w:rsidR="00737F99">
          <w:rPr>
            <w:noProof/>
          </w:rPr>
          <w:tab/>
        </w:r>
        <w:r>
          <w:rPr>
            <w:noProof/>
          </w:rPr>
          <w:fldChar w:fldCharType="begin"/>
        </w:r>
        <w:r w:rsidR="00737F99">
          <w:rPr>
            <w:noProof/>
          </w:rPr>
          <w:instrText xml:space="preserve"> PAGEREF _Toc104631326 \h </w:instrText>
        </w:r>
        <w:r>
          <w:rPr>
            <w:noProof/>
          </w:rPr>
        </w:r>
        <w:r>
          <w:rPr>
            <w:noProof/>
          </w:rPr>
          <w:fldChar w:fldCharType="separate"/>
        </w:r>
        <w:r w:rsidR="00403EFD">
          <w:rPr>
            <w:noProof/>
          </w:rPr>
          <w:t>7</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27" w:history="1">
        <w:r w:rsidR="00737F99" w:rsidRPr="00B75B77">
          <w:rPr>
            <w:rStyle w:val="-"/>
            <w:noProof/>
            <w:lang w:val="el-GR"/>
          </w:rPr>
          <w:t>1.5</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Προθεσμία παραλαβής προσφορών</w:t>
        </w:r>
        <w:r w:rsidR="00737F99">
          <w:rPr>
            <w:noProof/>
          </w:rPr>
          <w:tab/>
        </w:r>
        <w:r>
          <w:rPr>
            <w:noProof/>
          </w:rPr>
          <w:fldChar w:fldCharType="begin"/>
        </w:r>
        <w:r w:rsidR="00737F99">
          <w:rPr>
            <w:noProof/>
          </w:rPr>
          <w:instrText xml:space="preserve"> PAGEREF _Toc104631327 \h </w:instrText>
        </w:r>
        <w:r>
          <w:rPr>
            <w:noProof/>
          </w:rPr>
        </w:r>
        <w:r>
          <w:rPr>
            <w:noProof/>
          </w:rPr>
          <w:fldChar w:fldCharType="separate"/>
        </w:r>
        <w:r w:rsidR="00403EFD">
          <w:rPr>
            <w:noProof/>
          </w:rPr>
          <w:t>9</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28" w:history="1">
        <w:r w:rsidR="00737F99" w:rsidRPr="00B75B77">
          <w:rPr>
            <w:rStyle w:val="-"/>
            <w:noProof/>
            <w:lang w:val="el-GR"/>
          </w:rPr>
          <w:t>1.6</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Δημοσιότητα</w:t>
        </w:r>
        <w:r w:rsidR="00737F99">
          <w:rPr>
            <w:noProof/>
          </w:rPr>
          <w:tab/>
        </w:r>
        <w:r>
          <w:rPr>
            <w:noProof/>
          </w:rPr>
          <w:fldChar w:fldCharType="begin"/>
        </w:r>
        <w:r w:rsidR="00737F99">
          <w:rPr>
            <w:noProof/>
          </w:rPr>
          <w:instrText xml:space="preserve"> PAGEREF _Toc104631328 \h </w:instrText>
        </w:r>
        <w:r>
          <w:rPr>
            <w:noProof/>
          </w:rPr>
        </w:r>
        <w:r>
          <w:rPr>
            <w:noProof/>
          </w:rPr>
          <w:fldChar w:fldCharType="separate"/>
        </w:r>
        <w:r w:rsidR="00403EFD">
          <w:rPr>
            <w:noProof/>
          </w:rPr>
          <w:t>9</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29" w:history="1">
        <w:r w:rsidR="00737F99" w:rsidRPr="00B75B77">
          <w:rPr>
            <w:rStyle w:val="-"/>
            <w:noProof/>
            <w:lang w:val="el-GR"/>
          </w:rPr>
          <w:t>1.7</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Αρχές εφαρμοζόμενες στη διαδικασία σύναψης</w:t>
        </w:r>
        <w:r w:rsidR="00737F99">
          <w:rPr>
            <w:noProof/>
          </w:rPr>
          <w:tab/>
        </w:r>
        <w:r>
          <w:rPr>
            <w:noProof/>
          </w:rPr>
          <w:fldChar w:fldCharType="begin"/>
        </w:r>
        <w:r w:rsidR="00737F99">
          <w:rPr>
            <w:noProof/>
          </w:rPr>
          <w:instrText xml:space="preserve"> PAGEREF _Toc104631329 \h </w:instrText>
        </w:r>
        <w:r>
          <w:rPr>
            <w:noProof/>
          </w:rPr>
        </w:r>
        <w:r>
          <w:rPr>
            <w:noProof/>
          </w:rPr>
          <w:fldChar w:fldCharType="separate"/>
        </w:r>
        <w:r w:rsidR="00403EFD">
          <w:rPr>
            <w:noProof/>
          </w:rPr>
          <w:t>10</w:t>
        </w:r>
        <w:r>
          <w:rPr>
            <w:noProof/>
          </w:rPr>
          <w:fldChar w:fldCharType="end"/>
        </w:r>
      </w:hyperlink>
    </w:p>
    <w:p w:rsidR="00737F99" w:rsidRDefault="00457A83">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4631330" w:history="1">
        <w:r w:rsidR="00737F99" w:rsidRPr="00B75B77">
          <w:rPr>
            <w:rStyle w:val="-"/>
            <w:noProof/>
            <w:lang w:val="el-GR"/>
          </w:rPr>
          <w:t>2.</w:t>
        </w:r>
        <w:r w:rsidR="00737F99">
          <w:rPr>
            <w:rFonts w:asciiTheme="minorHAnsi" w:eastAsiaTheme="minorEastAsia" w:hAnsiTheme="minorHAnsi" w:cstheme="minorBidi"/>
            <w:b w:val="0"/>
            <w:bCs w:val="0"/>
            <w:caps w:val="0"/>
            <w:noProof/>
            <w:sz w:val="22"/>
            <w:szCs w:val="22"/>
            <w:lang w:val="el-GR" w:eastAsia="el-GR"/>
          </w:rPr>
          <w:tab/>
        </w:r>
        <w:r w:rsidR="00737F99" w:rsidRPr="00B75B77">
          <w:rPr>
            <w:rStyle w:val="-"/>
            <w:noProof/>
            <w:lang w:val="el-GR"/>
          </w:rPr>
          <w:t>ΓΕΝΙΚΟΙ ΚΑΙ ΕΙΔΙΚΟΙ ΟΡΟΙ ΣΥΜΜΕΤΟΧΗΣ</w:t>
        </w:r>
        <w:r w:rsidR="00737F99">
          <w:rPr>
            <w:noProof/>
          </w:rPr>
          <w:tab/>
        </w:r>
        <w:r>
          <w:rPr>
            <w:noProof/>
          </w:rPr>
          <w:fldChar w:fldCharType="begin"/>
        </w:r>
        <w:r w:rsidR="00737F99">
          <w:rPr>
            <w:noProof/>
          </w:rPr>
          <w:instrText xml:space="preserve"> PAGEREF _Toc104631330 \h </w:instrText>
        </w:r>
        <w:r>
          <w:rPr>
            <w:noProof/>
          </w:rPr>
        </w:r>
        <w:r>
          <w:rPr>
            <w:noProof/>
          </w:rPr>
          <w:fldChar w:fldCharType="separate"/>
        </w:r>
        <w:r w:rsidR="00403EFD">
          <w:rPr>
            <w:noProof/>
          </w:rPr>
          <w:t>11</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31" w:history="1">
        <w:r w:rsidR="00737F99" w:rsidRPr="00B75B77">
          <w:rPr>
            <w:rStyle w:val="-"/>
            <w:noProof/>
            <w:lang w:val="el-GR"/>
          </w:rPr>
          <w:t>2.1</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Γενικές Πληροφορίες</w:t>
        </w:r>
        <w:r w:rsidR="00737F99">
          <w:rPr>
            <w:noProof/>
          </w:rPr>
          <w:tab/>
        </w:r>
        <w:r>
          <w:rPr>
            <w:noProof/>
          </w:rPr>
          <w:fldChar w:fldCharType="begin"/>
        </w:r>
        <w:r w:rsidR="00737F99">
          <w:rPr>
            <w:noProof/>
          </w:rPr>
          <w:instrText xml:space="preserve"> PAGEREF _Toc104631331 \h </w:instrText>
        </w:r>
        <w:r>
          <w:rPr>
            <w:noProof/>
          </w:rPr>
        </w:r>
        <w:r>
          <w:rPr>
            <w:noProof/>
          </w:rPr>
          <w:fldChar w:fldCharType="separate"/>
        </w:r>
        <w:r w:rsidR="00403EFD">
          <w:rPr>
            <w:noProof/>
          </w:rPr>
          <w:t>11</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32" w:history="1">
        <w:r w:rsidR="00737F99" w:rsidRPr="00B75B77">
          <w:rPr>
            <w:rStyle w:val="-"/>
            <w:noProof/>
            <w:lang w:val="el-GR"/>
          </w:rPr>
          <w:t>2.1.1</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Έγγραφα της σύμβασης</w:t>
        </w:r>
        <w:r w:rsidR="00737F99">
          <w:rPr>
            <w:noProof/>
          </w:rPr>
          <w:tab/>
        </w:r>
        <w:r>
          <w:rPr>
            <w:noProof/>
          </w:rPr>
          <w:fldChar w:fldCharType="begin"/>
        </w:r>
        <w:r w:rsidR="00737F99">
          <w:rPr>
            <w:noProof/>
          </w:rPr>
          <w:instrText xml:space="preserve"> PAGEREF _Toc104631332 \h </w:instrText>
        </w:r>
        <w:r>
          <w:rPr>
            <w:noProof/>
          </w:rPr>
        </w:r>
        <w:r>
          <w:rPr>
            <w:noProof/>
          </w:rPr>
          <w:fldChar w:fldCharType="separate"/>
        </w:r>
        <w:r w:rsidR="00403EFD">
          <w:rPr>
            <w:noProof/>
          </w:rPr>
          <w:t>11</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33" w:history="1">
        <w:r w:rsidR="00737F99" w:rsidRPr="00B75B77">
          <w:rPr>
            <w:rStyle w:val="-"/>
            <w:noProof/>
            <w:lang w:val="el-GR"/>
          </w:rPr>
          <w:t>2.1.2</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Επικοινωνία - Πρόσβαση στα έγγραφα της Σύμβασης</w:t>
        </w:r>
        <w:r w:rsidR="00737F99">
          <w:rPr>
            <w:noProof/>
          </w:rPr>
          <w:tab/>
        </w:r>
        <w:r>
          <w:rPr>
            <w:noProof/>
          </w:rPr>
          <w:fldChar w:fldCharType="begin"/>
        </w:r>
        <w:r w:rsidR="00737F99">
          <w:rPr>
            <w:noProof/>
          </w:rPr>
          <w:instrText xml:space="preserve"> PAGEREF _Toc104631333 \h </w:instrText>
        </w:r>
        <w:r>
          <w:rPr>
            <w:noProof/>
          </w:rPr>
        </w:r>
        <w:r>
          <w:rPr>
            <w:noProof/>
          </w:rPr>
          <w:fldChar w:fldCharType="separate"/>
        </w:r>
        <w:r w:rsidR="00403EFD">
          <w:rPr>
            <w:noProof/>
          </w:rPr>
          <w:t>11</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34" w:history="1">
        <w:r w:rsidR="00737F99" w:rsidRPr="00B75B77">
          <w:rPr>
            <w:rStyle w:val="-"/>
            <w:noProof/>
            <w:lang w:val="el-GR"/>
          </w:rPr>
          <w:t>2.1.3</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Παροχή Διευκρινίσεων</w:t>
        </w:r>
        <w:r w:rsidR="00737F99">
          <w:rPr>
            <w:noProof/>
          </w:rPr>
          <w:tab/>
        </w:r>
        <w:r>
          <w:rPr>
            <w:noProof/>
          </w:rPr>
          <w:fldChar w:fldCharType="begin"/>
        </w:r>
        <w:r w:rsidR="00737F99">
          <w:rPr>
            <w:noProof/>
          </w:rPr>
          <w:instrText xml:space="preserve"> PAGEREF _Toc104631334 \h </w:instrText>
        </w:r>
        <w:r>
          <w:rPr>
            <w:noProof/>
          </w:rPr>
        </w:r>
        <w:r>
          <w:rPr>
            <w:noProof/>
          </w:rPr>
          <w:fldChar w:fldCharType="separate"/>
        </w:r>
        <w:r w:rsidR="00403EFD">
          <w:rPr>
            <w:noProof/>
          </w:rPr>
          <w:t>11</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35" w:history="1">
        <w:r w:rsidR="00737F99" w:rsidRPr="00B75B77">
          <w:rPr>
            <w:rStyle w:val="-"/>
            <w:noProof/>
            <w:lang w:val="el-GR"/>
          </w:rPr>
          <w:t>2.1.4</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Γλώσσα</w:t>
        </w:r>
        <w:r w:rsidR="00737F99">
          <w:rPr>
            <w:noProof/>
          </w:rPr>
          <w:tab/>
        </w:r>
        <w:r>
          <w:rPr>
            <w:noProof/>
          </w:rPr>
          <w:fldChar w:fldCharType="begin"/>
        </w:r>
        <w:r w:rsidR="00737F99">
          <w:rPr>
            <w:noProof/>
          </w:rPr>
          <w:instrText xml:space="preserve"> PAGEREF _Toc104631335 \h </w:instrText>
        </w:r>
        <w:r>
          <w:rPr>
            <w:noProof/>
          </w:rPr>
        </w:r>
        <w:r>
          <w:rPr>
            <w:noProof/>
          </w:rPr>
          <w:fldChar w:fldCharType="separate"/>
        </w:r>
        <w:r w:rsidR="00403EFD">
          <w:rPr>
            <w:noProof/>
          </w:rPr>
          <w:t>12</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36" w:history="1">
        <w:r w:rsidR="00737F99" w:rsidRPr="00B75B77">
          <w:rPr>
            <w:rStyle w:val="-"/>
            <w:noProof/>
            <w:lang w:val="el-GR"/>
          </w:rPr>
          <w:t>2.1.5</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Εγγυήσεις</w:t>
        </w:r>
        <w:r w:rsidR="00737F99">
          <w:rPr>
            <w:noProof/>
          </w:rPr>
          <w:tab/>
        </w:r>
        <w:r>
          <w:rPr>
            <w:noProof/>
          </w:rPr>
          <w:fldChar w:fldCharType="begin"/>
        </w:r>
        <w:r w:rsidR="00737F99">
          <w:rPr>
            <w:noProof/>
          </w:rPr>
          <w:instrText xml:space="preserve"> PAGEREF _Toc104631336 \h </w:instrText>
        </w:r>
        <w:r>
          <w:rPr>
            <w:noProof/>
          </w:rPr>
        </w:r>
        <w:r>
          <w:rPr>
            <w:noProof/>
          </w:rPr>
          <w:fldChar w:fldCharType="separate"/>
        </w:r>
        <w:r w:rsidR="00403EFD">
          <w:rPr>
            <w:noProof/>
          </w:rPr>
          <w:t>12</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37" w:history="1">
        <w:r w:rsidR="00737F99" w:rsidRPr="00B75B77">
          <w:rPr>
            <w:rStyle w:val="-"/>
            <w:noProof/>
            <w:lang w:val="el-GR"/>
          </w:rPr>
          <w:t>2.1.6</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Προστασία Προσωπικών Δεδομένων</w:t>
        </w:r>
        <w:r w:rsidR="00737F99">
          <w:rPr>
            <w:noProof/>
          </w:rPr>
          <w:tab/>
        </w:r>
        <w:r>
          <w:rPr>
            <w:noProof/>
          </w:rPr>
          <w:fldChar w:fldCharType="begin"/>
        </w:r>
        <w:r w:rsidR="00737F99">
          <w:rPr>
            <w:noProof/>
          </w:rPr>
          <w:instrText xml:space="preserve"> PAGEREF _Toc104631337 \h </w:instrText>
        </w:r>
        <w:r>
          <w:rPr>
            <w:noProof/>
          </w:rPr>
        </w:r>
        <w:r>
          <w:rPr>
            <w:noProof/>
          </w:rPr>
          <w:fldChar w:fldCharType="separate"/>
        </w:r>
        <w:r w:rsidR="00403EFD">
          <w:rPr>
            <w:noProof/>
          </w:rPr>
          <w:t>13</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38" w:history="1">
        <w:r w:rsidR="00737F99" w:rsidRPr="00B75B77">
          <w:rPr>
            <w:rStyle w:val="-"/>
            <w:noProof/>
            <w:lang w:val="el-GR"/>
          </w:rPr>
          <w:t>2.2</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Δικαίωμα Συμμετοχής - Κριτήρια Ποιοτικής Επιλογής</w:t>
        </w:r>
        <w:r w:rsidR="00737F99">
          <w:rPr>
            <w:noProof/>
          </w:rPr>
          <w:tab/>
        </w:r>
        <w:r>
          <w:rPr>
            <w:noProof/>
          </w:rPr>
          <w:fldChar w:fldCharType="begin"/>
        </w:r>
        <w:r w:rsidR="00737F99">
          <w:rPr>
            <w:noProof/>
          </w:rPr>
          <w:instrText xml:space="preserve"> PAGEREF _Toc104631338 \h </w:instrText>
        </w:r>
        <w:r>
          <w:rPr>
            <w:noProof/>
          </w:rPr>
        </w:r>
        <w:r>
          <w:rPr>
            <w:noProof/>
          </w:rPr>
          <w:fldChar w:fldCharType="separate"/>
        </w:r>
        <w:r w:rsidR="00403EFD">
          <w:rPr>
            <w:noProof/>
          </w:rPr>
          <w:t>14</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39" w:history="1">
        <w:r w:rsidR="00737F99" w:rsidRPr="00B75B77">
          <w:rPr>
            <w:rStyle w:val="-"/>
            <w:noProof/>
            <w:lang w:val="el-GR"/>
          </w:rPr>
          <w:t>2.2.1</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Δικαίωμα συμμετοχής</w:t>
        </w:r>
        <w:r w:rsidR="00737F99">
          <w:rPr>
            <w:noProof/>
          </w:rPr>
          <w:tab/>
        </w:r>
        <w:r>
          <w:rPr>
            <w:noProof/>
          </w:rPr>
          <w:fldChar w:fldCharType="begin"/>
        </w:r>
        <w:r w:rsidR="00737F99">
          <w:rPr>
            <w:noProof/>
          </w:rPr>
          <w:instrText xml:space="preserve"> PAGEREF _Toc104631339 \h </w:instrText>
        </w:r>
        <w:r>
          <w:rPr>
            <w:noProof/>
          </w:rPr>
        </w:r>
        <w:r>
          <w:rPr>
            <w:noProof/>
          </w:rPr>
          <w:fldChar w:fldCharType="separate"/>
        </w:r>
        <w:r w:rsidR="00403EFD">
          <w:rPr>
            <w:noProof/>
          </w:rPr>
          <w:t>14</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40" w:history="1">
        <w:r w:rsidR="00737F99" w:rsidRPr="00B75B77">
          <w:rPr>
            <w:rStyle w:val="-"/>
            <w:noProof/>
            <w:lang w:val="el-GR"/>
          </w:rPr>
          <w:t>2.2.2</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Εγγύηση συμμετοχής</w:t>
        </w:r>
        <w:r w:rsidR="00737F99">
          <w:rPr>
            <w:noProof/>
          </w:rPr>
          <w:tab/>
        </w:r>
        <w:r>
          <w:rPr>
            <w:noProof/>
          </w:rPr>
          <w:fldChar w:fldCharType="begin"/>
        </w:r>
        <w:r w:rsidR="00737F99">
          <w:rPr>
            <w:noProof/>
          </w:rPr>
          <w:instrText xml:space="preserve"> PAGEREF _Toc104631340 \h </w:instrText>
        </w:r>
        <w:r>
          <w:rPr>
            <w:noProof/>
          </w:rPr>
        </w:r>
        <w:r>
          <w:rPr>
            <w:noProof/>
          </w:rPr>
          <w:fldChar w:fldCharType="separate"/>
        </w:r>
        <w:r w:rsidR="00403EFD">
          <w:rPr>
            <w:noProof/>
          </w:rPr>
          <w:t>14</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41" w:history="1">
        <w:r w:rsidR="00737F99" w:rsidRPr="00B75B77">
          <w:rPr>
            <w:rStyle w:val="-"/>
            <w:noProof/>
            <w:lang w:val="el-GR"/>
          </w:rPr>
          <w:t>2.2.3</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Λόγοι αποκλεισμού</w:t>
        </w:r>
        <w:r w:rsidR="00737F99">
          <w:rPr>
            <w:noProof/>
          </w:rPr>
          <w:tab/>
        </w:r>
        <w:r>
          <w:rPr>
            <w:noProof/>
          </w:rPr>
          <w:fldChar w:fldCharType="begin"/>
        </w:r>
        <w:r w:rsidR="00737F99">
          <w:rPr>
            <w:noProof/>
          </w:rPr>
          <w:instrText xml:space="preserve"> PAGEREF _Toc104631341 \h </w:instrText>
        </w:r>
        <w:r>
          <w:rPr>
            <w:noProof/>
          </w:rPr>
        </w:r>
        <w:r>
          <w:rPr>
            <w:noProof/>
          </w:rPr>
          <w:fldChar w:fldCharType="separate"/>
        </w:r>
        <w:r w:rsidR="00403EFD">
          <w:rPr>
            <w:noProof/>
          </w:rPr>
          <w:t>15</w:t>
        </w:r>
        <w:r>
          <w:rPr>
            <w:noProof/>
          </w:rPr>
          <w:fldChar w:fldCharType="end"/>
        </w:r>
      </w:hyperlink>
    </w:p>
    <w:p w:rsidR="00737F99" w:rsidRDefault="00457A83">
      <w:pPr>
        <w:pStyle w:val="34"/>
        <w:tabs>
          <w:tab w:val="right" w:leader="dot" w:pos="9628"/>
        </w:tabs>
        <w:rPr>
          <w:rFonts w:asciiTheme="minorHAnsi" w:eastAsiaTheme="minorEastAsia" w:hAnsiTheme="minorHAnsi" w:cstheme="minorBidi"/>
          <w:i w:val="0"/>
          <w:iCs w:val="0"/>
          <w:noProof/>
          <w:sz w:val="22"/>
          <w:szCs w:val="22"/>
          <w:lang w:val="el-GR" w:eastAsia="el-GR"/>
        </w:rPr>
      </w:pPr>
      <w:hyperlink w:anchor="_Toc104631342" w:history="1">
        <w:r w:rsidR="00737F99" w:rsidRPr="00B75B77">
          <w:rPr>
            <w:rStyle w:val="-"/>
            <w:noProof/>
            <w:lang w:val="el-GR"/>
          </w:rPr>
          <w:t>2.2.5:-</w:t>
        </w:r>
        <w:r w:rsidR="00737F99">
          <w:rPr>
            <w:noProof/>
          </w:rPr>
          <w:tab/>
        </w:r>
        <w:r>
          <w:rPr>
            <w:noProof/>
          </w:rPr>
          <w:fldChar w:fldCharType="begin"/>
        </w:r>
        <w:r w:rsidR="00737F99">
          <w:rPr>
            <w:noProof/>
          </w:rPr>
          <w:instrText xml:space="preserve"> PAGEREF _Toc104631342 \h </w:instrText>
        </w:r>
        <w:r>
          <w:rPr>
            <w:noProof/>
          </w:rPr>
        </w:r>
        <w:r>
          <w:rPr>
            <w:noProof/>
          </w:rPr>
          <w:fldChar w:fldCharType="separate"/>
        </w:r>
        <w:r w:rsidR="00403EFD">
          <w:rPr>
            <w:noProof/>
          </w:rPr>
          <w:t>20</w:t>
        </w:r>
        <w:r>
          <w:rPr>
            <w:noProof/>
          </w:rPr>
          <w:fldChar w:fldCharType="end"/>
        </w:r>
      </w:hyperlink>
    </w:p>
    <w:p w:rsidR="00737F99" w:rsidRDefault="00457A83">
      <w:pPr>
        <w:pStyle w:val="34"/>
        <w:tabs>
          <w:tab w:val="right" w:leader="dot" w:pos="9628"/>
        </w:tabs>
        <w:rPr>
          <w:rFonts w:asciiTheme="minorHAnsi" w:eastAsiaTheme="minorEastAsia" w:hAnsiTheme="minorHAnsi" w:cstheme="minorBidi"/>
          <w:i w:val="0"/>
          <w:iCs w:val="0"/>
          <w:noProof/>
          <w:sz w:val="22"/>
          <w:szCs w:val="22"/>
          <w:lang w:val="el-GR" w:eastAsia="el-GR"/>
        </w:rPr>
      </w:pPr>
      <w:hyperlink w:anchor="_Toc104631343" w:history="1">
        <w:r w:rsidR="00737F99" w:rsidRPr="00B75B77">
          <w:rPr>
            <w:rStyle w:val="-"/>
            <w:noProof/>
            <w:lang w:val="el-GR"/>
          </w:rPr>
          <w:t>2.2.6:-</w:t>
        </w:r>
        <w:r w:rsidR="00737F99">
          <w:rPr>
            <w:noProof/>
          </w:rPr>
          <w:tab/>
        </w:r>
        <w:r>
          <w:rPr>
            <w:noProof/>
          </w:rPr>
          <w:fldChar w:fldCharType="begin"/>
        </w:r>
        <w:r w:rsidR="00737F99">
          <w:rPr>
            <w:noProof/>
          </w:rPr>
          <w:instrText xml:space="preserve"> PAGEREF _Toc104631343 \h </w:instrText>
        </w:r>
        <w:r>
          <w:rPr>
            <w:noProof/>
          </w:rPr>
        </w:r>
        <w:r>
          <w:rPr>
            <w:noProof/>
          </w:rPr>
          <w:fldChar w:fldCharType="separate"/>
        </w:r>
        <w:r w:rsidR="00403EFD">
          <w:rPr>
            <w:noProof/>
          </w:rPr>
          <w:t>20</w:t>
        </w:r>
        <w:r>
          <w:rPr>
            <w:noProof/>
          </w:rPr>
          <w:fldChar w:fldCharType="end"/>
        </w:r>
      </w:hyperlink>
    </w:p>
    <w:p w:rsidR="00737F99" w:rsidRDefault="00457A83">
      <w:pPr>
        <w:pStyle w:val="34"/>
        <w:tabs>
          <w:tab w:val="right" w:leader="dot" w:pos="9628"/>
        </w:tabs>
        <w:rPr>
          <w:rFonts w:asciiTheme="minorHAnsi" w:eastAsiaTheme="minorEastAsia" w:hAnsiTheme="minorHAnsi" w:cstheme="minorBidi"/>
          <w:i w:val="0"/>
          <w:iCs w:val="0"/>
          <w:noProof/>
          <w:sz w:val="22"/>
          <w:szCs w:val="22"/>
          <w:lang w:val="el-GR" w:eastAsia="el-GR"/>
        </w:rPr>
      </w:pPr>
      <w:hyperlink w:anchor="_Toc104631344" w:history="1">
        <w:r w:rsidR="00737F99" w:rsidRPr="00B75B77">
          <w:rPr>
            <w:rStyle w:val="-"/>
            <w:noProof/>
            <w:lang w:val="el-GR"/>
          </w:rPr>
          <w:t>2.2.7:Πρότυπα διασφάλισης ποιότητας και πρότυπα περιβαλλοντικής διαχείρισης</w:t>
        </w:r>
        <w:r w:rsidR="00737F99">
          <w:rPr>
            <w:noProof/>
          </w:rPr>
          <w:tab/>
        </w:r>
        <w:r>
          <w:rPr>
            <w:noProof/>
          </w:rPr>
          <w:fldChar w:fldCharType="begin"/>
        </w:r>
        <w:r w:rsidR="00737F99">
          <w:rPr>
            <w:noProof/>
          </w:rPr>
          <w:instrText xml:space="preserve"> PAGEREF _Toc104631344 \h </w:instrText>
        </w:r>
        <w:r>
          <w:rPr>
            <w:noProof/>
          </w:rPr>
        </w:r>
        <w:r>
          <w:rPr>
            <w:noProof/>
          </w:rPr>
          <w:fldChar w:fldCharType="separate"/>
        </w:r>
        <w:r w:rsidR="00403EFD">
          <w:rPr>
            <w:noProof/>
          </w:rPr>
          <w:t>20</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45" w:history="1">
        <w:r w:rsidR="00737F99" w:rsidRPr="00B75B77">
          <w:rPr>
            <w:rStyle w:val="-"/>
            <w:noProof/>
            <w:lang w:val="el-GR"/>
          </w:rPr>
          <w:t>2.2.8</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w:t>
        </w:r>
        <w:r w:rsidR="00737F99">
          <w:rPr>
            <w:noProof/>
          </w:rPr>
          <w:tab/>
        </w:r>
        <w:r>
          <w:rPr>
            <w:noProof/>
          </w:rPr>
          <w:fldChar w:fldCharType="begin"/>
        </w:r>
        <w:r w:rsidR="00737F99">
          <w:rPr>
            <w:noProof/>
          </w:rPr>
          <w:instrText xml:space="preserve"> PAGEREF _Toc104631345 \h </w:instrText>
        </w:r>
        <w:r>
          <w:rPr>
            <w:noProof/>
          </w:rPr>
        </w:r>
        <w:r>
          <w:rPr>
            <w:noProof/>
          </w:rPr>
          <w:fldChar w:fldCharType="separate"/>
        </w:r>
        <w:r w:rsidR="00403EFD">
          <w:rPr>
            <w:noProof/>
          </w:rPr>
          <w:t>21</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46" w:history="1">
        <w:r w:rsidR="00737F99" w:rsidRPr="00B75B77">
          <w:rPr>
            <w:rStyle w:val="-"/>
            <w:noProof/>
            <w:lang w:val="el-GR"/>
          </w:rPr>
          <w:t>2.2.9</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Κανόνες απόδειξης ποιοτικής επιλογής</w:t>
        </w:r>
        <w:r w:rsidR="00737F99">
          <w:rPr>
            <w:noProof/>
          </w:rPr>
          <w:tab/>
        </w:r>
        <w:r>
          <w:rPr>
            <w:noProof/>
          </w:rPr>
          <w:fldChar w:fldCharType="begin"/>
        </w:r>
        <w:r w:rsidR="00737F99">
          <w:rPr>
            <w:noProof/>
          </w:rPr>
          <w:instrText xml:space="preserve"> PAGEREF _Toc104631346 \h </w:instrText>
        </w:r>
        <w:r>
          <w:rPr>
            <w:noProof/>
          </w:rPr>
        </w:r>
        <w:r>
          <w:rPr>
            <w:noProof/>
          </w:rPr>
          <w:fldChar w:fldCharType="separate"/>
        </w:r>
        <w:r w:rsidR="00403EFD">
          <w:rPr>
            <w:noProof/>
          </w:rPr>
          <w:t>21</w:t>
        </w:r>
        <w:r>
          <w:rPr>
            <w:noProof/>
          </w:rPr>
          <w:fldChar w:fldCharType="end"/>
        </w:r>
      </w:hyperlink>
    </w:p>
    <w:p w:rsidR="00737F99" w:rsidRDefault="00457A83">
      <w:pPr>
        <w:pStyle w:val="44"/>
        <w:tabs>
          <w:tab w:val="left" w:pos="1540"/>
          <w:tab w:val="right" w:leader="dot" w:pos="9628"/>
        </w:tabs>
        <w:rPr>
          <w:rFonts w:asciiTheme="minorHAnsi" w:eastAsiaTheme="minorEastAsia" w:hAnsiTheme="minorHAnsi" w:cstheme="minorBidi"/>
          <w:noProof/>
          <w:sz w:val="22"/>
          <w:szCs w:val="22"/>
          <w:lang w:val="el-GR" w:eastAsia="el-GR"/>
        </w:rPr>
      </w:pPr>
      <w:hyperlink w:anchor="_Toc104631347" w:history="1">
        <w:r w:rsidR="00737F99" w:rsidRPr="00B75B77">
          <w:rPr>
            <w:rStyle w:val="-"/>
            <w:noProof/>
            <w:lang w:val="el-GR"/>
          </w:rPr>
          <w:t>2.2.9.1</w:t>
        </w:r>
        <w:r w:rsidR="00737F99">
          <w:rPr>
            <w:rFonts w:asciiTheme="minorHAnsi" w:eastAsiaTheme="minorEastAsia" w:hAnsiTheme="minorHAnsi" w:cstheme="minorBidi"/>
            <w:noProof/>
            <w:sz w:val="22"/>
            <w:szCs w:val="22"/>
            <w:lang w:val="el-GR" w:eastAsia="el-GR"/>
          </w:rPr>
          <w:tab/>
        </w:r>
        <w:r w:rsidR="00737F99" w:rsidRPr="00B75B77">
          <w:rPr>
            <w:rStyle w:val="-"/>
            <w:noProof/>
            <w:lang w:val="el-GR"/>
          </w:rPr>
          <w:t>Προκαταρκτική απόδειξη κατά την υποβολή προσφορών</w:t>
        </w:r>
        <w:r w:rsidR="00737F99">
          <w:rPr>
            <w:noProof/>
          </w:rPr>
          <w:tab/>
        </w:r>
        <w:r>
          <w:rPr>
            <w:noProof/>
          </w:rPr>
          <w:fldChar w:fldCharType="begin"/>
        </w:r>
        <w:r w:rsidR="00737F99">
          <w:rPr>
            <w:noProof/>
          </w:rPr>
          <w:instrText xml:space="preserve"> PAGEREF _Toc104631347 \h </w:instrText>
        </w:r>
        <w:r>
          <w:rPr>
            <w:noProof/>
          </w:rPr>
        </w:r>
        <w:r>
          <w:rPr>
            <w:noProof/>
          </w:rPr>
          <w:fldChar w:fldCharType="separate"/>
        </w:r>
        <w:r w:rsidR="00403EFD">
          <w:rPr>
            <w:noProof/>
          </w:rPr>
          <w:t>21</w:t>
        </w:r>
        <w:r>
          <w:rPr>
            <w:noProof/>
          </w:rPr>
          <w:fldChar w:fldCharType="end"/>
        </w:r>
      </w:hyperlink>
    </w:p>
    <w:p w:rsidR="00737F99" w:rsidRDefault="00457A83">
      <w:pPr>
        <w:pStyle w:val="44"/>
        <w:tabs>
          <w:tab w:val="left" w:pos="1540"/>
          <w:tab w:val="right" w:leader="dot" w:pos="9628"/>
        </w:tabs>
        <w:rPr>
          <w:rFonts w:asciiTheme="minorHAnsi" w:eastAsiaTheme="minorEastAsia" w:hAnsiTheme="minorHAnsi" w:cstheme="minorBidi"/>
          <w:noProof/>
          <w:sz w:val="22"/>
          <w:szCs w:val="22"/>
          <w:lang w:val="el-GR" w:eastAsia="el-GR"/>
        </w:rPr>
      </w:pPr>
      <w:hyperlink w:anchor="_Toc104631348" w:history="1">
        <w:r w:rsidR="00737F99" w:rsidRPr="00B75B77">
          <w:rPr>
            <w:rStyle w:val="-"/>
            <w:noProof/>
            <w:lang w:val="el-GR"/>
          </w:rPr>
          <w:t>2.2.9.2</w:t>
        </w:r>
        <w:r w:rsidR="00737F99">
          <w:rPr>
            <w:rFonts w:asciiTheme="minorHAnsi" w:eastAsiaTheme="minorEastAsia" w:hAnsiTheme="minorHAnsi" w:cstheme="minorBidi"/>
            <w:noProof/>
            <w:sz w:val="22"/>
            <w:szCs w:val="22"/>
            <w:lang w:val="el-GR" w:eastAsia="el-GR"/>
          </w:rPr>
          <w:tab/>
        </w:r>
        <w:r w:rsidR="00737F99" w:rsidRPr="00B75B77">
          <w:rPr>
            <w:rStyle w:val="-"/>
            <w:noProof/>
            <w:lang w:val="el-GR"/>
          </w:rPr>
          <w:t>Αποδεικτικά μέσα</w:t>
        </w:r>
        <w:r w:rsidR="00737F99">
          <w:rPr>
            <w:noProof/>
          </w:rPr>
          <w:tab/>
        </w:r>
        <w:r>
          <w:rPr>
            <w:noProof/>
          </w:rPr>
          <w:fldChar w:fldCharType="begin"/>
        </w:r>
        <w:r w:rsidR="00737F99">
          <w:rPr>
            <w:noProof/>
          </w:rPr>
          <w:instrText xml:space="preserve"> PAGEREF _Toc104631348 \h </w:instrText>
        </w:r>
        <w:r>
          <w:rPr>
            <w:noProof/>
          </w:rPr>
        </w:r>
        <w:r>
          <w:rPr>
            <w:noProof/>
          </w:rPr>
          <w:fldChar w:fldCharType="separate"/>
        </w:r>
        <w:r w:rsidR="00403EFD">
          <w:rPr>
            <w:noProof/>
          </w:rPr>
          <w:t>23</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49" w:history="1">
        <w:r w:rsidR="00737F99" w:rsidRPr="00B75B77">
          <w:rPr>
            <w:rStyle w:val="-"/>
            <w:noProof/>
            <w:lang w:val="el-GR"/>
          </w:rPr>
          <w:t>2.3</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Κριτήρια Ανάθεσης</w:t>
        </w:r>
        <w:r w:rsidR="00737F99">
          <w:rPr>
            <w:noProof/>
          </w:rPr>
          <w:tab/>
        </w:r>
        <w:r>
          <w:rPr>
            <w:noProof/>
          </w:rPr>
          <w:fldChar w:fldCharType="begin"/>
        </w:r>
        <w:r w:rsidR="00737F99">
          <w:rPr>
            <w:noProof/>
          </w:rPr>
          <w:instrText xml:space="preserve"> PAGEREF _Toc104631349 \h </w:instrText>
        </w:r>
        <w:r>
          <w:rPr>
            <w:noProof/>
          </w:rPr>
        </w:r>
        <w:r>
          <w:rPr>
            <w:noProof/>
          </w:rPr>
          <w:fldChar w:fldCharType="separate"/>
        </w:r>
        <w:r w:rsidR="00403EFD">
          <w:rPr>
            <w:noProof/>
          </w:rPr>
          <w:t>27</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50" w:history="1">
        <w:r w:rsidR="00737F99" w:rsidRPr="00B75B77">
          <w:rPr>
            <w:rStyle w:val="-"/>
            <w:noProof/>
            <w:lang w:val="el-GR"/>
          </w:rPr>
          <w:t>2.3.1</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Κριτήριο ανάθεσης</w:t>
        </w:r>
        <w:r w:rsidR="00737F99">
          <w:rPr>
            <w:noProof/>
          </w:rPr>
          <w:tab/>
        </w:r>
        <w:r>
          <w:rPr>
            <w:noProof/>
          </w:rPr>
          <w:fldChar w:fldCharType="begin"/>
        </w:r>
        <w:r w:rsidR="00737F99">
          <w:rPr>
            <w:noProof/>
          </w:rPr>
          <w:instrText xml:space="preserve"> PAGEREF _Toc104631350 \h </w:instrText>
        </w:r>
        <w:r>
          <w:rPr>
            <w:noProof/>
          </w:rPr>
        </w:r>
        <w:r>
          <w:rPr>
            <w:noProof/>
          </w:rPr>
          <w:fldChar w:fldCharType="separate"/>
        </w:r>
        <w:r w:rsidR="00403EFD">
          <w:rPr>
            <w:noProof/>
          </w:rPr>
          <w:t>27</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51" w:history="1">
        <w:r w:rsidR="00737F99" w:rsidRPr="00B75B77">
          <w:rPr>
            <w:rStyle w:val="-"/>
            <w:noProof/>
            <w:lang w:val="el-GR"/>
          </w:rPr>
          <w:t>2.4</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Κατάρτιση - Περιεχόμενο Προσφορών</w:t>
        </w:r>
        <w:r w:rsidR="00737F99">
          <w:rPr>
            <w:noProof/>
          </w:rPr>
          <w:tab/>
        </w:r>
        <w:r>
          <w:rPr>
            <w:noProof/>
          </w:rPr>
          <w:fldChar w:fldCharType="begin"/>
        </w:r>
        <w:r w:rsidR="00737F99">
          <w:rPr>
            <w:noProof/>
          </w:rPr>
          <w:instrText xml:space="preserve"> PAGEREF _Toc104631351 \h </w:instrText>
        </w:r>
        <w:r>
          <w:rPr>
            <w:noProof/>
          </w:rPr>
        </w:r>
        <w:r>
          <w:rPr>
            <w:noProof/>
          </w:rPr>
          <w:fldChar w:fldCharType="separate"/>
        </w:r>
        <w:r w:rsidR="00403EFD">
          <w:rPr>
            <w:noProof/>
          </w:rPr>
          <w:t>27</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52" w:history="1">
        <w:r w:rsidR="00737F99" w:rsidRPr="00B75B77">
          <w:rPr>
            <w:rStyle w:val="-"/>
            <w:noProof/>
            <w:lang w:val="el-GR"/>
          </w:rPr>
          <w:t>2.4.1</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Γενικοί όροι υποβολής προσφορών</w:t>
        </w:r>
        <w:r w:rsidR="00737F99">
          <w:rPr>
            <w:noProof/>
          </w:rPr>
          <w:tab/>
        </w:r>
        <w:r>
          <w:rPr>
            <w:noProof/>
          </w:rPr>
          <w:fldChar w:fldCharType="begin"/>
        </w:r>
        <w:r w:rsidR="00737F99">
          <w:rPr>
            <w:noProof/>
          </w:rPr>
          <w:instrText xml:space="preserve"> PAGEREF _Toc104631352 \h </w:instrText>
        </w:r>
        <w:r>
          <w:rPr>
            <w:noProof/>
          </w:rPr>
        </w:r>
        <w:r>
          <w:rPr>
            <w:noProof/>
          </w:rPr>
          <w:fldChar w:fldCharType="separate"/>
        </w:r>
        <w:r w:rsidR="00403EFD">
          <w:rPr>
            <w:noProof/>
          </w:rPr>
          <w:t>27</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53" w:history="1">
        <w:r w:rsidR="00737F99" w:rsidRPr="00B75B77">
          <w:rPr>
            <w:rStyle w:val="-"/>
            <w:noProof/>
            <w:lang w:val="el-GR"/>
          </w:rPr>
          <w:t>2.4.2</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Χρόνος και Τρόπος υποβολής προσφορών</w:t>
        </w:r>
        <w:r w:rsidR="00737F99">
          <w:rPr>
            <w:noProof/>
          </w:rPr>
          <w:tab/>
        </w:r>
        <w:r>
          <w:rPr>
            <w:noProof/>
          </w:rPr>
          <w:fldChar w:fldCharType="begin"/>
        </w:r>
        <w:r w:rsidR="00737F99">
          <w:rPr>
            <w:noProof/>
          </w:rPr>
          <w:instrText xml:space="preserve"> PAGEREF _Toc104631353 \h </w:instrText>
        </w:r>
        <w:r>
          <w:rPr>
            <w:noProof/>
          </w:rPr>
        </w:r>
        <w:r>
          <w:rPr>
            <w:noProof/>
          </w:rPr>
          <w:fldChar w:fldCharType="separate"/>
        </w:r>
        <w:r w:rsidR="00403EFD">
          <w:rPr>
            <w:noProof/>
          </w:rPr>
          <w:t>28</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54" w:history="1">
        <w:r w:rsidR="00737F99" w:rsidRPr="00B75B77">
          <w:rPr>
            <w:rStyle w:val="-"/>
            <w:noProof/>
            <w:lang w:val="el-GR"/>
          </w:rPr>
          <w:t>2.4.3</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Περιεχόμενα Φακέλου «Δικαιολογητικά Συμμετοχής- Τεχνική Προσφορά»</w:t>
        </w:r>
        <w:r w:rsidR="00737F99">
          <w:rPr>
            <w:noProof/>
          </w:rPr>
          <w:tab/>
        </w:r>
        <w:r>
          <w:rPr>
            <w:noProof/>
          </w:rPr>
          <w:fldChar w:fldCharType="begin"/>
        </w:r>
        <w:r w:rsidR="00737F99">
          <w:rPr>
            <w:noProof/>
          </w:rPr>
          <w:instrText xml:space="preserve"> PAGEREF _Toc104631354 \h </w:instrText>
        </w:r>
        <w:r>
          <w:rPr>
            <w:noProof/>
          </w:rPr>
        </w:r>
        <w:r>
          <w:rPr>
            <w:noProof/>
          </w:rPr>
          <w:fldChar w:fldCharType="separate"/>
        </w:r>
        <w:r w:rsidR="00403EFD">
          <w:rPr>
            <w:noProof/>
          </w:rPr>
          <w:t>31</w:t>
        </w:r>
        <w:r>
          <w:rPr>
            <w:noProof/>
          </w:rPr>
          <w:fldChar w:fldCharType="end"/>
        </w:r>
      </w:hyperlink>
    </w:p>
    <w:p w:rsidR="00737F99" w:rsidRDefault="00457A83">
      <w:pPr>
        <w:pStyle w:val="44"/>
        <w:tabs>
          <w:tab w:val="right" w:leader="dot" w:pos="9628"/>
        </w:tabs>
        <w:rPr>
          <w:rFonts w:asciiTheme="minorHAnsi" w:eastAsiaTheme="minorEastAsia" w:hAnsiTheme="minorHAnsi" w:cstheme="minorBidi"/>
          <w:noProof/>
          <w:sz w:val="22"/>
          <w:szCs w:val="22"/>
          <w:lang w:val="el-GR" w:eastAsia="el-GR"/>
        </w:rPr>
      </w:pPr>
      <w:hyperlink w:anchor="_Toc104631355" w:history="1">
        <w:r w:rsidR="00737F99" w:rsidRPr="00B75B77">
          <w:rPr>
            <w:rStyle w:val="-"/>
            <w:noProof/>
            <w:lang w:val="el-GR"/>
          </w:rPr>
          <w:t>2.4.3.1 Δικαιολογητικά Συμμετοχής</w:t>
        </w:r>
        <w:r w:rsidR="00737F99">
          <w:rPr>
            <w:noProof/>
          </w:rPr>
          <w:tab/>
        </w:r>
        <w:r>
          <w:rPr>
            <w:noProof/>
          </w:rPr>
          <w:fldChar w:fldCharType="begin"/>
        </w:r>
        <w:r w:rsidR="00737F99">
          <w:rPr>
            <w:noProof/>
          </w:rPr>
          <w:instrText xml:space="preserve"> PAGEREF _Toc104631355 \h </w:instrText>
        </w:r>
        <w:r>
          <w:rPr>
            <w:noProof/>
          </w:rPr>
        </w:r>
        <w:r>
          <w:rPr>
            <w:noProof/>
          </w:rPr>
          <w:fldChar w:fldCharType="separate"/>
        </w:r>
        <w:r w:rsidR="00403EFD">
          <w:rPr>
            <w:noProof/>
          </w:rPr>
          <w:t>31</w:t>
        </w:r>
        <w:r>
          <w:rPr>
            <w:noProof/>
          </w:rPr>
          <w:fldChar w:fldCharType="end"/>
        </w:r>
      </w:hyperlink>
    </w:p>
    <w:p w:rsidR="00737F99" w:rsidRDefault="00457A83">
      <w:pPr>
        <w:pStyle w:val="44"/>
        <w:tabs>
          <w:tab w:val="right" w:leader="dot" w:pos="9628"/>
        </w:tabs>
        <w:rPr>
          <w:rFonts w:asciiTheme="minorHAnsi" w:eastAsiaTheme="minorEastAsia" w:hAnsiTheme="minorHAnsi" w:cstheme="minorBidi"/>
          <w:noProof/>
          <w:sz w:val="22"/>
          <w:szCs w:val="22"/>
          <w:lang w:val="el-GR" w:eastAsia="el-GR"/>
        </w:rPr>
      </w:pPr>
      <w:hyperlink w:anchor="_Toc104631356" w:history="1">
        <w:r w:rsidR="00737F99" w:rsidRPr="00B75B77">
          <w:rPr>
            <w:rStyle w:val="-"/>
            <w:noProof/>
            <w:lang w:val="el-GR"/>
          </w:rPr>
          <w:t>2.4.3.2 Τεχνική προσφορά</w:t>
        </w:r>
        <w:r w:rsidR="00737F99">
          <w:rPr>
            <w:noProof/>
          </w:rPr>
          <w:tab/>
        </w:r>
        <w:r>
          <w:rPr>
            <w:noProof/>
          </w:rPr>
          <w:fldChar w:fldCharType="begin"/>
        </w:r>
        <w:r w:rsidR="00737F99">
          <w:rPr>
            <w:noProof/>
          </w:rPr>
          <w:instrText xml:space="preserve"> PAGEREF _Toc104631356 \h </w:instrText>
        </w:r>
        <w:r>
          <w:rPr>
            <w:noProof/>
          </w:rPr>
        </w:r>
        <w:r>
          <w:rPr>
            <w:noProof/>
          </w:rPr>
          <w:fldChar w:fldCharType="separate"/>
        </w:r>
        <w:r w:rsidR="00403EFD">
          <w:rPr>
            <w:noProof/>
          </w:rPr>
          <w:t>31</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57" w:history="1">
        <w:r w:rsidR="00737F99" w:rsidRPr="00B75B77">
          <w:rPr>
            <w:rStyle w:val="-"/>
            <w:noProof/>
            <w:lang w:val="el-GR"/>
          </w:rPr>
          <w:t>2.4.4</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Περιεχόμενα Φακέλου «Οικονομική Προσφορά» / Τρόπος σύνταξης και υποβολής οικονομικών προσφορών</w:t>
        </w:r>
        <w:r w:rsidR="00737F99">
          <w:rPr>
            <w:noProof/>
          </w:rPr>
          <w:tab/>
        </w:r>
        <w:r>
          <w:rPr>
            <w:noProof/>
          </w:rPr>
          <w:fldChar w:fldCharType="begin"/>
        </w:r>
        <w:r w:rsidR="00737F99">
          <w:rPr>
            <w:noProof/>
          </w:rPr>
          <w:instrText xml:space="preserve"> PAGEREF _Toc104631357 \h </w:instrText>
        </w:r>
        <w:r>
          <w:rPr>
            <w:noProof/>
          </w:rPr>
        </w:r>
        <w:r>
          <w:rPr>
            <w:noProof/>
          </w:rPr>
          <w:fldChar w:fldCharType="separate"/>
        </w:r>
        <w:r w:rsidR="00403EFD">
          <w:rPr>
            <w:noProof/>
          </w:rPr>
          <w:t>31</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58" w:history="1">
        <w:r w:rsidR="00737F99" w:rsidRPr="00B75B77">
          <w:rPr>
            <w:rStyle w:val="-"/>
            <w:noProof/>
            <w:lang w:val="el-GR"/>
          </w:rPr>
          <w:t>2.4.5</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Χρόνος ισχύος των προσφορών</w:t>
        </w:r>
        <w:r w:rsidR="00737F99">
          <w:rPr>
            <w:noProof/>
          </w:rPr>
          <w:tab/>
        </w:r>
        <w:r>
          <w:rPr>
            <w:noProof/>
          </w:rPr>
          <w:fldChar w:fldCharType="begin"/>
        </w:r>
        <w:r w:rsidR="00737F99">
          <w:rPr>
            <w:noProof/>
          </w:rPr>
          <w:instrText xml:space="preserve"> PAGEREF _Toc104631358 \h </w:instrText>
        </w:r>
        <w:r>
          <w:rPr>
            <w:noProof/>
          </w:rPr>
        </w:r>
        <w:r>
          <w:rPr>
            <w:noProof/>
          </w:rPr>
          <w:fldChar w:fldCharType="separate"/>
        </w:r>
        <w:r w:rsidR="00403EFD">
          <w:rPr>
            <w:noProof/>
          </w:rPr>
          <w:t>32</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59" w:history="1">
        <w:r w:rsidR="00737F99" w:rsidRPr="00B75B77">
          <w:rPr>
            <w:rStyle w:val="-"/>
            <w:noProof/>
            <w:lang w:val="el-GR"/>
          </w:rPr>
          <w:t>2.4.6</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Λόγοι απόρριψης προσφορών</w:t>
        </w:r>
        <w:r w:rsidR="00737F99">
          <w:rPr>
            <w:noProof/>
          </w:rPr>
          <w:tab/>
        </w:r>
        <w:r>
          <w:rPr>
            <w:noProof/>
          </w:rPr>
          <w:fldChar w:fldCharType="begin"/>
        </w:r>
        <w:r w:rsidR="00737F99">
          <w:rPr>
            <w:noProof/>
          </w:rPr>
          <w:instrText xml:space="preserve"> PAGEREF _Toc104631359 \h </w:instrText>
        </w:r>
        <w:r>
          <w:rPr>
            <w:noProof/>
          </w:rPr>
        </w:r>
        <w:r>
          <w:rPr>
            <w:noProof/>
          </w:rPr>
          <w:fldChar w:fldCharType="separate"/>
        </w:r>
        <w:r w:rsidR="00403EFD">
          <w:rPr>
            <w:noProof/>
          </w:rPr>
          <w:t>32</w:t>
        </w:r>
        <w:r>
          <w:rPr>
            <w:noProof/>
          </w:rPr>
          <w:fldChar w:fldCharType="end"/>
        </w:r>
      </w:hyperlink>
    </w:p>
    <w:p w:rsidR="00737F99" w:rsidRDefault="00457A83">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4631360" w:history="1">
        <w:r w:rsidR="00737F99" w:rsidRPr="00B75B77">
          <w:rPr>
            <w:rStyle w:val="-"/>
            <w:noProof/>
            <w:lang w:val="el-GR"/>
          </w:rPr>
          <w:t>3.</w:t>
        </w:r>
        <w:r w:rsidR="00737F99">
          <w:rPr>
            <w:rFonts w:asciiTheme="minorHAnsi" w:eastAsiaTheme="minorEastAsia" w:hAnsiTheme="minorHAnsi" w:cstheme="minorBidi"/>
            <w:b w:val="0"/>
            <w:bCs w:val="0"/>
            <w:caps w:val="0"/>
            <w:noProof/>
            <w:sz w:val="22"/>
            <w:szCs w:val="22"/>
            <w:lang w:val="el-GR" w:eastAsia="el-GR"/>
          </w:rPr>
          <w:tab/>
        </w:r>
        <w:r w:rsidR="00737F99" w:rsidRPr="00B75B77">
          <w:rPr>
            <w:rStyle w:val="-"/>
            <w:noProof/>
            <w:lang w:val="el-GR"/>
          </w:rPr>
          <w:t>ΔΙΕΝΕΡΓΕΙΑ ΔΙΑΔΙΚΑΣΙΑΣ - ΑΞΙΟΛΟΓΗΣΗ ΠΡΟΣΦΟΡΩΝ</w:t>
        </w:r>
        <w:r w:rsidR="00737F99">
          <w:rPr>
            <w:noProof/>
          </w:rPr>
          <w:tab/>
        </w:r>
        <w:r>
          <w:rPr>
            <w:noProof/>
          </w:rPr>
          <w:fldChar w:fldCharType="begin"/>
        </w:r>
        <w:r w:rsidR="00737F99">
          <w:rPr>
            <w:noProof/>
          </w:rPr>
          <w:instrText xml:space="preserve"> PAGEREF _Toc104631360 \h </w:instrText>
        </w:r>
        <w:r>
          <w:rPr>
            <w:noProof/>
          </w:rPr>
        </w:r>
        <w:r>
          <w:rPr>
            <w:noProof/>
          </w:rPr>
          <w:fldChar w:fldCharType="separate"/>
        </w:r>
        <w:r w:rsidR="00403EFD">
          <w:rPr>
            <w:noProof/>
          </w:rPr>
          <w:t>35</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61" w:history="1">
        <w:r w:rsidR="00737F99" w:rsidRPr="00B75B77">
          <w:rPr>
            <w:rStyle w:val="-"/>
            <w:noProof/>
            <w:lang w:val="el-GR"/>
          </w:rPr>
          <w:t xml:space="preserve">3.1 </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Αποσφράγιση και αξιολόγηση προσφορών</w:t>
        </w:r>
        <w:r w:rsidR="00737F99">
          <w:rPr>
            <w:noProof/>
          </w:rPr>
          <w:tab/>
        </w:r>
        <w:r>
          <w:rPr>
            <w:noProof/>
          </w:rPr>
          <w:fldChar w:fldCharType="begin"/>
        </w:r>
        <w:r w:rsidR="00737F99">
          <w:rPr>
            <w:noProof/>
          </w:rPr>
          <w:instrText xml:space="preserve"> PAGEREF _Toc104631361 \h </w:instrText>
        </w:r>
        <w:r>
          <w:rPr>
            <w:noProof/>
          </w:rPr>
        </w:r>
        <w:r>
          <w:rPr>
            <w:noProof/>
          </w:rPr>
          <w:fldChar w:fldCharType="separate"/>
        </w:r>
        <w:r w:rsidR="00403EFD">
          <w:rPr>
            <w:noProof/>
          </w:rPr>
          <w:t>35</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62" w:history="1">
        <w:r w:rsidR="00737F99" w:rsidRPr="00B75B77">
          <w:rPr>
            <w:rStyle w:val="-"/>
            <w:rFonts w:cs="Arial"/>
            <w:noProof/>
            <w:kern w:val="1"/>
            <w:lang w:val="el-GR"/>
          </w:rPr>
          <w:t>3.1.1</w:t>
        </w:r>
        <w:r w:rsidR="00737F99">
          <w:rPr>
            <w:rFonts w:asciiTheme="minorHAnsi" w:eastAsiaTheme="minorEastAsia" w:hAnsiTheme="minorHAnsi" w:cstheme="minorBidi"/>
            <w:i w:val="0"/>
            <w:iCs w:val="0"/>
            <w:noProof/>
            <w:sz w:val="22"/>
            <w:szCs w:val="22"/>
            <w:lang w:val="el-GR" w:eastAsia="el-GR"/>
          </w:rPr>
          <w:tab/>
        </w:r>
        <w:r w:rsidR="00737F99" w:rsidRPr="00B75B77">
          <w:rPr>
            <w:rStyle w:val="-"/>
            <w:rFonts w:cs="Arial"/>
            <w:noProof/>
            <w:kern w:val="1"/>
            <w:lang w:val="el-GR"/>
          </w:rPr>
          <w:t>Ηλεκτρονική αποσφράγιση προσφορών</w:t>
        </w:r>
        <w:r w:rsidR="00737F99">
          <w:rPr>
            <w:noProof/>
          </w:rPr>
          <w:tab/>
        </w:r>
        <w:r>
          <w:rPr>
            <w:noProof/>
          </w:rPr>
          <w:fldChar w:fldCharType="begin"/>
        </w:r>
        <w:r w:rsidR="00737F99">
          <w:rPr>
            <w:noProof/>
          </w:rPr>
          <w:instrText xml:space="preserve"> PAGEREF _Toc104631362 \h </w:instrText>
        </w:r>
        <w:r>
          <w:rPr>
            <w:noProof/>
          </w:rPr>
        </w:r>
        <w:r>
          <w:rPr>
            <w:noProof/>
          </w:rPr>
          <w:fldChar w:fldCharType="separate"/>
        </w:r>
        <w:r w:rsidR="00403EFD">
          <w:rPr>
            <w:noProof/>
          </w:rPr>
          <w:t>35</w:t>
        </w:r>
        <w:r>
          <w:rPr>
            <w:noProof/>
          </w:rPr>
          <w:fldChar w:fldCharType="end"/>
        </w:r>
      </w:hyperlink>
    </w:p>
    <w:p w:rsidR="00737F99" w:rsidRDefault="00457A83">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4631363" w:history="1">
        <w:r w:rsidR="00737F99" w:rsidRPr="00B75B77">
          <w:rPr>
            <w:rStyle w:val="-"/>
            <w:noProof/>
            <w:lang w:val="el-GR"/>
          </w:rPr>
          <w:t>3.1.2</w:t>
        </w:r>
        <w:r w:rsidR="00737F99">
          <w:rPr>
            <w:rFonts w:asciiTheme="minorHAnsi" w:eastAsiaTheme="minorEastAsia" w:hAnsiTheme="minorHAnsi" w:cstheme="minorBidi"/>
            <w:i w:val="0"/>
            <w:iCs w:val="0"/>
            <w:noProof/>
            <w:sz w:val="22"/>
            <w:szCs w:val="22"/>
            <w:lang w:val="el-GR" w:eastAsia="el-GR"/>
          </w:rPr>
          <w:tab/>
        </w:r>
        <w:r w:rsidR="00737F99" w:rsidRPr="00B75B77">
          <w:rPr>
            <w:rStyle w:val="-"/>
            <w:noProof/>
            <w:lang w:val="el-GR"/>
          </w:rPr>
          <w:t>Αξιολόγηση προσφορών</w:t>
        </w:r>
        <w:r w:rsidR="00737F99">
          <w:rPr>
            <w:noProof/>
          </w:rPr>
          <w:tab/>
        </w:r>
        <w:r>
          <w:rPr>
            <w:noProof/>
          </w:rPr>
          <w:fldChar w:fldCharType="begin"/>
        </w:r>
        <w:r w:rsidR="00737F99">
          <w:rPr>
            <w:noProof/>
          </w:rPr>
          <w:instrText xml:space="preserve"> PAGEREF _Toc104631363 \h </w:instrText>
        </w:r>
        <w:r>
          <w:rPr>
            <w:noProof/>
          </w:rPr>
        </w:r>
        <w:r>
          <w:rPr>
            <w:noProof/>
          </w:rPr>
          <w:fldChar w:fldCharType="separate"/>
        </w:r>
        <w:r w:rsidR="00403EFD">
          <w:rPr>
            <w:noProof/>
          </w:rPr>
          <w:t>35</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64" w:history="1">
        <w:r w:rsidR="00737F99" w:rsidRPr="00B75B77">
          <w:rPr>
            <w:rStyle w:val="-"/>
            <w:noProof/>
            <w:lang w:val="el-GR"/>
          </w:rPr>
          <w:t>3.2</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Πρόσκληση υποβολής δικαιολογητικών προσωρινού αναδόχου - Δικαιολογητικά προσωρινού αναδόχου</w:t>
        </w:r>
        <w:r w:rsidR="00737F99">
          <w:rPr>
            <w:noProof/>
          </w:rPr>
          <w:tab/>
        </w:r>
        <w:r>
          <w:rPr>
            <w:noProof/>
          </w:rPr>
          <w:fldChar w:fldCharType="begin"/>
        </w:r>
        <w:r w:rsidR="00737F99">
          <w:rPr>
            <w:noProof/>
          </w:rPr>
          <w:instrText xml:space="preserve"> PAGEREF _Toc104631364 \h </w:instrText>
        </w:r>
        <w:r>
          <w:rPr>
            <w:noProof/>
          </w:rPr>
        </w:r>
        <w:r>
          <w:rPr>
            <w:noProof/>
          </w:rPr>
          <w:fldChar w:fldCharType="separate"/>
        </w:r>
        <w:r w:rsidR="00403EFD">
          <w:rPr>
            <w:noProof/>
          </w:rPr>
          <w:t>36</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65" w:history="1">
        <w:r w:rsidR="00737F99" w:rsidRPr="00B75B77">
          <w:rPr>
            <w:rStyle w:val="-"/>
            <w:noProof/>
            <w:lang w:val="el-GR"/>
          </w:rPr>
          <w:t>3.3</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Κατακύρωση - σύναψη σύμβασης</w:t>
        </w:r>
        <w:r w:rsidR="00737F99">
          <w:rPr>
            <w:noProof/>
          </w:rPr>
          <w:tab/>
        </w:r>
        <w:r>
          <w:rPr>
            <w:noProof/>
          </w:rPr>
          <w:fldChar w:fldCharType="begin"/>
        </w:r>
        <w:r w:rsidR="00737F99">
          <w:rPr>
            <w:noProof/>
          </w:rPr>
          <w:instrText xml:space="preserve"> PAGEREF _Toc104631365 \h </w:instrText>
        </w:r>
        <w:r>
          <w:rPr>
            <w:noProof/>
          </w:rPr>
        </w:r>
        <w:r>
          <w:rPr>
            <w:noProof/>
          </w:rPr>
          <w:fldChar w:fldCharType="separate"/>
        </w:r>
        <w:r w:rsidR="00403EFD">
          <w:rPr>
            <w:noProof/>
          </w:rPr>
          <w:t>38</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66" w:history="1">
        <w:r w:rsidR="00737F99" w:rsidRPr="00B75B77">
          <w:rPr>
            <w:rStyle w:val="-"/>
            <w:noProof/>
            <w:lang w:val="el-GR"/>
          </w:rPr>
          <w:t>3.4</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Προδικαστικές Προσφυγές - Προσωρινή και οριστική Δικαστική Προστασία</w:t>
        </w:r>
        <w:r w:rsidR="00737F99">
          <w:rPr>
            <w:noProof/>
          </w:rPr>
          <w:tab/>
        </w:r>
        <w:r>
          <w:rPr>
            <w:noProof/>
          </w:rPr>
          <w:fldChar w:fldCharType="begin"/>
        </w:r>
        <w:r w:rsidR="00737F99">
          <w:rPr>
            <w:noProof/>
          </w:rPr>
          <w:instrText xml:space="preserve"> PAGEREF _Toc104631366 \h </w:instrText>
        </w:r>
        <w:r>
          <w:rPr>
            <w:noProof/>
          </w:rPr>
        </w:r>
        <w:r>
          <w:rPr>
            <w:noProof/>
          </w:rPr>
          <w:fldChar w:fldCharType="separate"/>
        </w:r>
        <w:r w:rsidR="00403EFD">
          <w:rPr>
            <w:noProof/>
          </w:rPr>
          <w:t>39</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67" w:history="1">
        <w:r w:rsidR="00737F99" w:rsidRPr="00B75B77">
          <w:rPr>
            <w:rStyle w:val="-"/>
            <w:noProof/>
            <w:lang w:val="el-GR"/>
          </w:rPr>
          <w:t>3.5</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Ματαίωση Διαδικασίας</w:t>
        </w:r>
        <w:r w:rsidR="00737F99">
          <w:rPr>
            <w:noProof/>
          </w:rPr>
          <w:tab/>
        </w:r>
        <w:r>
          <w:rPr>
            <w:noProof/>
          </w:rPr>
          <w:fldChar w:fldCharType="begin"/>
        </w:r>
        <w:r w:rsidR="00737F99">
          <w:rPr>
            <w:noProof/>
          </w:rPr>
          <w:instrText xml:space="preserve"> PAGEREF _Toc104631367 \h </w:instrText>
        </w:r>
        <w:r>
          <w:rPr>
            <w:noProof/>
          </w:rPr>
        </w:r>
        <w:r>
          <w:rPr>
            <w:noProof/>
          </w:rPr>
          <w:fldChar w:fldCharType="separate"/>
        </w:r>
        <w:r w:rsidR="00403EFD">
          <w:rPr>
            <w:noProof/>
          </w:rPr>
          <w:t>42</w:t>
        </w:r>
        <w:r>
          <w:rPr>
            <w:noProof/>
          </w:rPr>
          <w:fldChar w:fldCharType="end"/>
        </w:r>
      </w:hyperlink>
    </w:p>
    <w:p w:rsidR="00737F99" w:rsidRDefault="00457A83">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4631368" w:history="1">
        <w:r w:rsidR="00737F99" w:rsidRPr="00B75B77">
          <w:rPr>
            <w:rStyle w:val="-"/>
            <w:noProof/>
            <w:lang w:val="el-GR"/>
          </w:rPr>
          <w:t>4.</w:t>
        </w:r>
        <w:r w:rsidR="00737F99">
          <w:rPr>
            <w:rFonts w:asciiTheme="minorHAnsi" w:eastAsiaTheme="minorEastAsia" w:hAnsiTheme="minorHAnsi" w:cstheme="minorBidi"/>
            <w:b w:val="0"/>
            <w:bCs w:val="0"/>
            <w:caps w:val="0"/>
            <w:noProof/>
            <w:sz w:val="22"/>
            <w:szCs w:val="22"/>
            <w:lang w:val="el-GR" w:eastAsia="el-GR"/>
          </w:rPr>
          <w:tab/>
        </w:r>
        <w:r w:rsidR="00737F99" w:rsidRPr="00B75B77">
          <w:rPr>
            <w:rStyle w:val="-"/>
            <w:noProof/>
            <w:lang w:val="el-GR"/>
          </w:rPr>
          <w:t>ΟΡΟΙ ΕΚΤΕΛΕΣΗΣ ΤΗΣ ΣΥΜΒΑΣΗΣ</w:t>
        </w:r>
        <w:r w:rsidR="00737F99">
          <w:rPr>
            <w:noProof/>
          </w:rPr>
          <w:tab/>
        </w:r>
        <w:r>
          <w:rPr>
            <w:noProof/>
          </w:rPr>
          <w:fldChar w:fldCharType="begin"/>
        </w:r>
        <w:r w:rsidR="00737F99">
          <w:rPr>
            <w:noProof/>
          </w:rPr>
          <w:instrText xml:space="preserve"> PAGEREF _Toc104631368 \h </w:instrText>
        </w:r>
        <w:r>
          <w:rPr>
            <w:noProof/>
          </w:rPr>
        </w:r>
        <w:r>
          <w:rPr>
            <w:noProof/>
          </w:rPr>
          <w:fldChar w:fldCharType="separate"/>
        </w:r>
        <w:r w:rsidR="00403EFD">
          <w:rPr>
            <w:noProof/>
          </w:rPr>
          <w:t>43</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69" w:history="1">
        <w:r w:rsidR="00737F99" w:rsidRPr="00B75B77">
          <w:rPr>
            <w:rStyle w:val="-"/>
            <w:noProof/>
            <w:lang w:val="el-GR"/>
          </w:rPr>
          <w:t>4.1</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Εγγυήσεις  (καλής εκτέλεσης)</w:t>
        </w:r>
        <w:r w:rsidR="00737F99">
          <w:rPr>
            <w:noProof/>
          </w:rPr>
          <w:tab/>
        </w:r>
        <w:r>
          <w:rPr>
            <w:noProof/>
          </w:rPr>
          <w:fldChar w:fldCharType="begin"/>
        </w:r>
        <w:r w:rsidR="00737F99">
          <w:rPr>
            <w:noProof/>
          </w:rPr>
          <w:instrText xml:space="preserve"> PAGEREF _Toc104631369 \h </w:instrText>
        </w:r>
        <w:r>
          <w:rPr>
            <w:noProof/>
          </w:rPr>
        </w:r>
        <w:r>
          <w:rPr>
            <w:noProof/>
          </w:rPr>
          <w:fldChar w:fldCharType="separate"/>
        </w:r>
        <w:r w:rsidR="00403EFD">
          <w:rPr>
            <w:noProof/>
          </w:rPr>
          <w:t>43</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70" w:history="1">
        <w:r w:rsidR="00737F99" w:rsidRPr="00B75B77">
          <w:rPr>
            <w:rStyle w:val="-"/>
            <w:noProof/>
            <w:lang w:val="el-GR"/>
          </w:rPr>
          <w:t xml:space="preserve">4.2 </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Συμβατικό Πλαίσιο - Εφαρμοστέα Νομοθεσία</w:t>
        </w:r>
        <w:r w:rsidR="00737F99">
          <w:rPr>
            <w:noProof/>
          </w:rPr>
          <w:tab/>
        </w:r>
        <w:r>
          <w:rPr>
            <w:noProof/>
          </w:rPr>
          <w:fldChar w:fldCharType="begin"/>
        </w:r>
        <w:r w:rsidR="00737F99">
          <w:rPr>
            <w:noProof/>
          </w:rPr>
          <w:instrText xml:space="preserve"> PAGEREF _Toc104631370 \h </w:instrText>
        </w:r>
        <w:r>
          <w:rPr>
            <w:noProof/>
          </w:rPr>
        </w:r>
        <w:r>
          <w:rPr>
            <w:noProof/>
          </w:rPr>
          <w:fldChar w:fldCharType="separate"/>
        </w:r>
        <w:r w:rsidR="00403EFD">
          <w:rPr>
            <w:noProof/>
          </w:rPr>
          <w:t>43</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71" w:history="1">
        <w:r w:rsidR="00737F99" w:rsidRPr="00B75B77">
          <w:rPr>
            <w:rStyle w:val="-"/>
            <w:noProof/>
            <w:lang w:val="el-GR"/>
          </w:rPr>
          <w:t>4.3</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Όροι εκτέλεσης της σύμβασης</w:t>
        </w:r>
        <w:r w:rsidR="00737F99">
          <w:rPr>
            <w:noProof/>
          </w:rPr>
          <w:tab/>
        </w:r>
        <w:r>
          <w:rPr>
            <w:noProof/>
          </w:rPr>
          <w:fldChar w:fldCharType="begin"/>
        </w:r>
        <w:r w:rsidR="00737F99">
          <w:rPr>
            <w:noProof/>
          </w:rPr>
          <w:instrText xml:space="preserve"> PAGEREF _Toc104631371 \h </w:instrText>
        </w:r>
        <w:r>
          <w:rPr>
            <w:noProof/>
          </w:rPr>
        </w:r>
        <w:r>
          <w:rPr>
            <w:noProof/>
          </w:rPr>
          <w:fldChar w:fldCharType="separate"/>
        </w:r>
        <w:r w:rsidR="00403EFD">
          <w:rPr>
            <w:noProof/>
          </w:rPr>
          <w:t>43</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372" w:history="1">
        <w:r w:rsidR="00737F99" w:rsidRPr="00B75B77">
          <w:rPr>
            <w:rStyle w:val="-"/>
            <w:noProof/>
            <w:lang w:val="el-GR"/>
          </w:rPr>
          <w:t>4.4:-</w:t>
        </w:r>
        <w:r w:rsidR="00737F99">
          <w:rPr>
            <w:noProof/>
          </w:rPr>
          <w:tab/>
        </w:r>
        <w:r>
          <w:rPr>
            <w:noProof/>
          </w:rPr>
          <w:fldChar w:fldCharType="begin"/>
        </w:r>
        <w:r w:rsidR="00737F99">
          <w:rPr>
            <w:noProof/>
          </w:rPr>
          <w:instrText xml:space="preserve"> PAGEREF _Toc104631372 \h </w:instrText>
        </w:r>
        <w:r>
          <w:rPr>
            <w:noProof/>
          </w:rPr>
        </w:r>
        <w:r>
          <w:rPr>
            <w:noProof/>
          </w:rPr>
          <w:fldChar w:fldCharType="separate"/>
        </w:r>
        <w:r w:rsidR="00403EFD">
          <w:rPr>
            <w:noProof/>
          </w:rPr>
          <w:t>44</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73" w:history="1">
        <w:r w:rsidR="00737F99" w:rsidRPr="00B75B77">
          <w:rPr>
            <w:rStyle w:val="-"/>
            <w:noProof/>
            <w:lang w:val="el-GR"/>
          </w:rPr>
          <w:t>4.5</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Τροποποίηση σύμβασης κατά τη διάρκειά της</w:t>
        </w:r>
        <w:r w:rsidR="00737F99">
          <w:rPr>
            <w:noProof/>
          </w:rPr>
          <w:tab/>
        </w:r>
        <w:r>
          <w:rPr>
            <w:noProof/>
          </w:rPr>
          <w:fldChar w:fldCharType="begin"/>
        </w:r>
        <w:r w:rsidR="00737F99">
          <w:rPr>
            <w:noProof/>
          </w:rPr>
          <w:instrText xml:space="preserve"> PAGEREF _Toc104631373 \h </w:instrText>
        </w:r>
        <w:r>
          <w:rPr>
            <w:noProof/>
          </w:rPr>
        </w:r>
        <w:r>
          <w:rPr>
            <w:noProof/>
          </w:rPr>
          <w:fldChar w:fldCharType="separate"/>
        </w:r>
        <w:r w:rsidR="00403EFD">
          <w:rPr>
            <w:noProof/>
          </w:rPr>
          <w:t>44</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74" w:history="1">
        <w:r w:rsidR="00737F99" w:rsidRPr="00B75B77">
          <w:rPr>
            <w:rStyle w:val="-"/>
            <w:noProof/>
            <w:lang w:val="el-GR"/>
          </w:rPr>
          <w:t>4.6</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Δικαίωμα μονομερούς λύσης της σύμβασης</w:t>
        </w:r>
        <w:r w:rsidR="00737F99">
          <w:rPr>
            <w:noProof/>
          </w:rPr>
          <w:tab/>
        </w:r>
        <w:r>
          <w:rPr>
            <w:noProof/>
          </w:rPr>
          <w:fldChar w:fldCharType="begin"/>
        </w:r>
        <w:r w:rsidR="00737F99">
          <w:rPr>
            <w:noProof/>
          </w:rPr>
          <w:instrText xml:space="preserve"> PAGEREF _Toc104631374 \h </w:instrText>
        </w:r>
        <w:r>
          <w:rPr>
            <w:noProof/>
          </w:rPr>
        </w:r>
        <w:r>
          <w:rPr>
            <w:noProof/>
          </w:rPr>
          <w:fldChar w:fldCharType="separate"/>
        </w:r>
        <w:r w:rsidR="00403EFD">
          <w:rPr>
            <w:noProof/>
          </w:rPr>
          <w:t>44</w:t>
        </w:r>
        <w:r>
          <w:rPr>
            <w:noProof/>
          </w:rPr>
          <w:fldChar w:fldCharType="end"/>
        </w:r>
      </w:hyperlink>
    </w:p>
    <w:p w:rsidR="00737F99" w:rsidRDefault="00457A83">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4631375" w:history="1">
        <w:r w:rsidR="00737F99" w:rsidRPr="00B75B77">
          <w:rPr>
            <w:rStyle w:val="-"/>
            <w:noProof/>
            <w:lang w:val="el-GR"/>
          </w:rPr>
          <w:t>5.</w:t>
        </w:r>
        <w:r w:rsidR="00737F99">
          <w:rPr>
            <w:rFonts w:asciiTheme="minorHAnsi" w:eastAsiaTheme="minorEastAsia" w:hAnsiTheme="minorHAnsi" w:cstheme="minorBidi"/>
            <w:b w:val="0"/>
            <w:bCs w:val="0"/>
            <w:caps w:val="0"/>
            <w:noProof/>
            <w:sz w:val="22"/>
            <w:szCs w:val="22"/>
            <w:lang w:val="el-GR" w:eastAsia="el-GR"/>
          </w:rPr>
          <w:tab/>
        </w:r>
        <w:r w:rsidR="00737F99" w:rsidRPr="00B75B77">
          <w:rPr>
            <w:rStyle w:val="-"/>
            <w:noProof/>
            <w:lang w:val="el-GR"/>
          </w:rPr>
          <w:t>ΕΙΔΙΚΟΙ ΟΡΟΙ ΕΚΤΕΛΕΣΗΣ ΤΗΣ ΣΥΜΒΑΣΗΣ</w:t>
        </w:r>
        <w:r w:rsidR="00737F99">
          <w:rPr>
            <w:noProof/>
          </w:rPr>
          <w:tab/>
        </w:r>
        <w:r>
          <w:rPr>
            <w:noProof/>
          </w:rPr>
          <w:fldChar w:fldCharType="begin"/>
        </w:r>
        <w:r w:rsidR="00737F99">
          <w:rPr>
            <w:noProof/>
          </w:rPr>
          <w:instrText xml:space="preserve"> PAGEREF _Toc104631375 \h </w:instrText>
        </w:r>
        <w:r>
          <w:rPr>
            <w:noProof/>
          </w:rPr>
        </w:r>
        <w:r>
          <w:rPr>
            <w:noProof/>
          </w:rPr>
          <w:fldChar w:fldCharType="separate"/>
        </w:r>
        <w:r w:rsidR="00403EFD">
          <w:rPr>
            <w:noProof/>
          </w:rPr>
          <w:t>46</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76" w:history="1">
        <w:r w:rsidR="00737F99" w:rsidRPr="00B75B77">
          <w:rPr>
            <w:rStyle w:val="-"/>
            <w:noProof/>
            <w:lang w:val="el-GR"/>
          </w:rPr>
          <w:t>5.1</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Τρόπος πληρωμής</w:t>
        </w:r>
        <w:r w:rsidR="00737F99">
          <w:rPr>
            <w:noProof/>
          </w:rPr>
          <w:tab/>
        </w:r>
        <w:r>
          <w:rPr>
            <w:noProof/>
          </w:rPr>
          <w:fldChar w:fldCharType="begin"/>
        </w:r>
        <w:r w:rsidR="00737F99">
          <w:rPr>
            <w:noProof/>
          </w:rPr>
          <w:instrText xml:space="preserve"> PAGEREF _Toc104631376 \h </w:instrText>
        </w:r>
        <w:r>
          <w:rPr>
            <w:noProof/>
          </w:rPr>
        </w:r>
        <w:r>
          <w:rPr>
            <w:noProof/>
          </w:rPr>
          <w:fldChar w:fldCharType="separate"/>
        </w:r>
        <w:r w:rsidR="00403EFD">
          <w:rPr>
            <w:noProof/>
          </w:rPr>
          <w:t>46</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77" w:history="1">
        <w:r w:rsidR="00737F99" w:rsidRPr="00B75B77">
          <w:rPr>
            <w:rStyle w:val="-"/>
            <w:noProof/>
            <w:lang w:val="el-GR"/>
          </w:rPr>
          <w:t>5.2</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Κήρυξη οικονομικού φορέα εκπτώτου - Κυρώσεις</w:t>
        </w:r>
        <w:r w:rsidR="00737F99">
          <w:rPr>
            <w:noProof/>
          </w:rPr>
          <w:tab/>
        </w:r>
        <w:r>
          <w:rPr>
            <w:noProof/>
          </w:rPr>
          <w:fldChar w:fldCharType="begin"/>
        </w:r>
        <w:r w:rsidR="00737F99">
          <w:rPr>
            <w:noProof/>
          </w:rPr>
          <w:instrText xml:space="preserve"> PAGEREF _Toc104631377 \h </w:instrText>
        </w:r>
        <w:r>
          <w:rPr>
            <w:noProof/>
          </w:rPr>
        </w:r>
        <w:r>
          <w:rPr>
            <w:noProof/>
          </w:rPr>
          <w:fldChar w:fldCharType="separate"/>
        </w:r>
        <w:r w:rsidR="00403EFD">
          <w:rPr>
            <w:noProof/>
          </w:rPr>
          <w:t>46</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78" w:history="1">
        <w:r w:rsidR="00737F99" w:rsidRPr="00B75B77">
          <w:rPr>
            <w:rStyle w:val="-"/>
            <w:noProof/>
            <w:lang w:val="el-GR"/>
          </w:rPr>
          <w:t>5.3</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Διοικητικές προσφυγές κατά τη διαδικασία εκτέλεσης των συμβάσεων</w:t>
        </w:r>
        <w:r w:rsidR="00737F99">
          <w:rPr>
            <w:noProof/>
          </w:rPr>
          <w:tab/>
        </w:r>
        <w:r>
          <w:rPr>
            <w:noProof/>
          </w:rPr>
          <w:fldChar w:fldCharType="begin"/>
        </w:r>
        <w:r w:rsidR="00737F99">
          <w:rPr>
            <w:noProof/>
          </w:rPr>
          <w:instrText xml:space="preserve"> PAGEREF _Toc104631378 \h </w:instrText>
        </w:r>
        <w:r>
          <w:rPr>
            <w:noProof/>
          </w:rPr>
        </w:r>
        <w:r>
          <w:rPr>
            <w:noProof/>
          </w:rPr>
          <w:fldChar w:fldCharType="separate"/>
        </w:r>
        <w:r w:rsidR="00403EFD">
          <w:rPr>
            <w:noProof/>
          </w:rPr>
          <w:t>48</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79" w:history="1">
        <w:r w:rsidR="00737F99" w:rsidRPr="00B75B77">
          <w:rPr>
            <w:rStyle w:val="-"/>
            <w:noProof/>
            <w:lang w:val="el-GR"/>
          </w:rPr>
          <w:t>5.4</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Δικαστική επίλυση διαφορών</w:t>
        </w:r>
        <w:r w:rsidR="00737F99">
          <w:rPr>
            <w:noProof/>
          </w:rPr>
          <w:tab/>
        </w:r>
        <w:r>
          <w:rPr>
            <w:noProof/>
          </w:rPr>
          <w:fldChar w:fldCharType="begin"/>
        </w:r>
        <w:r w:rsidR="00737F99">
          <w:rPr>
            <w:noProof/>
          </w:rPr>
          <w:instrText xml:space="preserve"> PAGEREF _Toc104631379 \h </w:instrText>
        </w:r>
        <w:r>
          <w:rPr>
            <w:noProof/>
          </w:rPr>
        </w:r>
        <w:r>
          <w:rPr>
            <w:noProof/>
          </w:rPr>
          <w:fldChar w:fldCharType="separate"/>
        </w:r>
        <w:r w:rsidR="00403EFD">
          <w:rPr>
            <w:noProof/>
          </w:rPr>
          <w:t>49</w:t>
        </w:r>
        <w:r>
          <w:rPr>
            <w:noProof/>
          </w:rPr>
          <w:fldChar w:fldCharType="end"/>
        </w:r>
      </w:hyperlink>
    </w:p>
    <w:p w:rsidR="00737F99" w:rsidRDefault="00457A83">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4631380" w:history="1">
        <w:r w:rsidR="00737F99" w:rsidRPr="00B75B77">
          <w:rPr>
            <w:rStyle w:val="-"/>
            <w:noProof/>
            <w:lang w:val="el-GR"/>
          </w:rPr>
          <w:t>6.</w:t>
        </w:r>
        <w:r w:rsidR="00737F99">
          <w:rPr>
            <w:rFonts w:asciiTheme="minorHAnsi" w:eastAsiaTheme="minorEastAsia" w:hAnsiTheme="minorHAnsi" w:cstheme="minorBidi"/>
            <w:b w:val="0"/>
            <w:bCs w:val="0"/>
            <w:caps w:val="0"/>
            <w:noProof/>
            <w:sz w:val="22"/>
            <w:szCs w:val="22"/>
            <w:lang w:val="el-GR" w:eastAsia="el-GR"/>
          </w:rPr>
          <w:tab/>
        </w:r>
        <w:r w:rsidR="00737F99" w:rsidRPr="00B75B77">
          <w:rPr>
            <w:rStyle w:val="-"/>
            <w:noProof/>
            <w:lang w:val="el-GR"/>
          </w:rPr>
          <w:t>ΧΡΟΝΟΣ ΚΑΙ ΤΡΟΠΟΣ ΕΚΤΕΛΕΣΗΣ</w:t>
        </w:r>
        <w:r w:rsidR="00737F99">
          <w:rPr>
            <w:noProof/>
          </w:rPr>
          <w:tab/>
        </w:r>
        <w:r>
          <w:rPr>
            <w:noProof/>
          </w:rPr>
          <w:fldChar w:fldCharType="begin"/>
        </w:r>
        <w:r w:rsidR="00737F99">
          <w:rPr>
            <w:noProof/>
          </w:rPr>
          <w:instrText xml:space="preserve"> PAGEREF _Toc104631380 \h </w:instrText>
        </w:r>
        <w:r>
          <w:rPr>
            <w:noProof/>
          </w:rPr>
        </w:r>
        <w:r>
          <w:rPr>
            <w:noProof/>
          </w:rPr>
          <w:fldChar w:fldCharType="separate"/>
        </w:r>
        <w:r w:rsidR="00403EFD">
          <w:rPr>
            <w:noProof/>
          </w:rPr>
          <w:t>50</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81" w:history="1">
        <w:r w:rsidR="00737F99" w:rsidRPr="00B75B77">
          <w:rPr>
            <w:rStyle w:val="-"/>
            <w:noProof/>
            <w:lang w:val="el-GR"/>
          </w:rPr>
          <w:t xml:space="preserve">6.1 </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Χρόνος και τόπος παράδοσης υλικών</w:t>
        </w:r>
        <w:r w:rsidR="00737F99">
          <w:rPr>
            <w:noProof/>
          </w:rPr>
          <w:tab/>
        </w:r>
        <w:r>
          <w:rPr>
            <w:noProof/>
          </w:rPr>
          <w:fldChar w:fldCharType="begin"/>
        </w:r>
        <w:r w:rsidR="00737F99">
          <w:rPr>
            <w:noProof/>
          </w:rPr>
          <w:instrText xml:space="preserve"> PAGEREF _Toc104631381 \h </w:instrText>
        </w:r>
        <w:r>
          <w:rPr>
            <w:noProof/>
          </w:rPr>
        </w:r>
        <w:r>
          <w:rPr>
            <w:noProof/>
          </w:rPr>
          <w:fldChar w:fldCharType="separate"/>
        </w:r>
        <w:r w:rsidR="00403EFD">
          <w:rPr>
            <w:noProof/>
          </w:rPr>
          <w:t>50</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82" w:history="1">
        <w:r w:rsidR="00737F99" w:rsidRPr="00B75B77">
          <w:rPr>
            <w:rStyle w:val="-"/>
            <w:noProof/>
            <w:lang w:val="el-GR"/>
          </w:rPr>
          <w:t xml:space="preserve">6.2 </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Παραλαβή υλικών - Χρόνος και τρόπος παραλαβής υλικών</w:t>
        </w:r>
        <w:r w:rsidR="00737F99">
          <w:rPr>
            <w:noProof/>
          </w:rPr>
          <w:tab/>
        </w:r>
        <w:r>
          <w:rPr>
            <w:noProof/>
          </w:rPr>
          <w:fldChar w:fldCharType="begin"/>
        </w:r>
        <w:r w:rsidR="00737F99">
          <w:rPr>
            <w:noProof/>
          </w:rPr>
          <w:instrText xml:space="preserve"> PAGEREF _Toc104631382 \h </w:instrText>
        </w:r>
        <w:r>
          <w:rPr>
            <w:noProof/>
          </w:rPr>
        </w:r>
        <w:r>
          <w:rPr>
            <w:noProof/>
          </w:rPr>
          <w:fldChar w:fldCharType="separate"/>
        </w:r>
        <w:r w:rsidR="00403EFD">
          <w:rPr>
            <w:noProof/>
          </w:rPr>
          <w:t>50</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383" w:history="1">
        <w:r w:rsidR="00737F99" w:rsidRPr="00B75B77">
          <w:rPr>
            <w:rStyle w:val="-"/>
            <w:noProof/>
            <w:lang w:val="el-GR"/>
          </w:rPr>
          <w:t>6.3 :-</w:t>
        </w:r>
        <w:r w:rsidR="00737F99">
          <w:rPr>
            <w:noProof/>
          </w:rPr>
          <w:tab/>
        </w:r>
        <w:r>
          <w:rPr>
            <w:noProof/>
          </w:rPr>
          <w:fldChar w:fldCharType="begin"/>
        </w:r>
        <w:r w:rsidR="00737F99">
          <w:rPr>
            <w:noProof/>
          </w:rPr>
          <w:instrText xml:space="preserve"> PAGEREF _Toc104631383 \h </w:instrText>
        </w:r>
        <w:r>
          <w:rPr>
            <w:noProof/>
          </w:rPr>
        </w:r>
        <w:r>
          <w:rPr>
            <w:noProof/>
          </w:rPr>
          <w:fldChar w:fldCharType="separate"/>
        </w:r>
        <w:r w:rsidR="00403EFD">
          <w:rPr>
            <w:noProof/>
          </w:rPr>
          <w:t>52</w:t>
        </w:r>
        <w:r>
          <w:rPr>
            <w:noProof/>
          </w:rPr>
          <w:fldChar w:fldCharType="end"/>
        </w:r>
      </w:hyperlink>
    </w:p>
    <w:p w:rsidR="00737F99" w:rsidRDefault="00457A83">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4631384" w:history="1">
        <w:r w:rsidR="00737F99" w:rsidRPr="00B75B77">
          <w:rPr>
            <w:rStyle w:val="-"/>
            <w:noProof/>
            <w:lang w:val="el-GR"/>
          </w:rPr>
          <w:t xml:space="preserve">6.4 </w:t>
        </w:r>
        <w:r w:rsidR="00737F99">
          <w:rPr>
            <w:rFonts w:asciiTheme="minorHAnsi" w:eastAsiaTheme="minorEastAsia" w:hAnsiTheme="minorHAnsi" w:cstheme="minorBidi"/>
            <w:smallCaps w:val="0"/>
            <w:noProof/>
            <w:sz w:val="22"/>
            <w:szCs w:val="22"/>
            <w:lang w:val="el-GR" w:eastAsia="el-GR"/>
          </w:rPr>
          <w:tab/>
        </w:r>
        <w:r w:rsidR="00737F99" w:rsidRPr="00B75B77">
          <w:rPr>
            <w:rStyle w:val="-"/>
            <w:noProof/>
            <w:lang w:val="el-GR"/>
          </w:rPr>
          <w:t>Απόρριψη συμβατικών υλικών – Αντικατάσταση</w:t>
        </w:r>
        <w:r w:rsidR="00737F99">
          <w:rPr>
            <w:noProof/>
          </w:rPr>
          <w:tab/>
        </w:r>
        <w:r>
          <w:rPr>
            <w:noProof/>
          </w:rPr>
          <w:fldChar w:fldCharType="begin"/>
        </w:r>
        <w:r w:rsidR="00737F99">
          <w:rPr>
            <w:noProof/>
          </w:rPr>
          <w:instrText xml:space="preserve"> PAGEREF _Toc104631384 \h </w:instrText>
        </w:r>
        <w:r>
          <w:rPr>
            <w:noProof/>
          </w:rPr>
        </w:r>
        <w:r>
          <w:rPr>
            <w:noProof/>
          </w:rPr>
          <w:fldChar w:fldCharType="separate"/>
        </w:r>
        <w:r w:rsidR="00403EFD">
          <w:rPr>
            <w:noProof/>
          </w:rPr>
          <w:t>52</w:t>
        </w:r>
        <w:r>
          <w:rPr>
            <w:noProof/>
          </w:rPr>
          <w:fldChar w:fldCharType="end"/>
        </w:r>
      </w:hyperlink>
    </w:p>
    <w:p w:rsidR="00737F99" w:rsidRDefault="00457A83">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4631385" w:history="1">
        <w:r w:rsidR="00737F99" w:rsidRPr="00B75B77">
          <w:rPr>
            <w:rStyle w:val="-"/>
            <w:noProof/>
            <w:lang w:val="el-GR"/>
          </w:rPr>
          <w:t>ΠΑΡΑΡΤΗΜΑΤΑ</w:t>
        </w:r>
        <w:r w:rsidR="00737F99">
          <w:rPr>
            <w:noProof/>
          </w:rPr>
          <w:tab/>
        </w:r>
        <w:r>
          <w:rPr>
            <w:noProof/>
          </w:rPr>
          <w:fldChar w:fldCharType="begin"/>
        </w:r>
        <w:r w:rsidR="00737F99">
          <w:rPr>
            <w:noProof/>
          </w:rPr>
          <w:instrText xml:space="preserve"> PAGEREF _Toc104631385 \h </w:instrText>
        </w:r>
        <w:r>
          <w:rPr>
            <w:noProof/>
          </w:rPr>
        </w:r>
        <w:r>
          <w:rPr>
            <w:noProof/>
          </w:rPr>
          <w:fldChar w:fldCharType="separate"/>
        </w:r>
        <w:r w:rsidR="00403EFD">
          <w:rPr>
            <w:noProof/>
          </w:rPr>
          <w:t>53</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386" w:history="1">
        <w:r w:rsidR="00737F99" w:rsidRPr="00B75B77">
          <w:rPr>
            <w:rStyle w:val="-"/>
            <w:noProof/>
            <w:lang w:val="el-GR"/>
          </w:rPr>
          <w:t>ΠΑΡΑΡΤΗΜΑ Ι – ΤΕΧΝΙΚΗ ΕΚΘΕΣΗ-ΤΕΧΝΙΚΕΣ ΠΡΟΔΙΑΓΡΑΦΕΣ-ΕΝΔΕΙΚΤΙΚΟΣ ΠΡΟΫΠΟΛΟΓΙΣΜΟΣ</w:t>
        </w:r>
        <w:r w:rsidR="00737F99">
          <w:rPr>
            <w:noProof/>
          </w:rPr>
          <w:tab/>
        </w:r>
        <w:r>
          <w:rPr>
            <w:noProof/>
          </w:rPr>
          <w:fldChar w:fldCharType="begin"/>
        </w:r>
        <w:r w:rsidR="00737F99">
          <w:rPr>
            <w:noProof/>
          </w:rPr>
          <w:instrText xml:space="preserve"> PAGEREF _Toc104631386 \h </w:instrText>
        </w:r>
        <w:r>
          <w:rPr>
            <w:noProof/>
          </w:rPr>
        </w:r>
        <w:r>
          <w:rPr>
            <w:noProof/>
          </w:rPr>
          <w:fldChar w:fldCharType="separate"/>
        </w:r>
        <w:r w:rsidR="00403EFD">
          <w:rPr>
            <w:noProof/>
          </w:rPr>
          <w:t>53</w:t>
        </w:r>
        <w:r>
          <w:rPr>
            <w:noProof/>
          </w:rPr>
          <w:fldChar w:fldCharType="end"/>
        </w:r>
      </w:hyperlink>
    </w:p>
    <w:p w:rsidR="00737F99" w:rsidRDefault="00457A83">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4631387" w:history="1">
        <w:r w:rsidR="00737F99" w:rsidRPr="00B75B77">
          <w:rPr>
            <w:rStyle w:val="-"/>
            <w:noProof/>
            <w:lang w:val="el-GR"/>
          </w:rPr>
          <w:t xml:space="preserve">ΠΡΟΜΗΘΕΙΑΣ ΠΛΑΣΤΙΚΩΝ ΚΑΔΩΝ ΑΠΟΡΡΙΜΜΑΤΩΝ  ΤΩΝ  1100 </w:t>
        </w:r>
        <w:r w:rsidR="00737F99" w:rsidRPr="00B75B77">
          <w:rPr>
            <w:rStyle w:val="-"/>
            <w:noProof/>
          </w:rPr>
          <w:t>LT</w:t>
        </w:r>
        <w:r w:rsidR="00737F99" w:rsidRPr="00B75B77">
          <w:rPr>
            <w:rStyle w:val="-"/>
            <w:noProof/>
            <w:lang w:val="el-GR"/>
          </w:rPr>
          <w:t xml:space="preserve">  &amp; 120 </w:t>
        </w:r>
        <w:r w:rsidR="00737F99" w:rsidRPr="00B75B77">
          <w:rPr>
            <w:rStyle w:val="-"/>
            <w:noProof/>
          </w:rPr>
          <w:t>LT</w:t>
        </w:r>
        <w:r w:rsidR="00737F99" w:rsidRPr="00B75B77">
          <w:rPr>
            <w:rStyle w:val="-"/>
            <w:noProof/>
            <w:lang w:val="el-GR"/>
          </w:rPr>
          <w:t xml:space="preserve"> &amp; ΕΠΙΣΤΗΛΙΩΝ  ΑΠΟΡΡΙΜΜΑΤΟΔΕΚΤΩΝ  ΔΑΠΕΔΟΥ ΔΙΠΛΩΝ  ΤΩΝ  35  ΛΙΤΡΩΝ</w:t>
        </w:r>
        <w:r w:rsidR="00737F99">
          <w:rPr>
            <w:noProof/>
          </w:rPr>
          <w:tab/>
        </w:r>
        <w:r>
          <w:rPr>
            <w:noProof/>
          </w:rPr>
          <w:fldChar w:fldCharType="begin"/>
        </w:r>
        <w:r w:rsidR="00737F99">
          <w:rPr>
            <w:noProof/>
          </w:rPr>
          <w:instrText xml:space="preserve"> PAGEREF _Toc104631387 \h </w:instrText>
        </w:r>
        <w:r>
          <w:rPr>
            <w:noProof/>
          </w:rPr>
        </w:r>
        <w:r>
          <w:rPr>
            <w:noProof/>
          </w:rPr>
          <w:fldChar w:fldCharType="separate"/>
        </w:r>
        <w:r w:rsidR="00403EFD">
          <w:rPr>
            <w:b w:val="0"/>
            <w:bCs w:val="0"/>
            <w:noProof/>
            <w:lang w:val="el-GR"/>
          </w:rPr>
          <w:t>Σφάλμα! Δεν έχει οριστεί σελιδοδείκτης.</w:t>
        </w:r>
        <w:r>
          <w:rPr>
            <w:noProof/>
          </w:rPr>
          <w:fldChar w:fldCharType="end"/>
        </w:r>
      </w:hyperlink>
    </w:p>
    <w:p w:rsidR="00737F99" w:rsidRDefault="00457A83">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4631388" w:history="1">
        <w:r w:rsidR="00737F99" w:rsidRPr="00B75B77">
          <w:rPr>
            <w:rStyle w:val="-"/>
            <w:noProof/>
            <w:lang w:val="el-GR"/>
          </w:rPr>
          <w:t>ΤΕΧΝΙΚΗ ΕΚΘΕΣΗ</w:t>
        </w:r>
        <w:r w:rsidR="00737F99">
          <w:rPr>
            <w:noProof/>
          </w:rPr>
          <w:tab/>
        </w:r>
        <w:r>
          <w:rPr>
            <w:noProof/>
          </w:rPr>
          <w:fldChar w:fldCharType="begin"/>
        </w:r>
        <w:r w:rsidR="00737F99">
          <w:rPr>
            <w:noProof/>
          </w:rPr>
          <w:instrText xml:space="preserve"> PAGEREF _Toc104631388 \h </w:instrText>
        </w:r>
        <w:r>
          <w:rPr>
            <w:noProof/>
          </w:rPr>
        </w:r>
        <w:r>
          <w:rPr>
            <w:noProof/>
          </w:rPr>
          <w:fldChar w:fldCharType="separate"/>
        </w:r>
        <w:r w:rsidR="00403EFD">
          <w:rPr>
            <w:noProof/>
          </w:rPr>
          <w:t>54</w:t>
        </w:r>
        <w:r>
          <w:rPr>
            <w:noProof/>
          </w:rPr>
          <w:fldChar w:fldCharType="end"/>
        </w:r>
      </w:hyperlink>
    </w:p>
    <w:p w:rsidR="00737F99" w:rsidRDefault="00457A83">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4631389" w:history="1">
        <w:r w:rsidR="00737F99" w:rsidRPr="00B75B77">
          <w:rPr>
            <w:rStyle w:val="-"/>
            <w:noProof/>
            <w:lang w:val="el-GR"/>
          </w:rPr>
          <w:t>ΤΕΧΝΙΚΕΣ ΠΡΟΔΙΑΓΡΑΦΕΣ</w:t>
        </w:r>
        <w:r w:rsidR="00737F99">
          <w:rPr>
            <w:noProof/>
          </w:rPr>
          <w:tab/>
        </w:r>
        <w:r>
          <w:rPr>
            <w:noProof/>
          </w:rPr>
          <w:fldChar w:fldCharType="begin"/>
        </w:r>
        <w:r w:rsidR="00737F99">
          <w:rPr>
            <w:noProof/>
          </w:rPr>
          <w:instrText xml:space="preserve"> PAGEREF _Toc104631389 \h </w:instrText>
        </w:r>
        <w:r>
          <w:rPr>
            <w:noProof/>
          </w:rPr>
        </w:r>
        <w:r>
          <w:rPr>
            <w:noProof/>
          </w:rPr>
          <w:fldChar w:fldCharType="separate"/>
        </w:r>
        <w:r w:rsidR="00403EFD">
          <w:rPr>
            <w:noProof/>
          </w:rPr>
          <w:t>55</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390" w:history="1">
        <w:r w:rsidR="00737F99" w:rsidRPr="00B75B77">
          <w:rPr>
            <w:rStyle w:val="-"/>
            <w:rFonts w:eastAsia="Arial"/>
            <w:noProof/>
            <w:lang w:val="el-GR"/>
          </w:rPr>
          <w:t>Α. Γενικά Χαρακτηριστικά – Περιγραφή</w:t>
        </w:r>
        <w:r w:rsidR="00737F99">
          <w:rPr>
            <w:noProof/>
          </w:rPr>
          <w:tab/>
        </w:r>
        <w:r>
          <w:rPr>
            <w:noProof/>
          </w:rPr>
          <w:fldChar w:fldCharType="begin"/>
        </w:r>
        <w:r w:rsidR="00737F99">
          <w:rPr>
            <w:noProof/>
          </w:rPr>
          <w:instrText xml:space="preserve"> PAGEREF _Toc104631390 \h </w:instrText>
        </w:r>
        <w:r>
          <w:rPr>
            <w:noProof/>
          </w:rPr>
        </w:r>
        <w:r>
          <w:rPr>
            <w:noProof/>
          </w:rPr>
          <w:fldChar w:fldCharType="separate"/>
        </w:r>
        <w:r w:rsidR="00403EFD">
          <w:rPr>
            <w:noProof/>
          </w:rPr>
          <w:t>55</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391" w:history="1">
        <w:r w:rsidR="00737F99" w:rsidRPr="00B75B77">
          <w:rPr>
            <w:rStyle w:val="-"/>
            <w:rFonts w:eastAsia="Arial"/>
            <w:noProof/>
            <w:lang w:val="el-GR"/>
          </w:rPr>
          <w:t>Κυρίως σώμα κορμός</w:t>
        </w:r>
        <w:r w:rsidR="00737F99">
          <w:rPr>
            <w:noProof/>
          </w:rPr>
          <w:tab/>
        </w:r>
        <w:r>
          <w:rPr>
            <w:noProof/>
          </w:rPr>
          <w:fldChar w:fldCharType="begin"/>
        </w:r>
        <w:r w:rsidR="00737F99">
          <w:rPr>
            <w:noProof/>
          </w:rPr>
          <w:instrText xml:space="preserve"> PAGEREF _Toc104631391 \h </w:instrText>
        </w:r>
        <w:r>
          <w:rPr>
            <w:noProof/>
          </w:rPr>
        </w:r>
        <w:r>
          <w:rPr>
            <w:noProof/>
          </w:rPr>
          <w:fldChar w:fldCharType="separate"/>
        </w:r>
        <w:r w:rsidR="00403EFD">
          <w:rPr>
            <w:noProof/>
          </w:rPr>
          <w:t>55</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392" w:history="1">
        <w:r w:rsidR="00737F99" w:rsidRPr="00B75B77">
          <w:rPr>
            <w:rStyle w:val="-"/>
            <w:rFonts w:eastAsia="Arial"/>
            <w:noProof/>
            <w:lang w:val="el-GR"/>
          </w:rPr>
          <w:t>Ειδικά στοιχεία διασφάλισης ποιότητας</w:t>
        </w:r>
        <w:r w:rsidR="00737F99">
          <w:rPr>
            <w:noProof/>
          </w:rPr>
          <w:tab/>
        </w:r>
        <w:r>
          <w:rPr>
            <w:noProof/>
          </w:rPr>
          <w:fldChar w:fldCharType="begin"/>
        </w:r>
        <w:r w:rsidR="00737F99">
          <w:rPr>
            <w:noProof/>
          </w:rPr>
          <w:instrText xml:space="preserve"> PAGEREF _Toc104631392 \h </w:instrText>
        </w:r>
        <w:r>
          <w:rPr>
            <w:noProof/>
          </w:rPr>
        </w:r>
        <w:r>
          <w:rPr>
            <w:noProof/>
          </w:rPr>
          <w:fldChar w:fldCharType="separate"/>
        </w:r>
        <w:r w:rsidR="00403EFD">
          <w:rPr>
            <w:noProof/>
          </w:rPr>
          <w:t>56</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393" w:history="1">
        <w:r w:rsidR="00737F99" w:rsidRPr="00B75B77">
          <w:rPr>
            <w:rStyle w:val="-"/>
            <w:rFonts w:eastAsia="Arial"/>
            <w:noProof/>
            <w:lang w:val="el-GR"/>
          </w:rPr>
          <w:t>Τροχοί</w:t>
        </w:r>
        <w:r w:rsidR="00737F99">
          <w:rPr>
            <w:noProof/>
          </w:rPr>
          <w:tab/>
        </w:r>
        <w:r>
          <w:rPr>
            <w:noProof/>
          </w:rPr>
          <w:fldChar w:fldCharType="begin"/>
        </w:r>
        <w:r w:rsidR="00737F99">
          <w:rPr>
            <w:noProof/>
          </w:rPr>
          <w:instrText xml:space="preserve"> PAGEREF _Toc104631393 \h </w:instrText>
        </w:r>
        <w:r>
          <w:rPr>
            <w:noProof/>
          </w:rPr>
        </w:r>
        <w:r>
          <w:rPr>
            <w:noProof/>
          </w:rPr>
          <w:fldChar w:fldCharType="separate"/>
        </w:r>
        <w:r w:rsidR="00403EFD">
          <w:rPr>
            <w:noProof/>
          </w:rPr>
          <w:t>56</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394" w:history="1">
        <w:r w:rsidR="00737F99" w:rsidRPr="00B75B77">
          <w:rPr>
            <w:rStyle w:val="-"/>
            <w:rFonts w:eastAsia="Arial"/>
            <w:noProof/>
            <w:lang w:val="el-GR"/>
          </w:rPr>
          <w:t>Ποδομοχλός</w:t>
        </w:r>
        <w:r w:rsidR="00737F99">
          <w:rPr>
            <w:noProof/>
          </w:rPr>
          <w:tab/>
        </w:r>
        <w:r>
          <w:rPr>
            <w:noProof/>
          </w:rPr>
          <w:fldChar w:fldCharType="begin"/>
        </w:r>
        <w:r w:rsidR="00737F99">
          <w:rPr>
            <w:noProof/>
          </w:rPr>
          <w:instrText xml:space="preserve"> PAGEREF _Toc104631394 \h </w:instrText>
        </w:r>
        <w:r>
          <w:rPr>
            <w:noProof/>
          </w:rPr>
        </w:r>
        <w:r>
          <w:rPr>
            <w:noProof/>
          </w:rPr>
          <w:fldChar w:fldCharType="separate"/>
        </w:r>
        <w:r w:rsidR="00403EFD">
          <w:rPr>
            <w:noProof/>
          </w:rPr>
          <w:t>56</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395" w:history="1">
        <w:r w:rsidR="00737F99" w:rsidRPr="00B75B77">
          <w:rPr>
            <w:rStyle w:val="-"/>
            <w:rFonts w:eastAsia="Arial"/>
            <w:noProof/>
            <w:lang w:val="el-GR"/>
          </w:rPr>
          <w:t>Οπή καθαρισμού</w:t>
        </w:r>
        <w:r w:rsidR="00737F99">
          <w:rPr>
            <w:noProof/>
          </w:rPr>
          <w:tab/>
        </w:r>
        <w:r>
          <w:rPr>
            <w:noProof/>
          </w:rPr>
          <w:fldChar w:fldCharType="begin"/>
        </w:r>
        <w:r w:rsidR="00737F99">
          <w:rPr>
            <w:noProof/>
          </w:rPr>
          <w:instrText xml:space="preserve"> PAGEREF _Toc104631395 \h </w:instrText>
        </w:r>
        <w:r>
          <w:rPr>
            <w:noProof/>
          </w:rPr>
        </w:r>
        <w:r>
          <w:rPr>
            <w:noProof/>
          </w:rPr>
          <w:fldChar w:fldCharType="separate"/>
        </w:r>
        <w:r w:rsidR="00403EFD">
          <w:rPr>
            <w:noProof/>
          </w:rPr>
          <w:t>57</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396" w:history="1">
        <w:r w:rsidR="00737F99" w:rsidRPr="00B75B77">
          <w:rPr>
            <w:rStyle w:val="-"/>
            <w:rFonts w:eastAsia="Arial"/>
            <w:noProof/>
            <w:lang w:val="el-GR"/>
          </w:rPr>
          <w:t>Καπάκι Κάδου</w:t>
        </w:r>
        <w:r w:rsidR="00737F99">
          <w:rPr>
            <w:noProof/>
          </w:rPr>
          <w:tab/>
        </w:r>
        <w:r>
          <w:rPr>
            <w:noProof/>
          </w:rPr>
          <w:fldChar w:fldCharType="begin"/>
        </w:r>
        <w:r w:rsidR="00737F99">
          <w:rPr>
            <w:noProof/>
          </w:rPr>
          <w:instrText xml:space="preserve"> PAGEREF _Toc104631396 \h </w:instrText>
        </w:r>
        <w:r>
          <w:rPr>
            <w:noProof/>
          </w:rPr>
        </w:r>
        <w:r>
          <w:rPr>
            <w:noProof/>
          </w:rPr>
          <w:fldChar w:fldCharType="separate"/>
        </w:r>
        <w:r w:rsidR="00403EFD">
          <w:rPr>
            <w:noProof/>
          </w:rPr>
          <w:t>57</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397" w:history="1">
        <w:r w:rsidR="00737F99" w:rsidRPr="00B75B77">
          <w:rPr>
            <w:rStyle w:val="-"/>
            <w:rFonts w:eastAsia="Arial"/>
            <w:noProof/>
            <w:lang w:val="el-GR"/>
          </w:rPr>
          <w:t>Λοιπά Στοιχεία</w:t>
        </w:r>
        <w:r w:rsidR="00737F99">
          <w:rPr>
            <w:noProof/>
          </w:rPr>
          <w:tab/>
        </w:r>
        <w:r>
          <w:rPr>
            <w:noProof/>
          </w:rPr>
          <w:fldChar w:fldCharType="begin"/>
        </w:r>
        <w:r w:rsidR="00737F99">
          <w:rPr>
            <w:noProof/>
          </w:rPr>
          <w:instrText xml:space="preserve"> PAGEREF _Toc104631397 \h </w:instrText>
        </w:r>
        <w:r>
          <w:rPr>
            <w:noProof/>
          </w:rPr>
        </w:r>
        <w:r>
          <w:rPr>
            <w:noProof/>
          </w:rPr>
          <w:fldChar w:fldCharType="separate"/>
        </w:r>
        <w:r w:rsidR="00403EFD">
          <w:rPr>
            <w:noProof/>
          </w:rPr>
          <w:t>58</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398" w:history="1">
        <w:r w:rsidR="00737F99" w:rsidRPr="00B75B77">
          <w:rPr>
            <w:rStyle w:val="-"/>
            <w:i/>
            <w:noProof/>
            <w:lang w:val="el-GR"/>
          </w:rPr>
          <w:t>ΕΚ 35</w:t>
        </w:r>
        <w:r w:rsidR="00737F99">
          <w:rPr>
            <w:noProof/>
          </w:rPr>
          <w:tab/>
        </w:r>
        <w:r>
          <w:rPr>
            <w:noProof/>
          </w:rPr>
          <w:fldChar w:fldCharType="begin"/>
        </w:r>
        <w:r w:rsidR="00737F99">
          <w:rPr>
            <w:noProof/>
          </w:rPr>
          <w:instrText xml:space="preserve"> PAGEREF _Toc104631398 \h </w:instrText>
        </w:r>
        <w:r>
          <w:rPr>
            <w:noProof/>
          </w:rPr>
        </w:r>
        <w:r>
          <w:rPr>
            <w:noProof/>
          </w:rPr>
          <w:fldChar w:fldCharType="separate"/>
        </w:r>
        <w:r w:rsidR="00403EFD">
          <w:rPr>
            <w:noProof/>
          </w:rPr>
          <w:t>60</w:t>
        </w:r>
        <w:r>
          <w:rPr>
            <w:noProof/>
          </w:rPr>
          <w:fldChar w:fldCharType="end"/>
        </w:r>
      </w:hyperlink>
    </w:p>
    <w:p w:rsidR="00737F99" w:rsidRDefault="00457A83">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4631399" w:history="1">
        <w:r w:rsidR="00737F99" w:rsidRPr="00B75B77">
          <w:rPr>
            <w:rStyle w:val="-"/>
            <w:noProof/>
            <w:lang w:val="el-GR"/>
          </w:rPr>
          <w:t>ΕΝΔΕΙΚΤΙΚΟΣ ΠΡΟΥΠΟΛΟΓΙΣΜΟΣ</w:t>
        </w:r>
        <w:r w:rsidR="00737F99">
          <w:rPr>
            <w:noProof/>
          </w:rPr>
          <w:tab/>
        </w:r>
        <w:r>
          <w:rPr>
            <w:noProof/>
          </w:rPr>
          <w:fldChar w:fldCharType="begin"/>
        </w:r>
        <w:r w:rsidR="00737F99">
          <w:rPr>
            <w:noProof/>
          </w:rPr>
          <w:instrText xml:space="preserve"> PAGEREF _Toc104631399 \h </w:instrText>
        </w:r>
        <w:r>
          <w:rPr>
            <w:noProof/>
          </w:rPr>
        </w:r>
        <w:r>
          <w:rPr>
            <w:noProof/>
          </w:rPr>
          <w:fldChar w:fldCharType="separate"/>
        </w:r>
        <w:r w:rsidR="00403EFD">
          <w:rPr>
            <w:noProof/>
          </w:rPr>
          <w:t>62</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00" w:history="1">
        <w:r w:rsidR="00737F99" w:rsidRPr="00B75B77">
          <w:rPr>
            <w:rStyle w:val="-"/>
            <w:noProof/>
            <w:lang w:val="el-GR"/>
          </w:rPr>
          <w:t>ΣΥΓΓΡΑΦΗ ΥΠΟΧΡΕΩΣΕΩΝ</w:t>
        </w:r>
        <w:r w:rsidR="00737F99">
          <w:rPr>
            <w:noProof/>
          </w:rPr>
          <w:tab/>
        </w:r>
        <w:r>
          <w:rPr>
            <w:noProof/>
          </w:rPr>
          <w:fldChar w:fldCharType="begin"/>
        </w:r>
        <w:r w:rsidR="00737F99">
          <w:rPr>
            <w:noProof/>
          </w:rPr>
          <w:instrText xml:space="preserve"> PAGEREF _Toc104631400 \h </w:instrText>
        </w:r>
        <w:r>
          <w:rPr>
            <w:noProof/>
          </w:rPr>
        </w:r>
        <w:r>
          <w:rPr>
            <w:noProof/>
          </w:rPr>
          <w:fldChar w:fldCharType="separate"/>
        </w:r>
        <w:r w:rsidR="00403EFD">
          <w:rPr>
            <w:noProof/>
          </w:rPr>
          <w:t>64</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01" w:history="1">
        <w:r w:rsidR="00737F99" w:rsidRPr="00B75B77">
          <w:rPr>
            <w:rStyle w:val="-"/>
            <w:noProof/>
            <w:lang w:val="el-GR"/>
          </w:rPr>
          <w:t xml:space="preserve">Άρθρο 2   </w:t>
        </w:r>
        <w:r w:rsidR="00737F99" w:rsidRPr="00B75B77">
          <w:rPr>
            <w:rStyle w:val="-"/>
            <w:noProof/>
          </w:rPr>
          <w:t>o</w:t>
        </w:r>
        <w:r w:rsidR="00737F99" w:rsidRPr="00B75B77">
          <w:rPr>
            <w:rStyle w:val="-"/>
            <w:noProof/>
            <w:lang w:val="el-GR"/>
          </w:rPr>
          <w:t xml:space="preserve"> Ισχύουσες Διατάξεις</w:t>
        </w:r>
        <w:r w:rsidR="00737F99">
          <w:rPr>
            <w:noProof/>
          </w:rPr>
          <w:tab/>
        </w:r>
        <w:r>
          <w:rPr>
            <w:noProof/>
          </w:rPr>
          <w:fldChar w:fldCharType="begin"/>
        </w:r>
        <w:r w:rsidR="00737F99">
          <w:rPr>
            <w:noProof/>
          </w:rPr>
          <w:instrText xml:space="preserve"> PAGEREF _Toc104631401 \h </w:instrText>
        </w:r>
        <w:r>
          <w:rPr>
            <w:noProof/>
          </w:rPr>
        </w:r>
        <w:r>
          <w:rPr>
            <w:noProof/>
          </w:rPr>
          <w:fldChar w:fldCharType="separate"/>
        </w:r>
        <w:r w:rsidR="00403EFD">
          <w:rPr>
            <w:noProof/>
          </w:rPr>
          <w:t>64</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02" w:history="1">
        <w:r w:rsidR="00737F99" w:rsidRPr="00B75B77">
          <w:rPr>
            <w:rStyle w:val="-"/>
            <w:noProof/>
            <w:lang w:val="el-GR"/>
          </w:rPr>
          <w:t xml:space="preserve">Άρθρο  3   </w:t>
        </w:r>
        <w:r w:rsidR="00737F99" w:rsidRPr="00B75B77">
          <w:rPr>
            <w:rStyle w:val="-"/>
            <w:noProof/>
          </w:rPr>
          <w:t>o</w:t>
        </w:r>
        <w:r w:rsidR="00737F99">
          <w:rPr>
            <w:noProof/>
          </w:rPr>
          <w:tab/>
        </w:r>
        <w:r>
          <w:rPr>
            <w:noProof/>
          </w:rPr>
          <w:fldChar w:fldCharType="begin"/>
        </w:r>
        <w:r w:rsidR="00737F99">
          <w:rPr>
            <w:noProof/>
          </w:rPr>
          <w:instrText xml:space="preserve"> PAGEREF _Toc104631402 \h </w:instrText>
        </w:r>
        <w:r>
          <w:rPr>
            <w:noProof/>
          </w:rPr>
        </w:r>
        <w:r>
          <w:rPr>
            <w:noProof/>
          </w:rPr>
          <w:fldChar w:fldCharType="separate"/>
        </w:r>
        <w:r w:rsidR="00403EFD">
          <w:rPr>
            <w:noProof/>
          </w:rPr>
          <w:t>65</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03" w:history="1">
        <w:r w:rsidR="00737F99" w:rsidRPr="00B75B77">
          <w:rPr>
            <w:rStyle w:val="-"/>
            <w:noProof/>
            <w:lang w:val="el-GR"/>
          </w:rPr>
          <w:t>Τ  ρ  ό  π ος   ε  κ  τ  έ  λ  ε σ η ς  της      π  ρ  ο  μ  ή  θ  ει  α  ς</w:t>
        </w:r>
        <w:r w:rsidR="00737F99">
          <w:rPr>
            <w:noProof/>
          </w:rPr>
          <w:tab/>
        </w:r>
        <w:r>
          <w:rPr>
            <w:noProof/>
          </w:rPr>
          <w:fldChar w:fldCharType="begin"/>
        </w:r>
        <w:r w:rsidR="00737F99">
          <w:rPr>
            <w:noProof/>
          </w:rPr>
          <w:instrText xml:space="preserve"> PAGEREF _Toc104631403 \h </w:instrText>
        </w:r>
        <w:r>
          <w:rPr>
            <w:noProof/>
          </w:rPr>
        </w:r>
        <w:r>
          <w:rPr>
            <w:noProof/>
          </w:rPr>
          <w:fldChar w:fldCharType="separate"/>
        </w:r>
        <w:r w:rsidR="00403EFD">
          <w:rPr>
            <w:noProof/>
          </w:rPr>
          <w:t>65</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04" w:history="1">
        <w:r w:rsidR="00737F99" w:rsidRPr="00B75B77">
          <w:rPr>
            <w:rStyle w:val="-"/>
            <w:noProof/>
            <w:lang w:val="el-GR"/>
          </w:rPr>
          <w:t xml:space="preserve">Άρθρο  5   </w:t>
        </w:r>
        <w:r w:rsidR="00737F99" w:rsidRPr="00B75B77">
          <w:rPr>
            <w:rStyle w:val="-"/>
            <w:noProof/>
          </w:rPr>
          <w:t>o</w:t>
        </w:r>
        <w:r w:rsidR="00737F99" w:rsidRPr="00B75B77">
          <w:rPr>
            <w:rStyle w:val="-"/>
            <w:noProof/>
            <w:lang w:val="el-GR"/>
          </w:rPr>
          <w:t xml:space="preserve"> Σύµβαση</w:t>
        </w:r>
        <w:r w:rsidR="00737F99">
          <w:rPr>
            <w:noProof/>
          </w:rPr>
          <w:tab/>
        </w:r>
        <w:r>
          <w:rPr>
            <w:noProof/>
          </w:rPr>
          <w:fldChar w:fldCharType="begin"/>
        </w:r>
        <w:r w:rsidR="00737F99">
          <w:rPr>
            <w:noProof/>
          </w:rPr>
          <w:instrText xml:space="preserve"> PAGEREF _Toc104631404 \h </w:instrText>
        </w:r>
        <w:r>
          <w:rPr>
            <w:noProof/>
          </w:rPr>
        </w:r>
        <w:r>
          <w:rPr>
            <w:noProof/>
          </w:rPr>
          <w:fldChar w:fldCharType="separate"/>
        </w:r>
        <w:r w:rsidR="00403EFD">
          <w:rPr>
            <w:noProof/>
          </w:rPr>
          <w:t>65</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05" w:history="1">
        <w:r w:rsidR="00737F99" w:rsidRPr="00B75B77">
          <w:rPr>
            <w:rStyle w:val="-"/>
            <w:noProof/>
            <w:lang w:val="el-GR"/>
          </w:rPr>
          <w:t>Άρθρο  6ο   Εγγύηση   συμμετοχής και    καλής  εκτέλεσης</w:t>
        </w:r>
        <w:r w:rsidR="00737F99">
          <w:rPr>
            <w:noProof/>
          </w:rPr>
          <w:tab/>
        </w:r>
        <w:r>
          <w:rPr>
            <w:noProof/>
          </w:rPr>
          <w:fldChar w:fldCharType="begin"/>
        </w:r>
        <w:r w:rsidR="00737F99">
          <w:rPr>
            <w:noProof/>
          </w:rPr>
          <w:instrText xml:space="preserve"> PAGEREF _Toc104631405 \h </w:instrText>
        </w:r>
        <w:r>
          <w:rPr>
            <w:noProof/>
          </w:rPr>
        </w:r>
        <w:r>
          <w:rPr>
            <w:noProof/>
          </w:rPr>
          <w:fldChar w:fldCharType="separate"/>
        </w:r>
        <w:r w:rsidR="00403EFD">
          <w:rPr>
            <w:noProof/>
          </w:rPr>
          <w:t>65</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06" w:history="1">
        <w:r w:rsidR="00737F99" w:rsidRPr="00B75B77">
          <w:rPr>
            <w:rStyle w:val="-"/>
            <w:noProof/>
            <w:lang w:val="el-GR"/>
          </w:rPr>
          <w:t>Άρθρο  7ο  Κριτήρια Επιλογής</w:t>
        </w:r>
        <w:r w:rsidR="00737F99">
          <w:rPr>
            <w:noProof/>
          </w:rPr>
          <w:tab/>
        </w:r>
        <w:r>
          <w:rPr>
            <w:noProof/>
          </w:rPr>
          <w:fldChar w:fldCharType="begin"/>
        </w:r>
        <w:r w:rsidR="00737F99">
          <w:rPr>
            <w:noProof/>
          </w:rPr>
          <w:instrText xml:space="preserve"> PAGEREF _Toc104631406 \h </w:instrText>
        </w:r>
        <w:r>
          <w:rPr>
            <w:noProof/>
          </w:rPr>
        </w:r>
        <w:r>
          <w:rPr>
            <w:noProof/>
          </w:rPr>
          <w:fldChar w:fldCharType="separate"/>
        </w:r>
        <w:r w:rsidR="00403EFD">
          <w:rPr>
            <w:noProof/>
          </w:rPr>
          <w:t>66</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07" w:history="1">
        <w:r w:rsidR="00737F99" w:rsidRPr="00B75B77">
          <w:rPr>
            <w:rStyle w:val="-"/>
            <w:noProof/>
            <w:lang w:val="el-GR"/>
          </w:rPr>
          <w:t>Άρθρο  8ο  Τρόπος πληρωμής</w:t>
        </w:r>
        <w:r w:rsidR="00737F99">
          <w:rPr>
            <w:noProof/>
          </w:rPr>
          <w:tab/>
        </w:r>
        <w:r>
          <w:rPr>
            <w:noProof/>
          </w:rPr>
          <w:fldChar w:fldCharType="begin"/>
        </w:r>
        <w:r w:rsidR="00737F99">
          <w:rPr>
            <w:noProof/>
          </w:rPr>
          <w:instrText xml:space="preserve"> PAGEREF _Toc104631407 \h </w:instrText>
        </w:r>
        <w:r>
          <w:rPr>
            <w:noProof/>
          </w:rPr>
        </w:r>
        <w:r>
          <w:rPr>
            <w:noProof/>
          </w:rPr>
          <w:fldChar w:fldCharType="separate"/>
        </w:r>
        <w:r w:rsidR="00403EFD">
          <w:rPr>
            <w:noProof/>
          </w:rPr>
          <w:t>66</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08" w:history="1">
        <w:r w:rsidR="00737F99" w:rsidRPr="00B75B77">
          <w:rPr>
            <w:rStyle w:val="-"/>
            <w:noProof/>
            <w:lang w:val="el-GR"/>
          </w:rPr>
          <w:t>Άρθρο  9ο  Χρόνος ισχύος των προσφορών</w:t>
        </w:r>
        <w:r w:rsidR="00737F99">
          <w:rPr>
            <w:noProof/>
          </w:rPr>
          <w:tab/>
        </w:r>
        <w:r>
          <w:rPr>
            <w:noProof/>
          </w:rPr>
          <w:fldChar w:fldCharType="begin"/>
        </w:r>
        <w:r w:rsidR="00737F99">
          <w:rPr>
            <w:noProof/>
          </w:rPr>
          <w:instrText xml:space="preserve"> PAGEREF _Toc104631408 \h </w:instrText>
        </w:r>
        <w:r>
          <w:rPr>
            <w:noProof/>
          </w:rPr>
        </w:r>
        <w:r>
          <w:rPr>
            <w:noProof/>
          </w:rPr>
          <w:fldChar w:fldCharType="separate"/>
        </w:r>
        <w:r w:rsidR="00403EFD">
          <w:rPr>
            <w:noProof/>
          </w:rPr>
          <w:t>67</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09" w:history="1">
        <w:r w:rsidR="00737F99" w:rsidRPr="00B75B77">
          <w:rPr>
            <w:rStyle w:val="-"/>
            <w:noProof/>
            <w:lang w:val="el-GR"/>
          </w:rPr>
          <w:t>Άρθρο  10ο</w:t>
        </w:r>
        <w:r w:rsidR="00737F99">
          <w:rPr>
            <w:noProof/>
          </w:rPr>
          <w:tab/>
        </w:r>
        <w:r>
          <w:rPr>
            <w:noProof/>
          </w:rPr>
          <w:fldChar w:fldCharType="begin"/>
        </w:r>
        <w:r w:rsidR="00737F99">
          <w:rPr>
            <w:noProof/>
          </w:rPr>
          <w:instrText xml:space="preserve"> PAGEREF _Toc104631409 \h </w:instrText>
        </w:r>
        <w:r>
          <w:rPr>
            <w:noProof/>
          </w:rPr>
        </w:r>
        <w:r>
          <w:rPr>
            <w:noProof/>
          </w:rPr>
          <w:fldChar w:fldCharType="separate"/>
        </w:r>
        <w:r w:rsidR="00403EFD">
          <w:rPr>
            <w:noProof/>
          </w:rPr>
          <w:t>68</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10" w:history="1">
        <w:r w:rsidR="00737F99" w:rsidRPr="00B75B77">
          <w:rPr>
            <w:rStyle w:val="-"/>
            <w:noProof/>
            <w:lang w:val="el-GR"/>
          </w:rPr>
          <w:t>Κήρυξη οικονομικού φορέα εκπτώτου - Κυρώσεις</w:t>
        </w:r>
        <w:r w:rsidR="00737F99">
          <w:rPr>
            <w:noProof/>
          </w:rPr>
          <w:tab/>
        </w:r>
        <w:r>
          <w:rPr>
            <w:noProof/>
          </w:rPr>
          <w:fldChar w:fldCharType="begin"/>
        </w:r>
        <w:r w:rsidR="00737F99">
          <w:rPr>
            <w:noProof/>
          </w:rPr>
          <w:instrText xml:space="preserve"> PAGEREF _Toc104631410 \h </w:instrText>
        </w:r>
        <w:r>
          <w:rPr>
            <w:noProof/>
          </w:rPr>
        </w:r>
        <w:r>
          <w:rPr>
            <w:noProof/>
          </w:rPr>
          <w:fldChar w:fldCharType="separate"/>
        </w:r>
        <w:r w:rsidR="00403EFD">
          <w:rPr>
            <w:noProof/>
          </w:rPr>
          <w:t>68</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11" w:history="1">
        <w:r w:rsidR="00737F99" w:rsidRPr="00B75B77">
          <w:rPr>
            <w:rStyle w:val="-"/>
            <w:noProof/>
          </w:rPr>
          <w:t>Άρθρο  11ο</w:t>
        </w:r>
        <w:r w:rsidR="00737F99">
          <w:rPr>
            <w:noProof/>
          </w:rPr>
          <w:tab/>
        </w:r>
        <w:r>
          <w:rPr>
            <w:noProof/>
          </w:rPr>
          <w:fldChar w:fldCharType="begin"/>
        </w:r>
        <w:r w:rsidR="00737F99">
          <w:rPr>
            <w:noProof/>
          </w:rPr>
          <w:instrText xml:space="preserve"> PAGEREF _Toc104631411 \h </w:instrText>
        </w:r>
        <w:r>
          <w:rPr>
            <w:noProof/>
          </w:rPr>
        </w:r>
        <w:r>
          <w:rPr>
            <w:noProof/>
          </w:rPr>
          <w:fldChar w:fldCharType="separate"/>
        </w:r>
        <w:r w:rsidR="00403EFD">
          <w:rPr>
            <w:noProof/>
          </w:rPr>
          <w:t>69</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12" w:history="1">
        <w:r w:rsidR="00737F99" w:rsidRPr="00B75B77">
          <w:rPr>
            <w:rStyle w:val="-"/>
            <w:noProof/>
            <w:lang w:val="el-GR"/>
          </w:rPr>
          <w:t>Άρθρο 12ο Συμφωνία με τις τεχνικές προδιαγραφές – τεχνικά στοιχεία προσφοράς</w:t>
        </w:r>
        <w:r w:rsidR="00737F99">
          <w:rPr>
            <w:noProof/>
          </w:rPr>
          <w:tab/>
        </w:r>
        <w:r>
          <w:rPr>
            <w:noProof/>
          </w:rPr>
          <w:fldChar w:fldCharType="begin"/>
        </w:r>
        <w:r w:rsidR="00737F99">
          <w:rPr>
            <w:noProof/>
          </w:rPr>
          <w:instrText xml:space="preserve"> PAGEREF _Toc104631412 \h </w:instrText>
        </w:r>
        <w:r>
          <w:rPr>
            <w:noProof/>
          </w:rPr>
        </w:r>
        <w:r>
          <w:rPr>
            <w:noProof/>
          </w:rPr>
          <w:fldChar w:fldCharType="separate"/>
        </w:r>
        <w:r w:rsidR="00403EFD">
          <w:rPr>
            <w:noProof/>
          </w:rPr>
          <w:t>70</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13" w:history="1">
        <w:r w:rsidR="00737F99" w:rsidRPr="00B75B77">
          <w:rPr>
            <w:rStyle w:val="-"/>
            <w:noProof/>
            <w:lang w:val="el-GR"/>
          </w:rPr>
          <w:t xml:space="preserve">Άρθρο 13   </w:t>
        </w:r>
        <w:r w:rsidR="00737F99" w:rsidRPr="00B75B77">
          <w:rPr>
            <w:rStyle w:val="-"/>
            <w:noProof/>
          </w:rPr>
          <w:t>o</w:t>
        </w:r>
        <w:r w:rsidR="00737F99">
          <w:rPr>
            <w:noProof/>
          </w:rPr>
          <w:tab/>
        </w:r>
        <w:r>
          <w:rPr>
            <w:noProof/>
          </w:rPr>
          <w:fldChar w:fldCharType="begin"/>
        </w:r>
        <w:r w:rsidR="00737F99">
          <w:rPr>
            <w:noProof/>
          </w:rPr>
          <w:instrText xml:space="preserve"> PAGEREF _Toc104631413 \h </w:instrText>
        </w:r>
        <w:r>
          <w:rPr>
            <w:noProof/>
          </w:rPr>
        </w:r>
        <w:r>
          <w:rPr>
            <w:noProof/>
          </w:rPr>
          <w:fldChar w:fldCharType="separate"/>
        </w:r>
        <w:r w:rsidR="00403EFD">
          <w:rPr>
            <w:noProof/>
          </w:rPr>
          <w:t>70</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14" w:history="1">
        <w:r w:rsidR="00737F99" w:rsidRPr="00B75B77">
          <w:rPr>
            <w:rStyle w:val="-"/>
            <w:noProof/>
            <w:lang w:val="el-GR"/>
          </w:rPr>
          <w:t>Χρόνος παράδοσης και τόπος</w:t>
        </w:r>
        <w:r w:rsidR="00737F99">
          <w:rPr>
            <w:noProof/>
          </w:rPr>
          <w:tab/>
        </w:r>
        <w:r>
          <w:rPr>
            <w:noProof/>
          </w:rPr>
          <w:fldChar w:fldCharType="begin"/>
        </w:r>
        <w:r w:rsidR="00737F99">
          <w:rPr>
            <w:noProof/>
          </w:rPr>
          <w:instrText xml:space="preserve"> PAGEREF _Toc104631414 \h </w:instrText>
        </w:r>
        <w:r>
          <w:rPr>
            <w:noProof/>
          </w:rPr>
        </w:r>
        <w:r>
          <w:rPr>
            <w:noProof/>
          </w:rPr>
          <w:fldChar w:fldCharType="separate"/>
        </w:r>
        <w:r w:rsidR="00403EFD">
          <w:rPr>
            <w:noProof/>
          </w:rPr>
          <w:t>70</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15" w:history="1">
        <w:r w:rsidR="00737F99" w:rsidRPr="00B75B77">
          <w:rPr>
            <w:rStyle w:val="-"/>
            <w:noProof/>
            <w:lang w:val="el-GR"/>
          </w:rPr>
          <w:t>Άρθρο 14ο   Παραλαβή υλικών - Χρόνος και τρόπος παραλαβής υλικών</w:t>
        </w:r>
        <w:r w:rsidR="00737F99">
          <w:rPr>
            <w:noProof/>
          </w:rPr>
          <w:tab/>
        </w:r>
        <w:r>
          <w:rPr>
            <w:noProof/>
          </w:rPr>
          <w:fldChar w:fldCharType="begin"/>
        </w:r>
        <w:r w:rsidR="00737F99">
          <w:rPr>
            <w:noProof/>
          </w:rPr>
          <w:instrText xml:space="preserve"> PAGEREF _Toc104631415 \h </w:instrText>
        </w:r>
        <w:r>
          <w:rPr>
            <w:noProof/>
          </w:rPr>
        </w:r>
        <w:r>
          <w:rPr>
            <w:noProof/>
          </w:rPr>
          <w:fldChar w:fldCharType="separate"/>
        </w:r>
        <w:r w:rsidR="00403EFD">
          <w:rPr>
            <w:noProof/>
          </w:rPr>
          <w:t>70</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16" w:history="1">
        <w:r w:rsidR="00737F99" w:rsidRPr="00B75B77">
          <w:rPr>
            <w:rStyle w:val="-"/>
            <w:noProof/>
            <w:lang w:val="el-GR"/>
          </w:rPr>
          <w:t>Άρθρο 15ο   Απόρριψη συμβατικών υλικών – Αντικατάσταση</w:t>
        </w:r>
        <w:r w:rsidR="00737F99">
          <w:rPr>
            <w:noProof/>
          </w:rPr>
          <w:tab/>
        </w:r>
        <w:r>
          <w:rPr>
            <w:noProof/>
          </w:rPr>
          <w:fldChar w:fldCharType="begin"/>
        </w:r>
        <w:r w:rsidR="00737F99">
          <w:rPr>
            <w:noProof/>
          </w:rPr>
          <w:instrText xml:space="preserve"> PAGEREF _Toc104631416 \h </w:instrText>
        </w:r>
        <w:r>
          <w:rPr>
            <w:noProof/>
          </w:rPr>
        </w:r>
        <w:r>
          <w:rPr>
            <w:noProof/>
          </w:rPr>
          <w:fldChar w:fldCharType="separate"/>
        </w:r>
        <w:r w:rsidR="00403EFD">
          <w:rPr>
            <w:noProof/>
          </w:rPr>
          <w:t>72</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17" w:history="1">
        <w:r w:rsidR="00737F99" w:rsidRPr="00B75B77">
          <w:rPr>
            <w:rStyle w:val="-"/>
            <w:noProof/>
            <w:lang w:val="el-GR"/>
          </w:rPr>
          <w:t>ΠΑΡΑΡΤΗΜΑ IΙ – Υπόδειγμα Οικονομικής Προσφοράς</w:t>
        </w:r>
        <w:r w:rsidR="00737F99">
          <w:rPr>
            <w:noProof/>
          </w:rPr>
          <w:tab/>
        </w:r>
        <w:r>
          <w:rPr>
            <w:noProof/>
          </w:rPr>
          <w:fldChar w:fldCharType="begin"/>
        </w:r>
        <w:r w:rsidR="00737F99">
          <w:rPr>
            <w:noProof/>
          </w:rPr>
          <w:instrText xml:space="preserve"> PAGEREF _Toc104631417 \h </w:instrText>
        </w:r>
        <w:r>
          <w:rPr>
            <w:noProof/>
          </w:rPr>
        </w:r>
        <w:r>
          <w:rPr>
            <w:noProof/>
          </w:rPr>
          <w:fldChar w:fldCharType="separate"/>
        </w:r>
        <w:r w:rsidR="00403EFD">
          <w:rPr>
            <w:noProof/>
          </w:rPr>
          <w:t>73</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18" w:history="1">
        <w:r w:rsidR="00737F99" w:rsidRPr="00B75B77">
          <w:rPr>
            <w:rStyle w:val="-"/>
            <w:noProof/>
            <w:lang w:val="el-GR"/>
          </w:rPr>
          <w:t>ΠΑΡΑΡΤΗΜΑ III – Υποδείγματα Εγγυητικών Επιστολών</w:t>
        </w:r>
        <w:r w:rsidR="00737F99">
          <w:rPr>
            <w:noProof/>
          </w:rPr>
          <w:tab/>
        </w:r>
        <w:r>
          <w:rPr>
            <w:noProof/>
          </w:rPr>
          <w:fldChar w:fldCharType="begin"/>
        </w:r>
        <w:r w:rsidR="00737F99">
          <w:rPr>
            <w:noProof/>
          </w:rPr>
          <w:instrText xml:space="preserve"> PAGEREF _Toc104631418 \h </w:instrText>
        </w:r>
        <w:r>
          <w:rPr>
            <w:noProof/>
          </w:rPr>
        </w:r>
        <w:r>
          <w:rPr>
            <w:noProof/>
          </w:rPr>
          <w:fldChar w:fldCharType="separate"/>
        </w:r>
        <w:r w:rsidR="00403EFD">
          <w:rPr>
            <w:noProof/>
          </w:rPr>
          <w:t>75</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19" w:history="1">
        <w:r w:rsidR="00737F99" w:rsidRPr="00B75B77">
          <w:rPr>
            <w:rStyle w:val="-"/>
            <w:noProof/>
            <w:lang w:val="el-GR"/>
          </w:rPr>
          <w:t xml:space="preserve">ΠΑΡΑΡΤΗΜΑ </w:t>
        </w:r>
        <w:r w:rsidR="00737F99" w:rsidRPr="00B75B77">
          <w:rPr>
            <w:rStyle w:val="-"/>
            <w:noProof/>
            <w:lang w:val="en-US"/>
          </w:rPr>
          <w:t>VI</w:t>
        </w:r>
        <w:r w:rsidR="00737F99" w:rsidRPr="00B75B77">
          <w:rPr>
            <w:rStyle w:val="-"/>
            <w:noProof/>
            <w:lang w:val="el-GR"/>
          </w:rPr>
          <w:t xml:space="preserve"> – Ενημέρωση φυσικών προσώπων για την επεξεργασία προσωπικών δεδομένων</w:t>
        </w:r>
        <w:r w:rsidR="00737F99">
          <w:rPr>
            <w:noProof/>
          </w:rPr>
          <w:tab/>
        </w:r>
        <w:r>
          <w:rPr>
            <w:noProof/>
          </w:rPr>
          <w:fldChar w:fldCharType="begin"/>
        </w:r>
        <w:r w:rsidR="00737F99">
          <w:rPr>
            <w:noProof/>
          </w:rPr>
          <w:instrText xml:space="preserve"> PAGEREF _Toc104631419 \h </w:instrText>
        </w:r>
        <w:r>
          <w:rPr>
            <w:noProof/>
          </w:rPr>
        </w:r>
        <w:r>
          <w:rPr>
            <w:noProof/>
          </w:rPr>
          <w:fldChar w:fldCharType="separate"/>
        </w:r>
        <w:r w:rsidR="00403EFD">
          <w:rPr>
            <w:noProof/>
          </w:rPr>
          <w:t>77</w:t>
        </w:r>
        <w:r>
          <w:rPr>
            <w:noProof/>
          </w:rPr>
          <w:fldChar w:fldCharType="end"/>
        </w:r>
      </w:hyperlink>
    </w:p>
    <w:p w:rsidR="00737F99" w:rsidRDefault="00457A83">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4631420" w:history="1">
        <w:r w:rsidR="00737F99" w:rsidRPr="00B75B77">
          <w:rPr>
            <w:rStyle w:val="-"/>
            <w:noProof/>
            <w:lang w:val="el-GR"/>
          </w:rPr>
          <w:t xml:space="preserve">ΠΑΡΑΡΤΗΜΑ </w:t>
        </w:r>
        <w:r w:rsidR="00737F99" w:rsidRPr="00B75B77">
          <w:rPr>
            <w:rStyle w:val="-"/>
            <w:noProof/>
            <w:lang w:val="en-US"/>
          </w:rPr>
          <w:t>V</w:t>
        </w:r>
        <w:r w:rsidR="00737F99" w:rsidRPr="00B75B77">
          <w:rPr>
            <w:rStyle w:val="-"/>
            <w:noProof/>
            <w:lang w:val="el-GR"/>
          </w:rPr>
          <w:t xml:space="preserve"> – ΕΕΕΣ</w:t>
        </w:r>
        <w:r w:rsidR="00737F99">
          <w:rPr>
            <w:noProof/>
          </w:rPr>
          <w:tab/>
        </w:r>
        <w:r>
          <w:rPr>
            <w:noProof/>
          </w:rPr>
          <w:fldChar w:fldCharType="begin"/>
        </w:r>
        <w:r w:rsidR="00737F99">
          <w:rPr>
            <w:noProof/>
          </w:rPr>
          <w:instrText xml:space="preserve"> PAGEREF _Toc104631420 \h </w:instrText>
        </w:r>
        <w:r>
          <w:rPr>
            <w:noProof/>
          </w:rPr>
        </w:r>
        <w:r>
          <w:rPr>
            <w:noProof/>
          </w:rPr>
          <w:fldChar w:fldCharType="separate"/>
        </w:r>
        <w:r w:rsidR="00403EFD">
          <w:rPr>
            <w:noProof/>
          </w:rPr>
          <w:t>78</w:t>
        </w:r>
        <w:r>
          <w:rPr>
            <w:noProof/>
          </w:rPr>
          <w:fldChar w:fldCharType="end"/>
        </w:r>
      </w:hyperlink>
    </w:p>
    <w:p w:rsidR="008D5864" w:rsidRDefault="00457A83" w:rsidP="008D5864">
      <w:pPr>
        <w:rPr>
          <w:rFonts w:eastAsia="MS Mincho" w:cs="Times New Roman"/>
          <w:b/>
          <w:bCs/>
          <w:caps/>
          <w:sz w:val="20"/>
        </w:rPr>
      </w:pPr>
      <w:r w:rsidRPr="00B03F31">
        <w:fldChar w:fldCharType="end"/>
      </w:r>
    </w:p>
    <w:p w:rsidR="008D5864" w:rsidRDefault="008D5864" w:rsidP="008D5864">
      <w:pPr>
        <w:pStyle w:val="1"/>
        <w:numPr>
          <w:ilvl w:val="0"/>
          <w:numId w:val="3"/>
        </w:numPr>
        <w:tabs>
          <w:tab w:val="left" w:pos="567"/>
        </w:tabs>
        <w:ind w:left="567" w:hanging="567"/>
        <w:rPr>
          <w:lang w:val="el-GR"/>
        </w:rPr>
      </w:pPr>
      <w:bookmarkStart w:id="13" w:name="_Toc104631323"/>
      <w:r>
        <w:rPr>
          <w:lang w:val="el-GR"/>
        </w:rPr>
        <w:lastRenderedPageBreak/>
        <w:t>ΑΝΑΘΕΤΟΥΣΑ ΑΡΧΗ ΚΑΙ ΑΝΤΙΚΕΙΜΕΝΟ ΣΥΜΒΑΣΗΣ</w:t>
      </w:r>
      <w:bookmarkEnd w:id="13"/>
    </w:p>
    <w:tbl>
      <w:tblPr>
        <w:tblW w:w="0" w:type="auto"/>
        <w:tblInd w:w="108" w:type="dxa"/>
        <w:tblLayout w:type="fixed"/>
        <w:tblLook w:val="0000"/>
      </w:tblPr>
      <w:tblGrid>
        <w:gridCol w:w="5245"/>
        <w:gridCol w:w="4349"/>
      </w:tblGrid>
      <w:tr w:rsidR="008D5864" w:rsidTr="008D5864">
        <w:tc>
          <w:tcPr>
            <w:tcW w:w="5245" w:type="dxa"/>
            <w:tcBorders>
              <w:top w:val="single" w:sz="4" w:space="0" w:color="000000"/>
              <w:left w:val="single" w:sz="4" w:space="0" w:color="000000"/>
              <w:bottom w:val="single" w:sz="4" w:space="0" w:color="000000"/>
            </w:tcBorders>
            <w:shd w:val="clear" w:color="auto" w:fill="auto"/>
          </w:tcPr>
          <w:p w:rsidR="008D5864" w:rsidRPr="0059291E" w:rsidRDefault="008D5864" w:rsidP="008D5864">
            <w:pPr>
              <w:pStyle w:val="normalwithoutspacing"/>
              <w:rPr>
                <w:rFonts w:ascii="Verdana" w:hAnsi="Verdana"/>
                <w:sz w:val="18"/>
                <w:szCs w:val="18"/>
              </w:rPr>
            </w:pPr>
            <w:r w:rsidRPr="0059291E">
              <w:rPr>
                <w:rFonts w:ascii="Verdana" w:hAnsi="Verdana"/>
                <w:sz w:val="18"/>
                <w:szCs w:val="18"/>
              </w:rP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5864" w:rsidRPr="0059291E" w:rsidRDefault="008D5864" w:rsidP="008D5864">
            <w:pPr>
              <w:pStyle w:val="normalwithoutspacing"/>
              <w:snapToGrid w:val="0"/>
              <w:rPr>
                <w:rFonts w:ascii="Verdana" w:hAnsi="Verdana"/>
                <w:sz w:val="18"/>
                <w:szCs w:val="18"/>
              </w:rPr>
            </w:pPr>
            <w:r w:rsidRPr="0059291E">
              <w:rPr>
                <w:rFonts w:ascii="Verdana" w:hAnsi="Verdana"/>
                <w:sz w:val="18"/>
                <w:szCs w:val="18"/>
              </w:rPr>
              <w:t>ΔΗΜΟΣ ΛΕΥΚΑΔΑΣ</w:t>
            </w:r>
          </w:p>
        </w:tc>
      </w:tr>
      <w:tr w:rsidR="008D5864" w:rsidRPr="00A160B1" w:rsidTr="008D5864">
        <w:tc>
          <w:tcPr>
            <w:tcW w:w="5245" w:type="dxa"/>
            <w:tcBorders>
              <w:top w:val="single" w:sz="4" w:space="0" w:color="000000"/>
              <w:left w:val="single" w:sz="4" w:space="0" w:color="000000"/>
              <w:bottom w:val="single" w:sz="4" w:space="0" w:color="000000"/>
            </w:tcBorders>
            <w:shd w:val="clear" w:color="auto" w:fill="auto"/>
          </w:tcPr>
          <w:p w:rsidR="008D5864" w:rsidRPr="0059291E" w:rsidRDefault="008D5864" w:rsidP="008D5864">
            <w:pPr>
              <w:pStyle w:val="normalwithoutspacing"/>
              <w:rPr>
                <w:rFonts w:ascii="Verdana" w:hAnsi="Verdana"/>
                <w:sz w:val="18"/>
                <w:szCs w:val="18"/>
              </w:rPr>
            </w:pPr>
            <w:r w:rsidRPr="0059291E">
              <w:rPr>
                <w:rFonts w:ascii="Verdana" w:hAnsi="Verdana"/>
                <w:sz w:val="18"/>
                <w:szCs w:val="18"/>
              </w:rPr>
              <w:t>Αριθμός Φορολογικού Μητρώου (Α.Φ.Μ.)</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5864" w:rsidRPr="0059291E" w:rsidRDefault="008D5864" w:rsidP="008D5864">
            <w:pPr>
              <w:pStyle w:val="normalwithoutspacing"/>
              <w:snapToGrid w:val="0"/>
              <w:rPr>
                <w:rFonts w:ascii="Verdana" w:hAnsi="Verdana"/>
                <w:sz w:val="18"/>
                <w:szCs w:val="18"/>
              </w:rPr>
            </w:pPr>
            <w:r w:rsidRPr="0059291E">
              <w:rPr>
                <w:rFonts w:ascii="Verdana" w:hAnsi="Verdana"/>
                <w:sz w:val="18"/>
                <w:szCs w:val="18"/>
              </w:rPr>
              <w:t>997916281</w:t>
            </w:r>
          </w:p>
        </w:tc>
      </w:tr>
      <w:tr w:rsidR="008D5864" w:rsidTr="008D5864">
        <w:tc>
          <w:tcPr>
            <w:tcW w:w="5245" w:type="dxa"/>
            <w:tcBorders>
              <w:top w:val="single" w:sz="4" w:space="0" w:color="000000"/>
              <w:left w:val="single" w:sz="4" w:space="0" w:color="000000"/>
              <w:bottom w:val="single" w:sz="4" w:space="0" w:color="000000"/>
            </w:tcBorders>
            <w:shd w:val="clear" w:color="auto" w:fill="auto"/>
          </w:tcPr>
          <w:p w:rsidR="008D5864" w:rsidRPr="0059291E" w:rsidRDefault="008D5864" w:rsidP="008D5864">
            <w:pPr>
              <w:pStyle w:val="normalwithoutspacing"/>
              <w:rPr>
                <w:rFonts w:ascii="Verdana" w:hAnsi="Verdana"/>
                <w:sz w:val="18"/>
                <w:szCs w:val="18"/>
              </w:rPr>
            </w:pPr>
            <w:r w:rsidRPr="0059291E">
              <w:rPr>
                <w:rFonts w:ascii="Verdana" w:hAnsi="Verdana"/>
                <w:sz w:val="18"/>
                <w:szCs w:val="18"/>
              </w:rPr>
              <w:t>Κωδικός ηλεκτρονικής τιμολόγησης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5864" w:rsidRPr="0059291E" w:rsidRDefault="008D5864" w:rsidP="008D5864">
            <w:pPr>
              <w:pStyle w:val="normalwithoutspacing"/>
              <w:snapToGrid w:val="0"/>
              <w:rPr>
                <w:rFonts w:ascii="Verdana" w:hAnsi="Verdana"/>
                <w:sz w:val="18"/>
                <w:szCs w:val="18"/>
              </w:rPr>
            </w:pPr>
          </w:p>
        </w:tc>
      </w:tr>
      <w:tr w:rsidR="008D5864" w:rsidTr="008D5864">
        <w:tc>
          <w:tcPr>
            <w:tcW w:w="5245" w:type="dxa"/>
            <w:tcBorders>
              <w:top w:val="single" w:sz="4" w:space="0" w:color="000000"/>
              <w:left w:val="single" w:sz="4" w:space="0" w:color="000000"/>
              <w:bottom w:val="single" w:sz="4" w:space="0" w:color="000000"/>
            </w:tcBorders>
            <w:shd w:val="clear" w:color="auto" w:fill="auto"/>
          </w:tcPr>
          <w:p w:rsidR="008D5864" w:rsidRPr="0059291E" w:rsidRDefault="008D5864" w:rsidP="008D5864">
            <w:pPr>
              <w:pStyle w:val="normalwithoutspacing"/>
              <w:rPr>
                <w:rFonts w:ascii="Verdana" w:hAnsi="Verdana"/>
                <w:sz w:val="18"/>
                <w:szCs w:val="18"/>
              </w:rPr>
            </w:pPr>
            <w:r w:rsidRPr="0059291E">
              <w:rPr>
                <w:rFonts w:ascii="Verdana" w:hAnsi="Verdana"/>
                <w:sz w:val="18"/>
                <w:szCs w:val="18"/>
              </w:rP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5864" w:rsidRPr="0059291E" w:rsidRDefault="008D5864" w:rsidP="008D5864">
            <w:pPr>
              <w:pStyle w:val="normalwithoutspacing"/>
              <w:snapToGrid w:val="0"/>
              <w:rPr>
                <w:rFonts w:ascii="Verdana" w:hAnsi="Verdana"/>
                <w:sz w:val="18"/>
                <w:szCs w:val="18"/>
              </w:rPr>
            </w:pPr>
            <w:r w:rsidRPr="000065BC">
              <w:rPr>
                <w:rFonts w:ascii="Verdana" w:hAnsi="Verdana"/>
                <w:sz w:val="18"/>
                <w:szCs w:val="18"/>
              </w:rPr>
              <w:t>Αντ. Τζεβελέκη &amp; Υπ.Κατωπόδη</w:t>
            </w:r>
          </w:p>
        </w:tc>
      </w:tr>
      <w:tr w:rsidR="008D5864" w:rsidTr="008D5864">
        <w:tc>
          <w:tcPr>
            <w:tcW w:w="5245" w:type="dxa"/>
            <w:tcBorders>
              <w:top w:val="single" w:sz="4" w:space="0" w:color="000000"/>
              <w:left w:val="single" w:sz="4" w:space="0" w:color="000000"/>
              <w:bottom w:val="single" w:sz="4" w:space="0" w:color="000000"/>
            </w:tcBorders>
            <w:shd w:val="clear" w:color="auto" w:fill="auto"/>
          </w:tcPr>
          <w:p w:rsidR="008D5864" w:rsidRPr="0059291E" w:rsidRDefault="008D5864" w:rsidP="008D5864">
            <w:pPr>
              <w:pStyle w:val="normalwithoutspacing"/>
              <w:rPr>
                <w:rFonts w:ascii="Verdana" w:hAnsi="Verdana"/>
                <w:sz w:val="18"/>
                <w:szCs w:val="18"/>
              </w:rPr>
            </w:pPr>
            <w:r w:rsidRPr="0059291E">
              <w:rPr>
                <w:rFonts w:ascii="Verdana" w:hAnsi="Verdana"/>
                <w:sz w:val="18"/>
                <w:szCs w:val="18"/>
              </w:rP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5864" w:rsidRPr="0059291E" w:rsidRDefault="008D5864" w:rsidP="008D5864">
            <w:pPr>
              <w:pStyle w:val="normalwithoutspacing"/>
              <w:snapToGrid w:val="0"/>
              <w:rPr>
                <w:rFonts w:ascii="Verdana" w:hAnsi="Verdana"/>
                <w:sz w:val="18"/>
                <w:szCs w:val="18"/>
              </w:rPr>
            </w:pPr>
            <w:r w:rsidRPr="000065BC">
              <w:rPr>
                <w:rFonts w:ascii="Verdana" w:hAnsi="Verdana"/>
                <w:sz w:val="18"/>
                <w:szCs w:val="18"/>
              </w:rPr>
              <w:t>ΛΕΥΚΑΔΑ</w:t>
            </w:r>
          </w:p>
        </w:tc>
      </w:tr>
      <w:tr w:rsidR="008D5864" w:rsidTr="008D5864">
        <w:tc>
          <w:tcPr>
            <w:tcW w:w="5245" w:type="dxa"/>
            <w:tcBorders>
              <w:top w:val="single" w:sz="4" w:space="0" w:color="000000"/>
              <w:left w:val="single" w:sz="4" w:space="0" w:color="000000"/>
              <w:bottom w:val="single" w:sz="4" w:space="0" w:color="000000"/>
            </w:tcBorders>
            <w:shd w:val="clear" w:color="auto" w:fill="auto"/>
          </w:tcPr>
          <w:p w:rsidR="008D5864" w:rsidRPr="0059291E" w:rsidRDefault="008D5864" w:rsidP="008D5864">
            <w:pPr>
              <w:pStyle w:val="normalwithoutspacing"/>
              <w:rPr>
                <w:rFonts w:ascii="Verdana" w:hAnsi="Verdana"/>
                <w:sz w:val="18"/>
                <w:szCs w:val="18"/>
              </w:rPr>
            </w:pPr>
            <w:r w:rsidRPr="0059291E">
              <w:rPr>
                <w:rFonts w:ascii="Verdana" w:hAnsi="Verdana"/>
                <w:sz w:val="18"/>
                <w:szCs w:val="18"/>
              </w:rP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5864" w:rsidRPr="000065BC" w:rsidRDefault="008D5864" w:rsidP="008D5864">
            <w:pPr>
              <w:pStyle w:val="normalwithoutspacing"/>
              <w:snapToGrid w:val="0"/>
              <w:rPr>
                <w:rFonts w:ascii="Verdana" w:hAnsi="Verdana"/>
                <w:sz w:val="18"/>
                <w:szCs w:val="18"/>
              </w:rPr>
            </w:pPr>
            <w:r w:rsidRPr="000065BC">
              <w:rPr>
                <w:rFonts w:ascii="Verdana" w:hAnsi="Verdana"/>
                <w:sz w:val="18"/>
                <w:szCs w:val="18"/>
              </w:rPr>
              <w:t>31100</w:t>
            </w:r>
          </w:p>
        </w:tc>
      </w:tr>
      <w:tr w:rsidR="008D5864" w:rsidTr="008D5864">
        <w:tc>
          <w:tcPr>
            <w:tcW w:w="5245" w:type="dxa"/>
            <w:tcBorders>
              <w:top w:val="single" w:sz="4" w:space="0" w:color="000000"/>
              <w:left w:val="single" w:sz="4" w:space="0" w:color="000000"/>
              <w:bottom w:val="single" w:sz="4" w:space="0" w:color="000000"/>
            </w:tcBorders>
            <w:shd w:val="clear" w:color="auto" w:fill="auto"/>
          </w:tcPr>
          <w:p w:rsidR="008D5864" w:rsidRPr="0059291E" w:rsidRDefault="008D5864" w:rsidP="008D5864">
            <w:pPr>
              <w:pStyle w:val="normalwithoutspacing"/>
              <w:rPr>
                <w:rFonts w:ascii="Verdana" w:hAnsi="Verdana"/>
                <w:sz w:val="18"/>
                <w:szCs w:val="18"/>
              </w:rPr>
            </w:pPr>
            <w:r w:rsidRPr="0059291E">
              <w:rPr>
                <w:rFonts w:ascii="Verdana" w:hAnsi="Verdana"/>
                <w:sz w:val="18"/>
                <w:szCs w:val="18"/>
              </w:rP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5864" w:rsidRPr="000065BC" w:rsidRDefault="008D5864" w:rsidP="008D5864">
            <w:pPr>
              <w:pStyle w:val="normalwithoutspacing"/>
              <w:snapToGrid w:val="0"/>
              <w:rPr>
                <w:rFonts w:ascii="Verdana" w:hAnsi="Verdana"/>
                <w:sz w:val="18"/>
                <w:szCs w:val="18"/>
              </w:rPr>
            </w:pPr>
            <w:r w:rsidRPr="0059291E">
              <w:rPr>
                <w:rFonts w:ascii="Verdana" w:hAnsi="Verdana"/>
                <w:sz w:val="18"/>
                <w:szCs w:val="18"/>
              </w:rPr>
              <w:t>26453 60</w:t>
            </w:r>
            <w:r w:rsidRPr="000065BC">
              <w:rPr>
                <w:rFonts w:ascii="Verdana" w:hAnsi="Verdana"/>
                <w:sz w:val="18"/>
                <w:szCs w:val="18"/>
              </w:rPr>
              <w:t>610</w:t>
            </w:r>
            <w:r>
              <w:rPr>
                <w:rFonts w:ascii="Verdana" w:hAnsi="Verdana"/>
                <w:sz w:val="18"/>
                <w:szCs w:val="18"/>
              </w:rPr>
              <w:t xml:space="preserve">, </w:t>
            </w:r>
            <w:r w:rsidRPr="00407C20">
              <w:rPr>
                <w:rFonts w:ascii="Verdana" w:hAnsi="Verdana"/>
                <w:sz w:val="18"/>
                <w:szCs w:val="18"/>
              </w:rPr>
              <w:t>6053</w:t>
            </w:r>
            <w:r>
              <w:rPr>
                <w:rFonts w:ascii="Verdana" w:hAnsi="Verdana"/>
                <w:sz w:val="18"/>
                <w:szCs w:val="18"/>
              </w:rPr>
              <w:t>5</w:t>
            </w:r>
          </w:p>
        </w:tc>
      </w:tr>
      <w:tr w:rsidR="008D5864" w:rsidTr="008D5864">
        <w:tc>
          <w:tcPr>
            <w:tcW w:w="5245" w:type="dxa"/>
            <w:tcBorders>
              <w:top w:val="single" w:sz="4" w:space="0" w:color="000000"/>
              <w:left w:val="single" w:sz="4" w:space="0" w:color="000000"/>
              <w:bottom w:val="single" w:sz="4" w:space="0" w:color="000000"/>
            </w:tcBorders>
            <w:shd w:val="clear" w:color="auto" w:fill="auto"/>
          </w:tcPr>
          <w:p w:rsidR="008D5864" w:rsidRPr="0059291E" w:rsidRDefault="008D5864" w:rsidP="008D5864">
            <w:pPr>
              <w:pStyle w:val="normalwithoutspacing"/>
              <w:rPr>
                <w:rFonts w:ascii="Verdana" w:hAnsi="Verdana"/>
                <w:sz w:val="18"/>
                <w:szCs w:val="18"/>
              </w:rPr>
            </w:pPr>
            <w:r w:rsidRPr="0059291E">
              <w:rPr>
                <w:rFonts w:ascii="Verdana" w:hAnsi="Verdana"/>
                <w:sz w:val="18"/>
                <w:szCs w:val="18"/>
              </w:rPr>
              <w:t>Ηλεκτρονικό Ταχυδρομείο (e-mail)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5864" w:rsidRPr="000065BC" w:rsidRDefault="008D5864" w:rsidP="008D5864">
            <w:pPr>
              <w:pStyle w:val="normalwithoutspacing"/>
              <w:snapToGrid w:val="0"/>
              <w:rPr>
                <w:rFonts w:ascii="Verdana" w:hAnsi="Verdana"/>
                <w:sz w:val="18"/>
                <w:szCs w:val="18"/>
              </w:rPr>
            </w:pPr>
            <w:r w:rsidRPr="0059291E">
              <w:rPr>
                <w:rFonts w:ascii="Verdana" w:hAnsi="Verdana"/>
                <w:sz w:val="18"/>
                <w:szCs w:val="18"/>
              </w:rPr>
              <w:t>info</w:t>
            </w:r>
            <w:r w:rsidRPr="000065BC">
              <w:rPr>
                <w:rFonts w:ascii="Verdana" w:hAnsi="Verdana"/>
                <w:sz w:val="18"/>
                <w:szCs w:val="18"/>
              </w:rPr>
              <w:t>@</w:t>
            </w:r>
            <w:r w:rsidRPr="0059291E">
              <w:rPr>
                <w:rFonts w:ascii="Verdana" w:hAnsi="Verdana"/>
                <w:sz w:val="18"/>
                <w:szCs w:val="18"/>
              </w:rPr>
              <w:t>lefkada.gov.gr</w:t>
            </w:r>
          </w:p>
        </w:tc>
      </w:tr>
      <w:tr w:rsidR="008D5864" w:rsidTr="008D5864">
        <w:tc>
          <w:tcPr>
            <w:tcW w:w="5245" w:type="dxa"/>
            <w:tcBorders>
              <w:top w:val="single" w:sz="4" w:space="0" w:color="000000"/>
              <w:left w:val="single" w:sz="4" w:space="0" w:color="000000"/>
              <w:bottom w:val="single" w:sz="4" w:space="0" w:color="000000"/>
            </w:tcBorders>
            <w:shd w:val="clear" w:color="auto" w:fill="auto"/>
          </w:tcPr>
          <w:p w:rsidR="008D5864" w:rsidRPr="0059291E" w:rsidRDefault="008D5864" w:rsidP="008D5864">
            <w:pPr>
              <w:pStyle w:val="normalwithoutspacing"/>
              <w:rPr>
                <w:rFonts w:ascii="Verdana" w:hAnsi="Verdana"/>
                <w:sz w:val="18"/>
                <w:szCs w:val="18"/>
              </w:rPr>
            </w:pPr>
            <w:r w:rsidRPr="0059291E">
              <w:rPr>
                <w:rFonts w:ascii="Verdana" w:hAnsi="Verdana"/>
                <w:sz w:val="18"/>
                <w:szCs w:val="18"/>
              </w:rP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5864" w:rsidRPr="0059291E" w:rsidRDefault="008D5864" w:rsidP="008D5864">
            <w:pPr>
              <w:pStyle w:val="normalwithoutspacing"/>
              <w:snapToGrid w:val="0"/>
              <w:rPr>
                <w:rFonts w:ascii="Verdana" w:hAnsi="Verdana"/>
                <w:sz w:val="18"/>
                <w:szCs w:val="18"/>
              </w:rPr>
            </w:pPr>
            <w:r>
              <w:rPr>
                <w:rFonts w:ascii="Verdana" w:hAnsi="Verdana"/>
                <w:sz w:val="18"/>
                <w:szCs w:val="18"/>
              </w:rPr>
              <w:t>Δ</w:t>
            </w:r>
            <w:r w:rsidRPr="000065BC">
              <w:rPr>
                <w:rFonts w:ascii="Verdana" w:hAnsi="Verdana"/>
                <w:sz w:val="18"/>
                <w:szCs w:val="18"/>
              </w:rPr>
              <w:t>/νση Οικονομικών Υπηρεσιών, Τμήμα Προϋπολογισμού, Λογιστηρίου και Προμηθειών, τηλ.:26453 60</w:t>
            </w:r>
            <w:r>
              <w:rPr>
                <w:rFonts w:ascii="Verdana" w:hAnsi="Verdana"/>
                <w:sz w:val="18"/>
                <w:szCs w:val="18"/>
              </w:rPr>
              <w:t>610</w:t>
            </w:r>
            <w:r w:rsidRPr="0059291E">
              <w:rPr>
                <w:rFonts w:ascii="Verdana" w:hAnsi="Verdana"/>
                <w:sz w:val="18"/>
                <w:szCs w:val="18"/>
              </w:rPr>
              <w:t>,</w:t>
            </w:r>
            <w:r w:rsidRPr="000065BC">
              <w:rPr>
                <w:rFonts w:ascii="Verdana" w:hAnsi="Verdana"/>
                <w:sz w:val="18"/>
                <w:szCs w:val="18"/>
              </w:rPr>
              <w:t xml:space="preserve"> </w:t>
            </w:r>
            <w:r w:rsidRPr="0059291E">
              <w:rPr>
                <w:rFonts w:ascii="Verdana" w:hAnsi="Verdana"/>
                <w:sz w:val="18"/>
                <w:szCs w:val="18"/>
              </w:rPr>
              <w:t>e</w:t>
            </w:r>
            <w:r w:rsidRPr="000065BC">
              <w:rPr>
                <w:rFonts w:ascii="Verdana" w:hAnsi="Verdana"/>
                <w:sz w:val="18"/>
                <w:szCs w:val="18"/>
              </w:rPr>
              <w:t>-</w:t>
            </w:r>
            <w:r w:rsidRPr="0059291E">
              <w:rPr>
                <w:rFonts w:ascii="Verdana" w:hAnsi="Verdana"/>
                <w:sz w:val="18"/>
                <w:szCs w:val="18"/>
              </w:rPr>
              <w:t>mail</w:t>
            </w:r>
            <w:r w:rsidRPr="000065BC">
              <w:rPr>
                <w:rFonts w:ascii="Verdana" w:hAnsi="Verdana"/>
                <w:sz w:val="18"/>
                <w:szCs w:val="18"/>
              </w:rPr>
              <w:t>.:</w:t>
            </w:r>
            <w:r w:rsidRPr="0059291E">
              <w:rPr>
                <w:rFonts w:ascii="Verdana" w:hAnsi="Verdana"/>
                <w:sz w:val="18"/>
                <w:szCs w:val="18"/>
              </w:rPr>
              <w:t>info</w:t>
            </w:r>
            <w:r w:rsidRPr="000065BC">
              <w:rPr>
                <w:rFonts w:ascii="Verdana" w:hAnsi="Verdana"/>
                <w:sz w:val="18"/>
                <w:szCs w:val="18"/>
              </w:rPr>
              <w:t>.</w:t>
            </w:r>
            <w:r w:rsidRPr="0059291E">
              <w:rPr>
                <w:rFonts w:ascii="Verdana" w:hAnsi="Verdana"/>
                <w:sz w:val="18"/>
                <w:szCs w:val="18"/>
              </w:rPr>
              <w:t>lefkada</w:t>
            </w:r>
            <w:r w:rsidRPr="000065BC">
              <w:rPr>
                <w:rFonts w:ascii="Verdana" w:hAnsi="Verdana"/>
                <w:sz w:val="18"/>
                <w:szCs w:val="18"/>
              </w:rPr>
              <w:t>.</w:t>
            </w:r>
            <w:r w:rsidRPr="0059291E">
              <w:rPr>
                <w:rFonts w:ascii="Verdana" w:hAnsi="Verdana"/>
                <w:sz w:val="18"/>
                <w:szCs w:val="18"/>
              </w:rPr>
              <w:t>gov</w:t>
            </w:r>
            <w:r w:rsidRPr="000065BC">
              <w:rPr>
                <w:rFonts w:ascii="Verdana" w:hAnsi="Verdana"/>
                <w:sz w:val="18"/>
                <w:szCs w:val="18"/>
              </w:rPr>
              <w:t>.</w:t>
            </w:r>
            <w:r w:rsidRPr="0059291E">
              <w:rPr>
                <w:rFonts w:ascii="Verdana" w:hAnsi="Verdana"/>
                <w:sz w:val="18"/>
                <w:szCs w:val="18"/>
              </w:rPr>
              <w:t>gr</w:t>
            </w:r>
            <w:r>
              <w:rPr>
                <w:rFonts w:ascii="Verdana" w:hAnsi="Verdana"/>
                <w:sz w:val="18"/>
                <w:szCs w:val="18"/>
              </w:rPr>
              <w:t xml:space="preserve">, Αρμόδιος </w:t>
            </w:r>
            <w:r w:rsidRPr="000065BC">
              <w:rPr>
                <w:rFonts w:ascii="Verdana" w:hAnsi="Verdana"/>
                <w:sz w:val="18"/>
                <w:szCs w:val="18"/>
              </w:rPr>
              <w:t>υπάλληλο</w:t>
            </w:r>
            <w:r>
              <w:rPr>
                <w:rFonts w:ascii="Verdana" w:hAnsi="Verdana"/>
                <w:sz w:val="18"/>
                <w:szCs w:val="18"/>
              </w:rPr>
              <w:t xml:space="preserve">ς: Γεωργάκη Κων/να, </w:t>
            </w:r>
          </w:p>
        </w:tc>
      </w:tr>
      <w:tr w:rsidR="008D5864" w:rsidRPr="00A160B1" w:rsidTr="008D5864">
        <w:tc>
          <w:tcPr>
            <w:tcW w:w="5245" w:type="dxa"/>
            <w:tcBorders>
              <w:top w:val="single" w:sz="4" w:space="0" w:color="000000"/>
              <w:left w:val="single" w:sz="4" w:space="0" w:color="000000"/>
              <w:bottom w:val="single" w:sz="4" w:space="0" w:color="000000"/>
            </w:tcBorders>
            <w:shd w:val="clear" w:color="auto" w:fill="auto"/>
          </w:tcPr>
          <w:p w:rsidR="008D5864" w:rsidRPr="0059291E" w:rsidRDefault="008D5864" w:rsidP="008D5864">
            <w:pPr>
              <w:pStyle w:val="normalwithoutspacing"/>
              <w:rPr>
                <w:rFonts w:ascii="Verdana" w:hAnsi="Verdana"/>
                <w:sz w:val="18"/>
                <w:szCs w:val="18"/>
              </w:rPr>
            </w:pPr>
            <w:r w:rsidRPr="0059291E">
              <w:rPr>
                <w:rFonts w:ascii="Verdana" w:hAnsi="Verdana"/>
                <w:sz w:val="18"/>
                <w:szCs w:val="18"/>
              </w:rP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5864" w:rsidRPr="0059291E" w:rsidRDefault="008D5864" w:rsidP="008D5864">
            <w:pPr>
              <w:pStyle w:val="normalwithoutspacing"/>
              <w:snapToGrid w:val="0"/>
              <w:rPr>
                <w:rFonts w:ascii="Verdana" w:hAnsi="Verdana"/>
                <w:sz w:val="18"/>
                <w:szCs w:val="18"/>
              </w:rPr>
            </w:pPr>
            <w:r w:rsidRPr="0059291E">
              <w:rPr>
                <w:rFonts w:ascii="Verdana" w:hAnsi="Verdana"/>
                <w:sz w:val="18"/>
                <w:szCs w:val="18"/>
              </w:rPr>
              <w:t>www.lefkada.gov.gr</w:t>
            </w:r>
          </w:p>
        </w:tc>
      </w:tr>
    </w:tbl>
    <w:p w:rsidR="008D5864" w:rsidRDefault="008D5864" w:rsidP="008D5864">
      <w:pPr>
        <w:pStyle w:val="normalwithoutspacing"/>
        <w:numPr>
          <w:ilvl w:val="0"/>
          <w:numId w:val="3"/>
        </w:numPr>
      </w:pPr>
    </w:p>
    <w:p w:rsidR="008D5864" w:rsidRDefault="008D5864" w:rsidP="008D5864">
      <w:pPr>
        <w:pStyle w:val="normalwithoutspacing"/>
        <w:numPr>
          <w:ilvl w:val="0"/>
          <w:numId w:val="3"/>
        </w:numPr>
      </w:pPr>
      <w:r>
        <w:rPr>
          <w:b/>
        </w:rPr>
        <w:t xml:space="preserve">Είδος Αναθέτουσας Αρχής </w:t>
      </w:r>
    </w:p>
    <w:p w:rsidR="008D5864" w:rsidRDefault="008D5864" w:rsidP="008D5864">
      <w:pPr>
        <w:pStyle w:val="normalwithoutspacing"/>
        <w:numPr>
          <w:ilvl w:val="0"/>
          <w:numId w:val="3"/>
        </w:numPr>
        <w:jc w:val="left"/>
      </w:pPr>
      <w:r w:rsidRPr="00F550C8">
        <w:t xml:space="preserve">είναι   ο Δήμος  Λευκάδας-μη Κεντρική Αναθέτουσα Αρχή  και ανήκει στην </w:t>
      </w:r>
      <w:r>
        <w:t xml:space="preserve"> κατηγορία Γενική</w:t>
      </w:r>
    </w:p>
    <w:p w:rsidR="008D5864" w:rsidRDefault="008D5864" w:rsidP="008D5864">
      <w:pPr>
        <w:pStyle w:val="normalwithoutspacing"/>
        <w:numPr>
          <w:ilvl w:val="0"/>
          <w:numId w:val="3"/>
        </w:numPr>
        <w:jc w:val="left"/>
      </w:pPr>
      <w:r>
        <w:t xml:space="preserve">Κυβέρνηση, </w:t>
      </w:r>
      <w:r w:rsidRPr="00F550C8">
        <w:t xml:space="preserve">υποτομέας ΟΤΑ.  </w:t>
      </w:r>
    </w:p>
    <w:p w:rsidR="008D5864" w:rsidRDefault="008D5864" w:rsidP="008D5864">
      <w:pPr>
        <w:pStyle w:val="normalwithoutspacing"/>
        <w:numPr>
          <w:ilvl w:val="0"/>
          <w:numId w:val="3"/>
        </w:numPr>
      </w:pPr>
      <w:r>
        <w:rPr>
          <w:b/>
        </w:rPr>
        <w:t>Κύρια δραστηριότητα Α.Α.</w:t>
      </w:r>
    </w:p>
    <w:p w:rsidR="008D5864" w:rsidRDefault="008D5864" w:rsidP="008D5864">
      <w:pPr>
        <w:pStyle w:val="normalwithoutspacing"/>
        <w:numPr>
          <w:ilvl w:val="0"/>
          <w:numId w:val="3"/>
        </w:numPr>
        <w:rPr>
          <w:rFonts w:ascii="Verdana" w:hAnsi="Verdana"/>
          <w:sz w:val="18"/>
          <w:szCs w:val="18"/>
        </w:rPr>
      </w:pPr>
      <w:r>
        <w:t xml:space="preserve">Η κύρια δραστηριότητα της Αναθέτουσας Αρχής είναι  </w:t>
      </w:r>
      <w:r w:rsidRPr="000065BC">
        <w:rPr>
          <w:rFonts w:ascii="Verdana" w:hAnsi="Verdana"/>
          <w:sz w:val="18"/>
          <w:szCs w:val="18"/>
        </w:rPr>
        <w:t>Η κύρια δραστηριότητα της Αναθέτουσας Αρχής είναι γενικές δημόσιες υπηρεσίες.</w:t>
      </w:r>
    </w:p>
    <w:p w:rsidR="008D5864" w:rsidRDefault="008D5864" w:rsidP="008D5864">
      <w:pPr>
        <w:pStyle w:val="normalwithoutspacing"/>
        <w:numPr>
          <w:ilvl w:val="0"/>
          <w:numId w:val="3"/>
        </w:numPr>
      </w:pPr>
      <w:r>
        <w:rPr>
          <w:b/>
        </w:rPr>
        <w:t xml:space="preserve">Στοιχεία Επικοινωνίας </w:t>
      </w:r>
    </w:p>
    <w:p w:rsidR="008D5864" w:rsidRDefault="008D5864" w:rsidP="008D5864">
      <w:pPr>
        <w:pStyle w:val="normalwithoutspacing"/>
        <w:numPr>
          <w:ilvl w:val="0"/>
          <w:numId w:val="3"/>
        </w:numPr>
      </w:pPr>
      <w:r>
        <w:t>α)</w:t>
      </w:r>
      <w: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w:t>
      </w:r>
      <w:r>
        <w:rPr>
          <w:kern w:val="1"/>
        </w:rPr>
        <w:t xml:space="preserve">ΟΠΣ </w:t>
      </w:r>
      <w:r>
        <w:t>ΕΣΗΔΗΣ</w:t>
      </w:r>
    </w:p>
    <w:p w:rsidR="008D5864" w:rsidRPr="00C442E7" w:rsidRDefault="008D5864" w:rsidP="008D5864">
      <w:pPr>
        <w:pStyle w:val="normalwithoutspacing"/>
        <w:numPr>
          <w:ilvl w:val="0"/>
          <w:numId w:val="3"/>
        </w:numPr>
      </w:pPr>
      <w:r>
        <w:t>β</w:t>
      </w:r>
      <w:r w:rsidRPr="006428CF">
        <w:t>)</w:t>
      </w:r>
      <w:r w:rsidRPr="006428CF">
        <w:tab/>
      </w:r>
      <w:r>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8D5864" w:rsidRDefault="008D5864" w:rsidP="008D5864">
      <w:pPr>
        <w:pStyle w:val="normalwithoutspacing"/>
        <w:numPr>
          <w:ilvl w:val="0"/>
          <w:numId w:val="3"/>
        </w:numPr>
      </w:pPr>
      <w:r>
        <w:t>γ)</w:t>
      </w:r>
      <w:r>
        <w:tab/>
        <w:t>Περαιτέρω πληροφορίες είναι διαθέσιμες από :</w:t>
      </w:r>
    </w:p>
    <w:p w:rsidR="008D5864" w:rsidRDefault="008D5864" w:rsidP="008D5864">
      <w:pPr>
        <w:pStyle w:val="normalwithoutspacing"/>
        <w:numPr>
          <w:ilvl w:val="0"/>
          <w:numId w:val="3"/>
        </w:numPr>
        <w:rPr>
          <w:rFonts w:ascii="Verdana" w:hAnsi="Verdana"/>
          <w:color w:val="000000"/>
          <w:sz w:val="18"/>
          <w:szCs w:val="18"/>
        </w:rPr>
      </w:pPr>
      <w:r>
        <w:rPr>
          <w:kern w:val="1"/>
        </w:rPr>
        <w:tab/>
        <w:t xml:space="preserve">την προαναφερθείσα </w:t>
      </w:r>
      <w:r w:rsidRPr="00996A20">
        <w:rPr>
          <w:kern w:val="1"/>
        </w:rPr>
        <w:t>Γενική Διεύθυνση στο διαδίκτυο (URL)</w:t>
      </w:r>
      <w:r>
        <w:rPr>
          <w:kern w:val="1"/>
        </w:rPr>
        <w:t xml:space="preserve">: </w:t>
      </w:r>
      <w:r w:rsidRPr="000065BC">
        <w:rPr>
          <w:rFonts w:ascii="Verdana" w:hAnsi="Verdana"/>
          <w:color w:val="000000"/>
          <w:sz w:val="18"/>
          <w:szCs w:val="18"/>
        </w:rPr>
        <w:t xml:space="preserve">μέσω της διαδικτυακής πύλης </w:t>
      </w:r>
      <w:hyperlink r:id="rId8" w:history="1">
        <w:r w:rsidRPr="000065BC">
          <w:rPr>
            <w:rStyle w:val="-"/>
            <w:rFonts w:ascii="Verdana" w:hAnsi="Verdana"/>
            <w:color w:val="000000"/>
            <w:sz w:val="18"/>
            <w:szCs w:val="18"/>
          </w:rPr>
          <w:t>www.lefkada.gov.gr</w:t>
        </w:r>
      </w:hyperlink>
      <w:r w:rsidRPr="000065BC">
        <w:rPr>
          <w:rFonts w:ascii="Verdana" w:hAnsi="Verdana"/>
          <w:color w:val="000000"/>
          <w:sz w:val="18"/>
          <w:szCs w:val="18"/>
        </w:rPr>
        <w:t xml:space="preserve"> </w:t>
      </w:r>
    </w:p>
    <w:p w:rsidR="008D5864" w:rsidRDefault="008D5864" w:rsidP="008D5864">
      <w:pPr>
        <w:pStyle w:val="normalwithoutspacing"/>
        <w:numPr>
          <w:ilvl w:val="0"/>
          <w:numId w:val="3"/>
        </w:numPr>
      </w:pPr>
      <w:r>
        <w:rPr>
          <w:rFonts w:ascii="Verdana" w:hAnsi="Verdana"/>
          <w:color w:val="000000"/>
          <w:sz w:val="18"/>
          <w:szCs w:val="18"/>
        </w:rPr>
        <w:t xml:space="preserve">δ)      </w:t>
      </w:r>
      <w:r w:rsidRPr="000065BC">
        <w:rPr>
          <w:rFonts w:ascii="Verdana" w:hAnsi="Verdana"/>
          <w:color w:val="000000"/>
          <w:sz w:val="18"/>
          <w:szCs w:val="18"/>
        </w:rPr>
        <w:t>και www.promitheus.gov.gr του ΚΗΜΔΗΣ.</w:t>
      </w:r>
    </w:p>
    <w:p w:rsidR="008D5864" w:rsidRPr="00035840" w:rsidRDefault="008D5864" w:rsidP="008D5864">
      <w:pPr>
        <w:rPr>
          <w:lang w:eastAsia="ar-SA"/>
        </w:rPr>
      </w:pPr>
    </w:p>
    <w:p w:rsidR="008D5864" w:rsidRPr="006B2C94" w:rsidRDefault="008D5864" w:rsidP="008D5864">
      <w:pPr>
        <w:pStyle w:val="2"/>
        <w:numPr>
          <w:ilvl w:val="0"/>
          <w:numId w:val="3"/>
        </w:numPr>
        <w:rPr>
          <w:lang w:val="el-GR"/>
        </w:rPr>
      </w:pPr>
      <w:bookmarkStart w:id="14" w:name="_Toc95320491"/>
      <w:bookmarkStart w:id="15" w:name="_Toc104631324"/>
      <w:r>
        <w:rPr>
          <w:rFonts w:ascii="Calibri" w:hAnsi="Calibri"/>
          <w:lang w:val="el-GR"/>
        </w:rPr>
        <w:t>1.2</w:t>
      </w:r>
      <w:r>
        <w:rPr>
          <w:rFonts w:ascii="Calibri" w:hAnsi="Calibri"/>
          <w:lang w:val="el-GR"/>
        </w:rPr>
        <w:tab/>
        <w:t>Στοιχεία Διαδικασίας-Χρηματοδότηση</w:t>
      </w:r>
      <w:bookmarkEnd w:id="14"/>
      <w:bookmarkEnd w:id="15"/>
    </w:p>
    <w:p w:rsidR="008D5864" w:rsidRDefault="008D5864" w:rsidP="008D5864">
      <w:pPr>
        <w:ind w:left="360"/>
        <w:jc w:val="both"/>
      </w:pPr>
      <w:r w:rsidRPr="00035840">
        <w:rPr>
          <w:b/>
        </w:rPr>
        <w:t xml:space="preserve">Είδος διαδικασίας </w:t>
      </w:r>
      <w:r w:rsidRPr="00035840">
        <w:t xml:space="preserve">Ο διαγωνισμός θα διεξαχθεί με την ανοικτή διαδικασία του άρθρου 27 του ν. 4412/16, με χρήση της πλατφόρμας του Εθνικού Συστήματος Ηλεκτρονικών Δημοσίων Συμβάσεων (ΕΣΗΔΗΣ) μέσω της διαδικτυακής πύλης </w:t>
      </w:r>
      <w:r w:rsidRPr="000C75C5">
        <w:t>www</w:t>
      </w:r>
      <w:r w:rsidRPr="00035840">
        <w:t xml:space="preserve"> . </w:t>
      </w:r>
      <w:r w:rsidRPr="000C75C5">
        <w:t>promitheus</w:t>
      </w:r>
      <w:r w:rsidRPr="00035840">
        <w:t xml:space="preserve"> . </w:t>
      </w:r>
      <w:r w:rsidRPr="000C75C5">
        <w:t>gov</w:t>
      </w:r>
      <w:r w:rsidRPr="00035840">
        <w:t xml:space="preserve"> . </w:t>
      </w:r>
      <w:r w:rsidRPr="000C75C5">
        <w:t>gr</w:t>
      </w:r>
      <w:r w:rsidRPr="00035840">
        <w:t>, του συστήματος.</w:t>
      </w:r>
    </w:p>
    <w:p w:rsidR="008D5864" w:rsidRPr="00DB43CC" w:rsidRDefault="008D5864" w:rsidP="008D5864">
      <w:pPr>
        <w:pStyle w:val="normalwithoutspacing"/>
        <w:ind w:left="360"/>
        <w:rPr>
          <w:b/>
        </w:rPr>
      </w:pPr>
      <w:r w:rsidRPr="00DB43CC">
        <w:rPr>
          <w:b/>
        </w:rPr>
        <w:t>Χρηματοδότηση της σύμβασης</w:t>
      </w:r>
    </w:p>
    <w:p w:rsidR="008D5864" w:rsidRPr="00DB43CC" w:rsidRDefault="008D5864" w:rsidP="008D5864">
      <w:pPr>
        <w:pStyle w:val="normalwithoutspacing"/>
        <w:ind w:left="360"/>
      </w:pPr>
      <w:r w:rsidRPr="00B950F6">
        <w:t xml:space="preserve">Φορέας χρηματοδότησης της παρούσας σύμβασης είναι </w:t>
      </w:r>
      <w:r>
        <w:t>ο Δήμος Λευκάδας.</w:t>
      </w:r>
      <w:r w:rsidRPr="00B950F6">
        <w:t xml:space="preserve"> Η δαπάνη για την εν λό</w:t>
      </w:r>
      <w:r>
        <w:t xml:space="preserve">γω σύμβαση βαρύνει τους Κ.Α.: </w:t>
      </w:r>
      <w:r w:rsidRPr="00C41796">
        <w:t>20-7341.020 «Προμήθεια κάδων» και 35-7135.004 «Προμήθεια κάδων»</w:t>
      </w:r>
      <w:r>
        <w:rPr>
          <w:rFonts w:ascii="Arial" w:eastAsia="Arial" w:hAnsi="Arial" w:cs="Arial"/>
          <w:b/>
        </w:rPr>
        <w:t xml:space="preserve"> </w:t>
      </w:r>
      <w:r>
        <w:t xml:space="preserve"> του εγκεκριμένου προϋπολογισμού οικονομικού έτους 2022 .</w:t>
      </w:r>
    </w:p>
    <w:p w:rsidR="008D5864" w:rsidRDefault="008D5864" w:rsidP="008D5864">
      <w:pPr>
        <w:pStyle w:val="normalwithoutspacing"/>
        <w:ind w:firstLine="360"/>
      </w:pPr>
      <w:r>
        <w:t>ΠΗΓΗ ΧΡΗΜΑΤΟΔΟΤΗΣΗΣ:ΙΔΙΟΙ ΠΟΡΟΙ ΚΑΙ ΑΝΤΑΠΟΔΟΤΙΚΑ ΤΕΛΗ</w:t>
      </w:r>
    </w:p>
    <w:p w:rsidR="008D5864" w:rsidRDefault="008D5864" w:rsidP="008D5864">
      <w:pPr>
        <w:pStyle w:val="2"/>
        <w:rPr>
          <w:lang w:val="el-GR"/>
        </w:rPr>
      </w:pPr>
      <w:bookmarkStart w:id="16" w:name="_Toc104631325"/>
      <w:r>
        <w:rPr>
          <w:lang w:val="el-GR"/>
        </w:rPr>
        <w:t>1.3</w:t>
      </w:r>
      <w:r>
        <w:rPr>
          <w:lang w:val="el-GR"/>
        </w:rPr>
        <w:tab/>
        <w:t>Συνοπτική Περιγραφή φυσικού και οικονομικού αντικειμένου της σύμβασης</w:t>
      </w:r>
      <w:bookmarkEnd w:id="16"/>
      <w:r>
        <w:rPr>
          <w:lang w:val="el-GR"/>
        </w:rPr>
        <w:t xml:space="preserve"> </w:t>
      </w:r>
    </w:p>
    <w:p w:rsidR="008D5864" w:rsidRDefault="008D5864" w:rsidP="008D5864">
      <w:pPr>
        <w:spacing w:after="10" w:line="250" w:lineRule="auto"/>
        <w:ind w:left="-5" w:right="4" w:hanging="10"/>
        <w:jc w:val="both"/>
      </w:pPr>
      <w:r w:rsidRPr="00DB43CC">
        <w:t xml:space="preserve">Αντικείμενο της σύμβασης  </w:t>
      </w:r>
      <w:r>
        <w:t>είναι η</w:t>
      </w:r>
      <w:r w:rsidRPr="00344354">
        <w:t xml:space="preserve"> προμήθεια </w:t>
      </w:r>
      <w:r w:rsidRPr="00C41796">
        <w:t>200 τ</w:t>
      </w:r>
      <w:r>
        <w:t>ροχήλατων πλαστικών κάδων</w:t>
      </w:r>
      <w:r w:rsidRPr="00C41796">
        <w:t xml:space="preserve"> απορριμμάτων</w:t>
      </w:r>
      <w:r>
        <w:t xml:space="preserve"> 1100 λίτρων με πλαστικό καπάκι</w:t>
      </w:r>
      <w:r w:rsidRPr="00C41796">
        <w:t>,  40  τροχήλατ</w:t>
      </w:r>
      <w:r>
        <w:t>ων</w:t>
      </w:r>
      <w:r w:rsidRPr="00C41796">
        <w:t xml:space="preserve">  120  λίτρων &amp; 20  επιστήλιων διπλών   απορριμματοδεκτών  </w:t>
      </w:r>
      <w:r w:rsidRPr="00C41796">
        <w:lastRenderedPageBreak/>
        <w:t xml:space="preserve">δαπέδου </w:t>
      </w:r>
      <w:r>
        <w:t>για τις ανάγκες της Υ</w:t>
      </w:r>
      <w:r w:rsidRPr="00C41796">
        <w:t>πηρεσίας</w:t>
      </w:r>
      <w:r>
        <w:t xml:space="preserve"> καθαριότητας, με εκτιμώμενη αξία </w:t>
      </w:r>
      <w:r w:rsidRPr="00AE4550">
        <w:rPr>
          <w:b/>
        </w:rPr>
        <w:t>54.808,00 €</w:t>
      </w:r>
      <w:r w:rsidRPr="00AE4550">
        <w:t xml:space="preserve"> ,  (44.200,00 € χωρίς Φ.Π.Α. και 10.608,00 € το ΦΠΑ 24% )</w:t>
      </w:r>
    </w:p>
    <w:p w:rsidR="008D5864" w:rsidRDefault="008D5864" w:rsidP="008D5864">
      <w:pPr>
        <w:spacing w:after="10" w:line="250" w:lineRule="auto"/>
        <w:ind w:left="-5" w:right="4" w:hanging="10"/>
        <w:jc w:val="both"/>
      </w:pPr>
    </w:p>
    <w:p w:rsidR="008D5864" w:rsidRDefault="008D5864" w:rsidP="008D5864">
      <w:pPr>
        <w:spacing w:after="10" w:line="250" w:lineRule="auto"/>
        <w:ind w:left="-5" w:right="4" w:hanging="10"/>
        <w:jc w:val="both"/>
      </w:pPr>
      <w:r>
        <w:rPr>
          <w:rFonts w:ascii="Calibri" w:eastAsia="Times New Roman" w:hAnsi="Calibri" w:cs="Times New Roman"/>
        </w:rPr>
        <w:t>Η παρούσα σύμβαση υποδιαιρείται στα κάτωθι τμήματα</w:t>
      </w:r>
      <w:r>
        <w:t>:</w:t>
      </w:r>
    </w:p>
    <w:p w:rsidR="008D5864" w:rsidRDefault="008D5864" w:rsidP="008D5864">
      <w:pPr>
        <w:spacing w:after="10" w:line="250" w:lineRule="auto"/>
        <w:ind w:left="-5" w:right="4" w:hanging="10"/>
        <w:jc w:val="both"/>
      </w:pPr>
    </w:p>
    <w:p w:rsidR="008D5864" w:rsidRPr="003F13D0" w:rsidRDefault="008D5864" w:rsidP="008D5864">
      <w:pPr>
        <w:spacing w:after="10" w:line="250" w:lineRule="auto"/>
        <w:ind w:left="-5" w:right="4" w:hanging="10"/>
        <w:jc w:val="both"/>
        <w:rPr>
          <w:b/>
        </w:rPr>
      </w:pPr>
      <w:r w:rsidRPr="003F13D0">
        <w:rPr>
          <w:b/>
        </w:rPr>
        <w:t>ΤΜΗΜΑ  Α  :</w:t>
      </w:r>
    </w:p>
    <w:p w:rsidR="008D5864" w:rsidRPr="003F13D0" w:rsidRDefault="008D5864" w:rsidP="008D5864">
      <w:pPr>
        <w:spacing w:after="10" w:line="250" w:lineRule="auto"/>
        <w:ind w:left="-5" w:right="4" w:hanging="10"/>
        <w:jc w:val="both"/>
      </w:pPr>
      <w:r w:rsidRPr="003F13D0">
        <w:t xml:space="preserve">                                           </w:t>
      </w:r>
    </w:p>
    <w:tbl>
      <w:tblPr>
        <w:tblW w:w="0" w:type="auto"/>
        <w:tblInd w:w="-5" w:type="dxa"/>
        <w:tblLook w:val="04A0"/>
      </w:tblPr>
      <w:tblGrid>
        <w:gridCol w:w="1623"/>
        <w:gridCol w:w="186"/>
        <w:gridCol w:w="1261"/>
        <w:gridCol w:w="970"/>
        <w:gridCol w:w="997"/>
        <w:gridCol w:w="1165"/>
        <w:gridCol w:w="1261"/>
        <w:gridCol w:w="1093"/>
        <w:gridCol w:w="1303"/>
      </w:tblGrid>
      <w:tr w:rsidR="008D5864" w:rsidRPr="003F13D0" w:rsidTr="00C5360D">
        <w:tc>
          <w:tcPr>
            <w:tcW w:w="1635" w:type="dxa"/>
            <w:gridSpan w:val="2"/>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Περιγραφή Αγαθού/ών</w:t>
            </w:r>
          </w:p>
        </w:tc>
        <w:tc>
          <w:tcPr>
            <w:tcW w:w="1347"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 xml:space="preserve">CPV </w:t>
            </w:r>
          </w:p>
        </w:tc>
        <w:tc>
          <w:tcPr>
            <w:tcW w:w="1027"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 xml:space="preserve">Ποσότη τα </w:t>
            </w:r>
          </w:p>
        </w:tc>
        <w:tc>
          <w:tcPr>
            <w:tcW w:w="581"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Μονάδα</w:t>
            </w:r>
          </w:p>
        </w:tc>
        <w:tc>
          <w:tcPr>
            <w:tcW w:w="1261"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Ενδεικτικ ή Τιμή</w:t>
            </w:r>
          </w:p>
          <w:p w:rsidR="008D5864" w:rsidRPr="00C5360D" w:rsidRDefault="008D5864" w:rsidP="008D5864">
            <w:pPr>
              <w:spacing w:after="10" w:line="250" w:lineRule="auto"/>
              <w:ind w:left="-5" w:right="4" w:hanging="10"/>
              <w:jc w:val="both"/>
              <w:rPr>
                <w:b/>
              </w:rPr>
            </w:pPr>
            <w:r w:rsidRPr="00C5360D">
              <w:rPr>
                <w:b/>
              </w:rPr>
              <w:t>μονάδος</w:t>
            </w:r>
          </w:p>
          <w:p w:rsidR="008D5864" w:rsidRPr="00C5360D" w:rsidRDefault="008D5864" w:rsidP="008D5864">
            <w:pPr>
              <w:spacing w:after="10" w:line="250" w:lineRule="auto"/>
              <w:ind w:left="-5" w:right="4" w:hanging="10"/>
              <w:jc w:val="both"/>
              <w:rPr>
                <w:b/>
              </w:rPr>
            </w:pPr>
            <w:r w:rsidRPr="00C5360D">
              <w:rPr>
                <w:b/>
              </w:rPr>
              <w:t>€</w:t>
            </w:r>
          </w:p>
        </w:tc>
        <w:tc>
          <w:tcPr>
            <w:tcW w:w="1337"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Ενδεικτικό</w:t>
            </w:r>
          </w:p>
          <w:p w:rsidR="008D5864" w:rsidRPr="00C5360D" w:rsidRDefault="008D5864" w:rsidP="008D5864">
            <w:pPr>
              <w:spacing w:after="10" w:line="250" w:lineRule="auto"/>
              <w:ind w:left="-5" w:right="4" w:hanging="10"/>
              <w:jc w:val="both"/>
              <w:rPr>
                <w:b/>
              </w:rPr>
            </w:pPr>
            <w:r w:rsidRPr="00C5360D">
              <w:rPr>
                <w:b/>
              </w:rPr>
              <w:t xml:space="preserve">Κόστος (€) χωρίς ΦΠΑ </w:t>
            </w:r>
          </w:p>
        </w:tc>
        <w:tc>
          <w:tcPr>
            <w:tcW w:w="1186"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 xml:space="preserve">Φ.Π.Α. 24%(€) </w:t>
            </w:r>
          </w:p>
        </w:tc>
        <w:tc>
          <w:tcPr>
            <w:tcW w:w="1417"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Συνολικό</w:t>
            </w:r>
          </w:p>
          <w:p w:rsidR="008D5864" w:rsidRPr="00C5360D" w:rsidRDefault="008D5864" w:rsidP="008D5864">
            <w:pPr>
              <w:spacing w:after="10" w:line="250" w:lineRule="auto"/>
              <w:ind w:left="-5" w:right="4" w:hanging="10"/>
              <w:jc w:val="both"/>
              <w:rPr>
                <w:b/>
              </w:rPr>
            </w:pPr>
            <w:r w:rsidRPr="00C5360D">
              <w:rPr>
                <w:b/>
              </w:rPr>
              <w:t>Ενδεικτικό</w:t>
            </w:r>
          </w:p>
          <w:p w:rsidR="008D5864" w:rsidRPr="00C5360D" w:rsidRDefault="008D5864" w:rsidP="008D5864">
            <w:pPr>
              <w:spacing w:after="10" w:line="250" w:lineRule="auto"/>
              <w:ind w:left="-5" w:right="4" w:hanging="10"/>
              <w:jc w:val="both"/>
              <w:rPr>
                <w:b/>
              </w:rPr>
            </w:pPr>
            <w:r w:rsidRPr="00C5360D">
              <w:rPr>
                <w:b/>
              </w:rPr>
              <w:t>Κόστος(€)</w:t>
            </w:r>
          </w:p>
        </w:tc>
      </w:tr>
      <w:tr w:rsidR="008D5864" w:rsidRPr="003F13D0" w:rsidTr="00C5360D">
        <w:tc>
          <w:tcPr>
            <w:tcW w:w="1635" w:type="dxa"/>
            <w:gridSpan w:val="2"/>
            <w:tcBorders>
              <w:top w:val="single" w:sz="4" w:space="0" w:color="auto"/>
              <w:left w:val="single" w:sz="4" w:space="0" w:color="auto"/>
              <w:bottom w:val="single" w:sz="4" w:space="0" w:color="auto"/>
              <w:right w:val="single" w:sz="4" w:space="0" w:color="auto"/>
            </w:tcBorders>
            <w:vAlign w:val="bottom"/>
          </w:tcPr>
          <w:p w:rsidR="008D5864" w:rsidRDefault="008D5864" w:rsidP="008D5864">
            <w:pPr>
              <w:spacing w:after="10" w:line="250" w:lineRule="auto"/>
              <w:ind w:left="-5" w:right="4" w:hanging="10"/>
              <w:jc w:val="both"/>
            </w:pPr>
            <w:r w:rsidRPr="003F13D0">
              <w:t>ΤΡΟΧΗΛΑΤΟΙ</w:t>
            </w:r>
          </w:p>
          <w:p w:rsidR="008D5864" w:rsidRDefault="008D5864" w:rsidP="008D5864">
            <w:pPr>
              <w:spacing w:after="10" w:line="250" w:lineRule="auto"/>
              <w:ind w:left="-5" w:right="4" w:hanging="10"/>
              <w:jc w:val="both"/>
            </w:pPr>
            <w:r w:rsidRPr="003F13D0">
              <w:t>ΠΛΑΣΤΙΚΟΙ</w:t>
            </w:r>
          </w:p>
          <w:p w:rsidR="008D5864" w:rsidRDefault="008D5864" w:rsidP="008D5864">
            <w:pPr>
              <w:spacing w:after="10" w:line="250" w:lineRule="auto"/>
              <w:ind w:left="-5" w:right="4" w:hanging="10"/>
              <w:jc w:val="both"/>
            </w:pPr>
            <w:r w:rsidRPr="003F13D0">
              <w:t>ΚΑΔΟΙ  1100 LIT</w:t>
            </w:r>
          </w:p>
          <w:p w:rsidR="008D5864" w:rsidRDefault="008D5864" w:rsidP="008D5864">
            <w:pPr>
              <w:spacing w:after="10" w:line="250" w:lineRule="auto"/>
              <w:ind w:left="-5" w:right="4" w:hanging="10"/>
              <w:jc w:val="both"/>
            </w:pPr>
            <w:r w:rsidRPr="003F13D0">
              <w:t>ΜΕ</w:t>
            </w:r>
            <w:r w:rsidRPr="003F13D0">
              <w:tab/>
              <w:t xml:space="preserve"> </w:t>
            </w:r>
            <w:r w:rsidRPr="003F13D0">
              <w:tab/>
              <w:t>ΠΛΑΣΤΙΚΟ</w:t>
            </w:r>
          </w:p>
          <w:p w:rsidR="008D5864" w:rsidRDefault="008D5864" w:rsidP="008D5864">
            <w:pPr>
              <w:spacing w:after="10" w:line="250" w:lineRule="auto"/>
              <w:ind w:left="-5" w:right="4" w:hanging="10"/>
              <w:jc w:val="both"/>
            </w:pPr>
            <w:r w:rsidRPr="003F13D0">
              <w:t>ΚΑΠΑΚΙ</w:t>
            </w:r>
          </w:p>
        </w:tc>
        <w:tc>
          <w:tcPr>
            <w:tcW w:w="1347" w:type="dxa"/>
            <w:tcBorders>
              <w:top w:val="single" w:sz="4" w:space="0" w:color="auto"/>
              <w:left w:val="single" w:sz="4" w:space="0" w:color="auto"/>
              <w:bottom w:val="single" w:sz="4" w:space="0" w:color="auto"/>
              <w:right w:val="single" w:sz="4" w:space="0" w:color="auto"/>
            </w:tcBorders>
          </w:tcPr>
          <w:p w:rsidR="008D5864" w:rsidRDefault="008D5864" w:rsidP="008D5864">
            <w:pPr>
              <w:spacing w:after="10" w:line="250" w:lineRule="auto"/>
              <w:ind w:left="-5" w:right="4" w:hanging="10"/>
              <w:jc w:val="both"/>
            </w:pPr>
            <w:r w:rsidRPr="003F13D0">
              <w:t>34928480-6</w:t>
            </w:r>
          </w:p>
        </w:tc>
        <w:tc>
          <w:tcPr>
            <w:tcW w:w="1027"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63</w:t>
            </w:r>
          </w:p>
        </w:tc>
        <w:tc>
          <w:tcPr>
            <w:tcW w:w="581"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τεμάχιο</w:t>
            </w:r>
          </w:p>
        </w:tc>
        <w:tc>
          <w:tcPr>
            <w:tcW w:w="1261" w:type="dxa"/>
            <w:tcBorders>
              <w:top w:val="single" w:sz="4" w:space="0" w:color="auto"/>
              <w:left w:val="single" w:sz="4" w:space="0" w:color="auto"/>
              <w:bottom w:val="single" w:sz="4" w:space="0" w:color="auto"/>
              <w:right w:val="single" w:sz="4" w:space="0" w:color="auto"/>
            </w:tcBorders>
          </w:tcPr>
          <w:p w:rsidR="008D5864" w:rsidRDefault="008D5864" w:rsidP="008D5864">
            <w:pPr>
              <w:spacing w:after="10" w:line="250" w:lineRule="auto"/>
              <w:ind w:left="-5" w:right="4" w:hanging="10"/>
              <w:jc w:val="both"/>
            </w:pPr>
            <w:r w:rsidRPr="003F13D0">
              <w:t xml:space="preserve">205,00 </w:t>
            </w:r>
          </w:p>
        </w:tc>
        <w:tc>
          <w:tcPr>
            <w:tcW w:w="1337"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12.915,00</w:t>
            </w:r>
          </w:p>
        </w:tc>
        <w:tc>
          <w:tcPr>
            <w:tcW w:w="1186"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3.099,60</w:t>
            </w:r>
          </w:p>
        </w:tc>
        <w:tc>
          <w:tcPr>
            <w:tcW w:w="1417"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16.014,60</w:t>
            </w:r>
          </w:p>
        </w:tc>
      </w:tr>
      <w:tr w:rsidR="008D5864" w:rsidRPr="003F13D0" w:rsidTr="00C5360D">
        <w:tc>
          <w:tcPr>
            <w:tcW w:w="1635" w:type="dxa"/>
            <w:gridSpan w:val="2"/>
            <w:tcBorders>
              <w:top w:val="single" w:sz="4" w:space="0" w:color="auto"/>
              <w:left w:val="single" w:sz="4" w:space="0" w:color="auto"/>
              <w:bottom w:val="single" w:sz="4" w:space="0" w:color="auto"/>
              <w:right w:val="single" w:sz="4" w:space="0" w:color="auto"/>
            </w:tcBorders>
            <w:vAlign w:val="bottom"/>
          </w:tcPr>
          <w:p w:rsidR="008D5864" w:rsidRDefault="008D5864" w:rsidP="008D5864">
            <w:pPr>
              <w:spacing w:after="10" w:line="250" w:lineRule="auto"/>
              <w:ind w:left="-5" w:right="4" w:hanging="10"/>
              <w:jc w:val="both"/>
            </w:pPr>
            <w:r w:rsidRPr="003F13D0">
              <w:t>ΤΡΟΧΗΛΑΤΟΙ</w:t>
            </w:r>
          </w:p>
          <w:p w:rsidR="008D5864" w:rsidRDefault="008D5864" w:rsidP="008D5864">
            <w:pPr>
              <w:spacing w:after="10" w:line="250" w:lineRule="auto"/>
              <w:ind w:left="-5" w:right="4" w:hanging="10"/>
              <w:jc w:val="both"/>
            </w:pPr>
            <w:r w:rsidRPr="003F13D0">
              <w:t>ΠΛΑΣΤΙΚΟΙ</w:t>
            </w:r>
          </w:p>
          <w:p w:rsidR="008D5864" w:rsidRDefault="008D5864" w:rsidP="008D5864">
            <w:pPr>
              <w:spacing w:after="10" w:line="250" w:lineRule="auto"/>
              <w:ind w:left="-5" w:right="4" w:hanging="10"/>
              <w:jc w:val="both"/>
            </w:pPr>
            <w:r w:rsidRPr="003F13D0">
              <w:t>ΚΑΔΟΙ  1100 LIT</w:t>
            </w:r>
          </w:p>
          <w:p w:rsidR="008D5864" w:rsidRDefault="008D5864" w:rsidP="008D5864">
            <w:pPr>
              <w:spacing w:after="10" w:line="250" w:lineRule="auto"/>
              <w:ind w:left="-5" w:right="4" w:hanging="10"/>
              <w:jc w:val="both"/>
            </w:pPr>
            <w:r w:rsidRPr="003F13D0">
              <w:t>ΜΕ</w:t>
            </w:r>
            <w:r w:rsidRPr="003F13D0">
              <w:tab/>
              <w:t xml:space="preserve"> </w:t>
            </w:r>
            <w:r w:rsidRPr="003F13D0">
              <w:tab/>
              <w:t>ΠΛΑΣΤΙΚΟ</w:t>
            </w:r>
          </w:p>
          <w:p w:rsidR="008D5864" w:rsidRDefault="008D5864" w:rsidP="008D5864">
            <w:pPr>
              <w:spacing w:after="10" w:line="250" w:lineRule="auto"/>
              <w:ind w:left="-5" w:right="4" w:hanging="10"/>
              <w:jc w:val="both"/>
            </w:pPr>
            <w:r w:rsidRPr="003F13D0">
              <w:t>ΚΑΠΑΚΙ</w:t>
            </w:r>
          </w:p>
        </w:tc>
        <w:tc>
          <w:tcPr>
            <w:tcW w:w="1347" w:type="dxa"/>
            <w:tcBorders>
              <w:top w:val="single" w:sz="4" w:space="0" w:color="auto"/>
              <w:left w:val="single" w:sz="4" w:space="0" w:color="auto"/>
              <w:bottom w:val="single" w:sz="4" w:space="0" w:color="auto"/>
              <w:right w:val="single" w:sz="4" w:space="0" w:color="auto"/>
            </w:tcBorders>
          </w:tcPr>
          <w:p w:rsidR="008D5864" w:rsidRDefault="008D5864" w:rsidP="008D5864">
            <w:pPr>
              <w:spacing w:after="10" w:line="250" w:lineRule="auto"/>
              <w:ind w:left="-5" w:right="4" w:hanging="10"/>
              <w:jc w:val="both"/>
            </w:pPr>
            <w:r w:rsidRPr="003F13D0">
              <w:t>34928480-6</w:t>
            </w:r>
          </w:p>
        </w:tc>
        <w:tc>
          <w:tcPr>
            <w:tcW w:w="1027" w:type="dxa"/>
            <w:tcBorders>
              <w:top w:val="single" w:sz="4" w:space="0" w:color="auto"/>
              <w:left w:val="single" w:sz="4" w:space="0" w:color="auto"/>
              <w:bottom w:val="single" w:sz="4" w:space="0" w:color="auto"/>
              <w:right w:val="single" w:sz="4" w:space="0" w:color="auto"/>
            </w:tcBorders>
          </w:tcPr>
          <w:p w:rsidR="008D5864" w:rsidRPr="001551A1" w:rsidRDefault="008D5864" w:rsidP="008D5864">
            <w:pPr>
              <w:spacing w:after="10" w:line="250" w:lineRule="auto"/>
              <w:ind w:left="-5" w:right="4" w:hanging="10"/>
              <w:jc w:val="both"/>
            </w:pPr>
            <w:r w:rsidRPr="003F13D0">
              <w:t>137</w:t>
            </w:r>
          </w:p>
        </w:tc>
        <w:tc>
          <w:tcPr>
            <w:tcW w:w="581"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τεμάχιο</w:t>
            </w:r>
          </w:p>
        </w:tc>
        <w:tc>
          <w:tcPr>
            <w:tcW w:w="1261" w:type="dxa"/>
            <w:tcBorders>
              <w:top w:val="single" w:sz="4" w:space="0" w:color="auto"/>
              <w:left w:val="single" w:sz="4" w:space="0" w:color="auto"/>
              <w:bottom w:val="single" w:sz="4" w:space="0" w:color="auto"/>
              <w:right w:val="single" w:sz="4" w:space="0" w:color="auto"/>
            </w:tcBorders>
          </w:tcPr>
          <w:p w:rsidR="008D5864" w:rsidRDefault="008D5864" w:rsidP="008D5864">
            <w:pPr>
              <w:spacing w:after="10" w:line="250" w:lineRule="auto"/>
              <w:ind w:left="-5" w:right="4" w:hanging="10"/>
              <w:jc w:val="both"/>
            </w:pPr>
            <w:r w:rsidRPr="003F13D0">
              <w:t xml:space="preserve">205,00 </w:t>
            </w:r>
          </w:p>
        </w:tc>
        <w:tc>
          <w:tcPr>
            <w:tcW w:w="1337" w:type="dxa"/>
            <w:tcBorders>
              <w:top w:val="single" w:sz="4" w:space="0" w:color="auto"/>
              <w:left w:val="single" w:sz="4" w:space="0" w:color="auto"/>
              <w:bottom w:val="single" w:sz="4" w:space="0" w:color="auto"/>
              <w:right w:val="single" w:sz="4" w:space="0" w:color="auto"/>
            </w:tcBorders>
          </w:tcPr>
          <w:p w:rsidR="008D5864" w:rsidRPr="001551A1" w:rsidRDefault="008D5864" w:rsidP="008D5864">
            <w:pPr>
              <w:spacing w:after="10" w:line="250" w:lineRule="auto"/>
              <w:ind w:left="-5" w:right="4" w:hanging="10"/>
              <w:jc w:val="both"/>
            </w:pPr>
            <w:r w:rsidRPr="003F13D0">
              <w:t>28.085,00</w:t>
            </w:r>
          </w:p>
        </w:tc>
        <w:tc>
          <w:tcPr>
            <w:tcW w:w="1186" w:type="dxa"/>
            <w:tcBorders>
              <w:top w:val="single" w:sz="4" w:space="0" w:color="auto"/>
              <w:left w:val="single" w:sz="4" w:space="0" w:color="auto"/>
              <w:bottom w:val="single" w:sz="4" w:space="0" w:color="auto"/>
              <w:right w:val="single" w:sz="4" w:space="0" w:color="auto"/>
            </w:tcBorders>
          </w:tcPr>
          <w:p w:rsidR="008D5864" w:rsidRPr="001551A1" w:rsidRDefault="008D5864" w:rsidP="008D5864">
            <w:pPr>
              <w:spacing w:after="10" w:line="250" w:lineRule="auto"/>
              <w:ind w:left="-5" w:right="4" w:hanging="10"/>
              <w:jc w:val="both"/>
            </w:pPr>
            <w:r w:rsidRPr="003F13D0">
              <w:t>6.740,40</w:t>
            </w:r>
          </w:p>
        </w:tc>
        <w:tc>
          <w:tcPr>
            <w:tcW w:w="1417" w:type="dxa"/>
            <w:tcBorders>
              <w:top w:val="single" w:sz="4" w:space="0" w:color="auto"/>
              <w:left w:val="single" w:sz="4" w:space="0" w:color="auto"/>
              <w:bottom w:val="single" w:sz="4" w:space="0" w:color="auto"/>
              <w:right w:val="single" w:sz="4" w:space="0" w:color="auto"/>
            </w:tcBorders>
          </w:tcPr>
          <w:p w:rsidR="008D5864" w:rsidRPr="001551A1" w:rsidRDefault="008D5864" w:rsidP="008D5864">
            <w:pPr>
              <w:spacing w:after="10" w:line="250" w:lineRule="auto"/>
              <w:ind w:left="-5" w:right="4" w:hanging="10"/>
              <w:jc w:val="both"/>
            </w:pPr>
            <w:r w:rsidRPr="003F13D0">
              <w:t>34.825,40</w:t>
            </w:r>
          </w:p>
        </w:tc>
      </w:tr>
      <w:tr w:rsidR="008D5864" w:rsidRPr="003F13D0" w:rsidTr="00C5360D">
        <w:tc>
          <w:tcPr>
            <w:tcW w:w="1432"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p>
        </w:tc>
        <w:tc>
          <w:tcPr>
            <w:tcW w:w="4419" w:type="dxa"/>
            <w:gridSpan w:val="5"/>
            <w:tcBorders>
              <w:top w:val="single" w:sz="4" w:space="0" w:color="auto"/>
              <w:left w:val="single" w:sz="4" w:space="0" w:color="auto"/>
              <w:bottom w:val="single" w:sz="4" w:space="0" w:color="auto"/>
              <w:right w:val="single" w:sz="4" w:space="0" w:color="auto"/>
            </w:tcBorders>
            <w:vAlign w:val="bottom"/>
          </w:tcPr>
          <w:p w:rsidR="008D5864" w:rsidRPr="003F13D0" w:rsidRDefault="008D5864" w:rsidP="008D5864">
            <w:pPr>
              <w:spacing w:after="10" w:line="250" w:lineRule="auto"/>
              <w:ind w:left="-5" w:right="4" w:hanging="10"/>
              <w:jc w:val="both"/>
            </w:pPr>
            <w:r w:rsidRPr="003F13D0">
              <w:t>ΣΥΝΟΛΟ:</w:t>
            </w:r>
          </w:p>
        </w:tc>
        <w:tc>
          <w:tcPr>
            <w:tcW w:w="1337"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41.000,00</w:t>
            </w:r>
          </w:p>
        </w:tc>
        <w:tc>
          <w:tcPr>
            <w:tcW w:w="1186"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9.840,00</w:t>
            </w:r>
          </w:p>
        </w:tc>
        <w:tc>
          <w:tcPr>
            <w:tcW w:w="1417"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50.840,00</w:t>
            </w:r>
          </w:p>
        </w:tc>
      </w:tr>
    </w:tbl>
    <w:p w:rsidR="008D5864" w:rsidRPr="00AE4550" w:rsidRDefault="008D5864" w:rsidP="008D5864">
      <w:pPr>
        <w:spacing w:after="10" w:line="250" w:lineRule="auto"/>
        <w:ind w:left="-5" w:right="4" w:hanging="10"/>
        <w:jc w:val="both"/>
      </w:pPr>
      <w:r w:rsidRPr="00AE4550">
        <w:t xml:space="preserve">Η δαπάνη για την προμήθεια των 63 τροχήλατων πλαστικών κάδων 1100lt με πλαστικό καπάκι θα βαρύνει τον Κ.Α. 20-7341.020  </w:t>
      </w:r>
    </w:p>
    <w:p w:rsidR="008D5864" w:rsidRPr="00AE4550" w:rsidRDefault="008D5864" w:rsidP="008D5864">
      <w:pPr>
        <w:spacing w:after="10" w:line="250" w:lineRule="auto"/>
        <w:ind w:left="-5" w:right="4" w:hanging="10"/>
        <w:jc w:val="both"/>
      </w:pPr>
      <w:r w:rsidRPr="00AE4550">
        <w:t>Η δαπάνη για την προμήθεια των 137 τροχήλατων πλαστικών κάδων 1100lt με πλαστικό καπάκι θα βαρύνει τον Κ.Α. 35-7135.004</w:t>
      </w:r>
    </w:p>
    <w:p w:rsidR="008D5864" w:rsidRPr="00AE4550" w:rsidRDefault="008D5864" w:rsidP="008D5864">
      <w:pPr>
        <w:spacing w:after="10" w:line="250" w:lineRule="auto"/>
        <w:ind w:left="-5" w:right="4" w:hanging="10"/>
        <w:jc w:val="both"/>
      </w:pPr>
      <w:r w:rsidRPr="00AE4550">
        <w:t xml:space="preserve">   </w:t>
      </w:r>
    </w:p>
    <w:p w:rsidR="008D5864" w:rsidRPr="00367D67" w:rsidRDefault="008D5864" w:rsidP="008D5864">
      <w:pPr>
        <w:spacing w:after="10" w:line="250" w:lineRule="auto"/>
        <w:ind w:left="-5" w:right="4" w:hanging="10"/>
        <w:jc w:val="both"/>
        <w:rPr>
          <w:b/>
        </w:rPr>
      </w:pPr>
      <w:r w:rsidRPr="00367D67">
        <w:rPr>
          <w:b/>
        </w:rPr>
        <w:t xml:space="preserve">ΤΜΗΜΑ  Β  : </w:t>
      </w:r>
    </w:p>
    <w:p w:rsidR="008D5864" w:rsidRPr="00AE4550" w:rsidRDefault="008D5864" w:rsidP="008D5864">
      <w:pPr>
        <w:spacing w:after="10" w:line="250" w:lineRule="auto"/>
        <w:ind w:left="-5" w:right="4" w:hanging="10"/>
        <w:jc w:val="both"/>
      </w:pPr>
      <w:r w:rsidRPr="00AE4550">
        <w:tab/>
      </w:r>
      <w:r w:rsidRPr="00AE4550">
        <w:tab/>
      </w:r>
      <w:r w:rsidRPr="00AE4550">
        <w:tab/>
      </w:r>
      <w:r w:rsidRPr="00AE4550">
        <w:tab/>
      </w:r>
      <w:r w:rsidRPr="00AE4550">
        <w:tab/>
      </w:r>
      <w:r w:rsidRPr="00AE4550">
        <w:tab/>
      </w:r>
      <w:r w:rsidRPr="00AE4550">
        <w:tab/>
      </w:r>
    </w:p>
    <w:tbl>
      <w:tblPr>
        <w:tblW w:w="10158" w:type="dxa"/>
        <w:tblInd w:w="-5" w:type="dxa"/>
        <w:tblLayout w:type="fixed"/>
        <w:tblLook w:val="04A0"/>
      </w:tblPr>
      <w:tblGrid>
        <w:gridCol w:w="1431"/>
        <w:gridCol w:w="809"/>
        <w:gridCol w:w="992"/>
        <w:gridCol w:w="1134"/>
        <w:gridCol w:w="927"/>
        <w:gridCol w:w="1180"/>
        <w:gridCol w:w="1314"/>
        <w:gridCol w:w="968"/>
        <w:gridCol w:w="1403"/>
      </w:tblGrid>
      <w:tr w:rsidR="008D5864" w:rsidTr="00C5360D">
        <w:tc>
          <w:tcPr>
            <w:tcW w:w="2240" w:type="dxa"/>
            <w:gridSpan w:val="2"/>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Περιγραφή Αγαθού/ών</w:t>
            </w:r>
          </w:p>
        </w:tc>
        <w:tc>
          <w:tcPr>
            <w:tcW w:w="992"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 xml:space="preserve">CPV </w:t>
            </w:r>
          </w:p>
        </w:tc>
        <w:tc>
          <w:tcPr>
            <w:tcW w:w="1134"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 xml:space="preserve">Ποσότη τα </w:t>
            </w:r>
          </w:p>
        </w:tc>
        <w:tc>
          <w:tcPr>
            <w:tcW w:w="927"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Μονάδα</w:t>
            </w:r>
          </w:p>
        </w:tc>
        <w:tc>
          <w:tcPr>
            <w:tcW w:w="1180"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Ενδεικτικ ή Τιμή</w:t>
            </w:r>
          </w:p>
          <w:p w:rsidR="008D5864" w:rsidRPr="00C5360D" w:rsidRDefault="008D5864" w:rsidP="008D5864">
            <w:pPr>
              <w:spacing w:after="10" w:line="250" w:lineRule="auto"/>
              <w:ind w:left="-5" w:right="4" w:hanging="10"/>
              <w:jc w:val="both"/>
              <w:rPr>
                <w:b/>
              </w:rPr>
            </w:pPr>
            <w:r w:rsidRPr="00C5360D">
              <w:rPr>
                <w:b/>
              </w:rPr>
              <w:t>μονάδος</w:t>
            </w:r>
          </w:p>
          <w:p w:rsidR="008D5864" w:rsidRPr="00C5360D" w:rsidRDefault="008D5864" w:rsidP="008D5864">
            <w:pPr>
              <w:spacing w:after="10" w:line="250" w:lineRule="auto"/>
              <w:ind w:left="-5" w:right="4" w:hanging="10"/>
              <w:jc w:val="both"/>
              <w:rPr>
                <w:b/>
              </w:rPr>
            </w:pPr>
            <w:r w:rsidRPr="00C5360D">
              <w:rPr>
                <w:b/>
              </w:rPr>
              <w:t>€</w:t>
            </w:r>
          </w:p>
        </w:tc>
        <w:tc>
          <w:tcPr>
            <w:tcW w:w="1314"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Ενδεικτικό</w:t>
            </w:r>
          </w:p>
          <w:p w:rsidR="008D5864" w:rsidRPr="00C5360D" w:rsidRDefault="008D5864" w:rsidP="008D5864">
            <w:pPr>
              <w:spacing w:after="10" w:line="250" w:lineRule="auto"/>
              <w:ind w:left="-5" w:right="4" w:hanging="10"/>
              <w:jc w:val="both"/>
              <w:rPr>
                <w:b/>
              </w:rPr>
            </w:pPr>
            <w:r w:rsidRPr="00C5360D">
              <w:rPr>
                <w:b/>
              </w:rPr>
              <w:t xml:space="preserve">Κόστος (€) χωρίς ΦΠΑ </w:t>
            </w:r>
          </w:p>
        </w:tc>
        <w:tc>
          <w:tcPr>
            <w:tcW w:w="968"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 xml:space="preserve">Φ.Π.Α. 24%(€) </w:t>
            </w:r>
          </w:p>
        </w:tc>
        <w:tc>
          <w:tcPr>
            <w:tcW w:w="1403"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Συνολικό</w:t>
            </w:r>
          </w:p>
          <w:p w:rsidR="008D5864" w:rsidRPr="00C5360D" w:rsidRDefault="008D5864" w:rsidP="008D5864">
            <w:pPr>
              <w:spacing w:after="10" w:line="250" w:lineRule="auto"/>
              <w:ind w:left="-5" w:right="4" w:hanging="10"/>
              <w:jc w:val="both"/>
              <w:rPr>
                <w:b/>
              </w:rPr>
            </w:pPr>
            <w:r w:rsidRPr="00C5360D">
              <w:rPr>
                <w:b/>
              </w:rPr>
              <w:t>Ενδεικτικό</w:t>
            </w:r>
          </w:p>
          <w:p w:rsidR="008D5864" w:rsidRPr="00C5360D" w:rsidRDefault="008D5864" w:rsidP="008D5864">
            <w:pPr>
              <w:spacing w:after="10" w:line="250" w:lineRule="auto"/>
              <w:ind w:left="-5" w:right="4" w:hanging="10"/>
              <w:jc w:val="both"/>
              <w:rPr>
                <w:b/>
              </w:rPr>
            </w:pPr>
            <w:r w:rsidRPr="00C5360D">
              <w:rPr>
                <w:b/>
              </w:rPr>
              <w:t>Κόστος(€)</w:t>
            </w:r>
          </w:p>
        </w:tc>
      </w:tr>
      <w:tr w:rsidR="008D5864" w:rsidTr="00C5360D">
        <w:tc>
          <w:tcPr>
            <w:tcW w:w="2240" w:type="dxa"/>
            <w:gridSpan w:val="2"/>
            <w:tcBorders>
              <w:top w:val="single" w:sz="4" w:space="0" w:color="auto"/>
              <w:left w:val="single" w:sz="4" w:space="0" w:color="auto"/>
              <w:bottom w:val="single" w:sz="4" w:space="0" w:color="auto"/>
              <w:right w:val="single" w:sz="4" w:space="0" w:color="auto"/>
            </w:tcBorders>
            <w:vAlign w:val="bottom"/>
          </w:tcPr>
          <w:p w:rsidR="008D5864" w:rsidRDefault="008D5864" w:rsidP="008D5864">
            <w:pPr>
              <w:spacing w:after="10" w:line="250" w:lineRule="auto"/>
              <w:ind w:left="-5" w:right="4" w:hanging="10"/>
              <w:jc w:val="both"/>
            </w:pPr>
            <w:r w:rsidRPr="003F13D0">
              <w:t>ΤΡΟΧΗΛΑΤΟΙ</w:t>
            </w:r>
          </w:p>
          <w:p w:rsidR="008D5864" w:rsidRDefault="008D5864" w:rsidP="008D5864">
            <w:pPr>
              <w:spacing w:after="10" w:line="250" w:lineRule="auto"/>
              <w:ind w:left="-5" w:right="4" w:hanging="10"/>
              <w:jc w:val="both"/>
            </w:pPr>
            <w:r w:rsidRPr="003F13D0">
              <w:t>ΠΛΑΣΤΙΚΟΙ</w:t>
            </w:r>
          </w:p>
          <w:p w:rsidR="008D5864" w:rsidRDefault="008D5864" w:rsidP="008D5864">
            <w:pPr>
              <w:spacing w:after="10" w:line="250" w:lineRule="auto"/>
              <w:ind w:left="-5" w:right="4" w:hanging="10"/>
              <w:jc w:val="both"/>
            </w:pPr>
            <w:r w:rsidRPr="003F13D0">
              <w:t>ΚΑΔΟΙ  120 LIT</w:t>
            </w:r>
          </w:p>
          <w:p w:rsidR="008D5864" w:rsidRDefault="008D5864" w:rsidP="008D5864">
            <w:pPr>
              <w:tabs>
                <w:tab w:val="center" w:pos="532"/>
                <w:tab w:val="right" w:pos="1763"/>
              </w:tabs>
              <w:spacing w:after="10" w:line="250" w:lineRule="auto"/>
              <w:ind w:left="-5" w:right="4" w:hanging="10"/>
              <w:jc w:val="both"/>
            </w:pPr>
            <w:r w:rsidRPr="003F13D0">
              <w:t>ΜΕ</w:t>
            </w:r>
            <w:r w:rsidRPr="003F13D0">
              <w:tab/>
              <w:t xml:space="preserve"> </w:t>
            </w:r>
            <w:r w:rsidRPr="003F13D0">
              <w:tab/>
              <w:t>ΠΛΑΣΤΙΚΟ</w:t>
            </w:r>
          </w:p>
          <w:p w:rsidR="008D5864" w:rsidRPr="003F13D0" w:rsidRDefault="008D5864" w:rsidP="008D5864">
            <w:pPr>
              <w:spacing w:after="10" w:line="250" w:lineRule="auto"/>
              <w:ind w:left="-5" w:right="4" w:hanging="10"/>
              <w:jc w:val="both"/>
            </w:pPr>
            <w:r w:rsidRPr="003F13D0">
              <w:t>ΚΑΠΑΚΙ</w:t>
            </w:r>
          </w:p>
        </w:tc>
        <w:tc>
          <w:tcPr>
            <w:tcW w:w="992"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34928480-6</w:t>
            </w:r>
          </w:p>
        </w:tc>
        <w:tc>
          <w:tcPr>
            <w:tcW w:w="1134"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40</w:t>
            </w:r>
          </w:p>
        </w:tc>
        <w:tc>
          <w:tcPr>
            <w:tcW w:w="927"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τεμάχιο</w:t>
            </w:r>
          </w:p>
        </w:tc>
        <w:tc>
          <w:tcPr>
            <w:tcW w:w="1180"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30,00</w:t>
            </w:r>
          </w:p>
        </w:tc>
        <w:tc>
          <w:tcPr>
            <w:tcW w:w="1314"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1.200,00</w:t>
            </w:r>
          </w:p>
        </w:tc>
        <w:tc>
          <w:tcPr>
            <w:tcW w:w="968"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288,00</w:t>
            </w:r>
          </w:p>
        </w:tc>
        <w:tc>
          <w:tcPr>
            <w:tcW w:w="1403"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1.488,00</w:t>
            </w:r>
          </w:p>
        </w:tc>
      </w:tr>
      <w:tr w:rsidR="008D5864" w:rsidTr="00C5360D">
        <w:tc>
          <w:tcPr>
            <w:tcW w:w="2240" w:type="dxa"/>
            <w:gridSpan w:val="2"/>
            <w:tcBorders>
              <w:top w:val="single" w:sz="4" w:space="0" w:color="auto"/>
              <w:left w:val="single" w:sz="4" w:space="0" w:color="auto"/>
              <w:bottom w:val="single" w:sz="4" w:space="0" w:color="auto"/>
              <w:right w:val="single" w:sz="4" w:space="0" w:color="auto"/>
            </w:tcBorders>
            <w:vAlign w:val="bottom"/>
          </w:tcPr>
          <w:p w:rsidR="008D5864" w:rsidRPr="003F13D0" w:rsidRDefault="008D5864" w:rsidP="008D5864">
            <w:pPr>
              <w:spacing w:after="10" w:line="250" w:lineRule="auto"/>
              <w:ind w:left="-5" w:right="4" w:hanging="10"/>
              <w:jc w:val="both"/>
            </w:pPr>
          </w:p>
          <w:p w:rsidR="008D5864" w:rsidRPr="003F13D0" w:rsidRDefault="008D5864" w:rsidP="008D5864">
            <w:pPr>
              <w:spacing w:after="10" w:line="250" w:lineRule="auto"/>
              <w:ind w:left="-5" w:right="4" w:hanging="10"/>
              <w:jc w:val="both"/>
            </w:pPr>
            <w:r w:rsidRPr="003F13D0">
              <w:t>ΔΙΠΛΟΙ ΕΠΙΣΤΗΛΙΟΙ  ΑΠΟΡΡΙΜΜΑΤΟΔΕΚΤΕΣ  ΔΑΠΕΔΟΥ 35 ΛΙΤΡΩΝ</w:t>
            </w:r>
          </w:p>
        </w:tc>
        <w:tc>
          <w:tcPr>
            <w:tcW w:w="992"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34928480-6</w:t>
            </w:r>
          </w:p>
        </w:tc>
        <w:tc>
          <w:tcPr>
            <w:tcW w:w="1134"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20</w:t>
            </w:r>
          </w:p>
        </w:tc>
        <w:tc>
          <w:tcPr>
            <w:tcW w:w="927"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τεμάχιο</w:t>
            </w:r>
          </w:p>
        </w:tc>
        <w:tc>
          <w:tcPr>
            <w:tcW w:w="1180"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100,00</w:t>
            </w:r>
          </w:p>
        </w:tc>
        <w:tc>
          <w:tcPr>
            <w:tcW w:w="1314"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2.000,00</w:t>
            </w:r>
          </w:p>
        </w:tc>
        <w:tc>
          <w:tcPr>
            <w:tcW w:w="968"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480,00</w:t>
            </w:r>
          </w:p>
        </w:tc>
        <w:tc>
          <w:tcPr>
            <w:tcW w:w="1403"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2.480,00</w:t>
            </w:r>
          </w:p>
        </w:tc>
      </w:tr>
      <w:tr w:rsidR="008D5864" w:rsidRPr="00D635D5" w:rsidTr="00C5360D">
        <w:tc>
          <w:tcPr>
            <w:tcW w:w="1431" w:type="dxa"/>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p>
        </w:tc>
        <w:tc>
          <w:tcPr>
            <w:tcW w:w="5042" w:type="dxa"/>
            <w:gridSpan w:val="5"/>
            <w:tcBorders>
              <w:top w:val="single" w:sz="4" w:space="0" w:color="auto"/>
              <w:left w:val="single" w:sz="4" w:space="0" w:color="auto"/>
              <w:bottom w:val="single" w:sz="4" w:space="0" w:color="auto"/>
              <w:right w:val="single" w:sz="4" w:space="0" w:color="auto"/>
            </w:tcBorders>
          </w:tcPr>
          <w:p w:rsidR="008D5864" w:rsidRPr="003F13D0" w:rsidRDefault="008D5864" w:rsidP="008D5864">
            <w:pPr>
              <w:spacing w:after="10" w:line="250" w:lineRule="auto"/>
              <w:ind w:left="-5" w:right="4" w:hanging="10"/>
              <w:jc w:val="both"/>
            </w:pPr>
            <w:r w:rsidRPr="003F13D0">
              <w:t>ΣΥΝΟΛΟ:</w:t>
            </w:r>
          </w:p>
        </w:tc>
        <w:tc>
          <w:tcPr>
            <w:tcW w:w="1314"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3.200,00</w:t>
            </w:r>
          </w:p>
        </w:tc>
        <w:tc>
          <w:tcPr>
            <w:tcW w:w="968"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768,00</w:t>
            </w:r>
          </w:p>
        </w:tc>
        <w:tc>
          <w:tcPr>
            <w:tcW w:w="1403" w:type="dxa"/>
            <w:tcBorders>
              <w:top w:val="single" w:sz="4" w:space="0" w:color="auto"/>
              <w:left w:val="single" w:sz="4" w:space="0" w:color="auto"/>
              <w:bottom w:val="single" w:sz="4" w:space="0" w:color="auto"/>
              <w:right w:val="single" w:sz="4" w:space="0" w:color="auto"/>
            </w:tcBorders>
          </w:tcPr>
          <w:p w:rsidR="008D5864" w:rsidRPr="00C5360D" w:rsidRDefault="008D5864" w:rsidP="008D5864">
            <w:pPr>
              <w:spacing w:after="10" w:line="250" w:lineRule="auto"/>
              <w:ind w:left="-5" w:right="4" w:hanging="10"/>
              <w:jc w:val="both"/>
              <w:rPr>
                <w:b/>
              </w:rPr>
            </w:pPr>
            <w:r w:rsidRPr="00C5360D">
              <w:rPr>
                <w:b/>
              </w:rPr>
              <w:t>3.968,00</w:t>
            </w:r>
          </w:p>
        </w:tc>
      </w:tr>
    </w:tbl>
    <w:p w:rsidR="008D5864" w:rsidRPr="00AE4550" w:rsidRDefault="008D5864" w:rsidP="008D5864">
      <w:pPr>
        <w:spacing w:after="10" w:line="250" w:lineRule="auto"/>
        <w:ind w:left="-5" w:right="4" w:hanging="10"/>
        <w:jc w:val="both"/>
      </w:pPr>
      <w:r w:rsidRPr="00AE4550">
        <w:t xml:space="preserve">Η δαπάνη για την προμήθεια των 40 τροχήλατων πλαστικών κάδων 120lt με πλαστικό καπάκι και των 20 διπλών επιστήλιων απορριμματοδεικτών δαπέδου 35 lt θα βαρύνει τον Κ.Α. 20-7341.020  </w:t>
      </w:r>
    </w:p>
    <w:p w:rsidR="008D5864" w:rsidRPr="00AE4550" w:rsidRDefault="008D5864" w:rsidP="008D5864">
      <w:pPr>
        <w:spacing w:after="10" w:line="250" w:lineRule="auto"/>
        <w:ind w:left="-5" w:right="4" w:hanging="10"/>
        <w:jc w:val="both"/>
      </w:pPr>
      <w:r w:rsidRPr="00AE4550">
        <w:lastRenderedPageBreak/>
        <w:t xml:space="preserve">Η  συνολική δαπάνη (ΤΜΗΜΑ Α και ΤΜΗΜΑ Β)  θα ανέλθει στο συνολικό ποσό των  </w:t>
      </w:r>
      <w:r w:rsidRPr="002403CD">
        <w:rPr>
          <w:b/>
        </w:rPr>
        <w:t>54.808,00 €</w:t>
      </w:r>
      <w:r w:rsidRPr="00AE4550">
        <w:t xml:space="preserve"> ,  (44.200,00 € χωρίς Φ.Π.Α. και 10.608,00 € το ΦΠΑ 24% ) θα καλυφθεί  από  ΙΔΙΟΥΣ ΠΟΡΟΥΣ  και ΑΝΤΑΠΟΔΟΤΙΚΑ ΤΕΛΗ του  Δήμου Λευκάδας  και  είναι   ενταγμένη στον προϋπολογισμό  του έτους 2022.  </w:t>
      </w:r>
    </w:p>
    <w:p w:rsidR="008D5864" w:rsidRPr="00C41796" w:rsidRDefault="008D5864" w:rsidP="008D5864">
      <w:pPr>
        <w:spacing w:after="10" w:line="250" w:lineRule="auto"/>
        <w:ind w:left="-5" w:right="4" w:hanging="10"/>
        <w:jc w:val="both"/>
      </w:pPr>
    </w:p>
    <w:p w:rsidR="008D5864" w:rsidRPr="002403CD" w:rsidRDefault="008D5864" w:rsidP="008D5864">
      <w:pPr>
        <w:pStyle w:val="af0"/>
        <w:spacing w:after="120"/>
        <w:rPr>
          <w:b/>
          <w:lang w:val="el-GR"/>
        </w:rPr>
      </w:pPr>
      <w:r w:rsidRPr="002403CD">
        <w:rPr>
          <w:b/>
          <w:lang w:val="el-GR"/>
        </w:rPr>
        <w:t>Προσφορές υποβάλλονται για ένα ή όλα τα τμήματα στο σύνολο των  ειδών του</w:t>
      </w:r>
      <w:r w:rsidRPr="002403CD">
        <w:rPr>
          <w:rFonts w:ascii="Verdana" w:hAnsi="Verdana" w:cs="Arial"/>
          <w:b/>
          <w:color w:val="000000"/>
          <w:sz w:val="18"/>
          <w:szCs w:val="18"/>
          <w:lang w:val="el-GR"/>
        </w:rPr>
        <w:t xml:space="preserve"> ενδεικτικού προϋπολογισμού</w:t>
      </w:r>
      <w:r w:rsidRPr="002403CD">
        <w:rPr>
          <w:b/>
          <w:lang w:val="el-GR"/>
        </w:rPr>
        <w:t xml:space="preserve"> κάθε τμήματος.</w:t>
      </w:r>
    </w:p>
    <w:p w:rsidR="008D5864" w:rsidRPr="002403CD" w:rsidRDefault="008D5864" w:rsidP="008D5864">
      <w:pPr>
        <w:spacing w:after="111" w:line="249" w:lineRule="auto"/>
        <w:ind w:left="-5" w:right="10" w:hanging="10"/>
        <w:jc w:val="both"/>
        <w:rPr>
          <w:rFonts w:ascii="Calibri" w:eastAsia="Times New Roman" w:hAnsi="Calibri" w:cs="Times New Roman"/>
          <w:b/>
        </w:rPr>
      </w:pPr>
      <w:r w:rsidRPr="002403CD">
        <w:rPr>
          <w:rFonts w:ascii="Calibri" w:eastAsia="Times New Roman" w:hAnsi="Calibri" w:cs="Times New Roman"/>
          <w:b/>
        </w:rPr>
        <w:t xml:space="preserve">Η διάρκεια της σύμβασης ορίζεται  σε </w:t>
      </w:r>
      <w:r w:rsidRPr="002403CD">
        <w:rPr>
          <w:b/>
        </w:rPr>
        <w:t xml:space="preserve"> διάστημα 40</w:t>
      </w:r>
      <w:r w:rsidRPr="002403CD">
        <w:rPr>
          <w:b/>
          <w:color w:val="FF0000"/>
        </w:rPr>
        <w:t xml:space="preserve"> </w:t>
      </w:r>
      <w:r w:rsidRPr="002403CD">
        <w:rPr>
          <w:b/>
        </w:rPr>
        <w:t>ημερών από την   υπογραφή  της   σύμβασης.</w:t>
      </w:r>
    </w:p>
    <w:p w:rsidR="00C5360D" w:rsidRDefault="008D5864" w:rsidP="008D5864">
      <w:r>
        <w:rPr>
          <w:rFonts w:ascii="Calibri" w:eastAsia="Times New Roman" w:hAnsi="Calibri" w:cs="Times New Roman"/>
        </w:rPr>
        <w:t>Αναλυτική περιγραφή του φυσικού και οικονομικού αντικειμένου της σύ</w:t>
      </w:r>
      <w:r>
        <w:t>μβασης δίδεται στο ΠΑΡΑΡΤΗΜΑ Ι</w:t>
      </w:r>
      <w:r w:rsidR="00C5360D">
        <w:t>.</w:t>
      </w:r>
    </w:p>
    <w:p w:rsidR="008D5864" w:rsidRPr="00C5360D" w:rsidRDefault="008D5864" w:rsidP="00C5360D">
      <w:pPr>
        <w:jc w:val="both"/>
        <w:rPr>
          <w:rFonts w:ascii="Calibri" w:eastAsia="Times New Roman" w:hAnsi="Calibri" w:cs="Times New Roman"/>
          <w:b/>
        </w:rPr>
      </w:pPr>
      <w:r w:rsidRPr="00C5360D">
        <w:rPr>
          <w:rFonts w:ascii="Calibri" w:eastAsia="Times New Roman" w:hAnsi="Calibri" w:cs="Times New Roman"/>
          <w:b/>
        </w:rPr>
        <w:t>Η σύμβαση θα ανατεθεί με το κριτήριο της πλέον συμφέρουσας από οικονομική άποψη προσφοράς, βάσει</w:t>
      </w:r>
      <w:r w:rsidRPr="00C5360D">
        <w:rPr>
          <w:b/>
        </w:rPr>
        <w:t xml:space="preserve"> τιμής.</w:t>
      </w:r>
    </w:p>
    <w:p w:rsidR="008D5864" w:rsidRPr="00367D67" w:rsidRDefault="008D5864" w:rsidP="008D5864">
      <w:pPr>
        <w:pStyle w:val="af0"/>
        <w:spacing w:after="120"/>
        <w:rPr>
          <w:lang w:val="el-GR"/>
        </w:rPr>
      </w:pPr>
      <w:r>
        <w:rPr>
          <w:lang w:val="el-GR"/>
        </w:rPr>
        <w:t xml:space="preserve">Τα προς προμήθεια είδη κατατάσσονται στους ακόλουθους κωδικούς του Κοινού Λεξιλογίου δημοσίων συμβάσεων : </w:t>
      </w:r>
      <w:r w:rsidRPr="003C60B4">
        <w:rPr>
          <w:rFonts w:ascii="Verdana" w:hAnsi="Verdana" w:cs="Arial"/>
          <w:color w:val="000000"/>
          <w:sz w:val="18"/>
          <w:szCs w:val="18"/>
          <w:lang w:val="el-GR"/>
        </w:rPr>
        <w:t xml:space="preserve"> </w:t>
      </w:r>
      <w:r>
        <w:rPr>
          <w:rFonts w:ascii="Verdana" w:hAnsi="Verdana" w:cs="Arial"/>
          <w:b/>
          <w:color w:val="000000"/>
          <w:sz w:val="18"/>
          <w:szCs w:val="18"/>
          <w:lang w:val="el-GR"/>
        </w:rPr>
        <w:t xml:space="preserve">(CPV) : </w:t>
      </w:r>
      <w:r w:rsidRPr="00367D67">
        <w:rPr>
          <w:rFonts w:ascii="Verdana" w:hAnsi="Verdana" w:cs="Arial"/>
          <w:b/>
          <w:color w:val="000000"/>
          <w:sz w:val="18"/>
          <w:szCs w:val="18"/>
          <w:lang w:val="el-GR"/>
        </w:rPr>
        <w:t>34928480-6</w:t>
      </w:r>
      <w:r>
        <w:rPr>
          <w:rFonts w:ascii="Verdana" w:hAnsi="Verdana" w:cs="Arial"/>
          <w:b/>
          <w:color w:val="000000"/>
          <w:sz w:val="18"/>
          <w:szCs w:val="18"/>
          <w:lang w:val="el-GR"/>
        </w:rPr>
        <w:t>-δοχεία και κάδοι απορριμμάτων</w:t>
      </w:r>
    </w:p>
    <w:p w:rsidR="008D5864" w:rsidRDefault="008D5864" w:rsidP="008D5864">
      <w:pPr>
        <w:pStyle w:val="2"/>
        <w:ind w:left="0" w:firstLine="0"/>
        <w:rPr>
          <w:lang w:val="el-GR"/>
        </w:rPr>
      </w:pPr>
      <w:bookmarkStart w:id="17" w:name="_Toc104631326"/>
      <w:r>
        <w:rPr>
          <w:lang w:val="el-GR"/>
        </w:rPr>
        <w:t>1.4</w:t>
      </w:r>
      <w:r>
        <w:rPr>
          <w:lang w:val="el-GR"/>
        </w:rPr>
        <w:tab/>
        <w:t>Θεσμικό πλαίσιο</w:t>
      </w:r>
      <w:bookmarkEnd w:id="17"/>
      <w:r>
        <w:rPr>
          <w:lang w:val="el-GR"/>
        </w:rPr>
        <w:t xml:space="preserve"> </w:t>
      </w:r>
    </w:p>
    <w:p w:rsidR="008D5864" w:rsidRDefault="008D5864" w:rsidP="008D5864">
      <w: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8D5864" w:rsidRPr="006A4F24" w:rsidRDefault="008D5864" w:rsidP="008D5864">
      <w:pPr>
        <w:numPr>
          <w:ilvl w:val="0"/>
          <w:numId w:val="17"/>
        </w:numPr>
        <w:suppressAutoHyphens/>
        <w:spacing w:after="120" w:line="240" w:lineRule="auto"/>
        <w:ind w:left="284" w:hanging="284"/>
        <w:jc w:val="both"/>
      </w:pPr>
      <w:r w:rsidRPr="006A4F24">
        <w:t>του ν. 4412/2016 (Α’ 147) “Δημόσιες Συμβάσεις Έργων, Προμηθειών και Υπηρεσιών (προσαρμογή στις Οδηγίες 2014/24/ ΕΕ και 2014/25/ΕΕ)»</w:t>
      </w:r>
    </w:p>
    <w:p w:rsidR="008D5864" w:rsidRPr="006A4F24" w:rsidRDefault="008D5864" w:rsidP="008D5864">
      <w:pPr>
        <w:numPr>
          <w:ilvl w:val="0"/>
          <w:numId w:val="17"/>
        </w:numPr>
        <w:suppressAutoHyphens/>
        <w:spacing w:after="120" w:line="240" w:lineRule="auto"/>
        <w:ind w:left="284" w:hanging="284"/>
        <w:jc w:val="both"/>
      </w:pPr>
      <w:r w:rsidRPr="006A4F24">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8D5864" w:rsidRPr="006A4F24" w:rsidRDefault="008D5864" w:rsidP="008D5864">
      <w:pPr>
        <w:numPr>
          <w:ilvl w:val="0"/>
          <w:numId w:val="17"/>
        </w:numPr>
        <w:suppressAutoHyphens/>
        <w:spacing w:after="120" w:line="240" w:lineRule="auto"/>
        <w:ind w:left="284" w:hanging="284"/>
        <w:jc w:val="both"/>
      </w:pPr>
      <w:r w:rsidRPr="006A4F24">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8D5864" w:rsidRPr="006A4F24" w:rsidRDefault="008D5864" w:rsidP="008D5864">
      <w:pPr>
        <w:numPr>
          <w:ilvl w:val="0"/>
          <w:numId w:val="17"/>
        </w:numPr>
        <w:suppressAutoHyphens/>
        <w:spacing w:after="120" w:line="240" w:lineRule="auto"/>
        <w:ind w:left="284" w:hanging="284"/>
        <w:jc w:val="both"/>
      </w:pPr>
      <w:r w:rsidRPr="006A4F24">
        <w:t xml:space="preserve">του ν. 4013/2011 (Α’ 204) «Σύσταση ενιαίας Ανεξάρτητης Αρχής Δημοσίων Συμβάσεων και Κεντρικού Ηλεκτρονικού Μητρώου Δημοσίων Συμβάσεων…», </w:t>
      </w:r>
    </w:p>
    <w:p w:rsidR="008D5864" w:rsidRDefault="008D5864" w:rsidP="008D5864">
      <w:pPr>
        <w:numPr>
          <w:ilvl w:val="0"/>
          <w:numId w:val="17"/>
        </w:numPr>
        <w:suppressAutoHyphens/>
        <w:spacing w:after="120" w:line="240" w:lineRule="auto"/>
        <w:ind w:left="284" w:hanging="284"/>
        <w:jc w:val="both"/>
      </w:pPr>
      <w:r w:rsidRPr="006A4F24">
        <w:t>του άρθρου 5 της απόφασης με αριθμ. 11389/1993 (Β΄ 185) του Υπουργού Εσωτερικών</w:t>
      </w:r>
      <w:r>
        <w:rPr>
          <w:i/>
          <w:iCs/>
          <w:color w:val="5B9BD5"/>
        </w:rPr>
        <w:t xml:space="preserve"> </w:t>
      </w:r>
    </w:p>
    <w:p w:rsidR="008D5864" w:rsidRDefault="008D5864" w:rsidP="008D5864">
      <w:pPr>
        <w:numPr>
          <w:ilvl w:val="0"/>
          <w:numId w:val="17"/>
        </w:numPr>
        <w:suppressAutoHyphens/>
        <w:spacing w:after="120" w:line="240" w:lineRule="auto"/>
        <w:ind w:left="284" w:hanging="284"/>
        <w:jc w:val="both"/>
      </w:pPr>
      <w:r>
        <w:t>του ν. 3548/2007 (Α’ 68) «</w:t>
      </w:r>
      <w:r w:rsidRPr="001C1814">
        <w:t>Καταχώριση δημοσιεύσεων των φορέων του Δημοσίου στο νομαρχιακό και τοπικό Τύπο και άλλες διατάξεις</w:t>
      </w:r>
      <w:r>
        <w:t xml:space="preserve">»,  </w:t>
      </w:r>
    </w:p>
    <w:p w:rsidR="008D5864" w:rsidRPr="001C1814" w:rsidRDefault="008D5864" w:rsidP="008D5864">
      <w:pPr>
        <w:numPr>
          <w:ilvl w:val="0"/>
          <w:numId w:val="17"/>
        </w:numPr>
        <w:suppressAutoHyphens/>
        <w:spacing w:after="120" w:line="240" w:lineRule="auto"/>
        <w:ind w:left="284" w:hanging="284"/>
        <w:jc w:val="both"/>
      </w:pPr>
      <w:r w:rsidRPr="001C1814">
        <w:t xml:space="preserve">του ν. 4601/2019 (Α’ 44) </w:t>
      </w:r>
      <w:r>
        <w:t>«</w:t>
      </w:r>
      <w:r w:rsidRPr="001C1814">
        <w:rPr>
          <w:i/>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Pr>
          <w:i/>
        </w:rPr>
        <w:t>»</w:t>
      </w:r>
    </w:p>
    <w:p w:rsidR="008D5864" w:rsidRPr="005A0EC7" w:rsidRDefault="008D5864" w:rsidP="008D5864">
      <w:pPr>
        <w:numPr>
          <w:ilvl w:val="0"/>
          <w:numId w:val="17"/>
        </w:numPr>
        <w:suppressAutoHyphens/>
        <w:spacing w:after="120" w:line="240" w:lineRule="auto"/>
        <w:ind w:left="284" w:hanging="284"/>
        <w:jc w:val="both"/>
      </w:pPr>
      <w:r w:rsidRPr="001C1814">
        <w:t xml:space="preserve">του ν. 3310/2005 (Α’ 30) </w:t>
      </w:r>
      <w:r w:rsidRPr="001C1814">
        <w:rPr>
          <w:i/>
        </w:rPr>
        <w:t>«Μέτρα για τη διασφάλιση της διαφάνειας και την αποτροπή καταστρατηγήσεων κατά τη διαδικασία σύναψης δημοσίων συμβάσεων</w:t>
      </w:r>
      <w:r>
        <w:t>»</w:t>
      </w:r>
      <w:r w:rsidRPr="001C1814">
        <w:t xml:space="preserve">, του π.δ/τος 82/1996 (Α’ 66) </w:t>
      </w:r>
      <w:r w:rsidRPr="001C1814">
        <w:rPr>
          <w:i/>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rStyle w:val="ad"/>
          <w:i/>
        </w:rPr>
        <w:footnoteReference w:id="2"/>
      </w:r>
      <w:r w:rsidRPr="001C1814">
        <w:t xml:space="preserve">, της κοινής απόφασης των Υπουργών Ανάπτυξης και Επικρατείας με αρ. 20977/2007 (Β’ 1673) σχετικά με τα </w:t>
      </w:r>
      <w:r w:rsidRPr="001C1814">
        <w:rPr>
          <w:i/>
        </w:rPr>
        <w:t>«Δικαιολογητικά για την τήρηση των μητρώων του ν.3310/2005, όπως τροποποιήθηκε με το ν.3414/2005»</w:t>
      </w:r>
      <w:r w:rsidRPr="001C1814">
        <w:t xml:space="preserve">, καθώς και των υπουργικών αποφάσεων, οι οποίες εκδίδονται, κατ’ εξουσιοδότηση  </w:t>
      </w:r>
      <w:r w:rsidRPr="001C1814">
        <w:lastRenderedPageBreak/>
        <w:t xml:space="preserve">του άρθρου 65 του ν. 4172/2013 (Α’167) για τον καθορισμό: α) των μη «συνεργάσιμων φορολογικά» κρατών και β) των κρατών με </w:t>
      </w:r>
      <w:r w:rsidRPr="001C1814">
        <w:rPr>
          <w:i/>
        </w:rPr>
        <w:t>«προνομιακό φορολογικό καθεστώς»</w:t>
      </w:r>
      <w:r>
        <w:rPr>
          <w:rStyle w:val="ad"/>
        </w:rPr>
        <w:footnoteReference w:id="3"/>
      </w:r>
      <w:r w:rsidRPr="005A0EC7">
        <w:t xml:space="preserve">. </w:t>
      </w:r>
    </w:p>
    <w:p w:rsidR="008D5864" w:rsidRDefault="008D5864" w:rsidP="008D5864">
      <w:pPr>
        <w:numPr>
          <w:ilvl w:val="0"/>
          <w:numId w:val="17"/>
        </w:numPr>
        <w:suppressAutoHyphens/>
        <w:spacing w:after="120" w:line="240" w:lineRule="auto"/>
        <w:ind w:left="284" w:hanging="284"/>
        <w:jc w:val="both"/>
        <w:rPr>
          <w:i/>
        </w:rPr>
      </w:pPr>
      <w:r w:rsidRPr="001C1814">
        <w:t xml:space="preserve">του π.δ. 39/2017 (Α’ 64) </w:t>
      </w:r>
      <w:r w:rsidRPr="001C1814">
        <w:rPr>
          <w:i/>
        </w:rPr>
        <w:t>«Κανονισμός εξέτασης προδικαστικών προσφυγών ενώπιων της Α.Ε.Π.Π.</w:t>
      </w:r>
      <w:r>
        <w:rPr>
          <w:i/>
        </w:rPr>
        <w:t>»</w:t>
      </w:r>
    </w:p>
    <w:p w:rsidR="008D5864" w:rsidRPr="009460DF" w:rsidRDefault="008D5864" w:rsidP="008D5864">
      <w:pPr>
        <w:numPr>
          <w:ilvl w:val="0"/>
          <w:numId w:val="17"/>
        </w:numPr>
        <w:suppressAutoHyphens/>
        <w:spacing w:after="120" w:line="240" w:lineRule="auto"/>
        <w:ind w:left="284" w:hanging="284"/>
        <w:jc w:val="both"/>
        <w:rPr>
          <w:i/>
        </w:rPr>
      </w:pPr>
      <w:r w:rsidRPr="009460DF">
        <w:t>της</w:t>
      </w:r>
      <w:r w:rsidRPr="009460DF">
        <w:rPr>
          <w:i/>
        </w:rPr>
        <w:t xml:space="preserve"> </w:t>
      </w:r>
      <w:r w:rsidRPr="009460DF">
        <w:t>αριθμ</w:t>
      </w:r>
      <w:r w:rsidRPr="009460DF">
        <w:rPr>
          <w:i/>
        </w:rPr>
        <w:t>. Κ.Υ.Α. οικ. 60967 ΕΞ 2020 (B’ 2425/18.06.2020) «Ηλεκτρονική Τιμολόγηση στο πλαίσιο των Δημόσιων Συμβάσεων δυνάμει του ν. 4601/2019» (Α΄44)</w:t>
      </w:r>
    </w:p>
    <w:p w:rsidR="008D5864" w:rsidRPr="009C31D5" w:rsidRDefault="008D5864" w:rsidP="008D5864">
      <w:pPr>
        <w:numPr>
          <w:ilvl w:val="0"/>
          <w:numId w:val="17"/>
        </w:numPr>
        <w:suppressAutoHyphens/>
        <w:spacing w:after="120" w:line="240" w:lineRule="auto"/>
        <w:ind w:left="284" w:hanging="284"/>
        <w:jc w:val="both"/>
        <w:rPr>
          <w:i/>
        </w:rPr>
      </w:pPr>
      <w:r w:rsidRPr="00947EF4">
        <w:t>της</w:t>
      </w:r>
      <w:r w:rsidRPr="009C31D5">
        <w:rPr>
          <w:i/>
        </w:rPr>
        <w:t xml:space="preserve"> </w:t>
      </w:r>
      <w:r w:rsidRPr="006F597B">
        <w:t>αριθμ</w:t>
      </w:r>
      <w:r w:rsidRPr="009C31D5">
        <w:rPr>
          <w:i/>
        </w:rPr>
        <w:t>. 63446/2021 Κ.Υ.Α. (B’ 2338/02.06.2020) «Καθορισμός Εθνικού Μορφότυπου ηλεκτρονικού τιμολογίου στο πλαίσιο των Δημοσίων Συμβάσεων».</w:t>
      </w:r>
    </w:p>
    <w:p w:rsidR="008D5864" w:rsidRDefault="008D5864" w:rsidP="008D5864">
      <w:pPr>
        <w:numPr>
          <w:ilvl w:val="0"/>
          <w:numId w:val="17"/>
        </w:numPr>
        <w:suppressAutoHyphens/>
        <w:spacing w:after="120" w:line="240" w:lineRule="auto"/>
        <w:ind w:left="284" w:hanging="284"/>
        <w:jc w:val="both"/>
        <w:rPr>
          <w:i/>
        </w:rPr>
      </w:pPr>
      <w:r w:rsidRPr="001C1814">
        <w:t xml:space="preserve">του ν. 3419/2005 (Α’ 297) </w:t>
      </w:r>
      <w:r w:rsidRPr="001C1814">
        <w:rPr>
          <w:i/>
        </w:rPr>
        <w:t>«Γενικό Εμπορικό Μητρώο (Γ.Ε.ΜΗ.) και εκσυγχρονισμός της Επιμελητηριακής Νομοθεσίας»</w:t>
      </w:r>
    </w:p>
    <w:p w:rsidR="008D5864" w:rsidRPr="00B02BC7" w:rsidRDefault="008D5864" w:rsidP="008D5864">
      <w:pPr>
        <w:numPr>
          <w:ilvl w:val="0"/>
          <w:numId w:val="17"/>
        </w:numPr>
        <w:suppressAutoHyphens/>
        <w:spacing w:after="120" w:line="240" w:lineRule="auto"/>
        <w:ind w:left="284" w:hanging="284"/>
        <w:jc w:val="both"/>
      </w:pPr>
      <w:r w:rsidRPr="00B02BC7">
        <w:t>του ν. 4635/2019 (Α’167)</w:t>
      </w:r>
      <w:r>
        <w:rPr>
          <w:i/>
        </w:rPr>
        <w:t xml:space="preserve"> «</w:t>
      </w:r>
      <w:r w:rsidRPr="001217F6">
        <w:rPr>
          <w:i/>
        </w:rPr>
        <w:t xml:space="preserve"> Επενδύω στην Ελλάδα και άλλες διατάξεις</w:t>
      </w:r>
      <w:r>
        <w:rPr>
          <w:i/>
        </w:rPr>
        <w:t xml:space="preserve">» </w:t>
      </w:r>
      <w:r w:rsidRPr="00B02BC7">
        <w:t>και ιδίως  των άρθρων 85 επ.</w:t>
      </w:r>
    </w:p>
    <w:p w:rsidR="008D5864" w:rsidRDefault="008D5864" w:rsidP="008D5864">
      <w:pPr>
        <w:numPr>
          <w:ilvl w:val="0"/>
          <w:numId w:val="17"/>
        </w:numPr>
        <w:suppressAutoHyphens/>
        <w:spacing w:after="120" w:line="240" w:lineRule="auto"/>
        <w:ind w:left="284" w:hanging="284"/>
        <w:jc w:val="both"/>
      </w:pPr>
      <w:r w:rsidRPr="001C1814">
        <w:t xml:space="preserve">του ν. 4270/2014 (Α’ 143) </w:t>
      </w:r>
      <w:r w:rsidRPr="001C1814">
        <w:rPr>
          <w:i/>
        </w:rPr>
        <w:t>«Αρχές δημοσιονομικής διαχείρισης και εποπτείας (ενσωμάτωση της Οδηγίας 2011/85/ΕΕ) – δημόσιο λογιστικό και άλλες διατάξεις»</w:t>
      </w:r>
    </w:p>
    <w:p w:rsidR="008D5864" w:rsidRPr="001C1814" w:rsidRDefault="008D5864" w:rsidP="008D5864">
      <w:pPr>
        <w:numPr>
          <w:ilvl w:val="0"/>
          <w:numId w:val="17"/>
        </w:numPr>
        <w:suppressAutoHyphens/>
        <w:spacing w:after="120" w:line="240" w:lineRule="auto"/>
        <w:ind w:left="284" w:hanging="284"/>
        <w:jc w:val="both"/>
        <w:rPr>
          <w:i/>
        </w:rPr>
      </w:pPr>
      <w:r w:rsidRPr="001C1814">
        <w:t xml:space="preserve">του π.δ. 80/2016 (Α’ 145) </w:t>
      </w:r>
      <w:r w:rsidRPr="001C1814">
        <w:rPr>
          <w:i/>
        </w:rPr>
        <w:t>«Ανάληψη υποχρεώσεων από τους Διατάκτες»</w:t>
      </w:r>
    </w:p>
    <w:p w:rsidR="008D5864" w:rsidRPr="001C1814" w:rsidRDefault="008D5864" w:rsidP="008D5864">
      <w:pPr>
        <w:numPr>
          <w:ilvl w:val="0"/>
          <w:numId w:val="17"/>
        </w:numPr>
        <w:suppressAutoHyphens/>
        <w:spacing w:after="120" w:line="240" w:lineRule="auto"/>
        <w:ind w:left="284" w:hanging="284"/>
        <w:jc w:val="both"/>
      </w:pPr>
      <w:r w:rsidRPr="001C1814">
        <w:t xml:space="preserve">της παρ. Ζ του Ν. 4152/2013 (Α’ 107) </w:t>
      </w:r>
      <w:r w:rsidRPr="001C1814">
        <w:rPr>
          <w:i/>
        </w:rPr>
        <w:t>«Προσαρμογή της ελληνικής νομοθεσίας στην Οδηγία 2011/7 της 16.2.2011 για την καταπολέμηση των καθυστερήσεων πληρωμών στις εμπορικές συναλλαγές»,</w:t>
      </w:r>
    </w:p>
    <w:p w:rsidR="008D5864" w:rsidRPr="001C1814" w:rsidRDefault="008D5864" w:rsidP="008D5864">
      <w:pPr>
        <w:numPr>
          <w:ilvl w:val="0"/>
          <w:numId w:val="17"/>
        </w:numPr>
        <w:suppressAutoHyphens/>
        <w:spacing w:after="120" w:line="240" w:lineRule="auto"/>
        <w:ind w:left="284" w:hanging="284"/>
        <w:jc w:val="both"/>
        <w:rPr>
          <w:i/>
        </w:rPr>
      </w:pPr>
      <w:r w:rsidRPr="001C1814">
        <w:t xml:space="preserve">του ν. 4314/2014 (Α’ 265) </w:t>
      </w:r>
      <w:r w:rsidRPr="001C1814">
        <w:rPr>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8D5864" w:rsidRPr="001C1814" w:rsidRDefault="008D5864" w:rsidP="008D5864">
      <w:pPr>
        <w:numPr>
          <w:ilvl w:val="0"/>
          <w:numId w:val="17"/>
        </w:numPr>
        <w:suppressAutoHyphens/>
        <w:spacing w:after="120" w:line="240" w:lineRule="auto"/>
        <w:ind w:left="284" w:hanging="284"/>
        <w:jc w:val="both"/>
        <w:rPr>
          <w:i/>
        </w:rPr>
      </w:pPr>
      <w:r>
        <w:t xml:space="preserve">του  ν. </w:t>
      </w:r>
      <w:r w:rsidRPr="006F597B">
        <w:t>4727</w:t>
      </w:r>
      <w:r>
        <w:t xml:space="preserve">/2020 (Α’ 184) </w:t>
      </w:r>
      <w:r w:rsidRPr="001C1814">
        <w:rPr>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8D5864" w:rsidRPr="001C1814" w:rsidRDefault="008D5864" w:rsidP="008D5864">
      <w:pPr>
        <w:numPr>
          <w:ilvl w:val="0"/>
          <w:numId w:val="17"/>
        </w:numPr>
        <w:suppressAutoHyphens/>
        <w:spacing w:after="120" w:line="240" w:lineRule="auto"/>
        <w:ind w:left="284" w:hanging="284"/>
        <w:jc w:val="both"/>
        <w:rPr>
          <w:i/>
        </w:rPr>
      </w:pPr>
      <w:r w:rsidRPr="005A0EC7">
        <w:t xml:space="preserve">του π.δ 28/2015 (Α’ 34) </w:t>
      </w:r>
      <w:r w:rsidRPr="001C1814">
        <w:rPr>
          <w:i/>
        </w:rPr>
        <w:t>«Κωδικοποίηση διατάξεων για την πρόσβαση σε δημόσια έγγραφα και στοιχεία»</w:t>
      </w:r>
      <w:r>
        <w:rPr>
          <w:i/>
        </w:rPr>
        <w:t>,</w:t>
      </w:r>
      <w:r w:rsidRPr="001C1814">
        <w:rPr>
          <w:i/>
        </w:rPr>
        <w:t xml:space="preserve"> </w:t>
      </w:r>
    </w:p>
    <w:p w:rsidR="008D5864" w:rsidRPr="005A0EC7" w:rsidRDefault="008D5864" w:rsidP="008D5864">
      <w:pPr>
        <w:numPr>
          <w:ilvl w:val="0"/>
          <w:numId w:val="17"/>
        </w:numPr>
        <w:suppressAutoHyphens/>
        <w:spacing w:after="120" w:line="240" w:lineRule="auto"/>
        <w:ind w:left="284" w:hanging="284"/>
        <w:jc w:val="both"/>
      </w:pPr>
      <w:r w:rsidRPr="005A0EC7">
        <w:t xml:space="preserve">του ν. </w:t>
      </w:r>
      <w:r w:rsidRPr="006F597B">
        <w:t>2859</w:t>
      </w:r>
      <w:r w:rsidRPr="005A0EC7">
        <w:t xml:space="preserve">/2000 (Α’ 248) </w:t>
      </w:r>
      <w:r w:rsidRPr="001C1814">
        <w:rPr>
          <w:i/>
        </w:rPr>
        <w:t>«Κύρωση Κώδικα Φόρου Προστιθέμενης Αξίας»</w:t>
      </w:r>
      <w:r>
        <w:rPr>
          <w:i/>
        </w:rPr>
        <w:t>,</w:t>
      </w:r>
      <w:r w:rsidRPr="005A0EC7">
        <w:t xml:space="preserve"> </w:t>
      </w:r>
    </w:p>
    <w:p w:rsidR="008D5864" w:rsidRPr="005A0EC7" w:rsidRDefault="008D5864" w:rsidP="008D5864">
      <w:pPr>
        <w:numPr>
          <w:ilvl w:val="0"/>
          <w:numId w:val="17"/>
        </w:numPr>
        <w:suppressAutoHyphens/>
        <w:spacing w:after="120" w:line="240" w:lineRule="auto"/>
        <w:ind w:left="284" w:hanging="284"/>
        <w:jc w:val="both"/>
      </w:pPr>
      <w:r w:rsidRPr="005A0EC7">
        <w:t>του ν.</w:t>
      </w:r>
      <w:r w:rsidRPr="006F597B">
        <w:t>2690</w:t>
      </w:r>
      <w:r w:rsidRPr="005A0EC7">
        <w:t xml:space="preserve">/1999 (Α’ 45) </w:t>
      </w:r>
      <w:r w:rsidRPr="00AD7834">
        <w:rPr>
          <w:i/>
        </w:rPr>
        <w:t>«Κύρωση του Κώδικα Διοικητικής Διαδικασίας και άλλες διατάξεις»</w:t>
      </w:r>
      <w:r w:rsidRPr="005A0EC7">
        <w:t xml:space="preserve">  και ιδίως των άρθρων 1,2, 7</w:t>
      </w:r>
      <w:r>
        <w:t>, 11</w:t>
      </w:r>
      <w:r w:rsidRPr="005A0EC7">
        <w:t xml:space="preserve"> και 13 έως 15,</w:t>
      </w:r>
    </w:p>
    <w:p w:rsidR="008D5864" w:rsidRPr="005A0EC7" w:rsidRDefault="008D5864" w:rsidP="008D5864">
      <w:pPr>
        <w:numPr>
          <w:ilvl w:val="0"/>
          <w:numId w:val="17"/>
        </w:numPr>
        <w:suppressAutoHyphens/>
        <w:spacing w:after="120" w:line="240" w:lineRule="auto"/>
        <w:ind w:left="284" w:hanging="284"/>
        <w:jc w:val="both"/>
      </w:pPr>
      <w:r>
        <w:t xml:space="preserve">του </w:t>
      </w:r>
      <w:r w:rsidRPr="006F597B">
        <w:t>Κανονισμού</w:t>
      </w:r>
      <w:r w:rsidRPr="005054D1">
        <w:t xml:space="preserve"> (ΕΕ) 2016/679 του Ε</w:t>
      </w:r>
      <w:r>
        <w:t>Κ</w:t>
      </w:r>
      <w:r w:rsidRPr="005054D1">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t xml:space="preserve"> </w:t>
      </w:r>
      <w:r w:rsidRPr="005054D1">
        <w:t xml:space="preserve">OJ L 119, </w:t>
      </w:r>
    </w:p>
    <w:p w:rsidR="008D5864" w:rsidRDefault="008D5864" w:rsidP="008D5864">
      <w:pPr>
        <w:numPr>
          <w:ilvl w:val="0"/>
          <w:numId w:val="17"/>
        </w:numPr>
        <w:suppressAutoHyphens/>
        <w:spacing w:after="120" w:line="240" w:lineRule="auto"/>
        <w:ind w:left="284" w:hanging="284"/>
        <w:jc w:val="both"/>
        <w:rPr>
          <w:i/>
        </w:rPr>
      </w:pPr>
      <w:r>
        <w:t xml:space="preserve">του ν. </w:t>
      </w:r>
      <w:r w:rsidRPr="006F597B">
        <w:t>4624</w:t>
      </w:r>
      <w:r>
        <w:t xml:space="preserve">/2019 (Α’ 137) </w:t>
      </w:r>
      <w:r w:rsidRPr="00AD7834">
        <w:rPr>
          <w:i/>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8D5864" w:rsidRPr="001E597B" w:rsidRDefault="008D5864" w:rsidP="008D5864">
      <w:pPr>
        <w:numPr>
          <w:ilvl w:val="0"/>
          <w:numId w:val="17"/>
        </w:numPr>
        <w:suppressAutoHyphens/>
        <w:spacing w:after="120" w:line="240" w:lineRule="auto"/>
        <w:ind w:left="284" w:hanging="284"/>
        <w:jc w:val="both"/>
      </w:pPr>
      <w:r w:rsidRPr="001E597B">
        <w:t>του Ν. 3054 (Φ.Ε.Κ. 230/Α’/25-9-2002) «Οργάνωση της αγοράς πετρελαιοειδών και άλλες διατάξεις» όπως έχει τροποποιηθεί και ισχύει, και όπως τροποποιήθηκε με την υποπαράγραφο ΣΤ.2, του πρώτου άρθρου του Ν. 4254/2014 (ΦΕΚ 85/Α’/07-04-2014).</w:t>
      </w:r>
    </w:p>
    <w:p w:rsidR="008D5864" w:rsidRPr="00610290" w:rsidRDefault="008D5864" w:rsidP="008D5864">
      <w:pPr>
        <w:numPr>
          <w:ilvl w:val="0"/>
          <w:numId w:val="17"/>
        </w:numPr>
        <w:suppressAutoHyphens/>
        <w:spacing w:after="120" w:line="240" w:lineRule="auto"/>
        <w:ind w:left="284" w:hanging="284"/>
        <w:jc w:val="both"/>
      </w:pPr>
      <w:r w:rsidRPr="006F597B">
        <w:t>της</w:t>
      </w:r>
      <w:r w:rsidRPr="001E597B">
        <w:t xml:space="preserve"> </w:t>
      </w:r>
      <w:r w:rsidRPr="009460DF">
        <w:t>υπ' αριθμ.</w:t>
      </w:r>
      <w:r w:rsidRPr="001E597B">
        <w:t xml:space="preserve"> </w:t>
      </w:r>
      <w:r w:rsidRPr="00822281">
        <w:t>76928/13.07.2021 (ΦΕΚ: 3075/Β΄/13.07.2021) Κ.Υ.Α. με θέμα</w:t>
      </w:r>
      <w:r w:rsidRPr="001E597B">
        <w:t xml:space="preserve"> «Ρύθμιση ειδικότερων θεμάτων λειτουργίας και διαχείρισης το Κεντρικού Ηλεκτρονικού Μητρώου Δημοσίων Συμβάσεων»</w:t>
      </w:r>
    </w:p>
    <w:p w:rsidR="008D5864" w:rsidRPr="00AE2175" w:rsidRDefault="008D5864" w:rsidP="008D5864">
      <w:pPr>
        <w:numPr>
          <w:ilvl w:val="0"/>
          <w:numId w:val="17"/>
        </w:numPr>
        <w:suppressAutoHyphens/>
        <w:spacing w:after="120" w:line="240" w:lineRule="auto"/>
        <w:ind w:left="284" w:hanging="284"/>
        <w:jc w:val="both"/>
      </w:pPr>
      <w:r w:rsidRPr="009460DF">
        <w:lastRenderedPageBreak/>
        <w:t>της υπ΄αριθμ. 64233/08.06.2021 (Β΄2453/ 09.06.2021) Κοινής Απόφασης των Υπουργών Ανάπτυξης και Επενδύσεων  και Ψηφιακής Διακυβέρνησης</w:t>
      </w:r>
      <w:r w:rsidRPr="00AE2175">
        <w:t xml:space="preserve"> </w:t>
      </w:r>
      <w:r w:rsidRPr="009460DF">
        <w:t>με θέμα</w:t>
      </w:r>
      <w:r w:rsidRPr="00AE2175">
        <w:t> </w:t>
      </w:r>
      <w:r w:rsidRPr="001E597B">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AE2175">
        <w:t>»</w:t>
      </w:r>
    </w:p>
    <w:p w:rsidR="008D5864" w:rsidRDefault="008D5864" w:rsidP="008D5864">
      <w:pPr>
        <w:numPr>
          <w:ilvl w:val="0"/>
          <w:numId w:val="17"/>
        </w:numPr>
        <w:suppressAutoHyphens/>
        <w:spacing w:after="120" w:line="240" w:lineRule="auto"/>
        <w:ind w:left="284" w:hanging="284"/>
        <w:jc w:val="both"/>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8D5864" w:rsidRPr="001E597B" w:rsidRDefault="008D5864" w:rsidP="008D5864">
      <w:pPr>
        <w:numPr>
          <w:ilvl w:val="0"/>
          <w:numId w:val="17"/>
        </w:numPr>
        <w:suppressAutoHyphens/>
        <w:spacing w:after="120" w:line="240" w:lineRule="auto"/>
        <w:ind w:left="284" w:hanging="284"/>
        <w:jc w:val="both"/>
        <w:rPr>
          <w:color w:val="FF0000"/>
        </w:rPr>
      </w:pPr>
      <w:r w:rsidRPr="00883E1A">
        <w:t>τη με αριθμ.</w:t>
      </w:r>
      <w:r>
        <w:t>9</w:t>
      </w:r>
      <w:r w:rsidRPr="001E597B">
        <w:rPr>
          <w:rFonts w:ascii="Verdana" w:hAnsi="Verdana"/>
          <w:sz w:val="18"/>
          <w:szCs w:val="18"/>
        </w:rPr>
        <w:t xml:space="preserve">/2022 </w:t>
      </w:r>
      <w:r>
        <w:rPr>
          <w:rFonts w:ascii="Verdana" w:hAnsi="Verdana"/>
          <w:sz w:val="18"/>
          <w:szCs w:val="18"/>
        </w:rPr>
        <w:t>μελέτη Δ/νσης Πολεοδομίας και Περιβάλλοντος</w:t>
      </w:r>
      <w:r w:rsidRPr="001E597B">
        <w:rPr>
          <w:rFonts w:ascii="Verdana" w:hAnsi="Verdana"/>
          <w:sz w:val="18"/>
          <w:szCs w:val="18"/>
        </w:rPr>
        <w:t xml:space="preserve"> </w:t>
      </w:r>
    </w:p>
    <w:p w:rsidR="008D5864" w:rsidRPr="001E597B" w:rsidRDefault="008D5864" w:rsidP="008D5864">
      <w:pPr>
        <w:numPr>
          <w:ilvl w:val="0"/>
          <w:numId w:val="17"/>
        </w:numPr>
        <w:suppressAutoHyphens/>
        <w:spacing w:after="120" w:line="240" w:lineRule="auto"/>
        <w:ind w:left="284" w:hanging="284"/>
        <w:jc w:val="both"/>
        <w:rPr>
          <w:color w:val="FF0000"/>
        </w:rPr>
      </w:pPr>
      <w:r w:rsidRPr="00D870A9">
        <w:t>το με αριθμ</w:t>
      </w:r>
      <w:r w:rsidR="00C5360D">
        <w:t>.946/25-05-2022/ΑΔΑΜ:22</w:t>
      </w:r>
      <w:r w:rsidR="00C5360D">
        <w:rPr>
          <w:lang w:val="en-US"/>
        </w:rPr>
        <w:t>REQ</w:t>
      </w:r>
      <w:r w:rsidR="00C5360D" w:rsidRPr="00C5360D">
        <w:t>010625690</w:t>
      </w:r>
      <w:r w:rsidRPr="00D870A9">
        <w:t xml:space="preserve"> πρωτογενές αίτημα </w:t>
      </w:r>
    </w:p>
    <w:p w:rsidR="008D5864" w:rsidRPr="001E597B" w:rsidRDefault="00C5360D" w:rsidP="008D5864">
      <w:pPr>
        <w:numPr>
          <w:ilvl w:val="0"/>
          <w:numId w:val="17"/>
        </w:numPr>
        <w:suppressAutoHyphens/>
        <w:spacing w:after="120" w:line="240" w:lineRule="auto"/>
        <w:ind w:left="284" w:hanging="284"/>
        <w:jc w:val="both"/>
        <w:rPr>
          <w:color w:val="FF0000"/>
        </w:rPr>
      </w:pPr>
      <w:r>
        <w:t>το με αριθμ</w:t>
      </w:r>
      <w:r w:rsidRPr="00C5360D">
        <w:t xml:space="preserve">. </w:t>
      </w:r>
      <w:r>
        <w:t>946/25-05-2022/ΑΔΑΜ:22</w:t>
      </w:r>
      <w:r>
        <w:rPr>
          <w:lang w:val="en-US"/>
        </w:rPr>
        <w:t>REQ</w:t>
      </w:r>
      <w:r w:rsidRPr="00C5360D">
        <w:t>010625690</w:t>
      </w:r>
      <w:r w:rsidRPr="00D870A9">
        <w:t xml:space="preserve"> </w:t>
      </w:r>
      <w:r w:rsidR="008D5864">
        <w:t xml:space="preserve"> τεκμηριωμένο αίτημα</w:t>
      </w:r>
    </w:p>
    <w:p w:rsidR="008D5864" w:rsidRPr="00E77DA8" w:rsidRDefault="008D5864" w:rsidP="008D5864">
      <w:pPr>
        <w:numPr>
          <w:ilvl w:val="0"/>
          <w:numId w:val="17"/>
        </w:numPr>
        <w:suppressAutoHyphens/>
        <w:spacing w:after="120" w:line="240" w:lineRule="auto"/>
        <w:ind w:left="284" w:hanging="284"/>
        <w:jc w:val="both"/>
        <w:rPr>
          <w:color w:val="FF0000"/>
        </w:rPr>
      </w:pPr>
      <w:r>
        <w:t>τις</w:t>
      </w:r>
      <w:r w:rsidRPr="00D870A9">
        <w:t xml:space="preserve"> με αριθμ</w:t>
      </w:r>
      <w:r w:rsidR="00C5360D" w:rsidRPr="00C5360D">
        <w:rPr>
          <w:rFonts w:ascii="Verdana" w:hAnsi="Verdana"/>
          <w:sz w:val="18"/>
          <w:szCs w:val="18"/>
        </w:rPr>
        <w:t>.11409/26-05-2022/</w:t>
      </w:r>
      <w:r w:rsidR="00C5360D">
        <w:rPr>
          <w:rFonts w:ascii="Verdana" w:hAnsi="Verdana"/>
          <w:sz w:val="18"/>
          <w:szCs w:val="18"/>
        </w:rPr>
        <w:t>ΑΔΑ:ΨΤΚ2ΩΛΙ-ΛΛΙ/ΑΔΑΜ:22</w:t>
      </w:r>
      <w:r w:rsidR="00C5360D">
        <w:rPr>
          <w:rFonts w:ascii="Verdana" w:hAnsi="Verdana"/>
          <w:sz w:val="18"/>
          <w:szCs w:val="18"/>
          <w:lang w:val="en-US"/>
        </w:rPr>
        <w:t>REQ</w:t>
      </w:r>
      <w:r w:rsidR="00C5360D" w:rsidRPr="00C5360D">
        <w:rPr>
          <w:rFonts w:ascii="Verdana" w:hAnsi="Verdana"/>
          <w:sz w:val="18"/>
          <w:szCs w:val="18"/>
        </w:rPr>
        <w:t xml:space="preserve">010630410 </w:t>
      </w:r>
      <w:r w:rsidR="00C5360D">
        <w:rPr>
          <w:rFonts w:ascii="Verdana" w:hAnsi="Verdana"/>
          <w:sz w:val="18"/>
          <w:szCs w:val="18"/>
        </w:rPr>
        <w:t>και 11410/26-05-2022/</w:t>
      </w:r>
      <w:r w:rsidR="00F45A06">
        <w:rPr>
          <w:rFonts w:ascii="Verdana" w:hAnsi="Verdana"/>
          <w:sz w:val="18"/>
          <w:szCs w:val="18"/>
        </w:rPr>
        <w:t>ΑΔΑ:6ΟΦ6ΩΛΙ-ΑΚΡ/</w:t>
      </w:r>
      <w:r w:rsidR="00C5360D">
        <w:rPr>
          <w:rFonts w:ascii="Verdana" w:hAnsi="Verdana"/>
          <w:sz w:val="18"/>
          <w:szCs w:val="18"/>
        </w:rPr>
        <w:t>ΑΔΑΜ:22</w:t>
      </w:r>
      <w:r w:rsidR="00C5360D">
        <w:rPr>
          <w:rFonts w:ascii="Verdana" w:hAnsi="Verdana"/>
          <w:sz w:val="18"/>
          <w:szCs w:val="18"/>
          <w:lang w:val="en-US"/>
        </w:rPr>
        <w:t>REQ</w:t>
      </w:r>
      <w:r w:rsidR="00C5360D" w:rsidRPr="00C5360D">
        <w:rPr>
          <w:rFonts w:ascii="Verdana" w:hAnsi="Verdana"/>
          <w:sz w:val="18"/>
          <w:szCs w:val="18"/>
        </w:rPr>
        <w:t>010630328</w:t>
      </w:r>
      <w:r w:rsidRPr="00423663">
        <w:t xml:space="preserve"> </w:t>
      </w:r>
      <w:r w:rsidRPr="00D870A9">
        <w:rPr>
          <w:rFonts w:ascii="Verdana" w:hAnsi="Verdana"/>
          <w:sz w:val="18"/>
          <w:szCs w:val="18"/>
        </w:rPr>
        <w:t>απ</w:t>
      </w:r>
      <w:r>
        <w:rPr>
          <w:rFonts w:ascii="Verdana" w:hAnsi="Verdana"/>
          <w:sz w:val="18"/>
          <w:szCs w:val="18"/>
        </w:rPr>
        <w:t>οφάσεις</w:t>
      </w:r>
      <w:r w:rsidRPr="00D870A9">
        <w:rPr>
          <w:rFonts w:ascii="Verdana" w:hAnsi="Verdana"/>
          <w:sz w:val="18"/>
          <w:szCs w:val="18"/>
        </w:rPr>
        <w:t xml:space="preserve"> ανάληψης </w:t>
      </w:r>
      <w:r>
        <w:rPr>
          <w:rFonts w:ascii="Verdana" w:hAnsi="Verdana"/>
          <w:sz w:val="18"/>
          <w:szCs w:val="18"/>
        </w:rPr>
        <w:t>υποχρέωσης του Δημάρχου,</w:t>
      </w:r>
      <w:r w:rsidRPr="00D870A9">
        <w:rPr>
          <w:rFonts w:ascii="Verdana" w:hAnsi="Verdana"/>
          <w:sz w:val="18"/>
          <w:szCs w:val="18"/>
        </w:rPr>
        <w:t xml:space="preserve"> </w:t>
      </w:r>
      <w:r>
        <w:rPr>
          <w:rFonts w:ascii="Verdana" w:hAnsi="Verdana"/>
          <w:sz w:val="18"/>
          <w:szCs w:val="18"/>
        </w:rPr>
        <w:t xml:space="preserve">με τις οποίες </w:t>
      </w:r>
      <w:r w:rsidRPr="00D870A9">
        <w:rPr>
          <w:rFonts w:ascii="Verdana" w:hAnsi="Verdana"/>
          <w:sz w:val="18"/>
          <w:szCs w:val="18"/>
        </w:rPr>
        <w:t>αποφασίστηκε η έγκριση</w:t>
      </w:r>
      <w:r w:rsidRPr="00D870A9">
        <w:t xml:space="preserve"> για την ανάληψη υποχρέωσης/έγκριση δέσμευσης πίστωσης για το οικο</w:t>
      </w:r>
      <w:r>
        <w:t>νομ</w:t>
      </w:r>
      <w:r w:rsidR="00F45A06">
        <w:t>ικό έτος 2022 και έλαβαν α/α Α/774.1, 773.1</w:t>
      </w:r>
      <w:r w:rsidRPr="00D870A9">
        <w:t xml:space="preserve"> καταχώρησης  στο μητρώο δεσμεύσεων</w:t>
      </w:r>
    </w:p>
    <w:p w:rsidR="008D5864" w:rsidRPr="00E77DA8" w:rsidRDefault="008D5864" w:rsidP="008D5864">
      <w:pPr>
        <w:numPr>
          <w:ilvl w:val="0"/>
          <w:numId w:val="17"/>
        </w:numPr>
        <w:suppressAutoHyphens/>
        <w:spacing w:after="120" w:line="240" w:lineRule="auto"/>
        <w:ind w:left="284" w:hanging="284"/>
        <w:jc w:val="both"/>
        <w:rPr>
          <w:color w:val="FF0000"/>
        </w:rPr>
      </w:pPr>
      <w:r>
        <w:rPr>
          <w:lang w:eastAsia="ar-SA"/>
        </w:rPr>
        <w:t>τη με αριθμ.40/2021/ΑΔΑ:963ΘΩΛΙ-ΤΚ5 απόφαση Οικονομικής Επιτροπής περί συγκρότησης Επιτροπής διενέργειας – αξιολόγησης διαδικασιών δημοσίων συμβάσεων προμηθειών και υπηρεσιών</w:t>
      </w:r>
    </w:p>
    <w:p w:rsidR="008D5864" w:rsidRPr="002403CD" w:rsidRDefault="008D5864" w:rsidP="008D5864">
      <w:pPr>
        <w:numPr>
          <w:ilvl w:val="0"/>
          <w:numId w:val="17"/>
        </w:numPr>
        <w:suppressAutoHyphens/>
        <w:spacing w:after="120" w:line="240" w:lineRule="auto"/>
        <w:ind w:left="284" w:hanging="284"/>
        <w:jc w:val="both"/>
        <w:rPr>
          <w:rFonts w:ascii="Verdana" w:hAnsi="Verdana"/>
          <w:sz w:val="18"/>
          <w:szCs w:val="18"/>
        </w:rPr>
      </w:pPr>
      <w:r w:rsidRPr="002403CD">
        <w:rPr>
          <w:rFonts w:ascii="Verdana" w:hAnsi="Verdana"/>
          <w:sz w:val="18"/>
          <w:szCs w:val="18"/>
        </w:rPr>
        <w:t>τη με αριθμ.18/2022/ΑΔΑ:Ψ9Υ1ΩΛΙ-ΓΡΟ απόφαση Οικονομικής Επιτροπής περί συγκρότησης Επιτροπών παρακολούθησης και παραλαβής προμηθειών και παραλαβής υπηρεσιών για το έτος 2022</w:t>
      </w:r>
    </w:p>
    <w:p w:rsidR="008D5864" w:rsidRPr="00403EFD" w:rsidRDefault="00F45A06" w:rsidP="008D5864">
      <w:pPr>
        <w:numPr>
          <w:ilvl w:val="0"/>
          <w:numId w:val="17"/>
        </w:numPr>
        <w:suppressAutoHyphens/>
        <w:spacing w:after="120" w:line="240" w:lineRule="auto"/>
        <w:ind w:left="284" w:hanging="284"/>
        <w:jc w:val="both"/>
        <w:rPr>
          <w:rFonts w:ascii="Verdana" w:hAnsi="Verdana"/>
          <w:sz w:val="18"/>
          <w:szCs w:val="18"/>
        </w:rPr>
      </w:pPr>
      <w:r>
        <w:rPr>
          <w:rFonts w:ascii="Verdana" w:hAnsi="Verdana"/>
          <w:sz w:val="18"/>
          <w:szCs w:val="18"/>
        </w:rPr>
        <w:t>την αριθμ.267</w:t>
      </w:r>
      <w:r w:rsidR="008D5864" w:rsidRPr="002403CD">
        <w:rPr>
          <w:rFonts w:ascii="Verdana" w:hAnsi="Verdana"/>
          <w:sz w:val="18"/>
          <w:szCs w:val="18"/>
        </w:rPr>
        <w:t>/2022 απόφαση της Οικονομικής Επιτροπής περί έγκρισης έγκρισης διενέργειας ηλεκτρονικού ανοικτού διαγωνισμού για την προμήθεια πλαστικών κάδων απορριμμάτων των 1100lt και 120 lt και επιστήλιων απορριμματοδεκτών δαπέδου διπλών των 35 lt, με κριτήριο κατακύρωσης την πλέον συμφέρουσα από οικονομικής άποψης προσφορά βάσει τιμής, έγκρισης τεχνικών προδιαγραφών κ</w:t>
      </w:r>
      <w:r w:rsidR="00403EFD">
        <w:rPr>
          <w:rFonts w:ascii="Verdana" w:hAnsi="Verdana"/>
          <w:sz w:val="18"/>
          <w:szCs w:val="18"/>
        </w:rPr>
        <w:t>αι καθορισμού όρων διαγωνισμού</w:t>
      </w:r>
      <w:r w:rsidR="00403EFD" w:rsidRPr="00403EFD">
        <w:rPr>
          <w:rFonts w:ascii="Verdana" w:hAnsi="Verdana"/>
          <w:sz w:val="18"/>
          <w:szCs w:val="18"/>
        </w:rPr>
        <w:t>,</w:t>
      </w:r>
    </w:p>
    <w:p w:rsidR="00403EFD" w:rsidRPr="00403EFD" w:rsidRDefault="00403EFD" w:rsidP="00403EFD">
      <w:pPr>
        <w:jc w:val="both"/>
        <w:rPr>
          <w:rFonts w:ascii="Verdana" w:hAnsi="Verdana" w:cs="Arial"/>
          <w:sz w:val="18"/>
          <w:szCs w:val="18"/>
        </w:rPr>
      </w:pPr>
      <w:r>
        <w:rPr>
          <w:rFonts w:ascii="Verdana" w:hAnsi="Verdana"/>
          <w:sz w:val="18"/>
          <w:szCs w:val="18"/>
        </w:rPr>
        <w:t>την αριθμ.270</w:t>
      </w:r>
      <w:r w:rsidRPr="002403CD">
        <w:rPr>
          <w:rFonts w:ascii="Verdana" w:hAnsi="Verdana"/>
          <w:sz w:val="18"/>
          <w:szCs w:val="18"/>
        </w:rPr>
        <w:t>/2022 απόφαση της Οικονομικής Επιτροπής</w:t>
      </w:r>
      <w:r>
        <w:rPr>
          <w:rFonts w:ascii="Verdana" w:hAnsi="Verdana"/>
          <w:sz w:val="18"/>
          <w:szCs w:val="18"/>
        </w:rPr>
        <w:t xml:space="preserve"> περί </w:t>
      </w:r>
      <w:r w:rsidRPr="00E47B7F">
        <w:rPr>
          <w:rFonts w:ascii="Verdana" w:hAnsi="Verdana" w:cs="Arial"/>
          <w:sz w:val="18"/>
          <w:szCs w:val="18"/>
        </w:rPr>
        <w:t xml:space="preserve">Απόφαση Ο.Ε. περί </w:t>
      </w:r>
      <w:r>
        <w:rPr>
          <w:rFonts w:ascii="Verdana" w:hAnsi="Verdana" w:cs="Arial"/>
          <w:sz w:val="18"/>
          <w:szCs w:val="18"/>
        </w:rPr>
        <w:t xml:space="preserve">τροποποίησης της με αριθμ.267/2022 απόφασης </w:t>
      </w:r>
      <w:r w:rsidRPr="00E47B7F">
        <w:rPr>
          <w:rFonts w:ascii="Verdana" w:hAnsi="Verdana" w:cs="Arial"/>
          <w:sz w:val="18"/>
          <w:szCs w:val="18"/>
        </w:rPr>
        <w:t>έγκρισης διενέργειας ηλεκτρονικού ανοικτού διαγωνισμού για την προμήθεια πλαστικών κάδων απορριμμάτων των 1100lt και 120 lt και επιστήλιων απορριμματοδεκτών δαπέδου διπλών των 35 lt, με κριτήριο κατακύρωσης την πλέον συμφέρουσα από οικονομικής άποψης προσφορά βάσει τιμής, έγκρισης τεχνικών προδιαγραφών και καθορισμού όρων διαγωνισμού</w:t>
      </w:r>
      <w:r>
        <w:rPr>
          <w:rFonts w:ascii="Arial" w:hAnsi="Arial" w:cs="Arial"/>
          <w:sz w:val="18"/>
          <w:szCs w:val="18"/>
        </w:rPr>
        <w:t xml:space="preserve">, </w:t>
      </w:r>
      <w:r w:rsidRPr="00403EFD">
        <w:rPr>
          <w:rFonts w:ascii="Verdana" w:hAnsi="Verdana" w:cs="Arial"/>
          <w:sz w:val="18"/>
          <w:szCs w:val="18"/>
        </w:rPr>
        <w:t>ως προς την καταληκτική ημερομηνία υποβολής προσφορών και ημερομηνία διενέργειας διαγωνισμού</w:t>
      </w:r>
    </w:p>
    <w:p w:rsidR="008D5864" w:rsidRPr="00403EFD" w:rsidRDefault="008D5864" w:rsidP="00403EFD">
      <w:pPr>
        <w:numPr>
          <w:ilvl w:val="0"/>
          <w:numId w:val="17"/>
        </w:numPr>
        <w:suppressAutoHyphens/>
        <w:spacing w:after="120" w:line="240" w:lineRule="auto"/>
        <w:ind w:left="284" w:hanging="284"/>
        <w:jc w:val="both"/>
        <w:rPr>
          <w:rFonts w:ascii="Verdana" w:hAnsi="Verdana"/>
          <w:sz w:val="18"/>
          <w:szCs w:val="18"/>
        </w:rPr>
      </w:pPr>
    </w:p>
    <w:p w:rsidR="008D5864" w:rsidRPr="00115A66" w:rsidRDefault="008D5864" w:rsidP="008D5864">
      <w:pPr>
        <w:pStyle w:val="2"/>
        <w:rPr>
          <w:sz w:val="32"/>
          <w:szCs w:val="32"/>
          <w:lang w:val="el-GR" w:eastAsia="el-GR"/>
        </w:rPr>
      </w:pPr>
      <w:bookmarkStart w:id="18" w:name="_Toc104631327"/>
      <w:r>
        <w:rPr>
          <w:lang w:val="el-GR"/>
        </w:rPr>
        <w:t>1.5</w:t>
      </w:r>
      <w:r>
        <w:rPr>
          <w:lang w:val="el-GR"/>
        </w:rPr>
        <w:tab/>
        <w:t>Προθεσμία παραλαβής προσφορών</w:t>
      </w:r>
      <w:bookmarkEnd w:id="18"/>
      <w:r>
        <w:rPr>
          <w:lang w:val="el-GR"/>
        </w:rPr>
        <w:t xml:space="preserve"> </w:t>
      </w:r>
    </w:p>
    <w:p w:rsidR="008D5864" w:rsidRPr="00F45A06" w:rsidRDefault="008D5864" w:rsidP="008D5864">
      <w:pPr>
        <w:contextualSpacing/>
        <w:jc w:val="both"/>
        <w:rPr>
          <w:b/>
          <w:sz w:val="24"/>
          <w:szCs w:val="24"/>
        </w:rPr>
      </w:pPr>
      <w:r w:rsidRPr="00115A66">
        <w:rPr>
          <w:b/>
          <w:sz w:val="24"/>
          <w:szCs w:val="24"/>
        </w:rPr>
        <w:t>Η καταληκτική ημερομηνία παραλαβής των προσφορών είναι η  1</w:t>
      </w:r>
      <w:r w:rsidR="00403EFD">
        <w:rPr>
          <w:b/>
          <w:sz w:val="24"/>
          <w:szCs w:val="24"/>
        </w:rPr>
        <w:t>6</w:t>
      </w:r>
      <w:r w:rsidRPr="00115A66">
        <w:rPr>
          <w:b/>
          <w:sz w:val="24"/>
          <w:szCs w:val="24"/>
        </w:rPr>
        <w:t>-06-2022</w:t>
      </w:r>
      <w:r w:rsidRPr="00F45A06">
        <w:rPr>
          <w:b/>
          <w:sz w:val="24"/>
          <w:szCs w:val="24"/>
        </w:rPr>
        <w:t xml:space="preserve"> και ώρα 13.00</w:t>
      </w:r>
    </w:p>
    <w:p w:rsidR="008D5864" w:rsidRDefault="008D5864" w:rsidP="008D5864">
      <w: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9" w:history="1">
        <w:r w:rsidRPr="00C20DE7">
          <w:rPr>
            <w:rStyle w:val="-"/>
          </w:rPr>
          <w:t>www.promitheus.gov.gr</w:t>
        </w:r>
      </w:hyperlink>
      <w:r>
        <w:t xml:space="preserve">) </w:t>
      </w:r>
    </w:p>
    <w:p w:rsidR="008D5864" w:rsidRDefault="008D5864" w:rsidP="008D5864">
      <w:pPr>
        <w:pStyle w:val="2"/>
        <w:rPr>
          <w:lang w:val="el-GR"/>
        </w:rPr>
      </w:pPr>
      <w:bookmarkStart w:id="19" w:name="_Toc104631328"/>
      <w:r>
        <w:rPr>
          <w:lang w:val="el-GR"/>
        </w:rPr>
        <w:t>1.6</w:t>
      </w:r>
      <w:r>
        <w:rPr>
          <w:lang w:val="el-GR"/>
        </w:rPr>
        <w:tab/>
        <w:t>Δημοσιότητα</w:t>
      </w:r>
      <w:bookmarkEnd w:id="19"/>
    </w:p>
    <w:p w:rsidR="008D5864" w:rsidRDefault="008D5864" w:rsidP="008D5864">
      <w:pPr>
        <w:rPr>
          <w:b/>
        </w:rPr>
      </w:pPr>
      <w:r>
        <w:rPr>
          <w:b/>
        </w:rPr>
        <w:t xml:space="preserve">Α. </w:t>
      </w:r>
      <w:r>
        <w:rPr>
          <w:b/>
        </w:rPr>
        <w:tab/>
        <w:t xml:space="preserve">Δημοσίευση σε εθνικό επίπεδο </w:t>
      </w:r>
    </w:p>
    <w:p w:rsidR="008D5864" w:rsidRDefault="008D5864" w:rsidP="008D5864">
      <w:pPr>
        <w:jc w:val="both"/>
      </w:pPr>
      <w: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8D5864" w:rsidRDefault="008D5864" w:rsidP="008D5864">
      <w:r w:rsidRPr="00390D33">
        <w:t>Τα έγγραφα της σύμβασης της παρούσας Διακήρυξης καταχωρ</w:t>
      </w:r>
      <w:r>
        <w:t>ούνται</w:t>
      </w:r>
      <w:r w:rsidRPr="00390D33">
        <w:t xml:space="preserve"> στη σχετική ηλεκτρονική διαδικασία σύναψης δημόσιας σύμβασης στο ΕΣΗΔΗΣ, η οποία έλαβε Συστημικό Αύξοντα Αριθμό: </w:t>
      </w:r>
      <w:r>
        <w:t>161710 και αναρτώνται</w:t>
      </w:r>
      <w:r w:rsidRPr="00390D33">
        <w:t xml:space="preserve"> στη Διαδικτυακή Πύλη (www.promitheus.gov.gr) του ΟΠΣ ΕΣΗΔΗΣ.</w:t>
      </w:r>
      <w:r>
        <w:t xml:space="preserve"> </w:t>
      </w:r>
    </w:p>
    <w:p w:rsidR="008D5864" w:rsidRPr="00907A8F" w:rsidRDefault="008D5864" w:rsidP="008D5864">
      <w:pPr>
        <w:jc w:val="both"/>
      </w:pPr>
      <w:r>
        <w:lastRenderedPageBreak/>
        <w:t xml:space="preserve">Περίληψη της παρούσας Διακήρυξης δημοσιεύεται και στον Ελληνικό Τύπο, σύμφωνα με το άρθρο 66 του Ν. 4412/2016 : </w:t>
      </w:r>
      <w:r w:rsidRPr="00907A8F">
        <w:t>στις τοπικές εφημερίδες ΤΑ ΝΕΑ ΤΗΣ ΛΕΥΚΑΔΑΣ και ΛΕΥΚΑΔΙΤΙΚΟΣ ΛΟΓΟΣ</w:t>
      </w:r>
    </w:p>
    <w:p w:rsidR="008D5864" w:rsidRPr="00907A8F" w:rsidRDefault="008D5864" w:rsidP="008D5864">
      <w:pPr>
        <w:jc w:val="both"/>
      </w:pPr>
      <w:r w:rsidRPr="00907A8F">
        <w:t xml:space="preserve">Περίληψη της παρούσας Διακήρυξης όπως προβλέπεται στην περίπτωση (ιστ) της παραγράφου 3 του άρθρου 76 του Ν.4727/2020, αναρτήθηκε στο διαδίκτυο, στον ιστότοπο </w:t>
      </w:r>
      <w:hyperlink r:id="rId10" w:history="1">
        <w:r>
          <w:rPr>
            <w:rStyle w:val="-"/>
            <w:color w:val="000000"/>
          </w:rPr>
          <w:t>http</w:t>
        </w:r>
        <w:r w:rsidRPr="00907A8F">
          <w:rPr>
            <w:rStyle w:val="-"/>
            <w:color w:val="000000"/>
          </w:rPr>
          <w:t>://</w:t>
        </w:r>
        <w:r>
          <w:rPr>
            <w:rStyle w:val="-"/>
            <w:color w:val="000000"/>
          </w:rPr>
          <w:t>et</w:t>
        </w:r>
        <w:r w:rsidRPr="00907A8F">
          <w:rPr>
            <w:rStyle w:val="-"/>
            <w:color w:val="000000"/>
          </w:rPr>
          <w:t>.</w:t>
        </w:r>
        <w:r>
          <w:rPr>
            <w:rStyle w:val="-"/>
            <w:color w:val="000000"/>
          </w:rPr>
          <w:t>diavgeia</w:t>
        </w:r>
        <w:r w:rsidRPr="00907A8F">
          <w:rPr>
            <w:rStyle w:val="-"/>
            <w:color w:val="000000"/>
          </w:rPr>
          <w:t>.</w:t>
        </w:r>
        <w:r>
          <w:rPr>
            <w:rStyle w:val="-"/>
            <w:color w:val="000000"/>
          </w:rPr>
          <w:t>gov</w:t>
        </w:r>
        <w:r w:rsidRPr="00907A8F">
          <w:rPr>
            <w:rStyle w:val="-"/>
            <w:color w:val="000000"/>
          </w:rPr>
          <w:t>.</w:t>
        </w:r>
        <w:r>
          <w:rPr>
            <w:rStyle w:val="-"/>
            <w:color w:val="000000"/>
          </w:rPr>
          <w:t>gr</w:t>
        </w:r>
        <w:r w:rsidRPr="00907A8F">
          <w:rPr>
            <w:rStyle w:val="-"/>
            <w:color w:val="000000"/>
          </w:rPr>
          <w:t>/</w:t>
        </w:r>
      </w:hyperlink>
      <w:r w:rsidRPr="00907A8F">
        <w:t xml:space="preserve"> (ΠΡΟΓΡΑΜΜΑ ΔΙΑΥΓΕΙΑ)</w:t>
      </w:r>
      <w:r w:rsidRPr="00907A8F">
        <w:rPr>
          <w:rStyle w:val="WW-0"/>
        </w:rPr>
        <w:t xml:space="preserve"> </w:t>
      </w:r>
      <w:hyperlink r:id="rId11" w:history="1"/>
      <w:r w:rsidRPr="00907A8F">
        <w:t xml:space="preserve"> </w:t>
      </w:r>
    </w:p>
    <w:p w:rsidR="008D5864" w:rsidRDefault="008D5864" w:rsidP="008D5864">
      <w:pPr>
        <w:jc w:val="both"/>
      </w:pPr>
      <w:r w:rsidRPr="00907A8F">
        <w:t>Η Διακήρυξη θα καταχωρηθεί στο διαδίκτυο, στην ιστοσελίδα της αναθέτουσας αρχής, στη διεύθυνση (</w:t>
      </w:r>
      <w:r>
        <w:t>URL</w:t>
      </w:r>
      <w:r w:rsidRPr="00907A8F">
        <w:t xml:space="preserve">) :   </w:t>
      </w:r>
      <w:r>
        <w:t>www</w:t>
      </w:r>
      <w:r w:rsidRPr="00907A8F">
        <w:t>.</w:t>
      </w:r>
      <w:r>
        <w:rPr>
          <w:lang w:val="en-US"/>
        </w:rPr>
        <w:t>lefkada</w:t>
      </w:r>
      <w:r w:rsidRPr="00907A8F">
        <w:t>.</w:t>
      </w:r>
      <w:r>
        <w:rPr>
          <w:lang w:val="en-US"/>
        </w:rPr>
        <w:t>gov</w:t>
      </w:r>
      <w:r w:rsidRPr="00907A8F">
        <w:t>.</w:t>
      </w:r>
      <w:r>
        <w:rPr>
          <w:lang w:val="en-US"/>
        </w:rPr>
        <w:t>gr</w:t>
      </w:r>
      <w:r w:rsidRPr="00907A8F">
        <w:t xml:space="preserve">  στη διαδρομή: ΑΝΟΙΚΤΗ ΔΙΑΚΥΒΕΡΝΗΣΗ </w:t>
      </w:r>
      <w:r w:rsidRPr="00907A8F">
        <w:rPr>
          <w:rFonts w:ascii="Arial" w:hAnsi="Arial" w:cs="Arial"/>
          <w:smallCaps/>
        </w:rPr>
        <w:t>►</w:t>
      </w:r>
      <w:r w:rsidRPr="00907A8F">
        <w:t xml:space="preserve"> Προκηρύξ</w:t>
      </w:r>
      <w:r>
        <w:t>εις-Διαγωνισμοί</w:t>
      </w:r>
    </w:p>
    <w:p w:rsidR="008D5864" w:rsidRDefault="008D5864" w:rsidP="008D5864">
      <w:pPr>
        <w:spacing w:before="240"/>
        <w:rPr>
          <w:rFonts w:eastAsia="ArialMT"/>
        </w:rPr>
      </w:pPr>
      <w:r>
        <w:rPr>
          <w:b/>
        </w:rPr>
        <w:t>Β.</w:t>
      </w:r>
      <w:r>
        <w:rPr>
          <w:b/>
        </w:rPr>
        <w:tab/>
        <w:t>Έξοδα δημοσιεύσεων</w:t>
      </w:r>
    </w:p>
    <w:p w:rsidR="008D5864" w:rsidRPr="001C0892" w:rsidRDefault="008D5864" w:rsidP="008D5864">
      <w:pPr>
        <w:jc w:val="both"/>
        <w:rPr>
          <w:rFonts w:ascii="Calibri" w:eastAsia="ArialMT" w:hAnsi="Calibri" w:cs="Times New Roman"/>
        </w:rPr>
      </w:pPr>
      <w:r>
        <w:rPr>
          <w:rFonts w:ascii="Calibri" w:eastAsia="ArialMT" w:hAnsi="Calibri" w:cs="Times New Roman"/>
        </w:rPr>
        <w:t xml:space="preserve">Η δαπάνη των δημοσιεύσεων </w:t>
      </w:r>
      <w:r>
        <w:rPr>
          <w:rFonts w:ascii="Calibri" w:eastAsia="Times New Roman" w:hAnsi="Calibri" w:cs="Times New Roman"/>
        </w:rPr>
        <w:t xml:space="preserve">στον Ελληνικό Τύπο </w:t>
      </w:r>
      <w:r>
        <w:rPr>
          <w:rFonts w:ascii="Calibri" w:eastAsia="ArialMT" w:hAnsi="Calibri" w:cs="Times New Roman"/>
        </w:rPr>
        <w:t>βαρύνει:</w:t>
      </w:r>
      <w:r w:rsidRPr="001C0892">
        <w:rPr>
          <w:rFonts w:eastAsia="ArialMT"/>
        </w:rPr>
        <w:t xml:space="preserve"> τον/τους  ανάδοχο /-χους,  </w:t>
      </w:r>
      <w:r w:rsidRPr="001C0892">
        <w:rPr>
          <w:rFonts w:ascii="Calibri" w:eastAsia="ArialMT" w:hAnsi="Calibri" w:cs="Times New Roman"/>
        </w:rPr>
        <w:t xml:space="preserve"> ανά τμήμα, αναλογικά και με βάση την εκτιμώμενη αξία κάθε τμήματος.</w:t>
      </w:r>
    </w:p>
    <w:p w:rsidR="008D5864" w:rsidRDefault="008D5864" w:rsidP="008D5864">
      <w:pPr>
        <w:pStyle w:val="2"/>
        <w:rPr>
          <w:lang w:val="el-GR"/>
        </w:rPr>
      </w:pPr>
      <w:bookmarkStart w:id="20" w:name="_Toc104631329"/>
      <w:r>
        <w:rPr>
          <w:lang w:val="el-GR"/>
        </w:rPr>
        <w:t>1.7</w:t>
      </w:r>
      <w:r>
        <w:rPr>
          <w:lang w:val="el-GR"/>
        </w:rPr>
        <w:tab/>
        <w:t>Αρχές εφαρμοζόμενες στη διαδικασία σύναψης</w:t>
      </w:r>
      <w:bookmarkEnd w:id="20"/>
      <w:r>
        <w:rPr>
          <w:lang w:val="el-GR"/>
        </w:rPr>
        <w:t xml:space="preserve"> </w:t>
      </w:r>
    </w:p>
    <w:p w:rsidR="008D5864" w:rsidRDefault="008D5864" w:rsidP="008D5864">
      <w:pPr>
        <w:jc w:val="both"/>
      </w:pPr>
      <w:r>
        <w:t>Οι οικονομικοί φορείς δεσμεύονται ότι:</w:t>
      </w:r>
    </w:p>
    <w:p w:rsidR="008D5864" w:rsidRDefault="008D5864" w:rsidP="008D5864">
      <w:pPr>
        <w:jc w:val="both"/>
      </w:pPr>
      <w: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rPr>
        <w:footnoteReference w:id="4"/>
      </w:r>
      <w:r>
        <w:t xml:space="preserve"> </w:t>
      </w:r>
    </w:p>
    <w:p w:rsidR="008D5864" w:rsidRPr="009C31D5" w:rsidRDefault="008D5864" w:rsidP="008D5864">
      <w:pPr>
        <w:jc w:val="both"/>
      </w:pPr>
      <w:r w:rsidRPr="002510A3">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t>,</w:t>
      </w:r>
    </w:p>
    <w:p w:rsidR="008D5864" w:rsidRDefault="008D5864" w:rsidP="008D5864">
      <w:pPr>
        <w:jc w:val="both"/>
      </w:pPr>
      <w:r w:rsidRPr="002510A3">
        <w:t>γ) λαμβάνουν τα κατάλληλα μέτρα για να διαφυλάξουν την εμπιστευτικότητα των πληροφοριών που έχουν χαρακτηρισθεί ως τέτοιες.</w:t>
      </w:r>
    </w:p>
    <w:p w:rsidR="008D5864" w:rsidRDefault="008D5864" w:rsidP="008D5864">
      <w:pPr>
        <w:pStyle w:val="1"/>
        <w:tabs>
          <w:tab w:val="left" w:pos="567"/>
        </w:tabs>
        <w:ind w:left="567" w:hanging="567"/>
        <w:rPr>
          <w:lang w:val="el-GR"/>
        </w:rPr>
      </w:pPr>
      <w:bookmarkStart w:id="21" w:name="_Toc104631330"/>
      <w:r>
        <w:rPr>
          <w:rFonts w:ascii="Calibri" w:hAnsi="Calibri" w:cs="Calibri"/>
          <w:lang w:val="el-GR"/>
        </w:rPr>
        <w:lastRenderedPageBreak/>
        <w:t>2.</w:t>
      </w:r>
      <w:r>
        <w:rPr>
          <w:rFonts w:ascii="Calibri" w:hAnsi="Calibri" w:cs="Calibri"/>
          <w:lang w:val="el-GR"/>
        </w:rPr>
        <w:tab/>
        <w:t>ΓΕΝΙΚΟΙ ΚΑΙ ΕΙΔΙΚΟΙ ΟΡΟΙ ΣΥΜΜΕΤΟΧΗΣ</w:t>
      </w:r>
      <w:bookmarkEnd w:id="21"/>
    </w:p>
    <w:p w:rsidR="008D5864" w:rsidRDefault="008D5864" w:rsidP="008D5864">
      <w:pPr>
        <w:pStyle w:val="2"/>
        <w:rPr>
          <w:lang w:val="el-GR"/>
        </w:rPr>
      </w:pPr>
      <w:bookmarkStart w:id="22" w:name="_Toc104631331"/>
      <w:r>
        <w:rPr>
          <w:lang w:val="el-GR"/>
        </w:rPr>
        <w:t>2.1</w:t>
      </w:r>
      <w:r>
        <w:rPr>
          <w:lang w:val="el-GR"/>
        </w:rPr>
        <w:tab/>
        <w:t>Γενικές Πληροφορίες</w:t>
      </w:r>
      <w:bookmarkEnd w:id="22"/>
    </w:p>
    <w:p w:rsidR="008D5864" w:rsidRPr="0076749E" w:rsidRDefault="008D5864" w:rsidP="008D5864">
      <w:pPr>
        <w:pStyle w:val="3"/>
        <w:rPr>
          <w:lang w:val="el-GR"/>
        </w:rPr>
      </w:pPr>
      <w:bookmarkStart w:id="23" w:name="_Toc104631332"/>
      <w:r w:rsidRPr="0076749E">
        <w:rPr>
          <w:lang w:val="el-GR"/>
        </w:rPr>
        <w:t>2.1.1</w:t>
      </w:r>
      <w:r w:rsidRPr="0076749E">
        <w:rPr>
          <w:lang w:val="el-GR"/>
        </w:rPr>
        <w:tab/>
        <w:t>Έγγραφα της σύμβασης</w:t>
      </w:r>
      <w:bookmarkEnd w:id="23"/>
    </w:p>
    <w:p w:rsidR="008D5864" w:rsidRPr="00CC76C4" w:rsidRDefault="008D5864" w:rsidP="008D5864">
      <w:r w:rsidRPr="0076749E">
        <w:t xml:space="preserve">Τα έγγραφα της παρούσας </w:t>
      </w:r>
      <w:r w:rsidRPr="00CC76C4">
        <w:t>διαδικασίας σύναψης,</w:t>
      </w:r>
      <w:r w:rsidRPr="00CC76C4">
        <w:rPr>
          <w:rStyle w:val="FootnoteReference2"/>
        </w:rPr>
        <w:footnoteReference w:id="5"/>
      </w:r>
      <w:r w:rsidRPr="00CC76C4">
        <w:t xml:space="preserve">  είναι τα ακόλουθα:</w:t>
      </w:r>
    </w:p>
    <w:p w:rsidR="008D5864" w:rsidRPr="00CC76C4" w:rsidRDefault="008D5864" w:rsidP="008D5864">
      <w:pPr>
        <w:numPr>
          <w:ilvl w:val="0"/>
          <w:numId w:val="16"/>
        </w:numPr>
        <w:suppressAutoHyphens/>
        <w:spacing w:after="120" w:line="240" w:lineRule="auto"/>
        <w:ind w:left="567" w:hanging="425"/>
        <w:jc w:val="both"/>
      </w:pPr>
      <w:r w:rsidRPr="00CC76C4">
        <w:t xml:space="preserve">το  Ευρωπαϊκό Ενιαίο Έγγραφο Σύμβασης [ΕΕΕΣ] </w:t>
      </w:r>
    </w:p>
    <w:p w:rsidR="008D5864" w:rsidRPr="00CC76C4" w:rsidRDefault="008D5864" w:rsidP="008D5864">
      <w:pPr>
        <w:numPr>
          <w:ilvl w:val="0"/>
          <w:numId w:val="16"/>
        </w:numPr>
        <w:suppressAutoHyphens/>
        <w:spacing w:after="120" w:line="240" w:lineRule="auto"/>
        <w:ind w:left="567" w:hanging="425"/>
        <w:jc w:val="both"/>
      </w:pPr>
      <w:r w:rsidRPr="00CC76C4">
        <w:t xml:space="preserve">η παρούσα διακήρυξη </w:t>
      </w:r>
      <w:r w:rsidRPr="00CC76C4">
        <w:rPr>
          <w:kern w:val="1"/>
        </w:rPr>
        <w:t>και τα παραρτήματά</w:t>
      </w:r>
      <w:r w:rsidRPr="00CC76C4">
        <w:rPr>
          <w:color w:val="5B9BD5"/>
          <w:kern w:val="1"/>
        </w:rPr>
        <w:t xml:space="preserve"> </w:t>
      </w:r>
      <w:r w:rsidRPr="00CC76C4">
        <w:t>της</w:t>
      </w:r>
    </w:p>
    <w:p w:rsidR="008D5864" w:rsidRDefault="008D5864" w:rsidP="008D5864">
      <w:pPr>
        <w:numPr>
          <w:ilvl w:val="0"/>
          <w:numId w:val="16"/>
        </w:numPr>
        <w:suppressAutoHyphens/>
        <w:spacing w:after="120" w:line="240" w:lineRule="auto"/>
        <w:ind w:left="567" w:hanging="425"/>
        <w:jc w:val="both"/>
      </w:pPr>
      <w:r w:rsidRPr="00CC76C4">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8D5864" w:rsidRDefault="008D5864" w:rsidP="008D5864">
      <w:pPr>
        <w:pStyle w:val="3"/>
        <w:rPr>
          <w:lang w:val="el-GR"/>
        </w:rPr>
      </w:pPr>
      <w:bookmarkStart w:id="24" w:name="_Toc104631333"/>
      <w:r>
        <w:rPr>
          <w:lang w:val="el-GR"/>
        </w:rPr>
        <w:t>2.1.2</w:t>
      </w:r>
      <w:r>
        <w:rPr>
          <w:lang w:val="el-GR"/>
        </w:rPr>
        <w:tab/>
        <w:t>Επικοινωνία - Πρόσβαση στα έγγραφα της Σύμβασης</w:t>
      </w:r>
      <w:bookmarkEnd w:id="24"/>
    </w:p>
    <w:p w:rsidR="008D5864" w:rsidRDefault="008D5864" w:rsidP="008D5864">
      <w:pPr>
        <w:jc w:val="both"/>
        <w:rPr>
          <w:i/>
          <w:color w:val="5B9BD5"/>
        </w:rPr>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8D5864" w:rsidRDefault="008D5864" w:rsidP="008D5864">
      <w:pPr>
        <w:pStyle w:val="3"/>
        <w:rPr>
          <w:lang w:val="el-GR"/>
        </w:rPr>
      </w:pPr>
      <w:bookmarkStart w:id="25" w:name="_Toc104631334"/>
      <w:r>
        <w:rPr>
          <w:lang w:val="el-GR"/>
        </w:rPr>
        <w:t>2.1.3</w:t>
      </w:r>
      <w:r>
        <w:rPr>
          <w:lang w:val="el-GR"/>
        </w:rPr>
        <w:tab/>
        <w:t>Παροχή Διευκρινίσεων</w:t>
      </w:r>
      <w:bookmarkEnd w:id="25"/>
    </w:p>
    <w:p w:rsidR="008D5864" w:rsidRPr="005A0EC7" w:rsidRDefault="008D5864" w:rsidP="008D5864">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Τα σχετικά αιτήματα παροχής διευκρινίσεων υποβάλλονται ηλεκτρονικά,  το αργότερο</w:t>
      </w:r>
      <w:r>
        <w:rPr>
          <w:rFonts w:ascii="Calibri" w:eastAsia="Times New Roman" w:hAnsi="Calibri" w:cs="Calibri"/>
          <w:kern w:val="0"/>
          <w:sz w:val="22"/>
          <w:lang w:eastAsia="ar-SA" w:bidi="ar-SA"/>
        </w:rPr>
        <w:t xml:space="preserve"> </w:t>
      </w:r>
      <w:r w:rsidRPr="00266A19">
        <w:rPr>
          <w:rFonts w:ascii="Verdana" w:hAnsi="Verdana" w:cs="Arial"/>
          <w:sz w:val="18"/>
          <w:szCs w:val="18"/>
        </w:rPr>
        <w:t>(6) ημέρες</w:t>
      </w:r>
      <w:r w:rsidRPr="005A0EC7">
        <w:rPr>
          <w:rFonts w:ascii="Calibri" w:eastAsia="Times New Roman" w:hAnsi="Calibri" w:cs="Calibri"/>
          <w:kern w:val="0"/>
          <w:sz w:val="22"/>
          <w:lang w:eastAsia="ar-SA" w:bidi="ar-SA"/>
        </w:rPr>
        <w:t xml:space="preserve">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2" w:history="1">
        <w:r w:rsidRPr="005A0EC7">
          <w:rPr>
            <w:rFonts w:ascii="Calibri" w:eastAsia="Times New Roman" w:hAnsi="Calibri" w:cs="Calibri"/>
            <w:kern w:val="0"/>
            <w:sz w:val="22"/>
            <w:lang w:eastAsia="ar-SA" w:bidi="ar-SA"/>
          </w:rPr>
          <w:t>www.promitheus.gov.gr</w:t>
        </w:r>
      </w:hyperlink>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8D5864" w:rsidRDefault="008D5864" w:rsidP="008D5864">
      <w:pPr>
        <w:pStyle w:val="Standard"/>
        <w:spacing w:line="276" w:lineRule="auto"/>
        <w:jc w:val="both"/>
        <w:rPr>
          <w:b/>
          <w:bCs/>
          <w:i/>
          <w:iCs/>
          <w:color w:val="5B9BD5"/>
        </w:rPr>
      </w:pPr>
      <w:r>
        <w:t xml:space="preserve"> </w:t>
      </w:r>
    </w:p>
    <w:p w:rsidR="008D5864" w:rsidRDefault="008D5864" w:rsidP="008D5864">
      <w:pPr>
        <w:jc w:val="both"/>
      </w:pPr>
      <w: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rPr>
        <w:footnoteReference w:id="6"/>
      </w:r>
      <w:r>
        <w:t>:</w:t>
      </w:r>
    </w:p>
    <w:p w:rsidR="008D5864" w:rsidRDefault="008D5864" w:rsidP="008D5864">
      <w:pPr>
        <w:jc w:val="both"/>
      </w:pPr>
      <w: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8D5864" w:rsidRPr="001017C9" w:rsidRDefault="008D5864" w:rsidP="008D5864">
      <w:pPr>
        <w:jc w:val="both"/>
        <w:rPr>
          <w:i/>
          <w:iCs/>
          <w:color w:val="5B9BD5"/>
        </w:rPr>
      </w:pPr>
      <w:r>
        <w:lastRenderedPageBreak/>
        <w:t>β) όταν τα έγγραφα της σύμβασης υφίστανται σημαντικές αλλαγές.</w:t>
      </w:r>
      <w:r w:rsidRPr="001017C9">
        <w:t xml:space="preserve"> </w:t>
      </w:r>
    </w:p>
    <w:p w:rsidR="008D5864" w:rsidRDefault="008D5864" w:rsidP="008D5864">
      <w:pPr>
        <w:jc w:val="both"/>
      </w:pPr>
      <w:r>
        <w:t>Η διάρκεια της παράτασης θα είναι ανάλογη με τη σπουδαιότητα των πληροφοριών που ζητήθηκαν ή των αλλαγών.</w:t>
      </w:r>
    </w:p>
    <w:p w:rsidR="008D5864" w:rsidRDefault="008D5864" w:rsidP="008D5864">
      <w:pPr>
        <w:jc w:val="both"/>
      </w:pPr>
      <w:r>
        <w:t xml:space="preserve">Όταν οι πρόσθετες πληροφορίες δεν έχουν ζητηθεί έγκαιρα ή δεν έχουν σημασία για την προετοιμασία κατάλληλων προσφορών, </w:t>
      </w:r>
      <w:r w:rsidRPr="00366FFB">
        <w:t xml:space="preserve">η παράταση </w:t>
      </w:r>
      <w:r>
        <w:t>της</w:t>
      </w:r>
      <w:r w:rsidRPr="00366FFB">
        <w:t xml:space="preserve"> </w:t>
      </w:r>
      <w:r>
        <w:t>προθεσμίας</w:t>
      </w:r>
      <w:r w:rsidRPr="00366FFB">
        <w:t xml:space="preserve"> εναπόκειται στη διακριτική ευχέρεια της αναθέτουσας αρχής</w:t>
      </w:r>
      <w:r>
        <w:t>.</w:t>
      </w:r>
    </w:p>
    <w:p w:rsidR="008D5864" w:rsidRDefault="008D5864" w:rsidP="008D5864">
      <w:pPr>
        <w:jc w:val="both"/>
      </w:pPr>
      <w:r w:rsidRPr="002510A3">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2510A3">
        <w:rPr>
          <w:rStyle w:val="ad"/>
        </w:rPr>
        <w:footnoteReference w:id="7"/>
      </w:r>
      <w:r w:rsidRPr="002510A3">
        <w:t>.</w:t>
      </w:r>
      <w:r w:rsidRPr="00FE71B4">
        <w:t xml:space="preserve"> </w:t>
      </w:r>
    </w:p>
    <w:p w:rsidR="008D5864" w:rsidRDefault="008D5864" w:rsidP="008D5864">
      <w:pPr>
        <w:pStyle w:val="3"/>
        <w:rPr>
          <w:lang w:val="el-GR"/>
        </w:rPr>
      </w:pPr>
      <w:bookmarkStart w:id="26" w:name="_Toc104631335"/>
      <w:r>
        <w:rPr>
          <w:lang w:val="el-GR"/>
        </w:rPr>
        <w:t>2.1.4</w:t>
      </w:r>
      <w:r>
        <w:rPr>
          <w:lang w:val="el-GR"/>
        </w:rPr>
        <w:tab/>
        <w:t>Γλώσσα</w:t>
      </w:r>
      <w:bookmarkEnd w:id="26"/>
    </w:p>
    <w:p w:rsidR="008D5864" w:rsidRDefault="008D5864" w:rsidP="008D5864">
      <w:pPr>
        <w:jc w:val="both"/>
      </w:pPr>
      <w:r>
        <w:t>Τα έγγραφα της σύμβασης έχουν συνταχθεί στην ελληνική γλώσσα. Τα έγγραφα της σύμβασης έχουν συνταχθεί εκτός από την ελληνική. Σε περίπτωση ασυμφωνίας μεταξύ των τμημάτων των εγγράφων της σύμβασης που έχουν συνταχθεί σε περισσότερες γλώσσες, επικρατεί η ελληνική έκδοση.</w:t>
      </w:r>
      <w:r>
        <w:rPr>
          <w:rStyle w:val="FootnoteReference2"/>
        </w:rPr>
        <w:footnoteReference w:id="8"/>
      </w:r>
    </w:p>
    <w:p w:rsidR="008D5864" w:rsidRDefault="008D5864" w:rsidP="008D5864">
      <w:pPr>
        <w:jc w:val="both"/>
        <w:rPr>
          <w:color w:val="000000"/>
        </w:rPr>
      </w:pPr>
      <w:r>
        <w:t>Τυχόν προδικαστικές προσφυγές υποβάλλονται στην ελληνική γλώσσα.</w:t>
      </w:r>
    </w:p>
    <w:p w:rsidR="008D5864" w:rsidRDefault="008D5864" w:rsidP="008D5864">
      <w:pPr>
        <w:jc w:val="both"/>
        <w:rPr>
          <w:color w:val="000000"/>
        </w:rPr>
      </w:pPr>
      <w:r>
        <w:rPr>
          <w:color w:val="000000"/>
        </w:rPr>
        <w:t xml:space="preserve">Οι </w:t>
      </w:r>
      <w:r>
        <w:rPr>
          <w:b/>
          <w:color w:val="000000"/>
          <w:u w:val="single"/>
        </w:rPr>
        <w:t>προσφορές,</w:t>
      </w:r>
      <w:r>
        <w:rPr>
          <w:color w:val="000000"/>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rStyle w:val="ad"/>
          <w:color w:val="000000"/>
        </w:rPr>
        <w:footnoteReference w:id="9"/>
      </w:r>
      <w:r>
        <w:rPr>
          <w:color w:val="000000"/>
        </w:rPr>
        <w:t xml:space="preserve"> συντάσσονται στην ελληνική γλώσσα ή συνοδεύονται από επίσημη μετάφρασή τους στην ελληνική γλώσσα. </w:t>
      </w:r>
    </w:p>
    <w:p w:rsidR="008D5864" w:rsidRDefault="008D5864" w:rsidP="008D5864">
      <w:pPr>
        <w:jc w:val="both"/>
        <w:rPr>
          <w:color w:val="000000"/>
        </w:rPr>
      </w:pPr>
      <w:r w:rsidRPr="002510A3">
        <w:rPr>
          <w:color w:val="000000"/>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rPr>
        <w:t xml:space="preserve"> </w:t>
      </w:r>
    </w:p>
    <w:p w:rsidR="008D5864" w:rsidRDefault="008D5864" w:rsidP="008D5864">
      <w:pPr>
        <w:jc w:val="both"/>
        <w:rPr>
          <w:color w:val="000000"/>
        </w:rPr>
      </w:pPr>
      <w:r>
        <w:rPr>
          <w:i/>
          <w:iCs/>
          <w:color w:val="000000"/>
        </w:rPr>
        <w:t xml:space="preserve"> </w:t>
      </w:r>
      <w:r w:rsidRPr="00216ECA">
        <w:rPr>
          <w:iCs/>
          <w:color w:val="000000"/>
        </w:rPr>
        <w:t>Ενημερωτικά και τεχνικά φυλλάδια και άλλα έντυπα,</w:t>
      </w:r>
      <w:r>
        <w:rPr>
          <w:iCs/>
          <w:color w:val="000000"/>
        </w:rPr>
        <w:t xml:space="preserve"> </w:t>
      </w:r>
      <w:r w:rsidRPr="00216ECA">
        <w:rPr>
          <w:iCs/>
          <w:color w:val="000000"/>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rPr>
        <w:t xml:space="preserve">. </w:t>
      </w:r>
    </w:p>
    <w:p w:rsidR="008D5864" w:rsidRDefault="008D5864" w:rsidP="008D5864">
      <w:pPr>
        <w:jc w:val="both"/>
        <w:rPr>
          <w:color w:val="000000"/>
        </w:rPr>
      </w:pP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8D5864" w:rsidRDefault="008D5864" w:rsidP="008D5864">
      <w:pPr>
        <w:pStyle w:val="3"/>
        <w:rPr>
          <w:color w:val="000000"/>
          <w:lang w:val="el-GR"/>
        </w:rPr>
      </w:pPr>
      <w:bookmarkStart w:id="27" w:name="_Toc104631336"/>
      <w:r>
        <w:rPr>
          <w:lang w:val="el-GR"/>
        </w:rPr>
        <w:t>2.1.5</w:t>
      </w:r>
      <w:r>
        <w:rPr>
          <w:lang w:val="el-GR"/>
        </w:rPr>
        <w:tab/>
        <w:t>Εγγυήσεις</w:t>
      </w:r>
      <w:bookmarkEnd w:id="27"/>
    </w:p>
    <w:p w:rsidR="008D5864" w:rsidRDefault="008D5864" w:rsidP="008D5864">
      <w:pPr>
        <w:jc w:val="both"/>
        <w:rPr>
          <w:color w:val="000000"/>
        </w:rPr>
      </w:pPr>
      <w:r>
        <w:rPr>
          <w:color w:val="000000"/>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rStyle w:val="WW-0"/>
          <w:color w:val="000000"/>
        </w:rPr>
        <w:footnoteReference w:id="10"/>
      </w:r>
      <w:r>
        <w:t>,</w:t>
      </w:r>
      <w:r>
        <w:rPr>
          <w:color w:val="000000"/>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w:t>
      </w:r>
      <w:r>
        <w:rPr>
          <w:color w:val="000000"/>
        </w:rPr>
        <w:lastRenderedPageBreak/>
        <w:t>γραμμάτιο του Ταμείου Παρακαταθηκών και Δανείων με παρακατάθεση σε αυτό του αντίστοιχου χρηματικού ποσού</w:t>
      </w:r>
      <w:r>
        <w:rPr>
          <w:rStyle w:val="ad"/>
          <w:color w:val="000000"/>
        </w:rPr>
        <w:footnoteReference w:id="11"/>
      </w:r>
      <w:r>
        <w:rPr>
          <w:color w:val="000000"/>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8D5864" w:rsidRDefault="008D5864" w:rsidP="008D5864">
      <w:pPr>
        <w:jc w:val="both"/>
        <w:rPr>
          <w:color w:val="000000"/>
        </w:rPr>
      </w:pPr>
      <w:r>
        <w:rPr>
          <w:color w:val="000000"/>
        </w:rPr>
        <w:t>Οι εγγυητικές επιστολές εκδίδονται κατ’ επιλογή των οικονομικών φορέων από έναν ή περισσότερους εκδότες της παραπάνω παραγράφου.</w:t>
      </w:r>
    </w:p>
    <w:p w:rsidR="008D5864" w:rsidRDefault="008D5864" w:rsidP="008D5864">
      <w:pPr>
        <w:jc w:val="both"/>
        <w:rPr>
          <w:color w:val="5B9BD5"/>
        </w:rPr>
      </w:pPr>
      <w:r>
        <w:rPr>
          <w:color w:val="000000"/>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Pr>
          <w:rStyle w:val="ad"/>
          <w:color w:val="000000"/>
        </w:rPr>
        <w:footnoteReference w:id="12"/>
      </w:r>
      <w:r>
        <w:rPr>
          <w:color w:val="000000"/>
        </w:rPr>
        <w:t xml:space="preserve">. </w:t>
      </w:r>
    </w:p>
    <w:p w:rsidR="008D5864" w:rsidRDefault="008D5864" w:rsidP="008D5864">
      <w:pPr>
        <w:jc w:val="both"/>
        <w:rPr>
          <w:color w:val="000000"/>
        </w:rPr>
      </w:pPr>
      <w:r w:rsidRPr="00C823DC">
        <w:rPr>
          <w:color w:val="000000"/>
        </w:rPr>
        <w:t>Η περ. αα’ του προηγούμενου εδαφίου ζ΄</w:t>
      </w:r>
      <w:r>
        <w:rPr>
          <w:color w:val="000000"/>
        </w:rPr>
        <w:t xml:space="preserve"> </w:t>
      </w:r>
      <w:r w:rsidRPr="00C823DC">
        <w:rPr>
          <w:color w:val="000000"/>
        </w:rPr>
        <w:t>δεν εφαρμόζεται για τις εγγυήσεις που παρέχονται με γραμμάτιο του Ταμείου Παρακαταθηκών και Δανείων.</w:t>
      </w:r>
    </w:p>
    <w:p w:rsidR="008D5864" w:rsidRPr="00D155FE" w:rsidRDefault="008D5864" w:rsidP="008D5864">
      <w:pPr>
        <w:jc w:val="both"/>
        <w:rPr>
          <w:color w:val="000000"/>
        </w:rPr>
      </w:pPr>
      <w:r>
        <w:rPr>
          <w:color w:val="000000"/>
        </w:rPr>
        <w:t xml:space="preserve">Σχετικά υποδείγματα στο </w:t>
      </w:r>
      <w:r w:rsidRPr="00D155FE">
        <w:rPr>
          <w:color w:val="000000"/>
        </w:rPr>
        <w:t>ΠΑΡΑΡΤΗΜΑ III</w:t>
      </w:r>
    </w:p>
    <w:p w:rsidR="008D5864" w:rsidRDefault="008D5864" w:rsidP="008D5864">
      <w:pPr>
        <w:spacing w:after="0"/>
        <w:jc w:val="both"/>
        <w:rPr>
          <w:color w:val="000000"/>
        </w:rPr>
      </w:pPr>
      <w:r>
        <w:rPr>
          <w:color w:val="000000"/>
        </w:rPr>
        <w:t>Η αναθέτουσα αρχή επικοινωνεί με τους εκδότες των εγγυητικών επιστολών προκειμένου να διαπιστώσει την εγκυρότητά τους.</w:t>
      </w:r>
    </w:p>
    <w:p w:rsidR="008D5864" w:rsidRPr="00CC76C4" w:rsidRDefault="008D5864" w:rsidP="008D5864">
      <w:pPr>
        <w:pStyle w:val="3"/>
        <w:rPr>
          <w:lang w:val="el-GR"/>
        </w:rPr>
      </w:pPr>
      <w:bookmarkStart w:id="28" w:name="_Toc104631337"/>
      <w:r w:rsidRPr="00CC76C4">
        <w:rPr>
          <w:lang w:val="el-GR"/>
        </w:rPr>
        <w:t>2.1.6</w:t>
      </w:r>
      <w:r>
        <w:rPr>
          <w:lang w:val="el-GR"/>
        </w:rPr>
        <w:tab/>
      </w:r>
      <w:r w:rsidRPr="00CC76C4">
        <w:rPr>
          <w:lang w:val="el-GR"/>
        </w:rPr>
        <w:t>Προστασία Προσωπικών Δεδομένων</w:t>
      </w:r>
      <w:bookmarkEnd w:id="28"/>
    </w:p>
    <w:p w:rsidR="008D5864" w:rsidRPr="00CC76C4" w:rsidRDefault="008D5864" w:rsidP="008D5864">
      <w:pPr>
        <w:jc w:val="both"/>
        <w:rPr>
          <w:color w:val="000000"/>
        </w:rPr>
      </w:pPr>
      <w:r w:rsidRPr="00CC76C4">
        <w:rPr>
          <w:color w:val="000000"/>
        </w:rPr>
        <w:t xml:space="preserve">Η </w:t>
      </w:r>
      <w:r>
        <w:rPr>
          <w:color w:val="000000"/>
        </w:rPr>
        <w:t>α</w:t>
      </w:r>
      <w:r w:rsidRPr="00CC76C4">
        <w:rPr>
          <w:color w:val="000000"/>
        </w:rPr>
        <w:t xml:space="preserve">ναθέτουσα </w:t>
      </w:r>
      <w:r>
        <w:rPr>
          <w:color w:val="000000"/>
        </w:rPr>
        <w:t>α</w:t>
      </w:r>
      <w:r w:rsidRPr="00CC76C4">
        <w:rPr>
          <w:color w:val="000000"/>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8D5864" w:rsidRDefault="008D5864" w:rsidP="008D5864"/>
    <w:p w:rsidR="008D5864" w:rsidRDefault="008D5864" w:rsidP="008D5864">
      <w:pPr>
        <w:pStyle w:val="2"/>
        <w:rPr>
          <w:lang w:val="el-GR"/>
        </w:rPr>
      </w:pPr>
      <w:bookmarkStart w:id="29" w:name="_Toc104631338"/>
      <w:r>
        <w:rPr>
          <w:lang w:val="el-GR"/>
        </w:rPr>
        <w:lastRenderedPageBreak/>
        <w:t>2.2</w:t>
      </w:r>
      <w:r>
        <w:rPr>
          <w:lang w:val="el-GR"/>
        </w:rPr>
        <w:tab/>
        <w:t>Δικαίωμα Συμμετοχής - Κριτήρια Ποιοτικής Επιλογής</w:t>
      </w:r>
      <w:bookmarkEnd w:id="29"/>
    </w:p>
    <w:p w:rsidR="008D5864" w:rsidRDefault="008D5864" w:rsidP="008D5864">
      <w:pPr>
        <w:pStyle w:val="3"/>
        <w:rPr>
          <w:lang w:val="el-GR"/>
        </w:rPr>
      </w:pPr>
      <w:bookmarkStart w:id="30" w:name="_Toc104631339"/>
      <w:r>
        <w:rPr>
          <w:lang w:val="el-GR"/>
        </w:rPr>
        <w:t>2.2.1</w:t>
      </w:r>
      <w:r>
        <w:rPr>
          <w:lang w:val="el-GR"/>
        </w:rPr>
        <w:tab/>
        <w:t>Δικαίωμα συμμετοχής</w:t>
      </w:r>
      <w:bookmarkEnd w:id="30"/>
      <w:r>
        <w:rPr>
          <w:lang w:val="el-GR"/>
        </w:rPr>
        <w:t xml:space="preserve"> </w:t>
      </w:r>
    </w:p>
    <w:p w:rsidR="008D5864" w:rsidRDefault="008D5864" w:rsidP="008D5864">
      <w:pPr>
        <w:jc w:val="both"/>
      </w:pPr>
      <w:r w:rsidRPr="001A784D">
        <w:rPr>
          <w:rFonts w:ascii="Arial" w:hAnsi="Arial" w:cs="Times New Roman"/>
          <w:b/>
          <w:bCs/>
          <w:szCs w:val="26"/>
        </w:rPr>
        <w:t>1</w:t>
      </w:r>
      <w:r>
        <w:rPr>
          <w:b/>
          <w:bCs/>
        </w:rPr>
        <w:t xml:space="preserve">. </w:t>
      </w:r>
      <w: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8D5864" w:rsidRDefault="008D5864" w:rsidP="008D5864">
      <w:pPr>
        <w:jc w:val="both"/>
      </w:pPr>
      <w:r>
        <w:t>α) κράτος-μέλος της Ένωσης,</w:t>
      </w:r>
    </w:p>
    <w:p w:rsidR="008D5864" w:rsidRDefault="008D5864" w:rsidP="008D5864">
      <w:pPr>
        <w:jc w:val="both"/>
      </w:pPr>
      <w:r>
        <w:t>β) κράτος-μέλος του Ευρωπαϊκού Οικονομικού Χώρου (Ε.Ο.Χ.),</w:t>
      </w:r>
    </w:p>
    <w:p w:rsidR="008D5864" w:rsidRDefault="008D5864" w:rsidP="008D5864">
      <w:pPr>
        <w:jc w:val="both"/>
      </w:pPr>
      <w:r>
        <w:t>γ) τρίτες χώρες που έχουν υπογράψει και κυρώσει τη ΣΔΣ</w:t>
      </w:r>
      <w:r>
        <w:rPr>
          <w:rStyle w:val="ad"/>
        </w:rPr>
        <w:footnoteReference w:id="13"/>
      </w:r>
      <w:r>
        <w:t xml:space="preserve">, στο βαθμό που η υπό ανάθεση δημόσια σύμβαση καλύπτεται από τα Παραρτήματα 1, 2, 4, </w:t>
      </w:r>
      <w:r w:rsidRPr="00626CCA">
        <w:rPr>
          <w:lang w:eastAsia="zh-CN"/>
        </w:rPr>
        <w:t>5, 6 και 7</w:t>
      </w:r>
      <w:r w:rsidRPr="00626CCA">
        <w:rPr>
          <w:vertAlign w:val="superscript"/>
          <w:lang w:eastAsia="zh-CN"/>
        </w:rPr>
        <w:footnoteReference w:id="14"/>
      </w:r>
      <w:r w:rsidRPr="00626CCA">
        <w:rPr>
          <w:lang w:eastAsia="zh-CN"/>
        </w:rPr>
        <w:t xml:space="preserve"> </w:t>
      </w:r>
      <w:r>
        <w:t xml:space="preserve">και τις γενικές σημειώσεις του σχετικού με την Ένωση Προσαρτήματος I της ως άνω Συμφωνίας, καθώς και </w:t>
      </w:r>
    </w:p>
    <w:p w:rsidR="008D5864" w:rsidRDefault="008D5864" w:rsidP="008D5864">
      <w:pPr>
        <w:jc w:val="both"/>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d"/>
        </w:rPr>
        <w:footnoteReference w:id="15"/>
      </w:r>
      <w:r>
        <w:t>.</w:t>
      </w:r>
    </w:p>
    <w:p w:rsidR="008D5864" w:rsidRDefault="008D5864" w:rsidP="008D5864">
      <w:pPr>
        <w:jc w:val="both"/>
      </w:pPr>
      <w:r w:rsidRPr="00303AE1">
        <w:t>Στο βαθμό που καλύπτονται από τα Παραρτήματα 1, 2, 4 και 5</w:t>
      </w:r>
      <w:r>
        <w:t>, 6 και 7</w:t>
      </w:r>
      <w:r w:rsidRPr="00303AE1">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d"/>
        </w:rPr>
        <w:footnoteReference w:id="16"/>
      </w:r>
    </w:p>
    <w:p w:rsidR="008D5864" w:rsidRPr="00680FA7" w:rsidRDefault="008D5864" w:rsidP="008D5864">
      <w:pPr>
        <w:pStyle w:val="af7"/>
        <w:rPr>
          <w:lang w:val="el-GR"/>
        </w:rPr>
      </w:pPr>
      <w:r w:rsidRPr="0065239E">
        <w:rPr>
          <w:b/>
          <w:szCs w:val="22"/>
          <w:lang w:val="el-GR"/>
        </w:rPr>
        <w:t>2.</w:t>
      </w:r>
      <w:r>
        <w:rPr>
          <w:b/>
          <w:szCs w:val="22"/>
          <w:lang w:val="el-GR"/>
        </w:rPr>
        <w:t xml:space="preserve"> </w:t>
      </w:r>
      <w:r w:rsidRPr="0065239E">
        <w:rPr>
          <w:szCs w:val="22"/>
          <w:lang w:val="el-GR"/>
        </w:rPr>
        <w:t>Οικονομικός φορέας συμμετέχει είτε μεμονωμένα είτε ως μέλος ένωσης</w:t>
      </w:r>
      <w:r w:rsidRPr="00C24789">
        <w:rPr>
          <w:rFonts w:ascii="Cambria" w:hAnsi="Cambria"/>
          <w:szCs w:val="22"/>
          <w:lang w:val="el-GR"/>
        </w:rPr>
        <w:t>.</w:t>
      </w:r>
      <w:r>
        <w:rPr>
          <w:rFonts w:ascii="Cambria" w:hAnsi="Cambria"/>
          <w:szCs w:val="22"/>
          <w:lang w:val="el-GR"/>
        </w:rPr>
        <w:t xml:space="preserve"> </w:t>
      </w:r>
      <w:r>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680FA7">
        <w:rPr>
          <w:lang w:val="el-GR"/>
        </w:rPr>
        <w:t>.</w:t>
      </w:r>
      <w:r>
        <w:rPr>
          <w:lang w:val="el-GR"/>
        </w:rPr>
        <w:t xml:space="preserve"> Η αναθέτουσα αρχή</w:t>
      </w:r>
      <w:r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p>
    <w:p w:rsidR="008D5864" w:rsidRPr="00680FA7" w:rsidRDefault="008D5864" w:rsidP="008D5864">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lang w:val="el-GR"/>
        </w:rPr>
        <w:t xml:space="preserve"> </w:t>
      </w:r>
    </w:p>
    <w:p w:rsidR="008D5864" w:rsidRDefault="008D5864" w:rsidP="008D5864">
      <w:pPr>
        <w:pStyle w:val="3"/>
        <w:rPr>
          <w:lang w:val="el-GR"/>
        </w:rPr>
      </w:pPr>
      <w:bookmarkStart w:id="31" w:name="_Toc104631340"/>
      <w:r>
        <w:rPr>
          <w:lang w:val="el-GR"/>
        </w:rPr>
        <w:t>2.2.2</w:t>
      </w:r>
      <w:r>
        <w:rPr>
          <w:lang w:val="el-GR"/>
        </w:rPr>
        <w:tab/>
        <w:t>Εγγύηση συμμετοχής</w:t>
      </w:r>
      <w:bookmarkEnd w:id="31"/>
    </w:p>
    <w:p w:rsidR="008D5864" w:rsidRDefault="008D5864" w:rsidP="008D5864">
      <w:r>
        <w:rPr>
          <w:b/>
          <w:bCs/>
        </w:rPr>
        <w:t xml:space="preserve">2.2.2.1. </w:t>
      </w:r>
      <w:r>
        <w:rPr>
          <w:rFonts w:ascii="Calibri" w:eastAsia="Times New Roman" w:hAnsi="Calibri" w:cs="Times New Roman"/>
          <w:b/>
          <w:bCs/>
        </w:rPr>
        <w:t xml:space="preserve">. </w:t>
      </w:r>
      <w:r>
        <w:rPr>
          <w:rFonts w:ascii="Calibri" w:eastAsia="Times New Roman" w:hAnsi="Calibri" w:cs="Times New Roman"/>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t xml:space="preserve"> 2%  </w:t>
      </w:r>
      <w:r w:rsidRPr="00B13F87">
        <w:rPr>
          <w:rFonts w:ascii="Calibri" w:eastAsia="Times New Roman" w:hAnsi="Calibri" w:cs="Times New Roman"/>
        </w:rPr>
        <w:t>επί της εκτιμώμενης αξίας, εκτός ΦΠΑ, του κάθε τμήματος</w:t>
      </w:r>
      <w:r>
        <w:rPr>
          <w:rFonts w:ascii="Calibri" w:eastAsia="Times New Roman" w:hAnsi="Calibri" w:cs="Times New Roman"/>
        </w:rPr>
        <w:t xml:space="preserve">, </w:t>
      </w:r>
      <w:r>
        <w:t xml:space="preserve"> ήτοι </w:t>
      </w:r>
    </w:p>
    <w:p w:rsidR="008D5864" w:rsidRPr="00B13F87" w:rsidRDefault="008D5864" w:rsidP="008D5864">
      <w:pPr>
        <w:rPr>
          <w:rFonts w:ascii="Calibri" w:eastAsia="Times New Roman" w:hAnsi="Calibri" w:cs="Times New Roman"/>
          <w:color w:val="000000"/>
        </w:rPr>
      </w:pPr>
      <w:r>
        <w:t>-</w:t>
      </w:r>
      <w:r>
        <w:rPr>
          <w:rFonts w:ascii="Calibri" w:eastAsia="Times New Roman" w:hAnsi="Calibri" w:cs="Times New Roman"/>
        </w:rPr>
        <w:t xml:space="preserve">ποσού </w:t>
      </w:r>
      <w:r>
        <w:t xml:space="preserve"> οκτακοσίων είκοσι </w:t>
      </w:r>
      <w:r>
        <w:rPr>
          <w:rFonts w:ascii="Calibri" w:eastAsia="Times New Roman" w:hAnsi="Calibri" w:cs="Times New Roman"/>
        </w:rPr>
        <w:t>ευρώ</w:t>
      </w:r>
      <w:r>
        <w:t xml:space="preserve"> (</w:t>
      </w:r>
      <w:r w:rsidRPr="00B13F87">
        <w:rPr>
          <w:rFonts w:ascii="Calibri" w:eastAsia="Times New Roman" w:hAnsi="Calibri" w:cs="Times New Roman"/>
          <w:color w:val="000000"/>
        </w:rPr>
        <w:t>820</w:t>
      </w:r>
      <w:r>
        <w:rPr>
          <w:rFonts w:ascii="Calibri" w:eastAsia="Times New Roman" w:hAnsi="Calibri" w:cs="Times New Roman"/>
          <w:color w:val="000000"/>
        </w:rPr>
        <w:t xml:space="preserve">,00€) </w:t>
      </w:r>
      <w:r>
        <w:t xml:space="preserve"> για το ΤΜΗΜΑ Α</w:t>
      </w:r>
    </w:p>
    <w:p w:rsidR="008D5864" w:rsidRPr="00B13F87" w:rsidRDefault="008D5864" w:rsidP="008D5864">
      <w:pPr>
        <w:rPr>
          <w:rFonts w:ascii="Calibri" w:eastAsia="Times New Roman" w:hAnsi="Calibri" w:cs="Times New Roman"/>
          <w:color w:val="000000"/>
        </w:rPr>
      </w:pPr>
      <w:r>
        <w:t>-ποσού εξήντα τεσσάρων (</w:t>
      </w:r>
      <w:r w:rsidRPr="00B13F87">
        <w:rPr>
          <w:rFonts w:ascii="Calibri" w:eastAsia="Times New Roman" w:hAnsi="Calibri" w:cs="Times New Roman"/>
          <w:color w:val="000000"/>
        </w:rPr>
        <w:t>64</w:t>
      </w:r>
      <w:r>
        <w:rPr>
          <w:rFonts w:ascii="Calibri" w:eastAsia="Times New Roman" w:hAnsi="Calibri" w:cs="Times New Roman"/>
          <w:color w:val="000000"/>
        </w:rPr>
        <w:t xml:space="preserve">,00€) </w:t>
      </w:r>
      <w:r>
        <w:t>για το ΤΜΗΜΑ Β</w:t>
      </w:r>
    </w:p>
    <w:p w:rsidR="008D5864" w:rsidRDefault="008D5864" w:rsidP="008D5864">
      <w:pPr>
        <w:rPr>
          <w:rFonts w:ascii="Calibri" w:eastAsia="Times New Roman" w:hAnsi="Calibri" w:cs="Times New Roman"/>
          <w:bCs/>
        </w:rPr>
      </w:pPr>
      <w:r>
        <w:rPr>
          <w:rFonts w:ascii="Calibri" w:eastAsia="Times New Roman" w:hAnsi="Calibri" w:cs="Times New Roman"/>
        </w:rPr>
        <w:lastRenderedPageBreak/>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8D5864" w:rsidRDefault="008D5864" w:rsidP="008D5864">
      <w:pPr>
        <w:jc w:val="both"/>
        <w:rPr>
          <w:bCs/>
        </w:rPr>
      </w:pPr>
      <w:r>
        <w:rPr>
          <w:bCs/>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403EFD">
        <w:rPr>
          <w:bCs/>
        </w:rPr>
        <w:t>17-03-2023</w:t>
      </w:r>
      <w:r>
        <w:rPr>
          <w:bCs/>
        </w:rPr>
        <w:t>,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8D5864" w:rsidRDefault="008D5864" w:rsidP="008D5864">
      <w:pPr>
        <w:jc w:val="both"/>
        <w:rPr>
          <w:bCs/>
        </w:rPr>
      </w:pPr>
      <w:r>
        <w:rPr>
          <w:bCs/>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r w:rsidRPr="00680FA7">
        <w:rPr>
          <w:bCs/>
        </w:rPr>
        <w:t>της</w:t>
      </w:r>
      <w:r>
        <w:rPr>
          <w:bCs/>
        </w:rPr>
        <w:t xml:space="preserve"> παρούσας, άλλως η προσφορά απορρίπτεται ως απαράδεκτη, μετά από γνώμη της Επιτροπής Διαγωνισμού. </w:t>
      </w:r>
    </w:p>
    <w:p w:rsidR="008D5864" w:rsidRDefault="008D5864" w:rsidP="008D5864">
      <w:pPr>
        <w:jc w:val="both"/>
        <w:rPr>
          <w:bCs/>
        </w:rPr>
      </w:pPr>
      <w:r>
        <w:rPr>
          <w:b/>
          <w:bCs/>
        </w:rPr>
        <w:t>2.2.2.2.</w:t>
      </w:r>
      <w:r>
        <w:rPr>
          <w:b/>
        </w:rPr>
        <w:t xml:space="preserve"> </w:t>
      </w:r>
      <w:r>
        <w:t xml:space="preserve">Η εγγύηση συμμετοχής επιστρέφεται στον ανάδοχο με την προσκόμιση της εγγύησης καλής </w:t>
      </w:r>
      <w:r>
        <w:rPr>
          <w:bCs/>
        </w:rPr>
        <w:t xml:space="preserve">εκτέλεσης. </w:t>
      </w:r>
    </w:p>
    <w:p w:rsidR="008D5864" w:rsidRDefault="008D5864" w:rsidP="008D5864">
      <w:pPr>
        <w:jc w:val="both"/>
        <w:rPr>
          <w:b/>
        </w:rPr>
      </w:pPr>
      <w:r>
        <w:rPr>
          <w:bCs/>
        </w:rPr>
        <w:t>Η εγγύηση συμμετοχής επιστρέφεται στους λοιπούς προσφέροντες, σύμφωνα με τα ειδικότερα οριζόμενα στην παρ. 3 του άρθρου 72 του ν. 4412/2016.</w:t>
      </w:r>
    </w:p>
    <w:p w:rsidR="008D5864" w:rsidRDefault="008D5864" w:rsidP="008D5864">
      <w:pPr>
        <w:jc w:val="both"/>
      </w:pPr>
      <w:r>
        <w:rPr>
          <w:b/>
        </w:rPr>
        <w:t>2.2.2.3.</w:t>
      </w:r>
      <w: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t>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B126BF">
        <w:rPr>
          <w:vertAlign w:val="superscript"/>
        </w:rPr>
        <w:footnoteReference w:id="17"/>
      </w:r>
      <w:r w:rsidRPr="00BD65F6">
        <w:t>, ζ) στις περιπτώσεις των παρ. 3, 4 και 5 του άρθρου 103 του ν. 4412/2016</w:t>
      </w:r>
      <w:r w:rsidRPr="00322DCB">
        <w:t>, περί</w:t>
      </w:r>
      <w:r>
        <w:t xml:space="preserve"> πρόσκλησης για υποβολή δικαιολογητικών από τον προσωρινό ανάδοχο, αν</w:t>
      </w:r>
      <w:r w:rsidRPr="00F061C6">
        <w:t>, κατά τον έλεγχο των παραπάνω δικαιολογητικών</w:t>
      </w:r>
      <w:r>
        <w:t>, σύμφωνα με τις παραγράφους 3.2 και 3.4 της παρούσας</w:t>
      </w:r>
      <w:r w:rsidRPr="00F061C6">
        <w:t>,</w:t>
      </w:r>
      <w:r>
        <w:t xml:space="preserve"> </w:t>
      </w:r>
      <w:r w:rsidRPr="00F061C6">
        <w:t>διαπιστωθεί ότι τα στοιχεία που δηλώθηκαν</w:t>
      </w:r>
      <w:r>
        <w:t xml:space="preserve"> στο ΕΕΕΣ</w:t>
      </w:r>
      <w:r w:rsidRPr="00F061C6">
        <w:t xml:space="preserve"> είναι εκ προθέσεως απατηλά, ή ότι έχουν</w:t>
      </w:r>
      <w:r>
        <w:t xml:space="preserve"> </w:t>
      </w:r>
      <w:r w:rsidRPr="00F061C6">
        <w:t>υποβληθεί πλαστά αποδεικτικά στοιχεία</w:t>
      </w:r>
      <w:r>
        <w:t xml:space="preserve">, ή αν, </w:t>
      </w:r>
      <w:r w:rsidRPr="00F061C6">
        <w:t>από τα παραπάνω δικαιολογητικά που προσκομίσθηκαν νομίμως και εμπροθέσμως</w:t>
      </w:r>
      <w:r>
        <w:t>,</w:t>
      </w:r>
      <w:r w:rsidRPr="00F061C6">
        <w:t xml:space="preserve"> δεν αποδεικνύεται</w:t>
      </w:r>
      <w:r>
        <w:t xml:space="preserve"> </w:t>
      </w:r>
      <w:r w:rsidRPr="00F061C6">
        <w:t xml:space="preserve">η μη συνδρομή των λόγων αποκλεισμού </w:t>
      </w:r>
      <w:r>
        <w:t xml:space="preserve">της παραγράφου 2.2.3 </w:t>
      </w:r>
      <w:r w:rsidRPr="00F061C6">
        <w:t xml:space="preserve">ή η πλήρωση μιας ή περισσότερων από </w:t>
      </w:r>
      <w:r>
        <w:t xml:space="preserve">τις </w:t>
      </w:r>
      <w:r w:rsidRPr="00F061C6">
        <w:t>απαιτήσεις των κριτηρίων ποιοτικής επιλογής</w:t>
      </w:r>
      <w:r>
        <w:t>.</w:t>
      </w:r>
    </w:p>
    <w:p w:rsidR="008D5864" w:rsidRDefault="008D5864" w:rsidP="008D5864">
      <w:pPr>
        <w:pStyle w:val="3"/>
        <w:spacing w:before="120"/>
        <w:ind w:left="0" w:firstLine="0"/>
        <w:rPr>
          <w:rFonts w:asciiTheme="minorHAnsi" w:eastAsiaTheme="minorEastAsia" w:hAnsiTheme="minorHAnsi" w:cstheme="minorBidi"/>
          <w:b w:val="0"/>
          <w:bCs w:val="0"/>
          <w:szCs w:val="22"/>
          <w:lang w:val="el-GR" w:eastAsia="el-GR"/>
        </w:rPr>
      </w:pPr>
    </w:p>
    <w:p w:rsidR="008D5864" w:rsidRDefault="008D5864" w:rsidP="008D5864">
      <w:pPr>
        <w:pStyle w:val="3"/>
        <w:spacing w:before="120"/>
        <w:ind w:left="0" w:firstLine="0"/>
        <w:rPr>
          <w:lang w:val="el-GR"/>
        </w:rPr>
      </w:pPr>
      <w:bookmarkStart w:id="32" w:name="_Toc104631341"/>
      <w:r>
        <w:rPr>
          <w:lang w:val="el-GR"/>
        </w:rPr>
        <w:t>2.2.3</w:t>
      </w:r>
      <w:r>
        <w:rPr>
          <w:lang w:val="el-GR"/>
        </w:rPr>
        <w:tab/>
        <w:t>Λόγοι αποκλεισμού</w:t>
      </w:r>
      <w:bookmarkEnd w:id="32"/>
    </w:p>
    <w:p w:rsidR="008D5864" w:rsidRDefault="008D5864" w:rsidP="008D5864">
      <w:pPr>
        <w:spacing w:before="120"/>
        <w:jc w:val="both"/>
        <w:rPr>
          <w:b/>
          <w:bCs/>
        </w:rPr>
      </w:pPr>
      <w: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8D5864" w:rsidRDefault="008D5864" w:rsidP="008D5864">
      <w:pPr>
        <w:jc w:val="both"/>
      </w:pPr>
      <w:r>
        <w:rPr>
          <w:b/>
          <w:bCs/>
        </w:rPr>
        <w:t xml:space="preserve">2.2.3.1. </w:t>
      </w:r>
      <w:r>
        <w:t xml:space="preserve"> Όταν υπάρχει σε βάρος του αμετάκλητη</w:t>
      </w:r>
      <w:r>
        <w:rPr>
          <w:rStyle w:val="FootnoteReference2"/>
        </w:rPr>
        <w:footnoteReference w:id="18"/>
      </w:r>
      <w:r>
        <w:t xml:space="preserve"> καταδικαστική απόφαση για ένα από τα ακόλουθα εγκλήματα: </w:t>
      </w:r>
    </w:p>
    <w:p w:rsidR="008D5864" w:rsidRPr="002E1623" w:rsidRDefault="008D5864" w:rsidP="008D5864">
      <w:pPr>
        <w:jc w:val="both"/>
      </w:pPr>
      <w:r>
        <w:lastRenderedPageBreak/>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r w:rsidRPr="002E1623">
        <w:t>και τα εγκλήματα του άρθρου 187 του Ποινικού Κώδικα (εγκληματική οργάνωση),</w:t>
      </w:r>
    </w:p>
    <w:p w:rsidR="008D5864" w:rsidRPr="002E1623" w:rsidRDefault="008D5864" w:rsidP="008D5864">
      <w:pPr>
        <w:jc w:val="both"/>
      </w:pPr>
      <w: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w:t>
      </w:r>
      <w:r w:rsidRPr="002E1623">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8D5864" w:rsidRPr="00D946B5" w:rsidRDefault="008D5864" w:rsidP="008D5864">
      <w:pPr>
        <w:autoSpaceDE w:val="0"/>
        <w:autoSpaceDN w:val="0"/>
        <w:adjustRightInd w:val="0"/>
        <w:jc w:val="both"/>
      </w:pPr>
      <w:r>
        <w:t xml:space="preserve">γ) απάτη </w:t>
      </w:r>
      <w:r w:rsidRPr="002E1623">
        <w:t>εις βάρος των οικονομικών συμφερόντων της Ένωσης</w:t>
      </w:r>
      <w:r>
        <w:t>, κατά την έννοια των άρθρων 3 και 4 της Οδηγίας (ΕΕ) 2017/1371 του Ευρωπαϊκού Κοινοβουλίου και του Συμβουλίου της 5</w:t>
      </w:r>
      <w:r w:rsidRPr="00D946B5">
        <w:rPr>
          <w:vertAlign w:val="superscript"/>
        </w:rPr>
        <w:t>ης</w:t>
      </w:r>
      <w: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t xml:space="preserve"> 198/28.07.2017) </w:t>
      </w:r>
      <w: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t>386Β (απάτη σχετική με τις επιχορηγήσεις), 390 (απιστία) του</w:t>
      </w:r>
      <w:r>
        <w:t xml:space="preserve"> </w:t>
      </w:r>
      <w:r w:rsidRPr="00D946B5">
        <w:t>Ποινικού Κώδικα και των άρθρων 155 επ. του Εθνικού</w:t>
      </w:r>
      <w:r>
        <w:t xml:space="preserve"> </w:t>
      </w:r>
      <w:r w:rsidRPr="00D946B5">
        <w:t>Τελωνειακού Κώδικα (ν. 2960/2001, Α’ 265), όταν αυτά</w:t>
      </w:r>
      <w:r>
        <w:t xml:space="preserve"> </w:t>
      </w:r>
      <w:r w:rsidRPr="00D946B5">
        <w:t xml:space="preserve">στρέφονται κατά των οικονομικών συμφερόντων </w:t>
      </w:r>
      <w:r>
        <w:t xml:space="preserve">της </w:t>
      </w:r>
      <w:r w:rsidRPr="00D946B5">
        <w:t>Ευρωπαϊκής Ένωσης ή συνδέονται με την προσβολή</w:t>
      </w:r>
      <w:r>
        <w:t xml:space="preserve"> </w:t>
      </w:r>
      <w:r w:rsidRPr="00D946B5">
        <w:t>αυτών των συμφερόντων, καθώς και τα εγκλήματα των</w:t>
      </w:r>
      <w:r>
        <w:t xml:space="preserve"> </w:t>
      </w:r>
      <w:r w:rsidRPr="00D946B5">
        <w:t>άρθρων 23 (διασυνοριακή απάτη σχετικά με τον ΦΠΑ)</w:t>
      </w:r>
      <w:r>
        <w:t xml:space="preserve"> </w:t>
      </w:r>
      <w:r w:rsidRPr="00D946B5">
        <w:t>και 24 (επικουρικές διατάξεις για την ποινική προστασία</w:t>
      </w:r>
      <w:r>
        <w:t xml:space="preserve"> </w:t>
      </w:r>
      <w:r w:rsidRPr="00D946B5">
        <w:t>των οικονομικών συμφερόντων της Ευρωπαϊκής Ένωσης) του ν. 4689/2020 (Α’ 103),</w:t>
      </w:r>
    </w:p>
    <w:p w:rsidR="008D5864" w:rsidRDefault="008D5864" w:rsidP="008D5864">
      <w:pPr>
        <w:jc w:val="both"/>
      </w:pPr>
      <w: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rPr>
        <w:t>ης</w:t>
      </w:r>
      <w: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w:t>
      </w:r>
      <w:r w:rsidRPr="002E1623">
        <w:t xml:space="preserve">88/31.03.2017) </w:t>
      </w:r>
      <w: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8D5864" w:rsidRDefault="008D5864" w:rsidP="008D5864">
      <w:pPr>
        <w:jc w:val="both"/>
      </w:pPr>
      <w: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t xml:space="preserve"> </w:t>
      </w:r>
      <w:r>
        <w:t>14</w:t>
      </w:r>
      <w:r w:rsidRPr="00355202">
        <w:t>1</w:t>
      </w:r>
      <w:r>
        <w:t xml:space="preserve">/05.06.2015) και τα εγκλήματα των άρθρων 2 και 39 του ν. 4557/2018 (Α’ 139), </w:t>
      </w:r>
    </w:p>
    <w:p w:rsidR="008D5864" w:rsidRDefault="008D5864" w:rsidP="008D5864">
      <w:pPr>
        <w:jc w:val="both"/>
      </w:pPr>
      <w: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w:t>
      </w:r>
      <w:r>
        <w:lastRenderedPageBreak/>
        <w:t xml:space="preserve">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8D5864" w:rsidRPr="00405D54" w:rsidRDefault="008D5864" w:rsidP="008D5864">
      <w:pPr>
        <w:jc w:val="both"/>
        <w:rPr>
          <w:lang w:eastAsia="zh-CN"/>
        </w:rPr>
      </w:pPr>
      <w: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rPr>
          <w:lang w:eastAsia="zh-CN"/>
        </w:rPr>
        <w:t xml:space="preserve">Η υποχρέωση του προηγούμενου εδαφίου αφορά: </w:t>
      </w:r>
    </w:p>
    <w:p w:rsidR="008D5864" w:rsidRDefault="008D5864" w:rsidP="008D5864">
      <w:pPr>
        <w:jc w:val="both"/>
      </w:pPr>
      <w:r w:rsidRPr="008751C4">
        <w:t>-</w:t>
      </w:r>
      <w:r>
        <w:t xml:space="preserve"> στις περιπτώσεις εταιρειών περιορισμένης ευθύνης (Ε.Π.Ε.),</w:t>
      </w:r>
      <w:r w:rsidRPr="00405D54">
        <w:t xml:space="preserve"> </w:t>
      </w:r>
      <w:r>
        <w:t>ιδιωτικών κεφαλαιουχικών εταιρειών (Ι.Κ.Ε.) και προσωπικών εταιρειών (Ο.Ε. και Ε.Ε.) τους διαχειριστές.</w:t>
      </w:r>
    </w:p>
    <w:p w:rsidR="008D5864" w:rsidRPr="000C4284" w:rsidRDefault="008D5864" w:rsidP="008D5864">
      <w:pPr>
        <w:spacing w:after="160" w:line="252" w:lineRule="auto"/>
        <w:jc w:val="both"/>
      </w:pPr>
      <w:r>
        <w:t>- στις περιπτώσεις ανωνύμων εταιρειών (Α.Ε.), τον διευθύνοντα Σύμβουλο, τα μέλη του Διοικητικού Συμβουλίου,</w:t>
      </w:r>
      <w:r w:rsidRPr="00405D54">
        <w:t xml:space="preserve"> </w:t>
      </w:r>
      <w: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8D5864" w:rsidRDefault="008D5864" w:rsidP="008D5864">
      <w:pPr>
        <w:spacing w:after="160" w:line="252" w:lineRule="auto"/>
        <w:jc w:val="both"/>
      </w:pPr>
      <w:r>
        <w:t>- στις περιπτώσεις Συνεταιρισμών, τα μέλη του Διοικητικού Συμβουλίου.</w:t>
      </w:r>
    </w:p>
    <w:p w:rsidR="008D5864" w:rsidRDefault="008D5864" w:rsidP="008D5864">
      <w:pPr>
        <w:spacing w:after="160" w:line="252" w:lineRule="auto"/>
        <w:jc w:val="both"/>
        <w:rPr>
          <w:b/>
        </w:rPr>
      </w:pPr>
      <w:r>
        <w:t>- σε όλες τις υπόλοιπες περιπτώσεις νομικών προσώπων, τον κατά περίπτωση  νόμιμο εκπρόσωπο.</w:t>
      </w:r>
    </w:p>
    <w:p w:rsidR="008D5864" w:rsidRDefault="008D5864" w:rsidP="008D5864">
      <w:pPr>
        <w:spacing w:after="160" w:line="252" w:lineRule="auto"/>
        <w:jc w:val="both"/>
        <w:rPr>
          <w:b/>
          <w:bCs/>
        </w:rPr>
      </w:pPr>
      <w:r>
        <w:rPr>
          <w:b/>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t xml:space="preserve">. </w:t>
      </w:r>
    </w:p>
    <w:p w:rsidR="008D5864" w:rsidRDefault="008D5864" w:rsidP="008D5864">
      <w:pPr>
        <w:jc w:val="both"/>
      </w:pPr>
      <w:r>
        <w:rPr>
          <w:b/>
          <w:bCs/>
        </w:rPr>
        <w:t>2.2.3.2.</w:t>
      </w:r>
      <w:r>
        <w:t xml:space="preserve"> Στις ακόλουθες περιπτώσεις:</w:t>
      </w:r>
    </w:p>
    <w:p w:rsidR="008D5864" w:rsidRDefault="008D5864" w:rsidP="008D5864">
      <w:pPr>
        <w:jc w:val="both"/>
      </w:pPr>
      <w: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8D5864" w:rsidRDefault="008D5864" w:rsidP="008D5864">
      <w:pPr>
        <w:jc w:val="both"/>
      </w:pPr>
      <w: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8D5864" w:rsidRDefault="008D5864" w:rsidP="008D5864">
      <w:pPr>
        <w:autoSpaceDE w:val="0"/>
        <w:autoSpaceDN w:val="0"/>
        <w:adjustRightInd w:val="0"/>
        <w:spacing w:after="0"/>
        <w:jc w:val="both"/>
      </w:pPr>
      <w: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27167B">
        <w:t xml:space="preserve"> </w:t>
      </w:r>
    </w:p>
    <w:p w:rsidR="008D5864" w:rsidRDefault="008D5864" w:rsidP="008D5864">
      <w:pPr>
        <w:autoSpaceDE w:val="0"/>
        <w:autoSpaceDN w:val="0"/>
        <w:adjustRightInd w:val="0"/>
        <w:spacing w:after="0"/>
        <w:jc w:val="both"/>
      </w:pPr>
      <w:r w:rsidRPr="007213D0">
        <w:t>Οι υποχρεώσεις των περ. α’ και β’ της παρ. 2</w:t>
      </w:r>
      <w:r>
        <w:t xml:space="preserve">.2.3.2 </w:t>
      </w:r>
      <w:r w:rsidRPr="007213D0">
        <w:t xml:space="preserve"> θεωρείται</w:t>
      </w:r>
      <w:r>
        <w:t xml:space="preserve"> </w:t>
      </w:r>
      <w:r w:rsidRPr="007213D0">
        <w:t>ότι δεν έχουν αθετηθεί εφόσον δεν έχουν καταστεί ληξιπρόθεσμες ή εφόσον αυτές έχουν υπαχθεί σε δεσμευτικό διακανονισμό που τηρείται.</w:t>
      </w:r>
    </w:p>
    <w:p w:rsidR="008D5864" w:rsidRDefault="008D5864" w:rsidP="008D5864">
      <w:pPr>
        <w:jc w:val="both"/>
      </w:pPr>
    </w:p>
    <w:p w:rsidR="008D5864" w:rsidRDefault="008D5864" w:rsidP="008D5864">
      <w:pPr>
        <w:jc w:val="both"/>
      </w:pPr>
      <w: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27167B">
        <w:t xml:space="preserve"> </w:t>
      </w:r>
      <w:r>
        <w:t>στο μέτρο που τηρεί τους όρους του δεσμευτικού κανονισμού.</w:t>
      </w:r>
    </w:p>
    <w:p w:rsidR="008D5864" w:rsidRDefault="008D5864" w:rsidP="008D5864">
      <w:pPr>
        <w:pStyle w:val="foothanging"/>
        <w:ind w:left="0" w:firstLine="0"/>
        <w:rPr>
          <w:b/>
          <w:bCs/>
          <w:lang w:val="el-GR"/>
        </w:rPr>
      </w:pPr>
      <w:r>
        <w:rPr>
          <w:b/>
          <w:bCs/>
          <w:sz w:val="22"/>
          <w:szCs w:val="22"/>
          <w:lang w:val="el-GR"/>
        </w:rPr>
        <w:t xml:space="preserve">2.2.3.3 </w:t>
      </w:r>
      <w:r>
        <w:rPr>
          <w:sz w:val="22"/>
          <w:szCs w:val="22"/>
          <w:lang w:val="el-GR"/>
        </w:rPr>
        <w:t>:-</w:t>
      </w:r>
    </w:p>
    <w:p w:rsidR="008D5864" w:rsidRDefault="008D5864" w:rsidP="008D5864">
      <w:pPr>
        <w:jc w:val="both"/>
      </w:pPr>
      <w:r>
        <w:rPr>
          <w:b/>
          <w:bCs/>
        </w:rPr>
        <w:t>2.2.3.4.</w:t>
      </w:r>
      <w: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8D5864" w:rsidRDefault="008D5864" w:rsidP="008D5864">
      <w:pPr>
        <w:jc w:val="both"/>
      </w:pPr>
      <w:r>
        <w:lastRenderedPageBreak/>
        <w:t>(α) εάν έχει αθετήσει τις υποχρεώσεις που προβλέπονται στην παρ. 2 του άρθρου 18 του ν. 4412/2016</w:t>
      </w:r>
      <w:r>
        <w:rPr>
          <w:rStyle w:val="31"/>
        </w:rPr>
        <w:footnoteReference w:id="19"/>
      </w:r>
      <w:r>
        <w:t>, περί αρχών που εφαρμόζονται στις διαδικασίες σύναψης δημοσίων συμβάσεων,</w:t>
      </w:r>
    </w:p>
    <w:p w:rsidR="008D5864" w:rsidRPr="0083058A" w:rsidRDefault="008D5864" w:rsidP="008D5864">
      <w:pPr>
        <w:jc w:val="both"/>
        <w:rPr>
          <w:i/>
          <w:color w:val="5B9BD5"/>
        </w:rPr>
      </w:pPr>
      <w:r>
        <w:t>(β) εάν τελεί υπό πτώχευση</w:t>
      </w:r>
      <w:r>
        <w:rPr>
          <w:b/>
        </w:rPr>
        <w:t xml:space="preserve"> </w:t>
      </w:r>
      <w:r>
        <w:t xml:space="preserve">ή έχει υπαχθεί σε διαδικασία ειδικής </w:t>
      </w:r>
      <w:r w:rsidRPr="00216ECA">
        <w:t>εκκαθάρισης</w:t>
      </w:r>
      <w:r>
        <w:rPr>
          <w:b/>
        </w:rPr>
        <w:t xml:space="preserve"> </w:t>
      </w:r>
      <w:r>
        <w:t>ή τελεί υπό αναγκαστική διαχείριση</w:t>
      </w:r>
      <w:r>
        <w:rPr>
          <w:b/>
        </w:rPr>
        <w:t xml:space="preserve"> </w:t>
      </w:r>
      <w: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rPr>
        <w:footnoteReference w:id="20"/>
      </w:r>
      <w:r>
        <w:t xml:space="preserve"> </w:t>
      </w:r>
    </w:p>
    <w:p w:rsidR="008D5864" w:rsidRDefault="008D5864" w:rsidP="008D5864">
      <w:pPr>
        <w:jc w:val="both"/>
      </w:pPr>
      <w:r>
        <w:t xml:space="preserve">(γ) εάν, </w:t>
      </w:r>
      <w:r w:rsidRPr="00790D05">
        <w:t>με την επιφύλαξη της παραγράφου 3β του άρθρου 44 του ν. 3959/2011</w:t>
      </w:r>
      <w:r w:rsidRPr="00D61E70">
        <w:t xml:space="preserve"> </w:t>
      </w:r>
      <w:r w:rsidRPr="00E14C02">
        <w:t>περί ποινικών κυρώσεων και</w:t>
      </w:r>
      <w:r>
        <w:t xml:space="preserve"> </w:t>
      </w:r>
      <w:r w:rsidRPr="00E14C02">
        <w:t>άλλων διοικητικών συνεπειών</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8D5864" w:rsidRDefault="008D5864" w:rsidP="008D5864">
      <w:pPr>
        <w:jc w:val="both"/>
      </w:pPr>
      <w: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8D5864" w:rsidRDefault="008D5864" w:rsidP="008D5864">
      <w:pPr>
        <w:jc w:val="both"/>
      </w:pPr>
      <w: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8D5864" w:rsidRDefault="008D5864" w:rsidP="008D5864">
      <w:pPr>
        <w:jc w:val="both"/>
      </w:pPr>
      <w: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8D5864" w:rsidRDefault="008D5864" w:rsidP="008D5864">
      <w:pPr>
        <w:jc w:val="both"/>
      </w:pPr>
      <w: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8D5864" w:rsidRDefault="008D5864" w:rsidP="008D5864">
      <w:pPr>
        <w:jc w:val="both"/>
      </w:pPr>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8D5864" w:rsidRDefault="008D5864" w:rsidP="008D5864">
      <w:pPr>
        <w:jc w:val="both"/>
        <w:rPr>
          <w:b/>
        </w:rPr>
      </w:pPr>
      <w: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8D5864" w:rsidRDefault="008D5864" w:rsidP="008D5864">
      <w:pPr>
        <w:jc w:val="both"/>
      </w:pPr>
      <w:r>
        <w:rPr>
          <w:b/>
        </w:rPr>
        <w:lastRenderedPageBreak/>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w:t>
      </w:r>
      <w:r w:rsidRPr="007F519F">
        <w:rPr>
          <w:b/>
        </w:rPr>
        <w:t xml:space="preserve"> </w:t>
      </w:r>
      <w:r>
        <w:rPr>
          <w:b/>
        </w:rPr>
        <w:t>το σχετικό γεγονός</w:t>
      </w:r>
      <w:r>
        <w:t>.</w:t>
      </w:r>
      <w:r>
        <w:rPr>
          <w:rStyle w:val="WW-FootnoteReference17"/>
        </w:rPr>
        <w:footnoteReference w:id="21"/>
      </w:r>
    </w:p>
    <w:p w:rsidR="008D5864" w:rsidRDefault="008D5864" w:rsidP="008D5864">
      <w:pPr>
        <w:spacing w:after="160" w:line="252" w:lineRule="auto"/>
        <w:jc w:val="both"/>
        <w:rPr>
          <w:b/>
          <w:bCs/>
        </w:rPr>
      </w:pPr>
      <w:r>
        <w:rPr>
          <w:b/>
          <w:bCs/>
        </w:rPr>
        <w:t>2.2.3.5:-</w:t>
      </w:r>
    </w:p>
    <w:p w:rsidR="008D5864" w:rsidRDefault="008D5864" w:rsidP="008D5864">
      <w:pPr>
        <w:jc w:val="both"/>
        <w:rPr>
          <w:b/>
          <w:bCs/>
        </w:rPr>
      </w:pPr>
      <w:r>
        <w:rPr>
          <w:b/>
          <w:bCs/>
        </w:rPr>
        <w:t xml:space="preserve">2.2.3.6. </w:t>
      </w:r>
      <w: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8D5864" w:rsidRDefault="008D5864" w:rsidP="008D5864">
      <w:pPr>
        <w:jc w:val="both"/>
        <w:rPr>
          <w:b/>
          <w:bCs/>
        </w:rPr>
      </w:pPr>
      <w:r>
        <w:rPr>
          <w:b/>
          <w:bCs/>
        </w:rPr>
        <w:t>2.2.3.7.</w:t>
      </w:r>
      <w:r>
        <w:t xml:space="preserve"> Οικονομικός φορέας που εμπίπτει σε μια από τις καταστάσεις που αναφέρονται στις παραγράφους 2.2.3.1 και 2.2.3.4, </w:t>
      </w:r>
      <w:r w:rsidRPr="003D7490">
        <w:t xml:space="preserve">εκτός από την περ. β αυτής, </w:t>
      </w:r>
      <w:r>
        <w:t>μπορεί να προσκομίζει στοιχεία</w:t>
      </w:r>
      <w:r>
        <w:rPr>
          <w:rStyle w:val="ad"/>
        </w:rPr>
        <w:footnoteReference w:id="22"/>
      </w:r>
      <w:r>
        <w:t xml:space="preserve">,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w:t>
      </w:r>
      <w:r w:rsidRPr="000B1EE7">
        <w:t>Για τον σκοπό αυτ</w:t>
      </w:r>
      <w:r>
        <w:t>όν, ο οικονομικός φορέας αποδεικν</w:t>
      </w:r>
      <w:r w:rsidRPr="000B1EE7">
        <w:t>ύει ότι έχει καταβάλει ή έχει δεσμευθεί να καταβάλει</w:t>
      </w:r>
      <w:r>
        <w:t xml:space="preserve"> </w:t>
      </w:r>
      <w:r w:rsidRPr="000B1EE7">
        <w:t>αποζημίωση για ζημίες που προκλήθηκαν από το ποινικό αδίκημα ή το παράπτωμα, ότι έχει διευκρινίσει τα</w:t>
      </w:r>
      <w:r>
        <w:t xml:space="preserve"> </w:t>
      </w:r>
      <w:r w:rsidRPr="000B1EE7">
        <w:t>γεγονότα και τις περιστάσεις με ολοκληρωμένο τρόπο,</w:t>
      </w:r>
      <w:r>
        <w:t xml:space="preserve"> </w:t>
      </w:r>
      <w:r w:rsidRPr="000B1EE7">
        <w:t>μέσω ενεργού συνεργασίας με τις ερευνητικές αρχές, και</w:t>
      </w:r>
      <w:r>
        <w:t xml:space="preserve"> </w:t>
      </w:r>
      <w:r w:rsidRPr="000B1EE7">
        <w:t>έχει λάβει συγκεκριμένα τεχνικά και οργανωτικά μέτρα,</w:t>
      </w:r>
      <w:r>
        <w:t xml:space="preserve"> </w:t>
      </w:r>
      <w:r w:rsidRPr="000B1EE7">
        <w:t>καθώς και μέτρα σε επίπεδο προσωπικού κατάλληλα</w:t>
      </w:r>
      <w:r>
        <w:t xml:space="preserve"> </w:t>
      </w:r>
      <w:r w:rsidRPr="000B1EE7">
        <w:t>για την αποφυγή περαιτέρω ποινικών αδικημάτων ή</w:t>
      </w:r>
      <w:r>
        <w:t xml:space="preserve"> </w:t>
      </w:r>
      <w:r w:rsidRPr="000B1EE7">
        <w:t>παραπτωμάτων</w:t>
      </w:r>
      <w:r>
        <w:t>.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8D5864" w:rsidRDefault="008D5864" w:rsidP="008D5864">
      <w:pPr>
        <w:jc w:val="both"/>
        <w:rPr>
          <w:b/>
          <w:bCs/>
          <w:color w:val="000000"/>
        </w:rPr>
      </w:pPr>
      <w:r>
        <w:rPr>
          <w:b/>
          <w:bCs/>
        </w:rPr>
        <w:t>2.2.3.8.</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8D5864" w:rsidRDefault="008D5864" w:rsidP="008D5864">
      <w:pPr>
        <w:jc w:val="both"/>
        <w:rPr>
          <w:b/>
          <w:bCs/>
          <w:sz w:val="26"/>
          <w:szCs w:val="26"/>
        </w:rPr>
      </w:pPr>
      <w:r>
        <w:rPr>
          <w:b/>
          <w:bCs/>
          <w:color w:val="000000"/>
        </w:rPr>
        <w:t xml:space="preserve">2.2.3.9. </w:t>
      </w:r>
      <w:r w:rsidRPr="008D713A">
        <w:rPr>
          <w:color w:val="000000"/>
        </w:rPr>
        <w:t>Οικονομικός φορέας, σε βάρος του οποίου έχει επιβληθεί η κύρωση του οριζόντιου αποκλεισμού σύμφωνα με τις κείμενες διατάξεις</w:t>
      </w:r>
      <w:r>
        <w:rPr>
          <w:color w:val="000000"/>
        </w:rPr>
        <w:t xml:space="preserve"> και για το χρονικό διάστημα που αυτή ορίζει,</w:t>
      </w:r>
      <w:r w:rsidRPr="008D713A">
        <w:rPr>
          <w:color w:val="000000"/>
        </w:rPr>
        <w:t xml:space="preserve"> αποκλείεται από την παρούσα διαδικασία σύναψης της σύμβασης.  </w:t>
      </w:r>
    </w:p>
    <w:p w:rsidR="008D5864" w:rsidRDefault="008D5864" w:rsidP="008D5864">
      <w:pPr>
        <w:spacing w:line="360" w:lineRule="auto"/>
        <w:rPr>
          <w:rStyle w:val="FootnoteReference2"/>
        </w:rPr>
      </w:pPr>
      <w:r>
        <w:rPr>
          <w:b/>
          <w:bCs/>
          <w:sz w:val="26"/>
          <w:szCs w:val="26"/>
        </w:rPr>
        <w:t>Κριτήρια Επιλογής</w:t>
      </w:r>
    </w:p>
    <w:p w:rsidR="008D5864" w:rsidRDefault="008D5864" w:rsidP="008D5864">
      <w:pPr>
        <w:spacing w:line="360" w:lineRule="auto"/>
        <w:rPr>
          <w:rFonts w:eastAsia="Calibri"/>
          <w:color w:val="000000"/>
        </w:rPr>
      </w:pPr>
      <w:r w:rsidRPr="00D3667F">
        <w:rPr>
          <w:b/>
          <w:bCs/>
          <w:color w:val="000000"/>
        </w:rPr>
        <w:t>2.2.4</w:t>
      </w:r>
      <w:r w:rsidRPr="00D3667F">
        <w:rPr>
          <w:b/>
          <w:bCs/>
          <w:color w:val="000000"/>
        </w:rPr>
        <w:tab/>
      </w:r>
      <w:r>
        <w:t xml:space="preserve">Καταλληλότητα άσκησης επαγγελματικής δραστηριότητας </w:t>
      </w:r>
    </w:p>
    <w:p w:rsidR="008D5864" w:rsidRDefault="008D5864" w:rsidP="008D5864">
      <w:pPr>
        <w:rPr>
          <w:rFonts w:eastAsia="Calibri"/>
          <w:bCs/>
          <w:color w:val="000000"/>
        </w:rPr>
      </w:pPr>
      <w:r>
        <w:rPr>
          <w:rFonts w:eastAsia="Calibri"/>
          <w:bCs/>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8D5864" w:rsidRDefault="008D5864" w:rsidP="008D5864">
      <w:pPr>
        <w:jc w:val="both"/>
        <w:rPr>
          <w:rFonts w:eastAsia="Calibri"/>
          <w:bCs/>
          <w:color w:val="000000"/>
        </w:rPr>
      </w:pPr>
      <w:r>
        <w:rPr>
          <w:rFonts w:eastAsia="Calibri"/>
          <w:bCs/>
          <w:color w:val="000000"/>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w:t>
      </w:r>
      <w:r>
        <w:rPr>
          <w:rFonts w:eastAsia="Calibri"/>
          <w:bCs/>
          <w:color w:val="000000"/>
        </w:rPr>
        <w:lastRenderedPageBreak/>
        <w:t xml:space="preserve">εγκατάστασής τους ή να ικανοποιούν οποιαδήποτε άλλη απαίτηση ορίζεται στο Παράρτημα XI του Προσαρτήματος Α΄ του ν. 4412/2016. </w:t>
      </w:r>
    </w:p>
    <w:p w:rsidR="008D5864" w:rsidRDefault="008D5864" w:rsidP="008D5864">
      <w:pPr>
        <w:jc w:val="both"/>
        <w:rPr>
          <w:rFonts w:eastAsia="Calibri"/>
          <w:bCs/>
          <w:color w:val="000000"/>
        </w:rPr>
      </w:pPr>
      <w:r>
        <w:rPr>
          <w:rFonts w:eastAsia="Calibri"/>
          <w:bCs/>
          <w:color w:val="000000"/>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8D5864" w:rsidRDefault="008D5864" w:rsidP="008D5864">
      <w:pPr>
        <w:jc w:val="both"/>
      </w:pPr>
      <w:r>
        <w:rPr>
          <w:rFonts w:eastAsia="Calibri"/>
          <w:bCs/>
          <w:color w:val="000000"/>
        </w:rPr>
        <w:t xml:space="preserve">Οι εγκατεστημένοι στην Ελλάδα οικονομικοί φορείς απαιτείται να είναι εγγεγραμμένοι στο οικείο   </w:t>
      </w:r>
      <w:r>
        <w:rPr>
          <w:rFonts w:eastAsia="Calibri"/>
        </w:rPr>
        <w:t xml:space="preserve">Βιοτεχνικό ή Εμπορικό ή Βιομηχανικό Επιμελητήριο  ή πιστοποιητικό που εκδίδεται από την οικεία υπηρεσία του Γ.Ε.Μ.Η. των ως άνω Επιμελητηρίων. </w:t>
      </w:r>
    </w:p>
    <w:p w:rsidR="008D5864" w:rsidRPr="00833F7C" w:rsidRDefault="008D5864" w:rsidP="008D5864">
      <w:pPr>
        <w:jc w:val="both"/>
        <w:rPr>
          <w:rFonts w:eastAsia="Calibri"/>
          <w:bCs/>
          <w:color w:val="000000"/>
        </w:rPr>
      </w:pPr>
      <w:r w:rsidRPr="00833F7C">
        <w:rPr>
          <w:rFonts w:eastAsia="Calibri"/>
          <w:bCs/>
          <w:color w:val="000000"/>
        </w:rPr>
        <w:t>Στην περίπτωση ένωσης οικονομικών φορέων η καταλληλότητα άσκησης επαγγελματικής δραστηριότητας θα πρέπει να καλύπτ</w:t>
      </w:r>
      <w:r>
        <w:rPr>
          <w:rFonts w:eastAsia="Calibri"/>
          <w:bCs/>
          <w:color w:val="000000"/>
        </w:rPr>
        <w:t>εται από όλα τα μέλη της ένωση</w:t>
      </w:r>
      <w:r w:rsidRPr="00833F7C">
        <w:rPr>
          <w:rFonts w:eastAsia="Calibri"/>
          <w:bCs/>
          <w:color w:val="000000"/>
        </w:rPr>
        <w:t xml:space="preserve">.  </w:t>
      </w:r>
    </w:p>
    <w:p w:rsidR="008D5864" w:rsidRDefault="008D5864" w:rsidP="008D5864">
      <w:pPr>
        <w:pStyle w:val="3"/>
        <w:rPr>
          <w:szCs w:val="22"/>
          <w:lang w:val="el-GR"/>
        </w:rPr>
      </w:pPr>
      <w:bookmarkStart w:id="33" w:name="_Toc104631342"/>
      <w:r>
        <w:rPr>
          <w:lang w:val="el-GR"/>
        </w:rPr>
        <w:t>2.2.5:-</w:t>
      </w:r>
      <w:bookmarkEnd w:id="33"/>
    </w:p>
    <w:p w:rsidR="008D5864" w:rsidRDefault="008D5864" w:rsidP="008D5864">
      <w:pPr>
        <w:pStyle w:val="3"/>
        <w:ind w:left="0" w:firstLine="0"/>
        <w:rPr>
          <w:lang w:val="el-GR"/>
        </w:rPr>
      </w:pPr>
      <w:bookmarkStart w:id="34" w:name="_Toc104631343"/>
      <w:r>
        <w:rPr>
          <w:lang w:val="el-GR"/>
        </w:rPr>
        <w:t>2.2.6:-</w:t>
      </w:r>
      <w:bookmarkEnd w:id="34"/>
    </w:p>
    <w:p w:rsidR="008D5864" w:rsidRDefault="008D5864" w:rsidP="008D5864">
      <w:pPr>
        <w:pStyle w:val="3"/>
        <w:rPr>
          <w:i/>
          <w:color w:val="5B9BD5"/>
          <w:lang w:val="el-GR"/>
        </w:rPr>
      </w:pPr>
      <w:bookmarkStart w:id="35" w:name="_Toc104631344"/>
      <w:r>
        <w:rPr>
          <w:lang w:val="el-GR"/>
        </w:rPr>
        <w:t>2.2.7:Πρότυπα διασφάλισης ποιότητας και πρότυπα περιβαλλοντικής διαχείρισης</w:t>
      </w:r>
      <w:r>
        <w:rPr>
          <w:rStyle w:val="WW-FootnoteReference3"/>
          <w:lang w:val="el-GR"/>
        </w:rPr>
        <w:footnoteReference w:id="23"/>
      </w:r>
      <w:bookmarkEnd w:id="35"/>
      <w:r>
        <w:rPr>
          <w:lang w:val="el-GR"/>
        </w:rPr>
        <w:t xml:space="preserve"> </w:t>
      </w:r>
    </w:p>
    <w:p w:rsidR="008D5864" w:rsidRDefault="008D5864" w:rsidP="008D5864">
      <w:pPr>
        <w:jc w:val="both"/>
        <w:rPr>
          <w:rFonts w:ascii="Verdana" w:hAnsi="Verdana" w:cs="Arial"/>
          <w:color w:val="000000"/>
          <w:sz w:val="18"/>
          <w:szCs w:val="18"/>
        </w:rPr>
      </w:pPr>
      <w:r>
        <w:rPr>
          <w:rFonts w:ascii="Calibri" w:eastAsia="Times New Roman" w:hAnsi="Calibri" w:cs="Times New Roman"/>
        </w:rPr>
        <w:t>Οι οικονομικοί φορείς για την παρούσα διαδικασία σύναψης σύμβασης οφείλουν να συμμορφώνονται με</w:t>
      </w:r>
      <w:r>
        <w:t xml:space="preserve"> </w:t>
      </w:r>
      <w:r w:rsidRPr="003C60B4">
        <w:rPr>
          <w:rFonts w:ascii="Verdana" w:hAnsi="Verdana" w:cs="Arial"/>
          <w:color w:val="000000"/>
          <w:sz w:val="18"/>
          <w:szCs w:val="18"/>
        </w:rPr>
        <w:t>μ</w:t>
      </w:r>
      <w:r>
        <w:rPr>
          <w:rFonts w:ascii="Verdana" w:hAnsi="Verdana" w:cs="Arial"/>
          <w:color w:val="000000"/>
          <w:sz w:val="18"/>
          <w:szCs w:val="18"/>
        </w:rPr>
        <w:t>ε τα πρότυπα που αναφέρονται στ</w:t>
      </w:r>
      <w:r>
        <w:rPr>
          <w:rFonts w:ascii="Verdana" w:hAnsi="Verdana" w:cs="Arial"/>
          <w:color w:val="000000"/>
          <w:sz w:val="18"/>
          <w:szCs w:val="18"/>
          <w:lang w:val="en-US"/>
        </w:rPr>
        <w:t>o</w:t>
      </w:r>
      <w:r>
        <w:rPr>
          <w:rFonts w:ascii="Verdana" w:hAnsi="Verdana" w:cs="Arial"/>
          <w:color w:val="000000"/>
          <w:sz w:val="18"/>
          <w:szCs w:val="18"/>
        </w:rPr>
        <w:t xml:space="preserve"> ΠΑΡΑΡΤΗΜΑ </w:t>
      </w:r>
      <w:r w:rsidR="00F45A06">
        <w:rPr>
          <w:rFonts w:ascii="Verdana" w:hAnsi="Verdana" w:cs="Arial"/>
          <w:color w:val="000000"/>
          <w:sz w:val="18"/>
          <w:szCs w:val="18"/>
        </w:rPr>
        <w:t>Ι</w:t>
      </w:r>
      <w:r>
        <w:rPr>
          <w:rStyle w:val="FootnoteReference2"/>
          <w:rFonts w:ascii="Calibri" w:eastAsia="Times New Roman" w:hAnsi="Calibri" w:cs="Times New Roman"/>
        </w:rPr>
        <w:footnoteReference w:id="24"/>
      </w:r>
      <w:r>
        <w:rPr>
          <w:b/>
          <w:bCs/>
        </w:rPr>
        <w:t>,</w:t>
      </w:r>
      <w:r>
        <w:rPr>
          <w:rStyle w:val="FootnoteReference2"/>
          <w:rFonts w:ascii="Calibri" w:eastAsia="Times New Roman" w:hAnsi="Calibri" w:cs="Times New Roman"/>
        </w:rPr>
        <w:t xml:space="preserve"> </w:t>
      </w:r>
      <w:r>
        <w:rPr>
          <w:rStyle w:val="FootnoteReference2"/>
          <w:rFonts w:ascii="Calibri" w:eastAsia="Times New Roman" w:hAnsi="Calibri" w:cs="Times New Roman"/>
        </w:rPr>
        <w:footnoteReference w:id="25"/>
      </w:r>
      <w:r>
        <w:rPr>
          <w:rFonts w:ascii="Calibri" w:eastAsia="Times New Roman" w:hAnsi="Calibri" w:cs="Times New Roman"/>
        </w:rPr>
        <w:t xml:space="preserve">  </w:t>
      </w:r>
    </w:p>
    <w:p w:rsidR="008D5864" w:rsidRPr="00234C57" w:rsidRDefault="008D5864" w:rsidP="008D5864">
      <w:pPr>
        <w:jc w:val="both"/>
        <w:rPr>
          <w:rFonts w:ascii="Verdana" w:eastAsia="Times New Roman" w:hAnsi="Verdana" w:cs="Arial"/>
          <w:color w:val="000000"/>
          <w:sz w:val="18"/>
          <w:szCs w:val="18"/>
        </w:rPr>
      </w:pPr>
      <w:r w:rsidRPr="0090302A">
        <w:rPr>
          <w:rFonts w:ascii="Calibri" w:eastAsia="Times New Roman" w:hAnsi="Calibri" w:cs="Times New Roman"/>
        </w:rPr>
        <w:t xml:space="preserve">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w:t>
      </w:r>
      <w:r w:rsidRPr="0090302A">
        <w:rPr>
          <w:rFonts w:ascii="Calibri" w:eastAsia="Times New Roman" w:hAnsi="Calibri" w:cs="Times New Roman"/>
        </w:rPr>
        <w:lastRenderedPageBreak/>
        <w:t>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8D5864" w:rsidRDefault="008D5864" w:rsidP="008D5864">
      <w:pPr>
        <w:pStyle w:val="3"/>
        <w:rPr>
          <w:lang w:val="el-GR"/>
        </w:rPr>
      </w:pPr>
      <w:bookmarkStart w:id="36" w:name="_Toc104631345"/>
      <w:r>
        <w:rPr>
          <w:lang w:val="el-GR"/>
        </w:rPr>
        <w:t>2.2.8</w:t>
      </w:r>
      <w:r>
        <w:rPr>
          <w:lang w:val="el-GR"/>
        </w:rPr>
        <w:tab/>
        <w:t>.:-</w:t>
      </w:r>
      <w:bookmarkEnd w:id="36"/>
      <w:r>
        <w:rPr>
          <w:lang w:val="el-GR"/>
        </w:rPr>
        <w:t xml:space="preserve"> </w:t>
      </w:r>
    </w:p>
    <w:p w:rsidR="008D5864" w:rsidRDefault="008D5864" w:rsidP="008D5864">
      <w:pPr>
        <w:pStyle w:val="3"/>
        <w:rPr>
          <w:lang w:val="el-GR"/>
        </w:rPr>
      </w:pPr>
      <w:bookmarkStart w:id="37" w:name="_Toc104631346"/>
      <w:r>
        <w:rPr>
          <w:lang w:val="el-GR"/>
        </w:rPr>
        <w:t>2.2.9</w:t>
      </w:r>
      <w:r>
        <w:rPr>
          <w:lang w:val="el-GR"/>
        </w:rPr>
        <w:tab/>
        <w:t>Κανόνες απόδειξης ποιοτικής επιλογής</w:t>
      </w:r>
      <w:bookmarkEnd w:id="37"/>
    </w:p>
    <w:p w:rsidR="008D5864" w:rsidRDefault="008D5864" w:rsidP="008D5864">
      <w:pPr>
        <w:jc w:val="both"/>
        <w:rPr>
          <w:bCs/>
        </w:rPr>
      </w:pPr>
      <w:r>
        <w:rPr>
          <w:bCs/>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rsidR="008D5864" w:rsidRDefault="008D5864" w:rsidP="008D5864">
      <w:pPr>
        <w:jc w:val="both"/>
        <w:rPr>
          <w:bCs/>
        </w:rPr>
      </w:pPr>
      <w:r>
        <w:rPr>
          <w:bCs/>
        </w:rPr>
        <w:t xml:space="preserve">Στην περίπτωση που ο οικονομικός φορέας στηρίζεται στις ικανότητες άλλων φορέων, σύμφωνα με </w:t>
      </w:r>
      <w:r>
        <w:t xml:space="preserve">την παράγραφό </w:t>
      </w:r>
      <w:r>
        <w:rPr>
          <w:bCs/>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t xml:space="preserve">της παραγράφου </w:t>
      </w:r>
      <w:r>
        <w:rPr>
          <w:bCs/>
        </w:rPr>
        <w:t>2.2.3 της παρούσας και ότι πληρούν τα σχετικά κριτήρια επιλογής κατά περίπτωση</w:t>
      </w:r>
      <w:r w:rsidRPr="00245B54">
        <w:rPr>
          <w:rStyle w:val="WW-FootnoteReference9"/>
          <w:bCs/>
        </w:rPr>
        <w:footnoteReference w:id="26"/>
      </w:r>
      <w:r w:rsidRPr="00245B54">
        <w:rPr>
          <w:bCs/>
        </w:rPr>
        <w:t>.</w:t>
      </w:r>
    </w:p>
    <w:p w:rsidR="008D5864" w:rsidRDefault="008D5864" w:rsidP="008D5864">
      <w:pPr>
        <w:jc w:val="both"/>
        <w:rPr>
          <w:bCs/>
        </w:rPr>
      </w:pPr>
      <w:r>
        <w:rPr>
          <w:bCs/>
        </w:rPr>
        <w:t xml:space="preserve">Στην περίπτωση που </w:t>
      </w:r>
      <w:r>
        <w:rPr>
          <w:bCs/>
          <w:lang w:val="en-US"/>
        </w:rPr>
        <w:t>o</w:t>
      </w:r>
      <w:r>
        <w:rPr>
          <w:bCs/>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Pr>
          <w:rStyle w:val="WW-FootnoteReference9"/>
          <w:bCs/>
        </w:rPr>
        <w:footnoteReference w:id="27"/>
      </w:r>
      <w:r>
        <w:rPr>
          <w:bCs/>
        </w:rPr>
        <w:t xml:space="preserve">. </w:t>
      </w:r>
    </w:p>
    <w:p w:rsidR="008D5864" w:rsidRPr="00E14C02" w:rsidRDefault="008D5864" w:rsidP="008D5864">
      <w:pPr>
        <w:spacing w:after="160" w:line="259" w:lineRule="auto"/>
        <w:jc w:val="both"/>
        <w:rPr>
          <w:rFonts w:eastAsia="Calibri" w:cs="Times New Roman"/>
          <w:lang w:eastAsia="en-US"/>
        </w:rPr>
      </w:pPr>
      <w:r w:rsidRPr="00E14C02">
        <w:rPr>
          <w:rFonts w:eastAsia="Calibri" w:cs="Times New Roman"/>
          <w:lang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E14C02">
        <w:rPr>
          <w:rFonts w:eastAsia="Calibri" w:cs="Times New Roman"/>
          <w:vertAlign w:val="superscript"/>
          <w:lang w:eastAsia="en-US"/>
        </w:rPr>
        <w:footnoteReference w:id="28"/>
      </w:r>
      <w:r w:rsidRPr="00E14C02">
        <w:rPr>
          <w:rFonts w:eastAsia="Calibri" w:cs="Times New Roman"/>
          <w:lang w:eastAsia="en-US"/>
        </w:rPr>
        <w:t xml:space="preserve">. </w:t>
      </w:r>
    </w:p>
    <w:p w:rsidR="008D5864" w:rsidRDefault="008D5864" w:rsidP="008D5864">
      <w:pPr>
        <w:pStyle w:val="4"/>
        <w:ind w:left="567" w:hanging="567"/>
        <w:rPr>
          <w:i/>
          <w:color w:val="5B9BD5"/>
          <w:lang w:val="el-GR"/>
        </w:rPr>
      </w:pPr>
      <w:bookmarkStart w:id="38" w:name="_Toc104631347"/>
      <w:r>
        <w:rPr>
          <w:lang w:val="el-GR"/>
        </w:rPr>
        <w:t>2.2.9.1</w:t>
      </w:r>
      <w:r>
        <w:rPr>
          <w:lang w:val="el-GR"/>
        </w:rPr>
        <w:tab/>
        <w:t>Προκαταρκτική απόδειξη κατά την υποβολή προσφορών</w:t>
      </w:r>
      <w:bookmarkEnd w:id="38"/>
      <w:r>
        <w:rPr>
          <w:lang w:val="el-GR"/>
        </w:rPr>
        <w:t xml:space="preserve"> </w:t>
      </w:r>
    </w:p>
    <w:p w:rsidR="008D5864" w:rsidRDefault="008D5864" w:rsidP="008D5864">
      <w:pPr>
        <w:jc w:val="both"/>
        <w:rPr>
          <w:i/>
          <w:color w:val="5B9BD5"/>
        </w:rPr>
      </w:pPr>
      <w: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rPr>
        <w:t xml:space="preserve"> </w:t>
      </w:r>
      <w:r>
        <w:t xml:space="preserve">προσκομίζουν κατά την υποβολή της προσφοράς τους, </w:t>
      </w:r>
      <w:r>
        <w:rPr>
          <w:u w:val="single"/>
        </w:rPr>
        <w:t>ως δικαιολογητικό συμμετοχής,</w:t>
      </w:r>
      <w: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3200A8">
        <w:t xml:space="preserve">Παράρτημα V  </w:t>
      </w:r>
      <w:r>
        <w:t>το οποίο ισοδυναμεί με ενημερωμένη υπεύθυνη δήλωση, με τις συνέπειες του ν. 1599/1986. Το ΕΕΕΣ</w:t>
      </w:r>
      <w:r>
        <w:rPr>
          <w:rStyle w:val="WW-FootnoteReference9"/>
        </w:rPr>
        <w:footnoteReference w:id="29"/>
      </w:r>
      <w: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rPr>
        <w:footnoteReference w:id="30"/>
      </w:r>
      <w:r>
        <w:t xml:space="preserve"> </w:t>
      </w:r>
    </w:p>
    <w:p w:rsidR="008D5864" w:rsidRDefault="008D5864" w:rsidP="008D5864">
      <w:pPr>
        <w:jc w:val="both"/>
      </w:pPr>
      <w:r>
        <w:lastRenderedPageBreak/>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0"/>
        </w:rPr>
        <w:footnoteReference w:id="31"/>
      </w:r>
    </w:p>
    <w:p w:rsidR="008D5864" w:rsidRDefault="008D5864" w:rsidP="008D5864">
      <w:pPr>
        <w:jc w:val="both"/>
        <w:rPr>
          <w:bCs/>
          <w:iCs/>
        </w:rPr>
      </w:pPr>
      <w:r w:rsidRPr="007B335B">
        <w:rPr>
          <w:bCs/>
          <w:iC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Pr>
          <w:bCs/>
          <w:iCs/>
        </w:rPr>
        <w:t>αυτό.</w:t>
      </w:r>
      <w:r>
        <w:rPr>
          <w:rStyle w:val="ad"/>
          <w:bCs/>
          <w:iCs/>
        </w:rPr>
        <w:footnoteReference w:id="32"/>
      </w:r>
    </w:p>
    <w:p w:rsidR="008D5864" w:rsidRPr="003D62F0" w:rsidRDefault="008D5864" w:rsidP="008D5864">
      <w:pPr>
        <w:jc w:val="both"/>
      </w:pPr>
      <w:r w:rsidRPr="003D62F0">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t>στην παράγραφο</w:t>
      </w:r>
      <w:r w:rsidRPr="003D62F0">
        <w:t xml:space="preserve"> </w:t>
      </w:r>
      <w:r>
        <w:t>2.2.3</w:t>
      </w:r>
      <w:r w:rsidRPr="003D62F0">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8D5864" w:rsidRDefault="008D5864" w:rsidP="008D5864">
      <w:pPr>
        <w:jc w:val="both"/>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D5864" w:rsidRDefault="008D5864" w:rsidP="008D5864">
      <w:pPr>
        <w:jc w:val="both"/>
      </w:pPr>
      <w:r>
        <w:t xml:space="preserve">Στην περίπτωση υποβολής προσφοράς από ένωση οικονομικών φορέων το ΕΕΕΣ υποβάλλεται χωριστά από κάθε μέλος της ένωσης. </w:t>
      </w:r>
      <w:r w:rsidRPr="00390D33">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3" w:history="1"/>
      <w:hyperlink r:id="rId14" w:history="1"/>
    </w:p>
    <w:p w:rsidR="008D5864" w:rsidRDefault="008D5864" w:rsidP="008D5864">
      <w:pPr>
        <w:spacing w:after="160" w:line="259" w:lineRule="auto"/>
        <w:jc w:val="both"/>
        <w:rPr>
          <w:rFonts w:eastAsia="Calibri" w:cs="Times New Roman"/>
          <w:lang w:eastAsia="en-US"/>
        </w:rPr>
      </w:pPr>
      <w:r w:rsidRPr="00032BAF">
        <w:rPr>
          <w:rFonts w:eastAsia="Calibri" w:cs="Times New Roman"/>
          <w:lang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Pr>
          <w:rFonts w:eastAsia="Calibri" w:cs="Times New Roman"/>
          <w:lang w:eastAsia="en-US"/>
        </w:rPr>
        <w:t xml:space="preserve">την </w:t>
      </w:r>
      <w:r w:rsidRPr="00032BAF">
        <w:rPr>
          <w:rFonts w:eastAsia="Calibri" w:cs="Times New Roman"/>
          <w:lang w:eastAsia="en-US"/>
        </w:rPr>
        <w:t>παρ</w:t>
      </w:r>
      <w:r>
        <w:rPr>
          <w:rFonts w:eastAsia="Calibri" w:cs="Times New Roman"/>
          <w:lang w:eastAsia="en-US"/>
        </w:rPr>
        <w:t>άγραφο</w:t>
      </w:r>
      <w:r w:rsidRPr="00032BAF">
        <w:rPr>
          <w:rFonts w:eastAsia="Calibri" w:cs="Times New Roman"/>
          <w:lang w:eastAsia="en-US"/>
        </w:rPr>
        <w:t xml:space="preserve"> 2.2.3 της παρούσης και ταυτόχρονα να επικαλεσθεί και τυχόν ληφθέντα μέτρα προς αποκατάσταση της αξιοπιστίας του.</w:t>
      </w:r>
    </w:p>
    <w:p w:rsidR="008D5864" w:rsidRPr="00E14C02" w:rsidRDefault="008D5864" w:rsidP="008D5864">
      <w:pPr>
        <w:spacing w:after="160" w:line="259" w:lineRule="auto"/>
        <w:jc w:val="both"/>
        <w:rPr>
          <w:rFonts w:eastAsia="Calibri" w:cs="Times New Roman"/>
          <w:lang w:eastAsia="en-US"/>
        </w:rPr>
      </w:pPr>
      <w:r w:rsidRPr="00E14C02">
        <w:rPr>
          <w:rFonts w:eastAsia="Calibri" w:cs="Times New Roman"/>
          <w:lang w:eastAsia="en-US"/>
        </w:rPr>
        <w:t xml:space="preserve">Ιδίως επισημαίνεται ότι κατά την απάντηση οικονομικού φορέα στο </w:t>
      </w:r>
      <w:r>
        <w:rPr>
          <w:rFonts w:eastAsia="Calibri" w:cs="Times New Roman"/>
          <w:lang w:eastAsia="en-US"/>
        </w:rPr>
        <w:t xml:space="preserve">σχετικό </w:t>
      </w:r>
      <w:r w:rsidRPr="00E14C02">
        <w:rPr>
          <w:rFonts w:eastAsia="Calibri" w:cs="Times New Roman"/>
          <w:lang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lang w:eastAsia="en-US"/>
        </w:rPr>
        <w:t xml:space="preserve">σύμφωνα με την περ. γ της παραγράφου 2.2.3.4 της παρούσης, </w:t>
      </w:r>
      <w:r w:rsidRPr="00E14C02">
        <w:rPr>
          <w:rFonts w:eastAsia="Calibri" w:cs="Times New Roman"/>
          <w:lang w:eastAsia="en-US"/>
        </w:rPr>
        <w:t>αναλύεται στο σχετικό πεδίο που προβάλλει κατόπιν θετικής απάντησης.</w:t>
      </w:r>
    </w:p>
    <w:p w:rsidR="008D5864" w:rsidRPr="00E14C02" w:rsidRDefault="008D5864" w:rsidP="008D5864">
      <w:pPr>
        <w:spacing w:after="160" w:line="259" w:lineRule="auto"/>
        <w:jc w:val="both"/>
        <w:rPr>
          <w:rFonts w:eastAsia="Calibri" w:cs="Times New Roman"/>
          <w:lang w:eastAsia="en-US"/>
        </w:rPr>
      </w:pPr>
      <w:r w:rsidRPr="00E14C02">
        <w:rPr>
          <w:rFonts w:eastAsia="Calibri" w:cs="Times New Roman"/>
          <w:lang w:eastAsia="en-US"/>
        </w:rPr>
        <w:t xml:space="preserve">Όσον αφορά </w:t>
      </w:r>
      <w:r>
        <w:rPr>
          <w:rFonts w:eastAsia="Calibri" w:cs="Times New Roman"/>
          <w:lang w:eastAsia="en-US"/>
        </w:rPr>
        <w:t>σ</w:t>
      </w:r>
      <w:r w:rsidRPr="00E14C02">
        <w:rPr>
          <w:rFonts w:eastAsia="Calibri" w:cs="Times New Roman"/>
          <w:lang w:eastAsia="en-US"/>
        </w:rPr>
        <w:t xml:space="preserve">τις υποχρεώσεις του </w:t>
      </w:r>
      <w:r>
        <w:rPr>
          <w:rFonts w:eastAsia="Calibri" w:cs="Times New Roman"/>
          <w:lang w:eastAsia="en-US"/>
        </w:rPr>
        <w:t xml:space="preserve">ως προς </w:t>
      </w:r>
      <w:r w:rsidRPr="00E14C02">
        <w:rPr>
          <w:rFonts w:eastAsia="Calibri" w:cs="Times New Roman"/>
          <w:lang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8D5864" w:rsidRPr="00C513BF" w:rsidRDefault="008D5864" w:rsidP="008D5864">
      <w:pPr>
        <w:pStyle w:val="4"/>
        <w:ind w:left="567" w:hanging="567"/>
        <w:rPr>
          <w:lang w:val="el-GR"/>
        </w:rPr>
      </w:pPr>
      <w:bookmarkStart w:id="39" w:name="_Toc104631348"/>
      <w:r w:rsidRPr="00C513BF">
        <w:rPr>
          <w:lang w:val="el-GR"/>
        </w:rPr>
        <w:lastRenderedPageBreak/>
        <w:t>2.2.9.2</w:t>
      </w:r>
      <w:r w:rsidRPr="00C513BF">
        <w:rPr>
          <w:lang w:val="el-GR"/>
        </w:rPr>
        <w:tab/>
        <w:t>Αποδεικτικά μέσα</w:t>
      </w:r>
      <w:bookmarkEnd w:id="39"/>
      <w:r>
        <w:rPr>
          <w:lang w:val="el-GR"/>
        </w:rPr>
        <w:t xml:space="preserve"> </w:t>
      </w:r>
    </w:p>
    <w:p w:rsidR="008D5864" w:rsidRDefault="008D5864" w:rsidP="008D5864">
      <w:pPr>
        <w:jc w:val="both"/>
        <w:rPr>
          <w:bCs/>
        </w:rPr>
      </w:pPr>
      <w:r>
        <w:rPr>
          <w:b/>
          <w:bCs/>
        </w:rPr>
        <w:t>Α.</w:t>
      </w:r>
      <w:r>
        <w:rPr>
          <w:bCs/>
        </w:rPr>
        <w:t xml:space="preserve"> </w:t>
      </w:r>
      <w:r w:rsidRPr="007F65D6">
        <w:rPr>
          <w:bCs/>
        </w:rPr>
        <w:t xml:space="preserve">Για την απόδειξη της μη συνδρομής λόγων αποκλεισμού κατ’ άρθρο 2.2.3 και της πλήρωσης των κριτηρίων ποιοτικής επιλογής κατά </w:t>
      </w:r>
      <w:r>
        <w:rPr>
          <w:bCs/>
        </w:rPr>
        <w:t>τις παραγράφους</w:t>
      </w:r>
      <w:r w:rsidRPr="007F65D6">
        <w:rPr>
          <w:bCs/>
        </w:rPr>
        <w:t xml:space="preserve"> 2.2.4, 2.2.5, 2.2.6 και 2.2.7, οι οικονομικοί φορείς προσκομίζουν τα δικαιολογητικά του παρόντος. Η προσκόμιση των </w:t>
      </w:r>
      <w:r>
        <w:rPr>
          <w:bCs/>
        </w:rPr>
        <w:t xml:space="preserve">εν λόγω </w:t>
      </w:r>
      <w:r w:rsidRPr="007F65D6">
        <w:rPr>
          <w:bCs/>
        </w:rPr>
        <w:t>δικαιολογητικών γίνεται κατά τα οριζόμενα στο άρθρο 3.2 από τον προσωρινό ανάδοχο.</w:t>
      </w:r>
      <w:r w:rsidRPr="00C53CD7">
        <w:t xml:space="preserve"> </w:t>
      </w:r>
      <w:r w:rsidRPr="00493234">
        <w:rPr>
          <w:bCs/>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8D5864" w:rsidRDefault="008D5864" w:rsidP="008D5864">
      <w:pPr>
        <w:jc w:val="both"/>
        <w:rPr>
          <w:bCs/>
        </w:rPr>
      </w:pPr>
      <w:r>
        <w:rPr>
          <w:bC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rPr>
        <w:t xml:space="preserve">), </w:t>
      </w:r>
      <w:r w:rsidRPr="006430D7">
        <w:rPr>
          <w:bCs/>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rPr>
        <w:t xml:space="preserve"> </w:t>
      </w:r>
    </w:p>
    <w:p w:rsidR="008D5864" w:rsidRDefault="008D5864" w:rsidP="008D5864">
      <w:pPr>
        <w:rPr>
          <w:bCs/>
        </w:rPr>
      </w:pPr>
      <w:r>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8D5864" w:rsidRDefault="008D5864" w:rsidP="008D5864">
      <w:pPr>
        <w:jc w:val="both"/>
        <w:rPr>
          <w:bCs/>
        </w:rPr>
      </w:pPr>
      <w:r>
        <w:rPr>
          <w:bCs/>
        </w:rPr>
        <w:t>Τα δικαιολογητικά του παρόντος υποβάλλονται και γίνονται αποδεκτά σύμφωνα με την παράγραφο 2.4.2.5. και 3.2 της παρούσας.</w:t>
      </w:r>
    </w:p>
    <w:p w:rsidR="008D5864" w:rsidRDefault="008D5864" w:rsidP="008D5864">
      <w:pPr>
        <w:jc w:val="both"/>
      </w:pPr>
      <w: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8D5864" w:rsidRDefault="008D5864" w:rsidP="008D5864">
      <w:pPr>
        <w:jc w:val="both"/>
        <w:rPr>
          <w:color w:val="000000"/>
        </w:rPr>
      </w:pPr>
      <w:r>
        <w:rPr>
          <w:b/>
          <w:bCs/>
        </w:rPr>
        <w:t>Β.</w:t>
      </w:r>
      <w:r>
        <w:t xml:space="preserve"> </w:t>
      </w:r>
      <w:r>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8D5864" w:rsidRDefault="008D5864" w:rsidP="008D5864">
      <w:pPr>
        <w:jc w:val="both"/>
        <w:rPr>
          <w:color w:val="000000"/>
        </w:rPr>
      </w:pPr>
      <w:r>
        <w:rPr>
          <w:color w:val="000000"/>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rPr>
        <w:t>-</w:t>
      </w:r>
      <w:r>
        <w:rPr>
          <w:color w:val="000000"/>
          <w:lang w:val="en-US"/>
        </w:rPr>
        <w:t>Certis</w:t>
      </w:r>
      <w:r>
        <w:rPr>
          <w:color w:val="000000"/>
        </w:rPr>
        <w:t>) του άρθρου 81 του ν. 4412/2016.</w:t>
      </w:r>
    </w:p>
    <w:p w:rsidR="008D5864" w:rsidRPr="00BD65F6" w:rsidRDefault="008D5864" w:rsidP="008D5864">
      <w:r>
        <w:rPr>
          <w:color w:val="000000"/>
        </w:rPr>
        <w:t>Ειδικότερα οι οικονομικοί φορείς προσκομίζουν:</w:t>
      </w:r>
    </w:p>
    <w:p w:rsidR="008D5864" w:rsidRDefault="008D5864" w:rsidP="008D5864">
      <w:pPr>
        <w:jc w:val="both"/>
      </w:pPr>
      <w:r>
        <w:rPr>
          <w:b/>
          <w:bCs/>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w:t>
      </w:r>
      <w:r>
        <w:lastRenderedPageBreak/>
        <w:t>προκύπτει ότι πληρούνται αυτές οι προϋποθέσεις, που να έχει εκδοθεί έως τρεις (3) μήνες πριν από την υποβολή του.</w:t>
      </w:r>
    </w:p>
    <w:p w:rsidR="008D5864" w:rsidRDefault="008D5864" w:rsidP="008D5864">
      <w:pPr>
        <w:jc w:val="both"/>
        <w:rPr>
          <w:b/>
          <w:bCs/>
        </w:rPr>
      </w:pPr>
      <w: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8D5864" w:rsidRPr="00B55565" w:rsidRDefault="008D5864" w:rsidP="008D5864">
      <w:pPr>
        <w:jc w:val="both"/>
      </w:pPr>
      <w:r>
        <w:rPr>
          <w:b/>
          <w:bCs/>
        </w:rPr>
        <w:t>β)</w:t>
      </w:r>
      <w: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0"/>
        </w:rPr>
        <w:t>.</w:t>
      </w:r>
    </w:p>
    <w:p w:rsidR="008D5864" w:rsidRDefault="008D5864" w:rsidP="008D5864">
      <w:pPr>
        <w:jc w:val="both"/>
        <w:rPr>
          <w:b/>
          <w:bCs/>
          <w:color w:val="000000"/>
        </w:rPr>
      </w:pPr>
      <w:r>
        <w:rPr>
          <w:color w:val="000000"/>
        </w:rPr>
        <w:t>Ιδίως οι οικονομικοί φορείς που είναι εγκατεστημένοι στην Ελλάδα προσκομίζουν:</w:t>
      </w:r>
    </w:p>
    <w:p w:rsidR="008D5864" w:rsidRDefault="008D5864" w:rsidP="008D5864">
      <w:pPr>
        <w:jc w:val="both"/>
        <w:rPr>
          <w:color w:val="000000"/>
        </w:rPr>
      </w:pPr>
      <w:r>
        <w:rPr>
          <w:b/>
          <w:bCs/>
          <w:color w:val="000000"/>
          <w:lang w:val="en-US"/>
        </w:rPr>
        <w:t>i</w:t>
      </w:r>
      <w:r>
        <w:rPr>
          <w:b/>
          <w:bCs/>
          <w:color w:val="000000"/>
        </w:rPr>
        <w:t xml:space="preserve">) </w:t>
      </w:r>
      <w:r>
        <w:rPr>
          <w:color w:val="000000"/>
        </w:rPr>
        <w:t>Για την απόδειξη της εκπλήρωσης των φορολογικών υποχρεώσεων της παραγράφου 2.2.3.2 περίπτωση (α) αποδεικτικό ενημερότητας εκδιδόμενο από την Α.Α.Δ.Ε..</w:t>
      </w:r>
      <w:r w:rsidRPr="00BD65F6">
        <w:rPr>
          <w:color w:val="000000"/>
        </w:rPr>
        <w:t xml:space="preserve"> </w:t>
      </w:r>
    </w:p>
    <w:p w:rsidR="008D5864" w:rsidRDefault="008D5864" w:rsidP="008D5864">
      <w:pPr>
        <w:jc w:val="both"/>
        <w:rPr>
          <w:bCs/>
          <w:i/>
          <w:color w:val="5B9BD5"/>
        </w:rPr>
      </w:pPr>
      <w:r>
        <w:rPr>
          <w:b/>
          <w:bCs/>
          <w:color w:val="000000"/>
          <w:lang w:val="en-US"/>
        </w:rPr>
        <w:t>ii</w:t>
      </w:r>
      <w:r>
        <w:rPr>
          <w:b/>
          <w:bCs/>
          <w:color w:val="000000"/>
        </w:rPr>
        <w:t xml:space="preserve">) </w:t>
      </w:r>
      <w:r>
        <w:rPr>
          <w:color w:val="000000"/>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rPr>
        <w:t xml:space="preserve">-ΕΦΚΑ. </w:t>
      </w:r>
    </w:p>
    <w:p w:rsidR="008D5864" w:rsidRDefault="008D5864" w:rsidP="008D5864">
      <w:pPr>
        <w:jc w:val="both"/>
        <w:rPr>
          <w:b/>
          <w:bCs/>
          <w:color w:val="000000"/>
        </w:rPr>
      </w:pPr>
      <w:r>
        <w:rPr>
          <w:b/>
          <w:bCs/>
          <w:color w:val="000000"/>
          <w:lang w:val="en-US"/>
        </w:rPr>
        <w:t>iii</w:t>
      </w:r>
      <w:r>
        <w:rPr>
          <w:b/>
          <w:bCs/>
          <w:color w:val="000000"/>
        </w:rPr>
        <w:t xml:space="preserve">) </w:t>
      </w:r>
      <w:r w:rsidRPr="00390D33">
        <w:rPr>
          <w:color w:val="000000"/>
        </w:rPr>
        <w:t>Για την παράγραφο 2.2.3.2 περίπτωση α’,</w:t>
      </w:r>
      <w:r>
        <w:rPr>
          <w:color w:val="000000"/>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8D5864" w:rsidRDefault="008D5864" w:rsidP="008D5864">
      <w:pPr>
        <w:jc w:val="both"/>
        <w:rPr>
          <w:color w:val="000000"/>
        </w:rPr>
      </w:pPr>
      <w:r>
        <w:rPr>
          <w:b/>
          <w:bCs/>
          <w:color w:val="000000"/>
        </w:rPr>
        <w:t>γ)</w:t>
      </w:r>
      <w:r>
        <w:rPr>
          <w:color w:val="000000"/>
        </w:rPr>
        <w:t xml:space="preserve">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8D5864" w:rsidRDefault="008D5864" w:rsidP="008D5864">
      <w:pPr>
        <w:jc w:val="both"/>
        <w:rPr>
          <w:b/>
          <w:bCs/>
          <w:color w:val="000000"/>
        </w:rPr>
      </w:pPr>
      <w:r>
        <w:rPr>
          <w:color w:val="000000"/>
        </w:rPr>
        <w:t>Ιδίως οι οικονομικοί φορείς που είναι εγκατεστημένοι στην Ελλάδα προσκομίζουν:</w:t>
      </w:r>
    </w:p>
    <w:p w:rsidR="008D5864" w:rsidRDefault="008D5864" w:rsidP="008D5864">
      <w:pPr>
        <w:jc w:val="both"/>
        <w:rPr>
          <w:b/>
        </w:rPr>
      </w:pPr>
      <w:bookmarkStart w:id="40" w:name="_Hlk69240569"/>
      <w:r>
        <w:rPr>
          <w:b/>
          <w:bCs/>
          <w:lang w:val="en-US"/>
        </w:rPr>
        <w:t>i</w:t>
      </w:r>
      <w:r w:rsidRPr="00BD65F6">
        <w:rPr>
          <w:b/>
          <w:bCs/>
        </w:rPr>
        <w:t>)</w:t>
      </w:r>
      <w:r>
        <w:rPr>
          <w:bCs/>
        </w:rPr>
        <w:t xml:space="preserve"> Ενιαίο Πιστοποιητικό Δικαστικής Φερεγγυότητας</w:t>
      </w:r>
      <w:bookmarkEnd w:id="40"/>
      <w:r>
        <w:rPr>
          <w:bC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8D5864" w:rsidRDefault="008D5864" w:rsidP="008D5864">
      <w:pPr>
        <w:jc w:val="both"/>
        <w:rPr>
          <w:b/>
          <w:bCs/>
          <w:color w:val="000000"/>
        </w:rPr>
      </w:pPr>
      <w:r>
        <w:rPr>
          <w:b/>
          <w:lang w:val="en-US"/>
        </w:rPr>
        <w:t>ii</w:t>
      </w:r>
      <w:r>
        <w:rPr>
          <w:b/>
        </w:rPr>
        <w:t xml:space="preserve">) </w:t>
      </w:r>
      <w:r>
        <w:rPr>
          <w:bCs/>
        </w:rPr>
        <w:t>Π</w:t>
      </w:r>
      <w:r>
        <w:t xml:space="preserve">ιστοποιητικό του Γ.Ε.Μ.Η. από το οποίο προκύπτει ότι το νομικό πρόσωπο δεν έχει λυθεί και τεθεί υπό εκκαθάριση με απόφαση των εταίρων. </w:t>
      </w:r>
    </w:p>
    <w:p w:rsidR="008D5864" w:rsidRDefault="008D5864" w:rsidP="008D5864">
      <w:pPr>
        <w:jc w:val="both"/>
        <w:rPr>
          <w:bCs/>
          <w:color w:val="000000"/>
        </w:rPr>
      </w:pPr>
      <w:r>
        <w:rPr>
          <w:b/>
          <w:bCs/>
          <w:color w:val="000000"/>
          <w:lang w:val="en-US"/>
        </w:rPr>
        <w:t>iii</w:t>
      </w:r>
      <w:r>
        <w:rPr>
          <w:b/>
          <w:bCs/>
          <w:color w:val="000000"/>
        </w:rPr>
        <w:t xml:space="preserve">) </w:t>
      </w:r>
      <w:r>
        <w:rPr>
          <w:color w:val="000000"/>
        </w:rPr>
        <w:t xml:space="preserve">Εκτύπωση της καρτέλας “Στοιχεία Μητρώου/ Επιχείρησης” </w:t>
      </w:r>
      <w:r>
        <w:rPr>
          <w:bCs/>
        </w:rPr>
        <w:t>από την ηλεκτρονική πλατφόρμα της Ανεξάρτητης Αρχής Δημοσίων Εσόδων</w:t>
      </w:r>
      <w:r>
        <w:rPr>
          <w:color w:val="000000"/>
        </w:rPr>
        <w:t xml:space="preserve">, όπως αυτά εμφανίζονται στο taxisnet, από την οποία να προκύπτει η </w:t>
      </w:r>
      <w:r>
        <w:rPr>
          <w:bCs/>
          <w:color w:val="000000"/>
        </w:rPr>
        <w:t>μη αναστολή της επιχειρηματικής δραστηριότητάς τους.</w:t>
      </w:r>
    </w:p>
    <w:p w:rsidR="008D5864" w:rsidRDefault="008D5864" w:rsidP="008D5864">
      <w:pPr>
        <w:jc w:val="both"/>
        <w:rPr>
          <w:b/>
          <w:color w:val="000000"/>
        </w:rPr>
      </w:pPr>
      <w:r>
        <w:rPr>
          <w:bCs/>
          <w:color w:val="000000"/>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8D5864" w:rsidRDefault="008D5864" w:rsidP="008D5864">
      <w:pPr>
        <w:jc w:val="both"/>
        <w:rPr>
          <w:b/>
          <w:bCs/>
        </w:rPr>
      </w:pPr>
      <w:r>
        <w:rPr>
          <w:b/>
          <w:color w:val="000000"/>
        </w:rPr>
        <w:t>δ)</w:t>
      </w:r>
      <w:r>
        <w:rPr>
          <w:color w:val="000000"/>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8D5864" w:rsidRPr="007A6803" w:rsidRDefault="008D5864" w:rsidP="008D5864">
      <w:pPr>
        <w:jc w:val="both"/>
        <w:rPr>
          <w:b/>
          <w:bCs/>
          <w:color w:val="000000"/>
        </w:rPr>
      </w:pPr>
      <w:r>
        <w:rPr>
          <w:b/>
          <w:bCs/>
        </w:rPr>
        <w:lastRenderedPageBreak/>
        <w:t xml:space="preserve">ε) </w:t>
      </w:r>
      <w:r>
        <w:t xml:space="preserve">για την παράγραφο 2.2.3.9. υπεύθυνη δήλωση του προσφέροντος οικονομικού φορέα </w:t>
      </w:r>
      <w:r w:rsidRPr="00591B46">
        <w:t>περί μη επιβολής σε βάρος του της κύρωσης</w:t>
      </w:r>
      <w:r>
        <w:t xml:space="preserve"> </w:t>
      </w:r>
      <w:r w:rsidRPr="00591B46">
        <w:t xml:space="preserve">του οριζόντιου αποκλεισμού, σύμφωνα τις διατάξεις </w:t>
      </w:r>
      <w:r>
        <w:t xml:space="preserve">της </w:t>
      </w:r>
      <w:r w:rsidRPr="00591B46">
        <w:t>κείμενης νομοθεσίας</w:t>
      </w:r>
      <w:r>
        <w:t>.</w:t>
      </w:r>
    </w:p>
    <w:p w:rsidR="008D5864" w:rsidRDefault="008D5864" w:rsidP="008D5864">
      <w:pPr>
        <w:jc w:val="both"/>
        <w:rPr>
          <w:rFonts w:eastAsia="Calibri"/>
        </w:rPr>
      </w:pPr>
      <w:r>
        <w:rPr>
          <w:b/>
          <w:bCs/>
          <w:lang w:val="en-US"/>
        </w:rPr>
        <w:t>B</w:t>
      </w:r>
      <w:r>
        <w:rPr>
          <w:b/>
          <w:bCs/>
        </w:rPr>
        <w:t>. 2.</w:t>
      </w:r>
      <w:r>
        <w:t xml:space="preserve"> </w:t>
      </w:r>
      <w:r>
        <w:rPr>
          <w:rFonts w:eastAsia="Calibri"/>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8D5864" w:rsidRDefault="008D5864" w:rsidP="008D5864">
      <w:pPr>
        <w:jc w:val="both"/>
      </w:pPr>
      <w:r>
        <w:rPr>
          <w:rFonts w:eastAsia="Calibri"/>
        </w:rPr>
        <w:t xml:space="preserve">Οι  εγκατεστημένοι στην Ελλάδα οικονομικοί φορείς προσκομίζουν βεβαίωση εγγραφής στο Βιοτεχνικό ή Εμπορικό ή Βιομηχανικό Επιμελητήριο  ή πιστοποιητικό που εκδίδεται από την οικεία υπηρεσία του Γ.Ε.Μ.Η. των ως άνω Επιμελητηρίων. </w:t>
      </w:r>
    </w:p>
    <w:p w:rsidR="008D5864" w:rsidRPr="007C0468" w:rsidRDefault="008D5864" w:rsidP="008D5864">
      <w:pPr>
        <w:jc w:val="both"/>
        <w:rPr>
          <w:bCs/>
        </w:rPr>
      </w:pPr>
      <w:r w:rsidRPr="007C0468">
        <w:rPr>
          <w:rFonts w:eastAsia="Calibri"/>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rPr>
        <w:t xml:space="preserve"> </w:t>
      </w:r>
      <w:r w:rsidRPr="007C0468">
        <w:rPr>
          <w:rFonts w:eastAsia="Calibri"/>
        </w:rPr>
        <w:t>εκτός εάν, σύμφωνα με τις ειδικότερες διατάξεις αυτών, φέρουν συγκεκριμένο χρόνο ισχύος.</w:t>
      </w:r>
    </w:p>
    <w:p w:rsidR="008D5864" w:rsidRPr="001C3E1B" w:rsidRDefault="008D5864" w:rsidP="008D5864">
      <w:pPr>
        <w:rPr>
          <w:rFonts w:eastAsia="Calibri"/>
        </w:rPr>
      </w:pPr>
      <w:r w:rsidRPr="00FD3A4C">
        <w:rPr>
          <w:b/>
          <w:bCs/>
        </w:rPr>
        <w:t>Β.3</w:t>
      </w:r>
      <w:r>
        <w:rPr>
          <w:b/>
          <w:bCs/>
        </w:rPr>
        <w:t>:-</w:t>
      </w:r>
    </w:p>
    <w:p w:rsidR="008D5864" w:rsidRPr="00FD3A4C" w:rsidRDefault="008D5864" w:rsidP="008D5864">
      <w:pPr>
        <w:rPr>
          <w:i/>
          <w:color w:val="4472C4"/>
        </w:rPr>
      </w:pPr>
      <w:r w:rsidRPr="00420634">
        <w:rPr>
          <w:color w:val="4472C4"/>
        </w:rPr>
        <w:t xml:space="preserve"> </w:t>
      </w:r>
      <w:r>
        <w:rPr>
          <w:b/>
          <w:bCs/>
        </w:rPr>
        <w:t>Β.4:-</w:t>
      </w:r>
      <w:r w:rsidRPr="00FD3A4C">
        <w:rPr>
          <w:i/>
          <w:color w:val="4472C4"/>
        </w:rPr>
        <w:t xml:space="preserve"> </w:t>
      </w:r>
    </w:p>
    <w:p w:rsidR="008D5864" w:rsidRDefault="008D5864" w:rsidP="008D5864">
      <w:pPr>
        <w:jc w:val="both"/>
      </w:pPr>
      <w:r w:rsidRPr="00FD3A4C">
        <w:rPr>
          <w:b/>
          <w:bCs/>
        </w:rPr>
        <w:t xml:space="preserve">Β.5. </w:t>
      </w:r>
      <w:r>
        <w:t>:</w:t>
      </w:r>
      <w:r w:rsidRPr="002403CD">
        <w:rPr>
          <w:rFonts w:ascii="Verdana" w:hAnsi="Verdana"/>
          <w:sz w:val="18"/>
          <w:szCs w:val="18"/>
        </w:rPr>
        <w:t xml:space="preserve"> </w:t>
      </w:r>
      <w:r w:rsidRPr="002403CD">
        <w:t>Για την απόδειξη της συμμόρφωσής τους με πρότυπα διασφάλισης ποιότητας και πρότυπα περιβαλλοντικής διαχείρισης της παραγράφου 2.2.6 οι οικονομικοί φορείς προσκομίζουν  τα οριζόμενα στo</w:t>
      </w:r>
      <w:r w:rsidR="00F45A06">
        <w:t xml:space="preserve"> </w:t>
      </w:r>
      <w:r w:rsidRPr="002403CD">
        <w:t xml:space="preserve">ΠΑΡΑΡΤΗΜΑ </w:t>
      </w:r>
      <w:r w:rsidR="00F45A06">
        <w:t>Ι</w:t>
      </w:r>
      <w:r w:rsidRPr="002403CD">
        <w:t>΄.</w:t>
      </w:r>
    </w:p>
    <w:p w:rsidR="008D5864" w:rsidRDefault="008D5864" w:rsidP="008D5864">
      <w:pPr>
        <w:jc w:val="both"/>
      </w:pPr>
      <w:r>
        <w:rPr>
          <w:b/>
          <w:bCs/>
        </w:rPr>
        <w:t>Β.6.</w:t>
      </w:r>
      <w: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E427F2">
        <w:t xml:space="preserve">εκτός αν </w:t>
      </w:r>
      <w:r>
        <w:t>αυτό φέρει</w:t>
      </w:r>
      <w:r w:rsidRPr="00E427F2">
        <w:t xml:space="preserve"> συγκεκριμένο χρόνο ισχύος.</w:t>
      </w:r>
    </w:p>
    <w:p w:rsidR="008D5864" w:rsidRPr="00374B84" w:rsidRDefault="008D5864" w:rsidP="008D5864">
      <w:pPr>
        <w:jc w:val="both"/>
      </w:pPr>
      <w:r>
        <w:t xml:space="preserve">Ειδικότερα για τους </w:t>
      </w:r>
      <w:r w:rsidRPr="00374B84">
        <w:t>ημεδαπούς οικονομικούς φορείς προσκομίζονται:</w:t>
      </w:r>
    </w:p>
    <w:p w:rsidR="008D5864" w:rsidRPr="00374B84" w:rsidRDefault="008D5864" w:rsidP="008D5864">
      <w:pPr>
        <w:jc w:val="both"/>
      </w:pPr>
      <w:r w:rsidRPr="00374B84">
        <w:t xml:space="preserve">i) </w:t>
      </w:r>
      <w:r w:rsidRPr="006A34C5">
        <w:rPr>
          <w:b/>
        </w:rPr>
        <w:t>για την απόδειξη της νόμιμης εκπροσώπησης</w:t>
      </w:r>
      <w:r w:rsidRPr="00374B84">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Style w:val="ad"/>
        </w:rPr>
        <w:footnoteReference w:id="33"/>
      </w:r>
      <w:r w:rsidRPr="00374B84">
        <w:t>,</w:t>
      </w:r>
      <w:r>
        <w:t xml:space="preserve"> </w:t>
      </w:r>
      <w:r w:rsidRPr="00374B84">
        <w:t>προσκομίζει σχετικό πιστοποιητικό ισχύουσας εκπροσώπησης</w:t>
      </w:r>
      <w:r>
        <w:rPr>
          <w:rStyle w:val="ad"/>
        </w:rPr>
        <w:footnoteReference w:id="34"/>
      </w:r>
      <w:r w:rsidRPr="00374B84">
        <w:t xml:space="preserve">, το οποίο πρέπει να έχει εκδοθεί έως τριάντα (30) εργάσιμες ημέρες πριν από την υποβολή του.  </w:t>
      </w:r>
    </w:p>
    <w:p w:rsidR="008D5864" w:rsidRPr="00374B84" w:rsidRDefault="008D5864" w:rsidP="008D5864">
      <w:pPr>
        <w:jc w:val="both"/>
      </w:pPr>
      <w:r w:rsidRPr="00374B84">
        <w:lastRenderedPageBreak/>
        <w:t xml:space="preserve"> ii) Για την </w:t>
      </w:r>
      <w:r w:rsidRPr="006A34C5">
        <w:rPr>
          <w:b/>
        </w:rPr>
        <w:t>απόδειξη της νόμιμης σύστασης και των μεταβολών</w:t>
      </w:r>
      <w:r w:rsidRPr="00374B84">
        <w:t xml:space="preserve"> του νομικού προσώπου</w:t>
      </w:r>
      <w:r>
        <w:t xml:space="preserve"> </w:t>
      </w:r>
      <w:r w:rsidRPr="00374B84">
        <w:t xml:space="preserve">γενικό πιστοποιητικό </w:t>
      </w:r>
      <w:r>
        <w:t xml:space="preserve">μεταβολών </w:t>
      </w:r>
      <w:r w:rsidRPr="00374B84">
        <w:t>του ΓΕΜΗ, εφόσον έχει εκδοθεί έως τρεις (3) μήνες πριν από την υποβολή του</w:t>
      </w:r>
      <w:r>
        <w:t>.</w:t>
      </w:r>
    </w:p>
    <w:p w:rsidR="008D5864" w:rsidRDefault="008D5864" w:rsidP="008D5864">
      <w:pPr>
        <w:jc w:val="both"/>
        <w:rPr>
          <w:color w:val="000000"/>
        </w:rPr>
      </w:pPr>
      <w:r w:rsidRPr="00374B84">
        <w:t xml:space="preserve"> </w:t>
      </w:r>
      <w: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D5864" w:rsidRDefault="008D5864" w:rsidP="008D5864">
      <w:pPr>
        <w:jc w:val="both"/>
      </w:pPr>
      <w:r>
        <w:rPr>
          <w:color w:val="000000"/>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8D5864" w:rsidRDefault="008D5864" w:rsidP="008D5864">
      <w:pPr>
        <w:jc w:val="both"/>
        <w:rPr>
          <w:bCs/>
        </w:rPr>
      </w:pPr>
      <w:r>
        <w:rPr>
          <w:bCs/>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8D5864" w:rsidRDefault="008D5864" w:rsidP="008D5864">
      <w:pPr>
        <w:jc w:val="both"/>
      </w:pPr>
      <w:r>
        <w:rPr>
          <w:bCs/>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8D5864" w:rsidRDefault="008D5864" w:rsidP="008D5864">
      <w:pPr>
        <w:jc w:val="both"/>
        <w:rPr>
          <w:b/>
          <w:bCs/>
        </w:rPr>
      </w:pPr>
      <w: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8D5864" w:rsidRDefault="008D5864" w:rsidP="008D5864">
      <w:pPr>
        <w:jc w:val="both"/>
      </w:pPr>
      <w:r>
        <w:rPr>
          <w:b/>
          <w:bCs/>
        </w:rPr>
        <w:t>Β.7.</w:t>
      </w:r>
      <w: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w:t>
      </w:r>
      <w:r>
        <w:lastRenderedPageBreak/>
        <w:t xml:space="preserve">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8D5864" w:rsidRDefault="008D5864" w:rsidP="008D5864">
      <w:pPr>
        <w:jc w:val="both"/>
      </w:pPr>
      <w: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8D5864" w:rsidRDefault="008D5864" w:rsidP="008D5864">
      <w:pPr>
        <w:jc w:val="both"/>
      </w:pPr>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8D5864" w:rsidRDefault="008D5864" w:rsidP="008D5864">
      <w:pPr>
        <w:jc w:val="both"/>
        <w:rPr>
          <w:b/>
          <w:bCs/>
        </w:rPr>
      </w:pPr>
      <w: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Pr>
          <w:color w:val="000000"/>
          <w:lang w:val="en-US"/>
        </w:rPr>
        <w:t>i</w:t>
      </w:r>
      <w:r w:rsidRPr="006A34C5">
        <w:rPr>
          <w:color w:val="000000"/>
        </w:rPr>
        <w:t xml:space="preserve">, </w:t>
      </w:r>
      <w:r>
        <w:rPr>
          <w:color w:val="000000"/>
          <w:lang w:val="en-US"/>
        </w:rPr>
        <w:t>ii</w:t>
      </w:r>
      <w:r w:rsidRPr="006A34C5">
        <w:rPr>
          <w:color w:val="000000"/>
        </w:rPr>
        <w:t xml:space="preserve"> </w:t>
      </w:r>
      <w:r>
        <w:rPr>
          <w:color w:val="000000"/>
        </w:rPr>
        <w:t xml:space="preserve">και </w:t>
      </w:r>
      <w:r>
        <w:rPr>
          <w:color w:val="000000"/>
          <w:lang w:val="en-US"/>
        </w:rPr>
        <w:t>iii</w:t>
      </w:r>
      <w:r w:rsidRPr="006A34C5">
        <w:rPr>
          <w:color w:val="000000"/>
        </w:rPr>
        <w:t xml:space="preserve"> </w:t>
      </w:r>
      <w:r>
        <w:rPr>
          <w:color w:val="000000"/>
        </w:rPr>
        <w:t>της περ. β</w:t>
      </w:r>
      <w:r w:rsidRPr="00207038">
        <w:rPr>
          <w:color w:val="000000"/>
        </w:rPr>
        <w:t>.</w:t>
      </w:r>
    </w:p>
    <w:p w:rsidR="008D5864" w:rsidRDefault="008D5864" w:rsidP="008D5864">
      <w:pPr>
        <w:jc w:val="both"/>
        <w:rPr>
          <w:b/>
          <w:bCs/>
        </w:rPr>
      </w:pPr>
      <w:r>
        <w:rPr>
          <w:b/>
          <w:bCs/>
        </w:rPr>
        <w:t>Β.8.</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rPr>
        <w:t xml:space="preserve"> </w:t>
      </w:r>
    </w:p>
    <w:p w:rsidR="008D5864" w:rsidRPr="00234C57" w:rsidRDefault="008D5864" w:rsidP="008D5864">
      <w:pPr>
        <w:jc w:val="both"/>
        <w:rPr>
          <w:color w:val="000000"/>
        </w:rPr>
      </w:pPr>
      <w:r>
        <w:rPr>
          <w:b/>
          <w:bCs/>
        </w:rPr>
        <w:t>Β.9.</w:t>
      </w:r>
      <w:r>
        <w:t xml:space="preserve"> </w:t>
      </w:r>
      <w:r w:rsidRPr="00733D63">
        <w:rPr>
          <w:bCs/>
        </w:rPr>
        <w:t>Επισημαίνεται ότι γίνονται αποδεκτές:</w:t>
      </w:r>
    </w:p>
    <w:p w:rsidR="008D5864" w:rsidRPr="00733D63" w:rsidRDefault="008D5864" w:rsidP="008D5864">
      <w:pPr>
        <w:numPr>
          <w:ilvl w:val="0"/>
          <w:numId w:val="11"/>
        </w:numPr>
        <w:suppressAutoHyphens/>
        <w:spacing w:after="120" w:line="240" w:lineRule="auto"/>
        <w:jc w:val="both"/>
        <w:rPr>
          <w:bCs/>
        </w:rPr>
      </w:pPr>
      <w:r w:rsidRPr="00733D63">
        <w:rPr>
          <w:bCs/>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8D5864" w:rsidRPr="00733D63" w:rsidRDefault="008D5864" w:rsidP="008D5864">
      <w:pPr>
        <w:numPr>
          <w:ilvl w:val="0"/>
          <w:numId w:val="11"/>
        </w:numPr>
        <w:suppressAutoHyphens/>
        <w:spacing w:after="120" w:line="240" w:lineRule="auto"/>
        <w:jc w:val="both"/>
        <w:rPr>
          <w:bCs/>
        </w:rPr>
      </w:pPr>
      <w:r w:rsidRPr="00733D63">
        <w:rPr>
          <w:bCs/>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Pr>
          <w:bCs/>
        </w:rPr>
        <w:t xml:space="preserve"> τους</w:t>
      </w:r>
      <w:r w:rsidRPr="00733D63">
        <w:rPr>
          <w:bCs/>
        </w:rPr>
        <w:t>.</w:t>
      </w:r>
    </w:p>
    <w:p w:rsidR="008D5864" w:rsidRDefault="008D5864" w:rsidP="00F45A06">
      <w:pPr>
        <w:pStyle w:val="2"/>
        <w:ind w:left="0" w:firstLine="0"/>
        <w:rPr>
          <w:lang w:val="el-GR"/>
        </w:rPr>
      </w:pPr>
      <w:bookmarkStart w:id="41" w:name="_Toc104631349"/>
      <w:r>
        <w:rPr>
          <w:lang w:val="el-GR"/>
        </w:rPr>
        <w:t>2.3</w:t>
      </w:r>
      <w:r>
        <w:rPr>
          <w:lang w:val="el-GR"/>
        </w:rPr>
        <w:tab/>
        <w:t>Κριτήρια Ανάθεσης</w:t>
      </w:r>
      <w:bookmarkEnd w:id="41"/>
      <w:r>
        <w:rPr>
          <w:lang w:val="el-GR"/>
        </w:rPr>
        <w:t xml:space="preserve">  </w:t>
      </w:r>
    </w:p>
    <w:p w:rsidR="008D5864" w:rsidRDefault="008D5864" w:rsidP="008D5864">
      <w:pPr>
        <w:pStyle w:val="3"/>
        <w:rPr>
          <w:lang w:val="el-GR"/>
        </w:rPr>
      </w:pPr>
      <w:bookmarkStart w:id="42" w:name="_Toc104631350"/>
      <w:r>
        <w:rPr>
          <w:lang w:val="el-GR"/>
        </w:rPr>
        <w:t>2.3.1</w:t>
      </w:r>
      <w:r>
        <w:rPr>
          <w:lang w:val="el-GR"/>
        </w:rPr>
        <w:tab/>
        <w:t>Κριτήριο ανάθεσης</w:t>
      </w:r>
      <w:bookmarkEnd w:id="42"/>
    </w:p>
    <w:p w:rsidR="008D5864" w:rsidRDefault="008D5864" w:rsidP="008D5864">
      <w:pPr>
        <w:rPr>
          <w:i/>
          <w:color w:val="5B9BD5"/>
        </w:rPr>
      </w:pPr>
      <w:r>
        <w:t>Κριτήριο ανάθεσης της Σύμβασης είναι η πλέον συμφέρουσα από οικονομική άποψη προσφορά: βάσει τιμής</w:t>
      </w:r>
    </w:p>
    <w:p w:rsidR="008D5864" w:rsidRDefault="008D5864" w:rsidP="00F45A06">
      <w:pPr>
        <w:pStyle w:val="2"/>
        <w:ind w:left="0" w:firstLine="0"/>
        <w:rPr>
          <w:lang w:val="el-GR"/>
        </w:rPr>
      </w:pPr>
      <w:bookmarkStart w:id="43" w:name="_Toc104631351"/>
      <w:r>
        <w:rPr>
          <w:lang w:val="el-GR"/>
        </w:rPr>
        <w:t>2.4</w:t>
      </w:r>
      <w:r>
        <w:rPr>
          <w:lang w:val="el-GR"/>
        </w:rPr>
        <w:tab/>
        <w:t>Κατάρτιση - Περιεχόμενο Προσφορών</w:t>
      </w:r>
      <w:bookmarkEnd w:id="43"/>
    </w:p>
    <w:p w:rsidR="008D5864" w:rsidRDefault="008D5864" w:rsidP="008D5864">
      <w:pPr>
        <w:pStyle w:val="3"/>
        <w:rPr>
          <w:lang w:val="el-GR"/>
        </w:rPr>
      </w:pPr>
      <w:bookmarkStart w:id="44" w:name="_Toc104631352"/>
      <w:r>
        <w:rPr>
          <w:lang w:val="el-GR"/>
        </w:rPr>
        <w:t>2.4.1</w:t>
      </w:r>
      <w:r>
        <w:rPr>
          <w:lang w:val="el-GR"/>
        </w:rPr>
        <w:tab/>
        <w:t>Γενικοί όροι υποβολής προσφορών</w:t>
      </w:r>
      <w:bookmarkEnd w:id="44"/>
    </w:p>
    <w:p w:rsidR="008D5864" w:rsidRDefault="008D5864" w:rsidP="008D5864">
      <w:pPr>
        <w:jc w:val="both"/>
      </w:pPr>
      <w:r>
        <w:t xml:space="preserve">Οι προσφορές υποβάλλονται  για το σύνολο της προκηρυχθείσας ποσότητας της προμήθειας. </w:t>
      </w:r>
    </w:p>
    <w:p w:rsidR="008D5864" w:rsidRDefault="008D5864" w:rsidP="008D5864">
      <w:pPr>
        <w:jc w:val="both"/>
        <w:rPr>
          <w:i/>
          <w:iCs/>
          <w:color w:val="5B9BD5"/>
        </w:rPr>
      </w:pPr>
      <w:r>
        <w:t xml:space="preserve">Δεν επιτρέπονται εναλλακτικές προσφορές </w:t>
      </w:r>
    </w:p>
    <w:p w:rsidR="008D5864" w:rsidRDefault="008D5864" w:rsidP="008D5864">
      <w:pPr>
        <w:jc w:val="both"/>
        <w:rPr>
          <w:rFonts w:cs="Helvetica"/>
          <w:color w:val="000000"/>
        </w:rPr>
      </w:pPr>
      <w:r>
        <w:rPr>
          <w:rFonts w:cs="Helvetica"/>
          <w:color w:val="000000"/>
        </w:rPr>
        <w:t xml:space="preserve">Η ένωση Οικονομικών Φορέων υποβάλλει κοινή προσφορά, η οποία υπογράφεται υποχρεωτικά </w:t>
      </w:r>
      <w:r>
        <w:t xml:space="preserve">ηλεκτρονικά </w:t>
      </w:r>
      <w:r>
        <w:rPr>
          <w:rFonts w:cs="Helvetica"/>
          <w:color w:val="000000"/>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8D5864" w:rsidRDefault="008D5864" w:rsidP="008D5864">
      <w:pPr>
        <w:jc w:val="both"/>
      </w:pPr>
      <w:r w:rsidRPr="00FD3A4C">
        <w:rPr>
          <w:rFonts w:cs="Helvetica"/>
          <w:color w:val="000000"/>
        </w:rPr>
        <w:t xml:space="preserve">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w:t>
      </w:r>
      <w:r w:rsidRPr="00FD3A4C">
        <w:rPr>
          <w:rFonts w:cs="Helvetica"/>
          <w:color w:val="000000"/>
        </w:rPr>
        <w:lastRenderedPageBreak/>
        <w:t>αναθέτουσας αρχής, υποβάλλοντας έγγραφη ειδοποίηση προς την αναθέτουσα αρχή μέσω της λειτουργικότητας «Επικοινωνία» του ΕΣΗΔΗΣ.</w:t>
      </w:r>
    </w:p>
    <w:p w:rsidR="008D5864" w:rsidRPr="003A46E7" w:rsidRDefault="008D5864" w:rsidP="008D5864">
      <w:pPr>
        <w:pStyle w:val="3"/>
        <w:rPr>
          <w:i/>
          <w:iCs/>
          <w:color w:val="5B9BD5"/>
          <w:lang w:val="el-GR"/>
        </w:rPr>
      </w:pPr>
      <w:bookmarkStart w:id="45" w:name="_Toc104631353"/>
      <w:r>
        <w:rPr>
          <w:lang w:val="el-GR"/>
        </w:rPr>
        <w:t>2.4.2</w:t>
      </w:r>
      <w:r>
        <w:rPr>
          <w:lang w:val="el-GR"/>
        </w:rPr>
        <w:tab/>
        <w:t>Χρόνος και Τρόπος υποβολής προσφορών</w:t>
      </w:r>
      <w:bookmarkEnd w:id="45"/>
      <w:r>
        <w:rPr>
          <w:lang w:val="el-GR"/>
        </w:rPr>
        <w:t xml:space="preserve"> </w:t>
      </w:r>
    </w:p>
    <w:p w:rsidR="008D5864" w:rsidRPr="00FD3A4C" w:rsidRDefault="008D5864" w:rsidP="008D5864">
      <w:pPr>
        <w:jc w:val="both"/>
        <w:rPr>
          <w:i/>
          <w:iCs/>
          <w:color w:val="5B9BD5"/>
        </w:rPr>
      </w:pPr>
      <w:r w:rsidRPr="00FD3A4C">
        <w:rPr>
          <w:rFonts w:cs="Arial"/>
          <w:b/>
          <w:bCs/>
        </w:rPr>
        <w:t>2.4.2.1.</w:t>
      </w:r>
      <w:r w:rsidRPr="00FD3A4C">
        <w:rPr>
          <w:b/>
          <w:bCs/>
        </w:rPr>
        <w:t xml:space="preserve"> </w:t>
      </w:r>
      <w:r w:rsidRPr="00FD3A4C">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r w:rsidRPr="001A71FA">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FD3A4C">
        <w:t xml:space="preserve"> (εφεξής Κ.Υ.Α. ΕΣΗΔΗΣ Προμήθειες και Υπηρεσίες). </w:t>
      </w:r>
    </w:p>
    <w:p w:rsidR="008D5864" w:rsidRDefault="008D5864" w:rsidP="008D5864">
      <w:pPr>
        <w:autoSpaceDE w:val="0"/>
        <w:spacing w:after="0"/>
        <w:jc w:val="both"/>
      </w:pPr>
      <w:r w:rsidRPr="00FD3A4C">
        <w:rPr>
          <w:color w:val="000000"/>
        </w:rPr>
        <w:t>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r w:rsidRPr="00AA6147">
        <w:rPr>
          <w:color w:val="000000"/>
        </w:rPr>
        <w:t xml:space="preserve"> </w:t>
      </w:r>
    </w:p>
    <w:p w:rsidR="008D5864" w:rsidRDefault="008D5864" w:rsidP="008D5864">
      <w:pPr>
        <w:spacing w:after="0"/>
        <w:jc w:val="both"/>
        <w:rPr>
          <w:b/>
          <w:bCs/>
        </w:rPr>
      </w:pPr>
    </w:p>
    <w:p w:rsidR="008D5864" w:rsidRDefault="008D5864" w:rsidP="008D5864">
      <w:pPr>
        <w:spacing w:after="0"/>
        <w:jc w:val="both"/>
      </w:pPr>
      <w:r>
        <w:rPr>
          <w:b/>
          <w:bCs/>
        </w:rPr>
        <w:t>2.4.2.2.</w:t>
      </w:r>
      <w:r>
        <w:t xml:space="preserve"> </w:t>
      </w:r>
      <w:r>
        <w:rPr>
          <w:rFonts w:cs="Arial"/>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8D5864" w:rsidRDefault="008D5864" w:rsidP="008D5864">
      <w:pPr>
        <w:spacing w:after="0"/>
        <w:jc w:val="both"/>
      </w:pPr>
      <w: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8D5864" w:rsidRDefault="008D5864" w:rsidP="008D5864">
      <w:pPr>
        <w:spacing w:after="0"/>
      </w:pPr>
    </w:p>
    <w:p w:rsidR="008D5864" w:rsidRDefault="008D5864" w:rsidP="008D5864">
      <w:pPr>
        <w:spacing w:after="0"/>
        <w:jc w:val="both"/>
      </w:pPr>
      <w:r>
        <w:rPr>
          <w:b/>
          <w:bCs/>
        </w:rPr>
        <w:t>2.4.2.3.</w:t>
      </w:r>
      <w: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8D5864" w:rsidRDefault="008D5864" w:rsidP="008D5864">
      <w:pPr>
        <w:jc w:val="both"/>
      </w:pPr>
      <w: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8D5864" w:rsidRDefault="008D5864" w:rsidP="008D5864">
      <w:pPr>
        <w:jc w:val="both"/>
      </w:pPr>
      <w: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8D5864" w:rsidRDefault="008D5864" w:rsidP="008D5864">
      <w:pPr>
        <w:jc w:val="both"/>
      </w:pPr>
      <w:r>
        <w:t xml:space="preserve">Από τον Οικονομικό Φορέα σημαίνονται, με χρήση της  </w:t>
      </w:r>
      <w:r w:rsidRPr="007B3A65">
        <w:t xml:space="preserve">σχετικής λειτουργικότητας του </w:t>
      </w:r>
      <w:r>
        <w:t>ΕΣΗΔΗΣ</w:t>
      </w:r>
      <w:r w:rsidRPr="007B3A65">
        <w:t>,</w:t>
      </w:r>
      <w: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8D5864" w:rsidRDefault="008D5864" w:rsidP="008D5864">
      <w:pPr>
        <w:jc w:val="both"/>
        <w:rPr>
          <w:b/>
          <w:bCs/>
        </w:rPr>
      </w:pPr>
      <w: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8D5864" w:rsidRDefault="008D5864" w:rsidP="008D5864">
      <w:pPr>
        <w:spacing w:after="0"/>
        <w:jc w:val="both"/>
        <w:rPr>
          <w:strike/>
        </w:rPr>
      </w:pPr>
      <w:r>
        <w:rPr>
          <w:b/>
          <w:bCs/>
        </w:rPr>
        <w:lastRenderedPageBreak/>
        <w:t>2.4.2.4.</w:t>
      </w:r>
      <w:r>
        <w:t xml:space="preserve"> </w:t>
      </w:r>
      <w:r w:rsidRPr="00292883">
        <w:t xml:space="preserve">Εφόσον οι </w:t>
      </w:r>
      <w:r>
        <w:t xml:space="preserve">Οικονομικοί Φορείς καταχωρίσουν τα </w:t>
      </w:r>
      <w:r w:rsidRPr="00292883">
        <w:t>στοιχεία</w:t>
      </w:r>
      <w:r>
        <w:t xml:space="preserve">, μεταδεδομένα και συνημμένα ηλεκτρονικά αρχεία, που αφορούν </w:t>
      </w:r>
      <w:r w:rsidRPr="00292883">
        <w:t>δικαιολογητικ</w:t>
      </w:r>
      <w:r>
        <w:t>ά</w:t>
      </w:r>
      <w:r w:rsidRPr="00292883">
        <w:t xml:space="preserve"> συμμετοχής-τεχνικής </w:t>
      </w:r>
      <w:r>
        <w:t>π</w:t>
      </w:r>
      <w:r w:rsidRPr="00292883">
        <w:t xml:space="preserve">ροσφοράς και οικονομικής προσφοράς τους στις αντίστοιχες ειδικές ηλεκτρονικές φόρμες του </w:t>
      </w:r>
      <w:r>
        <w:t>ΕΣΗΔΗΣ</w:t>
      </w:r>
      <w:r w:rsidRPr="00292883">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t xml:space="preserve"> </w:t>
      </w:r>
      <w:r w:rsidRPr="00292883">
        <w:t>ηλεκτρονικά αρχεία των</w:t>
      </w:r>
      <w:r>
        <w:t xml:space="preserve"> εν λόγω</w:t>
      </w:r>
      <w:r w:rsidRPr="00292883">
        <w:t xml:space="preserve"> αναφορών (εκτυπώσεων) υπογράφονται ψηφιακά, σύμφωνα με τις προβλεπόμενες διατάξεις </w:t>
      </w:r>
      <w:r>
        <w:t xml:space="preserve">(περ. β της παρ. 2 του άρθρου 37) </w:t>
      </w:r>
      <w:r w:rsidRPr="00292883">
        <w:t xml:space="preserve">και επισυνάπτονται από τον Οικονομικό Φορέα στους αντίστοιχους υποφακέλους. Επισημαίνεται ότι η εξαγωγή και </w:t>
      </w:r>
      <w:r>
        <w:t xml:space="preserve">η </w:t>
      </w:r>
      <w:r w:rsidRPr="00292883">
        <w:t xml:space="preserve">επισύναψη των </w:t>
      </w:r>
      <w:r>
        <w:t xml:space="preserve">προαναφερθέντων </w:t>
      </w:r>
      <w:r w:rsidRPr="00292883">
        <w:t xml:space="preserve">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rsidR="008D5864" w:rsidRPr="006A34C5" w:rsidRDefault="008D5864" w:rsidP="008D5864">
      <w:pPr>
        <w:spacing w:after="0"/>
        <w:rPr>
          <w:strike/>
        </w:rPr>
      </w:pPr>
    </w:p>
    <w:p w:rsidR="008D5864" w:rsidRPr="00FD3A4C" w:rsidRDefault="008D5864" w:rsidP="008D5864">
      <w:pPr>
        <w:jc w:val="both"/>
        <w:rPr>
          <w:color w:val="000000"/>
        </w:rPr>
      </w:pPr>
      <w:r w:rsidRPr="00FD3A4C">
        <w:rPr>
          <w:b/>
        </w:rPr>
        <w:t>2.4.2.5.</w:t>
      </w:r>
      <w:r w:rsidRPr="00FD3A4C">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8D5864" w:rsidRPr="00FD3A4C" w:rsidRDefault="008D5864" w:rsidP="008D5864">
      <w:pPr>
        <w:jc w:val="both"/>
        <w:rPr>
          <w:color w:val="000000"/>
        </w:rPr>
      </w:pPr>
      <w:bookmarkStart w:id="46" w:name="_Hlk71366084"/>
      <w:r w:rsidRPr="00FD3A4C">
        <w:rPr>
          <w:color w:val="000000"/>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8D5864" w:rsidRPr="00FD3A4C" w:rsidRDefault="008D5864" w:rsidP="008D5864">
      <w:pPr>
        <w:jc w:val="both"/>
        <w:rPr>
          <w:color w:val="000000"/>
        </w:rPr>
      </w:pPr>
      <w:r w:rsidRPr="00FD3A4C">
        <w:rPr>
          <w:color w:val="000000"/>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FD3A4C">
        <w:rPr>
          <w:color w:val="000000"/>
          <w:lang w:val="en-US"/>
        </w:rPr>
        <w:t>e</w:t>
      </w:r>
      <w:r w:rsidRPr="00FD3A4C">
        <w:rPr>
          <w:color w:val="000000"/>
        </w:rPr>
        <w:t>-</w:t>
      </w:r>
      <w:r w:rsidRPr="00FD3A4C">
        <w:rPr>
          <w:color w:val="000000"/>
          <w:lang w:val="en-US"/>
        </w:rPr>
        <w:t>Apostille</w:t>
      </w:r>
      <w:r w:rsidRPr="00FD3A4C">
        <w:rPr>
          <w:color w:val="000000"/>
        </w:rPr>
        <w:t xml:space="preserve"> </w:t>
      </w:r>
    </w:p>
    <w:p w:rsidR="008D5864" w:rsidRPr="00FD3A4C" w:rsidRDefault="008D5864" w:rsidP="008D5864">
      <w:pPr>
        <w:jc w:val="both"/>
        <w:rPr>
          <w:color w:val="000000"/>
        </w:rPr>
      </w:pPr>
      <w:r w:rsidRPr="00FD3A4C">
        <w:rPr>
          <w:color w:val="000000"/>
        </w:rPr>
        <w:t xml:space="preserve">β) είτε των άρθρων 15 και 27 του ν. 4727/2020 (Α΄ 184) περί ηλεκτρονικών ιδιωτικών εγγράφων που φέρουν ηλεκτρονική υπογραφή ή σφραγίδα </w:t>
      </w:r>
    </w:p>
    <w:p w:rsidR="008D5864" w:rsidRPr="00FD3A4C" w:rsidRDefault="008D5864" w:rsidP="008D5864">
      <w:pPr>
        <w:jc w:val="both"/>
        <w:rPr>
          <w:color w:val="000000"/>
        </w:rPr>
      </w:pPr>
      <w:r w:rsidRPr="00FD3A4C">
        <w:rPr>
          <w:color w:val="000000"/>
        </w:rPr>
        <w:t>γ) είτε του άρθρου 11 του ν. 2690/1999 (Α΄ 45),</w:t>
      </w:r>
    </w:p>
    <w:p w:rsidR="008D5864" w:rsidRPr="00FD3A4C" w:rsidRDefault="008D5864" w:rsidP="008D5864">
      <w:pPr>
        <w:jc w:val="both"/>
        <w:rPr>
          <w:color w:val="000000"/>
        </w:rPr>
      </w:pPr>
      <w:r w:rsidRPr="00FD3A4C">
        <w:rPr>
          <w:color w:val="000000"/>
        </w:rPr>
        <w:t xml:space="preserve">δ) είτε της παρ. 2 του άρθρου 37 του ν. 4412/2016, περί χρήσης ηλεκτρονικών υπογραφών σε ηλεκτρονικές διαδικασίες δημοσίων συμβάσεων,  </w:t>
      </w:r>
    </w:p>
    <w:p w:rsidR="008D5864" w:rsidRDefault="008D5864" w:rsidP="008D5864">
      <w:pPr>
        <w:jc w:val="both"/>
        <w:rPr>
          <w:color w:val="000000"/>
        </w:rPr>
      </w:pPr>
      <w:r w:rsidRPr="00FD3A4C">
        <w:rPr>
          <w:color w:val="000000"/>
        </w:rPr>
        <w:t xml:space="preserve">ε) είτε της παρ. 8 του άρθρου 92 του ν. 4412/2016, περί συνυποβολής υπεύθυνης δήλωσης στην περίπτωση απλής φωτοτυπίας ιδιωτικών εγγράφων. </w:t>
      </w:r>
    </w:p>
    <w:p w:rsidR="008D5864" w:rsidRPr="008A2283" w:rsidRDefault="008D5864" w:rsidP="008D5864">
      <w:pPr>
        <w:jc w:val="both"/>
        <w:rPr>
          <w:color w:val="000000"/>
        </w:rPr>
      </w:pPr>
      <w:r>
        <w:rPr>
          <w:color w:val="000000"/>
        </w:rPr>
        <w:t xml:space="preserve">Επιπλέον, δεν προσκομίζονται σε έντυπη μορφή τα ΦΕΚ και </w:t>
      </w:r>
      <w:r w:rsidRPr="00BC6F28">
        <w:rPr>
          <w:color w:val="000000"/>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rPr>
        <w:t>.</w:t>
      </w:r>
    </w:p>
    <w:p w:rsidR="008D5864" w:rsidRDefault="008D5864" w:rsidP="008D5864">
      <w:pPr>
        <w:spacing w:after="144"/>
        <w:jc w:val="both"/>
        <w:rPr>
          <w:b/>
          <w:strike/>
          <w:color w:val="000000"/>
        </w:rPr>
      </w:pPr>
      <w:r w:rsidRPr="008A2283">
        <w:rPr>
          <w:color w:val="000000"/>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rPr>
        <w:t xml:space="preserve">. </w:t>
      </w:r>
      <w:bookmarkEnd w:id="46"/>
    </w:p>
    <w:p w:rsidR="008D5864" w:rsidRDefault="008D5864" w:rsidP="008D5864">
      <w:pPr>
        <w:jc w:val="both"/>
      </w:pPr>
      <w: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w:t>
      </w:r>
      <w:r w:rsidRPr="00494393">
        <w:t>στον οποίο αναγράφεται ο αποστολέας και ως παραλήπτης η Επιτροπή Διαγωνισμού του παρόντος διαγωνισμού</w:t>
      </w:r>
      <w:r>
        <w:t>,</w:t>
      </w:r>
      <w:r w:rsidRPr="00494393">
        <w:t xml:space="preserve"> </w:t>
      </w:r>
      <w:r>
        <w:t xml:space="preserve">τα στοιχεία της ηλεκτρονικής προσφοράς του, τα οποία απαιτείται να προσκομισθούν </w:t>
      </w:r>
      <w:r w:rsidRPr="00BF6D04">
        <w:t>σε πρωτότυπη μορφή</w:t>
      </w:r>
      <w:r w:rsidRPr="00287116">
        <w:t>.</w:t>
      </w:r>
      <w:r w:rsidRPr="00FA593B">
        <w:rPr>
          <w:rFonts w:ascii="Times New Roman" w:eastAsia="Calibri" w:hAnsi="Times New Roman" w:cs="Times New Roman"/>
        </w:rPr>
        <w:t xml:space="preserve"> </w:t>
      </w:r>
      <w:r w:rsidRPr="00FA593B">
        <w:t xml:space="preserve">Τέτοια στοιχεία και δικαιολογητικά ενδεικτικά είναι </w:t>
      </w:r>
      <w:r>
        <w:t>:</w:t>
      </w:r>
    </w:p>
    <w:p w:rsidR="008D5864" w:rsidRPr="00FA593B" w:rsidRDefault="008D5864" w:rsidP="008D5864">
      <w:pPr>
        <w:jc w:val="both"/>
      </w:pPr>
      <w:r>
        <w:t>α)</w:t>
      </w:r>
      <w:r w:rsidRPr="00D932EE">
        <w:t xml:space="preserve"> </w:t>
      </w:r>
      <w:r w:rsidRPr="00FA593B">
        <w:t>η πρωτότυπη εγγυητική επιστολή συμμετοχής, πλην των περιπτώσεων που αυτή εκδίδεται ηλεκτρονικά,</w:t>
      </w:r>
      <w:r>
        <w:t xml:space="preserve"> άλλως η προσφορά απορρίπτεται ως απαράδεκτη,</w:t>
      </w:r>
    </w:p>
    <w:p w:rsidR="008D5864" w:rsidRPr="00FA593B" w:rsidRDefault="008D5864" w:rsidP="008D5864">
      <w:pPr>
        <w:jc w:val="both"/>
      </w:pPr>
      <w:r>
        <w:lastRenderedPageBreak/>
        <w:t>β</w:t>
      </w:r>
      <w:r w:rsidRPr="00321EA9">
        <w:t xml:space="preserve">) αυτά που </w:t>
      </w:r>
      <w:r>
        <w:t xml:space="preserve">δεν </w:t>
      </w:r>
      <w:r w:rsidRPr="00321EA9">
        <w:t xml:space="preserve">υπάγονται στις διατάξεις του άρθρου 11 παρ. 2 του </w:t>
      </w:r>
      <w:r w:rsidRPr="00245B54">
        <w:t>ν. 2690/1999</w:t>
      </w:r>
      <w:r w:rsidRPr="00245B54">
        <w:rPr>
          <w:rStyle w:val="ad"/>
          <w:color w:val="000000"/>
        </w:rPr>
        <w:footnoteReference w:id="35"/>
      </w:r>
      <w:r w:rsidRPr="00245B54">
        <w:t>,</w:t>
      </w:r>
      <w:r w:rsidRPr="00321EA9">
        <w:t xml:space="preserve"> </w:t>
      </w:r>
    </w:p>
    <w:p w:rsidR="008D5864" w:rsidRPr="00FA593B" w:rsidRDefault="008D5864" w:rsidP="008D5864">
      <w:pPr>
        <w:jc w:val="both"/>
      </w:pPr>
      <w:r w:rsidRPr="00FA593B">
        <w:t xml:space="preserve">γ) </w:t>
      </w:r>
      <w:r w:rsidRPr="008178FF">
        <w:t>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8D5864" w:rsidRPr="00FD3A4C" w:rsidRDefault="008D5864" w:rsidP="008D5864">
      <w:pPr>
        <w:jc w:val="both"/>
      </w:pPr>
      <w:r w:rsidRPr="00FD3A4C">
        <w:t xml:space="preserve">δ) τα αλλοδαπά δημόσια έντυπα έγγραφα που φέρουν την επισημείωση της Χάγης (Apostille), ή προξενική θεώρηση και δεν έχουν επικυρωθεί  από δικηγόρο. </w:t>
      </w:r>
    </w:p>
    <w:p w:rsidR="008D5864" w:rsidRPr="00FA593B" w:rsidRDefault="008D5864" w:rsidP="008D5864">
      <w:pPr>
        <w:jc w:val="both"/>
      </w:pPr>
      <w:r w:rsidRPr="00FD3A4C">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8D5864" w:rsidRDefault="008D5864" w:rsidP="008D5864">
      <w:pPr>
        <w:jc w:val="both"/>
      </w:pPr>
      <w:r>
        <w:t>Σ</w:t>
      </w:r>
      <w:r w:rsidRPr="008178FF">
        <w:t>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8D5864" w:rsidRPr="00FD3A4C" w:rsidRDefault="008D5864" w:rsidP="008D5864">
      <w:pPr>
        <w:jc w:val="both"/>
      </w:pPr>
      <w:r w:rsidRPr="00FD3A4C">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8D5864" w:rsidRPr="00757C7A" w:rsidRDefault="008D5864" w:rsidP="008D5864">
      <w:pPr>
        <w:jc w:val="both"/>
      </w:pPr>
      <w:r w:rsidRPr="00FD3A4C">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t xml:space="preserve">  </w:t>
      </w:r>
    </w:p>
    <w:p w:rsidR="008D5864" w:rsidRPr="00FD3A4C" w:rsidRDefault="008D5864" w:rsidP="008D5864">
      <w:pPr>
        <w:jc w:val="both"/>
      </w:pPr>
      <w:r w:rsidRPr="00FD3A4C">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8D5864" w:rsidRDefault="008D5864" w:rsidP="008D5864">
      <w:pPr>
        <w:jc w:val="both"/>
        <w:rPr>
          <w:color w:val="00B050"/>
        </w:rPr>
      </w:pPr>
      <w:r w:rsidRPr="00FD3A4C">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w:t>
      </w:r>
      <w:r w:rsidRPr="00FD3A4C">
        <w:lastRenderedPageBreak/>
        <w:t>αναθέτουσα αρχή περί της τήρησης της υποχρέωσής του σχετικά με την (εμπρόθεσμη) προσκόμιση της εγγύησης συμμετοχής του στον παρόντα διαγωνισμό</w:t>
      </w:r>
      <w:r>
        <w:t>.</w:t>
      </w:r>
    </w:p>
    <w:p w:rsidR="008D5864" w:rsidRDefault="008D5864" w:rsidP="008D5864">
      <w:pPr>
        <w:pStyle w:val="3"/>
        <w:rPr>
          <w:i/>
          <w:iCs/>
          <w:color w:val="5B9BD5"/>
          <w:shd w:val="clear" w:color="auto" w:fill="FFFF00"/>
          <w:lang w:val="el-GR"/>
        </w:rPr>
      </w:pPr>
      <w:bookmarkStart w:id="47" w:name="_Toc104631354"/>
      <w:r>
        <w:rPr>
          <w:lang w:val="el-GR"/>
        </w:rPr>
        <w:t>2.4.3</w:t>
      </w:r>
      <w:r>
        <w:rPr>
          <w:lang w:val="el-GR"/>
        </w:rPr>
        <w:tab/>
        <w:t>Περιεχόμενα Φακέλου «Δικαιολογητικά Συμμετοχής- Τεχνική Προσφορά»</w:t>
      </w:r>
      <w:bookmarkEnd w:id="47"/>
      <w:r>
        <w:rPr>
          <w:lang w:val="el-GR"/>
        </w:rPr>
        <w:t xml:space="preserve"> </w:t>
      </w:r>
    </w:p>
    <w:p w:rsidR="008D5864" w:rsidRDefault="008D5864" w:rsidP="008D5864">
      <w:pPr>
        <w:pStyle w:val="4"/>
        <w:rPr>
          <w:lang w:val="el-GR"/>
        </w:rPr>
      </w:pPr>
      <w:bookmarkStart w:id="48" w:name="_Toc104631355"/>
      <w:r>
        <w:rPr>
          <w:lang w:val="el-GR"/>
        </w:rPr>
        <w:t>2.4.3.1 Δικαιολογητικά Συμμετοχής</w:t>
      </w:r>
      <w:bookmarkEnd w:id="48"/>
      <w:r>
        <w:rPr>
          <w:lang w:val="el-GR"/>
        </w:rPr>
        <w:t xml:space="preserve"> </w:t>
      </w:r>
    </w:p>
    <w:p w:rsidR="008D5864" w:rsidRPr="0035532D" w:rsidRDefault="008D5864" w:rsidP="008D5864">
      <w:pPr>
        <w:jc w:val="both"/>
        <w:rPr>
          <w:i/>
          <w:iCs/>
          <w:color w:val="5B9BD5"/>
        </w:rPr>
      </w:pPr>
      <w:r w:rsidRPr="0035532D">
        <w:t>Τα στοιχεία και δικαιολογητικά για την συμμετοχή των προσφερόντων στη διαγωνιστική διαδικασία περιλαμβάνουν με ποινή αποκλεισμού</w:t>
      </w:r>
      <w:r w:rsidRPr="0035532D">
        <w:rPr>
          <w:rStyle w:val="WW-FootnoteReference7"/>
        </w:rPr>
        <w:footnoteReference w:id="36"/>
      </w:r>
      <w:r w:rsidRPr="0035532D">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35532D">
        <w:rPr>
          <w:u w:val="single"/>
        </w:rPr>
        <w:t>δύναται</w:t>
      </w:r>
      <w:r w:rsidRPr="0035532D">
        <w:t xml:space="preserve">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r w:rsidRPr="0035532D">
        <w:rPr>
          <w:i/>
          <w:iCs/>
          <w:color w:val="5B9BD5"/>
        </w:rPr>
        <w:t xml:space="preserve"> </w:t>
      </w:r>
    </w:p>
    <w:p w:rsidR="008D5864" w:rsidRDefault="008D5864" w:rsidP="008D5864">
      <w:pPr>
        <w:jc w:val="both"/>
      </w:pPr>
      <w: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8D5864" w:rsidRDefault="008D5864" w:rsidP="008D5864">
      <w:pPr>
        <w:jc w:val="both"/>
      </w:pPr>
      <w:r>
        <w:t xml:space="preserve">Η συμπλήρωσή του δύναται να πραγματοποιηθεί με χρήση του υποσυστήματος </w:t>
      </w:r>
      <w:r>
        <w:rPr>
          <w:lang w:val="en-US"/>
        </w:rPr>
        <w:t>Promitheus</w:t>
      </w:r>
      <w:r w:rsidRPr="00BD65F6">
        <w:t xml:space="preserve"> </w:t>
      </w:r>
      <w:r>
        <w:rPr>
          <w:lang w:val="en-US"/>
        </w:rPr>
        <w:t>ESPDint</w:t>
      </w:r>
      <w:r>
        <w:t>, προσβάσιμου μέσω της Διαδικτυακής Πύλης (</w:t>
      </w:r>
      <w:hyperlink r:id="rId15" w:history="1">
        <w:r w:rsidRPr="00747793">
          <w:rPr>
            <w:rStyle w:val="-"/>
            <w:lang w:val="en-US"/>
          </w:rPr>
          <w:t>www</w:t>
        </w:r>
        <w:r w:rsidRPr="00BD65F6">
          <w:rPr>
            <w:rStyle w:val="-"/>
          </w:rPr>
          <w:t>.</w:t>
        </w:r>
        <w:r w:rsidRPr="00747793">
          <w:rPr>
            <w:rStyle w:val="-"/>
            <w:lang w:val="en-US"/>
          </w:rPr>
          <w:t>promitheus</w:t>
        </w:r>
        <w:r w:rsidRPr="00BD65F6">
          <w:rPr>
            <w:rStyle w:val="-"/>
          </w:rPr>
          <w:t>.</w:t>
        </w:r>
        <w:r w:rsidRPr="00747793">
          <w:rPr>
            <w:rStyle w:val="-"/>
            <w:lang w:val="en-US"/>
          </w:rPr>
          <w:t>gov</w:t>
        </w:r>
        <w:r w:rsidRPr="00BD65F6">
          <w:rPr>
            <w:rStyle w:val="-"/>
          </w:rPr>
          <w:t>.</w:t>
        </w:r>
        <w:r w:rsidRPr="00747793">
          <w:rPr>
            <w:rStyle w:val="-"/>
            <w:lang w:val="en-US"/>
          </w:rPr>
          <w:t>gr</w:t>
        </w:r>
      </w:hyperlink>
      <w:r w:rsidRPr="00BD65F6">
        <w:t xml:space="preserve">) </w:t>
      </w:r>
      <w:r>
        <w:t>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8D5864" w:rsidRPr="00946DF6" w:rsidRDefault="008D5864" w:rsidP="008D5864">
      <w:pPr>
        <w:jc w:val="both"/>
        <w:rPr>
          <w:i/>
          <w:iCs/>
          <w:color w:val="5B9BD5"/>
        </w:rPr>
      </w:pPr>
      <w:r w:rsidRPr="00122C70">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122C70">
        <w:rPr>
          <w:lang w:val="en-US"/>
        </w:rPr>
        <w:t>PDF</w:t>
      </w:r>
      <w:r w:rsidRPr="00122C70">
        <w:t>.</w:t>
      </w:r>
    </w:p>
    <w:p w:rsidR="008D5864" w:rsidRPr="00BD65F6" w:rsidRDefault="008D5864" w:rsidP="008D5864">
      <w:pPr>
        <w:jc w:val="both"/>
        <w:rPr>
          <w:i/>
          <w:iCs/>
        </w:rPr>
      </w:pPr>
      <w:r w:rsidRPr="00345415">
        <w:rPr>
          <w:i/>
          <w:iCs/>
          <w:color w:val="5B9BD5"/>
        </w:rPr>
        <w:t xml:space="preserve">[Αναλυτικές </w:t>
      </w:r>
      <w:r w:rsidRPr="00946DF6">
        <w:rPr>
          <w:i/>
          <w:iCs/>
          <w:color w:val="5B9BD5"/>
        </w:rPr>
        <w:t>οδηγίες</w:t>
      </w:r>
      <w:r w:rsidRPr="00345415">
        <w:rPr>
          <w:i/>
          <w:iCs/>
          <w:color w:val="5B9BD5"/>
        </w:rPr>
        <w:t xml:space="preserve"> και πληροφορίες </w:t>
      </w:r>
      <w:r w:rsidRPr="001E01BC">
        <w:rPr>
          <w:i/>
          <w:iCs/>
          <w:color w:val="5B9BD5"/>
        </w:rPr>
        <w:t>για το θεσμικό πλαίσιο, τον τρόπο χρήσης και</w:t>
      </w:r>
      <w:r w:rsidRPr="001365BB">
        <w:rPr>
          <w:i/>
          <w:iCs/>
          <w:color w:val="5B9BD5"/>
        </w:rPr>
        <w:t xml:space="preserve"> συμπλήρ</w:t>
      </w:r>
      <w:r w:rsidRPr="00817D5B">
        <w:rPr>
          <w:i/>
          <w:iCs/>
          <w:color w:val="5B9BD5"/>
        </w:rPr>
        <w:t xml:space="preserve">ωσης ηλεκτρονικών ΕΕΕΣ και </w:t>
      </w:r>
      <w:r w:rsidRPr="00C717A6">
        <w:rPr>
          <w:i/>
          <w:iCs/>
          <w:color w:val="5B9BD5"/>
        </w:rPr>
        <w:t xml:space="preserve">της </w:t>
      </w:r>
      <w:r w:rsidRPr="006A3B66">
        <w:rPr>
          <w:i/>
          <w:iCs/>
          <w:color w:val="5B9BD5"/>
        </w:rPr>
        <w:t xml:space="preserve">χρήση </w:t>
      </w:r>
      <w:r w:rsidRPr="00DE2F44">
        <w:rPr>
          <w:i/>
          <w:iCs/>
          <w:color w:val="5B9BD5"/>
        </w:rPr>
        <w:t xml:space="preserve">του υποσυστήματος </w:t>
      </w:r>
      <w:r w:rsidRPr="00DE2F44">
        <w:rPr>
          <w:i/>
          <w:iCs/>
          <w:color w:val="5B9BD5"/>
          <w:lang w:val="en-US"/>
        </w:rPr>
        <w:t>Promitheus</w:t>
      </w:r>
      <w:r w:rsidRPr="00BD65F6">
        <w:rPr>
          <w:i/>
          <w:iCs/>
          <w:color w:val="5B9BD5"/>
        </w:rPr>
        <w:t xml:space="preserve"> </w:t>
      </w:r>
      <w:r w:rsidRPr="00946DF6">
        <w:rPr>
          <w:i/>
          <w:iCs/>
          <w:color w:val="5B9BD5"/>
          <w:lang w:val="en-US"/>
        </w:rPr>
        <w:t>ESPDint</w:t>
      </w:r>
      <w:r w:rsidRPr="00BD65F6">
        <w:rPr>
          <w:i/>
          <w:iCs/>
          <w:color w:val="5B9BD5"/>
        </w:rPr>
        <w:t xml:space="preserve"> </w:t>
      </w:r>
      <w:r w:rsidRPr="00946DF6">
        <w:rPr>
          <w:i/>
          <w:iCs/>
          <w:color w:val="5B9BD5"/>
        </w:rPr>
        <w:t xml:space="preserve">είναι αναρτημένες </w:t>
      </w:r>
      <w:r w:rsidRPr="00345415">
        <w:rPr>
          <w:i/>
          <w:iCs/>
          <w:color w:val="5B9BD5"/>
        </w:rPr>
        <w:t>σε σχετική θεματική ενότητα στη Διαδικτυακή Πύλη (</w:t>
      </w:r>
      <w:hyperlink r:id="rId16" w:history="1">
        <w:r w:rsidRPr="00946DF6">
          <w:rPr>
            <w:rStyle w:val="-"/>
            <w:i/>
            <w:iCs/>
            <w:lang w:val="en-US"/>
          </w:rPr>
          <w:t>www</w:t>
        </w:r>
        <w:r w:rsidRPr="00BD65F6">
          <w:rPr>
            <w:rStyle w:val="-"/>
          </w:rPr>
          <w:t>.</w:t>
        </w:r>
        <w:r w:rsidRPr="00946DF6">
          <w:rPr>
            <w:rStyle w:val="-"/>
            <w:i/>
            <w:iCs/>
            <w:lang w:val="en-US"/>
          </w:rPr>
          <w:t>promitheus</w:t>
        </w:r>
        <w:r w:rsidRPr="00BD65F6">
          <w:rPr>
            <w:rStyle w:val="-"/>
          </w:rPr>
          <w:t>.</w:t>
        </w:r>
        <w:r w:rsidRPr="00946DF6">
          <w:rPr>
            <w:rStyle w:val="-"/>
            <w:i/>
            <w:iCs/>
            <w:lang w:val="en-US"/>
          </w:rPr>
          <w:t>gov</w:t>
        </w:r>
        <w:r w:rsidRPr="00BD65F6">
          <w:rPr>
            <w:rStyle w:val="-"/>
          </w:rPr>
          <w:t>.</w:t>
        </w:r>
        <w:r w:rsidRPr="00946DF6">
          <w:rPr>
            <w:rStyle w:val="-"/>
            <w:i/>
            <w:iCs/>
            <w:lang w:val="en-US"/>
          </w:rPr>
          <w:t>gr</w:t>
        </w:r>
      </w:hyperlink>
      <w:r w:rsidRPr="00946DF6">
        <w:rPr>
          <w:i/>
          <w:iCs/>
          <w:color w:val="5B9BD5"/>
        </w:rPr>
        <w:t>)</w:t>
      </w:r>
      <w:r w:rsidRPr="00BD65F6">
        <w:rPr>
          <w:i/>
          <w:iCs/>
          <w:color w:val="5B9BD5"/>
        </w:rPr>
        <w:t xml:space="preserve"> </w:t>
      </w:r>
      <w:r w:rsidRPr="00946DF6">
        <w:rPr>
          <w:i/>
          <w:iCs/>
          <w:color w:val="5B9BD5"/>
        </w:rPr>
        <w:t>του ΟΠΣ ΕΣΗΔΗΣ.</w:t>
      </w:r>
      <w:r w:rsidRPr="00BD65F6">
        <w:rPr>
          <w:i/>
          <w:iCs/>
          <w:color w:val="5B9BD5"/>
        </w:rPr>
        <w:t>]</w:t>
      </w:r>
    </w:p>
    <w:p w:rsidR="008D5864" w:rsidRPr="00BD65F6" w:rsidRDefault="008D5864" w:rsidP="008D5864">
      <w:pPr>
        <w:pStyle w:val="4"/>
        <w:rPr>
          <w:lang w:val="el-GR"/>
        </w:rPr>
      </w:pPr>
      <w:bookmarkStart w:id="49" w:name="_Toc104631356"/>
      <w:r>
        <w:rPr>
          <w:lang w:val="el-GR"/>
        </w:rPr>
        <w:t>2.4.3.2 Τεχνική προσφορά</w:t>
      </w:r>
      <w:bookmarkEnd w:id="49"/>
    </w:p>
    <w:p w:rsidR="008D5864" w:rsidRDefault="008D5864" w:rsidP="008D5864">
      <w:pPr>
        <w:jc w:val="both"/>
      </w:pPr>
      <w:r>
        <w:rPr>
          <w:lang w:val="en-US"/>
        </w:rPr>
        <w:t>H</w:t>
      </w:r>
      <w:r>
        <w:t xml:space="preserve"> τεχνική προσφορά θα πρέπει να καλύπτει όλες τις απαιτήσεις και τις προδιαγραφές που έχουν τεθεί από την αναθέτουσα αρχή του Παραρτήματος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p>
    <w:p w:rsidR="008D5864" w:rsidRDefault="008D5864" w:rsidP="008D5864">
      <w:pPr>
        <w:pStyle w:val="3"/>
        <w:rPr>
          <w:lang w:val="el-GR"/>
        </w:rPr>
      </w:pPr>
      <w:bookmarkStart w:id="50" w:name="_Toc104631357"/>
      <w:r>
        <w:rPr>
          <w:lang w:val="el-GR"/>
        </w:rPr>
        <w:t>2.4.4</w:t>
      </w:r>
      <w:r>
        <w:rPr>
          <w:lang w:val="el-GR"/>
        </w:rPr>
        <w:tab/>
        <w:t>Περιεχόμενα Φακέλου «Οικονομική Προσφορά» / Τρόπος σύνταξης και υποβολής οικονομικών προσφορών</w:t>
      </w:r>
      <w:bookmarkEnd w:id="50"/>
    </w:p>
    <w:p w:rsidR="008D5864" w:rsidRDefault="008D5864" w:rsidP="008D5864">
      <w:pPr>
        <w:rPr>
          <w:rFonts w:ascii="Calibri" w:eastAsia="Times New Roman" w:hAnsi="Calibri" w:cs="Times New Roman"/>
          <w:i/>
          <w:color w:val="5B9BD5"/>
        </w:rPr>
      </w:pPr>
      <w:r>
        <w:rPr>
          <w:rFonts w:ascii="Calibri" w:eastAsia="Times New Roman" w:hAnsi="Calibri" w:cs="Times New Roman"/>
        </w:rPr>
        <w:t>Η Οικονομική Προσφορά</w:t>
      </w:r>
      <w:r>
        <w:t xml:space="preserve"> </w:t>
      </w:r>
      <w:r>
        <w:rPr>
          <w:rFonts w:ascii="Calibri" w:eastAsia="Times New Roman" w:hAnsi="Calibri" w:cs="Times New Roman"/>
        </w:rPr>
        <w:t xml:space="preserve">συντάσσεται με βάση το αναγραφόμενο στην παρούσα κριτήριο ανάθεσης </w:t>
      </w:r>
      <w:r w:rsidRPr="00EC6C98">
        <w:t>τιμή</w:t>
      </w:r>
      <w:r>
        <w:rPr>
          <w:rFonts w:ascii="Calibri" w:eastAsia="Times New Roman" w:hAnsi="Calibri" w:cs="Times New Roman"/>
        </w:rPr>
        <w:t xml:space="preserve">  όπως ορίζεται κατωτέρω : </w:t>
      </w:r>
    </w:p>
    <w:p w:rsidR="008D5864" w:rsidRDefault="008D5864" w:rsidP="008D5864">
      <w:pPr>
        <w:rPr>
          <w:rFonts w:ascii="Calibri" w:eastAsia="Times New Roman" w:hAnsi="Calibri" w:cs="Times New Roman"/>
        </w:rPr>
      </w:pPr>
      <w:r>
        <w:rPr>
          <w:rFonts w:ascii="Calibri" w:eastAsia="Times New Roman" w:hAnsi="Calibri" w:cs="Times New Roman"/>
          <w:i/>
        </w:rPr>
        <w:t>Τιμές</w:t>
      </w:r>
    </w:p>
    <w:p w:rsidR="008D5864" w:rsidRDefault="008D5864" w:rsidP="008D5864">
      <w:pPr>
        <w:rPr>
          <w:rFonts w:ascii="Calibri" w:eastAsia="Times New Roman" w:hAnsi="Calibri" w:cs="Times New Roman"/>
        </w:rPr>
      </w:pPr>
      <w:r>
        <w:rPr>
          <w:rFonts w:ascii="Calibri" w:eastAsia="Times New Roman" w:hAnsi="Calibri" w:cs="Times New Roman"/>
        </w:rPr>
        <w:t>Η τιμή του προς προμήθεια αγαθού δίνεται  σε ευρώ ανά μονάδα</w:t>
      </w:r>
      <w:r>
        <w:t>/τεμάχιο.</w:t>
      </w:r>
      <w:r>
        <w:rPr>
          <w:rStyle w:val="WW-FootnoteReference2"/>
          <w:rFonts w:ascii="Calibri" w:eastAsia="Times New Roman" w:hAnsi="Calibri" w:cs="Helvetica"/>
          <w:color w:val="000000"/>
        </w:rPr>
        <w:t xml:space="preserve"> </w:t>
      </w:r>
    </w:p>
    <w:p w:rsidR="008D5864" w:rsidRDefault="008D5864" w:rsidP="008D5864">
      <w:pPr>
        <w:jc w:val="both"/>
        <w:rPr>
          <w:rFonts w:ascii="Calibri" w:eastAsia="Times New Roman" w:hAnsi="Calibri" w:cs="Times New Roman"/>
        </w:rPr>
      </w:pPr>
      <w:r>
        <w:rPr>
          <w:rFonts w:ascii="Calibri" w:eastAsia="Times New Roman" w:hAnsi="Calibri" w:cs="Times New Roman"/>
        </w:rPr>
        <w:lastRenderedPageBreak/>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rFonts w:ascii="Calibri" w:eastAsia="Times New Roman" w:hAnsi="Calibri" w:cs="Times New Roman"/>
          <w:color w:val="000000"/>
        </w:rPr>
        <w:t xml:space="preserve">για την παράδοση του υλικού </w:t>
      </w:r>
      <w:r>
        <w:rPr>
          <w:rFonts w:ascii="Calibri" w:eastAsia="Times New Roman" w:hAnsi="Calibri" w:cs="Times New Roman"/>
        </w:rPr>
        <w:t>στον τόπο και με τον τρόπο που προβλέπεται στα έγγραφα της σύμβασης</w:t>
      </w:r>
      <w:r>
        <w:rPr>
          <w:rStyle w:val="WW-FootnoteReference9"/>
          <w:rFonts w:ascii="Calibri" w:eastAsia="Times New Roman" w:hAnsi="Calibri" w:cs="Times New Roman"/>
        </w:rPr>
        <w:t>.</w:t>
      </w:r>
    </w:p>
    <w:p w:rsidR="008D5864" w:rsidRDefault="008D5864" w:rsidP="008D5864">
      <w:pPr>
        <w:rPr>
          <w:rFonts w:ascii="Calibri" w:eastAsia="Times New Roman" w:hAnsi="Calibri" w:cs="Times New Roman"/>
        </w:rPr>
      </w:pPr>
      <w:r>
        <w:rPr>
          <w:rFonts w:ascii="Calibri" w:eastAsia="Times New Roman" w:hAnsi="Calibri" w:cs="Times New Roman"/>
        </w:rPr>
        <w:t xml:space="preserve">Οι υπέρ τρίτων κρατήσεις υπόκεινται στο εκάστοτε ισχύον αναλογικό τέλος χαρτοσήμου </w:t>
      </w:r>
      <w:r>
        <w:t>3</w:t>
      </w:r>
      <w:r>
        <w:rPr>
          <w:rFonts w:ascii="Calibri" w:eastAsia="Times New Roman" w:hAnsi="Calibri" w:cs="Times New Roman"/>
        </w:rPr>
        <w:t xml:space="preserve"> % και στην επ’ αυτού εισφορά υπέρ ΟΓΑ </w:t>
      </w:r>
      <w:r>
        <w:t>20</w:t>
      </w:r>
      <w:r>
        <w:rPr>
          <w:rFonts w:ascii="Calibri" w:eastAsia="Times New Roman" w:hAnsi="Calibri" w:cs="Times New Roman"/>
        </w:rPr>
        <w:t>%.</w:t>
      </w:r>
    </w:p>
    <w:p w:rsidR="008D5864" w:rsidRDefault="008D5864" w:rsidP="008D5864">
      <w:pPr>
        <w:rPr>
          <w:rFonts w:ascii="Calibri" w:eastAsia="Times New Roman" w:hAnsi="Calibri" w:cs="Times New Roman"/>
        </w:rPr>
      </w:pPr>
      <w:r>
        <w:rPr>
          <w:rFonts w:ascii="Calibri" w:eastAsia="Times New Roman" w:hAnsi="Calibri" w:cs="Times New Roman"/>
        </w:rPr>
        <w:t xml:space="preserve">Οι προσφερόμενες τιμές είναι σταθερές καθ’ όλη τη διάρκεια της σύμβασης και δεν αναπροσαρμόζονται </w:t>
      </w:r>
    </w:p>
    <w:p w:rsidR="008D5864" w:rsidRDefault="008D5864" w:rsidP="008D5864">
      <w:pPr>
        <w:jc w:val="both"/>
        <w:rPr>
          <w:rFonts w:ascii="Calibri" w:eastAsia="Times New Roman" w:hAnsi="Calibri" w:cs="Times New Roman"/>
        </w:rPr>
      </w:pPr>
      <w:r>
        <w:rPr>
          <w:rFonts w:ascii="Calibri" w:eastAsia="Times New Roman" w:hAnsi="Calibri" w:cs="Times New Roman"/>
        </w:rPr>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rFonts w:ascii="Calibri" w:eastAsia="Times New Roman" w:hAnsi="Calibri" w:cs="Times New Roman"/>
        </w:rPr>
        <w:t>β) δεν προκύπτει με σαφήνεια η προσφερόμενη τιμή, με την επιφύλαξη  του άρθρου 102 του ν. 4412/2016 και γ</w:t>
      </w:r>
      <w:r>
        <w:rPr>
          <w:rFonts w:ascii="Calibri" w:eastAsia="Times New Roman" w:hAnsi="Calibri" w:cs="Times New Roman"/>
        </w:rPr>
        <w:t xml:space="preserve">) η τιμή υπερβαίνει τον προϋπολογισμό της σύμβασης που καθορίζεται και τεκμηριώνεται από την αναθέτουσα αρχή στο κεφάλαιο ....του Παραρτήματος ...της παρούσας διακήρυξης. </w:t>
      </w:r>
    </w:p>
    <w:p w:rsidR="008D5864" w:rsidRDefault="008D5864" w:rsidP="008D5864">
      <w:pPr>
        <w:rPr>
          <w:rFonts w:ascii="Calibri" w:eastAsia="Times New Roman" w:hAnsi="Calibri" w:cs="Times New Roman"/>
        </w:rPr>
      </w:pPr>
      <w:r>
        <w:rPr>
          <w:rFonts w:ascii="Calibri" w:eastAsia="Times New Roman" w:hAnsi="Calibri" w:cs="Times New Roman"/>
        </w:rPr>
        <w:t>Στην οικονομική προσφορά θα πρέπει να επιλέγεται με σαφήνεια ένας από τους τρόπους πληρωμής που περιγράφονται στην παρ. (5.1) της παρούσας διακήρυξης.</w:t>
      </w:r>
      <w:r>
        <w:rPr>
          <w:rFonts w:ascii="Calibri" w:eastAsia="Times New Roman" w:hAnsi="Calibri" w:cs="Times New Roman"/>
          <w:b/>
          <w:bCs/>
          <w:i/>
          <w:iCs/>
          <w:color w:val="5B9BD5"/>
        </w:rPr>
        <w:t xml:space="preserve"> </w:t>
      </w:r>
    </w:p>
    <w:p w:rsidR="008D5864" w:rsidRDefault="008D5864" w:rsidP="008D5864">
      <w:pPr>
        <w:pStyle w:val="3"/>
        <w:rPr>
          <w:lang w:val="el-GR" w:eastAsia="el-GR"/>
        </w:rPr>
      </w:pPr>
      <w:bookmarkStart w:id="51" w:name="_Toc104631358"/>
      <w:r>
        <w:rPr>
          <w:lang w:val="el-GR"/>
        </w:rPr>
        <w:t>2.4.5</w:t>
      </w:r>
      <w:r>
        <w:rPr>
          <w:lang w:val="el-GR"/>
        </w:rPr>
        <w:tab/>
        <w:t>Χρόνος ισχύος των προσφορών</w:t>
      </w:r>
      <w:bookmarkEnd w:id="51"/>
      <w:r>
        <w:rPr>
          <w:lang w:val="el-GR"/>
        </w:rPr>
        <w:t xml:space="preserve">  </w:t>
      </w:r>
    </w:p>
    <w:p w:rsidR="008D5864" w:rsidRPr="00F45A06" w:rsidRDefault="008D5864" w:rsidP="008D5864">
      <w:pPr>
        <w:widowControl w:val="0"/>
        <w:autoSpaceDE w:val="0"/>
        <w:spacing w:after="60"/>
        <w:jc w:val="both"/>
        <w:rPr>
          <w:b/>
        </w:rPr>
      </w:pPr>
      <w:r>
        <w:t xml:space="preserve">Οι υποβαλλόμενες προσφορές ισχύουν και δεσμεύουν τους οικονομικούς φορείς για </w:t>
      </w:r>
      <w:r w:rsidRPr="00F45A06">
        <w:rPr>
          <w:b/>
        </w:rPr>
        <w:t>διάστημα οκτώ (8) μηνών από την επόμενη της καταληκτικής ημερομηνίας υποβολής προσφορών .</w:t>
      </w:r>
    </w:p>
    <w:p w:rsidR="008D5864" w:rsidRDefault="008D5864" w:rsidP="008D5864">
      <w:pPr>
        <w:jc w:val="both"/>
      </w:pPr>
      <w:r>
        <w:t>Προσφορά η οποία ορίζει χρόνο ισχύος μικρότερο από τον ανωτέρω προβλεπόμενο απορρίπτεται ως μη κανονική.</w:t>
      </w:r>
    </w:p>
    <w:p w:rsidR="008D5864" w:rsidRDefault="008D5864" w:rsidP="008D5864">
      <w:pPr>
        <w:jc w:val="both"/>
      </w:pPr>
      <w: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w:t>
      </w:r>
      <w:r w:rsidRPr="00BD65F6">
        <w:t xml:space="preserve"> </w:t>
      </w:r>
      <w:r w:rsidRPr="00744F87">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8D5864" w:rsidRDefault="008D5864" w:rsidP="008D5864">
      <w:pPr>
        <w:jc w:val="both"/>
      </w:pPr>
      <w: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8D5864" w:rsidRDefault="008D5864" w:rsidP="008D5864">
      <w:pPr>
        <w:jc w:val="both"/>
      </w:pPr>
      <w: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8D5864" w:rsidRPr="00BD65F6" w:rsidRDefault="008D5864" w:rsidP="008D5864">
      <w:pPr>
        <w:pStyle w:val="3"/>
        <w:rPr>
          <w:lang w:val="el-GR"/>
        </w:rPr>
      </w:pPr>
      <w:bookmarkStart w:id="52" w:name="_Toc104631359"/>
      <w:r>
        <w:rPr>
          <w:lang w:val="el-GR"/>
        </w:rPr>
        <w:t>2.4.6</w:t>
      </w:r>
      <w:r>
        <w:rPr>
          <w:lang w:val="el-GR"/>
        </w:rPr>
        <w:tab/>
        <w:t>Λόγοι απόρριψης προσφορών</w:t>
      </w:r>
      <w:bookmarkEnd w:id="52"/>
    </w:p>
    <w:p w:rsidR="008D5864" w:rsidRDefault="008D5864" w:rsidP="008D5864">
      <w:pPr>
        <w:jc w:val="both"/>
      </w:pPr>
      <w:r>
        <w:rPr>
          <w:lang w:val="en-US"/>
        </w:rPr>
        <w:t>H</w:t>
      </w:r>
      <w:r>
        <w:t xml:space="preserve"> αναθέτουσα αρχή με βάση τα αποτελέσματα του ελέγχου και της αξιολόγησης των προσφορών, απορρίπτει</w:t>
      </w:r>
      <w:r w:rsidRPr="00286137">
        <w:t>, σε κάθε περίπτωση, προσφορά</w:t>
      </w:r>
      <w:r>
        <w:t>:</w:t>
      </w:r>
    </w:p>
    <w:p w:rsidR="008D5864" w:rsidRDefault="008D5864" w:rsidP="008D5864">
      <w:pPr>
        <w:jc w:val="both"/>
      </w:pPr>
      <w:r w:rsidRPr="006D50E7">
        <w:lastRenderedPageBreak/>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w:t>
      </w:r>
      <w:r>
        <w:t xml:space="preserve">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p>
    <w:p w:rsidR="008D5864" w:rsidRDefault="008D5864" w:rsidP="008D5864">
      <w:pPr>
        <w:jc w:val="both"/>
      </w:pPr>
      <w: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8D5864" w:rsidRDefault="008D5864" w:rsidP="008D5864">
      <w:pPr>
        <w:jc w:val="both"/>
      </w:pPr>
      <w: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8D5864" w:rsidRDefault="008D5864" w:rsidP="008D5864">
      <w:pPr>
        <w:jc w:val="both"/>
      </w:pPr>
      <w:r>
        <w:t>δ) η οποία είναι εναλλακτική προσφορά,</w:t>
      </w:r>
    </w:p>
    <w:p w:rsidR="008D5864" w:rsidRDefault="008D5864" w:rsidP="008D5864">
      <w:pPr>
        <w:jc w:val="both"/>
        <w:rPr>
          <w:iCs/>
          <w:color w:val="5B9BD5"/>
        </w:rPr>
      </w:pPr>
      <w:r>
        <w:t xml:space="preserve">ε) η οποία υποβάλλεται από έναν προσφέροντα που έχει υποβάλλει δύο ή περισσότερες προσφορές </w:t>
      </w:r>
      <w:r>
        <w:rPr>
          <w:i/>
          <w:iCs/>
          <w:color w:val="5B9BD5"/>
        </w:rPr>
        <w:t>.</w:t>
      </w:r>
      <w:r>
        <w:t xml:space="preserve">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8D5864" w:rsidRDefault="008D5864" w:rsidP="008D5864">
      <w:pPr>
        <w:jc w:val="both"/>
      </w:pPr>
      <w:r>
        <w:t>στ) η οποία είναι υπό αίρεση,</w:t>
      </w:r>
    </w:p>
    <w:p w:rsidR="008D5864" w:rsidRDefault="008D5864" w:rsidP="008D5864">
      <w:pPr>
        <w:jc w:val="both"/>
      </w:pPr>
      <w:r>
        <w:t xml:space="preserve">ζ) η οποία θέτει όρο αναπροσαρμογής, </w:t>
      </w:r>
    </w:p>
    <w:p w:rsidR="008D5864" w:rsidRDefault="008D5864" w:rsidP="008D5864">
      <w:pPr>
        <w:jc w:val="both"/>
      </w:pPr>
      <w: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8D5864" w:rsidRDefault="008D5864" w:rsidP="008D5864">
      <w:pPr>
        <w:jc w:val="both"/>
      </w:pPr>
      <w:r>
        <w:t xml:space="preserve">θ) </w:t>
      </w:r>
      <w:r w:rsidRPr="006A42C7">
        <w:t>εφόσον</w:t>
      </w:r>
      <w:r>
        <w:t xml:space="preserve"> διαπιστωθεί ότι είναι ασυνήθιστα χαμηλή διότι δε συμμορφώνεται με τις ισχύουσες  υποχρεώσεις της παρ. 2 του άρθρου 18 του ν.4412/2016,</w:t>
      </w:r>
    </w:p>
    <w:p w:rsidR="008D5864" w:rsidRDefault="008D5864" w:rsidP="008D5864">
      <w:pPr>
        <w:jc w:val="both"/>
      </w:pPr>
      <w:r>
        <w:t>ι) η οποία παρουσιάζει αποκλίσεις ως προς τους όρους και τις τεχνικές προδιαγραφές της σύμβασης,</w:t>
      </w:r>
    </w:p>
    <w:p w:rsidR="008D5864" w:rsidRDefault="008D5864" w:rsidP="008D5864">
      <w:pPr>
        <w:jc w:val="both"/>
      </w:pPr>
      <w: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8D5864" w:rsidRDefault="008D5864" w:rsidP="008D5864">
      <w:pPr>
        <w:jc w:val="both"/>
      </w:pPr>
      <w:r>
        <w:t>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8D5864" w:rsidRDefault="008D5864" w:rsidP="008D5864">
      <w:pPr>
        <w:jc w:val="both"/>
      </w:pPr>
      <w:r>
        <w:lastRenderedPageBreak/>
        <w:t xml:space="preserve">ιγ) </w:t>
      </w:r>
      <w:r w:rsidRPr="009B07C0">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t>.</w:t>
      </w:r>
    </w:p>
    <w:p w:rsidR="008D5864" w:rsidRDefault="008D5864" w:rsidP="008D5864"/>
    <w:p w:rsidR="008D5864" w:rsidRDefault="008D5864" w:rsidP="008D5864">
      <w:pPr>
        <w:pStyle w:val="1"/>
        <w:tabs>
          <w:tab w:val="left" w:pos="567"/>
        </w:tabs>
        <w:ind w:left="567" w:hanging="567"/>
        <w:rPr>
          <w:lang w:val="el-GR"/>
        </w:rPr>
      </w:pPr>
      <w:bookmarkStart w:id="53" w:name="_Toc104631360"/>
      <w:r>
        <w:rPr>
          <w:lang w:val="el-GR"/>
        </w:rPr>
        <w:lastRenderedPageBreak/>
        <w:t>3.</w:t>
      </w:r>
      <w:r>
        <w:rPr>
          <w:lang w:val="el-GR"/>
        </w:rPr>
        <w:tab/>
        <w:t>ΔΙΕΝΕΡΓΕΙΑ ΔΙΑΔΙΚΑΣΙΑΣ - ΑΞΙΟΛΟΓΗΣΗ ΠΡΟΣΦΟΡΩΝ</w:t>
      </w:r>
      <w:bookmarkEnd w:id="53"/>
      <w:r>
        <w:rPr>
          <w:lang w:val="el-GR"/>
        </w:rPr>
        <w:t xml:space="preserve">  </w:t>
      </w:r>
    </w:p>
    <w:p w:rsidR="008D5864" w:rsidRDefault="008D5864" w:rsidP="008D5864">
      <w:pPr>
        <w:pStyle w:val="2"/>
        <w:spacing w:after="60"/>
        <w:textAlignment w:val="baseline"/>
        <w:rPr>
          <w:kern w:val="1"/>
          <w:lang w:val="el-GR"/>
        </w:rPr>
      </w:pPr>
      <w:bookmarkStart w:id="54" w:name="_Toc104631361"/>
      <w:r>
        <w:rPr>
          <w:lang w:val="el-GR"/>
        </w:rPr>
        <w:t xml:space="preserve">3.1 </w:t>
      </w:r>
      <w:r>
        <w:rPr>
          <w:lang w:val="el-GR"/>
        </w:rPr>
        <w:tab/>
        <w:t>Αποσφράγιση και αξιολόγηση προσφορών</w:t>
      </w:r>
      <w:bookmarkEnd w:id="54"/>
      <w:r>
        <w:rPr>
          <w:lang w:val="el-GR"/>
        </w:rPr>
        <w:t xml:space="preserve"> </w:t>
      </w:r>
    </w:p>
    <w:p w:rsidR="008D5864" w:rsidRDefault="008D5864" w:rsidP="008D5864">
      <w:pPr>
        <w:pStyle w:val="3"/>
        <w:rPr>
          <w:kern w:val="1"/>
          <w:lang w:val="el-GR"/>
        </w:rPr>
      </w:pPr>
      <w:bookmarkStart w:id="55" w:name="_Toc104631362"/>
      <w:r>
        <w:rPr>
          <w:rFonts w:cs="Arial"/>
          <w:kern w:val="1"/>
          <w:lang w:val="el-GR"/>
        </w:rPr>
        <w:t>3.1.1</w:t>
      </w:r>
      <w:r>
        <w:rPr>
          <w:rFonts w:cs="Arial"/>
          <w:kern w:val="1"/>
          <w:lang w:val="el-GR"/>
        </w:rPr>
        <w:tab/>
        <w:t>Ηλεκτρονική αποσφράγιση προσφορών</w:t>
      </w:r>
      <w:bookmarkEnd w:id="55"/>
    </w:p>
    <w:p w:rsidR="008D5864" w:rsidRPr="00A811EA" w:rsidRDefault="008D5864" w:rsidP="008D5864">
      <w:pPr>
        <w:textAlignment w:val="baseline"/>
        <w:rPr>
          <w:kern w:val="1"/>
        </w:rPr>
      </w:pPr>
      <w:r w:rsidRPr="00C348A0">
        <w:rPr>
          <w:kern w:val="1"/>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6E052D">
        <w:rPr>
          <w:b/>
          <w:kern w:val="1"/>
        </w:rPr>
        <w:t>εφεξής Επιτροπή Διαγωνισμού</w:t>
      </w:r>
      <w:r w:rsidRPr="00C348A0">
        <w:rPr>
          <w:kern w:val="1"/>
        </w:rPr>
        <w:t xml:space="preserve">, </w:t>
      </w:r>
      <w:r>
        <w:rPr>
          <w:kern w:val="1"/>
        </w:rPr>
        <w:t xml:space="preserve">προβαίνει στην έναρξη της διαδικασίας ηλεκτρονικής αποσφράγισης των φακέλων των προσφορών, κατά το άρθρο 100 του ν. 4412/2016, </w:t>
      </w:r>
      <w:r w:rsidRPr="00A50C19">
        <w:rPr>
          <w:kern w:val="1"/>
          <w:lang w:eastAsia="zh-CN"/>
        </w:rPr>
        <w:t>ακολουθώντας τα εξής στάδια:</w:t>
      </w:r>
    </w:p>
    <w:p w:rsidR="008D5864" w:rsidRDefault="008D5864" w:rsidP="008D5864">
      <w:pPr>
        <w:widowControl w:val="0"/>
        <w:numPr>
          <w:ilvl w:val="0"/>
          <w:numId w:val="10"/>
        </w:numPr>
        <w:suppressAutoHyphens/>
        <w:spacing w:after="60" w:line="240" w:lineRule="auto"/>
        <w:jc w:val="both"/>
        <w:textAlignment w:val="baseline"/>
        <w:rPr>
          <w:kern w:val="1"/>
        </w:rPr>
      </w:pPr>
      <w:r>
        <w:rPr>
          <w:kern w:val="1"/>
        </w:rPr>
        <w:t xml:space="preserve">Ηλεκτρονική Αποσφράγιση του (υπό)φακέλου «Δικαιολογητικά Συμμετοχής-Τεχνική Προσφορά» </w:t>
      </w:r>
      <w:r w:rsidRPr="009E5776">
        <w:rPr>
          <w:kern w:val="1"/>
        </w:rPr>
        <w:t xml:space="preserve">και του (υπό)φακέλου «Οικονομική Προσφορά», </w:t>
      </w:r>
      <w:r w:rsidRPr="00266A19">
        <w:rPr>
          <w:rFonts w:ascii="Verdana" w:hAnsi="Verdana" w:cs="Arial"/>
          <w:sz w:val="18"/>
          <w:szCs w:val="18"/>
        </w:rPr>
        <w:t>την</w:t>
      </w:r>
      <w:r w:rsidR="00F45A06">
        <w:rPr>
          <w:rFonts w:ascii="Verdana" w:hAnsi="Verdana" w:cs="Arial"/>
          <w:sz w:val="18"/>
          <w:szCs w:val="18"/>
        </w:rPr>
        <w:t xml:space="preserve"> </w:t>
      </w:r>
      <w:r w:rsidR="00403EFD" w:rsidRPr="00D7607B">
        <w:rPr>
          <w:rFonts w:ascii="Verdana" w:hAnsi="Verdana"/>
          <w:b/>
          <w:sz w:val="18"/>
          <w:szCs w:val="18"/>
        </w:rPr>
        <w:t>22</w:t>
      </w:r>
      <w:r w:rsidR="00403EFD" w:rsidRPr="00D7607B">
        <w:rPr>
          <w:rFonts w:ascii="Verdana" w:hAnsi="Verdana" w:cs="Arial"/>
          <w:b/>
          <w:sz w:val="18"/>
          <w:szCs w:val="18"/>
        </w:rPr>
        <w:t>-</w:t>
      </w:r>
      <w:r w:rsidR="00403EFD" w:rsidRPr="00F45A06">
        <w:rPr>
          <w:rFonts w:ascii="Verdana" w:hAnsi="Verdana" w:cs="Arial"/>
          <w:b/>
          <w:sz w:val="18"/>
          <w:szCs w:val="18"/>
        </w:rPr>
        <w:t>06-2022</w:t>
      </w:r>
      <w:r w:rsidR="00403EFD">
        <w:rPr>
          <w:rFonts w:ascii="Verdana" w:hAnsi="Verdana" w:cs="Arial"/>
          <w:b/>
          <w:sz w:val="18"/>
          <w:szCs w:val="18"/>
        </w:rPr>
        <w:t xml:space="preserve"> </w:t>
      </w:r>
      <w:r>
        <w:rPr>
          <w:rFonts w:ascii="Verdana" w:hAnsi="Verdana" w:cs="Arial"/>
          <w:sz w:val="18"/>
          <w:szCs w:val="18"/>
        </w:rPr>
        <w:t xml:space="preserve"> και ώρα </w:t>
      </w:r>
      <w:r w:rsidRPr="00F45A06">
        <w:rPr>
          <w:rFonts w:ascii="Verdana" w:hAnsi="Verdana" w:cs="Arial"/>
          <w:b/>
          <w:sz w:val="18"/>
          <w:szCs w:val="18"/>
        </w:rPr>
        <w:t>10.00</w:t>
      </w:r>
      <w:r w:rsidRPr="00266A19">
        <w:rPr>
          <w:rFonts w:ascii="Verdana" w:hAnsi="Verdana" w:cs="Arial"/>
          <w:sz w:val="18"/>
          <w:szCs w:val="18"/>
        </w:rPr>
        <w:t xml:space="preserve"> </w:t>
      </w:r>
      <w:r>
        <w:rPr>
          <w:kern w:val="1"/>
        </w:rPr>
        <w:t xml:space="preserve"> </w:t>
      </w:r>
    </w:p>
    <w:p w:rsidR="008D5864" w:rsidRDefault="008D5864" w:rsidP="008D5864">
      <w:pPr>
        <w:textAlignment w:val="baseline"/>
        <w:rPr>
          <w:kern w:val="1"/>
        </w:rPr>
      </w:pPr>
      <w:r w:rsidRPr="009E5776">
        <w:rPr>
          <w:kern w:val="1"/>
        </w:rPr>
        <w:t xml:space="preserve">Στο στάδιο αυτό τα στοιχεία των προσφορών που αποσφραγίζονται είναι προσβάσιμα μόνο στα μέλη </w:t>
      </w:r>
      <w:r>
        <w:rPr>
          <w:kern w:val="1"/>
        </w:rPr>
        <w:t xml:space="preserve">της Επιτροπής Διαγωνισμού </w:t>
      </w:r>
      <w:r w:rsidRPr="009E5776">
        <w:rPr>
          <w:kern w:val="1"/>
        </w:rPr>
        <w:t xml:space="preserve">και την </w:t>
      </w:r>
      <w:r>
        <w:rPr>
          <w:kern w:val="1"/>
        </w:rPr>
        <w:t>Α</w:t>
      </w:r>
      <w:r w:rsidRPr="009E5776">
        <w:rPr>
          <w:kern w:val="1"/>
        </w:rPr>
        <w:t xml:space="preserve">ναθέτουσα </w:t>
      </w:r>
      <w:r>
        <w:rPr>
          <w:kern w:val="1"/>
        </w:rPr>
        <w:t>Α</w:t>
      </w:r>
      <w:r w:rsidRPr="009E5776">
        <w:rPr>
          <w:kern w:val="1"/>
        </w:rPr>
        <w:t>ρχή</w:t>
      </w:r>
      <w:r>
        <w:rPr>
          <w:kern w:val="1"/>
        </w:rPr>
        <w:t>.</w:t>
      </w:r>
    </w:p>
    <w:p w:rsidR="008D5864" w:rsidRDefault="008D5864" w:rsidP="008D5864">
      <w:pPr>
        <w:pStyle w:val="3"/>
        <w:rPr>
          <w:kern w:val="1"/>
          <w:lang w:val="el-GR"/>
        </w:rPr>
      </w:pPr>
      <w:bookmarkStart w:id="56" w:name="_Toc104631363"/>
      <w:r>
        <w:rPr>
          <w:lang w:val="el-GR"/>
        </w:rPr>
        <w:t>3.1.2</w:t>
      </w:r>
      <w:r>
        <w:rPr>
          <w:lang w:val="el-GR"/>
        </w:rPr>
        <w:tab/>
        <w:t>Αξιολόγηση προσφορών</w:t>
      </w:r>
      <w:bookmarkEnd w:id="56"/>
    </w:p>
    <w:p w:rsidR="008D5864" w:rsidRDefault="008D5864" w:rsidP="008D5864">
      <w:pPr>
        <w:jc w:val="both"/>
        <w:textAlignment w:val="baseline"/>
        <w:rPr>
          <w:kern w:val="1"/>
        </w:rPr>
      </w:pPr>
      <w:r w:rsidRPr="006A42C7">
        <w:rPr>
          <w:b/>
          <w:kern w:val="1"/>
        </w:rPr>
        <w:t>3.1.2.1</w:t>
      </w:r>
      <w:r>
        <w:rPr>
          <w:kern w:val="1"/>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8D5864" w:rsidRPr="00586940" w:rsidRDefault="008D5864" w:rsidP="008D5864">
      <w:pPr>
        <w:jc w:val="both"/>
        <w:textAlignment w:val="baseline"/>
        <w:rPr>
          <w:kern w:val="1"/>
        </w:rPr>
      </w:pPr>
      <w:r>
        <w:rPr>
          <w:kern w:val="1"/>
        </w:rPr>
        <w:t>Η αναθέτουσα α</w:t>
      </w:r>
      <w:r w:rsidRPr="00586940">
        <w:rPr>
          <w:kern w:val="1"/>
        </w:rPr>
        <w:t>ρχή</w:t>
      </w:r>
      <w:r>
        <w:rPr>
          <w:kern w:val="1"/>
        </w:rPr>
        <w:t xml:space="preserve">, </w:t>
      </w:r>
      <w:r w:rsidRPr="00586940">
        <w:rPr>
          <w:kern w:val="1"/>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rPr>
        <w:t>.</w:t>
      </w:r>
      <w:r w:rsidRPr="00BD65F6">
        <w:t xml:space="preserve"> </w:t>
      </w:r>
      <w:r>
        <w:t xml:space="preserve">Η συμπλήρωση ή η αποσαφήνιση ζητείται και γίνεται αποδεκτή υπό την προϋπόθεση ότι δεν </w:t>
      </w:r>
      <w:r w:rsidRPr="00A01F40">
        <w:rPr>
          <w:kern w:val="1"/>
        </w:rPr>
        <w:t xml:space="preserve">τροποποιείται η προσφορά του οικονομικού φορέα </w:t>
      </w:r>
      <w:r>
        <w:rPr>
          <w:kern w:val="1"/>
        </w:rPr>
        <w:t>και ότι</w:t>
      </w:r>
      <w:r w:rsidRPr="00A01F40">
        <w:rPr>
          <w:kern w:val="1"/>
        </w:rPr>
        <w:t xml:space="preserve"> αφορά </w:t>
      </w:r>
      <w:r>
        <w:rPr>
          <w:kern w:val="1"/>
        </w:rPr>
        <w:t xml:space="preserve">σε </w:t>
      </w:r>
      <w:r w:rsidRPr="00A01F40">
        <w:rPr>
          <w:kern w:val="1"/>
        </w:rPr>
        <w:t xml:space="preserve">στοιχεία ή δεδομένα, των οποίων είναι αντικειμενικά εξακριβώσιμος ο προγενέστερος χαρακτήρας σε σχέση με το πέρας της </w:t>
      </w:r>
      <w:r>
        <w:rPr>
          <w:kern w:val="1"/>
        </w:rPr>
        <w:t xml:space="preserve">καταληκτικής </w:t>
      </w:r>
      <w:r w:rsidRPr="00A01F40">
        <w:rPr>
          <w:kern w:val="1"/>
        </w:rPr>
        <w:t xml:space="preserve">προθεσμίας </w:t>
      </w:r>
      <w:r>
        <w:rPr>
          <w:kern w:val="1"/>
        </w:rPr>
        <w:t>παραλαβής προσφορών</w:t>
      </w:r>
      <w:r w:rsidRPr="00A01F40">
        <w:rPr>
          <w:kern w:val="1"/>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kern w:val="1"/>
        </w:rPr>
        <w:t>.</w:t>
      </w:r>
    </w:p>
    <w:p w:rsidR="008D5864" w:rsidRDefault="008D5864" w:rsidP="008D5864">
      <w:pPr>
        <w:textAlignment w:val="baseline"/>
        <w:rPr>
          <w:rFonts w:eastAsia="Calibri"/>
          <w:i/>
          <w:iCs/>
          <w:color w:val="5B9BD5"/>
          <w:kern w:val="1"/>
        </w:rPr>
      </w:pPr>
      <w:r>
        <w:rPr>
          <w:kern w:val="1"/>
        </w:rPr>
        <w:t>Ειδικότερα :</w:t>
      </w:r>
    </w:p>
    <w:p w:rsidR="008D5864" w:rsidRPr="001C2D22" w:rsidRDefault="008D5864" w:rsidP="008D5864">
      <w:pPr>
        <w:autoSpaceDE w:val="0"/>
        <w:autoSpaceDN w:val="0"/>
        <w:adjustRightInd w:val="0"/>
        <w:spacing w:after="0"/>
        <w:jc w:val="both"/>
        <w:rPr>
          <w:strike/>
          <w:kern w:val="1"/>
          <w:lang w:eastAsia="zh-CN"/>
        </w:rPr>
      </w:pPr>
      <w:r w:rsidRPr="00F649FD">
        <w:rPr>
          <w:kern w:val="1"/>
        </w:rPr>
        <w:t xml:space="preserve">α) Η Επιτροπή Διαγωνισμού εξετάζει αρχικά την προσκόμιση της εγγύησης συμμετοχής, σύμφωνα με την παράγραφο 1 του άρθρου 72. </w:t>
      </w:r>
      <w:r w:rsidRPr="006D50E7">
        <w:rPr>
          <w:kern w:val="1"/>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rPr>
        <w:t xml:space="preserve">η Επιτροπή Διαγωνισμού συντάσσει πρακτικό στο οποίο εισηγείται την απόρριψη της προσφοράς ως απαράδεκτης.  </w:t>
      </w:r>
    </w:p>
    <w:p w:rsidR="008D5864" w:rsidRPr="009E5776" w:rsidRDefault="008D5864" w:rsidP="008D5864">
      <w:pPr>
        <w:jc w:val="both"/>
        <w:textAlignment w:val="baseline"/>
        <w:rPr>
          <w:kern w:val="1"/>
        </w:rPr>
      </w:pPr>
      <w:r w:rsidRPr="009E5776">
        <w:rPr>
          <w:kern w:val="1"/>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rPr>
        <w:t>και κοινοποιείται σε όλους τους προσφέροντες,</w:t>
      </w:r>
      <w:r w:rsidRPr="009E5776">
        <w:rPr>
          <w:kern w:val="1"/>
        </w:rPr>
        <w:t xml:space="preserve"> μέσω της λειτουργικότητας </w:t>
      </w:r>
      <w:r>
        <w:rPr>
          <w:kern w:val="1"/>
        </w:rPr>
        <w:t xml:space="preserve">της </w:t>
      </w:r>
      <w:r w:rsidRPr="009E5776">
        <w:rPr>
          <w:kern w:val="1"/>
        </w:rPr>
        <w:t>«Επικοινωνία</w:t>
      </w:r>
      <w:r>
        <w:rPr>
          <w:kern w:val="1"/>
        </w:rPr>
        <w:t>ς</w:t>
      </w:r>
      <w:r w:rsidRPr="009E5776">
        <w:rPr>
          <w:kern w:val="1"/>
        </w:rPr>
        <w:t>»</w:t>
      </w:r>
      <w:r>
        <w:rPr>
          <w:kern w:val="1"/>
        </w:rPr>
        <w:t xml:space="preserve"> </w:t>
      </w:r>
      <w:r w:rsidRPr="009E5776">
        <w:rPr>
          <w:kern w:val="1"/>
        </w:rPr>
        <w:t xml:space="preserve">του </w:t>
      </w:r>
      <w:r>
        <w:rPr>
          <w:kern w:val="1"/>
        </w:rPr>
        <w:t xml:space="preserve">ηλεκτρονικού </w:t>
      </w:r>
      <w:r w:rsidRPr="009E5776">
        <w:rPr>
          <w:kern w:val="1"/>
        </w:rPr>
        <w:t>διαγωνισμού</w:t>
      </w:r>
      <w:r>
        <w:rPr>
          <w:kern w:val="1"/>
        </w:rPr>
        <w:t xml:space="preserve"> στο ΕΣΗΔΗΣ.</w:t>
      </w:r>
    </w:p>
    <w:p w:rsidR="008D5864" w:rsidRDefault="008D5864" w:rsidP="008D5864">
      <w:pPr>
        <w:autoSpaceDE w:val="0"/>
        <w:autoSpaceDN w:val="0"/>
        <w:adjustRightInd w:val="0"/>
        <w:spacing w:after="0"/>
        <w:jc w:val="both"/>
        <w:rPr>
          <w:kern w:val="1"/>
        </w:rPr>
      </w:pPr>
      <w:r w:rsidRPr="009E5776">
        <w:rPr>
          <w:kern w:val="1"/>
        </w:rPr>
        <w:t xml:space="preserve">Κατά της εν λόγω απόφασης χωρεί προδικαστική προσφυγή, σύμφωνα με τα οριζόμενα </w:t>
      </w:r>
      <w:r>
        <w:rPr>
          <w:kern w:val="1"/>
        </w:rPr>
        <w:t>στην παράγραφο</w:t>
      </w:r>
      <w:r w:rsidRPr="009E5776">
        <w:rPr>
          <w:kern w:val="1"/>
        </w:rPr>
        <w:t xml:space="preserve"> 3.4 της παρούσας.</w:t>
      </w:r>
    </w:p>
    <w:p w:rsidR="008D5864" w:rsidRDefault="008D5864" w:rsidP="008D5864">
      <w:pPr>
        <w:autoSpaceDE w:val="0"/>
        <w:autoSpaceDN w:val="0"/>
        <w:adjustRightInd w:val="0"/>
        <w:spacing w:after="0"/>
        <w:jc w:val="both"/>
        <w:rPr>
          <w:kern w:val="1"/>
        </w:rPr>
      </w:pPr>
      <w:r w:rsidRPr="006D50E7">
        <w:rPr>
          <w:kern w:val="1"/>
        </w:rPr>
        <w:lastRenderedPageBreak/>
        <w:t>Η αναθέτουσα αρχή</w:t>
      </w:r>
      <w:r>
        <w:rPr>
          <w:kern w:val="1"/>
        </w:rPr>
        <w:t xml:space="preserve"> </w:t>
      </w:r>
      <w:r w:rsidRPr="00064648">
        <w:rPr>
          <w:kern w:val="1"/>
        </w:rPr>
        <w:t xml:space="preserve">επικοινωνεί </w:t>
      </w:r>
      <w:r>
        <w:rPr>
          <w:kern w:val="1"/>
        </w:rPr>
        <w:t xml:space="preserve">παράλληλα </w:t>
      </w:r>
      <w:r w:rsidRPr="00064648">
        <w:rPr>
          <w:kern w:val="1"/>
        </w:rPr>
        <w:t xml:space="preserve">με τους φορείς που φέρονται να έχουν εκδώσει τις εγγυητικές επιστολές, προκειμένου να διαπιστώσει την εγκυρότητά </w:t>
      </w:r>
      <w:r>
        <w:rPr>
          <w:kern w:val="1"/>
        </w:rPr>
        <w:t>τους.</w:t>
      </w:r>
    </w:p>
    <w:p w:rsidR="008D5864" w:rsidRDefault="008D5864" w:rsidP="008D5864">
      <w:pPr>
        <w:autoSpaceDE w:val="0"/>
        <w:autoSpaceDN w:val="0"/>
        <w:adjustRightInd w:val="0"/>
        <w:spacing w:after="0"/>
        <w:jc w:val="both"/>
        <w:rPr>
          <w:kern w:val="1"/>
        </w:rPr>
      </w:pPr>
    </w:p>
    <w:p w:rsidR="008D5864" w:rsidRDefault="008D5864" w:rsidP="008D5864">
      <w:pPr>
        <w:autoSpaceDE w:val="0"/>
        <w:autoSpaceDN w:val="0"/>
        <w:adjustRightInd w:val="0"/>
        <w:spacing w:after="0"/>
        <w:jc w:val="both"/>
        <w:rPr>
          <w:kern w:val="1"/>
          <w:lang w:eastAsia="zh-CN"/>
        </w:rPr>
      </w:pPr>
      <w:r w:rsidRPr="006D50E7">
        <w:rPr>
          <w:kern w:val="1"/>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w:t>
      </w:r>
      <w:r w:rsidRPr="006D50E7">
        <w:rPr>
          <w:kern w:val="1"/>
          <w:lang w:eastAsia="zh-CN"/>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6D50E7">
        <w:rPr>
          <w:rStyle w:val="ad"/>
          <w:kern w:val="1"/>
        </w:rPr>
        <w:footnoteReference w:id="37"/>
      </w:r>
      <w:r w:rsidRPr="006D50E7">
        <w:rPr>
          <w:kern w:val="1"/>
          <w:lang w:eastAsia="zh-CN"/>
        </w:rPr>
        <w:t>.</w:t>
      </w:r>
    </w:p>
    <w:p w:rsidR="008D5864" w:rsidRPr="009E5776" w:rsidRDefault="008D5864" w:rsidP="008D5864">
      <w:pPr>
        <w:autoSpaceDE w:val="0"/>
        <w:autoSpaceDN w:val="0"/>
        <w:adjustRightInd w:val="0"/>
        <w:spacing w:after="0"/>
        <w:jc w:val="both"/>
        <w:rPr>
          <w:kern w:val="1"/>
          <w:lang w:eastAsia="zh-CN"/>
        </w:rPr>
      </w:pPr>
    </w:p>
    <w:p w:rsidR="008D5864" w:rsidRDefault="008D5864" w:rsidP="008D5864">
      <w:pPr>
        <w:jc w:val="both"/>
        <w:textAlignment w:val="baseline"/>
        <w:rPr>
          <w:kern w:val="1"/>
        </w:rPr>
      </w:pPr>
      <w:r>
        <w:rPr>
          <w:kern w:val="1"/>
        </w:rPr>
        <w:t>γ) Στη συνέχεια η Επιτροπή Διαγωνισμού</w:t>
      </w:r>
      <w:r w:rsidRPr="009E5776">
        <w:rPr>
          <w:kern w:val="1"/>
        </w:rPr>
        <w:t xml:space="preserve"> </w:t>
      </w:r>
      <w:r w:rsidRPr="00F649FD">
        <w:rPr>
          <w:kern w:val="1"/>
        </w:rPr>
        <w:t>προβαίνει στην αξιολόγηση των οικονομικών προσφορών</w:t>
      </w:r>
      <w:r w:rsidRPr="009E5776">
        <w:rPr>
          <w:kern w:val="1"/>
        </w:rPr>
        <w:t xml:space="preserve"> των προσφερόντων, των οποίων τα δικαιολογητικά συμμετοχής και η τεχνική προσφορά κρίθηκαν αποδεκτά</w:t>
      </w:r>
      <w:r>
        <w:rPr>
          <w:kern w:val="1"/>
        </w:rPr>
        <w:t xml:space="preserve">, συντάσσει πρακτικό στο οποίο </w:t>
      </w:r>
      <w:r w:rsidRPr="00597F5F">
        <w:rPr>
          <w:kern w:val="1"/>
        </w:rPr>
        <w:t xml:space="preserve">καταχωρίζονται οι οικονομικές προσφορές κατά σειρά μειοδοσίας </w:t>
      </w:r>
      <w:r>
        <w:rPr>
          <w:kern w:val="1"/>
        </w:rPr>
        <w:t xml:space="preserve">και εισηγείται αιτιολογημένα την αποδοχή ή απόρριψή τους, την κατάταξη των προσφορών και την ανάδειξη του προσωρινού αναδόχου. </w:t>
      </w:r>
    </w:p>
    <w:p w:rsidR="008D5864" w:rsidRPr="00CE73AA" w:rsidRDefault="008D5864" w:rsidP="008D5864">
      <w:pPr>
        <w:jc w:val="both"/>
        <w:textAlignment w:val="baseline"/>
        <w:rPr>
          <w:kern w:val="1"/>
        </w:rPr>
      </w:pPr>
      <w:r w:rsidRPr="00CE73AA">
        <w:rPr>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t xml:space="preserve"> </w:t>
      </w:r>
      <w:r w:rsidRPr="00CE73AA">
        <w:rPr>
          <w:kern w:val="1"/>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rPr>
        <w:t xml:space="preserve">. </w:t>
      </w:r>
      <w:r w:rsidRPr="00BB269E">
        <w:rPr>
          <w:kern w:val="1"/>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rsidR="008D5864" w:rsidRPr="00BB269E" w:rsidRDefault="008D5864" w:rsidP="008D5864">
      <w:pPr>
        <w:jc w:val="both"/>
        <w:textAlignment w:val="baseline"/>
        <w:rPr>
          <w:kern w:val="1"/>
        </w:rPr>
      </w:pPr>
      <w:r>
        <w:rPr>
          <w:kern w:val="1"/>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Pr="00BB269E">
        <w:rPr>
          <w:kern w:val="1"/>
        </w:rPr>
        <w:t>[Επισημαίνεται ότι τα αποτελέσματα της κλήρωσης ενσωματώνονται ομοίως στην ως κατωτέρω ενιαία απόφαση]</w:t>
      </w:r>
    </w:p>
    <w:p w:rsidR="008D5864" w:rsidRPr="00BB269E" w:rsidRDefault="008D5864" w:rsidP="008D5864">
      <w:pPr>
        <w:jc w:val="both"/>
        <w:textAlignment w:val="baseline"/>
        <w:rPr>
          <w:i/>
          <w:iCs/>
          <w:color w:val="5B9BD5"/>
          <w:kern w:val="1"/>
        </w:rPr>
      </w:pPr>
      <w:r w:rsidRPr="00BD65F6">
        <w:rPr>
          <w:kern w:val="1"/>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w:t>
      </w:r>
      <w:r w:rsidRPr="00345415">
        <w:rPr>
          <w:kern w:val="1"/>
        </w:rPr>
        <w:t>)</w:t>
      </w:r>
      <w:r w:rsidRPr="00BD65F6">
        <w:rPr>
          <w:kern w:val="1"/>
        </w:rPr>
        <w:t xml:space="preserve"> και η αναθέτουσα αρχή προσκαλεί εγγράφως</w:t>
      </w:r>
      <w:r w:rsidRPr="00345415">
        <w:rPr>
          <w:kern w:val="1"/>
        </w:rPr>
        <w:t>, μέσω</w:t>
      </w:r>
      <w:r w:rsidRPr="001E01BC">
        <w:rPr>
          <w:kern w:val="1"/>
        </w:rPr>
        <w:t xml:space="preserve"> της</w:t>
      </w:r>
      <w:r w:rsidRPr="00817D5B">
        <w:rPr>
          <w:kern w:val="1"/>
        </w:rPr>
        <w:t xml:space="preserve"> </w:t>
      </w:r>
      <w:r w:rsidRPr="00C717A6">
        <w:rPr>
          <w:kern w:val="1"/>
        </w:rPr>
        <w:t xml:space="preserve">λειτουργικότητας </w:t>
      </w:r>
      <w:r w:rsidRPr="006A3B66">
        <w:rPr>
          <w:kern w:val="1"/>
        </w:rPr>
        <w:t>της</w:t>
      </w:r>
      <w:r w:rsidRPr="00DE2F44">
        <w:rPr>
          <w:kern w:val="1"/>
        </w:rPr>
        <w:t xml:space="preserve"> «Επικοινωνίας» του ηλεκτρονικού διαγωνισμού στο ΕΣΗΔΗΣ, </w:t>
      </w:r>
      <w:r w:rsidRPr="00BD65F6">
        <w:rPr>
          <w:kern w:val="1"/>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rPr>
        <w:t>άγραφο</w:t>
      </w:r>
      <w:r w:rsidRPr="00BD65F6">
        <w:rPr>
          <w:kern w:val="1"/>
        </w:rPr>
        <w:t xml:space="preserve">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8D5864" w:rsidRDefault="008D5864" w:rsidP="008D5864">
      <w:pPr>
        <w:pStyle w:val="2"/>
        <w:rPr>
          <w:lang w:val="el-GR"/>
        </w:rPr>
      </w:pPr>
      <w:bookmarkStart w:id="57" w:name="_Toc104631364"/>
      <w:r>
        <w:rPr>
          <w:lang w:val="el-GR"/>
        </w:rPr>
        <w:t>3.2</w:t>
      </w:r>
      <w:r>
        <w:rPr>
          <w:lang w:val="el-GR"/>
        </w:rPr>
        <w:tab/>
        <w:t>Πρόσκληση υποβολής δικαιολογητικών προσωρινού αναδόχου - Δικαιολογητικά προσωρινού αναδόχου</w:t>
      </w:r>
      <w:bookmarkEnd w:id="57"/>
    </w:p>
    <w:p w:rsidR="008D5864" w:rsidRPr="001C4D31" w:rsidRDefault="008D5864" w:rsidP="008D5864">
      <w:pPr>
        <w:jc w:val="both"/>
      </w:pPr>
      <w: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w:t>
      </w:r>
      <w:r w:rsidRPr="00436F2C">
        <w:t>μέσω της λειτουργικότητας της «Επικοινωνίας» του ηλεκτρονικού διαγωνισμού στο ΕΣΗΔΗΣ</w:t>
      </w:r>
      <w:r>
        <w:t xml:space="preserve">, και τον καλεί να </w:t>
      </w:r>
      <w:r>
        <w:lastRenderedPageBreak/>
        <w:t>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Pr="00BD65F6">
        <w:t xml:space="preserve"> </w:t>
      </w:r>
    </w:p>
    <w:p w:rsidR="008D5864" w:rsidRDefault="008D5864" w:rsidP="008D5864">
      <w:pPr>
        <w:jc w:val="both"/>
        <w:rPr>
          <w:color w:val="000000"/>
        </w:rPr>
      </w:pPr>
      <w:r w:rsidRPr="008A2283">
        <w:rPr>
          <w:color w:val="000000"/>
        </w:rPr>
        <w:t>Ειδικότερα, τ</w:t>
      </w:r>
      <w:r>
        <w:rPr>
          <w:color w:val="000000"/>
        </w:rPr>
        <w:t xml:space="preserve">ο σύνολο των στοιχείων </w:t>
      </w:r>
      <w:r w:rsidRPr="008A2283">
        <w:rPr>
          <w:color w:val="000000"/>
        </w:rPr>
        <w:t>και δικαιολογητικ</w:t>
      </w:r>
      <w:r>
        <w:rPr>
          <w:color w:val="000000"/>
        </w:rPr>
        <w:t>ών της ως άνω παραγράφου αποστέλλονται</w:t>
      </w:r>
      <w:r w:rsidRPr="008A2283">
        <w:rPr>
          <w:color w:val="000000"/>
        </w:rPr>
        <w:t xml:space="preserve"> από αυτόν σε μορφή ηλεκτρονικών αρχείων με μορφότυπο PDF</w:t>
      </w:r>
      <w:r>
        <w:rPr>
          <w:color w:val="000000"/>
        </w:rPr>
        <w:t>, σύμφωνα με τα ειδικώς οριζόμενα στην παράγραφο 2.4.2.5 της παρούσας.</w:t>
      </w:r>
    </w:p>
    <w:p w:rsidR="008D5864" w:rsidRPr="00BF6D04" w:rsidRDefault="008D5864" w:rsidP="008D5864">
      <w:pPr>
        <w:jc w:val="both"/>
        <w:rPr>
          <w:strike/>
        </w:rPr>
      </w:pPr>
      <w:r w:rsidRPr="00570C40">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570C40">
        <w:rPr>
          <w:color w:val="000000"/>
        </w:rPr>
        <w:t>, σύμφωνα με τα προβλεπόμενα στις διατάξεις της ως άνω παραγράφου 2.4.2.5</w:t>
      </w:r>
      <w:r w:rsidRPr="00570C40">
        <w:t>.</w:t>
      </w:r>
      <w:r>
        <w:t xml:space="preserve"> </w:t>
      </w:r>
    </w:p>
    <w:p w:rsidR="008D5864" w:rsidRDefault="008D5864" w:rsidP="008D5864">
      <w:pPr>
        <w:jc w:val="both"/>
      </w:pPr>
      <w: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8D5864" w:rsidRDefault="008D5864" w:rsidP="008D5864">
      <w:pPr>
        <w:jc w:val="both"/>
      </w:pPr>
      <w:r w:rsidRPr="00570C40">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8D5864" w:rsidRDefault="008D5864" w:rsidP="008D5864">
      <w:pPr>
        <w:jc w:val="both"/>
      </w:pPr>
      <w: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8D5864" w:rsidRDefault="008D5864" w:rsidP="008D5864">
      <w:pPr>
        <w:jc w:val="both"/>
      </w:pPr>
      <w: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8D5864" w:rsidRDefault="008D5864" w:rsidP="008D5864">
      <w:pPr>
        <w:jc w:val="both"/>
      </w:pPr>
      <w:r>
        <w:t xml:space="preserve">ii)  δεν υποβληθούν στο προκαθορισμένο χρονικό διάστημα τα απαιτούμενα πρωτότυπα ή αντίγραφα των παραπάνω δικαιολογητικών, ή </w:t>
      </w:r>
    </w:p>
    <w:p w:rsidR="008D5864" w:rsidRDefault="008D5864" w:rsidP="008D5864">
      <w:pPr>
        <w:jc w:val="both"/>
      </w:pPr>
      <w:r>
        <w:lastRenderedPageBreak/>
        <w:t xml:space="preserve">iii) από τα δικαιολογητικά που προσκομίσθηκαν νομίμως και εμπροθέσμως, δεν </w:t>
      </w:r>
      <w:r w:rsidRPr="007C1146">
        <w:t xml:space="preserve">αποδεικνύεται η μη συνδρομή των λόγων αποκλεισμού </w:t>
      </w:r>
      <w:r>
        <w:t xml:space="preserve">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8D5864" w:rsidRDefault="008D5864" w:rsidP="008D5864">
      <w:pPr>
        <w:jc w:val="both"/>
      </w:pPr>
      <w:r w:rsidRPr="006F79E0">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6F79E0">
        <w:rPr>
          <w:i/>
          <w:color w:val="5B9BD5"/>
        </w:rPr>
        <w:t xml:space="preserve"> </w:t>
      </w:r>
      <w:r w:rsidRPr="006F79E0">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6F79E0">
        <w:rPr>
          <w:rStyle w:val="WW-FootnoteReference11"/>
        </w:rPr>
        <w:footnoteReference w:id="38"/>
      </w:r>
      <w:r w:rsidRPr="006F79E0">
        <w:t>.</w:t>
      </w:r>
      <w:r>
        <w:t xml:space="preserve"> </w:t>
      </w:r>
    </w:p>
    <w:p w:rsidR="008D5864" w:rsidRDefault="008D5864" w:rsidP="008D5864">
      <w:pPr>
        <w:jc w:val="both"/>
      </w:pPr>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έγγραφα και δικαιολογητικά </w:t>
      </w:r>
      <w:r>
        <w:rPr>
          <w:b/>
        </w:rPr>
        <w:t>ή</w:t>
      </w:r>
      <w: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8D5864" w:rsidRDefault="008D5864" w:rsidP="008D5864">
      <w: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8D5864" w:rsidRDefault="008D5864" w:rsidP="008D5864">
      <w:pPr>
        <w:pStyle w:val="2"/>
        <w:rPr>
          <w:lang w:val="el-GR"/>
        </w:rPr>
      </w:pPr>
      <w:r>
        <w:rPr>
          <w:lang w:val="el-GR"/>
        </w:rPr>
        <w:t xml:space="preserve"> </w:t>
      </w:r>
      <w:bookmarkStart w:id="58" w:name="_Toc104631365"/>
      <w:r>
        <w:rPr>
          <w:lang w:val="el-GR"/>
        </w:rPr>
        <w:t>3.3</w:t>
      </w:r>
      <w:r>
        <w:rPr>
          <w:lang w:val="el-GR"/>
        </w:rPr>
        <w:tab/>
        <w:t>Κατακύρωση - σύναψη σύμβασης</w:t>
      </w:r>
      <w:bookmarkEnd w:id="58"/>
      <w:r>
        <w:rPr>
          <w:lang w:val="el-GR"/>
        </w:rPr>
        <w:t xml:space="preserve"> </w:t>
      </w:r>
    </w:p>
    <w:p w:rsidR="008D5864" w:rsidRDefault="008D5864" w:rsidP="008D5864">
      <w:pPr>
        <w:jc w:val="both"/>
      </w:pPr>
      <w:r w:rsidRPr="007D4F03">
        <w:rPr>
          <w:b/>
        </w:rPr>
        <w:t>3.3.</w:t>
      </w:r>
      <w:r>
        <w:rPr>
          <w:b/>
        </w:rPr>
        <w:t>1</w:t>
      </w:r>
      <w:r w:rsidRPr="007D4F03">
        <w:rPr>
          <w:b/>
        </w:rPr>
        <w:t>.</w:t>
      </w:r>
      <w: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t xml:space="preserve">(περί αξιολόγησης των δικαιολογητικών συμμετοχής, της τεχνικής και της οικονομικής προσφοράς). </w:t>
      </w:r>
      <w:r>
        <w:t xml:space="preserve">  </w:t>
      </w:r>
    </w:p>
    <w:p w:rsidR="008D5864" w:rsidRPr="00CE73AA" w:rsidRDefault="008D5864" w:rsidP="008D5864">
      <w:pPr>
        <w:jc w:val="both"/>
      </w:pPr>
      <w:r w:rsidRPr="007D4F03">
        <w:rPr>
          <w:color w:val="000000"/>
          <w:shd w:val="clear" w:color="auto" w:fill="FFFFFF"/>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Pr>
          <w:color w:val="000000"/>
          <w:shd w:val="clear" w:color="auto" w:fill="FFFFFF"/>
        </w:rPr>
        <w:t xml:space="preserve">». </w:t>
      </w:r>
      <w:r w:rsidRPr="00CE73AA">
        <w:t>Μετά την έκδοση και κοινοπ</w:t>
      </w:r>
      <w:r>
        <w:t xml:space="preserve">οίηση της απόφασης κατακύρωσης </w:t>
      </w:r>
      <w:r w:rsidRPr="00CE73AA">
        <w:t>οι προσφέροντες λαμβάνουν γνώση των λοιπών συμμετεχόντων στη διαδικασία και των στοιχεί</w:t>
      </w:r>
      <w:r>
        <w:t>ων που υποβλήθηκαν από αυτούς, με ενέργειες της αναθέτουσας αρχής</w:t>
      </w:r>
      <w:r w:rsidRPr="00BE6FAB">
        <w:t>.</w:t>
      </w:r>
      <w:r w:rsidRPr="00CE73AA">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rsidR="008D5864" w:rsidRPr="00B03F31" w:rsidRDefault="008D5864" w:rsidP="008D5864">
      <w:r w:rsidRPr="007D4F03">
        <w:rPr>
          <w:b/>
        </w:rPr>
        <w:t>3.3.</w:t>
      </w:r>
      <w:r>
        <w:rPr>
          <w:b/>
        </w:rPr>
        <w:t>2</w:t>
      </w:r>
      <w:r w:rsidRPr="007D4F03">
        <w:rPr>
          <w:b/>
        </w:rPr>
        <w:t xml:space="preserve">. </w:t>
      </w:r>
      <w:r w:rsidRPr="00B03F31">
        <w:t>Η απόφαση κατακύρωσης καθίσταται οριστική, εφόσον συντρέξουν οι ακόλουθες προϋποθέσεις σωρευτικά:</w:t>
      </w:r>
    </w:p>
    <w:p w:rsidR="008D5864" w:rsidRDefault="008D5864" w:rsidP="008D5864">
      <w:pPr>
        <w:pStyle w:val="-HTML2"/>
        <w:jc w:val="both"/>
      </w:pPr>
      <w:r>
        <w:rPr>
          <w:rFonts w:ascii="Calibri" w:hAnsi="Calibri" w:cs="Calibri"/>
          <w:sz w:val="22"/>
          <w:szCs w:val="24"/>
        </w:rPr>
        <w:t xml:space="preserve">α) κοινοποιηθεί η απόφαση κατακύρωσης σε όλους τους οικονομικούς φορείς που δεν έχουν αποκλειστεί οριστικά, </w:t>
      </w:r>
    </w:p>
    <w:p w:rsidR="008D5864" w:rsidRDefault="008D5864" w:rsidP="008D5864">
      <w:pPr>
        <w:pStyle w:val="-HTML2"/>
        <w:jc w:val="both"/>
        <w:rPr>
          <w:rFonts w:ascii="Calibri" w:hAnsi="Calibri" w:cs="Calibri"/>
          <w:sz w:val="22"/>
          <w:szCs w:val="24"/>
        </w:rPr>
      </w:pPr>
      <w:r>
        <w:rPr>
          <w:rFonts w:ascii="Calibri" w:hAnsi="Calibri" w:cs="Calibri"/>
          <w:sz w:val="22"/>
          <w:szCs w:val="24"/>
        </w:rPr>
        <w:lastRenderedPageBreak/>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7" w:anchor="art372_4" w:history="1">
        <w:r w:rsidRPr="00570C40">
          <w:rPr>
            <w:rFonts w:ascii="Calibri" w:hAnsi="Calibri" w:cs="Calibri"/>
            <w:sz w:val="22"/>
            <w:szCs w:val="24"/>
          </w:rPr>
          <w:t>παρ.</w:t>
        </w:r>
      </w:hyperlink>
      <w:hyperlink r:id="rId18" w:anchor="art372_4" w:history="1"/>
      <w:hyperlink r:id="rId19"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rsidR="008D5864" w:rsidRDefault="008D5864" w:rsidP="008D5864">
      <w:pPr>
        <w:pStyle w:val="-HTML2"/>
        <w:jc w:val="both"/>
        <w:rPr>
          <w:rFonts w:ascii="Calibri" w:hAnsi="Calibri" w:cs="Calibri"/>
          <w:sz w:val="22"/>
          <w:szCs w:val="24"/>
        </w:rPr>
      </w:pPr>
      <w:r>
        <w:rPr>
          <w:rFonts w:ascii="Calibri" w:hAnsi="Calibri"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rsidR="008D5864" w:rsidRPr="008C11C4" w:rsidRDefault="008D5864" w:rsidP="008D5864">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0"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21"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Pr="0035532D">
        <w:rPr>
          <w:rFonts w:ascii="Calibri" w:hAnsi="Calibri" w:cs="Calibri"/>
          <w:sz w:val="22"/>
          <w:szCs w:val="24"/>
        </w:rPr>
        <w:t>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8D5864" w:rsidRDefault="008D5864" w:rsidP="008D5864">
      <w:pPr>
        <w:pStyle w:val="-HTML2"/>
        <w:jc w:val="both"/>
        <w:rPr>
          <w:rFonts w:ascii="Calibri" w:hAnsi="Calibri" w:cs="Calibri"/>
          <w:sz w:val="22"/>
          <w:szCs w:val="24"/>
        </w:rPr>
      </w:pPr>
    </w:p>
    <w:p w:rsidR="008D5864" w:rsidRDefault="008D5864" w:rsidP="008D5864">
      <w:r w:rsidRPr="00485235">
        <w:t xml:space="preserve">Μετά από την οριστικοποίηση της απόφασης κατακύρωσης </w:t>
      </w:r>
      <w:r>
        <w:t>η αναθέτουσα αρχή προσκαλεί τον ανάδοχο</w:t>
      </w:r>
      <w:r w:rsidRPr="00485235">
        <w:t xml:space="preserve">, μέσω της λειτουργικότητας της </w:t>
      </w:r>
      <w:r>
        <w:t>«</w:t>
      </w:r>
      <w:r w:rsidRPr="00485235">
        <w:t>Επικοινωνίας</w:t>
      </w:r>
      <w:r>
        <w:t>» του ηλεκτρονικού διαγωνισμού στο ΕΣΗΔΗΣ, να προσέλθει για υπογραφή του συμφωνητικού,</w:t>
      </w:r>
      <w:r>
        <w:rPr>
          <w:rFonts w:ascii="Arial" w:hAnsi="Arial" w:cs="Arial"/>
        </w:rPr>
        <w:t xml:space="preserve"> </w:t>
      </w:r>
      <w: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8D5864" w:rsidRDefault="008D5864" w:rsidP="008D5864">
      <w:pPr>
        <w:pStyle w:val="2"/>
        <w:rPr>
          <w:color w:val="000000"/>
          <w:lang w:val="el-GR"/>
        </w:rPr>
      </w:pPr>
      <w:bookmarkStart w:id="59" w:name="_Toc104631366"/>
      <w:r>
        <w:rPr>
          <w:lang w:val="el-GR"/>
        </w:rPr>
        <w:t>3.4</w:t>
      </w:r>
      <w:r>
        <w:rPr>
          <w:lang w:val="el-GR"/>
        </w:rPr>
        <w:tab/>
        <w:t>Προδικαστικές Προσφυγές - Προσωρινή και οριστική Δικαστική Προστασία</w:t>
      </w:r>
      <w:bookmarkEnd w:id="59"/>
    </w:p>
    <w:p w:rsidR="008D5864" w:rsidRPr="00020B6A" w:rsidRDefault="008D5864" w:rsidP="008D5864">
      <w:pPr>
        <w:jc w:val="both"/>
        <w:rPr>
          <w:color w:val="000000"/>
        </w:rPr>
      </w:pPr>
      <w:r w:rsidRPr="00020B6A">
        <w:rPr>
          <w:color w:val="000000"/>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Pr>
          <w:color w:val="000000"/>
        </w:rPr>
        <w:t xml:space="preserve"> </w:t>
      </w:r>
      <w:r w:rsidRPr="00020B6A">
        <w:rPr>
          <w:color w:val="000000"/>
        </w:rPr>
        <w:t xml:space="preserve">επ. </w:t>
      </w:r>
      <w:r>
        <w:rPr>
          <w:color w:val="000000"/>
        </w:rPr>
        <w:t>ν</w:t>
      </w:r>
      <w:r w:rsidRPr="00020B6A">
        <w:rPr>
          <w:color w:val="000000"/>
        </w:rPr>
        <w:t>. 4412/2016 και 1</w:t>
      </w:r>
      <w:r>
        <w:rPr>
          <w:color w:val="000000"/>
        </w:rPr>
        <w:t xml:space="preserve"> </w:t>
      </w:r>
      <w:r w:rsidRPr="00020B6A">
        <w:rPr>
          <w:color w:val="000000"/>
        </w:rPr>
        <w:t xml:space="preserve">επ. </w:t>
      </w:r>
      <w:r>
        <w:rPr>
          <w:color w:val="000000"/>
        </w:rPr>
        <w:t>π</w:t>
      </w:r>
      <w:r w:rsidRPr="00020B6A">
        <w:rPr>
          <w:color w:val="000000"/>
        </w:rPr>
        <w:t>.</w:t>
      </w:r>
      <w:r>
        <w:rPr>
          <w:color w:val="000000"/>
        </w:rPr>
        <w:t>δ</w:t>
      </w:r>
      <w:r w:rsidRPr="00020B6A">
        <w:rPr>
          <w:color w:val="000000"/>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8D5864" w:rsidRPr="00020B6A" w:rsidRDefault="008D5864" w:rsidP="008D5864">
      <w:pPr>
        <w:jc w:val="both"/>
        <w:rPr>
          <w:color w:val="000000"/>
        </w:rPr>
      </w:pPr>
      <w:r w:rsidRPr="00020B6A">
        <w:rPr>
          <w:color w:val="000000"/>
        </w:rPr>
        <w:t>Σε περίπτωση προσφυγής κατά πράξης της αναθέτουσας αρχής, η προθεσμία για την άσκηση της προδικαστικής προσφυγής είναι:</w:t>
      </w:r>
    </w:p>
    <w:p w:rsidR="008D5864" w:rsidRPr="00020B6A" w:rsidRDefault="008D5864" w:rsidP="008D5864">
      <w:pPr>
        <w:jc w:val="both"/>
        <w:rPr>
          <w:color w:val="000000"/>
        </w:rPr>
      </w:pPr>
      <w:r w:rsidRPr="00020B6A">
        <w:rPr>
          <w:color w:val="00000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8D5864" w:rsidRPr="00020B6A" w:rsidRDefault="008D5864" w:rsidP="008D5864">
      <w:pPr>
        <w:jc w:val="both"/>
        <w:rPr>
          <w:color w:val="000000"/>
        </w:rPr>
      </w:pPr>
      <w:r w:rsidRPr="00020B6A">
        <w:rPr>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rsidR="008D5864" w:rsidRPr="00020B6A" w:rsidRDefault="008D5864" w:rsidP="008D5864">
      <w:pPr>
        <w:jc w:val="both"/>
        <w:rPr>
          <w:color w:val="000000"/>
        </w:rPr>
      </w:pPr>
      <w:r w:rsidRPr="00020B6A">
        <w:rPr>
          <w:color w:val="000000"/>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6940A0">
        <w:rPr>
          <w:color w:val="000000"/>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8D5864" w:rsidRDefault="008D5864" w:rsidP="008D5864">
      <w:pPr>
        <w:jc w:val="both"/>
        <w:rPr>
          <w:color w:val="000000"/>
        </w:rPr>
      </w:pPr>
      <w:r w:rsidRPr="00020B6A">
        <w:rPr>
          <w:color w:val="000000"/>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8D5864" w:rsidRPr="00020B6A" w:rsidRDefault="008D5864" w:rsidP="008D5864">
      <w:pPr>
        <w:jc w:val="both"/>
        <w:rPr>
          <w:color w:val="000000"/>
        </w:rPr>
      </w:pPr>
      <w:r>
        <w:rPr>
          <w:color w:val="000000"/>
        </w:rPr>
        <w:lastRenderedPageBreak/>
        <w:t>Οι προθεσμίες ως προς την υποβολή των προδικαστικών προσφυγών και των παρεμβάσεων</w:t>
      </w:r>
      <w:r w:rsidRPr="0034590B">
        <w:rPr>
          <w:color w:val="000000"/>
        </w:rPr>
        <w:t xml:space="preserve"> αρχίζουν την επομένη της ημέρας της προαναφερθείσας κατά περίπτωση κοινοποίησης ή </w:t>
      </w:r>
      <w:r>
        <w:rPr>
          <w:color w:val="000000"/>
        </w:rPr>
        <w:t>γνώσης</w:t>
      </w:r>
      <w:r w:rsidRPr="0034590B">
        <w:rPr>
          <w:color w:val="000000"/>
        </w:rPr>
        <w:t xml:space="preserve"> </w:t>
      </w:r>
      <w:r>
        <w:rPr>
          <w:color w:val="000000"/>
        </w:rPr>
        <w:t xml:space="preserve">και </w:t>
      </w:r>
      <w:r w:rsidRPr="0034590B">
        <w:rPr>
          <w:color w:val="000000"/>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rPr>
        <w:t xml:space="preserve">ημέρα </w:t>
      </w:r>
      <w:r w:rsidRPr="0034590B">
        <w:rPr>
          <w:color w:val="000000"/>
        </w:rPr>
        <w:t>και ώρα 23:59:59</w:t>
      </w:r>
      <w:r>
        <w:rPr>
          <w:color w:val="000000"/>
        </w:rPr>
        <w:t>.</w:t>
      </w:r>
    </w:p>
    <w:p w:rsidR="008D5864" w:rsidRPr="00353578" w:rsidRDefault="008D5864" w:rsidP="008D5864">
      <w:pPr>
        <w:jc w:val="both"/>
        <w:rPr>
          <w:color w:val="000000"/>
        </w:rPr>
      </w:pPr>
      <w:r w:rsidRPr="00353578">
        <w:rPr>
          <w:color w:val="000000"/>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t xml:space="preserve"> </w:t>
      </w:r>
      <w:r w:rsidRPr="00D27292">
        <w:rPr>
          <w:color w:val="000000"/>
        </w:rPr>
        <w:t xml:space="preserve">σύμφωνα με </w:t>
      </w:r>
      <w:r>
        <w:rPr>
          <w:color w:val="000000"/>
        </w:rPr>
        <w:t>το άρθρο 18 της Κ.Υ.Α. Προμήθειες και Υπηρεσίες.</w:t>
      </w:r>
    </w:p>
    <w:p w:rsidR="008D5864" w:rsidRPr="00020B6A" w:rsidRDefault="008D5864" w:rsidP="008D5864">
      <w:pPr>
        <w:jc w:val="both"/>
        <w:rPr>
          <w:color w:val="000000"/>
        </w:rPr>
      </w:pPr>
      <w:r w:rsidRPr="00020B6A">
        <w:rPr>
          <w:color w:val="000000"/>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8D5864" w:rsidRPr="00020B6A" w:rsidRDefault="008D5864" w:rsidP="008D5864">
      <w:pPr>
        <w:jc w:val="both"/>
        <w:rPr>
          <w:color w:val="000000"/>
        </w:rPr>
      </w:pPr>
      <w:r w:rsidRPr="00020B6A">
        <w:rPr>
          <w:color w:val="000000"/>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Pr>
          <w:color w:val="000000"/>
        </w:rPr>
        <w:t>ν</w:t>
      </w:r>
      <w:r w:rsidRPr="00020B6A">
        <w:rPr>
          <w:color w:val="000000"/>
        </w:rPr>
        <w:t xml:space="preserve">. 4412/2016 και 20 </w:t>
      </w:r>
      <w:r>
        <w:rPr>
          <w:color w:val="000000"/>
        </w:rPr>
        <w:t>π</w:t>
      </w:r>
      <w:r w:rsidRPr="00020B6A">
        <w:rPr>
          <w:color w:val="000000"/>
        </w:rPr>
        <w:t>.</w:t>
      </w:r>
      <w:r>
        <w:rPr>
          <w:color w:val="000000"/>
        </w:rPr>
        <w:t>δ</w:t>
      </w:r>
      <w:r w:rsidRPr="00020B6A">
        <w:rPr>
          <w:color w:val="000000"/>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rPr>
        <w:t>ν</w:t>
      </w:r>
      <w:r w:rsidRPr="00020B6A">
        <w:rPr>
          <w:color w:val="000000"/>
        </w:rPr>
        <w:t xml:space="preserve">. 4412/2016 και 15 παρ. 1-4 </w:t>
      </w:r>
      <w:r>
        <w:rPr>
          <w:color w:val="000000"/>
        </w:rPr>
        <w:t>π</w:t>
      </w:r>
      <w:r w:rsidRPr="00020B6A">
        <w:rPr>
          <w:color w:val="000000"/>
        </w:rPr>
        <w:t>.</w:t>
      </w:r>
      <w:r>
        <w:rPr>
          <w:color w:val="000000"/>
        </w:rPr>
        <w:t>δ</w:t>
      </w:r>
      <w:r w:rsidRPr="00020B6A">
        <w:rPr>
          <w:color w:val="000000"/>
        </w:rPr>
        <w:t xml:space="preserve">. 39/2017. </w:t>
      </w:r>
    </w:p>
    <w:p w:rsidR="008D5864" w:rsidRPr="0052232F" w:rsidRDefault="008D5864" w:rsidP="008D5864">
      <w:pPr>
        <w:jc w:val="both"/>
        <w:rPr>
          <w:color w:val="000000"/>
        </w:rPr>
      </w:pPr>
      <w:r w:rsidRPr="0052232F">
        <w:rPr>
          <w:color w:val="000000"/>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8D5864" w:rsidRPr="00020B6A" w:rsidRDefault="008D5864" w:rsidP="008D5864">
      <w:pPr>
        <w:jc w:val="both"/>
        <w:rPr>
          <w:color w:val="000000"/>
        </w:rPr>
      </w:pPr>
      <w:r w:rsidRPr="00020B6A">
        <w:rPr>
          <w:color w:val="000000"/>
        </w:rPr>
        <w:t>Μετά την, κατά τα ως άνω, ηλεκτρονική κατάθεση της προδικαστικής προσφυγής η αναθέτουσα αρχή</w:t>
      </w:r>
      <w:r>
        <w:rPr>
          <w:color w:val="000000"/>
        </w:rPr>
        <w:t>,</w:t>
      </w:r>
      <w:r w:rsidRPr="0034590B">
        <w:t xml:space="preserve"> </w:t>
      </w:r>
      <w:r w:rsidRPr="0034590B">
        <w:rPr>
          <w:color w:val="000000"/>
        </w:rPr>
        <w:t xml:space="preserve"> μέσω της λειτουργίας </w:t>
      </w:r>
      <w:r>
        <w:rPr>
          <w:color w:val="000000"/>
        </w:rPr>
        <w:t>«</w:t>
      </w:r>
      <w:r w:rsidRPr="0034590B">
        <w:rPr>
          <w:color w:val="000000"/>
        </w:rPr>
        <w:t xml:space="preserve">Επικοινωνία» </w:t>
      </w:r>
      <w:r>
        <w:rPr>
          <w:color w:val="000000"/>
        </w:rPr>
        <w:t xml:space="preserve"> </w:t>
      </w:r>
      <w:r w:rsidRPr="00020B6A">
        <w:rPr>
          <w:color w:val="000000"/>
        </w:rPr>
        <w:t xml:space="preserve">: </w:t>
      </w:r>
    </w:p>
    <w:p w:rsidR="008D5864" w:rsidRPr="00020B6A" w:rsidRDefault="008D5864" w:rsidP="008D5864">
      <w:pPr>
        <w:jc w:val="both"/>
        <w:rPr>
          <w:color w:val="000000"/>
        </w:rPr>
      </w:pPr>
      <w:r w:rsidRPr="00020B6A">
        <w:rPr>
          <w:color w:val="000000"/>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rPr>
        <w:t>π</w:t>
      </w:r>
      <w:r w:rsidRPr="00020B6A">
        <w:rPr>
          <w:color w:val="000000"/>
        </w:rPr>
        <w:t>.</w:t>
      </w:r>
      <w:r>
        <w:rPr>
          <w:color w:val="000000"/>
        </w:rPr>
        <w:t>δ</w:t>
      </w:r>
      <w:r w:rsidRPr="00020B6A">
        <w:rPr>
          <w:color w:val="000000"/>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8D5864" w:rsidRPr="00020B6A" w:rsidRDefault="008D5864" w:rsidP="008D5864">
      <w:pPr>
        <w:jc w:val="both"/>
        <w:rPr>
          <w:color w:val="000000"/>
        </w:rPr>
      </w:pPr>
      <w:r w:rsidRPr="00020B6A">
        <w:rPr>
          <w:color w:val="000000"/>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8D5864" w:rsidRPr="00020B6A" w:rsidRDefault="008D5864" w:rsidP="008D5864">
      <w:pPr>
        <w:jc w:val="both"/>
        <w:rPr>
          <w:color w:val="000000"/>
        </w:rPr>
      </w:pPr>
      <w:r w:rsidRPr="00020B6A">
        <w:rPr>
          <w:color w:val="000000"/>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8D5864" w:rsidRPr="00020B6A" w:rsidRDefault="008D5864" w:rsidP="008D5864">
      <w:pPr>
        <w:jc w:val="both"/>
        <w:rPr>
          <w:color w:val="000000"/>
        </w:rPr>
      </w:pPr>
      <w:r w:rsidRPr="00020B6A">
        <w:rPr>
          <w:color w:val="000000"/>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8D5864" w:rsidRDefault="008D5864" w:rsidP="008D5864">
      <w:pPr>
        <w:jc w:val="both"/>
        <w:rPr>
          <w:ins w:id="60" w:author="Moutsopoulou Eirini" w:date="2021-08-27T15:14:00Z"/>
          <w:color w:val="000000"/>
        </w:rPr>
      </w:pPr>
      <w:r w:rsidRPr="00020B6A">
        <w:rPr>
          <w:color w:val="000000"/>
        </w:rPr>
        <w:lastRenderedPageBreak/>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rPr>
        <w:t>ν</w:t>
      </w:r>
      <w:r w:rsidRPr="00020B6A">
        <w:rPr>
          <w:color w:val="000000"/>
        </w:rPr>
        <w:t>. 4412/2016 κατά των εκτελεστών πράξεων ή παραλείψεων της αναθέτουσας αρχής .</w:t>
      </w:r>
    </w:p>
    <w:p w:rsidR="008D5864" w:rsidRPr="007C4E1D" w:rsidRDefault="008D5864" w:rsidP="008D5864">
      <w:pPr>
        <w:widowControl w:val="0"/>
        <w:spacing w:before="120" w:line="240" w:lineRule="atLeast"/>
        <w:jc w:val="both"/>
        <w:textAlignment w:val="baseline"/>
        <w:rPr>
          <w:color w:val="000000"/>
        </w:rPr>
      </w:pPr>
      <w:r w:rsidRPr="007C4E1D">
        <w:rPr>
          <w:b/>
          <w:color w:val="000000"/>
        </w:rPr>
        <w:t>Β.</w:t>
      </w:r>
      <w:r w:rsidRPr="007C4E1D">
        <w:rPr>
          <w:color w:val="000000"/>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Δικαστηρίου</w:t>
      </w:r>
      <w:r>
        <w:rPr>
          <w:color w:val="000000"/>
        </w:rPr>
        <w:t>.</w:t>
      </w:r>
      <w:r w:rsidRPr="007C4E1D">
        <w:rPr>
          <w:color w:val="000000"/>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8D5864" w:rsidRPr="007C4E1D" w:rsidRDefault="008D5864" w:rsidP="008D5864">
      <w:pPr>
        <w:widowControl w:val="0"/>
        <w:spacing w:before="120" w:line="240" w:lineRule="atLeast"/>
        <w:jc w:val="both"/>
        <w:textAlignment w:val="baseline"/>
        <w:rPr>
          <w:color w:val="000000"/>
        </w:rPr>
      </w:pPr>
      <w:r w:rsidRPr="007C4E1D">
        <w:rPr>
          <w:color w:val="000000"/>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8D5864" w:rsidRPr="007C4E1D" w:rsidRDefault="008D5864" w:rsidP="008D5864">
      <w:pPr>
        <w:widowControl w:val="0"/>
        <w:spacing w:before="120" w:line="240" w:lineRule="atLeast"/>
        <w:jc w:val="both"/>
        <w:textAlignment w:val="baseline"/>
        <w:rPr>
          <w:color w:val="000000"/>
        </w:rPr>
      </w:pPr>
      <w:r w:rsidRPr="007C4E1D">
        <w:rPr>
          <w:color w:val="000000"/>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rsidR="008D5864" w:rsidRPr="007C4E1D" w:rsidRDefault="008D5864" w:rsidP="008D5864">
      <w:pPr>
        <w:widowControl w:val="0"/>
        <w:tabs>
          <w:tab w:val="num" w:pos="720"/>
        </w:tabs>
        <w:spacing w:before="120" w:line="240" w:lineRule="atLeast"/>
        <w:jc w:val="both"/>
        <w:textAlignment w:val="baseline"/>
        <w:rPr>
          <w:color w:val="000000"/>
        </w:rPr>
      </w:pPr>
      <w:r w:rsidRPr="007C4E1D">
        <w:rPr>
          <w:color w:val="000000"/>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rPr>
        <w:t>.</w:t>
      </w:r>
    </w:p>
    <w:p w:rsidR="008D5864" w:rsidRPr="007C4E1D" w:rsidRDefault="008D5864" w:rsidP="008D5864">
      <w:pPr>
        <w:widowControl w:val="0"/>
        <w:tabs>
          <w:tab w:val="num" w:pos="720"/>
        </w:tabs>
        <w:spacing w:before="120" w:line="240" w:lineRule="atLeast"/>
        <w:jc w:val="both"/>
        <w:textAlignment w:val="baseline"/>
        <w:rPr>
          <w:color w:val="000000"/>
        </w:rPr>
      </w:pPr>
      <w:r w:rsidRPr="007C4E1D">
        <w:rPr>
          <w:color w:val="000000"/>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8D5864" w:rsidRPr="007C4E1D" w:rsidRDefault="008D5864" w:rsidP="008D5864">
      <w:pPr>
        <w:widowControl w:val="0"/>
        <w:tabs>
          <w:tab w:val="num" w:pos="720"/>
        </w:tabs>
        <w:spacing w:before="120" w:line="240" w:lineRule="atLeast"/>
        <w:jc w:val="both"/>
        <w:textAlignment w:val="baseline"/>
        <w:rPr>
          <w:color w:val="000000"/>
        </w:rPr>
      </w:pPr>
      <w:r w:rsidRPr="007C4E1D">
        <w:rPr>
          <w:color w:val="000000"/>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8D5864" w:rsidRPr="007C4E1D" w:rsidRDefault="008D5864" w:rsidP="008D5864">
      <w:pPr>
        <w:widowControl w:val="0"/>
        <w:tabs>
          <w:tab w:val="num" w:pos="720"/>
        </w:tabs>
        <w:spacing w:before="120" w:line="240" w:lineRule="atLeast"/>
        <w:jc w:val="both"/>
        <w:textAlignment w:val="baseline"/>
        <w:rPr>
          <w:color w:val="000000"/>
        </w:rPr>
      </w:pPr>
      <w:r w:rsidRPr="007C4E1D">
        <w:rPr>
          <w:color w:val="000000"/>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rPr>
        <w:t>.</w:t>
      </w:r>
      <w:r w:rsidRPr="007C4E1D">
        <w:rPr>
          <w:color w:val="000000"/>
        </w:rPr>
        <w:t xml:space="preserve"> Για την άσκηση της αιτήσεως κατατίθεται παράβολο, σύμφωνα με τα ειδικότερα οριζόμενα στο άρθρο 372 παρ. 5 του Ν. 4412/2016.  </w:t>
      </w:r>
    </w:p>
    <w:p w:rsidR="008D5864" w:rsidRPr="007C4E1D" w:rsidRDefault="008D5864" w:rsidP="008D5864">
      <w:pPr>
        <w:widowControl w:val="0"/>
        <w:spacing w:before="120" w:line="240" w:lineRule="atLeast"/>
        <w:jc w:val="both"/>
        <w:textAlignment w:val="baseline"/>
        <w:rPr>
          <w:color w:val="000000"/>
        </w:rPr>
      </w:pPr>
      <w:r w:rsidRPr="007C4E1D">
        <w:rPr>
          <w:color w:val="000000"/>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8D5864" w:rsidRPr="007C4E1D" w:rsidRDefault="008D5864" w:rsidP="008D5864">
      <w:pPr>
        <w:widowControl w:val="0"/>
        <w:spacing w:before="120" w:line="240" w:lineRule="atLeast"/>
        <w:jc w:val="both"/>
        <w:textAlignment w:val="baseline"/>
        <w:rPr>
          <w:color w:val="000000"/>
        </w:rPr>
      </w:pPr>
      <w:r w:rsidRPr="007C4E1D">
        <w:rPr>
          <w:color w:val="000000"/>
        </w:rPr>
        <w:t xml:space="preserve">Αν το δικαστήριο ακυρώσει πράξη ή παράλειψη της αναθέτουσας αρχής μετά τη σύναψη της σύμβασης, </w:t>
      </w:r>
      <w:r w:rsidRPr="007C4E1D">
        <w:rPr>
          <w:color w:val="000000"/>
        </w:rPr>
        <w:lastRenderedPageBreak/>
        <w:t>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8D5864" w:rsidRPr="007C4E1D" w:rsidRDefault="008D5864" w:rsidP="008D5864">
      <w:pPr>
        <w:widowControl w:val="0"/>
        <w:tabs>
          <w:tab w:val="left" w:pos="1021"/>
          <w:tab w:val="left" w:pos="1276"/>
          <w:tab w:val="left" w:pos="1588"/>
          <w:tab w:val="left" w:pos="2155"/>
          <w:tab w:val="left" w:pos="2722"/>
          <w:tab w:val="left" w:pos="3289"/>
        </w:tabs>
        <w:spacing w:after="0"/>
        <w:jc w:val="both"/>
        <w:rPr>
          <w:color w:val="000000"/>
        </w:rPr>
      </w:pPr>
      <w:r w:rsidRPr="007C4E1D">
        <w:rPr>
          <w:color w:val="000000"/>
        </w:rPr>
        <w:t>Με την επιφύλαξη των διατάξεων του ν. 4412/2016, για την εκδίκαση των διαφορών του παρόντος άρθρου εφαρμόζονται οι διατάξεις του π.δ. 18/1989.</w:t>
      </w:r>
    </w:p>
    <w:p w:rsidR="008D5864" w:rsidRDefault="008D5864" w:rsidP="008D5864">
      <w:pPr>
        <w:rPr>
          <w:ins w:id="61" w:author="Moutsopoulou Eirini" w:date="2021-08-27T15:14:00Z"/>
          <w:color w:val="000000"/>
        </w:rPr>
      </w:pPr>
    </w:p>
    <w:p w:rsidR="008D5864" w:rsidRDefault="008D5864" w:rsidP="008D5864">
      <w:pPr>
        <w:pStyle w:val="2"/>
        <w:rPr>
          <w:lang w:val="el-GR"/>
        </w:rPr>
      </w:pPr>
      <w:bookmarkStart w:id="62" w:name="_Toc104631367"/>
      <w:r>
        <w:rPr>
          <w:szCs w:val="24"/>
          <w:lang w:val="el-GR"/>
        </w:rPr>
        <w:t>3.5</w:t>
      </w:r>
      <w:r>
        <w:rPr>
          <w:szCs w:val="24"/>
          <w:lang w:val="el-GR"/>
        </w:rPr>
        <w:tab/>
        <w:t>Ματαίωση</w:t>
      </w:r>
      <w:r>
        <w:rPr>
          <w:lang w:val="el-GR"/>
        </w:rPr>
        <w:t xml:space="preserve"> Διαδικασίας</w:t>
      </w:r>
      <w:bookmarkEnd w:id="62"/>
    </w:p>
    <w:p w:rsidR="008D5864" w:rsidRDefault="008D5864" w:rsidP="008D5864">
      <w:pPr>
        <w:jc w:val="both"/>
      </w:pPr>
      <w: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8D5864" w:rsidRDefault="008D5864" w:rsidP="008D5864">
      <w:pPr>
        <w:jc w:val="both"/>
      </w:pPr>
      <w:r>
        <w:t xml:space="preserve">Ειδικότερα, η αναθέτουσα αρχή ματαιώνει τη διαδικασία </w:t>
      </w:r>
      <w:r w:rsidRPr="007515FD">
        <w:t xml:space="preserve">σύναψης </w:t>
      </w:r>
      <w:r>
        <w:t>όταν αυτή αποβεί</w:t>
      </w:r>
      <w:r w:rsidRPr="007515FD">
        <w:t xml:space="preserve"> άγονη είτε λόγω μη</w:t>
      </w:r>
      <w:r>
        <w:t xml:space="preserve"> </w:t>
      </w:r>
      <w:r w:rsidRPr="007515FD">
        <w:t>υποβολής προσφοράς είτε λόγω απόρριψης όλων των</w:t>
      </w:r>
      <w:r>
        <w:t xml:space="preserve"> </w:t>
      </w:r>
      <w:r w:rsidRPr="007515FD">
        <w:t>προσφορών</w:t>
      </w:r>
      <w:r>
        <w:t xml:space="preserve">, καθώς και </w:t>
      </w:r>
      <w:r w:rsidRPr="007515FD">
        <w:t>στην περίπτωση του δευτέρου εδαφίου της παρ. 7 του</w:t>
      </w:r>
      <w:r>
        <w:t xml:space="preserve"> </w:t>
      </w:r>
      <w:r w:rsidRPr="007515FD">
        <w:t>άρθρου 105, περί κατακύρωσης και σύναψης σύμβασης</w:t>
      </w:r>
      <w:r>
        <w:t>.</w:t>
      </w:r>
    </w:p>
    <w:p w:rsidR="008D5864" w:rsidRDefault="008D5864" w:rsidP="008D5864">
      <w:pPr>
        <w:jc w:val="both"/>
      </w:pPr>
      <w:r>
        <w:t xml:space="preserve">Επίσης μπορεί να ματαιώσει τη διαδικασία:  </w:t>
      </w:r>
      <w:r w:rsidRPr="007515FD">
        <w:t>α) λόγω παράτυπης διεξαγωγής της διαδικασίας ανά</w:t>
      </w:r>
      <w:r>
        <w:t xml:space="preserve">θεσης, εκτός εάν μπορεί να θεραπεύσει το </w:t>
      </w:r>
      <w:r w:rsidRPr="00C41D65">
        <w:t xml:space="preserve">σφάλμα ή </w:t>
      </w:r>
      <w:r>
        <w:t>την</w:t>
      </w:r>
      <w:r w:rsidRPr="00C41D65">
        <w:t xml:space="preserve"> παράλειψη</w:t>
      </w:r>
      <w:r>
        <w:t xml:space="preserve"> σύμφωνα με την παρ. 3 του άρθρου 106</w:t>
      </w:r>
      <w:r w:rsidRPr="007515FD">
        <w:t xml:space="preserve"> </w:t>
      </w:r>
      <w:r>
        <w:t xml:space="preserve">, </w:t>
      </w:r>
      <w:r w:rsidRPr="007515FD">
        <w:t>β) αν οι οικονομικές</w:t>
      </w:r>
      <w:r>
        <w:t xml:space="preserve"> και τεχνικές παράμετροι που σχε</w:t>
      </w:r>
      <w:r w:rsidRPr="007515FD">
        <w:t>τίζονται με τη διαδικασία ανάθεσης άλλαξαν ουσιωδώς</w:t>
      </w:r>
      <w:r>
        <w:t xml:space="preserve"> </w:t>
      </w:r>
      <w:r w:rsidRPr="007515FD">
        <w:t>και η εκτέλεση του συμβατικού αντικειμένου δεν ενδιαφέρει πλέον την αναθέτουσα αρχή ή τον φορέα για τον</w:t>
      </w:r>
      <w:r>
        <w:t xml:space="preserve"> </w:t>
      </w:r>
      <w:r w:rsidRPr="007515FD">
        <w:t>οποίο προορίζεται το υπό ανάθεση αντικείμενο</w:t>
      </w:r>
      <w:r>
        <w:t xml:space="preserve">, </w:t>
      </w:r>
      <w:r w:rsidRPr="00C41D65">
        <w:t>γ) αν λόγω ανωτέρας βίας, δεν είναι δυνατή η κανονική</w:t>
      </w:r>
      <w:r>
        <w:t xml:space="preserve"> </w:t>
      </w:r>
      <w:r w:rsidRPr="00C41D65">
        <w:t>εκτέλεση της σύμβασης,</w:t>
      </w:r>
      <w:r>
        <w:t xml:space="preserve"> </w:t>
      </w:r>
      <w:r w:rsidRPr="00C41D65">
        <w:t>δ) αν η επιλεγείσα προσφορά κριθεί ως μη συμφέρουσα από οικονομική άποψη,</w:t>
      </w:r>
      <w:r>
        <w:t xml:space="preserve"> </w:t>
      </w:r>
      <w:r w:rsidRPr="00C41D65">
        <w:t>ε) στην περίπτωση των παρ. 3 και 4 του άρθρου 97,</w:t>
      </w:r>
      <w:r>
        <w:t xml:space="preserve"> </w:t>
      </w:r>
      <w:r w:rsidRPr="00C41D65">
        <w:t>περί χρόνου ισχύος προσφορών,</w:t>
      </w:r>
      <w:r>
        <w:t xml:space="preserve"> </w:t>
      </w:r>
      <w:r w:rsidRPr="00C41D65">
        <w:t>στ) για άλλους επιτακτικούς λόγους δημοσίου συμφέροντος, όπως ιδίως, δημόσιας υγείας ή προστασίας</w:t>
      </w:r>
      <w:r>
        <w:t xml:space="preserve"> </w:t>
      </w:r>
      <w:r w:rsidRPr="00C41D65">
        <w:t>του περιβάλλοντος.</w:t>
      </w:r>
    </w:p>
    <w:p w:rsidR="008D5864" w:rsidRDefault="008D5864" w:rsidP="008D5864"/>
    <w:p w:rsidR="008D5864" w:rsidRPr="00431FAC" w:rsidRDefault="008D5864" w:rsidP="008D5864"/>
    <w:p w:rsidR="008D5864" w:rsidRDefault="008D5864" w:rsidP="008D5864">
      <w:pPr>
        <w:pStyle w:val="1"/>
        <w:rPr>
          <w:lang w:val="el-GR"/>
        </w:rPr>
      </w:pPr>
      <w:bookmarkStart w:id="63" w:name="_Toc104631368"/>
      <w:r>
        <w:rPr>
          <w:lang w:val="el-GR"/>
        </w:rPr>
        <w:lastRenderedPageBreak/>
        <w:t>4.</w:t>
      </w:r>
      <w:r>
        <w:rPr>
          <w:lang w:val="el-GR"/>
        </w:rPr>
        <w:tab/>
        <w:t>ΟΡΟΙ ΕΚΤΕΛΕΣΗΣ ΤΗΣ ΣΥΜΒΑΣΗΣ</w:t>
      </w:r>
      <w:bookmarkEnd w:id="63"/>
      <w:r>
        <w:rPr>
          <w:lang w:val="el-GR"/>
        </w:rPr>
        <w:t xml:space="preserve"> </w:t>
      </w:r>
    </w:p>
    <w:p w:rsidR="008D5864" w:rsidRDefault="008D5864" w:rsidP="008D5864">
      <w:pPr>
        <w:pStyle w:val="2"/>
        <w:rPr>
          <w:lang w:val="el-GR"/>
        </w:rPr>
      </w:pPr>
      <w:bookmarkStart w:id="64" w:name="_Toc104631369"/>
      <w:r>
        <w:rPr>
          <w:lang w:val="el-GR"/>
        </w:rPr>
        <w:t>4.1</w:t>
      </w:r>
      <w:r>
        <w:rPr>
          <w:lang w:val="el-GR"/>
        </w:rPr>
        <w:tab/>
        <w:t>Εγγυήσεις  (καλής εκτέλεσης)</w:t>
      </w:r>
      <w:bookmarkEnd w:id="64"/>
    </w:p>
    <w:p w:rsidR="008D5864" w:rsidRDefault="008D5864" w:rsidP="008D5864">
      <w:r w:rsidRPr="007D4F03">
        <w:rPr>
          <w:b/>
        </w:rPr>
        <w:t>4.1.1</w:t>
      </w:r>
      <w:r>
        <w:t xml:space="preserve"> Εγγύηση καλής εκτέλεσης : </w:t>
      </w:r>
    </w:p>
    <w:p w:rsidR="008D5864" w:rsidRDefault="008D5864" w:rsidP="008D5864">
      <w:pPr>
        <w:jc w:val="both"/>
        <w:rPr>
          <w:rFonts w:ascii="Calibri" w:eastAsia="Times New Roman" w:hAnsi="Calibri" w:cs="Times New Roman"/>
        </w:rPr>
      </w:pPr>
      <w:r>
        <w:rPr>
          <w:rFonts w:ascii="Calibri" w:eastAsia="Times New Roman" w:hAnsi="Calibri" w:cs="Times New Roman"/>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8D5864" w:rsidRDefault="008D5864" w:rsidP="008D5864">
      <w:pPr>
        <w:jc w:val="both"/>
        <w:rPr>
          <w:rFonts w:ascii="Calibri" w:eastAsia="Times New Roman" w:hAnsi="Calibri" w:cs="Times New Roman"/>
        </w:rPr>
      </w:pPr>
      <w:r>
        <w:rPr>
          <w:rFonts w:ascii="Calibri" w:eastAsia="Times New Roman" w:hAnsi="Calibri" w:cs="Times New Roman"/>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w:t>
      </w:r>
      <w:r>
        <w:t xml:space="preserve">ν τίτλο της σχετικής σύμβασης. </w:t>
      </w:r>
      <w:r>
        <w:rPr>
          <w:rFonts w:ascii="Calibri" w:eastAsia="Times New Roman" w:hAnsi="Calibri" w:cs="Times New Roman"/>
        </w:rPr>
        <w:t xml:space="preserve">Το περιεχόμενό της είναι σύμφωνο με το υπόδειγμα που περιλαμβάνεται στο Παράρτημα... της Διακήρυξης </w:t>
      </w:r>
      <w:r>
        <w:rPr>
          <w:rFonts w:ascii="Calibri" w:eastAsia="Times New Roman" w:hAnsi="Calibri" w:cs="Times New Roman"/>
          <w:i/>
          <w:iCs/>
          <w:color w:val="5B9BD5"/>
          <w:spacing w:val="5"/>
        </w:rPr>
        <w:t xml:space="preserve"> </w:t>
      </w:r>
      <w:r>
        <w:rPr>
          <w:rFonts w:ascii="Calibri" w:eastAsia="Times New Roman" w:hAnsi="Calibri" w:cs="Times New Roman"/>
        </w:rPr>
        <w:t>και τα οριζόμενα στο άρθρο 72 του ν. 4412/2016.</w:t>
      </w:r>
    </w:p>
    <w:p w:rsidR="008D5864" w:rsidRDefault="008D5864" w:rsidP="008D5864">
      <w:pPr>
        <w:jc w:val="both"/>
        <w:rPr>
          <w:rFonts w:ascii="Calibri" w:eastAsia="Times New Roman" w:hAnsi="Calibri" w:cs="Times New Roman"/>
        </w:rPr>
      </w:pPr>
      <w:r>
        <w:rPr>
          <w:rFonts w:ascii="Calibri" w:eastAsia="Times New Roman" w:hAnsi="Calibri" w:cs="Times New Roman"/>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8D5864" w:rsidRDefault="008D5864" w:rsidP="008D5864">
      <w:pPr>
        <w:jc w:val="both"/>
        <w:rPr>
          <w:rFonts w:ascii="Calibri" w:eastAsia="Times New Roman" w:hAnsi="Calibri" w:cs="Times New Roman"/>
        </w:rPr>
      </w:pPr>
      <w:r>
        <w:rPr>
          <w:rFonts w:ascii="Calibri" w:eastAsia="Times New Roman" w:hAnsi="Calibri" w:cs="Times New Roman"/>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8D5864" w:rsidRDefault="008D5864" w:rsidP="008D5864">
      <w:pPr>
        <w:jc w:val="both"/>
        <w:rPr>
          <w:rFonts w:ascii="Calibri" w:eastAsia="Times New Roman" w:hAnsi="Calibri" w:cs="Times New Roman"/>
        </w:rPr>
      </w:pPr>
      <w:r>
        <w:rPr>
          <w:rFonts w:ascii="Calibri" w:eastAsia="Times New Roman" w:hAnsi="Calibri" w:cs="Times New Roman"/>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8D5864" w:rsidRDefault="008D5864" w:rsidP="008D5864">
      <w:pPr>
        <w:spacing w:after="5" w:line="249" w:lineRule="auto"/>
        <w:ind w:left="-5" w:right="10" w:hanging="10"/>
        <w:jc w:val="both"/>
      </w:pPr>
      <w:r>
        <w:rPr>
          <w:rFonts w:ascii="Calibri" w:eastAsia="Times New Roman" w:hAnsi="Calibri" w:cs="Times New Roman"/>
        </w:rPr>
        <w:t>Ο χρόνος ισχύος της εγγύησης καλής εκτέλεσης πρέπει να είναι μεγαλύτερος από τον συμβατικό χρόνο φόρ</w:t>
      </w:r>
      <w:r>
        <w:t>τωσης ή παράδοσης, για διάστημα δύο (2) μηνών.</w:t>
      </w:r>
    </w:p>
    <w:p w:rsidR="008D5864" w:rsidRPr="00740A4A" w:rsidRDefault="008D5864" w:rsidP="008D5864">
      <w:pPr>
        <w:spacing w:after="5" w:line="249" w:lineRule="auto"/>
        <w:ind w:left="-5" w:right="10" w:hanging="10"/>
        <w:jc w:val="both"/>
        <w:rPr>
          <w:rFonts w:ascii="Calibri" w:eastAsia="Times New Roman" w:hAnsi="Calibri" w:cs="Times New Roman"/>
        </w:rPr>
      </w:pPr>
    </w:p>
    <w:p w:rsidR="008D5864" w:rsidRDefault="008D5864" w:rsidP="008D5864">
      <w:pPr>
        <w:jc w:val="both"/>
        <w:rPr>
          <w:rFonts w:ascii="Calibri" w:eastAsia="Times New Roman" w:hAnsi="Calibri" w:cs="Times New Roman"/>
        </w:rPr>
      </w:pPr>
      <w:r>
        <w:t>Η</w:t>
      </w:r>
      <w:r>
        <w:rPr>
          <w:rFonts w:ascii="Calibri" w:eastAsia="Times New Roman" w:hAnsi="Calibri" w:cs="Times New Roman"/>
        </w:rPr>
        <w:t xml:space="preserve"> εγγύηση καλής εκτέλεσης επιστρέφεται</w:t>
      </w:r>
      <w:r>
        <w:t xml:space="preserve"> στο σύνολό της</w:t>
      </w:r>
      <w:r>
        <w:rPr>
          <w:rFonts w:ascii="Calibri" w:eastAsia="Times New Roman" w:hAnsi="Calibri" w:cs="Times New Roman"/>
        </w:rPr>
        <w:t xml:space="preserve"> μετά από την ποσοτική και ποιοτική παραλαβή του συνόλου του αντικειμένου της σύμβασης.</w:t>
      </w:r>
    </w:p>
    <w:p w:rsidR="008D5864" w:rsidRPr="00171EB5" w:rsidRDefault="008D5864" w:rsidP="008D5864">
      <w:pPr>
        <w:jc w:val="both"/>
        <w:rPr>
          <w:rFonts w:ascii="Calibri" w:eastAsia="Times New Roman" w:hAnsi="Calibri" w:cs="Times New Roman"/>
        </w:rPr>
      </w:pPr>
      <w:r>
        <w:rPr>
          <w:rFonts w:ascii="Calibri" w:eastAsia="Times New Roman" w:hAnsi="Calibri" w:cs="Times New Roman"/>
        </w:rPr>
        <w:t xml:space="preserve">Σε περίπτωση που στο πρωτόκολλο οριστικής και ποσοτικής παραλαβής αναφέρονται παρατηρήσεις ή </w:t>
      </w:r>
      <w:r w:rsidRPr="0097317D">
        <w:rPr>
          <w:rFonts w:ascii="Calibri" w:eastAsia="Times New Roman" w:hAnsi="Calibri" w:cs="Times New Roman"/>
        </w:rPr>
        <w:t>υπάρχει εκπρόθεσμη παράδοση, η</w:t>
      </w:r>
      <w:r>
        <w:rPr>
          <w:rFonts w:ascii="Calibri" w:eastAsia="Times New Roman" w:hAnsi="Calibri" w:cs="Times New Roman"/>
        </w:rPr>
        <w:t xml:space="preserve"> επιστροφή τ</w:t>
      </w:r>
      <w:r>
        <w:t>ης</w:t>
      </w:r>
      <w:r>
        <w:rPr>
          <w:rFonts w:ascii="Calibri" w:eastAsia="Times New Roman" w:hAnsi="Calibri" w:cs="Times New Roman"/>
        </w:rPr>
        <w:t xml:space="preserve"> εγγ</w:t>
      </w:r>
      <w:r>
        <w:t>ύησης</w:t>
      </w:r>
      <w:r>
        <w:rPr>
          <w:rFonts w:ascii="Calibri" w:eastAsia="Times New Roman" w:hAnsi="Calibri" w:cs="Times New Roman"/>
        </w:rPr>
        <w:t xml:space="preserve"> καλής εκτέλεσης γίνεται μετά από την αντιμετώπιση, σύμφωνα με όσα προβλέπονται, των παρατηρήσεων και του εκπρόθεσμου. </w:t>
      </w:r>
    </w:p>
    <w:p w:rsidR="008D5864" w:rsidRDefault="008D5864" w:rsidP="008D5864">
      <w:pPr>
        <w:pStyle w:val="2"/>
        <w:rPr>
          <w:lang w:val="el-GR"/>
        </w:rPr>
      </w:pPr>
      <w:bookmarkStart w:id="65" w:name="_Toc104631370"/>
      <w:r>
        <w:rPr>
          <w:lang w:val="el-GR"/>
        </w:rPr>
        <w:t xml:space="preserve">4.2 </w:t>
      </w:r>
      <w:r>
        <w:rPr>
          <w:lang w:val="el-GR"/>
        </w:rPr>
        <w:tab/>
        <w:t>Συμβατικό Πλαίσιο - Εφαρμοστέα Νομοθεσία</w:t>
      </w:r>
      <w:bookmarkEnd w:id="65"/>
      <w:r>
        <w:rPr>
          <w:lang w:val="el-GR"/>
        </w:rPr>
        <w:t xml:space="preserve"> </w:t>
      </w:r>
    </w:p>
    <w:p w:rsidR="008D5864" w:rsidRDefault="008D5864" w:rsidP="008D5864">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8D5864" w:rsidRDefault="008D5864" w:rsidP="008D5864">
      <w:pPr>
        <w:pStyle w:val="2"/>
        <w:rPr>
          <w:rFonts w:cs="Trebuchet MS"/>
          <w:color w:val="000000"/>
          <w:lang w:val="el-GR" w:eastAsia="el-GR"/>
        </w:rPr>
      </w:pPr>
      <w:bookmarkStart w:id="66" w:name="_Toc104631371"/>
      <w:r>
        <w:rPr>
          <w:lang w:val="el-GR"/>
        </w:rPr>
        <w:t>4.3</w:t>
      </w:r>
      <w:r>
        <w:rPr>
          <w:lang w:val="el-GR"/>
        </w:rPr>
        <w:tab/>
        <w:t>Όροι εκτέλεσης της σύμβασης</w:t>
      </w:r>
      <w:bookmarkEnd w:id="66"/>
    </w:p>
    <w:p w:rsidR="008D5864" w:rsidRPr="00160404" w:rsidRDefault="008D5864" w:rsidP="008D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
          <w:color w:val="000000"/>
        </w:rPr>
      </w:pPr>
      <w:r>
        <w:rPr>
          <w:rFonts w:cs="Trebuchet MS"/>
          <w:b/>
          <w:color w:val="000000"/>
        </w:rPr>
        <w:t>4.3.1</w:t>
      </w:r>
      <w:r>
        <w:rPr>
          <w:rFonts w:cs="Trebuchet MS"/>
          <w:color w:val="000000"/>
        </w:rPr>
        <w:t xml:space="preserve"> </w:t>
      </w:r>
      <w:r w:rsidRPr="00CE0AF9">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2" w:anchor="pararthma_A_X" w:history="1">
        <w:r w:rsidRPr="00160404">
          <w:rPr>
            <w:rStyle w:val="-"/>
            <w:color w:val="000000"/>
          </w:rPr>
          <w:t xml:space="preserve">Παράρτημα </w:t>
        </w:r>
        <w:r w:rsidRPr="00570C40">
          <w:rPr>
            <w:rStyle w:val="-"/>
            <w:color w:val="000000"/>
          </w:rPr>
          <w:t>X</w:t>
        </w:r>
        <w:r w:rsidRPr="00160404">
          <w:rPr>
            <w:rStyle w:val="-"/>
            <w:color w:val="000000"/>
          </w:rPr>
          <w:t xml:space="preserve"> του Προσαρτήματος Α΄</w:t>
        </w:r>
      </w:hyperlink>
      <w:r w:rsidRPr="00160404">
        <w:rPr>
          <w:rStyle w:val="-"/>
          <w:color w:val="000000"/>
        </w:rPr>
        <w:t>.</w:t>
      </w:r>
    </w:p>
    <w:p w:rsidR="008D5864" w:rsidRPr="00CE0AF9" w:rsidRDefault="008D5864" w:rsidP="008D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8D5864" w:rsidRPr="00814333" w:rsidRDefault="008D5864" w:rsidP="008D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
          <w:color w:val="auto"/>
          <w:vertAlign w:val="superscript"/>
        </w:rPr>
      </w:pPr>
      <w:r>
        <w:rPr>
          <w:b/>
        </w:rPr>
        <w:t>4.3.2</w:t>
      </w:r>
      <w:r>
        <w:t xml:space="preserve"> :-</w:t>
      </w:r>
    </w:p>
    <w:p w:rsidR="008D5864" w:rsidRPr="00570C40" w:rsidRDefault="008D5864" w:rsidP="008D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
          <w:color w:val="auto"/>
        </w:rPr>
      </w:pPr>
      <w:r w:rsidRPr="00570C40">
        <w:rPr>
          <w:rStyle w:val="-"/>
          <w:b/>
          <w:color w:val="auto"/>
        </w:rPr>
        <w:t>4.3.3.</w:t>
      </w:r>
      <w:r w:rsidRPr="00570C40">
        <w:rPr>
          <w:rStyle w:val="-"/>
          <w:color w:val="auto"/>
        </w:rPr>
        <w:t xml:space="preserve"> Ο ανάδοχος δεσμεύεται ότι : </w:t>
      </w:r>
    </w:p>
    <w:p w:rsidR="008D5864" w:rsidRPr="00570C40" w:rsidRDefault="008D5864" w:rsidP="008D5864">
      <w:pPr>
        <w:jc w:val="both"/>
        <w:rPr>
          <w:rStyle w:val="-"/>
          <w:color w:val="auto"/>
        </w:rPr>
      </w:pPr>
      <w:r w:rsidRPr="00570C40">
        <w:rPr>
          <w:rStyle w:val="-"/>
          <w:color w:val="auto"/>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8D5864" w:rsidRPr="00570C40" w:rsidRDefault="008D5864" w:rsidP="008D5864">
      <w:pPr>
        <w:jc w:val="both"/>
        <w:rPr>
          <w:rStyle w:val="-"/>
          <w:color w:val="auto"/>
        </w:rPr>
      </w:pPr>
      <w:r w:rsidRPr="00570C40">
        <w:rPr>
          <w:rStyle w:val="-"/>
          <w:color w:val="auto"/>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570C40">
        <w:rPr>
          <w:rStyle w:val="ad"/>
          <w:u w:val="single"/>
        </w:rPr>
        <w:footnoteReference w:id="39"/>
      </w:r>
      <w:r w:rsidRPr="00570C40">
        <w:rPr>
          <w:rStyle w:val="-"/>
          <w:color w:val="auto"/>
        </w:rPr>
        <w:t xml:space="preserve">. </w:t>
      </w:r>
    </w:p>
    <w:p w:rsidR="008D5864" w:rsidRDefault="008D5864" w:rsidP="008D5864">
      <w:pPr>
        <w:pStyle w:val="2"/>
        <w:rPr>
          <w:bCs/>
          <w:lang w:val="el-GR"/>
        </w:rPr>
      </w:pPr>
      <w:bookmarkStart w:id="67" w:name="_Toc104631372"/>
      <w:r>
        <w:rPr>
          <w:lang w:val="el-GR"/>
        </w:rPr>
        <w:t>4.4:-</w:t>
      </w:r>
      <w:bookmarkEnd w:id="67"/>
    </w:p>
    <w:p w:rsidR="008D5864" w:rsidRDefault="008D5864" w:rsidP="008D5864">
      <w:pPr>
        <w:pStyle w:val="2"/>
        <w:rPr>
          <w:lang w:val="el-GR"/>
        </w:rPr>
      </w:pPr>
      <w:bookmarkStart w:id="68" w:name="_Toc104631373"/>
      <w:r>
        <w:rPr>
          <w:lang w:val="el-GR"/>
        </w:rPr>
        <w:t>4.5</w:t>
      </w:r>
      <w:r>
        <w:rPr>
          <w:lang w:val="el-GR"/>
        </w:rPr>
        <w:tab/>
        <w:t>Τροποποίηση σύμβασης κατά τη διάρκειά της</w:t>
      </w:r>
      <w:bookmarkEnd w:id="68"/>
    </w:p>
    <w:p w:rsidR="008D5864" w:rsidRDefault="008D5864" w:rsidP="008D5864">
      <w:pPr>
        <w:jc w:val="both"/>
        <w:rPr>
          <w:i/>
          <w:iCs/>
          <w:color w:val="5B9BD5"/>
          <w:spacing w:val="5"/>
          <w:kern w:val="1"/>
        </w:rPr>
      </w:pPr>
      <w: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4412/16.</w:t>
      </w:r>
    </w:p>
    <w:p w:rsidR="008D5864" w:rsidRPr="007B18F5" w:rsidRDefault="008D5864" w:rsidP="008D5864">
      <w:pPr>
        <w:jc w:val="both"/>
        <w:rPr>
          <w:iCs/>
          <w:color w:val="5B9BD5"/>
          <w:spacing w:val="5"/>
          <w:kern w:val="1"/>
        </w:rPr>
      </w:pPr>
      <w:r w:rsidRPr="00570C40">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8D5864" w:rsidRDefault="008D5864" w:rsidP="008D5864">
      <w:pPr>
        <w:pStyle w:val="2"/>
        <w:ind w:left="0" w:firstLine="0"/>
        <w:rPr>
          <w:bCs/>
          <w:lang w:val="el-GR"/>
        </w:rPr>
      </w:pPr>
      <w:bookmarkStart w:id="69" w:name="_Toc104631374"/>
      <w:r>
        <w:rPr>
          <w:lang w:val="el-GR"/>
        </w:rPr>
        <w:t>4.6</w:t>
      </w:r>
      <w:r>
        <w:rPr>
          <w:lang w:val="el-GR"/>
        </w:rPr>
        <w:tab/>
        <w:t>Δικαίωμα μονομερούς λύσης της σύμβασης</w:t>
      </w:r>
      <w:bookmarkEnd w:id="69"/>
    </w:p>
    <w:p w:rsidR="008D5864" w:rsidRDefault="008D5864" w:rsidP="008D5864">
      <w:pPr>
        <w:jc w:val="both"/>
      </w:pPr>
      <w:r>
        <w:rPr>
          <w:b/>
          <w:bCs/>
        </w:rPr>
        <w:t>4.6.1.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8D5864" w:rsidRDefault="008D5864" w:rsidP="008D5864">
      <w:pPr>
        <w:jc w:val="both"/>
      </w:pPr>
      <w: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8D5864" w:rsidRDefault="008D5864" w:rsidP="008D5864">
      <w:pPr>
        <w:jc w:val="both"/>
      </w:pPr>
      <w:r>
        <w:lastRenderedPageBreak/>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8D5864" w:rsidRDefault="008D5864" w:rsidP="008D5864">
      <w:pPr>
        <w:jc w:val="both"/>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8D5864" w:rsidRPr="001B5915" w:rsidRDefault="008D5864" w:rsidP="008D5864">
      <w:pPr>
        <w:jc w:val="both"/>
      </w:pPr>
      <w:r w:rsidRPr="001B5915">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8D5864" w:rsidRPr="00D96451" w:rsidRDefault="008D5864" w:rsidP="008D5864">
      <w:pPr>
        <w:jc w:val="both"/>
        <w:rPr>
          <w:lang w:eastAsia="zh-CN"/>
        </w:rPr>
      </w:pPr>
      <w:r w:rsidRPr="001B5915">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8D5864" w:rsidRPr="00D96451" w:rsidRDefault="008D5864" w:rsidP="008D5864">
      <w:pPr>
        <w:jc w:val="both"/>
        <w:rPr>
          <w:lang w:eastAsia="zh-CN"/>
        </w:rPr>
      </w:pPr>
      <w:r w:rsidRPr="007B18F5">
        <w:rPr>
          <w:lang w:eastAsia="zh-CN"/>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lang w:eastAsia="zh-CN"/>
        </w:rPr>
        <w:t xml:space="preserve"> </w:t>
      </w:r>
    </w:p>
    <w:p w:rsidR="008D5864" w:rsidRPr="001B5915" w:rsidRDefault="008D5864" w:rsidP="008D5864">
      <w:pPr>
        <w:jc w:val="both"/>
      </w:pPr>
      <w:r w:rsidRPr="001B5915">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8D5864" w:rsidRDefault="008D5864" w:rsidP="008D5864">
      <w:pPr>
        <w:pStyle w:val="1"/>
        <w:rPr>
          <w:lang w:val="el-GR"/>
        </w:rPr>
      </w:pPr>
      <w:bookmarkStart w:id="70" w:name="_Toc104631375"/>
      <w:r>
        <w:rPr>
          <w:lang w:val="el-GR"/>
        </w:rPr>
        <w:lastRenderedPageBreak/>
        <w:t>5.</w:t>
      </w:r>
      <w:r>
        <w:rPr>
          <w:lang w:val="el-GR"/>
        </w:rPr>
        <w:tab/>
        <w:t>ΕΙΔΙΚΟΙ ΟΡΟΙ ΕΚΤΕΛΕΣΗΣ ΤΗΣ ΣΥΜΒΑΣΗΣ</w:t>
      </w:r>
      <w:bookmarkEnd w:id="70"/>
      <w:r>
        <w:rPr>
          <w:lang w:val="el-GR"/>
        </w:rPr>
        <w:t xml:space="preserve"> </w:t>
      </w:r>
    </w:p>
    <w:p w:rsidR="008D5864" w:rsidRDefault="008D5864" w:rsidP="008D5864">
      <w:pPr>
        <w:pStyle w:val="2"/>
        <w:rPr>
          <w:bCs/>
          <w:lang w:val="el-GR"/>
        </w:rPr>
      </w:pPr>
      <w:bookmarkStart w:id="71" w:name="_Toc104631376"/>
      <w:r>
        <w:rPr>
          <w:lang w:val="el-GR"/>
        </w:rPr>
        <w:t>5.1</w:t>
      </w:r>
      <w:r>
        <w:rPr>
          <w:lang w:val="el-GR"/>
        </w:rPr>
        <w:tab/>
        <w:t>Τρόπος πληρωμής</w:t>
      </w:r>
      <w:bookmarkEnd w:id="71"/>
    </w:p>
    <w:p w:rsidR="008D5864" w:rsidRPr="00A132E7" w:rsidRDefault="008D5864" w:rsidP="008D5864">
      <w:pPr>
        <w:jc w:val="both"/>
      </w:pPr>
      <w:r>
        <w:rPr>
          <w:b/>
          <w:bCs/>
        </w:rPr>
        <w:t>5.1.1</w:t>
      </w:r>
      <w:r w:rsidRPr="00A132E7">
        <w:t>.</w:t>
      </w:r>
      <w:r>
        <w:t xml:space="preserve"> </w:t>
      </w:r>
      <w:r w:rsidRPr="00A132E7">
        <w:t xml:space="preserve"> Η πληρωμή του αναδόχου θα πραγματοποιηθεί </w:t>
      </w:r>
      <w:r>
        <w:t>τ</w:t>
      </w:r>
      <w:r>
        <w:rPr>
          <w:rFonts w:ascii="Calibri" w:eastAsia="Times New Roman" w:hAnsi="Calibri" w:cs="Times New Roman"/>
        </w:rPr>
        <w:t xml:space="preserve">ο </w:t>
      </w:r>
      <w:r w:rsidRPr="004C5503">
        <w:rPr>
          <w:rFonts w:ascii="Calibri" w:eastAsia="Times New Roman" w:hAnsi="Calibri" w:cs="Times New Roman"/>
        </w:rPr>
        <w:t>100%</w:t>
      </w:r>
      <w:r>
        <w:rPr>
          <w:rFonts w:ascii="Calibri" w:eastAsia="Times New Roman" w:hAnsi="Calibri" w:cs="Times New Roman"/>
        </w:rPr>
        <w:t xml:space="preserve"> της συμβατικής αξίας μετά την οριστική παραλαβή των υλικών</w:t>
      </w:r>
      <w:r>
        <w:rPr>
          <w:rFonts w:ascii="Calibri" w:eastAsia="Times New Roman" w:hAnsi="Calibri" w:cs="Times New Roman"/>
          <w:b/>
        </w:rPr>
        <w:t xml:space="preserve"> </w:t>
      </w:r>
      <w:r w:rsidRPr="00A132E7">
        <w:t>, με βάση τα πρωτόκολλα ποσοτικής και ποιοτικής παραλαβής, με την προσκόμιση των νόμιμων δικαιολογητικών, μέσα σε εύλογο χρονικό διάστημα, απαραίτητο για τον έλεγχο και την έκδοση των σχετικών χρηματικών ενταλμάτων πληρωμής.</w:t>
      </w:r>
    </w:p>
    <w:p w:rsidR="008D5864" w:rsidRPr="00A132E7" w:rsidRDefault="008D5864" w:rsidP="008D5864">
      <w:pPr>
        <w:jc w:val="both"/>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A132E7">
        <w:t xml:space="preserve"> </w:t>
      </w:r>
    </w:p>
    <w:p w:rsidR="008D5864" w:rsidRDefault="008D5864" w:rsidP="008D5864">
      <w:pPr>
        <w:jc w:val="both"/>
      </w:pPr>
      <w:r>
        <w:rPr>
          <w:b/>
          <w:bCs/>
        </w:rPr>
        <w:t>5.1.2.</w:t>
      </w:r>
      <w:r>
        <w:t xml:space="preserve">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8D5864" w:rsidRDefault="008D5864" w:rsidP="008D5864">
      <w:pPr>
        <w:jc w:val="both"/>
      </w:pPr>
      <w: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Pr>
          <w:rStyle w:val="WW-FootnoteReference18"/>
        </w:rPr>
        <w:t xml:space="preserve"> </w:t>
      </w:r>
    </w:p>
    <w:p w:rsidR="008D5864" w:rsidRDefault="008D5864" w:rsidP="008D5864">
      <w:pPr>
        <w:jc w:val="both"/>
      </w:pPr>
      <w: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8D5864" w:rsidRDefault="008D5864" w:rsidP="008D5864">
      <w:pPr>
        <w:jc w:val="both"/>
      </w:pPr>
      <w: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8D5864" w:rsidRDefault="008D5864" w:rsidP="008D5864">
      <w:pPr>
        <w:jc w:val="both"/>
      </w:pPr>
      <w:r>
        <w:t>Οι υπέρ τρίτων κρατήσεις υπόκεινται στο εκάστοτε ισχύον αναλογικό τέλος χαρτοσήμου 3% και στην επ’ αυτού εισφορά υπέρ ΟΓΑ 20%.</w:t>
      </w:r>
    </w:p>
    <w:p w:rsidR="008D5864" w:rsidRDefault="008D5864" w:rsidP="008D5864">
      <w:pPr>
        <w:jc w:val="both"/>
      </w:pPr>
      <w:r>
        <w:t xml:space="preserve">Με κάθε πληρωμή θα γίνεται η προβλεπόμενη από την κείμενη νομοθεσία παρακράτηση φόρου εισοδήματος αξίας 4% επί του καθαρού ποσού. </w:t>
      </w:r>
    </w:p>
    <w:p w:rsidR="008D5864" w:rsidRDefault="008D5864" w:rsidP="008D5864">
      <w:pPr>
        <w:pStyle w:val="2"/>
        <w:rPr>
          <w:bCs/>
          <w:lang w:val="el-GR"/>
        </w:rPr>
      </w:pPr>
      <w:bookmarkStart w:id="72" w:name="_Toc104631377"/>
      <w:r>
        <w:rPr>
          <w:lang w:val="el-GR"/>
        </w:rPr>
        <w:t>5.2</w:t>
      </w:r>
      <w:r>
        <w:rPr>
          <w:lang w:val="el-GR"/>
        </w:rPr>
        <w:tab/>
        <w:t>Κήρυξη οικονομικού φορέα εκπτώτου - Κυρώσεις</w:t>
      </w:r>
      <w:bookmarkEnd w:id="72"/>
      <w:r>
        <w:rPr>
          <w:lang w:val="el-GR"/>
        </w:rPr>
        <w:t xml:space="preserve"> </w:t>
      </w:r>
    </w:p>
    <w:p w:rsidR="008D5864" w:rsidRDefault="008D5864" w:rsidP="008D5864">
      <w:pPr>
        <w:autoSpaceDE w:val="0"/>
        <w:jc w:val="both"/>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8D5864" w:rsidRPr="00B03F31" w:rsidRDefault="008D5864" w:rsidP="008D5864">
      <w:pPr>
        <w:autoSpaceDE w:val="0"/>
        <w:jc w:val="both"/>
      </w:pPr>
      <w:r w:rsidRPr="00845A73">
        <w:t>α) στην περίπτωση της παρ. 7 του άρθρου 105 περί κατακύρωσης και σύναψης σύμβασης</w:t>
      </w:r>
      <w:r w:rsidRPr="007D4F03">
        <w:t>,</w:t>
      </w:r>
    </w:p>
    <w:p w:rsidR="008D5864" w:rsidRPr="00845A73" w:rsidRDefault="008D5864" w:rsidP="008D5864">
      <w:pPr>
        <w:autoSpaceDE w:val="0"/>
        <w:jc w:val="both"/>
      </w:pPr>
      <w:r w:rsidRPr="00845A73">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8D5864" w:rsidRPr="00845A73" w:rsidRDefault="008D5864" w:rsidP="008D5864">
      <w:pPr>
        <w:autoSpaceDE w:val="0"/>
        <w:jc w:val="both"/>
      </w:pPr>
      <w:r w:rsidRPr="00845A73">
        <w:lastRenderedPageBreak/>
        <w:t xml:space="preserve">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w:t>
      </w:r>
      <w:r w:rsidRPr="00C65ED2">
        <w:rPr>
          <w:i/>
          <w:iCs/>
          <w:color w:val="5B9BD5"/>
          <w:spacing w:val="5"/>
          <w:kern w:val="1"/>
        </w:rPr>
        <w:t xml:space="preserve"> </w:t>
      </w:r>
      <w:r w:rsidRPr="00845A73">
        <w:t>με την επιφύλαξη της επόμενης παραγράφου.</w:t>
      </w:r>
    </w:p>
    <w:p w:rsidR="008D5864" w:rsidRDefault="008D5864" w:rsidP="008D5864">
      <w:pPr>
        <w:autoSpaceDE w:val="0"/>
        <w:jc w:val="both"/>
      </w:pPr>
      <w:r w:rsidRPr="00845A73">
        <w:t xml:space="preserve">Στην περίπτωση συνδρομής λόγου έκπτωσης του αναδόχου από σύμβαση κατά την </w:t>
      </w:r>
      <w:r>
        <w:t xml:space="preserve">ως άνω </w:t>
      </w:r>
      <w:r w:rsidRPr="00845A73">
        <w:t>περίπτωση γ, η αναθέτουσα αρχή κοινοποιεί στον ανάδοχο ειδική όχληση, η οποία μνημονεύει τις διατάξεις του άρθρου 203 του ν. 4412/2016</w:t>
      </w:r>
      <w:r w:rsidRPr="00845A73">
        <w:footnoteReference w:id="40"/>
      </w:r>
      <w:r w:rsidRPr="00845A73">
        <w:t xml:space="preserve"> και περιλαμβάνει συγκεκριμένη περιγραφή των ενεργειών στις οποίες οφείλει να προβεί ο ανάδοχος, προκειμένου να συμ</w:t>
      </w:r>
      <w:r>
        <w:t xml:space="preserve">μορφωθεί, μέσα σε προθεσμία δεκαπέντε (15) </w:t>
      </w:r>
      <w:r w:rsidRPr="00845A73">
        <w:t>ημερών από την κοινοποίηση της ανωτέρω όχλησης.</w:t>
      </w:r>
      <w:r>
        <w:rPr>
          <w:color w:val="4F81BD"/>
        </w:rPr>
        <w:t xml:space="preserve"> </w:t>
      </w:r>
      <w:r w:rsidRPr="00845A73">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8D5864" w:rsidRPr="00BD65F6" w:rsidRDefault="008D5864" w:rsidP="008D5864">
      <w:pPr>
        <w:autoSpaceDE w:val="0"/>
        <w:jc w:val="both"/>
      </w:pPr>
      <w: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8D5864" w:rsidRDefault="008D5864" w:rsidP="008D5864">
      <w:pPr>
        <w:autoSpaceDE w:val="0"/>
        <w:jc w:val="both"/>
      </w:pPr>
      <w: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8D5864" w:rsidRDefault="008D5864" w:rsidP="008D5864">
      <w:pPr>
        <w:autoSpaceDE w:val="0"/>
        <w:jc w:val="both"/>
      </w:pPr>
      <w:r>
        <w:t>α) ολική κατάπτωση της εγγύησης συμμετοχής ή καλής εκτέλεσης της σύμβασης κατά περίπτωση,</w:t>
      </w:r>
    </w:p>
    <w:p w:rsidR="008D5864" w:rsidRDefault="008D5864" w:rsidP="008D5864">
      <w:pPr>
        <w:autoSpaceDE w:val="0"/>
        <w:jc w:val="both"/>
      </w:pPr>
      <w: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8D5864" w:rsidRDefault="008D5864" w:rsidP="008D5864">
      <w:pPr>
        <w:autoSpaceDE w:val="0"/>
        <w:jc w:val="both"/>
      </w:pPr>
      <w: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8D5864" w:rsidRDefault="008D5864" w:rsidP="008D5864">
      <w:pPr>
        <w:autoSpaceDE w:val="0"/>
        <w:jc w:val="both"/>
      </w:pPr>
      <w:r>
        <w:t>ΤΚΤ = Τιμή κατακύρωσης της προμήθειας των αγαθών, που δεν προσκομίστηκαν προσηκόντως από τον έκπτωτο οικονομικό φορέα στον νέο ανάδοχο.</w:t>
      </w:r>
    </w:p>
    <w:p w:rsidR="008D5864" w:rsidRDefault="008D5864" w:rsidP="008D5864">
      <w:pPr>
        <w:autoSpaceDE w:val="0"/>
        <w:jc w:val="both"/>
      </w:pPr>
      <w: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8D5864" w:rsidRDefault="008D5864" w:rsidP="008D5864">
      <w:pPr>
        <w:autoSpaceDE w:val="0"/>
        <w:jc w:val="both"/>
      </w:pPr>
      <w: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rsidR="008D5864" w:rsidRDefault="008D5864" w:rsidP="008D5864">
      <w:pPr>
        <w:autoSpaceDE w:val="0"/>
        <w:jc w:val="both"/>
      </w:pPr>
      <w:r>
        <w:t xml:space="preserve">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w:t>
      </w:r>
      <w:r>
        <w:lastRenderedPageBreak/>
        <w:t>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8D5864" w:rsidRPr="00F45A06" w:rsidRDefault="008D5864" w:rsidP="008D5864">
      <w:pPr>
        <w:autoSpaceDE w:val="0"/>
        <w:jc w:val="both"/>
      </w:pPr>
      <w:r>
        <w:t>γ</w:t>
      </w:r>
      <w:r w:rsidRPr="00845A73">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t xml:space="preserve"> του ως άνω νόμου</w:t>
      </w:r>
      <w:r w:rsidRPr="00845A73">
        <w:t>, περί αποκλεισμού οικονομικού φορέα από δημόσιες συμβάσεις.</w:t>
      </w:r>
      <w:r w:rsidRPr="00F45A06">
        <w:t xml:space="preserve"> [η κύρωση του οριζόντιου αποκλεισμού δύναται να επιβληθεί μετά την έκδοση του προβλεπόμενου π.δ.]</w:t>
      </w:r>
    </w:p>
    <w:p w:rsidR="008D5864" w:rsidRDefault="008D5864" w:rsidP="008D5864">
      <w:pPr>
        <w:autoSpaceDE w:val="0"/>
        <w:jc w:val="both"/>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rPr>
        <w:footnoteReference w:id="41"/>
      </w:r>
      <w:r>
        <w:t xml:space="preserve"> πέντε τοις εκατό (5%) επί της συμβατικής αξίας της ποσότητας που παραδόθηκε εκπρόθεσμα.</w:t>
      </w:r>
    </w:p>
    <w:p w:rsidR="008D5864" w:rsidRDefault="008D5864" w:rsidP="008D5864">
      <w:pPr>
        <w:autoSpaceDE w:val="0"/>
        <w:jc w:val="both"/>
      </w:pP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8D5864" w:rsidRDefault="008D5864" w:rsidP="008D5864">
      <w:pPr>
        <w:autoSpaceDE w:val="0"/>
        <w:jc w:val="both"/>
      </w:pPr>
      <w: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8D5864" w:rsidRDefault="008D5864" w:rsidP="008D5864">
      <w:pPr>
        <w:autoSpaceDE w:val="0"/>
        <w:jc w:val="both"/>
      </w:pPr>
      <w:r>
        <w:t>Σε περίπτωση ένωσης οικονομικών φορέων, το πρόστιμο και οι τόκοι επιβάλλονται αναλόγως σε όλα τα μέλη της ένωσης.</w:t>
      </w:r>
    </w:p>
    <w:p w:rsidR="008D5864" w:rsidRDefault="008D5864" w:rsidP="008D5864">
      <w:pPr>
        <w:pStyle w:val="2"/>
        <w:suppressAutoHyphens w:val="0"/>
        <w:autoSpaceDE w:val="0"/>
        <w:rPr>
          <w:lang w:val="el-GR"/>
        </w:rPr>
      </w:pPr>
      <w:bookmarkStart w:id="73" w:name="_Toc104631378"/>
      <w:r>
        <w:rPr>
          <w:lang w:val="el-GR"/>
        </w:rPr>
        <w:t>5.3</w:t>
      </w:r>
      <w:r>
        <w:rPr>
          <w:lang w:val="el-GR"/>
        </w:rPr>
        <w:tab/>
        <w:t>Διοικητικές προσφυγές κατά τη διαδικασία εκτέλεσης των συμβάσεων</w:t>
      </w:r>
      <w:bookmarkEnd w:id="73"/>
      <w:r>
        <w:rPr>
          <w:lang w:val="el-GR"/>
        </w:rPr>
        <w:t xml:space="preserve">  </w:t>
      </w:r>
    </w:p>
    <w:p w:rsidR="008D5864" w:rsidRDefault="008D5864" w:rsidP="008D5864">
      <w:pPr>
        <w:autoSpaceDE w:val="0"/>
        <w:jc w:val="both"/>
      </w:pPr>
      <w: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8D5864" w:rsidRDefault="008D5864" w:rsidP="008D5864">
      <w:pPr>
        <w:pStyle w:val="2"/>
        <w:suppressAutoHyphens w:val="0"/>
        <w:autoSpaceDE w:val="0"/>
        <w:rPr>
          <w:lang w:val="el-GR"/>
        </w:rPr>
      </w:pPr>
      <w:bookmarkStart w:id="74" w:name="_Toc104631379"/>
      <w:r>
        <w:rPr>
          <w:lang w:val="el-GR"/>
        </w:rPr>
        <w:lastRenderedPageBreak/>
        <w:t>5.4</w:t>
      </w:r>
      <w:r>
        <w:rPr>
          <w:lang w:val="el-GR"/>
        </w:rPr>
        <w:tab/>
        <w:t>Δικαστική επίλυση διαφορών</w:t>
      </w:r>
      <w:bookmarkEnd w:id="74"/>
    </w:p>
    <w:p w:rsidR="008D5864" w:rsidRDefault="008D5864" w:rsidP="008D5864">
      <w:pPr>
        <w:jc w:val="both"/>
      </w:pPr>
      <w: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w:t>
      </w:r>
      <w:r w:rsidRPr="00BD65F6">
        <w:t xml:space="preserve"> </w:t>
      </w:r>
      <w:r w:rsidRPr="00D77A37">
        <w:t xml:space="preserve">Αν ο ανάδοχος της σύμβασης είναι κοινοπραξία, η προσφυγή ασκείται είτε από την ίδια είτε από όλα τα μέλη </w:t>
      </w:r>
      <w:r>
        <w:t>της.</w:t>
      </w:r>
      <w:r w:rsidRPr="00D77A37">
        <w:t xml:space="preserve"> </w:t>
      </w:r>
      <w:r w:rsidRPr="00FF52B7">
        <w:t>Δεν απαιτείται η τήρηση ενδικοφανούς διαδικασίας αν ασκείται από τον ενδιαφερόμενο αγωγή</w:t>
      </w:r>
      <w:r>
        <w:t xml:space="preserve">, στο δικόγραφο της οποίας δεν </w:t>
      </w:r>
      <w:r w:rsidRPr="00FF52B7">
        <w:t>σωρεύεται αίτημα ακύρωσης ή τροποποίησης διοικητικής πράξης ή παράλειψης</w:t>
      </w:r>
      <w:r>
        <w:t>.</w:t>
      </w:r>
    </w:p>
    <w:p w:rsidR="008D5864" w:rsidRDefault="008D5864" w:rsidP="008D5864">
      <w:pPr>
        <w:pStyle w:val="1"/>
        <w:tabs>
          <w:tab w:val="left" w:pos="851"/>
        </w:tabs>
        <w:ind w:left="851" w:hanging="851"/>
        <w:rPr>
          <w:lang w:val="el-GR"/>
        </w:rPr>
      </w:pPr>
      <w:bookmarkStart w:id="75" w:name="_Toc104631380"/>
      <w:r>
        <w:rPr>
          <w:lang w:val="el-GR"/>
        </w:rPr>
        <w:lastRenderedPageBreak/>
        <w:t>6.</w:t>
      </w:r>
      <w:r>
        <w:rPr>
          <w:lang w:val="el-GR"/>
        </w:rPr>
        <w:tab/>
        <w:t>ΧΡΟΝΟΣ ΚΑΙ ΤΡΟΠΟΣ ΕΚΤΕΛΕΣΗΣ</w:t>
      </w:r>
      <w:bookmarkEnd w:id="75"/>
      <w:r>
        <w:rPr>
          <w:lang w:val="el-GR"/>
        </w:rPr>
        <w:t xml:space="preserve"> </w:t>
      </w:r>
    </w:p>
    <w:p w:rsidR="008D5864" w:rsidRPr="00BD65F6" w:rsidRDefault="008D5864" w:rsidP="008D5864">
      <w:pPr>
        <w:pStyle w:val="2"/>
        <w:rPr>
          <w:rFonts w:ascii="Calibri" w:hAnsi="Calibri" w:cs="Calibri"/>
          <w:bCs/>
          <w:sz w:val="22"/>
          <w:lang w:val="el-GR"/>
        </w:rPr>
      </w:pPr>
      <w:bookmarkStart w:id="76" w:name="_Toc104631381"/>
      <w:r>
        <w:rPr>
          <w:lang w:val="el-GR"/>
        </w:rPr>
        <w:t xml:space="preserve">6.1 </w:t>
      </w:r>
      <w:r>
        <w:rPr>
          <w:lang w:val="el-GR"/>
        </w:rPr>
        <w:tab/>
        <w:t>Χρόνος και τόπος παράδοσης υλικών</w:t>
      </w:r>
      <w:bookmarkEnd w:id="76"/>
    </w:p>
    <w:p w:rsidR="008D5864" w:rsidRPr="00AF0D89" w:rsidRDefault="008D5864" w:rsidP="008D5864">
      <w:pPr>
        <w:pStyle w:val="Standard"/>
        <w:jc w:val="both"/>
        <w:rPr>
          <w:rFonts w:asciiTheme="minorHAnsi" w:eastAsiaTheme="minorEastAsia" w:hAnsiTheme="minorHAnsi" w:cstheme="minorBidi"/>
          <w:b/>
          <w:kern w:val="0"/>
          <w:sz w:val="22"/>
          <w:szCs w:val="22"/>
          <w:lang w:eastAsia="el-GR" w:bidi="ar-SA"/>
        </w:rPr>
      </w:pPr>
      <w:r>
        <w:rPr>
          <w:rFonts w:ascii="Calibri" w:hAnsi="Calibri" w:cs="Calibri"/>
          <w:b/>
          <w:bCs/>
          <w:sz w:val="22"/>
          <w:lang w:eastAsia="ar-SA" w:bidi="ar-SA"/>
        </w:rPr>
        <w:t>6.1.1</w:t>
      </w:r>
      <w:r w:rsidRPr="00D92381">
        <w:rPr>
          <w:rFonts w:ascii="Calibri" w:hAnsi="Calibri" w:cs="Calibri"/>
          <w:sz w:val="22"/>
          <w:lang w:eastAsia="ar-SA" w:bidi="ar-SA"/>
        </w:rPr>
        <w:t>.</w:t>
      </w:r>
      <w:r>
        <w:rPr>
          <w:rFonts w:ascii="Calibri" w:hAnsi="Calibri" w:cs="Calibri"/>
          <w:sz w:val="22"/>
          <w:lang w:eastAsia="ar-SA" w:bidi="ar-SA"/>
        </w:rPr>
        <w:t xml:space="preserve"> Ο ανάδοχος υποχρεούται </w:t>
      </w:r>
      <w:r w:rsidRPr="00AF0D89">
        <w:rPr>
          <w:rFonts w:asciiTheme="minorHAnsi" w:eastAsiaTheme="minorEastAsia" w:hAnsiTheme="minorHAnsi" w:cstheme="minorBidi"/>
          <w:kern w:val="0"/>
          <w:sz w:val="22"/>
          <w:szCs w:val="22"/>
          <w:lang w:eastAsia="el-GR" w:bidi="ar-SA"/>
        </w:rPr>
        <w:t xml:space="preserve">να </w:t>
      </w:r>
      <w:r w:rsidRPr="00AF0D89">
        <w:rPr>
          <w:rFonts w:asciiTheme="minorHAnsi" w:eastAsiaTheme="minorEastAsia" w:hAnsiTheme="minorHAnsi" w:cstheme="minorBidi"/>
          <w:b/>
          <w:kern w:val="0"/>
          <w:sz w:val="22"/>
          <w:szCs w:val="22"/>
          <w:lang w:eastAsia="el-GR" w:bidi="ar-SA"/>
        </w:rPr>
        <w:t>παραδώσει τα υλικά σε διάστημα 30 ημερών από την   υπογραφή</w:t>
      </w:r>
      <w:r w:rsidRPr="00AF0D89">
        <w:rPr>
          <w:b/>
        </w:rPr>
        <w:t xml:space="preserve">  της   </w:t>
      </w:r>
      <w:r w:rsidRPr="00AF0D89">
        <w:rPr>
          <w:rFonts w:asciiTheme="minorHAnsi" w:eastAsiaTheme="minorEastAsia" w:hAnsiTheme="minorHAnsi" w:cstheme="minorBidi"/>
          <w:b/>
          <w:kern w:val="0"/>
          <w:sz w:val="22"/>
          <w:szCs w:val="22"/>
          <w:lang w:eastAsia="el-GR" w:bidi="ar-SA"/>
        </w:rPr>
        <w:t>σύμβασης.</w:t>
      </w:r>
    </w:p>
    <w:p w:rsidR="008D5864" w:rsidRDefault="008D5864" w:rsidP="008D5864">
      <w:pPr>
        <w:spacing w:after="5" w:line="249" w:lineRule="auto"/>
        <w:ind w:left="-5" w:right="10" w:hanging="10"/>
        <w:jc w:val="both"/>
      </w:pPr>
      <w:r>
        <w:t>Τα υλικά θα παραδοθούν µε φροντίδα, παρουσία και έξοδα του προμηθευτή εντός των αποθηκών που θα υποδειχθούν από τον Δήμο.</w:t>
      </w:r>
    </w:p>
    <w:p w:rsidR="008D5864" w:rsidRPr="00AF0D89" w:rsidRDefault="008D5864" w:rsidP="008D5864">
      <w:pPr>
        <w:spacing w:after="5" w:line="249" w:lineRule="auto"/>
        <w:ind w:left="-5" w:right="10" w:hanging="10"/>
        <w:jc w:val="both"/>
      </w:pPr>
      <w:r>
        <w:t>Η δαπάνη μεταφοράς και εκφόρτωσης των υλικών  βαρύνει εξ’ ολοκλήρου τον ανάδοχο.</w:t>
      </w:r>
    </w:p>
    <w:p w:rsidR="008D5864" w:rsidRDefault="008D5864" w:rsidP="008D5864">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Pr>
          <w:rFonts w:ascii="Calibri" w:hAnsi="Calibri" w:cs="Calibri"/>
          <w:sz w:val="22"/>
          <w:lang w:eastAsia="ar-SA" w:bidi="ar-SA"/>
        </w:rPr>
        <w:t>,</w:t>
      </w:r>
      <w:r w:rsidRPr="00A72E12">
        <w:rPr>
          <w:rFonts w:ascii="Calibri" w:hAnsi="Calibri" w:cs="Calibri"/>
          <w:sz w:val="22"/>
          <w:lang w:eastAsia="ar-SA" w:bidi="ar-SA"/>
        </w:rPr>
        <w:t xml:space="preserve"> είτε με πρωτοβουλία της αναθέτουσας αρχής και εφόσον συμφωνεί ο </w:t>
      </w:r>
      <w:r>
        <w:rPr>
          <w:rFonts w:ascii="Calibri" w:hAnsi="Calibri" w:cs="Calibri"/>
          <w:sz w:val="22"/>
          <w:lang w:eastAsia="ar-SA" w:bidi="ar-SA"/>
        </w:rPr>
        <w:t xml:space="preserve">ανάδοχος, </w:t>
      </w:r>
      <w:r w:rsidRPr="00A72E12">
        <w:rPr>
          <w:rFonts w:ascii="Calibri" w:hAnsi="Calibri" w:cs="Calibri"/>
          <w:sz w:val="22"/>
          <w:lang w:eastAsia="ar-SA" w:bidi="ar-SA"/>
        </w:rPr>
        <w:t xml:space="preserve">είτε ύστερα από σχετικό αίτημα του </w:t>
      </w:r>
      <w:r>
        <w:rPr>
          <w:rFonts w:ascii="Calibri" w:hAnsi="Calibri" w:cs="Calibri"/>
          <w:sz w:val="22"/>
          <w:lang w:eastAsia="ar-SA" w:bidi="ar-SA"/>
        </w:rPr>
        <w:t>αναδόχου</w:t>
      </w:r>
      <w:r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Pr="00A72E12">
        <w:rPr>
          <w:rFonts w:ascii="Calibri" w:hAnsi="Calibri" w:cs="Calibri"/>
          <w:sz w:val="22"/>
          <w:lang w:eastAsia="ar-SA" w:bidi="ar-SA"/>
        </w:rPr>
        <w:t>Στην περίπτωση παράτασης του συμβατικού χρόνου</w:t>
      </w:r>
      <w:r>
        <w:rPr>
          <w:rFonts w:ascii="Calibri" w:hAnsi="Calibri" w:cs="Calibri"/>
          <w:sz w:val="22"/>
          <w:lang w:eastAsia="ar-SA" w:bidi="ar-SA"/>
        </w:rPr>
        <w:t xml:space="preserve"> </w:t>
      </w:r>
      <w:r w:rsidRPr="00A72E12">
        <w:rPr>
          <w:rFonts w:ascii="Calibri" w:hAnsi="Calibri" w:cs="Calibri"/>
          <w:sz w:val="22"/>
          <w:lang w:eastAsia="ar-SA" w:bidi="ar-SA"/>
        </w:rPr>
        <w:t>παράδοσης, ο χρόνος παράτασης δεν συνυπολογίζεται</w:t>
      </w:r>
      <w:r>
        <w:rPr>
          <w:rFonts w:ascii="Calibri" w:hAnsi="Calibri" w:cs="Calibri"/>
          <w:sz w:val="22"/>
          <w:lang w:eastAsia="ar-SA" w:bidi="ar-SA"/>
        </w:rPr>
        <w:t xml:space="preserve"> </w:t>
      </w:r>
      <w:r w:rsidRPr="00A72E12">
        <w:rPr>
          <w:rFonts w:ascii="Calibri" w:hAnsi="Calibri" w:cs="Calibri"/>
          <w:sz w:val="22"/>
          <w:lang w:eastAsia="ar-SA" w:bidi="ar-SA"/>
        </w:rPr>
        <w:t>στον συμβατικό χρόνο παράδοσης</w:t>
      </w:r>
      <w:r>
        <w:rPr>
          <w:rStyle w:val="ad"/>
          <w:sz w:val="22"/>
          <w:lang w:eastAsia="ar-SA" w:bidi="ar-SA"/>
        </w:rPr>
        <w:footnoteReference w:id="42"/>
      </w:r>
      <w:r w:rsidRPr="00A72E12">
        <w:rPr>
          <w:rFonts w:ascii="Calibri" w:hAnsi="Calibri" w:cs="Calibri"/>
          <w:sz w:val="22"/>
          <w:lang w:eastAsia="ar-SA" w:bidi="ar-SA"/>
        </w:rPr>
        <w:t>.</w:t>
      </w:r>
    </w:p>
    <w:p w:rsidR="008D5864" w:rsidRDefault="008D5864" w:rsidP="008D5864">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8D5864" w:rsidRDefault="008D5864" w:rsidP="008D5864">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8D5864" w:rsidRDefault="008D5864" w:rsidP="008D5864">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8D5864" w:rsidRDefault="008D5864" w:rsidP="008D5864">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8D5864" w:rsidRDefault="008D5864" w:rsidP="008D5864">
      <w:pPr>
        <w:pStyle w:val="Standard"/>
        <w:widowControl/>
        <w:spacing w:after="120"/>
        <w:jc w:val="both"/>
        <w:textAlignment w:val="auto"/>
      </w:pPr>
      <w:r>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8D5864" w:rsidRDefault="008D5864" w:rsidP="008D5864">
      <w:pPr>
        <w:pStyle w:val="2"/>
        <w:ind w:left="0" w:firstLine="0"/>
        <w:rPr>
          <w:lang w:val="el-GR"/>
        </w:rPr>
      </w:pPr>
      <w:bookmarkStart w:id="77" w:name="_Toc104631382"/>
      <w:r>
        <w:rPr>
          <w:lang w:val="el-GR"/>
        </w:rPr>
        <w:t xml:space="preserve">6.2 </w:t>
      </w:r>
      <w:r>
        <w:rPr>
          <w:lang w:val="el-GR"/>
        </w:rPr>
        <w:tab/>
        <w:t>Παραλαβή υλικών - Χρόνος και τρόπος παραλαβής υλικών</w:t>
      </w:r>
      <w:bookmarkEnd w:id="77"/>
    </w:p>
    <w:p w:rsidR="008D5864" w:rsidRPr="00E53B8E" w:rsidRDefault="008D5864" w:rsidP="008D5864">
      <w:pPr>
        <w:jc w:val="both"/>
        <w:rPr>
          <w:rFonts w:ascii="Calibri" w:eastAsia="Times New Roman" w:hAnsi="Calibri" w:cs="Times New Roman"/>
        </w:rPr>
      </w:pPr>
      <w:r>
        <w:rPr>
          <w:b/>
        </w:rPr>
        <w:t>6.2.1.</w:t>
      </w:r>
      <w:r>
        <w:t xml:space="preserve"> </w:t>
      </w:r>
      <w:r>
        <w:rPr>
          <w:rFonts w:ascii="Calibri" w:eastAsia="Times New Roman" w:hAnsi="Calibri" w:cs="Times New Roman"/>
        </w:rPr>
        <w:t>H παραλαβή των υλικών γίνεται από επιτροπές, πρωτοβάθμιες ή και δευτεροβάθμιες, που συγκροτούνται σύμφωνα με την παρ. 11 περ. β του άρθρου 221 του Ν.4412/16</w:t>
      </w:r>
      <w:r>
        <w:rPr>
          <w:rStyle w:val="WW-FootnoteReference15"/>
          <w:rFonts w:ascii="Calibri" w:eastAsia="Times New Roman" w:hAnsi="Calibri" w:cs="Times New Roman"/>
        </w:rPr>
        <w:footnoteReference w:id="43"/>
      </w:r>
      <w:r>
        <w:rPr>
          <w:rFonts w:ascii="Calibri" w:eastAsia="Times New Roman" w:hAnsi="Calibri" w:cs="Times New Roman"/>
        </w:rPr>
        <w:t xml:space="preserve"> σύμφωνα με τα οριζόμενα </w:t>
      </w:r>
      <w:r>
        <w:t>στο άρθρο 208 του ως άνω νόμου</w:t>
      </w:r>
      <w:r w:rsidRPr="00A51DDF">
        <w:t>.</w:t>
      </w:r>
      <w:r>
        <w:rPr>
          <w:rFonts w:ascii="Calibri" w:eastAsia="Times New Roman" w:hAnsi="Calibri" w:cs="Times New Roman"/>
        </w:rPr>
        <w:t xml:space="preserve"> Κατά την διαδικασία παραλαβής των υλικών διενεργείται </w:t>
      </w:r>
      <w:r>
        <w:rPr>
          <w:rFonts w:ascii="Calibri" w:eastAsia="Times New Roman" w:hAnsi="Calibri" w:cs="Times New Roman"/>
        </w:rPr>
        <w:lastRenderedPageBreak/>
        <w:t>ποσοτικός και ποιοτικός έλεγχος και εφόσον το επιθυμεί μπορεί να παραστεί και ο προμηθευτής. Ο ποιοτικός έλεγχος των υλικών γίνεται με τον/τους α</w:t>
      </w:r>
      <w:r>
        <w:t xml:space="preserve">κόλουθο/ους τρόπο/ους: </w:t>
      </w:r>
      <w:r w:rsidRPr="00E53B8E">
        <w:rPr>
          <w:rFonts w:ascii="Calibri" w:eastAsia="Times New Roman" w:hAnsi="Calibri" w:cs="Times New Roman"/>
        </w:rPr>
        <w:t>μακροσκοπικός έλεγχος</w:t>
      </w:r>
      <w:r w:rsidRPr="00E53B8E">
        <w:t xml:space="preserve"> και πρακτική δοκιμασία</w:t>
      </w:r>
    </w:p>
    <w:p w:rsidR="008D5864" w:rsidRDefault="008D5864" w:rsidP="008D5864">
      <w:pPr>
        <w:jc w:val="both"/>
        <w:rPr>
          <w:rFonts w:ascii="Calibri" w:eastAsia="Times New Roman" w:hAnsi="Calibri" w:cs="Times New Roman"/>
        </w:rPr>
      </w:pPr>
      <w:r>
        <w:rPr>
          <w:rFonts w:ascii="Calibri" w:eastAsia="Times New Roman" w:hAnsi="Calibri" w:cs="Times New Roman"/>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8D5864" w:rsidRDefault="008D5864" w:rsidP="008D5864">
      <w:pPr>
        <w:jc w:val="both"/>
        <w:rPr>
          <w:rFonts w:ascii="Calibri" w:eastAsia="Times New Roman" w:hAnsi="Calibri" w:cs="Times New Roman"/>
        </w:rPr>
      </w:pPr>
      <w:r>
        <w:rPr>
          <w:rFonts w:ascii="Calibri" w:eastAsia="Times New Roman" w:hAnsi="Calibri" w:cs="Times New Roman"/>
        </w:rPr>
        <w:t>Τα πρωτόκολλα που συντάσσονται από τις επιτροπές (πρωτοβάθμιες – δευτεροβάθμιες) κοινοποιούνται υποχρεωτικά και στους αναδόχους.</w:t>
      </w:r>
    </w:p>
    <w:p w:rsidR="008D5864" w:rsidRDefault="008D5864" w:rsidP="008D5864">
      <w:pPr>
        <w:jc w:val="both"/>
        <w:rPr>
          <w:rFonts w:ascii="Calibri" w:eastAsia="Times New Roman" w:hAnsi="Calibri" w:cs="Times New Roman"/>
        </w:rPr>
      </w:pPr>
      <w:r>
        <w:rPr>
          <w:rFonts w:ascii="Calibri" w:eastAsia="Times New Roman" w:hAnsi="Calibri" w:cs="Times New Roman"/>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8D5864" w:rsidRDefault="008D5864" w:rsidP="008D5864">
      <w:pPr>
        <w:jc w:val="both"/>
        <w:rPr>
          <w:rFonts w:ascii="Calibri" w:eastAsia="Times New Roman" w:hAnsi="Calibri" w:cs="Times New Roman"/>
        </w:rPr>
      </w:pPr>
      <w:r>
        <w:rPr>
          <w:rFonts w:ascii="Calibri" w:eastAsia="Times New Roman" w:hAnsi="Calibri" w:cs="Times New Roman"/>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8D5864" w:rsidRDefault="008D5864" w:rsidP="008D5864">
      <w:pPr>
        <w:jc w:val="both"/>
        <w:rPr>
          <w:rFonts w:ascii="Calibri" w:eastAsia="Times New Roman" w:hAnsi="Calibri" w:cs="Times New Roman"/>
        </w:rPr>
      </w:pPr>
      <w:r>
        <w:rPr>
          <w:rFonts w:ascii="Calibri" w:eastAsia="Times New Roman" w:hAnsi="Calibri" w:cs="Times New Roman"/>
        </w:rPr>
        <w:t>Το αποτέλεσμα  της κατ’ έφεση εξέτασης είναι υποχρεωτικό και τελεσίδικο και για τα δύο μέρη.</w:t>
      </w:r>
    </w:p>
    <w:p w:rsidR="008D5864" w:rsidRDefault="008D5864" w:rsidP="008D5864">
      <w:pPr>
        <w:jc w:val="both"/>
        <w:rPr>
          <w:rFonts w:ascii="Calibri" w:eastAsia="Times New Roman" w:hAnsi="Calibri" w:cs="Times New Roman"/>
          <w:b/>
        </w:rPr>
      </w:pPr>
      <w:r>
        <w:rPr>
          <w:rFonts w:ascii="Calibri" w:eastAsia="Times New Roman" w:hAnsi="Calibri" w:cs="Times New Roman"/>
        </w:rPr>
        <w:t>Ο ανάδοχος δεν μπορεί να ζητήσει παραπομπή σε δευτεροβάθμια επιτροπή παραλαβής μετά τα αποτελέσματα της κατ’ έφεση εξέτασης.</w:t>
      </w:r>
    </w:p>
    <w:p w:rsidR="008D5864" w:rsidRDefault="008D5864" w:rsidP="008D5864">
      <w:pPr>
        <w:jc w:val="both"/>
        <w:rPr>
          <w:rFonts w:ascii="Calibri" w:eastAsia="Times New Roman" w:hAnsi="Calibri" w:cs="Times New Roman"/>
          <w:i/>
          <w:iCs/>
          <w:color w:val="5B9BD5"/>
          <w:spacing w:val="5"/>
          <w:kern w:val="1"/>
        </w:rPr>
      </w:pPr>
      <w:r>
        <w:rPr>
          <w:rFonts w:ascii="Calibri" w:eastAsia="Times New Roman" w:hAnsi="Calibri" w:cs="Times New Roman"/>
          <w:b/>
        </w:rPr>
        <w:t>6.2.2.</w:t>
      </w:r>
      <w:r>
        <w:rPr>
          <w:rFonts w:ascii="Calibri" w:eastAsia="Times New Roman" w:hAnsi="Calibri" w:cs="Times New Roman"/>
        </w:rPr>
        <w:t xml:space="preserve"> </w:t>
      </w:r>
      <w:r w:rsidRPr="00E53B8E">
        <w:rPr>
          <w:rFonts w:ascii="Calibri" w:eastAsia="Times New Roman" w:hAnsi="Calibri" w:cs="Times New Roman"/>
          <w:b/>
        </w:rPr>
        <w:t>Η παραλαβή των υλικών</w:t>
      </w:r>
      <w:r>
        <w:rPr>
          <w:rFonts w:ascii="Calibri" w:eastAsia="Times New Roman" w:hAnsi="Calibri" w:cs="Times New Roman"/>
        </w:rPr>
        <w:t xml:space="preserve"> και η έκδοση των σχετικών πρωτοκόλλων παραλαβής πραγματοποιείται μέσα στους κατωτ</w:t>
      </w:r>
      <w:r>
        <w:t>έρω καθοριζόμενους χρόνους</w:t>
      </w:r>
      <w:r w:rsidRPr="00E53B8E">
        <w:rPr>
          <w:b/>
        </w:rPr>
        <w:t>: σε διάστημα δέκα (10) ημερών από την παράδοση</w:t>
      </w:r>
      <w:r w:rsidR="00F45A06">
        <w:rPr>
          <w:b/>
        </w:rPr>
        <w:t>.</w:t>
      </w:r>
    </w:p>
    <w:p w:rsidR="008D5864" w:rsidRDefault="008D5864" w:rsidP="008D5864">
      <w:pPr>
        <w:jc w:val="both"/>
        <w:rPr>
          <w:rFonts w:ascii="Calibri" w:eastAsia="Times New Roman" w:hAnsi="Calibri" w:cs="Times New Roman"/>
        </w:rPr>
      </w:pPr>
      <w:r>
        <w:rPr>
          <w:rFonts w:ascii="Calibri" w:eastAsia="Times New Roman" w:hAnsi="Calibri" w:cs="Times New Roman"/>
        </w:rPr>
        <w:t xml:space="preserve">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w:t>
      </w:r>
      <w:r w:rsidRPr="00416EF3">
        <w:rPr>
          <w:rFonts w:ascii="Calibri" w:eastAsia="Times New Roman" w:hAnsi="Calibri" w:cs="Times New Roman"/>
        </w:rPr>
        <w:t>χρόνο</w:t>
      </w:r>
      <w:r>
        <w:rPr>
          <w:rFonts w:ascii="Calibri" w:eastAsia="Times New Roman" w:hAnsi="Calibri" w:cs="Times New Roman"/>
        </w:rPr>
        <w:t>, σύμφωνα με όσα ορίζονται σε,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8D5864" w:rsidRPr="00234C57" w:rsidRDefault="008D5864" w:rsidP="008D5864">
      <w:pPr>
        <w:jc w:val="both"/>
        <w:rPr>
          <w:rFonts w:ascii="Calibri" w:eastAsia="Times New Roman" w:hAnsi="Calibri" w:cs="Times New Roman"/>
        </w:rPr>
      </w:pPr>
      <w:r>
        <w:rPr>
          <w:rFonts w:ascii="Calibri" w:eastAsia="Times New Roman" w:hAnsi="Calibri" w:cs="Times New Roman"/>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w:t>
      </w:r>
      <w:r>
        <w:rPr>
          <w:rFonts w:ascii="Calibri" w:eastAsia="Times New Roman" w:hAnsi="Calibri" w:cs="Times New Roman"/>
        </w:rPr>
        <w:lastRenderedPageBreak/>
        <w:t>πρωτόκολλα. Η εγγυητική επιστολή και καλής εκτέλεσης δεν επιστρέφεται πριν από την ολοκλήρωση όλων των προβλεπομένων από τη σύμβαση ελέγχων και τη σύνταξη των σχετικών πρωτοκόλλων.</w:t>
      </w:r>
      <w:r>
        <w:rPr>
          <w:rStyle w:val="WW-FootnoteReference15"/>
          <w:rFonts w:ascii="Calibri" w:eastAsia="Times New Roman" w:hAnsi="Calibri" w:cs="Times New Roman"/>
        </w:rPr>
        <w:footnoteReference w:id="44"/>
      </w:r>
    </w:p>
    <w:p w:rsidR="008D5864" w:rsidRDefault="008D5864" w:rsidP="008D5864">
      <w:pPr>
        <w:pStyle w:val="2"/>
        <w:tabs>
          <w:tab w:val="clear" w:pos="567"/>
          <w:tab w:val="left" w:pos="563"/>
        </w:tabs>
        <w:ind w:left="0" w:firstLine="0"/>
        <w:rPr>
          <w:i/>
          <w:iCs/>
          <w:color w:val="5B9BD5"/>
          <w:spacing w:val="5"/>
          <w:kern w:val="1"/>
          <w:lang w:val="el-GR"/>
        </w:rPr>
      </w:pPr>
      <w:bookmarkStart w:id="78" w:name="_Toc104631383"/>
      <w:r>
        <w:rPr>
          <w:lang w:val="el-GR"/>
        </w:rPr>
        <w:t>6.3</w:t>
      </w:r>
      <w:r w:rsidRPr="00C513BF">
        <w:rPr>
          <w:lang w:val="el-GR"/>
        </w:rPr>
        <w:t xml:space="preserve"> </w:t>
      </w:r>
      <w:r>
        <w:rPr>
          <w:lang w:val="el-GR"/>
        </w:rPr>
        <w:t>:-</w:t>
      </w:r>
      <w:bookmarkEnd w:id="78"/>
    </w:p>
    <w:p w:rsidR="008D5864" w:rsidRDefault="008D5864" w:rsidP="008D5864">
      <w:pPr>
        <w:pStyle w:val="2"/>
        <w:rPr>
          <w:rFonts w:eastAsia="SimSun"/>
          <w:bCs/>
          <w:lang w:val="el-GR"/>
        </w:rPr>
      </w:pPr>
      <w:bookmarkStart w:id="79" w:name="_Toc104631384"/>
      <w:r>
        <w:rPr>
          <w:lang w:val="el-GR"/>
        </w:rPr>
        <w:t xml:space="preserve">6.4 </w:t>
      </w:r>
      <w:r>
        <w:rPr>
          <w:lang w:val="el-GR"/>
        </w:rPr>
        <w:tab/>
        <w:t>Απόρριψη συμβατικών υλικών – Αντικατάσταση</w:t>
      </w:r>
      <w:bookmarkEnd w:id="79"/>
    </w:p>
    <w:p w:rsidR="008D5864" w:rsidRDefault="008D5864" w:rsidP="008D5864">
      <w:pPr>
        <w:jc w:val="both"/>
        <w:rPr>
          <w:rFonts w:eastAsia="SimSun"/>
          <w:b/>
          <w:bCs/>
        </w:rPr>
      </w:pPr>
      <w:r>
        <w:rPr>
          <w:rFonts w:eastAsia="SimSun"/>
          <w:b/>
          <w:bCs/>
        </w:rPr>
        <w:t>6.4.1.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8D5864" w:rsidRDefault="008D5864" w:rsidP="008D5864">
      <w:pPr>
        <w:jc w:val="both"/>
        <w:rPr>
          <w:rFonts w:eastAsia="SimSun"/>
          <w:b/>
          <w:bCs/>
        </w:rPr>
      </w:pPr>
      <w:r>
        <w:rPr>
          <w:rFonts w:eastAsia="SimSun"/>
          <w:b/>
          <w:bCs/>
        </w:rPr>
        <w:t>6.4.2.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F45A06" w:rsidRDefault="008D5864" w:rsidP="008D5864">
      <w:pPr>
        <w:jc w:val="both"/>
      </w:pPr>
      <w:r>
        <w:rPr>
          <w:rFonts w:eastAsia="SimSun"/>
          <w:b/>
          <w:bCs/>
        </w:rPr>
        <w:t>6.4.3.</w:t>
      </w:r>
      <w:r>
        <w:rPr>
          <w:rFonts w:eastAsia="SimSun"/>
        </w:rPr>
        <w:t xml:space="preserve"> Η επιστροφή των υλικών που απορρίφθηκαν γίνεται σύμφωνα με τα προβλεπόμενα στις παρ. 2 και 3  του άρθρου 213 του ν. 4412/2016.</w:t>
      </w:r>
      <w:r w:rsidRPr="00D155FE">
        <w:tab/>
      </w:r>
    </w:p>
    <w:p w:rsidR="008D5864" w:rsidRPr="004F344B" w:rsidRDefault="008D5864" w:rsidP="008D5864">
      <w:pPr>
        <w:jc w:val="both"/>
        <w:rPr>
          <w:rFonts w:eastAsia="SimSun"/>
        </w:rPr>
      </w:pPr>
      <w:r w:rsidRPr="00D155FE">
        <w:tab/>
      </w:r>
      <w:r w:rsidRPr="00D155FE">
        <w:tab/>
      </w:r>
      <w:r w:rsidRPr="00D155FE">
        <w:tab/>
      </w:r>
      <w:r w:rsidRPr="00D155FE">
        <w:tab/>
      </w:r>
      <w:r w:rsidRPr="00D155FE">
        <w:tab/>
      </w:r>
    </w:p>
    <w:p w:rsidR="008D5864" w:rsidRDefault="00F45A06" w:rsidP="008D5864">
      <w:pPr>
        <w:rPr>
          <w:b/>
        </w:rPr>
      </w:pPr>
      <w:r>
        <w:rPr>
          <w:b/>
        </w:rPr>
        <w:tab/>
      </w:r>
      <w:r>
        <w:rPr>
          <w:b/>
        </w:rPr>
        <w:tab/>
      </w:r>
      <w:r>
        <w:rPr>
          <w:b/>
        </w:rPr>
        <w:tab/>
      </w:r>
      <w:r>
        <w:rPr>
          <w:b/>
        </w:rPr>
        <w:tab/>
      </w:r>
      <w:r>
        <w:rPr>
          <w:b/>
        </w:rPr>
        <w:tab/>
      </w:r>
      <w:r>
        <w:rPr>
          <w:b/>
        </w:rPr>
        <w:tab/>
      </w:r>
      <w:r>
        <w:rPr>
          <w:b/>
        </w:rPr>
        <w:tab/>
      </w:r>
      <w:r>
        <w:rPr>
          <w:b/>
        </w:rPr>
        <w:tab/>
        <w:t>Ο ΑΝΤΙΔΗΜΑΡΧΟΣ</w:t>
      </w:r>
    </w:p>
    <w:p w:rsidR="00F45A06" w:rsidRDefault="00F45A06" w:rsidP="008D5864">
      <w:pPr>
        <w:rPr>
          <w:b/>
        </w:rPr>
      </w:pPr>
    </w:p>
    <w:p w:rsidR="00F45A06" w:rsidRPr="003200A8" w:rsidRDefault="00F45A06" w:rsidP="008D5864">
      <w:pPr>
        <w:rPr>
          <w:b/>
        </w:rPr>
      </w:pPr>
      <w:r>
        <w:rPr>
          <w:b/>
        </w:rPr>
        <w:tab/>
      </w:r>
      <w:r>
        <w:rPr>
          <w:b/>
        </w:rPr>
        <w:tab/>
      </w:r>
      <w:r>
        <w:rPr>
          <w:b/>
        </w:rPr>
        <w:tab/>
      </w:r>
      <w:r>
        <w:rPr>
          <w:b/>
        </w:rPr>
        <w:tab/>
      </w:r>
      <w:r>
        <w:rPr>
          <w:b/>
        </w:rPr>
        <w:tab/>
      </w:r>
      <w:r>
        <w:rPr>
          <w:b/>
        </w:rPr>
        <w:tab/>
      </w:r>
      <w:r>
        <w:rPr>
          <w:b/>
        </w:rPr>
        <w:tab/>
      </w:r>
      <w:r>
        <w:rPr>
          <w:b/>
        </w:rPr>
        <w:tab/>
        <w:t>ΓΑΖΗΣ ΑΝΑΣΤΑΣΙΟΣ</w:t>
      </w:r>
    </w:p>
    <w:p w:rsidR="008D5864" w:rsidRDefault="008D5864" w:rsidP="008D5864">
      <w:pPr>
        <w:pStyle w:val="1"/>
        <w:spacing w:before="57" w:after="57"/>
        <w:rPr>
          <w:lang w:val="el-GR"/>
        </w:rPr>
      </w:pPr>
      <w:bookmarkStart w:id="80" w:name="_Toc104631385"/>
      <w:r>
        <w:rPr>
          <w:rFonts w:ascii="Calibri" w:hAnsi="Calibri" w:cs="Calibri"/>
          <w:lang w:val="el-GR"/>
        </w:rPr>
        <w:lastRenderedPageBreak/>
        <w:t>ΠΑΡΑΡΤΗΜΑΤΑ</w:t>
      </w:r>
      <w:bookmarkEnd w:id="80"/>
    </w:p>
    <w:p w:rsidR="008D5864" w:rsidRDefault="008D5864" w:rsidP="008D5864"/>
    <w:p w:rsidR="008D5864" w:rsidRDefault="008D5864" w:rsidP="008D5864">
      <w:pPr>
        <w:pStyle w:val="2"/>
        <w:tabs>
          <w:tab w:val="clear" w:pos="567"/>
          <w:tab w:val="left" w:pos="0"/>
        </w:tabs>
        <w:spacing w:before="57" w:after="57"/>
        <w:ind w:left="0" w:firstLine="0"/>
        <w:rPr>
          <w:rFonts w:eastAsia="SimSun"/>
          <w:i/>
          <w:iCs/>
          <w:color w:val="5B9BD5"/>
          <w:lang w:val="el-GR"/>
        </w:rPr>
      </w:pPr>
      <w:bookmarkStart w:id="81" w:name="_Toc104631386"/>
      <w:r>
        <w:rPr>
          <w:lang w:val="el-GR"/>
        </w:rPr>
        <w:t>ΠΑΡΑΡΤΗΜΑ Ι – ΤΕΧΝΙΚΗ ΕΚΘΕΣΗ-ΤΕΧΝΙΚΕΣ ΠΡΟΔΙΑΓΡΑΦΕΣ-ΕΝΔΕΙΚΤΙΚΟΣ ΠΡΟΫΠΟΛΟΓΙΣΜΟΣ</w:t>
      </w:r>
      <w:bookmarkEnd w:id="81"/>
    </w:p>
    <w:p w:rsidR="00F45A06" w:rsidRDefault="00F45A06" w:rsidP="00F45A06">
      <w:pPr>
        <w:spacing w:after="94" w:line="265" w:lineRule="auto"/>
        <w:ind w:left="-5" w:hanging="10"/>
        <w:rPr>
          <w:rFonts w:ascii="Arial" w:eastAsia="Arial" w:hAnsi="Arial" w:cs="Arial"/>
          <w:b/>
        </w:rPr>
      </w:pPr>
    </w:p>
    <w:p w:rsidR="00F45A06" w:rsidRPr="00F45A06" w:rsidRDefault="00F45A06" w:rsidP="00F45A06">
      <w:pPr>
        <w:pStyle w:val="1"/>
        <w:jc w:val="center"/>
        <w:rPr>
          <w:lang w:val="el-GR"/>
        </w:rPr>
      </w:pPr>
      <w:bookmarkStart w:id="82" w:name="_Toc104631388"/>
      <w:r w:rsidRPr="00F45A06">
        <w:rPr>
          <w:lang w:val="el-GR"/>
        </w:rPr>
        <w:lastRenderedPageBreak/>
        <w:t>ΤΕΧΝΙΚΗ ΕΚΘΕΣΗ</w:t>
      </w:r>
      <w:bookmarkEnd w:id="82"/>
    </w:p>
    <w:p w:rsidR="00F45A06" w:rsidRDefault="00F45A06" w:rsidP="00F45A06">
      <w:pPr>
        <w:spacing w:after="0" w:line="240" w:lineRule="auto"/>
        <w:ind w:left="-15" w:right="4"/>
        <w:jc w:val="both"/>
      </w:pPr>
      <w:r>
        <w:rPr>
          <w:rFonts w:ascii="Arial" w:eastAsia="Arial" w:hAnsi="Arial" w:cs="Arial"/>
          <w:sz w:val="24"/>
        </w:rPr>
        <w:t xml:space="preserve"> Η παρούσα μελέτη αφορά την προμήθεια </w:t>
      </w:r>
      <w:r>
        <w:rPr>
          <w:rFonts w:ascii="Arial" w:eastAsia="Arial" w:hAnsi="Arial" w:cs="Arial"/>
          <w:b/>
          <w:sz w:val="24"/>
        </w:rPr>
        <w:t>200 πλαστικών τροχήλατων κάδων των 1.100 λίτρων</w:t>
      </w:r>
      <w:r>
        <w:rPr>
          <w:rFonts w:ascii="Arial" w:eastAsia="Arial" w:hAnsi="Arial" w:cs="Arial"/>
          <w:sz w:val="24"/>
        </w:rPr>
        <w:t xml:space="preserve"> </w:t>
      </w:r>
      <w:r w:rsidRPr="00E27806">
        <w:rPr>
          <w:rFonts w:ascii="Arial" w:eastAsia="Arial" w:hAnsi="Arial" w:cs="Arial"/>
          <w:b/>
          <w:sz w:val="24"/>
        </w:rPr>
        <w:t xml:space="preserve">&amp;  </w:t>
      </w:r>
      <w:r>
        <w:rPr>
          <w:rFonts w:ascii="Arial" w:eastAsia="Arial" w:hAnsi="Arial" w:cs="Arial"/>
          <w:b/>
          <w:sz w:val="24"/>
        </w:rPr>
        <w:t>4</w:t>
      </w:r>
      <w:r w:rsidRPr="00E27806">
        <w:rPr>
          <w:rFonts w:ascii="Arial" w:eastAsia="Arial" w:hAnsi="Arial" w:cs="Arial"/>
          <w:b/>
          <w:sz w:val="24"/>
        </w:rPr>
        <w:t xml:space="preserve">0 πλαστικών  τροχήλατων  κάδων  των  120 </w:t>
      </w:r>
      <w:r w:rsidRPr="00E27806">
        <w:rPr>
          <w:rFonts w:ascii="Arial" w:eastAsia="Arial" w:hAnsi="Arial" w:cs="Arial"/>
          <w:b/>
          <w:sz w:val="24"/>
          <w:lang w:val="en-US"/>
        </w:rPr>
        <w:t>LT</w:t>
      </w:r>
      <w:r w:rsidRPr="00E27806">
        <w:rPr>
          <w:rFonts w:ascii="Arial" w:eastAsia="Arial" w:hAnsi="Arial" w:cs="Arial"/>
          <w:b/>
          <w:sz w:val="24"/>
        </w:rPr>
        <w:t xml:space="preserve"> </w:t>
      </w:r>
      <w:r>
        <w:rPr>
          <w:rFonts w:ascii="Arial" w:eastAsia="Arial" w:hAnsi="Arial" w:cs="Arial"/>
          <w:sz w:val="24"/>
        </w:rPr>
        <w:t>μηχανικής αποκομιδής &amp; 20  απορριμματοδεκτών  επιστήλιων  διπλών  35 λίτρων , που θα καλύψουν πάγιες ανάγκες προσωρινής αποθήκευσης των απορριμμάτων των Δημοτών μας.</w:t>
      </w:r>
    </w:p>
    <w:p w:rsidR="00F45A06" w:rsidRDefault="00F45A06" w:rsidP="00F45A06">
      <w:pPr>
        <w:spacing w:after="0" w:line="240" w:lineRule="auto"/>
        <w:ind w:left="-5" w:right="4" w:hanging="10"/>
        <w:jc w:val="both"/>
      </w:pPr>
      <w:r>
        <w:rPr>
          <w:rFonts w:ascii="Arial" w:eastAsia="Arial" w:hAnsi="Arial" w:cs="Arial"/>
          <w:sz w:val="24"/>
        </w:rPr>
        <w:t xml:space="preserve">     Η δαπάνη προϋπολογίζεται στο ποσόν των  </w:t>
      </w:r>
      <w:r>
        <w:rPr>
          <w:rFonts w:ascii="Arial" w:eastAsia="Arial" w:hAnsi="Arial" w:cs="Arial"/>
          <w:b/>
          <w:sz w:val="24"/>
          <w:u w:val="single" w:color="000000"/>
        </w:rPr>
        <w:t xml:space="preserve"> 5</w:t>
      </w:r>
      <w:r w:rsidRPr="00E27806">
        <w:rPr>
          <w:rFonts w:ascii="Arial" w:eastAsia="Arial" w:hAnsi="Arial" w:cs="Arial"/>
          <w:b/>
          <w:sz w:val="24"/>
          <w:u w:val="single" w:color="000000"/>
        </w:rPr>
        <w:t>4.</w:t>
      </w:r>
      <w:r>
        <w:rPr>
          <w:rFonts w:ascii="Arial" w:eastAsia="Arial" w:hAnsi="Arial" w:cs="Arial"/>
          <w:b/>
          <w:sz w:val="24"/>
          <w:u w:val="single" w:color="000000"/>
        </w:rPr>
        <w:t xml:space="preserve">808,00   </w:t>
      </w:r>
      <w:r>
        <w:rPr>
          <w:rFonts w:ascii="Arial" w:eastAsia="Arial" w:hAnsi="Arial" w:cs="Arial"/>
          <w:b/>
          <w:i/>
          <w:sz w:val="24"/>
        </w:rPr>
        <w:t xml:space="preserve">€ </w:t>
      </w:r>
      <w:r>
        <w:rPr>
          <w:rFonts w:ascii="Arial" w:eastAsia="Arial" w:hAnsi="Arial" w:cs="Arial"/>
          <w:sz w:val="24"/>
        </w:rPr>
        <w:t xml:space="preserve">συμπεριλαμβανομένου  </w:t>
      </w:r>
      <w:r>
        <w:rPr>
          <w:rFonts w:ascii="Arial" w:eastAsia="Arial" w:hAnsi="Arial" w:cs="Arial"/>
          <w:b/>
          <w:sz w:val="24"/>
        </w:rPr>
        <w:t>ΦΠΑ 24%</w:t>
      </w:r>
      <w:r>
        <w:rPr>
          <w:rFonts w:ascii="Arial" w:eastAsia="Arial" w:hAnsi="Arial" w:cs="Arial"/>
          <w:sz w:val="24"/>
        </w:rPr>
        <w:t xml:space="preserve"> και θα βαρύνει τον προϋπολογισμό του Δήμου ΛΕΥΚΑΔΑΣ  του οικονομικού έτους 2022.</w:t>
      </w:r>
    </w:p>
    <w:p w:rsidR="00F45A06" w:rsidRDefault="00F45A06" w:rsidP="00F45A06">
      <w:pPr>
        <w:spacing w:after="0" w:line="240" w:lineRule="auto"/>
        <w:ind w:left="294" w:right="4" w:hanging="10"/>
        <w:jc w:val="both"/>
      </w:pPr>
      <w:r>
        <w:rPr>
          <w:rFonts w:ascii="Arial" w:eastAsia="Arial" w:hAnsi="Arial" w:cs="Arial"/>
          <w:sz w:val="24"/>
        </w:rPr>
        <w:t xml:space="preserve">  Η διενέργεια του διαγωνισμού και η εκτέλεση της προμήθειας θα γίνουν σύμφωνα με :</w:t>
      </w:r>
    </w:p>
    <w:p w:rsidR="00F45A06" w:rsidRDefault="00F45A06" w:rsidP="00F45A06">
      <w:pPr>
        <w:spacing w:after="0" w:line="240" w:lineRule="auto"/>
        <w:ind w:left="284"/>
      </w:pPr>
      <w:r>
        <w:rPr>
          <w:rFonts w:ascii="Arial" w:eastAsia="Arial" w:hAnsi="Arial" w:cs="Arial"/>
          <w:sz w:val="24"/>
        </w:rPr>
        <w:t xml:space="preserve"> </w:t>
      </w:r>
    </w:p>
    <w:p w:rsidR="00F45A06" w:rsidRDefault="00F45A06" w:rsidP="00F45A06">
      <w:pPr>
        <w:numPr>
          <w:ilvl w:val="0"/>
          <w:numId w:val="37"/>
        </w:numPr>
        <w:spacing w:after="0" w:line="240" w:lineRule="auto"/>
        <w:ind w:right="237" w:hanging="360"/>
      </w:pPr>
      <w:r>
        <w:rPr>
          <w:rFonts w:ascii="Arial" w:eastAsia="Arial" w:hAnsi="Arial" w:cs="Arial"/>
          <w:sz w:val="24"/>
        </w:rPr>
        <w:t>Ν. 3852/2010 &lt;&lt; Νέα Αρχιτεκτονική της Αυτοδιοίκησης και της Αποκεντρωμένης Διοίκησης – Πρόγραμμα Καλλικράτης&gt;&gt;</w:t>
      </w:r>
    </w:p>
    <w:p w:rsidR="00F45A06" w:rsidRPr="00E27806" w:rsidRDefault="00F45A06" w:rsidP="00F45A06">
      <w:pPr>
        <w:numPr>
          <w:ilvl w:val="0"/>
          <w:numId w:val="37"/>
        </w:numPr>
        <w:spacing w:after="0" w:line="240" w:lineRule="auto"/>
        <w:ind w:right="237" w:hanging="360"/>
      </w:pPr>
      <w:r>
        <w:rPr>
          <w:rFonts w:ascii="Arial" w:eastAsia="Arial" w:hAnsi="Arial" w:cs="Arial"/>
          <w:sz w:val="24"/>
        </w:rPr>
        <w:t xml:space="preserve">Ν. 4412/2016 ΦΕΚ 147 Α’/8-8-2016 «Δημόσιες Συμβάσεις Έργων, Προμηθειών και Υπηρεσιών (προσαρμογή στις οδηγίες 2014/24/ΕΕ και 2014/15/ΕΕ) » </w:t>
      </w:r>
    </w:p>
    <w:p w:rsidR="00F45A06" w:rsidRDefault="00F45A06" w:rsidP="00F45A06">
      <w:pPr>
        <w:numPr>
          <w:ilvl w:val="0"/>
          <w:numId w:val="37"/>
        </w:numPr>
        <w:spacing w:after="0" w:line="240" w:lineRule="auto"/>
        <w:ind w:right="237" w:hanging="360"/>
      </w:pPr>
      <w:r>
        <w:rPr>
          <w:rFonts w:ascii="Wingdings" w:eastAsia="Wingdings" w:hAnsi="Wingdings" w:cs="Wingdings"/>
          <w:sz w:val="24"/>
        </w:rPr>
        <w:t></w:t>
      </w:r>
      <w:r>
        <w:rPr>
          <w:rFonts w:ascii="Arial" w:eastAsia="Arial" w:hAnsi="Arial" w:cs="Arial"/>
          <w:sz w:val="24"/>
        </w:rPr>
        <w:t>Ν. 3463/2006 &lt;&lt;Κύρωση του Κώδικα Δήμων &amp; Κοινοτήτων&gt;&gt;.</w:t>
      </w:r>
    </w:p>
    <w:p w:rsidR="00F45A06" w:rsidRDefault="00F45A06" w:rsidP="00F45A06">
      <w:pPr>
        <w:spacing w:after="0" w:line="240" w:lineRule="auto"/>
        <w:ind w:left="-5" w:right="4" w:hanging="10"/>
        <w:jc w:val="both"/>
        <w:rPr>
          <w:rFonts w:ascii="Arial" w:eastAsia="Arial" w:hAnsi="Arial" w:cs="Arial"/>
          <w:sz w:val="24"/>
        </w:rPr>
      </w:pPr>
      <w:r>
        <w:rPr>
          <w:rFonts w:ascii="Arial" w:eastAsia="Arial" w:hAnsi="Arial" w:cs="Arial"/>
          <w:sz w:val="24"/>
        </w:rPr>
        <w:t xml:space="preserve">       Η σύνταξη του ενδεικτικού προϋπολογισμού της μελέτης έγινε μετά από έρευνα αγοράς με τιμές από το ελεύθερο εμπόριο. Στην τιμή του προϋπολογισμού περιλαμβάνεται η προμήθεια φορτοεκφόρτωση, μεταφορά και παράδοση των κάδων σε χώρο που θα υποδειχτεί από το Δήμο. </w:t>
      </w:r>
    </w:p>
    <w:p w:rsidR="00F45A06" w:rsidRPr="00DD1016" w:rsidRDefault="00F45A06" w:rsidP="00F45A06">
      <w:pPr>
        <w:spacing w:after="0" w:line="240" w:lineRule="auto"/>
        <w:ind w:left="-5" w:right="4" w:hanging="10"/>
        <w:jc w:val="both"/>
        <w:rPr>
          <w:rFonts w:ascii="Arial" w:eastAsia="Arial" w:hAnsi="Arial" w:cs="Arial"/>
          <w:sz w:val="24"/>
        </w:rPr>
      </w:pPr>
      <w:r w:rsidRPr="003752D5">
        <w:rPr>
          <w:rFonts w:ascii="Arial" w:eastAsia="Arial" w:hAnsi="Arial" w:cs="Arial"/>
          <w:b/>
          <w:sz w:val="24"/>
        </w:rPr>
        <w:t>Προσφορές υποβάλλονται για ένα ή όλα τα τμήματα στο σύνολο των  ειδών του ενδεικτικού προϋπολογισμού κάθε τμήματος</w:t>
      </w:r>
      <w:r w:rsidRPr="00DD1016">
        <w:rPr>
          <w:rFonts w:ascii="Arial" w:eastAsia="Arial" w:hAnsi="Arial" w:cs="Arial"/>
          <w:sz w:val="24"/>
        </w:rPr>
        <w:t>.</w:t>
      </w:r>
    </w:p>
    <w:p w:rsidR="00F45A06" w:rsidRPr="00DD1016" w:rsidRDefault="00F45A06" w:rsidP="00F45A06">
      <w:pPr>
        <w:spacing w:after="0" w:line="240" w:lineRule="auto"/>
        <w:ind w:left="-5" w:right="4" w:hanging="10"/>
        <w:jc w:val="both"/>
        <w:rPr>
          <w:rFonts w:ascii="Arial" w:eastAsia="Arial" w:hAnsi="Arial" w:cs="Arial"/>
          <w:sz w:val="24"/>
        </w:rPr>
      </w:pPr>
      <w:r w:rsidRPr="00DD1016">
        <w:rPr>
          <w:rFonts w:ascii="Arial" w:eastAsia="Arial" w:hAnsi="Arial" w:cs="Arial"/>
          <w:sz w:val="24"/>
        </w:rPr>
        <w:t xml:space="preserve">Η διάρκεια της σύμβασης ορίζεται  σε  διάστημα </w:t>
      </w:r>
      <w:r>
        <w:rPr>
          <w:rFonts w:ascii="Arial" w:eastAsia="Arial" w:hAnsi="Arial" w:cs="Arial"/>
          <w:sz w:val="24"/>
        </w:rPr>
        <w:t>4</w:t>
      </w:r>
      <w:r w:rsidRPr="00DD1016">
        <w:rPr>
          <w:rFonts w:ascii="Arial" w:eastAsia="Arial" w:hAnsi="Arial" w:cs="Arial"/>
          <w:sz w:val="24"/>
        </w:rPr>
        <w:t xml:space="preserve">0 </w:t>
      </w:r>
      <w:r>
        <w:rPr>
          <w:rFonts w:ascii="Arial" w:eastAsia="Arial" w:hAnsi="Arial" w:cs="Arial"/>
          <w:sz w:val="24"/>
        </w:rPr>
        <w:t xml:space="preserve">ημερών από την  </w:t>
      </w:r>
      <w:r w:rsidRPr="00DD1016">
        <w:rPr>
          <w:rFonts w:ascii="Arial" w:eastAsia="Arial" w:hAnsi="Arial" w:cs="Arial"/>
          <w:sz w:val="24"/>
        </w:rPr>
        <w:t>υπογραφή  της   σύμβασης.</w:t>
      </w:r>
    </w:p>
    <w:p w:rsidR="00F45A06" w:rsidRDefault="00F45A06" w:rsidP="00F45A06">
      <w:pPr>
        <w:spacing w:after="0" w:line="240" w:lineRule="auto"/>
        <w:ind w:left="-5" w:right="4" w:hanging="10"/>
        <w:jc w:val="both"/>
        <w:rPr>
          <w:rFonts w:ascii="Arial" w:eastAsia="Arial" w:hAnsi="Arial" w:cs="Arial"/>
          <w:sz w:val="24"/>
        </w:rPr>
      </w:pPr>
      <w:r w:rsidRPr="00DD1016">
        <w:rPr>
          <w:rFonts w:ascii="Arial" w:eastAsia="Arial" w:hAnsi="Arial" w:cs="Arial"/>
          <w:sz w:val="24"/>
        </w:rPr>
        <w:t>Η σύμβαση θα ανατεθεί με το κριτήριο της πλέον συμφέρουσας από οικονομική άποψη προσφοράς, βάσει τιμής.</w:t>
      </w:r>
    </w:p>
    <w:p w:rsidR="00F45A06" w:rsidRPr="00DD1016" w:rsidRDefault="00F45A06" w:rsidP="00F45A06">
      <w:pPr>
        <w:spacing w:after="0" w:line="240" w:lineRule="auto"/>
        <w:ind w:left="-5" w:right="4" w:hanging="10"/>
        <w:jc w:val="both"/>
        <w:rPr>
          <w:rFonts w:ascii="Arial" w:eastAsia="Arial" w:hAnsi="Arial" w:cs="Arial"/>
          <w:sz w:val="24"/>
        </w:rPr>
      </w:pPr>
    </w:p>
    <w:tbl>
      <w:tblPr>
        <w:tblW w:w="0" w:type="auto"/>
        <w:tblInd w:w="-176" w:type="dxa"/>
        <w:tblLayout w:type="fixed"/>
        <w:tblCellMar>
          <w:left w:w="28" w:type="dxa"/>
          <w:right w:w="28" w:type="dxa"/>
        </w:tblCellMar>
        <w:tblLook w:val="0000"/>
      </w:tblPr>
      <w:tblGrid>
        <w:gridCol w:w="3714"/>
        <w:gridCol w:w="2268"/>
        <w:gridCol w:w="4111"/>
      </w:tblGrid>
      <w:tr w:rsidR="00F45A06" w:rsidRPr="0037235C" w:rsidTr="00262AEF">
        <w:trPr>
          <w:cantSplit/>
          <w:trHeight w:val="2470"/>
        </w:trPr>
        <w:tc>
          <w:tcPr>
            <w:tcW w:w="3714" w:type="dxa"/>
            <w:shd w:val="clear" w:color="auto" w:fill="auto"/>
          </w:tcPr>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r w:rsidRPr="00F45A06">
              <w:rPr>
                <w:rFonts w:ascii="Arial" w:hAnsi="Arial" w:cs="Arial"/>
                <w:b/>
                <w:szCs w:val="22"/>
                <w:lang w:val="el-GR"/>
              </w:rPr>
              <w:t>ΛΕΥΚΑΔΑ  19-04-2022</w:t>
            </w:r>
          </w:p>
          <w:p w:rsidR="00F45A06" w:rsidRPr="00F45A06" w:rsidRDefault="00F45A06" w:rsidP="00F45A06">
            <w:pPr>
              <w:pStyle w:val="af4"/>
              <w:snapToGrid w:val="0"/>
              <w:spacing w:after="0"/>
              <w:jc w:val="center"/>
              <w:rPr>
                <w:rFonts w:ascii="Arial" w:hAnsi="Arial" w:cs="Arial"/>
                <w:b/>
                <w:szCs w:val="22"/>
                <w:lang w:val="el-GR"/>
              </w:rPr>
            </w:pPr>
          </w:p>
          <w:p w:rsidR="00F45A06" w:rsidRPr="00F45A06" w:rsidRDefault="00F45A06" w:rsidP="00F45A06">
            <w:pPr>
              <w:pStyle w:val="af4"/>
              <w:snapToGrid w:val="0"/>
              <w:spacing w:after="0"/>
              <w:jc w:val="center"/>
              <w:rPr>
                <w:rFonts w:ascii="Arial" w:hAnsi="Arial" w:cs="Arial"/>
                <w:b/>
                <w:szCs w:val="22"/>
                <w:lang w:val="el-GR"/>
              </w:rPr>
            </w:pPr>
          </w:p>
          <w:p w:rsidR="00F45A06" w:rsidRPr="00F45A06" w:rsidRDefault="00F45A06" w:rsidP="00F45A06">
            <w:pPr>
              <w:pStyle w:val="af4"/>
              <w:snapToGrid w:val="0"/>
              <w:spacing w:after="0"/>
              <w:jc w:val="center"/>
              <w:rPr>
                <w:rFonts w:ascii="Arial" w:hAnsi="Arial" w:cs="Arial"/>
                <w:b/>
                <w:szCs w:val="22"/>
                <w:lang w:val="el-GR"/>
              </w:rPr>
            </w:pPr>
            <w:r w:rsidRPr="00F45A06">
              <w:rPr>
                <w:rFonts w:ascii="Arial" w:hAnsi="Arial" w:cs="Arial"/>
                <w:b/>
                <w:szCs w:val="22"/>
                <w:lang w:val="el-GR"/>
              </w:rPr>
              <w:t>ΣΥΝΤΑΧΘΗΚΕ</w:t>
            </w: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r w:rsidRPr="00F45A06">
              <w:rPr>
                <w:rFonts w:ascii="Arial" w:hAnsi="Arial" w:cs="Arial"/>
                <w:b/>
                <w:szCs w:val="22"/>
                <w:lang w:val="el-GR"/>
              </w:rPr>
              <w:t>ΑΝΔΡΕΑΣ ΓΕΩΡΓΑΚΟΠΟΥΛΟΣ</w:t>
            </w:r>
          </w:p>
          <w:p w:rsidR="00F45A06" w:rsidRPr="00F45A06" w:rsidRDefault="00F45A06" w:rsidP="00F45A06">
            <w:pPr>
              <w:pStyle w:val="af4"/>
              <w:spacing w:after="0"/>
              <w:jc w:val="center"/>
              <w:rPr>
                <w:rFonts w:ascii="Arial" w:hAnsi="Arial" w:cs="Arial"/>
                <w:szCs w:val="22"/>
                <w:lang w:val="el-GR"/>
              </w:rPr>
            </w:pPr>
            <w:r w:rsidRPr="00F45A06">
              <w:rPr>
                <w:rFonts w:ascii="Arial" w:hAnsi="Arial" w:cs="Arial"/>
                <w:b/>
                <w:szCs w:val="22"/>
                <w:lang w:val="el-GR"/>
              </w:rPr>
              <w:t>ΤΕ ΓΕΩΠΟΝΟΣ</w:t>
            </w:r>
          </w:p>
        </w:tc>
        <w:tc>
          <w:tcPr>
            <w:tcW w:w="2268" w:type="dxa"/>
            <w:shd w:val="clear" w:color="auto" w:fill="auto"/>
          </w:tcPr>
          <w:p w:rsidR="00F45A06" w:rsidRPr="00F45A06" w:rsidRDefault="00F45A06" w:rsidP="00F45A06">
            <w:pPr>
              <w:pStyle w:val="af4"/>
              <w:snapToGrid w:val="0"/>
              <w:spacing w:after="0"/>
              <w:jc w:val="center"/>
              <w:rPr>
                <w:rFonts w:ascii="Arial" w:hAnsi="Arial" w:cs="Arial"/>
                <w:szCs w:val="22"/>
                <w:lang w:val="el-GR"/>
              </w:rPr>
            </w:pPr>
          </w:p>
        </w:tc>
        <w:tc>
          <w:tcPr>
            <w:tcW w:w="4111" w:type="dxa"/>
            <w:shd w:val="clear" w:color="auto" w:fill="auto"/>
          </w:tcPr>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r w:rsidRPr="00F45A06">
              <w:rPr>
                <w:rFonts w:ascii="Arial" w:hAnsi="Arial" w:cs="Arial"/>
                <w:b/>
                <w:szCs w:val="22"/>
                <w:lang w:val="el-GR"/>
              </w:rPr>
              <w:t>ΛΕΥΚΑΔΑ 19-04-2022</w:t>
            </w:r>
          </w:p>
          <w:p w:rsidR="00F45A06" w:rsidRPr="00F45A06" w:rsidRDefault="00F45A06" w:rsidP="00F45A06">
            <w:pPr>
              <w:pStyle w:val="af4"/>
              <w:snapToGrid w:val="0"/>
              <w:spacing w:after="0"/>
              <w:jc w:val="center"/>
              <w:rPr>
                <w:rFonts w:ascii="Arial" w:hAnsi="Arial" w:cs="Arial"/>
                <w:b/>
                <w:szCs w:val="22"/>
                <w:lang w:val="el-GR"/>
              </w:rPr>
            </w:pPr>
          </w:p>
          <w:p w:rsidR="00F45A06" w:rsidRPr="00F45A06" w:rsidRDefault="00F45A06" w:rsidP="00F45A06">
            <w:pPr>
              <w:pStyle w:val="af4"/>
              <w:snapToGrid w:val="0"/>
              <w:spacing w:after="0"/>
              <w:jc w:val="center"/>
              <w:rPr>
                <w:rFonts w:ascii="Arial" w:hAnsi="Arial" w:cs="Arial"/>
                <w:b/>
                <w:szCs w:val="22"/>
                <w:lang w:val="el-GR"/>
              </w:rPr>
            </w:pPr>
            <w:r w:rsidRPr="00F45A06">
              <w:rPr>
                <w:rFonts w:ascii="Arial" w:hAnsi="Arial" w:cs="Arial"/>
                <w:b/>
                <w:szCs w:val="22"/>
                <w:lang w:val="el-GR"/>
              </w:rPr>
              <w:t>ΕΛΕΓΧΘΗΚΕ &amp; ΘΕΩΡΗΘΗΚΕ</w:t>
            </w:r>
          </w:p>
          <w:p w:rsidR="00F45A06" w:rsidRPr="00706211" w:rsidRDefault="00F45A06" w:rsidP="00F45A06">
            <w:pPr>
              <w:spacing w:after="0" w:line="240" w:lineRule="auto"/>
              <w:jc w:val="center"/>
              <w:rPr>
                <w:rFonts w:ascii="Arial" w:hAnsi="Arial" w:cs="Arial"/>
                <w:b/>
                <w:bCs/>
              </w:rPr>
            </w:pPr>
            <w:r w:rsidRPr="00706211">
              <w:rPr>
                <w:rFonts w:ascii="Arial" w:hAnsi="Arial" w:cs="Arial"/>
                <w:b/>
                <w:bCs/>
              </w:rPr>
              <w:t xml:space="preserve">Ο </w:t>
            </w:r>
            <w:r>
              <w:rPr>
                <w:rFonts w:ascii="Arial" w:hAnsi="Arial" w:cs="Arial"/>
                <w:b/>
                <w:bCs/>
              </w:rPr>
              <w:t xml:space="preserve">ΑΝ. </w:t>
            </w:r>
            <w:r w:rsidRPr="00706211">
              <w:rPr>
                <w:rFonts w:ascii="Arial" w:hAnsi="Arial" w:cs="Arial"/>
                <w:b/>
                <w:bCs/>
              </w:rPr>
              <w:t>ΠΡΟΪΣΤΑΜΕΝΟΣ</w:t>
            </w:r>
          </w:p>
          <w:p w:rsidR="00F45A06" w:rsidRDefault="00F45A06" w:rsidP="00F45A06">
            <w:pPr>
              <w:spacing w:after="0" w:line="240" w:lineRule="auto"/>
              <w:jc w:val="center"/>
              <w:rPr>
                <w:rFonts w:ascii="Arial" w:hAnsi="Arial" w:cs="Arial"/>
                <w:b/>
                <w:bCs/>
              </w:rPr>
            </w:pPr>
            <w:r w:rsidRPr="00706211">
              <w:rPr>
                <w:rFonts w:ascii="Arial" w:hAnsi="Arial" w:cs="Arial"/>
                <w:b/>
                <w:bCs/>
              </w:rPr>
              <w:t>ΤΗΣ ΔΙΕΥΘΥΝΣΗΣ</w:t>
            </w:r>
            <w:r>
              <w:rPr>
                <w:rFonts w:ascii="Arial" w:hAnsi="Arial" w:cs="Arial"/>
                <w:b/>
                <w:bCs/>
              </w:rPr>
              <w:t xml:space="preserve">  ΠΟΛΕΟΔΟΜΙΑΣ</w:t>
            </w:r>
          </w:p>
          <w:p w:rsidR="00F45A06" w:rsidRDefault="00F45A06" w:rsidP="00F45A06">
            <w:pPr>
              <w:spacing w:after="0" w:line="240" w:lineRule="auto"/>
              <w:jc w:val="center"/>
              <w:rPr>
                <w:rFonts w:ascii="Arial" w:hAnsi="Arial" w:cs="Arial"/>
                <w:b/>
                <w:bCs/>
              </w:rPr>
            </w:pPr>
            <w:r>
              <w:rPr>
                <w:rFonts w:ascii="Arial" w:hAnsi="Arial" w:cs="Arial"/>
                <w:b/>
                <w:bCs/>
              </w:rPr>
              <w:t>&amp; ΠΕΡΙΒΑΛΛΟΝΤΟΣ</w:t>
            </w:r>
          </w:p>
          <w:p w:rsidR="00F45A06" w:rsidRPr="00706211" w:rsidRDefault="00F45A06" w:rsidP="00F45A06">
            <w:pPr>
              <w:spacing w:after="0" w:line="240" w:lineRule="auto"/>
              <w:jc w:val="center"/>
              <w:rPr>
                <w:rFonts w:ascii="Arial" w:hAnsi="Arial" w:cs="Arial"/>
                <w:b/>
                <w:bCs/>
              </w:rPr>
            </w:pPr>
          </w:p>
          <w:p w:rsidR="00F45A06" w:rsidRDefault="00F45A06" w:rsidP="00F45A06">
            <w:pPr>
              <w:spacing w:after="0" w:line="240" w:lineRule="auto"/>
              <w:jc w:val="center"/>
              <w:rPr>
                <w:rFonts w:ascii="Arial" w:hAnsi="Arial" w:cs="Arial"/>
                <w:b/>
                <w:bCs/>
              </w:rPr>
            </w:pPr>
          </w:p>
          <w:p w:rsidR="00F45A06" w:rsidRPr="00706211" w:rsidRDefault="00F45A06" w:rsidP="00F45A06">
            <w:pPr>
              <w:spacing w:after="0" w:line="240" w:lineRule="auto"/>
              <w:jc w:val="center"/>
              <w:rPr>
                <w:rFonts w:ascii="Arial" w:hAnsi="Arial" w:cs="Arial"/>
                <w:b/>
                <w:bCs/>
              </w:rPr>
            </w:pPr>
            <w:r>
              <w:rPr>
                <w:rFonts w:ascii="Arial" w:hAnsi="Arial" w:cs="Arial"/>
                <w:b/>
                <w:bCs/>
              </w:rPr>
              <w:t>ΦΡΑΓΚΟΥΛΗΣ  ΕΠΑΜΕΙΝΩΝΔΑΣ</w:t>
            </w:r>
          </w:p>
          <w:p w:rsidR="00F45A06" w:rsidRPr="0037235C" w:rsidRDefault="00F45A06" w:rsidP="00F45A06">
            <w:pPr>
              <w:spacing w:after="0" w:line="240" w:lineRule="auto"/>
              <w:jc w:val="center"/>
              <w:rPr>
                <w:rFonts w:ascii="Arial" w:hAnsi="Arial" w:cs="Arial"/>
              </w:rPr>
            </w:pPr>
            <w:r w:rsidRPr="00587CF7">
              <w:rPr>
                <w:rFonts w:ascii="Arial" w:hAnsi="Arial" w:cs="Arial"/>
                <w:b/>
              </w:rPr>
              <w:t xml:space="preserve">ΠΟΛΙΤΙΚΟΣ ΜΗΧΑΝΙΚΟΣ </w:t>
            </w:r>
          </w:p>
        </w:tc>
      </w:tr>
    </w:tbl>
    <w:p w:rsidR="00F45A06" w:rsidRDefault="00F45A06" w:rsidP="00F45A06">
      <w:pPr>
        <w:spacing w:after="228" w:line="250" w:lineRule="auto"/>
        <w:ind w:left="-5" w:right="4" w:hanging="10"/>
        <w:jc w:val="both"/>
      </w:pPr>
    </w:p>
    <w:p w:rsidR="00F45A06" w:rsidRDefault="00F45A06" w:rsidP="00F45A06">
      <w:pPr>
        <w:spacing w:after="143"/>
        <w:ind w:left="748"/>
      </w:pPr>
    </w:p>
    <w:p w:rsidR="00F45A06" w:rsidRDefault="00F45A06" w:rsidP="00F45A06">
      <w:pPr>
        <w:spacing w:after="143"/>
        <w:ind w:left="748"/>
      </w:pPr>
    </w:p>
    <w:p w:rsidR="00F45A06" w:rsidRPr="00F45A06" w:rsidRDefault="00F45A06" w:rsidP="00F45A06">
      <w:pPr>
        <w:pStyle w:val="1"/>
        <w:spacing w:after="251"/>
        <w:ind w:right="7"/>
        <w:rPr>
          <w:lang w:val="el-GR"/>
        </w:rPr>
      </w:pPr>
      <w:bookmarkStart w:id="83" w:name="_Toc104631389"/>
      <w:r w:rsidRPr="00F45A06">
        <w:rPr>
          <w:lang w:val="el-GR"/>
        </w:rPr>
        <w:lastRenderedPageBreak/>
        <w:t>ΤΕΧΝΙΚΕΣ ΠΡΟΔΙΑΓΡΑΦΕΣ</w:t>
      </w:r>
      <w:bookmarkEnd w:id="83"/>
    </w:p>
    <w:p w:rsidR="00F45A06" w:rsidRPr="00F45A06" w:rsidRDefault="00F45A06" w:rsidP="00F45A06">
      <w:pPr>
        <w:pStyle w:val="2"/>
        <w:spacing w:after="254"/>
        <w:ind w:left="-5"/>
        <w:jc w:val="left"/>
        <w:rPr>
          <w:lang w:val="el-GR"/>
        </w:rPr>
      </w:pPr>
      <w:bookmarkStart w:id="84" w:name="_Toc104631390"/>
      <w:r w:rsidRPr="00F45A06">
        <w:rPr>
          <w:rFonts w:eastAsia="Arial"/>
          <w:lang w:val="el-GR"/>
        </w:rPr>
        <w:t>Α. Γενικά Χαρακτηριστικά – Περιγραφή</w:t>
      </w:r>
      <w:bookmarkEnd w:id="84"/>
    </w:p>
    <w:p w:rsidR="00F45A06" w:rsidRDefault="00F45A06" w:rsidP="00F45A06">
      <w:pPr>
        <w:spacing w:after="228" w:line="250" w:lineRule="auto"/>
        <w:ind w:left="-5" w:right="4" w:hanging="10"/>
        <w:jc w:val="both"/>
      </w:pPr>
      <w:r>
        <w:rPr>
          <w:rFonts w:ascii="Arial" w:eastAsia="Arial" w:hAnsi="Arial" w:cs="Arial"/>
          <w:sz w:val="24"/>
        </w:rPr>
        <w:t>Οι κάδοι μηχανικής αποκομιδής πρέπει να είναι πρόσφατης κατασκευής, να ακολουθούν τα ευρωπαϊκά πρότυπα και συγκεκριμένα πρότυπα διασφάλισης ποιότητας κάδων απορριμμάτων. Πρέπει να είναι ικανοί να δεχθούν οικιακά, εμπορικά και βιομηχανικά απορρίμματα, καθώς και αντικείμενα με μεγάλο όγκο. Η χωρητικότητα των κάδων πρέπει να είναι 1100 λίτρα περίπου.</w:t>
      </w:r>
    </w:p>
    <w:p w:rsidR="00F45A06" w:rsidRDefault="00F45A06" w:rsidP="00F45A06">
      <w:pPr>
        <w:spacing w:after="228" w:line="250" w:lineRule="auto"/>
        <w:ind w:left="-5" w:right="4" w:hanging="10"/>
        <w:jc w:val="both"/>
      </w:pPr>
      <w:r>
        <w:rPr>
          <w:rFonts w:ascii="Arial" w:eastAsia="Arial" w:hAnsi="Arial" w:cs="Arial"/>
          <w:sz w:val="24"/>
        </w:rPr>
        <w:t>Όλες οι αναφερόμενες απαιτήσεις είναι επί ποινή αποκλεισμού, εκτός αν αναφέρονται ρητά ως επιθυμητές ή προτιμώνται κάποια χαρακτηριστικά, εφ’ όσον αυτά υπάρχουν και προσφέρονται.</w:t>
      </w:r>
    </w:p>
    <w:p w:rsidR="00F45A06" w:rsidRPr="00F45A06" w:rsidRDefault="00F45A06" w:rsidP="00F45A06">
      <w:pPr>
        <w:pStyle w:val="2"/>
        <w:spacing w:after="218"/>
        <w:ind w:left="-5"/>
        <w:jc w:val="left"/>
        <w:rPr>
          <w:lang w:val="el-GR"/>
        </w:rPr>
      </w:pPr>
      <w:bookmarkStart w:id="85" w:name="_Toc104631391"/>
      <w:r w:rsidRPr="00F45A06">
        <w:rPr>
          <w:rFonts w:eastAsia="Arial"/>
          <w:lang w:val="el-GR"/>
        </w:rPr>
        <w:t>Κυρίως σώμα κορμός</w:t>
      </w:r>
      <w:bookmarkEnd w:id="85"/>
    </w:p>
    <w:p w:rsidR="00F45A06" w:rsidRDefault="00F45A06" w:rsidP="00F45A06">
      <w:pPr>
        <w:spacing w:after="228" w:line="250" w:lineRule="auto"/>
        <w:ind w:left="-5" w:right="4" w:hanging="10"/>
        <w:jc w:val="both"/>
      </w:pPr>
      <w:r>
        <w:rPr>
          <w:rFonts w:ascii="Arial" w:eastAsia="Arial" w:hAnsi="Arial" w:cs="Arial"/>
          <w:sz w:val="24"/>
        </w:rPr>
        <w:t>Το κυρίως σώμα των κάδων θα πρέπει να έχει σχήμα κόλουρης πυραμίδας, με προς τα άνω συνεχώς αυξανόμενη διατομή, που να διασφαλίζει τη μέγιστη δυνατή σταθερότητα, έναντι τυχόν ανατροπής τους, καθώς και την πλήρη εκκένωση από τα απορρίμματα, με ολίσθηση, κατά τη στρέψη τους από τον μηχανισμό ανύψωσης.</w:t>
      </w:r>
    </w:p>
    <w:p w:rsidR="00F45A06" w:rsidRDefault="00F45A06" w:rsidP="00F45A06">
      <w:pPr>
        <w:spacing w:after="228" w:line="250" w:lineRule="auto"/>
        <w:ind w:left="-5" w:right="4" w:hanging="10"/>
        <w:jc w:val="both"/>
      </w:pPr>
      <w:r>
        <w:rPr>
          <w:rFonts w:ascii="Arial" w:eastAsia="Arial" w:hAnsi="Arial" w:cs="Arial"/>
          <w:sz w:val="24"/>
        </w:rPr>
        <w:t>Λόγω του βάρους των απορριμμάτων που δέχεται κατά την μεταφορά του και την εκκένωσή του, το κυρίως σώμα του κάδου θα πρέπει να είναι ισχυρό, με νευρώσεις, κατάλληλου πάχους, σύμφωνα με το ΕΝ840, ώστε να αποφεύγεται η παραμόρφωση των τοιχωμάτων κατά την χρήση του.</w:t>
      </w:r>
    </w:p>
    <w:p w:rsidR="00F45A06" w:rsidRDefault="00F45A06" w:rsidP="00F45A06">
      <w:pPr>
        <w:spacing w:after="228" w:line="250" w:lineRule="auto"/>
        <w:ind w:left="-5" w:right="4" w:hanging="10"/>
        <w:jc w:val="both"/>
      </w:pPr>
      <w:r>
        <w:rPr>
          <w:rFonts w:ascii="Arial" w:eastAsia="Arial" w:hAnsi="Arial" w:cs="Arial"/>
          <w:sz w:val="24"/>
        </w:rPr>
        <w:t>Για την ανύψωση και ανατροπή τους από τον ανυψωτικό μηχανισμό των απορριμματοφόρων, οι κάδοι, θα πρέπει να φέρουν, στα πλευρικά τοιχώματα ισχυρές υποδοχές με συμμετρικούς κυλινδροειδείς σωλήνες (πείρους ανάρτησης) μήκους 50mm και διαμέτρου 40mm ±2%, ενισχυμένους εσωτερικά με μεταλλικούς κυλίνδρους.</w:t>
      </w:r>
    </w:p>
    <w:p w:rsidR="00F45A06" w:rsidRDefault="00F45A06" w:rsidP="00F45A06">
      <w:pPr>
        <w:spacing w:after="228" w:line="250" w:lineRule="auto"/>
        <w:ind w:left="-5" w:right="4" w:hanging="10"/>
        <w:jc w:val="both"/>
      </w:pPr>
      <w:r>
        <w:rPr>
          <w:rFonts w:ascii="Arial" w:eastAsia="Arial" w:hAnsi="Arial" w:cs="Arial"/>
          <w:sz w:val="24"/>
        </w:rPr>
        <w:t>Θα προσαρμόζονται σταθερά και ασφαλώς με τουλάχιστον πέντε (5) ισχυρούς κοχλίες στο σώμα του κάδου.</w:t>
      </w:r>
    </w:p>
    <w:p w:rsidR="00F45A06" w:rsidRDefault="00F45A06" w:rsidP="00F45A06">
      <w:pPr>
        <w:spacing w:after="228" w:line="250" w:lineRule="auto"/>
        <w:ind w:left="-5" w:right="4" w:hanging="10"/>
        <w:jc w:val="both"/>
      </w:pPr>
      <w:r>
        <w:rPr>
          <w:rFonts w:ascii="Arial" w:eastAsia="Arial" w:hAnsi="Arial" w:cs="Arial"/>
          <w:sz w:val="24"/>
        </w:rPr>
        <w:t>Επιπροσθέτως θα πρέπει να υπάρχει στο μήκος της εμπρός πλευράς του κάδου μια ειδική υποδοχή σχήματος κτένας σύμφωνα με τα κατά ΕΝ 840 προβλεπόμενα.</w:t>
      </w:r>
    </w:p>
    <w:p w:rsidR="00F45A06" w:rsidRDefault="00F45A06" w:rsidP="00F45A06">
      <w:pPr>
        <w:spacing w:after="228" w:line="250" w:lineRule="auto"/>
        <w:ind w:left="-5" w:right="4" w:hanging="10"/>
        <w:jc w:val="both"/>
      </w:pPr>
      <w:r>
        <w:rPr>
          <w:rFonts w:ascii="Arial" w:eastAsia="Arial" w:hAnsi="Arial" w:cs="Arial"/>
          <w:sz w:val="24"/>
        </w:rPr>
        <w:t>Ο κάδος θα πρέπει να φέρει απαραίτητα, στις άνω γωνίες του, τέσσερις αποσπώμενες χειρολαβές (όπου σε περίπτωση θραύσης να μπορούν να αντικατασταθούν) κατάλληλης διατομής και ενίσχυσης για την εύκολη μετακίνησή του και την εργονομική χρήση του. Οι χειρλαβές θα είναι λείες εξωτερικά και με εγκάρσιες αυλακώσεις εσωτερικά, για να δίνουν λαβή στους χρήστες που δεν θα τραυματίζει τα χέρια και παράλληλα δεν θα γλιστράει το χέρι.</w:t>
      </w:r>
    </w:p>
    <w:p w:rsidR="00F45A06" w:rsidRDefault="00F45A06" w:rsidP="00F45A06">
      <w:pPr>
        <w:spacing w:after="228" w:line="250" w:lineRule="auto"/>
        <w:ind w:left="-5" w:right="4" w:hanging="10"/>
        <w:jc w:val="both"/>
      </w:pPr>
      <w:r>
        <w:rPr>
          <w:rFonts w:ascii="Arial" w:eastAsia="Arial" w:hAnsi="Arial" w:cs="Arial"/>
          <w:sz w:val="24"/>
        </w:rPr>
        <w:t>Οι χειρολαβές θα δίνουν τη δυνατότητα άνετης πρόσβασης του χεριού και θα εξέχουν ελαφρώς της κατακόρυφης ακμής. Στο κάτω τμήμα, θα υπάρχουν ειδικά σημεία έδρασης των τροχών, με κατάλληλα εξωτερικά ισχυρά κατακόρυφα νεύρα με ύψος τουλάχιστον 50mm, τα οποία θα εκτείνονται και στο εσωτερικό του κάδου, στον πυθμένα, για μεγαλύτερη αντοχή κατά τη χρήση και ειδικά κατά την κάθοδο από το απορριμματοφόρο και το πλυντήριο κάδων (θα ελεγχθούν κατά τον δειγματισμό).</w:t>
      </w:r>
    </w:p>
    <w:p w:rsidR="00F45A06" w:rsidRDefault="00F45A06" w:rsidP="00F45A06">
      <w:pPr>
        <w:spacing w:after="228" w:line="250" w:lineRule="auto"/>
        <w:ind w:left="-5" w:right="4" w:hanging="10"/>
        <w:jc w:val="both"/>
      </w:pPr>
      <w:r>
        <w:rPr>
          <w:rFonts w:ascii="Arial" w:eastAsia="Arial" w:hAnsi="Arial" w:cs="Arial"/>
          <w:sz w:val="24"/>
        </w:rPr>
        <w:lastRenderedPageBreak/>
        <w:t xml:space="preserve">Το κυρίως σώμα του κάδου θα έχει πάχος τουλάχιστον </w:t>
      </w:r>
      <w:r w:rsidRPr="00432523">
        <w:rPr>
          <w:rFonts w:ascii="Arial" w:eastAsia="Arial" w:hAnsi="Arial" w:cs="Arial"/>
          <w:sz w:val="24"/>
        </w:rPr>
        <w:t>3</w:t>
      </w:r>
      <w:r>
        <w:rPr>
          <w:rFonts w:ascii="Arial" w:eastAsia="Arial" w:hAnsi="Arial" w:cs="Arial"/>
          <w:sz w:val="24"/>
        </w:rPr>
        <w:t xml:space="preserve"> mm. Να δοθεί δήλωση του κατασκευαστή.</w:t>
      </w:r>
    </w:p>
    <w:p w:rsidR="00F45A06" w:rsidRPr="00F45A06" w:rsidRDefault="00F45A06" w:rsidP="00F45A06">
      <w:pPr>
        <w:pStyle w:val="2"/>
        <w:spacing w:after="218"/>
        <w:ind w:left="-5"/>
        <w:jc w:val="left"/>
        <w:rPr>
          <w:lang w:val="el-GR"/>
        </w:rPr>
      </w:pPr>
      <w:bookmarkStart w:id="86" w:name="_Toc104631392"/>
      <w:r w:rsidRPr="00F45A06">
        <w:rPr>
          <w:rFonts w:eastAsia="Arial"/>
          <w:lang w:val="el-GR"/>
        </w:rPr>
        <w:t>Ειδικά στοιχεία διασφάλισης ποιότητας</w:t>
      </w:r>
      <w:bookmarkEnd w:id="86"/>
    </w:p>
    <w:p w:rsidR="00F45A06" w:rsidRDefault="00F45A06" w:rsidP="00F45A06">
      <w:pPr>
        <w:spacing w:after="228" w:line="250" w:lineRule="auto"/>
        <w:ind w:left="-5" w:right="4" w:hanging="10"/>
        <w:jc w:val="both"/>
      </w:pPr>
      <w:r>
        <w:rPr>
          <w:rFonts w:ascii="Arial" w:eastAsia="Arial" w:hAnsi="Arial" w:cs="Arial"/>
          <w:sz w:val="24"/>
        </w:rPr>
        <w:t>Όλα τα πλαστικά τμήματα των κάδων (σώμα – μεντεσέδες καπακιού, καπάκι) θα είναι μονομπλόκ κατασκευασμένα με συμπαγή χύτευση και ενίσχυση πλαστικού υπό πίεση (INJECTION) από πολυαιθυλένιο υψηλού μοριακού βάρους με ειδικούς σταθεροποιητές έναντι</w:t>
      </w:r>
    </w:p>
    <w:p w:rsidR="00F45A06" w:rsidRDefault="00F45A06" w:rsidP="00F45A06">
      <w:pPr>
        <w:spacing w:after="228" w:line="250" w:lineRule="auto"/>
        <w:ind w:left="-5" w:right="4" w:hanging="10"/>
        <w:jc w:val="both"/>
      </w:pPr>
      <w:r>
        <w:rPr>
          <w:rFonts w:ascii="Arial" w:eastAsia="Arial" w:hAnsi="Arial" w:cs="Arial"/>
          <w:sz w:val="24"/>
        </w:rPr>
        <w:t>πολυμερισμού από υπέρυθρες ακτίνες, ώστε να έχει ανθεκτικότητα στις πολύ χαμηλές και υψηλές θερμοκρασίες, κλιματολογικές μεταβολές (και μάλιστα απότομες) και σε χημικές αντιδράσεις.</w:t>
      </w:r>
    </w:p>
    <w:p w:rsidR="00F45A06" w:rsidRDefault="00F45A06" w:rsidP="00F45A06">
      <w:pPr>
        <w:spacing w:after="228" w:line="250" w:lineRule="auto"/>
        <w:ind w:left="-5" w:right="4" w:hanging="10"/>
        <w:jc w:val="both"/>
      </w:pPr>
      <w:r>
        <w:rPr>
          <w:rFonts w:ascii="Arial" w:eastAsia="Arial" w:hAnsi="Arial" w:cs="Arial"/>
          <w:sz w:val="24"/>
        </w:rPr>
        <w:t xml:space="preserve">Το υλικό εκχυόμενο να έχει ομοιόμορφη και ομοιογενή κατανομή σε όλα τα σημεία του κάδου και τοβάρος του κενού κάδου να είναι ≥ </w:t>
      </w:r>
      <w:r w:rsidRPr="00432523">
        <w:rPr>
          <w:rFonts w:ascii="Arial" w:eastAsia="Arial" w:hAnsi="Arial" w:cs="Arial"/>
          <w:sz w:val="24"/>
        </w:rPr>
        <w:t>40</w:t>
      </w:r>
      <w:r>
        <w:rPr>
          <w:rFonts w:ascii="Arial" w:eastAsia="Arial" w:hAnsi="Arial" w:cs="Arial"/>
          <w:sz w:val="24"/>
        </w:rPr>
        <w:t xml:space="preserve"> κιλά χωρίς τον ποδομοχλό.</w:t>
      </w:r>
    </w:p>
    <w:p w:rsidR="00F45A06" w:rsidRDefault="00F45A06" w:rsidP="00F45A06">
      <w:pPr>
        <w:spacing w:after="228" w:line="250" w:lineRule="auto"/>
        <w:ind w:left="-5" w:right="4" w:hanging="10"/>
        <w:jc w:val="both"/>
      </w:pPr>
      <w:r>
        <w:rPr>
          <w:rFonts w:ascii="Arial" w:eastAsia="Arial" w:hAnsi="Arial" w:cs="Arial"/>
          <w:sz w:val="24"/>
        </w:rPr>
        <w:t>Οι κάδοι θα φέρουν, κατ’ ελάχιστον, ανάγλυφα κατά τη χύτευση, τις εξής σημάνσεις: το εργοστάσιο κατασκευής, την ημερομηνία κατασκευής, τον σειριακό αριθμό, το διεθνές πρότυπο ΕΝ 840, τη σήμανση διασφάλισης ποιότητας κάδων RAL ή NF (στο σώμα και στο καπάκι υποχρεωτικά) από τον ενδεδειγμένο και διαπιστευμένο οργανισμό διασφάλισης ποιότητας για κάδους απορριμμάτων.</w:t>
      </w:r>
    </w:p>
    <w:p w:rsidR="00F45A06" w:rsidRDefault="00F45A06" w:rsidP="00F45A06">
      <w:pPr>
        <w:spacing w:after="228" w:line="250" w:lineRule="auto"/>
        <w:ind w:left="-5" w:right="4" w:hanging="10"/>
        <w:jc w:val="both"/>
      </w:pPr>
      <w:r>
        <w:rPr>
          <w:rFonts w:ascii="Arial" w:eastAsia="Arial" w:hAnsi="Arial" w:cs="Arial"/>
          <w:sz w:val="24"/>
        </w:rPr>
        <w:t>Το χρώμα των κάδων (σώμα και καπάκι) θα είναι πράσινο.</w:t>
      </w:r>
    </w:p>
    <w:p w:rsidR="00F45A06" w:rsidRDefault="00F45A06" w:rsidP="00F45A06">
      <w:pPr>
        <w:spacing w:after="228" w:line="250" w:lineRule="auto"/>
        <w:ind w:left="-5" w:right="4" w:hanging="10"/>
        <w:jc w:val="both"/>
      </w:pPr>
      <w:r>
        <w:rPr>
          <w:rFonts w:ascii="Arial" w:eastAsia="Arial" w:hAnsi="Arial" w:cs="Arial"/>
          <w:sz w:val="24"/>
        </w:rPr>
        <w:t>Με την προσφορά θα κατατεθεί πιστοποιητικό και έκθεση δοκιμής σύμφωνα με το DIN EN 840, πιστοποιητικό διασφάλισης ποιότητας για κάδους απορριμμάτων και διαδικασίες παραγωγής, όπου θα επιτρέπει στον κατασκευαστή την αποτύπωση της ανάλογης σφραγίδας διασφάλισης ποιότητας στο σώμα και στο καπάκι και πιστοποιητικό ή δήλωση συμμόρφωσης CE.</w:t>
      </w:r>
    </w:p>
    <w:p w:rsidR="00F45A06" w:rsidRPr="00F45A06" w:rsidRDefault="00F45A06" w:rsidP="00F45A06">
      <w:pPr>
        <w:pStyle w:val="2"/>
        <w:spacing w:after="218"/>
        <w:ind w:left="-5"/>
        <w:jc w:val="left"/>
        <w:rPr>
          <w:lang w:val="el-GR"/>
        </w:rPr>
      </w:pPr>
      <w:bookmarkStart w:id="87" w:name="_Toc104631393"/>
      <w:r w:rsidRPr="00F45A06">
        <w:rPr>
          <w:rFonts w:eastAsia="Arial"/>
          <w:lang w:val="el-GR"/>
        </w:rPr>
        <w:t>Τροχοί</w:t>
      </w:r>
      <w:bookmarkEnd w:id="87"/>
    </w:p>
    <w:p w:rsidR="00F45A06" w:rsidRDefault="00F45A06" w:rsidP="00F45A06">
      <w:pPr>
        <w:spacing w:after="228" w:line="250" w:lineRule="auto"/>
        <w:ind w:left="-5" w:right="4" w:hanging="10"/>
        <w:jc w:val="both"/>
      </w:pPr>
      <w:r>
        <w:rPr>
          <w:rFonts w:ascii="Arial" w:eastAsia="Arial" w:hAnsi="Arial" w:cs="Arial"/>
          <w:sz w:val="24"/>
        </w:rPr>
        <w:t xml:space="preserve">Ο κάδος πρέπει να έχει τέσσερις τροχούς βαρέως τύπου με πλαστική ζάντα από συμπαγές ελαστικό άριστης κατασκευής και ποιότητας, διαμέτρου </w:t>
      </w:r>
      <w:r>
        <w:rPr>
          <w:rFonts w:ascii="OpenSymbol" w:eastAsia="OpenSymbol" w:hAnsi="OpenSymbol" w:cs="OpenSymbol"/>
          <w:sz w:val="24"/>
        </w:rPr>
        <w:t>∅</w:t>
      </w:r>
      <w:r>
        <w:rPr>
          <w:rFonts w:ascii="Arial" w:eastAsia="Arial" w:hAnsi="Arial" w:cs="Arial"/>
          <w:sz w:val="24"/>
        </w:rPr>
        <w:t xml:space="preserve"> 200 χιλ. και ικανότητας περιστροφής τους περί κατακόρυφο άξονα κατά 360°, έτσι ώστε ο κάδος να είναι ευέλικτος σε περίπτωση που θα χρειαστεί να μετακινηθεί μέσα σε στενούς χώρους. Ο κάθε τροχός πρέπει να στηρίζεται σε διχαλωτό υποστήριγμα μέσω ένσφαιρου τριβέως και συνδέεται με τον κάδο μέσω ειδικής βάσεως κατάλληλα ενισχυμένης και διαμορφωμένης ικανής να δέχεται τα δυναμικά φορτία και τις κρούσεις κατά την χρήση του κάδου .</w:t>
      </w:r>
    </w:p>
    <w:p w:rsidR="00F45A06" w:rsidRDefault="00F45A06" w:rsidP="00F45A06">
      <w:pPr>
        <w:spacing w:after="228" w:line="250" w:lineRule="auto"/>
        <w:ind w:left="-5" w:right="4" w:hanging="10"/>
        <w:jc w:val="both"/>
      </w:pPr>
      <w:r>
        <w:rPr>
          <w:rFonts w:ascii="Arial" w:eastAsia="Arial" w:hAnsi="Arial" w:cs="Arial"/>
          <w:sz w:val="24"/>
        </w:rPr>
        <w:t>Οι δύο μπροστινοί τροχοί πρέπει να έχουν σύστημα πέδησης με ποδόφρενο το οποίο πρέπει να ενεργοποιείται με απλό πάτημα του ποδιού.</w:t>
      </w:r>
    </w:p>
    <w:p w:rsidR="00F45A06" w:rsidRDefault="00F45A06" w:rsidP="00F45A06">
      <w:pPr>
        <w:spacing w:after="228" w:line="250" w:lineRule="auto"/>
        <w:ind w:left="-5" w:right="4" w:hanging="10"/>
        <w:jc w:val="both"/>
      </w:pPr>
      <w:r>
        <w:rPr>
          <w:rFonts w:ascii="Arial" w:eastAsia="Arial" w:hAnsi="Arial" w:cs="Arial"/>
          <w:sz w:val="24"/>
        </w:rPr>
        <w:t>Ο κάθε κάδος πρέπει να έχει τη δυνατότητα να ακινητοποιείται με χωριστά ποδόφρενα στους δύο τροχούς που ενεργοποιούνται με απλό πάτημα στο πόδι.</w:t>
      </w:r>
    </w:p>
    <w:p w:rsidR="00F45A06" w:rsidRPr="00F45A06" w:rsidRDefault="00F45A06" w:rsidP="00F45A06">
      <w:pPr>
        <w:pStyle w:val="2"/>
        <w:spacing w:after="218"/>
        <w:ind w:left="-5"/>
        <w:jc w:val="left"/>
        <w:rPr>
          <w:lang w:val="el-GR"/>
        </w:rPr>
      </w:pPr>
      <w:bookmarkStart w:id="88" w:name="_Toc104631394"/>
      <w:r w:rsidRPr="00F45A06">
        <w:rPr>
          <w:rFonts w:eastAsia="Arial"/>
          <w:lang w:val="el-GR"/>
        </w:rPr>
        <w:t>Ποδομοχλός</w:t>
      </w:r>
      <w:bookmarkEnd w:id="88"/>
    </w:p>
    <w:p w:rsidR="00F45A06" w:rsidRDefault="00F45A06" w:rsidP="00F45A06">
      <w:pPr>
        <w:spacing w:after="228" w:line="250" w:lineRule="auto"/>
        <w:ind w:left="-5" w:right="4" w:hanging="10"/>
        <w:jc w:val="both"/>
      </w:pPr>
      <w:r>
        <w:rPr>
          <w:rFonts w:ascii="Arial" w:eastAsia="Arial" w:hAnsi="Arial" w:cs="Arial"/>
          <w:sz w:val="24"/>
        </w:rPr>
        <w:t xml:space="preserve">Ο ποδομοχλός θα είναι βαρέως τύπου κατασκευασμένος από σωλήνα Φ26 mm με πρόσθετη επιψευδαργύρωση, έτσι ώστε να προστατεύεται αποτελεσματικά από την διάβρωση. Ο ποδομοχλός θα στηρίζεται στις βάσεις των τροχών και όχι στον πυθμένα του </w:t>
      </w:r>
      <w:r>
        <w:rPr>
          <w:rFonts w:ascii="Arial" w:eastAsia="Arial" w:hAnsi="Arial" w:cs="Arial"/>
          <w:sz w:val="24"/>
        </w:rPr>
        <w:lastRenderedPageBreak/>
        <w:t>κάδου και τόσο οι βάσεις στήριξης του ποδομοχλού όσο και οι λάμες ανύψωσης θα έχουν πάχος κατά ελάχιστο 6,0 mm και πλάτος κατά ελάχιστο 25mm και θα είναι κατασκευασμένα με πρόσθετη επιψευδαργύρωση, έτσι ώστε να προστατεύονται αποτελεσματικά από την διάβρωση.</w:t>
      </w:r>
    </w:p>
    <w:p w:rsidR="00F45A06" w:rsidRPr="00F45A06" w:rsidRDefault="00F45A06" w:rsidP="00F45A06">
      <w:pPr>
        <w:pStyle w:val="2"/>
        <w:spacing w:after="218"/>
        <w:ind w:left="-5"/>
        <w:jc w:val="left"/>
        <w:rPr>
          <w:lang w:val="el-GR"/>
        </w:rPr>
      </w:pPr>
      <w:bookmarkStart w:id="89" w:name="_Toc104631395"/>
      <w:r w:rsidRPr="00F45A06">
        <w:rPr>
          <w:rFonts w:eastAsia="Arial"/>
          <w:lang w:val="el-GR"/>
        </w:rPr>
        <w:t>Οπή καθαρισμού</w:t>
      </w:r>
      <w:bookmarkEnd w:id="89"/>
    </w:p>
    <w:p w:rsidR="00F45A06" w:rsidRDefault="00F45A06" w:rsidP="00F45A06">
      <w:pPr>
        <w:spacing w:after="228" w:line="250" w:lineRule="auto"/>
        <w:ind w:left="-5" w:right="4" w:hanging="10"/>
        <w:jc w:val="both"/>
      </w:pPr>
      <w:r>
        <w:rPr>
          <w:rFonts w:ascii="Arial" w:eastAsia="Arial" w:hAnsi="Arial" w:cs="Arial"/>
          <w:sz w:val="24"/>
        </w:rPr>
        <w:t>Στον πυθμένα του κάδου και στο κατώτερο σημείο του να υπάρχει ειδική οπή για την εκροή των υγρών μετά τον καθαρισμό του κάδου. Η οπή αυτή πρέπει να καλύπτεται με ειδική τάπα και ελαστική τσιμούχα και να έχει απόλυτη στεγανότητα.</w:t>
      </w:r>
    </w:p>
    <w:p w:rsidR="00F45A06" w:rsidRPr="00F45A06" w:rsidRDefault="00F45A06" w:rsidP="00F45A06">
      <w:pPr>
        <w:pStyle w:val="2"/>
        <w:spacing w:after="218"/>
        <w:ind w:left="-5"/>
        <w:jc w:val="left"/>
        <w:rPr>
          <w:lang w:val="el-GR"/>
        </w:rPr>
      </w:pPr>
      <w:bookmarkStart w:id="90" w:name="_Toc104631396"/>
      <w:r w:rsidRPr="00F45A06">
        <w:rPr>
          <w:rFonts w:eastAsia="Arial"/>
          <w:lang w:val="el-GR"/>
        </w:rPr>
        <w:t>Καπάκι Κάδου</w:t>
      </w:r>
      <w:bookmarkEnd w:id="90"/>
    </w:p>
    <w:p w:rsidR="00F45A06" w:rsidRDefault="00F45A06" w:rsidP="00F45A06">
      <w:pPr>
        <w:spacing w:after="228" w:line="250" w:lineRule="auto"/>
        <w:ind w:left="-5" w:right="4" w:hanging="10"/>
        <w:jc w:val="both"/>
      </w:pPr>
      <w:r>
        <w:rPr>
          <w:rFonts w:ascii="Arial" w:eastAsia="Arial" w:hAnsi="Arial" w:cs="Arial"/>
          <w:sz w:val="24"/>
        </w:rPr>
        <w:t>Το καπάκι πρέπει υποχρεωτικά να συνδέεται με το κυρίως σώμα σταθερά με υπερυψωμένους ανεξάρτητους μεντεσέδες μονομπλόκ από το καλούπι και με ζεύγη πείρων, μέσω των οποίων θα</w:t>
      </w:r>
    </w:p>
    <w:p w:rsidR="00F45A06" w:rsidRDefault="00F45A06" w:rsidP="00F45A06">
      <w:pPr>
        <w:spacing w:after="228" w:line="250" w:lineRule="auto"/>
        <w:ind w:left="-5" w:right="4" w:hanging="10"/>
        <w:jc w:val="both"/>
      </w:pPr>
      <w:r>
        <w:rPr>
          <w:rFonts w:ascii="Arial" w:eastAsia="Arial" w:hAnsi="Arial" w:cs="Arial"/>
          <w:sz w:val="24"/>
        </w:rPr>
        <w:t>σχηματίζονται δύο πρόσθετες χειρολαβές για χειρισμό του κάδου, από το πίσω μέρος και για να υπάρχει μεγαλύτερη ελαστικότητα του καπακιού κατά τους χειρισμούς που πραγματοποιούνται στο απορριμματοφόρο .</w:t>
      </w:r>
    </w:p>
    <w:p w:rsidR="00F45A06" w:rsidRDefault="00F45A06" w:rsidP="00F45A06">
      <w:pPr>
        <w:spacing w:after="228" w:line="250" w:lineRule="auto"/>
        <w:ind w:left="-5" w:right="4" w:hanging="10"/>
        <w:jc w:val="both"/>
      </w:pPr>
      <w:r>
        <w:rPr>
          <w:rFonts w:ascii="Arial" w:eastAsia="Arial" w:hAnsi="Arial" w:cs="Arial"/>
          <w:sz w:val="24"/>
        </w:rPr>
        <w:t>Το καπάκι θα πρέπει να ανοίγει και να κλείνει εύκολα για την τοποθέτηση των απορριμμάτων, ενώ κατά την εκκένωση θ’ ανοίγει αυτόματα κατά την ανύψωση του κάδου.</w:t>
      </w:r>
    </w:p>
    <w:p w:rsidR="00F45A06" w:rsidRDefault="00F45A06" w:rsidP="00F45A06">
      <w:pPr>
        <w:spacing w:after="228" w:line="250" w:lineRule="auto"/>
        <w:ind w:left="-5" w:right="4" w:hanging="10"/>
        <w:jc w:val="both"/>
      </w:pPr>
      <w:r>
        <w:rPr>
          <w:rFonts w:ascii="Arial" w:eastAsia="Arial" w:hAnsi="Arial" w:cs="Arial"/>
          <w:sz w:val="24"/>
        </w:rPr>
        <w:t>Η κατασκευή του καπακιού θα είναι ειδικά ενισχυμένη, με βαθιές νευρώσεις, για να αντέχει στις  καταπονήσεις και  τα  χτυπήματα.</w:t>
      </w:r>
    </w:p>
    <w:p w:rsidR="00F45A06" w:rsidRDefault="00F45A06" w:rsidP="00F45A06">
      <w:pPr>
        <w:spacing w:after="228" w:line="250" w:lineRule="auto"/>
        <w:ind w:left="-5" w:right="4" w:hanging="10"/>
        <w:jc w:val="both"/>
      </w:pPr>
      <w:r>
        <w:rPr>
          <w:rFonts w:ascii="Arial" w:eastAsia="Arial" w:hAnsi="Arial" w:cs="Arial"/>
          <w:sz w:val="24"/>
        </w:rPr>
        <w:t>Δεξιά και αριστερά του σώματος του κάδου, το καπάκι θα φέρει απαραίτητα ειδικό ΄΄χείλος΄΄ προεξέχων του σώματος με κατακόρυφη φορά προς τα κάτω, προκειμένου μα μην επιτρέπει τα νερά της βροχής να εισέρχονται στον κάδο.</w:t>
      </w:r>
    </w:p>
    <w:p w:rsidR="00F45A06" w:rsidRDefault="00F45A06" w:rsidP="00F45A06">
      <w:pPr>
        <w:spacing w:after="228" w:line="250" w:lineRule="auto"/>
        <w:ind w:left="-5" w:right="4" w:hanging="10"/>
        <w:jc w:val="both"/>
      </w:pPr>
      <w:r>
        <w:rPr>
          <w:rFonts w:ascii="Arial" w:eastAsia="Arial" w:hAnsi="Arial" w:cs="Arial"/>
          <w:sz w:val="24"/>
        </w:rPr>
        <w:t>Θα είναι έτσι σχεδιασμένο ώστε να κλείνει ερμητικά (εμπρός και πίσω με το σώμα του κάδου χωρίς να αφήνει κενά, θα ελεγχθεί κατά τον δειγματισμό), υπερκαλύπτοντας το χείλος του κυρίου σώματος και σε κεκλιμένα επίπεδα, χωρίς κενά και αστοχίες, να αντέχει σε ακραίες καιρικές συνθήκες και να μην επηρεάζεται από υπεριώδη ακτινοβολία και παγετό.</w:t>
      </w:r>
    </w:p>
    <w:p w:rsidR="00F45A06" w:rsidRDefault="00F45A06" w:rsidP="00F45A06">
      <w:pPr>
        <w:spacing w:after="228" w:line="250" w:lineRule="auto"/>
        <w:ind w:left="-5" w:right="4" w:hanging="10"/>
        <w:jc w:val="both"/>
      </w:pPr>
      <w:r>
        <w:rPr>
          <w:rFonts w:ascii="Arial" w:eastAsia="Arial" w:hAnsi="Arial" w:cs="Arial"/>
          <w:sz w:val="24"/>
        </w:rPr>
        <w:t>Θα φέρει υποχρεωτικά μία ενιαία εσοχή τοποθετημένη σε όλο το εμπρόσθιο μέρος και κατά το μισό μήκος των δύο πλαινών πλευρών για την διευκόλυνση του ανοίγματος του κάδου και όχι χειρολαβές για περισσότερο αντοχή.</w:t>
      </w:r>
    </w:p>
    <w:p w:rsidR="00F45A06" w:rsidRDefault="00F45A06" w:rsidP="00F45A06">
      <w:pPr>
        <w:spacing w:after="228" w:line="250" w:lineRule="auto"/>
        <w:ind w:left="-5" w:right="4" w:hanging="10"/>
        <w:jc w:val="both"/>
      </w:pPr>
      <w:r>
        <w:rPr>
          <w:rFonts w:ascii="Arial" w:eastAsia="Arial" w:hAnsi="Arial" w:cs="Arial"/>
          <w:sz w:val="24"/>
        </w:rPr>
        <w:t>Θα ανοίγει με το χέρι, καθώς και με ποδομοχλό, που θα διαθέτει κατακόρυφες ράβδους, για το άνοιγμα και πεντάλ. Στο άνω μέρος των ράβδων, θα υπάρχει ροδέλα πάχους τουλάχιστον 15mm και διαμέτρου τουλάχιστον 42 mm, η οποία θα κινείται σχεδόν ολόκληρη, μέσα σε ειδικό αυλάκι , το οποίο θα σχηματίζεται εντός του καπακιού, αποκλειστικά κατά τη χύτευση (εξαιρουμένων πρόσθετων κατασκευών) για να μην δημιουργείται πρόβλημα της ράβδου του ποδομοχλού ή και παραμόρφωση στο καπάκι κατά τη χρήση αλλά και εύκολη φθορά του (σπάσιμο).</w:t>
      </w:r>
    </w:p>
    <w:p w:rsidR="00F45A06" w:rsidRDefault="00F45A06" w:rsidP="00F45A06">
      <w:pPr>
        <w:spacing w:after="228" w:line="250" w:lineRule="auto"/>
        <w:ind w:left="-5" w:right="4" w:hanging="10"/>
        <w:jc w:val="both"/>
      </w:pPr>
      <w:r>
        <w:rPr>
          <w:rFonts w:ascii="Arial" w:eastAsia="Arial" w:hAnsi="Arial" w:cs="Arial"/>
          <w:sz w:val="24"/>
        </w:rPr>
        <w:t xml:space="preserve">Το πάχος του καπακιού θα είναι τουλάχιστον </w:t>
      </w:r>
      <w:r w:rsidRPr="00D2030E">
        <w:rPr>
          <w:rFonts w:ascii="Arial" w:eastAsia="Arial" w:hAnsi="Arial" w:cs="Arial"/>
          <w:sz w:val="24"/>
        </w:rPr>
        <w:t>3</w:t>
      </w:r>
      <w:r>
        <w:rPr>
          <w:rFonts w:ascii="Arial" w:eastAsia="Arial" w:hAnsi="Arial" w:cs="Arial"/>
          <w:sz w:val="24"/>
        </w:rPr>
        <w:t>,0mm. Να δοθεί δήλωση του κατασκευαστή.</w:t>
      </w:r>
    </w:p>
    <w:p w:rsidR="00F45A06" w:rsidRPr="00F45A06" w:rsidRDefault="00F45A06" w:rsidP="00F45A06">
      <w:pPr>
        <w:pStyle w:val="2"/>
        <w:spacing w:after="218"/>
        <w:ind w:left="-5"/>
        <w:jc w:val="left"/>
        <w:rPr>
          <w:lang w:val="el-GR"/>
        </w:rPr>
      </w:pPr>
      <w:bookmarkStart w:id="91" w:name="_Toc104631397"/>
      <w:r w:rsidRPr="00F45A06">
        <w:rPr>
          <w:rFonts w:eastAsia="Arial"/>
          <w:lang w:val="el-GR"/>
        </w:rPr>
        <w:lastRenderedPageBreak/>
        <w:t>Λοιπά Στοιχεία</w:t>
      </w:r>
      <w:bookmarkEnd w:id="91"/>
    </w:p>
    <w:p w:rsidR="00F45A06" w:rsidRDefault="00F45A06" w:rsidP="00F45A06">
      <w:pPr>
        <w:spacing w:after="228" w:line="250" w:lineRule="auto"/>
        <w:ind w:left="-5" w:right="4" w:hanging="10"/>
        <w:jc w:val="both"/>
      </w:pPr>
      <w:r>
        <w:rPr>
          <w:rFonts w:ascii="Arial" w:eastAsia="Arial" w:hAnsi="Arial" w:cs="Arial"/>
          <w:sz w:val="24"/>
        </w:rPr>
        <w:t>Οι κάδοι πρέπει να είναι κατάλληλοι για ανυψωτικούς μηχανισμούς που χρησιμοποιούν τα σύγχρονα απορριμματοφόρα διεθνών προδιαγραφών με σύστημα βραχιόνων.</w:t>
      </w:r>
    </w:p>
    <w:p w:rsidR="00F45A06" w:rsidRDefault="00F45A06" w:rsidP="00F45A06">
      <w:pPr>
        <w:spacing w:after="228" w:line="250" w:lineRule="auto"/>
        <w:ind w:left="-5" w:right="4" w:hanging="10"/>
        <w:jc w:val="both"/>
      </w:pPr>
      <w:r>
        <w:rPr>
          <w:rFonts w:ascii="Arial" w:eastAsia="Arial" w:hAnsi="Arial" w:cs="Arial"/>
          <w:sz w:val="24"/>
        </w:rPr>
        <w:t>Η διαμόρφωση των κάδων να είναι τέτοια ώστε να πλένονται αυτομάτως από ειδικά οχήματα πλύσεως που κυκλοφορούν στην Ελληνική και την Διεθνή αγορά, καθώς και να είναι δυνατόν να ανυψωθούν ασφαλώς από το ανυψωτικό του απορριμματοφόρου και του πλυντηρίου κάδων.</w:t>
      </w:r>
    </w:p>
    <w:p w:rsidR="00F45A06" w:rsidRDefault="00F45A06" w:rsidP="00F45A06">
      <w:pPr>
        <w:spacing w:after="228" w:line="250" w:lineRule="auto"/>
        <w:ind w:left="-5" w:right="4" w:hanging="10"/>
        <w:jc w:val="both"/>
      </w:pPr>
      <w:r>
        <w:rPr>
          <w:rFonts w:ascii="Arial" w:eastAsia="Arial" w:hAnsi="Arial" w:cs="Arial"/>
          <w:sz w:val="24"/>
        </w:rPr>
        <w:t>α) Οι κάδοι θα φέρουν λωρίδες τύπου 1</w:t>
      </w:r>
    </w:p>
    <w:p w:rsidR="00F45A06" w:rsidRDefault="00F45A06" w:rsidP="00F45A06">
      <w:pPr>
        <w:spacing w:after="228" w:line="250" w:lineRule="auto"/>
        <w:ind w:left="-5" w:right="4" w:hanging="10"/>
        <w:jc w:val="both"/>
      </w:pPr>
      <w:r>
        <w:rPr>
          <w:rFonts w:ascii="Arial" w:eastAsia="Arial" w:hAnsi="Arial" w:cs="Arial"/>
          <w:sz w:val="24"/>
        </w:rPr>
        <w:t>β) Στους κάδους θα πρέπει να υπάρχουν ευανάγνωστα τα παρακάτω στοιχεία, ανάγλυφα ή με ανεξίτηλη θερμοεκτύπωση (θα ελεγχθούν κατά τον δειγματισμό):</w:t>
      </w:r>
    </w:p>
    <w:p w:rsidR="00F45A06" w:rsidRDefault="00F45A06" w:rsidP="00F45A06">
      <w:pPr>
        <w:numPr>
          <w:ilvl w:val="0"/>
          <w:numId w:val="38"/>
        </w:numPr>
        <w:spacing w:after="10" w:line="250" w:lineRule="auto"/>
        <w:ind w:right="4" w:hanging="150"/>
        <w:jc w:val="both"/>
      </w:pPr>
      <w:r>
        <w:rPr>
          <w:rFonts w:ascii="Arial" w:eastAsia="Arial" w:hAnsi="Arial" w:cs="Arial"/>
          <w:sz w:val="24"/>
        </w:rPr>
        <w:t>Αύξων αριθμός</w:t>
      </w:r>
    </w:p>
    <w:p w:rsidR="00F45A06" w:rsidRDefault="00F45A06" w:rsidP="00F45A06">
      <w:pPr>
        <w:numPr>
          <w:ilvl w:val="0"/>
          <w:numId w:val="38"/>
        </w:numPr>
        <w:spacing w:after="10" w:line="250" w:lineRule="auto"/>
        <w:ind w:right="4" w:hanging="150"/>
        <w:jc w:val="both"/>
      </w:pPr>
      <w:r>
        <w:rPr>
          <w:rFonts w:ascii="Arial" w:eastAsia="Arial" w:hAnsi="Arial" w:cs="Arial"/>
          <w:sz w:val="24"/>
        </w:rPr>
        <w:t>Ηχητική στάθμη (όχι μεγαλύτερη από 99 dB(A)</w:t>
      </w:r>
    </w:p>
    <w:p w:rsidR="00F45A06" w:rsidRDefault="00F45A06" w:rsidP="00F45A06">
      <w:pPr>
        <w:numPr>
          <w:ilvl w:val="0"/>
          <w:numId w:val="38"/>
        </w:numPr>
        <w:spacing w:after="10" w:line="250" w:lineRule="auto"/>
        <w:ind w:right="4" w:hanging="150"/>
        <w:jc w:val="both"/>
      </w:pPr>
      <w:r>
        <w:rPr>
          <w:rFonts w:ascii="Arial" w:eastAsia="Arial" w:hAnsi="Arial" w:cs="Arial"/>
          <w:sz w:val="24"/>
        </w:rPr>
        <w:t>Η χωρητικότητα των κάδων σε λίτρα</w:t>
      </w:r>
    </w:p>
    <w:p w:rsidR="00F45A06" w:rsidRDefault="00F45A06" w:rsidP="00F45A06">
      <w:pPr>
        <w:numPr>
          <w:ilvl w:val="0"/>
          <w:numId w:val="38"/>
        </w:numPr>
        <w:spacing w:after="10" w:line="250" w:lineRule="auto"/>
        <w:ind w:right="4" w:hanging="150"/>
        <w:jc w:val="both"/>
      </w:pPr>
      <w:r>
        <w:rPr>
          <w:rFonts w:ascii="Arial" w:eastAsia="Arial" w:hAnsi="Arial" w:cs="Arial"/>
          <w:sz w:val="24"/>
        </w:rPr>
        <w:t>Το συνολικό επιτρεπόμενο βάρος σε κιλά</w:t>
      </w:r>
    </w:p>
    <w:p w:rsidR="00F45A06" w:rsidRDefault="00F45A06" w:rsidP="00F45A06">
      <w:pPr>
        <w:numPr>
          <w:ilvl w:val="0"/>
          <w:numId w:val="38"/>
        </w:numPr>
        <w:spacing w:after="10" w:line="250" w:lineRule="auto"/>
        <w:ind w:right="4" w:hanging="150"/>
        <w:jc w:val="both"/>
      </w:pPr>
      <w:r>
        <w:rPr>
          <w:rFonts w:ascii="Arial" w:eastAsia="Arial" w:hAnsi="Arial" w:cs="Arial"/>
          <w:sz w:val="24"/>
        </w:rPr>
        <w:t>Η σήμανση CE</w:t>
      </w:r>
    </w:p>
    <w:p w:rsidR="00F45A06" w:rsidRDefault="00F45A06" w:rsidP="00F45A06">
      <w:pPr>
        <w:numPr>
          <w:ilvl w:val="0"/>
          <w:numId w:val="38"/>
        </w:numPr>
        <w:spacing w:after="10" w:line="250" w:lineRule="auto"/>
        <w:ind w:right="4" w:hanging="150"/>
        <w:jc w:val="both"/>
      </w:pPr>
      <w:r>
        <w:rPr>
          <w:rFonts w:ascii="Arial" w:eastAsia="Arial" w:hAnsi="Arial" w:cs="Arial"/>
          <w:sz w:val="24"/>
        </w:rPr>
        <w:t>Η σήμανση EN 840</w:t>
      </w:r>
    </w:p>
    <w:p w:rsidR="00F45A06" w:rsidRDefault="00F45A06" w:rsidP="00F45A06">
      <w:pPr>
        <w:numPr>
          <w:ilvl w:val="0"/>
          <w:numId w:val="38"/>
        </w:numPr>
        <w:spacing w:after="10" w:line="250" w:lineRule="auto"/>
        <w:ind w:right="4" w:hanging="150"/>
        <w:jc w:val="both"/>
      </w:pPr>
      <w:r>
        <w:rPr>
          <w:rFonts w:ascii="Arial" w:eastAsia="Arial" w:hAnsi="Arial" w:cs="Arial"/>
          <w:sz w:val="24"/>
        </w:rPr>
        <w:t>Το έτος κατασκευής</w:t>
      </w:r>
    </w:p>
    <w:p w:rsidR="00F45A06" w:rsidRDefault="00F45A06" w:rsidP="00F45A06">
      <w:pPr>
        <w:numPr>
          <w:ilvl w:val="0"/>
          <w:numId w:val="38"/>
        </w:numPr>
        <w:spacing w:after="0" w:line="250" w:lineRule="auto"/>
        <w:ind w:right="4" w:hanging="150"/>
        <w:jc w:val="both"/>
      </w:pPr>
      <w:r>
        <w:rPr>
          <w:rFonts w:ascii="Arial" w:eastAsia="Arial" w:hAnsi="Arial" w:cs="Arial"/>
          <w:sz w:val="24"/>
        </w:rPr>
        <w:t>Η σήμανση διασφάλισης ποιότητας RAL ή ισοδύναμο (στο σώμα και στο καπάκι) επι ποινή αποκλεισμού</w:t>
      </w:r>
    </w:p>
    <w:p w:rsidR="00F45A06" w:rsidRDefault="00F45A06" w:rsidP="00F45A06">
      <w:pPr>
        <w:numPr>
          <w:ilvl w:val="0"/>
          <w:numId w:val="38"/>
        </w:numPr>
        <w:spacing w:after="10" w:line="250" w:lineRule="auto"/>
        <w:ind w:right="4" w:hanging="150"/>
        <w:jc w:val="both"/>
      </w:pPr>
      <w:r>
        <w:rPr>
          <w:rFonts w:ascii="Arial" w:eastAsia="Arial" w:hAnsi="Arial" w:cs="Arial"/>
          <w:sz w:val="24"/>
        </w:rPr>
        <w:t>Εργοστάσιο κατασκευής.</w:t>
      </w:r>
    </w:p>
    <w:p w:rsidR="00F45A06" w:rsidRDefault="00F45A06" w:rsidP="00F45A06">
      <w:pPr>
        <w:numPr>
          <w:ilvl w:val="0"/>
          <w:numId w:val="38"/>
        </w:numPr>
        <w:spacing w:after="228" w:line="250" w:lineRule="auto"/>
        <w:ind w:right="4" w:hanging="150"/>
        <w:jc w:val="both"/>
      </w:pPr>
      <w:r>
        <w:rPr>
          <w:rFonts w:ascii="Arial" w:eastAsia="Arial" w:hAnsi="Arial" w:cs="Arial"/>
          <w:sz w:val="24"/>
        </w:rPr>
        <w:t>Η ένδειξη για την μη απόρριψη καιόμενων αντικειμένων.</w:t>
      </w:r>
    </w:p>
    <w:p w:rsidR="00F45A06" w:rsidRDefault="00457A83" w:rsidP="00F45A06">
      <w:pPr>
        <w:spacing w:after="228" w:line="250" w:lineRule="auto"/>
        <w:ind w:left="-5" w:right="4" w:hanging="10"/>
        <w:jc w:val="both"/>
        <w:rPr>
          <w:rFonts w:ascii="Arial" w:eastAsia="Arial" w:hAnsi="Arial" w:cs="Arial"/>
          <w:sz w:val="24"/>
        </w:rPr>
      </w:pPr>
      <w:r>
        <w:rPr>
          <w:rFonts w:ascii="Arial" w:eastAsia="Arial" w:hAnsi="Arial" w:cs="Arial"/>
          <w:noProof/>
          <w:sz w:val="24"/>
        </w:rPr>
        <w:pict>
          <v:rect id="_x0000_s1028" style="position:absolute;left:0;text-align:left;margin-left:172.55pt;margin-top:34.15pt;width:165pt;height:60pt;z-index:251660288">
            <v:textbox>
              <w:txbxContent>
                <w:p w:rsidR="005A461B" w:rsidRPr="005C3881" w:rsidRDefault="005A461B" w:rsidP="00F45A06">
                  <w:pPr>
                    <w:jc w:val="center"/>
                    <w:rPr>
                      <w:b/>
                    </w:rPr>
                  </w:pPr>
                  <w:r w:rsidRPr="005C3881">
                    <w:rPr>
                      <w:b/>
                    </w:rPr>
                    <w:t>ΔΗΜΟΣ  ΛΕΥΚΑΔΑΣ</w:t>
                  </w:r>
                </w:p>
                <w:p w:rsidR="005A461B" w:rsidRPr="005C3881" w:rsidRDefault="005A461B" w:rsidP="00F45A06">
                  <w:pPr>
                    <w:jc w:val="center"/>
                    <w:rPr>
                      <w:b/>
                    </w:rPr>
                  </w:pPr>
                  <w:r w:rsidRPr="005C3881">
                    <w:rPr>
                      <w:b/>
                    </w:rPr>
                    <w:t>202</w:t>
                  </w:r>
                  <w:r>
                    <w:rPr>
                      <w:b/>
                    </w:rPr>
                    <w:t>2</w:t>
                  </w:r>
                </w:p>
              </w:txbxContent>
            </v:textbox>
          </v:rect>
        </w:pict>
      </w:r>
      <w:r w:rsidR="00F45A06">
        <w:rPr>
          <w:rFonts w:ascii="Arial" w:eastAsia="Arial" w:hAnsi="Arial" w:cs="Arial"/>
          <w:sz w:val="24"/>
        </w:rPr>
        <w:t>Στους κάδους θα πρέπει να υπάρχει το λογότυπο του Δήμου με θερμοεκτύπωση ή αυτοκόλλητο</w:t>
      </w:r>
      <w:r w:rsidR="00F45A06" w:rsidRPr="005F2790">
        <w:rPr>
          <w:rFonts w:ascii="Arial" w:eastAsia="Arial" w:hAnsi="Arial" w:cs="Arial"/>
          <w:sz w:val="24"/>
        </w:rPr>
        <w:t>:</w:t>
      </w:r>
      <w:r w:rsidR="00F45A06">
        <w:rPr>
          <w:rFonts w:ascii="Arial" w:eastAsia="Arial" w:hAnsi="Arial" w:cs="Arial"/>
          <w:sz w:val="24"/>
        </w:rPr>
        <w:t xml:space="preserve"> </w:t>
      </w:r>
    </w:p>
    <w:p w:rsidR="00F45A06" w:rsidRPr="005F2790" w:rsidRDefault="00F45A06" w:rsidP="00F45A06">
      <w:pPr>
        <w:spacing w:after="228" w:line="250" w:lineRule="auto"/>
        <w:ind w:left="-5" w:right="4" w:hanging="10"/>
        <w:jc w:val="center"/>
        <w:rPr>
          <w:rFonts w:ascii="Arial" w:eastAsia="Arial" w:hAnsi="Arial" w:cs="Arial"/>
          <w:b/>
          <w:sz w:val="24"/>
        </w:rPr>
      </w:pPr>
      <w:r w:rsidRPr="005F2790">
        <w:rPr>
          <w:rFonts w:ascii="Arial" w:eastAsia="Arial" w:hAnsi="Arial" w:cs="Arial"/>
          <w:b/>
          <w:sz w:val="24"/>
        </w:rPr>
        <w:t>ΔΗΜΟΣ ΛΕΥΚΑΔΑΣ</w:t>
      </w:r>
    </w:p>
    <w:p w:rsidR="00F45A06" w:rsidRPr="005F2790" w:rsidRDefault="00F45A06" w:rsidP="00F45A06">
      <w:pPr>
        <w:spacing w:after="228" w:line="250" w:lineRule="auto"/>
        <w:ind w:left="-5" w:right="4" w:hanging="10"/>
        <w:jc w:val="center"/>
        <w:rPr>
          <w:rFonts w:ascii="Arial" w:eastAsia="Arial" w:hAnsi="Arial" w:cs="Arial"/>
          <w:b/>
          <w:sz w:val="24"/>
        </w:rPr>
      </w:pPr>
      <w:r w:rsidRPr="005F2790">
        <w:rPr>
          <w:rFonts w:ascii="Arial" w:eastAsia="Arial" w:hAnsi="Arial" w:cs="Arial"/>
          <w:b/>
          <w:sz w:val="24"/>
        </w:rPr>
        <w:t xml:space="preserve"> 2020</w:t>
      </w:r>
    </w:p>
    <w:p w:rsidR="00F45A06" w:rsidRPr="00432523" w:rsidRDefault="00F45A06" w:rsidP="00F45A06">
      <w:pPr>
        <w:rPr>
          <w:rFonts w:ascii="Arial" w:eastAsia="Arial" w:hAnsi="Arial" w:cs="Arial"/>
          <w:sz w:val="24"/>
        </w:rPr>
      </w:pPr>
    </w:p>
    <w:p w:rsidR="00F45A06" w:rsidRPr="003752D5" w:rsidRDefault="00F45A06" w:rsidP="00F45A06">
      <w:pPr>
        <w:spacing w:after="228" w:line="250" w:lineRule="auto"/>
        <w:ind w:left="-5" w:right="4" w:hanging="10"/>
        <w:jc w:val="both"/>
        <w:rPr>
          <w:rFonts w:ascii="Arial" w:eastAsia="Arial" w:hAnsi="Arial" w:cs="Arial"/>
          <w:b/>
          <w:sz w:val="24"/>
        </w:rPr>
      </w:pPr>
      <w:r w:rsidRPr="003752D5">
        <w:rPr>
          <w:rFonts w:ascii="Arial" w:eastAsia="Arial" w:hAnsi="Arial" w:cs="Arial"/>
          <w:b/>
          <w:sz w:val="24"/>
        </w:rPr>
        <w:t xml:space="preserve">  Β. Τροχήλατοι πλαστικοί πράσινοι κάδοι απορριμμάτων χωρητικότητας 120 lt.</w:t>
      </w:r>
    </w:p>
    <w:p w:rsidR="00F45A06" w:rsidRPr="003752D5" w:rsidRDefault="00F45A06" w:rsidP="00F45A06">
      <w:pPr>
        <w:spacing w:after="228" w:line="250" w:lineRule="auto"/>
        <w:ind w:left="-5" w:right="4" w:hanging="10"/>
        <w:jc w:val="both"/>
        <w:rPr>
          <w:rFonts w:ascii="Arial" w:eastAsia="Arial" w:hAnsi="Arial" w:cs="Arial"/>
          <w:sz w:val="24"/>
        </w:rPr>
      </w:pPr>
      <w:r w:rsidRPr="003752D5">
        <w:rPr>
          <w:rFonts w:ascii="Arial" w:eastAsia="Arial" w:hAnsi="Arial" w:cs="Arial"/>
          <w:sz w:val="24"/>
        </w:rPr>
        <w:t>Ο κάδος πρέπει θα είναι κατασκευασμένος σύμφωνα με τις ευρωπαϊκές προδιαγραφές ΕΝ-840-1</w:t>
      </w:r>
    </w:p>
    <w:p w:rsidR="00F45A06" w:rsidRPr="003752D5" w:rsidRDefault="00F45A06" w:rsidP="00F45A06">
      <w:pPr>
        <w:spacing w:after="228" w:line="250" w:lineRule="auto"/>
        <w:ind w:left="-5" w:right="4" w:hanging="10"/>
        <w:jc w:val="both"/>
        <w:rPr>
          <w:rFonts w:ascii="Arial" w:eastAsia="Arial" w:hAnsi="Arial" w:cs="Arial"/>
          <w:sz w:val="24"/>
        </w:rPr>
      </w:pPr>
      <w:r w:rsidRPr="003752D5">
        <w:rPr>
          <w:rFonts w:ascii="Arial" w:eastAsia="Arial" w:hAnsi="Arial" w:cs="Arial"/>
          <w:sz w:val="24"/>
        </w:rPr>
        <w:t>Το υλικό κατασκευής θα είναι παρθένο πολυαιθυλένιο υψηλής πυκνότητας εμπλουτισμένο με ειδικά πρόσθετα για προστασία από μεγάλες αλλαγές στη θερμοκρασία.</w:t>
      </w:r>
    </w:p>
    <w:p w:rsidR="00F45A06" w:rsidRPr="003752D5" w:rsidRDefault="00F45A06" w:rsidP="00F45A06">
      <w:pPr>
        <w:spacing w:after="228" w:line="250" w:lineRule="auto"/>
        <w:ind w:left="-5" w:right="4" w:hanging="10"/>
        <w:jc w:val="both"/>
        <w:rPr>
          <w:rFonts w:ascii="Arial" w:eastAsia="Arial" w:hAnsi="Arial" w:cs="Arial"/>
          <w:sz w:val="24"/>
        </w:rPr>
      </w:pPr>
      <w:r w:rsidRPr="003752D5">
        <w:rPr>
          <w:rFonts w:ascii="Arial" w:eastAsia="Arial" w:hAnsi="Arial" w:cs="Arial"/>
          <w:sz w:val="24"/>
        </w:rPr>
        <w:t>Θα αποτελείται από το κύριο σώμα και το καπάκι θα φέρει δύο τροχούς σταθερής κατεύθυνσης Φ200mm.</w:t>
      </w:r>
    </w:p>
    <w:p w:rsidR="00F45A06" w:rsidRPr="003752D5" w:rsidRDefault="00F45A06" w:rsidP="00F45A06">
      <w:pPr>
        <w:spacing w:after="228" w:line="250" w:lineRule="auto"/>
        <w:ind w:left="-5" w:right="4" w:hanging="10"/>
        <w:jc w:val="both"/>
        <w:rPr>
          <w:rFonts w:ascii="Arial" w:eastAsia="Arial" w:hAnsi="Arial" w:cs="Arial"/>
          <w:sz w:val="24"/>
        </w:rPr>
      </w:pPr>
      <w:r w:rsidRPr="003752D5">
        <w:rPr>
          <w:rFonts w:ascii="Arial" w:eastAsia="Arial" w:hAnsi="Arial" w:cs="Arial"/>
          <w:sz w:val="24"/>
        </w:rPr>
        <w:t>Το καπάκι θα στηρίζεται σταθερά στο κυρίως σώμα με δύο συνδέσμους και θα φέρει δύο χειρολαβές ώστε να διευκολύνουν το άνοιγμά του.</w:t>
      </w:r>
    </w:p>
    <w:p w:rsidR="00F45A06" w:rsidRPr="003752D5" w:rsidRDefault="00F45A06" w:rsidP="00F45A06">
      <w:pPr>
        <w:spacing w:after="228" w:line="250" w:lineRule="auto"/>
        <w:ind w:left="-5" w:right="4" w:hanging="10"/>
        <w:jc w:val="both"/>
        <w:rPr>
          <w:rFonts w:ascii="Arial" w:eastAsia="Arial" w:hAnsi="Arial" w:cs="Arial"/>
          <w:sz w:val="24"/>
        </w:rPr>
      </w:pPr>
      <w:r w:rsidRPr="003752D5">
        <w:rPr>
          <w:rFonts w:ascii="Arial" w:eastAsia="Arial" w:hAnsi="Arial" w:cs="Arial"/>
          <w:sz w:val="24"/>
        </w:rPr>
        <w:t xml:space="preserve">Οι  40 κάδοι των120 lt θα έχουν πράσινο χρώμα, και θα έχουν το  ίδιο λογότυπο όπως και στους μεγάλους κάδους των 1100 lt αλλά σε ανάλογη διάσταση.  </w:t>
      </w:r>
    </w:p>
    <w:p w:rsidR="00F45A06" w:rsidRPr="003404C7" w:rsidRDefault="00457A83" w:rsidP="00F45A06">
      <w:pPr>
        <w:spacing w:before="120"/>
        <w:ind w:firstLine="720"/>
        <w:jc w:val="both"/>
        <w:rPr>
          <w:rFonts w:ascii="Arial" w:hAnsi="Arial" w:cs="Arial"/>
        </w:rPr>
      </w:pPr>
      <w:r>
        <w:rPr>
          <w:rFonts w:ascii="Arial" w:hAnsi="Arial" w:cs="Arial"/>
          <w:noProof/>
        </w:rPr>
        <w:lastRenderedPageBreak/>
        <w:pict>
          <v:rect id="_x0000_s1029" style="position:absolute;left:0;text-align:left;margin-left:193.55pt;margin-top:17.05pt;width:150.75pt;height:51pt;z-index:251661312">
            <v:textbox>
              <w:txbxContent>
                <w:p w:rsidR="005A461B" w:rsidRPr="003404C7" w:rsidRDefault="005A461B" w:rsidP="00F45A06">
                  <w:pPr>
                    <w:jc w:val="center"/>
                    <w:rPr>
                      <w:b/>
                    </w:rPr>
                  </w:pPr>
                  <w:r w:rsidRPr="003404C7">
                    <w:rPr>
                      <w:b/>
                    </w:rPr>
                    <w:t>ΔΗΜΟΣ   ΛΕΥΚΑΔΑΣ</w:t>
                  </w:r>
                </w:p>
                <w:p w:rsidR="005A461B" w:rsidRPr="003404C7" w:rsidRDefault="005A461B" w:rsidP="00F45A06">
                  <w:pPr>
                    <w:jc w:val="center"/>
                    <w:rPr>
                      <w:b/>
                    </w:rPr>
                  </w:pPr>
                  <w:r w:rsidRPr="003404C7">
                    <w:rPr>
                      <w:b/>
                    </w:rPr>
                    <w:t>202</w:t>
                  </w:r>
                  <w:r>
                    <w:rPr>
                      <w:b/>
                    </w:rPr>
                    <w:t>2</w:t>
                  </w:r>
                </w:p>
              </w:txbxContent>
            </v:textbox>
          </v:rect>
        </w:pict>
      </w:r>
    </w:p>
    <w:p w:rsidR="00F45A06" w:rsidRPr="003404C7" w:rsidRDefault="00F45A06" w:rsidP="00F45A06">
      <w:pPr>
        <w:spacing w:before="120"/>
        <w:ind w:firstLine="720"/>
        <w:jc w:val="center"/>
        <w:rPr>
          <w:rFonts w:ascii="Arial" w:hAnsi="Arial" w:cs="Arial"/>
          <w:b/>
        </w:rPr>
      </w:pPr>
      <w:r w:rsidRPr="003404C7">
        <w:rPr>
          <w:rFonts w:ascii="Arial" w:hAnsi="Arial" w:cs="Arial"/>
          <w:b/>
        </w:rPr>
        <w:t>ΔΗΜΟΣ  ΛΕΥΚΑΔΑΣ</w:t>
      </w:r>
    </w:p>
    <w:p w:rsidR="00F45A06" w:rsidRPr="003404C7" w:rsidRDefault="00F45A06" w:rsidP="00F45A06">
      <w:pPr>
        <w:spacing w:before="120"/>
        <w:ind w:firstLine="720"/>
        <w:jc w:val="center"/>
        <w:rPr>
          <w:rFonts w:ascii="Arial" w:hAnsi="Arial" w:cs="Arial"/>
          <w:b/>
        </w:rPr>
      </w:pPr>
      <w:r w:rsidRPr="003404C7">
        <w:rPr>
          <w:rFonts w:ascii="Arial" w:hAnsi="Arial" w:cs="Arial"/>
          <w:b/>
        </w:rPr>
        <w:t>2020</w:t>
      </w:r>
    </w:p>
    <w:p w:rsidR="00F45A06" w:rsidRPr="00432523" w:rsidRDefault="00F45A06" w:rsidP="00F45A06">
      <w:pPr>
        <w:spacing w:after="228" w:line="250" w:lineRule="auto"/>
        <w:ind w:left="-5" w:right="4" w:hanging="10"/>
        <w:jc w:val="both"/>
      </w:pPr>
      <w:r>
        <w:rPr>
          <w:rFonts w:ascii="Arial" w:eastAsia="Arial" w:hAnsi="Arial" w:cs="Arial"/>
          <w:sz w:val="24"/>
        </w:rPr>
        <w:t xml:space="preserve">                                          </w:t>
      </w:r>
      <w:r w:rsidRPr="00432523">
        <w:rPr>
          <w:rFonts w:ascii="Arial" w:eastAsia="Arial" w:hAnsi="Arial" w:cs="Arial"/>
          <w:sz w:val="24"/>
        </w:rPr>
        <w:t xml:space="preserve">                  </w:t>
      </w:r>
    </w:p>
    <w:p w:rsidR="00F45A06" w:rsidRDefault="00F45A06" w:rsidP="00F45A06">
      <w:pPr>
        <w:pStyle w:val="aff4"/>
        <w:rPr>
          <w:rFonts w:ascii="Arial" w:hAnsi="Arial" w:cs="Arial"/>
          <w:b/>
          <w:u w:val="single"/>
        </w:rPr>
      </w:pPr>
    </w:p>
    <w:p w:rsidR="00F45A06" w:rsidRDefault="00F45A06" w:rsidP="00F45A06">
      <w:pPr>
        <w:pStyle w:val="aff4"/>
        <w:rPr>
          <w:rFonts w:ascii="Arial" w:hAnsi="Arial" w:cs="Arial"/>
          <w:b/>
          <w:u w:val="single"/>
        </w:rPr>
      </w:pPr>
    </w:p>
    <w:p w:rsidR="00F45A06" w:rsidRPr="003752D5" w:rsidRDefault="00F45A06" w:rsidP="00F45A06">
      <w:pPr>
        <w:spacing w:after="228" w:line="250" w:lineRule="auto"/>
        <w:ind w:left="-5" w:right="4" w:hanging="10"/>
        <w:jc w:val="both"/>
        <w:rPr>
          <w:rFonts w:ascii="Arial" w:eastAsia="Arial" w:hAnsi="Arial" w:cs="Arial"/>
          <w:b/>
          <w:sz w:val="24"/>
        </w:rPr>
      </w:pPr>
      <w:r w:rsidRPr="003752D5">
        <w:rPr>
          <w:rFonts w:ascii="Arial" w:eastAsia="Arial" w:hAnsi="Arial" w:cs="Arial"/>
          <w:b/>
          <w:sz w:val="24"/>
        </w:rPr>
        <w:t>Γ.   ΕΠΙΣΤΗΛΙΑ</w:t>
      </w:r>
    </w:p>
    <w:p w:rsidR="00F45A06" w:rsidRDefault="00F45A06" w:rsidP="00F45A06">
      <w:pPr>
        <w:pStyle w:val="aff4"/>
        <w:rPr>
          <w:rFonts w:ascii="Arial" w:hAnsi="Arial" w:cs="Arial"/>
          <w:b/>
          <w:u w:val="single"/>
        </w:rPr>
      </w:pPr>
    </w:p>
    <w:p w:rsidR="00F45A06" w:rsidRDefault="00F45A06" w:rsidP="00F45A06">
      <w:pPr>
        <w:tabs>
          <w:tab w:val="center" w:pos="4513"/>
        </w:tabs>
        <w:rPr>
          <w:rFonts w:ascii="Arial" w:hAnsi="Arial"/>
          <w:b/>
          <w:spacing w:val="-3"/>
          <w:sz w:val="20"/>
        </w:rPr>
      </w:pPr>
      <w:r>
        <w:rPr>
          <w:rFonts w:ascii="Arial" w:hAnsi="Arial" w:cs="Arial"/>
          <w:b/>
        </w:rPr>
        <w:t xml:space="preserve">α  </w:t>
      </w:r>
      <w:r>
        <w:rPr>
          <w:rFonts w:ascii="Arial" w:hAnsi="Arial"/>
          <w:b/>
          <w:spacing w:val="-3"/>
          <w:sz w:val="20"/>
        </w:rPr>
        <w:t xml:space="preserve">ΤΕΧΝΙΚΗ ΠΕΡΙΓΡΑΦΗ &amp; ΠΡΟΔΙΑΓΡΑΦΕΣ </w:t>
      </w:r>
    </w:p>
    <w:p w:rsidR="00F45A06" w:rsidRPr="003752D5" w:rsidRDefault="00F45A06" w:rsidP="00F45A06">
      <w:pPr>
        <w:tabs>
          <w:tab w:val="center" w:pos="4513"/>
        </w:tabs>
        <w:rPr>
          <w:rFonts w:ascii="Arial" w:hAnsi="Arial"/>
          <w:b/>
          <w:spacing w:val="-3"/>
          <w:sz w:val="20"/>
        </w:rPr>
      </w:pPr>
      <w:r>
        <w:rPr>
          <w:rFonts w:ascii="Arial" w:hAnsi="Arial"/>
          <w:b/>
          <w:spacing w:val="-3"/>
          <w:sz w:val="20"/>
        </w:rPr>
        <w:t>ΜΕΤΑΛΛΙΚΩΝ ΔΙΠΛΩΝ ΕΠΙΣΤΥΛΩΝ ΑΠΟΡΡΙΜΜΑΤΟΔΕΚΤΩΝ  ΧΩΡΗΤΙΚΟΤΗΤΑΣ 35 ΛΙΤΡΩΝ</w:t>
      </w:r>
    </w:p>
    <w:p w:rsidR="00F45A06" w:rsidRPr="00952BB7" w:rsidRDefault="00F45A06" w:rsidP="00F45A06">
      <w:pPr>
        <w:tabs>
          <w:tab w:val="left" w:pos="-720"/>
        </w:tabs>
        <w:rPr>
          <w:rFonts w:ascii="Arial" w:hAnsi="Arial"/>
          <w:b/>
          <w:spacing w:val="-3"/>
        </w:rPr>
      </w:pPr>
      <w:r w:rsidRPr="00952BB7">
        <w:rPr>
          <w:rFonts w:ascii="Arial" w:hAnsi="Arial"/>
          <w:spacing w:val="-3"/>
        </w:rPr>
        <w:t xml:space="preserve">Οι απορριμματοδέκτες </w:t>
      </w:r>
    </w:p>
    <w:p w:rsidR="00F45A06" w:rsidRPr="00952BB7" w:rsidRDefault="00F45A06" w:rsidP="00F45A06">
      <w:pPr>
        <w:tabs>
          <w:tab w:val="left" w:pos="-720"/>
        </w:tabs>
        <w:rPr>
          <w:rFonts w:ascii="Arial" w:hAnsi="Arial"/>
          <w:spacing w:val="-3"/>
        </w:rPr>
      </w:pPr>
      <w:r w:rsidRPr="00952BB7">
        <w:rPr>
          <w:rFonts w:ascii="Arial" w:hAnsi="Arial"/>
          <w:b/>
          <w:spacing w:val="-3"/>
        </w:rPr>
        <w:t>1.</w:t>
      </w:r>
      <w:r w:rsidRPr="00952BB7">
        <w:rPr>
          <w:rFonts w:ascii="Arial" w:hAnsi="Arial"/>
          <w:spacing w:val="-3"/>
        </w:rPr>
        <w:t xml:space="preserve">   Θα είναι μεταλλικοί,</w:t>
      </w:r>
    </w:p>
    <w:p w:rsidR="00F45A06" w:rsidRPr="00952BB7" w:rsidRDefault="00F45A06" w:rsidP="00F45A06">
      <w:pPr>
        <w:tabs>
          <w:tab w:val="left" w:pos="-720"/>
        </w:tabs>
        <w:rPr>
          <w:rFonts w:ascii="Arial" w:hAnsi="Arial"/>
          <w:spacing w:val="-3"/>
        </w:rPr>
      </w:pPr>
      <w:r w:rsidRPr="00952BB7">
        <w:rPr>
          <w:rFonts w:ascii="Arial" w:hAnsi="Arial"/>
          <w:b/>
          <w:spacing w:val="-3"/>
        </w:rPr>
        <w:t>2.</w:t>
      </w:r>
      <w:r w:rsidRPr="00952BB7">
        <w:rPr>
          <w:rFonts w:ascii="Arial" w:hAnsi="Arial"/>
          <w:spacing w:val="-3"/>
        </w:rPr>
        <w:t xml:space="preserve">   Θα είναι εύχρηστοι, λειτουργικοί και ευχερώς καθαριζόμενοι.</w:t>
      </w:r>
    </w:p>
    <w:p w:rsidR="00F45A06" w:rsidRPr="00952BB7" w:rsidRDefault="00F45A06" w:rsidP="00F45A06">
      <w:pPr>
        <w:tabs>
          <w:tab w:val="left" w:pos="-720"/>
        </w:tabs>
        <w:rPr>
          <w:rFonts w:ascii="Arial" w:hAnsi="Arial"/>
          <w:spacing w:val="-3"/>
        </w:rPr>
      </w:pPr>
      <w:r w:rsidRPr="00952BB7">
        <w:rPr>
          <w:rFonts w:ascii="Arial" w:hAnsi="Arial"/>
          <w:b/>
          <w:spacing w:val="-3"/>
        </w:rPr>
        <w:t xml:space="preserve">3. </w:t>
      </w:r>
      <w:r w:rsidRPr="00952BB7">
        <w:rPr>
          <w:rFonts w:ascii="Arial" w:hAnsi="Arial"/>
          <w:spacing w:val="-3"/>
        </w:rPr>
        <w:t xml:space="preserve">  Θα είναι επιψευδαργυρωμένοι, ανθεκτικοί στην διάβρωση, στις αναφλέξεις, και θα συμβάλουν με την παρουσία τους, στην αναβάθμιση του περιβάλλοντος, αποτελώντας ταυτόχρονα και διακοσμητικό αντικείμενο.</w:t>
      </w:r>
    </w:p>
    <w:p w:rsidR="00F45A06" w:rsidRPr="00952BB7" w:rsidRDefault="00F45A06" w:rsidP="00F45A06">
      <w:pPr>
        <w:tabs>
          <w:tab w:val="left" w:pos="-720"/>
        </w:tabs>
        <w:rPr>
          <w:rFonts w:ascii="Arial" w:hAnsi="Arial"/>
          <w:spacing w:val="-3"/>
        </w:rPr>
      </w:pPr>
      <w:r w:rsidRPr="00952BB7">
        <w:rPr>
          <w:rFonts w:ascii="Arial" w:hAnsi="Arial"/>
          <w:b/>
          <w:spacing w:val="-3"/>
        </w:rPr>
        <w:t xml:space="preserve">4.  </w:t>
      </w:r>
      <w:r w:rsidRPr="00952BB7">
        <w:rPr>
          <w:rFonts w:ascii="Arial" w:hAnsi="Arial"/>
          <w:spacing w:val="-3"/>
        </w:rPr>
        <w:t>Θα συμβάλλουν αποτελεσματικά στην υγιεινή συγκέντρωση και αποκομιδή των ελαφρών απορριμμάτων πεζών.</w:t>
      </w:r>
    </w:p>
    <w:p w:rsidR="00F45A06" w:rsidRPr="00952BB7" w:rsidRDefault="00F45A06" w:rsidP="00F45A06">
      <w:pPr>
        <w:tabs>
          <w:tab w:val="left" w:pos="-720"/>
        </w:tabs>
        <w:rPr>
          <w:rFonts w:ascii="Arial" w:hAnsi="Arial"/>
          <w:spacing w:val="-3"/>
        </w:rPr>
      </w:pPr>
      <w:r w:rsidRPr="00952BB7">
        <w:rPr>
          <w:rFonts w:ascii="Arial" w:hAnsi="Arial"/>
          <w:b/>
          <w:spacing w:val="-3"/>
        </w:rPr>
        <w:t>5.</w:t>
      </w:r>
      <w:r w:rsidRPr="00952BB7">
        <w:rPr>
          <w:rFonts w:ascii="Arial" w:hAnsi="Arial"/>
          <w:spacing w:val="-3"/>
        </w:rPr>
        <w:t xml:space="preserve">  Θα διαθέτουν διάτρηση, τέτοια που επιτρέπει τον αερισμό και αποτρέπει την δυσοσμία, από την σήψη που δημιουργείται, με την ρήψη εντός του κάδου, των βιολογικών απορριμμάτων, των διερχομένων πεζών.</w:t>
      </w:r>
    </w:p>
    <w:p w:rsidR="00F45A06" w:rsidRDefault="00F45A06" w:rsidP="00F45A06">
      <w:pPr>
        <w:tabs>
          <w:tab w:val="left" w:pos="-720"/>
        </w:tabs>
        <w:rPr>
          <w:rFonts w:ascii="Arial" w:hAnsi="Arial"/>
          <w:spacing w:val="-3"/>
        </w:rPr>
      </w:pPr>
      <w:r w:rsidRPr="00952BB7">
        <w:rPr>
          <w:rFonts w:ascii="Arial" w:hAnsi="Arial"/>
          <w:b/>
          <w:spacing w:val="-3"/>
        </w:rPr>
        <w:t>6.</w:t>
      </w:r>
      <w:r w:rsidRPr="00952BB7">
        <w:rPr>
          <w:rFonts w:ascii="Arial" w:hAnsi="Arial"/>
          <w:spacing w:val="-3"/>
        </w:rPr>
        <w:t xml:space="preserve">  Θα είναι κατάλληλοι για πάρκα, πλατείες, πεζ</w:t>
      </w:r>
      <w:r>
        <w:rPr>
          <w:rFonts w:ascii="Arial" w:hAnsi="Arial"/>
          <w:spacing w:val="-3"/>
        </w:rPr>
        <w:t>οδρόμους, επιβατικούς σταθμούς</w:t>
      </w:r>
      <w:r w:rsidRPr="005C66E0">
        <w:rPr>
          <w:rFonts w:ascii="Arial" w:hAnsi="Arial"/>
          <w:spacing w:val="-3"/>
        </w:rPr>
        <w:t xml:space="preserve">  </w:t>
      </w:r>
      <w:r w:rsidRPr="00952BB7">
        <w:rPr>
          <w:rFonts w:ascii="Arial" w:hAnsi="Arial"/>
          <w:spacing w:val="-3"/>
        </w:rPr>
        <w:t xml:space="preserve"> κ.λ.π.</w:t>
      </w:r>
    </w:p>
    <w:p w:rsidR="00F45A06" w:rsidRDefault="00F45A06" w:rsidP="00F45A06">
      <w:pPr>
        <w:tabs>
          <w:tab w:val="left" w:pos="-720"/>
        </w:tabs>
        <w:rPr>
          <w:rFonts w:ascii="Arial" w:hAnsi="Arial"/>
          <w:spacing w:val="-3"/>
        </w:rPr>
      </w:pPr>
    </w:p>
    <w:p w:rsidR="00F45A06" w:rsidRDefault="00F45A06" w:rsidP="00F45A06">
      <w:pPr>
        <w:tabs>
          <w:tab w:val="left" w:pos="-720"/>
        </w:tabs>
        <w:rPr>
          <w:rFonts w:ascii="Arial" w:hAnsi="Arial"/>
          <w:b/>
          <w:spacing w:val="-3"/>
          <w:sz w:val="20"/>
          <w:szCs w:val="20"/>
        </w:rPr>
      </w:pPr>
      <w:r>
        <w:rPr>
          <w:rFonts w:ascii="Arial" w:hAnsi="Arial"/>
          <w:spacing w:val="-3"/>
        </w:rPr>
        <w:t xml:space="preserve">  </w:t>
      </w:r>
      <w:r w:rsidRPr="00952BB7">
        <w:rPr>
          <w:rFonts w:ascii="Arial" w:hAnsi="Arial"/>
          <w:b/>
          <w:spacing w:val="-3"/>
          <w:sz w:val="20"/>
          <w:szCs w:val="20"/>
        </w:rPr>
        <w:t xml:space="preserve">Β  ΤΕΧΝΙΚΕΣ  ΠΡΟΔΙΑΓΡΑΦΕΣ </w:t>
      </w:r>
    </w:p>
    <w:p w:rsidR="00F45A06" w:rsidRDefault="00F45A06" w:rsidP="00F45A06">
      <w:pPr>
        <w:shd w:val="clear" w:color="auto" w:fill="BFBFBF"/>
        <w:tabs>
          <w:tab w:val="left" w:pos="-720"/>
        </w:tabs>
        <w:rPr>
          <w:rFonts w:ascii="Arial" w:hAnsi="Arial"/>
          <w:b/>
          <w:spacing w:val="-3"/>
          <w:sz w:val="20"/>
        </w:rPr>
      </w:pPr>
      <w:r>
        <w:rPr>
          <w:rFonts w:ascii="Arial" w:hAnsi="Arial"/>
          <w:b/>
          <w:spacing w:val="-3"/>
          <w:sz w:val="20"/>
        </w:rPr>
        <w:t>1α. ΚΑΔΟΣ:</w:t>
      </w:r>
    </w:p>
    <w:p w:rsidR="00F45A06" w:rsidRPr="00AC2415" w:rsidRDefault="00F45A06" w:rsidP="00F45A06">
      <w:pPr>
        <w:tabs>
          <w:tab w:val="left" w:pos="-720"/>
        </w:tabs>
        <w:jc w:val="both"/>
        <w:rPr>
          <w:rFonts w:ascii="Arial" w:hAnsi="Arial"/>
          <w:spacing w:val="-3"/>
        </w:rPr>
      </w:pPr>
      <w:r w:rsidRPr="00AC2415">
        <w:rPr>
          <w:rFonts w:ascii="Arial" w:hAnsi="Arial"/>
          <w:b/>
          <w:spacing w:val="-3"/>
        </w:rPr>
        <w:t>α.</w:t>
      </w:r>
      <w:r w:rsidRPr="00AC2415">
        <w:rPr>
          <w:rFonts w:ascii="Arial" w:hAnsi="Arial"/>
          <w:spacing w:val="-3"/>
        </w:rPr>
        <w:t xml:space="preserve"> Ο κάδος θα κατασκευάζεται από</w:t>
      </w:r>
      <w:r w:rsidRPr="00AC2415">
        <w:rPr>
          <w:rFonts w:ascii="Arial" w:hAnsi="Arial"/>
          <w:b/>
          <w:spacing w:val="-3"/>
        </w:rPr>
        <w:t xml:space="preserve"> υψηλής ποιότητας</w:t>
      </w:r>
      <w:r w:rsidRPr="00AC2415">
        <w:rPr>
          <w:rFonts w:ascii="Arial" w:hAnsi="Arial"/>
          <w:spacing w:val="-3"/>
        </w:rPr>
        <w:t xml:space="preserve"> επιψευδαργυρωμένα χαλυβδόφυλλα,  πάχους </w:t>
      </w:r>
      <w:r w:rsidRPr="00AC2415">
        <w:rPr>
          <w:rFonts w:ascii="Arial" w:hAnsi="Arial"/>
          <w:b/>
          <w:spacing w:val="-3"/>
        </w:rPr>
        <w:t>0,80 mm</w:t>
      </w:r>
      <w:r w:rsidRPr="00AC2415">
        <w:rPr>
          <w:rFonts w:ascii="Arial" w:hAnsi="Arial"/>
          <w:spacing w:val="-3"/>
        </w:rPr>
        <w:t xml:space="preserve"> τόσο για το κυρίως σώμα όσο και τον πυθμένα του και θα διαμορφώνεται κυλινδρικά με βαθιές περιμετρικές ραβδονευρώσεις και διακοσμητικές διατρήσεις σε εναλλασσόμενα σχήματα ρόμβου και κύκλου.  </w:t>
      </w:r>
    </w:p>
    <w:p w:rsidR="00F45A06" w:rsidRPr="00AC2415" w:rsidRDefault="00F45A06" w:rsidP="00F45A06">
      <w:pPr>
        <w:tabs>
          <w:tab w:val="left" w:pos="-720"/>
        </w:tabs>
        <w:jc w:val="both"/>
        <w:rPr>
          <w:rFonts w:ascii="Arial" w:hAnsi="Arial"/>
          <w:b/>
          <w:spacing w:val="-3"/>
        </w:rPr>
      </w:pPr>
      <w:r w:rsidRPr="00AC2415">
        <w:rPr>
          <w:rFonts w:ascii="Arial" w:hAnsi="Arial"/>
          <w:b/>
          <w:spacing w:val="-3"/>
        </w:rPr>
        <w:t>β.</w:t>
      </w:r>
      <w:r w:rsidRPr="00AC2415">
        <w:rPr>
          <w:rFonts w:ascii="Arial" w:hAnsi="Arial"/>
          <w:spacing w:val="-3"/>
        </w:rPr>
        <w:t xml:space="preserve"> Στο πίσω μέρος και προς τα άνω, θα φέρει ειδική προεξοχή για ανάρτησή στον στύλο .</w:t>
      </w:r>
    </w:p>
    <w:p w:rsidR="00F45A06" w:rsidRPr="00F45A06" w:rsidRDefault="00F45A06" w:rsidP="00F45A06">
      <w:pPr>
        <w:pStyle w:val="af0"/>
        <w:rPr>
          <w:rFonts w:ascii="Arial" w:hAnsi="Arial"/>
          <w:szCs w:val="22"/>
          <w:lang w:val="el-GR"/>
        </w:rPr>
      </w:pPr>
      <w:r w:rsidRPr="00F45A06">
        <w:rPr>
          <w:rFonts w:ascii="Arial" w:hAnsi="Arial"/>
          <w:b/>
          <w:szCs w:val="22"/>
          <w:lang w:val="el-GR"/>
        </w:rPr>
        <w:t>γ.</w:t>
      </w:r>
      <w:r w:rsidRPr="00F45A06">
        <w:rPr>
          <w:rFonts w:ascii="Arial" w:hAnsi="Arial"/>
          <w:szCs w:val="22"/>
          <w:lang w:val="el-GR"/>
        </w:rPr>
        <w:t xml:space="preserve">  Ο πυθμένας του, θα φέρει οπές διαφυγής, για την αποστράγγιση των ομβρίων υδάτων και των υγρών των απορριμμάτων, που τυγχάνει να εισέρχονται στον κάδο.</w:t>
      </w:r>
    </w:p>
    <w:p w:rsidR="00F45A06" w:rsidRPr="00F45A06" w:rsidRDefault="00F45A06" w:rsidP="00F45A06">
      <w:pPr>
        <w:pStyle w:val="af0"/>
        <w:rPr>
          <w:rFonts w:ascii="Arial" w:hAnsi="Arial"/>
          <w:szCs w:val="22"/>
          <w:lang w:val="el-GR"/>
        </w:rPr>
      </w:pPr>
      <w:r w:rsidRPr="00F45A06">
        <w:rPr>
          <w:rFonts w:ascii="Arial" w:hAnsi="Arial"/>
          <w:b/>
          <w:szCs w:val="22"/>
          <w:lang w:val="el-GR"/>
        </w:rPr>
        <w:t>δ</w:t>
      </w:r>
      <w:r w:rsidRPr="00F45A06">
        <w:rPr>
          <w:rFonts w:ascii="Arial" w:hAnsi="Arial"/>
          <w:szCs w:val="22"/>
          <w:lang w:val="el-GR"/>
        </w:rPr>
        <w:t xml:space="preserve"> . Ο στύλος στηρίξεως </w:t>
      </w:r>
      <w:r w:rsidRPr="00F45A06">
        <w:rPr>
          <w:rFonts w:ascii="Arial" w:hAnsi="Arial"/>
          <w:b/>
          <w:szCs w:val="22"/>
          <w:lang w:val="el-GR"/>
        </w:rPr>
        <w:t xml:space="preserve">θα </w:t>
      </w:r>
      <w:r w:rsidRPr="00F45A06">
        <w:rPr>
          <w:rFonts w:ascii="Arial" w:hAnsi="Arial"/>
          <w:szCs w:val="22"/>
          <w:lang w:val="el-GR"/>
        </w:rPr>
        <w:t xml:space="preserve">κατασκευάζεται από επιψευδαργυρωμένο σωλήνα, πάχους </w:t>
      </w:r>
      <w:r w:rsidRPr="00F45A06">
        <w:rPr>
          <w:rFonts w:ascii="Arial" w:hAnsi="Arial"/>
          <w:b/>
          <w:szCs w:val="22"/>
          <w:lang w:val="el-GR"/>
        </w:rPr>
        <w:t xml:space="preserve">2,00 </w:t>
      </w:r>
      <w:r w:rsidRPr="00AC2415">
        <w:rPr>
          <w:rFonts w:ascii="Arial" w:hAnsi="Arial"/>
          <w:b/>
          <w:szCs w:val="22"/>
        </w:rPr>
        <w:t>mm</w:t>
      </w:r>
      <w:r w:rsidRPr="00F45A06">
        <w:rPr>
          <w:rFonts w:ascii="Arial" w:hAnsi="Arial"/>
          <w:szCs w:val="22"/>
          <w:lang w:val="el-GR"/>
        </w:rPr>
        <w:t>, διαμέτρου</w:t>
      </w:r>
      <w:r w:rsidRPr="00F45A06">
        <w:rPr>
          <w:rFonts w:ascii="Arial" w:hAnsi="Arial"/>
          <w:b/>
          <w:szCs w:val="22"/>
          <w:lang w:val="el-GR"/>
        </w:rPr>
        <w:t xml:space="preserve"> 60 </w:t>
      </w:r>
      <w:r w:rsidRPr="00AC2415">
        <w:rPr>
          <w:rFonts w:ascii="Arial" w:hAnsi="Arial"/>
          <w:b/>
          <w:szCs w:val="22"/>
        </w:rPr>
        <w:t>mm</w:t>
      </w:r>
      <w:r w:rsidRPr="00F45A06">
        <w:rPr>
          <w:rFonts w:ascii="Arial" w:hAnsi="Arial"/>
          <w:b/>
          <w:szCs w:val="22"/>
          <w:lang w:val="el-GR"/>
        </w:rPr>
        <w:t xml:space="preserve"> </w:t>
      </w:r>
      <w:r w:rsidRPr="00F45A06">
        <w:rPr>
          <w:rFonts w:ascii="Arial" w:hAnsi="Arial"/>
          <w:szCs w:val="22"/>
          <w:lang w:val="el-GR"/>
        </w:rPr>
        <w:t xml:space="preserve">και ύψους η βάση στερέωσης </w:t>
      </w:r>
      <w:r w:rsidRPr="00F45A06">
        <w:rPr>
          <w:rFonts w:ascii="Arial" w:hAnsi="Arial"/>
          <w:b/>
          <w:szCs w:val="22"/>
          <w:lang w:val="el-GR"/>
        </w:rPr>
        <w:t>490</w:t>
      </w:r>
      <w:r w:rsidRPr="00F45A06">
        <w:rPr>
          <w:rFonts w:ascii="Arial" w:hAnsi="Arial"/>
          <w:szCs w:val="22"/>
          <w:lang w:val="el-GR"/>
        </w:rPr>
        <w:t xml:space="preserve"> </w:t>
      </w:r>
      <w:r w:rsidRPr="00AC2415">
        <w:rPr>
          <w:rFonts w:ascii="Arial" w:hAnsi="Arial"/>
          <w:b/>
          <w:szCs w:val="22"/>
        </w:rPr>
        <w:t>mm</w:t>
      </w:r>
      <w:r w:rsidRPr="00F45A06">
        <w:rPr>
          <w:rFonts w:ascii="Arial" w:hAnsi="Arial"/>
          <w:b/>
          <w:szCs w:val="22"/>
          <w:lang w:val="el-GR"/>
        </w:rPr>
        <w:t>.</w:t>
      </w:r>
      <w:r w:rsidRPr="00F45A06">
        <w:rPr>
          <w:rFonts w:ascii="Arial" w:hAnsi="Arial"/>
          <w:szCs w:val="22"/>
          <w:lang w:val="el-GR"/>
        </w:rPr>
        <w:t xml:space="preserve">  Θα διαθέτει καλαίσθητα τελειώματα μεταλλικών δίσκων στα άκρα του, με </w:t>
      </w:r>
      <w:r w:rsidRPr="00F45A06">
        <w:rPr>
          <w:rFonts w:ascii="Arial" w:hAnsi="Arial"/>
          <w:b/>
          <w:bCs/>
          <w:szCs w:val="22"/>
          <w:lang w:val="el-GR"/>
        </w:rPr>
        <w:t>3</w:t>
      </w:r>
      <w:r w:rsidRPr="00F45A06">
        <w:rPr>
          <w:rFonts w:ascii="Arial" w:hAnsi="Arial"/>
          <w:szCs w:val="22"/>
          <w:lang w:val="el-GR"/>
        </w:rPr>
        <w:t xml:space="preserve"> (τρεις) οπές, κατάλληλες για στερέωσή του στο έδαφος με στριφώνια. </w:t>
      </w:r>
      <w:r w:rsidRPr="00AC2415">
        <w:rPr>
          <w:rFonts w:ascii="Arial" w:hAnsi="Arial"/>
          <w:szCs w:val="22"/>
          <w:lang w:val="en-US"/>
        </w:rPr>
        <w:t>H</w:t>
      </w:r>
      <w:r w:rsidRPr="00F45A06">
        <w:rPr>
          <w:rFonts w:ascii="Arial" w:hAnsi="Arial"/>
          <w:szCs w:val="22"/>
          <w:lang w:val="el-GR"/>
        </w:rPr>
        <w:t xml:space="preserve"> Βάση στήριξης θα είναι επι ποινή αποκλεισμού πάχους 2,0</w:t>
      </w:r>
      <w:r w:rsidRPr="00AC2415">
        <w:rPr>
          <w:rFonts w:ascii="Arial" w:hAnsi="Arial"/>
          <w:szCs w:val="22"/>
          <w:lang w:val="en-US"/>
        </w:rPr>
        <w:t>mm</w:t>
      </w:r>
      <w:r w:rsidRPr="00F45A06">
        <w:rPr>
          <w:rFonts w:ascii="Arial" w:hAnsi="Arial"/>
          <w:szCs w:val="22"/>
          <w:lang w:val="el-GR"/>
        </w:rPr>
        <w:t>,  σχήματος  κυκλικού διαμορφωμένη σε 3 επίπεδα μέσω βαθιάς κύλανσης συνολικού ύψους 5</w:t>
      </w:r>
      <w:r w:rsidRPr="00AC2415">
        <w:rPr>
          <w:rFonts w:ascii="Arial" w:hAnsi="Arial"/>
          <w:szCs w:val="22"/>
          <w:lang w:val="en-US"/>
        </w:rPr>
        <w:t>cm</w:t>
      </w:r>
      <w:r w:rsidRPr="00F45A06">
        <w:rPr>
          <w:rFonts w:ascii="Arial" w:hAnsi="Arial"/>
          <w:szCs w:val="22"/>
          <w:lang w:val="el-GR"/>
        </w:rPr>
        <w:t xml:space="preserve">   για περισσότερο </w:t>
      </w:r>
      <w:r w:rsidRPr="00F45A06">
        <w:rPr>
          <w:rFonts w:ascii="Arial" w:hAnsi="Arial"/>
          <w:szCs w:val="22"/>
          <w:lang w:val="el-GR"/>
        </w:rPr>
        <w:lastRenderedPageBreak/>
        <w:t xml:space="preserve">αντοχή από τις καταπονήσεις. Βάση που δεν θα διαθέτει τα παραπάνω χαρακτηριστικά θα απορίπτεται. </w:t>
      </w:r>
    </w:p>
    <w:p w:rsidR="00F45A06" w:rsidRPr="00F45A06" w:rsidRDefault="00F45A06" w:rsidP="00F45A06">
      <w:pPr>
        <w:pStyle w:val="af0"/>
        <w:rPr>
          <w:rFonts w:ascii="Arial" w:hAnsi="Arial"/>
          <w:szCs w:val="22"/>
          <w:lang w:val="el-GR"/>
        </w:rPr>
      </w:pPr>
      <w:r w:rsidRPr="00F45A06">
        <w:rPr>
          <w:rFonts w:ascii="Arial" w:hAnsi="Arial"/>
          <w:b/>
          <w:szCs w:val="22"/>
          <w:lang w:val="el-GR"/>
        </w:rPr>
        <w:t xml:space="preserve"> Ε . </w:t>
      </w:r>
      <w:r w:rsidRPr="00F45A06">
        <w:rPr>
          <w:rFonts w:ascii="Arial" w:hAnsi="Arial"/>
          <w:szCs w:val="22"/>
          <w:lang w:val="el-GR"/>
        </w:rPr>
        <w:t>Στο  πάνω  ενδιάμεσο   μέρος  θα   φέρει  σταχτοδοχείο.</w:t>
      </w:r>
    </w:p>
    <w:p w:rsidR="00F45A06" w:rsidRDefault="00F45A06" w:rsidP="00F45A06">
      <w:pPr>
        <w:shd w:val="clear" w:color="auto" w:fill="999999"/>
        <w:tabs>
          <w:tab w:val="left" w:pos="-720"/>
        </w:tabs>
        <w:rPr>
          <w:rFonts w:ascii="Arial" w:hAnsi="Arial"/>
          <w:b/>
          <w:spacing w:val="-3"/>
          <w:sz w:val="20"/>
        </w:rPr>
      </w:pPr>
      <w:r w:rsidRPr="0051619B">
        <w:rPr>
          <w:rFonts w:ascii="Arial" w:hAnsi="Arial"/>
          <w:b/>
        </w:rPr>
        <w:t>Στ</w:t>
      </w:r>
      <w:r>
        <w:rPr>
          <w:rFonts w:ascii="Arial" w:hAnsi="Arial"/>
        </w:rPr>
        <w:t xml:space="preserve">. </w:t>
      </w:r>
      <w:r>
        <w:rPr>
          <w:rFonts w:ascii="Arial" w:hAnsi="Arial"/>
          <w:b/>
          <w:spacing w:val="-3"/>
          <w:sz w:val="20"/>
        </w:rPr>
        <w:t>ΔΙΑΣΤΑΣΕΙΣ ΒΑΡΟΣ - ΧΩΡΗΤΙΚΟΤΗΤΑ:</w:t>
      </w:r>
    </w:p>
    <w:p w:rsidR="00F45A06" w:rsidRPr="00F45A06" w:rsidRDefault="00F45A06" w:rsidP="00F45A06">
      <w:pPr>
        <w:pStyle w:val="2"/>
        <w:jc w:val="left"/>
        <w:rPr>
          <w:i/>
          <w:lang w:val="el-GR"/>
        </w:rPr>
      </w:pPr>
      <w:bookmarkStart w:id="92" w:name="_Toc104631398"/>
      <w:r w:rsidRPr="00F45A06">
        <w:rPr>
          <w:i/>
          <w:lang w:val="el-GR"/>
        </w:rPr>
        <w:t>ΕΚ 35</w:t>
      </w:r>
      <w:bookmarkEnd w:id="92"/>
    </w:p>
    <w:p w:rsidR="00F45A06" w:rsidRDefault="00F45A06" w:rsidP="00F45A06">
      <w:pPr>
        <w:pBdr>
          <w:top w:val="single" w:sz="4" w:space="0" w:color="000000"/>
          <w:left w:val="single" w:sz="4" w:space="1" w:color="000000"/>
          <w:bottom w:val="single" w:sz="4" w:space="1" w:color="000000"/>
          <w:right w:val="single" w:sz="4" w:space="1" w:color="000000"/>
        </w:pBdr>
        <w:shd w:val="clear" w:color="auto" w:fill="CCCCCC"/>
        <w:tabs>
          <w:tab w:val="left" w:pos="-720"/>
          <w:tab w:val="right" w:pos="6946"/>
          <w:tab w:val="left" w:pos="7088"/>
        </w:tabs>
        <w:rPr>
          <w:rFonts w:ascii="Arial" w:hAnsi="Arial"/>
          <w:i/>
          <w:spacing w:val="-3"/>
          <w:sz w:val="20"/>
          <w:highlight w:val="lightGray"/>
        </w:rPr>
      </w:pPr>
      <w:r>
        <w:rPr>
          <w:rFonts w:ascii="Arial" w:hAnsi="Arial"/>
          <w:i/>
          <w:spacing w:val="-3"/>
          <w:sz w:val="20"/>
          <w:highlight w:val="lightGray"/>
        </w:rPr>
        <w:t>1. ΄Υψος κάδου</w:t>
      </w:r>
      <w:r>
        <w:rPr>
          <w:rFonts w:ascii="Arial" w:hAnsi="Arial"/>
          <w:i/>
          <w:spacing w:val="-3"/>
          <w:sz w:val="20"/>
          <w:highlight w:val="lightGray"/>
        </w:rPr>
        <w:tab/>
        <w:t xml:space="preserve">490 </w:t>
      </w:r>
      <w:r>
        <w:rPr>
          <w:rFonts w:ascii="Arial" w:hAnsi="Arial"/>
          <w:i/>
          <w:spacing w:val="-3"/>
          <w:sz w:val="20"/>
          <w:highlight w:val="lightGray"/>
        </w:rPr>
        <w:tab/>
        <w:t>mm</w:t>
      </w:r>
    </w:p>
    <w:p w:rsidR="00F45A06" w:rsidRDefault="00F45A06" w:rsidP="00F45A06">
      <w:pPr>
        <w:pBdr>
          <w:top w:val="single" w:sz="4" w:space="0" w:color="000000"/>
          <w:left w:val="single" w:sz="4" w:space="1" w:color="000000"/>
          <w:bottom w:val="single" w:sz="4" w:space="1" w:color="000000"/>
          <w:right w:val="single" w:sz="4" w:space="1" w:color="000000"/>
        </w:pBdr>
        <w:shd w:val="clear" w:color="auto" w:fill="CCCCCC"/>
        <w:tabs>
          <w:tab w:val="left" w:pos="-720"/>
          <w:tab w:val="right" w:pos="6946"/>
          <w:tab w:val="left" w:pos="7088"/>
        </w:tabs>
        <w:rPr>
          <w:rFonts w:ascii="Arial" w:hAnsi="Arial"/>
          <w:i/>
          <w:spacing w:val="-3"/>
          <w:sz w:val="20"/>
          <w:highlight w:val="lightGray"/>
        </w:rPr>
      </w:pPr>
      <w:r>
        <w:rPr>
          <w:rFonts w:ascii="Arial" w:hAnsi="Arial"/>
          <w:i/>
          <w:spacing w:val="-3"/>
          <w:sz w:val="20"/>
          <w:highlight w:val="lightGray"/>
        </w:rPr>
        <w:t>2. Διάμετρος κάδου</w:t>
      </w:r>
      <w:r>
        <w:rPr>
          <w:rFonts w:ascii="Arial" w:hAnsi="Arial"/>
          <w:i/>
          <w:spacing w:val="-3"/>
          <w:sz w:val="20"/>
          <w:highlight w:val="lightGray"/>
        </w:rPr>
        <w:tab/>
        <w:t xml:space="preserve">Φ 310 </w:t>
      </w:r>
      <w:r>
        <w:rPr>
          <w:rFonts w:ascii="Arial" w:hAnsi="Arial"/>
          <w:i/>
          <w:spacing w:val="-3"/>
          <w:sz w:val="20"/>
          <w:highlight w:val="lightGray"/>
        </w:rPr>
        <w:tab/>
        <w:t>mm</w:t>
      </w:r>
    </w:p>
    <w:p w:rsidR="00F45A06" w:rsidRDefault="00F45A06" w:rsidP="00F45A06">
      <w:pPr>
        <w:pBdr>
          <w:top w:val="single" w:sz="4" w:space="0" w:color="000000"/>
          <w:left w:val="single" w:sz="4" w:space="1" w:color="000000"/>
          <w:bottom w:val="single" w:sz="4" w:space="1" w:color="000000"/>
          <w:right w:val="single" w:sz="4" w:space="1" w:color="000000"/>
        </w:pBdr>
        <w:shd w:val="clear" w:color="auto" w:fill="CCCCCC"/>
        <w:tabs>
          <w:tab w:val="left" w:pos="-720"/>
          <w:tab w:val="right" w:pos="6946"/>
          <w:tab w:val="left" w:pos="7088"/>
        </w:tabs>
        <w:rPr>
          <w:rFonts w:ascii="Arial" w:hAnsi="Arial"/>
          <w:i/>
          <w:spacing w:val="-3"/>
          <w:sz w:val="20"/>
          <w:highlight w:val="lightGray"/>
        </w:rPr>
      </w:pPr>
      <w:r>
        <w:rPr>
          <w:rFonts w:ascii="Arial" w:hAnsi="Arial"/>
          <w:i/>
          <w:spacing w:val="-3"/>
          <w:sz w:val="20"/>
          <w:highlight w:val="lightGray"/>
        </w:rPr>
        <w:t>3. Ωφέλιμη χωρητικότητα κάδου</w:t>
      </w:r>
      <w:r>
        <w:rPr>
          <w:rFonts w:ascii="Arial" w:hAnsi="Arial"/>
          <w:i/>
          <w:spacing w:val="-3"/>
          <w:sz w:val="20"/>
          <w:highlight w:val="lightGray"/>
        </w:rPr>
        <w:tab/>
        <w:t xml:space="preserve">35 </w:t>
      </w:r>
      <w:r>
        <w:rPr>
          <w:rFonts w:ascii="Arial" w:hAnsi="Arial"/>
          <w:i/>
          <w:spacing w:val="-3"/>
          <w:sz w:val="20"/>
          <w:highlight w:val="lightGray"/>
        </w:rPr>
        <w:tab/>
        <w:t>lt.</w:t>
      </w:r>
    </w:p>
    <w:p w:rsidR="00F45A06" w:rsidRDefault="00F45A06" w:rsidP="00F45A06">
      <w:pPr>
        <w:pBdr>
          <w:top w:val="single" w:sz="4" w:space="0" w:color="000000"/>
          <w:left w:val="single" w:sz="4" w:space="1" w:color="000000"/>
          <w:bottom w:val="single" w:sz="4" w:space="1" w:color="000000"/>
          <w:right w:val="single" w:sz="4" w:space="1" w:color="000000"/>
        </w:pBdr>
        <w:shd w:val="clear" w:color="auto" w:fill="CCCCCC"/>
        <w:tabs>
          <w:tab w:val="left" w:pos="-720"/>
          <w:tab w:val="right" w:pos="6946"/>
          <w:tab w:val="left" w:pos="7088"/>
        </w:tabs>
        <w:rPr>
          <w:rFonts w:ascii="Arial" w:hAnsi="Arial"/>
          <w:i/>
          <w:spacing w:val="-3"/>
          <w:sz w:val="20"/>
        </w:rPr>
      </w:pPr>
      <w:r>
        <w:rPr>
          <w:rFonts w:ascii="Arial" w:hAnsi="Arial"/>
          <w:i/>
          <w:spacing w:val="-3"/>
          <w:sz w:val="20"/>
          <w:highlight w:val="lightGray"/>
          <w:shd w:val="clear" w:color="auto" w:fill="FFFF00"/>
        </w:rPr>
        <w:tab/>
      </w:r>
    </w:p>
    <w:p w:rsidR="00F45A06" w:rsidRPr="00952BB7" w:rsidRDefault="00F45A06" w:rsidP="00F45A06">
      <w:pPr>
        <w:tabs>
          <w:tab w:val="left" w:pos="-720"/>
        </w:tabs>
        <w:rPr>
          <w:rFonts w:ascii="Arial" w:hAnsi="Arial"/>
          <w:b/>
          <w:spacing w:val="-3"/>
          <w:sz w:val="20"/>
          <w:szCs w:val="20"/>
        </w:rPr>
      </w:pPr>
    </w:p>
    <w:p w:rsidR="00F45A06" w:rsidRPr="005346F0" w:rsidRDefault="00F45A06" w:rsidP="00F45A06">
      <w:pPr>
        <w:pStyle w:val="aff4"/>
        <w:rPr>
          <w:rFonts w:ascii="Arial" w:hAnsi="Arial" w:cs="Arial"/>
          <w:b/>
        </w:rPr>
      </w:pPr>
    </w:p>
    <w:p w:rsidR="00F45A06" w:rsidRDefault="00F45A06" w:rsidP="00F45A06">
      <w:pPr>
        <w:shd w:val="clear" w:color="auto" w:fill="BFBFBF"/>
        <w:tabs>
          <w:tab w:val="left" w:pos="-720"/>
        </w:tabs>
        <w:rPr>
          <w:rFonts w:ascii="Arial" w:hAnsi="Arial"/>
          <w:b/>
          <w:spacing w:val="-3"/>
          <w:sz w:val="20"/>
        </w:rPr>
      </w:pPr>
    </w:p>
    <w:p w:rsidR="00F45A06" w:rsidRDefault="00F45A06" w:rsidP="00F45A06">
      <w:pPr>
        <w:shd w:val="clear" w:color="auto" w:fill="BFBFBF"/>
        <w:tabs>
          <w:tab w:val="left" w:pos="-720"/>
        </w:tabs>
        <w:rPr>
          <w:rFonts w:ascii="Arial" w:hAnsi="Arial"/>
          <w:b/>
          <w:spacing w:val="-3"/>
          <w:sz w:val="20"/>
        </w:rPr>
      </w:pPr>
      <w:r>
        <w:rPr>
          <w:rFonts w:ascii="Arial" w:hAnsi="Arial"/>
          <w:b/>
          <w:spacing w:val="-3"/>
          <w:sz w:val="20"/>
        </w:rPr>
        <w:t>2. ΒΑΦΗ:</w:t>
      </w:r>
    </w:p>
    <w:p w:rsidR="00F45A06" w:rsidRDefault="00F45A06" w:rsidP="00F45A06">
      <w:pPr>
        <w:tabs>
          <w:tab w:val="left" w:pos="-720"/>
        </w:tabs>
        <w:rPr>
          <w:rFonts w:ascii="Arial" w:hAnsi="Arial"/>
          <w:spacing w:val="-3"/>
          <w:sz w:val="20"/>
        </w:rPr>
      </w:pPr>
      <w:r w:rsidRPr="00D50EB4">
        <w:rPr>
          <w:rFonts w:ascii="Arial" w:hAnsi="Arial"/>
          <w:spacing w:val="-3"/>
        </w:rPr>
        <w:t xml:space="preserve">Οι απορριμματοδέκτες θα βαφτούν εξωτερικά  με ηλεκτροστατική </w:t>
      </w:r>
      <w:r w:rsidRPr="00D50EB4">
        <w:rPr>
          <w:rFonts w:ascii="Arial" w:hAnsi="Arial"/>
          <w:b/>
          <w:spacing w:val="-3"/>
        </w:rPr>
        <w:t>πούδρα</w:t>
      </w:r>
      <w:r w:rsidRPr="00D50EB4">
        <w:rPr>
          <w:rFonts w:ascii="Arial" w:hAnsi="Arial"/>
          <w:spacing w:val="-3"/>
        </w:rPr>
        <w:t xml:space="preserve"> (powder) </w:t>
      </w:r>
      <w:r w:rsidRPr="00D50EB4">
        <w:rPr>
          <w:rFonts w:ascii="Arial" w:hAnsi="Arial"/>
          <w:b/>
          <w:spacing w:val="-3"/>
        </w:rPr>
        <w:t>POLYESTER</w:t>
      </w:r>
      <w:r w:rsidRPr="00D50EB4">
        <w:rPr>
          <w:rFonts w:ascii="Arial" w:hAnsi="Arial"/>
          <w:spacing w:val="-3"/>
        </w:rPr>
        <w:t xml:space="preserve">  χρώματος ανθρακί  αμμώδες.Η διαδικασία βαφής θα είναι πιστοποιημένη κατά </w:t>
      </w:r>
      <w:r w:rsidRPr="00D50EB4">
        <w:rPr>
          <w:rFonts w:ascii="Arial" w:hAnsi="Arial"/>
          <w:spacing w:val="-3"/>
          <w:lang w:val="en-US"/>
        </w:rPr>
        <w:t>ISO</w:t>
      </w:r>
      <w:r w:rsidRPr="00D50EB4">
        <w:rPr>
          <w:rFonts w:ascii="Arial" w:hAnsi="Arial"/>
          <w:spacing w:val="-3"/>
        </w:rPr>
        <w:t xml:space="preserve"> 9227 επι ποινή αποκλεισμού</w:t>
      </w:r>
      <w:r>
        <w:rPr>
          <w:rFonts w:ascii="Arial" w:hAnsi="Arial"/>
          <w:spacing w:val="-3"/>
          <w:sz w:val="20"/>
        </w:rPr>
        <w:t>.</w:t>
      </w:r>
    </w:p>
    <w:p w:rsidR="00F45A06" w:rsidRPr="00FA7C2C" w:rsidRDefault="00F45A06" w:rsidP="00F45A06">
      <w:pPr>
        <w:tabs>
          <w:tab w:val="left" w:pos="-720"/>
        </w:tabs>
        <w:rPr>
          <w:rFonts w:ascii="Arial" w:hAnsi="Arial"/>
          <w:spacing w:val="-3"/>
          <w:sz w:val="20"/>
        </w:rPr>
      </w:pPr>
    </w:p>
    <w:p w:rsidR="00F45A06" w:rsidRDefault="00F45A06" w:rsidP="00F45A06">
      <w:pPr>
        <w:shd w:val="clear" w:color="auto" w:fill="999999"/>
        <w:tabs>
          <w:tab w:val="left" w:pos="-720"/>
        </w:tabs>
        <w:rPr>
          <w:rFonts w:ascii="Arial" w:hAnsi="Arial"/>
          <w:b/>
          <w:spacing w:val="-3"/>
          <w:sz w:val="20"/>
        </w:rPr>
      </w:pPr>
      <w:r>
        <w:rPr>
          <w:rFonts w:ascii="Arial" w:hAnsi="Arial"/>
          <w:b/>
          <w:spacing w:val="-3"/>
          <w:sz w:val="20"/>
        </w:rPr>
        <w:t>3. ΔΟΚΙΜΕΣ ΑΝΤΟΧΗΣ:</w:t>
      </w:r>
    </w:p>
    <w:p w:rsidR="00F45A06" w:rsidRPr="00D50EB4" w:rsidRDefault="00F45A06" w:rsidP="00F45A06">
      <w:pPr>
        <w:tabs>
          <w:tab w:val="left" w:pos="-720"/>
        </w:tabs>
        <w:rPr>
          <w:rFonts w:ascii="Arial" w:hAnsi="Arial"/>
          <w:b/>
        </w:rPr>
      </w:pPr>
      <w:r w:rsidRPr="00D50EB4">
        <w:rPr>
          <w:rFonts w:ascii="Arial" w:hAnsi="Arial"/>
        </w:rPr>
        <w:t xml:space="preserve">Οι μεταλλικοί </w:t>
      </w:r>
      <w:r w:rsidRPr="00D50EB4">
        <w:rPr>
          <w:rFonts w:ascii="Arial" w:hAnsi="Arial"/>
          <w:spacing w:val="-3"/>
        </w:rPr>
        <w:t xml:space="preserve">απορριμματοδέκτες </w:t>
      </w:r>
      <w:r w:rsidRPr="00D50EB4">
        <w:rPr>
          <w:rFonts w:ascii="Arial" w:hAnsi="Arial"/>
          <w:b/>
          <w:spacing w:val="-3"/>
        </w:rPr>
        <w:t xml:space="preserve"> </w:t>
      </w:r>
      <w:r w:rsidRPr="00D50EB4">
        <w:rPr>
          <w:rFonts w:ascii="Arial" w:hAnsi="Arial"/>
          <w:spacing w:val="-3"/>
        </w:rPr>
        <w:t>θα</w:t>
      </w:r>
      <w:r w:rsidRPr="00D50EB4">
        <w:rPr>
          <w:rFonts w:ascii="Arial" w:hAnsi="Arial"/>
          <w:b/>
          <w:spacing w:val="-3"/>
        </w:rPr>
        <w:t xml:space="preserve"> </w:t>
      </w:r>
      <w:r w:rsidRPr="00D50EB4">
        <w:rPr>
          <w:rFonts w:ascii="Arial" w:hAnsi="Arial"/>
        </w:rPr>
        <w:t>ακολουθούν</w:t>
      </w:r>
      <w:r w:rsidRPr="00D50EB4">
        <w:rPr>
          <w:rFonts w:ascii="Arial" w:hAnsi="Arial"/>
          <w:b/>
        </w:rPr>
        <w:t xml:space="preserve"> </w:t>
      </w:r>
      <w:r w:rsidRPr="00D50EB4">
        <w:rPr>
          <w:rFonts w:ascii="Arial" w:hAnsi="Arial"/>
        </w:rPr>
        <w:t>τα διεθνή πρότυπα,</w:t>
      </w:r>
      <w:r w:rsidRPr="00D50EB4">
        <w:rPr>
          <w:rFonts w:ascii="Arial" w:hAnsi="Arial"/>
          <w:b/>
        </w:rPr>
        <w:t xml:space="preserve"> </w:t>
      </w:r>
      <w:r w:rsidRPr="00D50EB4">
        <w:rPr>
          <w:rFonts w:ascii="Arial" w:hAnsi="Arial"/>
        </w:rPr>
        <w:t>διασφάλισης ποιότητας</w:t>
      </w:r>
      <w:r w:rsidRPr="00D50EB4">
        <w:rPr>
          <w:rFonts w:ascii="Arial" w:hAnsi="Arial"/>
          <w:b/>
        </w:rPr>
        <w:t xml:space="preserve"> </w:t>
      </w:r>
      <w:r w:rsidRPr="00D50EB4">
        <w:rPr>
          <w:rFonts w:ascii="Arial" w:hAnsi="Arial"/>
          <w:bCs/>
        </w:rPr>
        <w:t xml:space="preserve">κατά </w:t>
      </w:r>
      <w:r w:rsidRPr="00D50EB4">
        <w:rPr>
          <w:rFonts w:ascii="Arial" w:hAnsi="Arial"/>
          <w:b/>
        </w:rPr>
        <w:t xml:space="preserve">ISO 9001 </w:t>
      </w:r>
      <w:r w:rsidRPr="00D50EB4">
        <w:rPr>
          <w:rFonts w:ascii="Arial" w:hAnsi="Arial"/>
          <w:bCs/>
        </w:rPr>
        <w:t xml:space="preserve">και περιβαλλοντικής διαχείρισης κατά </w:t>
      </w:r>
      <w:r w:rsidRPr="00D50EB4">
        <w:rPr>
          <w:rFonts w:ascii="Arial" w:hAnsi="Arial"/>
          <w:b/>
        </w:rPr>
        <w:t>ISO 14001</w:t>
      </w:r>
    </w:p>
    <w:p w:rsidR="00F45A06" w:rsidRPr="00D50EB4" w:rsidRDefault="00F45A06" w:rsidP="00F45A06">
      <w:pPr>
        <w:tabs>
          <w:tab w:val="left" w:pos="-720"/>
        </w:tabs>
        <w:rPr>
          <w:rFonts w:ascii="Arial" w:hAnsi="Arial"/>
          <w:spacing w:val="-3"/>
        </w:rPr>
      </w:pPr>
      <w:r w:rsidRPr="00D50EB4">
        <w:rPr>
          <w:rFonts w:ascii="Arial" w:hAnsi="Arial"/>
          <w:b/>
          <w:spacing w:val="-3"/>
        </w:rPr>
        <w:t>α.</w:t>
      </w:r>
      <w:r w:rsidRPr="00D50EB4">
        <w:rPr>
          <w:rFonts w:ascii="Arial" w:hAnsi="Arial"/>
          <w:spacing w:val="-3"/>
        </w:rPr>
        <w:t xml:space="preserve"> Την αξιοπιστία της Α' ύλης.</w:t>
      </w:r>
    </w:p>
    <w:p w:rsidR="00F45A06" w:rsidRPr="00D50EB4" w:rsidRDefault="00F45A06" w:rsidP="00F45A06">
      <w:pPr>
        <w:tabs>
          <w:tab w:val="left" w:pos="-720"/>
        </w:tabs>
        <w:rPr>
          <w:rFonts w:ascii="Arial" w:hAnsi="Arial"/>
          <w:spacing w:val="-3"/>
        </w:rPr>
      </w:pPr>
      <w:r w:rsidRPr="00D50EB4">
        <w:rPr>
          <w:rFonts w:ascii="Arial" w:hAnsi="Arial"/>
          <w:b/>
          <w:spacing w:val="-3"/>
        </w:rPr>
        <w:t>β.</w:t>
      </w:r>
      <w:r w:rsidRPr="00D50EB4">
        <w:rPr>
          <w:rFonts w:ascii="Arial" w:hAnsi="Arial"/>
          <w:spacing w:val="-3"/>
        </w:rPr>
        <w:t xml:space="preserve"> Την διαδικασία κατεργασίας και παραγωγής.</w:t>
      </w:r>
    </w:p>
    <w:p w:rsidR="00F45A06" w:rsidRPr="00D50EB4" w:rsidRDefault="00F45A06" w:rsidP="00F45A06">
      <w:pPr>
        <w:tabs>
          <w:tab w:val="left" w:pos="-720"/>
        </w:tabs>
        <w:rPr>
          <w:rFonts w:ascii="Arial" w:hAnsi="Arial"/>
          <w:spacing w:val="-3"/>
        </w:rPr>
      </w:pPr>
      <w:r w:rsidRPr="00D50EB4">
        <w:rPr>
          <w:rFonts w:ascii="Arial" w:hAnsi="Arial"/>
          <w:b/>
          <w:spacing w:val="-3"/>
        </w:rPr>
        <w:t>γ.</w:t>
      </w:r>
      <w:r w:rsidRPr="00D50EB4">
        <w:rPr>
          <w:rFonts w:ascii="Arial" w:hAnsi="Arial"/>
          <w:spacing w:val="-3"/>
        </w:rPr>
        <w:t xml:space="preserve"> Την διαρκή ασφάλεια λειτουργίας και απόδοσης.</w:t>
      </w:r>
    </w:p>
    <w:p w:rsidR="00F45A06" w:rsidRDefault="00F45A06" w:rsidP="00F45A06">
      <w:pPr>
        <w:pStyle w:val="aff4"/>
        <w:rPr>
          <w:b/>
        </w:rPr>
      </w:pPr>
      <w:r w:rsidRPr="00D50EB4">
        <w:rPr>
          <w:rFonts w:ascii="Arial" w:hAnsi="Arial"/>
          <w:b/>
          <w:spacing w:val="-3"/>
        </w:rPr>
        <w:t>δ.</w:t>
      </w:r>
      <w:r w:rsidRPr="00D50EB4">
        <w:rPr>
          <w:rFonts w:ascii="Arial" w:hAnsi="Arial"/>
          <w:spacing w:val="-3"/>
        </w:rPr>
        <w:t xml:space="preserve"> Την διασφάλιση service και ανταλλακτικών</w:t>
      </w:r>
      <w:r>
        <w:rPr>
          <w:rFonts w:ascii="Arial" w:hAnsi="Arial"/>
          <w:spacing w:val="-3"/>
          <w:sz w:val="20"/>
        </w:rPr>
        <w:t>.</w:t>
      </w:r>
    </w:p>
    <w:p w:rsidR="00F45A06" w:rsidRDefault="00F45A06" w:rsidP="00F45A06">
      <w:pPr>
        <w:pStyle w:val="aff4"/>
        <w:rPr>
          <w:b/>
        </w:rPr>
      </w:pPr>
    </w:p>
    <w:p w:rsidR="00F45A06" w:rsidRDefault="00F45A06" w:rsidP="00F45A06">
      <w:pPr>
        <w:pStyle w:val="aff4"/>
        <w:rPr>
          <w:b/>
        </w:rPr>
      </w:pPr>
    </w:p>
    <w:p w:rsidR="00F45A06" w:rsidRDefault="00F45A06" w:rsidP="00F45A06">
      <w:pPr>
        <w:shd w:val="clear" w:color="auto" w:fill="999999"/>
        <w:tabs>
          <w:tab w:val="left" w:pos="-720"/>
        </w:tabs>
        <w:rPr>
          <w:rFonts w:ascii="Arial" w:hAnsi="Arial"/>
          <w:b/>
          <w:spacing w:val="-3"/>
          <w:sz w:val="20"/>
        </w:rPr>
      </w:pPr>
      <w:r>
        <w:rPr>
          <w:rFonts w:ascii="Arial" w:hAnsi="Arial"/>
          <w:b/>
          <w:spacing w:val="-3"/>
          <w:sz w:val="20"/>
        </w:rPr>
        <w:t>ΤΑΥΤΟΤΗΤΑ ΠΡΟΪΟΝΤΟΣ:</w:t>
      </w:r>
    </w:p>
    <w:p w:rsidR="00F45A06" w:rsidRPr="004B087D" w:rsidRDefault="00F45A06" w:rsidP="00F45A06">
      <w:pPr>
        <w:tabs>
          <w:tab w:val="left" w:pos="-720"/>
        </w:tabs>
        <w:rPr>
          <w:rFonts w:ascii="Arial" w:hAnsi="Arial"/>
          <w:spacing w:val="-3"/>
        </w:rPr>
      </w:pPr>
      <w:r w:rsidRPr="004B087D">
        <w:rPr>
          <w:rFonts w:ascii="Arial" w:hAnsi="Arial"/>
          <w:spacing w:val="-3"/>
        </w:rPr>
        <w:t>Κάθε απορριμματοδέκτης φέρει ετικέτα σε πινακιδάκι αλουμινίου που περιέχει:</w:t>
      </w:r>
    </w:p>
    <w:p w:rsidR="00F45A06" w:rsidRPr="004B087D" w:rsidRDefault="00F45A06" w:rsidP="00F45A06">
      <w:pPr>
        <w:pStyle w:val="aff4"/>
        <w:rPr>
          <w:b/>
        </w:rPr>
      </w:pPr>
      <w:r w:rsidRPr="004B087D">
        <w:rPr>
          <w:rFonts w:ascii="Arial" w:hAnsi="Arial"/>
          <w:b/>
          <w:spacing w:val="-3"/>
        </w:rPr>
        <w:t>Το λογότυπο του Δήμου</w:t>
      </w:r>
    </w:p>
    <w:p w:rsidR="00F45A06" w:rsidRDefault="00F45A06" w:rsidP="00F45A06">
      <w:pPr>
        <w:pStyle w:val="aff4"/>
        <w:rPr>
          <w:b/>
        </w:rPr>
      </w:pPr>
    </w:p>
    <w:p w:rsidR="00F45A06" w:rsidRDefault="00F45A06" w:rsidP="00F45A06">
      <w:pPr>
        <w:pStyle w:val="aff4"/>
        <w:rPr>
          <w:b/>
        </w:rPr>
      </w:pPr>
      <w:r>
        <w:rPr>
          <w:b/>
        </w:rPr>
        <w:t>«ΔΗΜΟΣ  ΛΕΥΚΑΔΑΣ  2022»</w:t>
      </w:r>
    </w:p>
    <w:p w:rsidR="00F45A06" w:rsidRDefault="00F45A06" w:rsidP="00F45A06">
      <w:pPr>
        <w:pStyle w:val="aff4"/>
        <w:rPr>
          <w:b/>
        </w:rPr>
      </w:pPr>
    </w:p>
    <w:p w:rsidR="00F45A06" w:rsidRDefault="00F45A06" w:rsidP="00F45A06">
      <w:pPr>
        <w:pStyle w:val="aff4"/>
        <w:rPr>
          <w:b/>
        </w:rPr>
      </w:pPr>
    </w:p>
    <w:p w:rsidR="00F45A06" w:rsidRDefault="00F45A06" w:rsidP="00F45A06">
      <w:pPr>
        <w:shd w:val="clear" w:color="auto" w:fill="999999"/>
        <w:tabs>
          <w:tab w:val="left" w:pos="-720"/>
        </w:tabs>
        <w:rPr>
          <w:rFonts w:ascii="Arial" w:hAnsi="Arial"/>
          <w:b/>
          <w:spacing w:val="-3"/>
          <w:sz w:val="20"/>
          <w:shd w:val="clear" w:color="auto" w:fill="FFFF00"/>
        </w:rPr>
      </w:pPr>
      <w:r>
        <w:rPr>
          <w:rFonts w:ascii="Arial" w:hAnsi="Arial"/>
          <w:b/>
          <w:spacing w:val="-3"/>
          <w:sz w:val="20"/>
          <w:highlight w:val="lightGray"/>
          <w:shd w:val="clear" w:color="auto" w:fill="FFFF00"/>
        </w:rPr>
        <w:t>4. ΣΤΥΛΟΣ ΣΤΗΡΙΞΗΣ:</w:t>
      </w:r>
    </w:p>
    <w:p w:rsidR="00F45A06" w:rsidRDefault="00F45A06" w:rsidP="00F45A06">
      <w:pPr>
        <w:shd w:val="clear" w:color="auto" w:fill="BFBFBF"/>
        <w:tabs>
          <w:tab w:val="left" w:pos="-720"/>
        </w:tabs>
        <w:rPr>
          <w:rFonts w:ascii="Arial" w:hAnsi="Arial"/>
          <w:b/>
          <w:spacing w:val="-3"/>
          <w:sz w:val="20"/>
        </w:rPr>
      </w:pPr>
      <w:r>
        <w:rPr>
          <w:rFonts w:ascii="Arial" w:hAnsi="Arial"/>
          <w:b/>
          <w:spacing w:val="-3"/>
          <w:sz w:val="20"/>
        </w:rPr>
        <w:t xml:space="preserve">1α. ΔΙΑΚΟΣΜΗΤΙΚΟΣ ΣΤΥΛΟΣ ΣΤΗΡΙΞΕΩΣ </w:t>
      </w:r>
      <w:r>
        <w:rPr>
          <w:rFonts w:ascii="Arial" w:hAnsi="Arial"/>
          <w:b/>
          <w:spacing w:val="-3"/>
          <w:sz w:val="20"/>
          <w:lang w:val="en-US"/>
        </w:rPr>
        <w:t>S</w:t>
      </w:r>
      <w:r>
        <w:rPr>
          <w:rFonts w:ascii="Arial" w:hAnsi="Arial"/>
          <w:b/>
          <w:spacing w:val="-3"/>
          <w:sz w:val="20"/>
        </w:rPr>
        <w:t>1:</w:t>
      </w:r>
    </w:p>
    <w:p w:rsidR="00F45A06" w:rsidRDefault="00F45A06" w:rsidP="00F45A06">
      <w:pPr>
        <w:tabs>
          <w:tab w:val="left" w:pos="-720"/>
          <w:tab w:val="left" w:pos="6946"/>
        </w:tabs>
        <w:jc w:val="both"/>
        <w:rPr>
          <w:rFonts w:ascii="Arial" w:hAnsi="Arial" w:cs="Arial"/>
          <w:spacing w:val="-3"/>
        </w:rPr>
      </w:pPr>
      <w:r w:rsidRPr="00AE7183">
        <w:rPr>
          <w:rFonts w:ascii="Arial" w:hAnsi="Arial" w:cs="Arial"/>
          <w:spacing w:val="-3"/>
        </w:rPr>
        <w:lastRenderedPageBreak/>
        <w:t xml:space="preserve">Ο διακοσμητικός στυλίσκος στήριξης θα πρέπει να είναι κατασκευασμένος από γαλβανισμένο σωλήνα πάχους 2 χιλιοστών τουλάχιστον, διαμέτρου </w:t>
      </w:r>
      <w:smartTag w:uri="urn:schemas-microsoft-com:office:smarttags" w:element="metricconverter">
        <w:smartTagPr>
          <w:attr w:name="ProductID" w:val="6 εκατοστών"/>
        </w:smartTagPr>
        <w:r w:rsidRPr="00AE7183">
          <w:rPr>
            <w:rFonts w:ascii="Arial" w:hAnsi="Arial" w:cs="Arial"/>
            <w:spacing w:val="-3"/>
          </w:rPr>
          <w:t>6 εκατοστών</w:t>
        </w:r>
      </w:smartTag>
      <w:r w:rsidRPr="00AE7183">
        <w:rPr>
          <w:rFonts w:ascii="Arial" w:hAnsi="Arial" w:cs="Arial"/>
          <w:spacing w:val="-3"/>
        </w:rPr>
        <w:t xml:space="preserve"> και συνολικού ύψους τουλάχιστον 87 εκατοστά. χρώματος ανθρακί αμμώδες</w:t>
      </w:r>
      <w:r>
        <w:rPr>
          <w:rFonts w:ascii="Arial" w:hAnsi="Arial" w:cs="Arial"/>
          <w:spacing w:val="-3"/>
        </w:rPr>
        <w:t>.</w:t>
      </w:r>
    </w:p>
    <w:p w:rsidR="00F45A06" w:rsidRPr="00AE7183" w:rsidRDefault="00F45A06" w:rsidP="00F45A06">
      <w:pPr>
        <w:tabs>
          <w:tab w:val="left" w:pos="-720"/>
          <w:tab w:val="left" w:pos="6946"/>
        </w:tabs>
        <w:jc w:val="both"/>
        <w:rPr>
          <w:rFonts w:ascii="Arial" w:hAnsi="Arial" w:cs="Arial"/>
          <w:spacing w:val="-3"/>
        </w:rPr>
      </w:pPr>
      <w:r w:rsidRPr="00AE7183">
        <w:rPr>
          <w:rFonts w:ascii="Arial" w:hAnsi="Arial" w:cs="Arial"/>
          <w:spacing w:val="-3"/>
        </w:rPr>
        <w:t>Ο διακοσμητικός στυλίσκος στήριξης θα πρέπει να φέρει καλαίσθητο τελείωμα στο τέλος του</w:t>
      </w:r>
    </w:p>
    <w:p w:rsidR="00F45A06" w:rsidRDefault="00F45A06" w:rsidP="00F45A06">
      <w:pPr>
        <w:tabs>
          <w:tab w:val="left" w:pos="-720"/>
          <w:tab w:val="left" w:pos="6946"/>
        </w:tabs>
        <w:jc w:val="both"/>
        <w:rPr>
          <w:rFonts w:ascii="Arial" w:hAnsi="Arial" w:cs="Arial"/>
          <w:spacing w:val="-3"/>
          <w:sz w:val="20"/>
          <w:szCs w:val="20"/>
        </w:rPr>
      </w:pPr>
    </w:p>
    <w:p w:rsidR="00F45A06" w:rsidRPr="00AE7183" w:rsidRDefault="00F45A06" w:rsidP="00F45A06">
      <w:pPr>
        <w:tabs>
          <w:tab w:val="left" w:pos="-720"/>
          <w:tab w:val="left" w:pos="6946"/>
        </w:tabs>
        <w:jc w:val="both"/>
        <w:rPr>
          <w:rFonts w:ascii="Arial" w:hAnsi="Arial" w:cs="Arial"/>
          <w:b/>
          <w:spacing w:val="-3"/>
          <w:sz w:val="20"/>
          <w:szCs w:val="20"/>
          <w:u w:val="single"/>
        </w:rPr>
      </w:pPr>
      <w:r w:rsidRPr="00FA7C2C">
        <w:rPr>
          <w:rFonts w:ascii="Arial" w:hAnsi="Arial" w:cs="Arial"/>
          <w:b/>
          <w:spacing w:val="-3"/>
          <w:sz w:val="20"/>
          <w:szCs w:val="20"/>
          <w:u w:val="single"/>
        </w:rPr>
        <w:t>ΠΙΣΤΟΠΟΙΗΤΙΚΑ</w:t>
      </w:r>
    </w:p>
    <w:p w:rsidR="00F45A06" w:rsidRPr="00AE7183" w:rsidRDefault="00F45A06" w:rsidP="00F45A06">
      <w:pPr>
        <w:tabs>
          <w:tab w:val="left" w:pos="-720"/>
          <w:tab w:val="left" w:pos="6946"/>
        </w:tabs>
        <w:jc w:val="both"/>
        <w:rPr>
          <w:rFonts w:ascii="Arial" w:hAnsi="Arial" w:cs="Arial"/>
          <w:spacing w:val="-3"/>
        </w:rPr>
      </w:pPr>
      <w:r w:rsidRPr="00AE7183">
        <w:rPr>
          <w:rFonts w:ascii="Arial" w:hAnsi="Arial" w:cs="Arial"/>
          <w:spacing w:val="-3"/>
          <w:lang w:val="en-US"/>
        </w:rPr>
        <w:t>ISO</w:t>
      </w:r>
      <w:r w:rsidRPr="00AE7183">
        <w:rPr>
          <w:rFonts w:ascii="Arial" w:hAnsi="Arial" w:cs="Arial"/>
          <w:spacing w:val="-3"/>
        </w:rPr>
        <w:t xml:space="preserve"> 9001 , </w:t>
      </w:r>
      <w:r w:rsidRPr="00AE7183">
        <w:rPr>
          <w:rFonts w:ascii="Arial" w:hAnsi="Arial" w:cs="Arial"/>
          <w:spacing w:val="-3"/>
          <w:lang w:val="en-US"/>
        </w:rPr>
        <w:t>ISO</w:t>
      </w:r>
      <w:r w:rsidRPr="00AE7183">
        <w:rPr>
          <w:rFonts w:ascii="Arial" w:hAnsi="Arial" w:cs="Arial"/>
          <w:spacing w:val="-3"/>
        </w:rPr>
        <w:t xml:space="preserve"> 14001 , </w:t>
      </w:r>
      <w:r w:rsidRPr="00AE7183">
        <w:rPr>
          <w:rFonts w:ascii="Arial" w:hAnsi="Arial" w:cs="Arial"/>
          <w:spacing w:val="-3"/>
          <w:lang w:val="en-US"/>
        </w:rPr>
        <w:t>ISO</w:t>
      </w:r>
      <w:r w:rsidRPr="00AE7183">
        <w:rPr>
          <w:rFonts w:ascii="Arial" w:hAnsi="Arial" w:cs="Arial"/>
          <w:spacing w:val="-3"/>
        </w:rPr>
        <w:t xml:space="preserve"> 18001 του κατασκευαστή </w:t>
      </w:r>
    </w:p>
    <w:p w:rsidR="00F45A06" w:rsidRPr="00AE7183" w:rsidRDefault="00F45A06" w:rsidP="00F45A06">
      <w:pPr>
        <w:tabs>
          <w:tab w:val="left" w:pos="-720"/>
          <w:tab w:val="left" w:pos="6946"/>
        </w:tabs>
        <w:jc w:val="both"/>
        <w:rPr>
          <w:rFonts w:ascii="Arial" w:hAnsi="Arial" w:cs="Arial"/>
          <w:spacing w:val="-3"/>
        </w:rPr>
      </w:pPr>
      <w:r w:rsidRPr="00AE7183">
        <w:rPr>
          <w:rFonts w:ascii="Arial" w:hAnsi="Arial" w:cs="Arial"/>
          <w:spacing w:val="-3"/>
          <w:lang w:val="en-US"/>
        </w:rPr>
        <w:t>ISO</w:t>
      </w:r>
      <w:r w:rsidRPr="00AE7183">
        <w:rPr>
          <w:rFonts w:ascii="Arial" w:hAnsi="Arial" w:cs="Arial"/>
          <w:spacing w:val="-3"/>
        </w:rPr>
        <w:t xml:space="preserve"> 9227 για την βαφή.</w:t>
      </w:r>
    </w:p>
    <w:p w:rsidR="00F45A06" w:rsidRDefault="00F45A06" w:rsidP="00F45A06">
      <w:pPr>
        <w:pStyle w:val="aff4"/>
        <w:rPr>
          <w:rFonts w:ascii="Arial" w:hAnsi="Arial" w:cs="Arial"/>
          <w:b/>
        </w:rPr>
      </w:pPr>
    </w:p>
    <w:p w:rsidR="00F45A06" w:rsidRPr="00AE7183" w:rsidRDefault="00F45A06" w:rsidP="00F45A06">
      <w:pPr>
        <w:pStyle w:val="aff4"/>
        <w:rPr>
          <w:rFonts w:ascii="Arial" w:hAnsi="Arial" w:cs="Arial"/>
          <w:b/>
        </w:rPr>
      </w:pPr>
      <w:r w:rsidRPr="00AE7183">
        <w:rPr>
          <w:rFonts w:ascii="Arial" w:hAnsi="Arial" w:cs="Arial"/>
          <w:b/>
        </w:rPr>
        <w:t xml:space="preserve">Πιστοποιητικά : </w:t>
      </w:r>
    </w:p>
    <w:p w:rsidR="00F45A06" w:rsidRPr="00AE7183" w:rsidRDefault="00F45A06" w:rsidP="00F45A06">
      <w:pPr>
        <w:spacing w:after="228" w:line="250" w:lineRule="auto"/>
        <w:ind w:left="-5" w:right="4" w:hanging="10"/>
        <w:jc w:val="both"/>
      </w:pPr>
      <w:r w:rsidRPr="00AE7183">
        <w:rPr>
          <w:rFonts w:ascii="Arial" w:eastAsia="Arial" w:hAnsi="Arial" w:cs="Arial"/>
        </w:rPr>
        <w:t>Να δοθούν τα παρακάτω πιστοποιητικά από διαπιστευμένους φορείς</w:t>
      </w:r>
    </w:p>
    <w:p w:rsidR="00F45A06" w:rsidRPr="00AE7183" w:rsidRDefault="00F45A06" w:rsidP="00F45A06">
      <w:pPr>
        <w:numPr>
          <w:ilvl w:val="0"/>
          <w:numId w:val="39"/>
        </w:numPr>
        <w:spacing w:after="10" w:line="250" w:lineRule="auto"/>
        <w:ind w:right="4" w:hanging="267"/>
        <w:jc w:val="both"/>
      </w:pPr>
      <w:r w:rsidRPr="00AE7183">
        <w:rPr>
          <w:rFonts w:ascii="Arial" w:eastAsia="Arial" w:hAnsi="Arial" w:cs="Arial"/>
        </w:rPr>
        <w:t>Πιστοποιητικό ΕΝ 840</w:t>
      </w:r>
    </w:p>
    <w:p w:rsidR="00F45A06" w:rsidRPr="00AE7183" w:rsidRDefault="00F45A06" w:rsidP="00F45A06">
      <w:pPr>
        <w:numPr>
          <w:ilvl w:val="0"/>
          <w:numId w:val="39"/>
        </w:numPr>
        <w:spacing w:after="10" w:line="250" w:lineRule="auto"/>
        <w:ind w:right="4" w:hanging="267"/>
        <w:jc w:val="both"/>
      </w:pPr>
      <w:r w:rsidRPr="00AE7183">
        <w:rPr>
          <w:rFonts w:ascii="Arial" w:eastAsia="Arial" w:hAnsi="Arial" w:cs="Arial"/>
        </w:rPr>
        <w:t>Πιστοποιητικό RAL GS του τελευταίου έτους</w:t>
      </w:r>
    </w:p>
    <w:p w:rsidR="00F45A06" w:rsidRPr="00AE7183" w:rsidRDefault="00F45A06" w:rsidP="00F45A06">
      <w:pPr>
        <w:numPr>
          <w:ilvl w:val="0"/>
          <w:numId w:val="39"/>
        </w:numPr>
        <w:spacing w:after="10" w:line="250" w:lineRule="auto"/>
        <w:ind w:right="4" w:hanging="267"/>
        <w:jc w:val="both"/>
      </w:pPr>
      <w:r w:rsidRPr="00AE7183">
        <w:rPr>
          <w:rFonts w:ascii="Arial" w:eastAsia="Arial" w:hAnsi="Arial" w:cs="Arial"/>
        </w:rPr>
        <w:t>CE</w:t>
      </w:r>
    </w:p>
    <w:p w:rsidR="00F45A06" w:rsidRPr="00AE7183" w:rsidRDefault="00F45A06" w:rsidP="00F45A06">
      <w:pPr>
        <w:numPr>
          <w:ilvl w:val="0"/>
          <w:numId w:val="39"/>
        </w:numPr>
        <w:spacing w:after="0" w:line="250" w:lineRule="auto"/>
        <w:ind w:right="4" w:hanging="267"/>
        <w:jc w:val="both"/>
      </w:pPr>
      <w:r w:rsidRPr="00AE7183">
        <w:rPr>
          <w:rFonts w:ascii="Arial" w:eastAsia="Arial" w:hAnsi="Arial" w:cs="Arial"/>
        </w:rPr>
        <w:t>Πιστοποιητικό ISO 9001 και 14001 τόσο για τον κατασκευαστή όσο και από τον</w:t>
      </w:r>
      <w:r>
        <w:rPr>
          <w:rFonts w:ascii="Arial" w:eastAsia="Arial" w:hAnsi="Arial" w:cs="Arial"/>
        </w:rPr>
        <w:t xml:space="preserve"> </w:t>
      </w:r>
      <w:r w:rsidRPr="00AE7183">
        <w:rPr>
          <w:rFonts w:ascii="Arial" w:eastAsia="Arial" w:hAnsi="Arial" w:cs="Arial"/>
        </w:rPr>
        <w:t>προμηθευτή.</w:t>
      </w:r>
    </w:p>
    <w:p w:rsidR="00F45A06" w:rsidRPr="00AE7183" w:rsidRDefault="00F45A06" w:rsidP="00F45A06">
      <w:pPr>
        <w:numPr>
          <w:ilvl w:val="0"/>
          <w:numId w:val="39"/>
        </w:numPr>
        <w:spacing w:after="228" w:line="250" w:lineRule="auto"/>
        <w:ind w:right="4" w:hanging="267"/>
        <w:jc w:val="both"/>
      </w:pPr>
      <w:r w:rsidRPr="00AE7183">
        <w:rPr>
          <w:rFonts w:ascii="Arial" w:eastAsia="Arial" w:hAnsi="Arial" w:cs="Arial"/>
        </w:rPr>
        <w:t>Αν ο προμηθευτής δεν είναι ο ίδιος κατασκευαστής θα πρέπει να προσκομιστεί δήλωση</w:t>
      </w:r>
      <w:r>
        <w:rPr>
          <w:rFonts w:ascii="Arial" w:eastAsia="Arial" w:hAnsi="Arial" w:cs="Arial"/>
        </w:rPr>
        <w:t xml:space="preserve"> </w:t>
      </w:r>
      <w:r w:rsidRPr="00AE7183">
        <w:rPr>
          <w:rFonts w:ascii="Arial" w:eastAsia="Arial" w:hAnsi="Arial" w:cs="Arial"/>
        </w:rPr>
        <w:t>από τον κατασκευαστικό οίκο ότι αποδέχεται να προμηθεύσει τους κάδους.</w:t>
      </w:r>
    </w:p>
    <w:p w:rsidR="00F45A06" w:rsidRPr="00AE7183" w:rsidRDefault="00F45A06" w:rsidP="00F45A06">
      <w:pPr>
        <w:spacing w:after="0"/>
        <w:ind w:left="-5" w:hanging="10"/>
      </w:pPr>
      <w:r w:rsidRPr="00AE7183">
        <w:rPr>
          <w:rFonts w:ascii="Arial" w:eastAsia="Arial" w:hAnsi="Arial" w:cs="Arial"/>
          <w:b/>
        </w:rPr>
        <w:t xml:space="preserve">Ο προμηθευτής δύο μέρες πριν θα πρέπει να έχει υποβάλει </w:t>
      </w:r>
      <w:r>
        <w:rPr>
          <w:rFonts w:ascii="Arial" w:eastAsia="Arial" w:hAnsi="Arial" w:cs="Arial"/>
          <w:b/>
        </w:rPr>
        <w:t xml:space="preserve"> </w:t>
      </w:r>
      <w:r w:rsidRPr="00AE7183">
        <w:rPr>
          <w:rFonts w:ascii="Arial" w:eastAsia="Arial" w:hAnsi="Arial" w:cs="Arial"/>
          <w:b/>
        </w:rPr>
        <w:t>δείγμα</w:t>
      </w:r>
      <w:r>
        <w:rPr>
          <w:rFonts w:ascii="Arial" w:eastAsia="Arial" w:hAnsi="Arial" w:cs="Arial"/>
          <w:b/>
        </w:rPr>
        <w:t>τα</w:t>
      </w:r>
      <w:r w:rsidRPr="00AE7183">
        <w:rPr>
          <w:rFonts w:ascii="Arial" w:eastAsia="Arial" w:hAnsi="Arial" w:cs="Arial"/>
          <w:b/>
        </w:rPr>
        <w:t>.</w:t>
      </w:r>
    </w:p>
    <w:p w:rsidR="00F45A06" w:rsidRDefault="00F45A06" w:rsidP="00F45A06">
      <w:pPr>
        <w:spacing w:after="388"/>
      </w:pPr>
    </w:p>
    <w:tbl>
      <w:tblPr>
        <w:tblW w:w="0" w:type="auto"/>
        <w:tblInd w:w="-176" w:type="dxa"/>
        <w:tblLayout w:type="fixed"/>
        <w:tblCellMar>
          <w:left w:w="28" w:type="dxa"/>
          <w:right w:w="28" w:type="dxa"/>
        </w:tblCellMar>
        <w:tblLook w:val="0000"/>
      </w:tblPr>
      <w:tblGrid>
        <w:gridCol w:w="3714"/>
        <w:gridCol w:w="2268"/>
        <w:gridCol w:w="4111"/>
      </w:tblGrid>
      <w:tr w:rsidR="00F45A06" w:rsidRPr="0037235C" w:rsidTr="00262AEF">
        <w:trPr>
          <w:cantSplit/>
          <w:trHeight w:val="2470"/>
        </w:trPr>
        <w:tc>
          <w:tcPr>
            <w:tcW w:w="3714" w:type="dxa"/>
            <w:shd w:val="clear" w:color="auto" w:fill="auto"/>
          </w:tcPr>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r w:rsidRPr="00F45A06">
              <w:rPr>
                <w:rFonts w:ascii="Arial" w:hAnsi="Arial" w:cs="Arial"/>
                <w:b/>
                <w:szCs w:val="22"/>
                <w:lang w:val="el-GR"/>
              </w:rPr>
              <w:t>ΛΕΥΚΑΔΑ  19-04-2022</w:t>
            </w:r>
          </w:p>
          <w:p w:rsidR="00F45A06" w:rsidRPr="00F45A06" w:rsidRDefault="00F45A06" w:rsidP="00F45A06">
            <w:pPr>
              <w:pStyle w:val="af4"/>
              <w:snapToGrid w:val="0"/>
              <w:spacing w:after="0"/>
              <w:jc w:val="center"/>
              <w:rPr>
                <w:rFonts w:ascii="Arial" w:hAnsi="Arial" w:cs="Arial"/>
                <w:b/>
                <w:szCs w:val="22"/>
                <w:lang w:val="el-GR"/>
              </w:rPr>
            </w:pPr>
          </w:p>
          <w:p w:rsidR="00F45A06" w:rsidRPr="00F45A06" w:rsidRDefault="00F45A06" w:rsidP="00F45A06">
            <w:pPr>
              <w:pStyle w:val="af4"/>
              <w:snapToGrid w:val="0"/>
              <w:spacing w:after="0"/>
              <w:jc w:val="center"/>
              <w:rPr>
                <w:rFonts w:ascii="Arial" w:hAnsi="Arial" w:cs="Arial"/>
                <w:b/>
                <w:szCs w:val="22"/>
                <w:lang w:val="el-GR"/>
              </w:rPr>
            </w:pPr>
          </w:p>
          <w:p w:rsidR="00F45A06" w:rsidRPr="00F45A06" w:rsidRDefault="00F45A06" w:rsidP="00F45A06">
            <w:pPr>
              <w:pStyle w:val="af4"/>
              <w:snapToGrid w:val="0"/>
              <w:spacing w:after="0"/>
              <w:jc w:val="center"/>
              <w:rPr>
                <w:rFonts w:ascii="Arial" w:hAnsi="Arial" w:cs="Arial"/>
                <w:b/>
                <w:szCs w:val="22"/>
                <w:lang w:val="el-GR"/>
              </w:rPr>
            </w:pPr>
            <w:r w:rsidRPr="00F45A06">
              <w:rPr>
                <w:rFonts w:ascii="Arial" w:hAnsi="Arial" w:cs="Arial"/>
                <w:b/>
                <w:szCs w:val="22"/>
                <w:lang w:val="el-GR"/>
              </w:rPr>
              <w:t>ΣΥΝΤΑΧΘΗΚΕ</w:t>
            </w: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r w:rsidRPr="00F45A06">
              <w:rPr>
                <w:rFonts w:ascii="Arial" w:hAnsi="Arial" w:cs="Arial"/>
                <w:b/>
                <w:szCs w:val="22"/>
                <w:lang w:val="el-GR"/>
              </w:rPr>
              <w:t>ΑΝΔΡΕΑΣ ΓΕΩΡΓΑΚΟΠΟΥΛΟΣ</w:t>
            </w:r>
          </w:p>
          <w:p w:rsidR="00F45A06" w:rsidRPr="00F45A06" w:rsidRDefault="00F45A06" w:rsidP="00F45A06">
            <w:pPr>
              <w:pStyle w:val="af4"/>
              <w:spacing w:after="0"/>
              <w:jc w:val="center"/>
              <w:rPr>
                <w:rFonts w:ascii="Arial" w:hAnsi="Arial" w:cs="Arial"/>
                <w:szCs w:val="22"/>
                <w:lang w:val="el-GR"/>
              </w:rPr>
            </w:pPr>
            <w:r w:rsidRPr="00F45A06">
              <w:rPr>
                <w:rFonts w:ascii="Arial" w:hAnsi="Arial" w:cs="Arial"/>
                <w:b/>
                <w:szCs w:val="22"/>
                <w:lang w:val="el-GR"/>
              </w:rPr>
              <w:t>ΤΕ ΓΕΩΠΟΝΟΣ</w:t>
            </w:r>
          </w:p>
        </w:tc>
        <w:tc>
          <w:tcPr>
            <w:tcW w:w="2268" w:type="dxa"/>
            <w:shd w:val="clear" w:color="auto" w:fill="auto"/>
          </w:tcPr>
          <w:p w:rsidR="00F45A06" w:rsidRPr="00F45A06" w:rsidRDefault="00F45A06" w:rsidP="00F45A06">
            <w:pPr>
              <w:pStyle w:val="af4"/>
              <w:snapToGrid w:val="0"/>
              <w:spacing w:after="0"/>
              <w:jc w:val="center"/>
              <w:rPr>
                <w:rFonts w:ascii="Arial" w:hAnsi="Arial" w:cs="Arial"/>
                <w:szCs w:val="22"/>
                <w:lang w:val="el-GR"/>
              </w:rPr>
            </w:pPr>
          </w:p>
        </w:tc>
        <w:tc>
          <w:tcPr>
            <w:tcW w:w="4111" w:type="dxa"/>
            <w:shd w:val="clear" w:color="auto" w:fill="auto"/>
          </w:tcPr>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r w:rsidRPr="00F45A06">
              <w:rPr>
                <w:rFonts w:ascii="Arial" w:hAnsi="Arial" w:cs="Arial"/>
                <w:b/>
                <w:szCs w:val="22"/>
                <w:lang w:val="el-GR"/>
              </w:rPr>
              <w:t>ΛΕΥΚΑΔΑ 19-04-2022</w:t>
            </w:r>
          </w:p>
          <w:p w:rsidR="00F45A06" w:rsidRPr="00F45A06" w:rsidRDefault="00F45A06" w:rsidP="00F45A06">
            <w:pPr>
              <w:pStyle w:val="af4"/>
              <w:snapToGrid w:val="0"/>
              <w:spacing w:after="0"/>
              <w:jc w:val="center"/>
              <w:rPr>
                <w:rFonts w:ascii="Arial" w:hAnsi="Arial" w:cs="Arial"/>
                <w:b/>
                <w:szCs w:val="22"/>
                <w:lang w:val="el-GR"/>
              </w:rPr>
            </w:pPr>
          </w:p>
          <w:p w:rsidR="00F45A06" w:rsidRPr="00F45A06" w:rsidRDefault="00F45A06" w:rsidP="00F45A06">
            <w:pPr>
              <w:pStyle w:val="af4"/>
              <w:snapToGrid w:val="0"/>
              <w:spacing w:after="0"/>
              <w:jc w:val="center"/>
              <w:rPr>
                <w:rFonts w:ascii="Arial" w:hAnsi="Arial" w:cs="Arial"/>
                <w:b/>
                <w:szCs w:val="22"/>
                <w:lang w:val="el-GR"/>
              </w:rPr>
            </w:pPr>
            <w:r w:rsidRPr="00F45A06">
              <w:rPr>
                <w:rFonts w:ascii="Arial" w:hAnsi="Arial" w:cs="Arial"/>
                <w:b/>
                <w:szCs w:val="22"/>
                <w:lang w:val="el-GR"/>
              </w:rPr>
              <w:t>ΕΛΕΓΧΘΗΚΕ &amp; ΘΕΩΡΗΘΗΚΕ</w:t>
            </w:r>
          </w:p>
          <w:p w:rsidR="00F45A06" w:rsidRPr="00706211" w:rsidRDefault="00F45A06" w:rsidP="00F45A06">
            <w:pPr>
              <w:spacing w:after="0" w:line="240" w:lineRule="auto"/>
              <w:jc w:val="center"/>
              <w:rPr>
                <w:rFonts w:ascii="Arial" w:hAnsi="Arial" w:cs="Arial"/>
                <w:b/>
                <w:bCs/>
              </w:rPr>
            </w:pPr>
            <w:r w:rsidRPr="00706211">
              <w:rPr>
                <w:rFonts w:ascii="Arial" w:hAnsi="Arial" w:cs="Arial"/>
                <w:b/>
                <w:bCs/>
              </w:rPr>
              <w:t xml:space="preserve">Ο </w:t>
            </w:r>
            <w:r>
              <w:rPr>
                <w:rFonts w:ascii="Arial" w:hAnsi="Arial" w:cs="Arial"/>
                <w:b/>
                <w:bCs/>
              </w:rPr>
              <w:t xml:space="preserve">ΑΝ. </w:t>
            </w:r>
            <w:r w:rsidRPr="00706211">
              <w:rPr>
                <w:rFonts w:ascii="Arial" w:hAnsi="Arial" w:cs="Arial"/>
                <w:b/>
                <w:bCs/>
              </w:rPr>
              <w:t>ΠΡΟΪΣΤΑΜΕΝΟΣ</w:t>
            </w:r>
          </w:p>
          <w:p w:rsidR="00F45A06" w:rsidRDefault="00F45A06" w:rsidP="00F45A06">
            <w:pPr>
              <w:spacing w:after="0" w:line="240" w:lineRule="auto"/>
              <w:jc w:val="center"/>
              <w:rPr>
                <w:rFonts w:ascii="Arial" w:hAnsi="Arial" w:cs="Arial"/>
                <w:b/>
                <w:bCs/>
              </w:rPr>
            </w:pPr>
            <w:r w:rsidRPr="00706211">
              <w:rPr>
                <w:rFonts w:ascii="Arial" w:hAnsi="Arial" w:cs="Arial"/>
                <w:b/>
                <w:bCs/>
              </w:rPr>
              <w:t>ΤΗΣ ΔΙΕΥΘΥΝΣΗΣ</w:t>
            </w:r>
            <w:r>
              <w:rPr>
                <w:rFonts w:ascii="Arial" w:hAnsi="Arial" w:cs="Arial"/>
                <w:b/>
                <w:bCs/>
              </w:rPr>
              <w:t xml:space="preserve">  ΠΟΛΕΟΔΟΜΙΑΣ</w:t>
            </w:r>
          </w:p>
          <w:p w:rsidR="00F45A06" w:rsidRDefault="00F45A06" w:rsidP="00F45A06">
            <w:pPr>
              <w:spacing w:after="0" w:line="240" w:lineRule="auto"/>
              <w:jc w:val="center"/>
              <w:rPr>
                <w:rFonts w:ascii="Arial" w:hAnsi="Arial" w:cs="Arial"/>
                <w:b/>
                <w:bCs/>
              </w:rPr>
            </w:pPr>
            <w:r>
              <w:rPr>
                <w:rFonts w:ascii="Arial" w:hAnsi="Arial" w:cs="Arial"/>
                <w:b/>
                <w:bCs/>
              </w:rPr>
              <w:t>&amp; ΠΕΡΙΒΑΛΛΟΝΤΟΣ</w:t>
            </w:r>
          </w:p>
          <w:p w:rsidR="00F45A06" w:rsidRPr="00706211" w:rsidRDefault="00F45A06" w:rsidP="00F45A06">
            <w:pPr>
              <w:spacing w:after="0" w:line="240" w:lineRule="auto"/>
              <w:jc w:val="center"/>
              <w:rPr>
                <w:rFonts w:ascii="Arial" w:hAnsi="Arial" w:cs="Arial"/>
                <w:b/>
                <w:bCs/>
              </w:rPr>
            </w:pPr>
          </w:p>
          <w:p w:rsidR="00F45A06" w:rsidRDefault="00F45A06" w:rsidP="00F45A06">
            <w:pPr>
              <w:spacing w:after="0" w:line="240" w:lineRule="auto"/>
              <w:jc w:val="center"/>
              <w:rPr>
                <w:rFonts w:ascii="Arial" w:hAnsi="Arial" w:cs="Arial"/>
                <w:b/>
                <w:bCs/>
              </w:rPr>
            </w:pPr>
          </w:p>
          <w:p w:rsidR="00F45A06" w:rsidRPr="00706211" w:rsidRDefault="00F45A06" w:rsidP="00F45A06">
            <w:pPr>
              <w:spacing w:after="0" w:line="240" w:lineRule="auto"/>
              <w:jc w:val="center"/>
              <w:rPr>
                <w:rFonts w:ascii="Arial" w:hAnsi="Arial" w:cs="Arial"/>
                <w:b/>
                <w:bCs/>
              </w:rPr>
            </w:pPr>
            <w:r>
              <w:rPr>
                <w:rFonts w:ascii="Arial" w:hAnsi="Arial" w:cs="Arial"/>
                <w:b/>
                <w:bCs/>
              </w:rPr>
              <w:t>ΦΡΑΓΚΟΥΛΗΣ  ΕΠΑΜΕΙΝΩΝΔΑΣ</w:t>
            </w:r>
          </w:p>
          <w:p w:rsidR="00F45A06" w:rsidRPr="0037235C" w:rsidRDefault="00F45A06" w:rsidP="00F45A06">
            <w:pPr>
              <w:spacing w:after="0" w:line="240" w:lineRule="auto"/>
              <w:jc w:val="center"/>
              <w:rPr>
                <w:rFonts w:ascii="Arial" w:hAnsi="Arial" w:cs="Arial"/>
              </w:rPr>
            </w:pPr>
            <w:r w:rsidRPr="00587CF7">
              <w:rPr>
                <w:rFonts w:ascii="Arial" w:hAnsi="Arial" w:cs="Arial"/>
                <w:b/>
              </w:rPr>
              <w:t xml:space="preserve">ΠΟΛΙΤΙΚΟΣ ΜΗΧΑΝΙΚΟΣ </w:t>
            </w:r>
          </w:p>
        </w:tc>
      </w:tr>
    </w:tbl>
    <w:p w:rsidR="00F45A06" w:rsidRDefault="00F45A06" w:rsidP="00F45A06">
      <w:pPr>
        <w:spacing w:after="0" w:line="240" w:lineRule="auto"/>
        <w:ind w:left="437"/>
      </w:pPr>
    </w:p>
    <w:p w:rsidR="00F45A06" w:rsidRDefault="00F45A06" w:rsidP="00F45A06">
      <w:pPr>
        <w:spacing w:after="0" w:line="240" w:lineRule="auto"/>
        <w:ind w:left="437"/>
      </w:pPr>
    </w:p>
    <w:p w:rsidR="00F45A06" w:rsidRDefault="00F45A06" w:rsidP="00F45A06">
      <w:pPr>
        <w:spacing w:after="0" w:line="240" w:lineRule="auto"/>
        <w:ind w:left="437"/>
      </w:pPr>
    </w:p>
    <w:p w:rsidR="00F45A06" w:rsidRDefault="00F45A06" w:rsidP="00F45A06">
      <w:pPr>
        <w:spacing w:after="388"/>
        <w:ind w:left="437"/>
      </w:pPr>
    </w:p>
    <w:p w:rsidR="00F45A06" w:rsidRPr="00F45A06" w:rsidRDefault="00F45A06" w:rsidP="00F45A06">
      <w:pPr>
        <w:pStyle w:val="1"/>
        <w:ind w:right="5"/>
        <w:rPr>
          <w:lang w:val="el-GR"/>
        </w:rPr>
      </w:pPr>
      <w:bookmarkStart w:id="93" w:name="_Toc104631399"/>
      <w:r w:rsidRPr="00F45A06">
        <w:rPr>
          <w:lang w:val="el-GR"/>
        </w:rPr>
        <w:lastRenderedPageBreak/>
        <w:t>ΕΝΔΕΙΚΤΙΚΟΣ ΠΡΟΥΠΟΛΟΓΙΣΜΟΣ</w:t>
      </w:r>
      <w:bookmarkEnd w:id="93"/>
    </w:p>
    <w:p w:rsidR="00F45A06" w:rsidRDefault="00F45A06" w:rsidP="00F45A06">
      <w:pPr>
        <w:spacing w:after="10" w:line="250" w:lineRule="auto"/>
        <w:ind w:left="-5" w:right="4" w:hanging="10"/>
        <w:jc w:val="both"/>
        <w:rPr>
          <w:rFonts w:ascii="Arial" w:eastAsia="Arial" w:hAnsi="Arial" w:cs="Arial"/>
          <w:sz w:val="24"/>
        </w:rPr>
      </w:pPr>
      <w:r>
        <w:rPr>
          <w:rFonts w:ascii="Arial" w:eastAsia="Arial" w:hAnsi="Arial" w:cs="Arial"/>
          <w:sz w:val="24"/>
        </w:rPr>
        <w:t xml:space="preserve">   Με την παρούσα μελέτη  ο Δήμος Λευκάδας  πρόκειται να  προμηθευτεί 200 τροχήλατους πλαστικούς κάδους απορριμμάτων 1100 λίτρων με πλαστικό καπάκι  &amp; 40  τροχηλατους  πλαστικους  κάδους  απορριμμάτων 120  λίτρων &amp; 20 επιστήλιους  απορριμματοδέκτες  για τις ανάγκες της υπηρεσίας καθαριότητας , ως  ακολούθως</w:t>
      </w:r>
      <w:r w:rsidRPr="00E540EC">
        <w:rPr>
          <w:rFonts w:ascii="Arial" w:eastAsia="Arial" w:hAnsi="Arial" w:cs="Arial"/>
          <w:sz w:val="24"/>
        </w:rPr>
        <w:t>:</w:t>
      </w:r>
    </w:p>
    <w:p w:rsidR="00F45A06" w:rsidRDefault="00F45A06" w:rsidP="00F45A06">
      <w:pPr>
        <w:spacing w:after="110" w:line="250" w:lineRule="auto"/>
        <w:ind w:right="4"/>
        <w:jc w:val="both"/>
        <w:rPr>
          <w:rFonts w:ascii="Arial" w:eastAsia="Arial" w:hAnsi="Arial" w:cs="Arial"/>
          <w:sz w:val="24"/>
        </w:rPr>
      </w:pPr>
    </w:p>
    <w:p w:rsidR="00F45A06" w:rsidRPr="003752D5" w:rsidRDefault="00F45A06" w:rsidP="00F45A06">
      <w:pPr>
        <w:spacing w:after="10" w:line="250" w:lineRule="auto"/>
        <w:ind w:left="-5" w:right="4" w:hanging="10"/>
        <w:jc w:val="both"/>
        <w:rPr>
          <w:rFonts w:ascii="Arial" w:eastAsia="Arial" w:hAnsi="Arial" w:cs="Arial"/>
          <w:b/>
        </w:rPr>
      </w:pPr>
      <w:r w:rsidRPr="003752D5">
        <w:rPr>
          <w:rFonts w:ascii="Arial" w:eastAsia="Arial" w:hAnsi="Arial" w:cs="Arial"/>
          <w:b/>
        </w:rPr>
        <w:t>ΤΜΗΜΑ  Α  :</w:t>
      </w:r>
    </w:p>
    <w:p w:rsidR="00F45A06" w:rsidRPr="003752D5" w:rsidRDefault="00F45A06" w:rsidP="00F45A06">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 xml:space="preserve">                                           </w:t>
      </w:r>
    </w:p>
    <w:tbl>
      <w:tblPr>
        <w:tblStyle w:val="aff3"/>
        <w:tblW w:w="0" w:type="auto"/>
        <w:tblInd w:w="-5" w:type="dxa"/>
        <w:tblLook w:val="04A0"/>
      </w:tblPr>
      <w:tblGrid>
        <w:gridCol w:w="1697"/>
        <w:gridCol w:w="187"/>
        <w:gridCol w:w="1238"/>
        <w:gridCol w:w="978"/>
        <w:gridCol w:w="973"/>
        <w:gridCol w:w="1160"/>
        <w:gridCol w:w="1263"/>
        <w:gridCol w:w="1067"/>
        <w:gridCol w:w="1296"/>
      </w:tblGrid>
      <w:tr w:rsidR="00F45A06" w:rsidRPr="003752D5" w:rsidTr="00262AEF">
        <w:tc>
          <w:tcPr>
            <w:tcW w:w="1635" w:type="dxa"/>
            <w:gridSpan w:val="2"/>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Περιγραφή Αγαθού/ών</w:t>
            </w:r>
          </w:p>
        </w:tc>
        <w:tc>
          <w:tcPr>
            <w:tcW w:w="1347"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 xml:space="preserve">CPV </w:t>
            </w:r>
          </w:p>
        </w:tc>
        <w:tc>
          <w:tcPr>
            <w:tcW w:w="1027"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 xml:space="preserve">Ποσότη τα </w:t>
            </w:r>
          </w:p>
        </w:tc>
        <w:tc>
          <w:tcPr>
            <w:tcW w:w="581"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Μονάδα</w:t>
            </w:r>
          </w:p>
        </w:tc>
        <w:tc>
          <w:tcPr>
            <w:tcW w:w="1261"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Ενδεικτικ ή Τιμή</w:t>
            </w:r>
          </w:p>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μονάδος</w:t>
            </w:r>
          </w:p>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w:t>
            </w:r>
          </w:p>
        </w:tc>
        <w:tc>
          <w:tcPr>
            <w:tcW w:w="1337"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Ενδεικτικό</w:t>
            </w:r>
          </w:p>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 xml:space="preserve">Κόστος (€) χωρίς ΦΠΑ </w:t>
            </w:r>
          </w:p>
        </w:tc>
        <w:tc>
          <w:tcPr>
            <w:tcW w:w="1186"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 xml:space="preserve">Φ.Π.Α. 24%(€) </w:t>
            </w:r>
          </w:p>
        </w:tc>
        <w:tc>
          <w:tcPr>
            <w:tcW w:w="1417"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Συνολικό</w:t>
            </w:r>
          </w:p>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Ενδεικτικό</w:t>
            </w:r>
          </w:p>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Κόστος(€)</w:t>
            </w:r>
          </w:p>
        </w:tc>
      </w:tr>
      <w:tr w:rsidR="00F45A06" w:rsidRPr="003752D5" w:rsidTr="00262AEF">
        <w:tc>
          <w:tcPr>
            <w:tcW w:w="1635" w:type="dxa"/>
            <w:gridSpan w:val="2"/>
            <w:vAlign w:val="bottom"/>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ΤΡΟΧΗΛΑΤΟΙ</w:t>
            </w:r>
          </w:p>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ΠΛΑΣΤΙΚΟΙ</w:t>
            </w:r>
          </w:p>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ΚΑΔΟΙ  1100 LIT</w:t>
            </w:r>
          </w:p>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ΜΕ</w:t>
            </w:r>
            <w:r w:rsidRPr="003752D5">
              <w:rPr>
                <w:rFonts w:ascii="Arial" w:eastAsia="Arial" w:hAnsi="Arial" w:cs="Arial"/>
                <w:sz w:val="20"/>
                <w:szCs w:val="20"/>
              </w:rPr>
              <w:tab/>
              <w:t xml:space="preserve"> </w:t>
            </w:r>
            <w:r w:rsidRPr="003752D5">
              <w:rPr>
                <w:rFonts w:ascii="Arial" w:eastAsia="Arial" w:hAnsi="Arial" w:cs="Arial"/>
                <w:sz w:val="20"/>
                <w:szCs w:val="20"/>
              </w:rPr>
              <w:tab/>
              <w:t>ΠΛΑΣΤΙΚΟ</w:t>
            </w:r>
          </w:p>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ΚΑΠΑΚΙ</w:t>
            </w:r>
          </w:p>
        </w:tc>
        <w:tc>
          <w:tcPr>
            <w:tcW w:w="1347"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34928480-6</w:t>
            </w:r>
          </w:p>
        </w:tc>
        <w:tc>
          <w:tcPr>
            <w:tcW w:w="1027"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63</w:t>
            </w:r>
          </w:p>
        </w:tc>
        <w:tc>
          <w:tcPr>
            <w:tcW w:w="581"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τεμάχιο</w:t>
            </w:r>
          </w:p>
        </w:tc>
        <w:tc>
          <w:tcPr>
            <w:tcW w:w="1261"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 xml:space="preserve">205,00 </w:t>
            </w:r>
          </w:p>
        </w:tc>
        <w:tc>
          <w:tcPr>
            <w:tcW w:w="1337"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12.915,00</w:t>
            </w:r>
          </w:p>
        </w:tc>
        <w:tc>
          <w:tcPr>
            <w:tcW w:w="1186"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3.099,60</w:t>
            </w:r>
          </w:p>
        </w:tc>
        <w:tc>
          <w:tcPr>
            <w:tcW w:w="1417"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16.014,60</w:t>
            </w:r>
          </w:p>
        </w:tc>
      </w:tr>
      <w:tr w:rsidR="00F45A06" w:rsidRPr="003752D5" w:rsidTr="00262AEF">
        <w:tc>
          <w:tcPr>
            <w:tcW w:w="1635" w:type="dxa"/>
            <w:gridSpan w:val="2"/>
            <w:vAlign w:val="bottom"/>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ΤΡΟΧΗΛΑΤΟΙ</w:t>
            </w:r>
          </w:p>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ΠΛΑΣΤΙΚΟΙ</w:t>
            </w:r>
          </w:p>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ΚΑΔΟΙ  1100 LIT</w:t>
            </w:r>
          </w:p>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ΜΕ</w:t>
            </w:r>
            <w:r w:rsidRPr="003752D5">
              <w:rPr>
                <w:rFonts w:ascii="Arial" w:eastAsia="Arial" w:hAnsi="Arial" w:cs="Arial"/>
                <w:sz w:val="20"/>
                <w:szCs w:val="20"/>
              </w:rPr>
              <w:tab/>
              <w:t xml:space="preserve"> </w:t>
            </w:r>
            <w:r w:rsidRPr="003752D5">
              <w:rPr>
                <w:rFonts w:ascii="Arial" w:eastAsia="Arial" w:hAnsi="Arial" w:cs="Arial"/>
                <w:sz w:val="20"/>
                <w:szCs w:val="20"/>
              </w:rPr>
              <w:tab/>
              <w:t>ΠΛΑΣΤΙΚΟ</w:t>
            </w:r>
          </w:p>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ΚΑΠΑΚΙ</w:t>
            </w:r>
          </w:p>
        </w:tc>
        <w:tc>
          <w:tcPr>
            <w:tcW w:w="1347"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34928480-6</w:t>
            </w:r>
          </w:p>
        </w:tc>
        <w:tc>
          <w:tcPr>
            <w:tcW w:w="1027"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137</w:t>
            </w:r>
          </w:p>
        </w:tc>
        <w:tc>
          <w:tcPr>
            <w:tcW w:w="581"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τεμάχιο</w:t>
            </w:r>
          </w:p>
        </w:tc>
        <w:tc>
          <w:tcPr>
            <w:tcW w:w="1261"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 xml:space="preserve">205,00 </w:t>
            </w:r>
          </w:p>
        </w:tc>
        <w:tc>
          <w:tcPr>
            <w:tcW w:w="1337"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28.085,00</w:t>
            </w:r>
          </w:p>
        </w:tc>
        <w:tc>
          <w:tcPr>
            <w:tcW w:w="1186"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6.740,40</w:t>
            </w:r>
          </w:p>
        </w:tc>
        <w:tc>
          <w:tcPr>
            <w:tcW w:w="1417"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34.825,40</w:t>
            </w:r>
          </w:p>
        </w:tc>
      </w:tr>
      <w:tr w:rsidR="00F45A06" w:rsidRPr="003752D5" w:rsidTr="00262AEF">
        <w:tc>
          <w:tcPr>
            <w:tcW w:w="1432" w:type="dxa"/>
          </w:tcPr>
          <w:p w:rsidR="00F45A06" w:rsidRPr="003752D5" w:rsidRDefault="00F45A06" w:rsidP="00262AEF">
            <w:pPr>
              <w:spacing w:after="10" w:line="250" w:lineRule="auto"/>
              <w:ind w:left="-5" w:right="4" w:hanging="10"/>
              <w:jc w:val="both"/>
              <w:rPr>
                <w:rFonts w:ascii="Arial" w:eastAsia="Arial" w:hAnsi="Arial" w:cs="Arial"/>
                <w:sz w:val="20"/>
                <w:szCs w:val="20"/>
              </w:rPr>
            </w:pPr>
          </w:p>
        </w:tc>
        <w:tc>
          <w:tcPr>
            <w:tcW w:w="4419" w:type="dxa"/>
            <w:gridSpan w:val="5"/>
            <w:vAlign w:val="bottom"/>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ΣΥΝΟΛΟ:</w:t>
            </w:r>
          </w:p>
        </w:tc>
        <w:tc>
          <w:tcPr>
            <w:tcW w:w="1337"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41.000,00</w:t>
            </w:r>
          </w:p>
        </w:tc>
        <w:tc>
          <w:tcPr>
            <w:tcW w:w="1186"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9.840,00</w:t>
            </w:r>
          </w:p>
        </w:tc>
        <w:tc>
          <w:tcPr>
            <w:tcW w:w="1417"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50.840,00</w:t>
            </w:r>
          </w:p>
        </w:tc>
      </w:tr>
    </w:tbl>
    <w:p w:rsidR="00F45A06" w:rsidRDefault="00F45A06" w:rsidP="00F45A06">
      <w:pPr>
        <w:spacing w:after="110" w:line="250" w:lineRule="auto"/>
        <w:ind w:left="-5" w:right="4" w:hanging="10"/>
        <w:jc w:val="both"/>
        <w:rPr>
          <w:rFonts w:ascii="Arial" w:eastAsia="Arial" w:hAnsi="Arial" w:cs="Arial"/>
          <w:b/>
          <w:sz w:val="24"/>
        </w:rPr>
      </w:pPr>
      <w:r>
        <w:rPr>
          <w:rFonts w:ascii="Arial" w:eastAsia="Arial" w:hAnsi="Arial" w:cs="Arial"/>
          <w:sz w:val="24"/>
        </w:rPr>
        <w:t>Η δαπάνη για την προμήθεια των 63 τροχήλατων πλαστικών κάδων 1100</w:t>
      </w:r>
      <w:r>
        <w:rPr>
          <w:rFonts w:ascii="Arial" w:eastAsia="Arial" w:hAnsi="Arial" w:cs="Arial"/>
          <w:sz w:val="24"/>
          <w:lang w:val="en-US"/>
        </w:rPr>
        <w:t>lt</w:t>
      </w:r>
      <w:r>
        <w:rPr>
          <w:rFonts w:ascii="Arial" w:eastAsia="Arial" w:hAnsi="Arial" w:cs="Arial"/>
          <w:sz w:val="24"/>
        </w:rPr>
        <w:t xml:space="preserve"> με πλαστικό καπάκι θα βαρύνει τον Κ.Α.</w:t>
      </w:r>
      <w:r w:rsidRPr="001802E0">
        <w:rPr>
          <w:rFonts w:ascii="Arial" w:eastAsia="Arial" w:hAnsi="Arial" w:cs="Arial"/>
          <w:b/>
          <w:sz w:val="24"/>
        </w:rPr>
        <w:t xml:space="preserve"> </w:t>
      </w:r>
      <w:r>
        <w:rPr>
          <w:rFonts w:ascii="Arial" w:eastAsia="Arial" w:hAnsi="Arial" w:cs="Arial"/>
          <w:b/>
          <w:sz w:val="24"/>
        </w:rPr>
        <w:t xml:space="preserve">20-7341.020  </w:t>
      </w:r>
    </w:p>
    <w:p w:rsidR="00F45A06" w:rsidRPr="00161429" w:rsidRDefault="00F45A06" w:rsidP="00F45A06">
      <w:pPr>
        <w:spacing w:after="110" w:line="250" w:lineRule="auto"/>
        <w:ind w:left="-5" w:right="4" w:hanging="10"/>
        <w:jc w:val="both"/>
        <w:rPr>
          <w:rFonts w:ascii="Arial" w:eastAsia="Arial" w:hAnsi="Arial" w:cs="Arial"/>
          <w:b/>
          <w:sz w:val="24"/>
        </w:rPr>
      </w:pPr>
      <w:r>
        <w:rPr>
          <w:rFonts w:ascii="Arial" w:eastAsia="Arial" w:hAnsi="Arial" w:cs="Arial"/>
          <w:sz w:val="24"/>
        </w:rPr>
        <w:t>Η δαπάνη για την προμήθεια των 137 τροχήλατων πλαστικών κάδων 1100</w:t>
      </w:r>
      <w:r>
        <w:rPr>
          <w:rFonts w:ascii="Arial" w:eastAsia="Arial" w:hAnsi="Arial" w:cs="Arial"/>
          <w:sz w:val="24"/>
          <w:lang w:val="en-US"/>
        </w:rPr>
        <w:t>lt</w:t>
      </w:r>
      <w:r>
        <w:rPr>
          <w:rFonts w:ascii="Arial" w:eastAsia="Arial" w:hAnsi="Arial" w:cs="Arial"/>
          <w:sz w:val="24"/>
        </w:rPr>
        <w:t xml:space="preserve"> με πλαστικό καπάκι θα βαρύνει τον Κ.Α.</w:t>
      </w:r>
      <w:r w:rsidRPr="001802E0">
        <w:rPr>
          <w:rFonts w:ascii="Arial" w:eastAsia="Arial" w:hAnsi="Arial" w:cs="Arial"/>
          <w:b/>
          <w:sz w:val="24"/>
        </w:rPr>
        <w:t xml:space="preserve"> </w:t>
      </w:r>
      <w:r>
        <w:rPr>
          <w:rFonts w:ascii="Arial" w:eastAsia="Arial" w:hAnsi="Arial" w:cs="Arial"/>
          <w:b/>
          <w:sz w:val="24"/>
        </w:rPr>
        <w:t>35-7135.004</w:t>
      </w:r>
    </w:p>
    <w:p w:rsidR="00F45A06" w:rsidRPr="00DD4F82" w:rsidRDefault="00F45A06" w:rsidP="00F45A06">
      <w:pPr>
        <w:spacing w:after="110" w:line="250" w:lineRule="auto"/>
        <w:ind w:left="-5" w:right="4" w:hanging="10"/>
        <w:jc w:val="both"/>
        <w:rPr>
          <w:rFonts w:ascii="Arial" w:eastAsia="Arial" w:hAnsi="Arial" w:cs="Arial"/>
          <w:b/>
          <w:sz w:val="24"/>
        </w:rPr>
      </w:pPr>
      <w:r w:rsidRPr="001802E0">
        <w:rPr>
          <w:rFonts w:ascii="Arial" w:eastAsia="Arial" w:hAnsi="Arial" w:cs="Arial"/>
          <w:b/>
          <w:sz w:val="24"/>
        </w:rPr>
        <w:t xml:space="preserve"> </w:t>
      </w:r>
      <w:r>
        <w:rPr>
          <w:rFonts w:ascii="Arial" w:eastAsia="Arial" w:hAnsi="Arial" w:cs="Arial"/>
          <w:b/>
          <w:sz w:val="24"/>
        </w:rPr>
        <w:t xml:space="preserve">  </w:t>
      </w:r>
    </w:p>
    <w:p w:rsidR="00F45A06" w:rsidRPr="003752D5" w:rsidRDefault="00F45A06" w:rsidP="00F45A06">
      <w:pPr>
        <w:spacing w:after="10" w:line="250" w:lineRule="auto"/>
        <w:ind w:left="-5" w:right="4" w:hanging="10"/>
        <w:jc w:val="both"/>
        <w:rPr>
          <w:rFonts w:ascii="Arial" w:eastAsia="Arial" w:hAnsi="Arial" w:cs="Arial"/>
          <w:b/>
        </w:rPr>
      </w:pPr>
      <w:r w:rsidRPr="003752D5">
        <w:rPr>
          <w:rFonts w:ascii="Arial" w:eastAsia="Arial" w:hAnsi="Arial" w:cs="Arial"/>
          <w:b/>
        </w:rPr>
        <w:t xml:space="preserve">ΤΜΗΜΑ  Β  : </w:t>
      </w:r>
    </w:p>
    <w:p w:rsidR="00F45A06" w:rsidRDefault="00F45A06" w:rsidP="00F45A06">
      <w:pPr>
        <w:spacing w:after="110" w:line="250" w:lineRule="auto"/>
        <w:ind w:left="-5" w:right="4" w:hanging="1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tbl>
      <w:tblPr>
        <w:tblStyle w:val="aff3"/>
        <w:tblW w:w="10158" w:type="dxa"/>
        <w:tblInd w:w="-5" w:type="dxa"/>
        <w:tblLayout w:type="fixed"/>
        <w:tblLook w:val="04A0"/>
      </w:tblPr>
      <w:tblGrid>
        <w:gridCol w:w="1431"/>
        <w:gridCol w:w="809"/>
        <w:gridCol w:w="992"/>
        <w:gridCol w:w="1134"/>
        <w:gridCol w:w="927"/>
        <w:gridCol w:w="1180"/>
        <w:gridCol w:w="1314"/>
        <w:gridCol w:w="968"/>
        <w:gridCol w:w="1403"/>
      </w:tblGrid>
      <w:tr w:rsidR="00F45A06" w:rsidTr="00262AEF">
        <w:tc>
          <w:tcPr>
            <w:tcW w:w="2240" w:type="dxa"/>
            <w:gridSpan w:val="2"/>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Περιγραφή Αγαθού/ών</w:t>
            </w:r>
          </w:p>
        </w:tc>
        <w:tc>
          <w:tcPr>
            <w:tcW w:w="992"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 xml:space="preserve">CPV </w:t>
            </w:r>
          </w:p>
        </w:tc>
        <w:tc>
          <w:tcPr>
            <w:tcW w:w="1134"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 xml:space="preserve">Ποσότη τα </w:t>
            </w:r>
          </w:p>
        </w:tc>
        <w:tc>
          <w:tcPr>
            <w:tcW w:w="927"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Μονάδα</w:t>
            </w:r>
          </w:p>
        </w:tc>
        <w:tc>
          <w:tcPr>
            <w:tcW w:w="1180"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Ενδεικτικ ή Τιμή</w:t>
            </w:r>
          </w:p>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μονάδος</w:t>
            </w:r>
          </w:p>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w:t>
            </w:r>
          </w:p>
        </w:tc>
        <w:tc>
          <w:tcPr>
            <w:tcW w:w="1314"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Ενδεικτικό</w:t>
            </w:r>
          </w:p>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 xml:space="preserve">Κόστος (€) χωρίς ΦΠΑ </w:t>
            </w:r>
          </w:p>
        </w:tc>
        <w:tc>
          <w:tcPr>
            <w:tcW w:w="968"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 xml:space="preserve">Φ.Π.Α. 24%(€) </w:t>
            </w:r>
          </w:p>
        </w:tc>
        <w:tc>
          <w:tcPr>
            <w:tcW w:w="1403"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Συνολικό</w:t>
            </w:r>
          </w:p>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Ενδεικτικό</w:t>
            </w:r>
          </w:p>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Κόστος(€)</w:t>
            </w:r>
          </w:p>
        </w:tc>
      </w:tr>
      <w:tr w:rsidR="00F45A06" w:rsidTr="00262AEF">
        <w:tc>
          <w:tcPr>
            <w:tcW w:w="2240" w:type="dxa"/>
            <w:gridSpan w:val="2"/>
            <w:vAlign w:val="bottom"/>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ΤΡΟΧΗΛΑΤΟΙ</w:t>
            </w:r>
          </w:p>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ΠΛΑΣΤΙΚΟΙ</w:t>
            </w:r>
          </w:p>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ΚΑΔΟΙ  120 LIT</w:t>
            </w:r>
          </w:p>
          <w:p w:rsidR="00F45A06" w:rsidRPr="003752D5" w:rsidRDefault="00F45A06" w:rsidP="00262AEF">
            <w:pPr>
              <w:tabs>
                <w:tab w:val="center" w:pos="532"/>
                <w:tab w:val="right" w:pos="1763"/>
              </w:tabs>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ΜΕ</w:t>
            </w:r>
            <w:r w:rsidRPr="003752D5">
              <w:rPr>
                <w:rFonts w:ascii="Arial" w:eastAsia="Arial" w:hAnsi="Arial" w:cs="Arial"/>
                <w:sz w:val="20"/>
                <w:szCs w:val="20"/>
              </w:rPr>
              <w:tab/>
              <w:t xml:space="preserve"> </w:t>
            </w:r>
            <w:r w:rsidRPr="003752D5">
              <w:rPr>
                <w:rFonts w:ascii="Arial" w:eastAsia="Arial" w:hAnsi="Arial" w:cs="Arial"/>
                <w:sz w:val="20"/>
                <w:szCs w:val="20"/>
              </w:rPr>
              <w:tab/>
              <w:t>ΠΛΑΣΤΙΚΟ</w:t>
            </w:r>
          </w:p>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ΚΑΠΑΚΙ</w:t>
            </w:r>
          </w:p>
        </w:tc>
        <w:tc>
          <w:tcPr>
            <w:tcW w:w="992"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34928480-6</w:t>
            </w:r>
          </w:p>
        </w:tc>
        <w:tc>
          <w:tcPr>
            <w:tcW w:w="1134"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40</w:t>
            </w:r>
          </w:p>
        </w:tc>
        <w:tc>
          <w:tcPr>
            <w:tcW w:w="927"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τεμάχιο</w:t>
            </w:r>
          </w:p>
        </w:tc>
        <w:tc>
          <w:tcPr>
            <w:tcW w:w="1180"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30,00</w:t>
            </w:r>
          </w:p>
        </w:tc>
        <w:tc>
          <w:tcPr>
            <w:tcW w:w="1314"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1.200,00</w:t>
            </w:r>
          </w:p>
        </w:tc>
        <w:tc>
          <w:tcPr>
            <w:tcW w:w="968"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288,00</w:t>
            </w:r>
          </w:p>
        </w:tc>
        <w:tc>
          <w:tcPr>
            <w:tcW w:w="1403"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1.488,00</w:t>
            </w:r>
          </w:p>
        </w:tc>
      </w:tr>
      <w:tr w:rsidR="00F45A06" w:rsidTr="00262AEF">
        <w:tc>
          <w:tcPr>
            <w:tcW w:w="2240" w:type="dxa"/>
            <w:gridSpan w:val="2"/>
            <w:vAlign w:val="bottom"/>
          </w:tcPr>
          <w:p w:rsidR="00F45A06" w:rsidRPr="003752D5" w:rsidRDefault="00F45A06" w:rsidP="00262AEF">
            <w:pPr>
              <w:spacing w:after="10" w:line="250" w:lineRule="auto"/>
              <w:ind w:left="-5" w:right="4" w:hanging="10"/>
              <w:jc w:val="both"/>
              <w:rPr>
                <w:rFonts w:ascii="Arial" w:eastAsia="Arial" w:hAnsi="Arial" w:cs="Arial"/>
                <w:sz w:val="20"/>
                <w:szCs w:val="20"/>
              </w:rPr>
            </w:pPr>
          </w:p>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ΔΙΠΛΟΙ ΕΠΙΣΤΗΛΙΟΙ  ΑΠΟΡΡΙΜΜΑΤΟΔΕΚΤΕΣ  ΔΑΠΕΔΟΥ 35 ΛΙΤΡΩΝ</w:t>
            </w:r>
          </w:p>
        </w:tc>
        <w:tc>
          <w:tcPr>
            <w:tcW w:w="992"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34928480-6</w:t>
            </w:r>
          </w:p>
        </w:tc>
        <w:tc>
          <w:tcPr>
            <w:tcW w:w="1134"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20</w:t>
            </w:r>
          </w:p>
        </w:tc>
        <w:tc>
          <w:tcPr>
            <w:tcW w:w="927"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τεμάχιο</w:t>
            </w:r>
          </w:p>
        </w:tc>
        <w:tc>
          <w:tcPr>
            <w:tcW w:w="1180"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100,00</w:t>
            </w:r>
          </w:p>
        </w:tc>
        <w:tc>
          <w:tcPr>
            <w:tcW w:w="1314"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2.000,00</w:t>
            </w:r>
          </w:p>
        </w:tc>
        <w:tc>
          <w:tcPr>
            <w:tcW w:w="968"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480,00</w:t>
            </w:r>
          </w:p>
        </w:tc>
        <w:tc>
          <w:tcPr>
            <w:tcW w:w="1403" w:type="dxa"/>
          </w:tcPr>
          <w:p w:rsidR="00F45A06" w:rsidRPr="003752D5" w:rsidRDefault="00F45A06" w:rsidP="00262AEF">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2.480,00</w:t>
            </w:r>
          </w:p>
        </w:tc>
      </w:tr>
      <w:tr w:rsidR="00F45A06" w:rsidTr="00262AEF">
        <w:tc>
          <w:tcPr>
            <w:tcW w:w="1431" w:type="dxa"/>
          </w:tcPr>
          <w:p w:rsidR="00F45A06" w:rsidRPr="00D635D5" w:rsidRDefault="00F45A06" w:rsidP="00262AEF">
            <w:pPr>
              <w:spacing w:after="110" w:line="250" w:lineRule="auto"/>
              <w:ind w:right="4"/>
              <w:jc w:val="right"/>
              <w:rPr>
                <w:rFonts w:ascii="Arial" w:eastAsia="Arial" w:hAnsi="Arial" w:cs="Arial"/>
                <w:b/>
                <w:sz w:val="24"/>
              </w:rPr>
            </w:pPr>
          </w:p>
        </w:tc>
        <w:tc>
          <w:tcPr>
            <w:tcW w:w="5042" w:type="dxa"/>
            <w:gridSpan w:val="5"/>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ΣΥΝΟΛΟ:</w:t>
            </w:r>
          </w:p>
        </w:tc>
        <w:tc>
          <w:tcPr>
            <w:tcW w:w="1314"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3.200,00</w:t>
            </w:r>
          </w:p>
        </w:tc>
        <w:tc>
          <w:tcPr>
            <w:tcW w:w="968"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768,00</w:t>
            </w:r>
          </w:p>
        </w:tc>
        <w:tc>
          <w:tcPr>
            <w:tcW w:w="1403" w:type="dxa"/>
          </w:tcPr>
          <w:p w:rsidR="00F45A06" w:rsidRPr="003752D5" w:rsidRDefault="00F45A06" w:rsidP="00262AEF">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3.968,00</w:t>
            </w:r>
          </w:p>
        </w:tc>
      </w:tr>
    </w:tbl>
    <w:p w:rsidR="00F45A06" w:rsidRDefault="00F45A06" w:rsidP="00F45A06">
      <w:pPr>
        <w:spacing w:after="110" w:line="250" w:lineRule="auto"/>
        <w:ind w:left="-5" w:right="4" w:hanging="10"/>
        <w:jc w:val="both"/>
        <w:rPr>
          <w:rFonts w:ascii="Arial" w:eastAsia="Arial" w:hAnsi="Arial" w:cs="Arial"/>
          <w:sz w:val="24"/>
        </w:rPr>
      </w:pPr>
    </w:p>
    <w:p w:rsidR="00F45A06" w:rsidRDefault="00F45A06" w:rsidP="00F45A06">
      <w:pPr>
        <w:spacing w:after="110" w:line="250" w:lineRule="auto"/>
        <w:ind w:left="-5" w:right="4" w:hanging="10"/>
        <w:jc w:val="both"/>
        <w:rPr>
          <w:rFonts w:ascii="Arial" w:eastAsia="Arial" w:hAnsi="Arial" w:cs="Arial"/>
          <w:b/>
          <w:sz w:val="24"/>
        </w:rPr>
      </w:pPr>
      <w:r>
        <w:rPr>
          <w:rFonts w:ascii="Arial" w:eastAsia="Arial" w:hAnsi="Arial" w:cs="Arial"/>
          <w:sz w:val="24"/>
        </w:rPr>
        <w:lastRenderedPageBreak/>
        <w:t>Η δαπάνη για την προμήθεια των 40 τροχήλατων πλαστικών κάδων 120</w:t>
      </w:r>
      <w:r>
        <w:rPr>
          <w:rFonts w:ascii="Arial" w:eastAsia="Arial" w:hAnsi="Arial" w:cs="Arial"/>
          <w:sz w:val="24"/>
          <w:lang w:val="en-US"/>
        </w:rPr>
        <w:t>lt</w:t>
      </w:r>
      <w:r>
        <w:rPr>
          <w:rFonts w:ascii="Arial" w:eastAsia="Arial" w:hAnsi="Arial" w:cs="Arial"/>
          <w:sz w:val="24"/>
        </w:rPr>
        <w:t xml:space="preserve"> με πλαστικό καπάκι και των 20 διπλών επιστήλιων απορριμματοδεικτών δαπέδου 35 </w:t>
      </w:r>
      <w:r>
        <w:rPr>
          <w:rFonts w:ascii="Arial" w:eastAsia="Arial" w:hAnsi="Arial" w:cs="Arial"/>
          <w:sz w:val="24"/>
          <w:lang w:val="en-US"/>
        </w:rPr>
        <w:t>lt</w:t>
      </w:r>
      <w:r>
        <w:rPr>
          <w:rFonts w:ascii="Arial" w:eastAsia="Arial" w:hAnsi="Arial" w:cs="Arial"/>
          <w:sz w:val="24"/>
        </w:rPr>
        <w:t xml:space="preserve"> θα βαρύνει τον Κ.Α.</w:t>
      </w:r>
      <w:r w:rsidRPr="001802E0">
        <w:rPr>
          <w:rFonts w:ascii="Arial" w:eastAsia="Arial" w:hAnsi="Arial" w:cs="Arial"/>
          <w:b/>
          <w:sz w:val="24"/>
        </w:rPr>
        <w:t xml:space="preserve"> </w:t>
      </w:r>
      <w:r>
        <w:rPr>
          <w:rFonts w:ascii="Arial" w:eastAsia="Arial" w:hAnsi="Arial" w:cs="Arial"/>
          <w:b/>
          <w:sz w:val="24"/>
        </w:rPr>
        <w:t xml:space="preserve">20-7341.020  </w:t>
      </w:r>
    </w:p>
    <w:p w:rsidR="00F45A06" w:rsidRDefault="00F45A06" w:rsidP="00F45A06">
      <w:pPr>
        <w:spacing w:after="110" w:line="250" w:lineRule="auto"/>
        <w:ind w:left="-5" w:right="4" w:hanging="10"/>
        <w:jc w:val="both"/>
        <w:rPr>
          <w:rFonts w:ascii="Arial" w:eastAsia="Arial" w:hAnsi="Arial" w:cs="Arial"/>
          <w:sz w:val="24"/>
        </w:rPr>
      </w:pPr>
      <w:r>
        <w:rPr>
          <w:rFonts w:ascii="Arial" w:eastAsia="Arial" w:hAnsi="Arial" w:cs="Arial"/>
          <w:sz w:val="24"/>
        </w:rPr>
        <w:t>Η  συνολική δαπάνη (ΤΜΗΜΑ Α και ΤΜΗΜΑ Β</w:t>
      </w:r>
      <w:r>
        <w:rPr>
          <w:rFonts w:ascii="Arial" w:eastAsia="Arial" w:hAnsi="Arial" w:cs="Arial"/>
          <w:b/>
          <w:sz w:val="24"/>
        </w:rPr>
        <w:t xml:space="preserve">) </w:t>
      </w:r>
      <w:r>
        <w:rPr>
          <w:rFonts w:ascii="Arial" w:eastAsia="Arial" w:hAnsi="Arial" w:cs="Arial"/>
          <w:sz w:val="24"/>
        </w:rPr>
        <w:t xml:space="preserve"> θα ανέλθει στο συνολικό ποσό των </w:t>
      </w:r>
      <w:r>
        <w:rPr>
          <w:rFonts w:ascii="Arial" w:eastAsia="Arial" w:hAnsi="Arial" w:cs="Arial"/>
          <w:b/>
          <w:sz w:val="24"/>
        </w:rPr>
        <w:t xml:space="preserve"> 54.808,00 € ,  (44.200,00 € χωρίς Φ.Π.Α. και 10.608,00 € το ΦΠΑ 24% ) </w:t>
      </w:r>
      <w:r>
        <w:rPr>
          <w:rFonts w:ascii="Arial" w:eastAsia="Arial" w:hAnsi="Arial" w:cs="Arial"/>
          <w:sz w:val="24"/>
        </w:rPr>
        <w:t xml:space="preserve">θα καλυφθεί  από  </w:t>
      </w:r>
      <w:r w:rsidRPr="00162668">
        <w:rPr>
          <w:rFonts w:ascii="Arial" w:eastAsia="Arial" w:hAnsi="Arial" w:cs="Arial"/>
          <w:b/>
          <w:sz w:val="24"/>
        </w:rPr>
        <w:t>ΙΔΙΟΥΣ ΠΟΡΟΥΣ</w:t>
      </w:r>
      <w:r>
        <w:rPr>
          <w:rFonts w:ascii="Arial" w:eastAsia="Arial" w:hAnsi="Arial" w:cs="Arial"/>
          <w:b/>
          <w:sz w:val="24"/>
        </w:rPr>
        <w:t xml:space="preserve"> </w:t>
      </w:r>
      <w:r w:rsidRPr="00B22498">
        <w:rPr>
          <w:rFonts w:ascii="Arial" w:eastAsia="Arial" w:hAnsi="Arial" w:cs="Arial"/>
          <w:sz w:val="24"/>
        </w:rPr>
        <w:t xml:space="preserve"> </w:t>
      </w:r>
      <w:r>
        <w:rPr>
          <w:rFonts w:ascii="Arial" w:eastAsia="Arial" w:hAnsi="Arial" w:cs="Arial"/>
          <w:sz w:val="24"/>
        </w:rPr>
        <w:t xml:space="preserve">και </w:t>
      </w:r>
      <w:r w:rsidRPr="007E2349">
        <w:rPr>
          <w:rFonts w:ascii="Arial" w:eastAsia="Arial" w:hAnsi="Arial" w:cs="Arial"/>
          <w:b/>
          <w:sz w:val="24"/>
        </w:rPr>
        <w:t>ΑΝΤΑΠΟΔΟΤΙΚΑ ΤΕΛΗ</w:t>
      </w:r>
      <w:r>
        <w:rPr>
          <w:rFonts w:ascii="Arial" w:eastAsia="Arial" w:hAnsi="Arial" w:cs="Arial"/>
          <w:sz w:val="24"/>
        </w:rPr>
        <w:t xml:space="preserve"> του  Δήμου Λευκάδας  και  είναι   ενταγμένη στον </w:t>
      </w:r>
      <w:r w:rsidRPr="00013607">
        <w:rPr>
          <w:rFonts w:ascii="Arial" w:eastAsia="Arial" w:hAnsi="Arial" w:cs="Arial"/>
          <w:b/>
          <w:sz w:val="24"/>
        </w:rPr>
        <w:t>προϋπολογισμό  του έτους 2022</w:t>
      </w:r>
      <w:r>
        <w:rPr>
          <w:rFonts w:ascii="Arial" w:eastAsia="Arial" w:hAnsi="Arial" w:cs="Arial"/>
          <w:sz w:val="24"/>
        </w:rPr>
        <w:t xml:space="preserve">.  </w:t>
      </w:r>
    </w:p>
    <w:p w:rsidR="00F45A06" w:rsidRDefault="00F45A06" w:rsidP="00F45A06">
      <w:pPr>
        <w:spacing w:after="529" w:line="250" w:lineRule="auto"/>
        <w:ind w:left="-5" w:right="4" w:hanging="10"/>
        <w:jc w:val="both"/>
      </w:pPr>
      <w:r>
        <w:rPr>
          <w:rFonts w:ascii="Arial" w:eastAsia="Arial" w:hAnsi="Arial" w:cs="Arial"/>
          <w:sz w:val="24"/>
        </w:rPr>
        <w:t>Στο ανωτέρω κόστος ο ανάδοχος που θα προκύψει θα πρέπει να συμπεριλάβει όλα τα έξοδα που μπορεί να απαιτηθούν για την ορθή εκτέλεση και την έγκυρη παράδοση των ανωτέρω αγαθών στον Δήμο, συμπεριλαμβανομένου και των τυχόν εξόδων αλληλογραφίας, μεταφοράς αγαθών, ασφάλισης, αμοιβής, μετακίνησης, διαμονής και σίτισης του προσωπικού ή/και των συνεργατών που θα απασχολήσει κ.α.</w:t>
      </w:r>
    </w:p>
    <w:tbl>
      <w:tblPr>
        <w:tblW w:w="0" w:type="auto"/>
        <w:tblInd w:w="-176" w:type="dxa"/>
        <w:tblLayout w:type="fixed"/>
        <w:tblCellMar>
          <w:left w:w="28" w:type="dxa"/>
          <w:right w:w="28" w:type="dxa"/>
        </w:tblCellMar>
        <w:tblLook w:val="0000"/>
      </w:tblPr>
      <w:tblGrid>
        <w:gridCol w:w="3714"/>
        <w:gridCol w:w="2268"/>
        <w:gridCol w:w="4111"/>
      </w:tblGrid>
      <w:tr w:rsidR="00F45A06" w:rsidRPr="0037235C" w:rsidTr="00262AEF">
        <w:trPr>
          <w:cantSplit/>
          <w:trHeight w:val="2470"/>
        </w:trPr>
        <w:tc>
          <w:tcPr>
            <w:tcW w:w="3714" w:type="dxa"/>
            <w:shd w:val="clear" w:color="auto" w:fill="auto"/>
          </w:tcPr>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r w:rsidRPr="00F45A06">
              <w:rPr>
                <w:rFonts w:ascii="Arial" w:hAnsi="Arial" w:cs="Arial"/>
                <w:b/>
                <w:szCs w:val="22"/>
                <w:lang w:val="el-GR"/>
              </w:rPr>
              <w:t>ΛΕΥΚΑΔΑ  19-04-2022</w:t>
            </w:r>
          </w:p>
          <w:p w:rsidR="00F45A06" w:rsidRPr="00F45A06" w:rsidRDefault="00F45A06" w:rsidP="00F45A06">
            <w:pPr>
              <w:pStyle w:val="af4"/>
              <w:snapToGrid w:val="0"/>
              <w:spacing w:after="0"/>
              <w:jc w:val="center"/>
              <w:rPr>
                <w:rFonts w:ascii="Arial" w:hAnsi="Arial" w:cs="Arial"/>
                <w:b/>
                <w:szCs w:val="22"/>
                <w:lang w:val="el-GR"/>
              </w:rPr>
            </w:pPr>
          </w:p>
          <w:p w:rsidR="00F45A06" w:rsidRPr="00F45A06" w:rsidRDefault="00F45A06" w:rsidP="00F45A06">
            <w:pPr>
              <w:pStyle w:val="af4"/>
              <w:snapToGrid w:val="0"/>
              <w:spacing w:after="0"/>
              <w:jc w:val="center"/>
              <w:rPr>
                <w:rFonts w:ascii="Arial" w:hAnsi="Arial" w:cs="Arial"/>
                <w:b/>
                <w:szCs w:val="22"/>
                <w:lang w:val="el-GR"/>
              </w:rPr>
            </w:pPr>
          </w:p>
          <w:p w:rsidR="00F45A06" w:rsidRPr="00F45A06" w:rsidRDefault="00F45A06" w:rsidP="00F45A06">
            <w:pPr>
              <w:pStyle w:val="af4"/>
              <w:snapToGrid w:val="0"/>
              <w:spacing w:after="0"/>
              <w:jc w:val="center"/>
              <w:rPr>
                <w:rFonts w:ascii="Arial" w:hAnsi="Arial" w:cs="Arial"/>
                <w:b/>
                <w:szCs w:val="22"/>
                <w:lang w:val="el-GR"/>
              </w:rPr>
            </w:pPr>
            <w:r w:rsidRPr="00F45A06">
              <w:rPr>
                <w:rFonts w:ascii="Arial" w:hAnsi="Arial" w:cs="Arial"/>
                <w:b/>
                <w:szCs w:val="22"/>
                <w:lang w:val="el-GR"/>
              </w:rPr>
              <w:t>ΣΥΝΤΑΧΘΗΚΕ</w:t>
            </w: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r w:rsidRPr="00F45A06">
              <w:rPr>
                <w:rFonts w:ascii="Arial" w:hAnsi="Arial" w:cs="Arial"/>
                <w:b/>
                <w:szCs w:val="22"/>
                <w:lang w:val="el-GR"/>
              </w:rPr>
              <w:t>ΑΝΔΡΕΑΣ ΓΕΩΡΓΑΚΟΠΟΥΛΟΣ</w:t>
            </w:r>
          </w:p>
          <w:p w:rsidR="00F45A06" w:rsidRPr="00F45A06" w:rsidRDefault="00F45A06" w:rsidP="00F45A06">
            <w:pPr>
              <w:pStyle w:val="af4"/>
              <w:spacing w:after="0"/>
              <w:jc w:val="center"/>
              <w:rPr>
                <w:rFonts w:ascii="Arial" w:hAnsi="Arial" w:cs="Arial"/>
                <w:szCs w:val="22"/>
                <w:lang w:val="el-GR"/>
              </w:rPr>
            </w:pPr>
            <w:r w:rsidRPr="00F45A06">
              <w:rPr>
                <w:rFonts w:ascii="Arial" w:hAnsi="Arial" w:cs="Arial"/>
                <w:b/>
                <w:szCs w:val="22"/>
                <w:lang w:val="el-GR"/>
              </w:rPr>
              <w:t>ΤΕ ΓΕΩΠΟΝΟΣ</w:t>
            </w:r>
          </w:p>
        </w:tc>
        <w:tc>
          <w:tcPr>
            <w:tcW w:w="2268" w:type="dxa"/>
            <w:shd w:val="clear" w:color="auto" w:fill="auto"/>
          </w:tcPr>
          <w:p w:rsidR="00F45A06" w:rsidRPr="00F45A06" w:rsidRDefault="00F45A06" w:rsidP="00F45A06">
            <w:pPr>
              <w:pStyle w:val="af4"/>
              <w:snapToGrid w:val="0"/>
              <w:spacing w:after="0"/>
              <w:jc w:val="center"/>
              <w:rPr>
                <w:rFonts w:ascii="Arial" w:hAnsi="Arial" w:cs="Arial"/>
                <w:szCs w:val="22"/>
                <w:lang w:val="el-GR"/>
              </w:rPr>
            </w:pPr>
          </w:p>
        </w:tc>
        <w:tc>
          <w:tcPr>
            <w:tcW w:w="4111" w:type="dxa"/>
            <w:shd w:val="clear" w:color="auto" w:fill="auto"/>
          </w:tcPr>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r w:rsidRPr="00F45A06">
              <w:rPr>
                <w:rFonts w:ascii="Arial" w:hAnsi="Arial" w:cs="Arial"/>
                <w:b/>
                <w:szCs w:val="22"/>
                <w:lang w:val="el-GR"/>
              </w:rPr>
              <w:t>ΛΕΥΚΑΔΑ 19-04-2022</w:t>
            </w:r>
          </w:p>
          <w:p w:rsidR="00F45A06" w:rsidRPr="00F45A06" w:rsidRDefault="00F45A06" w:rsidP="00F45A06">
            <w:pPr>
              <w:pStyle w:val="af4"/>
              <w:snapToGrid w:val="0"/>
              <w:spacing w:after="0"/>
              <w:jc w:val="center"/>
              <w:rPr>
                <w:rFonts w:ascii="Arial" w:hAnsi="Arial" w:cs="Arial"/>
                <w:b/>
                <w:szCs w:val="22"/>
                <w:lang w:val="el-GR"/>
              </w:rPr>
            </w:pPr>
          </w:p>
          <w:p w:rsidR="00F45A06" w:rsidRPr="00F45A06" w:rsidRDefault="00F45A06" w:rsidP="00F45A06">
            <w:pPr>
              <w:pStyle w:val="af4"/>
              <w:snapToGrid w:val="0"/>
              <w:spacing w:after="0"/>
              <w:jc w:val="center"/>
              <w:rPr>
                <w:rFonts w:ascii="Arial" w:hAnsi="Arial" w:cs="Arial"/>
                <w:b/>
                <w:szCs w:val="22"/>
                <w:lang w:val="el-GR"/>
              </w:rPr>
            </w:pPr>
            <w:r w:rsidRPr="00F45A06">
              <w:rPr>
                <w:rFonts w:ascii="Arial" w:hAnsi="Arial" w:cs="Arial"/>
                <w:b/>
                <w:szCs w:val="22"/>
                <w:lang w:val="el-GR"/>
              </w:rPr>
              <w:t>ΕΛΕΓΧΘΗΚΕ &amp; ΘΕΩΡΗΘΗΚΕ</w:t>
            </w:r>
          </w:p>
          <w:p w:rsidR="00F45A06" w:rsidRPr="00706211" w:rsidRDefault="00F45A06" w:rsidP="00F45A06">
            <w:pPr>
              <w:spacing w:after="0" w:line="240" w:lineRule="auto"/>
              <w:jc w:val="center"/>
              <w:rPr>
                <w:rFonts w:ascii="Arial" w:hAnsi="Arial" w:cs="Arial"/>
                <w:b/>
                <w:bCs/>
              </w:rPr>
            </w:pPr>
            <w:r w:rsidRPr="00706211">
              <w:rPr>
                <w:rFonts w:ascii="Arial" w:hAnsi="Arial" w:cs="Arial"/>
                <w:b/>
                <w:bCs/>
              </w:rPr>
              <w:t xml:space="preserve">Ο </w:t>
            </w:r>
            <w:r>
              <w:rPr>
                <w:rFonts w:ascii="Arial" w:hAnsi="Arial" w:cs="Arial"/>
                <w:b/>
                <w:bCs/>
              </w:rPr>
              <w:t xml:space="preserve">ΑΝ. </w:t>
            </w:r>
            <w:r w:rsidRPr="00706211">
              <w:rPr>
                <w:rFonts w:ascii="Arial" w:hAnsi="Arial" w:cs="Arial"/>
                <w:b/>
                <w:bCs/>
              </w:rPr>
              <w:t>ΠΡΟΪΣΤΑΜΕΝΟΣ</w:t>
            </w:r>
          </w:p>
          <w:p w:rsidR="00F45A06" w:rsidRDefault="00F45A06" w:rsidP="00F45A06">
            <w:pPr>
              <w:spacing w:after="0" w:line="240" w:lineRule="auto"/>
              <w:jc w:val="center"/>
              <w:rPr>
                <w:rFonts w:ascii="Arial" w:hAnsi="Arial" w:cs="Arial"/>
                <w:b/>
                <w:bCs/>
              </w:rPr>
            </w:pPr>
            <w:r w:rsidRPr="00706211">
              <w:rPr>
                <w:rFonts w:ascii="Arial" w:hAnsi="Arial" w:cs="Arial"/>
                <w:b/>
                <w:bCs/>
              </w:rPr>
              <w:t>ΤΗΣ ΔΙΕΥΘΥΝΣΗΣ</w:t>
            </w:r>
            <w:r>
              <w:rPr>
                <w:rFonts w:ascii="Arial" w:hAnsi="Arial" w:cs="Arial"/>
                <w:b/>
                <w:bCs/>
              </w:rPr>
              <w:t xml:space="preserve">  ΠΟΛΕΟΔΟΜΙΑΣ</w:t>
            </w:r>
          </w:p>
          <w:p w:rsidR="00F45A06" w:rsidRDefault="00F45A06" w:rsidP="00F45A06">
            <w:pPr>
              <w:spacing w:after="0" w:line="240" w:lineRule="auto"/>
              <w:jc w:val="center"/>
              <w:rPr>
                <w:rFonts w:ascii="Arial" w:hAnsi="Arial" w:cs="Arial"/>
                <w:b/>
                <w:bCs/>
              </w:rPr>
            </w:pPr>
            <w:r>
              <w:rPr>
                <w:rFonts w:ascii="Arial" w:hAnsi="Arial" w:cs="Arial"/>
                <w:b/>
                <w:bCs/>
              </w:rPr>
              <w:t>&amp; ΠΕΡΙΒΑΛΛΟΝΤΟΣ</w:t>
            </w:r>
          </w:p>
          <w:p w:rsidR="00F45A06" w:rsidRPr="00706211" w:rsidRDefault="00F45A06" w:rsidP="00F45A06">
            <w:pPr>
              <w:spacing w:after="0" w:line="240" w:lineRule="auto"/>
              <w:jc w:val="center"/>
              <w:rPr>
                <w:rFonts w:ascii="Arial" w:hAnsi="Arial" w:cs="Arial"/>
                <w:b/>
                <w:bCs/>
              </w:rPr>
            </w:pPr>
          </w:p>
          <w:p w:rsidR="00F45A06" w:rsidRDefault="00F45A06" w:rsidP="00F45A06">
            <w:pPr>
              <w:spacing w:after="0" w:line="240" w:lineRule="auto"/>
              <w:jc w:val="center"/>
              <w:rPr>
                <w:rFonts w:ascii="Arial" w:hAnsi="Arial" w:cs="Arial"/>
                <w:b/>
                <w:bCs/>
              </w:rPr>
            </w:pPr>
          </w:p>
          <w:p w:rsidR="00F45A06" w:rsidRPr="00706211" w:rsidRDefault="00F45A06" w:rsidP="00F45A06">
            <w:pPr>
              <w:spacing w:after="0" w:line="240" w:lineRule="auto"/>
              <w:jc w:val="center"/>
              <w:rPr>
                <w:rFonts w:ascii="Arial" w:hAnsi="Arial" w:cs="Arial"/>
                <w:b/>
                <w:bCs/>
              </w:rPr>
            </w:pPr>
            <w:r>
              <w:rPr>
                <w:rFonts w:ascii="Arial" w:hAnsi="Arial" w:cs="Arial"/>
                <w:b/>
                <w:bCs/>
              </w:rPr>
              <w:t>ΦΡΑΓΚΟΥΛΗΣ  ΕΠΑΜΕΙΝΩΝΔΑΣ</w:t>
            </w:r>
          </w:p>
          <w:p w:rsidR="00F45A06" w:rsidRPr="0037235C" w:rsidRDefault="00F45A06" w:rsidP="00F45A06">
            <w:pPr>
              <w:spacing w:after="0" w:line="240" w:lineRule="auto"/>
              <w:jc w:val="center"/>
              <w:rPr>
                <w:rFonts w:ascii="Arial" w:hAnsi="Arial" w:cs="Arial"/>
              </w:rPr>
            </w:pPr>
            <w:r w:rsidRPr="00587CF7">
              <w:rPr>
                <w:rFonts w:ascii="Arial" w:hAnsi="Arial" w:cs="Arial"/>
                <w:b/>
              </w:rPr>
              <w:t xml:space="preserve">ΠΟΛΙΤΙΚΟΣ ΜΗΧΑΝΙΚΟΣ </w:t>
            </w:r>
          </w:p>
        </w:tc>
      </w:tr>
      <w:tr w:rsidR="00F45A06" w:rsidRPr="0037235C" w:rsidTr="00262AEF">
        <w:trPr>
          <w:cantSplit/>
          <w:trHeight w:val="2470"/>
        </w:trPr>
        <w:tc>
          <w:tcPr>
            <w:tcW w:w="3714" w:type="dxa"/>
            <w:shd w:val="clear" w:color="auto" w:fill="auto"/>
          </w:tcPr>
          <w:p w:rsidR="00F45A06" w:rsidRDefault="00F45A06" w:rsidP="00262AEF">
            <w:pPr>
              <w:pStyle w:val="af4"/>
              <w:jc w:val="center"/>
              <w:rPr>
                <w:rFonts w:ascii="Arial" w:hAnsi="Arial" w:cs="Arial"/>
                <w:b/>
                <w:szCs w:val="22"/>
              </w:rPr>
            </w:pPr>
          </w:p>
          <w:p w:rsidR="00F45A06" w:rsidRDefault="00F45A06" w:rsidP="00262AEF">
            <w:pPr>
              <w:pStyle w:val="af4"/>
              <w:jc w:val="center"/>
              <w:rPr>
                <w:rFonts w:ascii="Arial" w:hAnsi="Arial" w:cs="Arial"/>
                <w:b/>
                <w:szCs w:val="22"/>
              </w:rPr>
            </w:pPr>
          </w:p>
          <w:p w:rsidR="00F45A06" w:rsidRDefault="00F45A06" w:rsidP="00262AEF">
            <w:pPr>
              <w:pStyle w:val="af4"/>
              <w:jc w:val="center"/>
              <w:rPr>
                <w:rFonts w:ascii="Arial" w:hAnsi="Arial" w:cs="Arial"/>
                <w:b/>
                <w:szCs w:val="22"/>
              </w:rPr>
            </w:pPr>
          </w:p>
          <w:p w:rsidR="00F45A06" w:rsidRDefault="00F45A06" w:rsidP="00262AEF">
            <w:pPr>
              <w:pStyle w:val="af4"/>
              <w:jc w:val="center"/>
              <w:rPr>
                <w:rFonts w:ascii="Arial" w:hAnsi="Arial" w:cs="Arial"/>
                <w:b/>
                <w:szCs w:val="22"/>
              </w:rPr>
            </w:pPr>
          </w:p>
          <w:p w:rsidR="00F45A06" w:rsidRDefault="00F45A06" w:rsidP="00262AEF">
            <w:pPr>
              <w:pStyle w:val="af4"/>
              <w:jc w:val="center"/>
              <w:rPr>
                <w:rFonts w:ascii="Arial" w:hAnsi="Arial" w:cs="Arial"/>
                <w:b/>
                <w:szCs w:val="22"/>
              </w:rPr>
            </w:pPr>
          </w:p>
          <w:p w:rsidR="00F45A06" w:rsidRDefault="00F45A06" w:rsidP="00262AEF">
            <w:pPr>
              <w:pStyle w:val="af4"/>
              <w:jc w:val="center"/>
              <w:rPr>
                <w:rFonts w:ascii="Arial" w:hAnsi="Arial" w:cs="Arial"/>
                <w:b/>
                <w:szCs w:val="22"/>
              </w:rPr>
            </w:pPr>
          </w:p>
          <w:p w:rsidR="00F45A06" w:rsidRDefault="00F45A06" w:rsidP="00262AEF">
            <w:pPr>
              <w:pStyle w:val="af4"/>
              <w:jc w:val="center"/>
              <w:rPr>
                <w:rFonts w:ascii="Arial" w:hAnsi="Arial" w:cs="Arial"/>
                <w:b/>
                <w:szCs w:val="22"/>
              </w:rPr>
            </w:pPr>
          </w:p>
          <w:p w:rsidR="00F45A06" w:rsidRPr="0037235C" w:rsidRDefault="00F45A06" w:rsidP="00262AEF">
            <w:pPr>
              <w:pStyle w:val="af4"/>
              <w:jc w:val="center"/>
              <w:rPr>
                <w:rFonts w:ascii="Arial" w:hAnsi="Arial" w:cs="Arial"/>
                <w:b/>
                <w:szCs w:val="22"/>
              </w:rPr>
            </w:pPr>
          </w:p>
        </w:tc>
        <w:tc>
          <w:tcPr>
            <w:tcW w:w="2268" w:type="dxa"/>
            <w:shd w:val="clear" w:color="auto" w:fill="auto"/>
          </w:tcPr>
          <w:p w:rsidR="00F45A06" w:rsidRPr="0037235C" w:rsidRDefault="00F45A06" w:rsidP="00262AEF">
            <w:pPr>
              <w:pStyle w:val="af4"/>
              <w:snapToGrid w:val="0"/>
              <w:jc w:val="center"/>
              <w:rPr>
                <w:rFonts w:ascii="Arial" w:hAnsi="Arial" w:cs="Arial"/>
                <w:szCs w:val="22"/>
              </w:rPr>
            </w:pPr>
          </w:p>
        </w:tc>
        <w:tc>
          <w:tcPr>
            <w:tcW w:w="4111" w:type="dxa"/>
            <w:shd w:val="clear" w:color="auto" w:fill="auto"/>
          </w:tcPr>
          <w:p w:rsidR="00F45A06" w:rsidRPr="0037235C" w:rsidRDefault="00F45A06" w:rsidP="00262AEF">
            <w:pPr>
              <w:pStyle w:val="af4"/>
              <w:jc w:val="center"/>
              <w:rPr>
                <w:rFonts w:ascii="Arial" w:hAnsi="Arial" w:cs="Arial"/>
                <w:b/>
                <w:szCs w:val="22"/>
              </w:rPr>
            </w:pPr>
          </w:p>
        </w:tc>
      </w:tr>
      <w:tr w:rsidR="00F45A06" w:rsidRPr="0037235C" w:rsidTr="00262AEF">
        <w:trPr>
          <w:cantSplit/>
          <w:trHeight w:val="2470"/>
        </w:trPr>
        <w:tc>
          <w:tcPr>
            <w:tcW w:w="3714" w:type="dxa"/>
            <w:shd w:val="clear" w:color="auto" w:fill="auto"/>
          </w:tcPr>
          <w:p w:rsidR="00F45A06" w:rsidRDefault="00F45A06" w:rsidP="00262AEF">
            <w:pPr>
              <w:pStyle w:val="af4"/>
              <w:jc w:val="center"/>
              <w:rPr>
                <w:rFonts w:ascii="Arial" w:hAnsi="Arial" w:cs="Arial"/>
                <w:szCs w:val="22"/>
              </w:rPr>
            </w:pPr>
          </w:p>
          <w:p w:rsidR="00F45A06" w:rsidRDefault="00F45A06" w:rsidP="00262AEF">
            <w:pPr>
              <w:pStyle w:val="af4"/>
              <w:jc w:val="center"/>
              <w:rPr>
                <w:rFonts w:ascii="Arial" w:hAnsi="Arial" w:cs="Arial"/>
                <w:szCs w:val="22"/>
              </w:rPr>
            </w:pPr>
          </w:p>
          <w:p w:rsidR="00F45A06" w:rsidRDefault="00F45A06" w:rsidP="00262AEF">
            <w:pPr>
              <w:pStyle w:val="af4"/>
              <w:jc w:val="center"/>
              <w:rPr>
                <w:rFonts w:ascii="Arial" w:hAnsi="Arial" w:cs="Arial"/>
                <w:szCs w:val="22"/>
              </w:rPr>
            </w:pPr>
          </w:p>
          <w:p w:rsidR="00F45A06" w:rsidRDefault="00F45A06" w:rsidP="00262AEF">
            <w:pPr>
              <w:pStyle w:val="af4"/>
              <w:jc w:val="center"/>
              <w:rPr>
                <w:rFonts w:ascii="Arial" w:hAnsi="Arial" w:cs="Arial"/>
                <w:szCs w:val="22"/>
              </w:rPr>
            </w:pPr>
          </w:p>
          <w:p w:rsidR="00F45A06" w:rsidRDefault="00F45A06" w:rsidP="00262AEF">
            <w:pPr>
              <w:pStyle w:val="af4"/>
              <w:jc w:val="center"/>
              <w:rPr>
                <w:rFonts w:ascii="Arial" w:hAnsi="Arial" w:cs="Arial"/>
                <w:szCs w:val="22"/>
              </w:rPr>
            </w:pPr>
          </w:p>
          <w:p w:rsidR="00F45A06" w:rsidRPr="0037235C" w:rsidRDefault="00F45A06" w:rsidP="00262AEF">
            <w:pPr>
              <w:pStyle w:val="af4"/>
              <w:rPr>
                <w:rFonts w:ascii="Arial" w:hAnsi="Arial" w:cs="Arial"/>
                <w:szCs w:val="22"/>
              </w:rPr>
            </w:pPr>
          </w:p>
        </w:tc>
        <w:tc>
          <w:tcPr>
            <w:tcW w:w="2268" w:type="dxa"/>
            <w:shd w:val="clear" w:color="auto" w:fill="auto"/>
          </w:tcPr>
          <w:p w:rsidR="00F45A06" w:rsidRPr="0037235C" w:rsidRDefault="00F45A06" w:rsidP="00262AEF">
            <w:pPr>
              <w:pStyle w:val="af4"/>
              <w:snapToGrid w:val="0"/>
              <w:jc w:val="center"/>
              <w:rPr>
                <w:rFonts w:ascii="Arial" w:hAnsi="Arial" w:cs="Arial"/>
                <w:szCs w:val="22"/>
              </w:rPr>
            </w:pPr>
          </w:p>
        </w:tc>
        <w:tc>
          <w:tcPr>
            <w:tcW w:w="4111" w:type="dxa"/>
            <w:shd w:val="clear" w:color="auto" w:fill="auto"/>
          </w:tcPr>
          <w:p w:rsidR="00F45A06" w:rsidRPr="0037235C" w:rsidRDefault="00F45A06" w:rsidP="00262AEF">
            <w:pPr>
              <w:pStyle w:val="af4"/>
              <w:jc w:val="center"/>
              <w:rPr>
                <w:rFonts w:ascii="Arial" w:hAnsi="Arial" w:cs="Arial"/>
                <w:szCs w:val="22"/>
              </w:rPr>
            </w:pPr>
          </w:p>
        </w:tc>
      </w:tr>
    </w:tbl>
    <w:tbl>
      <w:tblPr>
        <w:tblStyle w:val="TableGrid"/>
        <w:tblW w:w="9690" w:type="dxa"/>
        <w:tblInd w:w="-136" w:type="dxa"/>
        <w:tblCellMar>
          <w:top w:w="280" w:type="dxa"/>
          <w:left w:w="110" w:type="dxa"/>
          <w:right w:w="107" w:type="dxa"/>
        </w:tblCellMar>
        <w:tblLook w:val="04A0"/>
      </w:tblPr>
      <w:tblGrid>
        <w:gridCol w:w="5778"/>
        <w:gridCol w:w="3912"/>
      </w:tblGrid>
      <w:tr w:rsidR="00F45A06" w:rsidTr="00262AEF">
        <w:trPr>
          <w:trHeight w:val="1470"/>
        </w:trPr>
        <w:tc>
          <w:tcPr>
            <w:tcW w:w="5778" w:type="dxa"/>
            <w:tcBorders>
              <w:top w:val="single" w:sz="4" w:space="0" w:color="000000"/>
              <w:left w:val="single" w:sz="4" w:space="0" w:color="000000"/>
              <w:bottom w:val="single" w:sz="4" w:space="0" w:color="000000"/>
              <w:right w:val="single" w:sz="4" w:space="0" w:color="000000"/>
            </w:tcBorders>
          </w:tcPr>
          <w:p w:rsidR="00F45A06" w:rsidRDefault="00F45A06" w:rsidP="00262AEF">
            <w:pPr>
              <w:spacing w:after="99"/>
            </w:pPr>
            <w:bookmarkStart w:id="94" w:name="_GoBack"/>
            <w:bookmarkEnd w:id="94"/>
            <w:r>
              <w:rPr>
                <w:rFonts w:ascii="Arial" w:eastAsia="Arial" w:hAnsi="Arial" w:cs="Arial"/>
                <w:b/>
              </w:rPr>
              <w:lastRenderedPageBreak/>
              <w:t>ΕΛΛΗΝΙΚΗ ΔΗΜΟΚΡΑΤΙΑ</w:t>
            </w:r>
          </w:p>
          <w:p w:rsidR="00F45A06" w:rsidRDefault="00F45A06" w:rsidP="00262AEF">
            <w:pPr>
              <w:spacing w:after="101"/>
            </w:pPr>
            <w:r>
              <w:rPr>
                <w:rFonts w:ascii="Arial" w:eastAsia="Arial" w:hAnsi="Arial" w:cs="Arial"/>
                <w:b/>
              </w:rPr>
              <w:t xml:space="preserve">ΠΕΡΙΦΕΡΕΙΑ ΙΟΝΙΩΝ  ΝΗΣΙΩΝ </w:t>
            </w:r>
          </w:p>
          <w:p w:rsidR="00F45A06" w:rsidRDefault="00F45A06" w:rsidP="00262AEF">
            <w:r>
              <w:rPr>
                <w:rFonts w:ascii="Arial" w:eastAsia="Arial" w:hAnsi="Arial" w:cs="Arial"/>
                <w:b/>
              </w:rPr>
              <w:t>ΔΗΜΟΣ  ΛΕΥΚΑΔΑΣ</w:t>
            </w:r>
          </w:p>
          <w:p w:rsidR="00F45A06" w:rsidRDefault="00F45A06" w:rsidP="00262AEF"/>
        </w:tc>
        <w:tc>
          <w:tcPr>
            <w:tcW w:w="3912" w:type="dxa"/>
            <w:tcBorders>
              <w:top w:val="single" w:sz="4" w:space="0" w:color="000000"/>
              <w:left w:val="single" w:sz="4" w:space="0" w:color="000000"/>
              <w:bottom w:val="single" w:sz="4" w:space="0" w:color="000000"/>
              <w:right w:val="single" w:sz="4" w:space="0" w:color="000000"/>
            </w:tcBorders>
          </w:tcPr>
          <w:p w:rsidR="00F45A06" w:rsidRPr="00E27806" w:rsidRDefault="00F45A06" w:rsidP="00262AEF">
            <w:pPr>
              <w:jc w:val="both"/>
            </w:pPr>
            <w:r>
              <w:rPr>
                <w:b/>
                <w:u w:val="single" w:color="000000"/>
              </w:rPr>
              <w:t>ΠΡΟΜΗΘΕΙΑ:</w:t>
            </w:r>
            <w:r>
              <w:rPr>
                <w:b/>
              </w:rPr>
              <w:t xml:space="preserve"> </w:t>
            </w:r>
            <w:r>
              <w:rPr>
                <w:b/>
              </w:rPr>
              <w:tab/>
              <w:t xml:space="preserve">  ΠΛΑΣΤΙΚΩΝ ΚΑΔΩΝ ΑΠΟΡΡΙΜΜΑΤΩΝ ΤΩΝ 1100 LT</w:t>
            </w:r>
            <w:r w:rsidRPr="002C1A25">
              <w:rPr>
                <w:b/>
              </w:rPr>
              <w:t xml:space="preserve"> &amp; 120 </w:t>
            </w:r>
            <w:r>
              <w:rPr>
                <w:b/>
                <w:lang w:val="en-US"/>
              </w:rPr>
              <w:t>LT</w:t>
            </w:r>
            <w:r>
              <w:rPr>
                <w:b/>
              </w:rPr>
              <w:t xml:space="preserve"> ΚΑΙ  ΕΠΙΣΤΗΛΙΩΝ  ΑΠΟΡΡΙΜΜΑΤΟΔΕΚΤΩΝ   ΔΑΠΕΔΟΥ   ΔΙΠΛΩΝ   ΤΩΝ  35 ΛΙΤΡΩΝ</w:t>
            </w:r>
          </w:p>
        </w:tc>
      </w:tr>
    </w:tbl>
    <w:p w:rsidR="00F45A06" w:rsidRDefault="00F45A06" w:rsidP="00F45A06">
      <w:pPr>
        <w:spacing w:after="248"/>
      </w:pPr>
      <w:r>
        <w:t xml:space="preserve">    </w:t>
      </w:r>
    </w:p>
    <w:p w:rsidR="00F45A06" w:rsidRPr="00F45A06" w:rsidRDefault="00F45A06" w:rsidP="00F45A06">
      <w:pPr>
        <w:pStyle w:val="2"/>
        <w:spacing w:after="248"/>
        <w:rPr>
          <w:lang w:val="el-GR"/>
        </w:rPr>
      </w:pPr>
      <w:bookmarkStart w:id="95" w:name="_Toc104631400"/>
      <w:r w:rsidRPr="00F45A06">
        <w:rPr>
          <w:lang w:val="el-GR"/>
        </w:rPr>
        <w:t>ΣΥΓΓΡΑΦΗ ΥΠΟΧΡΕΩΣΕΩΝ</w:t>
      </w:r>
      <w:bookmarkEnd w:id="95"/>
    </w:p>
    <w:p w:rsidR="00F45A06" w:rsidRDefault="00F45A06" w:rsidP="00F45A06">
      <w:pPr>
        <w:spacing w:after="270" w:line="240" w:lineRule="auto"/>
        <w:ind w:left="3824" w:right="3349" w:firstLine="670"/>
      </w:pPr>
      <w:r>
        <w:rPr>
          <w:b/>
          <w:u w:val="single" w:color="000000"/>
        </w:rPr>
        <w:t xml:space="preserve">Άρθρο  1ο Αντικείμενο Προμήθειας </w:t>
      </w:r>
    </w:p>
    <w:p w:rsidR="00F45A06" w:rsidRDefault="00F45A06" w:rsidP="00F45A06">
      <w:pPr>
        <w:spacing w:after="272" w:line="249" w:lineRule="auto"/>
        <w:ind w:left="-5" w:right="10" w:hanging="10"/>
        <w:jc w:val="both"/>
      </w:pPr>
      <w:r>
        <w:t>Η παρούσα συγγραφή υποχρεώσεων  αφορά την προμήθεια :</w:t>
      </w:r>
    </w:p>
    <w:p w:rsidR="00F45A06" w:rsidRPr="00F45A06" w:rsidRDefault="00F45A06" w:rsidP="00F45A06">
      <w:pPr>
        <w:pStyle w:val="aff0"/>
        <w:numPr>
          <w:ilvl w:val="0"/>
          <w:numId w:val="43"/>
        </w:numPr>
        <w:spacing w:after="1075" w:line="249" w:lineRule="auto"/>
        <w:ind w:right="10"/>
        <w:jc w:val="both"/>
        <w:rPr>
          <w:lang w:val="el-GR"/>
        </w:rPr>
      </w:pPr>
      <w:r w:rsidRPr="00F45A06">
        <w:rPr>
          <w:b/>
          <w:lang w:val="el-GR"/>
        </w:rPr>
        <w:t>200 πλαστικών τροχήλατων κάδων απορριμμάτων χωρητικότητας 1100 λίτρων</w:t>
      </w:r>
      <w:r w:rsidRPr="00F45A06">
        <w:rPr>
          <w:lang w:val="el-GR"/>
        </w:rPr>
        <w:t xml:space="preserve"> μηχανικής αποκομιδής που θα καλύψουν πάγιες ανάγκες προσωρινής αποθήκευσης των απορριμμάτων των Δημοτών μας.</w:t>
      </w:r>
    </w:p>
    <w:p w:rsidR="00F45A06" w:rsidRPr="00F45A06" w:rsidRDefault="00F45A06" w:rsidP="00F45A06">
      <w:pPr>
        <w:pStyle w:val="aff0"/>
        <w:numPr>
          <w:ilvl w:val="0"/>
          <w:numId w:val="43"/>
        </w:numPr>
        <w:spacing w:after="1075" w:line="249" w:lineRule="auto"/>
        <w:ind w:right="10"/>
        <w:jc w:val="both"/>
        <w:rPr>
          <w:lang w:val="el-GR"/>
        </w:rPr>
      </w:pPr>
      <w:r w:rsidRPr="00F45A06">
        <w:rPr>
          <w:b/>
          <w:lang w:val="el-GR"/>
        </w:rPr>
        <w:t xml:space="preserve"> 40  πλαστικών  τροχήλατων  κάδων απορριμμάτων  χωρητικότητας  120 λίτρων  </w:t>
      </w:r>
      <w:r w:rsidRPr="00F45A06">
        <w:rPr>
          <w:lang w:val="el-GR"/>
        </w:rPr>
        <w:t>μηχανικής αποκομιδής που θα καλύψουν πάγιες ανάγκες προσωρινής αποθήκευσης των απορριμμάτων των Δημοτών μας.</w:t>
      </w:r>
    </w:p>
    <w:p w:rsidR="00F45A06" w:rsidRPr="00F45A06" w:rsidRDefault="00F45A06" w:rsidP="00F45A06">
      <w:pPr>
        <w:pStyle w:val="aff0"/>
        <w:numPr>
          <w:ilvl w:val="0"/>
          <w:numId w:val="43"/>
        </w:numPr>
        <w:ind w:right="10"/>
        <w:jc w:val="both"/>
        <w:rPr>
          <w:b/>
          <w:lang w:val="el-GR"/>
        </w:rPr>
      </w:pPr>
      <w:r w:rsidRPr="00F45A06">
        <w:rPr>
          <w:b/>
          <w:lang w:val="el-GR"/>
        </w:rPr>
        <w:t xml:space="preserve">20   Επιστήλιων   διπλών  απορριμματοδεκτών  δαπεδου , χωρητικότητας  35 </w:t>
      </w:r>
      <w:r w:rsidRPr="00564BAE">
        <w:rPr>
          <w:b/>
        </w:rPr>
        <w:t>lit</w:t>
      </w:r>
      <w:r w:rsidRPr="00F45A06">
        <w:rPr>
          <w:b/>
          <w:lang w:val="el-GR"/>
        </w:rPr>
        <w:t xml:space="preserve">. </w:t>
      </w:r>
    </w:p>
    <w:p w:rsidR="00F45A06" w:rsidRDefault="00F45A06" w:rsidP="00F45A06">
      <w:pPr>
        <w:spacing w:after="0" w:line="240" w:lineRule="auto"/>
        <w:ind w:right="10"/>
        <w:jc w:val="both"/>
        <w:rPr>
          <w:b/>
        </w:rPr>
      </w:pPr>
    </w:p>
    <w:p w:rsidR="00F45A06" w:rsidRPr="003752D5" w:rsidRDefault="00F45A06" w:rsidP="00F45A06">
      <w:pPr>
        <w:spacing w:after="0" w:line="240" w:lineRule="auto"/>
        <w:ind w:right="10"/>
        <w:jc w:val="both"/>
        <w:rPr>
          <w:b/>
        </w:rPr>
      </w:pPr>
    </w:p>
    <w:p w:rsidR="00F45A06" w:rsidRPr="00F45A06" w:rsidRDefault="00F45A06" w:rsidP="00F45A06">
      <w:pPr>
        <w:pStyle w:val="2"/>
        <w:ind w:right="5"/>
        <w:rPr>
          <w:lang w:val="el-GR"/>
        </w:rPr>
      </w:pPr>
      <w:r w:rsidRPr="00F45A06">
        <w:rPr>
          <w:lang w:val="el-GR"/>
        </w:rPr>
        <w:t xml:space="preserve"> </w:t>
      </w:r>
      <w:bookmarkStart w:id="96" w:name="_Toc104631401"/>
      <w:r w:rsidRPr="00F45A06">
        <w:rPr>
          <w:lang w:val="el-GR"/>
        </w:rPr>
        <w:t xml:space="preserve">Άρθρο 2   </w:t>
      </w:r>
      <w:r>
        <w:t>o</w:t>
      </w:r>
      <w:r w:rsidRPr="00F45A06">
        <w:rPr>
          <w:lang w:val="el-GR"/>
        </w:rPr>
        <w:t xml:space="preserve"> Ισχύουσες Διατάξεις</w:t>
      </w:r>
      <w:bookmarkEnd w:id="96"/>
    </w:p>
    <w:p w:rsidR="00F45A06" w:rsidRDefault="00F45A06" w:rsidP="00F45A06">
      <w:pPr>
        <w:spacing w:after="0" w:line="240" w:lineRule="auto"/>
        <w:ind w:left="-5" w:right="10"/>
        <w:jc w:val="both"/>
      </w:pPr>
      <w:r>
        <w:t xml:space="preserve">Η διενέργεια του διαγωνισμού και η εκτέλεση της παρούσας προμήθειας διέπονται από τις εξής διατάξεις : </w:t>
      </w:r>
    </w:p>
    <w:p w:rsidR="00F45A06" w:rsidRDefault="00F45A06" w:rsidP="00F45A06">
      <w:pPr>
        <w:numPr>
          <w:ilvl w:val="0"/>
          <w:numId w:val="40"/>
        </w:numPr>
        <w:spacing w:after="0" w:line="240" w:lineRule="auto"/>
        <w:ind w:right="10" w:hanging="360"/>
        <w:jc w:val="both"/>
      </w:pPr>
      <w:r>
        <w:t>του Ν. 4412/2016 (Α' 147) “Δημόσιες Συμβάσεις Έργων, Προμηθειών και Υπηρεσιών (προσαρμογή στις Οδηγίες 2014/24/ ΕΕ και 2014/25/ΕΕ)»</w:t>
      </w:r>
    </w:p>
    <w:p w:rsidR="00F45A06" w:rsidRDefault="00F45A06" w:rsidP="00F45A06">
      <w:pPr>
        <w:numPr>
          <w:ilvl w:val="0"/>
          <w:numId w:val="40"/>
        </w:numPr>
        <w:spacing w:after="174" w:line="249" w:lineRule="auto"/>
        <w:ind w:right="10" w:hanging="360"/>
        <w:jc w:val="both"/>
      </w:pPr>
      <w:r>
        <w:t>του Ν. 4270/2014 (Α' 143) «Αρχές δημοσιονομικής διαχείρισης και εποπτείας (ενσωμάτωση της Οδηγίας 2011/85/ΕΕ) – δημόσιο λογιστικό και άλλες διατάξεις»,</w:t>
      </w:r>
    </w:p>
    <w:p w:rsidR="00F45A06" w:rsidRDefault="00F45A06" w:rsidP="00F45A06">
      <w:pPr>
        <w:numPr>
          <w:ilvl w:val="0"/>
          <w:numId w:val="40"/>
        </w:numPr>
        <w:spacing w:after="174" w:line="249" w:lineRule="auto"/>
        <w:ind w:right="10" w:hanging="360"/>
        <w:jc w:val="both"/>
      </w:pPr>
      <w: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F45A06" w:rsidRDefault="00F45A06" w:rsidP="00F45A06">
      <w:pPr>
        <w:numPr>
          <w:ilvl w:val="0"/>
          <w:numId w:val="40"/>
        </w:numPr>
        <w:spacing w:after="174" w:line="249" w:lineRule="auto"/>
        <w:ind w:right="10" w:hanging="360"/>
        <w:jc w:val="both"/>
      </w:pPr>
      <w: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F45A06" w:rsidRDefault="00F45A06" w:rsidP="00F45A06">
      <w:pPr>
        <w:numPr>
          <w:ilvl w:val="0"/>
          <w:numId w:val="40"/>
        </w:numPr>
        <w:spacing w:after="145" w:line="249" w:lineRule="auto"/>
        <w:ind w:right="10" w:hanging="360"/>
        <w:jc w:val="both"/>
      </w:pPr>
      <w:r>
        <w:t>του Ν. 4129/2013 (Α’ 52) «Κύρωση του Κώδικα Νόμων για το Ελεγκτικό Συνέδριο»</w:t>
      </w:r>
    </w:p>
    <w:p w:rsidR="00F45A06" w:rsidRDefault="00F45A06" w:rsidP="00F45A06">
      <w:pPr>
        <w:numPr>
          <w:ilvl w:val="0"/>
          <w:numId w:val="40"/>
        </w:numPr>
        <w:spacing w:after="174" w:line="249" w:lineRule="auto"/>
        <w:ind w:right="10" w:hanging="360"/>
        <w:jc w:val="both"/>
      </w:pPr>
      <w:r>
        <w:t xml:space="preserve">του Ν. 4013/2011 (Α’ 204) «Σύσταση ενιαίας Ανεξάρτητης Αρχής Δημοσίων Συμβάσεων και Κεντρικού Ηλεκτρονικού Μητρώου Δημοσίων Συμβάσεων…», </w:t>
      </w:r>
    </w:p>
    <w:p w:rsidR="00F45A06" w:rsidRDefault="00F45A06" w:rsidP="00F45A06">
      <w:pPr>
        <w:numPr>
          <w:ilvl w:val="0"/>
          <w:numId w:val="40"/>
        </w:numPr>
        <w:spacing w:after="171" w:line="249" w:lineRule="auto"/>
        <w:ind w:right="10" w:hanging="360"/>
        <w:jc w:val="both"/>
      </w:pPr>
      <w: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F45A06" w:rsidRDefault="00F45A06" w:rsidP="00F45A06">
      <w:pPr>
        <w:numPr>
          <w:ilvl w:val="0"/>
          <w:numId w:val="40"/>
        </w:numPr>
        <w:spacing w:after="145" w:line="249" w:lineRule="auto"/>
        <w:ind w:right="10" w:hanging="360"/>
        <w:jc w:val="both"/>
      </w:pPr>
      <w:r>
        <w:t>του ΠΔ 80/2016</w:t>
      </w:r>
    </w:p>
    <w:p w:rsidR="00F45A06" w:rsidRPr="00610290" w:rsidRDefault="00F45A06" w:rsidP="00F45A06">
      <w:pPr>
        <w:numPr>
          <w:ilvl w:val="0"/>
          <w:numId w:val="40"/>
        </w:numPr>
        <w:suppressAutoHyphens/>
        <w:spacing w:after="120" w:line="240" w:lineRule="auto"/>
        <w:ind w:hanging="284"/>
        <w:jc w:val="both"/>
      </w:pPr>
      <w:r>
        <w:t>την</w:t>
      </w:r>
      <w:r w:rsidRPr="001E597B">
        <w:t xml:space="preserve"> </w:t>
      </w:r>
      <w:r w:rsidRPr="009460DF">
        <w:t>υπ' αριθμ.</w:t>
      </w:r>
      <w:r w:rsidRPr="001E597B">
        <w:t xml:space="preserve"> </w:t>
      </w:r>
      <w:r w:rsidRPr="00822281">
        <w:t>76928/13.07.2021 (ΦΕΚ: 3075/Β΄/13.07.2021) Κ.Υ.Α. με θέμα</w:t>
      </w:r>
      <w:r w:rsidRPr="001E597B">
        <w:t xml:space="preserve"> «Ρύθμιση ειδικότερων θεμάτων λειτουργίας και διαχείρισης το Κεντρικού Ηλεκτρονικού Μητρώου Δημοσίων Συμβάσεων»</w:t>
      </w:r>
    </w:p>
    <w:p w:rsidR="00F45A06" w:rsidRPr="00AE2175" w:rsidRDefault="00F45A06" w:rsidP="00F45A06">
      <w:pPr>
        <w:numPr>
          <w:ilvl w:val="0"/>
          <w:numId w:val="40"/>
        </w:numPr>
        <w:suppressAutoHyphens/>
        <w:spacing w:after="120" w:line="240" w:lineRule="auto"/>
        <w:ind w:hanging="284"/>
        <w:jc w:val="both"/>
      </w:pPr>
      <w:r>
        <w:lastRenderedPageBreak/>
        <w:t>την</w:t>
      </w:r>
      <w:r w:rsidRPr="009460DF">
        <w:t xml:space="preserve"> υπ΄αριθμ. 64233/08.06.2021 (Β΄2453/ 09.06.2021) Κοινής Απόφασης των Υπουργών Ανάπτυξης και Επενδύσεων  και Ψηφιακής Διακυβέρνησης</w:t>
      </w:r>
      <w:r w:rsidRPr="00AE2175">
        <w:t xml:space="preserve"> </w:t>
      </w:r>
      <w:r w:rsidRPr="009460DF">
        <w:t>με θέμα</w:t>
      </w:r>
      <w:r w:rsidRPr="00AE2175">
        <w:t> </w:t>
      </w:r>
      <w:r w:rsidRPr="001E597B">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AE2175">
        <w:t>»</w:t>
      </w:r>
    </w:p>
    <w:p w:rsidR="00F45A06" w:rsidRPr="00F45A06" w:rsidRDefault="00F45A06" w:rsidP="00F45A06">
      <w:pPr>
        <w:pStyle w:val="2"/>
        <w:ind w:right="3"/>
        <w:rPr>
          <w:lang w:val="el-GR"/>
        </w:rPr>
      </w:pPr>
      <w:bookmarkStart w:id="97" w:name="_Toc104631402"/>
      <w:r w:rsidRPr="00F45A06">
        <w:rPr>
          <w:lang w:val="el-GR"/>
        </w:rPr>
        <w:t xml:space="preserve">Άρθρο  3   </w:t>
      </w:r>
      <w:r>
        <w:t>o</w:t>
      </w:r>
      <w:bookmarkEnd w:id="97"/>
    </w:p>
    <w:p w:rsidR="00F45A06" w:rsidRDefault="00F45A06" w:rsidP="00F45A06">
      <w:pPr>
        <w:spacing w:after="0" w:line="240" w:lineRule="auto"/>
        <w:ind w:left="-15" w:right="3059" w:firstLine="4054"/>
        <w:jc w:val="both"/>
        <w:rPr>
          <w:b/>
          <w:u w:val="single" w:color="000000"/>
        </w:rPr>
      </w:pPr>
      <w:r>
        <w:rPr>
          <w:b/>
          <w:u w:val="single" w:color="000000"/>
        </w:rPr>
        <w:t>Συμβατικά στοιχεία</w:t>
      </w:r>
    </w:p>
    <w:p w:rsidR="00F45A06" w:rsidRDefault="00F45A06" w:rsidP="00F45A06">
      <w:pPr>
        <w:spacing w:after="261" w:line="249" w:lineRule="auto"/>
        <w:ind w:right="3059"/>
        <w:jc w:val="both"/>
      </w:pPr>
      <w:r>
        <w:rPr>
          <w:b/>
          <w:u w:val="single" w:color="000000"/>
        </w:rPr>
        <w:t xml:space="preserve"> </w:t>
      </w:r>
      <w:r>
        <w:t>Συμβατικά στοιχεία είναι :</w:t>
      </w:r>
    </w:p>
    <w:p w:rsidR="00F45A06" w:rsidRDefault="00F45A06" w:rsidP="00F45A06">
      <w:pPr>
        <w:numPr>
          <w:ilvl w:val="0"/>
          <w:numId w:val="41"/>
        </w:numPr>
        <w:spacing w:after="5" w:line="249" w:lineRule="auto"/>
        <w:ind w:right="10" w:hanging="217"/>
        <w:jc w:val="both"/>
      </w:pPr>
      <w:r>
        <w:t>Τεχνική έκθεση</w:t>
      </w:r>
    </w:p>
    <w:p w:rsidR="00F45A06" w:rsidRDefault="00F45A06" w:rsidP="00F45A06">
      <w:pPr>
        <w:numPr>
          <w:ilvl w:val="0"/>
          <w:numId w:val="41"/>
        </w:numPr>
        <w:spacing w:after="5" w:line="249" w:lineRule="auto"/>
        <w:ind w:right="10" w:hanging="217"/>
        <w:jc w:val="both"/>
      </w:pPr>
      <w:r>
        <w:t>Τεχνικές Προδιαγραφές</w:t>
      </w:r>
    </w:p>
    <w:p w:rsidR="00F45A06" w:rsidRDefault="00F45A06" w:rsidP="00F45A06">
      <w:pPr>
        <w:numPr>
          <w:ilvl w:val="0"/>
          <w:numId w:val="41"/>
        </w:numPr>
        <w:spacing w:after="5" w:line="249" w:lineRule="auto"/>
        <w:ind w:right="10" w:hanging="217"/>
        <w:jc w:val="both"/>
      </w:pPr>
      <w:r>
        <w:t>Ενδεικτικός Προϋπολογισμός</w:t>
      </w:r>
    </w:p>
    <w:p w:rsidR="00F45A06" w:rsidRDefault="00F45A06" w:rsidP="00F45A06">
      <w:pPr>
        <w:numPr>
          <w:ilvl w:val="0"/>
          <w:numId w:val="41"/>
        </w:numPr>
        <w:spacing w:after="107" w:line="249" w:lineRule="auto"/>
        <w:ind w:right="10" w:hanging="217"/>
        <w:jc w:val="both"/>
      </w:pPr>
      <w:r>
        <w:t>Συγγραφή Υποχρεώσεων</w:t>
      </w:r>
    </w:p>
    <w:p w:rsidR="00F45A06" w:rsidRDefault="00F45A06" w:rsidP="00F45A06">
      <w:pPr>
        <w:spacing w:after="0"/>
        <w:ind w:left="988"/>
        <w:jc w:val="center"/>
      </w:pPr>
      <w:r>
        <w:rPr>
          <w:b/>
        </w:rPr>
        <w:t xml:space="preserve"> </w:t>
      </w:r>
    </w:p>
    <w:p w:rsidR="00F45A06" w:rsidRDefault="00F45A06" w:rsidP="00F45A06">
      <w:pPr>
        <w:spacing w:after="0" w:line="240" w:lineRule="auto"/>
        <w:ind w:left="11" w:right="4" w:hanging="11"/>
        <w:jc w:val="center"/>
      </w:pPr>
      <w:r>
        <w:rPr>
          <w:b/>
          <w:u w:val="single" w:color="000000"/>
        </w:rPr>
        <w:t xml:space="preserve"> Άρθρο    4  o </w:t>
      </w:r>
    </w:p>
    <w:p w:rsidR="00F45A06" w:rsidRPr="00F45A06" w:rsidRDefault="00F45A06" w:rsidP="00F45A06">
      <w:pPr>
        <w:pStyle w:val="2"/>
        <w:ind w:left="11" w:right="3" w:hanging="11"/>
        <w:rPr>
          <w:lang w:val="el-GR"/>
        </w:rPr>
      </w:pPr>
      <w:r w:rsidRPr="00F45A06">
        <w:rPr>
          <w:lang w:val="el-GR"/>
        </w:rPr>
        <w:t xml:space="preserve">  </w:t>
      </w:r>
      <w:bookmarkStart w:id="98" w:name="_Toc104631403"/>
      <w:r w:rsidRPr="00F45A06">
        <w:rPr>
          <w:lang w:val="el-GR"/>
        </w:rPr>
        <w:t>Τ  ρ  ό  π ος   ε  κ  τ  έ  λ  ε σ η ς  της      π  ρ  ο  μ  ή  θ  ει  α  ς</w:t>
      </w:r>
      <w:bookmarkEnd w:id="98"/>
    </w:p>
    <w:p w:rsidR="00F45A06" w:rsidRDefault="00F45A06" w:rsidP="00F45A06">
      <w:pPr>
        <w:spacing w:after="261" w:line="249" w:lineRule="auto"/>
        <w:ind w:left="-5" w:right="10" w:hanging="10"/>
        <w:jc w:val="both"/>
      </w:pPr>
      <w:r>
        <w:t xml:space="preserve">Η εκτέλεση της προμήθειας θα πραγματοποιηθεί µε τους όρους που θα καθορίσει η Οικονοµική Επιτροπή κατά τις διατάξεις του άρθρου 72 του Ν. 3852/10   «Νέα Αρχιτεκτονική της Αυτοδιοίκησης και της Αποκεντρωμένης ∆ιοίκησης – Πρόγραµµα Καλλικράτης». </w:t>
      </w:r>
    </w:p>
    <w:p w:rsidR="00F45A06" w:rsidRPr="00F45A06" w:rsidRDefault="00F45A06" w:rsidP="00F45A06">
      <w:pPr>
        <w:pStyle w:val="2"/>
        <w:ind w:right="3"/>
        <w:rPr>
          <w:lang w:val="el-GR"/>
        </w:rPr>
      </w:pPr>
      <w:r w:rsidRPr="00F45A06">
        <w:rPr>
          <w:lang w:val="el-GR"/>
        </w:rPr>
        <w:t xml:space="preserve"> </w:t>
      </w:r>
      <w:bookmarkStart w:id="99" w:name="_Toc104631404"/>
      <w:r w:rsidRPr="00F45A06">
        <w:rPr>
          <w:lang w:val="el-GR"/>
        </w:rPr>
        <w:t xml:space="preserve">Άρθρο  5   </w:t>
      </w:r>
      <w:r>
        <w:t>o</w:t>
      </w:r>
      <w:r w:rsidRPr="00F45A06">
        <w:rPr>
          <w:lang w:val="el-GR"/>
        </w:rPr>
        <w:t xml:space="preserve"> Σύµβαση</w:t>
      </w:r>
      <w:bookmarkEnd w:id="99"/>
    </w:p>
    <w:p w:rsidR="00F45A06" w:rsidRDefault="00F45A06" w:rsidP="00F45A06">
      <w:pPr>
        <w:jc w:val="both"/>
      </w:pPr>
      <w:r w:rsidRPr="00485235">
        <w:t xml:space="preserve">Μετά από την οριστικοποίηση της απόφασης κατακύρωσης </w:t>
      </w:r>
      <w:r>
        <w:t>η αναθέτουσα αρχή προσκαλεί τον ανάδοχο</w:t>
      </w:r>
      <w:r w:rsidRPr="00485235">
        <w:t xml:space="preserve">, μέσω της λειτουργικότητας της </w:t>
      </w:r>
      <w:r>
        <w:t>«</w:t>
      </w:r>
      <w:r w:rsidRPr="00485235">
        <w:t>Επικοινωνίας</w:t>
      </w:r>
      <w:r>
        <w:t>» του ηλεκτρονικού διαγωνισμού στο ΕΣΗΔΗΣ, να προσέλθει για υπογραφή του συμφωνητικού,</w:t>
      </w:r>
      <w:r>
        <w:rPr>
          <w:rFonts w:ascii="Arial" w:hAnsi="Arial" w:cs="Arial"/>
        </w:rPr>
        <w:t xml:space="preserve"> </w:t>
      </w:r>
      <w: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F45A06" w:rsidRPr="00F45A06" w:rsidRDefault="00F45A06" w:rsidP="00F45A06">
      <w:pPr>
        <w:pStyle w:val="2"/>
        <w:rPr>
          <w:lang w:val="el-GR"/>
        </w:rPr>
      </w:pPr>
      <w:r w:rsidRPr="00F45A06">
        <w:rPr>
          <w:lang w:val="el-GR"/>
        </w:rPr>
        <w:t xml:space="preserve">  </w:t>
      </w:r>
      <w:bookmarkStart w:id="100" w:name="_Toc104631405"/>
      <w:r w:rsidRPr="00F45A06">
        <w:rPr>
          <w:lang w:val="el-GR"/>
        </w:rPr>
        <w:t>Άρθρο  6ο   Εγγύηση   συμμετοχής και    καλής  εκτέλεσης</w:t>
      </w:r>
      <w:bookmarkEnd w:id="100"/>
      <w:r w:rsidRPr="00F45A06">
        <w:rPr>
          <w:lang w:val="el-GR"/>
        </w:rPr>
        <w:t xml:space="preserve"> </w:t>
      </w:r>
    </w:p>
    <w:p w:rsidR="00F45A06" w:rsidRPr="003752D5" w:rsidRDefault="00F45A06" w:rsidP="00F45A06">
      <w:pPr>
        <w:numPr>
          <w:ilvl w:val="0"/>
          <w:numId w:val="42"/>
        </w:numPr>
        <w:spacing w:after="5" w:line="249" w:lineRule="auto"/>
        <w:ind w:right="10" w:hanging="315"/>
        <w:jc w:val="both"/>
        <w:rPr>
          <w:b/>
        </w:rPr>
      </w:pPr>
      <w:r w:rsidRPr="003752D5">
        <w:rPr>
          <w:b/>
        </w:rPr>
        <w:t>Εγγυητική επιστολή συμμετοχής</w:t>
      </w:r>
    </w:p>
    <w:p w:rsidR="00F45A06" w:rsidRDefault="00F45A06" w:rsidP="00F45A06">
      <w:pPr>
        <w:spacing w:after="0" w:line="240" w:lineRule="auto"/>
      </w:pPr>
      <w: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2%  </w:t>
      </w:r>
      <w:r w:rsidRPr="00DD1016">
        <w:t>επί της εκτιμώμενης αξίας, εκτός ΦΠΑ, του κάθε τμήματος</w:t>
      </w:r>
      <w:r>
        <w:t xml:space="preserve">,  ήτοι </w:t>
      </w:r>
    </w:p>
    <w:p w:rsidR="00F45A06" w:rsidRPr="00DD1016" w:rsidRDefault="00F45A06" w:rsidP="00F45A06">
      <w:pPr>
        <w:spacing w:after="0" w:line="240" w:lineRule="auto"/>
        <w:rPr>
          <w:rFonts w:eastAsia="Times New Roman" w:cs="Times New Roman"/>
        </w:rPr>
      </w:pPr>
      <w:r>
        <w:t>-ποσού  οκτακοσίων είκοσι ευρώ (</w:t>
      </w:r>
      <w:r w:rsidRPr="00DD1016">
        <w:rPr>
          <w:rFonts w:eastAsia="Times New Roman" w:cs="Times New Roman"/>
        </w:rPr>
        <w:t xml:space="preserve">820,00€) </w:t>
      </w:r>
      <w:r>
        <w:t xml:space="preserve"> για το ΤΜΗΜΑ Α</w:t>
      </w:r>
    </w:p>
    <w:p w:rsidR="00F45A06" w:rsidRPr="00DD1016" w:rsidRDefault="00F45A06" w:rsidP="00F45A06">
      <w:pPr>
        <w:spacing w:after="0" w:line="240" w:lineRule="auto"/>
        <w:rPr>
          <w:rFonts w:eastAsia="Times New Roman" w:cs="Times New Roman"/>
        </w:rPr>
      </w:pPr>
      <w:r>
        <w:t>-ποσού εξήντα τεσσάρων (</w:t>
      </w:r>
      <w:r w:rsidRPr="00DD1016">
        <w:rPr>
          <w:rFonts w:eastAsia="Times New Roman" w:cs="Times New Roman"/>
        </w:rPr>
        <w:t xml:space="preserve">64,00€) </w:t>
      </w:r>
      <w:r>
        <w:t>για το ΤΜΗΜΑ Β</w:t>
      </w:r>
    </w:p>
    <w:p w:rsidR="00F45A06" w:rsidRDefault="00F45A06" w:rsidP="00F45A06">
      <w:pPr>
        <w:spacing w:after="0" w:line="240" w:lineRule="auto"/>
        <w:ind w:left="-5" w:right="10" w:hanging="10"/>
        <w:jc w:val="both"/>
      </w:pPr>
      <w:r>
        <w:t>Η εγγύηση συμμετοχής πρέπει να ισχύει τουλάχιστον για τριάντα (30) ημέρες μετά τη λήξη του χρόνου ισχύος της προσφοράς</w:t>
      </w:r>
    </w:p>
    <w:p w:rsidR="00F45A06" w:rsidRDefault="00F45A06" w:rsidP="00F45A06">
      <w:pPr>
        <w:spacing w:after="0" w:line="240" w:lineRule="auto"/>
        <w:ind w:left="-5" w:right="10" w:hanging="10"/>
        <w:jc w:val="both"/>
      </w:pPr>
    </w:p>
    <w:p w:rsidR="00F45A06" w:rsidRPr="00E64FE2" w:rsidRDefault="00F45A06" w:rsidP="00F45A06">
      <w:pPr>
        <w:numPr>
          <w:ilvl w:val="0"/>
          <w:numId w:val="42"/>
        </w:numPr>
        <w:spacing w:after="5" w:line="249" w:lineRule="auto"/>
        <w:ind w:right="10" w:hanging="315"/>
        <w:jc w:val="both"/>
        <w:rPr>
          <w:b/>
        </w:rPr>
      </w:pPr>
      <w:r w:rsidRPr="00E64FE2">
        <w:rPr>
          <w:b/>
        </w:rPr>
        <w:t>Εγγυητική επιστολή καλής εκτέλεσης</w:t>
      </w:r>
    </w:p>
    <w:p w:rsidR="00F45A06" w:rsidRDefault="00F45A06" w:rsidP="00F45A06">
      <w:pPr>
        <w:jc w:val="both"/>
      </w:pPr>
      <w: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και κατατίθεται μέχρι και την υπογραφή του συμφωνητικού. </w:t>
      </w:r>
    </w:p>
    <w:p w:rsidR="00F45A06" w:rsidRDefault="00F45A06" w:rsidP="00F45A06">
      <w:pPr>
        <w:jc w:val="both"/>
      </w:pPr>
      <w: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F45A06" w:rsidRDefault="00F45A06" w:rsidP="00F45A06">
      <w:pPr>
        <w:jc w:val="both"/>
      </w:pPr>
      <w: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F45A06" w:rsidRPr="00E64FE2" w:rsidRDefault="00F45A06" w:rsidP="00F45A06">
      <w:pPr>
        <w:spacing w:after="5" w:line="249" w:lineRule="auto"/>
        <w:ind w:right="10"/>
        <w:jc w:val="both"/>
        <w:rPr>
          <w:b/>
        </w:rPr>
      </w:pPr>
      <w:r w:rsidRPr="00E64FE2">
        <w:rPr>
          <w:b/>
        </w:rPr>
        <w:lastRenderedPageBreak/>
        <w:t>Ο χρόνος ισχύος της εγγύησης καλής εκτέλεσης πρέπει να είναι μεγαλύτερος από τον συμβατικό χρόνο φόρτωσης ή παράδοσης, για διάστημα δύο (2) μηνών.</w:t>
      </w:r>
    </w:p>
    <w:p w:rsidR="00F45A06" w:rsidRPr="00EB4A4B" w:rsidRDefault="00F45A06" w:rsidP="00F45A06">
      <w:pPr>
        <w:spacing w:after="5" w:line="249" w:lineRule="auto"/>
        <w:ind w:right="10"/>
        <w:jc w:val="both"/>
      </w:pPr>
    </w:p>
    <w:p w:rsidR="00F45A06" w:rsidRDefault="00F45A06" w:rsidP="00F45A06">
      <w:pPr>
        <w:jc w:val="both"/>
      </w:pPr>
      <w:r>
        <w:t>Η εγγύηση καλής εκτέλεσης επιστρέφεται στο σύνολό της μετά από την ποσοτική και ποιοτική παραλαβή του συνόλου του αντικειμένου της σύμβασης.</w:t>
      </w:r>
    </w:p>
    <w:p w:rsidR="00F45A06" w:rsidRPr="00171EB5" w:rsidRDefault="00F45A06" w:rsidP="00F45A06">
      <w:pPr>
        <w:jc w:val="both"/>
      </w:pPr>
      <w:r>
        <w:t xml:space="preserve">Σε περίπτωση που στο πρωτόκολλο οριστικής και ποσοτικής παραλαβής αναφέρονται παρατηρήσεις ή </w:t>
      </w:r>
      <w:r w:rsidRPr="0097317D">
        <w:t>υπάρχει εκπρόθεσμη παράδοση, η</w:t>
      </w:r>
      <w:r>
        <w:t xml:space="preserve"> επιστροφή της εγγύησης καλής εκτέλεσης γίνεται μετά από την αντιμετώπιση, σύμφωνα με όσα προβλέπονται, των παρατηρήσεων και του εκπρόθεσμου. </w:t>
      </w:r>
    </w:p>
    <w:p w:rsidR="00F45A06" w:rsidRDefault="00F45A06" w:rsidP="00F45A06">
      <w:pPr>
        <w:spacing w:line="360" w:lineRule="auto"/>
        <w:rPr>
          <w:b/>
          <w:bCs/>
          <w:sz w:val="26"/>
          <w:szCs w:val="26"/>
        </w:rPr>
      </w:pPr>
    </w:p>
    <w:p w:rsidR="00F45A06" w:rsidRPr="00F45A06" w:rsidRDefault="00F45A06" w:rsidP="00F45A06">
      <w:pPr>
        <w:pStyle w:val="2"/>
        <w:rPr>
          <w:lang w:val="el-GR"/>
        </w:rPr>
      </w:pPr>
      <w:bookmarkStart w:id="101" w:name="_Toc104631406"/>
      <w:r w:rsidRPr="00F45A06">
        <w:rPr>
          <w:lang w:val="el-GR"/>
        </w:rPr>
        <w:t>Άρθρο  7ο  Κριτήρια Επιλογής</w:t>
      </w:r>
      <w:bookmarkEnd w:id="101"/>
    </w:p>
    <w:p w:rsidR="00F45A06" w:rsidRPr="00E64FE2" w:rsidRDefault="00F45A06" w:rsidP="00F45A06">
      <w:pPr>
        <w:spacing w:line="360" w:lineRule="auto"/>
        <w:rPr>
          <w:b/>
        </w:rPr>
      </w:pPr>
      <w:r w:rsidRPr="00E64FE2">
        <w:rPr>
          <w:b/>
        </w:rPr>
        <w:t xml:space="preserve">Καταλληλότητα άσκησης επαγγελματικής δραστηριότητας </w:t>
      </w:r>
    </w:p>
    <w:p w:rsidR="00F45A06" w:rsidRDefault="00F45A06" w:rsidP="00F45A06">
      <w:pPr>
        <w:rPr>
          <w:bCs/>
        </w:rPr>
      </w:pPr>
      <w:r>
        <w:rPr>
          <w:bCs/>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F45A06" w:rsidRDefault="00F45A06" w:rsidP="00F45A06">
      <w:pPr>
        <w:jc w:val="both"/>
        <w:rPr>
          <w:bCs/>
        </w:rPr>
      </w:pPr>
      <w:r>
        <w:rPr>
          <w:bCs/>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F45A06" w:rsidRDefault="00F45A06" w:rsidP="00F45A06">
      <w:pPr>
        <w:jc w:val="both"/>
        <w:rPr>
          <w:bCs/>
        </w:rPr>
      </w:pPr>
      <w:r>
        <w:rPr>
          <w:bCs/>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F45A06" w:rsidRDefault="00F45A06" w:rsidP="00F45A06">
      <w:pPr>
        <w:jc w:val="both"/>
      </w:pPr>
      <w:r>
        <w:rPr>
          <w:bCs/>
        </w:rPr>
        <w:t xml:space="preserve">Οι εγκατεστημένοι στην Ελλάδα οικονομικοί φορείς απαιτείται να είναι εγγεγραμμένοι στο </w:t>
      </w:r>
      <w:r>
        <w:t xml:space="preserve">Βιοτεχνικό ή Εμπορικό ή Βιομηχανικό Επιμελητήριο  ή πιστοποιητικό που εκδίδεται από την οικεία υπηρεσία του Γ.Ε.Μ.Η. των ως άνω Επιμελητηρίων. </w:t>
      </w:r>
    </w:p>
    <w:p w:rsidR="00F45A06" w:rsidRPr="00833F7C" w:rsidRDefault="00F45A06" w:rsidP="00F45A06">
      <w:pPr>
        <w:jc w:val="both"/>
        <w:rPr>
          <w:bCs/>
        </w:rPr>
      </w:pPr>
      <w:r w:rsidRPr="00833F7C">
        <w:rPr>
          <w:bCs/>
        </w:rPr>
        <w:t>Στην περίπτωση ένωσης οικονομικών φορέων η καταλληλότητα άσκησης επαγγελματικής δραστηριότητας θα πρέπει να καλύπτ</w:t>
      </w:r>
      <w:r>
        <w:rPr>
          <w:bCs/>
        </w:rPr>
        <w:t>εται από όλα τα μέλη της ένωση</w:t>
      </w:r>
      <w:r w:rsidRPr="00833F7C">
        <w:rPr>
          <w:bCs/>
        </w:rPr>
        <w:t xml:space="preserve">.  </w:t>
      </w:r>
    </w:p>
    <w:p w:rsidR="00F45A06" w:rsidRPr="00F45A06" w:rsidRDefault="00F45A06" w:rsidP="00F45A06">
      <w:pPr>
        <w:pStyle w:val="2"/>
        <w:rPr>
          <w:bCs/>
          <w:lang w:val="el-GR"/>
        </w:rPr>
      </w:pPr>
      <w:bookmarkStart w:id="102" w:name="_Toc104631407"/>
      <w:r w:rsidRPr="00F45A06">
        <w:rPr>
          <w:lang w:val="el-GR"/>
        </w:rPr>
        <w:t>Άρθρο  8ο  Τρόπος πληρωμής</w:t>
      </w:r>
      <w:bookmarkEnd w:id="102"/>
    </w:p>
    <w:p w:rsidR="00F45A06" w:rsidRPr="00A132E7" w:rsidRDefault="00F45A06" w:rsidP="00F45A06">
      <w:pPr>
        <w:jc w:val="both"/>
      </w:pPr>
      <w:r w:rsidRPr="00A132E7">
        <w:t xml:space="preserve">Η πληρωμή του αναδόχου θα πραγματοποιηθεί </w:t>
      </w:r>
      <w:r>
        <w:t xml:space="preserve">το </w:t>
      </w:r>
      <w:r w:rsidRPr="004C5503">
        <w:t>100%</w:t>
      </w:r>
      <w:r>
        <w:t xml:space="preserve"> της συμβατικής αξίας μετά την οριστική παραλαβή των υλικών</w:t>
      </w:r>
      <w:r>
        <w:rPr>
          <w:b/>
        </w:rPr>
        <w:t xml:space="preserve"> </w:t>
      </w:r>
      <w:r w:rsidRPr="00A132E7">
        <w:t>, με βάση τα πρωτόκολλα ποσοτικής και ποιοτικής παραλαβής, με την προσκόμιση των νόμιμων δικαιολογητικών, μέσα σε εύλογο χρονικό διάστημα, απαραίτητο για τον έλεγχο και την έκδοση των σχετικών χρηματικών ενταλμάτων πληρωμής.</w:t>
      </w:r>
    </w:p>
    <w:p w:rsidR="00F45A06" w:rsidRPr="00A132E7" w:rsidRDefault="00F45A06" w:rsidP="00F45A06">
      <w:pPr>
        <w:jc w:val="both"/>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A132E7">
        <w:t xml:space="preserve"> </w:t>
      </w:r>
    </w:p>
    <w:p w:rsidR="00F45A06" w:rsidRDefault="00F45A06" w:rsidP="00F45A06">
      <w:pPr>
        <w:jc w:val="both"/>
      </w:pPr>
      <w:r>
        <w:lastRenderedPageBreak/>
        <w:t xml:space="preserve">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F45A06" w:rsidRDefault="00F45A06" w:rsidP="00F45A06">
      <w:pPr>
        <w:jc w:val="both"/>
      </w:pPr>
      <w: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Pr>
          <w:rStyle w:val="WW-FootnoteReference18"/>
        </w:rPr>
        <w:t xml:space="preserve"> </w:t>
      </w:r>
    </w:p>
    <w:p w:rsidR="00F45A06" w:rsidRDefault="00F45A06" w:rsidP="00F45A06">
      <w:pPr>
        <w:jc w:val="both"/>
      </w:pPr>
      <w: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F45A06" w:rsidRDefault="00F45A06" w:rsidP="00F45A06">
      <w:pPr>
        <w:jc w:val="both"/>
      </w:pPr>
      <w: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F45A06" w:rsidRDefault="00F45A06" w:rsidP="00F45A06">
      <w:pPr>
        <w:jc w:val="both"/>
      </w:pPr>
      <w:r>
        <w:t>Οι υπέρ τρίτων κρατήσεις υπόκεινται στο εκάστοτε ισχύον αναλογικό τέλος χαρτοσήμου 3% και στην επ’ αυτού εισφορά υπέρ ΟΓΑ 20%.</w:t>
      </w:r>
    </w:p>
    <w:p w:rsidR="00F45A06" w:rsidRDefault="00F45A06" w:rsidP="00F45A06">
      <w:pPr>
        <w:jc w:val="both"/>
      </w:pPr>
      <w:r>
        <w:t xml:space="preserve">Με κάθε πληρωμή θα γίνεται η προβλεπόμενη από την κείμενη νομοθεσία παρακράτηση φόρου εισοδήματος αξίας 4% επί του καθαρού ποσού. </w:t>
      </w:r>
    </w:p>
    <w:p w:rsidR="00F45A06" w:rsidRPr="00F45A06" w:rsidRDefault="00F45A06" w:rsidP="00F45A06">
      <w:pPr>
        <w:pStyle w:val="2"/>
        <w:rPr>
          <w:lang w:val="el-GR"/>
        </w:rPr>
      </w:pPr>
      <w:bookmarkStart w:id="103" w:name="_Toc104631408"/>
      <w:r w:rsidRPr="00F45A06">
        <w:rPr>
          <w:lang w:val="el-GR"/>
        </w:rPr>
        <w:t>Άρθρο  9ο  Χρόνος ισχύος των προσφορών</w:t>
      </w:r>
      <w:bookmarkEnd w:id="103"/>
      <w:r w:rsidRPr="00F45A06">
        <w:rPr>
          <w:lang w:val="el-GR"/>
        </w:rPr>
        <w:t xml:space="preserve">  </w:t>
      </w:r>
    </w:p>
    <w:p w:rsidR="00F45A06" w:rsidRPr="00BB269E" w:rsidRDefault="00F45A06" w:rsidP="00F45A06">
      <w:pPr>
        <w:widowControl w:val="0"/>
        <w:autoSpaceDE w:val="0"/>
        <w:spacing w:after="60"/>
        <w:jc w:val="both"/>
      </w:pPr>
      <w:r>
        <w:t>Οι υποβαλλόμενες προσφορές ισχύουν και δεσμεύουν τους οικονομικούς φορείς για διάστημα οκτώ (8</w:t>
      </w:r>
      <w:r w:rsidRPr="00BB269E">
        <w:t>) μηνών από την επόμενη της καταληκτικής ημερομηνίας υποβολής προσφορών .</w:t>
      </w:r>
    </w:p>
    <w:p w:rsidR="00F45A06" w:rsidRDefault="00F45A06" w:rsidP="00F45A06">
      <w:pPr>
        <w:jc w:val="both"/>
      </w:pPr>
      <w:r>
        <w:t>Προσφορά η οποία ορίζει χρόνο ισχύος μικρότερο από τον ανωτέρω προβλεπόμενο απορρίπτεται ως μη κανονική.</w:t>
      </w:r>
    </w:p>
    <w:p w:rsidR="00F45A06" w:rsidRDefault="00F45A06" w:rsidP="00F45A06">
      <w:pPr>
        <w:jc w:val="both"/>
      </w:pPr>
      <w: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 κατ' ανώτατο όριο για χρονικό διάστημα ίσο με την προβλεπόμενη ως άνω αρχική διάρκεια.</w:t>
      </w:r>
      <w:r w:rsidRPr="00BD65F6">
        <w:t xml:space="preserve"> </w:t>
      </w:r>
      <w:r w:rsidRPr="00744F87">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F45A06" w:rsidRDefault="00F45A06" w:rsidP="00F45A06">
      <w:pPr>
        <w:jc w:val="both"/>
      </w:pPr>
      <w: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F45A06" w:rsidRDefault="00F45A06" w:rsidP="00F45A06">
      <w:pPr>
        <w:jc w:val="both"/>
      </w:pPr>
      <w: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F45A06" w:rsidRPr="00F45A06" w:rsidRDefault="00F45A06" w:rsidP="00F45A06">
      <w:pPr>
        <w:pStyle w:val="2"/>
        <w:ind w:right="3"/>
        <w:rPr>
          <w:lang w:val="el-GR"/>
        </w:rPr>
      </w:pPr>
      <w:bookmarkStart w:id="104" w:name="_Toc104631409"/>
      <w:r w:rsidRPr="00F45A06">
        <w:rPr>
          <w:lang w:val="el-GR"/>
        </w:rPr>
        <w:lastRenderedPageBreak/>
        <w:t>Άρθρο  10ο</w:t>
      </w:r>
      <w:bookmarkEnd w:id="104"/>
      <w:r w:rsidRPr="00F45A06">
        <w:rPr>
          <w:lang w:val="el-GR"/>
        </w:rPr>
        <w:t xml:space="preserve"> </w:t>
      </w:r>
    </w:p>
    <w:p w:rsidR="00F45A06" w:rsidRPr="00F45A06" w:rsidRDefault="00F45A06" w:rsidP="00F45A06">
      <w:pPr>
        <w:pStyle w:val="2"/>
        <w:ind w:right="3"/>
        <w:rPr>
          <w:lang w:val="el-GR"/>
        </w:rPr>
      </w:pPr>
      <w:bookmarkStart w:id="105" w:name="_Toc104631410"/>
      <w:r w:rsidRPr="00F45A06">
        <w:rPr>
          <w:lang w:val="el-GR"/>
        </w:rPr>
        <w:t>Κήρυξη οικονομικού φορέα εκπτώτου - Κυρώσεις</w:t>
      </w:r>
      <w:bookmarkEnd w:id="105"/>
    </w:p>
    <w:p w:rsidR="00F45A06" w:rsidRDefault="00F45A06" w:rsidP="00F45A06">
      <w:pPr>
        <w:autoSpaceDE w:val="0"/>
        <w:jc w:val="both"/>
      </w:pPr>
      <w: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F45A06" w:rsidRPr="00B03F31" w:rsidRDefault="00F45A06" w:rsidP="00F45A06">
      <w:pPr>
        <w:autoSpaceDE w:val="0"/>
        <w:jc w:val="both"/>
      </w:pPr>
      <w:r w:rsidRPr="00845A73">
        <w:t>α) στην περίπτωση της παρ. 7 του άρθρου 105 περί κατακύρωσης και σύναψης σύμβασης</w:t>
      </w:r>
      <w:r w:rsidRPr="007D4F03">
        <w:t>,</w:t>
      </w:r>
    </w:p>
    <w:p w:rsidR="00F45A06" w:rsidRPr="00845A73" w:rsidRDefault="00F45A06" w:rsidP="00F45A06">
      <w:pPr>
        <w:autoSpaceDE w:val="0"/>
        <w:jc w:val="both"/>
      </w:pPr>
      <w:r w:rsidRPr="00845A73">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F45A06" w:rsidRPr="00845A73" w:rsidRDefault="00F45A06" w:rsidP="00F45A06">
      <w:pPr>
        <w:autoSpaceDE w:val="0"/>
        <w:jc w:val="both"/>
      </w:pPr>
      <w:r w:rsidRPr="00845A73">
        <w:t xml:space="preserve">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w:t>
      </w:r>
      <w:r w:rsidRPr="00C65ED2">
        <w:rPr>
          <w:i/>
          <w:iCs/>
          <w:color w:val="5B9BD5"/>
          <w:spacing w:val="5"/>
          <w:kern w:val="1"/>
        </w:rPr>
        <w:t xml:space="preserve"> </w:t>
      </w:r>
      <w:r w:rsidRPr="00845A73">
        <w:t>με την επιφύλαξη της επόμενης παραγράφου.</w:t>
      </w:r>
    </w:p>
    <w:p w:rsidR="00F45A06" w:rsidRDefault="00F45A06" w:rsidP="00F45A06">
      <w:pPr>
        <w:autoSpaceDE w:val="0"/>
        <w:jc w:val="both"/>
      </w:pPr>
      <w:r w:rsidRPr="00845A73">
        <w:t xml:space="preserve">Στην περίπτωση συνδρομής λόγου έκπτωσης του αναδόχου από σύμβαση κατά την </w:t>
      </w:r>
      <w:r>
        <w:t xml:space="preserve">ως άνω </w:t>
      </w:r>
      <w:r w:rsidRPr="00845A73">
        <w:t>περίπτωση γ, η αναθέτουσα αρχή κοινοποιεί στον ανάδοχο ειδική όχληση, η οποία μνημονεύει τις διατάξεις του άρθρου 203 του ν. 4412/2016</w:t>
      </w:r>
      <w:r w:rsidRPr="00845A73">
        <w:footnoteReference w:id="45"/>
      </w:r>
      <w:r w:rsidRPr="00845A73">
        <w:t xml:space="preserve"> και περιλαμβάνει συγκεκριμένη περιγραφή των ενεργειών στις οποίες οφείλει να προβεί ο ανάδοχος, προκειμένου να συμ</w:t>
      </w:r>
      <w:r>
        <w:t xml:space="preserve">μορφωθεί, μέσα σε προθεσμία δεκαπέντε (15) </w:t>
      </w:r>
      <w:r w:rsidRPr="00845A73">
        <w:t>ημερών από την κοινοποίηση της ανωτέρω όχλησης.</w:t>
      </w:r>
      <w:r>
        <w:rPr>
          <w:color w:val="4F81BD"/>
        </w:rPr>
        <w:t xml:space="preserve"> </w:t>
      </w:r>
      <w:r w:rsidRPr="00845A73">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F45A06" w:rsidRPr="00BD65F6" w:rsidRDefault="00F45A06" w:rsidP="00F45A06">
      <w:pPr>
        <w:autoSpaceDE w:val="0"/>
        <w:jc w:val="both"/>
      </w:pPr>
      <w: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F45A06" w:rsidRDefault="00F45A06" w:rsidP="00F45A06">
      <w:pPr>
        <w:autoSpaceDE w:val="0"/>
        <w:jc w:val="both"/>
      </w:pPr>
      <w: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F45A06" w:rsidRDefault="00F45A06" w:rsidP="00F45A06">
      <w:pPr>
        <w:autoSpaceDE w:val="0"/>
        <w:jc w:val="both"/>
      </w:pPr>
      <w:r>
        <w:t>α) ολική κατάπτωση της εγγύησης συμμετοχής ή καλής εκτέλεσης της σύμβασης κατά περίπτωση,</w:t>
      </w:r>
    </w:p>
    <w:p w:rsidR="00F45A06" w:rsidRDefault="00F45A06" w:rsidP="00F45A06">
      <w:pPr>
        <w:autoSpaceDE w:val="0"/>
        <w:jc w:val="both"/>
      </w:pPr>
      <w: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F45A06" w:rsidRDefault="00F45A06" w:rsidP="00F45A06">
      <w:pPr>
        <w:autoSpaceDE w:val="0"/>
        <w:jc w:val="both"/>
      </w:pPr>
      <w: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F45A06" w:rsidRDefault="00F45A06" w:rsidP="00F45A06">
      <w:pPr>
        <w:autoSpaceDE w:val="0"/>
        <w:jc w:val="both"/>
      </w:pPr>
      <w:r>
        <w:lastRenderedPageBreak/>
        <w:t>ΤΚΤ = Τιμή κατακύρωσης της προμήθειας των αγαθών, που δεν προσκομίστηκαν προσηκόντως από τον έκπτωτο οικονομικό φορέα στον νέο ανάδοχο.</w:t>
      </w:r>
    </w:p>
    <w:p w:rsidR="00F45A06" w:rsidRDefault="00F45A06" w:rsidP="00F45A06">
      <w:pPr>
        <w:autoSpaceDE w:val="0"/>
        <w:jc w:val="both"/>
      </w:pPr>
      <w: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F45A06" w:rsidRDefault="00F45A06" w:rsidP="00F45A06">
      <w:pPr>
        <w:autoSpaceDE w:val="0"/>
        <w:jc w:val="both"/>
      </w:pPr>
      <w: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rsidR="00F45A06" w:rsidRDefault="00F45A06" w:rsidP="00F45A06">
      <w:pPr>
        <w:autoSpaceDE w:val="0"/>
        <w:jc w:val="both"/>
      </w:pPr>
      <w: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F45A06" w:rsidRPr="00086EE7" w:rsidRDefault="00F45A06" w:rsidP="00F45A06">
      <w:pPr>
        <w:autoSpaceDE w:val="0"/>
        <w:jc w:val="both"/>
      </w:pPr>
      <w:r>
        <w:t>γ</w:t>
      </w:r>
      <w:r w:rsidRPr="00845A73">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t xml:space="preserve"> του ως άνω νόμου</w:t>
      </w:r>
      <w:r w:rsidRPr="00845A73">
        <w:t>, περί αποκλεισμού οικονομικ</w:t>
      </w:r>
      <w:r>
        <w:t>ού φορέα από δημόσιες συμβάσεις (</w:t>
      </w:r>
      <w:r w:rsidRPr="00086EE7">
        <w:t>η κύρωση του οριζόντιου αποκλεισμού δύναται να επιβληθεί μετά τη</w:t>
      </w:r>
      <w:r>
        <w:t>ν έκδοση του προβλεπόμενου π.δ.).</w:t>
      </w:r>
    </w:p>
    <w:p w:rsidR="00F45A06" w:rsidRDefault="00F45A06" w:rsidP="00F45A06">
      <w:pPr>
        <w:autoSpaceDE w:val="0"/>
        <w:jc w:val="both"/>
      </w:pPr>
      <w: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rPr>
        <w:footnoteReference w:id="46"/>
      </w:r>
      <w:r>
        <w:t xml:space="preserve"> πέντε τοις εκατό (5%) επί της συμβατικής αξίας της ποσότητας που παραδόθηκε εκπρόθεσμα.</w:t>
      </w:r>
    </w:p>
    <w:p w:rsidR="00F45A06" w:rsidRDefault="00F45A06" w:rsidP="00F45A06">
      <w:pPr>
        <w:autoSpaceDE w:val="0"/>
        <w:jc w:val="both"/>
      </w:pP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F45A06" w:rsidRDefault="00F45A06" w:rsidP="00F45A06">
      <w:pPr>
        <w:autoSpaceDE w:val="0"/>
        <w:jc w:val="both"/>
      </w:pPr>
      <w: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F45A06" w:rsidRDefault="00F45A06" w:rsidP="00F45A06">
      <w:pPr>
        <w:autoSpaceDE w:val="0"/>
        <w:jc w:val="both"/>
      </w:pPr>
      <w:r>
        <w:t>Σε περίπτωση ένωσης οικονομικών φορέων, το πρόστιμο και οι τόκοι επιβάλλονται αναλόγως σε όλα τα μέλη της ένωσης.</w:t>
      </w:r>
    </w:p>
    <w:p w:rsidR="00F45A06" w:rsidRDefault="00F45A06" w:rsidP="00F45A06">
      <w:pPr>
        <w:pStyle w:val="2"/>
        <w:ind w:right="3"/>
      </w:pPr>
      <w:bookmarkStart w:id="106" w:name="_Toc104631411"/>
      <w:r>
        <w:t>Άρθρο  11ο</w:t>
      </w:r>
      <w:bookmarkEnd w:id="106"/>
    </w:p>
    <w:p w:rsidR="00F45A06" w:rsidRDefault="00F45A06" w:rsidP="00F45A06">
      <w:pPr>
        <w:autoSpaceDE w:val="0"/>
        <w:spacing w:after="0" w:line="240" w:lineRule="auto"/>
        <w:jc w:val="both"/>
      </w:pPr>
      <w:r>
        <w:rPr>
          <w:noProof/>
        </w:rPr>
        <w:drawing>
          <wp:inline distT="0" distB="0" distL="0" distR="0">
            <wp:extent cx="6284976" cy="301752"/>
            <wp:effectExtent l="0" t="0" r="0" b="0"/>
            <wp:docPr id="11138" name="Picture 11138"/>
            <wp:cNvGraphicFramePr/>
            <a:graphic xmlns:a="http://schemas.openxmlformats.org/drawingml/2006/main">
              <a:graphicData uri="http://schemas.openxmlformats.org/drawingml/2006/picture">
                <pic:pic xmlns:pic="http://schemas.openxmlformats.org/drawingml/2006/picture">
                  <pic:nvPicPr>
                    <pic:cNvPr id="11138" name="Picture 11138"/>
                    <pic:cNvPicPr/>
                  </pic:nvPicPr>
                  <pic:blipFill>
                    <a:blip r:embed="rId23" cstate="print"/>
                    <a:stretch>
                      <a:fillRect/>
                    </a:stretch>
                  </pic:blipFill>
                  <pic:spPr>
                    <a:xfrm>
                      <a:off x="0" y="0"/>
                      <a:ext cx="6284976" cy="301752"/>
                    </a:xfrm>
                    <a:prstGeom prst="rect">
                      <a:avLst/>
                    </a:prstGeom>
                  </pic:spPr>
                </pic:pic>
              </a:graphicData>
            </a:graphic>
          </wp:inline>
        </w:drawing>
      </w:r>
    </w:p>
    <w:p w:rsidR="00F45A06" w:rsidRDefault="00F45A06" w:rsidP="00F45A06">
      <w:pPr>
        <w:autoSpaceDE w:val="0"/>
        <w:spacing w:after="0" w:line="240" w:lineRule="auto"/>
        <w:jc w:val="both"/>
      </w:pPr>
      <w:r>
        <w:t>παραμένουν σταθερές  και αμετάβλητες μέχρι το τέλος της συμβατικής χρονικής περιόδου.</w:t>
      </w:r>
    </w:p>
    <w:p w:rsidR="00F45A06" w:rsidRDefault="00F45A06" w:rsidP="00F45A06">
      <w:pPr>
        <w:spacing w:after="5" w:line="249" w:lineRule="auto"/>
        <w:ind w:left="-5" w:right="10" w:hanging="10"/>
        <w:jc w:val="both"/>
      </w:pPr>
    </w:p>
    <w:p w:rsidR="00F45A06" w:rsidRPr="00F45A06" w:rsidRDefault="00F45A06" w:rsidP="00F45A06">
      <w:pPr>
        <w:pStyle w:val="2"/>
        <w:spacing w:after="248"/>
        <w:ind w:right="5"/>
        <w:rPr>
          <w:szCs w:val="24"/>
          <w:lang w:val="el-GR"/>
        </w:rPr>
      </w:pPr>
      <w:bookmarkStart w:id="107" w:name="_Toc104631412"/>
      <w:r w:rsidRPr="00F45A06">
        <w:rPr>
          <w:szCs w:val="24"/>
          <w:lang w:val="el-GR"/>
        </w:rPr>
        <w:lastRenderedPageBreak/>
        <w:t>Άρθρο 12ο Συμφωνία με τις τεχνικές προδιαγραφές – τεχνικά στοιχεία προσφοράς</w:t>
      </w:r>
      <w:bookmarkEnd w:id="107"/>
    </w:p>
    <w:p w:rsidR="00F45A06" w:rsidRPr="00E64FE2" w:rsidRDefault="00F45A06" w:rsidP="00F45A06">
      <w:pPr>
        <w:spacing w:after="5" w:line="249" w:lineRule="auto"/>
        <w:ind w:left="-5" w:right="10" w:hanging="10"/>
        <w:jc w:val="both"/>
      </w:pPr>
      <w:r w:rsidRPr="00E64FE2">
        <w:t>Η κάθε προσφορά θα συνοδεύεται από πλήρη τεχνική περιγραφή, προσπέκτους και ότι είναι απαραίτητο για την αξιολόγηση των προσφορών, στην ελληνική γλώσσα.</w:t>
      </w:r>
    </w:p>
    <w:p w:rsidR="00F45A06" w:rsidRPr="00E64FE2" w:rsidRDefault="00F45A06" w:rsidP="00F45A06">
      <w:pPr>
        <w:spacing w:after="5" w:line="249" w:lineRule="auto"/>
        <w:ind w:left="-5" w:right="10" w:hanging="10"/>
        <w:jc w:val="both"/>
      </w:pPr>
      <w:r w:rsidRPr="00E64FE2">
        <w:t>Τα προσφερόμενα είδη πρέπει να είναι σύμφωνα με τις τεχνικές προδιαγραφές.</w:t>
      </w:r>
    </w:p>
    <w:p w:rsidR="00F45A06" w:rsidRPr="00E64FE2" w:rsidRDefault="00F45A06" w:rsidP="00F45A06">
      <w:pPr>
        <w:spacing w:after="261" w:line="249" w:lineRule="auto"/>
        <w:ind w:left="-5" w:right="10" w:hanging="10"/>
        <w:jc w:val="both"/>
      </w:pPr>
      <w:r w:rsidRPr="00E64FE2">
        <w:t>Προτεινόμενες λύσεις που παρουσιάζουν αποκλίσεις η υστέρηση σε σχέση με τις  τεχνικές προδιαγραφές σε βασικούς μηχανισμούς ή λειτουργικά χαρακτηριστικά απορρίπτονται και δεν βαθμολογούνται. Επίσης απορρίπτονται προσφορές με ασαφή ή ελλιπές περιεχόμενο.</w:t>
      </w:r>
    </w:p>
    <w:p w:rsidR="00F45A06" w:rsidRPr="00F45A06" w:rsidRDefault="00F45A06" w:rsidP="00F45A06">
      <w:pPr>
        <w:pStyle w:val="2"/>
        <w:ind w:right="5"/>
        <w:rPr>
          <w:lang w:val="el-GR"/>
        </w:rPr>
      </w:pPr>
      <w:bookmarkStart w:id="108" w:name="_Toc104631413"/>
      <w:r w:rsidRPr="00F45A06">
        <w:rPr>
          <w:lang w:val="el-GR"/>
        </w:rPr>
        <w:t xml:space="preserve">Άρθρο 13   </w:t>
      </w:r>
      <w:r>
        <w:t>o</w:t>
      </w:r>
      <w:bookmarkEnd w:id="108"/>
      <w:r w:rsidRPr="00F45A06">
        <w:rPr>
          <w:lang w:val="el-GR"/>
        </w:rPr>
        <w:t xml:space="preserve"> </w:t>
      </w:r>
    </w:p>
    <w:p w:rsidR="00F45A06" w:rsidRPr="00F45A06" w:rsidRDefault="00F45A06" w:rsidP="00F45A06">
      <w:pPr>
        <w:pStyle w:val="2"/>
        <w:ind w:right="5"/>
        <w:rPr>
          <w:lang w:val="el-GR"/>
        </w:rPr>
      </w:pPr>
      <w:bookmarkStart w:id="109" w:name="_Toc104631414"/>
      <w:r w:rsidRPr="00F45A06">
        <w:rPr>
          <w:lang w:val="el-GR"/>
        </w:rPr>
        <w:t>Χρόνος παράδοσης και τόπος</w:t>
      </w:r>
      <w:bookmarkEnd w:id="109"/>
      <w:r w:rsidRPr="00F45A06">
        <w:rPr>
          <w:lang w:val="el-GR"/>
        </w:rPr>
        <w:t xml:space="preserve"> </w:t>
      </w:r>
    </w:p>
    <w:p w:rsidR="00F45A06" w:rsidRPr="00AF0D89" w:rsidRDefault="00F45A06" w:rsidP="00F45A06">
      <w:pPr>
        <w:pStyle w:val="Standard"/>
        <w:jc w:val="both"/>
        <w:rPr>
          <w:rFonts w:asciiTheme="minorHAnsi" w:eastAsiaTheme="minorEastAsia" w:hAnsiTheme="minorHAnsi" w:cstheme="minorBidi"/>
          <w:b/>
          <w:kern w:val="0"/>
          <w:sz w:val="22"/>
          <w:szCs w:val="22"/>
          <w:lang w:eastAsia="el-GR" w:bidi="ar-SA"/>
        </w:rPr>
      </w:pPr>
      <w:r>
        <w:rPr>
          <w:rFonts w:ascii="Calibri" w:hAnsi="Calibri" w:cs="Calibri"/>
          <w:sz w:val="22"/>
          <w:lang w:eastAsia="ar-SA" w:bidi="ar-SA"/>
        </w:rPr>
        <w:t xml:space="preserve">Ο ανάδοχος υποχρεούται </w:t>
      </w:r>
      <w:r w:rsidRPr="00AF0D89">
        <w:rPr>
          <w:rFonts w:asciiTheme="minorHAnsi" w:eastAsiaTheme="minorEastAsia" w:hAnsiTheme="minorHAnsi" w:cstheme="minorBidi"/>
          <w:kern w:val="0"/>
          <w:sz w:val="22"/>
          <w:szCs w:val="22"/>
          <w:lang w:eastAsia="el-GR" w:bidi="ar-SA"/>
        </w:rPr>
        <w:t xml:space="preserve">να </w:t>
      </w:r>
      <w:r w:rsidRPr="00AF0D89">
        <w:rPr>
          <w:rFonts w:asciiTheme="minorHAnsi" w:eastAsiaTheme="minorEastAsia" w:hAnsiTheme="minorHAnsi" w:cstheme="minorBidi"/>
          <w:b/>
          <w:kern w:val="0"/>
          <w:sz w:val="22"/>
          <w:szCs w:val="22"/>
          <w:lang w:eastAsia="el-GR" w:bidi="ar-SA"/>
        </w:rPr>
        <w:t>παραδώσει τα υλικά σε διάστημα 30 ημερών από την   υπογραφή</w:t>
      </w:r>
      <w:r w:rsidRPr="00AF0D89">
        <w:rPr>
          <w:b/>
        </w:rPr>
        <w:t xml:space="preserve">  της   </w:t>
      </w:r>
      <w:r w:rsidRPr="00AF0D89">
        <w:rPr>
          <w:rFonts w:asciiTheme="minorHAnsi" w:eastAsiaTheme="minorEastAsia" w:hAnsiTheme="minorHAnsi" w:cstheme="minorBidi"/>
          <w:b/>
          <w:kern w:val="0"/>
          <w:sz w:val="22"/>
          <w:szCs w:val="22"/>
          <w:lang w:eastAsia="el-GR" w:bidi="ar-SA"/>
        </w:rPr>
        <w:t>σύμβασης.</w:t>
      </w:r>
    </w:p>
    <w:p w:rsidR="00F45A06" w:rsidRDefault="00F45A06" w:rsidP="00F45A06">
      <w:pPr>
        <w:spacing w:after="5" w:line="249" w:lineRule="auto"/>
        <w:ind w:left="-5" w:right="10" w:hanging="10"/>
        <w:jc w:val="both"/>
      </w:pPr>
      <w:r>
        <w:t>Τα υλικά θα παραδοθούν µε φροντίδα, παρουσία και έξοδα του προμηθευτή εντός των αποθηκών που θα υποδειχθούν από τον Δήμο.</w:t>
      </w:r>
    </w:p>
    <w:p w:rsidR="00F45A06" w:rsidRPr="00AF0D89" w:rsidRDefault="00F45A06" w:rsidP="00F45A06">
      <w:pPr>
        <w:spacing w:after="5" w:line="249" w:lineRule="auto"/>
        <w:ind w:left="-5" w:right="10" w:hanging="10"/>
        <w:jc w:val="both"/>
      </w:pPr>
      <w:r>
        <w:t>Η δαπάνη μεταφοράς και εκφόρτωσης των υλικών  βαρύνει εξ’ ολοκλήρου τον ανάδοχο.</w:t>
      </w:r>
    </w:p>
    <w:p w:rsidR="00F45A06" w:rsidRDefault="00F45A06" w:rsidP="00F45A06">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Pr>
          <w:rFonts w:ascii="Calibri" w:hAnsi="Calibri" w:cs="Calibri"/>
          <w:sz w:val="22"/>
          <w:lang w:eastAsia="ar-SA" w:bidi="ar-SA"/>
        </w:rPr>
        <w:t>,</w:t>
      </w:r>
      <w:r w:rsidRPr="00A72E12">
        <w:rPr>
          <w:rFonts w:ascii="Calibri" w:hAnsi="Calibri" w:cs="Calibri"/>
          <w:sz w:val="22"/>
          <w:lang w:eastAsia="ar-SA" w:bidi="ar-SA"/>
        </w:rPr>
        <w:t xml:space="preserve"> είτε με πρωτοβουλία της αναθέτουσας αρχής και εφόσον συμφωνεί ο </w:t>
      </w:r>
      <w:r>
        <w:rPr>
          <w:rFonts w:ascii="Calibri" w:hAnsi="Calibri" w:cs="Calibri"/>
          <w:sz w:val="22"/>
          <w:lang w:eastAsia="ar-SA" w:bidi="ar-SA"/>
        </w:rPr>
        <w:t xml:space="preserve">ανάδοχος, </w:t>
      </w:r>
      <w:r w:rsidRPr="00A72E12">
        <w:rPr>
          <w:rFonts w:ascii="Calibri" w:hAnsi="Calibri" w:cs="Calibri"/>
          <w:sz w:val="22"/>
          <w:lang w:eastAsia="ar-SA" w:bidi="ar-SA"/>
        </w:rPr>
        <w:t xml:space="preserve">είτε ύστερα από σχετικό αίτημα του </w:t>
      </w:r>
      <w:r>
        <w:rPr>
          <w:rFonts w:ascii="Calibri" w:hAnsi="Calibri" w:cs="Calibri"/>
          <w:sz w:val="22"/>
          <w:lang w:eastAsia="ar-SA" w:bidi="ar-SA"/>
        </w:rPr>
        <w:t>αναδόχου</w:t>
      </w:r>
      <w:r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Pr="00A72E12">
        <w:rPr>
          <w:rFonts w:ascii="Calibri" w:hAnsi="Calibri" w:cs="Calibri"/>
          <w:sz w:val="22"/>
          <w:lang w:eastAsia="ar-SA" w:bidi="ar-SA"/>
        </w:rPr>
        <w:t>Στην περίπτωση παράτασης του συμβατικού χρόνου</w:t>
      </w:r>
      <w:r>
        <w:rPr>
          <w:rFonts w:ascii="Calibri" w:hAnsi="Calibri" w:cs="Calibri"/>
          <w:sz w:val="22"/>
          <w:lang w:eastAsia="ar-SA" w:bidi="ar-SA"/>
        </w:rPr>
        <w:t xml:space="preserve"> </w:t>
      </w:r>
      <w:r w:rsidRPr="00A72E12">
        <w:rPr>
          <w:rFonts w:ascii="Calibri" w:hAnsi="Calibri" w:cs="Calibri"/>
          <w:sz w:val="22"/>
          <w:lang w:eastAsia="ar-SA" w:bidi="ar-SA"/>
        </w:rPr>
        <w:t>παράδοσης, ο χρόνος παράτασης δεν συνυπολογίζεται</w:t>
      </w:r>
      <w:r>
        <w:rPr>
          <w:rFonts w:ascii="Calibri" w:hAnsi="Calibri" w:cs="Calibri"/>
          <w:sz w:val="22"/>
          <w:lang w:eastAsia="ar-SA" w:bidi="ar-SA"/>
        </w:rPr>
        <w:t xml:space="preserve"> </w:t>
      </w:r>
      <w:r w:rsidRPr="00A72E12">
        <w:rPr>
          <w:rFonts w:ascii="Calibri" w:hAnsi="Calibri" w:cs="Calibri"/>
          <w:sz w:val="22"/>
          <w:lang w:eastAsia="ar-SA" w:bidi="ar-SA"/>
        </w:rPr>
        <w:t>στον συμβατικό χρόνο παράδοσης</w:t>
      </w:r>
      <w:r>
        <w:rPr>
          <w:rStyle w:val="ad"/>
          <w:rFonts w:ascii="Calibri" w:hAnsi="Calibri" w:cs="Calibri"/>
          <w:sz w:val="22"/>
          <w:lang w:eastAsia="ar-SA" w:bidi="ar-SA"/>
        </w:rPr>
        <w:footnoteReference w:id="47"/>
      </w:r>
      <w:r w:rsidRPr="00A72E12">
        <w:rPr>
          <w:rFonts w:ascii="Calibri" w:hAnsi="Calibri" w:cs="Calibri"/>
          <w:sz w:val="22"/>
          <w:lang w:eastAsia="ar-SA" w:bidi="ar-SA"/>
        </w:rPr>
        <w:t>.</w:t>
      </w:r>
    </w:p>
    <w:p w:rsidR="00F45A06" w:rsidRDefault="00F45A06" w:rsidP="00F45A06">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 έπειτα από αίτημα του αναδόχου, επιβάλλονται οι κυρώσεις της παρούσης.</w:t>
      </w:r>
    </w:p>
    <w:p w:rsidR="00F45A06" w:rsidRDefault="00F45A06" w:rsidP="00F45A06">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F45A06" w:rsidRDefault="00F45A06" w:rsidP="00F45A06">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F45A06" w:rsidRDefault="00F45A06" w:rsidP="00F45A06">
      <w:pPr>
        <w:pStyle w:val="Standard"/>
        <w:widowControl/>
        <w:spacing w:after="120"/>
        <w:jc w:val="both"/>
        <w:textAlignment w:val="auto"/>
        <w:rPr>
          <w:rFonts w:ascii="Calibri" w:hAnsi="Calibri" w:cs="Calibri"/>
          <w:sz w:val="22"/>
          <w:lang w:eastAsia="ar-SA" w:bidi="ar-SA"/>
        </w:rPr>
      </w:pPr>
      <w:r>
        <w:rPr>
          <w:rFonts w:ascii="Calibri" w:hAnsi="Calibri" w:cs="Calibri"/>
          <w:sz w:val="22"/>
          <w:lang w:eastAsia="ar-SA" w:bidi="ar-SA"/>
        </w:rPr>
        <w:t>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F45A06" w:rsidRDefault="00F45A06" w:rsidP="00F45A06">
      <w:pPr>
        <w:pStyle w:val="Standard"/>
        <w:widowControl/>
        <w:spacing w:after="120"/>
        <w:jc w:val="both"/>
        <w:textAlignment w:val="auto"/>
      </w:pPr>
      <w:r>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F45A06" w:rsidRPr="00F45A06" w:rsidRDefault="00F45A06" w:rsidP="00F45A06">
      <w:pPr>
        <w:pStyle w:val="2"/>
        <w:ind w:right="5"/>
        <w:rPr>
          <w:lang w:val="el-GR"/>
        </w:rPr>
      </w:pPr>
      <w:bookmarkStart w:id="110" w:name="_Toc104631415"/>
      <w:r w:rsidRPr="00F45A06">
        <w:rPr>
          <w:lang w:val="el-GR"/>
        </w:rPr>
        <w:t>Άρθρο 14ο   Παραλαβή υλικών - Χρόνος και τρόπος παραλαβής υλικών</w:t>
      </w:r>
      <w:bookmarkEnd w:id="110"/>
    </w:p>
    <w:p w:rsidR="00F45A06" w:rsidRPr="00E53B8E" w:rsidRDefault="00F45A06" w:rsidP="00F45A06">
      <w:pPr>
        <w:jc w:val="both"/>
      </w:pPr>
      <w:r>
        <w:t xml:space="preserve">  H παραλαβή των υλικών γίνεται από επιτροπές, πρωτοβάθμιες ή και δευτεροβάθμιες, που συγκροτούνται σύμφωνα με την παρ. 11 περ. β του άρθρου 221 του Ν.4412/16 σύμφωνα με τα οριζόμενα στο άρθρο 208 του ως άνω νόμου</w:t>
      </w:r>
      <w:r w:rsidRPr="00A51DDF">
        <w:t>.</w:t>
      </w:r>
      <w:r>
        <w:t xml:space="preserve"> Κατά την διαδικασία παραλαβής των υλικών διενεργείται ποσοτικός και </w:t>
      </w:r>
      <w:r>
        <w:lastRenderedPageBreak/>
        <w:t xml:space="preserve">ποιοτικός έλεγχος και εφόσον το επιθυμεί μπορεί να παραστεί και ο προμηθευτής. Ο ποιοτικός έλεγχος των υλικών γίνεται με τον/τους ακόλουθο/ους τρόπο/ους: </w:t>
      </w:r>
      <w:r w:rsidRPr="00E53B8E">
        <w:t>μακροσκοπικός έλεγχος και πρακτική δοκιμασία</w:t>
      </w:r>
    </w:p>
    <w:p w:rsidR="00F45A06" w:rsidRDefault="00F45A06" w:rsidP="00F45A06">
      <w:pPr>
        <w:jc w:val="both"/>
      </w:pPr>
      <w: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F45A06" w:rsidRDefault="00F45A06" w:rsidP="00F45A06">
      <w:pPr>
        <w:jc w:val="both"/>
      </w:pPr>
      <w:r>
        <w:t>Τα πρωτόκολλα που συντάσσονται από τις επιτροπές (πρωτοβάθμιες – δευτεροβάθμιες) κοινοποιούνται υποχρεωτικά και στους αναδόχους.</w:t>
      </w:r>
    </w:p>
    <w:p w:rsidR="00F45A06" w:rsidRDefault="00F45A06" w:rsidP="00F45A06">
      <w:pPr>
        <w:jc w:val="both"/>
      </w:pPr>
      <w: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F45A06" w:rsidRDefault="00F45A06" w:rsidP="00F45A06">
      <w:pPr>
        <w:jc w:val="both"/>
      </w:pPr>
      <w: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F45A06" w:rsidRDefault="00F45A06" w:rsidP="00F45A06">
      <w:pPr>
        <w:jc w:val="both"/>
      </w:pPr>
      <w:r>
        <w:t>Το αποτέλεσμα  της κατ’ έφεση εξέτασης είναι υποχρεωτικό και τελεσίδικο και για τα δύο μέρη.</w:t>
      </w:r>
    </w:p>
    <w:p w:rsidR="00F45A06" w:rsidRDefault="00F45A06" w:rsidP="00F45A06">
      <w:pPr>
        <w:jc w:val="both"/>
        <w:rPr>
          <w:b/>
        </w:rPr>
      </w:pPr>
      <w:r>
        <w:t>Ο ανάδοχος δεν μπορεί να ζητήσει παραπομπή σε δευτεροβάθμια επιτροπή παραλαβής μετά τα αποτελέσματα της κατ’ έφεση εξέτασης.</w:t>
      </w:r>
    </w:p>
    <w:p w:rsidR="00F45A06" w:rsidRDefault="00F45A06" w:rsidP="00F45A06">
      <w:pPr>
        <w:jc w:val="both"/>
        <w:rPr>
          <w:i/>
          <w:iCs/>
          <w:color w:val="5B9BD5"/>
          <w:spacing w:val="5"/>
          <w:kern w:val="1"/>
        </w:rPr>
      </w:pPr>
      <w:r>
        <w:t xml:space="preserve"> </w:t>
      </w:r>
      <w:r w:rsidRPr="00E53B8E">
        <w:rPr>
          <w:b/>
        </w:rPr>
        <w:t>Η παραλαβή των υλικών</w:t>
      </w:r>
      <w:r>
        <w:t xml:space="preserve"> και η έκδοση των σχετικών πρωτοκόλλων παραλαβής πραγματοποιείται μέσα στους κατωτέρω καθοριζόμενους χρόνους</w:t>
      </w:r>
      <w:r w:rsidRPr="00E53B8E">
        <w:rPr>
          <w:b/>
        </w:rPr>
        <w:t>: σε διάστημα δέκα (10) ημερών από την παράδοση</w:t>
      </w:r>
    </w:p>
    <w:p w:rsidR="00F45A06" w:rsidRDefault="00F45A06" w:rsidP="00F45A06">
      <w:pPr>
        <w:jc w:val="both"/>
      </w:pPr>
      <w:r>
        <w:t xml:space="preserve">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w:t>
      </w:r>
      <w:r w:rsidRPr="00416EF3">
        <w:t>χρόνο</w:t>
      </w:r>
      <w:r>
        <w:t>, σύμφωνα με όσα ορίζονται σε,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F45A06" w:rsidRPr="005C669D" w:rsidRDefault="00F45A06" w:rsidP="00F45A06">
      <w:pPr>
        <w:jc w:val="both"/>
      </w:pPr>
      <w: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επιστολές καλής εκτέλεσης δεν επιστρέφεται πριν από την ολοκλήρωση όλων των προβλεπομένων από τη σύμβαση ελέγχων και τη σύνταξη των σχετικών πρωτοκόλλων.</w:t>
      </w:r>
    </w:p>
    <w:p w:rsidR="00F45A06" w:rsidRPr="00F45A06" w:rsidRDefault="00F45A06" w:rsidP="00F45A06">
      <w:pPr>
        <w:pStyle w:val="2"/>
        <w:rPr>
          <w:rFonts w:eastAsia="SimSun"/>
          <w:bCs/>
          <w:lang w:val="el-GR"/>
        </w:rPr>
      </w:pPr>
      <w:bookmarkStart w:id="111" w:name="_Toc104631416"/>
      <w:r w:rsidRPr="00F45A06">
        <w:rPr>
          <w:lang w:val="el-GR"/>
        </w:rPr>
        <w:lastRenderedPageBreak/>
        <w:t>Άρθρο 15ο   Απόρριψη συμβατικών υλικών – Αντικατάσταση</w:t>
      </w:r>
      <w:bookmarkEnd w:id="111"/>
    </w:p>
    <w:p w:rsidR="00F45A06" w:rsidRDefault="00F45A06" w:rsidP="00F45A06">
      <w:pPr>
        <w:jc w:val="both"/>
        <w:rPr>
          <w:rFonts w:eastAsia="SimSun"/>
          <w:b/>
          <w:bCs/>
        </w:rPr>
      </w:pPr>
      <w:r>
        <w:rPr>
          <w:rFonts w:eastAsia="SimSun"/>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F45A06" w:rsidRDefault="00F45A06" w:rsidP="00F45A06">
      <w:pPr>
        <w:jc w:val="both"/>
        <w:rPr>
          <w:rFonts w:eastAsia="SimSun"/>
          <w:b/>
          <w:bCs/>
        </w:rPr>
      </w:pPr>
      <w:r>
        <w:rPr>
          <w:rFonts w:eastAsia="SimSun"/>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F45A06" w:rsidRDefault="00F45A06" w:rsidP="00F45A06">
      <w:pPr>
        <w:spacing w:after="109"/>
      </w:pPr>
      <w:r>
        <w:rPr>
          <w:rFonts w:eastAsia="SimSun"/>
        </w:rPr>
        <w:t>Η επιστροφή των υλικών που απορρίφθηκαν γίνεται σύμφωνα με τα προβλεπόμενα στις παρ. 2 και 3  του άρθρου 213 του ν. 4412/2016.</w:t>
      </w:r>
      <w:r w:rsidRPr="00D155FE">
        <w:tab/>
      </w:r>
      <w:r w:rsidRPr="00D155FE">
        <w:tab/>
      </w:r>
    </w:p>
    <w:p w:rsidR="00F45A06" w:rsidRDefault="00F45A06" w:rsidP="00F45A06">
      <w:pPr>
        <w:spacing w:after="0"/>
      </w:pPr>
      <w:r>
        <w:t xml:space="preserve">    </w:t>
      </w:r>
    </w:p>
    <w:tbl>
      <w:tblPr>
        <w:tblW w:w="0" w:type="auto"/>
        <w:tblInd w:w="-176" w:type="dxa"/>
        <w:tblLayout w:type="fixed"/>
        <w:tblCellMar>
          <w:left w:w="28" w:type="dxa"/>
          <w:right w:w="28" w:type="dxa"/>
        </w:tblCellMar>
        <w:tblLook w:val="0000"/>
      </w:tblPr>
      <w:tblGrid>
        <w:gridCol w:w="3714"/>
        <w:gridCol w:w="2268"/>
        <w:gridCol w:w="4111"/>
      </w:tblGrid>
      <w:tr w:rsidR="00F45A06" w:rsidRPr="0037235C" w:rsidTr="00262AEF">
        <w:trPr>
          <w:cantSplit/>
          <w:trHeight w:val="2470"/>
        </w:trPr>
        <w:tc>
          <w:tcPr>
            <w:tcW w:w="3714" w:type="dxa"/>
            <w:shd w:val="clear" w:color="auto" w:fill="auto"/>
          </w:tcPr>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r w:rsidRPr="00F45A06">
              <w:rPr>
                <w:rFonts w:ascii="Arial" w:hAnsi="Arial" w:cs="Arial"/>
                <w:b/>
                <w:szCs w:val="22"/>
                <w:lang w:val="el-GR"/>
              </w:rPr>
              <w:t>ΛΕΥΚΑΔΑ  19-04-2022</w:t>
            </w:r>
          </w:p>
          <w:p w:rsidR="00F45A06" w:rsidRPr="00F45A06" w:rsidRDefault="00F45A06" w:rsidP="00F45A06">
            <w:pPr>
              <w:pStyle w:val="af4"/>
              <w:snapToGrid w:val="0"/>
              <w:spacing w:after="0"/>
              <w:jc w:val="center"/>
              <w:rPr>
                <w:rFonts w:ascii="Arial" w:hAnsi="Arial" w:cs="Arial"/>
                <w:b/>
                <w:szCs w:val="22"/>
                <w:lang w:val="el-GR"/>
              </w:rPr>
            </w:pPr>
          </w:p>
          <w:p w:rsidR="00F45A06" w:rsidRPr="00F45A06" w:rsidRDefault="00F45A06" w:rsidP="00F45A06">
            <w:pPr>
              <w:pStyle w:val="af4"/>
              <w:snapToGrid w:val="0"/>
              <w:spacing w:after="0"/>
              <w:jc w:val="center"/>
              <w:rPr>
                <w:rFonts w:ascii="Arial" w:hAnsi="Arial" w:cs="Arial"/>
                <w:b/>
                <w:szCs w:val="22"/>
                <w:lang w:val="el-GR"/>
              </w:rPr>
            </w:pPr>
          </w:p>
          <w:p w:rsidR="00F45A06" w:rsidRPr="00F45A06" w:rsidRDefault="00F45A06" w:rsidP="00F45A06">
            <w:pPr>
              <w:pStyle w:val="af4"/>
              <w:snapToGrid w:val="0"/>
              <w:spacing w:after="0"/>
              <w:jc w:val="center"/>
              <w:rPr>
                <w:rFonts w:ascii="Arial" w:hAnsi="Arial" w:cs="Arial"/>
                <w:b/>
                <w:szCs w:val="22"/>
                <w:lang w:val="el-GR"/>
              </w:rPr>
            </w:pPr>
            <w:r w:rsidRPr="00F45A06">
              <w:rPr>
                <w:rFonts w:ascii="Arial" w:hAnsi="Arial" w:cs="Arial"/>
                <w:b/>
                <w:szCs w:val="22"/>
                <w:lang w:val="el-GR"/>
              </w:rPr>
              <w:t>ΣΥΝΤΑΧΘΗΚΕ</w:t>
            </w: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r w:rsidRPr="00F45A06">
              <w:rPr>
                <w:rFonts w:ascii="Arial" w:hAnsi="Arial" w:cs="Arial"/>
                <w:b/>
                <w:szCs w:val="22"/>
                <w:lang w:val="el-GR"/>
              </w:rPr>
              <w:t>ΑΝΔΡΕΑΣ ΓΕΩΡΓΑΚΟΠΟΥΛΟΣ</w:t>
            </w:r>
          </w:p>
          <w:p w:rsidR="00F45A06" w:rsidRPr="00F45A06" w:rsidRDefault="00F45A06" w:rsidP="00F45A06">
            <w:pPr>
              <w:pStyle w:val="af4"/>
              <w:spacing w:after="0"/>
              <w:jc w:val="center"/>
              <w:rPr>
                <w:rFonts w:ascii="Arial" w:hAnsi="Arial" w:cs="Arial"/>
                <w:szCs w:val="22"/>
                <w:lang w:val="el-GR"/>
              </w:rPr>
            </w:pPr>
            <w:r w:rsidRPr="00F45A06">
              <w:rPr>
                <w:rFonts w:ascii="Arial" w:hAnsi="Arial" w:cs="Arial"/>
                <w:b/>
                <w:szCs w:val="22"/>
                <w:lang w:val="el-GR"/>
              </w:rPr>
              <w:t>ΤΕ ΓΕΩΠΟΝΟΣ</w:t>
            </w:r>
          </w:p>
        </w:tc>
        <w:tc>
          <w:tcPr>
            <w:tcW w:w="2268" w:type="dxa"/>
            <w:shd w:val="clear" w:color="auto" w:fill="auto"/>
          </w:tcPr>
          <w:p w:rsidR="00F45A06" w:rsidRPr="00F45A06" w:rsidRDefault="00F45A06" w:rsidP="00F45A06">
            <w:pPr>
              <w:pStyle w:val="af4"/>
              <w:snapToGrid w:val="0"/>
              <w:spacing w:after="0"/>
              <w:jc w:val="center"/>
              <w:rPr>
                <w:rFonts w:ascii="Arial" w:hAnsi="Arial" w:cs="Arial"/>
                <w:szCs w:val="22"/>
                <w:lang w:val="el-GR"/>
              </w:rPr>
            </w:pPr>
          </w:p>
        </w:tc>
        <w:tc>
          <w:tcPr>
            <w:tcW w:w="4111" w:type="dxa"/>
            <w:shd w:val="clear" w:color="auto" w:fill="auto"/>
          </w:tcPr>
          <w:p w:rsidR="00F45A06" w:rsidRPr="00F45A06" w:rsidRDefault="00F45A06" w:rsidP="00F45A06">
            <w:pPr>
              <w:pStyle w:val="af4"/>
              <w:spacing w:after="0"/>
              <w:jc w:val="center"/>
              <w:rPr>
                <w:rFonts w:ascii="Arial" w:hAnsi="Arial" w:cs="Arial"/>
                <w:b/>
                <w:szCs w:val="22"/>
                <w:lang w:val="el-GR"/>
              </w:rPr>
            </w:pPr>
          </w:p>
          <w:p w:rsidR="00F45A06" w:rsidRPr="00F45A06" w:rsidRDefault="00F45A06" w:rsidP="00F45A06">
            <w:pPr>
              <w:pStyle w:val="af4"/>
              <w:spacing w:after="0"/>
              <w:jc w:val="center"/>
              <w:rPr>
                <w:rFonts w:ascii="Arial" w:hAnsi="Arial" w:cs="Arial"/>
                <w:b/>
                <w:szCs w:val="22"/>
                <w:lang w:val="el-GR"/>
              </w:rPr>
            </w:pPr>
            <w:r w:rsidRPr="00F45A06">
              <w:rPr>
                <w:rFonts w:ascii="Arial" w:hAnsi="Arial" w:cs="Arial"/>
                <w:b/>
                <w:szCs w:val="22"/>
                <w:lang w:val="el-GR"/>
              </w:rPr>
              <w:t>ΛΕΥΚΑΔΑ 19-04-2022</w:t>
            </w:r>
          </w:p>
          <w:p w:rsidR="00F45A06" w:rsidRPr="00F45A06" w:rsidRDefault="00F45A06" w:rsidP="00F45A06">
            <w:pPr>
              <w:pStyle w:val="af4"/>
              <w:snapToGrid w:val="0"/>
              <w:spacing w:after="0"/>
              <w:jc w:val="center"/>
              <w:rPr>
                <w:rFonts w:ascii="Arial" w:hAnsi="Arial" w:cs="Arial"/>
                <w:b/>
                <w:szCs w:val="22"/>
                <w:lang w:val="el-GR"/>
              </w:rPr>
            </w:pPr>
          </w:p>
          <w:p w:rsidR="00F45A06" w:rsidRPr="00F45A06" w:rsidRDefault="00F45A06" w:rsidP="00F45A06">
            <w:pPr>
              <w:pStyle w:val="af4"/>
              <w:snapToGrid w:val="0"/>
              <w:spacing w:after="0"/>
              <w:jc w:val="center"/>
              <w:rPr>
                <w:rFonts w:ascii="Arial" w:hAnsi="Arial" w:cs="Arial"/>
                <w:b/>
                <w:szCs w:val="22"/>
                <w:lang w:val="el-GR"/>
              </w:rPr>
            </w:pPr>
            <w:r w:rsidRPr="00F45A06">
              <w:rPr>
                <w:rFonts w:ascii="Arial" w:hAnsi="Arial" w:cs="Arial"/>
                <w:b/>
                <w:szCs w:val="22"/>
                <w:lang w:val="el-GR"/>
              </w:rPr>
              <w:t>ΕΛΕΓΧΘΗΚΕ &amp; ΘΕΩΡΗΘΗΚΕ</w:t>
            </w:r>
          </w:p>
          <w:p w:rsidR="00F45A06" w:rsidRPr="00706211" w:rsidRDefault="00F45A06" w:rsidP="00F45A06">
            <w:pPr>
              <w:spacing w:after="0" w:line="240" w:lineRule="auto"/>
              <w:jc w:val="center"/>
              <w:rPr>
                <w:rFonts w:ascii="Arial" w:hAnsi="Arial" w:cs="Arial"/>
                <w:b/>
                <w:bCs/>
              </w:rPr>
            </w:pPr>
            <w:r w:rsidRPr="00706211">
              <w:rPr>
                <w:rFonts w:ascii="Arial" w:hAnsi="Arial" w:cs="Arial"/>
                <w:b/>
                <w:bCs/>
              </w:rPr>
              <w:t xml:space="preserve">Ο </w:t>
            </w:r>
            <w:r>
              <w:rPr>
                <w:rFonts w:ascii="Arial" w:hAnsi="Arial" w:cs="Arial"/>
                <w:b/>
                <w:bCs/>
              </w:rPr>
              <w:t xml:space="preserve">ΑΝ. </w:t>
            </w:r>
            <w:r w:rsidRPr="00706211">
              <w:rPr>
                <w:rFonts w:ascii="Arial" w:hAnsi="Arial" w:cs="Arial"/>
                <w:b/>
                <w:bCs/>
              </w:rPr>
              <w:t>ΠΡΟΪΣΤΑΜΕΝΟΣ</w:t>
            </w:r>
          </w:p>
          <w:p w:rsidR="00F45A06" w:rsidRDefault="00F45A06" w:rsidP="00F45A06">
            <w:pPr>
              <w:spacing w:after="0" w:line="240" w:lineRule="auto"/>
              <w:jc w:val="center"/>
              <w:rPr>
                <w:rFonts w:ascii="Arial" w:hAnsi="Arial" w:cs="Arial"/>
                <w:b/>
                <w:bCs/>
              </w:rPr>
            </w:pPr>
            <w:r w:rsidRPr="00706211">
              <w:rPr>
                <w:rFonts w:ascii="Arial" w:hAnsi="Arial" w:cs="Arial"/>
                <w:b/>
                <w:bCs/>
              </w:rPr>
              <w:t>ΤΗΣ ΔΙΕΥΘΥΝΣΗΣ</w:t>
            </w:r>
            <w:r>
              <w:rPr>
                <w:rFonts w:ascii="Arial" w:hAnsi="Arial" w:cs="Arial"/>
                <w:b/>
                <w:bCs/>
              </w:rPr>
              <w:t xml:space="preserve">  ΠΟΛΕΟΔΟΜΙΑΣ</w:t>
            </w:r>
          </w:p>
          <w:p w:rsidR="00F45A06" w:rsidRDefault="00F45A06" w:rsidP="00F45A06">
            <w:pPr>
              <w:spacing w:after="0" w:line="240" w:lineRule="auto"/>
              <w:jc w:val="center"/>
              <w:rPr>
                <w:rFonts w:ascii="Arial" w:hAnsi="Arial" w:cs="Arial"/>
                <w:b/>
                <w:bCs/>
              </w:rPr>
            </w:pPr>
            <w:r>
              <w:rPr>
                <w:rFonts w:ascii="Arial" w:hAnsi="Arial" w:cs="Arial"/>
                <w:b/>
                <w:bCs/>
              </w:rPr>
              <w:t>&amp; ΠΕΡΙΒΑΛΛΟΝΤΟΣ</w:t>
            </w:r>
          </w:p>
          <w:p w:rsidR="00F45A06" w:rsidRPr="00706211" w:rsidRDefault="00F45A06" w:rsidP="00F45A06">
            <w:pPr>
              <w:spacing w:after="0" w:line="240" w:lineRule="auto"/>
              <w:jc w:val="center"/>
              <w:rPr>
                <w:rFonts w:ascii="Arial" w:hAnsi="Arial" w:cs="Arial"/>
                <w:b/>
                <w:bCs/>
              </w:rPr>
            </w:pPr>
          </w:p>
          <w:p w:rsidR="00F45A06" w:rsidRDefault="00F45A06" w:rsidP="00F45A06">
            <w:pPr>
              <w:spacing w:after="0" w:line="240" w:lineRule="auto"/>
              <w:jc w:val="center"/>
              <w:rPr>
                <w:rFonts w:ascii="Arial" w:hAnsi="Arial" w:cs="Arial"/>
                <w:b/>
                <w:bCs/>
              </w:rPr>
            </w:pPr>
          </w:p>
          <w:p w:rsidR="00F45A06" w:rsidRPr="00706211" w:rsidRDefault="00F45A06" w:rsidP="00F45A06">
            <w:pPr>
              <w:spacing w:after="0" w:line="240" w:lineRule="auto"/>
              <w:jc w:val="center"/>
              <w:rPr>
                <w:rFonts w:ascii="Arial" w:hAnsi="Arial" w:cs="Arial"/>
                <w:b/>
                <w:bCs/>
              </w:rPr>
            </w:pPr>
            <w:r>
              <w:rPr>
                <w:rFonts w:ascii="Arial" w:hAnsi="Arial" w:cs="Arial"/>
                <w:b/>
                <w:bCs/>
              </w:rPr>
              <w:t>ΦΡΑΓΚΟΥΛΗΣ  ΕΠΑΜΕΙΝΩΝΔΑΣ</w:t>
            </w:r>
          </w:p>
          <w:p w:rsidR="00F45A06" w:rsidRPr="0037235C" w:rsidRDefault="00F45A06" w:rsidP="00F45A06">
            <w:pPr>
              <w:spacing w:after="0" w:line="240" w:lineRule="auto"/>
              <w:jc w:val="center"/>
              <w:rPr>
                <w:rFonts w:ascii="Arial" w:hAnsi="Arial" w:cs="Arial"/>
              </w:rPr>
            </w:pPr>
            <w:r w:rsidRPr="00587CF7">
              <w:rPr>
                <w:rFonts w:ascii="Arial" w:hAnsi="Arial" w:cs="Arial"/>
                <w:b/>
              </w:rPr>
              <w:t xml:space="preserve">ΠΟΛΙΤΙΚΟΣ ΜΗΧΑΝΙΚΟΣ </w:t>
            </w:r>
          </w:p>
        </w:tc>
      </w:tr>
    </w:tbl>
    <w:p w:rsidR="00F45A06" w:rsidRPr="000B626F" w:rsidRDefault="00F45A06" w:rsidP="00F45A06">
      <w:pPr>
        <w:spacing w:after="0"/>
        <w:rPr>
          <w:lang w:val="en-US"/>
        </w:rPr>
      </w:pPr>
    </w:p>
    <w:p w:rsidR="008D5864" w:rsidRPr="003A40AE" w:rsidRDefault="008D5864" w:rsidP="008D5864">
      <w:pPr>
        <w:rPr>
          <w:rFonts w:ascii="Arial" w:hAnsi="Arial" w:cs="Arial"/>
        </w:rPr>
      </w:pPr>
      <w:r w:rsidRPr="00CA6789">
        <w:rPr>
          <w:rFonts w:ascii="Arial" w:hAnsi="Arial" w:cs="Arial"/>
        </w:rPr>
        <w:br w:type="page"/>
      </w:r>
    </w:p>
    <w:p w:rsidR="008D5864" w:rsidRPr="003200A8" w:rsidRDefault="008D5864" w:rsidP="008D5864">
      <w:pPr>
        <w:pStyle w:val="2"/>
        <w:tabs>
          <w:tab w:val="clear" w:pos="567"/>
          <w:tab w:val="left" w:pos="0"/>
        </w:tabs>
        <w:spacing w:before="57" w:after="57"/>
        <w:ind w:left="0" w:firstLine="0"/>
        <w:rPr>
          <w:lang w:val="el-GR"/>
        </w:rPr>
      </w:pPr>
      <w:bookmarkStart w:id="112" w:name="_Toc104631417"/>
      <w:r>
        <w:rPr>
          <w:lang w:val="el-GR"/>
        </w:rPr>
        <w:lastRenderedPageBreak/>
        <w:t>ΠΑΡΑΡΤΗΜΑ IΙ – Υπόδειγμα Οικονομικής Προσφοράς</w:t>
      </w:r>
      <w:bookmarkEnd w:id="112"/>
      <w:r>
        <w:rPr>
          <w:lang w:val="el-GR"/>
        </w:rPr>
        <w:t xml:space="preserve"> </w:t>
      </w:r>
    </w:p>
    <w:tbl>
      <w:tblPr>
        <w:tblW w:w="9956" w:type="dxa"/>
        <w:tblInd w:w="-459" w:type="dxa"/>
        <w:tblLayout w:type="fixed"/>
        <w:tblLook w:val="0000"/>
      </w:tblPr>
      <w:tblGrid>
        <w:gridCol w:w="9956"/>
      </w:tblGrid>
      <w:tr w:rsidR="008D5864" w:rsidRPr="00697662" w:rsidTr="008D5864">
        <w:trPr>
          <w:trHeight w:val="387"/>
        </w:trPr>
        <w:tc>
          <w:tcPr>
            <w:tcW w:w="9956" w:type="dxa"/>
            <w:tcBorders>
              <w:top w:val="single" w:sz="4" w:space="0" w:color="auto"/>
              <w:left w:val="single" w:sz="4" w:space="0" w:color="auto"/>
              <w:bottom w:val="single" w:sz="4" w:space="0" w:color="auto"/>
              <w:right w:val="single" w:sz="4" w:space="0" w:color="auto"/>
            </w:tcBorders>
            <w:vAlign w:val="center"/>
          </w:tcPr>
          <w:p w:rsidR="008D5864" w:rsidRPr="00A61B12" w:rsidRDefault="008D5864" w:rsidP="008D5864">
            <w:pPr>
              <w:rPr>
                <w:b/>
                <w:sz w:val="16"/>
                <w:szCs w:val="16"/>
              </w:rPr>
            </w:pPr>
            <w:r w:rsidRPr="00697662">
              <w:rPr>
                <w:b/>
                <w:sz w:val="16"/>
                <w:szCs w:val="16"/>
              </w:rPr>
              <w:t>ΟΙ</w:t>
            </w:r>
            <w:r>
              <w:rPr>
                <w:b/>
                <w:sz w:val="16"/>
                <w:szCs w:val="16"/>
              </w:rPr>
              <w:t>ΚΟΝΟΜΙΚΗ ΠΡΟΣΦΟΡΑ</w:t>
            </w:r>
          </w:p>
        </w:tc>
      </w:tr>
      <w:tr w:rsidR="008D5864" w:rsidRPr="00697662" w:rsidTr="008D5864">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8D5864" w:rsidRPr="00697662" w:rsidRDefault="008D5864" w:rsidP="008D5864">
            <w:pPr>
              <w:rPr>
                <w:b/>
                <w:sz w:val="16"/>
                <w:szCs w:val="16"/>
              </w:rPr>
            </w:pPr>
            <w:r w:rsidRPr="00697662">
              <w:rPr>
                <w:b/>
                <w:sz w:val="16"/>
                <w:szCs w:val="16"/>
              </w:rPr>
              <w:t xml:space="preserve">ΣΤΟΙΧΕΙΑ ΠΡΟΣΦΕΡΟΝΤΟΣ : </w:t>
            </w:r>
          </w:p>
          <w:p w:rsidR="008D5864" w:rsidRPr="00697662" w:rsidRDefault="008D5864" w:rsidP="008D5864">
            <w:pPr>
              <w:autoSpaceDE w:val="0"/>
              <w:autoSpaceDN w:val="0"/>
              <w:adjustRightInd w:val="0"/>
              <w:rPr>
                <w:rFonts w:cs="Tahoma"/>
              </w:rPr>
            </w:pPr>
            <w:r w:rsidRPr="00697662">
              <w:rPr>
                <w:rFonts w:cs="Tahoma"/>
              </w:rPr>
              <w:t>Έδρα ………………………………………………………………</w:t>
            </w:r>
          </w:p>
          <w:p w:rsidR="008D5864" w:rsidRPr="00697662" w:rsidRDefault="008D5864" w:rsidP="008D5864">
            <w:pPr>
              <w:autoSpaceDE w:val="0"/>
              <w:autoSpaceDN w:val="0"/>
              <w:adjustRightInd w:val="0"/>
              <w:rPr>
                <w:rFonts w:cs="Tahoma"/>
              </w:rPr>
            </w:pPr>
            <w:r w:rsidRPr="00697662">
              <w:rPr>
                <w:rFonts w:cs="Tahoma"/>
              </w:rPr>
              <w:t>Οδός ………………………………………. Αριθμός ……………….</w:t>
            </w:r>
          </w:p>
          <w:p w:rsidR="008D5864" w:rsidRPr="00697662" w:rsidRDefault="008D5864" w:rsidP="008D5864">
            <w:pPr>
              <w:autoSpaceDE w:val="0"/>
              <w:autoSpaceDN w:val="0"/>
              <w:adjustRightInd w:val="0"/>
              <w:rPr>
                <w:rFonts w:cs="Tahoma"/>
              </w:rPr>
            </w:pPr>
            <w:r w:rsidRPr="00697662">
              <w:rPr>
                <w:rFonts w:cs="Tahoma"/>
              </w:rPr>
              <w:t>Τηλέφωνο ………………………………………………………………</w:t>
            </w:r>
          </w:p>
          <w:p w:rsidR="008D5864" w:rsidRPr="00697662" w:rsidRDefault="008D5864" w:rsidP="008D5864">
            <w:pPr>
              <w:rPr>
                <w:rFonts w:cs="Tahoma"/>
              </w:rPr>
            </w:pPr>
            <w:r w:rsidRPr="00697662">
              <w:rPr>
                <w:rFonts w:cs="Tahoma"/>
              </w:rPr>
              <w:t>Fax : ………………………………………………………………</w:t>
            </w:r>
          </w:p>
          <w:p w:rsidR="008D5864" w:rsidRPr="00697662" w:rsidRDefault="008D5864" w:rsidP="008D5864">
            <w:pPr>
              <w:rPr>
                <w:rFonts w:cs="Tahoma"/>
              </w:rPr>
            </w:pPr>
            <w:r w:rsidRPr="00697662">
              <w:rPr>
                <w:rFonts w:cs="Tahoma"/>
                <w:lang w:val="en-US"/>
              </w:rPr>
              <w:t>e</w:t>
            </w:r>
            <w:r w:rsidRPr="00697662">
              <w:rPr>
                <w:rFonts w:cs="Tahoma"/>
              </w:rPr>
              <w:t>-</w:t>
            </w:r>
            <w:r w:rsidRPr="00697662">
              <w:rPr>
                <w:rFonts w:cs="Tahoma"/>
                <w:lang w:val="en-US"/>
              </w:rPr>
              <w:t>mail</w:t>
            </w:r>
            <w:r w:rsidRPr="00697662">
              <w:rPr>
                <w:rFonts w:cs="Tahoma"/>
              </w:rPr>
              <w:t>: …………………………………………………………..</w:t>
            </w:r>
          </w:p>
        </w:tc>
      </w:tr>
      <w:tr w:rsidR="008D5864" w:rsidRPr="00697662" w:rsidTr="008D5864">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8D5864" w:rsidRPr="00697662" w:rsidRDefault="008D5864" w:rsidP="008D5864">
            <w:pPr>
              <w:rPr>
                <w:b/>
                <w:sz w:val="16"/>
                <w:szCs w:val="16"/>
              </w:rPr>
            </w:pPr>
            <w:r w:rsidRPr="00697662">
              <w:rPr>
                <w:b/>
                <w:sz w:val="16"/>
                <w:szCs w:val="16"/>
              </w:rPr>
              <w:t>ΑΝΑΘΕΤΟΥΣΑ ΑΡΧΗ: ΔΗΜΟΣ ΛΕΥΚΑΔΑΣ</w:t>
            </w:r>
          </w:p>
        </w:tc>
      </w:tr>
      <w:tr w:rsidR="008D5864" w:rsidRPr="00697662" w:rsidTr="008D5864">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8D5864" w:rsidRPr="00697662" w:rsidRDefault="008D5864" w:rsidP="008D5864">
            <w:pPr>
              <w:rPr>
                <w:b/>
                <w:sz w:val="16"/>
                <w:szCs w:val="16"/>
              </w:rPr>
            </w:pPr>
            <w:r w:rsidRPr="00697662">
              <w:rPr>
                <w:b/>
                <w:sz w:val="16"/>
                <w:szCs w:val="16"/>
              </w:rPr>
              <w:t>ΑΡΙΘΜΟΣ ΔΙΑΚΗΡΥΞΗΣ:……………../…………………………</w:t>
            </w:r>
          </w:p>
        </w:tc>
      </w:tr>
      <w:tr w:rsidR="008D5864" w:rsidRPr="00697662" w:rsidTr="008D5864">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8D5864" w:rsidRPr="00697662" w:rsidRDefault="008D5864" w:rsidP="008D5864">
            <w:pPr>
              <w:rPr>
                <w:b/>
                <w:sz w:val="16"/>
                <w:szCs w:val="16"/>
              </w:rPr>
            </w:pPr>
            <w:r w:rsidRPr="00697662">
              <w:rPr>
                <w:b/>
                <w:sz w:val="16"/>
                <w:szCs w:val="16"/>
              </w:rPr>
              <w:t xml:space="preserve"> ΔΙΑΚΗΡΥΞΗ </w:t>
            </w:r>
            <w:r>
              <w:rPr>
                <w:b/>
                <w:sz w:val="16"/>
                <w:szCs w:val="16"/>
              </w:rPr>
              <w:t xml:space="preserve"> ΑΝΟΙΚΤΟΥ </w:t>
            </w:r>
            <w:r w:rsidRPr="00697662">
              <w:rPr>
                <w:b/>
                <w:spacing w:val="10"/>
                <w:sz w:val="16"/>
                <w:szCs w:val="16"/>
              </w:rPr>
              <w:t xml:space="preserve">ΔΙΑΓΩΝΙΣΜΟΥ </w:t>
            </w:r>
            <w:r>
              <w:rPr>
                <w:b/>
                <w:spacing w:val="10"/>
                <w:sz w:val="16"/>
                <w:szCs w:val="16"/>
              </w:rPr>
              <w:t>ΚΑΤΩ ΤΩΝ ΟΡΙΩΝ ΓΙΑ ΤΗΝ</w:t>
            </w:r>
            <w:r w:rsidRPr="00697662">
              <w:rPr>
                <w:b/>
                <w:spacing w:val="10"/>
                <w:sz w:val="16"/>
                <w:szCs w:val="16"/>
              </w:rPr>
              <w:t xml:space="preserve"> </w:t>
            </w:r>
            <w:r w:rsidRPr="003A40AE">
              <w:rPr>
                <w:b/>
                <w:spacing w:val="10"/>
                <w:sz w:val="16"/>
                <w:szCs w:val="16"/>
              </w:rPr>
              <w:t>ΠΡΟΜΗΘΕΙΑ ΠΛΑΣΤΙΚΩΝ ΚΑΔΩΝ ΑΠΟΡΡΙΜΜΑΤΩΝ  ΤΩΝ  1100 LT  &amp; 120 LT &amp; ΕΠΙΣΤΗΛΙΩΝ  ΑΠΟΡΡΙΜΜΑΤΟΔΕΚΤΩΝ  ΔΑΠΕΔΟΥ ΔΙΠΛΩΝ  ΤΩΝ 35 LT</w:t>
            </w:r>
          </w:p>
        </w:tc>
      </w:tr>
    </w:tbl>
    <w:p w:rsidR="008D5864" w:rsidRDefault="008D5864" w:rsidP="008D5864">
      <w:pPr>
        <w:widowControl w:val="0"/>
        <w:tabs>
          <w:tab w:val="left" w:pos="734"/>
          <w:tab w:val="left" w:pos="5131"/>
        </w:tabs>
        <w:autoSpaceDE w:val="0"/>
        <w:spacing w:after="0" w:line="240" w:lineRule="auto"/>
        <w:rPr>
          <w:rFonts w:cs="Tahoma"/>
          <w:b/>
        </w:rPr>
      </w:pPr>
    </w:p>
    <w:p w:rsidR="008D5864" w:rsidRPr="003752D5" w:rsidRDefault="008D5864" w:rsidP="008D5864">
      <w:pPr>
        <w:spacing w:after="10" w:line="250" w:lineRule="auto"/>
        <w:ind w:left="-5" w:right="4" w:hanging="10"/>
        <w:jc w:val="both"/>
        <w:rPr>
          <w:rFonts w:ascii="Arial" w:eastAsia="Arial" w:hAnsi="Arial" w:cs="Arial"/>
          <w:b/>
          <w:color w:val="000000"/>
        </w:rPr>
      </w:pPr>
      <w:r w:rsidRPr="003752D5">
        <w:rPr>
          <w:rFonts w:ascii="Arial" w:eastAsia="Arial" w:hAnsi="Arial" w:cs="Arial"/>
          <w:b/>
          <w:color w:val="000000"/>
        </w:rPr>
        <w:t>ΤΜΗΜΑ  Α  :</w:t>
      </w:r>
    </w:p>
    <w:p w:rsidR="008D5864" w:rsidRPr="003752D5" w:rsidRDefault="008D5864" w:rsidP="008D5864">
      <w:pPr>
        <w:spacing w:after="10" w:line="250" w:lineRule="auto"/>
        <w:ind w:left="-5" w:right="4" w:hanging="10"/>
        <w:jc w:val="both"/>
        <w:rPr>
          <w:rFonts w:ascii="Arial" w:eastAsia="Arial" w:hAnsi="Arial" w:cs="Arial"/>
          <w:color w:val="000000"/>
          <w:sz w:val="20"/>
          <w:szCs w:val="20"/>
        </w:rPr>
      </w:pPr>
      <w:r w:rsidRPr="003752D5">
        <w:rPr>
          <w:rFonts w:ascii="Arial" w:eastAsia="Arial" w:hAnsi="Arial" w:cs="Arial"/>
          <w:color w:val="000000"/>
          <w:sz w:val="20"/>
          <w:szCs w:val="20"/>
        </w:rPr>
        <w:t xml:space="preserve">                                           </w:t>
      </w:r>
    </w:p>
    <w:tbl>
      <w:tblPr>
        <w:tblW w:w="10036" w:type="dxa"/>
        <w:tblInd w:w="-5" w:type="dxa"/>
        <w:tblLayout w:type="fixed"/>
        <w:tblLook w:val="04A0"/>
      </w:tblPr>
      <w:tblGrid>
        <w:gridCol w:w="1643"/>
        <w:gridCol w:w="179"/>
        <w:gridCol w:w="1130"/>
        <w:gridCol w:w="863"/>
        <w:gridCol w:w="902"/>
        <w:gridCol w:w="1505"/>
        <w:gridCol w:w="1205"/>
        <w:gridCol w:w="1333"/>
        <w:gridCol w:w="1276"/>
      </w:tblGrid>
      <w:tr w:rsidR="008D5864" w:rsidRPr="003752D5" w:rsidTr="00F45A06">
        <w:tc>
          <w:tcPr>
            <w:tcW w:w="1822" w:type="dxa"/>
            <w:gridSpan w:val="2"/>
            <w:tcBorders>
              <w:top w:val="single" w:sz="4" w:space="0" w:color="auto"/>
              <w:left w:val="single" w:sz="4" w:space="0" w:color="auto"/>
              <w:bottom w:val="single" w:sz="4" w:space="0" w:color="auto"/>
              <w:right w:val="single" w:sz="4" w:space="0" w:color="auto"/>
            </w:tcBorders>
          </w:tcPr>
          <w:p w:rsidR="008D5864" w:rsidRPr="003A40AE" w:rsidRDefault="008D5864" w:rsidP="008D5864">
            <w:pPr>
              <w:spacing w:after="10" w:line="250" w:lineRule="auto"/>
              <w:ind w:left="-5" w:right="4" w:hanging="10"/>
              <w:jc w:val="both"/>
              <w:rPr>
                <w:rFonts w:ascii="Arial" w:eastAsia="Arial" w:hAnsi="Arial" w:cs="Arial"/>
                <w:sz w:val="20"/>
                <w:szCs w:val="20"/>
              </w:rPr>
            </w:pPr>
            <w:r w:rsidRPr="003A40AE">
              <w:rPr>
                <w:rFonts w:ascii="Arial" w:eastAsia="Arial" w:hAnsi="Arial" w:cs="Arial"/>
                <w:sz w:val="20"/>
                <w:szCs w:val="20"/>
              </w:rPr>
              <w:t>Περιγραφή Αγαθού/ών</w:t>
            </w:r>
          </w:p>
        </w:tc>
        <w:tc>
          <w:tcPr>
            <w:tcW w:w="1130" w:type="dxa"/>
            <w:tcBorders>
              <w:top w:val="single" w:sz="4" w:space="0" w:color="auto"/>
              <w:left w:val="single" w:sz="4" w:space="0" w:color="auto"/>
              <w:bottom w:val="single" w:sz="4" w:space="0" w:color="auto"/>
              <w:right w:val="single" w:sz="4" w:space="0" w:color="auto"/>
            </w:tcBorders>
          </w:tcPr>
          <w:p w:rsidR="008D5864" w:rsidRPr="003A40AE" w:rsidRDefault="008D5864" w:rsidP="008D5864">
            <w:pPr>
              <w:spacing w:after="10" w:line="250" w:lineRule="auto"/>
              <w:ind w:left="-5" w:right="4" w:hanging="10"/>
              <w:jc w:val="both"/>
              <w:rPr>
                <w:rFonts w:ascii="Arial" w:eastAsia="Arial" w:hAnsi="Arial" w:cs="Arial"/>
                <w:sz w:val="20"/>
                <w:szCs w:val="20"/>
              </w:rPr>
            </w:pPr>
            <w:r w:rsidRPr="003A40AE">
              <w:rPr>
                <w:rFonts w:ascii="Arial" w:eastAsia="Arial" w:hAnsi="Arial" w:cs="Arial"/>
                <w:sz w:val="20"/>
                <w:szCs w:val="20"/>
              </w:rPr>
              <w:t xml:space="preserve">CPV </w:t>
            </w:r>
          </w:p>
        </w:tc>
        <w:tc>
          <w:tcPr>
            <w:tcW w:w="863" w:type="dxa"/>
            <w:tcBorders>
              <w:top w:val="single" w:sz="4" w:space="0" w:color="auto"/>
              <w:left w:val="single" w:sz="4" w:space="0" w:color="auto"/>
              <w:bottom w:val="single" w:sz="4" w:space="0" w:color="auto"/>
              <w:right w:val="single" w:sz="4" w:space="0" w:color="auto"/>
            </w:tcBorders>
          </w:tcPr>
          <w:p w:rsidR="008D5864" w:rsidRPr="003A40AE" w:rsidRDefault="008D5864" w:rsidP="008D5864">
            <w:pPr>
              <w:spacing w:after="10" w:line="250" w:lineRule="auto"/>
              <w:ind w:left="-5" w:right="4" w:hanging="10"/>
              <w:jc w:val="both"/>
              <w:rPr>
                <w:rFonts w:ascii="Arial" w:eastAsia="Arial" w:hAnsi="Arial" w:cs="Arial"/>
                <w:sz w:val="20"/>
                <w:szCs w:val="20"/>
              </w:rPr>
            </w:pPr>
            <w:r w:rsidRPr="003A40AE">
              <w:rPr>
                <w:rFonts w:ascii="Arial" w:eastAsia="Arial" w:hAnsi="Arial" w:cs="Arial"/>
                <w:sz w:val="20"/>
                <w:szCs w:val="20"/>
              </w:rPr>
              <w:t xml:space="preserve">Ποσότη τα </w:t>
            </w:r>
          </w:p>
        </w:tc>
        <w:tc>
          <w:tcPr>
            <w:tcW w:w="902" w:type="dxa"/>
            <w:tcBorders>
              <w:top w:val="single" w:sz="4" w:space="0" w:color="auto"/>
              <w:left w:val="single" w:sz="4" w:space="0" w:color="auto"/>
              <w:bottom w:val="single" w:sz="4" w:space="0" w:color="auto"/>
              <w:right w:val="single" w:sz="4" w:space="0" w:color="auto"/>
            </w:tcBorders>
          </w:tcPr>
          <w:p w:rsidR="008D5864" w:rsidRPr="003A40AE" w:rsidRDefault="008D5864" w:rsidP="008D5864">
            <w:pPr>
              <w:spacing w:after="10" w:line="250" w:lineRule="auto"/>
              <w:ind w:left="-5" w:right="4" w:hanging="10"/>
              <w:jc w:val="both"/>
              <w:rPr>
                <w:rFonts w:ascii="Arial" w:eastAsia="Arial" w:hAnsi="Arial" w:cs="Arial"/>
                <w:sz w:val="20"/>
                <w:szCs w:val="20"/>
              </w:rPr>
            </w:pPr>
            <w:r w:rsidRPr="003A40AE">
              <w:rPr>
                <w:rFonts w:ascii="Arial" w:eastAsia="Arial" w:hAnsi="Arial" w:cs="Arial"/>
                <w:sz w:val="20"/>
                <w:szCs w:val="20"/>
              </w:rPr>
              <w:t>Μονάδα</w:t>
            </w:r>
          </w:p>
        </w:tc>
        <w:tc>
          <w:tcPr>
            <w:tcW w:w="1505" w:type="dxa"/>
            <w:tcBorders>
              <w:top w:val="single" w:sz="4" w:space="0" w:color="auto"/>
              <w:left w:val="single" w:sz="4" w:space="0" w:color="auto"/>
              <w:bottom w:val="single" w:sz="4" w:space="0" w:color="auto"/>
              <w:right w:val="single" w:sz="4" w:space="0" w:color="auto"/>
            </w:tcBorders>
          </w:tcPr>
          <w:p w:rsidR="008D5864" w:rsidRPr="003A40AE" w:rsidRDefault="008D5864" w:rsidP="008D5864">
            <w:pPr>
              <w:spacing w:after="10" w:line="250" w:lineRule="auto"/>
              <w:ind w:left="-5" w:right="4" w:hanging="10"/>
              <w:jc w:val="both"/>
              <w:rPr>
                <w:rFonts w:ascii="Arial" w:eastAsia="Arial" w:hAnsi="Arial" w:cs="Arial"/>
                <w:sz w:val="20"/>
                <w:szCs w:val="20"/>
              </w:rPr>
            </w:pPr>
            <w:r w:rsidRPr="003A40AE">
              <w:rPr>
                <w:rFonts w:ascii="Arial" w:eastAsia="Arial" w:hAnsi="Arial" w:cs="Arial"/>
                <w:sz w:val="20"/>
                <w:szCs w:val="20"/>
              </w:rPr>
              <w:t>προσφερόμενη Τιμή</w:t>
            </w:r>
          </w:p>
          <w:p w:rsidR="008D5864" w:rsidRPr="003A40AE" w:rsidRDefault="008D5864" w:rsidP="008D5864">
            <w:pPr>
              <w:spacing w:after="10" w:line="250" w:lineRule="auto"/>
              <w:ind w:left="-5" w:right="4" w:hanging="10"/>
              <w:jc w:val="both"/>
              <w:rPr>
                <w:rFonts w:ascii="Arial" w:eastAsia="Arial" w:hAnsi="Arial" w:cs="Arial"/>
                <w:sz w:val="20"/>
                <w:szCs w:val="20"/>
              </w:rPr>
            </w:pPr>
            <w:r w:rsidRPr="003A40AE">
              <w:rPr>
                <w:rFonts w:ascii="Arial" w:eastAsia="Arial" w:hAnsi="Arial" w:cs="Arial"/>
                <w:sz w:val="20"/>
                <w:szCs w:val="20"/>
              </w:rPr>
              <w:t>μονάδος</w:t>
            </w:r>
          </w:p>
          <w:p w:rsidR="008D5864" w:rsidRPr="003A40AE" w:rsidRDefault="008D5864" w:rsidP="008D5864">
            <w:pPr>
              <w:spacing w:after="10" w:line="250" w:lineRule="auto"/>
              <w:ind w:left="-5" w:right="4" w:hanging="10"/>
              <w:jc w:val="both"/>
              <w:rPr>
                <w:rFonts w:ascii="Arial" w:eastAsia="Arial" w:hAnsi="Arial" w:cs="Arial"/>
                <w:sz w:val="20"/>
                <w:szCs w:val="20"/>
              </w:rPr>
            </w:pPr>
            <w:r w:rsidRPr="003A40AE">
              <w:rPr>
                <w:rFonts w:ascii="Arial" w:eastAsia="Arial" w:hAnsi="Arial" w:cs="Arial"/>
                <w:sz w:val="20"/>
                <w:szCs w:val="20"/>
              </w:rPr>
              <w:t>€</w:t>
            </w:r>
          </w:p>
        </w:tc>
        <w:tc>
          <w:tcPr>
            <w:tcW w:w="1205" w:type="dxa"/>
            <w:tcBorders>
              <w:top w:val="single" w:sz="4" w:space="0" w:color="auto"/>
              <w:left w:val="single" w:sz="4" w:space="0" w:color="auto"/>
              <w:bottom w:val="single" w:sz="4" w:space="0" w:color="auto"/>
              <w:right w:val="single" w:sz="4" w:space="0" w:color="auto"/>
            </w:tcBorders>
          </w:tcPr>
          <w:p w:rsidR="008D5864" w:rsidRPr="003A40AE" w:rsidRDefault="008D5864" w:rsidP="008D5864">
            <w:pPr>
              <w:spacing w:after="10" w:line="250" w:lineRule="auto"/>
              <w:ind w:left="-5" w:right="4" w:hanging="10"/>
              <w:jc w:val="both"/>
              <w:rPr>
                <w:rFonts w:ascii="Arial" w:eastAsia="Arial" w:hAnsi="Arial" w:cs="Arial"/>
                <w:sz w:val="20"/>
                <w:szCs w:val="20"/>
              </w:rPr>
            </w:pPr>
          </w:p>
          <w:p w:rsidR="008D5864" w:rsidRPr="003A40AE" w:rsidRDefault="008D5864" w:rsidP="008D5864">
            <w:pPr>
              <w:spacing w:after="10" w:line="250" w:lineRule="auto"/>
              <w:ind w:right="4"/>
              <w:jc w:val="both"/>
              <w:rPr>
                <w:rFonts w:ascii="Arial" w:eastAsia="Arial" w:hAnsi="Arial" w:cs="Arial"/>
                <w:sz w:val="20"/>
                <w:szCs w:val="20"/>
              </w:rPr>
            </w:pPr>
            <w:r w:rsidRPr="003A40AE">
              <w:rPr>
                <w:rFonts w:ascii="Arial" w:eastAsia="Arial" w:hAnsi="Arial" w:cs="Arial"/>
                <w:sz w:val="20"/>
                <w:szCs w:val="20"/>
              </w:rPr>
              <w:t xml:space="preserve">Κόστος (€) χωρίς ΦΠΑ </w:t>
            </w:r>
          </w:p>
        </w:tc>
        <w:tc>
          <w:tcPr>
            <w:tcW w:w="1333" w:type="dxa"/>
            <w:tcBorders>
              <w:top w:val="single" w:sz="4" w:space="0" w:color="auto"/>
              <w:left w:val="single" w:sz="4" w:space="0" w:color="auto"/>
              <w:bottom w:val="single" w:sz="4" w:space="0" w:color="auto"/>
              <w:right w:val="single" w:sz="4" w:space="0" w:color="auto"/>
            </w:tcBorders>
          </w:tcPr>
          <w:p w:rsidR="008D5864" w:rsidRPr="003A40AE" w:rsidRDefault="008D5864" w:rsidP="008D5864">
            <w:pPr>
              <w:spacing w:after="10" w:line="250" w:lineRule="auto"/>
              <w:ind w:left="-5" w:right="4" w:hanging="10"/>
              <w:jc w:val="both"/>
              <w:rPr>
                <w:rFonts w:ascii="Arial" w:eastAsia="Arial" w:hAnsi="Arial" w:cs="Arial"/>
                <w:sz w:val="20"/>
                <w:szCs w:val="20"/>
              </w:rPr>
            </w:pPr>
            <w:r w:rsidRPr="003A40AE">
              <w:rPr>
                <w:rFonts w:ascii="Arial" w:eastAsia="Arial" w:hAnsi="Arial" w:cs="Arial"/>
                <w:sz w:val="20"/>
                <w:szCs w:val="20"/>
              </w:rPr>
              <w:t xml:space="preserve">Φ.Π.Α. 24%(€) </w:t>
            </w:r>
          </w:p>
        </w:tc>
        <w:tc>
          <w:tcPr>
            <w:tcW w:w="1276" w:type="dxa"/>
            <w:tcBorders>
              <w:top w:val="single" w:sz="4" w:space="0" w:color="auto"/>
              <w:left w:val="single" w:sz="4" w:space="0" w:color="auto"/>
              <w:bottom w:val="single" w:sz="4" w:space="0" w:color="auto"/>
              <w:right w:val="single" w:sz="4" w:space="0" w:color="auto"/>
            </w:tcBorders>
          </w:tcPr>
          <w:p w:rsidR="008D5864" w:rsidRPr="003A40AE" w:rsidRDefault="008D5864" w:rsidP="008D5864">
            <w:pPr>
              <w:spacing w:after="10" w:line="250" w:lineRule="auto"/>
              <w:ind w:left="-5" w:right="4" w:hanging="10"/>
              <w:jc w:val="both"/>
              <w:rPr>
                <w:rFonts w:ascii="Arial" w:eastAsia="Arial" w:hAnsi="Arial" w:cs="Arial"/>
                <w:sz w:val="20"/>
                <w:szCs w:val="20"/>
              </w:rPr>
            </w:pPr>
            <w:r w:rsidRPr="003A40AE">
              <w:rPr>
                <w:rFonts w:ascii="Arial" w:eastAsia="Arial" w:hAnsi="Arial" w:cs="Arial"/>
                <w:sz w:val="20"/>
                <w:szCs w:val="20"/>
              </w:rPr>
              <w:t>Συνολικό</w:t>
            </w:r>
          </w:p>
          <w:p w:rsidR="008D5864" w:rsidRPr="003A40AE" w:rsidRDefault="008D5864" w:rsidP="008D5864">
            <w:pPr>
              <w:spacing w:after="10" w:line="250" w:lineRule="auto"/>
              <w:ind w:right="4"/>
              <w:jc w:val="both"/>
              <w:rPr>
                <w:rFonts w:ascii="Arial" w:eastAsia="Arial" w:hAnsi="Arial" w:cs="Arial"/>
                <w:sz w:val="20"/>
                <w:szCs w:val="20"/>
              </w:rPr>
            </w:pPr>
            <w:r w:rsidRPr="003A40AE">
              <w:rPr>
                <w:rFonts w:ascii="Arial" w:eastAsia="Arial" w:hAnsi="Arial" w:cs="Arial"/>
                <w:sz w:val="20"/>
                <w:szCs w:val="20"/>
              </w:rPr>
              <w:t>Κόστος(€)</w:t>
            </w:r>
          </w:p>
        </w:tc>
      </w:tr>
      <w:tr w:rsidR="008D5864" w:rsidRPr="003752D5" w:rsidTr="00F45A06">
        <w:tc>
          <w:tcPr>
            <w:tcW w:w="1822" w:type="dxa"/>
            <w:gridSpan w:val="2"/>
            <w:tcBorders>
              <w:top w:val="single" w:sz="4" w:space="0" w:color="auto"/>
              <w:left w:val="single" w:sz="4" w:space="0" w:color="auto"/>
              <w:bottom w:val="single" w:sz="4" w:space="0" w:color="auto"/>
              <w:right w:val="single" w:sz="4" w:space="0" w:color="auto"/>
            </w:tcBorders>
            <w:vAlign w:val="bottom"/>
          </w:tcPr>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ΤΡΟΧΗΛΑΤΟΙ</w:t>
            </w:r>
          </w:p>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ΠΛΑΣΤΙΚΟΙ</w:t>
            </w:r>
          </w:p>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ΚΑΔΟΙ  1100 LIT</w:t>
            </w:r>
          </w:p>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ΜΕ</w:t>
            </w:r>
            <w:r w:rsidRPr="003752D5">
              <w:rPr>
                <w:rFonts w:ascii="Arial" w:eastAsia="Arial" w:hAnsi="Arial" w:cs="Arial"/>
                <w:sz w:val="20"/>
                <w:szCs w:val="20"/>
              </w:rPr>
              <w:tab/>
              <w:t xml:space="preserve"> </w:t>
            </w:r>
            <w:r w:rsidRPr="003752D5">
              <w:rPr>
                <w:rFonts w:ascii="Arial" w:eastAsia="Arial" w:hAnsi="Arial" w:cs="Arial"/>
                <w:sz w:val="20"/>
                <w:szCs w:val="20"/>
              </w:rPr>
              <w:tab/>
              <w:t>ΠΛΑΣΤΙΚΟ</w:t>
            </w:r>
          </w:p>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ΚΑΠΑΚΙ</w:t>
            </w:r>
          </w:p>
        </w:tc>
        <w:tc>
          <w:tcPr>
            <w:tcW w:w="1130"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34928480-6</w:t>
            </w:r>
          </w:p>
        </w:tc>
        <w:tc>
          <w:tcPr>
            <w:tcW w:w="863"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63</w:t>
            </w:r>
          </w:p>
        </w:tc>
        <w:tc>
          <w:tcPr>
            <w:tcW w:w="902"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τεμάχιο</w:t>
            </w:r>
          </w:p>
        </w:tc>
        <w:tc>
          <w:tcPr>
            <w:tcW w:w="1505"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c>
          <w:tcPr>
            <w:tcW w:w="1333"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r>
      <w:tr w:rsidR="008D5864" w:rsidRPr="003752D5" w:rsidTr="00F45A06">
        <w:tc>
          <w:tcPr>
            <w:tcW w:w="1822" w:type="dxa"/>
            <w:gridSpan w:val="2"/>
            <w:tcBorders>
              <w:top w:val="single" w:sz="4" w:space="0" w:color="auto"/>
              <w:left w:val="single" w:sz="4" w:space="0" w:color="auto"/>
              <w:bottom w:val="single" w:sz="4" w:space="0" w:color="auto"/>
              <w:right w:val="single" w:sz="4" w:space="0" w:color="auto"/>
            </w:tcBorders>
            <w:vAlign w:val="bottom"/>
          </w:tcPr>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ΤΡΟΧΗΛΑΤΟΙ</w:t>
            </w:r>
          </w:p>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ΠΛΑΣΤΙΚΟΙ</w:t>
            </w:r>
          </w:p>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ΚΑΔΟΙ  1100 LIT</w:t>
            </w:r>
          </w:p>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ΜΕ</w:t>
            </w:r>
            <w:r w:rsidRPr="003752D5">
              <w:rPr>
                <w:rFonts w:ascii="Arial" w:eastAsia="Arial" w:hAnsi="Arial" w:cs="Arial"/>
                <w:sz w:val="20"/>
                <w:szCs w:val="20"/>
              </w:rPr>
              <w:tab/>
              <w:t xml:space="preserve"> </w:t>
            </w:r>
            <w:r w:rsidRPr="003752D5">
              <w:rPr>
                <w:rFonts w:ascii="Arial" w:eastAsia="Arial" w:hAnsi="Arial" w:cs="Arial"/>
                <w:sz w:val="20"/>
                <w:szCs w:val="20"/>
              </w:rPr>
              <w:tab/>
              <w:t>ΠΛΑΣΤΙΚΟ</w:t>
            </w:r>
          </w:p>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ΚΑΠΑΚΙ</w:t>
            </w:r>
          </w:p>
        </w:tc>
        <w:tc>
          <w:tcPr>
            <w:tcW w:w="1130"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34928480-6</w:t>
            </w:r>
          </w:p>
        </w:tc>
        <w:tc>
          <w:tcPr>
            <w:tcW w:w="863"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137</w:t>
            </w:r>
          </w:p>
        </w:tc>
        <w:tc>
          <w:tcPr>
            <w:tcW w:w="902"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τεμάχιο</w:t>
            </w:r>
          </w:p>
        </w:tc>
        <w:tc>
          <w:tcPr>
            <w:tcW w:w="1505"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c>
          <w:tcPr>
            <w:tcW w:w="1333"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r>
      <w:tr w:rsidR="008D5864" w:rsidRPr="003752D5" w:rsidTr="00F45A06">
        <w:tc>
          <w:tcPr>
            <w:tcW w:w="1643"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c>
          <w:tcPr>
            <w:tcW w:w="4579" w:type="dxa"/>
            <w:gridSpan w:val="5"/>
            <w:tcBorders>
              <w:top w:val="single" w:sz="4" w:space="0" w:color="auto"/>
              <w:left w:val="single" w:sz="4" w:space="0" w:color="auto"/>
              <w:bottom w:val="single" w:sz="4" w:space="0" w:color="auto"/>
              <w:right w:val="single" w:sz="4" w:space="0" w:color="auto"/>
            </w:tcBorders>
            <w:vAlign w:val="bottom"/>
          </w:tcPr>
          <w:p w:rsidR="008D5864" w:rsidRPr="003752D5" w:rsidRDefault="008D5864" w:rsidP="008D5864">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ΣΥΝΟΛΟ:</w:t>
            </w:r>
          </w:p>
        </w:tc>
        <w:tc>
          <w:tcPr>
            <w:tcW w:w="1205"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b/>
                <w:sz w:val="20"/>
                <w:szCs w:val="20"/>
              </w:rPr>
            </w:pPr>
          </w:p>
        </w:tc>
        <w:tc>
          <w:tcPr>
            <w:tcW w:w="1333"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b/>
                <w:sz w:val="20"/>
                <w:szCs w:val="20"/>
              </w:rPr>
            </w:pPr>
          </w:p>
        </w:tc>
      </w:tr>
      <w:tr w:rsidR="008D5864" w:rsidRPr="003752D5" w:rsidTr="00F45A06">
        <w:tc>
          <w:tcPr>
            <w:tcW w:w="1643"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c>
          <w:tcPr>
            <w:tcW w:w="4579" w:type="dxa"/>
            <w:gridSpan w:val="5"/>
            <w:tcBorders>
              <w:top w:val="single" w:sz="4" w:space="0" w:color="auto"/>
              <w:left w:val="single" w:sz="4" w:space="0" w:color="auto"/>
              <w:bottom w:val="single" w:sz="4" w:space="0" w:color="auto"/>
              <w:right w:val="single" w:sz="4" w:space="0" w:color="auto"/>
            </w:tcBorders>
            <w:vAlign w:val="bottom"/>
          </w:tcPr>
          <w:p w:rsidR="008D5864" w:rsidRPr="003752D5" w:rsidRDefault="008D5864" w:rsidP="008D5864">
            <w:pPr>
              <w:spacing w:after="10" w:line="250" w:lineRule="auto"/>
              <w:ind w:left="-5" w:right="4" w:hanging="10"/>
              <w:jc w:val="both"/>
              <w:rPr>
                <w:rFonts w:ascii="Arial" w:eastAsia="Arial" w:hAnsi="Arial" w:cs="Arial"/>
                <w:b/>
                <w:sz w:val="20"/>
                <w:szCs w:val="20"/>
              </w:rPr>
            </w:pPr>
            <w:r>
              <w:rPr>
                <w:rFonts w:ascii="Arial" w:eastAsia="Arial" w:hAnsi="Arial" w:cs="Arial"/>
                <w:b/>
                <w:sz w:val="20"/>
                <w:szCs w:val="20"/>
              </w:rPr>
              <w:t>ΣΥΝΟΛΟ</w:t>
            </w:r>
          </w:p>
        </w:tc>
        <w:tc>
          <w:tcPr>
            <w:tcW w:w="1205" w:type="dxa"/>
            <w:tcBorders>
              <w:top w:val="single" w:sz="4" w:space="0" w:color="auto"/>
              <w:left w:val="single" w:sz="4" w:space="0" w:color="auto"/>
              <w:bottom w:val="single" w:sz="4" w:space="0" w:color="auto"/>
              <w:right w:val="single" w:sz="4" w:space="0" w:color="auto"/>
            </w:tcBorders>
          </w:tcPr>
          <w:p w:rsidR="008D5864" w:rsidRPr="003A40AE" w:rsidRDefault="008D5864" w:rsidP="008D5864">
            <w:pPr>
              <w:spacing w:after="10" w:line="250" w:lineRule="auto"/>
              <w:ind w:left="-5" w:right="4" w:hanging="10"/>
              <w:jc w:val="both"/>
              <w:rPr>
                <w:rFonts w:ascii="Arial" w:eastAsia="Arial" w:hAnsi="Arial" w:cs="Arial"/>
                <w:sz w:val="20"/>
                <w:szCs w:val="20"/>
              </w:rPr>
            </w:pPr>
            <w:r w:rsidRPr="003A40AE">
              <w:rPr>
                <w:rFonts w:ascii="Arial" w:eastAsia="Arial" w:hAnsi="Arial" w:cs="Arial"/>
                <w:sz w:val="20"/>
                <w:szCs w:val="20"/>
              </w:rPr>
              <w:t>ολογράφως</w:t>
            </w:r>
          </w:p>
        </w:tc>
        <w:tc>
          <w:tcPr>
            <w:tcW w:w="1333" w:type="dxa"/>
            <w:tcBorders>
              <w:top w:val="single" w:sz="4" w:space="0" w:color="auto"/>
              <w:left w:val="single" w:sz="4" w:space="0" w:color="auto"/>
              <w:bottom w:val="single" w:sz="4" w:space="0" w:color="auto"/>
              <w:right w:val="single" w:sz="4" w:space="0" w:color="auto"/>
            </w:tcBorders>
          </w:tcPr>
          <w:p w:rsidR="008D5864" w:rsidRDefault="008D5864" w:rsidP="008D5864">
            <w:r w:rsidRPr="00706634">
              <w:rPr>
                <w:rFonts w:ascii="Arial" w:eastAsia="Arial" w:hAnsi="Arial" w:cs="Arial"/>
                <w:sz w:val="20"/>
                <w:szCs w:val="20"/>
              </w:rPr>
              <w:t>ολογράφως</w:t>
            </w:r>
          </w:p>
        </w:tc>
        <w:tc>
          <w:tcPr>
            <w:tcW w:w="1276" w:type="dxa"/>
            <w:tcBorders>
              <w:top w:val="single" w:sz="4" w:space="0" w:color="auto"/>
              <w:left w:val="single" w:sz="4" w:space="0" w:color="auto"/>
              <w:bottom w:val="single" w:sz="4" w:space="0" w:color="auto"/>
              <w:right w:val="single" w:sz="4" w:space="0" w:color="auto"/>
            </w:tcBorders>
          </w:tcPr>
          <w:p w:rsidR="008D5864" w:rsidRDefault="008D5864" w:rsidP="008D5864">
            <w:r w:rsidRPr="00706634">
              <w:rPr>
                <w:rFonts w:ascii="Arial" w:eastAsia="Arial" w:hAnsi="Arial" w:cs="Arial"/>
                <w:sz w:val="20"/>
                <w:szCs w:val="20"/>
              </w:rPr>
              <w:t>ολογράφως</w:t>
            </w:r>
          </w:p>
        </w:tc>
      </w:tr>
    </w:tbl>
    <w:p w:rsidR="008D5864" w:rsidRDefault="008D5864" w:rsidP="008D5864">
      <w:pPr>
        <w:widowControl w:val="0"/>
        <w:tabs>
          <w:tab w:val="left" w:pos="734"/>
          <w:tab w:val="left" w:pos="5131"/>
        </w:tabs>
        <w:autoSpaceDE w:val="0"/>
        <w:spacing w:after="0" w:line="240" w:lineRule="auto"/>
        <w:rPr>
          <w:rFonts w:cs="Tahoma"/>
          <w:b/>
        </w:rPr>
      </w:pPr>
    </w:p>
    <w:p w:rsidR="008D5864" w:rsidRPr="00676468" w:rsidRDefault="008D5864" w:rsidP="008D5864">
      <w:pPr>
        <w:widowControl w:val="0"/>
        <w:autoSpaceDE w:val="0"/>
        <w:spacing w:after="60"/>
        <w:jc w:val="both"/>
        <w:rPr>
          <w:rFonts w:ascii="Verdana" w:hAnsi="Verdana"/>
          <w:color w:val="000000"/>
          <w:sz w:val="20"/>
          <w:szCs w:val="20"/>
          <w:shd w:val="clear" w:color="auto" w:fill="FFFFFF"/>
        </w:rPr>
      </w:pPr>
      <w:r w:rsidRPr="007D1C50">
        <w:rPr>
          <w:rFonts w:ascii="Verdana" w:hAnsi="Verdana"/>
          <w:color w:val="000000"/>
          <w:sz w:val="20"/>
          <w:szCs w:val="20"/>
          <w:shd w:val="clear" w:color="auto" w:fill="FFFFFF"/>
        </w:rPr>
        <w:t xml:space="preserve">Ο χρόνος ισχύος της προσφοράς είναι …………....μήνες από την επομένη </w:t>
      </w:r>
      <w:r w:rsidRPr="00676468">
        <w:rPr>
          <w:rFonts w:ascii="Verdana" w:hAnsi="Verdana"/>
          <w:color w:val="000000"/>
          <w:sz w:val="20"/>
          <w:szCs w:val="20"/>
          <w:shd w:val="clear" w:color="auto" w:fill="FFFFFF"/>
        </w:rPr>
        <w:t xml:space="preserve">της καταληκτικής ημερομηνίας υποβολής προσφορών </w:t>
      </w:r>
      <w:r>
        <w:rPr>
          <w:rFonts w:ascii="Verdana" w:hAnsi="Verdana"/>
          <w:color w:val="000000"/>
          <w:sz w:val="20"/>
          <w:szCs w:val="20"/>
          <w:shd w:val="clear" w:color="auto" w:fill="FFFFFF"/>
        </w:rPr>
        <w:t>.</w:t>
      </w:r>
    </w:p>
    <w:p w:rsidR="008D5864" w:rsidRPr="002F3B1F" w:rsidRDefault="008D5864" w:rsidP="008D5864">
      <w:pPr>
        <w:spacing w:after="0"/>
        <w:rPr>
          <w:rFonts w:eastAsia="Calibri"/>
        </w:rPr>
      </w:pPr>
    </w:p>
    <w:p w:rsidR="008D5864" w:rsidRPr="002F3B1F" w:rsidRDefault="008D5864" w:rsidP="008D5864">
      <w:pPr>
        <w:spacing w:after="0"/>
        <w:jc w:val="center"/>
        <w:rPr>
          <w:rFonts w:eastAsia="Calibri"/>
          <w:b/>
        </w:rPr>
      </w:pPr>
      <w:r>
        <w:rPr>
          <w:rFonts w:eastAsia="Calibri"/>
          <w:b/>
        </w:rPr>
        <w:t xml:space="preserve">                                                                                     </w:t>
      </w:r>
      <w:r>
        <w:rPr>
          <w:rFonts w:eastAsia="Calibri"/>
          <w:b/>
        </w:rPr>
        <w:tab/>
      </w:r>
      <w:r>
        <w:rPr>
          <w:rFonts w:eastAsia="Calibri"/>
          <w:b/>
        </w:rPr>
        <w:tab/>
        <w:t xml:space="preserve"> </w:t>
      </w:r>
      <w:r w:rsidRPr="002F3B1F">
        <w:rPr>
          <w:rFonts w:eastAsia="Calibri"/>
          <w:b/>
        </w:rPr>
        <w:t>Ο πρ</w:t>
      </w:r>
      <w:r w:rsidRPr="002F3B1F">
        <w:rPr>
          <w:rFonts w:eastAsia="Calibri"/>
          <w:b/>
          <w:spacing w:val="-1"/>
        </w:rPr>
        <w:t>ο</w:t>
      </w:r>
      <w:r w:rsidRPr="002F3B1F">
        <w:rPr>
          <w:rFonts w:eastAsia="Calibri"/>
          <w:b/>
        </w:rPr>
        <w:t>σ</w:t>
      </w:r>
      <w:r w:rsidRPr="002F3B1F">
        <w:rPr>
          <w:rFonts w:eastAsia="Calibri"/>
          <w:b/>
          <w:spacing w:val="-1"/>
        </w:rPr>
        <w:t>φ</w:t>
      </w:r>
      <w:r w:rsidRPr="002F3B1F">
        <w:rPr>
          <w:rFonts w:eastAsia="Calibri"/>
          <w:b/>
        </w:rPr>
        <w:t>έρων</w:t>
      </w:r>
    </w:p>
    <w:p w:rsidR="008D5864" w:rsidRPr="002F3B1F" w:rsidRDefault="008D5864" w:rsidP="008D5864">
      <w:pPr>
        <w:spacing w:after="0"/>
        <w:ind w:left="5760" w:firstLine="720"/>
        <w:rPr>
          <w:rFonts w:cs="Times New Roman"/>
          <w:sz w:val="20"/>
          <w:szCs w:val="20"/>
        </w:rPr>
      </w:pPr>
      <w:r w:rsidRPr="002F3B1F">
        <w:rPr>
          <w:rFonts w:cs="Times New Roman"/>
          <w:sz w:val="20"/>
          <w:szCs w:val="20"/>
        </w:rPr>
        <w:t>Τόπος – Ημερομηνία</w:t>
      </w:r>
    </w:p>
    <w:p w:rsidR="008D5864" w:rsidRDefault="008D5864" w:rsidP="008D5864">
      <w:pPr>
        <w:ind w:left="2880" w:firstLine="720"/>
        <w:jc w:val="center"/>
        <w:rPr>
          <w:rFonts w:cs="Tahoma"/>
          <w:b/>
        </w:rPr>
      </w:pPr>
      <w:r w:rsidRPr="002F3B1F">
        <w:rPr>
          <w:rFonts w:cs="Times New Roman"/>
          <w:sz w:val="20"/>
          <w:szCs w:val="20"/>
        </w:rPr>
        <w:t>Υπογραφή Προσφέροντος ή Νόμιμου Εκπροσώπου αυτού &amp; Σφραγίδα</w:t>
      </w:r>
    </w:p>
    <w:p w:rsidR="008D5864" w:rsidRDefault="008D5864" w:rsidP="008D5864">
      <w:pPr>
        <w:rPr>
          <w:rFonts w:ascii="Verdana" w:hAnsi="Verdana" w:cs="Arial"/>
          <w:sz w:val="20"/>
          <w:szCs w:val="20"/>
        </w:rPr>
      </w:pPr>
    </w:p>
    <w:p w:rsidR="008D5864" w:rsidRDefault="008D5864" w:rsidP="008D5864">
      <w:pPr>
        <w:rPr>
          <w:rFonts w:ascii="Verdana" w:hAnsi="Verdana" w:cs="Arial"/>
          <w:sz w:val="20"/>
          <w:szCs w:val="20"/>
        </w:rPr>
      </w:pPr>
    </w:p>
    <w:p w:rsidR="008D5864" w:rsidRPr="003200A8" w:rsidRDefault="008D5864" w:rsidP="008D5864">
      <w:pPr>
        <w:pStyle w:val="2"/>
        <w:tabs>
          <w:tab w:val="clear" w:pos="567"/>
          <w:tab w:val="left" w:pos="0"/>
        </w:tabs>
        <w:spacing w:before="57" w:after="57"/>
        <w:ind w:left="0" w:firstLine="0"/>
        <w:rPr>
          <w:lang w:val="el-GR"/>
        </w:rPr>
      </w:pPr>
    </w:p>
    <w:tbl>
      <w:tblPr>
        <w:tblW w:w="9956" w:type="dxa"/>
        <w:tblInd w:w="-459" w:type="dxa"/>
        <w:tblLayout w:type="fixed"/>
        <w:tblLook w:val="0000"/>
      </w:tblPr>
      <w:tblGrid>
        <w:gridCol w:w="9956"/>
      </w:tblGrid>
      <w:tr w:rsidR="008D5864" w:rsidRPr="00697662" w:rsidTr="008D5864">
        <w:trPr>
          <w:trHeight w:val="387"/>
        </w:trPr>
        <w:tc>
          <w:tcPr>
            <w:tcW w:w="9956" w:type="dxa"/>
            <w:tcBorders>
              <w:top w:val="single" w:sz="4" w:space="0" w:color="auto"/>
              <w:left w:val="single" w:sz="4" w:space="0" w:color="auto"/>
              <w:bottom w:val="single" w:sz="4" w:space="0" w:color="auto"/>
              <w:right w:val="single" w:sz="4" w:space="0" w:color="auto"/>
            </w:tcBorders>
            <w:vAlign w:val="center"/>
          </w:tcPr>
          <w:p w:rsidR="008D5864" w:rsidRPr="00A61B12" w:rsidRDefault="008D5864" w:rsidP="008D5864">
            <w:pPr>
              <w:rPr>
                <w:b/>
                <w:sz w:val="16"/>
                <w:szCs w:val="16"/>
              </w:rPr>
            </w:pPr>
            <w:r w:rsidRPr="00697662">
              <w:rPr>
                <w:b/>
                <w:sz w:val="16"/>
                <w:szCs w:val="16"/>
              </w:rPr>
              <w:t>ΟΙ</w:t>
            </w:r>
            <w:r>
              <w:rPr>
                <w:b/>
                <w:sz w:val="16"/>
                <w:szCs w:val="16"/>
              </w:rPr>
              <w:t>ΚΟΝΟΜΙΚΗ ΠΡΟΣΦΟΡΑ</w:t>
            </w:r>
          </w:p>
        </w:tc>
      </w:tr>
      <w:tr w:rsidR="008D5864" w:rsidRPr="00697662" w:rsidTr="008D5864">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8D5864" w:rsidRPr="00697662" w:rsidRDefault="008D5864" w:rsidP="008D5864">
            <w:pPr>
              <w:rPr>
                <w:b/>
                <w:sz w:val="16"/>
                <w:szCs w:val="16"/>
              </w:rPr>
            </w:pPr>
            <w:r w:rsidRPr="00697662">
              <w:rPr>
                <w:b/>
                <w:sz w:val="16"/>
                <w:szCs w:val="16"/>
              </w:rPr>
              <w:t xml:space="preserve">ΣΤΟΙΧΕΙΑ ΠΡΟΣΦΕΡΟΝΤΟΣ : </w:t>
            </w:r>
          </w:p>
          <w:p w:rsidR="008D5864" w:rsidRPr="00697662" w:rsidRDefault="008D5864" w:rsidP="008D5864">
            <w:pPr>
              <w:autoSpaceDE w:val="0"/>
              <w:autoSpaceDN w:val="0"/>
              <w:adjustRightInd w:val="0"/>
              <w:rPr>
                <w:rFonts w:cs="Tahoma"/>
              </w:rPr>
            </w:pPr>
            <w:r w:rsidRPr="00697662">
              <w:rPr>
                <w:rFonts w:cs="Tahoma"/>
              </w:rPr>
              <w:t>Έδρα ………………………………………………………………</w:t>
            </w:r>
          </w:p>
          <w:p w:rsidR="008D5864" w:rsidRPr="00697662" w:rsidRDefault="008D5864" w:rsidP="008D5864">
            <w:pPr>
              <w:autoSpaceDE w:val="0"/>
              <w:autoSpaceDN w:val="0"/>
              <w:adjustRightInd w:val="0"/>
              <w:rPr>
                <w:rFonts w:cs="Tahoma"/>
              </w:rPr>
            </w:pPr>
            <w:r w:rsidRPr="00697662">
              <w:rPr>
                <w:rFonts w:cs="Tahoma"/>
              </w:rPr>
              <w:t>Οδός ………………………………………. Αριθμός ……………….</w:t>
            </w:r>
          </w:p>
          <w:p w:rsidR="008D5864" w:rsidRPr="00697662" w:rsidRDefault="008D5864" w:rsidP="008D5864">
            <w:pPr>
              <w:autoSpaceDE w:val="0"/>
              <w:autoSpaceDN w:val="0"/>
              <w:adjustRightInd w:val="0"/>
              <w:rPr>
                <w:rFonts w:cs="Tahoma"/>
              </w:rPr>
            </w:pPr>
            <w:r w:rsidRPr="00697662">
              <w:rPr>
                <w:rFonts w:cs="Tahoma"/>
              </w:rPr>
              <w:t>Τηλέφωνο ………………………………………………………………</w:t>
            </w:r>
          </w:p>
          <w:p w:rsidR="008D5864" w:rsidRPr="00697662" w:rsidRDefault="008D5864" w:rsidP="008D5864">
            <w:pPr>
              <w:rPr>
                <w:rFonts w:cs="Tahoma"/>
              </w:rPr>
            </w:pPr>
            <w:r w:rsidRPr="00697662">
              <w:rPr>
                <w:rFonts w:cs="Tahoma"/>
              </w:rPr>
              <w:t>Fax : ………………………………………………………………</w:t>
            </w:r>
          </w:p>
          <w:p w:rsidR="008D5864" w:rsidRPr="00697662" w:rsidRDefault="008D5864" w:rsidP="008D5864">
            <w:pPr>
              <w:rPr>
                <w:rFonts w:cs="Tahoma"/>
              </w:rPr>
            </w:pPr>
            <w:r w:rsidRPr="00697662">
              <w:rPr>
                <w:rFonts w:cs="Tahoma"/>
                <w:lang w:val="en-US"/>
              </w:rPr>
              <w:t>e</w:t>
            </w:r>
            <w:r w:rsidRPr="00697662">
              <w:rPr>
                <w:rFonts w:cs="Tahoma"/>
              </w:rPr>
              <w:t>-</w:t>
            </w:r>
            <w:r w:rsidRPr="00697662">
              <w:rPr>
                <w:rFonts w:cs="Tahoma"/>
                <w:lang w:val="en-US"/>
              </w:rPr>
              <w:t>mail</w:t>
            </w:r>
            <w:r w:rsidRPr="00697662">
              <w:rPr>
                <w:rFonts w:cs="Tahoma"/>
              </w:rPr>
              <w:t>: …………………………………………………………..</w:t>
            </w:r>
          </w:p>
        </w:tc>
      </w:tr>
      <w:tr w:rsidR="008D5864" w:rsidRPr="00697662" w:rsidTr="008D5864">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8D5864" w:rsidRPr="00697662" w:rsidRDefault="008D5864" w:rsidP="008D5864">
            <w:pPr>
              <w:rPr>
                <w:b/>
                <w:sz w:val="16"/>
                <w:szCs w:val="16"/>
              </w:rPr>
            </w:pPr>
            <w:r w:rsidRPr="00697662">
              <w:rPr>
                <w:b/>
                <w:sz w:val="16"/>
                <w:szCs w:val="16"/>
              </w:rPr>
              <w:t>ΑΝΑΘΕΤΟΥΣΑ ΑΡΧΗ: ΔΗΜΟΣ ΛΕΥΚΑΔΑΣ</w:t>
            </w:r>
          </w:p>
        </w:tc>
      </w:tr>
      <w:tr w:rsidR="008D5864" w:rsidRPr="00697662" w:rsidTr="008D5864">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8D5864" w:rsidRPr="00697662" w:rsidRDefault="008D5864" w:rsidP="008D5864">
            <w:pPr>
              <w:rPr>
                <w:b/>
                <w:sz w:val="16"/>
                <w:szCs w:val="16"/>
              </w:rPr>
            </w:pPr>
            <w:r w:rsidRPr="00697662">
              <w:rPr>
                <w:b/>
                <w:sz w:val="16"/>
                <w:szCs w:val="16"/>
              </w:rPr>
              <w:t>ΑΡΙΘΜΟΣ ΔΙΑΚΗΡΥΞΗΣ:……………../…………………………</w:t>
            </w:r>
          </w:p>
        </w:tc>
      </w:tr>
      <w:tr w:rsidR="008D5864" w:rsidRPr="00697662" w:rsidTr="008D5864">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8D5864" w:rsidRPr="00697662" w:rsidRDefault="008D5864" w:rsidP="008D5864">
            <w:pPr>
              <w:rPr>
                <w:b/>
                <w:sz w:val="16"/>
                <w:szCs w:val="16"/>
              </w:rPr>
            </w:pPr>
            <w:r w:rsidRPr="00697662">
              <w:rPr>
                <w:b/>
                <w:sz w:val="16"/>
                <w:szCs w:val="16"/>
              </w:rPr>
              <w:t xml:space="preserve"> ΔΙΑΚΗΡΥΞΗ </w:t>
            </w:r>
            <w:r>
              <w:rPr>
                <w:b/>
                <w:sz w:val="16"/>
                <w:szCs w:val="16"/>
              </w:rPr>
              <w:t xml:space="preserve"> ΑΝΟΙΚΤΟΥ </w:t>
            </w:r>
            <w:r w:rsidRPr="00697662">
              <w:rPr>
                <w:b/>
                <w:spacing w:val="10"/>
                <w:sz w:val="16"/>
                <w:szCs w:val="16"/>
              </w:rPr>
              <w:t xml:space="preserve">ΔΙΑΓΩΝΙΣΜΟΥ </w:t>
            </w:r>
            <w:r>
              <w:rPr>
                <w:b/>
                <w:spacing w:val="10"/>
                <w:sz w:val="16"/>
                <w:szCs w:val="16"/>
              </w:rPr>
              <w:t>ΚΑΤΩ ΤΩΝ ΟΡΙΩΝ ΓΙΑ ΤΗΝ</w:t>
            </w:r>
            <w:r w:rsidRPr="00697662">
              <w:rPr>
                <w:b/>
                <w:spacing w:val="10"/>
                <w:sz w:val="16"/>
                <w:szCs w:val="16"/>
              </w:rPr>
              <w:t xml:space="preserve"> </w:t>
            </w:r>
            <w:r w:rsidRPr="003A40AE">
              <w:rPr>
                <w:b/>
                <w:spacing w:val="10"/>
                <w:sz w:val="16"/>
                <w:szCs w:val="16"/>
              </w:rPr>
              <w:t>ΠΡΟΜΗΘΕΙΑ ΠΛΑΣΤΙΚΩΝ ΚΑΔΩΝ ΑΠΟΡΡΙΜΜΑΤΩΝ  ΤΩΝ  1100 LT  &amp; 120 LT &amp; ΕΠΙΣΤΗΛΙΩΝ  ΑΠΟΡΡΙΜΜΑΤΟΔΕΚΤΩΝ  ΔΑΠΕΔΟΥ ΔΙΠΛΩΝ  ΤΩΝ 35 LT</w:t>
            </w:r>
          </w:p>
        </w:tc>
      </w:tr>
    </w:tbl>
    <w:p w:rsidR="008D5864" w:rsidRDefault="008D5864" w:rsidP="008D5864">
      <w:pPr>
        <w:widowControl w:val="0"/>
        <w:tabs>
          <w:tab w:val="left" w:pos="734"/>
          <w:tab w:val="left" w:pos="5131"/>
        </w:tabs>
        <w:autoSpaceDE w:val="0"/>
        <w:spacing w:after="0" w:line="240" w:lineRule="auto"/>
        <w:rPr>
          <w:rFonts w:cs="Tahoma"/>
          <w:b/>
        </w:rPr>
      </w:pPr>
    </w:p>
    <w:p w:rsidR="008D5864" w:rsidRPr="003752D5" w:rsidRDefault="008D5864" w:rsidP="008D5864">
      <w:pPr>
        <w:spacing w:after="10" w:line="250" w:lineRule="auto"/>
        <w:ind w:left="-5" w:right="4" w:hanging="10"/>
        <w:jc w:val="both"/>
        <w:rPr>
          <w:rFonts w:ascii="Arial" w:eastAsia="Arial" w:hAnsi="Arial" w:cs="Arial"/>
          <w:b/>
          <w:color w:val="000000"/>
        </w:rPr>
      </w:pPr>
      <w:r w:rsidRPr="003752D5">
        <w:rPr>
          <w:rFonts w:ascii="Arial" w:eastAsia="Arial" w:hAnsi="Arial" w:cs="Arial"/>
          <w:b/>
          <w:color w:val="000000"/>
        </w:rPr>
        <w:t xml:space="preserve">ΤΜΗΜΑ  </w:t>
      </w:r>
      <w:r>
        <w:rPr>
          <w:rFonts w:ascii="Arial" w:eastAsia="Arial" w:hAnsi="Arial" w:cs="Arial"/>
          <w:b/>
          <w:color w:val="000000"/>
        </w:rPr>
        <w:t>Β</w:t>
      </w:r>
      <w:r w:rsidRPr="003752D5">
        <w:rPr>
          <w:rFonts w:ascii="Arial" w:eastAsia="Arial" w:hAnsi="Arial" w:cs="Arial"/>
          <w:b/>
          <w:color w:val="000000"/>
        </w:rPr>
        <w:t xml:space="preserve">  :</w:t>
      </w:r>
    </w:p>
    <w:p w:rsidR="008D5864" w:rsidRPr="003752D5" w:rsidRDefault="008D5864" w:rsidP="008D5864">
      <w:pPr>
        <w:spacing w:after="10" w:line="250" w:lineRule="auto"/>
        <w:ind w:left="-5" w:right="4" w:hanging="10"/>
        <w:jc w:val="both"/>
        <w:rPr>
          <w:rFonts w:ascii="Arial" w:eastAsia="Arial" w:hAnsi="Arial" w:cs="Arial"/>
          <w:color w:val="000000"/>
          <w:sz w:val="20"/>
          <w:szCs w:val="20"/>
        </w:rPr>
      </w:pPr>
      <w:r w:rsidRPr="003752D5">
        <w:rPr>
          <w:rFonts w:ascii="Arial" w:eastAsia="Arial" w:hAnsi="Arial" w:cs="Arial"/>
          <w:color w:val="000000"/>
          <w:sz w:val="20"/>
          <w:szCs w:val="20"/>
        </w:rPr>
        <w:t xml:space="preserve">                                           </w:t>
      </w:r>
    </w:p>
    <w:tbl>
      <w:tblPr>
        <w:tblW w:w="10158" w:type="dxa"/>
        <w:tblInd w:w="-5" w:type="dxa"/>
        <w:tblLayout w:type="fixed"/>
        <w:tblLook w:val="04A0"/>
      </w:tblPr>
      <w:tblGrid>
        <w:gridCol w:w="1431"/>
        <w:gridCol w:w="809"/>
        <w:gridCol w:w="992"/>
        <w:gridCol w:w="1134"/>
        <w:gridCol w:w="927"/>
        <w:gridCol w:w="1180"/>
        <w:gridCol w:w="1314"/>
        <w:gridCol w:w="968"/>
        <w:gridCol w:w="1403"/>
      </w:tblGrid>
      <w:tr w:rsidR="008D5864" w:rsidRPr="003752D5" w:rsidTr="00F45A06">
        <w:tc>
          <w:tcPr>
            <w:tcW w:w="2240" w:type="dxa"/>
            <w:gridSpan w:val="2"/>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Περιγραφή Αγαθού/ών</w:t>
            </w:r>
          </w:p>
        </w:tc>
        <w:tc>
          <w:tcPr>
            <w:tcW w:w="992"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 xml:space="preserve">CPV </w:t>
            </w:r>
          </w:p>
        </w:tc>
        <w:tc>
          <w:tcPr>
            <w:tcW w:w="1134"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 xml:space="preserve">Ποσότη τα </w:t>
            </w:r>
          </w:p>
        </w:tc>
        <w:tc>
          <w:tcPr>
            <w:tcW w:w="927"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Μονάδα</w:t>
            </w:r>
          </w:p>
        </w:tc>
        <w:tc>
          <w:tcPr>
            <w:tcW w:w="1180"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b/>
                <w:sz w:val="20"/>
                <w:szCs w:val="20"/>
              </w:rPr>
            </w:pPr>
            <w:r>
              <w:rPr>
                <w:rFonts w:ascii="Arial" w:eastAsia="Arial" w:hAnsi="Arial" w:cs="Arial"/>
                <w:b/>
                <w:sz w:val="20"/>
                <w:szCs w:val="20"/>
              </w:rPr>
              <w:t>προσφερόμενη</w:t>
            </w:r>
            <w:r w:rsidRPr="003752D5">
              <w:rPr>
                <w:rFonts w:ascii="Arial" w:eastAsia="Arial" w:hAnsi="Arial" w:cs="Arial"/>
                <w:b/>
                <w:sz w:val="20"/>
                <w:szCs w:val="20"/>
              </w:rPr>
              <w:t>Τιμή</w:t>
            </w:r>
          </w:p>
          <w:p w:rsidR="008D5864" w:rsidRPr="003752D5" w:rsidRDefault="008D5864" w:rsidP="008D5864">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μονάδος</w:t>
            </w:r>
          </w:p>
          <w:p w:rsidR="008D5864" w:rsidRPr="003752D5" w:rsidRDefault="008D5864" w:rsidP="008D5864">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w:t>
            </w:r>
          </w:p>
        </w:tc>
        <w:tc>
          <w:tcPr>
            <w:tcW w:w="1314"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b/>
                <w:sz w:val="20"/>
                <w:szCs w:val="20"/>
              </w:rPr>
            </w:pPr>
          </w:p>
          <w:p w:rsidR="008D5864" w:rsidRPr="003752D5" w:rsidRDefault="008D5864" w:rsidP="008D5864">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 xml:space="preserve">Κόστος (€) χωρίς ΦΠΑ </w:t>
            </w:r>
          </w:p>
        </w:tc>
        <w:tc>
          <w:tcPr>
            <w:tcW w:w="968"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 xml:space="preserve">Φ.Π.Α. 24%(€) </w:t>
            </w:r>
          </w:p>
        </w:tc>
        <w:tc>
          <w:tcPr>
            <w:tcW w:w="1403"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b/>
                <w:sz w:val="20"/>
                <w:szCs w:val="20"/>
              </w:rPr>
            </w:pPr>
          </w:p>
          <w:p w:rsidR="008D5864" w:rsidRPr="003752D5" w:rsidRDefault="008D5864" w:rsidP="008D5864">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Ενδεικτικό</w:t>
            </w:r>
          </w:p>
          <w:p w:rsidR="008D5864" w:rsidRPr="003752D5" w:rsidRDefault="008D5864" w:rsidP="008D5864">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Κόστος(€)</w:t>
            </w:r>
          </w:p>
        </w:tc>
      </w:tr>
      <w:tr w:rsidR="008D5864" w:rsidRPr="003752D5" w:rsidTr="00F45A06">
        <w:tc>
          <w:tcPr>
            <w:tcW w:w="2240" w:type="dxa"/>
            <w:gridSpan w:val="2"/>
            <w:tcBorders>
              <w:top w:val="single" w:sz="4" w:space="0" w:color="auto"/>
              <w:left w:val="single" w:sz="4" w:space="0" w:color="auto"/>
              <w:bottom w:val="single" w:sz="4" w:space="0" w:color="auto"/>
              <w:right w:val="single" w:sz="4" w:space="0" w:color="auto"/>
            </w:tcBorders>
            <w:vAlign w:val="bottom"/>
          </w:tcPr>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ΤΡΟΧΗΛΑΤΟΙ</w:t>
            </w:r>
          </w:p>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ΠΛΑΣΤΙΚΟΙ</w:t>
            </w:r>
          </w:p>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ΚΑΔΟΙ  120 LIT</w:t>
            </w:r>
          </w:p>
          <w:p w:rsidR="008D5864" w:rsidRPr="003752D5" w:rsidRDefault="008D5864" w:rsidP="008D5864">
            <w:pPr>
              <w:tabs>
                <w:tab w:val="center" w:pos="532"/>
                <w:tab w:val="right" w:pos="1763"/>
              </w:tabs>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ΜΕ</w:t>
            </w:r>
            <w:r w:rsidRPr="003752D5">
              <w:rPr>
                <w:rFonts w:ascii="Arial" w:eastAsia="Arial" w:hAnsi="Arial" w:cs="Arial"/>
                <w:sz w:val="20"/>
                <w:szCs w:val="20"/>
              </w:rPr>
              <w:tab/>
              <w:t xml:space="preserve"> </w:t>
            </w:r>
            <w:r w:rsidRPr="003752D5">
              <w:rPr>
                <w:rFonts w:ascii="Arial" w:eastAsia="Arial" w:hAnsi="Arial" w:cs="Arial"/>
                <w:sz w:val="20"/>
                <w:szCs w:val="20"/>
              </w:rPr>
              <w:tab/>
              <w:t>ΠΛΑΣΤΙΚΟ</w:t>
            </w:r>
          </w:p>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ΚΑΠΑΚΙ</w:t>
            </w:r>
          </w:p>
        </w:tc>
        <w:tc>
          <w:tcPr>
            <w:tcW w:w="992"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34928480-6</w:t>
            </w:r>
          </w:p>
        </w:tc>
        <w:tc>
          <w:tcPr>
            <w:tcW w:w="1134"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40</w:t>
            </w:r>
          </w:p>
        </w:tc>
        <w:tc>
          <w:tcPr>
            <w:tcW w:w="927"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τεμάχιο</w:t>
            </w:r>
          </w:p>
        </w:tc>
        <w:tc>
          <w:tcPr>
            <w:tcW w:w="1180"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c>
          <w:tcPr>
            <w:tcW w:w="1403"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r>
      <w:tr w:rsidR="008D5864" w:rsidRPr="003752D5" w:rsidTr="00F45A06">
        <w:tc>
          <w:tcPr>
            <w:tcW w:w="2240" w:type="dxa"/>
            <w:gridSpan w:val="2"/>
            <w:tcBorders>
              <w:top w:val="single" w:sz="4" w:space="0" w:color="auto"/>
              <w:left w:val="single" w:sz="4" w:space="0" w:color="auto"/>
              <w:bottom w:val="single" w:sz="4" w:space="0" w:color="auto"/>
              <w:right w:val="single" w:sz="4" w:space="0" w:color="auto"/>
            </w:tcBorders>
            <w:vAlign w:val="bottom"/>
          </w:tcPr>
          <w:p w:rsidR="008D5864" w:rsidRPr="003752D5" w:rsidRDefault="008D5864" w:rsidP="008D5864">
            <w:pPr>
              <w:spacing w:after="10" w:line="250" w:lineRule="auto"/>
              <w:ind w:left="-5" w:right="4" w:hanging="10"/>
              <w:jc w:val="both"/>
              <w:rPr>
                <w:rFonts w:ascii="Arial" w:eastAsia="Arial" w:hAnsi="Arial" w:cs="Arial"/>
                <w:sz w:val="20"/>
                <w:szCs w:val="20"/>
              </w:rPr>
            </w:pPr>
          </w:p>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ΔΙΠΛΟΙ ΕΠΙΣΤΗΛΙΟΙ  ΑΠΟΡΡΙΜΜΑΤΟΔΕΚΤΕΣ  ΔΑΠΕΔΟΥ 35 ΛΙΤΡΩΝ</w:t>
            </w:r>
          </w:p>
        </w:tc>
        <w:tc>
          <w:tcPr>
            <w:tcW w:w="992"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34928480-6</w:t>
            </w:r>
          </w:p>
        </w:tc>
        <w:tc>
          <w:tcPr>
            <w:tcW w:w="1134"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20</w:t>
            </w:r>
          </w:p>
        </w:tc>
        <w:tc>
          <w:tcPr>
            <w:tcW w:w="927"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r w:rsidRPr="003752D5">
              <w:rPr>
                <w:rFonts w:ascii="Arial" w:eastAsia="Arial" w:hAnsi="Arial" w:cs="Arial"/>
                <w:sz w:val="20"/>
                <w:szCs w:val="20"/>
              </w:rPr>
              <w:t>τεμάχιο</w:t>
            </w:r>
          </w:p>
        </w:tc>
        <w:tc>
          <w:tcPr>
            <w:tcW w:w="1180"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c>
          <w:tcPr>
            <w:tcW w:w="1403"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sz w:val="20"/>
                <w:szCs w:val="20"/>
              </w:rPr>
            </w:pPr>
          </w:p>
        </w:tc>
      </w:tr>
      <w:tr w:rsidR="008D5864" w:rsidRPr="003752D5" w:rsidTr="00F45A06">
        <w:tc>
          <w:tcPr>
            <w:tcW w:w="1431" w:type="dxa"/>
            <w:tcBorders>
              <w:top w:val="single" w:sz="4" w:space="0" w:color="auto"/>
              <w:left w:val="single" w:sz="4" w:space="0" w:color="auto"/>
              <w:bottom w:val="single" w:sz="4" w:space="0" w:color="auto"/>
              <w:right w:val="single" w:sz="4" w:space="0" w:color="auto"/>
            </w:tcBorders>
          </w:tcPr>
          <w:p w:rsidR="008D5864" w:rsidRPr="00D635D5" w:rsidRDefault="008D5864" w:rsidP="008D5864">
            <w:pPr>
              <w:spacing w:after="110" w:line="250" w:lineRule="auto"/>
              <w:ind w:right="4"/>
              <w:jc w:val="right"/>
              <w:rPr>
                <w:rFonts w:ascii="Arial" w:eastAsia="Arial" w:hAnsi="Arial" w:cs="Arial"/>
                <w:b/>
                <w:sz w:val="24"/>
              </w:rPr>
            </w:pPr>
          </w:p>
        </w:tc>
        <w:tc>
          <w:tcPr>
            <w:tcW w:w="5042" w:type="dxa"/>
            <w:gridSpan w:val="5"/>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b/>
                <w:sz w:val="20"/>
                <w:szCs w:val="20"/>
              </w:rPr>
            </w:pPr>
            <w:r w:rsidRPr="003752D5">
              <w:rPr>
                <w:rFonts w:ascii="Arial" w:eastAsia="Arial" w:hAnsi="Arial" w:cs="Arial"/>
                <w:b/>
                <w:sz w:val="20"/>
                <w:szCs w:val="20"/>
              </w:rPr>
              <w:t>ΣΥΝΟΛΟ:</w:t>
            </w:r>
          </w:p>
        </w:tc>
        <w:tc>
          <w:tcPr>
            <w:tcW w:w="1314"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b/>
                <w:sz w:val="20"/>
                <w:szCs w:val="20"/>
              </w:rPr>
            </w:pPr>
          </w:p>
        </w:tc>
        <w:tc>
          <w:tcPr>
            <w:tcW w:w="968"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b/>
                <w:sz w:val="20"/>
                <w:szCs w:val="20"/>
              </w:rPr>
            </w:pPr>
          </w:p>
        </w:tc>
        <w:tc>
          <w:tcPr>
            <w:tcW w:w="1403" w:type="dxa"/>
            <w:tcBorders>
              <w:top w:val="single" w:sz="4" w:space="0" w:color="auto"/>
              <w:left w:val="single" w:sz="4" w:space="0" w:color="auto"/>
              <w:bottom w:val="single" w:sz="4" w:space="0" w:color="auto"/>
              <w:right w:val="single" w:sz="4" w:space="0" w:color="auto"/>
            </w:tcBorders>
          </w:tcPr>
          <w:p w:rsidR="008D5864" w:rsidRPr="003752D5" w:rsidRDefault="008D5864" w:rsidP="008D5864">
            <w:pPr>
              <w:spacing w:after="10" w:line="250" w:lineRule="auto"/>
              <w:ind w:left="-5" w:right="4" w:hanging="10"/>
              <w:jc w:val="both"/>
              <w:rPr>
                <w:rFonts w:ascii="Arial" w:eastAsia="Arial" w:hAnsi="Arial" w:cs="Arial"/>
                <w:b/>
                <w:sz w:val="20"/>
                <w:szCs w:val="20"/>
              </w:rPr>
            </w:pPr>
          </w:p>
        </w:tc>
      </w:tr>
      <w:tr w:rsidR="008D5864" w:rsidRPr="003752D5" w:rsidTr="00F45A06">
        <w:tc>
          <w:tcPr>
            <w:tcW w:w="1431" w:type="dxa"/>
            <w:tcBorders>
              <w:top w:val="single" w:sz="4" w:space="0" w:color="auto"/>
              <w:left w:val="single" w:sz="4" w:space="0" w:color="auto"/>
              <w:bottom w:val="single" w:sz="4" w:space="0" w:color="auto"/>
              <w:right w:val="single" w:sz="4" w:space="0" w:color="auto"/>
            </w:tcBorders>
          </w:tcPr>
          <w:p w:rsidR="008D5864" w:rsidRPr="00D635D5" w:rsidRDefault="008D5864" w:rsidP="008D5864">
            <w:pPr>
              <w:spacing w:after="110" w:line="250" w:lineRule="auto"/>
              <w:ind w:right="4"/>
              <w:jc w:val="right"/>
              <w:rPr>
                <w:rFonts w:ascii="Arial" w:eastAsia="Arial" w:hAnsi="Arial" w:cs="Arial"/>
                <w:b/>
                <w:sz w:val="24"/>
              </w:rPr>
            </w:pPr>
          </w:p>
        </w:tc>
        <w:tc>
          <w:tcPr>
            <w:tcW w:w="5042" w:type="dxa"/>
            <w:gridSpan w:val="5"/>
            <w:tcBorders>
              <w:top w:val="single" w:sz="4" w:space="0" w:color="auto"/>
              <w:left w:val="single" w:sz="4" w:space="0" w:color="auto"/>
              <w:bottom w:val="single" w:sz="4" w:space="0" w:color="auto"/>
              <w:right w:val="single" w:sz="4" w:space="0" w:color="auto"/>
            </w:tcBorders>
            <w:vAlign w:val="bottom"/>
          </w:tcPr>
          <w:p w:rsidR="008D5864" w:rsidRPr="003752D5" w:rsidRDefault="008D5864" w:rsidP="008D5864">
            <w:pPr>
              <w:spacing w:after="10" w:line="250" w:lineRule="auto"/>
              <w:ind w:left="-5" w:right="4" w:hanging="10"/>
              <w:jc w:val="both"/>
              <w:rPr>
                <w:rFonts w:ascii="Arial" w:eastAsia="Arial" w:hAnsi="Arial" w:cs="Arial"/>
                <w:b/>
                <w:sz w:val="20"/>
                <w:szCs w:val="20"/>
              </w:rPr>
            </w:pPr>
            <w:r>
              <w:rPr>
                <w:rFonts w:ascii="Arial" w:eastAsia="Arial" w:hAnsi="Arial" w:cs="Arial"/>
                <w:b/>
                <w:sz w:val="20"/>
                <w:szCs w:val="20"/>
              </w:rPr>
              <w:t>ΣΥΝΟΛΟ</w:t>
            </w:r>
          </w:p>
        </w:tc>
        <w:tc>
          <w:tcPr>
            <w:tcW w:w="1314" w:type="dxa"/>
            <w:tcBorders>
              <w:top w:val="single" w:sz="4" w:space="0" w:color="auto"/>
              <w:left w:val="single" w:sz="4" w:space="0" w:color="auto"/>
              <w:bottom w:val="single" w:sz="4" w:space="0" w:color="auto"/>
              <w:right w:val="single" w:sz="4" w:space="0" w:color="auto"/>
            </w:tcBorders>
          </w:tcPr>
          <w:p w:rsidR="008D5864" w:rsidRPr="003A40AE" w:rsidRDefault="008D5864" w:rsidP="008D5864">
            <w:pPr>
              <w:spacing w:after="10" w:line="250" w:lineRule="auto"/>
              <w:ind w:left="-5" w:right="4" w:hanging="10"/>
              <w:jc w:val="both"/>
              <w:rPr>
                <w:rFonts w:ascii="Arial" w:eastAsia="Arial" w:hAnsi="Arial" w:cs="Arial"/>
                <w:sz w:val="20"/>
                <w:szCs w:val="20"/>
              </w:rPr>
            </w:pPr>
            <w:r w:rsidRPr="003A40AE">
              <w:rPr>
                <w:rFonts w:ascii="Arial" w:eastAsia="Arial" w:hAnsi="Arial" w:cs="Arial"/>
                <w:sz w:val="20"/>
                <w:szCs w:val="20"/>
              </w:rPr>
              <w:t>ολογράφως</w:t>
            </w:r>
          </w:p>
        </w:tc>
        <w:tc>
          <w:tcPr>
            <w:tcW w:w="968" w:type="dxa"/>
            <w:tcBorders>
              <w:top w:val="single" w:sz="4" w:space="0" w:color="auto"/>
              <w:left w:val="single" w:sz="4" w:space="0" w:color="auto"/>
              <w:bottom w:val="single" w:sz="4" w:space="0" w:color="auto"/>
              <w:right w:val="single" w:sz="4" w:space="0" w:color="auto"/>
            </w:tcBorders>
          </w:tcPr>
          <w:p w:rsidR="008D5864" w:rsidRDefault="008D5864" w:rsidP="008D5864">
            <w:r w:rsidRPr="00706634">
              <w:rPr>
                <w:rFonts w:ascii="Arial" w:eastAsia="Arial" w:hAnsi="Arial" w:cs="Arial"/>
                <w:sz w:val="20"/>
                <w:szCs w:val="20"/>
              </w:rPr>
              <w:t>ολογράφως</w:t>
            </w:r>
          </w:p>
        </w:tc>
        <w:tc>
          <w:tcPr>
            <w:tcW w:w="1403" w:type="dxa"/>
            <w:tcBorders>
              <w:top w:val="single" w:sz="4" w:space="0" w:color="auto"/>
              <w:left w:val="single" w:sz="4" w:space="0" w:color="auto"/>
              <w:bottom w:val="single" w:sz="4" w:space="0" w:color="auto"/>
              <w:right w:val="single" w:sz="4" w:space="0" w:color="auto"/>
            </w:tcBorders>
          </w:tcPr>
          <w:p w:rsidR="008D5864" w:rsidRDefault="008D5864" w:rsidP="008D5864">
            <w:r w:rsidRPr="00706634">
              <w:rPr>
                <w:rFonts w:ascii="Arial" w:eastAsia="Arial" w:hAnsi="Arial" w:cs="Arial"/>
                <w:sz w:val="20"/>
                <w:szCs w:val="20"/>
              </w:rPr>
              <w:t>ολογράφως</w:t>
            </w:r>
          </w:p>
        </w:tc>
      </w:tr>
    </w:tbl>
    <w:p w:rsidR="008D5864" w:rsidRDefault="008D5864" w:rsidP="008D5864">
      <w:pPr>
        <w:widowControl w:val="0"/>
        <w:tabs>
          <w:tab w:val="left" w:pos="734"/>
          <w:tab w:val="left" w:pos="5131"/>
        </w:tabs>
        <w:autoSpaceDE w:val="0"/>
        <w:spacing w:after="0" w:line="240" w:lineRule="auto"/>
        <w:rPr>
          <w:rFonts w:cs="Tahoma"/>
          <w:b/>
        </w:rPr>
      </w:pPr>
    </w:p>
    <w:p w:rsidR="008D5864" w:rsidRPr="00676468" w:rsidRDefault="008D5864" w:rsidP="008D5864">
      <w:pPr>
        <w:widowControl w:val="0"/>
        <w:autoSpaceDE w:val="0"/>
        <w:spacing w:after="60"/>
        <w:jc w:val="both"/>
        <w:rPr>
          <w:rFonts w:ascii="Verdana" w:hAnsi="Verdana"/>
          <w:color w:val="000000"/>
          <w:sz w:val="20"/>
          <w:szCs w:val="20"/>
          <w:shd w:val="clear" w:color="auto" w:fill="FFFFFF"/>
        </w:rPr>
      </w:pPr>
      <w:r w:rsidRPr="007D1C50">
        <w:rPr>
          <w:rFonts w:ascii="Verdana" w:hAnsi="Verdana"/>
          <w:color w:val="000000"/>
          <w:sz w:val="20"/>
          <w:szCs w:val="20"/>
          <w:shd w:val="clear" w:color="auto" w:fill="FFFFFF"/>
        </w:rPr>
        <w:t xml:space="preserve">Ο χρόνος ισχύος της προσφοράς είναι …………....μήνες από την επομένη </w:t>
      </w:r>
      <w:r w:rsidRPr="00676468">
        <w:rPr>
          <w:rFonts w:ascii="Verdana" w:hAnsi="Verdana"/>
          <w:color w:val="000000"/>
          <w:sz w:val="20"/>
          <w:szCs w:val="20"/>
          <w:shd w:val="clear" w:color="auto" w:fill="FFFFFF"/>
        </w:rPr>
        <w:t xml:space="preserve">της καταληκτικής ημερομηνίας υποβολής προσφορών </w:t>
      </w:r>
      <w:r>
        <w:rPr>
          <w:rFonts w:ascii="Verdana" w:hAnsi="Verdana"/>
          <w:color w:val="000000"/>
          <w:sz w:val="20"/>
          <w:szCs w:val="20"/>
          <w:shd w:val="clear" w:color="auto" w:fill="FFFFFF"/>
        </w:rPr>
        <w:t>.</w:t>
      </w:r>
    </w:p>
    <w:p w:rsidR="008D5864" w:rsidRPr="002F3B1F" w:rsidRDefault="008D5864" w:rsidP="008D5864">
      <w:pPr>
        <w:spacing w:after="0"/>
        <w:rPr>
          <w:rFonts w:eastAsia="Calibri"/>
        </w:rPr>
      </w:pPr>
    </w:p>
    <w:p w:rsidR="008D5864" w:rsidRPr="002F3B1F" w:rsidRDefault="008D5864" w:rsidP="008D5864">
      <w:pPr>
        <w:spacing w:after="0"/>
        <w:jc w:val="center"/>
        <w:rPr>
          <w:rFonts w:eastAsia="Calibri"/>
          <w:b/>
        </w:rPr>
      </w:pPr>
      <w:r>
        <w:rPr>
          <w:rFonts w:eastAsia="Calibri"/>
          <w:b/>
        </w:rPr>
        <w:t xml:space="preserve">                                                                                     </w:t>
      </w:r>
      <w:r>
        <w:rPr>
          <w:rFonts w:eastAsia="Calibri"/>
          <w:b/>
        </w:rPr>
        <w:tab/>
      </w:r>
      <w:r>
        <w:rPr>
          <w:rFonts w:eastAsia="Calibri"/>
          <w:b/>
        </w:rPr>
        <w:tab/>
        <w:t xml:space="preserve"> </w:t>
      </w:r>
      <w:r w:rsidRPr="002F3B1F">
        <w:rPr>
          <w:rFonts w:eastAsia="Calibri"/>
          <w:b/>
        </w:rPr>
        <w:t>Ο πρ</w:t>
      </w:r>
      <w:r w:rsidRPr="002F3B1F">
        <w:rPr>
          <w:rFonts w:eastAsia="Calibri"/>
          <w:b/>
          <w:spacing w:val="-1"/>
        </w:rPr>
        <w:t>ο</w:t>
      </w:r>
      <w:r w:rsidRPr="002F3B1F">
        <w:rPr>
          <w:rFonts w:eastAsia="Calibri"/>
          <w:b/>
        </w:rPr>
        <w:t>σ</w:t>
      </w:r>
      <w:r w:rsidRPr="002F3B1F">
        <w:rPr>
          <w:rFonts w:eastAsia="Calibri"/>
          <w:b/>
          <w:spacing w:val="-1"/>
        </w:rPr>
        <w:t>φ</w:t>
      </w:r>
      <w:r w:rsidRPr="002F3B1F">
        <w:rPr>
          <w:rFonts w:eastAsia="Calibri"/>
          <w:b/>
        </w:rPr>
        <w:t>έρων</w:t>
      </w:r>
    </w:p>
    <w:p w:rsidR="008D5864" w:rsidRPr="002F3B1F" w:rsidRDefault="008D5864" w:rsidP="008D5864">
      <w:pPr>
        <w:spacing w:after="0"/>
        <w:ind w:left="5760" w:firstLine="720"/>
        <w:rPr>
          <w:rFonts w:cs="Times New Roman"/>
          <w:sz w:val="20"/>
          <w:szCs w:val="20"/>
        </w:rPr>
      </w:pPr>
      <w:r w:rsidRPr="002F3B1F">
        <w:rPr>
          <w:rFonts w:cs="Times New Roman"/>
          <w:sz w:val="20"/>
          <w:szCs w:val="20"/>
        </w:rPr>
        <w:t>Τόπος – Ημερομηνία</w:t>
      </w:r>
    </w:p>
    <w:p w:rsidR="008D5864" w:rsidRDefault="008D5864" w:rsidP="008D5864">
      <w:pPr>
        <w:ind w:left="2880" w:firstLine="720"/>
        <w:jc w:val="center"/>
        <w:rPr>
          <w:rFonts w:cs="Tahoma"/>
          <w:b/>
        </w:rPr>
      </w:pPr>
      <w:r w:rsidRPr="002F3B1F">
        <w:rPr>
          <w:rFonts w:cs="Times New Roman"/>
          <w:sz w:val="20"/>
          <w:szCs w:val="20"/>
        </w:rPr>
        <w:t>Υπογραφή Προσφέροντος ή Νόμιμου Εκπροσώπου αυτού &amp; Σφραγίδα</w:t>
      </w:r>
    </w:p>
    <w:p w:rsidR="008D5864" w:rsidRDefault="008D5864" w:rsidP="008D5864">
      <w:pPr>
        <w:rPr>
          <w:rFonts w:ascii="Verdana" w:hAnsi="Verdana" w:cs="Arial"/>
          <w:sz w:val="20"/>
          <w:szCs w:val="20"/>
        </w:rPr>
      </w:pPr>
    </w:p>
    <w:p w:rsidR="008D5864" w:rsidRDefault="008D5864" w:rsidP="008D5864">
      <w:pPr>
        <w:rPr>
          <w:rFonts w:ascii="Verdana" w:hAnsi="Verdana" w:cs="Arial"/>
          <w:sz w:val="20"/>
          <w:szCs w:val="20"/>
        </w:rPr>
      </w:pPr>
    </w:p>
    <w:p w:rsidR="008D5864" w:rsidRDefault="008D5864" w:rsidP="008D5864">
      <w:pPr>
        <w:autoSpaceDE w:val="0"/>
        <w:autoSpaceDN w:val="0"/>
        <w:adjustRightInd w:val="0"/>
        <w:spacing w:after="0" w:line="240" w:lineRule="auto"/>
        <w:jc w:val="both"/>
        <w:rPr>
          <w:rFonts w:ascii="Verdana" w:hAnsi="Verdana" w:cs="Tahoma"/>
          <w:b/>
          <w:bCs/>
          <w:sz w:val="18"/>
          <w:szCs w:val="18"/>
        </w:rPr>
      </w:pPr>
    </w:p>
    <w:p w:rsidR="008D5864" w:rsidRDefault="008D5864" w:rsidP="008D5864">
      <w:pPr>
        <w:autoSpaceDE w:val="0"/>
        <w:autoSpaceDN w:val="0"/>
        <w:adjustRightInd w:val="0"/>
        <w:spacing w:after="0" w:line="240" w:lineRule="auto"/>
        <w:jc w:val="both"/>
        <w:rPr>
          <w:rFonts w:ascii="Verdana" w:hAnsi="Verdana" w:cs="Tahoma"/>
          <w:b/>
          <w:bCs/>
          <w:sz w:val="18"/>
          <w:szCs w:val="18"/>
        </w:rPr>
      </w:pPr>
    </w:p>
    <w:p w:rsidR="008D5864" w:rsidRPr="00A61B12" w:rsidRDefault="008D5864" w:rsidP="008D5864">
      <w:pPr>
        <w:pStyle w:val="2"/>
        <w:tabs>
          <w:tab w:val="clear" w:pos="567"/>
          <w:tab w:val="left" w:pos="0"/>
        </w:tabs>
        <w:spacing w:before="57" w:after="57"/>
        <w:ind w:left="0" w:firstLine="0"/>
        <w:rPr>
          <w:i/>
          <w:color w:val="538135"/>
          <w:lang w:val="el-GR"/>
        </w:rPr>
      </w:pPr>
      <w:bookmarkStart w:id="113" w:name="_Toc104631418"/>
      <w:r>
        <w:rPr>
          <w:lang w:val="el-GR"/>
        </w:rPr>
        <w:t>ΠΑΡΑΡΤΗΜΑ III – Υποδείγματα Εγγυητικών Επιστολών</w:t>
      </w:r>
      <w:bookmarkEnd w:id="113"/>
      <w:r>
        <w:rPr>
          <w:lang w:val="el-GR"/>
        </w:rPr>
        <w:t xml:space="preserve"> </w:t>
      </w:r>
    </w:p>
    <w:p w:rsidR="008D5864" w:rsidRDefault="008D5864" w:rsidP="008D5864">
      <w:pPr>
        <w:pStyle w:val="aff1"/>
        <w:spacing w:before="0"/>
        <w:ind w:right="0"/>
        <w:rPr>
          <w:b/>
          <w:color w:val="000000"/>
        </w:rPr>
      </w:pPr>
      <w:r>
        <w:rPr>
          <w:b/>
          <w:color w:val="000000"/>
        </w:rPr>
        <w:t>ΥΠΟΔΕΙΓΜΑ 1</w:t>
      </w:r>
    </w:p>
    <w:p w:rsidR="008D5864" w:rsidRDefault="008D5864" w:rsidP="008D5864">
      <w:pPr>
        <w:pStyle w:val="aff1"/>
        <w:spacing w:before="0"/>
        <w:ind w:right="0"/>
        <w:rPr>
          <w:b/>
          <w:color w:val="000000"/>
        </w:rPr>
      </w:pPr>
      <w:r>
        <w:rPr>
          <w:b/>
          <w:color w:val="000000"/>
        </w:rPr>
        <w:t>ΥΠΟΔΕΙΓΜΑ ΕΓΓΥΗΤΙΚΗΣ ΕΠΙΣΤΟΛΗΣ ΣΥΜΜΕΤΟΧΗΣ</w:t>
      </w:r>
    </w:p>
    <w:p w:rsidR="008D5864" w:rsidRDefault="008D5864" w:rsidP="008D5864">
      <w:pPr>
        <w:pStyle w:val="aff1"/>
        <w:spacing w:before="0"/>
        <w:rPr>
          <w:b/>
        </w:rPr>
      </w:pPr>
    </w:p>
    <w:p w:rsidR="008D5864" w:rsidRDefault="008D5864" w:rsidP="008D5864">
      <w:pPr>
        <w:tabs>
          <w:tab w:val="left" w:pos="358"/>
        </w:tabs>
        <w:spacing w:after="0" w:line="240" w:lineRule="auto"/>
        <w:jc w:val="both"/>
        <w:rPr>
          <w:bCs/>
          <w:sz w:val="18"/>
          <w:szCs w:val="18"/>
        </w:rPr>
      </w:pPr>
      <w:r>
        <w:rPr>
          <w:bCs/>
          <w:color w:val="000000"/>
          <w:sz w:val="18"/>
          <w:szCs w:val="18"/>
        </w:rPr>
        <w:t>Εκδότης (Πλήρης επωνυμία Πιστωτικού Ιδρύματος):</w:t>
      </w:r>
    </w:p>
    <w:p w:rsidR="008D5864" w:rsidRDefault="008D5864" w:rsidP="008D5864">
      <w:pPr>
        <w:spacing w:after="0" w:line="240" w:lineRule="auto"/>
        <w:jc w:val="both"/>
        <w:rPr>
          <w:bCs/>
          <w:sz w:val="18"/>
          <w:szCs w:val="18"/>
        </w:rPr>
      </w:pPr>
      <w:r>
        <w:rPr>
          <w:bCs/>
          <w:sz w:val="18"/>
          <w:szCs w:val="18"/>
        </w:rPr>
        <w:t>Ημερομηνία έκδοσης: ……………………………..</w:t>
      </w:r>
    </w:p>
    <w:p w:rsidR="008D5864" w:rsidRDefault="008D5864" w:rsidP="008D5864">
      <w:pPr>
        <w:spacing w:after="0" w:line="240" w:lineRule="auto"/>
        <w:jc w:val="both"/>
        <w:rPr>
          <w:bCs/>
          <w:sz w:val="18"/>
          <w:szCs w:val="18"/>
        </w:rPr>
      </w:pPr>
      <w:r>
        <w:rPr>
          <w:bCs/>
          <w:sz w:val="18"/>
          <w:szCs w:val="18"/>
        </w:rPr>
        <w:t>Προς τον: ΔΗΜΟ ΛΕΥΚΑΔΑΣ</w:t>
      </w:r>
    </w:p>
    <w:p w:rsidR="008D5864" w:rsidRDefault="008D5864" w:rsidP="008D5864">
      <w:pPr>
        <w:spacing w:after="0" w:line="240" w:lineRule="auto"/>
        <w:jc w:val="both"/>
        <w:rPr>
          <w:bCs/>
          <w:sz w:val="18"/>
          <w:szCs w:val="18"/>
        </w:rPr>
      </w:pPr>
      <w:r>
        <w:rPr>
          <w:bCs/>
          <w:sz w:val="18"/>
          <w:szCs w:val="18"/>
        </w:rPr>
        <w:t>Υπ.Κατωπόδη&amp;Αντ. Τζεβελέκη</w:t>
      </w:r>
    </w:p>
    <w:p w:rsidR="008D5864" w:rsidRDefault="008D5864" w:rsidP="008D5864">
      <w:pPr>
        <w:spacing w:after="0" w:line="240" w:lineRule="auto"/>
        <w:jc w:val="both"/>
        <w:rPr>
          <w:bCs/>
          <w:sz w:val="18"/>
          <w:szCs w:val="18"/>
        </w:rPr>
      </w:pPr>
      <w:r>
        <w:rPr>
          <w:bCs/>
          <w:sz w:val="18"/>
          <w:szCs w:val="18"/>
        </w:rPr>
        <w:t xml:space="preserve">Τ.Κ.31100 Λευκάδα </w:t>
      </w:r>
    </w:p>
    <w:p w:rsidR="008D5864" w:rsidRDefault="008D5864" w:rsidP="008D5864">
      <w:pPr>
        <w:spacing w:after="0" w:line="240" w:lineRule="auto"/>
        <w:jc w:val="both"/>
        <w:rPr>
          <w:sz w:val="18"/>
          <w:szCs w:val="18"/>
        </w:rPr>
      </w:pPr>
      <w:r>
        <w:rPr>
          <w:bCs/>
          <w:sz w:val="18"/>
          <w:szCs w:val="18"/>
        </w:rPr>
        <w:t>Εγγύηση μας υπ’ αριθμ. ……… ποσού (ολογράφως)………………….……. ευρώ</w:t>
      </w:r>
      <w:r>
        <w:rPr>
          <w:rStyle w:val="a4"/>
          <w:sz w:val="18"/>
          <w:szCs w:val="18"/>
        </w:rPr>
        <w:footnoteReference w:id="48"/>
      </w:r>
      <w:r>
        <w:rPr>
          <w:bCs/>
          <w:sz w:val="18"/>
          <w:szCs w:val="18"/>
        </w:rPr>
        <w:t>(αριθμητικά………………..).</w:t>
      </w:r>
    </w:p>
    <w:p w:rsidR="008D5864" w:rsidRDefault="008D5864" w:rsidP="008D5864">
      <w:pPr>
        <w:spacing w:after="0" w:line="240" w:lineRule="auto"/>
        <w:jc w:val="both"/>
        <w:rPr>
          <w:bCs/>
          <w:sz w:val="18"/>
          <w:szCs w:val="18"/>
        </w:rPr>
      </w:pPr>
      <w:r>
        <w:rPr>
          <w:bCs/>
          <w:sz w:val="18"/>
          <w:szCs w:val="18"/>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 </w:t>
      </w:r>
    </w:p>
    <w:p w:rsidR="008D5864" w:rsidRDefault="008D5864" w:rsidP="008D5864">
      <w:pPr>
        <w:spacing w:after="0" w:line="240" w:lineRule="auto"/>
        <w:jc w:val="both"/>
        <w:rPr>
          <w:bCs/>
          <w:sz w:val="18"/>
          <w:szCs w:val="18"/>
        </w:rPr>
      </w:pPr>
      <w:r>
        <w:rPr>
          <w:bCs/>
          <w:sz w:val="18"/>
          <w:szCs w:val="18"/>
        </w:rPr>
        <w:t>(</w:t>
      </w:r>
      <w:r>
        <w:rPr>
          <w:bCs/>
          <w:sz w:val="18"/>
          <w:szCs w:val="18"/>
          <w:lang w:val="en-US"/>
        </w:rPr>
        <w:t>i</w:t>
      </w:r>
      <w:r>
        <w:rPr>
          <w:bCs/>
          <w:sz w:val="18"/>
          <w:szCs w:val="18"/>
        </w:rPr>
        <w:t xml:space="preserve">) [σε περίπτωση φυσικού προσώπου]: </w:t>
      </w:r>
      <w:r>
        <w:rPr>
          <w:rFonts w:eastAsia="Calibri"/>
          <w:bCs/>
          <w:sz w:val="18"/>
          <w:szCs w:val="18"/>
        </w:rPr>
        <w:t xml:space="preserve">(ονοματεπώνυμο, πατρώνυμο) ..............................,  ΑΦΜ: ................ </w:t>
      </w:r>
      <w:r>
        <w:rPr>
          <w:rFonts w:eastAsia="Calibri"/>
          <w:sz w:val="18"/>
          <w:szCs w:val="18"/>
        </w:rPr>
        <w:t>(διεύθυνση)</w:t>
      </w:r>
      <w:r>
        <w:rPr>
          <w:rFonts w:eastAsia="Calibri"/>
          <w:bCs/>
          <w:sz w:val="18"/>
          <w:szCs w:val="18"/>
        </w:rPr>
        <w:t xml:space="preserve"> .......................…………………………………..</w:t>
      </w:r>
      <w:r>
        <w:rPr>
          <w:bCs/>
          <w:sz w:val="18"/>
          <w:szCs w:val="18"/>
        </w:rPr>
        <w:t>, ή</w:t>
      </w:r>
    </w:p>
    <w:p w:rsidR="008D5864" w:rsidRDefault="008D5864" w:rsidP="008D5864">
      <w:pPr>
        <w:spacing w:after="0" w:line="240" w:lineRule="auto"/>
        <w:jc w:val="both"/>
        <w:rPr>
          <w:bCs/>
          <w:sz w:val="18"/>
          <w:szCs w:val="18"/>
        </w:rPr>
      </w:pPr>
      <w:r>
        <w:rPr>
          <w:bCs/>
          <w:sz w:val="18"/>
          <w:szCs w:val="18"/>
        </w:rPr>
        <w:t>(</w:t>
      </w:r>
      <w:r>
        <w:rPr>
          <w:bCs/>
          <w:sz w:val="18"/>
          <w:szCs w:val="18"/>
          <w:lang w:val="en-US"/>
        </w:rPr>
        <w:t>ii</w:t>
      </w:r>
      <w:r>
        <w:rPr>
          <w:bCs/>
          <w:sz w:val="18"/>
          <w:szCs w:val="18"/>
        </w:rPr>
        <w:t>) [σε περίπτωση νομικού προσώπου]: (</w:t>
      </w:r>
      <w:r>
        <w:rPr>
          <w:sz w:val="18"/>
          <w:szCs w:val="18"/>
        </w:rPr>
        <w:t>πλήρη επωνυμία) ........................, ΑΦΜ: ...................... (διεύθυνση)</w:t>
      </w:r>
      <w:r>
        <w:rPr>
          <w:bCs/>
          <w:sz w:val="18"/>
          <w:szCs w:val="18"/>
        </w:rPr>
        <w:t xml:space="preserve"> .......................………………………………….. ή</w:t>
      </w:r>
    </w:p>
    <w:p w:rsidR="008D5864" w:rsidRDefault="008D5864" w:rsidP="008D5864">
      <w:pPr>
        <w:spacing w:after="0" w:line="240" w:lineRule="auto"/>
        <w:jc w:val="both"/>
        <w:rPr>
          <w:bCs/>
          <w:sz w:val="18"/>
          <w:szCs w:val="18"/>
        </w:rPr>
      </w:pPr>
      <w:r>
        <w:rPr>
          <w:bCs/>
          <w:sz w:val="18"/>
          <w:szCs w:val="18"/>
        </w:rPr>
        <w:t>(</w:t>
      </w:r>
      <w:r>
        <w:rPr>
          <w:bCs/>
          <w:sz w:val="18"/>
          <w:szCs w:val="18"/>
          <w:lang w:val="en-US"/>
        </w:rPr>
        <w:t>iii</w:t>
      </w:r>
      <w:r>
        <w:rPr>
          <w:bCs/>
          <w:sz w:val="18"/>
          <w:szCs w:val="18"/>
        </w:rPr>
        <w:t>) [σε περίπτωση ένωσης ή κοινοπραξίας:] των φυσικών / νομικών προσώπων</w:t>
      </w:r>
    </w:p>
    <w:p w:rsidR="008D5864" w:rsidRDefault="008D5864" w:rsidP="008D5864">
      <w:pPr>
        <w:spacing w:after="0" w:line="240" w:lineRule="auto"/>
        <w:jc w:val="both"/>
        <w:rPr>
          <w:bCs/>
          <w:sz w:val="18"/>
          <w:szCs w:val="18"/>
        </w:rPr>
      </w:pPr>
      <w:r>
        <w:rPr>
          <w:bCs/>
          <w:sz w:val="18"/>
          <w:szCs w:val="18"/>
        </w:rPr>
        <w:t>α) (</w:t>
      </w:r>
      <w:r>
        <w:rPr>
          <w:sz w:val="18"/>
          <w:szCs w:val="18"/>
        </w:rPr>
        <w:t>πλήρη επωνυμία) ........................, ΑΦΜ: ...................... (διεύθυνση)</w:t>
      </w:r>
      <w:r>
        <w:rPr>
          <w:bCs/>
          <w:sz w:val="18"/>
          <w:szCs w:val="18"/>
        </w:rPr>
        <w:t xml:space="preserve"> .......................…………………………………..</w:t>
      </w:r>
    </w:p>
    <w:p w:rsidR="008D5864" w:rsidRDefault="008D5864" w:rsidP="008D5864">
      <w:pPr>
        <w:spacing w:after="0" w:line="240" w:lineRule="auto"/>
        <w:jc w:val="both"/>
        <w:rPr>
          <w:bCs/>
          <w:sz w:val="18"/>
          <w:szCs w:val="18"/>
        </w:rPr>
      </w:pPr>
      <w:r>
        <w:rPr>
          <w:bCs/>
          <w:sz w:val="18"/>
          <w:szCs w:val="18"/>
        </w:rPr>
        <w:t>β) (</w:t>
      </w:r>
      <w:r>
        <w:rPr>
          <w:sz w:val="18"/>
          <w:szCs w:val="18"/>
        </w:rPr>
        <w:t>πλήρη επωνυμία) ........................, ΑΦΜ: ...................... (διεύθυνση)</w:t>
      </w:r>
      <w:r>
        <w:rPr>
          <w:bCs/>
          <w:sz w:val="18"/>
          <w:szCs w:val="18"/>
        </w:rPr>
        <w:t xml:space="preserve"> .......................…………………………………..</w:t>
      </w:r>
    </w:p>
    <w:p w:rsidR="008D5864" w:rsidRDefault="008D5864" w:rsidP="008D5864">
      <w:pPr>
        <w:spacing w:after="0" w:line="240" w:lineRule="auto"/>
        <w:jc w:val="both"/>
        <w:rPr>
          <w:rStyle w:val="a4"/>
        </w:rPr>
      </w:pPr>
      <w:r>
        <w:rPr>
          <w:bCs/>
          <w:sz w:val="18"/>
          <w:szCs w:val="18"/>
        </w:rPr>
        <w:t>γ) (</w:t>
      </w:r>
      <w:r>
        <w:rPr>
          <w:sz w:val="18"/>
          <w:szCs w:val="18"/>
        </w:rPr>
        <w:t>πλήρη επωνυμία) ........................, ΑΦΜ: ...................... (διεύθυνση)</w:t>
      </w:r>
      <w:r>
        <w:rPr>
          <w:bCs/>
          <w:sz w:val="18"/>
          <w:szCs w:val="18"/>
        </w:rPr>
        <w:t xml:space="preserve"> .......................…………………………………..</w:t>
      </w:r>
      <w:r>
        <w:rPr>
          <w:rStyle w:val="a4"/>
          <w:sz w:val="18"/>
          <w:szCs w:val="18"/>
        </w:rPr>
        <w:footnoteReference w:id="49"/>
      </w:r>
    </w:p>
    <w:p w:rsidR="008D5864" w:rsidRDefault="008D5864" w:rsidP="008D5864">
      <w:pPr>
        <w:spacing w:after="0" w:line="240" w:lineRule="auto"/>
        <w:jc w:val="both"/>
        <w:rPr>
          <w:bCs/>
          <w:sz w:val="18"/>
          <w:szCs w:val="18"/>
        </w:rPr>
      </w:pPr>
      <w:r>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 Διακήρυξη..................................... του ΔΗΜΟΥ ΛΕΥΚΑΔΑΣ, για την ανάδειξη αναδόχου για την ανάθεση της σύμβασης: «</w:t>
      </w:r>
      <w:r w:rsidRPr="005F0116">
        <w:rPr>
          <w:rFonts w:ascii="Verdana" w:hAnsi="Verdana"/>
          <w:sz w:val="18"/>
          <w:szCs w:val="18"/>
        </w:rPr>
        <w:t>«</w:t>
      </w:r>
      <w:r w:rsidRPr="0067553B">
        <w:rPr>
          <w:b/>
          <w:spacing w:val="10"/>
          <w:sz w:val="16"/>
          <w:szCs w:val="16"/>
        </w:rPr>
        <w:t>ΠΡΟΜΗΘΕΙΑ</w:t>
      </w:r>
      <w:r>
        <w:rPr>
          <w:rFonts w:ascii="Verdana" w:hAnsi="Verdana" w:cs="Arial"/>
          <w:bCs/>
          <w:sz w:val="18"/>
          <w:szCs w:val="18"/>
        </w:rPr>
        <w:t xml:space="preserve"> </w:t>
      </w:r>
      <w:r w:rsidRPr="003A40AE">
        <w:rPr>
          <w:b/>
          <w:spacing w:val="10"/>
          <w:sz w:val="16"/>
          <w:szCs w:val="16"/>
        </w:rPr>
        <w:t>ΠΛΑΣΤΙΚΩΝ ΚΑΔΩΝ ΑΠΟΡΡΙΜΜΑΤΩΝ  ΤΩΝ  1100 LT  &amp; 120 LT &amp; ΕΠΙΣΤΗΛΙΩΝ  ΑΠΟΡΡΙΜΜΑΤΟΔΕΚΤΩΝ  ΔΑΠΕΔΟΥ ΔΙΠΛΩΝ  ΤΩΝ 35 LT</w:t>
      </w:r>
      <w:r w:rsidRPr="005F0116">
        <w:rPr>
          <w:rFonts w:ascii="Verdana" w:hAnsi="Verdana"/>
          <w:sz w:val="18"/>
          <w:szCs w:val="18"/>
        </w:rPr>
        <w:t>»</w:t>
      </w:r>
      <w:r w:rsidRPr="00EC7E37">
        <w:rPr>
          <w:bCs/>
          <w:sz w:val="18"/>
          <w:szCs w:val="18"/>
        </w:rPr>
        <w:t xml:space="preserve">». </w:t>
      </w:r>
    </w:p>
    <w:p w:rsidR="008D5864" w:rsidRDefault="008D5864" w:rsidP="008D5864">
      <w:pPr>
        <w:jc w:val="both"/>
        <w:rPr>
          <w:rFonts w:ascii="Verdana" w:hAnsi="Verdana"/>
          <w:sz w:val="18"/>
          <w:szCs w:val="18"/>
        </w:rPr>
      </w:pPr>
      <w:r w:rsidRPr="007D1C50">
        <w:rPr>
          <w:rFonts w:ascii="Verdana" w:hAnsi="Verdana"/>
          <w:sz w:val="18"/>
          <w:szCs w:val="18"/>
        </w:rPr>
        <w:t xml:space="preserve">Η παρούσα εγγυητική αφορά την προμήθεια </w:t>
      </w:r>
      <w:r>
        <w:rPr>
          <w:rFonts w:ascii="Verdana" w:hAnsi="Verdana"/>
          <w:sz w:val="18"/>
          <w:szCs w:val="18"/>
        </w:rPr>
        <w:t>…</w:t>
      </w:r>
    </w:p>
    <w:p w:rsidR="008D5864" w:rsidRPr="007D1C50" w:rsidRDefault="008D5864" w:rsidP="008D5864">
      <w:pPr>
        <w:jc w:val="both"/>
        <w:rPr>
          <w:rFonts w:ascii="Verdana" w:hAnsi="Verdana"/>
          <w:sz w:val="18"/>
          <w:szCs w:val="18"/>
        </w:rPr>
      </w:pPr>
      <w:r w:rsidRPr="007D1C50">
        <w:rPr>
          <w:rFonts w:ascii="Verdana" w:hAnsi="Verdana"/>
          <w:sz w:val="18"/>
          <w:szCs w:val="18"/>
        </w:rPr>
        <w:t xml:space="preserve">- </w:t>
      </w:r>
      <w:r>
        <w:rPr>
          <w:rFonts w:ascii="Verdana" w:hAnsi="Verdana"/>
          <w:sz w:val="18"/>
          <w:szCs w:val="18"/>
        </w:rPr>
        <w:t xml:space="preserve">Α ΤΜΗΜΑΤΟΣ  ή/και </w:t>
      </w:r>
    </w:p>
    <w:p w:rsidR="008D5864" w:rsidRPr="0067553B" w:rsidRDefault="008D5864" w:rsidP="008D5864">
      <w:pPr>
        <w:jc w:val="both"/>
        <w:rPr>
          <w:rFonts w:ascii="Verdana" w:hAnsi="Verdana" w:cs="Arial"/>
          <w:bCs/>
          <w:sz w:val="18"/>
          <w:szCs w:val="18"/>
        </w:rPr>
      </w:pPr>
      <w:r w:rsidRPr="007D1C50">
        <w:rPr>
          <w:rFonts w:ascii="Verdana" w:hAnsi="Verdana"/>
          <w:sz w:val="18"/>
          <w:szCs w:val="18"/>
        </w:rPr>
        <w:t xml:space="preserve">- </w:t>
      </w:r>
      <w:r>
        <w:rPr>
          <w:rFonts w:ascii="Verdana" w:hAnsi="Verdana"/>
          <w:sz w:val="18"/>
          <w:szCs w:val="18"/>
        </w:rPr>
        <w:t>Β ΤΜΗΜΑΤΟΣ</w:t>
      </w:r>
      <w:r w:rsidRPr="003A0A72">
        <w:rPr>
          <w:rFonts w:ascii="Verdana" w:hAnsi="Verdana" w:cs="Arial"/>
          <w:bCs/>
          <w:sz w:val="18"/>
          <w:szCs w:val="18"/>
        </w:rPr>
        <w:t>,</w:t>
      </w:r>
    </w:p>
    <w:p w:rsidR="008D5864" w:rsidRDefault="008D5864" w:rsidP="008D5864">
      <w:pPr>
        <w:spacing w:after="0" w:line="240" w:lineRule="auto"/>
        <w:jc w:val="both"/>
        <w:rPr>
          <w:bCs/>
          <w:sz w:val="18"/>
          <w:szCs w:val="18"/>
        </w:rPr>
      </w:pPr>
      <w:r>
        <w:rPr>
          <w:bCs/>
          <w:sz w:val="18"/>
          <w:szCs w:val="18"/>
        </w:rPr>
        <w:t>Η παρούσα εγγύηση καλύπτει μόνο τις από τη συμμετοχή στην ανωτέρω απορρέουσες υποχρεώσεις του/της (</w:t>
      </w:r>
      <w:r>
        <w:rPr>
          <w:bCs/>
          <w:i/>
          <w:iCs/>
          <w:sz w:val="18"/>
          <w:szCs w:val="18"/>
        </w:rPr>
        <w:t>υπέρ ου η εγγύηση</w:t>
      </w:r>
      <w:r>
        <w:rPr>
          <w:bCs/>
          <w:sz w:val="18"/>
          <w:szCs w:val="18"/>
        </w:rPr>
        <w:t>) καθ’ όλο τον χρόνο ισχύος της.</w:t>
      </w:r>
    </w:p>
    <w:p w:rsidR="008D5864" w:rsidRDefault="008D5864" w:rsidP="008D5864">
      <w:pPr>
        <w:spacing w:after="0" w:line="240" w:lineRule="auto"/>
        <w:jc w:val="both"/>
        <w:rPr>
          <w:bCs/>
          <w:sz w:val="18"/>
          <w:szCs w:val="18"/>
        </w:rPr>
      </w:pPr>
      <w:r>
        <w:rPr>
          <w:bCs/>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rsidR="008D5864" w:rsidRDefault="008D5864" w:rsidP="008D5864">
      <w:pPr>
        <w:spacing w:after="0" w:line="240" w:lineRule="auto"/>
        <w:jc w:val="both"/>
        <w:rPr>
          <w:rFonts w:eastAsia="Calibri"/>
          <w:bCs/>
          <w:sz w:val="18"/>
          <w:szCs w:val="18"/>
        </w:rPr>
      </w:pPr>
      <w:r>
        <w:rPr>
          <w:bCs/>
          <w:sz w:val="18"/>
          <w:szCs w:val="18"/>
        </w:rPr>
        <w:t>Η παρούσα ισχύει μέχρι και την</w:t>
      </w:r>
      <w:r>
        <w:rPr>
          <w:rFonts w:eastAsia="Calibri"/>
          <w:bCs/>
          <w:sz w:val="18"/>
          <w:szCs w:val="18"/>
        </w:rPr>
        <w:t xml:space="preserve"> …………………………………………………</w:t>
      </w:r>
      <w:r>
        <w:rPr>
          <w:bCs/>
          <w:sz w:val="18"/>
          <w:szCs w:val="18"/>
        </w:rPr>
        <w:t>..20..</w:t>
      </w:r>
      <w:r>
        <w:rPr>
          <w:rStyle w:val="WW-2"/>
          <w:rFonts w:eastAsia="Calibri"/>
          <w:sz w:val="18"/>
          <w:szCs w:val="18"/>
        </w:rPr>
        <w:t xml:space="preserve">. </w:t>
      </w:r>
    </w:p>
    <w:p w:rsidR="008D5864" w:rsidRDefault="008D5864" w:rsidP="008D5864">
      <w:pPr>
        <w:spacing w:after="0" w:line="240" w:lineRule="auto"/>
        <w:jc w:val="both"/>
        <w:rPr>
          <w:bCs/>
          <w:sz w:val="18"/>
          <w:szCs w:val="18"/>
        </w:rPr>
      </w:pPr>
      <w:r>
        <w:rPr>
          <w:rFonts w:eastAsia="Calibri"/>
          <w:bCs/>
          <w:sz w:val="18"/>
          <w:szCs w:val="18"/>
        </w:rPr>
        <w:t xml:space="preserve">Ή  </w:t>
      </w:r>
    </w:p>
    <w:p w:rsidR="008D5864" w:rsidRDefault="008D5864" w:rsidP="008D5864">
      <w:pPr>
        <w:spacing w:after="0" w:line="240" w:lineRule="auto"/>
        <w:jc w:val="both"/>
        <w:rPr>
          <w:bCs/>
          <w:sz w:val="18"/>
          <w:szCs w:val="18"/>
        </w:rPr>
      </w:pPr>
      <w:r>
        <w:rPr>
          <w:bCs/>
          <w:sz w:val="18"/>
          <w:szCs w:val="18"/>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8D5864" w:rsidRDefault="008D5864" w:rsidP="008D5864">
      <w:pPr>
        <w:spacing w:after="0" w:line="240" w:lineRule="auto"/>
        <w:jc w:val="both"/>
        <w:rPr>
          <w:bCs/>
          <w:sz w:val="18"/>
          <w:szCs w:val="18"/>
        </w:rPr>
      </w:pPr>
      <w:r>
        <w:rPr>
          <w:bCs/>
          <w:sz w:val="18"/>
          <w:szCs w:val="18"/>
        </w:rPr>
        <w:t>Σε περίπτωση κατάπτωσης της εγγύησης, το ποσό της κατάπτωσης υπόκειται στο εκάστοτε ισχύον πάγιο τέλος χαρτοσήμου.</w:t>
      </w:r>
    </w:p>
    <w:p w:rsidR="008D5864" w:rsidRDefault="008D5864" w:rsidP="008D5864">
      <w:pPr>
        <w:tabs>
          <w:tab w:val="left" w:pos="54"/>
          <w:tab w:val="left" w:pos="193"/>
        </w:tabs>
        <w:spacing w:after="0" w:line="240" w:lineRule="auto"/>
        <w:jc w:val="both"/>
        <w:rPr>
          <w:sz w:val="18"/>
          <w:szCs w:val="18"/>
        </w:rPr>
      </w:pPr>
      <w:r>
        <w:rPr>
          <w:bCs/>
          <w:sz w:val="18"/>
          <w:szCs w:val="18"/>
        </w:rPr>
        <w:t>Αποδεχόμαστε να</w:t>
      </w:r>
      <w:r>
        <w:rPr>
          <w:rFonts w:eastAsia="Calibri"/>
          <w:bCs/>
          <w:sz w:val="18"/>
          <w:szCs w:val="18"/>
        </w:rPr>
        <w:t xml:space="preserve"> παρατείνομε </w:t>
      </w:r>
      <w:r>
        <w:rPr>
          <w:bCs/>
          <w:sz w:val="18"/>
          <w:szCs w:val="18"/>
        </w:rPr>
        <w:t xml:space="preserve">την ισχύ της εγγύησης ύστερα από έγγραφο της Υπηρεσίας </w:t>
      </w:r>
      <w:r>
        <w:rPr>
          <w:rFonts w:eastAsia="Calibri"/>
          <w:bCs/>
          <w:sz w:val="18"/>
          <w:szCs w:val="18"/>
        </w:rPr>
        <w:t xml:space="preserve">σας, στο οποίο επισυνάπτεται η συναίνεση του υπέρ ου για την παράταση της προσφοράς, σύμφωνα με το άρθρο ...    της με αριθμ…………Διακήρυξης, </w:t>
      </w:r>
      <w:r>
        <w:rPr>
          <w:bCs/>
          <w:sz w:val="18"/>
          <w:szCs w:val="18"/>
        </w:rPr>
        <w:t>με την προϋπόθεση ότι το σχετικό αίτημά σας θα μας υποβληθεί πριν από την ημερομηνία λήξης της.</w:t>
      </w:r>
    </w:p>
    <w:p w:rsidR="008D5864" w:rsidRDefault="008D5864" w:rsidP="008D5864">
      <w:pPr>
        <w:tabs>
          <w:tab w:val="left" w:pos="54"/>
          <w:tab w:val="left" w:pos="193"/>
        </w:tabs>
        <w:spacing w:after="0" w:line="240" w:lineRule="auto"/>
        <w:jc w:val="both"/>
        <w:rPr>
          <w:bCs/>
          <w:sz w:val="18"/>
          <w:szCs w:val="18"/>
        </w:rPr>
      </w:pPr>
      <w:r>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Style w:val="a4"/>
          <w:sz w:val="18"/>
          <w:szCs w:val="18"/>
        </w:rPr>
        <w:footnoteReference w:id="50"/>
      </w:r>
      <w:r>
        <w:rPr>
          <w:bCs/>
          <w:sz w:val="18"/>
          <w:szCs w:val="18"/>
        </w:rPr>
        <w:t>.</w:t>
      </w:r>
    </w:p>
    <w:p w:rsidR="008D5864" w:rsidRDefault="008D5864" w:rsidP="008D5864">
      <w:pPr>
        <w:spacing w:after="0" w:line="240" w:lineRule="auto"/>
        <w:ind w:left="4320" w:firstLine="720"/>
        <w:jc w:val="both"/>
        <w:rPr>
          <w:bCs/>
          <w:sz w:val="18"/>
          <w:szCs w:val="18"/>
        </w:rPr>
      </w:pPr>
      <w:r>
        <w:rPr>
          <w:bCs/>
          <w:sz w:val="18"/>
          <w:szCs w:val="18"/>
        </w:rPr>
        <w:t>(Εξουσιοδοτημένη Υπογραφή)</w:t>
      </w:r>
    </w:p>
    <w:p w:rsidR="008D5864" w:rsidRDefault="008D5864" w:rsidP="008D5864">
      <w:pPr>
        <w:spacing w:after="0" w:line="240" w:lineRule="auto"/>
        <w:ind w:left="4320" w:firstLine="720"/>
        <w:jc w:val="both"/>
        <w:rPr>
          <w:bCs/>
          <w:sz w:val="18"/>
          <w:szCs w:val="18"/>
        </w:rPr>
      </w:pPr>
    </w:p>
    <w:p w:rsidR="008D5864" w:rsidRDefault="008D5864" w:rsidP="008D5864">
      <w:pPr>
        <w:spacing w:after="0" w:line="240" w:lineRule="auto"/>
        <w:ind w:left="4320" w:firstLine="720"/>
        <w:jc w:val="both"/>
        <w:rPr>
          <w:bCs/>
          <w:sz w:val="18"/>
          <w:szCs w:val="18"/>
        </w:rPr>
      </w:pPr>
    </w:p>
    <w:p w:rsidR="008D5864" w:rsidRDefault="008D5864" w:rsidP="008D5864">
      <w:pPr>
        <w:spacing w:after="0" w:line="240" w:lineRule="auto"/>
        <w:ind w:left="4320" w:firstLine="720"/>
        <w:jc w:val="both"/>
        <w:rPr>
          <w:bCs/>
          <w:sz w:val="18"/>
          <w:szCs w:val="18"/>
        </w:rPr>
      </w:pPr>
    </w:p>
    <w:p w:rsidR="008D5864" w:rsidRDefault="008D5864" w:rsidP="008D5864">
      <w:pPr>
        <w:spacing w:after="0" w:line="240" w:lineRule="auto"/>
        <w:ind w:left="4320" w:firstLine="720"/>
        <w:jc w:val="both"/>
        <w:rPr>
          <w:bCs/>
          <w:sz w:val="18"/>
          <w:szCs w:val="18"/>
        </w:rPr>
      </w:pPr>
    </w:p>
    <w:p w:rsidR="008D5864" w:rsidRDefault="008D5864" w:rsidP="008D5864">
      <w:pPr>
        <w:spacing w:after="0" w:line="240" w:lineRule="auto"/>
        <w:ind w:left="4320" w:firstLine="720"/>
        <w:jc w:val="both"/>
        <w:rPr>
          <w:bCs/>
          <w:sz w:val="18"/>
          <w:szCs w:val="18"/>
        </w:rPr>
      </w:pPr>
    </w:p>
    <w:p w:rsidR="008D5864" w:rsidRDefault="008D5864" w:rsidP="008D5864">
      <w:pPr>
        <w:spacing w:after="0" w:line="240" w:lineRule="auto"/>
        <w:ind w:left="4320" w:firstLine="720"/>
        <w:jc w:val="both"/>
        <w:rPr>
          <w:bCs/>
          <w:sz w:val="18"/>
          <w:szCs w:val="18"/>
        </w:rPr>
      </w:pPr>
    </w:p>
    <w:p w:rsidR="008D5864" w:rsidRDefault="008D5864" w:rsidP="008D5864">
      <w:pPr>
        <w:spacing w:after="0" w:line="240" w:lineRule="auto"/>
        <w:ind w:left="4320" w:firstLine="720"/>
        <w:jc w:val="both"/>
        <w:rPr>
          <w:bCs/>
          <w:sz w:val="18"/>
          <w:szCs w:val="18"/>
        </w:rPr>
      </w:pPr>
    </w:p>
    <w:p w:rsidR="008D5864" w:rsidRPr="00A61B12" w:rsidRDefault="008D5864" w:rsidP="008D5864">
      <w:pPr>
        <w:spacing w:after="0" w:line="240" w:lineRule="auto"/>
        <w:jc w:val="both"/>
        <w:rPr>
          <w:rFonts w:ascii="Verdana" w:hAnsi="Verdana"/>
          <w:sz w:val="18"/>
          <w:szCs w:val="18"/>
        </w:rPr>
      </w:pPr>
    </w:p>
    <w:p w:rsidR="008D5864" w:rsidRPr="00035840" w:rsidRDefault="008D5864" w:rsidP="008D5864">
      <w:pPr>
        <w:pStyle w:val="aff1"/>
        <w:spacing w:before="0"/>
        <w:ind w:right="0"/>
        <w:rPr>
          <w:b/>
          <w:color w:val="000000"/>
        </w:rPr>
      </w:pPr>
      <w:r>
        <w:rPr>
          <w:b/>
          <w:color w:val="000000"/>
        </w:rPr>
        <w:t xml:space="preserve">ΥΠΟΔΕΙΓΜΑ </w:t>
      </w:r>
      <w:r w:rsidRPr="00035840">
        <w:rPr>
          <w:b/>
          <w:color w:val="000000"/>
        </w:rPr>
        <w:t>2</w:t>
      </w:r>
    </w:p>
    <w:p w:rsidR="008D5864" w:rsidRPr="00A61B12" w:rsidRDefault="008D5864" w:rsidP="008D5864">
      <w:pPr>
        <w:pStyle w:val="aff1"/>
        <w:spacing w:before="0"/>
        <w:ind w:right="0"/>
        <w:rPr>
          <w:b/>
          <w:color w:val="000000"/>
        </w:rPr>
      </w:pPr>
      <w:r w:rsidRPr="00A61B12">
        <w:rPr>
          <w:b/>
          <w:color w:val="000000"/>
        </w:rPr>
        <w:t>ΕΓΓΥΗΤΙΚΗΣ ΕΠΙΣΤΟΛΗΣ ΚΑΛΗΣ ΕΚΤΕΛΕΣΗΣ</w:t>
      </w:r>
    </w:p>
    <w:p w:rsidR="008D5864" w:rsidRPr="00AD765F" w:rsidRDefault="008D5864" w:rsidP="008D5864">
      <w:pPr>
        <w:spacing w:after="0" w:line="240" w:lineRule="auto"/>
        <w:jc w:val="both"/>
        <w:rPr>
          <w:rFonts w:ascii="Verdana" w:hAnsi="Verdana"/>
          <w:sz w:val="18"/>
          <w:szCs w:val="18"/>
        </w:rPr>
      </w:pP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 xml:space="preserve">Εκδότης (Πλήρης επωνυμία Πιστωτικού Ιδρύματος) </w:t>
      </w: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Ημερομηνία έκδοσης    ……………………………..</w:t>
      </w: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Προς: ΔΗΜΟ ΛΕΥΚΑΔΑΣ</w:t>
      </w: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Υπ.Κατωπόδη&amp;Αντ. Τζεβελέκη</w:t>
      </w: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 xml:space="preserve"> Τ.Κ.31100 Λευκάδα </w:t>
      </w:r>
    </w:p>
    <w:p w:rsidR="008D5864" w:rsidRPr="00AD765F" w:rsidRDefault="008D5864" w:rsidP="008D5864">
      <w:pPr>
        <w:spacing w:after="0" w:line="240" w:lineRule="auto"/>
        <w:jc w:val="both"/>
        <w:rPr>
          <w:rFonts w:ascii="Verdana" w:hAnsi="Verdana"/>
          <w:sz w:val="18"/>
          <w:szCs w:val="18"/>
        </w:rPr>
      </w:pP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Εγγύηση μας υπ’ αριθμ. ……………….. ποσού ………………….……. ευρώ</w:t>
      </w:r>
      <w:r w:rsidRPr="00AD765F">
        <w:rPr>
          <w:rFonts w:ascii="Verdana" w:hAnsi="Verdana"/>
          <w:sz w:val="18"/>
          <w:szCs w:val="18"/>
        </w:rPr>
        <w:footnoteReference w:customMarkFollows="1" w:id="51"/>
        <w:t>3.</w:t>
      </w: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AD765F">
        <w:rPr>
          <w:rFonts w:ascii="Verdana" w:hAnsi="Verdana"/>
          <w:sz w:val="18"/>
          <w:szCs w:val="18"/>
        </w:rPr>
        <w:footnoteReference w:customMarkFollows="1" w:id="52"/>
        <w:t>4</w:t>
      </w: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 xml:space="preserve">υπέρ του: </w:t>
      </w: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(i) [σε περίπτωση φυσικού προσώπου]: (ονοματεπώνυμο, πατρώνυμο) ..............................,  ΑΦΜ: ................ (διεύθυνση) .......................………………………………….., ή</w:t>
      </w: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(ii) [σε περίπτωση νομικού προσώπου]: (πλήρη επωνυμία) ........................, ΑΦΜ: ...................... (διεύθυνση) .......................………………………………….. ή</w:t>
      </w: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(iii) [σε περίπτωση ένωσης ή κοινοπραξίας:] των φυσικών / νομικών προσώπων</w:t>
      </w: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α) (πλήρη επωνυμία) ........................, ΑΦΜ: ...................... (διεύθυνση) ...................</w:t>
      </w: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β) (πλήρη επωνυμία) ........................, ΑΦΜ: ...................... (διεύθυνση) ...................</w:t>
      </w: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γ) (πλήρη επωνυμία) ........................, ΑΦΜ: ...................... (διεύθυνση) .................. (συμπληρώνεται με όλα τα μέλη της ένωσης / κοινοπραξίας)</w:t>
      </w:r>
    </w:p>
    <w:p w:rsidR="008D5864" w:rsidRDefault="008D5864" w:rsidP="008D5864">
      <w:pPr>
        <w:jc w:val="both"/>
        <w:rPr>
          <w:rFonts w:ascii="Verdana" w:hAnsi="Verdana"/>
          <w:sz w:val="18"/>
          <w:szCs w:val="18"/>
        </w:rPr>
      </w:pPr>
      <w:r w:rsidRPr="005F0116">
        <w:rPr>
          <w:rFonts w:ascii="Verdana" w:hAnsi="Verdana"/>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υπ΄αριθ ............... σύμβασης «</w:t>
      </w:r>
      <w:r w:rsidRPr="005F0116">
        <w:rPr>
          <w:rFonts w:ascii="Verdana" w:hAnsi="Verdana" w:cs="Arial"/>
          <w:bCs/>
          <w:sz w:val="18"/>
          <w:szCs w:val="18"/>
        </w:rPr>
        <w:t>ΠΡ</w:t>
      </w:r>
      <w:r>
        <w:rPr>
          <w:rFonts w:ascii="Verdana" w:hAnsi="Verdana" w:cs="Arial"/>
          <w:bCs/>
          <w:sz w:val="18"/>
          <w:szCs w:val="18"/>
        </w:rPr>
        <w:t>ΟΜΗΘΕΙΑ ΕΛΑΣΤΙΚΩΝ ΤΩΝ ΟΧΗΜΑΤΩΝ ΚΑΙ ΜΗΧΑΝΗΜΑΤΩΝ ΤΟΥ ΔΗΜΟΥ ΛΕΥΚΑΔΑΣ</w:t>
      </w:r>
      <w:r w:rsidRPr="005F0116">
        <w:rPr>
          <w:rFonts w:ascii="Verdana" w:hAnsi="Verdana"/>
          <w:sz w:val="18"/>
          <w:szCs w:val="18"/>
        </w:rPr>
        <w:t>», σύμφωνα με την (αριθμό/ημερομηνία) ........................ Διακήρυξη του ΔΗΜΟΥ ΛΕΥΚΑΔΑΣ.</w:t>
      </w:r>
    </w:p>
    <w:p w:rsidR="008D5864" w:rsidRDefault="008D5864" w:rsidP="008D5864">
      <w:pPr>
        <w:jc w:val="both"/>
        <w:rPr>
          <w:rFonts w:ascii="Verdana" w:hAnsi="Verdana"/>
          <w:sz w:val="18"/>
          <w:szCs w:val="18"/>
        </w:rPr>
      </w:pPr>
      <w:r w:rsidRPr="007D1C50">
        <w:rPr>
          <w:rFonts w:ascii="Verdana" w:hAnsi="Verdana"/>
          <w:sz w:val="18"/>
          <w:szCs w:val="18"/>
        </w:rPr>
        <w:t xml:space="preserve">Η παρούσα εγγυητική αφορά την προμήθεια </w:t>
      </w:r>
      <w:r>
        <w:rPr>
          <w:rFonts w:ascii="Verdana" w:hAnsi="Verdana"/>
          <w:sz w:val="18"/>
          <w:szCs w:val="18"/>
        </w:rPr>
        <w:t>…</w:t>
      </w:r>
    </w:p>
    <w:p w:rsidR="008D5864" w:rsidRPr="007D1C50" w:rsidRDefault="008D5864" w:rsidP="008D5864">
      <w:pPr>
        <w:jc w:val="both"/>
        <w:rPr>
          <w:rFonts w:ascii="Verdana" w:hAnsi="Verdana"/>
          <w:sz w:val="18"/>
          <w:szCs w:val="18"/>
        </w:rPr>
      </w:pPr>
      <w:r w:rsidRPr="007D1C50">
        <w:rPr>
          <w:rFonts w:ascii="Verdana" w:hAnsi="Verdana"/>
          <w:sz w:val="18"/>
          <w:szCs w:val="18"/>
        </w:rPr>
        <w:t xml:space="preserve">- </w:t>
      </w:r>
      <w:r>
        <w:rPr>
          <w:rFonts w:ascii="Verdana" w:hAnsi="Verdana"/>
          <w:sz w:val="18"/>
          <w:szCs w:val="18"/>
        </w:rPr>
        <w:t xml:space="preserve">Α ΤΜΗΜΑΤΟΣ  ή/και </w:t>
      </w:r>
    </w:p>
    <w:p w:rsidR="008D5864" w:rsidRPr="0067553B" w:rsidRDefault="008D5864" w:rsidP="008D5864">
      <w:pPr>
        <w:jc w:val="both"/>
        <w:rPr>
          <w:rFonts w:ascii="Verdana" w:hAnsi="Verdana" w:cs="Arial"/>
          <w:bCs/>
          <w:sz w:val="18"/>
          <w:szCs w:val="18"/>
        </w:rPr>
      </w:pPr>
      <w:r w:rsidRPr="007D1C50">
        <w:rPr>
          <w:rFonts w:ascii="Verdana" w:hAnsi="Verdana"/>
          <w:sz w:val="18"/>
          <w:szCs w:val="18"/>
        </w:rPr>
        <w:t xml:space="preserve">- </w:t>
      </w:r>
      <w:r>
        <w:rPr>
          <w:rFonts w:ascii="Verdana" w:hAnsi="Verdana"/>
          <w:sz w:val="18"/>
          <w:szCs w:val="18"/>
        </w:rPr>
        <w:t>Β ΤΜΗΜΑΤΟΣ</w:t>
      </w:r>
      <w:r w:rsidRPr="003A0A72">
        <w:rPr>
          <w:rFonts w:ascii="Verdana" w:hAnsi="Verdana" w:cs="Arial"/>
          <w:bCs/>
          <w:sz w:val="18"/>
          <w:szCs w:val="18"/>
        </w:rPr>
        <w:t>,</w:t>
      </w:r>
    </w:p>
    <w:p w:rsidR="008D5864" w:rsidRPr="00AD765F" w:rsidRDefault="008D5864" w:rsidP="008D5864">
      <w:pPr>
        <w:spacing w:after="0" w:line="240" w:lineRule="auto"/>
        <w:jc w:val="both"/>
        <w:rPr>
          <w:rFonts w:ascii="Verdana" w:hAnsi="Verdana"/>
          <w:sz w:val="18"/>
          <w:szCs w:val="18"/>
        </w:rPr>
      </w:pPr>
      <w:r w:rsidRPr="005F0116">
        <w:rPr>
          <w:rFonts w:ascii="Verdana" w:hAnsi="Verdana"/>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w:t>
      </w:r>
      <w:r w:rsidRPr="00AD765F">
        <w:rPr>
          <w:rFonts w:ascii="Verdana" w:hAnsi="Verdana"/>
          <w:sz w:val="18"/>
          <w:szCs w:val="18"/>
        </w:rPr>
        <w:t xml:space="preserve"> σε πέντε (5)ημέρες  από την απλή έγγραφη ειδοποίησή σας.</w:t>
      </w: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Η παρούσα ισχύει μέχρι και την ............... (αν προβλέπεται ορισμένος χρόνος στα έγγραφα της σύμβασης)</w:t>
      </w: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 xml:space="preserve">ή </w:t>
      </w: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Σε περίπτωση κατάπτωσης της εγγύησης, το ποσό της κατάπτωσης υπόκειται στο εκάστοτε ισχύον πάγιο τέλος χαρτοσήμου</w:t>
      </w:r>
      <w:r>
        <w:rPr>
          <w:rFonts w:ascii="Verdana" w:hAnsi="Verdana"/>
          <w:sz w:val="18"/>
          <w:szCs w:val="18"/>
        </w:rPr>
        <w:t xml:space="preserve">. </w:t>
      </w:r>
      <w:r w:rsidRPr="00AD765F">
        <w:rPr>
          <w:rFonts w:ascii="Verdana" w:hAnsi="Verdana"/>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AD765F">
        <w:rPr>
          <w:rFonts w:ascii="Verdana" w:hAnsi="Verdana"/>
          <w:sz w:val="18"/>
          <w:szCs w:val="18"/>
        </w:rPr>
        <w:footnoteReference w:id="53"/>
      </w:r>
      <w:r w:rsidRPr="00AD765F">
        <w:rPr>
          <w:rFonts w:ascii="Verdana" w:hAnsi="Verdana"/>
          <w:sz w:val="18"/>
          <w:szCs w:val="18"/>
        </w:rPr>
        <w:t>9.</w:t>
      </w:r>
    </w:p>
    <w:p w:rsidR="008D5864" w:rsidRPr="00AD765F" w:rsidRDefault="008D5864" w:rsidP="008D5864">
      <w:pPr>
        <w:spacing w:after="0" w:line="240" w:lineRule="auto"/>
        <w:jc w:val="both"/>
        <w:rPr>
          <w:rFonts w:ascii="Verdana" w:hAnsi="Verdana"/>
          <w:sz w:val="18"/>
          <w:szCs w:val="18"/>
        </w:rPr>
      </w:pPr>
    </w:p>
    <w:p w:rsidR="008D5864" w:rsidRPr="00AD765F" w:rsidRDefault="008D5864" w:rsidP="008D5864">
      <w:pPr>
        <w:spacing w:after="0" w:line="240" w:lineRule="auto"/>
        <w:jc w:val="both"/>
        <w:rPr>
          <w:rFonts w:ascii="Verdana" w:hAnsi="Verdana"/>
          <w:sz w:val="18"/>
          <w:szCs w:val="18"/>
        </w:rPr>
      </w:pPr>
      <w:r w:rsidRPr="00AD765F">
        <w:rPr>
          <w:rFonts w:ascii="Verdana" w:hAnsi="Verdana"/>
          <w:sz w:val="18"/>
          <w:szCs w:val="18"/>
        </w:rPr>
        <w:t>(Εξουσιοδοτημένη Υπογραφή)</w:t>
      </w:r>
    </w:p>
    <w:p w:rsidR="008D5864" w:rsidRPr="0035532D" w:rsidRDefault="008D5864" w:rsidP="008D5864">
      <w:pPr>
        <w:pStyle w:val="2"/>
        <w:tabs>
          <w:tab w:val="clear" w:pos="567"/>
          <w:tab w:val="left" w:pos="0"/>
        </w:tabs>
        <w:spacing w:before="57" w:after="57"/>
        <w:ind w:left="0" w:firstLine="0"/>
        <w:rPr>
          <w:i/>
          <w:color w:val="538135"/>
          <w:lang w:val="el-GR"/>
        </w:rPr>
      </w:pPr>
      <w:bookmarkStart w:id="114" w:name="_Toc104631419"/>
      <w:r>
        <w:rPr>
          <w:lang w:val="el-GR"/>
        </w:rPr>
        <w:lastRenderedPageBreak/>
        <w:t xml:space="preserve">ΠΑΡΑΡΤΗΜΑ </w:t>
      </w:r>
      <w:r>
        <w:rPr>
          <w:lang w:val="en-US"/>
        </w:rPr>
        <w:t>VI</w:t>
      </w:r>
      <w:r w:rsidRPr="001C3E1B">
        <w:rPr>
          <w:lang w:val="el-GR"/>
        </w:rPr>
        <w:t xml:space="preserve"> – </w:t>
      </w:r>
      <w:r>
        <w:rPr>
          <w:lang w:val="el-GR"/>
        </w:rPr>
        <w:t>Ενημέρωση φυσικών προσώπων για την επεξεργασία προσωπικών δεδομένων</w:t>
      </w:r>
      <w:bookmarkEnd w:id="114"/>
      <w:r>
        <w:rPr>
          <w:lang w:val="el-GR"/>
        </w:rPr>
        <w:t xml:space="preserve"> </w:t>
      </w:r>
    </w:p>
    <w:p w:rsidR="008D5864" w:rsidRPr="008E1443" w:rsidRDefault="008D5864" w:rsidP="008D5864">
      <w:pPr>
        <w:rPr>
          <w:b/>
        </w:rPr>
      </w:pPr>
      <w:r w:rsidRPr="008E1443">
        <w:rPr>
          <w:b/>
        </w:rPr>
        <w:t>ΕΝΗΜΕΡΩΣΗ ΓΙΑ ΤΗΝ ΕΠΕΞΕΡΓΑΣΙΑ ΠΡΟΣΩΠΙΚΩΝ ΔΕΔΟΜΕΝΩΝ</w:t>
      </w:r>
    </w:p>
    <w:p w:rsidR="008D5864" w:rsidRPr="008E1443" w:rsidRDefault="008D5864" w:rsidP="008D5864">
      <w:pPr>
        <w:jc w:val="both"/>
      </w:pPr>
      <w:r w:rsidRPr="008E1443">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8D5864" w:rsidRPr="008E1443" w:rsidRDefault="008D5864" w:rsidP="008D5864">
      <w:pPr>
        <w:jc w:val="both"/>
      </w:pPr>
      <w:r w:rsidRPr="008E1443">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8D5864" w:rsidRPr="008E1443" w:rsidRDefault="008D5864" w:rsidP="008D5864">
      <w:pPr>
        <w:jc w:val="both"/>
      </w:pPr>
      <w:r w:rsidRPr="008E1443">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8D5864" w:rsidRPr="008E1443" w:rsidRDefault="008D5864" w:rsidP="008D5864">
      <w:pPr>
        <w:jc w:val="both"/>
      </w:pPr>
      <w:r w:rsidRPr="008E1443">
        <w:t xml:space="preserve">ΙΙΙ. Αποδέκτες των ανωτέρω (υπό Α) δεδομένων στους οποίους κοινοποιούνται είναι: </w:t>
      </w:r>
    </w:p>
    <w:p w:rsidR="008D5864" w:rsidRPr="008E1443" w:rsidRDefault="008D5864" w:rsidP="008D5864">
      <w:pPr>
        <w:jc w:val="both"/>
      </w:pPr>
      <w:r w:rsidRPr="008E1443">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8D5864" w:rsidRPr="008E1443" w:rsidRDefault="008D5864" w:rsidP="008D5864">
      <w:pPr>
        <w:jc w:val="both"/>
      </w:pPr>
      <w:r w:rsidRPr="008E1443">
        <w:t>(β) Το Δημόσιο, άλλοι δημόσιοι φορείς ή δικαστικές αρχές ή άλλες αρχές ή δικαιοδοτικά όργανα, στο πλαίσιο των αρμοδιοτήτων τους.</w:t>
      </w:r>
    </w:p>
    <w:p w:rsidR="008D5864" w:rsidRPr="008E1443" w:rsidRDefault="008D5864" w:rsidP="008D5864">
      <w:pPr>
        <w:jc w:val="both"/>
      </w:pPr>
      <w:r w:rsidRPr="008E1443">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8D5864" w:rsidRPr="008E1443" w:rsidRDefault="008D5864" w:rsidP="008D5864">
      <w:pPr>
        <w:jc w:val="both"/>
      </w:pPr>
      <w:r>
        <w:t>IV</w:t>
      </w:r>
      <w:r w:rsidRPr="008E1443">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8D5864" w:rsidRPr="008E1443" w:rsidRDefault="008D5864" w:rsidP="008D5864">
      <w:pPr>
        <w:jc w:val="both"/>
      </w:pPr>
      <w:r>
        <w:t>V</w:t>
      </w:r>
      <w:r w:rsidRPr="008E1443">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8D5864" w:rsidRPr="008E1443" w:rsidRDefault="008D5864" w:rsidP="008D5864">
      <w:pPr>
        <w:jc w:val="both"/>
      </w:pPr>
      <w:r>
        <w:t>VI</w:t>
      </w:r>
      <w:r w:rsidRPr="008E1443">
        <w:t xml:space="preserve">. </w:t>
      </w:r>
      <w:r>
        <w:t>H</w:t>
      </w:r>
      <w:r w:rsidRPr="008E1443">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8D5864" w:rsidRDefault="008D5864" w:rsidP="008D5864">
      <w:pPr>
        <w:spacing w:before="57" w:after="57"/>
      </w:pPr>
    </w:p>
    <w:p w:rsidR="008D5864" w:rsidRDefault="008D5864" w:rsidP="008D5864">
      <w:pPr>
        <w:spacing w:before="57" w:after="57"/>
      </w:pPr>
    </w:p>
    <w:p w:rsidR="008D5864" w:rsidRPr="00BD65F6" w:rsidRDefault="008D5864" w:rsidP="008D5864">
      <w:pPr>
        <w:pStyle w:val="2"/>
        <w:tabs>
          <w:tab w:val="clear" w:pos="567"/>
          <w:tab w:val="left" w:pos="0"/>
        </w:tabs>
        <w:spacing w:before="57" w:after="57"/>
        <w:ind w:left="0" w:firstLine="0"/>
        <w:rPr>
          <w:i/>
          <w:color w:val="5B9BD5"/>
          <w:lang w:val="el-GR"/>
        </w:rPr>
      </w:pPr>
      <w:bookmarkStart w:id="115" w:name="_Toc104631420"/>
      <w:r>
        <w:rPr>
          <w:lang w:val="el-GR"/>
        </w:rPr>
        <w:lastRenderedPageBreak/>
        <w:t xml:space="preserve">ΠΑΡΑΡΤΗΜΑ </w:t>
      </w:r>
      <w:r>
        <w:rPr>
          <w:lang w:val="en-US"/>
        </w:rPr>
        <w:t>V</w:t>
      </w:r>
      <w:r>
        <w:rPr>
          <w:lang w:val="el-GR"/>
        </w:rPr>
        <w:t xml:space="preserve"> – ΕΕΕΣ</w:t>
      </w:r>
      <w:bookmarkEnd w:id="115"/>
      <w:r>
        <w:rPr>
          <w:lang w:val="el-GR"/>
        </w:rPr>
        <w:t xml:space="preserve"> </w:t>
      </w:r>
    </w:p>
    <w:p w:rsidR="008D5864" w:rsidRDefault="008D5864" w:rsidP="008D5864">
      <w:pPr>
        <w:pStyle w:val="normalwithoutspacing"/>
        <w:rPr>
          <w:i/>
          <w:color w:val="5B9BD5"/>
          <w:szCs w:val="22"/>
        </w:rPr>
      </w:pPr>
      <w:r>
        <w:rPr>
          <w:i/>
          <w:color w:val="5B9BD5"/>
          <w:szCs w:val="22"/>
        </w:rPr>
        <w:t>Από τις 2-5-2019, οι αναθέτουσες αρχές συντάσσουν το ΕΕΕΣ με τη χρήση  της νέας ηλεκτρονικής υπηρεσίας </w:t>
      </w:r>
      <w:hyperlink w:history="1">
        <w:r>
          <w:rPr>
            <w:rStyle w:val="-"/>
            <w:rFonts w:eastAsia="MS Mincho"/>
            <w:i/>
            <w:color w:val="5B9BD5"/>
          </w:rPr>
          <w:t>Promitheus ESPDint </w:t>
        </w:r>
      </w:hyperlink>
      <w:r>
        <w:rPr>
          <w:i/>
          <w:color w:val="5B9BD5"/>
          <w:szCs w:val="22"/>
        </w:rPr>
        <w:t>(</w:t>
      </w:r>
      <w:hyperlink r:id="rId24" w:anchor="_blank" w:history="1">
        <w:r>
          <w:rPr>
            <w:rStyle w:val="-"/>
            <w:rFonts w:eastAsia="MS Mincho"/>
            <w:i/>
            <w:color w:val="5B9BD5"/>
          </w:rPr>
          <w:t>https://espdint.eprocurement.gov.gr/</w:t>
        </w:r>
      </w:hyperlink>
      <w:r>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Pr="00C62B91">
        <w:rPr>
          <w:i/>
          <w:color w:val="5B9BD5"/>
          <w:szCs w:val="22"/>
        </w:rPr>
        <w:t xml:space="preserve"> </w:t>
      </w:r>
      <w:r>
        <w:rPr>
          <w:i/>
          <w:color w:val="5B9BD5"/>
          <w:szCs w:val="22"/>
        </w:rPr>
        <w:t>του ΕΣΗΔΗΣ «</w:t>
      </w:r>
      <w:hyperlink r:id="rId25" w:history="1">
        <w:r>
          <w:rPr>
            <w:rStyle w:val="-"/>
            <w:rFonts w:eastAsia="MS Mincho"/>
            <w:i/>
            <w:color w:val="5B9BD5"/>
          </w:rPr>
          <w:t>www.promitheus.gov.gr</w:t>
        </w:r>
      </w:hyperlink>
      <w:r>
        <w:rPr>
          <w:i/>
          <w:color w:val="5B9BD5"/>
          <w:szCs w:val="22"/>
        </w:rPr>
        <w:t>». Το περιεχόμενο του αρχείου, είτε ενσωματώνεται στο κείμενο της διακήρυξης,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ο αρχείο XML αναρτάται για την διευκόλυνση των οικονομικών φορέων προκειμένου να συντάξουν μέσω της υπηρεσίας eΕΕΕΣ τη σχετική απάντηση τους].</w:t>
      </w:r>
    </w:p>
    <w:p w:rsidR="008D5864" w:rsidRDefault="008D5864" w:rsidP="008D5864"/>
    <w:p w:rsidR="008D5864" w:rsidRDefault="008D5864" w:rsidP="008D5864"/>
    <w:p w:rsidR="008D5864" w:rsidRDefault="008D5864" w:rsidP="008D5864"/>
    <w:p w:rsidR="008D5864" w:rsidRDefault="008D5864"/>
    <w:sectPr w:rsidR="008D5864" w:rsidSect="008D5864">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EAE" w:rsidRDefault="00047EAE" w:rsidP="008D5864">
      <w:pPr>
        <w:spacing w:after="0" w:line="240" w:lineRule="auto"/>
      </w:pPr>
      <w:r>
        <w:separator/>
      </w:r>
    </w:p>
  </w:endnote>
  <w:endnote w:type="continuationSeparator" w:id="1">
    <w:p w:rsidR="00047EAE" w:rsidRDefault="00047EAE" w:rsidP="008D5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Times New Roman"/>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A1"/>
    <w:family w:val="modern"/>
    <w:pitch w:val="fixed"/>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A1"/>
    <w:family w:val="modern"/>
    <w:pitch w:val="fixed"/>
    <w:sig w:usb0="E10002FF" w:usb1="4000FCFF" w:usb2="00000009" w:usb3="00000000" w:csb0="0000019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erif">
    <w:charset w:val="A1"/>
    <w:family w:val="roman"/>
    <w:pitch w:val="variable"/>
    <w:sig w:usb0="E0000AFF" w:usb1="500078FF" w:usb2="00000021" w:usb3="00000000" w:csb0="000001BF" w:csb1="00000000"/>
  </w:font>
  <w:font w:name="ArialMT">
    <w:charset w:val="A1"/>
    <w:family w:val="swiss"/>
    <w:pitch w:val="default"/>
    <w:sig w:usb0="00000000" w:usb1="00000000" w:usb2="00000000" w:usb3="00000000" w:csb0="00000000" w:csb1="00000000"/>
  </w:font>
  <w:font w:name="Cambria Math">
    <w:panose1 w:val="02040503050406030204"/>
    <w:charset w:val="A1"/>
    <w:family w:val="roman"/>
    <w:pitch w:val="variable"/>
    <w:sig w:usb0="E00002FF" w:usb1="420024FF"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1B" w:rsidRDefault="005A46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1B" w:rsidRDefault="005A461B">
    <w:pPr>
      <w:pStyle w:val="af3"/>
      <w:spacing w:after="0"/>
      <w:jc w:val="center"/>
      <w:rPr>
        <w:rFonts w:eastAsia="Times New Roman"/>
        <w:kern w:val="1"/>
        <w:sz w:val="18"/>
        <w:szCs w:val="18"/>
        <w:lang w:val="el-GR" w:eastAsia="zh-CN"/>
      </w:rPr>
    </w:pPr>
  </w:p>
  <w:p w:rsidR="005A461B" w:rsidRDefault="005A461B">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51028">
      <w:rPr>
        <w:noProof/>
        <w:sz w:val="20"/>
        <w:szCs w:val="20"/>
      </w:rPr>
      <w:t>1</w:t>
    </w:r>
    <w:r>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1B" w:rsidRDefault="005A46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EAE" w:rsidRDefault="00047EAE" w:rsidP="008D5864">
      <w:pPr>
        <w:spacing w:after="0" w:line="240" w:lineRule="auto"/>
      </w:pPr>
      <w:r>
        <w:separator/>
      </w:r>
    </w:p>
  </w:footnote>
  <w:footnote w:type="continuationSeparator" w:id="1">
    <w:p w:rsidR="00047EAE" w:rsidRDefault="00047EAE" w:rsidP="008D5864">
      <w:pPr>
        <w:spacing w:after="0" w:line="240" w:lineRule="auto"/>
      </w:pPr>
      <w:r>
        <w:continuationSeparator/>
      </w:r>
    </w:p>
  </w:footnote>
  <w:footnote w:id="2">
    <w:p w:rsidR="005A461B" w:rsidRPr="001C1814" w:rsidRDefault="005A461B" w:rsidP="008D5864">
      <w:pPr>
        <w:pStyle w:val="af5"/>
        <w:rPr>
          <w:lang w:val="el-GR"/>
        </w:rPr>
      </w:pPr>
      <w:r>
        <w:rPr>
          <w:rStyle w:val="ad"/>
        </w:rPr>
        <w:footnoteRef/>
      </w:r>
      <w:r>
        <w:rPr>
          <w:lang w:val="el-GR"/>
        </w:rPr>
        <w:tab/>
      </w:r>
      <w:r w:rsidRPr="001C1814">
        <w:rPr>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3">
    <w:p w:rsidR="005A461B" w:rsidRPr="001C1814" w:rsidRDefault="005A461B" w:rsidP="008D5864">
      <w:pPr>
        <w:pStyle w:val="af5"/>
        <w:rPr>
          <w:lang w:val="el-GR"/>
        </w:rPr>
      </w:pPr>
      <w:r>
        <w:rPr>
          <w:rStyle w:val="ad"/>
        </w:rPr>
        <w:footnoteRef/>
      </w:r>
      <w:r w:rsidRPr="001C1814">
        <w:rPr>
          <w:lang w:val="el-GR"/>
        </w:rPr>
        <w:t xml:space="preserve"> </w:t>
      </w:r>
      <w:r>
        <w:rPr>
          <w:rStyle w:val="a4"/>
          <w:lang w:val="el-GR"/>
        </w:rPr>
        <w:tab/>
      </w:r>
      <w:r w:rsidRPr="001C1814">
        <w:rPr>
          <w:lang w:val="el-GR"/>
        </w:rPr>
        <w:t>Επισημαίνεται ότι, όπως προβλέπεται στο αρ. 65 του ν. 4172/2013, οι σχετικές υπουργικές αποφάσεις εκδίδονται κάθε έτος. Πρβλ. τις με αριθμ.1024/2018 (Β 542) &amp;  ΠΟΛ1173/2017 (Β 4049) σχετικές αποφάσεις του Υπουργού Οικονομικών.</w:t>
      </w:r>
    </w:p>
  </w:footnote>
  <w:footnote w:id="4">
    <w:p w:rsidR="005A461B" w:rsidRPr="00D46D13" w:rsidRDefault="005A461B" w:rsidP="008D5864">
      <w:pPr>
        <w:pStyle w:val="af5"/>
        <w:rPr>
          <w:lang w:val="el-GR"/>
        </w:rPr>
      </w:pPr>
      <w:r>
        <w:rPr>
          <w:rStyle w:val="a8"/>
        </w:rPr>
        <w:footnoteRef/>
      </w:r>
      <w:r>
        <w:rPr>
          <w:lang w:val="el-GR"/>
        </w:rPr>
        <w:tab/>
        <w:t>Άρθρο 18 παρ. 2 του ν. 4412/2016.</w:t>
      </w:r>
    </w:p>
  </w:footnote>
  <w:footnote w:id="5">
    <w:p w:rsidR="005A461B" w:rsidRPr="00C823DC" w:rsidRDefault="005A461B" w:rsidP="008D5864">
      <w:pPr>
        <w:pStyle w:val="af5"/>
        <w:rPr>
          <w:lang w:val="el-GR"/>
        </w:rPr>
      </w:pPr>
      <w:r>
        <w:rPr>
          <w:rStyle w:val="a8"/>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6">
    <w:p w:rsidR="005A461B" w:rsidRPr="00E528D5" w:rsidRDefault="005A461B" w:rsidP="008D5864">
      <w:pPr>
        <w:pStyle w:val="af5"/>
        <w:rPr>
          <w:lang w:val="el-GR"/>
        </w:rPr>
      </w:pPr>
      <w:r>
        <w:rPr>
          <w:rStyle w:val="a8"/>
        </w:rPr>
        <w:footnoteRef/>
      </w:r>
      <w:r>
        <w:rPr>
          <w:lang w:val="el-GR"/>
        </w:rPr>
        <w:tab/>
      </w:r>
      <w:r w:rsidRPr="00E528D5">
        <w:rPr>
          <w:lang w:val="el-GR"/>
        </w:rPr>
        <w:t>Ά</w:t>
      </w:r>
      <w:r w:rsidRPr="00E528D5">
        <w:rPr>
          <w:iCs/>
          <w:lang w:val="el-GR"/>
        </w:rPr>
        <w:t>ρθρο 67, παρ.3 του ν. 4412/2016 &amp;</w:t>
      </w:r>
      <w:r w:rsidRPr="00E528D5">
        <w:rPr>
          <w:lang w:val="el-GR"/>
        </w:rPr>
        <w:t>. άρθρο 121, παρ.5 του ν. 4412/2016.</w:t>
      </w:r>
    </w:p>
  </w:footnote>
  <w:footnote w:id="7">
    <w:p w:rsidR="005A461B" w:rsidRPr="00FC2FD7" w:rsidRDefault="005A461B" w:rsidP="008D5864">
      <w:pPr>
        <w:pStyle w:val="af5"/>
        <w:rPr>
          <w:lang w:val="el-GR"/>
        </w:rPr>
      </w:pPr>
      <w:r>
        <w:rPr>
          <w:rStyle w:val="ad"/>
        </w:rPr>
        <w:footnoteRef/>
      </w:r>
      <w:r w:rsidRPr="00FC2FD7">
        <w:rPr>
          <w:lang w:val="el-GR"/>
        </w:rPr>
        <w:t xml:space="preserve"> </w:t>
      </w:r>
      <w:r>
        <w:rPr>
          <w:rStyle w:val="a4"/>
          <w:lang w:val="el-GR"/>
        </w:rPr>
        <w:tab/>
      </w:r>
      <w:r w:rsidRPr="00FC2FD7">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8">
    <w:p w:rsidR="005A461B" w:rsidRPr="00175691" w:rsidRDefault="005A461B" w:rsidP="008D5864">
      <w:pPr>
        <w:pStyle w:val="af5"/>
        <w:rPr>
          <w:lang w:val="el-GR"/>
        </w:rPr>
      </w:pPr>
      <w:r>
        <w:rPr>
          <w:rStyle w:val="a8"/>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9">
    <w:p w:rsidR="005A461B" w:rsidRPr="00175691" w:rsidRDefault="005A461B" w:rsidP="008D5864">
      <w:pPr>
        <w:pStyle w:val="af5"/>
        <w:rPr>
          <w:lang w:val="el-GR"/>
        </w:rPr>
      </w:pPr>
      <w:r>
        <w:rPr>
          <w:rStyle w:val="ad"/>
        </w:rPr>
        <w:footnoteRef/>
      </w:r>
      <w:r w:rsidRPr="00175691">
        <w:rPr>
          <w:lang w:val="el-GR"/>
        </w:rPr>
        <w:t xml:space="preserve"> </w:t>
      </w:r>
      <w:r>
        <w:rPr>
          <w:rStyle w:val="a4"/>
          <w:lang w:val="el-GR"/>
        </w:rPr>
        <w:tab/>
      </w:r>
      <w:r>
        <w:rPr>
          <w:lang w:val="el-GR"/>
        </w:rPr>
        <w:t>Ά</w:t>
      </w:r>
      <w:r w:rsidRPr="00175691">
        <w:rPr>
          <w:lang w:val="el-GR"/>
        </w:rPr>
        <w:t>ρθρο 80 παρ. 10 ν. 4412/2016</w:t>
      </w:r>
    </w:p>
  </w:footnote>
  <w:footnote w:id="10">
    <w:p w:rsidR="005A461B" w:rsidRPr="00D6713A" w:rsidRDefault="005A461B" w:rsidP="008D5864">
      <w:pPr>
        <w:pStyle w:val="af5"/>
        <w:rPr>
          <w:lang w:val="el-GR"/>
        </w:rPr>
      </w:pPr>
      <w:r>
        <w:rPr>
          <w:rStyle w:val="a8"/>
        </w:rPr>
        <w:footnoteRef/>
      </w:r>
      <w:r>
        <w:rPr>
          <w:szCs w:val="18"/>
          <w:lang w:val="el-GR"/>
        </w:rPr>
        <w:tab/>
        <w:t>Πρβλ.  άρθρο 120 ν.4512/2018 (ΦΕΚ Α΄ 5/17.1.2017), καθώς και</w:t>
      </w:r>
      <w:r>
        <w:rPr>
          <w:lang w:val="el-GR"/>
        </w:rPr>
        <w:t xml:space="preserve">  άρθρο 15 παρ.1 ν.4541/2018  (ΦΕΚ Α΄ 93/31.5.2018),</w:t>
      </w:r>
    </w:p>
  </w:footnote>
  <w:footnote w:id="11">
    <w:p w:rsidR="005A461B" w:rsidRPr="0065239E" w:rsidRDefault="005A461B" w:rsidP="008D5864">
      <w:pPr>
        <w:pStyle w:val="af5"/>
        <w:rPr>
          <w:lang w:val="el-GR"/>
        </w:rPr>
      </w:pPr>
      <w:r>
        <w:rPr>
          <w:rStyle w:val="ad"/>
        </w:rPr>
        <w:footnoteRef/>
      </w:r>
      <w:r>
        <w:rPr>
          <w:rStyle w:val="a4"/>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12">
    <w:p w:rsidR="005A461B" w:rsidRPr="00F46CE2" w:rsidRDefault="005A461B" w:rsidP="008D5864">
      <w:pPr>
        <w:pStyle w:val="af5"/>
        <w:rPr>
          <w:lang w:val="el-GR"/>
        </w:rPr>
      </w:pPr>
      <w:r>
        <w:rPr>
          <w:rStyle w:val="ad"/>
        </w:rPr>
        <w:footnoteRef/>
      </w:r>
      <w:r>
        <w:rPr>
          <w:rStyle w:val="a4"/>
          <w:lang w:val="el-GR"/>
        </w:rPr>
        <w:tab/>
      </w:r>
      <w:r>
        <w:rPr>
          <w:lang w:val="el-GR"/>
        </w:rPr>
        <w:t>Παρ. 12 άρθρου 72 ν. 4412/2016</w:t>
      </w:r>
    </w:p>
  </w:footnote>
  <w:footnote w:id="13">
    <w:p w:rsidR="005A461B" w:rsidRPr="0065239E" w:rsidRDefault="005A461B" w:rsidP="008D5864">
      <w:pPr>
        <w:pStyle w:val="af5"/>
        <w:rPr>
          <w:lang w:val="el-GR"/>
        </w:rPr>
      </w:pPr>
      <w:r>
        <w:rPr>
          <w:rStyle w:val="ad"/>
        </w:rPr>
        <w:footnoteRef/>
      </w:r>
      <w:r>
        <w:rPr>
          <w:rStyle w:val="a4"/>
          <w:lang w:val="el-GR"/>
        </w:rPr>
        <w:tab/>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14">
    <w:p w:rsidR="005A461B" w:rsidRPr="00355202" w:rsidRDefault="005A461B" w:rsidP="008D5864">
      <w:pPr>
        <w:pStyle w:val="af5"/>
        <w:rPr>
          <w:lang w:val="el-GR"/>
        </w:rPr>
      </w:pPr>
      <w:r>
        <w:rPr>
          <w:rStyle w:val="ad"/>
        </w:rPr>
        <w:footnoteRef/>
      </w:r>
      <w:r>
        <w:rPr>
          <w:rStyle w:val="a4"/>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15">
    <w:p w:rsidR="005A461B" w:rsidRPr="002510A3" w:rsidRDefault="005A461B" w:rsidP="008D5864">
      <w:pPr>
        <w:pStyle w:val="af5"/>
        <w:rPr>
          <w:lang w:val="el-GR"/>
        </w:rPr>
      </w:pPr>
      <w:r>
        <w:rPr>
          <w:rStyle w:val="ad"/>
        </w:rPr>
        <w:footnoteRef/>
      </w:r>
      <w:r>
        <w:rPr>
          <w:rStyle w:val="a4"/>
          <w:lang w:val="el-GR"/>
        </w:rPr>
        <w:tab/>
      </w:r>
      <w:r w:rsidRPr="00776DBF">
        <w:rPr>
          <w:lang w:val="el-GR"/>
        </w:rPr>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και β΄</w:t>
      </w:r>
      <w:r w:rsidRPr="00776DBF">
        <w:rPr>
          <w:lang w:val="el-GR"/>
        </w:rPr>
        <w:t>της παραγράφου 4 του άρθρου 4 του ν. 3310/2005</w:t>
      </w:r>
      <w:r>
        <w:rPr>
          <w:lang w:val="el-GR"/>
        </w:rPr>
        <w:t xml:space="preserve">. </w:t>
      </w:r>
    </w:p>
  </w:footnote>
  <w:footnote w:id="16">
    <w:p w:rsidR="005A461B" w:rsidRPr="00BD65F6" w:rsidRDefault="005A461B" w:rsidP="008D5864">
      <w:pPr>
        <w:pStyle w:val="af5"/>
        <w:rPr>
          <w:lang w:val="el-GR"/>
        </w:rPr>
      </w:pPr>
      <w:r>
        <w:rPr>
          <w:rStyle w:val="ad"/>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17">
    <w:p w:rsidR="005A461B" w:rsidRPr="00266D9E" w:rsidRDefault="005A461B" w:rsidP="008D5864">
      <w:pPr>
        <w:pStyle w:val="af5"/>
        <w:rPr>
          <w:lang w:val="el-GR"/>
        </w:rPr>
      </w:pPr>
      <w:r>
        <w:rPr>
          <w:rStyle w:val="ad"/>
        </w:rPr>
        <w:footnoteRef/>
      </w:r>
      <w:r w:rsidRPr="00266D9E">
        <w:rPr>
          <w:lang w:val="el-GR"/>
        </w:rPr>
        <w:t xml:space="preserve"> </w:t>
      </w:r>
      <w:r>
        <w:rPr>
          <w:rStyle w:val="a4"/>
          <w:lang w:val="el-GR"/>
        </w:rPr>
        <w:tab/>
      </w:r>
      <w:r>
        <w:rPr>
          <w:lang w:val="el-GR"/>
        </w:rPr>
        <w:t>Άρθρο 88 σε συνδυασμό με άρθρο 72 ν. 4412/2016</w:t>
      </w:r>
    </w:p>
  </w:footnote>
  <w:footnote w:id="18">
    <w:p w:rsidR="005A461B" w:rsidRDefault="005A461B" w:rsidP="008D5864">
      <w:pPr>
        <w:pStyle w:val="af5"/>
        <w:rPr>
          <w:bCs/>
          <w:szCs w:val="18"/>
          <w:lang w:val="el-GR"/>
        </w:rPr>
      </w:pPr>
      <w:r>
        <w:rPr>
          <w:rStyle w:val="a8"/>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5A461B" w:rsidRPr="00266D9E" w:rsidRDefault="005A461B" w:rsidP="008D5864">
      <w:pPr>
        <w:pStyle w:val="af5"/>
        <w:rPr>
          <w:lang w:val="el-GR"/>
        </w:rPr>
      </w:pPr>
      <w:r>
        <w:rPr>
          <w:bCs/>
          <w:szCs w:val="18"/>
          <w:lang w:val="el-GR"/>
        </w:rPr>
        <w:tab/>
      </w:r>
    </w:p>
  </w:footnote>
  <w:footnote w:id="19">
    <w:p w:rsidR="005A461B" w:rsidRPr="008751C4" w:rsidRDefault="005A461B" w:rsidP="008D5864">
      <w:pPr>
        <w:pStyle w:val="af5"/>
        <w:rPr>
          <w:lang w:val="el-GR"/>
        </w:rPr>
      </w:pPr>
      <w:r>
        <w:rPr>
          <w:rStyle w:val="a8"/>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20">
    <w:p w:rsidR="005A461B" w:rsidRPr="008751C4" w:rsidRDefault="005A461B" w:rsidP="008D5864">
      <w:pPr>
        <w:pStyle w:val="af5"/>
        <w:rPr>
          <w:lang w:val="el-GR"/>
        </w:rPr>
      </w:pPr>
      <w:r>
        <w:rPr>
          <w:rStyle w:val="a8"/>
        </w:rPr>
        <w:footnoteRef/>
      </w:r>
      <w:r>
        <w:rPr>
          <w:lang w:val="el-GR"/>
        </w:rPr>
        <w:tab/>
        <w:t xml:space="preserve">Σχετική δήλωση του προσφέροντος οικονομικού φορέα περιλαμβάνεται στο ΕΕΕΣ  </w:t>
      </w:r>
    </w:p>
  </w:footnote>
  <w:footnote w:id="21">
    <w:p w:rsidR="005A461B" w:rsidRPr="00266D9E" w:rsidRDefault="005A461B" w:rsidP="008D5864">
      <w:pPr>
        <w:pStyle w:val="af5"/>
        <w:rPr>
          <w:lang w:val="el-GR"/>
        </w:rPr>
      </w:pPr>
      <w:r>
        <w:rPr>
          <w:rStyle w:val="a8"/>
        </w:rPr>
        <w:footnoteRef/>
      </w:r>
      <w:r>
        <w:rPr>
          <w:lang w:val="el-GR"/>
        </w:rPr>
        <w:tab/>
        <w:t>Παρ. 10 του άρθρου 73 ν.4412/2016.</w:t>
      </w:r>
      <w:r>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22">
    <w:p w:rsidR="005A461B" w:rsidRPr="00BD65F6" w:rsidRDefault="005A461B" w:rsidP="008D5864">
      <w:pPr>
        <w:pStyle w:val="af5"/>
        <w:rPr>
          <w:lang w:val="el-GR"/>
        </w:rPr>
      </w:pPr>
      <w:r w:rsidRPr="00390D33">
        <w:rPr>
          <w:rStyle w:val="ad"/>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23">
    <w:p w:rsidR="005A461B" w:rsidRPr="0083058A" w:rsidRDefault="005A461B" w:rsidP="008D5864">
      <w:pPr>
        <w:pStyle w:val="af5"/>
        <w:rPr>
          <w:lang w:val="el-GR"/>
        </w:rPr>
      </w:pPr>
      <w:r w:rsidRPr="00B63FC9">
        <w:rPr>
          <w:rStyle w:val="a8"/>
        </w:rPr>
        <w:footnoteRef/>
      </w:r>
      <w:r>
        <w:rPr>
          <w:lang w:val="el-GR"/>
        </w:rPr>
        <w:tab/>
        <w:t xml:space="preserve">Άρθρο 82 ν. 4412/2016. 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
  </w:footnote>
  <w:footnote w:id="24">
    <w:p w:rsidR="005A461B" w:rsidRPr="00BD65F6" w:rsidRDefault="005A461B" w:rsidP="008D5864">
      <w:pPr>
        <w:pStyle w:val="af5"/>
        <w:rPr>
          <w:lang w:val="el-GR"/>
        </w:rPr>
      </w:pPr>
      <w:r>
        <w:rPr>
          <w:rStyle w:val="a8"/>
        </w:rPr>
        <w:footnoteRef/>
      </w:r>
      <w:r>
        <w:rPr>
          <w:lang w:val="el-GR"/>
        </w:rPr>
        <w:tab/>
        <w:t xml:space="preserve">Οι Α.Α., εφόσον απαιτούν την προσκόμιση πιστοποιητικών εκδιδόμενων από ανεξάρτητους οργανισμούς που βεβαιώνουν ότι ο οικονομικός φορέας συμμορφώνεται με ορισμένα πρότυπα διασφάλισης ποιότητας, συμπεριλαμβανομένης της προσβασιμότητας για άτομα με ειδικές ανάγκες, παραπέμπουν σε συστήματα διασφάλισης ποιότητας τα οποία βασίζονται στη σχετική σειρά ευρωπαϊκών προτύπων και έχουν πιστοποιηθεί από διαπιστευμένους οργανισμούς. Αναγνωρίζουν ισοδύναμα πιστοποιητικά από οργανισμούς εδρεύοντες σε άλλα κράτη - μέλη. Επίσης, κάνουν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 Τα πιστοποιητικά που ζητούνται πρέπει να έχουν εκδοθεί από ανεξάρτητους οργανισμούς και να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και  να πληρούν όλες τις άλλες απαιτήσεις που προβλέπονται στο άρθρο 82 παρ.1 του ν. 4412/2016. </w:t>
      </w:r>
    </w:p>
  </w:footnote>
  <w:footnote w:id="25">
    <w:p w:rsidR="005A461B" w:rsidRDefault="005A461B" w:rsidP="008D5864">
      <w:pPr>
        <w:pStyle w:val="af5"/>
        <w:rPr>
          <w:lang w:val="el-GR"/>
        </w:rPr>
      </w:pPr>
      <w:r>
        <w:rPr>
          <w:rStyle w:val="a8"/>
        </w:rPr>
        <w:footnoteRef/>
      </w:r>
      <w:r>
        <w:rPr>
          <w:lang w:val="el-GR"/>
        </w:rPr>
        <w:tab/>
        <w:t>Εάν οι Α.Α. απαιτούν την υποβολή πιστοποιητικών εκδιδομένων από ανεξάρτητους οργανισμούς που να βεβαιώνουν ότι ο οικονομικός φορέας συμμορφώνεται με συγκεκριμένα συστήματα ή πρότυπα όσον αφορά την περιβαλλοντική διαχείριση, παραπέμπουν στο σύστημα οικολογικής διαχείρισης και ελέγχου (</w:t>
      </w:r>
      <w:r>
        <w:t>EMAS</w:t>
      </w:r>
      <w:r>
        <w:rPr>
          <w:lang w:val="el-GR"/>
        </w:rPr>
        <w:t>) της Ένωσης ή σε άλλα συστήματα περιβαλλοντικής διαχείρισης που έχουν αναγνωριστεί, σύμφωνα με το άρθρο 45 του Κανονισμού (ΕΚ) αριθμ. 1221/2009 ή σε άλλα πρότυπα περιβαλλοντικής διαχείρισης βασιζόμενα σε αντίστοιχα ευρωπαϊκά ή διεθνή πρότυπα που έχουν εκδοθεί από διαπιστευμένους οργανισμούς. Οι Α.Α. αναγνωρίζουν ισοδύναμα πιστοποιητικά από οργανισμούς εδρεύοντες σε άλλα κράτη - μέλη.</w:t>
      </w:r>
    </w:p>
    <w:p w:rsidR="005A461B" w:rsidRPr="007B335B" w:rsidRDefault="005A461B" w:rsidP="008D5864">
      <w:pPr>
        <w:pStyle w:val="af5"/>
        <w:rPr>
          <w:lang w:val="el-GR"/>
        </w:rPr>
      </w:pPr>
      <w:r>
        <w:rPr>
          <w:lang w:val="el-GR"/>
        </w:rPr>
        <w:tab/>
        <w:t>Όταν ο οικονομικός φορέας τεκμηριωμένα δεν έχει πρόσβαση στα εν λόγω πιστοποιητικά ή δεν έχει τη δυνατότητα να τα αποκτήσει εντός των σχετικών προθεσμιών, για λόγους για τους οποίους δεν ευθύνεται ο ίδιος, οι Α.Α. αποδέχονται επίσης άλλα αποδεικτικά μέσα μέτρων περιβαλλοντικής διαχείρισης, υπό την προϋπόθεση ότι ο ενδιαφερόμενος οικονομικός φορέας αποδεικνύει ότι τα συγκεκριμένα μέτρα είναι ισοδύναμα με εκείνα που απαιτούνται βάσει του εφαρμοστέου συστήματος ή του προτύπου περιβαλλοντικής διαχείρισης. Τα πιστοποιητικά  που ζητούνται από τις Α.Α. πρέπει να έχουν εκδοθεί από ανεξάρτητους οργανισμούς και να βεβαιώνουν ότι ο οικονομικός φορέας συμμορφώνεται με τα απαιτούμενα συστήματα ή πρότυπα περιβαλλοντικής διαχείρισης και  να πληρούν όλες τις άλλες απαιτήσεις που προβλέπονται στο άρθρο 82 παρ.2 του ν. 4412/2016.</w:t>
      </w:r>
    </w:p>
  </w:footnote>
  <w:footnote w:id="26">
    <w:p w:rsidR="005A461B" w:rsidRDefault="005A461B" w:rsidP="008D5864">
      <w:pPr>
        <w:pStyle w:val="af5"/>
        <w:rPr>
          <w:lang w:val="el-GR"/>
        </w:rPr>
      </w:pPr>
      <w:r>
        <w:rPr>
          <w:rStyle w:val="a8"/>
        </w:rPr>
        <w:footnoteRef/>
      </w:r>
      <w:r>
        <w:rPr>
          <w:lang w:val="el-GR"/>
        </w:rPr>
        <w:tab/>
        <w:t>Άρθρο 78 παρ. 1 ν. 4412/2016.</w:t>
      </w:r>
    </w:p>
  </w:footnote>
  <w:footnote w:id="27">
    <w:p w:rsidR="005A461B" w:rsidRDefault="005A461B" w:rsidP="008D5864">
      <w:pPr>
        <w:pStyle w:val="af5"/>
        <w:rPr>
          <w:lang w:val="el-GR"/>
        </w:rPr>
      </w:pPr>
      <w:r>
        <w:rPr>
          <w:rStyle w:val="a8"/>
        </w:rPr>
        <w:footnoteRef/>
      </w:r>
      <w:r>
        <w:rPr>
          <w:lang w:val="el-GR"/>
        </w:rPr>
        <w:tab/>
        <w:t>Άρθρο 131 παρ. 6 ν. 4412/2016</w:t>
      </w:r>
    </w:p>
  </w:footnote>
  <w:footnote w:id="28">
    <w:p w:rsidR="005A461B" w:rsidRPr="00BD65F6" w:rsidRDefault="005A461B" w:rsidP="008D5864">
      <w:pPr>
        <w:pStyle w:val="af5"/>
        <w:rPr>
          <w:lang w:val="el-GR"/>
        </w:rPr>
      </w:pPr>
      <w:r>
        <w:rPr>
          <w:rStyle w:val="ad"/>
        </w:rPr>
        <w:footnoteRef/>
      </w:r>
      <w:r>
        <w:rPr>
          <w:rStyle w:val="a4"/>
          <w:lang w:val="el-GR"/>
        </w:rPr>
        <w:tab/>
      </w:r>
      <w:r w:rsidRPr="00BD65F6">
        <w:rPr>
          <w:lang w:val="el-GR"/>
        </w:rPr>
        <w:t xml:space="preserve">Άρθρο 104 σε συνδυασμό με τις παρ. 4 και 5 του άρθρου 105 του ν. 4412/2016 </w:t>
      </w:r>
    </w:p>
  </w:footnote>
  <w:footnote w:id="29">
    <w:p w:rsidR="005A461B" w:rsidRPr="007B335B" w:rsidRDefault="005A461B" w:rsidP="008D5864">
      <w:pPr>
        <w:pStyle w:val="af5"/>
        <w:rPr>
          <w:lang w:val="el-GR"/>
        </w:rPr>
      </w:pPr>
      <w:r>
        <w:rPr>
          <w:rStyle w:val="a8"/>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30">
    <w:p w:rsidR="005A461B" w:rsidRPr="007B335B" w:rsidRDefault="005A461B" w:rsidP="008D5864">
      <w:pPr>
        <w:pStyle w:val="af5"/>
        <w:rPr>
          <w:lang w:val="el-GR"/>
        </w:rPr>
      </w:pPr>
      <w:r>
        <w:rPr>
          <w:rStyle w:val="a8"/>
        </w:rPr>
        <w:footnoteRef/>
      </w:r>
      <w:r>
        <w:rPr>
          <w:lang w:val="el-GR"/>
        </w:rPr>
        <w:tab/>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lang w:val="el-GR"/>
          </w:rPr>
          <w:t>www.promitheus.gov.gr</w:t>
        </w:r>
      </w:hyperlink>
      <w:r>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color w:val="auto"/>
            <w:lang w:val="el-GR"/>
          </w:rPr>
          <w:t>https://eur-lex.europa.eu/legal-content/EL/TXT/HTML/?uri=CELEX:32016R0007R(01)&amp;from=EL</w:t>
        </w:r>
      </w:hyperlink>
      <w:r>
        <w:rPr>
          <w:lang w:val="el-GR"/>
        </w:rPr>
        <w:t xml:space="preserve">            </w:t>
      </w:r>
    </w:p>
  </w:footnote>
  <w:footnote w:id="31">
    <w:p w:rsidR="005A461B" w:rsidRPr="007B335B" w:rsidRDefault="005A461B" w:rsidP="008D5864">
      <w:pPr>
        <w:pStyle w:val="af5"/>
        <w:rPr>
          <w:lang w:val="el-GR"/>
        </w:rPr>
      </w:pPr>
      <w:r w:rsidRPr="00412714">
        <w:rPr>
          <w:rStyle w:val="a8"/>
        </w:rPr>
        <w:footnoteRef/>
      </w:r>
      <w:r w:rsidRPr="00412714">
        <w:rPr>
          <w:lang w:val="el-GR"/>
        </w:rPr>
        <w:tab/>
        <w:t>Άρθρο 79Α παρ. 4 του ν. 4412/2016</w:t>
      </w:r>
    </w:p>
  </w:footnote>
  <w:footnote w:id="32">
    <w:p w:rsidR="005A461B" w:rsidRPr="007B335B" w:rsidRDefault="005A461B" w:rsidP="008D5864">
      <w:pPr>
        <w:pStyle w:val="af5"/>
        <w:rPr>
          <w:lang w:val="el-GR"/>
        </w:rPr>
      </w:pPr>
      <w:r>
        <w:rPr>
          <w:rStyle w:val="ad"/>
        </w:rPr>
        <w:footnoteRef/>
      </w:r>
      <w:r>
        <w:rPr>
          <w:lang w:val="el-GR"/>
        </w:rPr>
        <w:tab/>
        <w:t>Ά</w:t>
      </w:r>
      <w:r w:rsidRPr="00FD2238">
        <w:rPr>
          <w:lang w:val="el-GR"/>
        </w:rPr>
        <w:t>ρθρο 79 παρ. 9 του ν. 4412/2016</w:t>
      </w:r>
    </w:p>
  </w:footnote>
  <w:footnote w:id="33">
    <w:p w:rsidR="005A461B" w:rsidRDefault="005A461B" w:rsidP="008D5864">
      <w:pPr>
        <w:pStyle w:val="af5"/>
        <w:rPr>
          <w:lang w:val="el-GR"/>
        </w:rPr>
      </w:pPr>
      <w:r>
        <w:rPr>
          <w:rStyle w:val="ad"/>
        </w:rPr>
        <w:footnoteRef/>
      </w:r>
      <w:r w:rsidRPr="00BD65F6">
        <w:rPr>
          <w:lang w:val="el-GR"/>
        </w:rPr>
        <w:t xml:space="preserve"> </w:t>
      </w:r>
      <w:r>
        <w:rPr>
          <w:lang w:val="el-GR"/>
        </w:rPr>
        <w:t xml:space="preserve">  </w:t>
      </w:r>
      <w:r>
        <w:rPr>
          <w:lang w:val="el-GR"/>
        </w:rPr>
        <w:tab/>
      </w:r>
      <w:r w:rsidRPr="00BD65F6">
        <w:rPr>
          <w:lang w:val="el-GR"/>
        </w:rPr>
        <w:t>Σύμφωνα με το άρθρο 86 ν. 4635/2019 στο ΓΕΜΗ εγγράφονται υποχρεωτικά</w:t>
      </w:r>
      <w:r>
        <w:rPr>
          <w:lang w:val="el-GR"/>
        </w:rPr>
        <w:t>:</w:t>
      </w:r>
    </w:p>
    <w:p w:rsidR="005A461B" w:rsidRPr="00BD65F6" w:rsidRDefault="005A461B" w:rsidP="008D5864">
      <w:pPr>
        <w:pStyle w:val="af5"/>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rsidR="005A461B" w:rsidRPr="00BD65F6" w:rsidRDefault="005A461B" w:rsidP="008D5864">
      <w:pPr>
        <w:pStyle w:val="af5"/>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rsidR="005A461B" w:rsidRPr="00BD65F6" w:rsidRDefault="005A461B" w:rsidP="008D5864">
      <w:pPr>
        <w:pStyle w:val="af5"/>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rsidR="005A461B" w:rsidRPr="00BD65F6" w:rsidRDefault="005A461B" w:rsidP="008D5864">
      <w:pPr>
        <w:pStyle w:val="af5"/>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rsidR="005A461B" w:rsidRPr="00BD65F6" w:rsidRDefault="005A461B" w:rsidP="008D5864">
      <w:pPr>
        <w:pStyle w:val="af5"/>
        <w:ind w:left="426" w:hanging="284"/>
        <w:rPr>
          <w:lang w:val="el-GR"/>
        </w:rPr>
      </w:pPr>
      <w:r w:rsidRPr="00BD65F6">
        <w:rPr>
          <w:lang w:val="el-GR"/>
        </w:rPr>
        <w:t xml:space="preserve"> στ. η Κοιν.Σ.ΕΠ. που συστήνεται κατά τον ν. 4430/2016 (Α` 205) και</w:t>
      </w:r>
    </w:p>
    <w:p w:rsidR="005A461B" w:rsidRPr="00BD65F6" w:rsidRDefault="005A461B" w:rsidP="008D5864">
      <w:pPr>
        <w:pStyle w:val="af5"/>
        <w:ind w:left="426" w:hanging="284"/>
        <w:rPr>
          <w:lang w:val="el-GR"/>
        </w:rPr>
      </w:pPr>
      <w:r w:rsidRPr="00BD65F6">
        <w:rPr>
          <w:lang w:val="el-GR"/>
        </w:rPr>
        <w:t xml:space="preserve"> ζ.</w:t>
      </w:r>
      <w:r>
        <w:rPr>
          <w:lang w:val="el-GR"/>
        </w:rPr>
        <w:tab/>
      </w:r>
      <w:r w:rsidRPr="00BD65F6">
        <w:rPr>
          <w:lang w:val="el-GR"/>
        </w:rPr>
        <w:t>η Κοι.Σ.Π.Ε. που συστήνεται κατά τον ν. 2716/1999 (Α` 96),</w:t>
      </w:r>
    </w:p>
    <w:p w:rsidR="005A461B" w:rsidRPr="00BD65F6" w:rsidRDefault="005A461B" w:rsidP="008D5864">
      <w:pPr>
        <w:pStyle w:val="af5"/>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rsidR="005A461B" w:rsidRPr="00BD65F6" w:rsidRDefault="005A461B" w:rsidP="008D5864">
      <w:pPr>
        <w:pStyle w:val="af5"/>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rsidR="005A461B" w:rsidRPr="00BD65F6" w:rsidRDefault="005A461B" w:rsidP="008D5864">
      <w:pPr>
        <w:pStyle w:val="af5"/>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rsidR="005A461B" w:rsidRPr="00BD65F6" w:rsidRDefault="005A461B" w:rsidP="008D5864">
      <w:pPr>
        <w:pStyle w:val="af5"/>
        <w:ind w:left="426" w:hanging="284"/>
        <w:rPr>
          <w:lang w:val="el-GR"/>
        </w:rPr>
      </w:pPr>
      <w:r w:rsidRPr="00BD65F6">
        <w:rPr>
          <w:lang w:val="el-GR"/>
        </w:rPr>
        <w:t xml:space="preserve"> ια.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rsidR="005A461B" w:rsidRPr="00BD65F6" w:rsidRDefault="005A461B" w:rsidP="008D5864">
      <w:pPr>
        <w:pStyle w:val="af5"/>
        <w:ind w:left="426" w:hanging="284"/>
        <w:rPr>
          <w:lang w:val="el-GR"/>
        </w:rPr>
      </w:pPr>
      <w:r w:rsidRPr="00BD65F6">
        <w:rPr>
          <w:lang w:val="el-GR"/>
        </w:rPr>
        <w:t xml:space="preserve"> ιβ.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rsidR="005A461B" w:rsidRPr="00BD65F6" w:rsidRDefault="005A461B" w:rsidP="008D5864">
      <w:pPr>
        <w:pStyle w:val="af5"/>
        <w:ind w:left="426" w:hanging="284"/>
        <w:rPr>
          <w:lang w:val="el-GR"/>
        </w:rPr>
      </w:pPr>
      <w:r w:rsidRPr="00BD65F6">
        <w:rPr>
          <w:lang w:val="el-GR"/>
        </w:rPr>
        <w:t xml:space="preserve"> ιγ. </w:t>
      </w:r>
      <w:r>
        <w:rPr>
          <w:lang w:val="el-GR"/>
        </w:rPr>
        <w:tab/>
      </w:r>
      <w:r w:rsidRPr="00BD65F6">
        <w:rPr>
          <w:lang w:val="el-GR"/>
        </w:rPr>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5A461B" w:rsidRPr="00BD65F6" w:rsidRDefault="005A461B" w:rsidP="008D5864">
      <w:pPr>
        <w:pStyle w:val="af5"/>
        <w:ind w:left="426" w:hanging="284"/>
        <w:rPr>
          <w:lang w:val="el-GR"/>
        </w:rPr>
      </w:pPr>
      <w:r w:rsidRPr="00BD65F6">
        <w:rPr>
          <w:lang w:val="el-GR"/>
        </w:rPr>
        <w:t xml:space="preserve"> ιδ. </w:t>
      </w:r>
      <w:r>
        <w:rPr>
          <w:lang w:val="el-GR"/>
        </w:rPr>
        <w:tab/>
      </w:r>
      <w:r w:rsidRPr="00BD65F6">
        <w:rPr>
          <w:lang w:val="el-GR"/>
        </w:rPr>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5A461B" w:rsidRPr="00BD65F6" w:rsidRDefault="005A461B" w:rsidP="008D5864">
      <w:pPr>
        <w:pStyle w:val="af5"/>
        <w:ind w:left="426" w:hanging="284"/>
        <w:rPr>
          <w:lang w:val="el-GR"/>
        </w:rPr>
      </w:pPr>
      <w:r w:rsidRPr="00BD65F6">
        <w:rPr>
          <w:lang w:val="el-GR"/>
        </w:rPr>
        <w:t xml:space="preserve"> ιε. </w:t>
      </w:r>
      <w:r>
        <w:rPr>
          <w:lang w:val="el-GR"/>
        </w:rPr>
        <w:tab/>
      </w:r>
      <w:r w:rsidRPr="00BD65F6">
        <w:rPr>
          <w:lang w:val="el-GR"/>
        </w:rPr>
        <w:t>η Κοινοπραξία που καταχωρίζεται σύμφωνα με το άρθρο 293 παράγραφος 3 του ν. 4072/2012</w:t>
      </w:r>
    </w:p>
  </w:footnote>
  <w:footnote w:id="34">
    <w:p w:rsidR="005A461B" w:rsidRPr="00733D63" w:rsidRDefault="005A461B" w:rsidP="008D5864">
      <w:pPr>
        <w:pStyle w:val="af5"/>
        <w:rPr>
          <w:lang w:val="el-GR"/>
        </w:rPr>
      </w:pPr>
      <w:r>
        <w:rPr>
          <w:rStyle w:val="ad"/>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5A461B" w:rsidRPr="00733D63" w:rsidRDefault="005A461B" w:rsidP="008D5864">
      <w:pPr>
        <w:pStyle w:val="af5"/>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35">
    <w:p w:rsidR="005A461B" w:rsidRPr="0035532D" w:rsidRDefault="005A461B" w:rsidP="008D5864">
      <w:pPr>
        <w:pStyle w:val="af5"/>
        <w:rPr>
          <w:lang w:val="el-GR"/>
        </w:rPr>
      </w:pPr>
      <w:r w:rsidRPr="0035532D">
        <w:rPr>
          <w:rStyle w:val="ad"/>
        </w:rPr>
        <w:footnoteRef/>
      </w:r>
      <w:r w:rsidRPr="0035532D">
        <w:rPr>
          <w:lang w:val="el-GR"/>
        </w:rPr>
        <w:tab/>
        <w:t>Ενδεικτικά συμβολαιογραφικές ένορκες βεβαιώσεις ή λοιπά συμβολαιογραφικά έγγραφα</w:t>
      </w:r>
    </w:p>
  </w:footnote>
  <w:footnote w:id="36">
    <w:p w:rsidR="005A461B" w:rsidRPr="00BD65F6" w:rsidRDefault="005A461B" w:rsidP="008D5864">
      <w:pPr>
        <w:pStyle w:val="af5"/>
        <w:rPr>
          <w:lang w:val="el-GR"/>
        </w:rPr>
      </w:pPr>
      <w:r>
        <w:rPr>
          <w:rStyle w:val="a8"/>
        </w:rPr>
        <w:footnoteRef/>
      </w:r>
      <w:r>
        <w:rPr>
          <w:lang w:val="el-GR"/>
        </w:rPr>
        <w:tab/>
        <w:t>Βλ. άρθρο 93  του ν. 4412/2016</w:t>
      </w:r>
    </w:p>
  </w:footnote>
  <w:footnote w:id="37">
    <w:p w:rsidR="005A461B" w:rsidRPr="006D50E7" w:rsidRDefault="005A461B" w:rsidP="008D5864">
      <w:pPr>
        <w:pStyle w:val="af5"/>
        <w:rPr>
          <w:lang w:val="el-GR"/>
        </w:rPr>
      </w:pPr>
      <w:r>
        <w:rPr>
          <w:rStyle w:val="ad"/>
        </w:rPr>
        <w:footnoteRef/>
      </w:r>
      <w:r>
        <w:rPr>
          <w:rStyle w:val="a4"/>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38">
    <w:p w:rsidR="005A461B" w:rsidRPr="001036EA" w:rsidRDefault="005A461B" w:rsidP="008D5864">
      <w:pPr>
        <w:pStyle w:val="af5"/>
        <w:rPr>
          <w:lang w:val="el-GR"/>
        </w:rPr>
      </w:pPr>
      <w:r>
        <w:rPr>
          <w:rStyle w:val="a8"/>
        </w:rPr>
        <w:footnoteRef/>
      </w:r>
      <w:r>
        <w:rPr>
          <w:lang w:val="el-GR"/>
        </w:rPr>
        <w:tab/>
        <w:t>Άρθρο 104 παρ. 2 και 3 του ν. 4412/2016</w:t>
      </w:r>
    </w:p>
  </w:footnote>
  <w:footnote w:id="39">
    <w:p w:rsidR="005A461B" w:rsidRPr="00171EB5" w:rsidRDefault="005A461B" w:rsidP="008D5864">
      <w:pPr>
        <w:pStyle w:val="af5"/>
        <w:rPr>
          <w:lang w:val="el-GR"/>
        </w:rPr>
      </w:pPr>
      <w:r>
        <w:rPr>
          <w:rStyle w:val="ad"/>
        </w:rPr>
        <w:footnoteRef/>
      </w:r>
      <w:r w:rsidRPr="00F8081A">
        <w:rPr>
          <w:lang w:val="el-GR"/>
        </w:rPr>
        <w:t xml:space="preserve"> </w:t>
      </w:r>
      <w:r>
        <w:rPr>
          <w:lang w:val="el-GR"/>
        </w:rPr>
        <w:t xml:space="preserve">     Πρβλ άρθρο 24 του ν. 4412/2016</w:t>
      </w:r>
    </w:p>
  </w:footnote>
  <w:footnote w:id="40">
    <w:p w:rsidR="005A461B" w:rsidRPr="00BD65F6" w:rsidRDefault="005A461B" w:rsidP="008D5864">
      <w:pPr>
        <w:pStyle w:val="af5"/>
        <w:rPr>
          <w:lang w:val="el-GR"/>
        </w:rPr>
      </w:pPr>
      <w:r>
        <w:rPr>
          <w:lang w:val="el-GR"/>
        </w:rPr>
        <w:tab/>
        <w:t xml:space="preserve"> </w:t>
      </w:r>
    </w:p>
  </w:footnote>
  <w:footnote w:id="41">
    <w:p w:rsidR="005A461B" w:rsidRPr="00BD65F6" w:rsidRDefault="005A461B" w:rsidP="008D5864">
      <w:pPr>
        <w:pStyle w:val="af5"/>
        <w:rPr>
          <w:lang w:val="el-GR"/>
        </w:rPr>
      </w:pPr>
      <w:r>
        <w:rPr>
          <w:rStyle w:val="a8"/>
        </w:rPr>
        <w:footnoteRef/>
      </w:r>
      <w:r>
        <w:rPr>
          <w:lang w:val="el-GR"/>
        </w:rPr>
        <w:tab/>
        <w:t>Άρθρο 207 του ν. 4412/2016.</w:t>
      </w:r>
    </w:p>
  </w:footnote>
  <w:footnote w:id="42">
    <w:p w:rsidR="005A461B" w:rsidRPr="00845A73" w:rsidRDefault="005A461B" w:rsidP="008D5864">
      <w:pPr>
        <w:pStyle w:val="af5"/>
        <w:rPr>
          <w:lang w:val="el-GR"/>
        </w:rPr>
      </w:pPr>
      <w:r>
        <w:rPr>
          <w:rStyle w:val="ad"/>
        </w:rPr>
        <w:footnoteRef/>
      </w:r>
      <w:r w:rsidRPr="00845A73">
        <w:rPr>
          <w:lang w:val="el-GR"/>
        </w:rPr>
        <w:t xml:space="preserve"> </w:t>
      </w:r>
      <w:r>
        <w:rPr>
          <w:lang w:val="el-GR"/>
        </w:rPr>
        <w:t xml:space="preserve">     Παρ. 1 και 2 άρθρου 206</w:t>
      </w:r>
    </w:p>
  </w:footnote>
  <w:footnote w:id="43">
    <w:p w:rsidR="005A461B" w:rsidRPr="00BD65F6" w:rsidRDefault="005A461B" w:rsidP="008D5864">
      <w:pPr>
        <w:pStyle w:val="af5"/>
        <w:rPr>
          <w:lang w:val="el-GR"/>
        </w:rPr>
      </w:pPr>
      <w:r>
        <w:rPr>
          <w:rStyle w:val="a8"/>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44">
    <w:p w:rsidR="005A461B" w:rsidRPr="00BD65F6" w:rsidRDefault="005A461B" w:rsidP="008D5864">
      <w:pPr>
        <w:pStyle w:val="af5"/>
        <w:rPr>
          <w:lang w:val="el-GR"/>
        </w:rPr>
      </w:pPr>
      <w:r>
        <w:rPr>
          <w:rStyle w:val="a8"/>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45">
    <w:p w:rsidR="005A461B" w:rsidRPr="00BD65F6" w:rsidRDefault="005A461B" w:rsidP="00F45A06">
      <w:pPr>
        <w:pStyle w:val="af5"/>
        <w:rPr>
          <w:lang w:val="el-GR"/>
        </w:rPr>
      </w:pPr>
      <w:r>
        <w:rPr>
          <w:lang w:val="el-GR"/>
        </w:rPr>
        <w:tab/>
        <w:t xml:space="preserve"> </w:t>
      </w:r>
    </w:p>
  </w:footnote>
  <w:footnote w:id="46">
    <w:p w:rsidR="005A461B" w:rsidRPr="00BD65F6" w:rsidRDefault="005A461B" w:rsidP="00F45A06">
      <w:pPr>
        <w:pStyle w:val="af5"/>
        <w:rPr>
          <w:lang w:val="el-GR"/>
        </w:rPr>
      </w:pPr>
      <w:r>
        <w:rPr>
          <w:rStyle w:val="a8"/>
        </w:rPr>
        <w:footnoteRef/>
      </w:r>
      <w:r>
        <w:rPr>
          <w:lang w:val="el-GR"/>
        </w:rPr>
        <w:tab/>
        <w:t>Άρθρο 207 του ν. 4412/2016.</w:t>
      </w:r>
    </w:p>
  </w:footnote>
  <w:footnote w:id="47">
    <w:p w:rsidR="005A461B" w:rsidRPr="00845A73" w:rsidRDefault="005A461B" w:rsidP="00F45A06">
      <w:pPr>
        <w:pStyle w:val="af5"/>
        <w:rPr>
          <w:lang w:val="el-GR"/>
        </w:rPr>
      </w:pPr>
      <w:r>
        <w:rPr>
          <w:rStyle w:val="ad"/>
        </w:rPr>
        <w:footnoteRef/>
      </w:r>
      <w:r w:rsidRPr="00845A73">
        <w:rPr>
          <w:lang w:val="el-GR"/>
        </w:rPr>
        <w:t xml:space="preserve"> </w:t>
      </w:r>
      <w:r>
        <w:rPr>
          <w:lang w:val="el-GR"/>
        </w:rPr>
        <w:t xml:space="preserve">     Παρ. 1 και 2 άρθρου 206</w:t>
      </w:r>
    </w:p>
  </w:footnote>
  <w:footnote w:id="48">
    <w:p w:rsidR="005A461B" w:rsidRDefault="005A461B" w:rsidP="008D5864">
      <w:pPr>
        <w:jc w:val="both"/>
        <w:rPr>
          <w:sz w:val="16"/>
          <w:szCs w:val="16"/>
        </w:rPr>
      </w:pPr>
      <w:r>
        <w:rPr>
          <w:rStyle w:val="a4"/>
          <w:sz w:val="16"/>
          <w:szCs w:val="16"/>
        </w:rPr>
        <w:footnoteRef/>
      </w:r>
      <w:r>
        <w:rPr>
          <w:color w:val="000000"/>
          <w:sz w:val="16"/>
          <w:szCs w:val="16"/>
        </w:rPr>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72 ν.4412/2016).</w:t>
      </w:r>
    </w:p>
  </w:footnote>
  <w:footnote w:id="49">
    <w:p w:rsidR="005A461B" w:rsidRPr="00EC7E37" w:rsidRDefault="005A461B" w:rsidP="008D5864">
      <w:pPr>
        <w:pStyle w:val="af5"/>
        <w:rPr>
          <w:sz w:val="16"/>
          <w:szCs w:val="16"/>
          <w:lang w:val="el-GR"/>
        </w:rPr>
      </w:pPr>
      <w:r>
        <w:rPr>
          <w:rStyle w:val="a4"/>
          <w:sz w:val="16"/>
          <w:szCs w:val="16"/>
        </w:rPr>
        <w:footnoteRef/>
      </w:r>
      <w:r w:rsidRPr="00EC7E37">
        <w:rPr>
          <w:sz w:val="16"/>
          <w:szCs w:val="16"/>
          <w:lang w:val="el-GR"/>
        </w:rPr>
        <w:tab/>
        <w:t xml:space="preserve"> Συμπληρώνεται με όλα τα μέλη της ένωσης / κοινοπραξίας.</w:t>
      </w:r>
    </w:p>
  </w:footnote>
  <w:footnote w:id="50">
    <w:p w:rsidR="005A461B" w:rsidRPr="00EC7E37" w:rsidRDefault="005A461B" w:rsidP="008D5864">
      <w:pPr>
        <w:pStyle w:val="af5"/>
        <w:rPr>
          <w:sz w:val="16"/>
          <w:szCs w:val="16"/>
          <w:lang w:val="el-GR"/>
        </w:rPr>
      </w:pPr>
      <w:r>
        <w:rPr>
          <w:rStyle w:val="a4"/>
          <w:sz w:val="16"/>
          <w:szCs w:val="16"/>
        </w:rPr>
        <w:footnoteRef/>
      </w:r>
      <w:r w:rsidRPr="00EC7E37">
        <w:rPr>
          <w:sz w:val="16"/>
          <w:szCs w:val="16"/>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51">
    <w:p w:rsidR="005A461B" w:rsidRPr="007F3D20" w:rsidRDefault="005A461B" w:rsidP="008D5864">
      <w:pPr>
        <w:rPr>
          <w:rFonts w:ascii="Verdana" w:hAnsi="Verdana"/>
          <w:sz w:val="16"/>
          <w:szCs w:val="16"/>
        </w:rPr>
      </w:pPr>
      <w:r w:rsidRPr="007F3D20">
        <w:rPr>
          <w:rFonts w:ascii="Verdana" w:hAnsi="Verdana"/>
          <w:sz w:val="16"/>
          <w:szCs w:val="16"/>
        </w:rPr>
        <w:t>3          Ολογράφως και σε παρένθεση αριθμητικώς. Στο ποσό δεν υπολογίζεται ο ΦΠΑ.</w:t>
      </w:r>
    </w:p>
  </w:footnote>
  <w:footnote w:id="52">
    <w:p w:rsidR="005A461B" w:rsidRPr="007F3D20" w:rsidRDefault="005A461B" w:rsidP="008D5864">
      <w:pPr>
        <w:rPr>
          <w:rFonts w:ascii="Verdana" w:hAnsi="Verdana"/>
          <w:sz w:val="16"/>
          <w:szCs w:val="16"/>
        </w:rPr>
      </w:pPr>
      <w:r w:rsidRPr="007F3D20">
        <w:rPr>
          <w:rFonts w:ascii="Verdana" w:hAnsi="Verdana"/>
          <w:sz w:val="16"/>
          <w:szCs w:val="16"/>
        </w:rPr>
        <w:t>4         Όπως υποσημείωση 3.</w:t>
      </w:r>
    </w:p>
  </w:footnote>
  <w:footnote w:id="53">
    <w:p w:rsidR="005A461B" w:rsidRDefault="005A461B" w:rsidP="008D5864">
      <w:pPr>
        <w:rPr>
          <w:rFonts w:ascii="Verdana" w:hAnsi="Verdana"/>
          <w:sz w:val="16"/>
          <w:szCs w:val="16"/>
        </w:rPr>
      </w:pPr>
      <w:r w:rsidRPr="007F3D20">
        <w:rPr>
          <w:rFonts w:ascii="Verdana" w:hAnsi="Verdana"/>
          <w:sz w:val="16"/>
          <w:szCs w:val="16"/>
        </w:rPr>
        <w:t>9</w:t>
      </w:r>
      <w:r w:rsidRPr="007F3D20">
        <w:rPr>
          <w:rFonts w:ascii="Verdana" w:hAnsi="Verdana"/>
          <w:sz w:val="16"/>
          <w:szCs w:val="16"/>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5A461B" w:rsidRDefault="005A461B" w:rsidP="008D5864">
      <w:pPr>
        <w:jc w:val="both"/>
        <w:rPr>
          <w:i/>
        </w:rPr>
      </w:pPr>
    </w:p>
    <w:p w:rsidR="005A461B" w:rsidRPr="00073A24" w:rsidRDefault="005A461B" w:rsidP="008D586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1B" w:rsidRDefault="005A46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1B" w:rsidRDefault="005A46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1B" w:rsidRDefault="005A46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3532874"/>
    <w:multiLevelType w:val="singleLevel"/>
    <w:tmpl w:val="9FAE7AA0"/>
    <w:lvl w:ilvl="0">
      <w:start w:val="1"/>
      <w:numFmt w:val="bullet"/>
      <w:pStyle w:val="ParaChar"/>
      <w:lvlText w:val=""/>
      <w:lvlJc w:val="left"/>
      <w:pPr>
        <w:tabs>
          <w:tab w:val="num" w:pos="567"/>
        </w:tabs>
        <w:ind w:left="567" w:hanging="567"/>
      </w:pPr>
      <w:rPr>
        <w:rFonts w:ascii="Wingdings" w:hAnsi="Wingdings" w:hint="default"/>
      </w:rPr>
    </w:lvl>
  </w:abstractNum>
  <w:abstractNum w:abstractNumId="12">
    <w:nsid w:val="08BA6B19"/>
    <w:multiLevelType w:val="hybridMultilevel"/>
    <w:tmpl w:val="93C09E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BDE7460"/>
    <w:multiLevelType w:val="hybridMultilevel"/>
    <w:tmpl w:val="CA3023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3E16110"/>
    <w:multiLevelType w:val="hybridMultilevel"/>
    <w:tmpl w:val="3334D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082B52"/>
    <w:multiLevelType w:val="hybridMultilevel"/>
    <w:tmpl w:val="0BF403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290306A"/>
    <w:multiLevelType w:val="multilevel"/>
    <w:tmpl w:val="2230FA3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24115D59"/>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18">
    <w:nsid w:val="2B186E9F"/>
    <w:multiLevelType w:val="hybridMultilevel"/>
    <w:tmpl w:val="CEC61DC4"/>
    <w:lvl w:ilvl="0" w:tplc="68A6408E">
      <w:start w:val="1"/>
      <w:numFmt w:val="decimal"/>
      <w:lvlText w:val="%1."/>
      <w:lvlJc w:val="left"/>
      <w:pPr>
        <w:ind w:left="360"/>
      </w:pPr>
      <w:rPr>
        <w:rFonts w:ascii="Verdana" w:eastAsia="Tahoma" w:hAnsi="Verdana" w:cs="Tahoma" w:hint="default"/>
        <w:b/>
        <w:bCs/>
        <w:i w:val="0"/>
        <w:strike w:val="0"/>
        <w:dstrike w:val="0"/>
        <w:color w:val="000000"/>
        <w:sz w:val="20"/>
        <w:szCs w:val="20"/>
        <w:u w:val="none" w:color="000000"/>
        <w:bdr w:val="none" w:sz="0" w:space="0" w:color="auto"/>
        <w:shd w:val="clear" w:color="auto" w:fill="auto"/>
        <w:vertAlign w:val="baseline"/>
      </w:rPr>
    </w:lvl>
    <w:lvl w:ilvl="1" w:tplc="5C9C61E8">
      <w:start w:val="1"/>
      <w:numFmt w:val="lowerLetter"/>
      <w:lvlText w:val="%2"/>
      <w:lvlJc w:val="left"/>
      <w:pPr>
        <w:ind w:left="134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3ECBF06">
      <w:start w:val="1"/>
      <w:numFmt w:val="lowerRoman"/>
      <w:lvlText w:val="%3"/>
      <w:lvlJc w:val="left"/>
      <w:pPr>
        <w:ind w:left="206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888DBC0">
      <w:start w:val="1"/>
      <w:numFmt w:val="decimal"/>
      <w:lvlText w:val="%4"/>
      <w:lvlJc w:val="left"/>
      <w:pPr>
        <w:ind w:left="278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46E1938">
      <w:start w:val="1"/>
      <w:numFmt w:val="lowerLetter"/>
      <w:lvlText w:val="%5"/>
      <w:lvlJc w:val="left"/>
      <w:pPr>
        <w:ind w:left="350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DC3CA7E2">
      <w:start w:val="1"/>
      <w:numFmt w:val="lowerRoman"/>
      <w:lvlText w:val="%6"/>
      <w:lvlJc w:val="left"/>
      <w:pPr>
        <w:ind w:left="422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35EE494A">
      <w:start w:val="1"/>
      <w:numFmt w:val="decimal"/>
      <w:lvlText w:val="%7"/>
      <w:lvlJc w:val="left"/>
      <w:pPr>
        <w:ind w:left="494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F9BE9014">
      <w:start w:val="1"/>
      <w:numFmt w:val="lowerLetter"/>
      <w:lvlText w:val="%8"/>
      <w:lvlJc w:val="left"/>
      <w:pPr>
        <w:ind w:left="566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94E0BC0">
      <w:start w:val="1"/>
      <w:numFmt w:val="lowerRoman"/>
      <w:lvlText w:val="%9"/>
      <w:lvlJc w:val="left"/>
      <w:pPr>
        <w:ind w:left="638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9">
    <w:nsid w:val="2B244606"/>
    <w:multiLevelType w:val="hybridMultilevel"/>
    <w:tmpl w:val="30C8E3D8"/>
    <w:lvl w:ilvl="0" w:tplc="6B2868DC">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A8C6498">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0C9050">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1CE5A6">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2A1150">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E2968E">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12E3FA">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4C76E6">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6AC77C">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nsid w:val="2B2B3B8E"/>
    <w:multiLevelType w:val="hybridMultilevel"/>
    <w:tmpl w:val="11C64B3C"/>
    <w:lvl w:ilvl="0" w:tplc="0AD865D4">
      <w:start w:val="1"/>
      <w:numFmt w:val="bullet"/>
      <w:lvlText w:val="•"/>
      <w:lvlJc w:val="left"/>
      <w:pPr>
        <w:ind w:left="7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35867F4">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380146">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2EE9B74">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15AC87C">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63C3426">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E4A683E">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BE637A4">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69A6C24">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1">
    <w:nsid w:val="31DB4ED4"/>
    <w:multiLevelType w:val="hybridMultilevel"/>
    <w:tmpl w:val="B084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360A5298"/>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24">
    <w:nsid w:val="46D056A9"/>
    <w:multiLevelType w:val="hybridMultilevel"/>
    <w:tmpl w:val="CEC85FB6"/>
    <w:lvl w:ilvl="0" w:tplc="45FC42EA">
      <w:start w:val="1"/>
      <w:numFmt w:val="bullet"/>
      <w:lvlText w:val="-"/>
      <w:lvlJc w:val="left"/>
      <w:pPr>
        <w:ind w:left="233"/>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73786128">
      <w:start w:val="1"/>
      <w:numFmt w:val="bullet"/>
      <w:lvlText w:val="o"/>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15AA352">
      <w:start w:val="1"/>
      <w:numFmt w:val="bullet"/>
      <w:lvlText w:val="▪"/>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2AB4A854">
      <w:start w:val="1"/>
      <w:numFmt w:val="bullet"/>
      <w:lvlText w:val="•"/>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15CEC050">
      <w:start w:val="1"/>
      <w:numFmt w:val="bullet"/>
      <w:lvlText w:val="o"/>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3ACAE1A">
      <w:start w:val="1"/>
      <w:numFmt w:val="bullet"/>
      <w:lvlText w:val="▪"/>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6CC4288">
      <w:start w:val="1"/>
      <w:numFmt w:val="bullet"/>
      <w:lvlText w:val="•"/>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B8C29EA2">
      <w:start w:val="1"/>
      <w:numFmt w:val="bullet"/>
      <w:lvlText w:val="o"/>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2FCC10E4">
      <w:start w:val="1"/>
      <w:numFmt w:val="bullet"/>
      <w:lvlText w:val="▪"/>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5">
    <w:nsid w:val="4A171D43"/>
    <w:multiLevelType w:val="singleLevel"/>
    <w:tmpl w:val="0408000F"/>
    <w:lvl w:ilvl="0">
      <w:start w:val="1"/>
      <w:numFmt w:val="decimal"/>
      <w:lvlText w:val="%1."/>
      <w:lvlJc w:val="left"/>
      <w:pPr>
        <w:tabs>
          <w:tab w:val="num" w:pos="360"/>
        </w:tabs>
        <w:ind w:left="360" w:hanging="360"/>
      </w:pPr>
    </w:lvl>
  </w:abstractNum>
  <w:abstractNum w:abstractNumId="26">
    <w:nsid w:val="4BFE0E56"/>
    <w:multiLevelType w:val="hybridMultilevel"/>
    <w:tmpl w:val="6FA8FE1A"/>
    <w:lvl w:ilvl="0" w:tplc="DD64F4DE">
      <w:start w:val="1"/>
      <w:numFmt w:val="bullet"/>
      <w:lvlText w:val="•"/>
      <w:lvlJc w:val="left"/>
      <w:pPr>
        <w:ind w:left="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3E087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BEA53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52F4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34A43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C033B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187E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A85B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C8946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4C4818B4"/>
    <w:multiLevelType w:val="hybridMultilevel"/>
    <w:tmpl w:val="C6D099E8"/>
    <w:lvl w:ilvl="0" w:tplc="C4686294">
      <w:start w:val="1"/>
      <w:numFmt w:val="bullet"/>
      <w:lvlText w:val="-"/>
      <w:lvlJc w:val="left"/>
      <w:pPr>
        <w:ind w:left="189"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29AA808">
      <w:start w:val="1"/>
      <w:numFmt w:val="bullet"/>
      <w:lvlText w:val="o"/>
      <w:lvlJc w:val="left"/>
      <w:pPr>
        <w:ind w:left="10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D892DCA4">
      <w:start w:val="1"/>
      <w:numFmt w:val="bullet"/>
      <w:lvlText w:val="▪"/>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11C65572">
      <w:start w:val="1"/>
      <w:numFmt w:val="bullet"/>
      <w:lvlText w:val="•"/>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65C4A0C2">
      <w:start w:val="1"/>
      <w:numFmt w:val="bullet"/>
      <w:lvlText w:val="o"/>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D0DAF332">
      <w:start w:val="1"/>
      <w:numFmt w:val="bullet"/>
      <w:lvlText w:val="▪"/>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6AFA6698">
      <w:start w:val="1"/>
      <w:numFmt w:val="bullet"/>
      <w:lvlText w:val="•"/>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433477AE">
      <w:start w:val="1"/>
      <w:numFmt w:val="bullet"/>
      <w:lvlText w:val="o"/>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CF86F372">
      <w:start w:val="1"/>
      <w:numFmt w:val="bullet"/>
      <w:lvlText w:val="▪"/>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28">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4101F4E"/>
    <w:multiLevelType w:val="hybridMultilevel"/>
    <w:tmpl w:val="6F06BC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43C4194"/>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31">
    <w:nsid w:val="54DA6AF8"/>
    <w:multiLevelType w:val="hybridMultilevel"/>
    <w:tmpl w:val="E5C8DB06"/>
    <w:lvl w:ilvl="0" w:tplc="04F0A85C">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D49C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C06D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82AD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F6D0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28C5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6C59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DCD1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FCD3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55933F1F"/>
    <w:multiLevelType w:val="hybridMultilevel"/>
    <w:tmpl w:val="B756EA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64A43EDC"/>
    <w:multiLevelType w:val="hybridMultilevel"/>
    <w:tmpl w:val="9F866FAC"/>
    <w:lvl w:ilvl="0" w:tplc="740EC5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8421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7805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D8F2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1CA0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AE44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98B7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0E2D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5474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65681B29"/>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35">
    <w:nsid w:val="6D911D42"/>
    <w:multiLevelType w:val="hybridMultilevel"/>
    <w:tmpl w:val="6DF26EAC"/>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nsid w:val="7700010C"/>
    <w:multiLevelType w:val="hybridMultilevel"/>
    <w:tmpl w:val="CADE60DE"/>
    <w:lvl w:ilvl="0" w:tplc="86F6331A">
      <w:start w:val="1"/>
      <w:numFmt w:val="decimal"/>
      <w:lvlText w:val="%1."/>
      <w:lvlJc w:val="left"/>
      <w:pPr>
        <w:ind w:left="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EE70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9C48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C634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8407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042B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72E90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084F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AEEE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nsid w:val="78F512B6"/>
    <w:multiLevelType w:val="hybridMultilevel"/>
    <w:tmpl w:val="198698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1">
    <w:nsid w:val="7ADB7617"/>
    <w:multiLevelType w:val="hybridMultilevel"/>
    <w:tmpl w:val="B68EEDEC"/>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EC64ACE"/>
    <w:multiLevelType w:val="hybridMultilevel"/>
    <w:tmpl w:val="1326E086"/>
    <w:lvl w:ilvl="0" w:tplc="1BF4E804">
      <w:start w:val="1"/>
      <w:numFmt w:val="decimal"/>
      <w:lvlText w:val="%1."/>
      <w:lvlJc w:val="left"/>
      <w:pPr>
        <w:ind w:left="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00AB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260F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D4AE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36D2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04FE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0080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C4F5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24D5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0"/>
  </w:num>
  <w:num w:numId="13">
    <w:abstractNumId w:val="37"/>
  </w:num>
  <w:num w:numId="14">
    <w:abstractNumId w:val="28"/>
  </w:num>
  <w:num w:numId="15">
    <w:abstractNumId w:val="29"/>
  </w:num>
  <w:num w:numId="16">
    <w:abstractNumId w:val="36"/>
  </w:num>
  <w:num w:numId="17">
    <w:abstractNumId w:val="22"/>
  </w:num>
  <w:num w:numId="18">
    <w:abstractNumId w:val="16"/>
  </w:num>
  <w:num w:numId="19">
    <w:abstractNumId w:val="18"/>
  </w:num>
  <w:num w:numId="20">
    <w:abstractNumId w:val="20"/>
  </w:num>
  <w:num w:numId="21">
    <w:abstractNumId w:val="41"/>
  </w:num>
  <w:num w:numId="22">
    <w:abstractNumId w:val="17"/>
  </w:num>
  <w:num w:numId="23">
    <w:abstractNumId w:val="25"/>
  </w:num>
  <w:num w:numId="24">
    <w:abstractNumId w:val="34"/>
  </w:num>
  <w:num w:numId="25">
    <w:abstractNumId w:val="23"/>
  </w:num>
  <w:num w:numId="26">
    <w:abstractNumId w:val="30"/>
  </w:num>
  <w:num w:numId="27">
    <w:abstractNumId w:val="32"/>
  </w:num>
  <w:num w:numId="28">
    <w:abstractNumId w:val="39"/>
  </w:num>
  <w:num w:numId="29">
    <w:abstractNumId w:val="11"/>
  </w:num>
  <w:num w:numId="30">
    <w:abstractNumId w:val="21"/>
  </w:num>
  <w:num w:numId="31">
    <w:abstractNumId w:val="14"/>
  </w:num>
  <w:num w:numId="32">
    <w:abstractNumId w:val="15"/>
  </w:num>
  <w:num w:numId="33">
    <w:abstractNumId w:val="24"/>
  </w:num>
  <w:num w:numId="34">
    <w:abstractNumId w:val="27"/>
  </w:num>
  <w:num w:numId="35">
    <w:abstractNumId w:val="13"/>
  </w:num>
  <w:num w:numId="36">
    <w:abstractNumId w:val="35"/>
  </w:num>
  <w:num w:numId="37">
    <w:abstractNumId w:val="19"/>
  </w:num>
  <w:num w:numId="38">
    <w:abstractNumId w:val="26"/>
  </w:num>
  <w:num w:numId="39">
    <w:abstractNumId w:val="31"/>
  </w:num>
  <w:num w:numId="40">
    <w:abstractNumId w:val="33"/>
  </w:num>
  <w:num w:numId="41">
    <w:abstractNumId w:val="38"/>
  </w:num>
  <w:num w:numId="42">
    <w:abstractNumId w:val="42"/>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D5864"/>
    <w:rsid w:val="00047EAE"/>
    <w:rsid w:val="00056C0E"/>
    <w:rsid w:val="000B2DCB"/>
    <w:rsid w:val="00106FF1"/>
    <w:rsid w:val="00262AEF"/>
    <w:rsid w:val="00403EFD"/>
    <w:rsid w:val="00457A83"/>
    <w:rsid w:val="005623CE"/>
    <w:rsid w:val="005A461B"/>
    <w:rsid w:val="00737F99"/>
    <w:rsid w:val="008407CF"/>
    <w:rsid w:val="008D5864"/>
    <w:rsid w:val="00934BDB"/>
    <w:rsid w:val="00C5360D"/>
    <w:rsid w:val="00D51028"/>
    <w:rsid w:val="00DB2611"/>
    <w:rsid w:val="00F45A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Table Elegan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11"/>
  </w:style>
  <w:style w:type="paragraph" w:styleId="1">
    <w:name w:val="heading 1"/>
    <w:basedOn w:val="a"/>
    <w:next w:val="a"/>
    <w:link w:val="1Char"/>
    <w:qFormat/>
    <w:rsid w:val="008D5864"/>
    <w:pPr>
      <w:keepNext/>
      <w:pageBreakBefore/>
      <w:pBdr>
        <w:bottom w:val="single" w:sz="20" w:space="1" w:color="000080"/>
      </w:pBdr>
      <w:suppressAutoHyphens/>
      <w:spacing w:before="320" w:after="160" w:line="240" w:lineRule="auto"/>
      <w:jc w:val="both"/>
      <w:outlineLvl w:val="0"/>
    </w:pPr>
    <w:rPr>
      <w:rFonts w:ascii="Arial" w:eastAsia="Times New Roman" w:hAnsi="Arial" w:cs="Arial"/>
      <w:b/>
      <w:bCs/>
      <w:color w:val="333399"/>
      <w:sz w:val="28"/>
      <w:szCs w:val="32"/>
      <w:lang w:val="en-US" w:eastAsia="ar-SA"/>
    </w:rPr>
  </w:style>
  <w:style w:type="paragraph" w:styleId="2">
    <w:name w:val="heading 2"/>
    <w:basedOn w:val="1"/>
    <w:next w:val="a"/>
    <w:link w:val="2Char"/>
    <w:qFormat/>
    <w:rsid w:val="008D5864"/>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8D5864"/>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qFormat/>
    <w:rsid w:val="008D5864"/>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qFormat/>
    <w:rsid w:val="008D5864"/>
    <w:pPr>
      <w:numPr>
        <w:ilvl w:val="4"/>
        <w:numId w:val="1"/>
      </w:numPr>
      <w:suppressAutoHyphens/>
      <w:spacing w:before="200" w:line="280" w:lineRule="exact"/>
      <w:jc w:val="both"/>
      <w:outlineLvl w:val="4"/>
    </w:pPr>
    <w:rPr>
      <w:rFonts w:ascii="Lucida Sans" w:eastAsia="Times New Roman" w:hAnsi="Lucida Sans" w:cs="Lucida Sans"/>
      <w:b/>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D5864"/>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rsid w:val="008D5864"/>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8D5864"/>
    <w:rPr>
      <w:rFonts w:ascii="Arial" w:eastAsia="Times New Roman" w:hAnsi="Arial" w:cs="Times New Roman"/>
      <w:b/>
      <w:bCs/>
      <w:szCs w:val="26"/>
      <w:lang w:val="en-GB" w:eastAsia="ar-SA"/>
    </w:rPr>
  </w:style>
  <w:style w:type="character" w:customStyle="1" w:styleId="4Char">
    <w:name w:val="Επικεφαλίδα 4 Char"/>
    <w:basedOn w:val="a0"/>
    <w:link w:val="4"/>
    <w:rsid w:val="008D5864"/>
    <w:rPr>
      <w:rFonts w:ascii="Arial" w:eastAsia="Times New Roman" w:hAnsi="Arial" w:cs="Times New Roman"/>
      <w:b/>
      <w:bCs/>
      <w:szCs w:val="28"/>
      <w:lang w:val="en-GB" w:eastAsia="ar-SA"/>
    </w:rPr>
  </w:style>
  <w:style w:type="character" w:customStyle="1" w:styleId="5Char">
    <w:name w:val="Επικεφαλίδα 5 Char"/>
    <w:basedOn w:val="a0"/>
    <w:link w:val="5"/>
    <w:rsid w:val="008D5864"/>
    <w:rPr>
      <w:rFonts w:ascii="Lucida Sans" w:eastAsia="Times New Roman" w:hAnsi="Lucida Sans" w:cs="Lucida Sans"/>
      <w:b/>
      <w:szCs w:val="20"/>
      <w:lang w:val="en-US" w:eastAsia="ar-SA"/>
    </w:rPr>
  </w:style>
  <w:style w:type="character" w:customStyle="1" w:styleId="WW8Num1z0">
    <w:name w:val="WW8Num1z0"/>
    <w:rsid w:val="008D5864"/>
  </w:style>
  <w:style w:type="character" w:customStyle="1" w:styleId="WW8Num1z1">
    <w:name w:val="WW8Num1z1"/>
    <w:rsid w:val="008D5864"/>
  </w:style>
  <w:style w:type="character" w:customStyle="1" w:styleId="WW8Num1z2">
    <w:name w:val="WW8Num1z2"/>
    <w:rsid w:val="008D5864"/>
  </w:style>
  <w:style w:type="character" w:customStyle="1" w:styleId="WW8Num1z3">
    <w:name w:val="WW8Num1z3"/>
    <w:rsid w:val="008D5864"/>
  </w:style>
  <w:style w:type="character" w:customStyle="1" w:styleId="WW8Num1z4">
    <w:name w:val="WW8Num1z4"/>
    <w:rsid w:val="008D5864"/>
    <w:rPr>
      <w:rFonts w:ascii="Arial" w:hAnsi="Arial" w:cs="Times New Roman"/>
      <w:b w:val="0"/>
      <w:i w:val="0"/>
      <w:sz w:val="20"/>
      <w:szCs w:val="20"/>
    </w:rPr>
  </w:style>
  <w:style w:type="character" w:customStyle="1" w:styleId="WW8Num1z5">
    <w:name w:val="WW8Num1z5"/>
    <w:rsid w:val="008D5864"/>
  </w:style>
  <w:style w:type="character" w:customStyle="1" w:styleId="WW8Num1z6">
    <w:name w:val="WW8Num1z6"/>
    <w:rsid w:val="008D5864"/>
  </w:style>
  <w:style w:type="character" w:customStyle="1" w:styleId="WW8Num1z7">
    <w:name w:val="WW8Num1z7"/>
    <w:rsid w:val="008D5864"/>
  </w:style>
  <w:style w:type="character" w:customStyle="1" w:styleId="WW8Num1z8">
    <w:name w:val="WW8Num1z8"/>
    <w:rsid w:val="008D5864"/>
  </w:style>
  <w:style w:type="character" w:customStyle="1" w:styleId="WW8Num2z0">
    <w:name w:val="WW8Num2z0"/>
    <w:rsid w:val="008D5864"/>
    <w:rPr>
      <w:rFonts w:ascii="Symbol" w:hAnsi="Symbol" w:cs="Symbol"/>
      <w:lang w:val="el-GR"/>
    </w:rPr>
  </w:style>
  <w:style w:type="character" w:customStyle="1" w:styleId="WW8Num3z0">
    <w:name w:val="WW8Num3z0"/>
    <w:rsid w:val="008D5864"/>
    <w:rPr>
      <w:lang w:val="el-GR"/>
    </w:rPr>
  </w:style>
  <w:style w:type="character" w:customStyle="1" w:styleId="WW8Num4z0">
    <w:name w:val="WW8Num4z0"/>
    <w:rsid w:val="008D5864"/>
    <w:rPr>
      <w:rFonts w:ascii="Webdings" w:hAnsi="Webdings" w:cs="Webdings"/>
      <w:color w:val="333399"/>
      <w:sz w:val="16"/>
    </w:rPr>
  </w:style>
  <w:style w:type="character" w:customStyle="1" w:styleId="WW8Num5z0">
    <w:name w:val="WW8Num5z0"/>
    <w:rsid w:val="008D5864"/>
    <w:rPr>
      <w:shd w:val="clear" w:color="auto" w:fill="FFFF00"/>
      <w:lang w:val="el-GR"/>
    </w:rPr>
  </w:style>
  <w:style w:type="character" w:customStyle="1" w:styleId="WW8Num6z0">
    <w:name w:val="WW8Num6z0"/>
    <w:rsid w:val="008D5864"/>
    <w:rPr>
      <w:b/>
      <w:bCs/>
      <w:szCs w:val="22"/>
      <w:lang w:val="el-GR"/>
    </w:rPr>
  </w:style>
  <w:style w:type="character" w:customStyle="1" w:styleId="WW8Num6z1">
    <w:name w:val="WW8Num6z1"/>
    <w:rsid w:val="008D5864"/>
  </w:style>
  <w:style w:type="character" w:customStyle="1" w:styleId="WW8Num6z2">
    <w:name w:val="WW8Num6z2"/>
    <w:rsid w:val="008D5864"/>
  </w:style>
  <w:style w:type="character" w:customStyle="1" w:styleId="WW8Num6z3">
    <w:name w:val="WW8Num6z3"/>
    <w:rsid w:val="008D5864"/>
  </w:style>
  <w:style w:type="character" w:customStyle="1" w:styleId="WW8Num6z4">
    <w:name w:val="WW8Num6z4"/>
    <w:rsid w:val="008D5864"/>
  </w:style>
  <w:style w:type="character" w:customStyle="1" w:styleId="WW8Num6z5">
    <w:name w:val="WW8Num6z5"/>
    <w:rsid w:val="008D5864"/>
  </w:style>
  <w:style w:type="character" w:customStyle="1" w:styleId="WW8Num6z6">
    <w:name w:val="WW8Num6z6"/>
    <w:rsid w:val="008D5864"/>
  </w:style>
  <w:style w:type="character" w:customStyle="1" w:styleId="WW8Num6z7">
    <w:name w:val="WW8Num6z7"/>
    <w:rsid w:val="008D5864"/>
  </w:style>
  <w:style w:type="character" w:customStyle="1" w:styleId="WW8Num6z8">
    <w:name w:val="WW8Num6z8"/>
    <w:rsid w:val="008D5864"/>
  </w:style>
  <w:style w:type="character" w:customStyle="1" w:styleId="WW8Num7z0">
    <w:name w:val="WW8Num7z0"/>
    <w:rsid w:val="008D5864"/>
    <w:rPr>
      <w:b/>
      <w:bCs/>
      <w:szCs w:val="22"/>
      <w:lang w:val="el-GR"/>
    </w:rPr>
  </w:style>
  <w:style w:type="character" w:customStyle="1" w:styleId="WW8Num7z1">
    <w:name w:val="WW8Num7z1"/>
    <w:rsid w:val="008D5864"/>
    <w:rPr>
      <w:rFonts w:eastAsia="Calibri"/>
      <w:lang w:val="el-GR"/>
    </w:rPr>
  </w:style>
  <w:style w:type="character" w:customStyle="1" w:styleId="WW8Num7z2">
    <w:name w:val="WW8Num7z2"/>
    <w:rsid w:val="008D5864"/>
  </w:style>
  <w:style w:type="character" w:customStyle="1" w:styleId="WW8Num7z3">
    <w:name w:val="WW8Num7z3"/>
    <w:rsid w:val="008D5864"/>
  </w:style>
  <w:style w:type="character" w:customStyle="1" w:styleId="WW8Num7z4">
    <w:name w:val="WW8Num7z4"/>
    <w:rsid w:val="008D5864"/>
  </w:style>
  <w:style w:type="character" w:customStyle="1" w:styleId="WW8Num7z5">
    <w:name w:val="WW8Num7z5"/>
    <w:rsid w:val="008D5864"/>
  </w:style>
  <w:style w:type="character" w:customStyle="1" w:styleId="WW8Num7z6">
    <w:name w:val="WW8Num7z6"/>
    <w:rsid w:val="008D5864"/>
  </w:style>
  <w:style w:type="character" w:customStyle="1" w:styleId="WW8Num7z7">
    <w:name w:val="WW8Num7z7"/>
    <w:rsid w:val="008D5864"/>
  </w:style>
  <w:style w:type="character" w:customStyle="1" w:styleId="WW8Num7z8">
    <w:name w:val="WW8Num7z8"/>
    <w:rsid w:val="008D5864"/>
  </w:style>
  <w:style w:type="character" w:customStyle="1" w:styleId="WW8Num8z0">
    <w:name w:val="WW8Num8z0"/>
    <w:rsid w:val="008D5864"/>
    <w:rPr>
      <w:rFonts w:ascii="Symbol" w:hAnsi="Symbol" w:cs="OpenSymbol"/>
      <w:color w:val="5B9BD5"/>
    </w:rPr>
  </w:style>
  <w:style w:type="character" w:customStyle="1" w:styleId="WW8Num9z0">
    <w:name w:val="WW8Num9z0"/>
    <w:rsid w:val="008D5864"/>
    <w:rPr>
      <w:rFonts w:ascii="Angsana New" w:hAnsi="Angsana New" w:cs="Angsana New"/>
      <w:color w:val="000000"/>
      <w:kern w:val="1"/>
      <w:szCs w:val="22"/>
      <w:shd w:val="clear" w:color="auto" w:fill="FFFFFF"/>
      <w:lang w:val="el-GR"/>
    </w:rPr>
  </w:style>
  <w:style w:type="character" w:customStyle="1" w:styleId="WW8Num10z0">
    <w:name w:val="WW8Num10z0"/>
    <w:rsid w:val="008D5864"/>
    <w:rPr>
      <w:rFonts w:ascii="Symbol" w:hAnsi="Symbol" w:cs="Symbol"/>
      <w:kern w:val="1"/>
      <w:shd w:val="clear" w:color="auto" w:fill="C0C0C0"/>
      <w:lang w:val="el-GR"/>
    </w:rPr>
  </w:style>
  <w:style w:type="character" w:customStyle="1" w:styleId="WW8Num11z0">
    <w:name w:val="WW8Num11z0"/>
    <w:rsid w:val="008D5864"/>
    <w:rPr>
      <w:rFonts w:ascii="Symbol" w:hAnsi="Symbol" w:cs="Symbol" w:hint="default"/>
      <w:lang w:val="el-GR"/>
    </w:rPr>
  </w:style>
  <w:style w:type="character" w:customStyle="1" w:styleId="WW8Num11z1">
    <w:name w:val="WW8Num11z1"/>
    <w:rsid w:val="008D5864"/>
    <w:rPr>
      <w:rFonts w:ascii="Courier New" w:hAnsi="Courier New" w:cs="Courier New" w:hint="default"/>
    </w:rPr>
  </w:style>
  <w:style w:type="character" w:customStyle="1" w:styleId="WW8Num11z2">
    <w:name w:val="WW8Num11z2"/>
    <w:rsid w:val="008D5864"/>
    <w:rPr>
      <w:rFonts w:ascii="Wingdings" w:hAnsi="Wingdings" w:cs="Wingdings" w:hint="default"/>
    </w:rPr>
  </w:style>
  <w:style w:type="character" w:customStyle="1" w:styleId="50">
    <w:name w:val="Προεπιλεγμένη γραμματοσειρά5"/>
    <w:rsid w:val="008D5864"/>
  </w:style>
  <w:style w:type="character" w:customStyle="1" w:styleId="WW8Num10z1">
    <w:name w:val="WW8Num10z1"/>
    <w:rsid w:val="008D5864"/>
  </w:style>
  <w:style w:type="character" w:customStyle="1" w:styleId="WW8Num10z2">
    <w:name w:val="WW8Num10z2"/>
    <w:rsid w:val="008D5864"/>
  </w:style>
  <w:style w:type="character" w:customStyle="1" w:styleId="WW8Num10z3">
    <w:name w:val="WW8Num10z3"/>
    <w:rsid w:val="008D5864"/>
  </w:style>
  <w:style w:type="character" w:customStyle="1" w:styleId="WW8Num10z4">
    <w:name w:val="WW8Num10z4"/>
    <w:rsid w:val="008D5864"/>
  </w:style>
  <w:style w:type="character" w:customStyle="1" w:styleId="WW8Num10z5">
    <w:name w:val="WW8Num10z5"/>
    <w:rsid w:val="008D5864"/>
  </w:style>
  <w:style w:type="character" w:customStyle="1" w:styleId="WW8Num10z6">
    <w:name w:val="WW8Num10z6"/>
    <w:rsid w:val="008D5864"/>
  </w:style>
  <w:style w:type="character" w:customStyle="1" w:styleId="WW8Num10z7">
    <w:name w:val="WW8Num10z7"/>
    <w:rsid w:val="008D5864"/>
  </w:style>
  <w:style w:type="character" w:customStyle="1" w:styleId="WW8Num10z8">
    <w:name w:val="WW8Num10z8"/>
    <w:rsid w:val="008D5864"/>
  </w:style>
  <w:style w:type="character" w:customStyle="1" w:styleId="WW-">
    <w:name w:val="WW-Προεπιλεγμένη γραμματοσειρά"/>
    <w:rsid w:val="008D5864"/>
  </w:style>
  <w:style w:type="character" w:customStyle="1" w:styleId="WW-DefaultParagraphFont">
    <w:name w:val="WW-Default Paragraph Font"/>
    <w:rsid w:val="008D5864"/>
  </w:style>
  <w:style w:type="character" w:customStyle="1" w:styleId="WW8Num8z1">
    <w:name w:val="WW8Num8z1"/>
    <w:rsid w:val="008D5864"/>
    <w:rPr>
      <w:rFonts w:eastAsia="Calibri"/>
      <w:lang w:val="el-GR"/>
    </w:rPr>
  </w:style>
  <w:style w:type="character" w:customStyle="1" w:styleId="WW8Num8z2">
    <w:name w:val="WW8Num8z2"/>
    <w:rsid w:val="008D5864"/>
  </w:style>
  <w:style w:type="character" w:customStyle="1" w:styleId="WW8Num8z3">
    <w:name w:val="WW8Num8z3"/>
    <w:rsid w:val="008D5864"/>
  </w:style>
  <w:style w:type="character" w:customStyle="1" w:styleId="WW8Num8z4">
    <w:name w:val="WW8Num8z4"/>
    <w:rsid w:val="008D5864"/>
  </w:style>
  <w:style w:type="character" w:customStyle="1" w:styleId="WW8Num8z5">
    <w:name w:val="WW8Num8z5"/>
    <w:rsid w:val="008D5864"/>
  </w:style>
  <w:style w:type="character" w:customStyle="1" w:styleId="WW8Num8z6">
    <w:name w:val="WW8Num8z6"/>
    <w:rsid w:val="008D5864"/>
  </w:style>
  <w:style w:type="character" w:customStyle="1" w:styleId="WW8Num8z7">
    <w:name w:val="WW8Num8z7"/>
    <w:rsid w:val="008D5864"/>
  </w:style>
  <w:style w:type="character" w:customStyle="1" w:styleId="WW8Num8z8">
    <w:name w:val="WW8Num8z8"/>
    <w:rsid w:val="008D5864"/>
  </w:style>
  <w:style w:type="character" w:customStyle="1" w:styleId="WW8Num11z3">
    <w:name w:val="WW8Num11z3"/>
    <w:rsid w:val="008D5864"/>
  </w:style>
  <w:style w:type="character" w:customStyle="1" w:styleId="WW8Num11z4">
    <w:name w:val="WW8Num11z4"/>
    <w:rsid w:val="008D5864"/>
  </w:style>
  <w:style w:type="character" w:customStyle="1" w:styleId="WW8Num11z5">
    <w:name w:val="WW8Num11z5"/>
    <w:rsid w:val="008D5864"/>
  </w:style>
  <w:style w:type="character" w:customStyle="1" w:styleId="WW8Num11z6">
    <w:name w:val="WW8Num11z6"/>
    <w:rsid w:val="008D5864"/>
  </w:style>
  <w:style w:type="character" w:customStyle="1" w:styleId="WW8Num11z7">
    <w:name w:val="WW8Num11z7"/>
    <w:rsid w:val="008D5864"/>
  </w:style>
  <w:style w:type="character" w:customStyle="1" w:styleId="WW8Num11z8">
    <w:name w:val="WW8Num11z8"/>
    <w:rsid w:val="008D5864"/>
  </w:style>
  <w:style w:type="character" w:customStyle="1" w:styleId="WW-DefaultParagraphFont1">
    <w:name w:val="WW-Default Paragraph Font1"/>
    <w:rsid w:val="008D5864"/>
  </w:style>
  <w:style w:type="character" w:customStyle="1" w:styleId="40">
    <w:name w:val="Προεπιλεγμένη γραμματοσειρά4"/>
    <w:rsid w:val="008D5864"/>
  </w:style>
  <w:style w:type="character" w:customStyle="1" w:styleId="WW8Num2z1">
    <w:name w:val="WW8Num2z1"/>
    <w:rsid w:val="008D5864"/>
  </w:style>
  <w:style w:type="character" w:customStyle="1" w:styleId="WW8Num2z2">
    <w:name w:val="WW8Num2z2"/>
    <w:rsid w:val="008D5864"/>
  </w:style>
  <w:style w:type="character" w:customStyle="1" w:styleId="WW8Num2z3">
    <w:name w:val="WW8Num2z3"/>
    <w:rsid w:val="008D5864"/>
  </w:style>
  <w:style w:type="character" w:customStyle="1" w:styleId="WW8Num2z4">
    <w:name w:val="WW8Num2z4"/>
    <w:rsid w:val="008D5864"/>
    <w:rPr>
      <w:rFonts w:ascii="Arial" w:hAnsi="Arial" w:cs="Times New Roman"/>
      <w:b w:val="0"/>
      <w:i w:val="0"/>
      <w:sz w:val="20"/>
      <w:szCs w:val="20"/>
    </w:rPr>
  </w:style>
  <w:style w:type="character" w:customStyle="1" w:styleId="WW8Num2z5">
    <w:name w:val="WW8Num2z5"/>
    <w:rsid w:val="008D5864"/>
  </w:style>
  <w:style w:type="character" w:customStyle="1" w:styleId="WW8Num2z6">
    <w:name w:val="WW8Num2z6"/>
    <w:rsid w:val="008D5864"/>
  </w:style>
  <w:style w:type="character" w:customStyle="1" w:styleId="WW8Num2z7">
    <w:name w:val="WW8Num2z7"/>
    <w:rsid w:val="008D5864"/>
  </w:style>
  <w:style w:type="character" w:customStyle="1" w:styleId="WW8Num2z8">
    <w:name w:val="WW8Num2z8"/>
    <w:rsid w:val="008D5864"/>
  </w:style>
  <w:style w:type="character" w:customStyle="1" w:styleId="WW8Num9z1">
    <w:name w:val="WW8Num9z1"/>
    <w:rsid w:val="008D5864"/>
    <w:rPr>
      <w:rFonts w:eastAsia="Calibri"/>
      <w:lang w:val="el-GR"/>
    </w:rPr>
  </w:style>
  <w:style w:type="character" w:customStyle="1" w:styleId="WW8Num9z2">
    <w:name w:val="WW8Num9z2"/>
    <w:rsid w:val="008D5864"/>
  </w:style>
  <w:style w:type="character" w:customStyle="1" w:styleId="WW8Num9z3">
    <w:name w:val="WW8Num9z3"/>
    <w:rsid w:val="008D5864"/>
  </w:style>
  <w:style w:type="character" w:customStyle="1" w:styleId="WW8Num9z4">
    <w:name w:val="WW8Num9z4"/>
    <w:rsid w:val="008D5864"/>
  </w:style>
  <w:style w:type="character" w:customStyle="1" w:styleId="WW8Num9z5">
    <w:name w:val="WW8Num9z5"/>
    <w:rsid w:val="008D5864"/>
  </w:style>
  <w:style w:type="character" w:customStyle="1" w:styleId="WW8Num9z6">
    <w:name w:val="WW8Num9z6"/>
    <w:rsid w:val="008D5864"/>
  </w:style>
  <w:style w:type="character" w:customStyle="1" w:styleId="WW8Num9z7">
    <w:name w:val="WW8Num9z7"/>
    <w:rsid w:val="008D5864"/>
  </w:style>
  <w:style w:type="character" w:customStyle="1" w:styleId="WW8Num9z8">
    <w:name w:val="WW8Num9z8"/>
    <w:rsid w:val="008D5864"/>
  </w:style>
  <w:style w:type="character" w:customStyle="1" w:styleId="WW-DefaultParagraphFont11">
    <w:name w:val="WW-Default Paragraph Font11"/>
    <w:rsid w:val="008D5864"/>
  </w:style>
  <w:style w:type="character" w:customStyle="1" w:styleId="WW8Num12z0">
    <w:name w:val="WW8Num12z0"/>
    <w:rsid w:val="008D5864"/>
    <w:rPr>
      <w:rFonts w:ascii="Symbol" w:hAnsi="Symbol" w:cs="Symbol"/>
    </w:rPr>
  </w:style>
  <w:style w:type="character" w:customStyle="1" w:styleId="WW8Num12z1">
    <w:name w:val="WW8Num12z1"/>
    <w:rsid w:val="008D5864"/>
    <w:rPr>
      <w:rFonts w:ascii="Courier New" w:hAnsi="Courier New" w:cs="Courier New"/>
    </w:rPr>
  </w:style>
  <w:style w:type="character" w:customStyle="1" w:styleId="WW8Num12z2">
    <w:name w:val="WW8Num12z2"/>
    <w:rsid w:val="008D5864"/>
    <w:rPr>
      <w:rFonts w:ascii="Wingdings" w:hAnsi="Wingdings" w:cs="Wingdings"/>
    </w:rPr>
  </w:style>
  <w:style w:type="character" w:customStyle="1" w:styleId="WW-DefaultParagraphFont111">
    <w:name w:val="WW-Default Paragraph Font111"/>
    <w:rsid w:val="008D5864"/>
  </w:style>
  <w:style w:type="character" w:customStyle="1" w:styleId="WW-DefaultParagraphFont1111">
    <w:name w:val="WW-Default Paragraph Font1111"/>
    <w:rsid w:val="008D5864"/>
  </w:style>
  <w:style w:type="character" w:customStyle="1" w:styleId="WW-DefaultParagraphFont11111">
    <w:name w:val="WW-Default Paragraph Font11111"/>
    <w:rsid w:val="008D5864"/>
  </w:style>
  <w:style w:type="character" w:customStyle="1" w:styleId="30">
    <w:name w:val="Προεπιλεγμένη γραμματοσειρά3"/>
    <w:rsid w:val="008D5864"/>
  </w:style>
  <w:style w:type="character" w:customStyle="1" w:styleId="WW-DefaultParagraphFont111111">
    <w:name w:val="WW-Default Paragraph Font111111"/>
    <w:rsid w:val="008D5864"/>
  </w:style>
  <w:style w:type="character" w:customStyle="1" w:styleId="DefaultParagraphFont2">
    <w:name w:val="Default Paragraph Font2"/>
    <w:rsid w:val="008D5864"/>
  </w:style>
  <w:style w:type="character" w:customStyle="1" w:styleId="WW8Num12z3">
    <w:name w:val="WW8Num12z3"/>
    <w:rsid w:val="008D5864"/>
  </w:style>
  <w:style w:type="character" w:customStyle="1" w:styleId="WW8Num12z4">
    <w:name w:val="WW8Num12z4"/>
    <w:rsid w:val="008D5864"/>
  </w:style>
  <w:style w:type="character" w:customStyle="1" w:styleId="WW8Num12z5">
    <w:name w:val="WW8Num12z5"/>
    <w:rsid w:val="008D5864"/>
  </w:style>
  <w:style w:type="character" w:customStyle="1" w:styleId="WW8Num12z6">
    <w:name w:val="WW8Num12z6"/>
    <w:rsid w:val="008D5864"/>
  </w:style>
  <w:style w:type="character" w:customStyle="1" w:styleId="WW8Num12z7">
    <w:name w:val="WW8Num12z7"/>
    <w:rsid w:val="008D5864"/>
  </w:style>
  <w:style w:type="character" w:customStyle="1" w:styleId="WW8Num12z8">
    <w:name w:val="WW8Num12z8"/>
    <w:rsid w:val="008D5864"/>
  </w:style>
  <w:style w:type="character" w:customStyle="1" w:styleId="WW8Num13z0">
    <w:name w:val="WW8Num13z0"/>
    <w:rsid w:val="008D5864"/>
    <w:rPr>
      <w:rFonts w:ascii="Symbol" w:hAnsi="Symbol" w:cs="OpenSymbol"/>
    </w:rPr>
  </w:style>
  <w:style w:type="character" w:customStyle="1" w:styleId="WW-DefaultParagraphFont1111111">
    <w:name w:val="WW-Default Paragraph Font1111111"/>
    <w:rsid w:val="008D5864"/>
  </w:style>
  <w:style w:type="character" w:customStyle="1" w:styleId="WW8Num13z1">
    <w:name w:val="WW8Num13z1"/>
    <w:rsid w:val="008D5864"/>
    <w:rPr>
      <w:rFonts w:eastAsia="Calibri"/>
      <w:lang w:val="el-GR"/>
    </w:rPr>
  </w:style>
  <w:style w:type="character" w:customStyle="1" w:styleId="WW8Num13z2">
    <w:name w:val="WW8Num13z2"/>
    <w:rsid w:val="008D5864"/>
  </w:style>
  <w:style w:type="character" w:customStyle="1" w:styleId="WW8Num13z3">
    <w:name w:val="WW8Num13z3"/>
    <w:rsid w:val="008D5864"/>
  </w:style>
  <w:style w:type="character" w:customStyle="1" w:styleId="WW8Num13z4">
    <w:name w:val="WW8Num13z4"/>
    <w:rsid w:val="008D5864"/>
  </w:style>
  <w:style w:type="character" w:customStyle="1" w:styleId="WW8Num13z5">
    <w:name w:val="WW8Num13z5"/>
    <w:rsid w:val="008D5864"/>
  </w:style>
  <w:style w:type="character" w:customStyle="1" w:styleId="WW8Num13z6">
    <w:name w:val="WW8Num13z6"/>
    <w:rsid w:val="008D5864"/>
  </w:style>
  <w:style w:type="character" w:customStyle="1" w:styleId="WW8Num13z7">
    <w:name w:val="WW8Num13z7"/>
    <w:rsid w:val="008D5864"/>
  </w:style>
  <w:style w:type="character" w:customStyle="1" w:styleId="WW8Num13z8">
    <w:name w:val="WW8Num13z8"/>
    <w:rsid w:val="008D5864"/>
  </w:style>
  <w:style w:type="character" w:customStyle="1" w:styleId="WW8Num14z0">
    <w:name w:val="WW8Num14z0"/>
    <w:rsid w:val="008D5864"/>
    <w:rPr>
      <w:rFonts w:ascii="Symbol" w:hAnsi="Symbol" w:cs="OpenSymbol"/>
    </w:rPr>
  </w:style>
  <w:style w:type="character" w:customStyle="1" w:styleId="WW8Num14z1">
    <w:name w:val="WW8Num14z1"/>
    <w:rsid w:val="008D5864"/>
  </w:style>
  <w:style w:type="character" w:customStyle="1" w:styleId="WW8Num14z2">
    <w:name w:val="WW8Num14z2"/>
    <w:rsid w:val="008D5864"/>
  </w:style>
  <w:style w:type="character" w:customStyle="1" w:styleId="WW8Num14z3">
    <w:name w:val="WW8Num14z3"/>
    <w:rsid w:val="008D5864"/>
  </w:style>
  <w:style w:type="character" w:customStyle="1" w:styleId="WW8Num14z4">
    <w:name w:val="WW8Num14z4"/>
    <w:rsid w:val="008D5864"/>
  </w:style>
  <w:style w:type="character" w:customStyle="1" w:styleId="WW8Num14z5">
    <w:name w:val="WW8Num14z5"/>
    <w:rsid w:val="008D5864"/>
  </w:style>
  <w:style w:type="character" w:customStyle="1" w:styleId="WW8Num14z6">
    <w:name w:val="WW8Num14z6"/>
    <w:rsid w:val="008D5864"/>
  </w:style>
  <w:style w:type="character" w:customStyle="1" w:styleId="WW8Num14z7">
    <w:name w:val="WW8Num14z7"/>
    <w:rsid w:val="008D5864"/>
  </w:style>
  <w:style w:type="character" w:customStyle="1" w:styleId="WW8Num14z8">
    <w:name w:val="WW8Num14z8"/>
    <w:rsid w:val="008D5864"/>
  </w:style>
  <w:style w:type="character" w:customStyle="1" w:styleId="WW8Num15z0">
    <w:name w:val="WW8Num15z0"/>
    <w:rsid w:val="008D5864"/>
  </w:style>
  <w:style w:type="character" w:customStyle="1" w:styleId="WW8Num15z1">
    <w:name w:val="WW8Num15z1"/>
    <w:rsid w:val="008D5864"/>
  </w:style>
  <w:style w:type="character" w:customStyle="1" w:styleId="WW8Num15z2">
    <w:name w:val="WW8Num15z2"/>
    <w:rsid w:val="008D5864"/>
  </w:style>
  <w:style w:type="character" w:customStyle="1" w:styleId="WW8Num15z3">
    <w:name w:val="WW8Num15z3"/>
    <w:rsid w:val="008D5864"/>
  </w:style>
  <w:style w:type="character" w:customStyle="1" w:styleId="WW8Num15z4">
    <w:name w:val="WW8Num15z4"/>
    <w:rsid w:val="008D5864"/>
  </w:style>
  <w:style w:type="character" w:customStyle="1" w:styleId="WW8Num15z5">
    <w:name w:val="WW8Num15z5"/>
    <w:rsid w:val="008D5864"/>
  </w:style>
  <w:style w:type="character" w:customStyle="1" w:styleId="WW8Num15z6">
    <w:name w:val="WW8Num15z6"/>
    <w:rsid w:val="008D5864"/>
  </w:style>
  <w:style w:type="character" w:customStyle="1" w:styleId="WW8Num15z7">
    <w:name w:val="WW8Num15z7"/>
    <w:rsid w:val="008D5864"/>
  </w:style>
  <w:style w:type="character" w:customStyle="1" w:styleId="WW8Num15z8">
    <w:name w:val="WW8Num15z8"/>
    <w:rsid w:val="008D5864"/>
  </w:style>
  <w:style w:type="character" w:customStyle="1" w:styleId="WW8Num16z0">
    <w:name w:val="WW8Num16z0"/>
    <w:rsid w:val="008D5864"/>
  </w:style>
  <w:style w:type="character" w:customStyle="1" w:styleId="WW8Num16z1">
    <w:name w:val="WW8Num16z1"/>
    <w:rsid w:val="008D5864"/>
  </w:style>
  <w:style w:type="character" w:customStyle="1" w:styleId="WW8Num16z2">
    <w:name w:val="WW8Num16z2"/>
    <w:rsid w:val="008D5864"/>
  </w:style>
  <w:style w:type="character" w:customStyle="1" w:styleId="WW8Num16z3">
    <w:name w:val="WW8Num16z3"/>
    <w:rsid w:val="008D5864"/>
  </w:style>
  <w:style w:type="character" w:customStyle="1" w:styleId="WW8Num16z4">
    <w:name w:val="WW8Num16z4"/>
    <w:rsid w:val="008D5864"/>
  </w:style>
  <w:style w:type="character" w:customStyle="1" w:styleId="WW8Num16z5">
    <w:name w:val="WW8Num16z5"/>
    <w:rsid w:val="008D5864"/>
  </w:style>
  <w:style w:type="character" w:customStyle="1" w:styleId="WW8Num16z6">
    <w:name w:val="WW8Num16z6"/>
    <w:rsid w:val="008D5864"/>
  </w:style>
  <w:style w:type="character" w:customStyle="1" w:styleId="WW8Num16z7">
    <w:name w:val="WW8Num16z7"/>
    <w:rsid w:val="008D5864"/>
  </w:style>
  <w:style w:type="character" w:customStyle="1" w:styleId="WW8Num16z8">
    <w:name w:val="WW8Num16z8"/>
    <w:rsid w:val="008D5864"/>
  </w:style>
  <w:style w:type="character" w:customStyle="1" w:styleId="WW-DefaultParagraphFont11111111">
    <w:name w:val="WW-Default Paragraph Font11111111"/>
    <w:rsid w:val="008D5864"/>
  </w:style>
  <w:style w:type="character" w:customStyle="1" w:styleId="WW-DefaultParagraphFont111111111">
    <w:name w:val="WW-Default Paragraph Font111111111"/>
    <w:rsid w:val="008D5864"/>
  </w:style>
  <w:style w:type="character" w:customStyle="1" w:styleId="WW-DefaultParagraphFont1111111111">
    <w:name w:val="WW-Default Paragraph Font1111111111"/>
    <w:rsid w:val="008D5864"/>
  </w:style>
  <w:style w:type="character" w:customStyle="1" w:styleId="WW-DefaultParagraphFont11111111111">
    <w:name w:val="WW-Default Paragraph Font11111111111"/>
    <w:rsid w:val="008D5864"/>
  </w:style>
  <w:style w:type="character" w:customStyle="1" w:styleId="WW-DefaultParagraphFont111111111111">
    <w:name w:val="WW-Default Paragraph Font111111111111"/>
    <w:rsid w:val="008D5864"/>
  </w:style>
  <w:style w:type="character" w:customStyle="1" w:styleId="WW8Num17z0">
    <w:name w:val="WW8Num17z0"/>
    <w:rsid w:val="008D5864"/>
  </w:style>
  <w:style w:type="character" w:customStyle="1" w:styleId="WW8Num17z1">
    <w:name w:val="WW8Num17z1"/>
    <w:rsid w:val="008D5864"/>
  </w:style>
  <w:style w:type="character" w:customStyle="1" w:styleId="WW8Num17z2">
    <w:name w:val="WW8Num17z2"/>
    <w:rsid w:val="008D5864"/>
  </w:style>
  <w:style w:type="character" w:customStyle="1" w:styleId="WW8Num17z3">
    <w:name w:val="WW8Num17z3"/>
    <w:rsid w:val="008D5864"/>
  </w:style>
  <w:style w:type="character" w:customStyle="1" w:styleId="WW8Num17z4">
    <w:name w:val="WW8Num17z4"/>
    <w:rsid w:val="008D5864"/>
  </w:style>
  <w:style w:type="character" w:customStyle="1" w:styleId="WW8Num17z5">
    <w:name w:val="WW8Num17z5"/>
    <w:rsid w:val="008D5864"/>
  </w:style>
  <w:style w:type="character" w:customStyle="1" w:styleId="WW8Num17z6">
    <w:name w:val="WW8Num17z6"/>
    <w:rsid w:val="008D5864"/>
  </w:style>
  <w:style w:type="character" w:customStyle="1" w:styleId="WW8Num17z7">
    <w:name w:val="WW8Num17z7"/>
    <w:rsid w:val="008D5864"/>
  </w:style>
  <w:style w:type="character" w:customStyle="1" w:styleId="WW8Num17z8">
    <w:name w:val="WW8Num17z8"/>
    <w:rsid w:val="008D5864"/>
  </w:style>
  <w:style w:type="character" w:customStyle="1" w:styleId="WW8Num18z0">
    <w:name w:val="WW8Num18z0"/>
    <w:rsid w:val="008D5864"/>
  </w:style>
  <w:style w:type="character" w:customStyle="1" w:styleId="WW8Num18z1">
    <w:name w:val="WW8Num18z1"/>
    <w:rsid w:val="008D5864"/>
  </w:style>
  <w:style w:type="character" w:customStyle="1" w:styleId="WW8Num18z2">
    <w:name w:val="WW8Num18z2"/>
    <w:rsid w:val="008D5864"/>
  </w:style>
  <w:style w:type="character" w:customStyle="1" w:styleId="WW8Num18z3">
    <w:name w:val="WW8Num18z3"/>
    <w:rsid w:val="008D5864"/>
  </w:style>
  <w:style w:type="character" w:customStyle="1" w:styleId="WW8Num18z4">
    <w:name w:val="WW8Num18z4"/>
    <w:rsid w:val="008D5864"/>
  </w:style>
  <w:style w:type="character" w:customStyle="1" w:styleId="WW8Num18z5">
    <w:name w:val="WW8Num18z5"/>
    <w:rsid w:val="008D5864"/>
  </w:style>
  <w:style w:type="character" w:customStyle="1" w:styleId="WW8Num18z6">
    <w:name w:val="WW8Num18z6"/>
    <w:rsid w:val="008D5864"/>
  </w:style>
  <w:style w:type="character" w:customStyle="1" w:styleId="WW8Num18z7">
    <w:name w:val="WW8Num18z7"/>
    <w:rsid w:val="008D5864"/>
  </w:style>
  <w:style w:type="character" w:customStyle="1" w:styleId="WW8Num18z8">
    <w:name w:val="WW8Num18z8"/>
    <w:rsid w:val="008D5864"/>
  </w:style>
  <w:style w:type="character" w:customStyle="1" w:styleId="WW8Num3z1">
    <w:name w:val="WW8Num3z1"/>
    <w:rsid w:val="008D5864"/>
  </w:style>
  <w:style w:type="character" w:customStyle="1" w:styleId="WW8Num3z2">
    <w:name w:val="WW8Num3z2"/>
    <w:rsid w:val="008D5864"/>
  </w:style>
  <w:style w:type="character" w:customStyle="1" w:styleId="WW8Num3z3">
    <w:name w:val="WW8Num3z3"/>
    <w:rsid w:val="008D5864"/>
  </w:style>
  <w:style w:type="character" w:customStyle="1" w:styleId="WW8Num3z4">
    <w:name w:val="WW8Num3z4"/>
    <w:rsid w:val="008D5864"/>
    <w:rPr>
      <w:rFonts w:ascii="Arial" w:hAnsi="Arial" w:cs="Times New Roman"/>
      <w:b w:val="0"/>
      <w:i w:val="0"/>
      <w:sz w:val="20"/>
      <w:szCs w:val="20"/>
    </w:rPr>
  </w:style>
  <w:style w:type="character" w:customStyle="1" w:styleId="WW8Num3z5">
    <w:name w:val="WW8Num3z5"/>
    <w:rsid w:val="008D5864"/>
  </w:style>
  <w:style w:type="character" w:customStyle="1" w:styleId="WW8Num3z6">
    <w:name w:val="WW8Num3z6"/>
    <w:rsid w:val="008D5864"/>
  </w:style>
  <w:style w:type="character" w:customStyle="1" w:styleId="WW8Num3z7">
    <w:name w:val="WW8Num3z7"/>
    <w:rsid w:val="008D5864"/>
  </w:style>
  <w:style w:type="character" w:customStyle="1" w:styleId="WW8Num3z8">
    <w:name w:val="WW8Num3z8"/>
    <w:rsid w:val="008D5864"/>
  </w:style>
  <w:style w:type="character" w:customStyle="1" w:styleId="WW-DefaultParagraphFont1111111111111">
    <w:name w:val="WW-Default Paragraph Font1111111111111"/>
    <w:rsid w:val="008D5864"/>
  </w:style>
  <w:style w:type="character" w:customStyle="1" w:styleId="WW-DefaultParagraphFont11111111111111">
    <w:name w:val="WW-Default Paragraph Font11111111111111"/>
    <w:rsid w:val="008D5864"/>
  </w:style>
  <w:style w:type="character" w:customStyle="1" w:styleId="WW-DefaultParagraphFont111111111111111">
    <w:name w:val="WW-Default Paragraph Font111111111111111"/>
    <w:rsid w:val="008D5864"/>
  </w:style>
  <w:style w:type="character" w:customStyle="1" w:styleId="WW-DefaultParagraphFont1111111111111111">
    <w:name w:val="WW-Default Paragraph Font1111111111111111"/>
    <w:rsid w:val="008D5864"/>
  </w:style>
  <w:style w:type="character" w:customStyle="1" w:styleId="20">
    <w:name w:val="Προεπιλεγμένη γραμματοσειρά2"/>
    <w:rsid w:val="008D5864"/>
  </w:style>
  <w:style w:type="character" w:customStyle="1" w:styleId="WW8Num19z0">
    <w:name w:val="WW8Num19z0"/>
    <w:rsid w:val="008D5864"/>
    <w:rPr>
      <w:rFonts w:ascii="Calibri" w:hAnsi="Calibri" w:cs="Calibri"/>
    </w:rPr>
  </w:style>
  <w:style w:type="character" w:customStyle="1" w:styleId="WW8Num19z1">
    <w:name w:val="WW8Num19z1"/>
    <w:rsid w:val="008D5864"/>
  </w:style>
  <w:style w:type="character" w:customStyle="1" w:styleId="WW8Num20z0">
    <w:name w:val="WW8Num20z0"/>
    <w:rsid w:val="008D5864"/>
    <w:rPr>
      <w:rFonts w:ascii="Calibri" w:eastAsia="Calibri" w:hAnsi="Calibri" w:cs="Times New Roman"/>
    </w:rPr>
  </w:style>
  <w:style w:type="character" w:customStyle="1" w:styleId="WW8Num20z1">
    <w:name w:val="WW8Num20z1"/>
    <w:rsid w:val="008D5864"/>
    <w:rPr>
      <w:rFonts w:ascii="Courier New" w:hAnsi="Courier New" w:cs="Courier New"/>
    </w:rPr>
  </w:style>
  <w:style w:type="character" w:customStyle="1" w:styleId="WW8Num20z2">
    <w:name w:val="WW8Num20z2"/>
    <w:rsid w:val="008D5864"/>
    <w:rPr>
      <w:rFonts w:ascii="Wingdings" w:hAnsi="Wingdings" w:cs="Wingdings"/>
    </w:rPr>
  </w:style>
  <w:style w:type="character" w:customStyle="1" w:styleId="WW8Num20z3">
    <w:name w:val="WW8Num20z3"/>
    <w:rsid w:val="008D5864"/>
    <w:rPr>
      <w:rFonts w:ascii="Symbol" w:hAnsi="Symbol" w:cs="Symbol"/>
    </w:rPr>
  </w:style>
  <w:style w:type="character" w:customStyle="1" w:styleId="WW-DefaultParagraphFont11111111111111111">
    <w:name w:val="WW-Default Paragraph Font11111111111111111"/>
    <w:rsid w:val="008D5864"/>
  </w:style>
  <w:style w:type="character" w:customStyle="1" w:styleId="WW8Num19z2">
    <w:name w:val="WW8Num19z2"/>
    <w:rsid w:val="008D5864"/>
  </w:style>
  <w:style w:type="character" w:customStyle="1" w:styleId="WW8Num19z3">
    <w:name w:val="WW8Num19z3"/>
    <w:rsid w:val="008D5864"/>
  </w:style>
  <w:style w:type="character" w:customStyle="1" w:styleId="WW8Num19z4">
    <w:name w:val="WW8Num19z4"/>
    <w:rsid w:val="008D5864"/>
  </w:style>
  <w:style w:type="character" w:customStyle="1" w:styleId="WW8Num19z5">
    <w:name w:val="WW8Num19z5"/>
    <w:rsid w:val="008D5864"/>
  </w:style>
  <w:style w:type="character" w:customStyle="1" w:styleId="WW8Num19z6">
    <w:name w:val="WW8Num19z6"/>
    <w:rsid w:val="008D5864"/>
  </w:style>
  <w:style w:type="character" w:customStyle="1" w:styleId="WW8Num19z7">
    <w:name w:val="WW8Num19z7"/>
    <w:rsid w:val="008D5864"/>
  </w:style>
  <w:style w:type="character" w:customStyle="1" w:styleId="WW8Num19z8">
    <w:name w:val="WW8Num19z8"/>
    <w:rsid w:val="008D5864"/>
  </w:style>
  <w:style w:type="character" w:customStyle="1" w:styleId="WW8Num20z4">
    <w:name w:val="WW8Num20z4"/>
    <w:rsid w:val="008D5864"/>
  </w:style>
  <w:style w:type="character" w:customStyle="1" w:styleId="WW8Num20z5">
    <w:name w:val="WW8Num20z5"/>
    <w:rsid w:val="008D5864"/>
  </w:style>
  <w:style w:type="character" w:customStyle="1" w:styleId="WW8Num20z6">
    <w:name w:val="WW8Num20z6"/>
    <w:rsid w:val="008D5864"/>
  </w:style>
  <w:style w:type="character" w:customStyle="1" w:styleId="WW8Num20z7">
    <w:name w:val="WW8Num20z7"/>
    <w:rsid w:val="008D5864"/>
  </w:style>
  <w:style w:type="character" w:customStyle="1" w:styleId="WW8Num20z8">
    <w:name w:val="WW8Num20z8"/>
    <w:rsid w:val="008D5864"/>
  </w:style>
  <w:style w:type="character" w:customStyle="1" w:styleId="WW-DefaultParagraphFont111111111111111111">
    <w:name w:val="WW-Default Paragraph Font111111111111111111"/>
    <w:rsid w:val="008D5864"/>
  </w:style>
  <w:style w:type="character" w:customStyle="1" w:styleId="WW-DefaultParagraphFont1111111111111111111">
    <w:name w:val="WW-Default Paragraph Font1111111111111111111"/>
    <w:rsid w:val="008D5864"/>
  </w:style>
  <w:style w:type="character" w:customStyle="1" w:styleId="WW8Num21z0">
    <w:name w:val="WW8Num21z0"/>
    <w:rsid w:val="008D5864"/>
    <w:rPr>
      <w:rFonts w:ascii="Calibri" w:eastAsia="Times New Roman" w:hAnsi="Calibri" w:cs="Calibri"/>
    </w:rPr>
  </w:style>
  <w:style w:type="character" w:customStyle="1" w:styleId="WW8Num21z1">
    <w:name w:val="WW8Num21z1"/>
    <w:rsid w:val="008D5864"/>
    <w:rPr>
      <w:rFonts w:ascii="Courier New" w:hAnsi="Courier New" w:cs="Courier New"/>
    </w:rPr>
  </w:style>
  <w:style w:type="character" w:customStyle="1" w:styleId="WW8Num21z2">
    <w:name w:val="WW8Num21z2"/>
    <w:rsid w:val="008D5864"/>
    <w:rPr>
      <w:rFonts w:ascii="Wingdings" w:hAnsi="Wingdings" w:cs="Wingdings"/>
    </w:rPr>
  </w:style>
  <w:style w:type="character" w:customStyle="1" w:styleId="WW8Num21z3">
    <w:name w:val="WW8Num21z3"/>
    <w:rsid w:val="008D5864"/>
    <w:rPr>
      <w:rFonts w:ascii="Symbol" w:hAnsi="Symbol" w:cs="Symbol"/>
    </w:rPr>
  </w:style>
  <w:style w:type="character" w:customStyle="1" w:styleId="WW8Num22z0">
    <w:name w:val="WW8Num22z0"/>
    <w:rsid w:val="008D5864"/>
    <w:rPr>
      <w:rFonts w:ascii="Symbol" w:hAnsi="Symbol" w:cs="Symbol"/>
    </w:rPr>
  </w:style>
  <w:style w:type="character" w:customStyle="1" w:styleId="WW8Num22z1">
    <w:name w:val="WW8Num22z1"/>
    <w:rsid w:val="008D5864"/>
    <w:rPr>
      <w:rFonts w:ascii="Courier New" w:hAnsi="Courier New" w:cs="Courier New"/>
    </w:rPr>
  </w:style>
  <w:style w:type="character" w:customStyle="1" w:styleId="WW8Num22z2">
    <w:name w:val="WW8Num22z2"/>
    <w:rsid w:val="008D5864"/>
    <w:rPr>
      <w:rFonts w:ascii="Wingdings" w:hAnsi="Wingdings" w:cs="Wingdings"/>
    </w:rPr>
  </w:style>
  <w:style w:type="character" w:customStyle="1" w:styleId="WW8Num23z0">
    <w:name w:val="WW8Num23z0"/>
    <w:rsid w:val="008D5864"/>
    <w:rPr>
      <w:rFonts w:ascii="Calibri" w:eastAsia="Times New Roman" w:hAnsi="Calibri" w:cs="Calibri"/>
    </w:rPr>
  </w:style>
  <w:style w:type="character" w:customStyle="1" w:styleId="WW8Num23z1">
    <w:name w:val="WW8Num23z1"/>
    <w:rsid w:val="008D5864"/>
    <w:rPr>
      <w:rFonts w:ascii="Courier New" w:hAnsi="Courier New" w:cs="Courier New"/>
    </w:rPr>
  </w:style>
  <w:style w:type="character" w:customStyle="1" w:styleId="WW8Num23z2">
    <w:name w:val="WW8Num23z2"/>
    <w:rsid w:val="008D5864"/>
    <w:rPr>
      <w:rFonts w:ascii="Wingdings" w:hAnsi="Wingdings" w:cs="Wingdings"/>
    </w:rPr>
  </w:style>
  <w:style w:type="character" w:customStyle="1" w:styleId="WW8Num23z3">
    <w:name w:val="WW8Num23z3"/>
    <w:rsid w:val="008D5864"/>
    <w:rPr>
      <w:rFonts w:ascii="Symbol" w:hAnsi="Symbol" w:cs="Symbol"/>
    </w:rPr>
  </w:style>
  <w:style w:type="character" w:customStyle="1" w:styleId="WW8Num24z0">
    <w:name w:val="WW8Num24z0"/>
    <w:rsid w:val="008D5864"/>
    <w:rPr>
      <w:rFonts w:ascii="Symbol" w:hAnsi="Symbol" w:cs="Symbol"/>
      <w:strike/>
      <w:color w:val="0070C0"/>
      <w:position w:val="0"/>
      <w:sz w:val="24"/>
      <w:vertAlign w:val="baseline"/>
      <w:lang w:val="el-GR"/>
    </w:rPr>
  </w:style>
  <w:style w:type="character" w:customStyle="1" w:styleId="WW8Num24z1">
    <w:name w:val="WW8Num24z1"/>
    <w:rsid w:val="008D5864"/>
    <w:rPr>
      <w:rFonts w:ascii="Courier New" w:hAnsi="Courier New" w:cs="Courier New"/>
    </w:rPr>
  </w:style>
  <w:style w:type="character" w:customStyle="1" w:styleId="WW8Num24z2">
    <w:name w:val="WW8Num24z2"/>
    <w:rsid w:val="008D5864"/>
    <w:rPr>
      <w:rFonts w:ascii="Wingdings" w:hAnsi="Wingdings" w:cs="Wingdings"/>
    </w:rPr>
  </w:style>
  <w:style w:type="character" w:customStyle="1" w:styleId="WW8Num25z0">
    <w:name w:val="WW8Num25z0"/>
    <w:rsid w:val="008D5864"/>
    <w:rPr>
      <w:rFonts w:ascii="Symbol" w:hAnsi="Symbol" w:cs="Symbol"/>
    </w:rPr>
  </w:style>
  <w:style w:type="character" w:customStyle="1" w:styleId="WW8Num25z1">
    <w:name w:val="WW8Num25z1"/>
    <w:rsid w:val="008D5864"/>
    <w:rPr>
      <w:rFonts w:ascii="Courier New" w:hAnsi="Courier New" w:cs="Courier New"/>
    </w:rPr>
  </w:style>
  <w:style w:type="character" w:customStyle="1" w:styleId="WW8Num25z2">
    <w:name w:val="WW8Num25z2"/>
    <w:rsid w:val="008D5864"/>
    <w:rPr>
      <w:rFonts w:ascii="Wingdings" w:hAnsi="Wingdings" w:cs="Wingdings"/>
    </w:rPr>
  </w:style>
  <w:style w:type="character" w:customStyle="1" w:styleId="WW8Num26z0">
    <w:name w:val="WW8Num26z0"/>
    <w:rsid w:val="008D5864"/>
    <w:rPr>
      <w:rFonts w:ascii="Symbol" w:hAnsi="Symbol" w:cs="Symbol"/>
    </w:rPr>
  </w:style>
  <w:style w:type="character" w:customStyle="1" w:styleId="WW8Num26z1">
    <w:name w:val="WW8Num26z1"/>
    <w:rsid w:val="008D5864"/>
    <w:rPr>
      <w:rFonts w:ascii="Courier New" w:hAnsi="Courier New" w:cs="Courier New"/>
    </w:rPr>
  </w:style>
  <w:style w:type="character" w:customStyle="1" w:styleId="WW8Num26z2">
    <w:name w:val="WW8Num26z2"/>
    <w:rsid w:val="008D5864"/>
    <w:rPr>
      <w:rFonts w:ascii="Wingdings" w:hAnsi="Wingdings" w:cs="Wingdings"/>
    </w:rPr>
  </w:style>
  <w:style w:type="character" w:customStyle="1" w:styleId="WW8Num27z0">
    <w:name w:val="WW8Num27z0"/>
    <w:rsid w:val="008D5864"/>
    <w:rPr>
      <w:rFonts w:ascii="Calibri" w:eastAsia="Times New Roman" w:hAnsi="Calibri" w:cs="Calibri"/>
    </w:rPr>
  </w:style>
  <w:style w:type="character" w:customStyle="1" w:styleId="WW8Num27z1">
    <w:name w:val="WW8Num27z1"/>
    <w:rsid w:val="008D5864"/>
    <w:rPr>
      <w:rFonts w:ascii="Courier New" w:hAnsi="Courier New" w:cs="Courier New"/>
    </w:rPr>
  </w:style>
  <w:style w:type="character" w:customStyle="1" w:styleId="WW8Num27z2">
    <w:name w:val="WW8Num27z2"/>
    <w:rsid w:val="008D5864"/>
    <w:rPr>
      <w:rFonts w:ascii="Wingdings" w:hAnsi="Wingdings" w:cs="Wingdings"/>
    </w:rPr>
  </w:style>
  <w:style w:type="character" w:customStyle="1" w:styleId="WW8Num27z3">
    <w:name w:val="WW8Num27z3"/>
    <w:rsid w:val="008D5864"/>
    <w:rPr>
      <w:rFonts w:ascii="Symbol" w:hAnsi="Symbol" w:cs="Symbol"/>
    </w:rPr>
  </w:style>
  <w:style w:type="character" w:customStyle="1" w:styleId="WW8Num28z0">
    <w:name w:val="WW8Num28z0"/>
    <w:rsid w:val="008D5864"/>
    <w:rPr>
      <w:rFonts w:ascii="Symbol" w:hAnsi="Symbol" w:cs="Symbol"/>
    </w:rPr>
  </w:style>
  <w:style w:type="character" w:customStyle="1" w:styleId="WW8Num28z1">
    <w:name w:val="WW8Num28z1"/>
    <w:rsid w:val="008D5864"/>
    <w:rPr>
      <w:rFonts w:ascii="Courier New" w:hAnsi="Courier New" w:cs="Courier New"/>
    </w:rPr>
  </w:style>
  <w:style w:type="character" w:customStyle="1" w:styleId="WW8Num28z2">
    <w:name w:val="WW8Num28z2"/>
    <w:rsid w:val="008D5864"/>
    <w:rPr>
      <w:rFonts w:ascii="Wingdings" w:hAnsi="Wingdings" w:cs="Wingdings"/>
    </w:rPr>
  </w:style>
  <w:style w:type="character" w:customStyle="1" w:styleId="WW8Num29z0">
    <w:name w:val="WW8Num29z0"/>
    <w:rsid w:val="008D5864"/>
    <w:rPr>
      <w:rFonts w:ascii="Calibri" w:eastAsia="Times New Roman" w:hAnsi="Calibri" w:cs="Calibri"/>
    </w:rPr>
  </w:style>
  <w:style w:type="character" w:customStyle="1" w:styleId="WW8Num29z1">
    <w:name w:val="WW8Num29z1"/>
    <w:rsid w:val="008D5864"/>
    <w:rPr>
      <w:rFonts w:ascii="Courier New" w:hAnsi="Courier New" w:cs="Courier New"/>
    </w:rPr>
  </w:style>
  <w:style w:type="character" w:customStyle="1" w:styleId="WW8Num29z2">
    <w:name w:val="WW8Num29z2"/>
    <w:rsid w:val="008D5864"/>
    <w:rPr>
      <w:rFonts w:ascii="Wingdings" w:hAnsi="Wingdings" w:cs="Wingdings"/>
    </w:rPr>
  </w:style>
  <w:style w:type="character" w:customStyle="1" w:styleId="WW8Num29z3">
    <w:name w:val="WW8Num29z3"/>
    <w:rsid w:val="008D5864"/>
    <w:rPr>
      <w:rFonts w:ascii="Symbol" w:hAnsi="Symbol" w:cs="Symbol"/>
    </w:rPr>
  </w:style>
  <w:style w:type="character" w:customStyle="1" w:styleId="WW8Num30z0">
    <w:name w:val="WW8Num30z0"/>
    <w:rsid w:val="008D5864"/>
    <w:rPr>
      <w:rFonts w:ascii="Symbol" w:hAnsi="Symbol" w:cs="Symbol"/>
      <w:shd w:val="clear" w:color="auto" w:fill="FFFF00"/>
    </w:rPr>
  </w:style>
  <w:style w:type="character" w:customStyle="1" w:styleId="WW8Num30z1">
    <w:name w:val="WW8Num30z1"/>
    <w:rsid w:val="008D5864"/>
    <w:rPr>
      <w:rFonts w:ascii="Courier New" w:hAnsi="Courier New" w:cs="Courier New"/>
    </w:rPr>
  </w:style>
  <w:style w:type="character" w:customStyle="1" w:styleId="WW8Num30z2">
    <w:name w:val="WW8Num30z2"/>
    <w:rsid w:val="008D5864"/>
    <w:rPr>
      <w:rFonts w:ascii="Wingdings" w:hAnsi="Wingdings" w:cs="Wingdings"/>
    </w:rPr>
  </w:style>
  <w:style w:type="character" w:customStyle="1" w:styleId="WW8Num31z0">
    <w:name w:val="WW8Num31z0"/>
    <w:rsid w:val="008D5864"/>
    <w:rPr>
      <w:rFonts w:cs="Times New Roman"/>
    </w:rPr>
  </w:style>
  <w:style w:type="character" w:customStyle="1" w:styleId="WW8Num32z0">
    <w:name w:val="WW8Num32z0"/>
    <w:rsid w:val="008D5864"/>
  </w:style>
  <w:style w:type="character" w:customStyle="1" w:styleId="WW8Num32z1">
    <w:name w:val="WW8Num32z1"/>
    <w:rsid w:val="008D5864"/>
  </w:style>
  <w:style w:type="character" w:customStyle="1" w:styleId="WW8Num32z2">
    <w:name w:val="WW8Num32z2"/>
    <w:rsid w:val="008D5864"/>
  </w:style>
  <w:style w:type="character" w:customStyle="1" w:styleId="WW8Num32z3">
    <w:name w:val="WW8Num32z3"/>
    <w:rsid w:val="008D5864"/>
  </w:style>
  <w:style w:type="character" w:customStyle="1" w:styleId="WW8Num32z4">
    <w:name w:val="WW8Num32z4"/>
    <w:rsid w:val="008D5864"/>
  </w:style>
  <w:style w:type="character" w:customStyle="1" w:styleId="WW8Num32z5">
    <w:name w:val="WW8Num32z5"/>
    <w:rsid w:val="008D5864"/>
  </w:style>
  <w:style w:type="character" w:customStyle="1" w:styleId="WW8Num32z6">
    <w:name w:val="WW8Num32z6"/>
    <w:rsid w:val="008D5864"/>
  </w:style>
  <w:style w:type="character" w:customStyle="1" w:styleId="WW8Num32z7">
    <w:name w:val="WW8Num32z7"/>
    <w:rsid w:val="008D5864"/>
  </w:style>
  <w:style w:type="character" w:customStyle="1" w:styleId="WW8Num32z8">
    <w:name w:val="WW8Num32z8"/>
    <w:rsid w:val="008D5864"/>
  </w:style>
  <w:style w:type="character" w:customStyle="1" w:styleId="WW8Num33z0">
    <w:name w:val="WW8Num33z0"/>
    <w:rsid w:val="008D5864"/>
    <w:rPr>
      <w:rFonts w:ascii="Symbol" w:eastAsia="Calibri" w:hAnsi="Symbol" w:cs="Symbol"/>
    </w:rPr>
  </w:style>
  <w:style w:type="character" w:customStyle="1" w:styleId="WW8Num33z1">
    <w:name w:val="WW8Num33z1"/>
    <w:rsid w:val="008D5864"/>
    <w:rPr>
      <w:rFonts w:ascii="Courier New" w:hAnsi="Courier New" w:cs="Courier New"/>
    </w:rPr>
  </w:style>
  <w:style w:type="character" w:customStyle="1" w:styleId="WW8Num33z2">
    <w:name w:val="WW8Num33z2"/>
    <w:rsid w:val="008D5864"/>
    <w:rPr>
      <w:rFonts w:ascii="Wingdings" w:hAnsi="Wingdings" w:cs="Wingdings"/>
    </w:rPr>
  </w:style>
  <w:style w:type="character" w:customStyle="1" w:styleId="WW8Num34z0">
    <w:name w:val="WW8Num34z0"/>
    <w:rsid w:val="008D5864"/>
    <w:rPr>
      <w:rFonts w:ascii="Symbol" w:hAnsi="Symbol" w:cs="Symbol"/>
    </w:rPr>
  </w:style>
  <w:style w:type="character" w:customStyle="1" w:styleId="WW8Num34z1">
    <w:name w:val="WW8Num34z1"/>
    <w:rsid w:val="008D5864"/>
    <w:rPr>
      <w:rFonts w:ascii="Courier New" w:hAnsi="Courier New" w:cs="Courier New"/>
    </w:rPr>
  </w:style>
  <w:style w:type="character" w:customStyle="1" w:styleId="WW8Num34z2">
    <w:name w:val="WW8Num34z2"/>
    <w:rsid w:val="008D5864"/>
    <w:rPr>
      <w:rFonts w:ascii="Wingdings" w:hAnsi="Wingdings" w:cs="Wingdings"/>
    </w:rPr>
  </w:style>
  <w:style w:type="character" w:customStyle="1" w:styleId="WW8Num35z0">
    <w:name w:val="WW8Num35z0"/>
    <w:rsid w:val="008D5864"/>
    <w:rPr>
      <w:rFonts w:ascii="Calibri" w:eastAsia="Times New Roman" w:hAnsi="Calibri" w:cs="Calibri"/>
    </w:rPr>
  </w:style>
  <w:style w:type="character" w:customStyle="1" w:styleId="WW8Num35z1">
    <w:name w:val="WW8Num35z1"/>
    <w:rsid w:val="008D5864"/>
    <w:rPr>
      <w:rFonts w:ascii="Courier New" w:hAnsi="Courier New" w:cs="Courier New"/>
    </w:rPr>
  </w:style>
  <w:style w:type="character" w:customStyle="1" w:styleId="WW8Num35z2">
    <w:name w:val="WW8Num35z2"/>
    <w:rsid w:val="008D5864"/>
    <w:rPr>
      <w:rFonts w:ascii="Wingdings" w:hAnsi="Wingdings" w:cs="Wingdings"/>
    </w:rPr>
  </w:style>
  <w:style w:type="character" w:customStyle="1" w:styleId="WW8Num35z3">
    <w:name w:val="WW8Num35z3"/>
    <w:rsid w:val="008D5864"/>
    <w:rPr>
      <w:rFonts w:ascii="Symbol" w:hAnsi="Symbol" w:cs="Symbol"/>
    </w:rPr>
  </w:style>
  <w:style w:type="character" w:customStyle="1" w:styleId="WW8Num36z0">
    <w:name w:val="WW8Num36z0"/>
    <w:rsid w:val="008D5864"/>
    <w:rPr>
      <w:lang w:val="el-GR"/>
    </w:rPr>
  </w:style>
  <w:style w:type="character" w:customStyle="1" w:styleId="WW8Num36z1">
    <w:name w:val="WW8Num36z1"/>
    <w:rsid w:val="008D5864"/>
  </w:style>
  <w:style w:type="character" w:customStyle="1" w:styleId="WW8Num36z2">
    <w:name w:val="WW8Num36z2"/>
    <w:rsid w:val="008D5864"/>
  </w:style>
  <w:style w:type="character" w:customStyle="1" w:styleId="WW8Num36z3">
    <w:name w:val="WW8Num36z3"/>
    <w:rsid w:val="008D5864"/>
  </w:style>
  <w:style w:type="character" w:customStyle="1" w:styleId="WW8Num36z4">
    <w:name w:val="WW8Num36z4"/>
    <w:rsid w:val="008D5864"/>
  </w:style>
  <w:style w:type="character" w:customStyle="1" w:styleId="WW8Num36z5">
    <w:name w:val="WW8Num36z5"/>
    <w:rsid w:val="008D5864"/>
  </w:style>
  <w:style w:type="character" w:customStyle="1" w:styleId="WW8Num36z6">
    <w:name w:val="WW8Num36z6"/>
    <w:rsid w:val="008D5864"/>
  </w:style>
  <w:style w:type="character" w:customStyle="1" w:styleId="WW8Num36z7">
    <w:name w:val="WW8Num36z7"/>
    <w:rsid w:val="008D5864"/>
  </w:style>
  <w:style w:type="character" w:customStyle="1" w:styleId="WW8Num36z8">
    <w:name w:val="WW8Num36z8"/>
    <w:rsid w:val="008D5864"/>
  </w:style>
  <w:style w:type="character" w:customStyle="1" w:styleId="WW8Num37z0">
    <w:name w:val="WW8Num37z0"/>
    <w:rsid w:val="008D5864"/>
    <w:rPr>
      <w:rFonts w:ascii="Calibri" w:eastAsia="Times New Roman" w:hAnsi="Calibri" w:cs="Calibri"/>
    </w:rPr>
  </w:style>
  <w:style w:type="character" w:customStyle="1" w:styleId="WW8Num37z1">
    <w:name w:val="WW8Num37z1"/>
    <w:rsid w:val="008D5864"/>
    <w:rPr>
      <w:rFonts w:ascii="Courier New" w:hAnsi="Courier New" w:cs="Courier New"/>
    </w:rPr>
  </w:style>
  <w:style w:type="character" w:customStyle="1" w:styleId="WW8Num37z2">
    <w:name w:val="WW8Num37z2"/>
    <w:rsid w:val="008D5864"/>
    <w:rPr>
      <w:rFonts w:ascii="Wingdings" w:hAnsi="Wingdings" w:cs="Wingdings"/>
    </w:rPr>
  </w:style>
  <w:style w:type="character" w:customStyle="1" w:styleId="WW8Num37z3">
    <w:name w:val="WW8Num37z3"/>
    <w:rsid w:val="008D5864"/>
    <w:rPr>
      <w:rFonts w:ascii="Symbol" w:hAnsi="Symbol" w:cs="Symbol"/>
    </w:rPr>
  </w:style>
  <w:style w:type="character" w:customStyle="1" w:styleId="WW8Num38z0">
    <w:name w:val="WW8Num38z0"/>
    <w:rsid w:val="008D5864"/>
  </w:style>
  <w:style w:type="character" w:customStyle="1" w:styleId="WW8Num38z1">
    <w:name w:val="WW8Num38z1"/>
    <w:rsid w:val="008D5864"/>
  </w:style>
  <w:style w:type="character" w:customStyle="1" w:styleId="WW8Num38z2">
    <w:name w:val="WW8Num38z2"/>
    <w:rsid w:val="008D5864"/>
  </w:style>
  <w:style w:type="character" w:customStyle="1" w:styleId="WW8Num38z3">
    <w:name w:val="WW8Num38z3"/>
    <w:rsid w:val="008D5864"/>
  </w:style>
  <w:style w:type="character" w:customStyle="1" w:styleId="WW8Num38z4">
    <w:name w:val="WW8Num38z4"/>
    <w:rsid w:val="008D5864"/>
  </w:style>
  <w:style w:type="character" w:customStyle="1" w:styleId="WW8Num38z5">
    <w:name w:val="WW8Num38z5"/>
    <w:rsid w:val="008D5864"/>
  </w:style>
  <w:style w:type="character" w:customStyle="1" w:styleId="WW8Num38z6">
    <w:name w:val="WW8Num38z6"/>
    <w:rsid w:val="008D5864"/>
  </w:style>
  <w:style w:type="character" w:customStyle="1" w:styleId="WW8Num38z7">
    <w:name w:val="WW8Num38z7"/>
    <w:rsid w:val="008D5864"/>
  </w:style>
  <w:style w:type="character" w:customStyle="1" w:styleId="WW8Num38z8">
    <w:name w:val="WW8Num38z8"/>
    <w:rsid w:val="008D5864"/>
  </w:style>
  <w:style w:type="character" w:customStyle="1" w:styleId="WW-DefaultParagraphFont11111111111111111111">
    <w:name w:val="WW-Default Paragraph Font11111111111111111111"/>
    <w:rsid w:val="008D5864"/>
  </w:style>
  <w:style w:type="character" w:customStyle="1" w:styleId="WW8Num4z1">
    <w:name w:val="WW8Num4z1"/>
    <w:rsid w:val="008D5864"/>
    <w:rPr>
      <w:rFonts w:cs="Times New Roman"/>
    </w:rPr>
  </w:style>
  <w:style w:type="character" w:customStyle="1" w:styleId="WW8Num5z1">
    <w:name w:val="WW8Num5z1"/>
    <w:rsid w:val="008D5864"/>
    <w:rPr>
      <w:rFonts w:cs="Times New Roman"/>
    </w:rPr>
  </w:style>
  <w:style w:type="character" w:customStyle="1" w:styleId="WW8Num29z4">
    <w:name w:val="WW8Num29z4"/>
    <w:rsid w:val="008D5864"/>
  </w:style>
  <w:style w:type="character" w:customStyle="1" w:styleId="WW8Num29z5">
    <w:name w:val="WW8Num29z5"/>
    <w:rsid w:val="008D5864"/>
  </w:style>
  <w:style w:type="character" w:customStyle="1" w:styleId="WW8Num29z6">
    <w:name w:val="WW8Num29z6"/>
    <w:rsid w:val="008D5864"/>
  </w:style>
  <w:style w:type="character" w:customStyle="1" w:styleId="WW8Num29z7">
    <w:name w:val="WW8Num29z7"/>
    <w:rsid w:val="008D5864"/>
  </w:style>
  <w:style w:type="character" w:customStyle="1" w:styleId="WW8Num29z8">
    <w:name w:val="WW8Num29z8"/>
    <w:rsid w:val="008D5864"/>
  </w:style>
  <w:style w:type="character" w:customStyle="1" w:styleId="WW8Num30z3">
    <w:name w:val="WW8Num30z3"/>
    <w:rsid w:val="008D5864"/>
    <w:rPr>
      <w:rFonts w:ascii="Symbol" w:hAnsi="Symbol" w:cs="Symbol"/>
    </w:rPr>
  </w:style>
  <w:style w:type="character" w:customStyle="1" w:styleId="WW8Num31z1">
    <w:name w:val="WW8Num31z1"/>
    <w:rsid w:val="008D5864"/>
  </w:style>
  <w:style w:type="character" w:customStyle="1" w:styleId="WW8Num31z2">
    <w:name w:val="WW8Num31z2"/>
    <w:rsid w:val="008D5864"/>
  </w:style>
  <w:style w:type="character" w:customStyle="1" w:styleId="WW8Num31z3">
    <w:name w:val="WW8Num31z3"/>
    <w:rsid w:val="008D5864"/>
  </w:style>
  <w:style w:type="character" w:customStyle="1" w:styleId="WW8Num31z4">
    <w:name w:val="WW8Num31z4"/>
    <w:rsid w:val="008D5864"/>
  </w:style>
  <w:style w:type="character" w:customStyle="1" w:styleId="WW8Num31z5">
    <w:name w:val="WW8Num31z5"/>
    <w:rsid w:val="008D5864"/>
  </w:style>
  <w:style w:type="character" w:customStyle="1" w:styleId="WW8Num31z6">
    <w:name w:val="WW8Num31z6"/>
    <w:rsid w:val="008D5864"/>
  </w:style>
  <w:style w:type="character" w:customStyle="1" w:styleId="WW8Num31z7">
    <w:name w:val="WW8Num31z7"/>
    <w:rsid w:val="008D5864"/>
  </w:style>
  <w:style w:type="character" w:customStyle="1" w:styleId="WW8Num31z8">
    <w:name w:val="WW8Num31z8"/>
    <w:rsid w:val="008D5864"/>
  </w:style>
  <w:style w:type="character" w:customStyle="1" w:styleId="WW8Num39z0">
    <w:name w:val="WW8Num39z0"/>
    <w:rsid w:val="008D5864"/>
    <w:rPr>
      <w:rFonts w:ascii="Calibri" w:eastAsia="Times New Roman" w:hAnsi="Calibri" w:cs="Calibri"/>
    </w:rPr>
  </w:style>
  <w:style w:type="character" w:customStyle="1" w:styleId="WW8Num39z1">
    <w:name w:val="WW8Num39z1"/>
    <w:rsid w:val="008D5864"/>
    <w:rPr>
      <w:rFonts w:ascii="Courier New" w:hAnsi="Courier New" w:cs="Courier New"/>
    </w:rPr>
  </w:style>
  <w:style w:type="character" w:customStyle="1" w:styleId="WW8Num39z2">
    <w:name w:val="WW8Num39z2"/>
    <w:rsid w:val="008D5864"/>
    <w:rPr>
      <w:rFonts w:ascii="Wingdings" w:hAnsi="Wingdings" w:cs="Wingdings"/>
    </w:rPr>
  </w:style>
  <w:style w:type="character" w:customStyle="1" w:styleId="WW8Num39z3">
    <w:name w:val="WW8Num39z3"/>
    <w:rsid w:val="008D5864"/>
    <w:rPr>
      <w:rFonts w:ascii="Symbol" w:hAnsi="Symbol" w:cs="Symbol"/>
    </w:rPr>
  </w:style>
  <w:style w:type="character" w:customStyle="1" w:styleId="WW8Num40z0">
    <w:name w:val="WW8Num40z0"/>
    <w:rsid w:val="008D5864"/>
    <w:rPr>
      <w:rFonts w:ascii="Symbol" w:hAnsi="Symbol" w:cs="Symbol"/>
    </w:rPr>
  </w:style>
  <w:style w:type="character" w:customStyle="1" w:styleId="WW8Num40z1">
    <w:name w:val="WW8Num40z1"/>
    <w:rsid w:val="008D5864"/>
    <w:rPr>
      <w:rFonts w:ascii="Courier New" w:hAnsi="Courier New" w:cs="Courier New"/>
    </w:rPr>
  </w:style>
  <w:style w:type="character" w:customStyle="1" w:styleId="WW8Num40z2">
    <w:name w:val="WW8Num40z2"/>
    <w:rsid w:val="008D5864"/>
    <w:rPr>
      <w:rFonts w:ascii="Wingdings" w:hAnsi="Wingdings" w:cs="Wingdings"/>
    </w:rPr>
  </w:style>
  <w:style w:type="character" w:customStyle="1" w:styleId="WW8Num41z0">
    <w:name w:val="WW8Num41z0"/>
    <w:rsid w:val="008D5864"/>
    <w:rPr>
      <w:rFonts w:ascii="Arial" w:hAnsi="Arial" w:cs="Times New Roman"/>
      <w:b/>
      <w:i w:val="0"/>
      <w:sz w:val="20"/>
      <w:szCs w:val="20"/>
    </w:rPr>
  </w:style>
  <w:style w:type="character" w:customStyle="1" w:styleId="WW8Num41z1">
    <w:name w:val="WW8Num41z1"/>
    <w:rsid w:val="008D5864"/>
    <w:rPr>
      <w:rFonts w:cs="Times New Roman"/>
    </w:rPr>
  </w:style>
  <w:style w:type="character" w:customStyle="1" w:styleId="WW8Num41z2">
    <w:name w:val="WW8Num41z2"/>
    <w:rsid w:val="008D5864"/>
    <w:rPr>
      <w:rFonts w:ascii="Arial" w:hAnsi="Arial" w:cs="Times New Roman"/>
      <w:b w:val="0"/>
      <w:i w:val="0"/>
    </w:rPr>
  </w:style>
  <w:style w:type="character" w:customStyle="1" w:styleId="WW8Num41z3">
    <w:name w:val="WW8Num41z3"/>
    <w:rsid w:val="008D5864"/>
    <w:rPr>
      <w:rFonts w:ascii="Arial" w:hAnsi="Arial" w:cs="Times New Roman"/>
      <w:b w:val="0"/>
      <w:i w:val="0"/>
      <w:sz w:val="20"/>
      <w:szCs w:val="20"/>
    </w:rPr>
  </w:style>
  <w:style w:type="character" w:customStyle="1" w:styleId="DefaultParagraphFont1">
    <w:name w:val="Default Paragraph Font1"/>
    <w:rsid w:val="008D5864"/>
  </w:style>
  <w:style w:type="character" w:customStyle="1" w:styleId="Heading1Char">
    <w:name w:val="Heading 1 Char"/>
    <w:rsid w:val="008D5864"/>
    <w:rPr>
      <w:rFonts w:ascii="Arial" w:hAnsi="Arial" w:cs="Arial"/>
      <w:b/>
      <w:bCs/>
      <w:color w:val="333399"/>
      <w:sz w:val="28"/>
      <w:szCs w:val="32"/>
      <w:lang w:val="en-US"/>
    </w:rPr>
  </w:style>
  <w:style w:type="character" w:customStyle="1" w:styleId="Heading2Char">
    <w:name w:val="Heading 2 Char"/>
    <w:rsid w:val="008D5864"/>
    <w:rPr>
      <w:rFonts w:ascii="Arial" w:hAnsi="Arial" w:cs="Arial"/>
      <w:b/>
      <w:color w:val="002060"/>
      <w:sz w:val="24"/>
      <w:szCs w:val="22"/>
      <w:lang w:val="en-GB"/>
    </w:rPr>
  </w:style>
  <w:style w:type="character" w:customStyle="1" w:styleId="Heading5Char">
    <w:name w:val="Heading 5 Char"/>
    <w:rsid w:val="008D5864"/>
    <w:rPr>
      <w:rFonts w:ascii="Calibri" w:eastAsia="Times New Roman" w:hAnsi="Calibri" w:cs="Times New Roman"/>
      <w:b/>
      <w:bCs/>
      <w:i/>
      <w:iCs/>
      <w:sz w:val="26"/>
      <w:szCs w:val="26"/>
      <w:lang w:val="en-GB"/>
    </w:rPr>
  </w:style>
  <w:style w:type="character" w:customStyle="1" w:styleId="DateChar">
    <w:name w:val="Date Char"/>
    <w:rsid w:val="008D5864"/>
    <w:rPr>
      <w:sz w:val="24"/>
      <w:szCs w:val="24"/>
      <w:lang w:val="en-GB"/>
    </w:rPr>
  </w:style>
  <w:style w:type="character" w:customStyle="1" w:styleId="FooterChar">
    <w:name w:val="Footer Char"/>
    <w:rsid w:val="008D5864"/>
    <w:rPr>
      <w:rFonts w:eastAsia="MS Mincho" w:cs="Times New Roman"/>
      <w:sz w:val="24"/>
      <w:szCs w:val="24"/>
      <w:lang w:val="en-US" w:eastAsia="ja-JP"/>
    </w:rPr>
  </w:style>
  <w:style w:type="character" w:customStyle="1" w:styleId="21">
    <w:name w:val="Παραπομπή σχολίου2"/>
    <w:rsid w:val="008D5864"/>
    <w:rPr>
      <w:sz w:val="16"/>
    </w:rPr>
  </w:style>
  <w:style w:type="character" w:styleId="-">
    <w:name w:val="Hyperlink"/>
    <w:uiPriority w:val="99"/>
    <w:rsid w:val="008D5864"/>
    <w:rPr>
      <w:color w:val="0000FF"/>
      <w:u w:val="single"/>
    </w:rPr>
  </w:style>
  <w:style w:type="character" w:customStyle="1" w:styleId="HeaderChar">
    <w:name w:val="Header Char"/>
    <w:rsid w:val="008D5864"/>
    <w:rPr>
      <w:rFonts w:cs="Times New Roman"/>
      <w:sz w:val="24"/>
      <w:szCs w:val="24"/>
      <w:lang w:val="en-GB"/>
    </w:rPr>
  </w:style>
  <w:style w:type="character" w:styleId="a3">
    <w:name w:val="page number"/>
    <w:rsid w:val="008D5864"/>
    <w:rPr>
      <w:rFonts w:cs="Times New Roman"/>
    </w:rPr>
  </w:style>
  <w:style w:type="character" w:customStyle="1" w:styleId="BalloonTextChar">
    <w:name w:val="Balloon Text Char"/>
    <w:rsid w:val="008D5864"/>
    <w:rPr>
      <w:rFonts w:ascii="Tahoma" w:hAnsi="Tahoma" w:cs="Tahoma"/>
      <w:sz w:val="16"/>
      <w:szCs w:val="16"/>
      <w:lang w:val="en-GB"/>
    </w:rPr>
  </w:style>
  <w:style w:type="character" w:customStyle="1" w:styleId="CommentTextChar">
    <w:name w:val="Comment Text Char"/>
    <w:rsid w:val="008D5864"/>
    <w:rPr>
      <w:rFonts w:cs="Times New Roman"/>
      <w:lang w:val="en-GB"/>
    </w:rPr>
  </w:style>
  <w:style w:type="character" w:customStyle="1" w:styleId="CommentSubjectChar">
    <w:name w:val="Comment Subject Char"/>
    <w:rsid w:val="008D5864"/>
    <w:rPr>
      <w:rFonts w:cs="Times New Roman"/>
      <w:b/>
      <w:bCs/>
      <w:lang w:val="en-GB"/>
    </w:rPr>
  </w:style>
  <w:style w:type="character" w:customStyle="1" w:styleId="BodyTextChar">
    <w:name w:val="Body Text Char"/>
    <w:rsid w:val="008D5864"/>
    <w:rPr>
      <w:rFonts w:cs="Times New Roman"/>
      <w:sz w:val="24"/>
      <w:szCs w:val="24"/>
      <w:lang w:val="en-GB"/>
    </w:rPr>
  </w:style>
  <w:style w:type="character" w:customStyle="1" w:styleId="10">
    <w:name w:val="Κείμενο κράτησης θέσης1"/>
    <w:rsid w:val="008D5864"/>
    <w:rPr>
      <w:rFonts w:cs="Times New Roman"/>
      <w:color w:val="808080"/>
    </w:rPr>
  </w:style>
  <w:style w:type="character" w:customStyle="1" w:styleId="a4">
    <w:name w:val="Χαρακτήρες υποσημείωσης"/>
    <w:rsid w:val="008D5864"/>
    <w:rPr>
      <w:rFonts w:cs="Times New Roman"/>
      <w:vertAlign w:val="superscript"/>
    </w:rPr>
  </w:style>
  <w:style w:type="character" w:customStyle="1" w:styleId="FootnoteTextChar">
    <w:name w:val="Footnote Text Char"/>
    <w:rsid w:val="008D5864"/>
    <w:rPr>
      <w:rFonts w:ascii="Calibri" w:hAnsi="Calibri" w:cs="Times New Roman"/>
    </w:rPr>
  </w:style>
  <w:style w:type="character" w:customStyle="1" w:styleId="Heading3Char">
    <w:name w:val="Heading 3 Char"/>
    <w:rsid w:val="008D5864"/>
    <w:rPr>
      <w:rFonts w:ascii="Arial" w:hAnsi="Arial" w:cs="Arial"/>
      <w:b/>
      <w:bCs/>
      <w:sz w:val="22"/>
      <w:szCs w:val="26"/>
      <w:lang w:val="en-GB"/>
    </w:rPr>
  </w:style>
  <w:style w:type="character" w:customStyle="1" w:styleId="Heading4Char">
    <w:name w:val="Heading 4 Char"/>
    <w:rsid w:val="008D5864"/>
    <w:rPr>
      <w:rFonts w:ascii="Arial" w:eastAsia="Times New Roman" w:hAnsi="Arial" w:cs="Times New Roman"/>
      <w:b/>
      <w:bCs/>
      <w:sz w:val="22"/>
      <w:szCs w:val="28"/>
      <w:lang w:val="en-GB"/>
    </w:rPr>
  </w:style>
  <w:style w:type="character" w:customStyle="1" w:styleId="DocTitleChar">
    <w:name w:val="Doc Title Char"/>
    <w:basedOn w:val="Heading1Char"/>
    <w:rsid w:val="008D5864"/>
  </w:style>
  <w:style w:type="character" w:customStyle="1" w:styleId="Style1Char">
    <w:name w:val="Style1 Char"/>
    <w:rsid w:val="008D5864"/>
    <w:rPr>
      <w:rFonts w:ascii="Calibri" w:hAnsi="Calibri" w:cs="Calibri"/>
      <w:b/>
      <w:bCs/>
      <w:color w:val="333399"/>
      <w:sz w:val="40"/>
      <w:szCs w:val="40"/>
      <w:lang w:val="en-US"/>
    </w:rPr>
  </w:style>
  <w:style w:type="character" w:customStyle="1" w:styleId="ContentsChar">
    <w:name w:val="Contents Char"/>
    <w:rsid w:val="008D5864"/>
    <w:rPr>
      <w:rFonts w:ascii="Calibri" w:hAnsi="Calibri" w:cs="Calibri"/>
      <w:b/>
      <w:bCs/>
      <w:color w:val="333399"/>
      <w:sz w:val="28"/>
      <w:szCs w:val="32"/>
      <w:lang w:val="en-US"/>
    </w:rPr>
  </w:style>
  <w:style w:type="character" w:customStyle="1" w:styleId="EndnoteTextChar">
    <w:name w:val="Endnote Text Char"/>
    <w:rsid w:val="008D5864"/>
    <w:rPr>
      <w:rFonts w:ascii="Calibri" w:hAnsi="Calibri" w:cs="Calibri"/>
      <w:lang w:val="en-GB"/>
    </w:rPr>
  </w:style>
  <w:style w:type="character" w:customStyle="1" w:styleId="a5">
    <w:name w:val="Χαρακτήρες σημείωσης τέλους"/>
    <w:rsid w:val="008D5864"/>
    <w:rPr>
      <w:vertAlign w:val="superscript"/>
    </w:rPr>
  </w:style>
  <w:style w:type="character" w:customStyle="1" w:styleId="FootnoteReference2">
    <w:name w:val="Footnote Reference2"/>
    <w:rsid w:val="008D5864"/>
    <w:rPr>
      <w:vertAlign w:val="superscript"/>
    </w:rPr>
  </w:style>
  <w:style w:type="character" w:customStyle="1" w:styleId="EndnoteReference1">
    <w:name w:val="Endnote Reference1"/>
    <w:rsid w:val="008D5864"/>
    <w:rPr>
      <w:vertAlign w:val="superscript"/>
    </w:rPr>
  </w:style>
  <w:style w:type="character" w:customStyle="1" w:styleId="a6">
    <w:name w:val="Κουκκίδες"/>
    <w:rsid w:val="008D5864"/>
    <w:rPr>
      <w:rFonts w:ascii="OpenSymbol" w:eastAsia="OpenSymbol" w:hAnsi="OpenSymbol" w:cs="OpenSymbol"/>
    </w:rPr>
  </w:style>
  <w:style w:type="character" w:styleId="a7">
    <w:name w:val="Strong"/>
    <w:qFormat/>
    <w:rsid w:val="008D5864"/>
    <w:rPr>
      <w:b/>
      <w:bCs/>
    </w:rPr>
  </w:style>
  <w:style w:type="character" w:customStyle="1" w:styleId="11">
    <w:name w:val="Προεπιλεγμένη γραμματοσειρά1"/>
    <w:rsid w:val="008D5864"/>
  </w:style>
  <w:style w:type="character" w:customStyle="1" w:styleId="a8">
    <w:name w:val="Σύμβολο υποσημείωσης"/>
    <w:rsid w:val="008D5864"/>
    <w:rPr>
      <w:vertAlign w:val="superscript"/>
    </w:rPr>
  </w:style>
  <w:style w:type="character" w:styleId="a9">
    <w:name w:val="Emphasis"/>
    <w:uiPriority w:val="20"/>
    <w:qFormat/>
    <w:rsid w:val="008D5864"/>
    <w:rPr>
      <w:i/>
      <w:iCs/>
    </w:rPr>
  </w:style>
  <w:style w:type="character" w:customStyle="1" w:styleId="aa">
    <w:name w:val="Χαρακτήρες αρίθμησης"/>
    <w:rsid w:val="008D5864"/>
  </w:style>
  <w:style w:type="character" w:customStyle="1" w:styleId="normalwithoutspacingChar">
    <w:name w:val="normal_without_spacing Char"/>
    <w:rsid w:val="008D5864"/>
    <w:rPr>
      <w:rFonts w:ascii="Calibri" w:hAnsi="Calibri" w:cs="Calibri"/>
      <w:sz w:val="22"/>
      <w:szCs w:val="24"/>
    </w:rPr>
  </w:style>
  <w:style w:type="character" w:customStyle="1" w:styleId="FootnoteTextChar1">
    <w:name w:val="Footnote Text Char1"/>
    <w:rsid w:val="008D5864"/>
    <w:rPr>
      <w:rFonts w:ascii="Calibri" w:hAnsi="Calibri" w:cs="Calibri"/>
      <w:lang w:val="en-IE" w:eastAsia="zh-CN"/>
    </w:rPr>
  </w:style>
  <w:style w:type="character" w:customStyle="1" w:styleId="foothangingChar">
    <w:name w:val="foot_hanging Char"/>
    <w:rsid w:val="008D5864"/>
    <w:rPr>
      <w:rFonts w:ascii="Calibri" w:hAnsi="Calibri" w:cs="Calibri"/>
      <w:sz w:val="18"/>
      <w:szCs w:val="18"/>
      <w:lang w:val="en-IE" w:eastAsia="zh-CN"/>
    </w:rPr>
  </w:style>
  <w:style w:type="character" w:customStyle="1" w:styleId="HTMLPreformattedChar">
    <w:name w:val="HTML Preformatted Char"/>
    <w:rsid w:val="008D5864"/>
    <w:rPr>
      <w:rFonts w:ascii="Courier New" w:hAnsi="Courier New" w:cs="Courier New"/>
    </w:rPr>
  </w:style>
  <w:style w:type="character" w:customStyle="1" w:styleId="apple-converted-space">
    <w:name w:val="apple-converted-space"/>
    <w:basedOn w:val="WW-DefaultParagraphFont11111111111111111111"/>
    <w:rsid w:val="008D5864"/>
  </w:style>
  <w:style w:type="character" w:customStyle="1" w:styleId="BodyTextIndent3Char">
    <w:name w:val="Body Text Indent 3 Char"/>
    <w:rsid w:val="008D5864"/>
    <w:rPr>
      <w:rFonts w:ascii="Calibri" w:hAnsi="Calibri" w:cs="Calibri"/>
      <w:sz w:val="16"/>
      <w:szCs w:val="16"/>
      <w:lang w:val="en-GB"/>
    </w:rPr>
  </w:style>
  <w:style w:type="character" w:customStyle="1" w:styleId="WW-FootnoteReference">
    <w:name w:val="WW-Footnote Reference"/>
    <w:rsid w:val="008D5864"/>
    <w:rPr>
      <w:vertAlign w:val="superscript"/>
    </w:rPr>
  </w:style>
  <w:style w:type="character" w:customStyle="1" w:styleId="WW-EndnoteReference">
    <w:name w:val="WW-Endnote Reference"/>
    <w:rsid w:val="008D5864"/>
    <w:rPr>
      <w:vertAlign w:val="superscript"/>
    </w:rPr>
  </w:style>
  <w:style w:type="character" w:customStyle="1" w:styleId="FootnoteReference1">
    <w:name w:val="Footnote Reference1"/>
    <w:rsid w:val="008D5864"/>
    <w:rPr>
      <w:vertAlign w:val="superscript"/>
    </w:rPr>
  </w:style>
  <w:style w:type="character" w:customStyle="1" w:styleId="FootnoteTextChar2">
    <w:name w:val="Footnote Text Char2"/>
    <w:rsid w:val="008D5864"/>
    <w:rPr>
      <w:rFonts w:ascii="Calibri" w:hAnsi="Calibri" w:cs="Calibri"/>
      <w:sz w:val="18"/>
      <w:lang w:val="en-IE" w:eastAsia="zh-CN"/>
    </w:rPr>
  </w:style>
  <w:style w:type="character" w:customStyle="1" w:styleId="foothangingChar1">
    <w:name w:val="foot_hanging Char1"/>
    <w:rsid w:val="008D5864"/>
    <w:rPr>
      <w:rFonts w:ascii="Calibri" w:hAnsi="Calibri" w:cs="Calibri"/>
      <w:sz w:val="18"/>
      <w:szCs w:val="18"/>
      <w:lang w:val="en-IE" w:eastAsia="zh-CN"/>
    </w:rPr>
  </w:style>
  <w:style w:type="character" w:customStyle="1" w:styleId="footersChar">
    <w:name w:val="footers Char"/>
    <w:basedOn w:val="foothangingChar1"/>
    <w:rsid w:val="008D5864"/>
  </w:style>
  <w:style w:type="character" w:customStyle="1" w:styleId="CommentTextChar1">
    <w:name w:val="Comment Text Char1"/>
    <w:rsid w:val="008D5864"/>
    <w:rPr>
      <w:rFonts w:ascii="Calibri" w:hAnsi="Calibri" w:cs="Calibri"/>
      <w:lang w:val="en-GB" w:eastAsia="zh-CN"/>
    </w:rPr>
  </w:style>
  <w:style w:type="character" w:customStyle="1" w:styleId="HTMLPreformattedChar1">
    <w:name w:val="HTML Preformatted Char1"/>
    <w:rsid w:val="008D5864"/>
    <w:rPr>
      <w:rFonts w:ascii="Courier New" w:hAnsi="Courier New" w:cs="Courier New"/>
      <w:lang w:eastAsia="zh-CN"/>
    </w:rPr>
  </w:style>
  <w:style w:type="character" w:customStyle="1" w:styleId="BodyText3Char">
    <w:name w:val="Body Text 3 Char"/>
    <w:rsid w:val="008D5864"/>
    <w:rPr>
      <w:rFonts w:ascii="Calibri" w:hAnsi="Calibri" w:cs="Calibri"/>
      <w:sz w:val="16"/>
      <w:szCs w:val="16"/>
      <w:lang w:val="en-GB" w:eastAsia="zh-CN"/>
    </w:rPr>
  </w:style>
  <w:style w:type="character" w:customStyle="1" w:styleId="WW-FootnoteReference1">
    <w:name w:val="WW-Footnote Reference1"/>
    <w:rsid w:val="008D5864"/>
    <w:rPr>
      <w:vertAlign w:val="superscript"/>
    </w:rPr>
  </w:style>
  <w:style w:type="character" w:customStyle="1" w:styleId="WW-EndnoteReference1">
    <w:name w:val="WW-Endnote Reference1"/>
    <w:rsid w:val="008D5864"/>
    <w:rPr>
      <w:vertAlign w:val="superscript"/>
    </w:rPr>
  </w:style>
  <w:style w:type="character" w:customStyle="1" w:styleId="WW-FootnoteReference2">
    <w:name w:val="WW-Footnote Reference2"/>
    <w:rsid w:val="008D5864"/>
    <w:rPr>
      <w:vertAlign w:val="superscript"/>
    </w:rPr>
  </w:style>
  <w:style w:type="character" w:customStyle="1" w:styleId="WW-EndnoteReference2">
    <w:name w:val="WW-Endnote Reference2"/>
    <w:rsid w:val="008D5864"/>
    <w:rPr>
      <w:vertAlign w:val="superscript"/>
    </w:rPr>
  </w:style>
  <w:style w:type="character" w:customStyle="1" w:styleId="FootnoteTextChar3">
    <w:name w:val="Footnote Text Char3"/>
    <w:rsid w:val="008D5864"/>
    <w:rPr>
      <w:rFonts w:ascii="Calibri" w:hAnsi="Calibri" w:cs="Calibri"/>
      <w:sz w:val="18"/>
      <w:lang w:val="en-IE" w:eastAsia="zh-CN"/>
    </w:rPr>
  </w:style>
  <w:style w:type="character" w:customStyle="1" w:styleId="foothangingChar2">
    <w:name w:val="foot_hanging Char2"/>
    <w:rsid w:val="008D5864"/>
    <w:rPr>
      <w:rFonts w:ascii="Calibri" w:hAnsi="Calibri" w:cs="Calibri"/>
      <w:sz w:val="18"/>
      <w:szCs w:val="18"/>
      <w:lang w:val="en-IE" w:eastAsia="zh-CN"/>
    </w:rPr>
  </w:style>
  <w:style w:type="character" w:customStyle="1" w:styleId="footersChar1">
    <w:name w:val="footers Char1"/>
    <w:basedOn w:val="foothangingChar2"/>
    <w:rsid w:val="008D5864"/>
  </w:style>
  <w:style w:type="character" w:customStyle="1" w:styleId="foootChar">
    <w:name w:val="fooot Char"/>
    <w:basedOn w:val="footersChar1"/>
    <w:rsid w:val="008D5864"/>
  </w:style>
  <w:style w:type="character" w:customStyle="1" w:styleId="12">
    <w:name w:val="Παραπομπή υποσημείωσης1"/>
    <w:rsid w:val="008D5864"/>
    <w:rPr>
      <w:vertAlign w:val="superscript"/>
    </w:rPr>
  </w:style>
  <w:style w:type="character" w:customStyle="1" w:styleId="13">
    <w:name w:val="Παραπομπή σημείωσης τέλους1"/>
    <w:rsid w:val="008D5864"/>
    <w:rPr>
      <w:vertAlign w:val="superscript"/>
    </w:rPr>
  </w:style>
  <w:style w:type="character" w:customStyle="1" w:styleId="Char">
    <w:name w:val="Κείμενο πλαισίου Char"/>
    <w:rsid w:val="008D5864"/>
    <w:rPr>
      <w:rFonts w:ascii="Tahoma" w:hAnsi="Tahoma" w:cs="Tahoma"/>
      <w:sz w:val="16"/>
      <w:szCs w:val="16"/>
      <w:lang w:val="en-GB"/>
    </w:rPr>
  </w:style>
  <w:style w:type="character" w:customStyle="1" w:styleId="14">
    <w:name w:val="Παραπομπή σχολίου1"/>
    <w:rsid w:val="008D5864"/>
    <w:rPr>
      <w:sz w:val="16"/>
      <w:szCs w:val="16"/>
    </w:rPr>
  </w:style>
  <w:style w:type="character" w:customStyle="1" w:styleId="Char0">
    <w:name w:val="Κείμενο σχολίου Char"/>
    <w:rsid w:val="008D5864"/>
    <w:rPr>
      <w:rFonts w:ascii="Calibri" w:hAnsi="Calibri" w:cs="Calibri"/>
      <w:lang w:val="en-GB"/>
    </w:rPr>
  </w:style>
  <w:style w:type="character" w:customStyle="1" w:styleId="Char1">
    <w:name w:val="Θέμα σχολίου Char"/>
    <w:rsid w:val="008D5864"/>
    <w:rPr>
      <w:rFonts w:ascii="Calibri" w:hAnsi="Calibri" w:cs="Calibri"/>
      <w:b/>
      <w:bCs/>
      <w:lang w:val="en-GB"/>
    </w:rPr>
  </w:style>
  <w:style w:type="character" w:customStyle="1" w:styleId="-HTMLChar">
    <w:name w:val="Προ-διαμορφωμένο HTML Char"/>
    <w:link w:val="-HTML"/>
    <w:uiPriority w:val="99"/>
    <w:rsid w:val="008D5864"/>
    <w:rPr>
      <w:rFonts w:ascii="Courier New" w:eastAsia="Times New Roman" w:hAnsi="Courier New" w:cs="Courier New"/>
    </w:rPr>
  </w:style>
  <w:style w:type="paragraph" w:styleId="-HTML">
    <w:name w:val="HTML Preformatted"/>
    <w:basedOn w:val="a"/>
    <w:link w:val="-HTMLChar"/>
    <w:uiPriority w:val="99"/>
    <w:unhideWhenUsed/>
    <w:rsid w:val="008D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Char1">
    <w:name w:val="Προ-διαμορφωμένο HTML Char1"/>
    <w:basedOn w:val="a0"/>
    <w:link w:val="-HTML"/>
    <w:uiPriority w:val="99"/>
    <w:semiHidden/>
    <w:rsid w:val="008D5864"/>
    <w:rPr>
      <w:rFonts w:ascii="Consolas" w:hAnsi="Consolas" w:cs="Consolas"/>
      <w:sz w:val="20"/>
      <w:szCs w:val="20"/>
    </w:rPr>
  </w:style>
  <w:style w:type="character" w:customStyle="1" w:styleId="WW-FootnoteReference3">
    <w:name w:val="WW-Footnote Reference3"/>
    <w:rsid w:val="008D5864"/>
    <w:rPr>
      <w:vertAlign w:val="superscript"/>
    </w:rPr>
  </w:style>
  <w:style w:type="character" w:customStyle="1" w:styleId="WW-EndnoteReference3">
    <w:name w:val="WW-Endnote Reference3"/>
    <w:rsid w:val="008D5864"/>
    <w:rPr>
      <w:vertAlign w:val="superscript"/>
    </w:rPr>
  </w:style>
  <w:style w:type="character" w:customStyle="1" w:styleId="WW-FootnoteReference4">
    <w:name w:val="WW-Footnote Reference4"/>
    <w:rsid w:val="008D5864"/>
    <w:rPr>
      <w:vertAlign w:val="superscript"/>
    </w:rPr>
  </w:style>
  <w:style w:type="character" w:customStyle="1" w:styleId="WW-EndnoteReference4">
    <w:name w:val="WW-Endnote Reference4"/>
    <w:rsid w:val="008D5864"/>
    <w:rPr>
      <w:vertAlign w:val="superscript"/>
    </w:rPr>
  </w:style>
  <w:style w:type="character" w:customStyle="1" w:styleId="WW-FootnoteReference5">
    <w:name w:val="WW-Footnote Reference5"/>
    <w:rsid w:val="008D5864"/>
    <w:rPr>
      <w:vertAlign w:val="superscript"/>
    </w:rPr>
  </w:style>
  <w:style w:type="character" w:customStyle="1" w:styleId="WW-EndnoteReference5">
    <w:name w:val="WW-Endnote Reference5"/>
    <w:rsid w:val="008D5864"/>
    <w:rPr>
      <w:vertAlign w:val="superscript"/>
    </w:rPr>
  </w:style>
  <w:style w:type="character" w:customStyle="1" w:styleId="WW-FootnoteReference6">
    <w:name w:val="WW-Footnote Reference6"/>
    <w:rsid w:val="008D5864"/>
    <w:rPr>
      <w:vertAlign w:val="superscript"/>
    </w:rPr>
  </w:style>
  <w:style w:type="character" w:styleId="-0">
    <w:name w:val="FollowedHyperlink"/>
    <w:rsid w:val="008D5864"/>
    <w:rPr>
      <w:color w:val="800000"/>
      <w:u w:val="single"/>
    </w:rPr>
  </w:style>
  <w:style w:type="character" w:customStyle="1" w:styleId="WW-EndnoteReference6">
    <w:name w:val="WW-Endnote Reference6"/>
    <w:rsid w:val="008D5864"/>
    <w:rPr>
      <w:vertAlign w:val="superscript"/>
    </w:rPr>
  </w:style>
  <w:style w:type="character" w:customStyle="1" w:styleId="WW-FootnoteReference7">
    <w:name w:val="WW-Footnote Reference7"/>
    <w:rsid w:val="008D5864"/>
    <w:rPr>
      <w:vertAlign w:val="superscript"/>
    </w:rPr>
  </w:style>
  <w:style w:type="character" w:customStyle="1" w:styleId="WW-EndnoteReference7">
    <w:name w:val="WW-Endnote Reference7"/>
    <w:rsid w:val="008D5864"/>
    <w:rPr>
      <w:vertAlign w:val="superscript"/>
    </w:rPr>
  </w:style>
  <w:style w:type="character" w:customStyle="1" w:styleId="WW-FootnoteReference8">
    <w:name w:val="WW-Footnote Reference8"/>
    <w:rsid w:val="008D5864"/>
    <w:rPr>
      <w:vertAlign w:val="superscript"/>
    </w:rPr>
  </w:style>
  <w:style w:type="character" w:customStyle="1" w:styleId="WW-EndnoteReference8">
    <w:name w:val="WW-Endnote Reference8"/>
    <w:rsid w:val="008D5864"/>
    <w:rPr>
      <w:vertAlign w:val="superscript"/>
    </w:rPr>
  </w:style>
  <w:style w:type="character" w:customStyle="1" w:styleId="WW-FootnoteReference9">
    <w:name w:val="WW-Footnote Reference9"/>
    <w:rsid w:val="008D5864"/>
    <w:rPr>
      <w:vertAlign w:val="superscript"/>
    </w:rPr>
  </w:style>
  <w:style w:type="character" w:customStyle="1" w:styleId="WW-EndnoteReference9">
    <w:name w:val="WW-Endnote Reference9"/>
    <w:rsid w:val="008D5864"/>
    <w:rPr>
      <w:vertAlign w:val="superscript"/>
    </w:rPr>
  </w:style>
  <w:style w:type="character" w:customStyle="1" w:styleId="WW-FootnoteReference10">
    <w:name w:val="WW-Footnote Reference10"/>
    <w:rsid w:val="008D5864"/>
    <w:rPr>
      <w:vertAlign w:val="superscript"/>
    </w:rPr>
  </w:style>
  <w:style w:type="character" w:customStyle="1" w:styleId="WW-EndnoteReference10">
    <w:name w:val="WW-Endnote Reference10"/>
    <w:rsid w:val="008D5864"/>
    <w:rPr>
      <w:vertAlign w:val="superscript"/>
    </w:rPr>
  </w:style>
  <w:style w:type="character" w:customStyle="1" w:styleId="WW-FootnoteReference11">
    <w:name w:val="WW-Footnote Reference11"/>
    <w:rsid w:val="008D5864"/>
    <w:rPr>
      <w:vertAlign w:val="superscript"/>
    </w:rPr>
  </w:style>
  <w:style w:type="character" w:customStyle="1" w:styleId="WW-EndnoteReference11">
    <w:name w:val="WW-Endnote Reference11"/>
    <w:rsid w:val="008D5864"/>
    <w:rPr>
      <w:vertAlign w:val="superscript"/>
    </w:rPr>
  </w:style>
  <w:style w:type="character" w:customStyle="1" w:styleId="WW-FootnoteReference12">
    <w:name w:val="WW-Footnote Reference12"/>
    <w:rsid w:val="008D5864"/>
    <w:rPr>
      <w:vertAlign w:val="superscript"/>
    </w:rPr>
  </w:style>
  <w:style w:type="character" w:customStyle="1" w:styleId="WW-EndnoteReference12">
    <w:name w:val="WW-Endnote Reference12"/>
    <w:rsid w:val="008D5864"/>
    <w:rPr>
      <w:vertAlign w:val="superscript"/>
    </w:rPr>
  </w:style>
  <w:style w:type="character" w:customStyle="1" w:styleId="WW-FootnoteReference13">
    <w:name w:val="WW-Footnote Reference13"/>
    <w:rsid w:val="008D5864"/>
    <w:rPr>
      <w:vertAlign w:val="superscript"/>
    </w:rPr>
  </w:style>
  <w:style w:type="character" w:customStyle="1" w:styleId="WW-EndnoteReference13">
    <w:name w:val="WW-Endnote Reference13"/>
    <w:rsid w:val="008D5864"/>
    <w:rPr>
      <w:vertAlign w:val="superscript"/>
    </w:rPr>
  </w:style>
  <w:style w:type="character" w:customStyle="1" w:styleId="41">
    <w:name w:val="Παραπομπή υποσημείωσης4"/>
    <w:rsid w:val="008D5864"/>
    <w:rPr>
      <w:vertAlign w:val="superscript"/>
    </w:rPr>
  </w:style>
  <w:style w:type="character" w:customStyle="1" w:styleId="ab">
    <w:name w:val="Σύμβολα σημείωσης τέλους"/>
    <w:rsid w:val="008D5864"/>
    <w:rPr>
      <w:vertAlign w:val="superscript"/>
    </w:rPr>
  </w:style>
  <w:style w:type="character" w:customStyle="1" w:styleId="22">
    <w:name w:val="Παραπομπή υποσημείωσης2"/>
    <w:rsid w:val="008D5864"/>
    <w:rPr>
      <w:vertAlign w:val="superscript"/>
    </w:rPr>
  </w:style>
  <w:style w:type="character" w:customStyle="1" w:styleId="23">
    <w:name w:val="Παραπομπή σημείωσης τέλους2"/>
    <w:rsid w:val="008D5864"/>
    <w:rPr>
      <w:vertAlign w:val="superscript"/>
    </w:rPr>
  </w:style>
  <w:style w:type="character" w:customStyle="1" w:styleId="WW-FootnoteReference14">
    <w:name w:val="WW-Footnote Reference14"/>
    <w:rsid w:val="008D5864"/>
    <w:rPr>
      <w:vertAlign w:val="superscript"/>
    </w:rPr>
  </w:style>
  <w:style w:type="character" w:customStyle="1" w:styleId="WW-EndnoteReference14">
    <w:name w:val="WW-Endnote Reference14"/>
    <w:rsid w:val="008D5864"/>
    <w:rPr>
      <w:vertAlign w:val="superscript"/>
    </w:rPr>
  </w:style>
  <w:style w:type="character" w:customStyle="1" w:styleId="WW-FootnoteReference15">
    <w:name w:val="WW-Footnote Reference15"/>
    <w:rsid w:val="008D5864"/>
    <w:rPr>
      <w:vertAlign w:val="superscript"/>
    </w:rPr>
  </w:style>
  <w:style w:type="character" w:customStyle="1" w:styleId="WW-EndnoteReference15">
    <w:name w:val="WW-Endnote Reference15"/>
    <w:rsid w:val="008D5864"/>
    <w:rPr>
      <w:vertAlign w:val="superscript"/>
    </w:rPr>
  </w:style>
  <w:style w:type="character" w:customStyle="1" w:styleId="WW-FootnoteReference16">
    <w:name w:val="WW-Footnote Reference16"/>
    <w:rsid w:val="008D5864"/>
    <w:rPr>
      <w:vertAlign w:val="superscript"/>
    </w:rPr>
  </w:style>
  <w:style w:type="character" w:customStyle="1" w:styleId="WW-EndnoteReference16">
    <w:name w:val="WW-Endnote Reference16"/>
    <w:rsid w:val="008D5864"/>
    <w:rPr>
      <w:vertAlign w:val="superscript"/>
    </w:rPr>
  </w:style>
  <w:style w:type="character" w:customStyle="1" w:styleId="WW-FootnoteReference17">
    <w:name w:val="WW-Footnote Reference17"/>
    <w:rsid w:val="008D5864"/>
    <w:rPr>
      <w:vertAlign w:val="superscript"/>
    </w:rPr>
  </w:style>
  <w:style w:type="character" w:customStyle="1" w:styleId="WW-EndnoteReference17">
    <w:name w:val="WW-Endnote Reference17"/>
    <w:rsid w:val="008D5864"/>
    <w:rPr>
      <w:vertAlign w:val="superscript"/>
    </w:rPr>
  </w:style>
  <w:style w:type="character" w:customStyle="1" w:styleId="31">
    <w:name w:val="Παραπομπή υποσημείωσης3"/>
    <w:rsid w:val="008D5864"/>
    <w:rPr>
      <w:vertAlign w:val="superscript"/>
    </w:rPr>
  </w:style>
  <w:style w:type="character" w:customStyle="1" w:styleId="32">
    <w:name w:val="Παραπομπή σημείωσης τέλους3"/>
    <w:rsid w:val="008D5864"/>
    <w:rPr>
      <w:vertAlign w:val="superscript"/>
    </w:rPr>
  </w:style>
  <w:style w:type="character" w:customStyle="1" w:styleId="WW-FootnoteReference18">
    <w:name w:val="WW-Footnote Reference18"/>
    <w:rsid w:val="008D5864"/>
    <w:rPr>
      <w:vertAlign w:val="superscript"/>
    </w:rPr>
  </w:style>
  <w:style w:type="character" w:customStyle="1" w:styleId="WW-EndnoteReference18">
    <w:name w:val="WW-Endnote Reference18"/>
    <w:rsid w:val="008D5864"/>
    <w:rPr>
      <w:vertAlign w:val="superscript"/>
    </w:rPr>
  </w:style>
  <w:style w:type="character" w:customStyle="1" w:styleId="WW-FootnoteReference19">
    <w:name w:val="WW-Footnote Reference19"/>
    <w:rsid w:val="008D5864"/>
    <w:rPr>
      <w:vertAlign w:val="superscript"/>
    </w:rPr>
  </w:style>
  <w:style w:type="character" w:customStyle="1" w:styleId="WW-EndnoteReference19">
    <w:name w:val="WW-Endnote Reference19"/>
    <w:rsid w:val="008D5864"/>
    <w:rPr>
      <w:vertAlign w:val="superscript"/>
    </w:rPr>
  </w:style>
  <w:style w:type="character" w:customStyle="1" w:styleId="WW-FootnoteReference20">
    <w:name w:val="WW-Footnote Reference20"/>
    <w:rsid w:val="008D5864"/>
    <w:rPr>
      <w:vertAlign w:val="superscript"/>
    </w:rPr>
  </w:style>
  <w:style w:type="character" w:customStyle="1" w:styleId="WW-EndnoteReference20">
    <w:name w:val="WW-Endnote Reference20"/>
    <w:rsid w:val="008D5864"/>
    <w:rPr>
      <w:vertAlign w:val="superscript"/>
    </w:rPr>
  </w:style>
  <w:style w:type="character" w:customStyle="1" w:styleId="ac">
    <w:name w:val="Σύνδεση ευρετηρίου"/>
    <w:rsid w:val="008D5864"/>
  </w:style>
  <w:style w:type="character" w:customStyle="1" w:styleId="WW-0">
    <w:name w:val="WW-Παραπομπή υποσημείωσης"/>
    <w:rsid w:val="008D5864"/>
    <w:rPr>
      <w:vertAlign w:val="superscript"/>
    </w:rPr>
  </w:style>
  <w:style w:type="character" w:customStyle="1" w:styleId="42">
    <w:name w:val="Παραπομπή σημείωσης τέλους4"/>
    <w:rsid w:val="008D5864"/>
    <w:rPr>
      <w:vertAlign w:val="superscript"/>
    </w:rPr>
  </w:style>
  <w:style w:type="character" w:customStyle="1" w:styleId="Char2">
    <w:name w:val="Κείμενο υποσημείωσης Char"/>
    <w:rsid w:val="008D5864"/>
    <w:rPr>
      <w:rFonts w:ascii="Calibri" w:hAnsi="Calibri" w:cs="Calibri"/>
      <w:sz w:val="18"/>
      <w:lang w:val="en-IE" w:eastAsia="zh-CN"/>
    </w:rPr>
  </w:style>
  <w:style w:type="character" w:styleId="ad">
    <w:name w:val="footnote reference"/>
    <w:uiPriority w:val="99"/>
    <w:rsid w:val="008D5864"/>
    <w:rPr>
      <w:vertAlign w:val="superscript"/>
    </w:rPr>
  </w:style>
  <w:style w:type="character" w:styleId="ae">
    <w:name w:val="endnote reference"/>
    <w:rsid w:val="008D5864"/>
    <w:rPr>
      <w:vertAlign w:val="superscript"/>
    </w:rPr>
  </w:style>
  <w:style w:type="character" w:customStyle="1" w:styleId="WW-FootnoteReference123">
    <w:name w:val="WW-Footnote Reference123"/>
    <w:rsid w:val="008D5864"/>
    <w:rPr>
      <w:vertAlign w:val="superscript"/>
    </w:rPr>
  </w:style>
  <w:style w:type="paragraph" w:customStyle="1" w:styleId="af">
    <w:name w:val="Επικεφαλίδα"/>
    <w:basedOn w:val="a"/>
    <w:next w:val="af0"/>
    <w:rsid w:val="008D5864"/>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0">
    <w:name w:val="Body Text"/>
    <w:basedOn w:val="a"/>
    <w:link w:val="Char3"/>
    <w:rsid w:val="008D5864"/>
    <w:pPr>
      <w:suppressAutoHyphens/>
      <w:spacing w:after="240" w:line="240" w:lineRule="auto"/>
      <w:jc w:val="both"/>
    </w:pPr>
    <w:rPr>
      <w:rFonts w:ascii="Calibri" w:eastAsia="Times New Roman" w:hAnsi="Calibri" w:cs="Calibri"/>
      <w:szCs w:val="24"/>
      <w:lang w:val="en-GB" w:eastAsia="ar-SA"/>
    </w:rPr>
  </w:style>
  <w:style w:type="character" w:customStyle="1" w:styleId="Char3">
    <w:name w:val="Σώμα κειμένου Char"/>
    <w:basedOn w:val="a0"/>
    <w:link w:val="af0"/>
    <w:rsid w:val="008D5864"/>
    <w:rPr>
      <w:rFonts w:ascii="Calibri" w:eastAsia="Times New Roman" w:hAnsi="Calibri" w:cs="Calibri"/>
      <w:szCs w:val="24"/>
      <w:lang w:val="en-GB" w:eastAsia="ar-SA"/>
    </w:rPr>
  </w:style>
  <w:style w:type="paragraph" w:styleId="af1">
    <w:name w:val="List"/>
    <w:basedOn w:val="af0"/>
    <w:rsid w:val="008D5864"/>
    <w:rPr>
      <w:rFonts w:cs="Mangal"/>
    </w:rPr>
  </w:style>
  <w:style w:type="paragraph" w:customStyle="1" w:styleId="43">
    <w:name w:val="Λεζάντα4"/>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2">
    <w:name w:val="Ευρετήριο"/>
    <w:basedOn w:val="a"/>
    <w:rsid w:val="008D5864"/>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3">
    <w:name w:val="Λεζάντα3"/>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4">
    <w:name w:val="Λεζάντα2"/>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5">
    <w:name w:val="Λεζάντα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rsid w:val="008D5864"/>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rsid w:val="008D5864"/>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6">
    <w:name w:val="Ημερομηνία1"/>
    <w:basedOn w:val="a"/>
    <w:next w:val="a"/>
    <w:rsid w:val="008D5864"/>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8D5864"/>
  </w:style>
  <w:style w:type="paragraph" w:customStyle="1" w:styleId="inserttext">
    <w:name w:val="insert text"/>
    <w:basedOn w:val="a"/>
    <w:rsid w:val="008D5864"/>
    <w:pPr>
      <w:suppressAutoHyphens/>
      <w:spacing w:after="100" w:line="240" w:lineRule="auto"/>
      <w:ind w:left="794"/>
      <w:jc w:val="both"/>
    </w:pPr>
    <w:rPr>
      <w:rFonts w:ascii="Calibri" w:eastAsia="MS Mincho" w:hAnsi="Calibri" w:cs="Calibri"/>
      <w:szCs w:val="24"/>
      <w:lang w:val="en-US" w:eastAsia="ja-JP"/>
    </w:rPr>
  </w:style>
  <w:style w:type="paragraph" w:styleId="af3">
    <w:name w:val="footer"/>
    <w:basedOn w:val="a"/>
    <w:link w:val="Char4"/>
    <w:rsid w:val="008D5864"/>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3"/>
    <w:rsid w:val="008D5864"/>
    <w:rPr>
      <w:rFonts w:ascii="Calibri" w:eastAsia="MS Mincho" w:hAnsi="Calibri" w:cs="Calibri"/>
      <w:szCs w:val="24"/>
      <w:lang w:val="en-US" w:eastAsia="ja-JP"/>
    </w:rPr>
  </w:style>
  <w:style w:type="paragraph" w:styleId="af4">
    <w:name w:val="header"/>
    <w:basedOn w:val="a"/>
    <w:link w:val="Char5"/>
    <w:rsid w:val="008D5864"/>
    <w:pPr>
      <w:suppressAutoHyphens/>
      <w:spacing w:after="120" w:line="240" w:lineRule="auto"/>
      <w:jc w:val="both"/>
    </w:pPr>
    <w:rPr>
      <w:rFonts w:ascii="Calibri" w:eastAsia="Times New Roman" w:hAnsi="Calibri" w:cs="Calibri"/>
      <w:szCs w:val="24"/>
      <w:lang w:val="en-GB" w:eastAsia="ar-SA"/>
    </w:rPr>
  </w:style>
  <w:style w:type="character" w:customStyle="1" w:styleId="Char5">
    <w:name w:val="Κεφαλίδα Char"/>
    <w:basedOn w:val="a0"/>
    <w:link w:val="af4"/>
    <w:rsid w:val="008D5864"/>
    <w:rPr>
      <w:rFonts w:ascii="Calibri" w:eastAsia="Times New Roman" w:hAnsi="Calibri" w:cs="Calibri"/>
      <w:szCs w:val="24"/>
      <w:lang w:val="en-GB" w:eastAsia="ar-SA"/>
    </w:rPr>
  </w:style>
  <w:style w:type="paragraph" w:customStyle="1" w:styleId="25">
    <w:name w:val="Κείμενο πλαισίου2"/>
    <w:basedOn w:val="a"/>
    <w:rsid w:val="008D5864"/>
    <w:pPr>
      <w:suppressAutoHyphens/>
      <w:spacing w:after="120" w:line="240" w:lineRule="auto"/>
      <w:jc w:val="both"/>
    </w:pPr>
    <w:rPr>
      <w:rFonts w:ascii="Tahoma" w:eastAsia="Times New Roman" w:hAnsi="Tahoma" w:cs="Tahoma"/>
      <w:sz w:val="16"/>
      <w:szCs w:val="16"/>
      <w:lang w:val="en-GB" w:eastAsia="ar-SA"/>
    </w:rPr>
  </w:style>
  <w:style w:type="paragraph" w:customStyle="1" w:styleId="26">
    <w:name w:val="Κείμενο σχολίου2"/>
    <w:basedOn w:val="a"/>
    <w:rsid w:val="008D5864"/>
    <w:pPr>
      <w:suppressAutoHyphens/>
      <w:spacing w:after="120" w:line="240" w:lineRule="auto"/>
      <w:jc w:val="both"/>
    </w:pPr>
    <w:rPr>
      <w:rFonts w:ascii="Calibri" w:eastAsia="Times New Roman" w:hAnsi="Calibri" w:cs="Calibri"/>
      <w:sz w:val="20"/>
      <w:szCs w:val="20"/>
      <w:lang w:val="en-GB" w:eastAsia="ar-SA"/>
    </w:rPr>
  </w:style>
  <w:style w:type="paragraph" w:customStyle="1" w:styleId="27">
    <w:name w:val="Θέμα σχολίου2"/>
    <w:basedOn w:val="26"/>
    <w:next w:val="26"/>
    <w:rsid w:val="008D5864"/>
    <w:rPr>
      <w:b/>
      <w:bCs/>
    </w:rPr>
  </w:style>
  <w:style w:type="paragraph" w:customStyle="1" w:styleId="28">
    <w:name w:val="Αναθεώρηση2"/>
    <w:rsid w:val="008D5864"/>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8D5864"/>
    <w:pPr>
      <w:suppressAutoHyphens/>
      <w:spacing w:before="280" w:line="240" w:lineRule="auto"/>
      <w:jc w:val="both"/>
    </w:pPr>
    <w:rPr>
      <w:rFonts w:ascii="Arial Unicode MS" w:eastAsia="Arial Unicode MS" w:hAnsi="Arial Unicode MS" w:cs="Arial Unicode MS"/>
      <w:szCs w:val="24"/>
      <w:lang w:val="en-GB" w:eastAsia="ar-SA"/>
    </w:rPr>
  </w:style>
  <w:style w:type="paragraph" w:customStyle="1" w:styleId="17">
    <w:name w:val="Παράγραφος λίστας1"/>
    <w:basedOn w:val="a"/>
    <w:rsid w:val="008D5864"/>
    <w:pPr>
      <w:suppressAutoHyphens/>
      <w:spacing w:line="240" w:lineRule="auto"/>
      <w:ind w:left="720"/>
      <w:jc w:val="both"/>
    </w:pPr>
    <w:rPr>
      <w:rFonts w:ascii="Calibri" w:eastAsia="Times New Roman" w:hAnsi="Calibri" w:cs="Calibri"/>
      <w:szCs w:val="24"/>
      <w:lang w:val="en-GB" w:eastAsia="ar-SA"/>
    </w:rPr>
  </w:style>
  <w:style w:type="paragraph" w:styleId="af5">
    <w:name w:val="footnote text"/>
    <w:basedOn w:val="a"/>
    <w:link w:val="Char10"/>
    <w:rsid w:val="008D5864"/>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10">
    <w:name w:val="Κείμενο υποσημείωσης Char1"/>
    <w:basedOn w:val="a0"/>
    <w:link w:val="af5"/>
    <w:rsid w:val="008D5864"/>
    <w:rPr>
      <w:rFonts w:ascii="Calibri" w:eastAsia="Times New Roman" w:hAnsi="Calibri" w:cs="Calibri"/>
      <w:sz w:val="18"/>
      <w:szCs w:val="20"/>
      <w:lang w:val="en-IE" w:eastAsia="ar-SA"/>
    </w:rPr>
  </w:style>
  <w:style w:type="paragraph" w:styleId="18">
    <w:name w:val="toc 1"/>
    <w:basedOn w:val="a"/>
    <w:next w:val="a"/>
    <w:uiPriority w:val="39"/>
    <w:rsid w:val="008D5864"/>
    <w:pPr>
      <w:suppressAutoHyphens/>
      <w:spacing w:before="120" w:after="120" w:line="240" w:lineRule="auto"/>
    </w:pPr>
    <w:rPr>
      <w:rFonts w:ascii="Calibri" w:eastAsia="Times New Roman" w:hAnsi="Calibri" w:cs="Calibri"/>
      <w:b/>
      <w:bCs/>
      <w:caps/>
      <w:sz w:val="20"/>
      <w:szCs w:val="20"/>
      <w:lang w:val="en-GB" w:eastAsia="ar-SA"/>
    </w:rPr>
  </w:style>
  <w:style w:type="paragraph" w:styleId="29">
    <w:name w:val="toc 2"/>
    <w:basedOn w:val="a"/>
    <w:next w:val="a"/>
    <w:uiPriority w:val="39"/>
    <w:rsid w:val="008D5864"/>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
    <w:next w:val="a"/>
    <w:uiPriority w:val="39"/>
    <w:rsid w:val="008D5864"/>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
    <w:next w:val="a"/>
    <w:uiPriority w:val="39"/>
    <w:rsid w:val="008D5864"/>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
    <w:next w:val="a"/>
    <w:uiPriority w:val="39"/>
    <w:rsid w:val="008D5864"/>
    <w:pPr>
      <w:suppressAutoHyphens/>
      <w:spacing w:after="0" w:line="240" w:lineRule="auto"/>
      <w:ind w:left="880"/>
    </w:pPr>
    <w:rPr>
      <w:rFonts w:ascii="Calibri" w:eastAsia="Times New Roman" w:hAnsi="Calibri" w:cs="Calibri"/>
      <w:sz w:val="18"/>
      <w:szCs w:val="18"/>
      <w:lang w:val="en-GB" w:eastAsia="ar-SA"/>
    </w:rPr>
  </w:style>
  <w:style w:type="paragraph" w:styleId="6">
    <w:name w:val="toc 6"/>
    <w:basedOn w:val="a"/>
    <w:next w:val="a"/>
    <w:uiPriority w:val="39"/>
    <w:rsid w:val="008D5864"/>
    <w:pPr>
      <w:suppressAutoHyphens/>
      <w:spacing w:after="0" w:line="240" w:lineRule="auto"/>
      <w:ind w:left="1100"/>
    </w:pPr>
    <w:rPr>
      <w:rFonts w:ascii="Calibri" w:eastAsia="Times New Roman" w:hAnsi="Calibri" w:cs="Calibri"/>
      <w:sz w:val="18"/>
      <w:szCs w:val="18"/>
      <w:lang w:val="en-GB" w:eastAsia="ar-SA"/>
    </w:rPr>
  </w:style>
  <w:style w:type="paragraph" w:styleId="7">
    <w:name w:val="toc 7"/>
    <w:basedOn w:val="a"/>
    <w:next w:val="a"/>
    <w:uiPriority w:val="39"/>
    <w:rsid w:val="008D5864"/>
    <w:pPr>
      <w:suppressAutoHyphens/>
      <w:spacing w:after="0" w:line="240" w:lineRule="auto"/>
      <w:ind w:left="1320"/>
    </w:pPr>
    <w:rPr>
      <w:rFonts w:ascii="Calibri" w:eastAsia="Times New Roman" w:hAnsi="Calibri" w:cs="Calibri"/>
      <w:sz w:val="18"/>
      <w:szCs w:val="18"/>
      <w:lang w:val="en-GB" w:eastAsia="ar-SA"/>
    </w:rPr>
  </w:style>
  <w:style w:type="paragraph" w:styleId="8">
    <w:name w:val="toc 8"/>
    <w:basedOn w:val="a"/>
    <w:next w:val="a"/>
    <w:uiPriority w:val="39"/>
    <w:rsid w:val="008D5864"/>
    <w:pPr>
      <w:suppressAutoHyphens/>
      <w:spacing w:after="0" w:line="240" w:lineRule="auto"/>
      <w:ind w:left="1540"/>
    </w:pPr>
    <w:rPr>
      <w:rFonts w:ascii="Calibri" w:eastAsia="Times New Roman" w:hAnsi="Calibri" w:cs="Calibri"/>
      <w:sz w:val="18"/>
      <w:szCs w:val="18"/>
      <w:lang w:val="en-GB" w:eastAsia="ar-SA"/>
    </w:rPr>
  </w:style>
  <w:style w:type="paragraph" w:styleId="9">
    <w:name w:val="toc 9"/>
    <w:basedOn w:val="a"/>
    <w:next w:val="a"/>
    <w:uiPriority w:val="39"/>
    <w:rsid w:val="008D5864"/>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8D5864"/>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8D5864"/>
    <w:rPr>
      <w:rFonts w:ascii="Calibri" w:hAnsi="Calibri" w:cs="Calibri"/>
      <w:lang w:val="el-GR"/>
    </w:rPr>
  </w:style>
  <w:style w:type="paragraph" w:styleId="af6">
    <w:name w:val="endnote text"/>
    <w:basedOn w:val="a"/>
    <w:link w:val="Char6"/>
    <w:rsid w:val="008D5864"/>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6">
    <w:name w:val="Κείμενο σημείωσης τέλους Char"/>
    <w:basedOn w:val="a0"/>
    <w:link w:val="af6"/>
    <w:rsid w:val="008D5864"/>
    <w:rPr>
      <w:rFonts w:ascii="Calibri" w:eastAsia="Times New Roman" w:hAnsi="Calibri" w:cs="Times New Roman"/>
      <w:sz w:val="20"/>
      <w:szCs w:val="20"/>
      <w:lang w:val="en-GB" w:eastAsia="ar-SA"/>
    </w:rPr>
  </w:style>
  <w:style w:type="paragraph" w:customStyle="1" w:styleId="Default">
    <w:name w:val="Default"/>
    <w:rsid w:val="008D5864"/>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8D5864"/>
    <w:pPr>
      <w:suppressAutoHyphens/>
      <w:spacing w:after="120" w:line="240" w:lineRule="auto"/>
      <w:jc w:val="both"/>
    </w:pPr>
    <w:rPr>
      <w:rFonts w:ascii="Calibri" w:eastAsia="Times New Roman" w:hAnsi="Calibri" w:cs="Calibri"/>
      <w:szCs w:val="24"/>
      <w:lang w:val="en-GB" w:eastAsia="ar-SA"/>
    </w:rPr>
  </w:style>
  <w:style w:type="paragraph" w:styleId="af8">
    <w:name w:val="Body Text Indent"/>
    <w:basedOn w:val="a"/>
    <w:link w:val="Char7"/>
    <w:rsid w:val="008D5864"/>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7">
    <w:name w:val="Σώμα κείμενου με εσοχή Char"/>
    <w:basedOn w:val="a0"/>
    <w:link w:val="af8"/>
    <w:rsid w:val="008D5864"/>
    <w:rPr>
      <w:rFonts w:ascii="Arial" w:eastAsia="Times New Roman" w:hAnsi="Arial" w:cs="Arial"/>
      <w:szCs w:val="24"/>
      <w:lang w:val="en-GB" w:eastAsia="ar-SA"/>
    </w:rPr>
  </w:style>
  <w:style w:type="paragraph" w:customStyle="1" w:styleId="normalwithoutspacing">
    <w:name w:val="normal_without_spacing"/>
    <w:basedOn w:val="a"/>
    <w:rsid w:val="008D5864"/>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5"/>
    <w:rsid w:val="008D5864"/>
    <w:pPr>
      <w:ind w:left="426" w:hanging="426"/>
    </w:pPr>
    <w:rPr>
      <w:szCs w:val="18"/>
    </w:rPr>
  </w:style>
  <w:style w:type="paragraph" w:customStyle="1" w:styleId="-HTML2">
    <w:name w:val="Προ-διαμορφωμένο HTML2"/>
    <w:basedOn w:val="a"/>
    <w:rsid w:val="008D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8D5864"/>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8D5864"/>
    <w:pPr>
      <w:spacing w:after="120" w:line="312" w:lineRule="auto"/>
      <w:ind w:left="283"/>
      <w:jc w:val="both"/>
    </w:pPr>
    <w:rPr>
      <w:rFonts w:ascii="Calibri" w:eastAsia="Times New Roman" w:hAnsi="Calibri" w:cs="Times New Roman"/>
      <w:sz w:val="16"/>
      <w:szCs w:val="16"/>
      <w:lang w:val="en-GB" w:eastAsia="ar-SA"/>
    </w:rPr>
  </w:style>
  <w:style w:type="paragraph" w:customStyle="1" w:styleId="19">
    <w:name w:val="Χωρίς διάστιχο1"/>
    <w:rsid w:val="008D5864"/>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8D5864"/>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a">
    <w:name w:val="Επικεφαλίδα πίνακα"/>
    <w:basedOn w:val="af9"/>
    <w:rsid w:val="008D5864"/>
    <w:pPr>
      <w:jc w:val="center"/>
    </w:pPr>
    <w:rPr>
      <w:b/>
      <w:bCs/>
    </w:rPr>
  </w:style>
  <w:style w:type="paragraph" w:customStyle="1" w:styleId="footers">
    <w:name w:val="footers"/>
    <w:basedOn w:val="foothanging"/>
    <w:rsid w:val="008D5864"/>
  </w:style>
  <w:style w:type="paragraph" w:customStyle="1" w:styleId="Standard">
    <w:name w:val="Standard"/>
    <w:rsid w:val="008D5864"/>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8D5864"/>
    <w:pPr>
      <w:spacing w:after="120"/>
    </w:pPr>
  </w:style>
  <w:style w:type="paragraph" w:customStyle="1" w:styleId="Footnote">
    <w:name w:val="Footnote"/>
    <w:basedOn w:val="Standard"/>
    <w:rsid w:val="008D5864"/>
    <w:pPr>
      <w:suppressLineNumbers/>
      <w:ind w:left="283" w:hanging="283"/>
    </w:pPr>
    <w:rPr>
      <w:sz w:val="20"/>
      <w:szCs w:val="20"/>
    </w:rPr>
  </w:style>
  <w:style w:type="paragraph" w:customStyle="1" w:styleId="311">
    <w:name w:val="Σώμα κείμενου 31"/>
    <w:basedOn w:val="a"/>
    <w:rsid w:val="008D5864"/>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8D5864"/>
  </w:style>
  <w:style w:type="paragraph" w:customStyle="1" w:styleId="1a">
    <w:name w:val="Κείμενο πλαισίου1"/>
    <w:basedOn w:val="a"/>
    <w:rsid w:val="008D5864"/>
    <w:pPr>
      <w:suppressAutoHyphens/>
      <w:spacing w:after="0" w:line="240" w:lineRule="auto"/>
      <w:jc w:val="both"/>
    </w:pPr>
    <w:rPr>
      <w:rFonts w:ascii="Tahoma" w:eastAsia="Times New Roman" w:hAnsi="Tahoma" w:cs="Tahoma"/>
      <w:sz w:val="16"/>
      <w:szCs w:val="16"/>
      <w:lang w:val="en-GB" w:eastAsia="ar-SA"/>
    </w:rPr>
  </w:style>
  <w:style w:type="paragraph" w:customStyle="1" w:styleId="1b">
    <w:name w:val="Κείμενο σχολίου1"/>
    <w:basedOn w:val="a"/>
    <w:rsid w:val="008D5864"/>
    <w:pPr>
      <w:suppressAutoHyphens/>
      <w:spacing w:after="120" w:line="240" w:lineRule="auto"/>
      <w:jc w:val="both"/>
    </w:pPr>
    <w:rPr>
      <w:rFonts w:ascii="Calibri" w:eastAsia="Times New Roman" w:hAnsi="Calibri" w:cs="Calibri"/>
      <w:sz w:val="20"/>
      <w:szCs w:val="20"/>
      <w:lang w:val="en-GB" w:eastAsia="ar-SA"/>
    </w:rPr>
  </w:style>
  <w:style w:type="paragraph" w:customStyle="1" w:styleId="1c">
    <w:name w:val="Θέμα σχολίου1"/>
    <w:basedOn w:val="1b"/>
    <w:next w:val="1b"/>
    <w:rsid w:val="008D5864"/>
    <w:rPr>
      <w:b/>
      <w:bCs/>
    </w:rPr>
  </w:style>
  <w:style w:type="paragraph" w:customStyle="1" w:styleId="-HTML1">
    <w:name w:val="Προ-διαμορφωμένο HTML1"/>
    <w:basedOn w:val="a"/>
    <w:rsid w:val="008D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d">
    <w:name w:val="Αναθεώρηση1"/>
    <w:rsid w:val="008D5864"/>
    <w:pPr>
      <w:suppressAutoHyphens/>
      <w:spacing w:after="0" w:line="240" w:lineRule="auto"/>
    </w:pPr>
    <w:rPr>
      <w:rFonts w:ascii="Calibri" w:eastAsia="Times New Roman" w:hAnsi="Calibri" w:cs="Calibri"/>
      <w:szCs w:val="24"/>
      <w:lang w:val="en-GB" w:eastAsia="ar-SA"/>
    </w:rPr>
  </w:style>
  <w:style w:type="paragraph" w:customStyle="1" w:styleId="210">
    <w:name w:val="Λίστα με κουκκίδες 21"/>
    <w:basedOn w:val="a"/>
    <w:rsid w:val="008D5864"/>
    <w:pPr>
      <w:tabs>
        <w:tab w:val="num" w:pos="643"/>
      </w:tabs>
      <w:spacing w:after="0" w:line="360" w:lineRule="auto"/>
      <w:ind w:left="643" w:hanging="360"/>
      <w:jc w:val="both"/>
    </w:pPr>
    <w:rPr>
      <w:rFonts w:ascii="Trebuchet MS" w:eastAsia="Times New Roman" w:hAnsi="Trebuchet MS" w:cs="Times New Roman"/>
      <w:szCs w:val="20"/>
      <w:lang w:val="en-US" w:eastAsia="ar-SA"/>
    </w:rPr>
  </w:style>
  <w:style w:type="paragraph" w:customStyle="1" w:styleId="100">
    <w:name w:val="Περιεχόμενα 10"/>
    <w:basedOn w:val="af2"/>
    <w:rsid w:val="008D5864"/>
    <w:pPr>
      <w:tabs>
        <w:tab w:val="right" w:leader="dot" w:pos="7091"/>
      </w:tabs>
      <w:ind w:left="2547"/>
    </w:pPr>
  </w:style>
  <w:style w:type="paragraph" w:customStyle="1" w:styleId="afb">
    <w:name w:val="Οριζόντια γραμμή"/>
    <w:basedOn w:val="a"/>
    <w:next w:val="af0"/>
    <w:rsid w:val="008D5864"/>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1">
    <w:name w:val="Σώμα κείμενου 21"/>
    <w:basedOn w:val="a"/>
    <w:rsid w:val="008D5864"/>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
    <w:rsid w:val="008D5864"/>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2"/>
    <w:rsid w:val="008D5864"/>
    <w:pPr>
      <w:tabs>
        <w:tab w:val="right" w:leader="dot" w:pos="7091"/>
      </w:tabs>
      <w:ind w:left="2547"/>
    </w:pPr>
  </w:style>
  <w:style w:type="paragraph" w:styleId="afc">
    <w:name w:val="Balloon Text"/>
    <w:basedOn w:val="a"/>
    <w:link w:val="Char11"/>
    <w:unhideWhenUsed/>
    <w:rsid w:val="008D5864"/>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11">
    <w:name w:val="Κείμενο πλαισίου Char1"/>
    <w:basedOn w:val="a0"/>
    <w:link w:val="afc"/>
    <w:rsid w:val="008D5864"/>
    <w:rPr>
      <w:rFonts w:ascii="Segoe UI" w:eastAsia="Times New Roman" w:hAnsi="Segoe UI" w:cs="Times New Roman"/>
      <w:sz w:val="18"/>
      <w:szCs w:val="18"/>
      <w:lang w:val="en-GB" w:eastAsia="ar-SA"/>
    </w:rPr>
  </w:style>
  <w:style w:type="character" w:styleId="afd">
    <w:name w:val="annotation reference"/>
    <w:uiPriority w:val="99"/>
    <w:unhideWhenUsed/>
    <w:rsid w:val="008D5864"/>
    <w:rPr>
      <w:sz w:val="16"/>
      <w:szCs w:val="16"/>
    </w:rPr>
  </w:style>
  <w:style w:type="paragraph" w:styleId="afe">
    <w:name w:val="annotation text"/>
    <w:basedOn w:val="a"/>
    <w:link w:val="Char12"/>
    <w:unhideWhenUsed/>
    <w:rsid w:val="008D5864"/>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0"/>
    <w:link w:val="afe"/>
    <w:rsid w:val="008D5864"/>
    <w:rPr>
      <w:rFonts w:ascii="Calibri" w:eastAsia="Times New Roman" w:hAnsi="Calibri" w:cs="Times New Roman"/>
      <w:sz w:val="20"/>
      <w:szCs w:val="20"/>
      <w:lang w:val="en-GB" w:eastAsia="ar-SA"/>
    </w:rPr>
  </w:style>
  <w:style w:type="character" w:customStyle="1" w:styleId="Char13">
    <w:name w:val="Θέμα σχολίου Char1"/>
    <w:basedOn w:val="Char12"/>
    <w:link w:val="aff"/>
    <w:uiPriority w:val="99"/>
    <w:semiHidden/>
    <w:rsid w:val="008D5864"/>
    <w:rPr>
      <w:b/>
      <w:bCs/>
    </w:rPr>
  </w:style>
  <w:style w:type="paragraph" w:styleId="aff">
    <w:name w:val="annotation subject"/>
    <w:basedOn w:val="afe"/>
    <w:next w:val="afe"/>
    <w:link w:val="Char13"/>
    <w:uiPriority w:val="99"/>
    <w:semiHidden/>
    <w:unhideWhenUsed/>
    <w:rsid w:val="008D5864"/>
    <w:rPr>
      <w:b/>
      <w:bCs/>
    </w:rPr>
  </w:style>
  <w:style w:type="character" w:customStyle="1" w:styleId="Char20">
    <w:name w:val="Θέμα σχολίου Char2"/>
    <w:basedOn w:val="Char12"/>
    <w:link w:val="aff"/>
    <w:uiPriority w:val="99"/>
    <w:semiHidden/>
    <w:rsid w:val="008D5864"/>
    <w:rPr>
      <w:b/>
      <w:bCs/>
    </w:rPr>
  </w:style>
  <w:style w:type="paragraph" w:styleId="aff0">
    <w:name w:val="List Paragraph"/>
    <w:basedOn w:val="a"/>
    <w:uiPriority w:val="34"/>
    <w:qFormat/>
    <w:rsid w:val="008D5864"/>
    <w:pPr>
      <w:spacing w:after="0" w:line="240" w:lineRule="auto"/>
      <w:ind w:left="720"/>
      <w:contextualSpacing/>
    </w:pPr>
    <w:rPr>
      <w:rFonts w:ascii="CG Times" w:eastAsia="Times New Roman" w:hAnsi="CG Times" w:cs="Times New Roman"/>
      <w:sz w:val="20"/>
      <w:szCs w:val="20"/>
      <w:lang w:val="en-US"/>
    </w:rPr>
  </w:style>
  <w:style w:type="paragraph" w:customStyle="1" w:styleId="aff1">
    <w:name w:val="ΣτυλΔημοσιότητας"/>
    <w:basedOn w:val="1"/>
    <w:next w:val="aff"/>
    <w:autoRedefine/>
    <w:rsid w:val="008D5864"/>
    <w:pPr>
      <w:keepNext w:val="0"/>
      <w:keepLines/>
      <w:pageBreakBefore w:val="0"/>
      <w:pBdr>
        <w:bottom w:val="none" w:sz="0" w:space="0" w:color="auto"/>
      </w:pBdr>
      <w:tabs>
        <w:tab w:val="left" w:pos="851"/>
      </w:tabs>
      <w:suppressAutoHyphens w:val="0"/>
      <w:overflowPunct w:val="0"/>
      <w:autoSpaceDE w:val="0"/>
      <w:autoSpaceDN w:val="0"/>
      <w:adjustRightInd w:val="0"/>
      <w:spacing w:before="60" w:after="0"/>
      <w:ind w:right="-1"/>
      <w:jc w:val="center"/>
      <w:outlineLvl w:val="9"/>
    </w:pPr>
    <w:rPr>
      <w:rFonts w:ascii="Verdana" w:hAnsi="Verdana" w:cs="Times New Roman"/>
      <w:b w:val="0"/>
      <w:bCs w:val="0"/>
      <w:iCs/>
      <w:color w:val="808080"/>
      <w:spacing w:val="30"/>
      <w:sz w:val="20"/>
      <w:szCs w:val="20"/>
      <w:lang w:val="el-GR" w:eastAsia="en-US"/>
    </w:rPr>
  </w:style>
  <w:style w:type="character" w:customStyle="1" w:styleId="WW-2">
    <w:name w:val="WW-Χαρακτήρες υποσημείωσης"/>
    <w:rsid w:val="008D5864"/>
  </w:style>
  <w:style w:type="paragraph" w:customStyle="1" w:styleId="212">
    <w:name w:val="Σώμα κείμενου με εσοχή 21"/>
    <w:basedOn w:val="a"/>
    <w:rsid w:val="008D5864"/>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e">
    <w:name w:val="Τμήμα κειμένου1"/>
    <w:basedOn w:val="a"/>
    <w:rsid w:val="008D5864"/>
    <w:pPr>
      <w:widowControl w:val="0"/>
      <w:suppressAutoHyphens/>
      <w:autoSpaceDE w:val="0"/>
      <w:spacing w:after="0" w:line="312" w:lineRule="exact"/>
      <w:ind w:left="768" w:right="1027"/>
    </w:pPr>
    <w:rPr>
      <w:rFonts w:ascii="Arial" w:eastAsia="Times New Roman" w:hAnsi="Arial" w:cs="Arial"/>
      <w:sz w:val="24"/>
      <w:szCs w:val="24"/>
      <w:lang w:eastAsia="zh-CN"/>
    </w:rPr>
  </w:style>
  <w:style w:type="paragraph" w:styleId="aff2">
    <w:name w:val="Block Text"/>
    <w:basedOn w:val="a"/>
    <w:rsid w:val="008D5864"/>
    <w:pPr>
      <w:widowControl w:val="0"/>
      <w:autoSpaceDE w:val="0"/>
      <w:autoSpaceDN w:val="0"/>
      <w:adjustRightInd w:val="0"/>
      <w:spacing w:after="0" w:line="312" w:lineRule="exact"/>
      <w:ind w:left="768" w:right="1027"/>
    </w:pPr>
    <w:rPr>
      <w:rFonts w:ascii="Arial" w:eastAsia="Times New Roman" w:hAnsi="Arial" w:cs="Arial"/>
      <w:sz w:val="24"/>
      <w:szCs w:val="24"/>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8D5864"/>
    <w:pPr>
      <w:spacing w:after="160" w:line="240" w:lineRule="exact"/>
    </w:pPr>
    <w:rPr>
      <w:rFonts w:ascii="Verdana" w:eastAsia="Times New Roman" w:hAnsi="Verdana" w:cs="Times New Roman"/>
      <w:sz w:val="20"/>
      <w:szCs w:val="20"/>
      <w:lang w:val="en-US" w:eastAsia="en-US"/>
    </w:rPr>
  </w:style>
  <w:style w:type="paragraph" w:styleId="2a">
    <w:name w:val="Body Text Indent 2"/>
    <w:basedOn w:val="a"/>
    <w:link w:val="2Char0"/>
    <w:rsid w:val="008D5864"/>
    <w:pPr>
      <w:spacing w:before="60" w:after="120" w:line="480" w:lineRule="auto"/>
      <w:ind w:left="283"/>
      <w:jc w:val="both"/>
    </w:pPr>
    <w:rPr>
      <w:rFonts w:ascii="Times New Roman" w:eastAsia="Times New Roman" w:hAnsi="Times New Roman" w:cs="Times New Roman"/>
      <w:sz w:val="20"/>
      <w:szCs w:val="20"/>
      <w:lang w:val="en-GB" w:eastAsia="en-US"/>
    </w:rPr>
  </w:style>
  <w:style w:type="character" w:customStyle="1" w:styleId="2Char0">
    <w:name w:val="Σώμα κείμενου με εσοχή 2 Char"/>
    <w:basedOn w:val="a0"/>
    <w:link w:val="2a"/>
    <w:rsid w:val="008D5864"/>
    <w:rPr>
      <w:rFonts w:ascii="Times New Roman" w:eastAsia="Times New Roman" w:hAnsi="Times New Roman" w:cs="Times New Roman"/>
      <w:sz w:val="20"/>
      <w:szCs w:val="20"/>
      <w:lang w:val="en-GB" w:eastAsia="en-US"/>
    </w:rPr>
  </w:style>
  <w:style w:type="paragraph" w:styleId="2b">
    <w:name w:val="Body Text 2"/>
    <w:basedOn w:val="a"/>
    <w:link w:val="2Char1"/>
    <w:rsid w:val="008D5864"/>
    <w:pPr>
      <w:autoSpaceDE w:val="0"/>
      <w:autoSpaceDN w:val="0"/>
      <w:spacing w:after="120" w:line="480" w:lineRule="auto"/>
    </w:pPr>
    <w:rPr>
      <w:rFonts w:ascii="Times New Roman" w:eastAsia="Times New Roman" w:hAnsi="Times New Roman" w:cs="Times New Roman"/>
      <w:sz w:val="20"/>
      <w:szCs w:val="20"/>
    </w:rPr>
  </w:style>
  <w:style w:type="character" w:customStyle="1" w:styleId="2Char1">
    <w:name w:val="Σώμα κείμενου 2 Char"/>
    <w:basedOn w:val="a0"/>
    <w:link w:val="2b"/>
    <w:rsid w:val="008D5864"/>
    <w:rPr>
      <w:rFonts w:ascii="Times New Roman" w:eastAsia="Times New Roman" w:hAnsi="Times New Roman" w:cs="Times New Roman"/>
      <w:sz w:val="20"/>
      <w:szCs w:val="20"/>
    </w:rPr>
  </w:style>
  <w:style w:type="paragraph" w:customStyle="1" w:styleId="ParaChar">
    <w:name w:val="Προεπιλεγμένη γραμματοσειρά Para Char"/>
    <w:basedOn w:val="a"/>
    <w:rsid w:val="008D5864"/>
    <w:pPr>
      <w:numPr>
        <w:numId w:val="29"/>
      </w:numPr>
      <w:tabs>
        <w:tab w:val="clear" w:pos="567"/>
      </w:tabs>
      <w:spacing w:after="0" w:line="240" w:lineRule="auto"/>
      <w:ind w:left="0" w:firstLine="0"/>
    </w:pPr>
    <w:rPr>
      <w:rFonts w:ascii="Arial" w:eastAsia="Times New Roman" w:hAnsi="Arial" w:cs="Times New Roman"/>
      <w:sz w:val="24"/>
      <w:szCs w:val="24"/>
      <w:lang w:val="en-GB" w:eastAsia="en-US"/>
    </w:rPr>
  </w:style>
  <w:style w:type="paragraph" w:customStyle="1" w:styleId="d0e1f1dce3f1e1f6eff2ebdff3f4e1f21">
    <w:name w:val="Πd0αe1ρf1άdcγe3ρf1αe1φf6οefςf2 λebίdfσf3τf4αe1ςf21"/>
    <w:basedOn w:val="a"/>
    <w:uiPriority w:val="99"/>
    <w:rsid w:val="008D5864"/>
    <w:pPr>
      <w:suppressAutoHyphens/>
      <w:autoSpaceDE w:val="0"/>
      <w:autoSpaceDN w:val="0"/>
      <w:adjustRightInd w:val="0"/>
      <w:spacing w:after="0" w:line="240" w:lineRule="auto"/>
      <w:ind w:left="720"/>
    </w:pPr>
    <w:rPr>
      <w:rFonts w:ascii="Times New Roman" w:eastAsia="Times New Roman" w:hAnsi="Liberation Serif" w:cs="Times New Roman"/>
      <w:sz w:val="24"/>
      <w:szCs w:val="24"/>
      <w:lang w:eastAsia="zh-CN"/>
    </w:rPr>
  </w:style>
  <w:style w:type="table" w:styleId="aff3">
    <w:name w:val="Table Grid"/>
    <w:basedOn w:val="a1"/>
    <w:uiPriority w:val="39"/>
    <w:rsid w:val="008D5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45A06"/>
    <w:pPr>
      <w:spacing w:after="0" w:line="240" w:lineRule="auto"/>
    </w:pPr>
    <w:tblPr>
      <w:tblCellMar>
        <w:top w:w="0" w:type="dxa"/>
        <w:left w:w="0" w:type="dxa"/>
        <w:bottom w:w="0" w:type="dxa"/>
        <w:right w:w="0" w:type="dxa"/>
      </w:tblCellMar>
    </w:tblPr>
  </w:style>
  <w:style w:type="paragraph" w:styleId="aff4">
    <w:name w:val="No Spacing"/>
    <w:uiPriority w:val="1"/>
    <w:qFormat/>
    <w:rsid w:val="00F45A06"/>
    <w:pPr>
      <w:spacing w:after="0" w:line="240" w:lineRule="auto"/>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kada.gov.gr" TargetMode="External"/><Relationship Id="rId13" Type="http://schemas.openxmlformats.org/officeDocument/2006/relationships/hyperlink" Target="http://www.eaadhsy.gr/" TargetMode="External"/><Relationship Id="rId18" Type="http://schemas.openxmlformats.org/officeDocument/2006/relationships/hyperlink" Target="http://www.eaadhsy.gr/n4412/n4412fulltextlinks.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aadhsy.gr/n4412/n4412fulltextlinks.html" TargetMode="External"/><Relationship Id="rId7" Type="http://schemas.openxmlformats.org/officeDocument/2006/relationships/image" Target="media/image1.emf"/><Relationship Id="rId12" Type="http://schemas.openxmlformats.org/officeDocument/2006/relationships/hyperlink" Target="http://www.promitheus.gov.gr/" TargetMode="External"/><Relationship Id="rId17" Type="http://schemas.openxmlformats.org/officeDocument/2006/relationships/hyperlink" Target="http://www.eaadhsy.gr/n4412/n4412fulltextlinks.html" TargetMode="External"/><Relationship Id="rId25" Type="http://schemas.openxmlformats.org/officeDocument/2006/relationships/hyperlink" Target="http://www.promitheus.gov.g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omitheus.gov.gr" TargetMode="External"/><Relationship Id="rId20" Type="http://schemas.openxmlformats.org/officeDocument/2006/relationships/hyperlink" Target="http://www.eaadhsy.gr/n4412/art79a"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diavgeia.gov.gr/" TargetMode="External"/><Relationship Id="rId24" Type="http://schemas.openxmlformats.org/officeDocument/2006/relationships/hyperlink" Target="https://espdint.eprocurement.gov.g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omitheus.gov.gr"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et.diavgeia.gov.gr/" TargetMode="External"/><Relationship Id="rId19" Type="http://schemas.openxmlformats.org/officeDocument/2006/relationships/hyperlink" Target="http://www.eaadhsy.gr/n4412/n4412fulltextlinks.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hsppa.gr/" TargetMode="External"/><Relationship Id="rId22" Type="http://schemas.openxmlformats.org/officeDocument/2006/relationships/hyperlink" Target="http://www.eaadhsy.gr/n4412/prosarthmaA_index.html"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78</Pages>
  <Words>30833</Words>
  <Characters>166499</Characters>
  <Application>Microsoft Office Word</Application>
  <DocSecurity>0</DocSecurity>
  <Lines>1387</Lines>
  <Paragraphs>393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2022-05-31T12:06:00Z</cp:lastPrinted>
  <dcterms:created xsi:type="dcterms:W3CDTF">2022-05-28T07:51:00Z</dcterms:created>
  <dcterms:modified xsi:type="dcterms:W3CDTF">2022-05-31T14:23:00Z</dcterms:modified>
</cp:coreProperties>
</file>